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BD9F" w14:textId="31F13A5B" w:rsidR="008F74AB" w:rsidRPr="008F74AB" w:rsidRDefault="008F74AB" w:rsidP="008F74AB">
      <w:pPr>
        <w:rPr>
          <w:color w:val="000000"/>
          <w:sz w:val="24"/>
        </w:rPr>
      </w:pPr>
      <w:r w:rsidRPr="008F74AB">
        <w:rPr>
          <w:b/>
          <w:color w:val="000000"/>
          <w:sz w:val="24"/>
        </w:rPr>
        <w:t>„</w:t>
      </w:r>
      <w:r w:rsidRPr="008F74AB">
        <w:rPr>
          <w:b/>
          <w:color w:val="000000"/>
          <w:sz w:val="28"/>
        </w:rPr>
        <w:t>Z A T W I E R D Z A M</w:t>
      </w:r>
      <w:r w:rsidRPr="008F74AB">
        <w:rPr>
          <w:b/>
          <w:color w:val="000000"/>
          <w:sz w:val="24"/>
        </w:rPr>
        <w:t>”</w:t>
      </w:r>
    </w:p>
    <w:p w14:paraId="622369C8" w14:textId="77777777" w:rsidR="008F74AB" w:rsidRPr="008F74AB" w:rsidRDefault="008F74AB" w:rsidP="00512EF4">
      <w:pPr>
        <w:keepNext/>
        <w:numPr>
          <w:ilvl w:val="3"/>
          <w:numId w:val="10"/>
        </w:numPr>
        <w:suppressAutoHyphens/>
        <w:ind w:left="720" w:hanging="720"/>
        <w:outlineLvl w:val="3"/>
        <w:rPr>
          <w:b/>
          <w:color w:val="000000"/>
          <w:sz w:val="24"/>
          <w:lang w:val="x-none" w:eastAsia="x-none"/>
        </w:rPr>
      </w:pPr>
      <w:r w:rsidRPr="008F74AB">
        <w:rPr>
          <w:b/>
          <w:color w:val="000000"/>
          <w:sz w:val="24"/>
          <w:lang w:val="x-none" w:eastAsia="x-none"/>
        </w:rPr>
        <w:t xml:space="preserve"> </w:t>
      </w:r>
      <w:r w:rsidRPr="008F74AB">
        <w:rPr>
          <w:b/>
          <w:color w:val="000000"/>
          <w:sz w:val="24"/>
          <w:lang w:eastAsia="x-none"/>
        </w:rPr>
        <w:t xml:space="preserve">             </w:t>
      </w:r>
      <w:r w:rsidRPr="008F74AB">
        <w:rPr>
          <w:b/>
          <w:color w:val="000000"/>
          <w:sz w:val="24"/>
          <w:lang w:val="x-none" w:eastAsia="x-none"/>
        </w:rPr>
        <w:t xml:space="preserve">  </w:t>
      </w:r>
      <w:r w:rsidRPr="008F74AB">
        <w:rPr>
          <w:b/>
          <w:color w:val="000000"/>
          <w:sz w:val="24"/>
          <w:lang w:eastAsia="x-none"/>
        </w:rPr>
        <w:t>KANCLERZ</w:t>
      </w:r>
    </w:p>
    <w:p w14:paraId="7A6EC023" w14:textId="51729AF4" w:rsidR="00B6376D" w:rsidRDefault="00B6376D" w:rsidP="008F74AB">
      <w:pPr>
        <w:rPr>
          <w:b/>
          <w:sz w:val="24"/>
          <w:szCs w:val="24"/>
        </w:rPr>
      </w:pPr>
    </w:p>
    <w:p w14:paraId="34AF519E" w14:textId="404EB46E" w:rsidR="00574A27" w:rsidRDefault="00C01351" w:rsidP="008F74AB">
      <w:pPr>
        <w:rPr>
          <w:b/>
          <w:sz w:val="24"/>
          <w:szCs w:val="24"/>
        </w:rPr>
      </w:pPr>
      <w:r>
        <w:rPr>
          <w:b/>
          <w:sz w:val="24"/>
          <w:szCs w:val="24"/>
        </w:rPr>
        <w:t xml:space="preserve">                        /…/</w:t>
      </w:r>
    </w:p>
    <w:p w14:paraId="35BCB776" w14:textId="77777777" w:rsidR="00C44E19" w:rsidRPr="008F74AB" w:rsidRDefault="00C44E19" w:rsidP="00C44E19">
      <w:pPr>
        <w:rPr>
          <w:color w:val="000000"/>
          <w:sz w:val="24"/>
        </w:rPr>
      </w:pPr>
      <w:r>
        <w:rPr>
          <w:b/>
          <w:sz w:val="24"/>
          <w:szCs w:val="24"/>
        </w:rPr>
        <w:t>cz. p. o. ppłk dr inż. Maciej SZUKALSKI</w:t>
      </w:r>
    </w:p>
    <w:p w14:paraId="614C1F74" w14:textId="3123E3E2" w:rsidR="000C21B6" w:rsidRDefault="000C21B6" w:rsidP="008F74AB">
      <w:pPr>
        <w:rPr>
          <w:color w:val="000000"/>
          <w:sz w:val="24"/>
        </w:rPr>
      </w:pPr>
      <w:r>
        <w:rPr>
          <w:color w:val="000000"/>
          <w:sz w:val="24"/>
        </w:rPr>
        <w:t xml:space="preserve">           </w:t>
      </w:r>
    </w:p>
    <w:p w14:paraId="68A45506" w14:textId="5BEF3B86" w:rsidR="00BB61A5" w:rsidRDefault="000C21B6" w:rsidP="008F74AB">
      <w:pPr>
        <w:rPr>
          <w:color w:val="000000"/>
          <w:sz w:val="24"/>
        </w:rPr>
      </w:pPr>
      <w:r>
        <w:rPr>
          <w:color w:val="000000"/>
          <w:sz w:val="24"/>
        </w:rPr>
        <w:t xml:space="preserve">              </w:t>
      </w:r>
      <w:r w:rsidR="008F74AB" w:rsidRPr="008F74AB">
        <w:rPr>
          <w:color w:val="000000"/>
          <w:sz w:val="24"/>
        </w:rPr>
        <w:t xml:space="preserve">Data:  </w:t>
      </w:r>
      <w:r w:rsidR="00C44E19">
        <w:rPr>
          <w:sz w:val="24"/>
        </w:rPr>
        <w:t>20.07</w:t>
      </w:r>
      <w:r w:rsidR="00C44E19" w:rsidRPr="000C21B6">
        <w:rPr>
          <w:sz w:val="24"/>
        </w:rPr>
        <w:t>.</w:t>
      </w:r>
      <w:r w:rsidRPr="000C21B6">
        <w:rPr>
          <w:sz w:val="24"/>
        </w:rPr>
        <w:t xml:space="preserve">2020 </w:t>
      </w:r>
      <w:r w:rsidR="008F74AB" w:rsidRPr="000C21B6">
        <w:rPr>
          <w:sz w:val="24"/>
        </w:rPr>
        <w:t xml:space="preserve">r.      </w:t>
      </w:r>
      <w:bookmarkStart w:id="0" w:name="_GoBack"/>
      <w:bookmarkEnd w:id="0"/>
    </w:p>
    <w:p w14:paraId="67841EB7" w14:textId="77777777" w:rsidR="00BB61A5" w:rsidRDefault="00BB61A5" w:rsidP="008F74AB">
      <w:pPr>
        <w:rPr>
          <w:color w:val="000000"/>
          <w:sz w:val="24"/>
        </w:rPr>
      </w:pPr>
    </w:p>
    <w:p w14:paraId="4FA6DCCA" w14:textId="4C6619EA" w:rsidR="00BB61A5" w:rsidRPr="00BB61A5" w:rsidRDefault="00BB61A5" w:rsidP="00BB61A5">
      <w:pPr>
        <w:outlineLvl w:val="0"/>
        <w:rPr>
          <w:bCs/>
        </w:rPr>
      </w:pPr>
      <w:r w:rsidRPr="00BB61A5">
        <w:rPr>
          <w:bCs/>
          <w:color w:val="000000"/>
        </w:rPr>
        <w:t xml:space="preserve">Nr ewidencyjny: </w:t>
      </w:r>
      <w:r w:rsidR="009F2005">
        <w:rPr>
          <w:bCs/>
          <w:color w:val="000000"/>
        </w:rPr>
        <w:t>52</w:t>
      </w:r>
      <w:r w:rsidRPr="00BB61A5">
        <w:rPr>
          <w:bCs/>
        </w:rPr>
        <w:t>/2020/WEW</w:t>
      </w:r>
    </w:p>
    <w:p w14:paraId="4F711D0E" w14:textId="37DC9BFD" w:rsidR="00BB61A5" w:rsidRPr="00BB61A5" w:rsidRDefault="00BB61A5" w:rsidP="00BB61A5">
      <w:pPr>
        <w:outlineLvl w:val="0"/>
        <w:rPr>
          <w:bCs/>
          <w:color w:val="000000"/>
        </w:rPr>
      </w:pPr>
      <w:r w:rsidRPr="00BB61A5">
        <w:rPr>
          <w:bCs/>
          <w:color w:val="000000"/>
        </w:rPr>
        <w:t>Sprawa: DZP.263.</w:t>
      </w:r>
      <w:r w:rsidR="009F2005">
        <w:rPr>
          <w:bCs/>
          <w:color w:val="000000"/>
        </w:rPr>
        <w:t>41</w:t>
      </w:r>
      <w:r w:rsidR="002773F1">
        <w:rPr>
          <w:bCs/>
          <w:color w:val="000000"/>
        </w:rPr>
        <w:t>.</w:t>
      </w:r>
      <w:r w:rsidRPr="00BB61A5">
        <w:rPr>
          <w:bCs/>
          <w:color w:val="000000"/>
        </w:rPr>
        <w:t>2020</w:t>
      </w:r>
      <w:r w:rsidR="009570AB">
        <w:rPr>
          <w:bCs/>
          <w:color w:val="000000"/>
        </w:rPr>
        <w:t>.JC</w:t>
      </w:r>
    </w:p>
    <w:p w14:paraId="41C47084" w14:textId="190B7494" w:rsidR="008F74AB" w:rsidRPr="008F74AB" w:rsidRDefault="008F74AB" w:rsidP="008F74AB">
      <w:pPr>
        <w:rPr>
          <w:color w:val="000000"/>
          <w:sz w:val="24"/>
        </w:rPr>
      </w:pPr>
      <w:r w:rsidRPr="008F74AB">
        <w:rPr>
          <w:color w:val="000000"/>
          <w:sz w:val="24"/>
        </w:rPr>
        <w:t xml:space="preserve">  </w:t>
      </w:r>
    </w:p>
    <w:p w14:paraId="553CBA5A" w14:textId="7DD749D8" w:rsidR="002D34F5" w:rsidRPr="006D025D" w:rsidRDefault="002D34F5" w:rsidP="002D34F5">
      <w:pPr>
        <w:rPr>
          <w:color w:val="FFFFFF" w:themeColor="background1"/>
          <w:sz w:val="24"/>
          <w:szCs w:val="24"/>
        </w:rPr>
      </w:pPr>
      <w:r w:rsidRPr="006D025D">
        <w:rPr>
          <w:color w:val="FFFFFF" w:themeColor="background1"/>
          <w:sz w:val="24"/>
          <w:szCs w:val="24"/>
        </w:rPr>
        <w:t xml:space="preserve">: </w:t>
      </w:r>
      <w:r w:rsidR="00E53E31" w:rsidRPr="006D025D">
        <w:rPr>
          <w:color w:val="FFFFFF" w:themeColor="background1"/>
          <w:sz w:val="24"/>
          <w:szCs w:val="24"/>
        </w:rPr>
        <w:t>877</w:t>
      </w:r>
      <w:r w:rsidRPr="006D025D">
        <w:rPr>
          <w:color w:val="FFFFFF" w:themeColor="background1"/>
          <w:sz w:val="24"/>
          <w:szCs w:val="24"/>
        </w:rPr>
        <w:t>/2019/WEW</w:t>
      </w:r>
    </w:p>
    <w:p w14:paraId="15C5F786" w14:textId="77777777" w:rsidR="002D34F5" w:rsidRPr="006D025D" w:rsidRDefault="002D34F5" w:rsidP="002D34F5">
      <w:pPr>
        <w:pStyle w:val="Tytu"/>
        <w:jc w:val="left"/>
        <w:outlineLvl w:val="0"/>
        <w:rPr>
          <w:b/>
          <w:color w:val="FFFFFF" w:themeColor="background1"/>
          <w:szCs w:val="24"/>
        </w:rPr>
      </w:pPr>
      <w:r w:rsidRPr="006D025D">
        <w:rPr>
          <w:color w:val="FFFFFF" w:themeColor="background1"/>
          <w:szCs w:val="24"/>
        </w:rPr>
        <w:t>Numer sprawy: DZP.263.</w:t>
      </w:r>
      <w:r w:rsidR="00E53E31" w:rsidRPr="006D025D">
        <w:rPr>
          <w:color w:val="FFFFFF" w:themeColor="background1"/>
          <w:szCs w:val="24"/>
        </w:rPr>
        <w:t>83</w:t>
      </w:r>
      <w:r w:rsidRPr="006D025D">
        <w:rPr>
          <w:color w:val="FFFFFF" w:themeColor="background1"/>
          <w:szCs w:val="24"/>
        </w:rPr>
        <w:t>.2019.DS</w:t>
      </w:r>
    </w:p>
    <w:p w14:paraId="66B58793" w14:textId="77777777" w:rsidR="008F74AB" w:rsidRPr="00E53E31" w:rsidRDefault="008F74AB" w:rsidP="008F74AB">
      <w:pPr>
        <w:rPr>
          <w:sz w:val="24"/>
        </w:rPr>
      </w:pPr>
    </w:p>
    <w:p w14:paraId="62BE8758" w14:textId="77777777" w:rsidR="008F74AB" w:rsidRPr="00E53E31" w:rsidRDefault="008F74AB" w:rsidP="008F74AB">
      <w:pPr>
        <w:outlineLvl w:val="0"/>
        <w:rPr>
          <w:b/>
        </w:rPr>
      </w:pPr>
    </w:p>
    <w:p w14:paraId="425B1D20" w14:textId="77777777" w:rsidR="008F74AB" w:rsidRPr="00E53E31" w:rsidRDefault="008F74AB" w:rsidP="008F74AB">
      <w:pPr>
        <w:outlineLvl w:val="0"/>
        <w:rPr>
          <w:b/>
        </w:rPr>
      </w:pPr>
    </w:p>
    <w:p w14:paraId="3C792C84" w14:textId="77777777" w:rsidR="008F74AB" w:rsidRPr="00E53E31" w:rsidRDefault="008F74AB" w:rsidP="008F74AB">
      <w:pPr>
        <w:outlineLvl w:val="0"/>
        <w:rPr>
          <w:b/>
        </w:rPr>
      </w:pPr>
    </w:p>
    <w:p w14:paraId="0FADA045" w14:textId="77777777" w:rsidR="008F74AB" w:rsidRPr="008F74AB" w:rsidRDefault="008F74AB" w:rsidP="008F74AB">
      <w:pPr>
        <w:outlineLvl w:val="0"/>
        <w:rPr>
          <w:b/>
        </w:rPr>
      </w:pPr>
    </w:p>
    <w:p w14:paraId="12EA2227" w14:textId="77777777" w:rsidR="008F74AB" w:rsidRPr="008F74AB" w:rsidRDefault="008F74AB" w:rsidP="008F74AB">
      <w:pPr>
        <w:outlineLvl w:val="0"/>
        <w:rPr>
          <w:b/>
        </w:rPr>
      </w:pPr>
    </w:p>
    <w:p w14:paraId="3B2CF6A7" w14:textId="77777777" w:rsidR="008F74AB" w:rsidRPr="008F74AB" w:rsidRDefault="008F74AB" w:rsidP="008F74AB">
      <w:pPr>
        <w:outlineLvl w:val="0"/>
        <w:rPr>
          <w:b/>
        </w:rPr>
      </w:pPr>
    </w:p>
    <w:p w14:paraId="46FF3F42" w14:textId="77777777" w:rsidR="008F74AB" w:rsidRPr="008F74AB" w:rsidRDefault="008F74AB" w:rsidP="008F74AB">
      <w:pPr>
        <w:jc w:val="center"/>
        <w:outlineLvl w:val="0"/>
        <w:rPr>
          <w:b/>
          <w:sz w:val="24"/>
        </w:rPr>
      </w:pPr>
      <w:r w:rsidRPr="008F74AB">
        <w:rPr>
          <w:b/>
          <w:sz w:val="24"/>
        </w:rPr>
        <w:t xml:space="preserve"> SPECYFIKACJA </w:t>
      </w:r>
    </w:p>
    <w:p w14:paraId="492A919B" w14:textId="77777777" w:rsidR="008F74AB" w:rsidRPr="008F74AB" w:rsidRDefault="008F74AB" w:rsidP="008F74AB">
      <w:pPr>
        <w:jc w:val="center"/>
        <w:outlineLvl w:val="0"/>
        <w:rPr>
          <w:b/>
          <w:sz w:val="24"/>
        </w:rPr>
      </w:pPr>
      <w:r w:rsidRPr="008F74AB">
        <w:rPr>
          <w:b/>
          <w:sz w:val="24"/>
        </w:rPr>
        <w:t>ISTOTNYCH WARUNKÓW ZAMÓWIENIA</w:t>
      </w:r>
    </w:p>
    <w:p w14:paraId="0120BDDB" w14:textId="647CFE65" w:rsidR="008F74AB" w:rsidRPr="008F74AB" w:rsidRDefault="008F74AB" w:rsidP="008F74AB">
      <w:pPr>
        <w:jc w:val="center"/>
        <w:outlineLvl w:val="0"/>
        <w:rPr>
          <w:sz w:val="24"/>
          <w:lang w:val="x-none" w:eastAsia="x-none"/>
        </w:rPr>
      </w:pPr>
      <w:r w:rsidRPr="008F74AB">
        <w:rPr>
          <w:sz w:val="24"/>
          <w:lang w:val="x-none" w:eastAsia="x-none"/>
        </w:rPr>
        <w:t xml:space="preserve">o wartości szacunkowej </w:t>
      </w:r>
      <w:r w:rsidR="005C6EE0">
        <w:rPr>
          <w:sz w:val="24"/>
          <w:lang w:eastAsia="x-none"/>
        </w:rPr>
        <w:t>poniżej</w:t>
      </w:r>
      <w:r w:rsidRPr="008F74AB">
        <w:rPr>
          <w:sz w:val="24"/>
          <w:lang w:val="x-none" w:eastAsia="x-none"/>
        </w:rPr>
        <w:t xml:space="preserve"> </w:t>
      </w:r>
      <w:r w:rsidR="00E921DF">
        <w:rPr>
          <w:sz w:val="24"/>
          <w:lang w:val="x-none" w:eastAsia="x-none"/>
        </w:rPr>
        <w:t>214.000</w:t>
      </w:r>
      <w:r w:rsidRPr="008F74AB">
        <w:rPr>
          <w:sz w:val="24"/>
          <w:lang w:val="x-none" w:eastAsia="x-none"/>
        </w:rPr>
        <w:t xml:space="preserve"> EURO </w:t>
      </w:r>
    </w:p>
    <w:p w14:paraId="6020262A"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2338F660" w14:textId="06F464BC" w:rsidR="003C4832" w:rsidRPr="00E709B7" w:rsidRDefault="003C4832" w:rsidP="00BB61A5">
      <w:pPr>
        <w:jc w:val="center"/>
        <w:rPr>
          <w:rStyle w:val="GenRapStyle27"/>
          <w:rFonts w:cs="Arial"/>
          <w:b/>
          <w:sz w:val="24"/>
          <w:szCs w:val="24"/>
        </w:rPr>
      </w:pPr>
      <w:r w:rsidRPr="00E709B7">
        <w:rPr>
          <w:rStyle w:val="GenRapStyle27"/>
          <w:rFonts w:cs="Arial"/>
          <w:b/>
          <w:sz w:val="24"/>
          <w:szCs w:val="24"/>
        </w:rPr>
        <w:t>USŁUGA WYKONANIA SIECI KOMPUTEROWYCH WRAZ Z DEDYKOWANYM ZASILANIEM ELEKTRYCZNYM W BUDYNKU NR 113</w:t>
      </w:r>
    </w:p>
    <w:p w14:paraId="4A458364" w14:textId="52E1FB55" w:rsidR="00BB61A5" w:rsidRPr="003C4832" w:rsidRDefault="00BB61A5" w:rsidP="00BB61A5">
      <w:pPr>
        <w:jc w:val="center"/>
        <w:rPr>
          <w:b/>
          <w:color w:val="000000"/>
          <w:sz w:val="24"/>
          <w:szCs w:val="24"/>
        </w:rPr>
      </w:pPr>
      <w:r w:rsidRPr="003C4832">
        <w:rPr>
          <w:b/>
          <w:color w:val="000000"/>
          <w:sz w:val="24"/>
          <w:szCs w:val="24"/>
        </w:rPr>
        <w:t xml:space="preserve"> </w:t>
      </w:r>
    </w:p>
    <w:p w14:paraId="4B5CC7B7" w14:textId="6CD14865" w:rsidR="00FF2176" w:rsidRPr="008F74AB" w:rsidRDefault="00FF2176" w:rsidP="008F74AB">
      <w:pPr>
        <w:jc w:val="center"/>
        <w:rPr>
          <w:b/>
          <w:sz w:val="24"/>
        </w:rPr>
      </w:pPr>
      <w:r>
        <w:rPr>
          <w:rStyle w:val="GenRapStyle27"/>
          <w:b/>
          <w:sz w:val="24"/>
          <w:szCs w:val="24"/>
        </w:rPr>
        <w:t>NR SPRAWY/</w:t>
      </w:r>
      <w:r w:rsidR="005C6EE0">
        <w:rPr>
          <w:rStyle w:val="GenRapStyle27"/>
          <w:b/>
          <w:sz w:val="24"/>
          <w:szCs w:val="24"/>
        </w:rPr>
        <w:t>WNP/</w:t>
      </w:r>
      <w:r w:rsidR="003C4832">
        <w:rPr>
          <w:rStyle w:val="GenRapStyle27"/>
          <w:b/>
          <w:sz w:val="24"/>
          <w:szCs w:val="24"/>
        </w:rPr>
        <w:t>509</w:t>
      </w:r>
      <w:r w:rsidR="005C6EE0">
        <w:rPr>
          <w:rStyle w:val="GenRapStyle27"/>
          <w:b/>
          <w:sz w:val="24"/>
          <w:szCs w:val="24"/>
        </w:rPr>
        <w:t>/PN/2020</w:t>
      </w:r>
    </w:p>
    <w:p w14:paraId="5F9B10B2" w14:textId="77777777" w:rsidR="008F74AB" w:rsidRPr="008F74AB" w:rsidRDefault="008F74AB" w:rsidP="008F74AB">
      <w:pPr>
        <w:jc w:val="center"/>
        <w:rPr>
          <w:b/>
          <w:sz w:val="24"/>
        </w:rPr>
      </w:pPr>
    </w:p>
    <w:p w14:paraId="5ADC7692" w14:textId="12C28624" w:rsidR="008F74AB" w:rsidRPr="008F74AB" w:rsidRDefault="008F74AB" w:rsidP="008F74AB">
      <w:pPr>
        <w:widowControl w:val="0"/>
        <w:tabs>
          <w:tab w:val="center" w:pos="4536"/>
          <w:tab w:val="right" w:pos="9072"/>
        </w:tabs>
        <w:jc w:val="center"/>
      </w:pPr>
      <w:r w:rsidRPr="008F74AB">
        <w:t xml:space="preserve">postępowanie przeprowadzane w trybie przetargu nieograniczonego zgodnie z postanowieniami </w:t>
      </w:r>
      <w:r w:rsidRPr="008F74AB">
        <w:rPr>
          <w:i/>
        </w:rPr>
        <w:t>Ustawy</w:t>
      </w:r>
      <w:r w:rsidRPr="008F74AB">
        <w:rPr>
          <w:i/>
        </w:rPr>
        <w:br/>
        <w:t xml:space="preserve"> z dnia 29 stycznia 2004 r. Prawo zamówień publicznych</w:t>
      </w:r>
      <w:r w:rsidRPr="008F74AB">
        <w:t xml:space="preserve"> </w:t>
      </w:r>
      <w:r w:rsidRPr="008F74AB">
        <w:rPr>
          <w:i/>
        </w:rPr>
        <w:t>(</w:t>
      </w:r>
      <w:proofErr w:type="spellStart"/>
      <w:r w:rsidRPr="008F74AB">
        <w:rPr>
          <w:i/>
        </w:rPr>
        <w:t>t.j</w:t>
      </w:r>
      <w:proofErr w:type="spellEnd"/>
      <w:r w:rsidRPr="008F74AB">
        <w:rPr>
          <w:i/>
        </w:rPr>
        <w:t xml:space="preserve">. </w:t>
      </w:r>
      <w:r w:rsidR="004454B8">
        <w:rPr>
          <w:i/>
        </w:rPr>
        <w:t>Dz. U. 2019 r. poz. 1843</w:t>
      </w:r>
      <w:r w:rsidR="003C4832">
        <w:rPr>
          <w:i/>
        </w:rPr>
        <w:t xml:space="preserve"> z </w:t>
      </w:r>
      <w:proofErr w:type="spellStart"/>
      <w:r w:rsidR="003C4832">
        <w:rPr>
          <w:i/>
        </w:rPr>
        <w:t>późn</w:t>
      </w:r>
      <w:proofErr w:type="spellEnd"/>
      <w:r w:rsidR="003C4832">
        <w:rPr>
          <w:i/>
        </w:rPr>
        <w:t xml:space="preserve">. </w:t>
      </w:r>
      <w:r w:rsidR="00B70B75">
        <w:rPr>
          <w:i/>
        </w:rPr>
        <w:t>zm</w:t>
      </w:r>
      <w:r w:rsidR="003C4832">
        <w:rPr>
          <w:i/>
        </w:rPr>
        <w:t>.</w:t>
      </w:r>
      <w:r w:rsidRPr="008F74AB">
        <w:t>)</w:t>
      </w:r>
    </w:p>
    <w:p w14:paraId="56BDAD2F" w14:textId="77777777" w:rsidR="008F74AB" w:rsidRPr="008F74AB" w:rsidRDefault="008F74AB" w:rsidP="008F74AB">
      <w:pPr>
        <w:jc w:val="center"/>
        <w:rPr>
          <w:b/>
          <w:sz w:val="24"/>
        </w:rPr>
      </w:pPr>
    </w:p>
    <w:p w14:paraId="45A9BE5D" w14:textId="77777777" w:rsidR="008F74AB" w:rsidRPr="008F74AB" w:rsidRDefault="008F74AB" w:rsidP="008F74AB">
      <w:pPr>
        <w:jc w:val="center"/>
        <w:rPr>
          <w:b/>
          <w:sz w:val="24"/>
        </w:rPr>
      </w:pPr>
    </w:p>
    <w:p w14:paraId="1BF8CAE8" w14:textId="77777777" w:rsidR="008F74AB" w:rsidRPr="008F74AB" w:rsidRDefault="008F74AB" w:rsidP="008F74AB">
      <w:pPr>
        <w:rPr>
          <w:b/>
          <w:sz w:val="24"/>
        </w:rPr>
      </w:pPr>
    </w:p>
    <w:p w14:paraId="328CE6F2" w14:textId="77777777" w:rsidR="008F74AB" w:rsidRPr="006D025D" w:rsidRDefault="008F74AB" w:rsidP="008F74AB">
      <w:pPr>
        <w:rPr>
          <w:b/>
          <w:color w:val="FFFFFF" w:themeColor="background1"/>
          <w:sz w:val="24"/>
        </w:rPr>
      </w:pPr>
      <w:r w:rsidRPr="006D025D">
        <w:rPr>
          <w:b/>
          <w:color w:val="FFFFFF" w:themeColor="background1"/>
          <w:sz w:val="24"/>
        </w:rPr>
        <w:t>BEZ UWAG FORMALNO-PRAWNYCH</w:t>
      </w:r>
    </w:p>
    <w:p w14:paraId="6284A263" w14:textId="77777777" w:rsidR="008F74AB" w:rsidRPr="006D025D" w:rsidRDefault="008F74AB" w:rsidP="00167055">
      <w:pPr>
        <w:rPr>
          <w:b/>
          <w:color w:val="FFFFFF" w:themeColor="background1"/>
          <w:sz w:val="24"/>
        </w:rPr>
      </w:pPr>
      <w:r w:rsidRPr="006D025D">
        <w:rPr>
          <w:b/>
          <w:color w:val="FFFFFF" w:themeColor="background1"/>
          <w:sz w:val="24"/>
        </w:rPr>
        <w:t>W ZAKRESIE ISTOTNYCH</w:t>
      </w:r>
      <w:r w:rsidRPr="006D025D">
        <w:rPr>
          <w:color w:val="FFFFFF" w:themeColor="background1"/>
        </w:rPr>
        <w:t xml:space="preserve"> </w:t>
      </w:r>
      <w:r w:rsidRPr="006D025D">
        <w:rPr>
          <w:b/>
          <w:color w:val="FFFFFF" w:themeColor="background1"/>
          <w:sz w:val="24"/>
        </w:rPr>
        <w:t>POSTANOWIEŃ TREŚCI UMOWY</w:t>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r w:rsidRPr="006D025D">
        <w:rPr>
          <w:b/>
          <w:color w:val="FFFFFF" w:themeColor="background1"/>
          <w:sz w:val="24"/>
          <w:lang w:val="x-none" w:eastAsia="x-none"/>
        </w:rPr>
        <w:tab/>
      </w:r>
    </w:p>
    <w:p w14:paraId="15568CF4" w14:textId="77777777" w:rsidR="008F74AB" w:rsidRPr="006D025D" w:rsidRDefault="008F74AB" w:rsidP="008F74AB">
      <w:pPr>
        <w:rPr>
          <w:b/>
          <w:color w:val="FFFFFF" w:themeColor="background1"/>
          <w:sz w:val="24"/>
        </w:rPr>
      </w:pPr>
    </w:p>
    <w:p w14:paraId="346A3014" w14:textId="77777777" w:rsidR="00A60A04" w:rsidRPr="008F74AB" w:rsidRDefault="00A60A04" w:rsidP="00A60A04">
      <w:pPr>
        <w:rPr>
          <w:b/>
          <w:sz w:val="24"/>
        </w:rPr>
      </w:pPr>
      <w:r w:rsidRPr="008F74AB">
        <w:rPr>
          <w:b/>
          <w:sz w:val="24"/>
        </w:rPr>
        <w:t>BEZ UWAG FORMALNO-PRAWNYCH</w:t>
      </w:r>
    </w:p>
    <w:p w14:paraId="68C33506" w14:textId="77777777" w:rsidR="00A60A04" w:rsidRPr="00167055" w:rsidRDefault="00A60A04" w:rsidP="00A60A04">
      <w:pPr>
        <w:rPr>
          <w:b/>
          <w:sz w:val="24"/>
        </w:rPr>
      </w:pPr>
      <w:r w:rsidRPr="008F74AB">
        <w:rPr>
          <w:b/>
          <w:sz w:val="24"/>
        </w:rPr>
        <w:t>W ZAKRESIE ISTOTNYCH</w:t>
      </w:r>
      <w:r w:rsidRPr="008F74AB">
        <w:t xml:space="preserve"> </w:t>
      </w:r>
      <w:r w:rsidRPr="008F74AB">
        <w:rPr>
          <w:b/>
          <w:sz w:val="24"/>
        </w:rPr>
        <w:t>POSTANOWIEŃ TREŚCI UMOWY</w:t>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r w:rsidRPr="008F74AB">
        <w:rPr>
          <w:b/>
          <w:sz w:val="24"/>
          <w:lang w:val="x-none" w:eastAsia="x-none"/>
        </w:rPr>
        <w:tab/>
      </w:r>
    </w:p>
    <w:p w14:paraId="23D60524" w14:textId="468B4CBF" w:rsidR="00A60A04" w:rsidRPr="008F74AB" w:rsidRDefault="00C01351" w:rsidP="00A60A04">
      <w:pPr>
        <w:rPr>
          <w:b/>
          <w:sz w:val="24"/>
        </w:rPr>
      </w:pPr>
      <w:r>
        <w:rPr>
          <w:b/>
          <w:sz w:val="24"/>
        </w:rPr>
        <w:t xml:space="preserve">                 /…/</w:t>
      </w:r>
    </w:p>
    <w:p w14:paraId="0477CACA" w14:textId="77777777" w:rsidR="00A60A04" w:rsidRPr="008F74AB" w:rsidRDefault="00A60A04" w:rsidP="00A60A04">
      <w:pPr>
        <w:rPr>
          <w:sz w:val="24"/>
        </w:rPr>
      </w:pPr>
      <w:r>
        <w:rPr>
          <w:sz w:val="24"/>
        </w:rPr>
        <w:t>…………………………………..</w:t>
      </w:r>
      <w:r w:rsidRPr="008F74AB">
        <w:rPr>
          <w:sz w:val="24"/>
        </w:rPr>
        <w:tab/>
      </w:r>
    </w:p>
    <w:p w14:paraId="02AB63DB" w14:textId="77777777" w:rsidR="008F74AB" w:rsidRPr="006D025D" w:rsidRDefault="008F74AB" w:rsidP="008F74AB">
      <w:pPr>
        <w:rPr>
          <w:b/>
          <w:color w:val="FFFFFF" w:themeColor="background1"/>
          <w:sz w:val="24"/>
        </w:rPr>
      </w:pPr>
    </w:p>
    <w:p w14:paraId="3798F27E" w14:textId="17FB5914" w:rsidR="008F74AB" w:rsidRPr="00E53E31" w:rsidRDefault="00952E07" w:rsidP="00EE6E1B">
      <w:pPr>
        <w:rPr>
          <w:b/>
          <w:sz w:val="24"/>
        </w:rPr>
      </w:pPr>
      <w:r w:rsidRPr="006D025D">
        <w:rPr>
          <w:color w:val="FFFFFF" w:themeColor="background1"/>
          <w:sz w:val="24"/>
        </w:rPr>
        <w:t>…………………………………..</w:t>
      </w:r>
    </w:p>
    <w:p w14:paraId="019B913A" w14:textId="77777777" w:rsidR="008F74AB" w:rsidRPr="00E53E31" w:rsidRDefault="008F74AB" w:rsidP="008F74AB">
      <w:pPr>
        <w:jc w:val="center"/>
        <w:rPr>
          <w:b/>
          <w:sz w:val="24"/>
        </w:rPr>
      </w:pPr>
    </w:p>
    <w:p w14:paraId="481F10DF" w14:textId="2F750E5F" w:rsidR="008F74AB" w:rsidRPr="008F74AB" w:rsidRDefault="008F74AB" w:rsidP="008F74AB">
      <w:pPr>
        <w:outlineLvl w:val="0"/>
        <w:rPr>
          <w:sz w:val="24"/>
          <w:lang w:val="x-none" w:eastAsia="x-none"/>
        </w:rPr>
      </w:pPr>
      <w:r w:rsidRPr="008F74AB">
        <w:rPr>
          <w:noProof/>
          <w:sz w:val="24"/>
        </w:rPr>
        <mc:AlternateContent>
          <mc:Choice Requires="wps">
            <w:drawing>
              <wp:anchor distT="0" distB="0" distL="114300" distR="114300" simplePos="0" relativeHeight="251659264" behindDoc="0" locked="0" layoutInCell="1" allowOverlap="1" wp14:anchorId="7C621272" wp14:editId="596AA65C">
                <wp:simplePos x="0" y="0"/>
                <wp:positionH relativeFrom="column">
                  <wp:posOffset>-520700</wp:posOffset>
                </wp:positionH>
                <wp:positionV relativeFrom="paragraph">
                  <wp:posOffset>821055</wp:posOffset>
                </wp:positionV>
                <wp:extent cx="6972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56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65pt" to="50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M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"/>
            </w:pict>
          </mc:Fallback>
        </mc:AlternateContent>
      </w:r>
      <w:r w:rsidRPr="008F74AB">
        <w:rPr>
          <w:noProof/>
          <w:sz w:val="24"/>
        </w:rPr>
        <mc:AlternateContent>
          <mc:Choice Requires="wps">
            <w:drawing>
              <wp:anchor distT="0" distB="0" distL="114300" distR="114300" simplePos="0" relativeHeight="251660288" behindDoc="0" locked="0" layoutInCell="1" allowOverlap="1" wp14:anchorId="6B7CF681" wp14:editId="34099FF6">
                <wp:simplePos x="0" y="0"/>
                <wp:positionH relativeFrom="column">
                  <wp:posOffset>508000</wp:posOffset>
                </wp:positionH>
                <wp:positionV relativeFrom="paragraph">
                  <wp:posOffset>1144905</wp:posOffset>
                </wp:positionV>
                <wp:extent cx="46863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3575" w14:textId="77777777" w:rsidR="00941FBF" w:rsidRDefault="00941FBF" w:rsidP="008F74AB">
                            <w:pPr>
                              <w:jc w:val="center"/>
                            </w:pPr>
                            <w:r>
                              <w:t>Wrocław 2020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F681" id="_x0000_t202" coordsize="21600,21600" o:spt="202" path="m,l,21600r21600,l21600,xe">
                <v:stroke joinstyle="miter"/>
                <v:path gradientshapeok="t" o:connecttype="rect"/>
              </v:shapetype>
              <v:shape id="Text Box 3" o:spid="_x0000_s1026" type="#_x0000_t202" style="position:absolute;margin-left:40pt;margin-top:90.1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nggIAAA8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" stroked="f">
                <v:textbox>
                  <w:txbxContent>
                    <w:p w14:paraId="603E3575" w14:textId="77777777" w:rsidR="00941FBF" w:rsidRDefault="00941FBF" w:rsidP="008F74AB">
                      <w:pPr>
                        <w:jc w:val="center"/>
                      </w:pPr>
                      <w:r>
                        <w:t>Wrocław 2020 rok</w:t>
                      </w:r>
                    </w:p>
                  </w:txbxContent>
                </v:textbox>
              </v:shape>
            </w:pict>
          </mc:Fallback>
        </mc:AlternateContent>
      </w:r>
      <w:r w:rsidRPr="008F74AB">
        <w:rPr>
          <w:sz w:val="24"/>
          <w:lang w:val="x-none" w:eastAsia="x-none"/>
        </w:rPr>
        <w:br w:type="page"/>
      </w:r>
      <w:r w:rsidRPr="008F74AB">
        <w:rPr>
          <w:sz w:val="24"/>
          <w:lang w:val="x-none" w:eastAsia="x-none"/>
        </w:rPr>
        <w:lastRenderedPageBreak/>
        <w:t>Specyfikacja istotnych warunków zamówienia zawiera:</w:t>
      </w:r>
    </w:p>
    <w:p w14:paraId="6AD71AB2" w14:textId="77777777" w:rsidR="008F74AB" w:rsidRPr="008F74AB" w:rsidRDefault="008F74AB" w:rsidP="008F74AB">
      <w:pPr>
        <w:outlineLvl w:val="0"/>
        <w:rPr>
          <w:sz w:val="24"/>
          <w:lang w:val="x-none" w:eastAsia="x-none"/>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13"/>
        <w:gridCol w:w="5953"/>
        <w:gridCol w:w="1591"/>
      </w:tblGrid>
      <w:tr w:rsidR="005C6EE0" w:rsidRPr="005C6EE0" w14:paraId="488BC530"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3478707" w14:textId="77777777" w:rsidR="00652ED4" w:rsidRPr="00652ED4" w:rsidRDefault="00652ED4" w:rsidP="000A21FC">
            <w:pPr>
              <w:jc w:val="center"/>
              <w:rPr>
                <w:b/>
              </w:rPr>
            </w:pPr>
          </w:p>
          <w:p w14:paraId="5928023E" w14:textId="77E33A7B" w:rsidR="008F74AB" w:rsidRPr="00652ED4" w:rsidRDefault="008F74AB" w:rsidP="000A21FC">
            <w:pPr>
              <w:jc w:val="center"/>
              <w:rPr>
                <w:b/>
              </w:rPr>
            </w:pPr>
            <w:r w:rsidRPr="00652ED4">
              <w:rPr>
                <w:b/>
              </w:rPr>
              <w:t>Nr rozdziału</w:t>
            </w:r>
          </w:p>
          <w:p w14:paraId="6EEAEDCC" w14:textId="77777777" w:rsidR="008F74AB" w:rsidRPr="00652ED4" w:rsidRDefault="008F74AB" w:rsidP="000A21FC">
            <w:pPr>
              <w:jc w:val="center"/>
              <w:rPr>
                <w: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B18CD1" w14:textId="77777777" w:rsidR="008F74AB" w:rsidRPr="00652ED4" w:rsidRDefault="008F74AB" w:rsidP="000A21FC">
            <w:pPr>
              <w:jc w:val="center"/>
              <w:rPr>
                <w:b/>
              </w:rPr>
            </w:pPr>
            <w:r w:rsidRPr="00652ED4">
              <w:rPr>
                <w:b/>
              </w:rPr>
              <w:t>Treść rozdziału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74025F" w14:textId="77777777" w:rsidR="008F74AB" w:rsidRPr="00652ED4" w:rsidRDefault="008F74AB" w:rsidP="000A21FC">
            <w:pPr>
              <w:jc w:val="center"/>
              <w:rPr>
                <w:b/>
              </w:rPr>
            </w:pPr>
            <w:r w:rsidRPr="00652ED4">
              <w:rPr>
                <w:b/>
              </w:rPr>
              <w:t>Nr strony</w:t>
            </w:r>
          </w:p>
        </w:tc>
      </w:tr>
      <w:tr w:rsidR="005C6EE0" w:rsidRPr="005C6EE0" w14:paraId="67F0443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1891A3" w14:textId="77777777" w:rsidR="008F74AB" w:rsidRPr="00652ED4" w:rsidRDefault="008F74AB" w:rsidP="005B75B5">
            <w:r w:rsidRPr="00652ED4">
              <w:t>ROZDZIAŁ 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A97F3D5" w14:textId="77777777" w:rsidR="008F74AB" w:rsidRPr="00652ED4" w:rsidRDefault="008F74AB" w:rsidP="00D567B9">
            <w:r w:rsidRPr="00652ED4">
              <w:t>Terminy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271EF26" w14:textId="77777777" w:rsidR="008F74AB" w:rsidRPr="00652ED4" w:rsidRDefault="00851EDF" w:rsidP="000A21FC">
            <w:pPr>
              <w:jc w:val="center"/>
            </w:pPr>
            <w:r w:rsidRPr="00652ED4">
              <w:t>3</w:t>
            </w:r>
          </w:p>
        </w:tc>
      </w:tr>
      <w:tr w:rsidR="005C6EE0" w:rsidRPr="005C6EE0" w14:paraId="6B6DF995"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74FF45" w14:textId="77777777" w:rsidR="008F74AB" w:rsidRPr="00652ED4" w:rsidRDefault="008F74AB" w:rsidP="005B75B5">
            <w:r w:rsidRPr="00652ED4">
              <w:t>ROZDZIAŁ 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71C106" w14:textId="77777777" w:rsidR="008F74AB" w:rsidRPr="00652ED4" w:rsidRDefault="008F74AB" w:rsidP="00D567B9">
            <w:pPr>
              <w:tabs>
                <w:tab w:val="left" w:pos="708"/>
                <w:tab w:val="center" w:pos="4536"/>
                <w:tab w:val="right" w:pos="9072"/>
              </w:tabs>
            </w:pPr>
            <w:r w:rsidRPr="00652ED4">
              <w:t>Informacje o Zamawiającym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06DD8B" w14:textId="77777777" w:rsidR="008F74AB" w:rsidRPr="00652ED4" w:rsidRDefault="00851EDF" w:rsidP="000A21FC">
            <w:pPr>
              <w:jc w:val="center"/>
            </w:pPr>
            <w:r w:rsidRPr="00652ED4">
              <w:t>3</w:t>
            </w:r>
          </w:p>
        </w:tc>
      </w:tr>
      <w:tr w:rsidR="005C6EE0" w:rsidRPr="005C6EE0" w14:paraId="003AF2DB"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50CAC08" w14:textId="77777777" w:rsidR="008F74AB" w:rsidRPr="00652ED4" w:rsidRDefault="008F74AB" w:rsidP="005B75B5">
            <w:r w:rsidRPr="00652ED4">
              <w:t>ROZDZIAŁ 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230A61F"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Tryb udzielenia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61A671" w14:textId="77777777" w:rsidR="008F74AB" w:rsidRPr="00652ED4"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3</w:t>
            </w:r>
          </w:p>
        </w:tc>
      </w:tr>
      <w:tr w:rsidR="005C6EE0" w:rsidRPr="005C6EE0" w14:paraId="47C207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0836FB5"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IV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D615CC7"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przedmiotu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31276C" w14:textId="77777777" w:rsidR="008F74AB" w:rsidRPr="00652ED4" w:rsidRDefault="00851ED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3</w:t>
            </w:r>
          </w:p>
        </w:tc>
      </w:tr>
      <w:tr w:rsidR="005C6EE0" w:rsidRPr="005C6EE0" w14:paraId="58C54CA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AEDB22"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4199785"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Modyfikacja warunków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D6A003" w14:textId="77777777"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4</w:t>
            </w:r>
          </w:p>
        </w:tc>
      </w:tr>
      <w:tr w:rsidR="005C6EE0" w:rsidRPr="005C6EE0" w14:paraId="444B66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419CFE0"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4882D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Termin wykonania zamówienia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D144DC" w14:textId="77777777" w:rsidR="008F74AB" w:rsidRPr="00652ED4"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5</w:t>
            </w:r>
          </w:p>
        </w:tc>
      </w:tr>
      <w:tr w:rsidR="005C6EE0" w:rsidRPr="005C6EE0" w14:paraId="0274333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BB9F0AB"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75288EB"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Warunki udziału w postępowaniu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5B6D12" w14:textId="77777777" w:rsidR="008F74AB" w:rsidRPr="00652ED4" w:rsidRDefault="001B28C3"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5</w:t>
            </w:r>
          </w:p>
        </w:tc>
      </w:tr>
      <w:tr w:rsidR="005C6EE0" w:rsidRPr="005C6EE0" w14:paraId="1E7EF57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DE93FC"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E008C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Wykaz oświadczeń lub dokumentów potwierdzających spełnianie warunków udziału w postępowaniu oraz brak podstaw wykluczenia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BECB02" w14:textId="77777777"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6</w:t>
            </w:r>
          </w:p>
        </w:tc>
      </w:tr>
      <w:tr w:rsidR="005C6EE0" w:rsidRPr="005C6EE0" w14:paraId="241D6B4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079B21EF"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IX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71898A" w14:textId="77777777" w:rsidR="008F74AB" w:rsidRPr="00652ED4" w:rsidRDefault="008F74AB" w:rsidP="00D567B9">
            <w:r w:rsidRPr="00652ED4">
              <w:t>Inne dokumenty i oświadczenia wymagane przez Zamawiającego, jakie mają dostarczyć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B66A6B" w14:textId="255BC1A5"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7</w:t>
            </w:r>
          </w:p>
        </w:tc>
      </w:tr>
      <w:tr w:rsidR="005C6EE0" w:rsidRPr="005C6EE0" w14:paraId="38E2C9C2"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AA6069"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416426" w14:textId="77777777" w:rsidR="008F74AB" w:rsidRPr="00652ED4" w:rsidRDefault="008F74AB" w:rsidP="00D567B9">
            <w:r w:rsidRPr="00652ED4">
              <w:t>Informacje o sposobie porozumiewania się Zamawiającego z  wykonawcami oraz przekazywania oświadczeń lub  dokumentów, a także wskazanie sposobu oraz osób uprawnionych do porozumiewania się z wykonawcami</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ABF500" w14:textId="04ECA559" w:rsidR="008F74AB" w:rsidRPr="00652ED4" w:rsidRDefault="00904BEF"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r>
      <w:tr w:rsidR="005C6EE0" w:rsidRPr="005C6EE0" w14:paraId="5EB888F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F62D94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E35CB9D"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Wymagania dotyczące wadium</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D10BA5" w14:textId="0162EF5F"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50C466B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686B4545"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4D443A"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Termin związania ofertą</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3F4EF3" w14:textId="12AC4DC9" w:rsidR="008F74AB" w:rsidRPr="00652ED4" w:rsidRDefault="00BC4F94"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0A97143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9A55B4A"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ABF36E"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sposobu przygotowania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A6C317" w14:textId="6A89D1C0" w:rsidR="008F74AB" w:rsidRPr="00652ED4" w:rsidRDefault="00BC4F94"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9</w:t>
            </w:r>
          </w:p>
        </w:tc>
      </w:tr>
      <w:tr w:rsidR="005C6EE0" w:rsidRPr="005C6EE0" w14:paraId="1678E6B9" w14:textId="77777777" w:rsidTr="000A21FC">
        <w:trPr>
          <w:trHeight w:val="690"/>
        </w:trPr>
        <w:tc>
          <w:tcPr>
            <w:tcW w:w="1813" w:type="dxa"/>
            <w:tcBorders>
              <w:top w:val="single" w:sz="4" w:space="0" w:color="auto"/>
              <w:left w:val="single" w:sz="4" w:space="0" w:color="auto"/>
              <w:right w:val="single" w:sz="4" w:space="0" w:color="auto"/>
            </w:tcBorders>
            <w:shd w:val="clear" w:color="auto" w:fill="auto"/>
            <w:vAlign w:val="center"/>
          </w:tcPr>
          <w:p w14:paraId="60EF20B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POZDZIAŁ XIV</w:t>
            </w:r>
          </w:p>
        </w:tc>
        <w:tc>
          <w:tcPr>
            <w:tcW w:w="5953" w:type="dxa"/>
            <w:tcBorders>
              <w:top w:val="single" w:sz="4" w:space="0" w:color="auto"/>
              <w:left w:val="single" w:sz="4" w:space="0" w:color="auto"/>
              <w:right w:val="single" w:sz="4" w:space="0" w:color="auto"/>
            </w:tcBorders>
            <w:shd w:val="clear" w:color="auto" w:fill="auto"/>
            <w:vAlign w:val="center"/>
          </w:tcPr>
          <w:p w14:paraId="50C65F00"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dla wykonawców występujących wspólnie (konsorcja/spółki cywilne).</w:t>
            </w:r>
          </w:p>
        </w:tc>
        <w:tc>
          <w:tcPr>
            <w:tcW w:w="1591" w:type="dxa"/>
            <w:tcBorders>
              <w:top w:val="single" w:sz="4" w:space="0" w:color="auto"/>
              <w:left w:val="single" w:sz="4" w:space="0" w:color="auto"/>
              <w:right w:val="single" w:sz="4" w:space="0" w:color="auto"/>
            </w:tcBorders>
            <w:shd w:val="clear" w:color="auto" w:fill="auto"/>
            <w:vAlign w:val="center"/>
          </w:tcPr>
          <w:p w14:paraId="65375305" w14:textId="15922135"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12</w:t>
            </w:r>
          </w:p>
        </w:tc>
      </w:tr>
      <w:tr w:rsidR="005C6EE0" w:rsidRPr="005C6EE0" w14:paraId="5E988F4D"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737FD02"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F1F93C"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Miejsce oraz termin składania i otwarcia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365E3" w14:textId="01BD900B" w:rsidR="008F74AB" w:rsidRPr="00652ED4" w:rsidRDefault="00904BEF" w:rsidP="0090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t>2</w:t>
            </w:r>
          </w:p>
        </w:tc>
      </w:tr>
      <w:tr w:rsidR="005C6EE0" w:rsidRPr="005C6EE0" w14:paraId="1D49AF61"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DBE7503"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E9BA71E" w14:textId="77777777" w:rsidR="008F74AB" w:rsidRPr="00652ED4" w:rsidRDefault="008F74AB" w:rsidP="00D567B9">
            <w:pPr>
              <w:keepNext/>
              <w:tabs>
                <w:tab w:val="left" w:pos="708"/>
              </w:tabs>
              <w:outlineLvl w:val="8"/>
            </w:pPr>
            <w:r w:rsidRPr="00652ED4">
              <w:t>Opis sposobu obliczania ceny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66F820" w14:textId="0BEF7286"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14</w:t>
            </w:r>
          </w:p>
        </w:tc>
      </w:tr>
      <w:tr w:rsidR="005C6EE0" w:rsidRPr="005C6EE0" w14:paraId="6904B47A"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D9E838"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AE66DC" w14:textId="1B584770" w:rsidR="008F74AB" w:rsidRPr="00652ED4" w:rsidRDefault="008F74AB" w:rsidP="0065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Opis kryteriów</w:t>
            </w:r>
            <w:r w:rsidR="00652ED4" w:rsidRPr="00652ED4">
              <w:t xml:space="preserve"> </w:t>
            </w:r>
            <w:r w:rsidRPr="00652ED4">
              <w:t>wraz  z podaniem wag tych kryteriów i sposobu oceny ofert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AD00CE" w14:textId="09F1BE59" w:rsidR="008F74AB" w:rsidRPr="00652ED4" w:rsidRDefault="00BC4F9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15</w:t>
            </w:r>
          </w:p>
        </w:tc>
      </w:tr>
      <w:tr w:rsidR="005C6EE0" w:rsidRPr="005C6EE0" w14:paraId="74707224"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48C9DC2"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XVIII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8D1BD4"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Informacje o formalnościach, jakie powinny być dopełnione po wyborze oferty w celu zawarcia umowy w sprawie zamówienia publicznego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7173B3" w14:textId="53C80093" w:rsidR="008F74AB" w:rsidRPr="00652ED4" w:rsidRDefault="00904BEF" w:rsidP="0090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t>6</w:t>
            </w:r>
          </w:p>
        </w:tc>
      </w:tr>
      <w:tr w:rsidR="005C6EE0" w:rsidRPr="005C6EE0" w14:paraId="7F544957"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8D7C04C" w14:textId="77777777" w:rsidR="008F74AB" w:rsidRPr="00652ED4" w:rsidRDefault="008F74AB"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w:t>
            </w:r>
            <w:r w:rsidR="003C328F" w:rsidRPr="00652ED4">
              <w:t>I</w:t>
            </w:r>
            <w:r w:rsidRPr="00652ED4">
              <w:t>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7F8E8C5"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Wymagania dotyczące zabezpieczenia należytego wykonania umowy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069A25" w14:textId="0C659638" w:rsidR="008F74AB" w:rsidRPr="00652ED4" w:rsidRDefault="00652ED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17</w:t>
            </w:r>
          </w:p>
        </w:tc>
      </w:tr>
      <w:tr w:rsidR="005C6EE0" w:rsidRPr="005C6EE0" w14:paraId="7F710DFE"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5F8E8EE2"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B0C4CBD"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o możliwościach zmian w umowie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E8EA4B" w14:textId="62081D3B" w:rsidR="008F74AB" w:rsidRPr="00652ED4" w:rsidRDefault="00652ED4"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17</w:t>
            </w:r>
          </w:p>
        </w:tc>
      </w:tr>
      <w:tr w:rsidR="005C6EE0" w:rsidRPr="005C6EE0" w14:paraId="7211F4D3"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F32C5CE"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9DB457B"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Informacje o podwykonawcach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054AC2" w14:textId="3ACAF88B" w:rsidR="008F74AB" w:rsidRPr="00652ED4" w:rsidRDefault="00B00967"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7</w:t>
            </w:r>
          </w:p>
        </w:tc>
      </w:tr>
      <w:tr w:rsidR="005C6EE0" w:rsidRPr="005C6EE0" w14:paraId="36037B9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5EA48B3"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F3D337"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Informacja o ochronie danych osobowych</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FADD2A" w14:textId="17ADD0FA" w:rsidR="008F74AB" w:rsidRPr="00652ED4" w:rsidRDefault="00B00967"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7</w:t>
            </w:r>
          </w:p>
        </w:tc>
      </w:tr>
      <w:tr w:rsidR="005C6EE0" w:rsidRPr="005C6EE0" w14:paraId="6B24AE86"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3EA8EF7A" w14:textId="77777777" w:rsidR="008F74AB" w:rsidRPr="00652ED4" w:rsidRDefault="003C328F" w:rsidP="005B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ROZDZIAŁ XXIII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F7E7D2" w14:textId="77777777" w:rsidR="008F74AB" w:rsidRPr="00652ED4" w:rsidRDefault="008F74AB"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ED4">
              <w:t>Pouczenie o środkach ochrony prawnej przysługujących Wykonawcy</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854E96" w14:textId="0236D08E" w:rsidR="008F74AB" w:rsidRPr="00652ED4" w:rsidRDefault="006469E9" w:rsidP="001C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ED4">
              <w:t>1</w:t>
            </w:r>
            <w:r w:rsidR="00904BEF">
              <w:t>8</w:t>
            </w:r>
          </w:p>
        </w:tc>
      </w:tr>
      <w:tr w:rsidR="005C6EE0" w:rsidRPr="005C6EE0" w14:paraId="16AA6169" w14:textId="77777777" w:rsidTr="000A21F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7948494E" w14:textId="77777777" w:rsidR="008F74AB" w:rsidRPr="005C6EE0" w:rsidRDefault="008F74AB"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3134A3" w14:textId="77777777" w:rsidR="008F74AB" w:rsidRPr="004521B2" w:rsidRDefault="0079714A" w:rsidP="00D5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21B2">
              <w:t xml:space="preserve">Szczegółowy </w:t>
            </w:r>
            <w:r w:rsidR="008F74AB" w:rsidRPr="004521B2">
              <w:t>Opis przedmiotu zamówienia</w:t>
            </w:r>
            <w:r w:rsidR="00851EDF" w:rsidRPr="004521B2">
              <w:t>/opis oferowanego towaru</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D426F" w14:textId="791FBF3A" w:rsidR="008F74AB" w:rsidRPr="004521B2" w:rsidRDefault="00D44E1E" w:rsidP="000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521B2">
              <w:t>20</w:t>
            </w:r>
          </w:p>
        </w:tc>
      </w:tr>
    </w:tbl>
    <w:p w14:paraId="2167BEC1" w14:textId="77777777" w:rsidR="008F74AB" w:rsidRPr="008F74AB" w:rsidRDefault="000A21FC" w:rsidP="000A21FC">
      <w:pPr>
        <w:tabs>
          <w:tab w:val="left" w:pos="8235"/>
        </w:tabs>
        <w:outlineLvl w:val="0"/>
        <w:rPr>
          <w:sz w:val="24"/>
          <w:lang w:val="x-none" w:eastAsia="x-none"/>
        </w:rPr>
      </w:pPr>
      <w:r>
        <w:rPr>
          <w:sz w:val="24"/>
          <w:lang w:val="x-none" w:eastAsia="x-none"/>
        </w:rPr>
        <w:tab/>
      </w:r>
    </w:p>
    <w:p w14:paraId="240DC224" w14:textId="77777777" w:rsidR="008F74AB" w:rsidRPr="008F74AB" w:rsidRDefault="008F74AB" w:rsidP="008F74AB">
      <w:pPr>
        <w:outlineLvl w:val="0"/>
        <w:rPr>
          <w:sz w:val="24"/>
          <w:lang w:val="x-none" w:eastAsia="x-none"/>
        </w:rPr>
      </w:pPr>
    </w:p>
    <w:p w14:paraId="3EDD9241" w14:textId="77777777" w:rsidR="008F74AB" w:rsidRPr="008F74AB" w:rsidRDefault="008F74AB" w:rsidP="008F74AB">
      <w:pPr>
        <w:outlineLvl w:val="0"/>
        <w:rPr>
          <w:sz w:val="24"/>
          <w:lang w:val="x-none" w:eastAsia="x-none"/>
        </w:rPr>
      </w:pPr>
    </w:p>
    <w:p w14:paraId="5540A3C6" w14:textId="77777777" w:rsidR="008F74AB" w:rsidRPr="008F74AB" w:rsidRDefault="008F74AB" w:rsidP="008F74AB">
      <w:pPr>
        <w:outlineLvl w:val="0"/>
        <w:rPr>
          <w:sz w:val="24"/>
          <w:lang w:val="x-none" w:eastAsia="x-none"/>
        </w:rPr>
      </w:pPr>
    </w:p>
    <w:p w14:paraId="2BD7CCCE" w14:textId="77777777" w:rsidR="008F74AB" w:rsidRPr="008F74AB" w:rsidRDefault="008F74AB" w:rsidP="008F74AB">
      <w:pPr>
        <w:outlineLvl w:val="0"/>
        <w:rPr>
          <w:sz w:val="24"/>
          <w:lang w:val="x-none" w:eastAsia="x-none"/>
        </w:rPr>
      </w:pPr>
    </w:p>
    <w:p w14:paraId="10D8C791" w14:textId="77777777" w:rsidR="008F74AB" w:rsidRPr="008F74AB" w:rsidRDefault="008F74AB" w:rsidP="008F74AB">
      <w:pPr>
        <w:outlineLvl w:val="0"/>
        <w:rPr>
          <w:sz w:val="24"/>
          <w:lang w:val="x-none" w:eastAsia="x-none"/>
        </w:rPr>
      </w:pPr>
    </w:p>
    <w:p w14:paraId="676CB926" w14:textId="77777777" w:rsidR="008F74AB" w:rsidRPr="008F74AB" w:rsidRDefault="008F74AB" w:rsidP="008F74AB">
      <w:pPr>
        <w:outlineLvl w:val="0"/>
        <w:rPr>
          <w:sz w:val="24"/>
          <w:lang w:val="x-none" w:eastAsia="x-none"/>
        </w:rPr>
      </w:pPr>
    </w:p>
    <w:p w14:paraId="5107DED7" w14:textId="77777777" w:rsidR="008F74AB" w:rsidRPr="008F74AB" w:rsidRDefault="008F74AB" w:rsidP="008F74AB">
      <w:pPr>
        <w:outlineLvl w:val="0"/>
        <w:rPr>
          <w:sz w:val="24"/>
          <w:lang w:val="x-none" w:eastAsia="x-none"/>
        </w:rPr>
      </w:pPr>
    </w:p>
    <w:p w14:paraId="35FCB77F" w14:textId="77777777" w:rsidR="008F74AB" w:rsidRPr="008F74AB" w:rsidRDefault="008F74AB" w:rsidP="008F74AB">
      <w:pPr>
        <w:outlineLvl w:val="0"/>
        <w:rPr>
          <w:sz w:val="24"/>
          <w:lang w:val="x-none" w:eastAsia="x-none"/>
        </w:rPr>
      </w:pPr>
    </w:p>
    <w:p w14:paraId="3B18515D" w14:textId="77777777" w:rsidR="008F74AB" w:rsidRPr="008F74AB" w:rsidRDefault="008F74AB" w:rsidP="008F74AB">
      <w:pPr>
        <w:outlineLvl w:val="0"/>
        <w:rPr>
          <w:sz w:val="24"/>
          <w:lang w:val="x-none" w:eastAsia="x-none"/>
        </w:rPr>
      </w:pPr>
    </w:p>
    <w:p w14:paraId="2EF6288A" w14:textId="77777777" w:rsidR="008F74AB" w:rsidRPr="008F74AB" w:rsidRDefault="008F74AB" w:rsidP="008F74AB">
      <w:pPr>
        <w:outlineLvl w:val="0"/>
        <w:rPr>
          <w:sz w:val="24"/>
          <w:lang w:val="x-none" w:eastAsia="x-none"/>
        </w:rPr>
      </w:pPr>
    </w:p>
    <w:p w14:paraId="347E021C" w14:textId="77777777" w:rsidR="008F74AB" w:rsidRPr="008F74AB" w:rsidRDefault="008F74AB" w:rsidP="008F74AB">
      <w:pPr>
        <w:outlineLvl w:val="0"/>
        <w:rPr>
          <w:sz w:val="24"/>
          <w:lang w:val="x-none" w:eastAsia="x-none"/>
        </w:rPr>
      </w:pPr>
    </w:p>
    <w:p w14:paraId="6123CD0D" w14:textId="77777777" w:rsidR="008F74AB" w:rsidRPr="008F74AB" w:rsidRDefault="008F74AB" w:rsidP="008F74AB">
      <w:pPr>
        <w:outlineLvl w:val="0"/>
        <w:rPr>
          <w:sz w:val="24"/>
          <w:lang w:val="x-none" w:eastAsia="x-none"/>
        </w:rPr>
      </w:pPr>
    </w:p>
    <w:p w14:paraId="357E669B" w14:textId="77777777" w:rsidR="008F74AB" w:rsidRPr="008F74AB" w:rsidRDefault="008F74AB" w:rsidP="008F74AB">
      <w:pPr>
        <w:outlineLvl w:val="0"/>
        <w:rPr>
          <w:lang w:val="x-none" w:eastAsia="x-none"/>
        </w:rPr>
      </w:pPr>
      <w:r w:rsidRPr="008F74AB">
        <w:rPr>
          <w:lang w:val="x-none" w:eastAsia="x-none"/>
        </w:rPr>
        <w:tab/>
      </w:r>
    </w:p>
    <w:p w14:paraId="4D331DF3" w14:textId="77777777" w:rsidR="008F74AB" w:rsidRPr="008F74AB" w:rsidRDefault="008F74AB" w:rsidP="008F74AB">
      <w:pPr>
        <w:jc w:val="center"/>
        <w:outlineLvl w:val="0"/>
        <w:rPr>
          <w:b/>
          <w:sz w:val="24"/>
          <w:lang w:val="x-none" w:eastAsia="x-none"/>
        </w:rPr>
      </w:pPr>
      <w:r w:rsidRPr="008F74AB">
        <w:rPr>
          <w:lang w:val="x-none" w:eastAsia="x-none"/>
        </w:rPr>
        <w:br w:type="page"/>
      </w:r>
      <w:r w:rsidRPr="008F74AB">
        <w:rPr>
          <w:b/>
          <w:sz w:val="24"/>
          <w:lang w:val="x-none" w:eastAsia="x-none"/>
        </w:rPr>
        <w:lastRenderedPageBreak/>
        <w:t xml:space="preserve">Przetarg nieograniczony </w:t>
      </w:r>
    </w:p>
    <w:p w14:paraId="3D10E4B8" w14:textId="125A5214" w:rsidR="008F74AB" w:rsidRPr="008F74AB" w:rsidRDefault="005C6EE0" w:rsidP="008F74AB">
      <w:pPr>
        <w:jc w:val="center"/>
        <w:rPr>
          <w:b/>
          <w:sz w:val="24"/>
        </w:rPr>
      </w:pPr>
      <w:r>
        <w:rPr>
          <w:b/>
          <w:sz w:val="24"/>
        </w:rPr>
        <w:t>o wartości poniżej 214.000 EURO</w:t>
      </w:r>
      <w:r w:rsidR="008F74AB" w:rsidRPr="008F74AB">
        <w:rPr>
          <w:b/>
          <w:sz w:val="24"/>
        </w:rPr>
        <w:t xml:space="preserve"> </w:t>
      </w:r>
    </w:p>
    <w:p w14:paraId="4C2340D5" w14:textId="77777777" w:rsidR="00CB642A" w:rsidRPr="00CB642A" w:rsidRDefault="008F74AB" w:rsidP="00CB642A">
      <w:pPr>
        <w:jc w:val="center"/>
        <w:outlineLvl w:val="0"/>
        <w:rPr>
          <w:b/>
          <w:sz w:val="24"/>
          <w:szCs w:val="24"/>
          <w:lang w:val="x-none" w:eastAsia="x-none"/>
        </w:rPr>
      </w:pPr>
      <w:r w:rsidRPr="008F74AB">
        <w:rPr>
          <w:b/>
          <w:sz w:val="24"/>
          <w:szCs w:val="24"/>
          <w:lang w:val="x-none" w:eastAsia="x-none"/>
        </w:rPr>
        <w:t>pt.:</w:t>
      </w:r>
    </w:p>
    <w:p w14:paraId="601CF90B" w14:textId="7D9AD894" w:rsidR="00B70B75" w:rsidRPr="00EA672E" w:rsidRDefault="00B70B75">
      <w:pPr>
        <w:jc w:val="center"/>
        <w:rPr>
          <w:rFonts w:cs="Arial"/>
          <w:b/>
          <w:color w:val="000000"/>
          <w:sz w:val="24"/>
          <w:szCs w:val="24"/>
        </w:rPr>
      </w:pPr>
      <w:r w:rsidRPr="00BA5722">
        <w:rPr>
          <w:rStyle w:val="GenRapStyle27"/>
          <w:rFonts w:cs="Arial"/>
          <w:b/>
          <w:sz w:val="24"/>
          <w:szCs w:val="24"/>
        </w:rPr>
        <w:t>USŁUGA WYKONANIA SIECI KOMPUTEROWYCH WRAZ Z DEDYKOWANYM ZASILANIEM ELEKTRYCZNYM W BUDYNKU NR 113</w:t>
      </w:r>
      <w:r w:rsidRPr="00BA5722">
        <w:rPr>
          <w:b/>
          <w:color w:val="000000"/>
          <w:sz w:val="24"/>
          <w:szCs w:val="24"/>
        </w:rPr>
        <w:t xml:space="preserve"> </w:t>
      </w:r>
    </w:p>
    <w:p w14:paraId="528B1188" w14:textId="77777777" w:rsidR="00B70B75" w:rsidRPr="008F74AB" w:rsidRDefault="00B70B75" w:rsidP="00B70B75">
      <w:pPr>
        <w:jc w:val="center"/>
        <w:rPr>
          <w:b/>
          <w:sz w:val="24"/>
        </w:rPr>
      </w:pPr>
      <w:r>
        <w:rPr>
          <w:rStyle w:val="GenRapStyle27"/>
          <w:b/>
          <w:sz w:val="24"/>
          <w:szCs w:val="24"/>
        </w:rPr>
        <w:t>NR SPRAWY/WNP/509/PN/2020</w:t>
      </w:r>
    </w:p>
    <w:p w14:paraId="683BD77F" w14:textId="77777777" w:rsidR="008F74AB" w:rsidRPr="008F74AB" w:rsidRDefault="008F74AB" w:rsidP="008F74AB">
      <w:pPr>
        <w:ind w:left="780"/>
        <w:jc w:val="center"/>
        <w:rPr>
          <w:b/>
          <w:sz w:val="24"/>
          <w:szCs w:val="24"/>
        </w:rPr>
      </w:pPr>
    </w:p>
    <w:p w14:paraId="5AC7152D" w14:textId="77777777" w:rsidR="008F74AB" w:rsidRPr="002C63F4" w:rsidRDefault="008F74AB" w:rsidP="000B3284">
      <w:pPr>
        <w:numPr>
          <w:ilvl w:val="0"/>
          <w:numId w:val="6"/>
        </w:numPr>
        <w:tabs>
          <w:tab w:val="clear" w:pos="780"/>
          <w:tab w:val="num" w:pos="567"/>
        </w:tabs>
        <w:ind w:left="567" w:hanging="567"/>
        <w:jc w:val="both"/>
        <w:rPr>
          <w:b/>
          <w:sz w:val="24"/>
        </w:rPr>
      </w:pPr>
      <w:r w:rsidRPr="00377ED1">
        <w:rPr>
          <w:b/>
          <w:sz w:val="24"/>
        </w:rPr>
        <w:t>TERMINY:</w:t>
      </w:r>
    </w:p>
    <w:p w14:paraId="22844AB9" w14:textId="77777777" w:rsidR="008F74AB" w:rsidRPr="002C63F4" w:rsidRDefault="008F74AB" w:rsidP="009A3ECF">
      <w:pPr>
        <w:numPr>
          <w:ilvl w:val="0"/>
          <w:numId w:val="27"/>
        </w:numPr>
        <w:ind w:left="567" w:hanging="567"/>
        <w:jc w:val="both"/>
        <w:rPr>
          <w:b/>
          <w:sz w:val="24"/>
        </w:rPr>
      </w:pPr>
      <w:r w:rsidRPr="002C63F4">
        <w:rPr>
          <w:b/>
          <w:sz w:val="24"/>
        </w:rPr>
        <w:t>Termin i miejsce składania ofert:</w:t>
      </w:r>
    </w:p>
    <w:p w14:paraId="483359D9" w14:textId="4996901D" w:rsidR="008F74AB" w:rsidRPr="002C63F4" w:rsidRDefault="008F74AB" w:rsidP="00FC61B2">
      <w:pPr>
        <w:ind w:left="567"/>
        <w:jc w:val="both"/>
        <w:rPr>
          <w:sz w:val="24"/>
        </w:rPr>
      </w:pPr>
      <w:r w:rsidRPr="002C63F4">
        <w:rPr>
          <w:sz w:val="24"/>
        </w:rPr>
        <w:t xml:space="preserve">Termin i miejsce składania ofert: </w:t>
      </w:r>
      <w:r w:rsidR="007A61E1">
        <w:rPr>
          <w:b/>
          <w:sz w:val="24"/>
          <w:szCs w:val="24"/>
        </w:rPr>
        <w:t>3</w:t>
      </w:r>
      <w:r w:rsidR="00941FBF">
        <w:rPr>
          <w:b/>
          <w:sz w:val="24"/>
          <w:szCs w:val="24"/>
        </w:rPr>
        <w:t>0</w:t>
      </w:r>
      <w:r w:rsidR="00B70B75">
        <w:rPr>
          <w:b/>
          <w:sz w:val="24"/>
          <w:szCs w:val="24"/>
        </w:rPr>
        <w:t xml:space="preserve"> lipca</w:t>
      </w:r>
      <w:r w:rsidR="00B70B75" w:rsidRPr="002C63F4">
        <w:rPr>
          <w:b/>
          <w:bCs/>
          <w:sz w:val="24"/>
          <w:szCs w:val="24"/>
        </w:rPr>
        <w:t xml:space="preserve"> </w:t>
      </w:r>
      <w:r w:rsidR="00E921DF" w:rsidRPr="002C63F4">
        <w:rPr>
          <w:b/>
          <w:bCs/>
          <w:sz w:val="24"/>
          <w:szCs w:val="24"/>
        </w:rPr>
        <w:t>2020</w:t>
      </w:r>
      <w:r w:rsidRPr="002C63F4">
        <w:rPr>
          <w:b/>
          <w:bCs/>
          <w:sz w:val="24"/>
          <w:szCs w:val="24"/>
        </w:rPr>
        <w:t xml:space="preserve"> </w:t>
      </w:r>
      <w:r w:rsidRPr="002C63F4">
        <w:rPr>
          <w:b/>
          <w:sz w:val="24"/>
          <w:szCs w:val="24"/>
        </w:rPr>
        <w:t>r</w:t>
      </w:r>
      <w:r w:rsidRPr="002C63F4">
        <w:rPr>
          <w:sz w:val="24"/>
          <w:szCs w:val="24"/>
        </w:rPr>
        <w:t xml:space="preserve">. </w:t>
      </w:r>
      <w:r w:rsidRPr="002C63F4">
        <w:rPr>
          <w:b/>
          <w:sz w:val="24"/>
          <w:szCs w:val="24"/>
        </w:rPr>
        <w:t>do godz. 11.00</w:t>
      </w:r>
      <w:r w:rsidRPr="002C63F4">
        <w:rPr>
          <w:sz w:val="24"/>
        </w:rPr>
        <w:t xml:space="preserve"> – za pośrednictwem platformy zakupowej pod adresem </w:t>
      </w:r>
      <w:hyperlink r:id="rId8" w:history="1">
        <w:r w:rsidR="00B10B06" w:rsidRPr="002C63F4">
          <w:rPr>
            <w:sz w:val="24"/>
            <w:u w:val="single"/>
          </w:rPr>
          <w:t>https://platformazakupowa.pl/pn/awl/proceedings</w:t>
        </w:r>
      </w:hyperlink>
      <w:r w:rsidR="00FC61B2" w:rsidRPr="002C63F4">
        <w:rPr>
          <w:sz w:val="24"/>
          <w:u w:val="single"/>
        </w:rPr>
        <w:t xml:space="preserve"> </w:t>
      </w:r>
      <w:r w:rsidRPr="002C63F4">
        <w:rPr>
          <w:sz w:val="24"/>
        </w:rPr>
        <w:t xml:space="preserve">  </w:t>
      </w:r>
    </w:p>
    <w:p w14:paraId="750AADF9" w14:textId="77777777" w:rsidR="008F74AB" w:rsidRPr="002C63F4" w:rsidRDefault="008F74AB" w:rsidP="009A3ECF">
      <w:pPr>
        <w:numPr>
          <w:ilvl w:val="0"/>
          <w:numId w:val="27"/>
        </w:numPr>
        <w:ind w:left="567" w:hanging="567"/>
        <w:jc w:val="both"/>
        <w:rPr>
          <w:sz w:val="24"/>
        </w:rPr>
      </w:pPr>
      <w:r w:rsidRPr="002C63F4">
        <w:rPr>
          <w:b/>
          <w:sz w:val="24"/>
        </w:rPr>
        <w:t xml:space="preserve">Termin i miejsce otwarcia ofert: </w:t>
      </w:r>
    </w:p>
    <w:p w14:paraId="35C128FC" w14:textId="3023922F" w:rsidR="008F74AB" w:rsidRPr="002C63F4" w:rsidRDefault="008F74AB" w:rsidP="00FC61B2">
      <w:pPr>
        <w:ind w:left="567"/>
        <w:jc w:val="both"/>
        <w:rPr>
          <w:sz w:val="24"/>
        </w:rPr>
      </w:pPr>
      <w:r w:rsidRPr="002C63F4">
        <w:rPr>
          <w:sz w:val="24"/>
        </w:rPr>
        <w:t xml:space="preserve">Termin otwarcia ofert: </w:t>
      </w:r>
      <w:r w:rsidR="007A61E1">
        <w:rPr>
          <w:b/>
          <w:bCs/>
          <w:sz w:val="24"/>
          <w:szCs w:val="24"/>
        </w:rPr>
        <w:t>3</w:t>
      </w:r>
      <w:r w:rsidR="00941FBF">
        <w:rPr>
          <w:b/>
          <w:bCs/>
          <w:sz w:val="24"/>
          <w:szCs w:val="24"/>
        </w:rPr>
        <w:t>0</w:t>
      </w:r>
      <w:r w:rsidR="00B70B75">
        <w:rPr>
          <w:b/>
          <w:bCs/>
          <w:sz w:val="24"/>
          <w:szCs w:val="24"/>
        </w:rPr>
        <w:t xml:space="preserve"> lipca</w:t>
      </w:r>
      <w:r w:rsidR="00E921DF" w:rsidRPr="002C63F4">
        <w:rPr>
          <w:b/>
          <w:bCs/>
          <w:sz w:val="24"/>
          <w:szCs w:val="24"/>
        </w:rPr>
        <w:t xml:space="preserve"> 2020 r.</w:t>
      </w:r>
      <w:r w:rsidRPr="002C63F4">
        <w:rPr>
          <w:sz w:val="24"/>
          <w:szCs w:val="24"/>
        </w:rPr>
        <w:t xml:space="preserve"> </w:t>
      </w:r>
      <w:r w:rsidR="00167055" w:rsidRPr="002C63F4">
        <w:rPr>
          <w:b/>
          <w:sz w:val="24"/>
          <w:szCs w:val="24"/>
        </w:rPr>
        <w:t xml:space="preserve">o godz. </w:t>
      </w:r>
      <w:r w:rsidR="00FF12F2" w:rsidRPr="002C63F4">
        <w:rPr>
          <w:b/>
          <w:sz w:val="24"/>
          <w:szCs w:val="24"/>
        </w:rPr>
        <w:t>1</w:t>
      </w:r>
      <w:r w:rsidR="009570AB">
        <w:rPr>
          <w:b/>
          <w:sz w:val="24"/>
          <w:szCs w:val="24"/>
        </w:rPr>
        <w:t>1</w:t>
      </w:r>
      <w:r w:rsidR="00FF12F2" w:rsidRPr="002C63F4">
        <w:rPr>
          <w:b/>
          <w:sz w:val="24"/>
          <w:szCs w:val="24"/>
        </w:rPr>
        <w:t>.</w:t>
      </w:r>
      <w:r w:rsidR="009570AB">
        <w:rPr>
          <w:b/>
          <w:sz w:val="24"/>
          <w:szCs w:val="24"/>
        </w:rPr>
        <w:t>3</w:t>
      </w:r>
      <w:r w:rsidR="0014134B">
        <w:rPr>
          <w:b/>
          <w:sz w:val="24"/>
          <w:szCs w:val="24"/>
        </w:rPr>
        <w:t>0</w:t>
      </w:r>
      <w:r w:rsidR="004F3D8E">
        <w:rPr>
          <w:b/>
          <w:sz w:val="24"/>
          <w:szCs w:val="24"/>
        </w:rPr>
        <w:t xml:space="preserve">, </w:t>
      </w:r>
      <w:r w:rsidR="004F3D8E" w:rsidRPr="004F3D8E">
        <w:rPr>
          <w:sz w:val="24"/>
          <w:szCs w:val="24"/>
        </w:rPr>
        <w:t>ul.</w:t>
      </w:r>
      <w:r w:rsidRPr="002C63F4">
        <w:rPr>
          <w:sz w:val="24"/>
        </w:rPr>
        <w:t xml:space="preserve"> </w:t>
      </w:r>
      <w:r w:rsidR="006F7BF7">
        <w:rPr>
          <w:sz w:val="24"/>
        </w:rPr>
        <w:t xml:space="preserve">Czajkowskiego </w:t>
      </w:r>
      <w:r w:rsidRPr="002C63F4">
        <w:rPr>
          <w:sz w:val="24"/>
        </w:rPr>
        <w:t xml:space="preserve">109, </w:t>
      </w:r>
      <w:r w:rsidR="00C44DC4">
        <w:rPr>
          <w:sz w:val="24"/>
        </w:rPr>
        <w:br/>
      </w:r>
      <w:r w:rsidRPr="002C63F4">
        <w:rPr>
          <w:sz w:val="24"/>
        </w:rPr>
        <w:t>51-147 Wrocław.</w:t>
      </w:r>
    </w:p>
    <w:p w14:paraId="4E4E2B61" w14:textId="69B496DD" w:rsidR="008F74AB" w:rsidRPr="002C63F4" w:rsidRDefault="008F74AB" w:rsidP="00CA7032">
      <w:pPr>
        <w:jc w:val="both"/>
        <w:outlineLvl w:val="0"/>
        <w:rPr>
          <w:sz w:val="24"/>
          <w:szCs w:val="24"/>
        </w:rPr>
      </w:pPr>
      <w:r w:rsidRPr="002C63F4">
        <w:rPr>
          <w:sz w:val="24"/>
        </w:rPr>
        <w:t xml:space="preserve">Specyfikacja istotnych warunków zamówienia (dalej: </w:t>
      </w:r>
      <w:r w:rsidR="00063330">
        <w:rPr>
          <w:sz w:val="24"/>
        </w:rPr>
        <w:t>SIWZ</w:t>
      </w:r>
      <w:r w:rsidRPr="002C63F4">
        <w:rPr>
          <w:sz w:val="24"/>
        </w:rPr>
        <w:t xml:space="preserve">) z załącznikami </w:t>
      </w:r>
      <w:r w:rsidRPr="002C63F4">
        <w:rPr>
          <w:sz w:val="24"/>
        </w:rPr>
        <w:br/>
        <w:t>w formie drukowanej do wglądu nieodpłatnie w siedzibie Zamawiającego (bud. 7, pok. 2.1</w:t>
      </w:r>
      <w:r w:rsidR="005A48D0" w:rsidRPr="002C63F4">
        <w:rPr>
          <w:sz w:val="24"/>
        </w:rPr>
        <w:t>9</w:t>
      </w:r>
      <w:r w:rsidRPr="002C63F4">
        <w:rPr>
          <w:sz w:val="24"/>
        </w:rPr>
        <w:t xml:space="preserve">). </w:t>
      </w:r>
      <w:r w:rsidR="00063330">
        <w:rPr>
          <w:sz w:val="24"/>
        </w:rPr>
        <w:t>SIWZ</w:t>
      </w:r>
      <w:r w:rsidRPr="002C63F4">
        <w:rPr>
          <w:sz w:val="24"/>
        </w:rPr>
        <w:t xml:space="preserve"> w formie elektronicznej dostępna na </w:t>
      </w:r>
      <w:r w:rsidR="00CB642A" w:rsidRPr="002C63F4">
        <w:rPr>
          <w:sz w:val="24"/>
        </w:rPr>
        <w:t>platformie zakupowej</w:t>
      </w:r>
      <w:r w:rsidRPr="002C63F4">
        <w:rPr>
          <w:sz w:val="24"/>
        </w:rPr>
        <w:t xml:space="preserve"> Zamawiającego </w:t>
      </w:r>
      <w:hyperlink r:id="rId9" w:history="1">
        <w:r w:rsidR="00CA7032" w:rsidRPr="002C63F4">
          <w:rPr>
            <w:rStyle w:val="Hipercze"/>
            <w:color w:val="auto"/>
            <w:sz w:val="24"/>
            <w:szCs w:val="24"/>
          </w:rPr>
          <w:t>https://platformazakupowa.pl/pn/awl/proceedings</w:t>
        </w:r>
      </w:hyperlink>
      <w:r w:rsidR="00CA7032" w:rsidRPr="002C63F4">
        <w:rPr>
          <w:sz w:val="24"/>
          <w:szCs w:val="24"/>
        </w:rPr>
        <w:t xml:space="preserve"> </w:t>
      </w:r>
    </w:p>
    <w:p w14:paraId="27E30E4B" w14:textId="77777777" w:rsidR="00CA7032" w:rsidRPr="002C63F4" w:rsidRDefault="00CA7032" w:rsidP="00CA7032">
      <w:pPr>
        <w:jc w:val="both"/>
        <w:outlineLvl w:val="0"/>
        <w:rPr>
          <w:sz w:val="24"/>
          <w:szCs w:val="24"/>
        </w:rPr>
      </w:pPr>
    </w:p>
    <w:p w14:paraId="4CA815DB"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INFORMACJE O ZAMAWIAJĄCYM.</w:t>
      </w:r>
    </w:p>
    <w:p w14:paraId="675B5EC1" w14:textId="77777777" w:rsidR="008F74AB" w:rsidRPr="008F74AB" w:rsidRDefault="008F74AB" w:rsidP="008F74AB">
      <w:pPr>
        <w:ind w:left="1980" w:firstLine="144"/>
        <w:rPr>
          <w:b/>
          <w:sz w:val="24"/>
        </w:rPr>
      </w:pPr>
    </w:p>
    <w:p w14:paraId="374EF70B" w14:textId="77777777" w:rsidR="008F74AB" w:rsidRPr="008F74AB" w:rsidRDefault="008F74AB" w:rsidP="000B3284">
      <w:pPr>
        <w:ind w:left="1271" w:firstLine="856"/>
        <w:rPr>
          <w:b/>
          <w:sz w:val="24"/>
        </w:rPr>
      </w:pPr>
      <w:r w:rsidRPr="008F74AB">
        <w:rPr>
          <w:b/>
          <w:sz w:val="24"/>
        </w:rPr>
        <w:t>AKADEMIA WOJSK LĄDOWYCH</w:t>
      </w:r>
    </w:p>
    <w:p w14:paraId="6B682E2B" w14:textId="77777777" w:rsidR="008F74AB" w:rsidRPr="008F74AB" w:rsidRDefault="008F74AB" w:rsidP="008F74AB">
      <w:pPr>
        <w:ind w:left="1980" w:firstLine="144"/>
        <w:rPr>
          <w:b/>
          <w:sz w:val="24"/>
        </w:rPr>
      </w:pPr>
      <w:r w:rsidRPr="008F74AB">
        <w:rPr>
          <w:sz w:val="24"/>
        </w:rPr>
        <w:t>imienia generała Tadeusza Kościuszki</w:t>
      </w:r>
    </w:p>
    <w:p w14:paraId="16C02B46" w14:textId="77777777" w:rsidR="008F74AB" w:rsidRPr="008F74AB" w:rsidRDefault="008F74AB" w:rsidP="008F74AB">
      <w:pPr>
        <w:ind w:left="1980" w:firstLine="144"/>
        <w:rPr>
          <w:b/>
          <w:sz w:val="24"/>
        </w:rPr>
      </w:pPr>
      <w:r w:rsidRPr="008F74AB">
        <w:rPr>
          <w:b/>
          <w:sz w:val="24"/>
        </w:rPr>
        <w:t>reprezentowana przez Rektora – Komendanta</w:t>
      </w:r>
    </w:p>
    <w:p w14:paraId="6548D573" w14:textId="77777777" w:rsidR="008F74AB" w:rsidRPr="008F74AB" w:rsidRDefault="008F74AB" w:rsidP="008F74AB">
      <w:pPr>
        <w:ind w:left="1980" w:firstLine="144"/>
        <w:rPr>
          <w:b/>
          <w:sz w:val="24"/>
        </w:rPr>
      </w:pPr>
    </w:p>
    <w:p w14:paraId="36317F62" w14:textId="77777777" w:rsidR="008F74AB" w:rsidRPr="008F74AB" w:rsidRDefault="008F74AB" w:rsidP="008F74AB">
      <w:pPr>
        <w:ind w:left="1080"/>
        <w:jc w:val="both"/>
        <w:rPr>
          <w:b/>
          <w:sz w:val="24"/>
        </w:rPr>
      </w:pPr>
      <w:r w:rsidRPr="008F74AB">
        <w:rPr>
          <w:sz w:val="24"/>
        </w:rPr>
        <w:t xml:space="preserve">adres: </w:t>
      </w:r>
      <w:r w:rsidRPr="008F74AB">
        <w:rPr>
          <w:b/>
          <w:sz w:val="24"/>
        </w:rPr>
        <w:t xml:space="preserve"> </w:t>
      </w:r>
      <w:r w:rsidRPr="008F74AB">
        <w:rPr>
          <w:b/>
          <w:sz w:val="24"/>
        </w:rPr>
        <w:tab/>
        <w:t xml:space="preserve">51-147 Wrocław </w:t>
      </w:r>
    </w:p>
    <w:p w14:paraId="23F0ADF1" w14:textId="77777777" w:rsidR="008F74AB" w:rsidRPr="008F74AB" w:rsidRDefault="00CB642A" w:rsidP="00CB642A">
      <w:pPr>
        <w:ind w:left="1980"/>
        <w:jc w:val="both"/>
        <w:rPr>
          <w:b/>
          <w:sz w:val="24"/>
        </w:rPr>
      </w:pPr>
      <w:r>
        <w:rPr>
          <w:b/>
          <w:sz w:val="24"/>
        </w:rPr>
        <w:t xml:space="preserve"> </w:t>
      </w:r>
      <w:r>
        <w:rPr>
          <w:b/>
          <w:sz w:val="24"/>
        </w:rPr>
        <w:tab/>
        <w:t>ul. Czajkowskiego 109</w:t>
      </w:r>
    </w:p>
    <w:p w14:paraId="634DBA22" w14:textId="77777777" w:rsidR="008F74AB" w:rsidRPr="008F74AB" w:rsidRDefault="008F74AB" w:rsidP="008F74AB">
      <w:pPr>
        <w:ind w:firstLine="708"/>
        <w:jc w:val="both"/>
        <w:rPr>
          <w:sz w:val="24"/>
          <w:szCs w:val="24"/>
        </w:rPr>
      </w:pPr>
      <w:r w:rsidRPr="008F74AB">
        <w:rPr>
          <w:sz w:val="24"/>
        </w:rPr>
        <w:t xml:space="preserve">                       </w:t>
      </w:r>
      <w:r w:rsidR="00CA7032" w:rsidRPr="00CA7032">
        <w:rPr>
          <w:rFonts w:eastAsia="Calibri"/>
          <w:b/>
          <w:iCs/>
          <w:color w:val="000000"/>
          <w:sz w:val="24"/>
          <w:szCs w:val="24"/>
          <w:shd w:val="clear" w:color="auto" w:fill="FFFFFF"/>
          <w:lang w:eastAsia="en-US"/>
        </w:rPr>
        <w:t>http://www.bip.awl.edu.pl/</w:t>
      </w:r>
    </w:p>
    <w:p w14:paraId="37EAA469" w14:textId="77777777" w:rsidR="008F74AB" w:rsidRPr="008F74AB" w:rsidRDefault="008F74AB" w:rsidP="008F74AB">
      <w:pPr>
        <w:spacing w:after="120"/>
        <w:jc w:val="both"/>
        <w:rPr>
          <w:b/>
          <w:sz w:val="24"/>
        </w:rPr>
      </w:pPr>
      <w:r w:rsidRPr="008F74AB">
        <w:rPr>
          <w:b/>
          <w:sz w:val="24"/>
        </w:rPr>
        <w:t xml:space="preserve">              </w:t>
      </w:r>
      <w:r w:rsidRPr="008F74AB">
        <w:rPr>
          <w:b/>
          <w:sz w:val="24"/>
        </w:rPr>
        <w:tab/>
        <w:t xml:space="preserve">  </w:t>
      </w:r>
      <w:r w:rsidRPr="008F74AB">
        <w:rPr>
          <w:b/>
          <w:sz w:val="24"/>
        </w:rPr>
        <w:tab/>
      </w:r>
      <w:r w:rsidRPr="008F74AB">
        <w:rPr>
          <w:sz w:val="24"/>
        </w:rPr>
        <w:t>NIP 896 – 10 – 00 – 117 ,   REGON: 930388062</w:t>
      </w:r>
      <w:r w:rsidRPr="008F74AB">
        <w:rPr>
          <w:b/>
          <w:sz w:val="24"/>
        </w:rPr>
        <w:t xml:space="preserve"> </w:t>
      </w:r>
    </w:p>
    <w:p w14:paraId="3FB225DD" w14:textId="77777777" w:rsidR="008F74AB" w:rsidRPr="008F74AB" w:rsidRDefault="008F74AB" w:rsidP="003E02D6">
      <w:pPr>
        <w:jc w:val="both"/>
        <w:rPr>
          <w:sz w:val="24"/>
        </w:rPr>
      </w:pPr>
      <w:r w:rsidRPr="008F74AB">
        <w:rPr>
          <w:sz w:val="24"/>
        </w:rPr>
        <w:t>Osoba do kontaktów z Wykonawcami:</w:t>
      </w:r>
    </w:p>
    <w:p w14:paraId="30636155" w14:textId="4AD6FDB4" w:rsidR="008F74AB" w:rsidRPr="008F74AB" w:rsidRDefault="009570AB" w:rsidP="003E02D6">
      <w:pPr>
        <w:jc w:val="both"/>
        <w:rPr>
          <w:sz w:val="24"/>
        </w:rPr>
      </w:pPr>
      <w:r>
        <w:rPr>
          <w:b/>
          <w:sz w:val="24"/>
        </w:rPr>
        <w:t>Joanna CHODZIŃSKA-STRĄCZAK</w:t>
      </w:r>
      <w:r w:rsidR="008F74AB" w:rsidRPr="008F74AB">
        <w:rPr>
          <w:sz w:val="24"/>
        </w:rPr>
        <w:t>- tel.: 261-658-</w:t>
      </w:r>
      <w:r w:rsidR="00E17AA0">
        <w:rPr>
          <w:sz w:val="24"/>
        </w:rPr>
        <w:t>555</w:t>
      </w:r>
      <w:r w:rsidR="008F74AB" w:rsidRPr="008F74AB">
        <w:rPr>
          <w:sz w:val="24"/>
        </w:rPr>
        <w:t xml:space="preserve">; </w:t>
      </w:r>
    </w:p>
    <w:p w14:paraId="6F99CFBF" w14:textId="77777777" w:rsidR="008F74AB" w:rsidRPr="008F74AB" w:rsidRDefault="008F74AB" w:rsidP="008F74AB">
      <w:pPr>
        <w:jc w:val="both"/>
        <w:rPr>
          <w:sz w:val="24"/>
        </w:rPr>
      </w:pPr>
      <w:r w:rsidRPr="008F74AB">
        <w:rPr>
          <w:sz w:val="24"/>
        </w:rPr>
        <w:t>Kontakt przez platformę zakupową, pod adresem strony internetowej wskazanym powyżej.</w:t>
      </w:r>
    </w:p>
    <w:p w14:paraId="7AC3B25E" w14:textId="77777777" w:rsidR="008F74AB" w:rsidRPr="008F74AB" w:rsidRDefault="008F74AB" w:rsidP="008F74AB">
      <w:pPr>
        <w:jc w:val="both"/>
        <w:rPr>
          <w:sz w:val="24"/>
        </w:rPr>
      </w:pPr>
    </w:p>
    <w:p w14:paraId="409EB436" w14:textId="77777777" w:rsidR="008F74AB" w:rsidRPr="008F74AB" w:rsidRDefault="008F74AB" w:rsidP="000B3284">
      <w:pPr>
        <w:numPr>
          <w:ilvl w:val="0"/>
          <w:numId w:val="6"/>
        </w:numPr>
        <w:tabs>
          <w:tab w:val="clear" w:pos="780"/>
          <w:tab w:val="num" w:pos="567"/>
        </w:tabs>
        <w:ind w:left="567" w:hanging="567"/>
        <w:rPr>
          <w:b/>
          <w:sz w:val="24"/>
        </w:rPr>
      </w:pPr>
      <w:r w:rsidRPr="008F74AB">
        <w:rPr>
          <w:b/>
          <w:sz w:val="24"/>
        </w:rPr>
        <w:t>TRYB UDZIELENIA ZAMÓWIENIA.</w:t>
      </w:r>
    </w:p>
    <w:p w14:paraId="23746365" w14:textId="2617DB1B" w:rsidR="000B3284" w:rsidRPr="000B3284" w:rsidRDefault="00167055" w:rsidP="00CE306D">
      <w:pPr>
        <w:pStyle w:val="NormalnyWeb"/>
        <w:numPr>
          <w:ilvl w:val="1"/>
          <w:numId w:val="6"/>
        </w:numPr>
        <w:tabs>
          <w:tab w:val="clear" w:pos="777"/>
          <w:tab w:val="num" w:pos="426"/>
        </w:tabs>
        <w:spacing w:before="0" w:beforeAutospacing="0" w:after="0" w:afterAutospacing="0"/>
        <w:ind w:left="426" w:hanging="426"/>
        <w:rPr>
          <w:sz w:val="24"/>
          <w:szCs w:val="24"/>
        </w:rPr>
      </w:pPr>
      <w:r w:rsidRPr="000B3284">
        <w:rPr>
          <w:sz w:val="24"/>
          <w:szCs w:val="24"/>
        </w:rPr>
        <w:t xml:space="preserve">Zamówienie jest udzielane na podstawie przepisów </w:t>
      </w:r>
      <w:hyperlink r:id="rId10" w:history="1">
        <w:r w:rsidRPr="000B3284">
          <w:rPr>
            <w:bCs/>
            <w:sz w:val="24"/>
            <w:szCs w:val="24"/>
          </w:rPr>
          <w:t>ustawy z dnia 29 stycznia 2004 r. Prawo zamówień publicznych (</w:t>
        </w:r>
        <w:proofErr w:type="spellStart"/>
        <w:r w:rsidRPr="000B3284">
          <w:rPr>
            <w:bCs/>
            <w:sz w:val="24"/>
            <w:szCs w:val="24"/>
          </w:rPr>
          <w:t>t.j</w:t>
        </w:r>
        <w:proofErr w:type="spellEnd"/>
        <w:r w:rsidRPr="000B3284">
          <w:rPr>
            <w:bCs/>
            <w:sz w:val="24"/>
            <w:szCs w:val="24"/>
          </w:rPr>
          <w:t xml:space="preserve">. </w:t>
        </w:r>
        <w:r w:rsidR="004454B8" w:rsidRPr="000B3284">
          <w:rPr>
            <w:bCs/>
            <w:sz w:val="24"/>
            <w:szCs w:val="24"/>
          </w:rPr>
          <w:t>Dz. U. 2019 r. poz. 1843</w:t>
        </w:r>
        <w:r w:rsidR="00B70B75">
          <w:rPr>
            <w:bCs/>
            <w:sz w:val="24"/>
            <w:szCs w:val="24"/>
          </w:rPr>
          <w:t xml:space="preserve"> </w:t>
        </w:r>
        <w:r w:rsidR="00B70B75" w:rsidRPr="00E709B7">
          <w:rPr>
            <w:i/>
            <w:sz w:val="24"/>
            <w:szCs w:val="24"/>
          </w:rPr>
          <w:t xml:space="preserve">z </w:t>
        </w:r>
        <w:proofErr w:type="spellStart"/>
        <w:r w:rsidR="00B70B75" w:rsidRPr="00E709B7">
          <w:rPr>
            <w:i/>
            <w:sz w:val="24"/>
            <w:szCs w:val="24"/>
          </w:rPr>
          <w:t>późn</w:t>
        </w:r>
        <w:proofErr w:type="spellEnd"/>
        <w:r w:rsidR="00B70B75" w:rsidRPr="00E709B7">
          <w:rPr>
            <w:i/>
            <w:sz w:val="24"/>
            <w:szCs w:val="24"/>
          </w:rPr>
          <w:t>. zm.</w:t>
        </w:r>
        <w:r w:rsidRPr="000B3284">
          <w:rPr>
            <w:bCs/>
            <w:sz w:val="24"/>
            <w:szCs w:val="24"/>
          </w:rPr>
          <w:t xml:space="preserve">) oraz aktów wykonawczych wydanych na jej podstawie, a </w:t>
        </w:r>
        <w:r w:rsidRPr="000B3284">
          <w:rPr>
            <w:sz w:val="24"/>
            <w:szCs w:val="24"/>
          </w:rPr>
          <w:t>w sprawach nieuregulowanych ustawą – przepisów Kodeksu Cywilnego.</w:t>
        </w:r>
        <w:r w:rsidRPr="000B3284">
          <w:rPr>
            <w:bCs/>
            <w:sz w:val="24"/>
            <w:szCs w:val="24"/>
          </w:rPr>
          <w:t xml:space="preserve"> </w:t>
        </w:r>
      </w:hyperlink>
    </w:p>
    <w:p w14:paraId="4315E31F" w14:textId="77777777" w:rsidR="000B3284" w:rsidRPr="002C63F4" w:rsidRDefault="00167055" w:rsidP="00CE306D">
      <w:pPr>
        <w:pStyle w:val="NormalnyWeb"/>
        <w:numPr>
          <w:ilvl w:val="1"/>
          <w:numId w:val="6"/>
        </w:numPr>
        <w:tabs>
          <w:tab w:val="clear" w:pos="777"/>
          <w:tab w:val="num" w:pos="426"/>
        </w:tabs>
        <w:spacing w:before="0" w:beforeAutospacing="0" w:after="0" w:afterAutospacing="0"/>
        <w:ind w:left="426" w:hanging="426"/>
        <w:rPr>
          <w:b/>
          <w:sz w:val="24"/>
          <w:szCs w:val="24"/>
        </w:rPr>
      </w:pPr>
      <w:r w:rsidRPr="002C63F4">
        <w:rPr>
          <w:b/>
          <w:sz w:val="24"/>
          <w:szCs w:val="24"/>
        </w:rPr>
        <w:t>Podstawa prawna udzielenia zamówien</w:t>
      </w:r>
      <w:r w:rsidR="007D7426" w:rsidRPr="002C63F4">
        <w:rPr>
          <w:b/>
          <w:sz w:val="24"/>
          <w:szCs w:val="24"/>
        </w:rPr>
        <w:t xml:space="preserve">ia publicznego – art. 10 ust. 1, </w:t>
      </w:r>
      <w:r w:rsidRPr="002C63F4">
        <w:rPr>
          <w:b/>
          <w:sz w:val="24"/>
          <w:szCs w:val="24"/>
        </w:rPr>
        <w:t>art. 39 – 46</w:t>
      </w:r>
      <w:r w:rsidR="007D7426" w:rsidRPr="002C63F4">
        <w:rPr>
          <w:b/>
          <w:sz w:val="24"/>
          <w:szCs w:val="24"/>
        </w:rPr>
        <w:t xml:space="preserve"> ustawy </w:t>
      </w:r>
      <w:proofErr w:type="spellStart"/>
      <w:r w:rsidR="007D7426" w:rsidRPr="002C63F4">
        <w:rPr>
          <w:b/>
          <w:sz w:val="24"/>
          <w:szCs w:val="24"/>
        </w:rPr>
        <w:t>Pzp</w:t>
      </w:r>
      <w:proofErr w:type="spellEnd"/>
      <w:r w:rsidRPr="002C63F4">
        <w:rPr>
          <w:b/>
          <w:sz w:val="24"/>
          <w:szCs w:val="24"/>
        </w:rPr>
        <w:t>.</w:t>
      </w:r>
    </w:p>
    <w:p w14:paraId="39B6F667" w14:textId="6B7B9DED" w:rsidR="00167055" w:rsidRPr="000B3284" w:rsidRDefault="00167055" w:rsidP="00CE306D">
      <w:pPr>
        <w:pStyle w:val="NormalnyWeb"/>
        <w:numPr>
          <w:ilvl w:val="1"/>
          <w:numId w:val="6"/>
        </w:numPr>
        <w:tabs>
          <w:tab w:val="clear" w:pos="777"/>
          <w:tab w:val="num" w:pos="426"/>
        </w:tabs>
        <w:spacing w:before="0" w:beforeAutospacing="0" w:after="0" w:afterAutospacing="0"/>
        <w:ind w:left="426" w:hanging="426"/>
        <w:rPr>
          <w:sz w:val="24"/>
          <w:szCs w:val="24"/>
        </w:rPr>
      </w:pPr>
      <w:r w:rsidRPr="000B3284">
        <w:rPr>
          <w:sz w:val="24"/>
          <w:szCs w:val="24"/>
        </w:rPr>
        <w:t xml:space="preserve">Wartość zamówienia </w:t>
      </w:r>
      <w:r w:rsidR="009C674D">
        <w:rPr>
          <w:sz w:val="24"/>
          <w:szCs w:val="24"/>
        </w:rPr>
        <w:t xml:space="preserve">nie </w:t>
      </w:r>
      <w:r w:rsidRPr="000B3284">
        <w:rPr>
          <w:sz w:val="24"/>
          <w:szCs w:val="24"/>
        </w:rPr>
        <w:t>przekracza równowartoś</w:t>
      </w:r>
      <w:r w:rsidR="007D7426" w:rsidRPr="000B3284">
        <w:rPr>
          <w:sz w:val="24"/>
          <w:szCs w:val="24"/>
        </w:rPr>
        <w:t>ć</w:t>
      </w:r>
      <w:r w:rsidRPr="000B3284">
        <w:rPr>
          <w:sz w:val="24"/>
          <w:szCs w:val="24"/>
        </w:rPr>
        <w:t xml:space="preserve"> kwoty określonej w przepisach wykonawczych wydanych na podstawie art. 11 ust. 8 ustawy PZP.</w:t>
      </w:r>
    </w:p>
    <w:p w14:paraId="3B17949A" w14:textId="77777777" w:rsidR="008F74AB" w:rsidRPr="00D567B9" w:rsidRDefault="008F74AB" w:rsidP="008F74AB">
      <w:pPr>
        <w:jc w:val="both"/>
        <w:rPr>
          <w:sz w:val="24"/>
        </w:rPr>
      </w:pPr>
    </w:p>
    <w:p w14:paraId="12ACA0DB" w14:textId="77777777" w:rsidR="008F74AB" w:rsidRPr="00D567B9" w:rsidRDefault="008F74AB" w:rsidP="00C84E5C">
      <w:pPr>
        <w:numPr>
          <w:ilvl w:val="0"/>
          <w:numId w:val="6"/>
        </w:numPr>
        <w:tabs>
          <w:tab w:val="clear" w:pos="780"/>
        </w:tabs>
        <w:ind w:left="567" w:hanging="567"/>
        <w:rPr>
          <w:b/>
          <w:sz w:val="24"/>
        </w:rPr>
      </w:pPr>
      <w:r w:rsidRPr="00D567B9">
        <w:rPr>
          <w:b/>
          <w:sz w:val="24"/>
        </w:rPr>
        <w:t>OPIS PRZEDMIOTU ZAMÓWIENIA.</w:t>
      </w:r>
    </w:p>
    <w:p w14:paraId="367B0D67" w14:textId="4198D01C" w:rsidR="004E29A4" w:rsidRPr="00E709B7" w:rsidRDefault="00FF1964" w:rsidP="00C304DB">
      <w:pPr>
        <w:autoSpaceDE w:val="0"/>
        <w:autoSpaceDN w:val="0"/>
        <w:adjustRightInd w:val="0"/>
        <w:jc w:val="both"/>
        <w:rPr>
          <w:b/>
          <w:i/>
          <w:sz w:val="24"/>
          <w:szCs w:val="24"/>
        </w:rPr>
      </w:pPr>
      <w:r w:rsidRPr="00E709B7">
        <w:rPr>
          <w:b/>
          <w:i/>
          <w:sz w:val="24"/>
          <w:szCs w:val="24"/>
        </w:rPr>
        <w:t>Przedmiot główny</w:t>
      </w:r>
      <w:r w:rsidR="009A3ECF" w:rsidRPr="00E709B7">
        <w:rPr>
          <w:b/>
          <w:i/>
          <w:sz w:val="24"/>
          <w:szCs w:val="24"/>
        </w:rPr>
        <w:t xml:space="preserve">: </w:t>
      </w:r>
      <w:r w:rsidR="00EA672E" w:rsidRPr="00E709B7">
        <w:rPr>
          <w:rStyle w:val="GenRapStyle25"/>
          <w:i/>
          <w:sz w:val="24"/>
          <w:szCs w:val="24"/>
        </w:rPr>
        <w:t>72710000-0</w:t>
      </w:r>
      <w:r w:rsidR="00C304DB" w:rsidRPr="00E709B7">
        <w:rPr>
          <w:rStyle w:val="GenRapStyle25"/>
          <w:i/>
          <w:sz w:val="24"/>
          <w:szCs w:val="24"/>
        </w:rPr>
        <w:t xml:space="preserve"> - </w:t>
      </w:r>
      <w:r w:rsidR="00C304DB" w:rsidRPr="00E709B7">
        <w:rPr>
          <w:rStyle w:val="GenRapStyle25"/>
          <w:b w:val="0"/>
          <w:i/>
          <w:sz w:val="24"/>
          <w:szCs w:val="24"/>
        </w:rPr>
        <w:t xml:space="preserve">Usługi </w:t>
      </w:r>
      <w:r w:rsidR="00EA672E" w:rsidRPr="00E709B7">
        <w:rPr>
          <w:rStyle w:val="GenRapStyle25"/>
          <w:b w:val="0"/>
          <w:i/>
          <w:sz w:val="24"/>
          <w:szCs w:val="24"/>
        </w:rPr>
        <w:t>w zakresie lokalnej sieci komputerowej</w:t>
      </w:r>
    </w:p>
    <w:p w14:paraId="55815DFD" w14:textId="70E53070" w:rsidR="00B70B75" w:rsidRPr="00B70B75" w:rsidRDefault="00B70B75" w:rsidP="00EA672E">
      <w:pPr>
        <w:pStyle w:val="Akapitzlist"/>
        <w:numPr>
          <w:ilvl w:val="0"/>
          <w:numId w:val="37"/>
        </w:numPr>
        <w:ind w:left="426" w:hanging="426"/>
        <w:jc w:val="both"/>
        <w:rPr>
          <w:sz w:val="24"/>
          <w:szCs w:val="24"/>
        </w:rPr>
      </w:pPr>
      <w:r w:rsidRPr="00B70B75">
        <w:rPr>
          <w:sz w:val="24"/>
          <w:szCs w:val="24"/>
        </w:rPr>
        <w:t>Przedmiotem zamówienia jest wykonanie sieci komputerowych wraz z dedykowanym zasilaniem  elektrycznym w budynku nr 113 w salach 4.047, 4.048, 4.049</w:t>
      </w:r>
    </w:p>
    <w:p w14:paraId="5B561F43" w14:textId="3D569982" w:rsidR="00E0788C" w:rsidRPr="00E0788C" w:rsidRDefault="00E0788C" w:rsidP="00105A7B">
      <w:pPr>
        <w:pStyle w:val="Akapitzlist"/>
        <w:numPr>
          <w:ilvl w:val="0"/>
          <w:numId w:val="37"/>
        </w:numPr>
        <w:tabs>
          <w:tab w:val="left" w:pos="426"/>
        </w:tabs>
        <w:autoSpaceDE w:val="0"/>
        <w:autoSpaceDN w:val="0"/>
        <w:adjustRightInd w:val="0"/>
        <w:ind w:left="426" w:hanging="426"/>
        <w:jc w:val="both"/>
        <w:rPr>
          <w:sz w:val="24"/>
          <w:szCs w:val="24"/>
        </w:rPr>
      </w:pPr>
      <w:r w:rsidRPr="00E0788C">
        <w:rPr>
          <w:sz w:val="24"/>
          <w:szCs w:val="24"/>
        </w:rPr>
        <w:t>Szczegółowe informacje dotyczące przedmiotu zamówienia, w tym jego zakres i warunki realizacji, określono w szczegółowym opisie przedmiotu zamówienia oraz w istotnych postanowieniach umowy, stanowiącym integralną część niniejszej SIWZ.</w:t>
      </w:r>
    </w:p>
    <w:p w14:paraId="6F23173A"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Zamawiający</w:t>
      </w:r>
      <w:r w:rsidR="006328F7" w:rsidRPr="00FE1516">
        <w:rPr>
          <w:kern w:val="28"/>
          <w:sz w:val="24"/>
          <w:szCs w:val="24"/>
        </w:rPr>
        <w:t xml:space="preserve"> nie dopuszcza składania</w:t>
      </w:r>
      <w:r w:rsidRPr="00FE1516">
        <w:rPr>
          <w:kern w:val="28"/>
          <w:sz w:val="24"/>
          <w:szCs w:val="24"/>
        </w:rPr>
        <w:t xml:space="preserve"> przez Wykonawców ofert częściowych.</w:t>
      </w:r>
    </w:p>
    <w:p w14:paraId="303F11F8"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lastRenderedPageBreak/>
        <w:t xml:space="preserve">Zamawiający nie dopuszcza składania ofert wariantowych. </w:t>
      </w:r>
    </w:p>
    <w:p w14:paraId="7EA12158"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możliwości udzielenia zamówień, o których mowa w art. 67 ust.1 pkt 7 ustawy </w:t>
      </w:r>
      <w:proofErr w:type="spellStart"/>
      <w:r w:rsidRPr="00FE1516">
        <w:rPr>
          <w:kern w:val="28"/>
          <w:sz w:val="24"/>
          <w:szCs w:val="24"/>
        </w:rPr>
        <w:t>Pzp</w:t>
      </w:r>
      <w:proofErr w:type="spellEnd"/>
      <w:r w:rsidRPr="00FE1516">
        <w:rPr>
          <w:kern w:val="28"/>
          <w:sz w:val="24"/>
          <w:szCs w:val="24"/>
        </w:rPr>
        <w:t xml:space="preserve">. </w:t>
      </w:r>
    </w:p>
    <w:p w14:paraId="06892D66"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zawarcia umowy ramowej. </w:t>
      </w:r>
    </w:p>
    <w:p w14:paraId="579F626B"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zastosowania dynamicznego systemu zakupów. </w:t>
      </w:r>
    </w:p>
    <w:p w14:paraId="188F7DD6"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Zamawiający nie przewiduje zastosowania aukcji elektronicznej.</w:t>
      </w:r>
    </w:p>
    <w:p w14:paraId="53DB41D9" w14:textId="77777777" w:rsidR="000B3284" w:rsidRPr="00FE1516"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FE1516">
        <w:rPr>
          <w:kern w:val="28"/>
          <w:sz w:val="24"/>
          <w:szCs w:val="24"/>
        </w:rPr>
        <w:t xml:space="preserve">Zamawiający nie przewiduje wymagań określonych w art. 29 ust. 3a i ust. 4 ustawy </w:t>
      </w:r>
      <w:proofErr w:type="spellStart"/>
      <w:r w:rsidRPr="00FE1516">
        <w:rPr>
          <w:kern w:val="28"/>
          <w:sz w:val="24"/>
          <w:szCs w:val="24"/>
        </w:rPr>
        <w:t>Pzp</w:t>
      </w:r>
      <w:proofErr w:type="spellEnd"/>
      <w:r w:rsidRPr="00FE1516">
        <w:rPr>
          <w:kern w:val="28"/>
          <w:sz w:val="24"/>
          <w:szCs w:val="24"/>
        </w:rPr>
        <w:t>.</w:t>
      </w:r>
    </w:p>
    <w:p w14:paraId="719033A8" w14:textId="0CF66EF1"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sz w:val="24"/>
          <w:szCs w:val="24"/>
        </w:rPr>
        <w:t xml:space="preserve">Oferta musi być kompletna, tzn. musi zawierać wycenę całości kosztów. Nieuwzględnienie w ofercie, chociażby jednej z zamawianych pozycji asortymentowych, spowoduje odrzucenie oferty jako niezgodnej z </w:t>
      </w:r>
      <w:r w:rsidR="00063330" w:rsidRPr="007B4E94">
        <w:rPr>
          <w:sz w:val="24"/>
          <w:szCs w:val="24"/>
        </w:rPr>
        <w:t>SIWZ</w:t>
      </w:r>
      <w:r w:rsidRPr="007B4E94">
        <w:rPr>
          <w:sz w:val="24"/>
          <w:szCs w:val="24"/>
        </w:rPr>
        <w:t>.</w:t>
      </w:r>
    </w:p>
    <w:p w14:paraId="724BEFD4"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Wykonawca ponosi wszelkie koszty związane z przygotowaniem i złożeniem oferty.</w:t>
      </w:r>
      <w:r w:rsidRPr="007B4E94">
        <w:rPr>
          <w:sz w:val="24"/>
          <w:szCs w:val="24"/>
        </w:rPr>
        <w:t xml:space="preserve"> Zaleca się, aby </w:t>
      </w:r>
      <w:r w:rsidRPr="007B4E94">
        <w:rPr>
          <w:kern w:val="28"/>
          <w:sz w:val="24"/>
          <w:szCs w:val="24"/>
        </w:rPr>
        <w:t>Wykonawca</w:t>
      </w:r>
      <w:r w:rsidRPr="007B4E94">
        <w:rPr>
          <w:sz w:val="24"/>
          <w:szCs w:val="24"/>
        </w:rPr>
        <w:t xml:space="preserve"> zdobył wszystkie informacje, które mogą być dla niego istotne do przygotowania oferty i podpisania umowy. </w:t>
      </w:r>
      <w:r w:rsidRPr="007B4E94">
        <w:rPr>
          <w:kern w:val="28"/>
          <w:sz w:val="24"/>
          <w:szCs w:val="24"/>
        </w:rPr>
        <w:t xml:space="preserve">Zamawiający nie przewiduje zwrotu kosztów udziału w postępowaniu z wyjątkiem sytuacji, o której mowa w art. 93 ust. 4 ustawy </w:t>
      </w:r>
      <w:proofErr w:type="spellStart"/>
      <w:r w:rsidRPr="007B4E94">
        <w:rPr>
          <w:kern w:val="28"/>
          <w:sz w:val="24"/>
          <w:szCs w:val="24"/>
        </w:rPr>
        <w:t>Pzp</w:t>
      </w:r>
      <w:proofErr w:type="spellEnd"/>
      <w:r w:rsidRPr="007B4E94">
        <w:rPr>
          <w:kern w:val="28"/>
          <w:sz w:val="24"/>
          <w:szCs w:val="24"/>
        </w:rPr>
        <w:t>.</w:t>
      </w:r>
    </w:p>
    <w:p w14:paraId="21528FA8"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Zamawiający dopuszcza możliwość powierzenia przez Wykonawcę wykonania części lub całości zamówienia podwykonawcom. W takim przypadku Zamawiający,</w:t>
      </w:r>
      <w:r w:rsidRPr="007B4E94">
        <w:rPr>
          <w:sz w:val="24"/>
          <w:szCs w:val="24"/>
        </w:rPr>
        <w:t xml:space="preserve"> zgodnie z art. 36 b ust. 1 ustawy </w:t>
      </w:r>
      <w:proofErr w:type="spellStart"/>
      <w:r w:rsidRPr="007B4E94">
        <w:rPr>
          <w:sz w:val="24"/>
          <w:szCs w:val="24"/>
        </w:rPr>
        <w:t>Pzp</w:t>
      </w:r>
      <w:proofErr w:type="spellEnd"/>
      <w:r w:rsidRPr="007B4E94">
        <w:rPr>
          <w:sz w:val="24"/>
          <w:szCs w:val="24"/>
        </w:rPr>
        <w:t xml:space="preserve">, </w:t>
      </w:r>
      <w:r w:rsidRPr="007B4E94">
        <w:rPr>
          <w:b/>
          <w:sz w:val="24"/>
          <w:szCs w:val="24"/>
        </w:rPr>
        <w:t>żąda</w:t>
      </w:r>
      <w:r w:rsidRPr="007B4E94">
        <w:rPr>
          <w:sz w:val="24"/>
          <w:szCs w:val="24"/>
        </w:rPr>
        <w:t xml:space="preserve"> wskazania przez Wykonawcę w ofercie części zamówienia, której wykonanie zamierza powierzyć podwykonawcom i podania przez wykonawcę firm podwykonawców.</w:t>
      </w:r>
    </w:p>
    <w:p w14:paraId="6AA92410" w14:textId="30111979"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 xml:space="preserve">Jeżeli zmiana albo rezygnacja z podwykonawcy dotyczy podmiotu, na którego zasoby wykonawca powoływał się, na zasadach określonych w art. 22a ust. 1 ustawy </w:t>
      </w:r>
      <w:proofErr w:type="spellStart"/>
      <w:r w:rsidRPr="007B4E94">
        <w:rPr>
          <w:kern w:val="28"/>
          <w:sz w:val="24"/>
          <w:szCs w:val="24"/>
        </w:rPr>
        <w:t>Pzp</w:t>
      </w:r>
      <w:proofErr w:type="spellEnd"/>
      <w:r w:rsidRPr="007B4E94">
        <w:rPr>
          <w:kern w:val="28"/>
          <w:sz w:val="24"/>
          <w:szCs w:val="24"/>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E34C03">
        <w:rPr>
          <w:kern w:val="28"/>
          <w:sz w:val="24"/>
          <w:szCs w:val="24"/>
        </w:rPr>
        <w:br/>
      </w:r>
      <w:r w:rsidRPr="007B4E94">
        <w:rPr>
          <w:kern w:val="28"/>
          <w:sz w:val="24"/>
          <w:szCs w:val="24"/>
        </w:rPr>
        <w:t>o udzielenie zamówienia.</w:t>
      </w:r>
    </w:p>
    <w:p w14:paraId="1B1205BE"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sz w:val="24"/>
          <w:szCs w:val="24"/>
        </w:rPr>
        <w:t>Rozliczenia pomiędzy Wykonawcą a Zamawiającym będą dokonywane w złotych polskich.</w:t>
      </w:r>
    </w:p>
    <w:p w14:paraId="5A4B538A" w14:textId="77777777" w:rsidR="009C674D" w:rsidRPr="007B4E94"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kern w:val="28"/>
          <w:sz w:val="24"/>
          <w:szCs w:val="24"/>
        </w:rPr>
        <w:t>Zamawiający nie przewiduje w trakcie realizacji zamówienia udzielania zaliczek.</w:t>
      </w:r>
    </w:p>
    <w:p w14:paraId="4AD1DA42" w14:textId="6A53FFC6" w:rsidR="00FF1964" w:rsidRPr="009C674D" w:rsidRDefault="00FF1964" w:rsidP="009A3ECF">
      <w:pPr>
        <w:pStyle w:val="Akapitzlist"/>
        <w:numPr>
          <w:ilvl w:val="0"/>
          <w:numId w:val="37"/>
        </w:numPr>
        <w:tabs>
          <w:tab w:val="left" w:pos="426"/>
        </w:tabs>
        <w:autoSpaceDE w:val="0"/>
        <w:autoSpaceDN w:val="0"/>
        <w:adjustRightInd w:val="0"/>
        <w:ind w:left="426" w:hanging="426"/>
        <w:jc w:val="both"/>
        <w:rPr>
          <w:sz w:val="24"/>
          <w:szCs w:val="24"/>
        </w:rPr>
      </w:pPr>
      <w:r w:rsidRPr="007B4E94">
        <w:rPr>
          <w:sz w:val="24"/>
          <w:szCs w:val="24"/>
        </w:rPr>
        <w:t>Wykonawca zobowiązany</w:t>
      </w:r>
      <w:r w:rsidRPr="009C674D">
        <w:rPr>
          <w:sz w:val="24"/>
          <w:szCs w:val="24"/>
        </w:rPr>
        <w:t xml:space="preserve"> jest do złożenia Oferty, której treść pozwoli Zamawiającemu na jej zweryfikowanie pod względem jej zgodności z treścią specyfikacji istotnych warunków zamówienia. Treść Oferty Wykonawcy musi odpowiadać treści </w:t>
      </w:r>
      <w:r w:rsidR="00063330">
        <w:rPr>
          <w:sz w:val="24"/>
          <w:szCs w:val="24"/>
        </w:rPr>
        <w:t>SIWZ</w:t>
      </w:r>
      <w:r w:rsidRPr="009C674D">
        <w:rPr>
          <w:sz w:val="24"/>
          <w:szCs w:val="24"/>
        </w:rPr>
        <w:t>.</w:t>
      </w:r>
    </w:p>
    <w:p w14:paraId="6FAEF369" w14:textId="77777777" w:rsidR="008F74AB" w:rsidRPr="002C63F4" w:rsidRDefault="008F74AB" w:rsidP="008F74AB">
      <w:pPr>
        <w:widowControl w:val="0"/>
        <w:tabs>
          <w:tab w:val="num" w:pos="540"/>
        </w:tabs>
        <w:autoSpaceDE w:val="0"/>
        <w:autoSpaceDN w:val="0"/>
        <w:adjustRightInd w:val="0"/>
        <w:jc w:val="both"/>
        <w:rPr>
          <w:kern w:val="28"/>
          <w:sz w:val="24"/>
          <w:szCs w:val="24"/>
        </w:rPr>
      </w:pPr>
    </w:p>
    <w:p w14:paraId="25BCF064" w14:textId="77777777" w:rsidR="008F74AB" w:rsidRPr="002C63F4" w:rsidRDefault="008F74AB" w:rsidP="00FE1516">
      <w:pPr>
        <w:numPr>
          <w:ilvl w:val="0"/>
          <w:numId w:val="6"/>
        </w:numPr>
        <w:tabs>
          <w:tab w:val="clear" w:pos="780"/>
          <w:tab w:val="num" w:pos="567"/>
        </w:tabs>
        <w:ind w:left="567" w:hanging="567"/>
        <w:rPr>
          <w:b/>
          <w:sz w:val="24"/>
        </w:rPr>
      </w:pPr>
      <w:r w:rsidRPr="002C63F4">
        <w:rPr>
          <w:b/>
          <w:sz w:val="24"/>
        </w:rPr>
        <w:t>MODYFIKACJA WARUNKÓW ZAMÓWIENIA</w:t>
      </w:r>
    </w:p>
    <w:p w14:paraId="5C5EFFDF" w14:textId="056A6EA9" w:rsidR="00FE1516" w:rsidRPr="002C63F4" w:rsidRDefault="008F74AB" w:rsidP="00CE306D">
      <w:pPr>
        <w:numPr>
          <w:ilvl w:val="1"/>
          <w:numId w:val="6"/>
        </w:numPr>
        <w:tabs>
          <w:tab w:val="clear" w:pos="777"/>
        </w:tabs>
        <w:ind w:left="426" w:hanging="426"/>
        <w:jc w:val="both"/>
        <w:rPr>
          <w:sz w:val="24"/>
        </w:rPr>
      </w:pPr>
      <w:r w:rsidRPr="002C63F4">
        <w:rPr>
          <w:sz w:val="24"/>
        </w:rPr>
        <w:t>Wykonawca może zwrócić się do Zamawia</w:t>
      </w:r>
      <w:r w:rsidR="006412BA" w:rsidRPr="002C63F4">
        <w:rPr>
          <w:sz w:val="24"/>
        </w:rPr>
        <w:t xml:space="preserve">jącego o wyjaśnienie treści </w:t>
      </w:r>
      <w:r w:rsidR="00063330">
        <w:rPr>
          <w:sz w:val="24"/>
        </w:rPr>
        <w:t>SIWZ</w:t>
      </w:r>
      <w:r w:rsidRPr="002C63F4">
        <w:rPr>
          <w:sz w:val="24"/>
        </w:rPr>
        <w:t>. Wniosek o</w:t>
      </w:r>
      <w:r w:rsidR="008136CF" w:rsidRPr="002C63F4">
        <w:rPr>
          <w:sz w:val="24"/>
        </w:rPr>
        <w:t> </w:t>
      </w:r>
      <w:r w:rsidRPr="002C63F4">
        <w:rPr>
          <w:sz w:val="24"/>
        </w:rPr>
        <w:t xml:space="preserve">wyjaśnienie treści </w:t>
      </w:r>
      <w:r w:rsidR="00063330">
        <w:rPr>
          <w:sz w:val="24"/>
        </w:rPr>
        <w:t>SIWZ</w:t>
      </w:r>
      <w:r w:rsidR="006412BA" w:rsidRPr="002C63F4">
        <w:rPr>
          <w:sz w:val="24"/>
        </w:rPr>
        <w:t xml:space="preserve"> </w:t>
      </w:r>
      <w:r w:rsidRPr="002C63F4">
        <w:rPr>
          <w:sz w:val="24"/>
        </w:rPr>
        <w:t>powinien wpłynąć do Zamawiającego nie później niż do końca dnia, w którym upływa połowa wyznac</w:t>
      </w:r>
      <w:r w:rsidR="006412BA" w:rsidRPr="002C63F4">
        <w:rPr>
          <w:sz w:val="24"/>
        </w:rPr>
        <w:t>zonego terminu składania ofert</w:t>
      </w:r>
      <w:r w:rsidR="002E5CF0" w:rsidRPr="002C63F4">
        <w:rPr>
          <w:sz w:val="24"/>
        </w:rPr>
        <w:t>.</w:t>
      </w:r>
    </w:p>
    <w:p w14:paraId="438AFC28" w14:textId="0135F95F" w:rsidR="00FE1516" w:rsidRPr="002C63F4" w:rsidRDefault="008F74AB" w:rsidP="00CE306D">
      <w:pPr>
        <w:numPr>
          <w:ilvl w:val="1"/>
          <w:numId w:val="6"/>
        </w:numPr>
        <w:tabs>
          <w:tab w:val="clear" w:pos="777"/>
        </w:tabs>
        <w:ind w:left="426" w:hanging="426"/>
        <w:jc w:val="both"/>
        <w:rPr>
          <w:sz w:val="24"/>
        </w:rPr>
      </w:pPr>
      <w:r w:rsidRPr="002C63F4">
        <w:rPr>
          <w:sz w:val="24"/>
        </w:rPr>
        <w:t xml:space="preserve">Treść zapytań wraz z wyjaśnieniami zostanie przekazana Wykonawcom, którym Zamawiający przekazał </w:t>
      </w:r>
      <w:r w:rsidR="00063330">
        <w:rPr>
          <w:sz w:val="24"/>
        </w:rPr>
        <w:t>SIWZ</w:t>
      </w:r>
      <w:r w:rsidRPr="002C63F4">
        <w:rPr>
          <w:sz w:val="24"/>
        </w:rPr>
        <w:t xml:space="preserve">, bez ujawniania źródła zapytania, oraz zamieszczona na platformie zakupowej pod adresem </w:t>
      </w:r>
      <w:hyperlink r:id="rId11" w:history="1">
        <w:r w:rsidR="00B10B06" w:rsidRPr="002C63F4">
          <w:rPr>
            <w:sz w:val="24"/>
            <w:u w:val="single"/>
          </w:rPr>
          <w:t>https://platformazakupowa.pl/pn/awl/proceedings</w:t>
        </w:r>
      </w:hyperlink>
      <w:r w:rsidRPr="002C63F4">
        <w:rPr>
          <w:sz w:val="24"/>
        </w:rPr>
        <w:t xml:space="preserve">.  </w:t>
      </w:r>
    </w:p>
    <w:p w14:paraId="45F864D2" w14:textId="05C7F9CE" w:rsidR="00FE1516" w:rsidRPr="002C63F4" w:rsidRDefault="008F74AB" w:rsidP="00CE306D">
      <w:pPr>
        <w:numPr>
          <w:ilvl w:val="1"/>
          <w:numId w:val="6"/>
        </w:numPr>
        <w:tabs>
          <w:tab w:val="clear" w:pos="777"/>
        </w:tabs>
        <w:ind w:left="426" w:hanging="426"/>
        <w:jc w:val="both"/>
        <w:rPr>
          <w:sz w:val="24"/>
        </w:rPr>
      </w:pPr>
      <w:r w:rsidRPr="002C63F4">
        <w:rPr>
          <w:sz w:val="24"/>
        </w:rPr>
        <w:t>W szczególnie uzasadnionych przypadkach Zamawiający może w każdym czasie przed upływem terminu składania ofert zmodyfikować treść specyfikacji istotnych warunków zamówie</w:t>
      </w:r>
      <w:r w:rsidR="006412BA" w:rsidRPr="002C63F4">
        <w:rPr>
          <w:sz w:val="24"/>
        </w:rPr>
        <w:t xml:space="preserve">nia. Dokonaną zmianę treści </w:t>
      </w:r>
      <w:r w:rsidR="00063330">
        <w:rPr>
          <w:sz w:val="24"/>
        </w:rPr>
        <w:t>SIWZ</w:t>
      </w:r>
      <w:r w:rsidR="006412BA" w:rsidRPr="002C63F4">
        <w:rPr>
          <w:sz w:val="24"/>
        </w:rPr>
        <w:t>.</w:t>
      </w:r>
      <w:r w:rsidRPr="002C63F4">
        <w:rPr>
          <w:sz w:val="24"/>
        </w:rPr>
        <w:t xml:space="preserve"> Zamawiający udostępni na platformie zakupowej pod adresem </w:t>
      </w:r>
      <w:hyperlink r:id="rId12" w:history="1">
        <w:r w:rsidR="00B10B06" w:rsidRPr="002C63F4">
          <w:rPr>
            <w:sz w:val="24"/>
            <w:u w:val="single"/>
          </w:rPr>
          <w:t>https://platformazakupowa.pl/pn/awl/proceedings</w:t>
        </w:r>
      </w:hyperlink>
      <w:r w:rsidRPr="002C63F4">
        <w:rPr>
          <w:sz w:val="24"/>
        </w:rPr>
        <w:t>.</w:t>
      </w:r>
    </w:p>
    <w:p w14:paraId="6540A168" w14:textId="642458AB" w:rsidR="00FE1516" w:rsidRDefault="008F74AB" w:rsidP="00CE306D">
      <w:pPr>
        <w:numPr>
          <w:ilvl w:val="1"/>
          <w:numId w:val="6"/>
        </w:numPr>
        <w:tabs>
          <w:tab w:val="clear" w:pos="777"/>
        </w:tabs>
        <w:ind w:left="426" w:hanging="426"/>
        <w:jc w:val="both"/>
        <w:rPr>
          <w:sz w:val="24"/>
        </w:rPr>
      </w:pPr>
      <w:r w:rsidRPr="002C63F4">
        <w:rPr>
          <w:sz w:val="24"/>
        </w:rPr>
        <w:t xml:space="preserve">O przedłużeniu terminu, jeżeli będzie to niezbędne dla wprowadzenia w ofertach zmian wynikających z modyfikacji, Zamawiający zawiadomi Wykonawców, którym przekazano </w:t>
      </w:r>
      <w:r w:rsidR="00063330">
        <w:rPr>
          <w:sz w:val="24"/>
        </w:rPr>
        <w:t>SIWZ</w:t>
      </w:r>
      <w:r w:rsidRPr="002C63F4">
        <w:rPr>
          <w:sz w:val="24"/>
        </w:rPr>
        <w:t xml:space="preserve">, a także zamieści informację w tym zakresie na platformie zakupowej pod adresem </w:t>
      </w:r>
      <w:hyperlink r:id="rId13" w:history="1">
        <w:r w:rsidR="00B10B06" w:rsidRPr="002C63F4">
          <w:rPr>
            <w:sz w:val="24"/>
            <w:u w:val="single"/>
          </w:rPr>
          <w:t>https://platformazakupowa.pl/pn/awl/proceedings</w:t>
        </w:r>
      </w:hyperlink>
      <w:r w:rsidRPr="00FE1516">
        <w:rPr>
          <w:sz w:val="24"/>
        </w:rPr>
        <w:t>.</w:t>
      </w:r>
    </w:p>
    <w:p w14:paraId="7B7CF9CE" w14:textId="77777777" w:rsidR="00FE1516" w:rsidRDefault="008F74AB" w:rsidP="00CE306D">
      <w:pPr>
        <w:numPr>
          <w:ilvl w:val="1"/>
          <w:numId w:val="6"/>
        </w:numPr>
        <w:tabs>
          <w:tab w:val="clear" w:pos="777"/>
        </w:tabs>
        <w:ind w:left="426" w:hanging="426"/>
        <w:jc w:val="both"/>
        <w:rPr>
          <w:sz w:val="24"/>
        </w:rPr>
      </w:pPr>
      <w:r w:rsidRPr="00FE1516">
        <w:rPr>
          <w:sz w:val="24"/>
        </w:rPr>
        <w:t>Przedłużenie terminu składania ofert nie wpływa na bieg terminu składania wniosku, o</w:t>
      </w:r>
      <w:r w:rsidR="008136CF" w:rsidRPr="00FE1516">
        <w:rPr>
          <w:sz w:val="24"/>
        </w:rPr>
        <w:t> </w:t>
      </w:r>
      <w:r w:rsidRPr="00FE1516">
        <w:rPr>
          <w:sz w:val="24"/>
        </w:rPr>
        <w:t>którym mowa w pkt 1 niniejszego rozdziału.</w:t>
      </w:r>
    </w:p>
    <w:p w14:paraId="04884AAD" w14:textId="50CA20AE" w:rsidR="008F74AB" w:rsidRPr="00FE1516" w:rsidRDefault="008F74AB" w:rsidP="00CE306D">
      <w:pPr>
        <w:numPr>
          <w:ilvl w:val="1"/>
          <w:numId w:val="6"/>
        </w:numPr>
        <w:tabs>
          <w:tab w:val="clear" w:pos="777"/>
        </w:tabs>
        <w:ind w:left="426" w:hanging="426"/>
        <w:jc w:val="both"/>
        <w:rPr>
          <w:sz w:val="24"/>
        </w:rPr>
      </w:pPr>
      <w:r w:rsidRPr="00FE1516">
        <w:rPr>
          <w:sz w:val="24"/>
        </w:rPr>
        <w:lastRenderedPageBreak/>
        <w:t xml:space="preserve">W przypadku rozbieżności pomiędzy treścią niniejszej </w:t>
      </w:r>
      <w:r w:rsidR="00063330">
        <w:rPr>
          <w:sz w:val="24"/>
        </w:rPr>
        <w:t>SIWZ</w:t>
      </w:r>
      <w:r w:rsidRPr="00FE1516">
        <w:rPr>
          <w:sz w:val="24"/>
        </w:rPr>
        <w:t>, a treścią udzielonych odpowiedzi, jako obowiązującą należy przyjąć treść pisma zawierającego późniejsze oświadczenie Zamawiającego.</w:t>
      </w:r>
    </w:p>
    <w:p w14:paraId="7BA5859E" w14:textId="77777777" w:rsidR="008F74AB" w:rsidRPr="008F74AB" w:rsidRDefault="008F74AB" w:rsidP="008F74AB">
      <w:pPr>
        <w:jc w:val="both"/>
        <w:rPr>
          <w:sz w:val="24"/>
        </w:rPr>
      </w:pPr>
    </w:p>
    <w:p w14:paraId="1803F623" w14:textId="77777777" w:rsidR="008F74AB" w:rsidRPr="008F74AB" w:rsidRDefault="008F74AB" w:rsidP="00FE1516">
      <w:pPr>
        <w:numPr>
          <w:ilvl w:val="0"/>
          <w:numId w:val="6"/>
        </w:numPr>
        <w:tabs>
          <w:tab w:val="clear" w:pos="780"/>
          <w:tab w:val="num" w:pos="567"/>
        </w:tabs>
        <w:ind w:left="567" w:hanging="567"/>
        <w:rPr>
          <w:b/>
          <w:sz w:val="24"/>
        </w:rPr>
      </w:pPr>
      <w:r w:rsidRPr="008F74AB">
        <w:rPr>
          <w:b/>
          <w:sz w:val="24"/>
        </w:rPr>
        <w:t>TERMIN WYKONANIA ZAMÓWIENIA</w:t>
      </w:r>
    </w:p>
    <w:p w14:paraId="354070E2" w14:textId="36E796AE" w:rsidR="006144D1" w:rsidRDefault="00AD673A" w:rsidP="00AD673A">
      <w:pPr>
        <w:autoSpaceDE w:val="0"/>
        <w:autoSpaceDN w:val="0"/>
        <w:adjustRightInd w:val="0"/>
        <w:ind w:left="142"/>
        <w:jc w:val="both"/>
        <w:rPr>
          <w:b/>
          <w:sz w:val="24"/>
        </w:rPr>
      </w:pPr>
      <w:r w:rsidRPr="00190057">
        <w:rPr>
          <w:sz w:val="24"/>
        </w:rPr>
        <w:t xml:space="preserve">Termin realizacji zamówienia: </w:t>
      </w:r>
      <w:r w:rsidR="00B70B75">
        <w:rPr>
          <w:b/>
          <w:sz w:val="24"/>
        </w:rPr>
        <w:t>30 dni od dnia podpisania umowy.</w:t>
      </w:r>
    </w:p>
    <w:p w14:paraId="32718D67" w14:textId="77777777" w:rsidR="006144D1" w:rsidRDefault="006144D1" w:rsidP="00AD673A">
      <w:pPr>
        <w:autoSpaceDE w:val="0"/>
        <w:autoSpaceDN w:val="0"/>
        <w:adjustRightInd w:val="0"/>
        <w:ind w:left="142"/>
        <w:jc w:val="both"/>
        <w:rPr>
          <w:b/>
          <w:sz w:val="24"/>
        </w:rPr>
      </w:pPr>
    </w:p>
    <w:p w14:paraId="6B7E58C1" w14:textId="6D8C6BDF" w:rsidR="00AD673A" w:rsidRPr="00E709B7" w:rsidRDefault="006144D1" w:rsidP="00E709B7">
      <w:pPr>
        <w:ind w:left="567"/>
        <w:jc w:val="both"/>
        <w:rPr>
          <w:sz w:val="24"/>
        </w:rPr>
      </w:pPr>
      <w:r w:rsidRPr="004D7B3B">
        <w:rPr>
          <w:b/>
          <w:sz w:val="24"/>
        </w:rPr>
        <w:t>UWAGA:</w:t>
      </w:r>
      <w:r>
        <w:rPr>
          <w:sz w:val="24"/>
        </w:rPr>
        <w:t xml:space="preserve"> termin realizacji podlega ocenie punktowej w ramach kryteriów oceny ofert.</w:t>
      </w:r>
      <w:r w:rsidRPr="00397B20">
        <w:rPr>
          <w:sz w:val="24"/>
          <w:u w:val="single"/>
        </w:rPr>
        <w:t xml:space="preserve"> </w:t>
      </w:r>
    </w:p>
    <w:p w14:paraId="65F4F1A0" w14:textId="77777777" w:rsidR="008F74AB" w:rsidRPr="008F74AB" w:rsidRDefault="008F74AB" w:rsidP="008F74AB">
      <w:pPr>
        <w:tabs>
          <w:tab w:val="left" w:pos="360"/>
        </w:tabs>
        <w:jc w:val="both"/>
        <w:rPr>
          <w:sz w:val="24"/>
          <w:szCs w:val="24"/>
        </w:rPr>
      </w:pPr>
    </w:p>
    <w:p w14:paraId="00E66FF4" w14:textId="77777777" w:rsidR="008F74AB" w:rsidRPr="008F74AB" w:rsidRDefault="008F74AB" w:rsidP="00FC61B2">
      <w:pPr>
        <w:numPr>
          <w:ilvl w:val="0"/>
          <w:numId w:val="6"/>
        </w:numPr>
        <w:tabs>
          <w:tab w:val="clear" w:pos="780"/>
          <w:tab w:val="num" w:pos="567"/>
        </w:tabs>
        <w:ind w:left="567" w:hanging="567"/>
        <w:jc w:val="both"/>
        <w:rPr>
          <w:b/>
          <w:sz w:val="24"/>
        </w:rPr>
      </w:pPr>
      <w:r w:rsidRPr="008F74AB">
        <w:rPr>
          <w:b/>
          <w:sz w:val="24"/>
        </w:rPr>
        <w:t>WARUNKI UDZIAŁU W POSTĘPOWANIU ORAZ PODSTAWY WYKLUCZENIA</w:t>
      </w:r>
    </w:p>
    <w:p w14:paraId="23619B8A" w14:textId="77777777" w:rsidR="008F74AB" w:rsidRPr="008F74AB" w:rsidRDefault="008F74AB" w:rsidP="00CE306D">
      <w:pPr>
        <w:numPr>
          <w:ilvl w:val="1"/>
          <w:numId w:val="6"/>
        </w:numPr>
        <w:tabs>
          <w:tab w:val="clear" w:pos="777"/>
          <w:tab w:val="num" w:pos="426"/>
        </w:tabs>
        <w:autoSpaceDE w:val="0"/>
        <w:autoSpaceDN w:val="0"/>
        <w:adjustRightInd w:val="0"/>
        <w:ind w:left="426" w:hanging="426"/>
        <w:jc w:val="both"/>
        <w:rPr>
          <w:sz w:val="24"/>
          <w:szCs w:val="24"/>
        </w:rPr>
      </w:pPr>
      <w:r w:rsidRPr="008F74AB">
        <w:rPr>
          <w:sz w:val="24"/>
          <w:szCs w:val="24"/>
        </w:rPr>
        <w:t xml:space="preserve">O udzielenie zamówienia mogą ubiegać się Wykonawcy, którzy: </w:t>
      </w:r>
    </w:p>
    <w:p w14:paraId="7298C3F0" w14:textId="77777777" w:rsidR="00FE1516" w:rsidRPr="00FE1516" w:rsidRDefault="00FF1964" w:rsidP="00A33999">
      <w:pPr>
        <w:pStyle w:val="Akapitzlist"/>
        <w:numPr>
          <w:ilvl w:val="1"/>
          <w:numId w:val="39"/>
        </w:numPr>
        <w:autoSpaceDE w:val="0"/>
        <w:autoSpaceDN w:val="0"/>
        <w:adjustRightInd w:val="0"/>
        <w:ind w:left="1134" w:hanging="567"/>
        <w:jc w:val="both"/>
        <w:rPr>
          <w:sz w:val="24"/>
          <w:szCs w:val="24"/>
        </w:rPr>
      </w:pPr>
      <w:r w:rsidRPr="00FE1516">
        <w:rPr>
          <w:sz w:val="24"/>
          <w:szCs w:val="24"/>
        </w:rPr>
        <w:t xml:space="preserve">Nie podlegają wykluczeniu w oparciu o </w:t>
      </w:r>
      <w:r w:rsidRPr="00FE1516">
        <w:rPr>
          <w:b/>
          <w:sz w:val="24"/>
          <w:szCs w:val="24"/>
        </w:rPr>
        <w:t xml:space="preserve">art. 24 ust.1 pkt. 12-23 ustawy </w:t>
      </w:r>
      <w:proofErr w:type="spellStart"/>
      <w:r w:rsidRPr="00FE1516">
        <w:rPr>
          <w:b/>
          <w:sz w:val="24"/>
          <w:szCs w:val="24"/>
        </w:rPr>
        <w:t>Pzp</w:t>
      </w:r>
      <w:proofErr w:type="spellEnd"/>
      <w:r w:rsidRPr="00FE1516">
        <w:rPr>
          <w:sz w:val="24"/>
          <w:szCs w:val="24"/>
        </w:rPr>
        <w:t xml:space="preserve"> </w:t>
      </w:r>
    </w:p>
    <w:p w14:paraId="69A1CC7A" w14:textId="77777777" w:rsidR="00FF1964" w:rsidRPr="00D222F5" w:rsidRDefault="00FF1964" w:rsidP="00A33999">
      <w:pPr>
        <w:pStyle w:val="Akapitzlist"/>
        <w:numPr>
          <w:ilvl w:val="1"/>
          <w:numId w:val="39"/>
        </w:numPr>
        <w:autoSpaceDE w:val="0"/>
        <w:autoSpaceDN w:val="0"/>
        <w:adjustRightInd w:val="0"/>
        <w:ind w:left="1134" w:hanging="567"/>
        <w:jc w:val="both"/>
        <w:rPr>
          <w:sz w:val="24"/>
          <w:szCs w:val="24"/>
        </w:rPr>
      </w:pPr>
      <w:r w:rsidRPr="00D222F5">
        <w:rPr>
          <w:rFonts w:eastAsia="TimesNewRoman"/>
          <w:sz w:val="24"/>
          <w:szCs w:val="24"/>
        </w:rPr>
        <w:t xml:space="preserve">Spełniają warunki udziału w postępowaniu dotyczące: </w:t>
      </w:r>
    </w:p>
    <w:p w14:paraId="7F2E5755" w14:textId="77777777" w:rsidR="00FF1964" w:rsidRPr="00E709B7" w:rsidRDefault="00FF1964" w:rsidP="00F82977">
      <w:pPr>
        <w:pStyle w:val="Default"/>
        <w:numPr>
          <w:ilvl w:val="2"/>
          <w:numId w:val="23"/>
        </w:numPr>
        <w:ind w:left="1701" w:hanging="567"/>
        <w:jc w:val="both"/>
        <w:rPr>
          <w:rFonts w:ascii="Times New Roman" w:hAnsi="Times New Roman" w:cs="Times New Roman"/>
          <w:color w:val="auto"/>
        </w:rPr>
      </w:pPr>
      <w:r w:rsidRPr="00E709B7">
        <w:rPr>
          <w:rFonts w:ascii="Times New Roman" w:hAnsi="Times New Roman" w:cs="Times New Roman"/>
          <w:color w:val="auto"/>
        </w:rPr>
        <w:t>kompetencji lub uprawnień do prowadzenia określonej działalności zawodowej, o ile wynika to z odrębnych przepisów –</w:t>
      </w:r>
      <w:r w:rsidRPr="00E709B7">
        <w:rPr>
          <w:rFonts w:ascii="Times New Roman" w:eastAsia="TimesNewRoman" w:hAnsi="Times New Roman" w:cs="Times New Roman"/>
          <w:b/>
          <w:color w:val="auto"/>
        </w:rPr>
        <w:t xml:space="preserve"> Zamawiający</w:t>
      </w:r>
      <w:r w:rsidR="004D7B3B" w:rsidRPr="00E709B7">
        <w:rPr>
          <w:rFonts w:ascii="Times New Roman" w:eastAsia="TimesNewRoman" w:hAnsi="Times New Roman" w:cs="Times New Roman"/>
          <w:b/>
          <w:color w:val="auto"/>
        </w:rPr>
        <w:t xml:space="preserve"> nie wyznacza szczegółowego</w:t>
      </w:r>
      <w:r w:rsidR="00A84B0E" w:rsidRPr="00E709B7">
        <w:rPr>
          <w:rFonts w:ascii="Times New Roman" w:eastAsia="TimesNewRoman" w:hAnsi="Times New Roman" w:cs="Times New Roman"/>
          <w:b/>
          <w:color w:val="auto"/>
        </w:rPr>
        <w:t xml:space="preserve"> warunku</w:t>
      </w:r>
      <w:r w:rsidRPr="00E709B7">
        <w:rPr>
          <w:rFonts w:ascii="Times New Roman" w:eastAsia="TimesNewRoman" w:hAnsi="Times New Roman" w:cs="Times New Roman"/>
          <w:b/>
          <w:color w:val="auto"/>
        </w:rPr>
        <w:t xml:space="preserve"> w tym zakresie.</w:t>
      </w:r>
    </w:p>
    <w:p w14:paraId="2FD9511D" w14:textId="77777777" w:rsidR="00FF1964" w:rsidRPr="00E709B7" w:rsidRDefault="00FF1964" w:rsidP="00F82977">
      <w:pPr>
        <w:pStyle w:val="Default"/>
        <w:numPr>
          <w:ilvl w:val="2"/>
          <w:numId w:val="23"/>
        </w:numPr>
        <w:ind w:left="1701" w:hanging="567"/>
        <w:jc w:val="both"/>
        <w:rPr>
          <w:rFonts w:ascii="Times New Roman" w:hAnsi="Times New Roman" w:cs="Times New Roman"/>
          <w:strike/>
          <w:color w:val="FF0000"/>
        </w:rPr>
      </w:pPr>
      <w:r w:rsidRPr="00E709B7">
        <w:rPr>
          <w:rFonts w:ascii="Times New Roman" w:hAnsi="Times New Roman" w:cs="Times New Roman"/>
          <w:color w:val="auto"/>
        </w:rPr>
        <w:t xml:space="preserve">sytuacji ekonomicznej lub finansowej  – </w:t>
      </w:r>
      <w:r w:rsidRPr="00E709B7">
        <w:rPr>
          <w:rFonts w:ascii="Times New Roman" w:eastAsia="TimesNewRoman" w:hAnsi="Times New Roman" w:cs="Times New Roman"/>
          <w:b/>
          <w:color w:val="auto"/>
        </w:rPr>
        <w:t>Zamawiający nie wyznacza szczegółowego warunku w tym zakresie.</w:t>
      </w:r>
      <w:r w:rsidRPr="00E709B7">
        <w:rPr>
          <w:color w:val="auto"/>
        </w:rPr>
        <w:t xml:space="preserve"> </w:t>
      </w:r>
    </w:p>
    <w:p w14:paraId="59D56E74" w14:textId="77777777" w:rsidR="006144D1" w:rsidRPr="00E709B7" w:rsidRDefault="00FF1964" w:rsidP="006144D1">
      <w:pPr>
        <w:pStyle w:val="Default"/>
        <w:numPr>
          <w:ilvl w:val="2"/>
          <w:numId w:val="23"/>
        </w:numPr>
        <w:ind w:left="1701" w:hanging="567"/>
        <w:jc w:val="both"/>
        <w:rPr>
          <w:rFonts w:ascii="Times New Roman" w:hAnsi="Times New Roman" w:cs="Times New Roman"/>
          <w:strike/>
          <w:color w:val="FF0000"/>
        </w:rPr>
      </w:pPr>
      <w:r w:rsidRPr="00E709B7">
        <w:rPr>
          <w:rFonts w:ascii="Times New Roman" w:hAnsi="Times New Roman" w:cs="Times New Roman"/>
          <w:color w:val="auto"/>
        </w:rPr>
        <w:t xml:space="preserve">zdolności technicznej lub zawodowej </w:t>
      </w:r>
      <w:r w:rsidR="006144D1" w:rsidRPr="00E709B7">
        <w:rPr>
          <w:rFonts w:ascii="Times New Roman" w:hAnsi="Times New Roman" w:cs="Times New Roman"/>
          <w:color w:val="auto"/>
        </w:rPr>
        <w:t xml:space="preserve">– </w:t>
      </w:r>
      <w:r w:rsidR="006144D1" w:rsidRPr="00E709B7">
        <w:rPr>
          <w:rFonts w:ascii="Times New Roman" w:eastAsia="TimesNewRoman" w:hAnsi="Times New Roman" w:cs="Times New Roman"/>
          <w:b/>
          <w:color w:val="auto"/>
        </w:rPr>
        <w:t>Zamawiający nie wyznacza szczegółowego warunku w tym zakresie.</w:t>
      </w:r>
      <w:r w:rsidR="006144D1" w:rsidRPr="00E709B7">
        <w:rPr>
          <w:color w:val="auto"/>
        </w:rPr>
        <w:t xml:space="preserve"> </w:t>
      </w:r>
    </w:p>
    <w:p w14:paraId="6E9E7E45" w14:textId="77777777" w:rsidR="00FE1516" w:rsidRDefault="00FF1964" w:rsidP="00CE306D">
      <w:pPr>
        <w:pStyle w:val="Akapitzlist"/>
        <w:numPr>
          <w:ilvl w:val="0"/>
          <w:numId w:val="11"/>
        </w:numPr>
        <w:autoSpaceDE w:val="0"/>
        <w:autoSpaceDN w:val="0"/>
        <w:adjustRightInd w:val="0"/>
        <w:ind w:left="426" w:hanging="426"/>
        <w:jc w:val="both"/>
        <w:rPr>
          <w:rFonts w:eastAsia="TimesNewRoman"/>
          <w:sz w:val="24"/>
          <w:szCs w:val="24"/>
        </w:rPr>
      </w:pPr>
      <w:r w:rsidRPr="000A09A1">
        <w:rPr>
          <w:sz w:val="24"/>
          <w:szCs w:val="24"/>
        </w:rPr>
        <w:t>Wykonawca, w celu potwierdzenia spełniania warunków, o których mowa w ust. 1 pkt 1.2.</w:t>
      </w:r>
      <w:r w:rsidRPr="006B02FD">
        <w:rPr>
          <w:sz w:val="24"/>
          <w:szCs w:val="24"/>
        </w:rPr>
        <w:t xml:space="preserve"> </w:t>
      </w:r>
      <w:proofErr w:type="spellStart"/>
      <w:r w:rsidRPr="006B02FD">
        <w:rPr>
          <w:sz w:val="24"/>
          <w:szCs w:val="24"/>
        </w:rPr>
        <w:t>ppkt</w:t>
      </w:r>
      <w:proofErr w:type="spellEnd"/>
      <w:r w:rsidRPr="006B02FD">
        <w:rPr>
          <w:sz w:val="24"/>
          <w:szCs w:val="24"/>
        </w:rPr>
        <w:t xml:space="preserve"> 3 niniejszego rozdziału, w stosownych sytuacjach może polegać na zdolnościach technicznych lub zawodowych innych podmiotów, niezależnie od charakteru prawnego łączących go z nim stosunków prawnych. Zamawiający jednocześnie informuje, że stosowna sytuacja, o której mowa powyżej, </w:t>
      </w:r>
      <w:r w:rsidRPr="006B02FD">
        <w:rPr>
          <w:rFonts w:eastAsia="SimSun"/>
          <w:sz w:val="24"/>
          <w:szCs w:val="24"/>
          <w:lang w:eastAsia="zh-CN"/>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w:t>
      </w:r>
      <w:r w:rsidRPr="006B02FD">
        <w:rPr>
          <w:rFonts w:eastAsia="SimSun"/>
          <w:sz w:val="24"/>
          <w:szCs w:val="24"/>
          <w:u w:val="single"/>
          <w:lang w:eastAsia="zh-CN"/>
        </w:rPr>
        <w:t>zobowiązanie tych podmiotów do oddania mu do dyspozycji niezbędnych zasobów na potrzeby realizacji zamówienia</w:t>
      </w:r>
      <w:r w:rsidRPr="006B02FD">
        <w:rPr>
          <w:rFonts w:eastAsia="SimSun"/>
          <w:sz w:val="24"/>
          <w:szCs w:val="24"/>
          <w:lang w:eastAsia="zh-CN"/>
        </w:rPr>
        <w:t>.</w:t>
      </w:r>
      <w:r w:rsidRPr="006B02FD">
        <w:rPr>
          <w:rFonts w:eastAsia="TimesNewRoman"/>
          <w:sz w:val="24"/>
          <w:szCs w:val="24"/>
        </w:rPr>
        <w:t xml:space="preserve"> </w:t>
      </w:r>
    </w:p>
    <w:p w14:paraId="515F0CEF" w14:textId="77777777" w:rsidR="00FE1516" w:rsidRDefault="00FF1964" w:rsidP="00CE306D">
      <w:pPr>
        <w:pStyle w:val="Akapitzlist"/>
        <w:numPr>
          <w:ilvl w:val="0"/>
          <w:numId w:val="11"/>
        </w:numPr>
        <w:autoSpaceDE w:val="0"/>
        <w:autoSpaceDN w:val="0"/>
        <w:adjustRightInd w:val="0"/>
        <w:ind w:left="426" w:hanging="426"/>
        <w:jc w:val="both"/>
        <w:rPr>
          <w:rFonts w:eastAsia="TimesNewRoman"/>
          <w:sz w:val="24"/>
          <w:szCs w:val="24"/>
        </w:rPr>
      </w:pPr>
      <w:r w:rsidRPr="00FE1516">
        <w:rPr>
          <w:rFonts w:eastAsia="TimesNewRoman"/>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FE1516">
        <w:rPr>
          <w:rFonts w:eastAsia="TimesNewRoman"/>
          <w:sz w:val="24"/>
          <w:szCs w:val="24"/>
        </w:rPr>
        <w:t>Pzp</w:t>
      </w:r>
      <w:proofErr w:type="spellEnd"/>
      <w:r w:rsidRPr="00FE1516">
        <w:rPr>
          <w:rFonts w:eastAsia="TimesNewRoman"/>
          <w:sz w:val="24"/>
          <w:szCs w:val="24"/>
        </w:rPr>
        <w:t xml:space="preserve">. </w:t>
      </w:r>
    </w:p>
    <w:p w14:paraId="46800E02" w14:textId="77777777" w:rsidR="00FF1964" w:rsidRPr="00FE1516" w:rsidRDefault="00FF1964" w:rsidP="00CE306D">
      <w:pPr>
        <w:pStyle w:val="Akapitzlist"/>
        <w:numPr>
          <w:ilvl w:val="0"/>
          <w:numId w:val="11"/>
        </w:numPr>
        <w:autoSpaceDE w:val="0"/>
        <w:autoSpaceDN w:val="0"/>
        <w:adjustRightInd w:val="0"/>
        <w:ind w:left="426" w:hanging="426"/>
        <w:jc w:val="both"/>
        <w:rPr>
          <w:rFonts w:eastAsia="TimesNewRoman"/>
          <w:sz w:val="24"/>
          <w:szCs w:val="24"/>
        </w:rPr>
      </w:pPr>
      <w:r w:rsidRPr="00FE1516">
        <w:rPr>
          <w:rFonts w:eastAsia="TimesNewRoman"/>
          <w:sz w:val="24"/>
          <w:szCs w:val="24"/>
        </w:rPr>
        <w:t xml:space="preserve">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 </w:t>
      </w:r>
    </w:p>
    <w:p w14:paraId="39A62CC2" w14:textId="77777777" w:rsidR="00FF1964" w:rsidRPr="008F74AB" w:rsidRDefault="00FF1964" w:rsidP="00CE306D">
      <w:pPr>
        <w:numPr>
          <w:ilvl w:val="0"/>
          <w:numId w:val="26"/>
        </w:numPr>
        <w:autoSpaceDE w:val="0"/>
        <w:autoSpaceDN w:val="0"/>
        <w:adjustRightInd w:val="0"/>
        <w:ind w:left="851" w:hanging="425"/>
        <w:jc w:val="both"/>
        <w:rPr>
          <w:rFonts w:eastAsia="TimesNewRoman"/>
          <w:sz w:val="24"/>
          <w:szCs w:val="24"/>
        </w:rPr>
      </w:pPr>
      <w:r w:rsidRPr="008F74AB">
        <w:rPr>
          <w:rFonts w:eastAsia="TimesNewRoman"/>
          <w:sz w:val="24"/>
          <w:szCs w:val="24"/>
        </w:rPr>
        <w:t xml:space="preserve">zastąpił ten podmiot innym podmiotem lub podmiotami lub </w:t>
      </w:r>
    </w:p>
    <w:p w14:paraId="370FD3A3" w14:textId="77777777" w:rsidR="00FF1964" w:rsidRPr="008F74AB" w:rsidRDefault="00FF1964" w:rsidP="00CE306D">
      <w:pPr>
        <w:numPr>
          <w:ilvl w:val="0"/>
          <w:numId w:val="26"/>
        </w:numPr>
        <w:autoSpaceDE w:val="0"/>
        <w:autoSpaceDN w:val="0"/>
        <w:adjustRightInd w:val="0"/>
        <w:ind w:left="851" w:hanging="425"/>
        <w:jc w:val="both"/>
        <w:rPr>
          <w:rFonts w:eastAsia="TimesNewRoman"/>
          <w:sz w:val="24"/>
          <w:szCs w:val="24"/>
        </w:rPr>
      </w:pPr>
      <w:r w:rsidRPr="008F74AB">
        <w:rPr>
          <w:rFonts w:eastAsia="TimesNewRoman"/>
          <w:sz w:val="24"/>
          <w:szCs w:val="24"/>
        </w:rPr>
        <w:t xml:space="preserve">zobowiązał się do osobistego wykonania odpowiedniej części zamówienia, jeżeli wykaże zdolności techniczne lub zawodowe, o których mowa w pkt. 1.2) </w:t>
      </w:r>
      <w:proofErr w:type="spellStart"/>
      <w:r w:rsidRPr="008F74AB">
        <w:rPr>
          <w:rFonts w:eastAsia="TimesNewRoman"/>
          <w:sz w:val="24"/>
          <w:szCs w:val="24"/>
        </w:rPr>
        <w:t>ppkt</w:t>
      </w:r>
      <w:proofErr w:type="spellEnd"/>
      <w:r>
        <w:rPr>
          <w:rFonts w:eastAsia="TimesNewRoman"/>
          <w:sz w:val="24"/>
          <w:szCs w:val="24"/>
        </w:rPr>
        <w:t xml:space="preserve"> 3) </w:t>
      </w:r>
      <w:r w:rsidRPr="008F74AB">
        <w:rPr>
          <w:rFonts w:eastAsia="TimesNewRoman"/>
          <w:sz w:val="24"/>
          <w:szCs w:val="24"/>
        </w:rPr>
        <w:t>niniejszego rozdziału.</w:t>
      </w:r>
    </w:p>
    <w:p w14:paraId="7536E0CA" w14:textId="77777777" w:rsidR="00FE1516" w:rsidRDefault="00FF1964" w:rsidP="00CE306D">
      <w:pPr>
        <w:numPr>
          <w:ilvl w:val="0"/>
          <w:numId w:val="11"/>
        </w:numPr>
        <w:ind w:left="426" w:hanging="426"/>
        <w:jc w:val="both"/>
        <w:rPr>
          <w:sz w:val="24"/>
          <w:szCs w:val="24"/>
        </w:rPr>
      </w:pPr>
      <w:r w:rsidRPr="008F74AB">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5A97A6" w14:textId="77777777" w:rsidR="00FE1516" w:rsidRDefault="00FF1964" w:rsidP="00CE306D">
      <w:pPr>
        <w:numPr>
          <w:ilvl w:val="0"/>
          <w:numId w:val="11"/>
        </w:numPr>
        <w:ind w:left="426" w:hanging="426"/>
        <w:jc w:val="both"/>
        <w:rPr>
          <w:sz w:val="24"/>
          <w:szCs w:val="24"/>
        </w:rPr>
      </w:pPr>
      <w:r w:rsidRPr="00FE1516">
        <w:rPr>
          <w:sz w:val="24"/>
          <w:szCs w:val="24"/>
        </w:rPr>
        <w:t xml:space="preserve">W przypadku </w:t>
      </w:r>
      <w:r w:rsidRPr="00FE1516">
        <w:rPr>
          <w:iCs/>
          <w:sz w:val="24"/>
          <w:szCs w:val="24"/>
        </w:rPr>
        <w:t xml:space="preserve">Wykonawców wspólnie ubiegających się o udzielenie zamówienia, </w:t>
      </w:r>
      <w:r w:rsidRPr="00FE1516">
        <w:rPr>
          <w:sz w:val="24"/>
          <w:szCs w:val="24"/>
        </w:rPr>
        <w:t xml:space="preserve">warunki, o których mowa w ust. 1 pkt 1.2 </w:t>
      </w:r>
      <w:proofErr w:type="spellStart"/>
      <w:r w:rsidRPr="00FE1516">
        <w:rPr>
          <w:sz w:val="24"/>
          <w:szCs w:val="24"/>
        </w:rPr>
        <w:t>ppkt</w:t>
      </w:r>
      <w:proofErr w:type="spellEnd"/>
      <w:r w:rsidRPr="00FE1516">
        <w:rPr>
          <w:sz w:val="24"/>
          <w:szCs w:val="24"/>
        </w:rPr>
        <w:t xml:space="preserve"> 3)  niniejszego rozdziału zostaną spełnione, jeżeli co najmniej jeden z Wykonawców występujących wspólnie wykaże spełnienie warunku. Zamawiający nie dopuszcza łączenia potencjałów Wykonawców występujących wspólnie </w:t>
      </w:r>
      <w:r w:rsidRPr="00FE1516">
        <w:rPr>
          <w:sz w:val="24"/>
          <w:szCs w:val="24"/>
        </w:rPr>
        <w:lastRenderedPageBreak/>
        <w:t>w celu wykazania spełnienia warunku udziału w postępowaniu określonego przez Zamawiającego.</w:t>
      </w:r>
    </w:p>
    <w:p w14:paraId="0F78954C" w14:textId="1329EDEE" w:rsidR="00FE1516" w:rsidRDefault="00FF1964" w:rsidP="00CE306D">
      <w:pPr>
        <w:numPr>
          <w:ilvl w:val="0"/>
          <w:numId w:val="11"/>
        </w:numPr>
        <w:ind w:left="426" w:hanging="426"/>
        <w:jc w:val="both"/>
        <w:rPr>
          <w:sz w:val="24"/>
          <w:szCs w:val="24"/>
        </w:rPr>
      </w:pPr>
      <w:r w:rsidRPr="00FE1516">
        <w:rPr>
          <w:sz w:val="24"/>
          <w:szCs w:val="24"/>
        </w:rPr>
        <w:t>Z postępowania wyklucza się Wykonawców, którzy należąc do tej samej grupy kapitałowej, w rozumieniu ustawy z dnia 16 lutego 2007</w:t>
      </w:r>
      <w:r w:rsidR="00AD673A">
        <w:rPr>
          <w:sz w:val="24"/>
          <w:szCs w:val="24"/>
        </w:rPr>
        <w:t xml:space="preserve"> </w:t>
      </w:r>
      <w:r w:rsidRPr="00FE1516">
        <w:rPr>
          <w:sz w:val="24"/>
          <w:szCs w:val="24"/>
        </w:rPr>
        <w:t>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20043DDB" w14:textId="77777777" w:rsidR="008F74AB" w:rsidRPr="00FE1516" w:rsidRDefault="00FF1964" w:rsidP="00CE306D">
      <w:pPr>
        <w:numPr>
          <w:ilvl w:val="0"/>
          <w:numId w:val="11"/>
        </w:numPr>
        <w:ind w:left="426" w:hanging="426"/>
        <w:jc w:val="both"/>
        <w:rPr>
          <w:sz w:val="24"/>
          <w:szCs w:val="24"/>
        </w:rPr>
      </w:pPr>
      <w:r w:rsidRPr="00FE1516">
        <w:rPr>
          <w:sz w:val="24"/>
        </w:rPr>
        <w:t xml:space="preserve">Zamawiający może wykluczyć Wykonawcę na każdym etapie postępowania – podstawa art. 24 ust. 12 ustawy </w:t>
      </w:r>
      <w:proofErr w:type="spellStart"/>
      <w:r w:rsidRPr="00FE1516">
        <w:rPr>
          <w:sz w:val="24"/>
        </w:rPr>
        <w:t>Pzp</w:t>
      </w:r>
      <w:proofErr w:type="spellEnd"/>
      <w:r w:rsidRPr="00FE1516">
        <w:rPr>
          <w:sz w:val="24"/>
        </w:rPr>
        <w:t>.</w:t>
      </w:r>
    </w:p>
    <w:p w14:paraId="5DC5CBB4" w14:textId="77777777" w:rsidR="0024149C" w:rsidRPr="00B74431" w:rsidRDefault="0024149C" w:rsidP="0024149C">
      <w:pPr>
        <w:jc w:val="both"/>
        <w:rPr>
          <w:sz w:val="24"/>
          <w:szCs w:val="24"/>
        </w:rPr>
      </w:pPr>
    </w:p>
    <w:p w14:paraId="0824ADBB" w14:textId="77777777" w:rsidR="008F74AB" w:rsidRPr="008F74AB" w:rsidRDefault="008F74AB" w:rsidP="00FE1516">
      <w:pPr>
        <w:numPr>
          <w:ilvl w:val="0"/>
          <w:numId w:val="6"/>
        </w:numPr>
        <w:tabs>
          <w:tab w:val="clear" w:pos="780"/>
        </w:tabs>
        <w:ind w:left="567" w:hanging="567"/>
        <w:jc w:val="both"/>
        <w:rPr>
          <w:b/>
          <w:sz w:val="24"/>
        </w:rPr>
      </w:pPr>
      <w:r w:rsidRPr="008F74AB">
        <w:rPr>
          <w:b/>
          <w:sz w:val="24"/>
        </w:rPr>
        <w:t>WYKAZ OŚWIADCZEŃ LUB DOKUMENTÓW POTWIERDZAJĄCYCH SPEŁNIANIE WARUNKÓW UDZIAŁU W POSTĘPOWANIU ORAZ BRAK PODSTAW WYKLUCZENIA.</w:t>
      </w:r>
    </w:p>
    <w:p w14:paraId="4F3719A8" w14:textId="77777777" w:rsidR="002C63F4" w:rsidRPr="002C63F4" w:rsidRDefault="008F74AB" w:rsidP="00CE306D">
      <w:pPr>
        <w:numPr>
          <w:ilvl w:val="0"/>
          <w:numId w:val="12"/>
        </w:numPr>
        <w:autoSpaceDE w:val="0"/>
        <w:autoSpaceDN w:val="0"/>
        <w:adjustRightInd w:val="0"/>
        <w:ind w:left="426" w:hanging="426"/>
        <w:jc w:val="both"/>
        <w:rPr>
          <w:b/>
          <w:color w:val="FF0000"/>
          <w:sz w:val="24"/>
          <w:szCs w:val="24"/>
        </w:rPr>
      </w:pPr>
      <w:r w:rsidRPr="002C63F4">
        <w:rPr>
          <w:sz w:val="24"/>
          <w:szCs w:val="24"/>
        </w:rPr>
        <w:t>W celu wstępnego potwierdzenia spełnienia przez Wykonawcę warunków udziału w</w:t>
      </w:r>
      <w:r w:rsidR="00B34979" w:rsidRPr="002C63F4">
        <w:rPr>
          <w:sz w:val="24"/>
          <w:szCs w:val="24"/>
        </w:rPr>
        <w:t> </w:t>
      </w:r>
      <w:r w:rsidRPr="002C63F4">
        <w:rPr>
          <w:sz w:val="24"/>
          <w:szCs w:val="24"/>
        </w:rPr>
        <w:t>postępowaniu oraz braku podstaw do wykluczen</w:t>
      </w:r>
      <w:r w:rsidRPr="002C63F4">
        <w:rPr>
          <w:color w:val="000000"/>
          <w:sz w:val="24"/>
          <w:szCs w:val="24"/>
        </w:rPr>
        <w:t>ia</w:t>
      </w:r>
      <w:r w:rsidRPr="002C63F4">
        <w:rPr>
          <w:rFonts w:ascii="Arial" w:hAnsi="Arial" w:cs="Arial"/>
          <w:color w:val="000000"/>
          <w:sz w:val="24"/>
          <w:szCs w:val="24"/>
        </w:rPr>
        <w:t xml:space="preserve">, </w:t>
      </w:r>
      <w:r w:rsidRPr="002C63F4">
        <w:rPr>
          <w:b/>
          <w:color w:val="000000"/>
          <w:sz w:val="24"/>
          <w:szCs w:val="24"/>
        </w:rPr>
        <w:t>wraz z ofertą Wykonawca składa:</w:t>
      </w:r>
    </w:p>
    <w:p w14:paraId="162A292C" w14:textId="45DF7279" w:rsidR="008F74AB" w:rsidRPr="002C63F4" w:rsidRDefault="002C63F4" w:rsidP="002C63F4">
      <w:pPr>
        <w:autoSpaceDE w:val="0"/>
        <w:autoSpaceDN w:val="0"/>
        <w:adjustRightInd w:val="0"/>
        <w:ind w:left="993" w:hanging="426"/>
        <w:jc w:val="both"/>
        <w:rPr>
          <w:b/>
          <w:color w:val="FF0000"/>
          <w:sz w:val="24"/>
          <w:szCs w:val="24"/>
        </w:rPr>
      </w:pPr>
      <w:r>
        <w:rPr>
          <w:sz w:val="24"/>
          <w:szCs w:val="24"/>
        </w:rPr>
        <w:t xml:space="preserve">1.1. </w:t>
      </w:r>
      <w:r w:rsidRPr="002C63F4">
        <w:rPr>
          <w:sz w:val="24"/>
          <w:szCs w:val="24"/>
        </w:rPr>
        <w:t>Aktualne na dzień składania ofert oświadczenie</w:t>
      </w:r>
      <w:r>
        <w:rPr>
          <w:sz w:val="24"/>
          <w:szCs w:val="24"/>
        </w:rPr>
        <w:t xml:space="preserve">, na podstawie art. 25a ust. 1 </w:t>
      </w:r>
      <w:r w:rsidRPr="002C63F4">
        <w:rPr>
          <w:sz w:val="24"/>
          <w:szCs w:val="24"/>
        </w:rPr>
        <w:t xml:space="preserve">pkt 1 ustawy </w:t>
      </w:r>
      <w:proofErr w:type="spellStart"/>
      <w:r w:rsidRPr="002C63F4">
        <w:rPr>
          <w:sz w:val="24"/>
          <w:szCs w:val="24"/>
        </w:rPr>
        <w:t>Pzp</w:t>
      </w:r>
      <w:proofErr w:type="spellEnd"/>
      <w:r w:rsidRPr="002C63F4">
        <w:rPr>
          <w:sz w:val="24"/>
          <w:szCs w:val="24"/>
        </w:rPr>
        <w:t xml:space="preserve">, w zakresie wskazanym </w:t>
      </w:r>
      <w:r w:rsidRPr="002C63F4">
        <w:rPr>
          <w:b/>
          <w:sz w:val="24"/>
          <w:szCs w:val="24"/>
        </w:rPr>
        <w:t xml:space="preserve">w załączniku nr 1 do </w:t>
      </w:r>
      <w:r w:rsidR="00063330">
        <w:rPr>
          <w:b/>
          <w:sz w:val="24"/>
          <w:szCs w:val="24"/>
        </w:rPr>
        <w:t>SIWZ</w:t>
      </w:r>
      <w:r w:rsidRPr="002C63F4">
        <w:rPr>
          <w:sz w:val="24"/>
          <w:szCs w:val="24"/>
        </w:rPr>
        <w:t xml:space="preserve">. Informacje zawarte w załączniku będą stanowić wstępne potwierdzenie, że Wykonawca nie podlega wykluczeniu oraz spełnia warunki udziału w postępowaniu. </w:t>
      </w:r>
      <w:r w:rsidRPr="007777BB">
        <w:rPr>
          <w:sz w:val="24"/>
          <w:szCs w:val="24"/>
          <w:u w:val="single"/>
        </w:rPr>
        <w:t>Oświadczenie składane w postaci elektronicznej musi zostać opatrzone kwalifikowanym podpisem elektronicznym. W przypadku złożenia oferty w formie pisemnej ww. oświadczenie należy złożyć w formie pisemnej z własnoręcznym podpisem.</w:t>
      </w:r>
    </w:p>
    <w:p w14:paraId="16510B01" w14:textId="77777777" w:rsidR="004E2F47" w:rsidRPr="004E2F47" w:rsidRDefault="004E2F47" w:rsidP="008D6464">
      <w:pPr>
        <w:autoSpaceDE w:val="0"/>
        <w:autoSpaceDN w:val="0"/>
        <w:adjustRightInd w:val="0"/>
        <w:ind w:left="1134"/>
        <w:jc w:val="both"/>
        <w:rPr>
          <w:color w:val="FF0000"/>
          <w:sz w:val="24"/>
          <w:szCs w:val="24"/>
        </w:rPr>
      </w:pPr>
    </w:p>
    <w:p w14:paraId="6A7A454A" w14:textId="77777777" w:rsidR="008D6464" w:rsidRPr="0079364A" w:rsidRDefault="008F74AB" w:rsidP="00CE306D">
      <w:pPr>
        <w:numPr>
          <w:ilvl w:val="0"/>
          <w:numId w:val="12"/>
        </w:numPr>
        <w:autoSpaceDE w:val="0"/>
        <w:autoSpaceDN w:val="0"/>
        <w:adjustRightInd w:val="0"/>
        <w:ind w:left="426" w:hanging="426"/>
        <w:jc w:val="both"/>
        <w:rPr>
          <w:sz w:val="24"/>
          <w:szCs w:val="24"/>
        </w:rPr>
      </w:pPr>
      <w:r w:rsidRPr="0079364A">
        <w:rPr>
          <w:sz w:val="24"/>
          <w:szCs w:val="24"/>
        </w:rPr>
        <w:t>W przypadku wspólnego ubiegania się o zamówienie przez Wykonawców, oświadczenie, o</w:t>
      </w:r>
      <w:r w:rsidR="00B34979" w:rsidRPr="0079364A">
        <w:rPr>
          <w:sz w:val="24"/>
          <w:szCs w:val="24"/>
        </w:rPr>
        <w:t> </w:t>
      </w:r>
      <w:r w:rsidRPr="0079364A">
        <w:rPr>
          <w:sz w:val="24"/>
          <w:szCs w:val="24"/>
        </w:rPr>
        <w:t>którym mowa w pkt 1, składa każdy z Wykonawców wspólnie ubiegających się o</w:t>
      </w:r>
      <w:r w:rsidR="008D6464" w:rsidRPr="0079364A">
        <w:rPr>
          <w:sz w:val="24"/>
          <w:szCs w:val="24"/>
        </w:rPr>
        <w:t> </w:t>
      </w:r>
      <w:r w:rsidRPr="0079364A">
        <w:rPr>
          <w:sz w:val="24"/>
          <w:szCs w:val="24"/>
        </w:rPr>
        <w:t>zamówienie. Oświadczenie to ma potwierdzać spełnianie warunków udziału w</w:t>
      </w:r>
      <w:r w:rsidR="008D6464" w:rsidRPr="0079364A">
        <w:rPr>
          <w:sz w:val="24"/>
          <w:szCs w:val="24"/>
        </w:rPr>
        <w:t> </w:t>
      </w:r>
      <w:r w:rsidRPr="0079364A">
        <w:rPr>
          <w:sz w:val="24"/>
          <w:szCs w:val="24"/>
        </w:rPr>
        <w:t>postępowaniu, brak podstaw do wykluczenia w zakresie, w którym każdy z</w:t>
      </w:r>
      <w:r w:rsidR="00911B0A" w:rsidRPr="0079364A">
        <w:rPr>
          <w:sz w:val="24"/>
          <w:szCs w:val="24"/>
        </w:rPr>
        <w:t> </w:t>
      </w:r>
      <w:r w:rsidRPr="0079364A">
        <w:rPr>
          <w:sz w:val="24"/>
          <w:szCs w:val="24"/>
        </w:rPr>
        <w:t>Wykonawców wykazuje spełnienie warunków udziału w postępowaniu, brak podstaw do wykluczenia.</w:t>
      </w:r>
    </w:p>
    <w:p w14:paraId="6FC10C95" w14:textId="738AC623" w:rsidR="008D6464" w:rsidRPr="0079364A" w:rsidRDefault="002C63F4" w:rsidP="00CE306D">
      <w:pPr>
        <w:numPr>
          <w:ilvl w:val="0"/>
          <w:numId w:val="12"/>
        </w:numPr>
        <w:autoSpaceDE w:val="0"/>
        <w:autoSpaceDN w:val="0"/>
        <w:adjustRightInd w:val="0"/>
        <w:ind w:left="426" w:hanging="426"/>
        <w:jc w:val="both"/>
        <w:rPr>
          <w:color w:val="FF0000"/>
          <w:sz w:val="24"/>
          <w:szCs w:val="24"/>
        </w:rPr>
      </w:pPr>
      <w:r w:rsidRPr="0079364A">
        <w:rPr>
          <w:sz w:val="24"/>
          <w:szCs w:val="24"/>
        </w:rPr>
        <w:t xml:space="preserve">Wykonawca, który powołuje się na zasoby innych podmiotów, w celu wykazania braku istnienia wobec nich podstaw do wykluczenia oraz spełnianie warunków udziału w postępowaniu – w zakresie jakim powołuje się na ich zasoby, </w:t>
      </w:r>
      <w:r w:rsidRPr="0079364A">
        <w:rPr>
          <w:b/>
          <w:sz w:val="24"/>
          <w:szCs w:val="24"/>
        </w:rPr>
        <w:t xml:space="preserve">zamieszcza informacje </w:t>
      </w:r>
      <w:r w:rsidR="00E34C03">
        <w:rPr>
          <w:b/>
          <w:sz w:val="24"/>
          <w:szCs w:val="24"/>
        </w:rPr>
        <w:br/>
      </w:r>
      <w:r w:rsidRPr="0079364A">
        <w:rPr>
          <w:b/>
          <w:sz w:val="24"/>
          <w:szCs w:val="24"/>
        </w:rPr>
        <w:t>o tych podmiotach w oświadczeniu</w:t>
      </w:r>
      <w:r w:rsidRPr="0079364A">
        <w:rPr>
          <w:sz w:val="24"/>
          <w:szCs w:val="24"/>
        </w:rPr>
        <w:t>, o którym mowa w ust. 1 pkt 1.1.</w:t>
      </w:r>
    </w:p>
    <w:p w14:paraId="5C0CB520" w14:textId="362287D5" w:rsidR="008D6464" w:rsidRPr="0079364A" w:rsidRDefault="002C63F4" w:rsidP="00CE306D">
      <w:pPr>
        <w:numPr>
          <w:ilvl w:val="0"/>
          <w:numId w:val="12"/>
        </w:numPr>
        <w:autoSpaceDE w:val="0"/>
        <w:autoSpaceDN w:val="0"/>
        <w:adjustRightInd w:val="0"/>
        <w:ind w:left="426" w:hanging="426"/>
        <w:jc w:val="both"/>
        <w:rPr>
          <w:sz w:val="24"/>
          <w:szCs w:val="24"/>
        </w:rPr>
      </w:pPr>
      <w:r w:rsidRPr="0079364A">
        <w:rPr>
          <w:sz w:val="24"/>
          <w:szCs w:val="24"/>
        </w:rPr>
        <w:t xml:space="preserve">W stosunku do Wykonawcy, który zamierza powierzyć wykonanie części zamówienia podwykonawcom, w celu wykazania braku istnienia wobec nich podstaw wykluczenia z udziału w postępowaniu, Zamawiający nie żąda </w:t>
      </w:r>
      <w:r w:rsidRPr="0079364A">
        <w:rPr>
          <w:bCs/>
          <w:sz w:val="24"/>
          <w:szCs w:val="24"/>
        </w:rPr>
        <w:t xml:space="preserve">zamieszczenia informacji o podwykonawcach w oświadczeniu, </w:t>
      </w:r>
      <w:r w:rsidRPr="0079364A">
        <w:rPr>
          <w:sz w:val="24"/>
          <w:szCs w:val="24"/>
        </w:rPr>
        <w:t>o którym mowa w ust. 1 pkt 1.1.</w:t>
      </w:r>
    </w:p>
    <w:p w14:paraId="5FD06F66" w14:textId="3FCA2595" w:rsidR="00305241" w:rsidRPr="00D222F5" w:rsidRDefault="008F74AB" w:rsidP="00CE306D">
      <w:pPr>
        <w:numPr>
          <w:ilvl w:val="0"/>
          <w:numId w:val="12"/>
        </w:numPr>
        <w:autoSpaceDE w:val="0"/>
        <w:autoSpaceDN w:val="0"/>
        <w:adjustRightInd w:val="0"/>
        <w:ind w:left="426" w:hanging="426"/>
        <w:jc w:val="both"/>
        <w:rPr>
          <w:sz w:val="24"/>
          <w:szCs w:val="24"/>
        </w:rPr>
      </w:pPr>
      <w:r w:rsidRPr="0079364A">
        <w:rPr>
          <w:sz w:val="24"/>
          <w:szCs w:val="24"/>
        </w:rPr>
        <w:t xml:space="preserve">Wykonawca, </w:t>
      </w:r>
      <w:r w:rsidRPr="0079364A">
        <w:rPr>
          <w:b/>
          <w:sz w:val="24"/>
          <w:szCs w:val="24"/>
        </w:rPr>
        <w:t>w terminie 3 dni</w:t>
      </w:r>
      <w:r w:rsidRPr="0079364A">
        <w:rPr>
          <w:sz w:val="24"/>
          <w:szCs w:val="24"/>
        </w:rPr>
        <w:t xml:space="preserve"> od dnia zamieszenia na stronie internetowej</w:t>
      </w:r>
      <w:r w:rsidRPr="0079364A">
        <w:rPr>
          <w:color w:val="000000"/>
          <w:sz w:val="24"/>
          <w:szCs w:val="24"/>
        </w:rPr>
        <w:t xml:space="preserve"> informacji, o</w:t>
      </w:r>
      <w:r w:rsidR="00B34979" w:rsidRPr="0079364A">
        <w:rPr>
          <w:color w:val="000000"/>
          <w:sz w:val="24"/>
          <w:szCs w:val="24"/>
        </w:rPr>
        <w:t> </w:t>
      </w:r>
      <w:r w:rsidRPr="0079364A">
        <w:rPr>
          <w:color w:val="000000"/>
          <w:sz w:val="24"/>
          <w:szCs w:val="24"/>
        </w:rPr>
        <w:t xml:space="preserve">której mowa w art. 86 ust. 5 ustawy </w:t>
      </w:r>
      <w:proofErr w:type="spellStart"/>
      <w:r w:rsidRPr="0079364A">
        <w:rPr>
          <w:color w:val="000000"/>
          <w:sz w:val="24"/>
          <w:szCs w:val="24"/>
        </w:rPr>
        <w:t>Pzp</w:t>
      </w:r>
      <w:proofErr w:type="spellEnd"/>
      <w:r w:rsidRPr="0079364A">
        <w:rPr>
          <w:color w:val="000000"/>
          <w:sz w:val="24"/>
          <w:szCs w:val="24"/>
        </w:rPr>
        <w:t>, przekaże Zamawiającemu oświadczenie o</w:t>
      </w:r>
      <w:r w:rsidR="00B34979" w:rsidRPr="0079364A">
        <w:rPr>
          <w:color w:val="000000"/>
          <w:sz w:val="24"/>
          <w:szCs w:val="24"/>
        </w:rPr>
        <w:t> </w:t>
      </w:r>
      <w:r w:rsidRPr="0079364A">
        <w:rPr>
          <w:color w:val="000000"/>
          <w:sz w:val="24"/>
          <w:szCs w:val="24"/>
        </w:rPr>
        <w:t xml:space="preserve">przynależności lub braku przynależności do tej samej grupy kapitałowej, o której mowa w art. 24 ust. 1 pkt 23 ustawy </w:t>
      </w:r>
      <w:proofErr w:type="spellStart"/>
      <w:r w:rsidRPr="0079364A">
        <w:rPr>
          <w:color w:val="000000"/>
          <w:sz w:val="24"/>
          <w:szCs w:val="24"/>
        </w:rPr>
        <w:t>Pzp</w:t>
      </w:r>
      <w:proofErr w:type="spellEnd"/>
      <w:r w:rsidRPr="0079364A">
        <w:rPr>
          <w:color w:val="000000"/>
          <w:sz w:val="24"/>
          <w:szCs w:val="24"/>
        </w:rPr>
        <w:t>. Wraz ze złożeniem oświadczenia, Wykonawca może przedstawić dowody, że powiązania z innym Wykonawcą nie prowadzą do zakłócenia konkurencji w postępowaniu o udzielenie zamówienia.</w:t>
      </w:r>
    </w:p>
    <w:p w14:paraId="4E048EF4" w14:textId="77777777" w:rsidR="00305241" w:rsidRPr="00E709B7" w:rsidRDefault="00305241" w:rsidP="00E709B7">
      <w:pPr>
        <w:numPr>
          <w:ilvl w:val="0"/>
          <w:numId w:val="12"/>
        </w:numPr>
        <w:autoSpaceDE w:val="0"/>
        <w:autoSpaceDN w:val="0"/>
        <w:adjustRightInd w:val="0"/>
        <w:ind w:left="426" w:hanging="426"/>
        <w:jc w:val="both"/>
        <w:rPr>
          <w:sz w:val="24"/>
          <w:szCs w:val="24"/>
        </w:rPr>
      </w:pPr>
      <w:r w:rsidRPr="00E709B7">
        <w:rPr>
          <w:sz w:val="24"/>
          <w:szCs w:val="24"/>
        </w:rPr>
        <w:t xml:space="preserve">Zamawiający przed udzieleniem zamówienia,  nie wezwie wykonawcy, którego oferta została oceniona jako najkorzystniejsza, do złożenia w wyznaczonym terminie, nie krótszym niż 5 dni, aktualnych na dzień złożenia następujących oświadczeń lub dokumentów. </w:t>
      </w:r>
    </w:p>
    <w:p w14:paraId="0E038D9B" w14:textId="42FCADE8" w:rsidR="00305241" w:rsidRPr="00E709B7" w:rsidRDefault="002C63F4" w:rsidP="00E709B7">
      <w:pPr>
        <w:pStyle w:val="Akapitzlist"/>
        <w:numPr>
          <w:ilvl w:val="0"/>
          <w:numId w:val="12"/>
        </w:numPr>
        <w:ind w:left="426" w:hanging="426"/>
        <w:jc w:val="both"/>
        <w:rPr>
          <w:sz w:val="24"/>
          <w:szCs w:val="24"/>
        </w:rPr>
      </w:pPr>
      <w:r w:rsidRPr="00E709B7">
        <w:rPr>
          <w:sz w:val="24"/>
          <w:szCs w:val="24"/>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w:t>
      </w:r>
      <w:r w:rsidRPr="00E709B7">
        <w:rPr>
          <w:sz w:val="24"/>
          <w:szCs w:val="24"/>
        </w:rPr>
        <w:lastRenderedPageBreak/>
        <w:t>rejestrów publicznych w rozumieniu ustawy z dnia 17 lutego 2005 r. o informatyzacji działalności podmiotów realizujących zadania publiczne.</w:t>
      </w:r>
    </w:p>
    <w:p w14:paraId="4C72A3D0" w14:textId="72A87505" w:rsidR="00305241" w:rsidRPr="00E709B7" w:rsidRDefault="00374799" w:rsidP="00E709B7">
      <w:pPr>
        <w:pStyle w:val="Akapitzlist"/>
        <w:numPr>
          <w:ilvl w:val="0"/>
          <w:numId w:val="12"/>
        </w:numPr>
        <w:ind w:left="426" w:hanging="426"/>
        <w:jc w:val="both"/>
        <w:rPr>
          <w:color w:val="000000"/>
          <w:sz w:val="24"/>
          <w:szCs w:val="24"/>
        </w:rPr>
      </w:pPr>
      <w:r w:rsidRPr="00E709B7">
        <w:rPr>
          <w:color w:val="000000"/>
          <w:sz w:val="24"/>
          <w:szCs w:val="24"/>
        </w:rPr>
        <w:t xml:space="preserve">Jeżeli Wykonawca nie złoży oświadczenia, o którym mowa w ust. 1 pkt 1.1 niniejszego rozdziału, oświadczeń lub dokumentów potwierdzających okoliczności, o których mowa w art. 25 ust. 1 ustawy </w:t>
      </w:r>
      <w:proofErr w:type="spellStart"/>
      <w:r w:rsidRPr="00E709B7">
        <w:rPr>
          <w:color w:val="000000"/>
          <w:sz w:val="24"/>
          <w:szCs w:val="24"/>
        </w:rPr>
        <w:t>Pzp</w:t>
      </w:r>
      <w:proofErr w:type="spellEnd"/>
      <w:r w:rsidRPr="00E709B7">
        <w:rPr>
          <w:color w:val="000000"/>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38EBF2" w14:textId="439E358E" w:rsidR="00305241" w:rsidRPr="00E709B7" w:rsidRDefault="002C63F4" w:rsidP="00E709B7">
      <w:pPr>
        <w:pStyle w:val="Akapitzlist"/>
        <w:numPr>
          <w:ilvl w:val="0"/>
          <w:numId w:val="12"/>
        </w:numPr>
        <w:ind w:left="426" w:hanging="426"/>
        <w:jc w:val="both"/>
        <w:rPr>
          <w:color w:val="000000"/>
          <w:sz w:val="24"/>
          <w:szCs w:val="24"/>
        </w:rPr>
      </w:pPr>
      <w:r w:rsidRPr="00E709B7">
        <w:rPr>
          <w:b/>
          <w:sz w:val="24"/>
          <w:szCs w:val="24"/>
        </w:rPr>
        <w:t xml:space="preserve">Zgodnie z treścią art. 24aa ustawy </w:t>
      </w:r>
      <w:proofErr w:type="spellStart"/>
      <w:r w:rsidRPr="00E709B7">
        <w:rPr>
          <w:b/>
          <w:sz w:val="24"/>
          <w:szCs w:val="24"/>
        </w:rPr>
        <w:t>Pzp</w:t>
      </w:r>
      <w:proofErr w:type="spellEnd"/>
      <w:r w:rsidRPr="00E709B7">
        <w:rPr>
          <w:b/>
          <w:sz w:val="24"/>
          <w:szCs w:val="24"/>
        </w:rPr>
        <w:t>, Zamawiający w postępowaniu dokona najpierw oceny ofert, a następnie zbada, czy Wykonawca, którego oferta została oceniona jako najkorzystniejsza, nie podlega wykluczeniu oraz spełnia warunki udziału w postępowaniu.</w:t>
      </w:r>
    </w:p>
    <w:p w14:paraId="6EE36AB6" w14:textId="7328F3AC" w:rsidR="008D6464" w:rsidRPr="00E709B7" w:rsidRDefault="002C63F4" w:rsidP="00E709B7">
      <w:pPr>
        <w:pStyle w:val="Akapitzlist"/>
        <w:numPr>
          <w:ilvl w:val="0"/>
          <w:numId w:val="12"/>
        </w:numPr>
        <w:ind w:left="426" w:hanging="426"/>
        <w:jc w:val="both"/>
        <w:rPr>
          <w:color w:val="000000"/>
          <w:sz w:val="24"/>
          <w:szCs w:val="24"/>
        </w:rPr>
      </w:pPr>
      <w:r w:rsidRPr="00E709B7">
        <w:rPr>
          <w:rFonts w:eastAsia="Calibri"/>
          <w:sz w:val="24"/>
          <w:szCs w:val="24"/>
          <w:lang w:eastAsia="en-US"/>
        </w:rPr>
        <w:t xml:space="preserve">W zakresie nieuregulowanym w niniejszej </w:t>
      </w:r>
      <w:r w:rsidR="00063330" w:rsidRPr="00E709B7">
        <w:rPr>
          <w:rFonts w:eastAsia="Calibri"/>
          <w:sz w:val="24"/>
          <w:szCs w:val="24"/>
          <w:lang w:eastAsia="en-US"/>
        </w:rPr>
        <w:t>SIWZ</w:t>
      </w:r>
      <w:r w:rsidRPr="00E709B7">
        <w:rPr>
          <w:rFonts w:eastAsia="Calibri"/>
          <w:sz w:val="24"/>
          <w:szCs w:val="24"/>
          <w:lang w:eastAsia="en-US"/>
        </w:rPr>
        <w:t xml:space="preserve">, zastosowanie mają przepisy rozporządzenia </w:t>
      </w:r>
      <w:r w:rsidRPr="00E709B7">
        <w:rPr>
          <w:sz w:val="24"/>
          <w:szCs w:val="24"/>
        </w:rPr>
        <w:t>Ministra Rozwoju z dnia 26 lipca 2016 r. w sprawie rodzajów dokumentów, jakich może żądać zamawiający od wykonawcy w postępowaniu o udzielenie zamówienia (</w:t>
      </w:r>
      <w:hyperlink r:id="rId14" w:history="1">
        <w:r w:rsidRPr="00E709B7">
          <w:rPr>
            <w:sz w:val="24"/>
            <w:szCs w:val="24"/>
          </w:rPr>
          <w:t>Dz.U. z 2016 r. poz. 1126</w:t>
        </w:r>
      </w:hyperlink>
      <w:r w:rsidRPr="00E709B7">
        <w:rPr>
          <w:sz w:val="24"/>
          <w:szCs w:val="24"/>
        </w:rPr>
        <w:t xml:space="preserve"> z </w:t>
      </w:r>
      <w:proofErr w:type="spellStart"/>
      <w:r w:rsidRPr="00E709B7">
        <w:rPr>
          <w:sz w:val="24"/>
          <w:szCs w:val="24"/>
        </w:rPr>
        <w:t>późn</w:t>
      </w:r>
      <w:proofErr w:type="spellEnd"/>
      <w:r w:rsidRPr="00E709B7">
        <w:rPr>
          <w:sz w:val="24"/>
          <w:szCs w:val="24"/>
        </w:rPr>
        <w:t>. zm.).</w:t>
      </w:r>
    </w:p>
    <w:p w14:paraId="041DD776" w14:textId="0DED56E0" w:rsidR="008F74AB" w:rsidRPr="008F74AB" w:rsidRDefault="008F74AB" w:rsidP="008F74AB">
      <w:pPr>
        <w:jc w:val="both"/>
        <w:rPr>
          <w:b/>
          <w:sz w:val="24"/>
        </w:rPr>
      </w:pPr>
    </w:p>
    <w:p w14:paraId="07DF7388" w14:textId="77777777" w:rsidR="008F74AB" w:rsidRPr="008F74AB" w:rsidRDefault="008F74AB" w:rsidP="00013062">
      <w:pPr>
        <w:numPr>
          <w:ilvl w:val="0"/>
          <w:numId w:val="6"/>
        </w:numPr>
        <w:tabs>
          <w:tab w:val="clear" w:pos="780"/>
          <w:tab w:val="num" w:pos="567"/>
        </w:tabs>
        <w:ind w:left="567" w:hanging="567"/>
        <w:jc w:val="both"/>
        <w:rPr>
          <w:b/>
          <w:sz w:val="24"/>
        </w:rPr>
      </w:pPr>
      <w:r w:rsidRPr="008F74AB">
        <w:rPr>
          <w:b/>
          <w:sz w:val="24"/>
        </w:rPr>
        <w:t>INNE DOKUMENTY I OŚWIADCZENIA WYMAGANE PRZEZ ZAMAWIAJĄCEGO, JAKIE MAJĄ DOSTARCZYĆ WYKONAWCY.</w:t>
      </w:r>
    </w:p>
    <w:p w14:paraId="225FDB96" w14:textId="77777777" w:rsidR="00013062" w:rsidRDefault="00E62D77" w:rsidP="00CE306D">
      <w:pPr>
        <w:numPr>
          <w:ilvl w:val="0"/>
          <w:numId w:val="9"/>
        </w:numPr>
        <w:tabs>
          <w:tab w:val="clear" w:pos="720"/>
        </w:tabs>
        <w:ind w:left="426" w:hanging="426"/>
        <w:jc w:val="both"/>
        <w:rPr>
          <w:sz w:val="24"/>
        </w:rPr>
      </w:pPr>
      <w:r w:rsidRPr="001C2D8F">
        <w:rPr>
          <w:sz w:val="24"/>
        </w:rPr>
        <w:t>Oferta - formularz ofertowy przygotowany na podstawie wzoru przedstawionego przez Zamawiającego – załącznik A.</w:t>
      </w:r>
      <w:r w:rsidRPr="001C2D8F">
        <w:rPr>
          <w:bCs/>
          <w:sz w:val="24"/>
          <w:szCs w:val="24"/>
        </w:rPr>
        <w:t xml:space="preserve"> </w:t>
      </w:r>
    </w:p>
    <w:p w14:paraId="5277BF4A" w14:textId="3AE3A590" w:rsidR="008F74AB" w:rsidRPr="007777BB" w:rsidRDefault="002C63F4" w:rsidP="00CE306D">
      <w:pPr>
        <w:numPr>
          <w:ilvl w:val="0"/>
          <w:numId w:val="9"/>
        </w:numPr>
        <w:tabs>
          <w:tab w:val="clear" w:pos="720"/>
        </w:tabs>
        <w:ind w:left="426" w:hanging="426"/>
        <w:jc w:val="both"/>
        <w:rPr>
          <w:sz w:val="24"/>
          <w:u w:val="single"/>
        </w:rPr>
      </w:pPr>
      <w:r w:rsidRPr="007777BB">
        <w:rPr>
          <w:sz w:val="24"/>
        </w:rPr>
        <w:t xml:space="preserve">Pełnomocnictwo osoby lub osób podpisujących ofertę, jeżeli nie wynika to bezpośrednio z dokumentu </w:t>
      </w:r>
      <w:r w:rsidRPr="007777BB">
        <w:rPr>
          <w:sz w:val="24"/>
          <w:szCs w:val="24"/>
        </w:rPr>
        <w:t>stwierdzającego status prawny Wykonawcy (np. odpisu z właściwego rejestru).</w:t>
      </w:r>
      <w:r w:rsidRPr="007777BB">
        <w:rPr>
          <w:sz w:val="24"/>
        </w:rPr>
        <w:t xml:space="preserve"> </w:t>
      </w:r>
      <w:r w:rsidRPr="007777BB">
        <w:rPr>
          <w:sz w:val="24"/>
          <w:szCs w:val="24"/>
        </w:rPr>
        <w:t xml:space="preserve">Jeżeli umocowanie osoby podpisującej ofertę nie wynika wprost z dokumentu stwierdzającego status prawny Wykonawcy, to do oferty należy dołączyć oryginał lub poświadczoną za zgodność z oryginałem przez notariusza, kopię umocowania wystawionego na reprezentanta Wykonawcy przez osoby do tego upełnomocnione. </w:t>
      </w:r>
      <w:r w:rsidRPr="007777BB">
        <w:rPr>
          <w:color w:val="000000"/>
          <w:sz w:val="24"/>
          <w:szCs w:val="24"/>
          <w:u w:val="single"/>
        </w:rPr>
        <w:t>Pełnomocnictwo sporządza się pod rygorem nieważności, w postaci elektronicznej i opatruje się kwalifikowanym podpisem elektronicznym lub w formie pisemnej z własnoręcznym podpisem.</w:t>
      </w:r>
    </w:p>
    <w:p w14:paraId="56F263C1" w14:textId="1752779E" w:rsidR="001C5363" w:rsidRDefault="001C5363" w:rsidP="008F74AB">
      <w:pPr>
        <w:jc w:val="both"/>
        <w:rPr>
          <w:sz w:val="24"/>
        </w:rPr>
      </w:pPr>
    </w:p>
    <w:p w14:paraId="51C3985A" w14:textId="77777777" w:rsidR="00CE306D" w:rsidRPr="008F74AB" w:rsidRDefault="00CE306D" w:rsidP="008F74AB">
      <w:pPr>
        <w:jc w:val="both"/>
        <w:rPr>
          <w:sz w:val="24"/>
        </w:rPr>
      </w:pPr>
    </w:p>
    <w:p w14:paraId="2BE9D634" w14:textId="77777777" w:rsidR="008F74AB" w:rsidRPr="008F74AB" w:rsidRDefault="008F74AB" w:rsidP="00911B0A">
      <w:pPr>
        <w:ind w:left="540" w:hanging="540"/>
        <w:jc w:val="both"/>
        <w:rPr>
          <w:b/>
          <w:sz w:val="24"/>
        </w:rPr>
      </w:pPr>
      <w:r w:rsidRPr="008F74AB">
        <w:rPr>
          <w:b/>
          <w:sz w:val="24"/>
        </w:rPr>
        <w:t>X.</w:t>
      </w:r>
      <w:r w:rsidRPr="008F74AB">
        <w:rPr>
          <w:b/>
          <w:sz w:val="24"/>
        </w:rPr>
        <w:tab/>
        <w:t>INFORMACJE O SPOSOBIE POROZUMIEWANIA SIĘ ZAMAWIAJĄCEGO Z</w:t>
      </w:r>
      <w:r w:rsidR="00911B0A">
        <w:rPr>
          <w:b/>
          <w:sz w:val="24"/>
        </w:rPr>
        <w:t> </w:t>
      </w:r>
      <w:r w:rsidRPr="008F74AB">
        <w:rPr>
          <w:b/>
          <w:sz w:val="24"/>
        </w:rPr>
        <w:t>WYKONAWCAMI</w:t>
      </w:r>
      <w:r w:rsidR="00911B0A">
        <w:rPr>
          <w:b/>
          <w:sz w:val="24"/>
        </w:rPr>
        <w:t xml:space="preserve"> ORAZ PRZEKAZYWANIA OŚWIADCZEŃ </w:t>
      </w:r>
      <w:r w:rsidRPr="008F74AB">
        <w:rPr>
          <w:b/>
          <w:sz w:val="24"/>
        </w:rPr>
        <w:t>I</w:t>
      </w:r>
      <w:r w:rsidR="00911B0A">
        <w:rPr>
          <w:b/>
          <w:sz w:val="24"/>
        </w:rPr>
        <w:t> </w:t>
      </w:r>
      <w:r w:rsidRPr="008F74AB">
        <w:rPr>
          <w:b/>
          <w:sz w:val="24"/>
        </w:rPr>
        <w:t>DOKUMENTÓW, A TAKŻE WSKAZANIE OSÓB UPRAWNIONYCH DO POROZUMIEWANIA SIĘ Z WYKONAWCAMI.</w:t>
      </w:r>
    </w:p>
    <w:p w14:paraId="44CB62BB" w14:textId="35BFA99B" w:rsidR="001E1155" w:rsidRDefault="008F74AB" w:rsidP="00CE306D">
      <w:pPr>
        <w:numPr>
          <w:ilvl w:val="3"/>
          <w:numId w:val="6"/>
        </w:numPr>
        <w:tabs>
          <w:tab w:val="clear" w:pos="2580"/>
          <w:tab w:val="num" w:pos="426"/>
        </w:tabs>
        <w:ind w:left="426" w:hanging="426"/>
        <w:jc w:val="both"/>
        <w:rPr>
          <w:sz w:val="24"/>
        </w:rPr>
      </w:pPr>
      <w:r w:rsidRPr="008F74AB">
        <w:rPr>
          <w:sz w:val="24"/>
        </w:rPr>
        <w:t xml:space="preserve">Informacji oraz wyjaśnień związanych z przetargiem udziela upoważniony przedstawiciel Zamawiającego: </w:t>
      </w:r>
      <w:r w:rsidR="00513F7C" w:rsidRPr="00513F7C">
        <w:rPr>
          <w:b/>
          <w:sz w:val="24"/>
        </w:rPr>
        <w:t>p.</w:t>
      </w:r>
      <w:r w:rsidR="00913582">
        <w:rPr>
          <w:b/>
          <w:sz w:val="24"/>
        </w:rPr>
        <w:t xml:space="preserve"> </w:t>
      </w:r>
      <w:r w:rsidR="007B379B">
        <w:rPr>
          <w:b/>
          <w:sz w:val="24"/>
        </w:rPr>
        <w:t>Joanna CHODZIŃSKA-STRĄCZAK</w:t>
      </w:r>
      <w:r w:rsidRPr="008F74AB">
        <w:rPr>
          <w:sz w:val="24"/>
        </w:rPr>
        <w:t>.</w:t>
      </w:r>
    </w:p>
    <w:p w14:paraId="4997719B" w14:textId="54A2782C" w:rsidR="001E1155" w:rsidRDefault="002C63F4" w:rsidP="00CE306D">
      <w:pPr>
        <w:numPr>
          <w:ilvl w:val="3"/>
          <w:numId w:val="6"/>
        </w:numPr>
        <w:tabs>
          <w:tab w:val="clear" w:pos="2580"/>
          <w:tab w:val="num" w:pos="426"/>
        </w:tabs>
        <w:ind w:left="426" w:hanging="426"/>
        <w:jc w:val="both"/>
        <w:rPr>
          <w:sz w:val="24"/>
        </w:rPr>
      </w:pPr>
      <w:r w:rsidRPr="008F74AB">
        <w:rPr>
          <w:sz w:val="24"/>
        </w:rPr>
        <w:t>Komunikacja pomiędzy Zamawiającym</w:t>
      </w:r>
      <w:r>
        <w:rPr>
          <w:sz w:val="24"/>
        </w:rPr>
        <w:t>,</w:t>
      </w:r>
      <w:r w:rsidRPr="008F74AB">
        <w:rPr>
          <w:sz w:val="24"/>
        </w:rPr>
        <w:t xml:space="preserve"> a Wykonawcami, odbywa się elektronicznie za pośrednictwem platformy zakupowej dostępnej pod adresem:</w:t>
      </w:r>
      <w:r>
        <w:rPr>
          <w:sz w:val="24"/>
        </w:rPr>
        <w:t xml:space="preserve"> </w:t>
      </w:r>
      <w:hyperlink r:id="rId15" w:history="1">
        <w:r>
          <w:rPr>
            <w:color w:val="0000FF"/>
            <w:sz w:val="24"/>
            <w:u w:val="single"/>
          </w:rPr>
          <w:t>https://platformazakupowa.pl/pn/awl/proceedings</w:t>
        </w:r>
      </w:hyperlink>
      <w:r w:rsidRPr="008F74AB">
        <w:rPr>
          <w:sz w:val="24"/>
        </w:rPr>
        <w:t xml:space="preserve"> i formularza </w:t>
      </w:r>
      <w:r w:rsidRPr="008F74AB">
        <w:rPr>
          <w:b/>
          <w:i/>
          <w:sz w:val="24"/>
        </w:rPr>
        <w:t>Wyślij wiadomość</w:t>
      </w:r>
      <w:r w:rsidRPr="008F74AB">
        <w:rPr>
          <w:sz w:val="24"/>
        </w:rPr>
        <w:t xml:space="preserve"> dostępnego na stronie wskazanej powyżej, dotyczącej przedmiotowego postępowania. W</w:t>
      </w:r>
      <w:r>
        <w:rPr>
          <w:sz w:val="24"/>
        </w:rPr>
        <w:t> </w:t>
      </w:r>
      <w:r w:rsidRPr="008F74AB">
        <w:rPr>
          <w:sz w:val="24"/>
        </w:rPr>
        <w:t>sytuacjach awaryjnych np. w</w:t>
      </w:r>
      <w:r>
        <w:rPr>
          <w:sz w:val="24"/>
        </w:rPr>
        <w:t> </w:t>
      </w:r>
      <w:r w:rsidRPr="008F74AB">
        <w:rPr>
          <w:sz w:val="24"/>
        </w:rPr>
        <w:t>przypadku braku działania platformy zakupowej, Zamawiający może również komunikować się z Wykonawcami za pomocą poczty elektronicznej.</w:t>
      </w:r>
      <w:r>
        <w:rPr>
          <w:sz w:val="24"/>
        </w:rPr>
        <w:t xml:space="preserve"> Jednakże w przypadku prawidłowego działania platformy zakupowej Zamawiający nie dopuszcza innej formy komunikacji aniżeli wskazana w zdaniu pierwszym.</w:t>
      </w:r>
    </w:p>
    <w:p w14:paraId="24022421" w14:textId="77777777" w:rsidR="002C63F4" w:rsidRPr="00ED77BB" w:rsidRDefault="002C63F4" w:rsidP="00CE306D">
      <w:pPr>
        <w:numPr>
          <w:ilvl w:val="3"/>
          <w:numId w:val="6"/>
        </w:numPr>
        <w:tabs>
          <w:tab w:val="num" w:pos="426"/>
        </w:tabs>
        <w:ind w:left="426" w:hanging="426"/>
        <w:jc w:val="both"/>
        <w:rPr>
          <w:sz w:val="24"/>
        </w:rPr>
      </w:pPr>
      <w:r w:rsidRPr="00ED77BB">
        <w:rPr>
          <w:sz w:val="24"/>
          <w:szCs w:val="24"/>
        </w:rPr>
        <w:t xml:space="preserve">Poniżej Zamawiający przedstawia wymagania techniczno-organizacyjne związane z udziałem Wykonawców w niniejszym postępowaniu: </w:t>
      </w:r>
    </w:p>
    <w:p w14:paraId="0130CA8D" w14:textId="77777777"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1A0D75">
        <w:rPr>
          <w:sz w:val="24"/>
          <w:szCs w:val="24"/>
        </w:rPr>
        <w:lastRenderedPageBreak/>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w:t>
      </w:r>
      <w:r>
        <w:rPr>
          <w:sz w:val="24"/>
          <w:szCs w:val="24"/>
        </w:rPr>
        <w:t> </w:t>
      </w:r>
      <w:r w:rsidRPr="001A0D75">
        <w:rPr>
          <w:sz w:val="24"/>
          <w:szCs w:val="24"/>
        </w:rPr>
        <w:t>postępować zgodnie z poleceniami wyświetlającymi się na ekranie monitora. W</w:t>
      </w:r>
      <w:r>
        <w:rPr>
          <w:sz w:val="24"/>
          <w:szCs w:val="24"/>
        </w:rPr>
        <w:t> </w:t>
      </w:r>
      <w:r w:rsidRPr="001A0D75">
        <w:rPr>
          <w:sz w:val="24"/>
          <w:szCs w:val="24"/>
        </w:rPr>
        <w:t xml:space="preserve">przypadku Wykonawców niezalogowanych, w celu złożenia oferty niezbędne jest podanie adresu e-mail, na który wysłane będzie potwierdzenie złożenia oferty, NIP oraz nazwy firmy i nieobowiązkowo numeru telefonu. </w:t>
      </w:r>
    </w:p>
    <w:p w14:paraId="47D73E6A" w14:textId="5D959090"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00E34C03">
        <w:rPr>
          <w:sz w:val="24"/>
          <w:szCs w:val="24"/>
        </w:rPr>
        <w:br/>
      </w:r>
      <w:r w:rsidRPr="00ED77BB">
        <w:rPr>
          <w:sz w:val="24"/>
          <w:szCs w:val="24"/>
        </w:rPr>
        <w:t xml:space="preserve">o usługach zaufania oraz certyfikacji elektronicznej. </w:t>
      </w:r>
    </w:p>
    <w:p w14:paraId="27825562" w14:textId="77777777" w:rsidR="002C63F4"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Wykonawca składa ofertę, która w przypadku prawidłowego złożenia zostaje automatycznie zaszyfrowana przez system. Nie jest możliwe zapoznanie się z treścią oferty przed upływem terminu otwarcia ofert. </w:t>
      </w:r>
    </w:p>
    <w:p w14:paraId="4E124C9E" w14:textId="0F54C39F" w:rsidR="002C63F4" w:rsidRPr="00ED77BB" w:rsidRDefault="002C63F4" w:rsidP="00CE306D">
      <w:pPr>
        <w:pStyle w:val="Akapitzlist"/>
        <w:numPr>
          <w:ilvl w:val="0"/>
          <w:numId w:val="32"/>
        </w:numPr>
        <w:autoSpaceDE w:val="0"/>
        <w:autoSpaceDN w:val="0"/>
        <w:adjustRightInd w:val="0"/>
        <w:spacing w:after="27"/>
        <w:ind w:left="709" w:hanging="283"/>
        <w:jc w:val="both"/>
        <w:rPr>
          <w:sz w:val="24"/>
          <w:szCs w:val="24"/>
        </w:rPr>
      </w:pPr>
      <w:r w:rsidRPr="00ED77BB">
        <w:rPr>
          <w:sz w:val="24"/>
          <w:szCs w:val="24"/>
        </w:rPr>
        <w:t xml:space="preserve">Podpisanie dokumentów w formie skompresowanej poprzez opatrzenie całego pliku jednym </w:t>
      </w:r>
      <w:r w:rsidRPr="007777BB">
        <w:rPr>
          <w:sz w:val="24"/>
          <w:szCs w:val="24"/>
        </w:rPr>
        <w:t>podpisem kwalifikowanym jest</w:t>
      </w:r>
      <w:r w:rsidRPr="00ED77BB">
        <w:rPr>
          <w:sz w:val="24"/>
          <w:szCs w:val="24"/>
        </w:rPr>
        <w:t xml:space="preserve"> równoznaczne z podpisaniem lub </w:t>
      </w:r>
      <w:r w:rsidR="00E34C03">
        <w:rPr>
          <w:sz w:val="24"/>
          <w:szCs w:val="24"/>
        </w:rPr>
        <w:br/>
      </w:r>
      <w:r w:rsidRPr="00ED77BB">
        <w:rPr>
          <w:sz w:val="24"/>
          <w:szCs w:val="24"/>
        </w:rPr>
        <w:t xml:space="preserve">z poświadczeniem za zgodność z oryginałem wszystkich dokumentów lub oświadczeń lub elektronicznych kopii dokumentów lub oświadczeń. </w:t>
      </w:r>
    </w:p>
    <w:p w14:paraId="2F123632" w14:textId="2023546E" w:rsidR="002C63F4" w:rsidRPr="001A0D75" w:rsidRDefault="002C63F4" w:rsidP="00CE306D">
      <w:pPr>
        <w:pStyle w:val="Akapitzlist"/>
        <w:numPr>
          <w:ilvl w:val="3"/>
          <w:numId w:val="6"/>
        </w:numPr>
        <w:tabs>
          <w:tab w:val="clear" w:pos="2580"/>
        </w:tabs>
        <w:autoSpaceDE w:val="0"/>
        <w:autoSpaceDN w:val="0"/>
        <w:adjustRightInd w:val="0"/>
        <w:ind w:left="426" w:hanging="426"/>
        <w:jc w:val="both"/>
        <w:rPr>
          <w:sz w:val="24"/>
          <w:szCs w:val="24"/>
        </w:rPr>
      </w:pPr>
      <w:r w:rsidRPr="001A0D75">
        <w:rPr>
          <w:sz w:val="24"/>
          <w:szCs w:val="24"/>
        </w:rPr>
        <w:t>Zamawiający, zgodnie z § 3 ust.</w:t>
      </w:r>
      <w:r w:rsidR="009C674D">
        <w:rPr>
          <w:sz w:val="24"/>
          <w:szCs w:val="24"/>
        </w:rPr>
        <w:t xml:space="preserve"> </w:t>
      </w:r>
      <w:r w:rsidRPr="001A0D75">
        <w:rPr>
          <w:sz w:val="24"/>
          <w:szCs w:val="24"/>
        </w:rPr>
        <w:t>3 Rozporządzenia Prezesa Rady Ministrów z dnia 27 czerwca 2017 r.</w:t>
      </w:r>
      <w:r>
        <w:rPr>
          <w:sz w:val="24"/>
          <w:szCs w:val="24"/>
        </w:rPr>
        <w:t xml:space="preserve"> (Dz. U. z 2017 r. poz. 1320 z </w:t>
      </w:r>
      <w:proofErr w:type="spellStart"/>
      <w:r>
        <w:rPr>
          <w:sz w:val="24"/>
          <w:szCs w:val="24"/>
        </w:rPr>
        <w:t>późn</w:t>
      </w:r>
      <w:proofErr w:type="spellEnd"/>
      <w:r>
        <w:rPr>
          <w:sz w:val="24"/>
          <w:szCs w:val="24"/>
        </w:rPr>
        <w:t>. zm.)</w:t>
      </w:r>
      <w:r w:rsidRPr="001A0D75">
        <w:rPr>
          <w:sz w:val="24"/>
          <w:szCs w:val="24"/>
        </w:rPr>
        <w:t xml:space="preserve"> w sprawie użycia środków komunikacji elektronicznej w postępowaniu o udzielenie zamówienia publicznego oraz udostępniania i przechowyw</w:t>
      </w:r>
      <w:r>
        <w:rPr>
          <w:sz w:val="24"/>
          <w:szCs w:val="24"/>
        </w:rPr>
        <w:t>ania dokumentów elektronicznych,</w:t>
      </w:r>
      <w:r w:rsidRPr="001A0D75">
        <w:rPr>
          <w:sz w:val="24"/>
          <w:szCs w:val="24"/>
        </w:rPr>
        <w:t xml:space="preserve"> przekazuje informacje na temat:</w:t>
      </w:r>
    </w:p>
    <w:p w14:paraId="68B5EC1C" w14:textId="77777777" w:rsidR="002C63F4" w:rsidRPr="00D47407" w:rsidRDefault="002C63F4" w:rsidP="00CE306D">
      <w:pPr>
        <w:pStyle w:val="Akapitzlist"/>
        <w:numPr>
          <w:ilvl w:val="0"/>
          <w:numId w:val="33"/>
        </w:numPr>
        <w:autoSpaceDE w:val="0"/>
        <w:autoSpaceDN w:val="0"/>
        <w:adjustRightInd w:val="0"/>
        <w:spacing w:after="27"/>
        <w:ind w:left="851" w:hanging="425"/>
        <w:jc w:val="both"/>
        <w:rPr>
          <w:sz w:val="24"/>
          <w:szCs w:val="24"/>
        </w:rPr>
      </w:pPr>
      <w:r w:rsidRPr="00D47407">
        <w:rPr>
          <w:sz w:val="24"/>
          <w:szCs w:val="24"/>
        </w:rPr>
        <w:t xml:space="preserve">niezbędnych wymagań sprzętowo-aplikacyjnych: </w:t>
      </w:r>
    </w:p>
    <w:p w14:paraId="262FE71C"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stały dostęp do sieci internetowej, o gwarantowanej przepustowości nie mniejszej niż 512 </w:t>
      </w:r>
      <w:proofErr w:type="spellStart"/>
      <w:r w:rsidRPr="00D47407">
        <w:rPr>
          <w:sz w:val="24"/>
          <w:szCs w:val="24"/>
        </w:rPr>
        <w:t>kb</w:t>
      </w:r>
      <w:proofErr w:type="spellEnd"/>
      <w:r w:rsidRPr="00D47407">
        <w:rPr>
          <w:sz w:val="24"/>
          <w:szCs w:val="24"/>
        </w:rPr>
        <w:t xml:space="preserve">/s </w:t>
      </w:r>
    </w:p>
    <w:p w14:paraId="16C1D718"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komputer klasy PC lub MAC, o następującej konfiguracji: pamięć min. 2 GB Ram, procesor Intel IV 2 GHz lub jego nowsza wersja, jeden z systemów operacyjnych – MS Windows 7, Mac Os x 10.4, Linux, lub ich nowsze wersje, </w:t>
      </w:r>
    </w:p>
    <w:p w14:paraId="256576DB"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zainstalowana dowolna przeglądarka internetowa; w przypadku Internet Explorer minimalnie wersja 10.0, </w:t>
      </w:r>
    </w:p>
    <w:p w14:paraId="408D7FCF"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włączona obsługa JavaScript, </w:t>
      </w:r>
    </w:p>
    <w:p w14:paraId="0F6CF049" w14:textId="77777777" w:rsidR="002C63F4" w:rsidRPr="00D47407" w:rsidRDefault="002C63F4" w:rsidP="00CE306D">
      <w:pPr>
        <w:pStyle w:val="Akapitzlist"/>
        <w:numPr>
          <w:ilvl w:val="0"/>
          <w:numId w:val="34"/>
        </w:numPr>
        <w:autoSpaceDE w:val="0"/>
        <w:autoSpaceDN w:val="0"/>
        <w:adjustRightInd w:val="0"/>
        <w:spacing w:after="27"/>
        <w:ind w:left="1276" w:hanging="425"/>
        <w:jc w:val="both"/>
        <w:rPr>
          <w:sz w:val="24"/>
          <w:szCs w:val="24"/>
        </w:rPr>
      </w:pPr>
      <w:r w:rsidRPr="00D47407">
        <w:rPr>
          <w:sz w:val="24"/>
          <w:szCs w:val="24"/>
        </w:rPr>
        <w:t xml:space="preserve">zainstalowany program obsługujący format plików .pdf, </w:t>
      </w:r>
    </w:p>
    <w:p w14:paraId="614AC9F4" w14:textId="60D3BF16" w:rsidR="002C63F4" w:rsidRPr="00ED77BB" w:rsidRDefault="002C63F4" w:rsidP="00CE306D">
      <w:pPr>
        <w:pStyle w:val="Akapitzlist"/>
        <w:numPr>
          <w:ilvl w:val="0"/>
          <w:numId w:val="33"/>
        </w:numPr>
        <w:spacing w:line="276" w:lineRule="auto"/>
        <w:ind w:left="851" w:hanging="425"/>
        <w:jc w:val="both"/>
        <w:rPr>
          <w:b/>
          <w:sz w:val="24"/>
          <w:szCs w:val="24"/>
          <w:lang w:val="en-US"/>
        </w:rPr>
      </w:pPr>
      <w:proofErr w:type="spellStart"/>
      <w:r w:rsidRPr="00D47407">
        <w:rPr>
          <w:sz w:val="24"/>
          <w:szCs w:val="24"/>
          <w:lang w:val="en-US"/>
        </w:rPr>
        <w:t>dopuszczalnych</w:t>
      </w:r>
      <w:proofErr w:type="spellEnd"/>
      <w:r w:rsidRPr="00D47407">
        <w:rPr>
          <w:sz w:val="24"/>
          <w:szCs w:val="24"/>
          <w:lang w:val="en-US"/>
        </w:rPr>
        <w:t xml:space="preserve"> </w:t>
      </w:r>
      <w:proofErr w:type="spellStart"/>
      <w:r w:rsidRPr="00D47407">
        <w:rPr>
          <w:sz w:val="24"/>
          <w:szCs w:val="24"/>
          <w:lang w:val="en-US"/>
        </w:rPr>
        <w:t>formatów</w:t>
      </w:r>
      <w:proofErr w:type="spellEnd"/>
      <w:r w:rsidRPr="00D47407">
        <w:rPr>
          <w:sz w:val="24"/>
          <w:szCs w:val="24"/>
          <w:lang w:val="en-US"/>
        </w:rPr>
        <w:t xml:space="preserve"> </w:t>
      </w:r>
      <w:proofErr w:type="spellStart"/>
      <w:r w:rsidRPr="00D47407">
        <w:rPr>
          <w:sz w:val="24"/>
          <w:szCs w:val="24"/>
          <w:lang w:val="en-US"/>
        </w:rPr>
        <w:t>przesyłanych</w:t>
      </w:r>
      <w:proofErr w:type="spellEnd"/>
      <w:r w:rsidRPr="00D47407">
        <w:rPr>
          <w:sz w:val="24"/>
          <w:szCs w:val="24"/>
          <w:lang w:val="en-US"/>
        </w:rPr>
        <w:t xml:space="preserve"> </w:t>
      </w:r>
      <w:proofErr w:type="spellStart"/>
      <w:r w:rsidRPr="00D47407">
        <w:rPr>
          <w:sz w:val="24"/>
          <w:szCs w:val="24"/>
          <w:lang w:val="en-US"/>
        </w:rPr>
        <w:t>danych</w:t>
      </w:r>
      <w:proofErr w:type="spellEnd"/>
      <w:r w:rsidRPr="00D47407">
        <w:rPr>
          <w:sz w:val="24"/>
          <w:szCs w:val="24"/>
          <w:lang w:val="en-US"/>
        </w:rPr>
        <w:t xml:space="preserve"> - image/bmp, image/x-windows-bmp, application/</w:t>
      </w:r>
      <w:proofErr w:type="spellStart"/>
      <w:r w:rsidRPr="00D47407">
        <w:rPr>
          <w:sz w:val="24"/>
          <w:szCs w:val="24"/>
          <w:lang w:val="en-US"/>
        </w:rPr>
        <w:t>msword</w:t>
      </w:r>
      <w:proofErr w:type="spellEnd"/>
      <w:r w:rsidRPr="00D47407">
        <w:rPr>
          <w:sz w:val="24"/>
          <w:szCs w:val="24"/>
          <w:lang w:val="en-US"/>
        </w:rPr>
        <w:t>, application/drafting, image/gif, application/x-compressed, application/x-</w:t>
      </w:r>
      <w:proofErr w:type="spellStart"/>
      <w:r w:rsidRPr="00D47407">
        <w:rPr>
          <w:sz w:val="24"/>
          <w:szCs w:val="24"/>
          <w:lang w:val="en-US"/>
        </w:rPr>
        <w:t>gzip</w:t>
      </w:r>
      <w:proofErr w:type="spellEnd"/>
      <w:r w:rsidRPr="00D47407">
        <w:rPr>
          <w:sz w:val="24"/>
          <w:szCs w:val="24"/>
          <w:lang w:val="en-US"/>
        </w:rPr>
        <w:t>, multipart/x-</w:t>
      </w:r>
      <w:proofErr w:type="spellStart"/>
      <w:r w:rsidRPr="00D47407">
        <w:rPr>
          <w:sz w:val="24"/>
          <w:szCs w:val="24"/>
          <w:lang w:val="en-US"/>
        </w:rPr>
        <w:t>gzip</w:t>
      </w:r>
      <w:proofErr w:type="spellEnd"/>
      <w:r w:rsidRPr="00D47407">
        <w:rPr>
          <w:sz w:val="24"/>
          <w:szCs w:val="24"/>
          <w:lang w:val="en-US"/>
        </w:rPr>
        <w:t>, image/jpeg, image/</w:t>
      </w:r>
      <w:proofErr w:type="spellStart"/>
      <w:r w:rsidRPr="00D47407">
        <w:rPr>
          <w:sz w:val="24"/>
          <w:szCs w:val="24"/>
          <w:lang w:val="en-US"/>
        </w:rPr>
        <w:t>pjpeg</w:t>
      </w:r>
      <w:proofErr w:type="spellEnd"/>
      <w:r w:rsidRPr="00D47407">
        <w:rPr>
          <w:sz w:val="24"/>
          <w:szCs w:val="24"/>
          <w:lang w:val="en-US"/>
        </w:rPr>
        <w:t>, application/x-latex, application/pdf, image/</w:t>
      </w:r>
      <w:proofErr w:type="spellStart"/>
      <w:r w:rsidRPr="00D47407">
        <w:rPr>
          <w:sz w:val="24"/>
          <w:szCs w:val="24"/>
          <w:lang w:val="en-US"/>
        </w:rPr>
        <w:t>pict</w:t>
      </w:r>
      <w:proofErr w:type="spellEnd"/>
      <w:r w:rsidRPr="00D47407">
        <w:rPr>
          <w:sz w:val="24"/>
          <w:szCs w:val="24"/>
          <w:lang w:val="en-US"/>
        </w:rPr>
        <w:t>, image/</w:t>
      </w:r>
      <w:proofErr w:type="spellStart"/>
      <w:r w:rsidRPr="00D47407">
        <w:rPr>
          <w:sz w:val="24"/>
          <w:szCs w:val="24"/>
          <w:lang w:val="en-US"/>
        </w:rPr>
        <w:t>png</w:t>
      </w:r>
      <w:proofErr w:type="spellEnd"/>
      <w:r w:rsidRPr="00D47407">
        <w:rPr>
          <w:sz w:val="24"/>
          <w:szCs w:val="24"/>
          <w:lang w:val="en-US"/>
        </w:rPr>
        <w:t>, application/</w:t>
      </w:r>
      <w:proofErr w:type="spellStart"/>
      <w:r w:rsidRPr="00D47407">
        <w:rPr>
          <w:sz w:val="24"/>
          <w:szCs w:val="24"/>
          <w:lang w:val="en-US"/>
        </w:rPr>
        <w:t>mspowerpoint</w:t>
      </w:r>
      <w:proofErr w:type="spellEnd"/>
      <w:r w:rsidRPr="00D47407">
        <w:rPr>
          <w:sz w:val="24"/>
          <w:szCs w:val="24"/>
          <w:lang w:val="en-US"/>
        </w:rPr>
        <w:t>, application/postscript, application/rtf, application/x-rtf, text/</w:t>
      </w:r>
      <w:proofErr w:type="spellStart"/>
      <w:r w:rsidRPr="00D47407">
        <w:rPr>
          <w:sz w:val="24"/>
          <w:szCs w:val="24"/>
          <w:lang w:val="en-US"/>
        </w:rPr>
        <w:t>richtext</w:t>
      </w:r>
      <w:proofErr w:type="spellEnd"/>
      <w:r w:rsidRPr="00D47407">
        <w:rPr>
          <w:sz w:val="24"/>
          <w:szCs w:val="24"/>
          <w:lang w:val="en-US"/>
        </w:rPr>
        <w:t>, image/tiff, image/x-tiff, application/</w:t>
      </w:r>
      <w:proofErr w:type="spellStart"/>
      <w:r w:rsidRPr="00D47407">
        <w:rPr>
          <w:sz w:val="24"/>
          <w:szCs w:val="24"/>
          <w:lang w:val="en-US"/>
        </w:rPr>
        <w:t>mswrite</w:t>
      </w:r>
      <w:proofErr w:type="spellEnd"/>
      <w:r w:rsidRPr="00D47407">
        <w:rPr>
          <w:sz w:val="24"/>
          <w:szCs w:val="24"/>
          <w:lang w:val="en-US"/>
        </w:rPr>
        <w:t>, application/excel, application/x-excel, application/vnd.ms-excel, application/x-</w:t>
      </w:r>
      <w:proofErr w:type="spellStart"/>
      <w:r w:rsidRPr="00D47407">
        <w:rPr>
          <w:sz w:val="24"/>
          <w:szCs w:val="24"/>
          <w:lang w:val="en-US"/>
        </w:rPr>
        <w:t>msexcel</w:t>
      </w:r>
      <w:proofErr w:type="spellEnd"/>
      <w:r w:rsidRPr="00D47407">
        <w:rPr>
          <w:sz w:val="24"/>
          <w:szCs w:val="24"/>
          <w:lang w:val="en-US"/>
        </w:rPr>
        <w:t>, application/vnd.ms-excel, text/xml, application/x-zip-compressed, application/zip, application/vnd.ms-office, image/x-</w:t>
      </w:r>
      <w:proofErr w:type="spellStart"/>
      <w:r w:rsidRPr="00D47407">
        <w:rPr>
          <w:sz w:val="24"/>
          <w:szCs w:val="24"/>
          <w:lang w:val="en-US"/>
        </w:rPr>
        <w:t>ms</w:t>
      </w:r>
      <w:proofErr w:type="spellEnd"/>
      <w:r w:rsidRPr="00D47407">
        <w:rPr>
          <w:sz w:val="24"/>
          <w:szCs w:val="24"/>
          <w:lang w:val="en-US"/>
        </w:rPr>
        <w:t>-bmp, video/x-</w:t>
      </w:r>
      <w:proofErr w:type="spellStart"/>
      <w:r w:rsidRPr="00D47407">
        <w:rPr>
          <w:sz w:val="24"/>
          <w:szCs w:val="24"/>
          <w:lang w:val="en-US"/>
        </w:rPr>
        <w:t>msvideo</w:t>
      </w:r>
      <w:proofErr w:type="spellEnd"/>
      <w:r w:rsidRPr="00D47407">
        <w:rPr>
          <w:sz w:val="24"/>
          <w:szCs w:val="24"/>
          <w:lang w:val="en-US"/>
        </w:rPr>
        <w:t>, audio/x-</w:t>
      </w:r>
      <w:proofErr w:type="spellStart"/>
      <w:r w:rsidRPr="00D47407">
        <w:rPr>
          <w:sz w:val="24"/>
          <w:szCs w:val="24"/>
          <w:lang w:val="en-US"/>
        </w:rPr>
        <w:t>ms</w:t>
      </w:r>
      <w:proofErr w:type="spellEnd"/>
      <w:r w:rsidRPr="00D47407">
        <w:rPr>
          <w:sz w:val="24"/>
          <w:szCs w:val="24"/>
          <w:lang w:val="en-US"/>
        </w:rPr>
        <w:t>-</w:t>
      </w:r>
      <w:proofErr w:type="spellStart"/>
      <w:r w:rsidRPr="00D47407">
        <w:rPr>
          <w:sz w:val="24"/>
          <w:szCs w:val="24"/>
          <w:lang w:val="en-US"/>
        </w:rPr>
        <w:t>wma</w:t>
      </w:r>
      <w:proofErr w:type="spellEnd"/>
      <w:r w:rsidRPr="00D47407">
        <w:rPr>
          <w:sz w:val="24"/>
          <w:szCs w:val="24"/>
          <w:lang w:val="en-US"/>
        </w:rPr>
        <w:t>,</w:t>
      </w:r>
      <w:r w:rsidR="00CE306D">
        <w:rPr>
          <w:sz w:val="24"/>
          <w:szCs w:val="24"/>
          <w:lang w:val="en-US"/>
        </w:rPr>
        <w:t xml:space="preserve"> </w:t>
      </w:r>
      <w:r w:rsidRPr="00D47407">
        <w:rPr>
          <w:sz w:val="24"/>
          <w:szCs w:val="24"/>
          <w:lang w:val="en-US"/>
        </w:rPr>
        <w:t>application/</w:t>
      </w:r>
      <w:proofErr w:type="spellStart"/>
      <w:r w:rsidRPr="00D47407">
        <w:rPr>
          <w:sz w:val="24"/>
          <w:szCs w:val="24"/>
          <w:lang w:val="en-US"/>
        </w:rPr>
        <w:t>vnd.oasis.opendocument.spreadsheet</w:t>
      </w:r>
      <w:proofErr w:type="spellEnd"/>
      <w:r w:rsidRPr="00D47407">
        <w:rPr>
          <w:sz w:val="24"/>
          <w:szCs w:val="24"/>
          <w:lang w:val="en-US"/>
        </w:rPr>
        <w:t>, application/</w:t>
      </w:r>
      <w:proofErr w:type="spellStart"/>
      <w:r w:rsidRPr="00D47407">
        <w:rPr>
          <w:sz w:val="24"/>
          <w:szCs w:val="24"/>
          <w:lang w:val="en-US"/>
        </w:rPr>
        <w:t>acad</w:t>
      </w:r>
      <w:proofErr w:type="spellEnd"/>
      <w:r w:rsidRPr="00D47407">
        <w:rPr>
          <w:sz w:val="24"/>
          <w:szCs w:val="24"/>
          <w:lang w:val="en-US"/>
        </w:rPr>
        <w:t xml:space="preserve">, application/x- </w:t>
      </w:r>
      <w:proofErr w:type="spellStart"/>
      <w:r w:rsidRPr="00D47407">
        <w:rPr>
          <w:sz w:val="24"/>
          <w:szCs w:val="24"/>
          <w:lang w:val="en-US"/>
        </w:rPr>
        <w:t>acad</w:t>
      </w:r>
      <w:proofErr w:type="spellEnd"/>
      <w:r w:rsidRPr="00D47407">
        <w:rPr>
          <w:sz w:val="24"/>
          <w:szCs w:val="24"/>
          <w:lang w:val="en-US"/>
        </w:rPr>
        <w:t>, application/</w:t>
      </w:r>
      <w:proofErr w:type="spellStart"/>
      <w:r w:rsidRPr="00D47407">
        <w:rPr>
          <w:sz w:val="24"/>
          <w:szCs w:val="24"/>
          <w:lang w:val="en-US"/>
        </w:rPr>
        <w:t>autocad_dwg</w:t>
      </w:r>
      <w:proofErr w:type="spellEnd"/>
      <w:r w:rsidRPr="00D47407">
        <w:rPr>
          <w:sz w:val="24"/>
          <w:szCs w:val="24"/>
          <w:lang w:val="en-US"/>
        </w:rPr>
        <w:t>, image/x-</w:t>
      </w:r>
      <w:proofErr w:type="spellStart"/>
      <w:r w:rsidRPr="00D47407">
        <w:rPr>
          <w:sz w:val="24"/>
          <w:szCs w:val="24"/>
          <w:lang w:val="en-US"/>
        </w:rPr>
        <w:t>dwg</w:t>
      </w:r>
      <w:proofErr w:type="spellEnd"/>
      <w:r w:rsidRPr="00D47407">
        <w:rPr>
          <w:sz w:val="24"/>
          <w:szCs w:val="24"/>
          <w:lang w:val="en-US"/>
        </w:rPr>
        <w:t>, application/</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dwg</w:t>
      </w:r>
      <w:proofErr w:type="spellEnd"/>
      <w:r w:rsidRPr="00D47407">
        <w:rPr>
          <w:sz w:val="24"/>
          <w:szCs w:val="24"/>
          <w:lang w:val="en-US"/>
        </w:rPr>
        <w:t>, application/x-</w:t>
      </w:r>
      <w:proofErr w:type="spellStart"/>
      <w:r w:rsidRPr="00D47407">
        <w:rPr>
          <w:sz w:val="24"/>
          <w:szCs w:val="24"/>
          <w:lang w:val="en-US"/>
        </w:rPr>
        <w:t>autocad</w:t>
      </w:r>
      <w:proofErr w:type="spellEnd"/>
      <w:r w:rsidRPr="00D47407">
        <w:rPr>
          <w:sz w:val="24"/>
          <w:szCs w:val="24"/>
          <w:lang w:val="en-US"/>
        </w:rPr>
        <w:t>, image/</w:t>
      </w:r>
      <w:proofErr w:type="spellStart"/>
      <w:r w:rsidRPr="00D47407">
        <w:rPr>
          <w:sz w:val="24"/>
          <w:szCs w:val="24"/>
          <w:lang w:val="en-US"/>
        </w:rPr>
        <w:t>vnd.dwg</w:t>
      </w:r>
      <w:proofErr w:type="spellEnd"/>
      <w:r w:rsidRPr="00D47407">
        <w:rPr>
          <w:sz w:val="24"/>
          <w:szCs w:val="24"/>
          <w:lang w:val="en-US"/>
        </w:rPr>
        <w:t>, drawing/</w:t>
      </w:r>
      <w:proofErr w:type="spellStart"/>
      <w:r w:rsidRPr="00D47407">
        <w:rPr>
          <w:sz w:val="24"/>
          <w:szCs w:val="24"/>
          <w:lang w:val="en-US"/>
        </w:rPr>
        <w:t>dwg</w:t>
      </w:r>
      <w:proofErr w:type="spellEnd"/>
      <w:r w:rsidRPr="00D47407">
        <w:rPr>
          <w:sz w:val="24"/>
          <w:szCs w:val="24"/>
          <w:lang w:val="en-US"/>
        </w:rPr>
        <w:t xml:space="preserve">; </w:t>
      </w:r>
    </w:p>
    <w:p w14:paraId="0D3280A4" w14:textId="77777777" w:rsidR="002C63F4" w:rsidRPr="00ED77BB" w:rsidRDefault="002C63F4" w:rsidP="002C63F4">
      <w:pPr>
        <w:pStyle w:val="Akapitzlist"/>
        <w:spacing w:line="276" w:lineRule="auto"/>
        <w:ind w:left="993"/>
        <w:jc w:val="both"/>
        <w:rPr>
          <w:b/>
          <w:sz w:val="24"/>
          <w:szCs w:val="24"/>
        </w:rPr>
      </w:pPr>
      <w:r w:rsidRPr="00ED77BB">
        <w:rPr>
          <w:b/>
          <w:sz w:val="24"/>
          <w:szCs w:val="24"/>
          <w:u w:val="single"/>
        </w:rPr>
        <w:t>zalecany format plików .pdf, o wielkości do 75 MB.</w:t>
      </w:r>
      <w:r w:rsidRPr="00ED77BB">
        <w:rPr>
          <w:b/>
          <w:sz w:val="24"/>
          <w:szCs w:val="24"/>
        </w:rPr>
        <w:t xml:space="preserve"> </w:t>
      </w:r>
    </w:p>
    <w:p w14:paraId="657DD5BD" w14:textId="77777777" w:rsidR="002C63F4" w:rsidRPr="00D47407" w:rsidRDefault="002C63F4" w:rsidP="00CE306D">
      <w:pPr>
        <w:pStyle w:val="Akapitzlist"/>
        <w:numPr>
          <w:ilvl w:val="0"/>
          <w:numId w:val="33"/>
        </w:numPr>
        <w:spacing w:line="276" w:lineRule="auto"/>
        <w:ind w:left="851" w:hanging="425"/>
        <w:jc w:val="both"/>
        <w:rPr>
          <w:sz w:val="24"/>
          <w:szCs w:val="24"/>
        </w:rPr>
      </w:pPr>
      <w:r w:rsidRPr="00D47407">
        <w:rPr>
          <w:sz w:val="24"/>
          <w:szCs w:val="24"/>
        </w:rPr>
        <w:lastRenderedPageBreak/>
        <w:t xml:space="preserve">kodowania i czasu odbioru danych: </w:t>
      </w:r>
    </w:p>
    <w:p w14:paraId="277D9C69" w14:textId="77777777" w:rsidR="002C63F4" w:rsidRPr="00D47407" w:rsidRDefault="002C63F4" w:rsidP="00CE306D">
      <w:pPr>
        <w:pStyle w:val="Akapitzlist"/>
        <w:numPr>
          <w:ilvl w:val="0"/>
          <w:numId w:val="35"/>
        </w:numPr>
        <w:autoSpaceDE w:val="0"/>
        <w:autoSpaceDN w:val="0"/>
        <w:adjustRightInd w:val="0"/>
        <w:spacing w:after="27"/>
        <w:ind w:left="1276" w:hanging="425"/>
        <w:jc w:val="both"/>
        <w:rPr>
          <w:sz w:val="24"/>
          <w:szCs w:val="24"/>
        </w:rPr>
      </w:pPr>
      <w:r w:rsidRPr="00D47407">
        <w:rPr>
          <w:sz w:val="24"/>
          <w:szCs w:val="24"/>
        </w:rPr>
        <w:t xml:space="preserve">plik załączony przez Wykonawcę na Platformie zakupowej i zapisany nie jest widoczny dla Zamawiającego. Możliwość otworzenia pliku dostępna jest dopiero po odszyfrowaniu przez system, co następuje po terminie otwarcia ofert, </w:t>
      </w:r>
    </w:p>
    <w:p w14:paraId="18E63F70" w14:textId="77777777" w:rsidR="002C63F4" w:rsidRPr="00D47407" w:rsidRDefault="002C63F4" w:rsidP="00CE306D">
      <w:pPr>
        <w:pStyle w:val="Akapitzlist"/>
        <w:numPr>
          <w:ilvl w:val="0"/>
          <w:numId w:val="35"/>
        </w:numPr>
        <w:autoSpaceDE w:val="0"/>
        <w:autoSpaceDN w:val="0"/>
        <w:adjustRightInd w:val="0"/>
        <w:spacing w:after="27"/>
        <w:ind w:left="1276" w:hanging="425"/>
        <w:jc w:val="both"/>
        <w:rPr>
          <w:sz w:val="24"/>
          <w:szCs w:val="24"/>
        </w:rPr>
      </w:pPr>
      <w:r w:rsidRPr="00D47407">
        <w:rPr>
          <w:sz w:val="24"/>
          <w:szCs w:val="24"/>
        </w:rPr>
        <w:t xml:space="preserve">oznaczenie czasu odbioru danych przez Platformę zakupową stanowi przypiętą do oferty elektronicznej datę oraz dokładny czas, znajdujące się w kolumnie dotyczącej danej oferty, w sekcji „Data złożenia oferty”. </w:t>
      </w:r>
    </w:p>
    <w:p w14:paraId="52C5EAAE" w14:textId="70A3B919" w:rsidR="008F74AB" w:rsidRDefault="002C63F4" w:rsidP="002E11CF">
      <w:pPr>
        <w:jc w:val="both"/>
        <w:rPr>
          <w:sz w:val="24"/>
          <w:szCs w:val="24"/>
        </w:rPr>
      </w:pPr>
      <w:r w:rsidRPr="00D47407">
        <w:rPr>
          <w:sz w:val="24"/>
          <w:szCs w:val="24"/>
        </w:rPr>
        <w:t xml:space="preserve">Wykonawca przystępując do niniejszego postępowania akceptuje warunki korzystania z Platformy zakupowej, określone w Regulaminie zamieszczonym na stronie internetowej pod adresem </w:t>
      </w:r>
      <w:hyperlink r:id="rId16" w:history="1">
        <w:r w:rsidRPr="00D47407">
          <w:rPr>
            <w:rStyle w:val="Hipercze"/>
            <w:sz w:val="24"/>
            <w:szCs w:val="24"/>
          </w:rPr>
          <w:t>https://platformazakupowa.pl/pn/awl</w:t>
        </w:r>
      </w:hyperlink>
      <w:r>
        <w:rPr>
          <w:sz w:val="24"/>
          <w:szCs w:val="24"/>
        </w:rPr>
        <w:t>.</w:t>
      </w:r>
    </w:p>
    <w:p w14:paraId="5400DDF4" w14:textId="77777777" w:rsidR="002C63F4" w:rsidRPr="002C63F4" w:rsidRDefault="002C63F4" w:rsidP="002C63F4">
      <w:pPr>
        <w:ind w:left="567" w:hanging="425"/>
        <w:jc w:val="both"/>
        <w:rPr>
          <w:b/>
          <w:sz w:val="24"/>
        </w:rPr>
      </w:pPr>
    </w:p>
    <w:p w14:paraId="0DC8F054" w14:textId="77777777" w:rsidR="008F74AB" w:rsidRPr="002C63F4" w:rsidRDefault="008F74AB" w:rsidP="00F82977">
      <w:pPr>
        <w:numPr>
          <w:ilvl w:val="0"/>
          <w:numId w:val="20"/>
        </w:numPr>
        <w:ind w:left="567" w:hanging="567"/>
        <w:rPr>
          <w:b/>
          <w:sz w:val="24"/>
        </w:rPr>
      </w:pPr>
      <w:r w:rsidRPr="002C63F4">
        <w:rPr>
          <w:b/>
          <w:sz w:val="24"/>
        </w:rPr>
        <w:t>WYMAGANIA DOTYCZĄCE WADIUM</w:t>
      </w:r>
    </w:p>
    <w:p w14:paraId="2C5FBC6F" w14:textId="2FB4A093" w:rsidR="008F74AB" w:rsidRPr="002C63F4" w:rsidRDefault="002C63F4" w:rsidP="002C63F4">
      <w:pPr>
        <w:ind w:left="567"/>
        <w:jc w:val="both"/>
        <w:rPr>
          <w:sz w:val="24"/>
          <w:szCs w:val="24"/>
        </w:rPr>
      </w:pPr>
      <w:r w:rsidRPr="002C63F4">
        <w:rPr>
          <w:sz w:val="24"/>
          <w:szCs w:val="24"/>
        </w:rPr>
        <w:t>Zamawiający odstępuje od wymogu wniesienia wadium.</w:t>
      </w:r>
    </w:p>
    <w:p w14:paraId="6FCCA851" w14:textId="77777777" w:rsidR="008F74AB" w:rsidRPr="002C63F4" w:rsidRDefault="008F74AB" w:rsidP="008F74AB">
      <w:pPr>
        <w:jc w:val="both"/>
        <w:rPr>
          <w:sz w:val="24"/>
          <w:szCs w:val="24"/>
        </w:rPr>
      </w:pPr>
    </w:p>
    <w:p w14:paraId="19621BE5" w14:textId="77777777" w:rsidR="008F74AB" w:rsidRPr="008F74AB" w:rsidRDefault="008F74AB" w:rsidP="001E1155">
      <w:pPr>
        <w:ind w:left="567" w:hanging="567"/>
        <w:rPr>
          <w:b/>
          <w:sz w:val="24"/>
        </w:rPr>
      </w:pPr>
      <w:r w:rsidRPr="008F74AB">
        <w:rPr>
          <w:b/>
          <w:sz w:val="24"/>
        </w:rPr>
        <w:t>XII.</w:t>
      </w:r>
      <w:r w:rsidRPr="008F74AB">
        <w:rPr>
          <w:b/>
          <w:sz w:val="24"/>
        </w:rPr>
        <w:tab/>
        <w:t xml:space="preserve"> TERMIN ZWIĄZANIA OFERTĄ</w:t>
      </w:r>
    </w:p>
    <w:p w14:paraId="63D4EC64" w14:textId="226F08EE" w:rsidR="001E1155" w:rsidRDefault="008F74AB" w:rsidP="00CE306D">
      <w:pPr>
        <w:numPr>
          <w:ilvl w:val="0"/>
          <w:numId w:val="3"/>
        </w:numPr>
        <w:tabs>
          <w:tab w:val="clear" w:pos="420"/>
          <w:tab w:val="num" w:pos="426"/>
        </w:tabs>
        <w:ind w:left="426" w:hanging="426"/>
        <w:jc w:val="both"/>
        <w:rPr>
          <w:sz w:val="24"/>
        </w:rPr>
      </w:pPr>
      <w:r w:rsidRPr="008F74AB">
        <w:rPr>
          <w:sz w:val="24"/>
        </w:rPr>
        <w:t xml:space="preserve">Wykonawca składający ofertę pozostaje nią związany przez okres </w:t>
      </w:r>
      <w:r w:rsidR="004E2F47">
        <w:rPr>
          <w:b/>
          <w:sz w:val="24"/>
        </w:rPr>
        <w:t>3</w:t>
      </w:r>
      <w:r w:rsidRPr="00A85701">
        <w:rPr>
          <w:b/>
          <w:sz w:val="24"/>
        </w:rPr>
        <w:t>0 dni</w:t>
      </w:r>
      <w:r w:rsidRPr="008F74AB">
        <w:rPr>
          <w:sz w:val="24"/>
        </w:rPr>
        <w:t xml:space="preserve"> (art. 85 ust. 1 pkt </w:t>
      </w:r>
      <w:r w:rsidR="004E2F47">
        <w:rPr>
          <w:sz w:val="24"/>
        </w:rPr>
        <w:t>1</w:t>
      </w:r>
      <w:r w:rsidRPr="008F74AB">
        <w:rPr>
          <w:sz w:val="24"/>
        </w:rPr>
        <w:t xml:space="preserve"> ustawy </w:t>
      </w:r>
      <w:proofErr w:type="spellStart"/>
      <w:r w:rsidRPr="008F74AB">
        <w:rPr>
          <w:sz w:val="24"/>
        </w:rPr>
        <w:t>Pzp</w:t>
      </w:r>
      <w:proofErr w:type="spellEnd"/>
      <w:r w:rsidRPr="008F74AB">
        <w:rPr>
          <w:sz w:val="24"/>
        </w:rPr>
        <w:t xml:space="preserve">). </w:t>
      </w:r>
    </w:p>
    <w:p w14:paraId="7A7DAE1D" w14:textId="77777777" w:rsidR="001E1155" w:rsidRDefault="008F74AB" w:rsidP="00CE306D">
      <w:pPr>
        <w:numPr>
          <w:ilvl w:val="0"/>
          <w:numId w:val="3"/>
        </w:numPr>
        <w:tabs>
          <w:tab w:val="clear" w:pos="420"/>
          <w:tab w:val="num" w:pos="426"/>
        </w:tabs>
        <w:ind w:left="426" w:hanging="426"/>
        <w:jc w:val="both"/>
        <w:rPr>
          <w:sz w:val="24"/>
        </w:rPr>
      </w:pPr>
      <w:r w:rsidRPr="001E1155">
        <w:rPr>
          <w:sz w:val="24"/>
        </w:rPr>
        <w:t>Bieg terminu rozpoczyna się wraz z upływem terminu składania ofert.</w:t>
      </w:r>
    </w:p>
    <w:p w14:paraId="428D7D0E" w14:textId="77777777" w:rsidR="008F74AB" w:rsidRPr="001E1155" w:rsidRDefault="008F74AB" w:rsidP="00CE306D">
      <w:pPr>
        <w:numPr>
          <w:ilvl w:val="0"/>
          <w:numId w:val="3"/>
        </w:numPr>
        <w:tabs>
          <w:tab w:val="clear" w:pos="420"/>
          <w:tab w:val="num" w:pos="426"/>
        </w:tabs>
        <w:ind w:left="426" w:hanging="426"/>
        <w:jc w:val="both"/>
        <w:rPr>
          <w:sz w:val="24"/>
        </w:rPr>
      </w:pPr>
      <w:r w:rsidRPr="001E1155">
        <w:rPr>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90358ED" w14:textId="77777777" w:rsidR="00F07447" w:rsidRPr="000E50DF" w:rsidRDefault="00F07447" w:rsidP="008F74AB">
      <w:pPr>
        <w:rPr>
          <w:b/>
          <w:sz w:val="24"/>
          <w:szCs w:val="24"/>
        </w:rPr>
      </w:pPr>
    </w:p>
    <w:p w14:paraId="207769F2" w14:textId="77777777" w:rsidR="008F74AB" w:rsidRPr="000E50DF" w:rsidRDefault="008F74AB" w:rsidP="001E1155">
      <w:pPr>
        <w:ind w:left="567" w:hanging="567"/>
        <w:rPr>
          <w:b/>
          <w:sz w:val="24"/>
        </w:rPr>
      </w:pPr>
      <w:r w:rsidRPr="000E50DF">
        <w:rPr>
          <w:b/>
          <w:sz w:val="24"/>
        </w:rPr>
        <w:t>XIII.</w:t>
      </w:r>
      <w:r w:rsidRPr="000E50DF">
        <w:rPr>
          <w:b/>
          <w:sz w:val="24"/>
        </w:rPr>
        <w:tab/>
        <w:t xml:space="preserve"> OPIS SPOSOBU PRZYGOTOWANIA OFERT</w:t>
      </w:r>
    </w:p>
    <w:p w14:paraId="20282755" w14:textId="77777777" w:rsidR="008F74AB" w:rsidRPr="000E50DF" w:rsidRDefault="008F74AB" w:rsidP="00CE306D">
      <w:pPr>
        <w:numPr>
          <w:ilvl w:val="1"/>
          <w:numId w:val="5"/>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szCs w:val="24"/>
        </w:rPr>
      </w:pPr>
      <w:r w:rsidRPr="000E50DF">
        <w:rPr>
          <w:b/>
          <w:sz w:val="24"/>
          <w:szCs w:val="24"/>
        </w:rPr>
        <w:t>Wymagania formalne:</w:t>
      </w:r>
    </w:p>
    <w:p w14:paraId="3F79A71E" w14:textId="2A3DCC92" w:rsidR="008F74AB" w:rsidRPr="000E50DF" w:rsidRDefault="004F6673"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rPr>
          <w:sz w:val="24"/>
          <w:szCs w:val="24"/>
        </w:rPr>
      </w:pPr>
      <w:r w:rsidRPr="000E50DF">
        <w:rPr>
          <w:sz w:val="24"/>
          <w:szCs w:val="24"/>
        </w:rPr>
        <w:t>Wykonawca składa ofertę wraz z załącznikami za pośrednictwem platformy zakupowej dostępnej pod adresem:</w:t>
      </w:r>
      <w:r w:rsidRPr="000E50DF">
        <w:rPr>
          <w:sz w:val="24"/>
          <w:szCs w:val="24"/>
        </w:rPr>
        <w:br/>
      </w:r>
      <w:hyperlink r:id="rId17" w:history="1">
        <w:r w:rsidRPr="000E50DF">
          <w:rPr>
            <w:sz w:val="24"/>
            <w:u w:val="single"/>
          </w:rPr>
          <w:t>https://platformazakupowa.pl/pn/awl/proceedings</w:t>
        </w:r>
      </w:hyperlink>
      <w:r w:rsidRPr="000E50DF">
        <w:rPr>
          <w:sz w:val="24"/>
          <w:szCs w:val="24"/>
        </w:rPr>
        <w:t xml:space="preserve"> lub w formie pisemnej na zasadach określonych w rozdz. XV ust. 1 </w:t>
      </w:r>
      <w:r w:rsidR="00063330">
        <w:rPr>
          <w:sz w:val="24"/>
          <w:szCs w:val="24"/>
        </w:rPr>
        <w:t>SIWZ</w:t>
      </w:r>
      <w:r w:rsidRPr="000E50DF">
        <w:rPr>
          <w:sz w:val="24"/>
          <w:szCs w:val="24"/>
        </w:rPr>
        <w:t>.</w:t>
      </w:r>
    </w:p>
    <w:p w14:paraId="390D0F6D" w14:textId="77777777"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Korzystanie z platformy zakupowej przez Wykonawcę jest bezpłatne.</w:t>
      </w:r>
    </w:p>
    <w:p w14:paraId="4515A728" w14:textId="77777777"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 xml:space="preserve">Wykonawca ma prawo złożyć tylko jedną ofertę; </w:t>
      </w:r>
    </w:p>
    <w:p w14:paraId="6ABA8C36" w14:textId="189854CE" w:rsidR="001E1155" w:rsidRPr="000E50DF" w:rsidRDefault="008F74AB" w:rsidP="00CE306D">
      <w:pPr>
        <w:numPr>
          <w:ilvl w:val="0"/>
          <w:numId w:val="2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0E50DF">
        <w:rPr>
          <w:sz w:val="24"/>
          <w:szCs w:val="24"/>
        </w:rPr>
        <w:t xml:space="preserve">Treść złożonej oferty musi odpowiadać treści </w:t>
      </w:r>
      <w:r w:rsidR="00063330">
        <w:rPr>
          <w:sz w:val="24"/>
          <w:szCs w:val="24"/>
        </w:rPr>
        <w:t>SIWZ</w:t>
      </w:r>
      <w:r w:rsidRPr="000E50DF">
        <w:rPr>
          <w:sz w:val="24"/>
          <w:szCs w:val="24"/>
        </w:rPr>
        <w:t xml:space="preserve">; </w:t>
      </w:r>
    </w:p>
    <w:p w14:paraId="11A1D5ED"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0E50DF">
        <w:rPr>
          <w:sz w:val="24"/>
          <w:szCs w:val="24"/>
        </w:rPr>
        <w:t xml:space="preserve">Oferta </w:t>
      </w:r>
      <w:r w:rsidR="00A85701" w:rsidRPr="000E50DF">
        <w:rPr>
          <w:sz w:val="24"/>
          <w:szCs w:val="24"/>
        </w:rPr>
        <w:t>musi</w:t>
      </w:r>
      <w:r w:rsidRPr="000E50DF">
        <w:rPr>
          <w:sz w:val="24"/>
          <w:szCs w:val="24"/>
        </w:rPr>
        <w:t xml:space="preserve"> być </w:t>
      </w:r>
      <w:r w:rsidRPr="0079364A">
        <w:rPr>
          <w:sz w:val="24"/>
          <w:szCs w:val="24"/>
        </w:rPr>
        <w:t>podpisana kwalifikowanym podpisem elektronicznym przez</w:t>
      </w:r>
      <w:r w:rsidRPr="000E50DF">
        <w:rPr>
          <w:sz w:val="24"/>
          <w:szCs w:val="24"/>
        </w:rPr>
        <w:t xml:space="preserve"> osoby umocowane do składania </w:t>
      </w:r>
      <w:r w:rsidRPr="001E1155">
        <w:rPr>
          <w:color w:val="000000"/>
          <w:sz w:val="24"/>
          <w:szCs w:val="24"/>
        </w:rPr>
        <w:t xml:space="preserve">oświadczeń woli i zaciągania zobowiązań w imieniu Wykonawcy; </w:t>
      </w:r>
    </w:p>
    <w:p w14:paraId="0898A491"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1E1155">
        <w:rPr>
          <w:color w:val="000000"/>
          <w:sz w:val="24"/>
          <w:szCs w:val="24"/>
        </w:rPr>
        <w:t>W przypadku podpisania oferty i składających się na nią dokumentów i oświadczeń (wyszczególnionych w ust. 3 niniejszego rozdziału) przez osobę niewymienioną w</w:t>
      </w:r>
      <w:r w:rsidR="0072052A" w:rsidRPr="001E1155">
        <w:rPr>
          <w:color w:val="000000"/>
          <w:sz w:val="24"/>
          <w:szCs w:val="24"/>
        </w:rPr>
        <w:t> </w:t>
      </w:r>
      <w:r w:rsidRPr="001E1155">
        <w:rPr>
          <w:color w:val="000000"/>
          <w:sz w:val="24"/>
          <w:szCs w:val="24"/>
        </w:rPr>
        <w:t>dokumencie rejestracyjnym (ewidencyjnym) Wykonawcy, należy do oferty dołączyć stosowne pełnomocnictwo</w:t>
      </w:r>
      <w:r w:rsidRPr="001E1155">
        <w:rPr>
          <w:i/>
          <w:iCs/>
          <w:color w:val="000000"/>
          <w:sz w:val="24"/>
          <w:szCs w:val="24"/>
        </w:rPr>
        <w:t xml:space="preserve">; </w:t>
      </w:r>
    </w:p>
    <w:p w14:paraId="62EDFC61" w14:textId="77777777" w:rsidR="001E1155"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1E1155">
        <w:rPr>
          <w:color w:val="000000"/>
          <w:sz w:val="24"/>
          <w:szCs w:val="24"/>
        </w:rPr>
        <w:t xml:space="preserve">Wykonawcy ponoszą wszelkie koszty związane z przygotowaniem i złożeniem oferty, w tym koszty poniesione z tytułu nabycia kwalifikowanego podpisu elektronicznego. </w:t>
      </w:r>
    </w:p>
    <w:p w14:paraId="5EF80DCC" w14:textId="77777777" w:rsidR="008F74AB" w:rsidRPr="004F6673" w:rsidRDefault="008F74AB" w:rsidP="00CE306D">
      <w:pPr>
        <w:numPr>
          <w:ilvl w:val="0"/>
          <w:numId w:val="28"/>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szCs w:val="24"/>
        </w:rPr>
      </w:pPr>
      <w:r w:rsidRPr="001E1155">
        <w:rPr>
          <w:b/>
          <w:bCs/>
          <w:color w:val="000000"/>
          <w:sz w:val="24"/>
          <w:szCs w:val="24"/>
        </w:rPr>
        <w:t xml:space="preserve">Uwaga: Celem prawidłowego złożenia oferty Zamawiający zaleca postępowanie zgodnie z Instrukcją składania oferty dla Wykonawcy, zamieszczoną na stronie internetowej pod adresem wskazanym w pkt 1), </w:t>
      </w:r>
      <w:r w:rsidRPr="004F6673">
        <w:rPr>
          <w:b/>
          <w:bCs/>
          <w:sz w:val="24"/>
          <w:szCs w:val="24"/>
        </w:rPr>
        <w:t>dotycząc</w:t>
      </w:r>
      <w:r w:rsidR="00A85701" w:rsidRPr="004F6673">
        <w:rPr>
          <w:b/>
          <w:bCs/>
          <w:sz w:val="24"/>
          <w:szCs w:val="24"/>
        </w:rPr>
        <w:t>ą</w:t>
      </w:r>
      <w:r w:rsidRPr="004F6673">
        <w:rPr>
          <w:b/>
          <w:bCs/>
          <w:sz w:val="24"/>
          <w:szCs w:val="24"/>
        </w:rPr>
        <w:t xml:space="preserve"> przedmiotowego postępowania.</w:t>
      </w:r>
    </w:p>
    <w:p w14:paraId="6D362EE9" w14:textId="77777777" w:rsidR="008F74AB" w:rsidRPr="004F6673" w:rsidRDefault="008F74AB" w:rsidP="001E1155">
      <w:pPr>
        <w:numPr>
          <w:ilvl w:val="1"/>
          <w:numId w:val="5"/>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4"/>
          <w:szCs w:val="24"/>
        </w:rPr>
      </w:pPr>
      <w:r w:rsidRPr="004F6673">
        <w:rPr>
          <w:b/>
          <w:sz w:val="24"/>
          <w:szCs w:val="24"/>
        </w:rPr>
        <w:t xml:space="preserve">Forma i postać oferty, dokumentów i oświadczeń, pełnomocnictw. </w:t>
      </w:r>
    </w:p>
    <w:p w14:paraId="52B29EBF" w14:textId="0270A52B" w:rsidR="001E1155" w:rsidRPr="004E2F47" w:rsidRDefault="004F6673" w:rsidP="00CE306D">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FF0000"/>
          <w:sz w:val="24"/>
          <w:szCs w:val="24"/>
        </w:rPr>
      </w:pPr>
      <w:r w:rsidRPr="004F6673">
        <w:rPr>
          <w:sz w:val="24"/>
          <w:szCs w:val="24"/>
        </w:rPr>
        <w:t xml:space="preserve">Ofertę sporządza się pod rygorem nieważności, w postaci elektronicznej i opatruje się kwalifikowanym </w:t>
      </w:r>
      <w:r w:rsidRPr="008F74AB">
        <w:rPr>
          <w:color w:val="000000"/>
          <w:sz w:val="24"/>
          <w:szCs w:val="24"/>
        </w:rPr>
        <w:t>podpisem elektronicznym oraz przekazuje w oryginale w</w:t>
      </w:r>
      <w:r>
        <w:rPr>
          <w:color w:val="000000"/>
          <w:sz w:val="24"/>
          <w:szCs w:val="24"/>
        </w:rPr>
        <w:t> </w:t>
      </w:r>
      <w:r w:rsidRPr="008F74AB">
        <w:rPr>
          <w:color w:val="000000"/>
          <w:sz w:val="24"/>
          <w:szCs w:val="24"/>
        </w:rPr>
        <w:t>formie elektronicznej</w:t>
      </w:r>
      <w:r>
        <w:rPr>
          <w:b/>
          <w:color w:val="000000"/>
          <w:sz w:val="24"/>
          <w:szCs w:val="24"/>
        </w:rPr>
        <w:t xml:space="preserve"> lub </w:t>
      </w:r>
      <w:r w:rsidRPr="00460A99">
        <w:rPr>
          <w:color w:val="000000"/>
          <w:sz w:val="24"/>
          <w:szCs w:val="24"/>
        </w:rPr>
        <w:t xml:space="preserve">w formie pisemnej </w:t>
      </w:r>
      <w:r w:rsidRPr="00460A99">
        <w:rPr>
          <w:sz w:val="24"/>
        </w:rPr>
        <w:t>na papierze przy użyciu nośnika pisma</w:t>
      </w:r>
      <w:r>
        <w:rPr>
          <w:sz w:val="24"/>
        </w:rPr>
        <w:t>.</w:t>
      </w:r>
    </w:p>
    <w:p w14:paraId="37C7272D" w14:textId="77777777" w:rsidR="004F6673" w:rsidRPr="008F74AB"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lastRenderedPageBreak/>
        <w:t>Oświadczenie</w:t>
      </w:r>
      <w:r>
        <w:rPr>
          <w:color w:val="000000"/>
          <w:sz w:val="24"/>
          <w:szCs w:val="24"/>
        </w:rPr>
        <w:t xml:space="preserve">, o którym mowa w art. 25a ustawy </w:t>
      </w:r>
      <w:proofErr w:type="spellStart"/>
      <w:r>
        <w:rPr>
          <w:color w:val="000000"/>
          <w:sz w:val="24"/>
          <w:szCs w:val="24"/>
        </w:rPr>
        <w:t>Pzp</w:t>
      </w:r>
      <w:proofErr w:type="spellEnd"/>
      <w:r w:rsidRPr="008F74AB">
        <w:rPr>
          <w:color w:val="000000"/>
          <w:sz w:val="24"/>
          <w:szCs w:val="24"/>
        </w:rPr>
        <w:t xml:space="preserve"> dotyczące Wykonawcy, podmiotów, na których zdolnościach lub sytuacji polega Wykonawca, sporządza się pod rygorem nieważności, w postaci elektronicznej i opatruje się kwalifikowanym podpisem elektronicznym oraz przekazuje w or</w:t>
      </w:r>
      <w:r>
        <w:rPr>
          <w:color w:val="000000"/>
          <w:sz w:val="24"/>
          <w:szCs w:val="24"/>
        </w:rPr>
        <w:t xml:space="preserve">yginale w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6E36C37C" w14:textId="77777777" w:rsidR="004F6673" w:rsidRPr="008F74AB"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Pełnomocnictwa sporządza się pod rygorem nieważności, w postaci elektronicznej i</w:t>
      </w:r>
      <w:r>
        <w:rPr>
          <w:color w:val="000000"/>
          <w:sz w:val="24"/>
          <w:szCs w:val="24"/>
        </w:rPr>
        <w:t> </w:t>
      </w:r>
      <w:r w:rsidRPr="008F74AB">
        <w:rPr>
          <w:color w:val="000000"/>
          <w:sz w:val="24"/>
          <w:szCs w:val="24"/>
        </w:rPr>
        <w:t>opatruje się kwalifikowanym podpisem elektronicznym oraz przekazuje w</w:t>
      </w:r>
      <w:r>
        <w:rPr>
          <w:color w:val="000000"/>
          <w:sz w:val="24"/>
          <w:szCs w:val="24"/>
        </w:rPr>
        <w:t> </w:t>
      </w:r>
      <w:r w:rsidRPr="008F74AB">
        <w:rPr>
          <w:color w:val="000000"/>
          <w:sz w:val="24"/>
          <w:szCs w:val="24"/>
        </w:rPr>
        <w:t>oryginale w</w:t>
      </w:r>
      <w:r>
        <w:rPr>
          <w:color w:val="000000"/>
          <w:sz w:val="24"/>
          <w:szCs w:val="24"/>
        </w:rPr>
        <w:t xml:space="preserve"> formie elektronicznej </w:t>
      </w:r>
      <w:r>
        <w:rPr>
          <w:b/>
          <w:color w:val="000000"/>
          <w:sz w:val="24"/>
          <w:szCs w:val="24"/>
        </w:rPr>
        <w:t xml:space="preserve">lub </w:t>
      </w:r>
      <w:r w:rsidRPr="00460A99">
        <w:rPr>
          <w:color w:val="000000"/>
          <w:sz w:val="24"/>
          <w:szCs w:val="24"/>
        </w:rPr>
        <w:t xml:space="preserve">w formie pisemnej </w:t>
      </w:r>
      <w:r w:rsidRPr="00460A99">
        <w:rPr>
          <w:sz w:val="24"/>
        </w:rPr>
        <w:t>na papierze przy użyciu nośnika pisma</w:t>
      </w:r>
      <w:r>
        <w:rPr>
          <w:sz w:val="24"/>
        </w:rPr>
        <w:t>.</w:t>
      </w:r>
    </w:p>
    <w:p w14:paraId="45F65998"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F74AB">
        <w:rPr>
          <w:color w:val="000000"/>
          <w:sz w:val="24"/>
          <w:szCs w:val="24"/>
        </w:rPr>
        <w:t>Wadium w formie niepieniężnej, pod rygorem nieważności, sporządza się w postaci elektronicznej opatrzonej kwalifikowanym podpisem elektronicznym stron stosunku zobowiązaniowego i wnosi się w ory</w:t>
      </w:r>
      <w:r>
        <w:rPr>
          <w:color w:val="000000"/>
          <w:sz w:val="24"/>
          <w:szCs w:val="24"/>
        </w:rPr>
        <w:t xml:space="preserve">ginale w formie elektronicznej </w:t>
      </w:r>
      <w:r>
        <w:rPr>
          <w:b/>
          <w:color w:val="000000"/>
          <w:sz w:val="24"/>
          <w:szCs w:val="24"/>
        </w:rPr>
        <w:t xml:space="preserve">lub </w:t>
      </w:r>
      <w:r w:rsidRPr="00460A99">
        <w:rPr>
          <w:color w:val="000000"/>
          <w:sz w:val="24"/>
          <w:szCs w:val="24"/>
        </w:rPr>
        <w:t xml:space="preserve">w formie </w:t>
      </w:r>
      <w:r w:rsidRPr="008222F4">
        <w:rPr>
          <w:color w:val="000000"/>
          <w:sz w:val="24"/>
          <w:szCs w:val="24"/>
        </w:rPr>
        <w:t xml:space="preserve">pisemnej </w:t>
      </w:r>
      <w:r w:rsidRPr="008222F4">
        <w:rPr>
          <w:sz w:val="24"/>
          <w:szCs w:val="24"/>
        </w:rPr>
        <w:t xml:space="preserve">na papierze przy użyciu nośnika pisma. </w:t>
      </w:r>
      <w:r w:rsidRPr="008222F4">
        <w:rPr>
          <w:i/>
          <w:sz w:val="24"/>
          <w:szCs w:val="24"/>
        </w:rPr>
        <w:t>/jeżeli wadium jest wymagane/</w:t>
      </w:r>
    </w:p>
    <w:p w14:paraId="16D7E547" w14:textId="67333ED2"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bCs/>
          <w:color w:val="000000"/>
          <w:sz w:val="24"/>
          <w:szCs w:val="24"/>
        </w:rPr>
        <w:t xml:space="preserve">Dokumenty lub oświadczenia, o których mowa w niniejszej </w:t>
      </w:r>
      <w:r w:rsidR="00063330">
        <w:rPr>
          <w:bCs/>
          <w:color w:val="000000"/>
          <w:sz w:val="24"/>
          <w:szCs w:val="24"/>
        </w:rPr>
        <w:t>SIWZ</w:t>
      </w:r>
      <w:r w:rsidRPr="008222F4">
        <w:rPr>
          <w:bCs/>
          <w:color w:val="000000"/>
          <w:sz w:val="24"/>
          <w:szCs w:val="24"/>
        </w:rPr>
        <w:t>, inne niż wymienione powyżej, sporządza się pod rygorem nieważności w postaci dokumentu elektronicznego opatrzonego kwalifikowanym podpisem elektronicznym lub w</w:t>
      </w:r>
      <w:r>
        <w:rPr>
          <w:bCs/>
          <w:color w:val="000000"/>
          <w:sz w:val="24"/>
          <w:szCs w:val="24"/>
        </w:rPr>
        <w:t> </w:t>
      </w:r>
      <w:r w:rsidRPr="008222F4">
        <w:rPr>
          <w:bCs/>
          <w:color w:val="000000"/>
          <w:sz w:val="24"/>
          <w:szCs w:val="24"/>
        </w:rPr>
        <w:t>elektronicznej kopii dokumentu lub oświadczenia, poświadczonej za zgodność z</w:t>
      </w:r>
      <w:r>
        <w:rPr>
          <w:bCs/>
          <w:color w:val="000000"/>
          <w:sz w:val="24"/>
          <w:szCs w:val="24"/>
        </w:rPr>
        <w:t> </w:t>
      </w:r>
      <w:r w:rsidRPr="008222F4">
        <w:rPr>
          <w:bCs/>
          <w:color w:val="000000"/>
          <w:sz w:val="24"/>
          <w:szCs w:val="24"/>
        </w:rPr>
        <w:t xml:space="preserve">oryginałem oraz składa się w formie elektronicznej </w:t>
      </w:r>
      <w:r w:rsidRPr="008222F4">
        <w:rPr>
          <w:b/>
          <w:color w:val="000000"/>
          <w:sz w:val="24"/>
          <w:szCs w:val="24"/>
        </w:rPr>
        <w:t xml:space="preserve">lub </w:t>
      </w:r>
      <w:r w:rsidRPr="008222F4">
        <w:rPr>
          <w:color w:val="000000"/>
          <w:sz w:val="24"/>
          <w:szCs w:val="24"/>
        </w:rPr>
        <w:t>w formie pisemnej</w:t>
      </w:r>
      <w:r w:rsidRPr="008222F4">
        <w:rPr>
          <w:sz w:val="24"/>
          <w:szCs w:val="24"/>
        </w:rPr>
        <w:t>, poświadczonej za zgodność z oryginałem.</w:t>
      </w:r>
    </w:p>
    <w:p w14:paraId="73838C16"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 xml:space="preserve">Podpisania dokumentu elektronicznego lub poświadczenia za zgodność z oryginałem elektronicznej kopii dokumentu lub oświadczenia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8A22A25" w14:textId="77777777" w:rsidR="004F6673" w:rsidRPr="002E11CF"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b/>
          <w:color w:val="000000"/>
          <w:sz w:val="24"/>
          <w:szCs w:val="24"/>
        </w:rPr>
      </w:pPr>
      <w:r w:rsidRPr="002E11CF">
        <w:rPr>
          <w:b/>
          <w:color w:val="000000"/>
          <w:sz w:val="24"/>
          <w:szCs w:val="24"/>
        </w:rPr>
        <w:t>Podpisanie dokumentu elektronicznego lub poświadczenie za zgodność z oryginałem elektronicznej kopii dokumentu lub oświadczenia, następuje przy użyciu kwalifikowanego podpisu elektronicznego.</w:t>
      </w:r>
    </w:p>
    <w:p w14:paraId="2037948D" w14:textId="77777777" w:rsidR="004F6673" w:rsidRPr="008222F4"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W przypadku złożenia oferty w formie pisemnej d</w:t>
      </w:r>
      <w:r w:rsidRPr="008222F4">
        <w:rPr>
          <w:sz w:val="24"/>
          <w:szCs w:val="24"/>
        </w:rPr>
        <w:t>okumenty lub oświadczenia, o których mowa w rozporządzeniu Ministra Rozwoju z dnia 26 lipca 2016 r. w sprawie rodzajów dokumentów, jakich może żądać zamawiający od wykonawcy w postępowaniu o udzielenie zamówienia (</w:t>
      </w:r>
      <w:hyperlink r:id="rId18" w:history="1">
        <w:r w:rsidRPr="008222F4">
          <w:rPr>
            <w:sz w:val="24"/>
            <w:szCs w:val="24"/>
          </w:rPr>
          <w:t>Dz.U. z 2016 r. poz. 1126</w:t>
        </w:r>
      </w:hyperlink>
      <w:r w:rsidRPr="008222F4">
        <w:rPr>
          <w:sz w:val="24"/>
          <w:szCs w:val="24"/>
        </w:rPr>
        <w:t xml:space="preserve"> z </w:t>
      </w:r>
      <w:proofErr w:type="spellStart"/>
      <w:r w:rsidRPr="008222F4">
        <w:rPr>
          <w:sz w:val="24"/>
          <w:szCs w:val="24"/>
        </w:rPr>
        <w:t>późn</w:t>
      </w:r>
      <w:proofErr w:type="spellEnd"/>
      <w:r w:rsidRPr="008222F4">
        <w:rPr>
          <w:sz w:val="24"/>
          <w:szCs w:val="24"/>
        </w:rPr>
        <w:t>. zm.), składane są w oryginale lub kopii poświadczonej za zgodność z oryginałem. Poświadczenie za zgodność z oryginałem następuje przez opatrzenie kopii dokumentu lub kopii oświadczenia, sporządzonych w postaci papierowej, własnoręcznym podpisem.</w:t>
      </w:r>
    </w:p>
    <w:p w14:paraId="0F4AA72A" w14:textId="77777777" w:rsidR="004F6673"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8222F4">
        <w:rPr>
          <w:color w:val="000000"/>
          <w:sz w:val="24"/>
          <w:szCs w:val="24"/>
        </w:rPr>
        <w:t>W przypadku załączania do oferty dokumentów lub oświadczeń sporządzonych w języku obcym należy je złożyć wraz z tłumaczeniem na język polski. Podczas</w:t>
      </w:r>
      <w:r w:rsidRPr="00B30771">
        <w:rPr>
          <w:color w:val="000000"/>
          <w:sz w:val="24"/>
          <w:szCs w:val="24"/>
        </w:rPr>
        <w:t xml:space="preserve"> oceny ofert Zamawiający będzie opierał się na tekście przetłumaczonym.</w:t>
      </w:r>
    </w:p>
    <w:p w14:paraId="3DFBA3BD" w14:textId="31416325" w:rsidR="004F6673" w:rsidRDefault="004F6673" w:rsidP="009A3ECF">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sidRPr="00B30771">
        <w:rPr>
          <w:color w:val="000000"/>
          <w:sz w:val="24"/>
          <w:szCs w:val="24"/>
        </w:rPr>
        <w:t xml:space="preserve">Zamawiający zaleca wykorzystanie formularzy załączonych do </w:t>
      </w:r>
      <w:r w:rsidR="00063330">
        <w:rPr>
          <w:color w:val="000000"/>
          <w:sz w:val="24"/>
          <w:szCs w:val="24"/>
        </w:rPr>
        <w:t>SIWZ</w:t>
      </w:r>
      <w:r w:rsidRPr="00B30771">
        <w:rPr>
          <w:color w:val="000000"/>
          <w:sz w:val="24"/>
          <w:szCs w:val="24"/>
        </w:rPr>
        <w:t>. Dopuszcza się złożenie w ofercie załączników opracowanych przez Wykonawców pod warunkiem, że będą one zgodne co do treści z formularzami określonymi przez</w:t>
      </w:r>
      <w:r w:rsidRPr="008F74AB">
        <w:rPr>
          <w:color w:val="000000"/>
          <w:sz w:val="24"/>
          <w:szCs w:val="24"/>
        </w:rPr>
        <w:t xml:space="preserve"> Zamawiającego. </w:t>
      </w:r>
    </w:p>
    <w:p w14:paraId="7B708F7A" w14:textId="79C56D50" w:rsidR="008F74AB" w:rsidRPr="001E1155" w:rsidRDefault="004F6673" w:rsidP="00CE306D">
      <w:pPr>
        <w:numPr>
          <w:ilvl w:val="0"/>
          <w:numId w:val="29"/>
        </w:numPr>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color w:val="000000"/>
          <w:sz w:val="24"/>
          <w:szCs w:val="24"/>
        </w:rPr>
      </w:pPr>
      <w:r>
        <w:rPr>
          <w:sz w:val="24"/>
        </w:rPr>
        <w:t xml:space="preserve">W przypadku złożenia oferty w formie pisemnej </w:t>
      </w:r>
      <w:r w:rsidRPr="00B30771">
        <w:rPr>
          <w:sz w:val="24"/>
        </w:rPr>
        <w:t>Zamawiający uznaje, że podpisem jes</w:t>
      </w:r>
      <w:r>
        <w:rPr>
          <w:sz w:val="24"/>
        </w:rPr>
        <w:t xml:space="preserve">t: złożony własnoręcznie znak, </w:t>
      </w:r>
      <w:r w:rsidRPr="00B30771">
        <w:rPr>
          <w:sz w:val="24"/>
        </w:rPr>
        <w:t>z którego można odczytać imię i nazwisko podpisującego, a jeżeli ten znak jest nieczytelny lub nie zawiera pełnego imienia i nazwiska, to znak musi być uzupełniony napisem (np. w formie pieczęci), z którego można odczytać imię i nazwisko podpisującego.</w:t>
      </w:r>
    </w:p>
    <w:p w14:paraId="283D3F1F" w14:textId="77777777" w:rsidR="008F74AB" w:rsidRPr="000A09A1" w:rsidRDefault="008F74AB" w:rsidP="00CE306D">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4"/>
        </w:rPr>
      </w:pPr>
      <w:r w:rsidRPr="000A09A1">
        <w:rPr>
          <w:b/>
          <w:sz w:val="24"/>
        </w:rPr>
        <w:t>Zawartość oferty – oferta musi zawierać następujące oświadczenia i dokumenty:</w:t>
      </w:r>
    </w:p>
    <w:p w14:paraId="2D8496E7" w14:textId="7B7424DA"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sz w:val="24"/>
        </w:rPr>
        <w:t>Wypełniony formularz ofertowy</w:t>
      </w:r>
      <w:r w:rsidRPr="000A09A1">
        <w:rPr>
          <w:sz w:val="24"/>
          <w:szCs w:val="24"/>
        </w:rPr>
        <w:t>,</w:t>
      </w:r>
      <w:r w:rsidRPr="000A09A1">
        <w:rPr>
          <w:sz w:val="24"/>
        </w:rPr>
        <w:t xml:space="preserve"> sporządzony z wykorzystaniem wzoru stanowiącego </w:t>
      </w:r>
      <w:r w:rsidRPr="000A09A1">
        <w:rPr>
          <w:b/>
          <w:sz w:val="24"/>
        </w:rPr>
        <w:t>załącznik A</w:t>
      </w:r>
      <w:r w:rsidRPr="000A09A1">
        <w:rPr>
          <w:sz w:val="24"/>
        </w:rPr>
        <w:t xml:space="preserve"> do </w:t>
      </w:r>
      <w:r w:rsidR="00063330" w:rsidRPr="000A09A1">
        <w:rPr>
          <w:sz w:val="24"/>
        </w:rPr>
        <w:t>SIWZ</w:t>
      </w:r>
      <w:r w:rsidRPr="000A09A1">
        <w:rPr>
          <w:sz w:val="24"/>
        </w:rPr>
        <w:t>,</w:t>
      </w:r>
    </w:p>
    <w:p w14:paraId="10F284C3" w14:textId="26A7624C"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b/>
          <w:i/>
          <w:sz w:val="24"/>
        </w:rPr>
        <w:lastRenderedPageBreak/>
        <w:t>jeżeli dotyczy</w:t>
      </w:r>
      <w:r w:rsidRPr="000A09A1">
        <w:rPr>
          <w:i/>
          <w:sz w:val="24"/>
        </w:rPr>
        <w:t xml:space="preserve"> </w:t>
      </w:r>
      <w:r w:rsidRPr="000A09A1">
        <w:rPr>
          <w:sz w:val="24"/>
        </w:rPr>
        <w:t xml:space="preserve">Pełnomocnictwo osoby lub osób podpisujących ofertę, jeżeli nie wynika to bezpośrednio z dokumentu stwierdzającego status prawny Wykonawcy (odpisu z właściwego rejestru); również pełnomocnictwo do reprezentowania Wykonawców składających ofertę wspólną; </w:t>
      </w:r>
    </w:p>
    <w:p w14:paraId="42DBF9DE" w14:textId="48137DAB" w:rsidR="004F6673" w:rsidRPr="000A09A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sz w:val="24"/>
        </w:rPr>
        <w:t xml:space="preserve">Oświadczenie wymienione w rozdz. VIII ust. 1 pkt 1.1 </w:t>
      </w:r>
      <w:r w:rsidR="00063330" w:rsidRPr="000A09A1">
        <w:rPr>
          <w:sz w:val="24"/>
        </w:rPr>
        <w:t>SIWZ</w:t>
      </w:r>
      <w:r w:rsidRPr="000A09A1">
        <w:rPr>
          <w:sz w:val="24"/>
        </w:rPr>
        <w:t xml:space="preserve"> - </w:t>
      </w:r>
      <w:r w:rsidRPr="000A09A1">
        <w:rPr>
          <w:b/>
          <w:sz w:val="24"/>
        </w:rPr>
        <w:t>załącznik nr 1;</w:t>
      </w:r>
    </w:p>
    <w:p w14:paraId="7E4D862F" w14:textId="4EB6A782" w:rsidR="004F6673" w:rsidRPr="00B30771" w:rsidRDefault="004F6673" w:rsidP="004F6673">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rPr>
          <w:sz w:val="24"/>
        </w:rPr>
      </w:pPr>
      <w:r w:rsidRPr="000A09A1">
        <w:rPr>
          <w:b/>
          <w:i/>
          <w:sz w:val="24"/>
        </w:rPr>
        <w:t>jeżeli dotyczy</w:t>
      </w:r>
      <w:r w:rsidRPr="000A09A1">
        <w:rPr>
          <w:i/>
          <w:sz w:val="24"/>
        </w:rPr>
        <w:t xml:space="preserve"> </w:t>
      </w:r>
      <w:r w:rsidRPr="000A09A1">
        <w:rPr>
          <w:sz w:val="24"/>
        </w:rPr>
        <w:t>Pełnomocnictwo do reprezentowania Wykonawców wspólnie ubiegających się o zamówienie</w:t>
      </w:r>
      <w:r w:rsidRPr="00B30771">
        <w:rPr>
          <w:sz w:val="24"/>
        </w:rPr>
        <w:t xml:space="preserve"> zgodnie z ustawą </w:t>
      </w:r>
      <w:proofErr w:type="spellStart"/>
      <w:r w:rsidRPr="00B30771">
        <w:rPr>
          <w:sz w:val="24"/>
        </w:rPr>
        <w:t>Pzp</w:t>
      </w:r>
      <w:proofErr w:type="spellEnd"/>
      <w:r w:rsidRPr="00B30771">
        <w:rPr>
          <w:sz w:val="24"/>
        </w:rPr>
        <w:t>.</w:t>
      </w:r>
    </w:p>
    <w:p w14:paraId="7F21BA52" w14:textId="77777777" w:rsidR="004F6673" w:rsidRPr="00B30771" w:rsidRDefault="004F6673" w:rsidP="004F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sz w:val="24"/>
        </w:rPr>
      </w:pPr>
      <w:r w:rsidRPr="00B30771">
        <w:rPr>
          <w:b/>
          <w:color w:val="000000"/>
          <w:sz w:val="24"/>
        </w:rPr>
        <w:t>Oferta, ww. oświadczenia lub dokumenty oraz pełnomocnictwa  muszą być złożone z zachowaniem postaci i form określonych w ust. 2 niniejszego rozdziału.</w:t>
      </w:r>
    </w:p>
    <w:p w14:paraId="4BF5E8BB"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8F74AB">
        <w:rPr>
          <w:color w:val="000000"/>
          <w:sz w:val="24"/>
        </w:rPr>
        <w:t>Jeżeli zostanie wybrana oferta Wykonawców wspólnie ubiegających się o udzielenie</w:t>
      </w:r>
      <w:r w:rsidRPr="008F74AB">
        <w:rPr>
          <w:color w:val="000000"/>
          <w:sz w:val="18"/>
        </w:rPr>
        <w:t xml:space="preserve"> </w:t>
      </w:r>
      <w:r w:rsidRPr="008F74AB">
        <w:rPr>
          <w:color w:val="000000"/>
          <w:sz w:val="24"/>
        </w:rPr>
        <w:t>zamówienia,</w:t>
      </w:r>
      <w:r w:rsidRPr="008F74AB">
        <w:rPr>
          <w:color w:val="000000"/>
          <w:sz w:val="18"/>
        </w:rPr>
        <w:t xml:space="preserve"> </w:t>
      </w:r>
      <w:r w:rsidRPr="008F74AB">
        <w:rPr>
          <w:color w:val="000000"/>
          <w:sz w:val="24"/>
        </w:rPr>
        <w:t>są</w:t>
      </w:r>
      <w:r w:rsidRPr="008F74AB">
        <w:rPr>
          <w:color w:val="000000"/>
          <w:sz w:val="18"/>
        </w:rPr>
        <w:t xml:space="preserve"> </w:t>
      </w:r>
      <w:r w:rsidRPr="008F74AB">
        <w:rPr>
          <w:color w:val="000000"/>
          <w:sz w:val="24"/>
        </w:rPr>
        <w:t>oni</w:t>
      </w:r>
      <w:r w:rsidRPr="008F74AB">
        <w:rPr>
          <w:color w:val="000000"/>
          <w:sz w:val="18"/>
        </w:rPr>
        <w:t xml:space="preserve"> </w:t>
      </w:r>
      <w:r w:rsidRPr="008F74AB">
        <w:rPr>
          <w:color w:val="000000"/>
          <w:sz w:val="24"/>
        </w:rPr>
        <w:t xml:space="preserve">zobowiązani do przedłożenia umowy </w:t>
      </w:r>
      <w:r w:rsidRPr="008F74AB">
        <w:rPr>
          <w:color w:val="000000"/>
          <w:sz w:val="24"/>
          <w:szCs w:val="24"/>
        </w:rPr>
        <w:t>regulującej ich współpracę, najpóźniej w dniu podpisania umowy z Zamawiającym.</w:t>
      </w:r>
      <w:r w:rsidRPr="008F74AB">
        <w:rPr>
          <w:color w:val="000000"/>
          <w:sz w:val="24"/>
        </w:rPr>
        <w:t xml:space="preserve"> </w:t>
      </w:r>
    </w:p>
    <w:p w14:paraId="33EE1B09"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color w:val="000000"/>
          <w:sz w:val="24"/>
          <w:szCs w:val="24"/>
        </w:rPr>
        <w:t xml:space="preserve">Zamawiający informuje, iż zgodnie z art. 96 ust. 3 ustawy </w:t>
      </w:r>
      <w:proofErr w:type="spellStart"/>
      <w:r w:rsidRPr="00AA310C">
        <w:rPr>
          <w:color w:val="000000"/>
          <w:sz w:val="24"/>
          <w:szCs w:val="24"/>
        </w:rPr>
        <w:t>Pzp</w:t>
      </w:r>
      <w:proofErr w:type="spellEnd"/>
      <w:r w:rsidRPr="00AA310C">
        <w:rPr>
          <w:color w:val="000000"/>
          <w:sz w:val="24"/>
          <w:szCs w:val="24"/>
        </w:rPr>
        <w:t xml:space="preserve"> oferty składane w</w:t>
      </w:r>
      <w:r>
        <w:rPr>
          <w:color w:val="000000"/>
          <w:sz w:val="24"/>
          <w:szCs w:val="24"/>
        </w:rPr>
        <w:t> </w:t>
      </w:r>
      <w:r w:rsidRPr="00AA310C">
        <w:rPr>
          <w:color w:val="000000"/>
          <w:sz w:val="24"/>
          <w:szCs w:val="24"/>
        </w:rPr>
        <w:t>postępowaniu o zamówienie publiczne są jawne i podlegają udostępnieniu od chwili ich otwarcia, z wyjątkiem informacji stanowiących tajemnicę przedsiębiorstwa w</w:t>
      </w:r>
      <w:r>
        <w:rPr>
          <w:color w:val="000000"/>
          <w:sz w:val="24"/>
          <w:szCs w:val="24"/>
        </w:rPr>
        <w:t> </w:t>
      </w:r>
      <w:r w:rsidRPr="00AA310C">
        <w:rPr>
          <w:color w:val="000000"/>
          <w:sz w:val="24"/>
          <w:szCs w:val="24"/>
        </w:rPr>
        <w:t>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w:t>
      </w:r>
      <w:r>
        <w:rPr>
          <w:color w:val="000000"/>
          <w:sz w:val="24"/>
          <w:szCs w:val="24"/>
        </w:rPr>
        <w:t> </w:t>
      </w:r>
      <w:r w:rsidRPr="00AA310C">
        <w:rPr>
          <w:color w:val="000000"/>
          <w:sz w:val="24"/>
          <w:szCs w:val="24"/>
        </w:rPr>
        <w:t xml:space="preserve">rozumieniu ustawy z dnia 16 kwietnia 1993 r. o zwalczaniu nieuczciwej konkurencji, które Wykonawca zastrzeże jako tajemnicę przedsiębiorstwa, </w:t>
      </w:r>
      <w:r w:rsidRPr="00AA310C">
        <w:rPr>
          <w:b/>
          <w:color w:val="000000"/>
          <w:sz w:val="24"/>
          <w:szCs w:val="24"/>
        </w:rPr>
        <w:t>powinny zostać załączone oddzielnie, w miejscu przeznaczonym na platformie zakupowej zgodnie z instrukcją składania oferty dla Wykonawcy.</w:t>
      </w:r>
      <w:r w:rsidRPr="00AA310C">
        <w:rPr>
          <w:color w:val="000000"/>
          <w:sz w:val="24"/>
          <w:szCs w:val="24"/>
        </w:rPr>
        <w:t xml:space="preserve"> </w:t>
      </w:r>
    </w:p>
    <w:p w14:paraId="508FFE96" w14:textId="77777777" w:rsidR="004F6673" w:rsidRPr="00B30771"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Pr>
          <w:color w:val="000000"/>
          <w:sz w:val="24"/>
        </w:rPr>
        <w:t xml:space="preserve">W przypadku złożenia oferty w formie pisemnej </w:t>
      </w:r>
      <w:r w:rsidRPr="00B30771">
        <w:rPr>
          <w:sz w:val="24"/>
        </w:rPr>
        <w:t>Zamawiający zaleca, aby informacje zastrzeżone, jako tajemnica przedsiębiorstwa były przez Wykonawcę złożone w</w:t>
      </w:r>
      <w:r>
        <w:rPr>
          <w:sz w:val="24"/>
        </w:rPr>
        <w:t> </w:t>
      </w:r>
      <w:r w:rsidRPr="00B30771">
        <w:rPr>
          <w:sz w:val="24"/>
        </w:rPr>
        <w:t>oddzielnej wewnętrznej kopercie z oznakowaniem „tajemnica przedsiębiorstwa”, lub spięte (zszyte) oddzielnie od pozostałych, jawnych elementów oferty. Brak jednoznacznego wskazania, które informacje stanowią tajemnicę przedsiębiorstwa oznaczać będzie, ze wszelkie oświadczenia i zaświadczenia składane w trakcie niniejszego postępowania są jawne bez zastrzeżeń.</w:t>
      </w:r>
    </w:p>
    <w:p w14:paraId="3F26A3EC" w14:textId="77777777" w:rsidR="004F6673"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sz w:val="24"/>
        </w:rPr>
        <w:t>Umieszczenie informacji stanowiących tajemnicę przedsiębiorstwa wraz z ofertą, a nie w</w:t>
      </w:r>
      <w:r>
        <w:rPr>
          <w:sz w:val="24"/>
        </w:rPr>
        <w:t> </w:t>
      </w:r>
      <w:r w:rsidRPr="00AA310C">
        <w:rPr>
          <w:sz w:val="24"/>
        </w:rPr>
        <w:t>miejscu przewidzianym na platformie zakupowej, oznaczać będzie, ze wszystkie informacje są jawne bez zastrzeżeń.</w:t>
      </w:r>
    </w:p>
    <w:p w14:paraId="486B6FFF" w14:textId="77777777" w:rsidR="004F6673" w:rsidRPr="00AA310C" w:rsidRDefault="004F6673" w:rsidP="00CE306D">
      <w:pPr>
        <w:numPr>
          <w:ilvl w:val="1"/>
          <w:numId w:val="5"/>
        </w:numPr>
        <w:tabs>
          <w:tab w:val="clear" w:pos="114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sidRPr="00AA310C">
        <w:rPr>
          <w:sz w:val="24"/>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p w14:paraId="5CB46C9E" w14:textId="6FDE82C4" w:rsidR="004F6673" w:rsidRDefault="004F6673" w:rsidP="00CE306D">
      <w:pPr>
        <w:numPr>
          <w:ilvl w:val="1"/>
          <w:numId w:val="5"/>
        </w:numPr>
        <w:tabs>
          <w:tab w:val="clear" w:pos="1140"/>
          <w:tab w:val="num" w:pos="426"/>
        </w:tabs>
        <w:ind w:left="426" w:hanging="426"/>
        <w:jc w:val="both"/>
        <w:rPr>
          <w:sz w:val="24"/>
        </w:rPr>
      </w:pPr>
      <w:r w:rsidRPr="008F74AB">
        <w:rPr>
          <w:sz w:val="24"/>
          <w:szCs w:val="24"/>
        </w:rPr>
        <w:t xml:space="preserve">Oferta, której treść nie będzie odpowiadać treści </w:t>
      </w:r>
      <w:r w:rsidR="00063330">
        <w:rPr>
          <w:sz w:val="24"/>
          <w:szCs w:val="24"/>
        </w:rPr>
        <w:t>SIWZ</w:t>
      </w:r>
      <w:r w:rsidRPr="008F74AB">
        <w:rPr>
          <w:sz w:val="24"/>
          <w:szCs w:val="24"/>
        </w:rPr>
        <w:t xml:space="preserve">, z zastrzeżeniem art. 87 ust. 2 pkt 3 ustawy </w:t>
      </w:r>
      <w:proofErr w:type="spellStart"/>
      <w:r w:rsidRPr="008F74AB">
        <w:rPr>
          <w:sz w:val="24"/>
          <w:szCs w:val="24"/>
        </w:rPr>
        <w:t>Pzp</w:t>
      </w:r>
      <w:proofErr w:type="spellEnd"/>
      <w:r w:rsidRPr="008F74AB">
        <w:rPr>
          <w:sz w:val="24"/>
          <w:szCs w:val="24"/>
        </w:rPr>
        <w:t xml:space="preserve"> zostanie odrzucona (art. 89 ust. 1 pkt 2 ustawy </w:t>
      </w:r>
      <w:proofErr w:type="spellStart"/>
      <w:r w:rsidRPr="008F74AB">
        <w:rPr>
          <w:sz w:val="24"/>
          <w:szCs w:val="24"/>
        </w:rPr>
        <w:t>Pzp</w:t>
      </w:r>
      <w:proofErr w:type="spellEnd"/>
      <w:r w:rsidRPr="008F74AB">
        <w:rPr>
          <w:sz w:val="24"/>
          <w:szCs w:val="24"/>
        </w:rPr>
        <w:t xml:space="preserve">). Wszelkie niejasności i obiekcje dotyczące treści zapisów w </w:t>
      </w:r>
      <w:r w:rsidR="00063330">
        <w:rPr>
          <w:sz w:val="24"/>
          <w:szCs w:val="24"/>
        </w:rPr>
        <w:t>SIWZ</w:t>
      </w:r>
      <w:r w:rsidRPr="008F74AB">
        <w:rPr>
          <w:sz w:val="24"/>
          <w:szCs w:val="24"/>
        </w:rPr>
        <w:t xml:space="preserve"> należy zatem wyjaśnić z Zamawiającym przed upływem terminu składania ofert w trybi</w:t>
      </w:r>
      <w:r>
        <w:rPr>
          <w:sz w:val="24"/>
          <w:szCs w:val="24"/>
        </w:rPr>
        <w:t xml:space="preserve">e przewidzianym w niniejszej </w:t>
      </w:r>
      <w:r w:rsidR="00063330">
        <w:rPr>
          <w:sz w:val="24"/>
          <w:szCs w:val="24"/>
        </w:rPr>
        <w:t>SIWZ</w:t>
      </w:r>
      <w:r w:rsidRPr="008F74AB">
        <w:rPr>
          <w:sz w:val="24"/>
          <w:szCs w:val="24"/>
        </w:rPr>
        <w:t xml:space="preserve">. Przepisy ustawy </w:t>
      </w:r>
      <w:proofErr w:type="spellStart"/>
      <w:r w:rsidRPr="008F74AB">
        <w:rPr>
          <w:sz w:val="24"/>
          <w:szCs w:val="24"/>
        </w:rPr>
        <w:t>Pzp</w:t>
      </w:r>
      <w:proofErr w:type="spellEnd"/>
      <w:r w:rsidRPr="008F74AB">
        <w:rPr>
          <w:sz w:val="24"/>
          <w:szCs w:val="24"/>
        </w:rPr>
        <w:t xml:space="preserve"> nie przewidują negocjacji warunków udzielenia zamówienia, w tym zapisów projektu umowy, po terminie otwarcia ofert.</w:t>
      </w:r>
    </w:p>
    <w:p w14:paraId="633DE827" w14:textId="1C47DD6B" w:rsidR="008F74AB" w:rsidRPr="001E1155" w:rsidRDefault="00CE306D" w:rsidP="00CE306D">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000000"/>
          <w:sz w:val="24"/>
        </w:rPr>
      </w:pPr>
      <w:r>
        <w:rPr>
          <w:sz w:val="24"/>
        </w:rPr>
        <w:tab/>
      </w:r>
      <w:r w:rsidR="004F6673" w:rsidRPr="00AA310C">
        <w:rPr>
          <w:sz w:val="24"/>
        </w:rPr>
        <w:t xml:space="preserve">Zamawiający informuje, że w przypadku kiedy Wykonawca otrzyma od niego wezwanie w trybie art. 90 ustawy </w:t>
      </w:r>
      <w:proofErr w:type="spellStart"/>
      <w:r w:rsidR="004F6673" w:rsidRPr="00AA310C">
        <w:rPr>
          <w:sz w:val="24"/>
        </w:rPr>
        <w:t>Pzp</w:t>
      </w:r>
      <w:proofErr w:type="spellEnd"/>
      <w:r w:rsidR="004F6673" w:rsidRPr="00AA310C">
        <w:rPr>
          <w:sz w:val="24"/>
        </w:rPr>
        <w:t>, a złożone przez niego wyjaśnienia i/lub dowody stanowić będą tajemnicę przedsiębiorstwa w rozumieniu ustawy o zwalczaniu nieuczciwej konkurencji, Wykonawcy będzie przysługiwało prawo zastrzeżenia ich jak tajemnicy przedsiębiorstwa. Przedmiotowe zastrzeżenie Zamawiający uzna za skuteczne wyłącznie w sytuacji, kiedy Wykonawca oprócz samego zastrzeżenia, jednocześnie wykaże, iż dane informacje stanowią tajemnicę przedsiębiorstwa.</w:t>
      </w:r>
    </w:p>
    <w:p w14:paraId="59001A86" w14:textId="77777777" w:rsidR="00BE452E" w:rsidRPr="008F74AB" w:rsidRDefault="00BE452E" w:rsidP="00251671">
      <w:pPr>
        <w:autoSpaceDE w:val="0"/>
        <w:autoSpaceDN w:val="0"/>
        <w:adjustRightInd w:val="0"/>
        <w:rPr>
          <w:sz w:val="24"/>
          <w:szCs w:val="24"/>
        </w:rPr>
      </w:pPr>
    </w:p>
    <w:p w14:paraId="74067845" w14:textId="77777777" w:rsidR="008F74AB" w:rsidRPr="008F74AB" w:rsidRDefault="008F74AB" w:rsidP="00422D19">
      <w:pPr>
        <w:ind w:left="567" w:hanging="567"/>
        <w:jc w:val="both"/>
        <w:rPr>
          <w:b/>
          <w:sz w:val="24"/>
        </w:rPr>
      </w:pPr>
      <w:r w:rsidRPr="008F74AB">
        <w:rPr>
          <w:b/>
          <w:sz w:val="24"/>
        </w:rPr>
        <w:lastRenderedPageBreak/>
        <w:t>XIV. INFORMACJA DLA WYKONAWCÓW</w:t>
      </w:r>
      <w:r w:rsidRPr="008F74AB">
        <w:rPr>
          <w:b/>
          <w:sz w:val="24"/>
          <w:szCs w:val="24"/>
        </w:rPr>
        <w:t xml:space="preserve"> WYSTĘPUJĄCYCH WSPÓLNIE (KONSORCJA/SPÓŁKI CYWILNE)</w:t>
      </w:r>
    </w:p>
    <w:p w14:paraId="3740D6FE" w14:textId="77777777" w:rsidR="00422D19" w:rsidRDefault="008F74AB" w:rsidP="00CE306D">
      <w:pPr>
        <w:numPr>
          <w:ilvl w:val="0"/>
          <w:numId w:val="15"/>
        </w:numPr>
        <w:tabs>
          <w:tab w:val="clear" w:pos="360"/>
          <w:tab w:val="num" w:pos="426"/>
        </w:tabs>
        <w:ind w:left="426" w:hanging="426"/>
        <w:jc w:val="both"/>
        <w:rPr>
          <w:sz w:val="24"/>
          <w:szCs w:val="24"/>
        </w:rPr>
      </w:pPr>
      <w:r w:rsidRPr="008F74AB">
        <w:rPr>
          <w:sz w:val="24"/>
          <w:szCs w:val="24"/>
        </w:rPr>
        <w:t xml:space="preserve">Wykonawcy mogą wspólnie ubiegać się o udzielenie zamówienia (podmioty </w:t>
      </w:r>
      <w:r w:rsidRPr="008F74AB">
        <w:rPr>
          <w:sz w:val="24"/>
          <w:szCs w:val="24"/>
        </w:rPr>
        <w:br/>
        <w:t xml:space="preserve">te występujące wspólnie zwane są dalej konsorcjami. Wymagania określone </w:t>
      </w:r>
      <w:r w:rsidRPr="008F74AB">
        <w:rPr>
          <w:sz w:val="24"/>
          <w:szCs w:val="24"/>
        </w:rPr>
        <w:br/>
        <w:t xml:space="preserve">w stosunku do konsorcjum dotyczą również spółek cywilnych). </w:t>
      </w:r>
    </w:p>
    <w:p w14:paraId="4D84A5B7"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 xml:space="preserve">W przypadku, o którym mowa w ust. 1 Wykonawcy ustanawiają pełnomocnika do reprezentowania ich w postępowaniu o udzielenie zamówienia albo reprezentowania w postępowaniu i zawarcia umowy w sprawie zamówienia publicznego, zgodnie z art. 23 ust. 2 ustawy </w:t>
      </w:r>
      <w:proofErr w:type="spellStart"/>
      <w:r w:rsidRPr="00422D19">
        <w:rPr>
          <w:sz w:val="24"/>
          <w:szCs w:val="24"/>
        </w:rPr>
        <w:t>Pzp</w:t>
      </w:r>
      <w:proofErr w:type="spellEnd"/>
      <w:r w:rsidRPr="00422D19">
        <w:rPr>
          <w:sz w:val="24"/>
          <w:szCs w:val="24"/>
        </w:rPr>
        <w:t>.</w:t>
      </w:r>
    </w:p>
    <w:p w14:paraId="74D63658" w14:textId="76C1C144"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Do oferty należy załączyć pełnomocnictwo dla pełnomocnika do reprezentowania Wykonawców wspólnie ubiegających się o zamówienie i zawarcia umowy w sprawie nr</w:t>
      </w:r>
      <w:r w:rsidR="009677A7" w:rsidRPr="00422D19">
        <w:rPr>
          <w:sz w:val="24"/>
          <w:szCs w:val="24"/>
        </w:rPr>
        <w:t> </w:t>
      </w:r>
      <w:r w:rsidR="005C6EE0">
        <w:rPr>
          <w:b/>
          <w:sz w:val="24"/>
          <w:szCs w:val="24"/>
        </w:rPr>
        <w:t>WNP/</w:t>
      </w:r>
      <w:r w:rsidR="00E709B7">
        <w:rPr>
          <w:b/>
          <w:sz w:val="24"/>
          <w:szCs w:val="24"/>
        </w:rPr>
        <w:t>509</w:t>
      </w:r>
      <w:r w:rsidR="005C6EE0">
        <w:rPr>
          <w:b/>
          <w:sz w:val="24"/>
          <w:szCs w:val="24"/>
        </w:rPr>
        <w:t>/PN/2020</w:t>
      </w:r>
      <w:r w:rsidRPr="00422D19">
        <w:rPr>
          <w:b/>
          <w:sz w:val="24"/>
          <w:szCs w:val="24"/>
        </w:rPr>
        <w:t xml:space="preserve"> – </w:t>
      </w:r>
      <w:r w:rsidRPr="00422D19">
        <w:rPr>
          <w:sz w:val="24"/>
          <w:szCs w:val="24"/>
        </w:rPr>
        <w:t>w treści pełnomocnictwa należy wskazać nr postępowania. Spółka cywilna załącza w/w pełnomocnictwo lub dokument, z którego wynika ww. pełnomocnictwo.</w:t>
      </w:r>
    </w:p>
    <w:p w14:paraId="58EFB824"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 xml:space="preserve">Przepisy ustawy </w:t>
      </w:r>
      <w:proofErr w:type="spellStart"/>
      <w:r w:rsidRPr="00422D19">
        <w:rPr>
          <w:sz w:val="24"/>
          <w:szCs w:val="24"/>
        </w:rPr>
        <w:t>Pzp</w:t>
      </w:r>
      <w:proofErr w:type="spellEnd"/>
      <w:r w:rsidRPr="00422D19">
        <w:rPr>
          <w:sz w:val="24"/>
          <w:szCs w:val="24"/>
        </w:rPr>
        <w:t xml:space="preserve">, dotyczące Wykonawcy, stosuje się odpowiednio do Wykonawców, </w:t>
      </w:r>
      <w:r w:rsidRPr="00422D19">
        <w:rPr>
          <w:sz w:val="24"/>
          <w:szCs w:val="24"/>
        </w:rPr>
        <w:br/>
        <w:t>o których mowa w ust. 1 niniejszego rozdziału.</w:t>
      </w:r>
    </w:p>
    <w:p w14:paraId="7F7825C0" w14:textId="77777777" w:rsid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Wykonawcy występujący wspólnie ponoszą solidarną odpowiedzialność za niewykonanie lub nienależyte wykonanie zamówienia.</w:t>
      </w:r>
    </w:p>
    <w:p w14:paraId="3F4D2D70" w14:textId="77777777" w:rsidR="008F74AB" w:rsidRPr="00422D19" w:rsidRDefault="008F74AB" w:rsidP="00CE306D">
      <w:pPr>
        <w:numPr>
          <w:ilvl w:val="0"/>
          <w:numId w:val="15"/>
        </w:numPr>
        <w:tabs>
          <w:tab w:val="clear" w:pos="360"/>
          <w:tab w:val="num" w:pos="426"/>
        </w:tabs>
        <w:ind w:left="426" w:hanging="426"/>
        <w:jc w:val="both"/>
        <w:rPr>
          <w:sz w:val="24"/>
          <w:szCs w:val="24"/>
        </w:rPr>
      </w:pPr>
      <w:r w:rsidRPr="00422D19">
        <w:rPr>
          <w:sz w:val="24"/>
          <w:szCs w:val="24"/>
        </w:rPr>
        <w:t>W przypadku oferty złożonej przez konsorcjum musi ona spełniać następujące dodatkowe wymogi:</w:t>
      </w:r>
    </w:p>
    <w:p w14:paraId="0ED4F0BD" w14:textId="77777777" w:rsidR="008F74AB" w:rsidRPr="008F74AB" w:rsidRDefault="008F74AB" w:rsidP="009A3ECF">
      <w:pPr>
        <w:numPr>
          <w:ilvl w:val="1"/>
          <w:numId w:val="30"/>
        </w:numPr>
        <w:ind w:hanging="579"/>
        <w:jc w:val="both"/>
        <w:rPr>
          <w:sz w:val="24"/>
          <w:szCs w:val="24"/>
        </w:rPr>
      </w:pPr>
      <w:r w:rsidRPr="008F74AB">
        <w:rPr>
          <w:sz w:val="24"/>
          <w:szCs w:val="24"/>
        </w:rPr>
        <w:t>Oferta musi być podpisana w taki sposób, by prawnie zobowiązywała wszystkich Wykonawców występujących wspólnie;</w:t>
      </w:r>
    </w:p>
    <w:p w14:paraId="1A244E57" w14:textId="77777777" w:rsidR="008F74AB" w:rsidRPr="008F74AB" w:rsidRDefault="008F74AB" w:rsidP="009A3ECF">
      <w:pPr>
        <w:numPr>
          <w:ilvl w:val="1"/>
          <w:numId w:val="30"/>
        </w:numPr>
        <w:ind w:hanging="579"/>
        <w:jc w:val="both"/>
        <w:rPr>
          <w:sz w:val="24"/>
          <w:szCs w:val="24"/>
        </w:rPr>
      </w:pPr>
      <w:r w:rsidRPr="008F74AB">
        <w:rPr>
          <w:sz w:val="24"/>
          <w:szCs w:val="24"/>
        </w:rPr>
        <w:t>Oferta podpisana przez pełnomocnika musi być prawnie wiążąca, łącznie i z osobna dla wszystkich podmiotów składających wspólnie ofertę;</w:t>
      </w:r>
    </w:p>
    <w:p w14:paraId="7DDE249C" w14:textId="77777777" w:rsidR="008F74AB" w:rsidRPr="008F74AB" w:rsidRDefault="008F74AB" w:rsidP="009A3ECF">
      <w:pPr>
        <w:numPr>
          <w:ilvl w:val="1"/>
          <w:numId w:val="30"/>
        </w:numPr>
        <w:ind w:hanging="579"/>
        <w:jc w:val="both"/>
        <w:rPr>
          <w:sz w:val="24"/>
          <w:szCs w:val="24"/>
        </w:rPr>
      </w:pPr>
      <w:r w:rsidRPr="008F74AB">
        <w:rPr>
          <w:sz w:val="24"/>
          <w:szCs w:val="24"/>
        </w:rPr>
        <w:t xml:space="preserve">Pełnomocnik będzie upoważniony do zaciągania zobowiązań w imieniu </w:t>
      </w:r>
      <w:r w:rsidRPr="008F74AB">
        <w:rPr>
          <w:sz w:val="24"/>
          <w:szCs w:val="24"/>
        </w:rPr>
        <w:br/>
        <w:t>i na rzecz każdego i wszystkich podmiotów składających wspólną ofertę;</w:t>
      </w:r>
    </w:p>
    <w:p w14:paraId="4E2F800A" w14:textId="77777777" w:rsidR="008F74AB" w:rsidRPr="008F74AB" w:rsidRDefault="008F74AB" w:rsidP="00CE306D">
      <w:pPr>
        <w:numPr>
          <w:ilvl w:val="0"/>
          <w:numId w:val="15"/>
        </w:numPr>
        <w:tabs>
          <w:tab w:val="clear" w:pos="360"/>
          <w:tab w:val="num" w:pos="426"/>
        </w:tabs>
        <w:ind w:left="426" w:hanging="426"/>
        <w:jc w:val="both"/>
        <w:rPr>
          <w:sz w:val="24"/>
          <w:szCs w:val="24"/>
        </w:rPr>
      </w:pPr>
      <w:r w:rsidRPr="008F74AB">
        <w:rPr>
          <w:sz w:val="24"/>
          <w:szCs w:val="24"/>
        </w:rPr>
        <w:t>W przypadku, gdy ofertę składa konsorcjum:</w:t>
      </w:r>
    </w:p>
    <w:p w14:paraId="0F4FD3C8" w14:textId="77777777" w:rsidR="008F74AB" w:rsidRPr="00472129" w:rsidRDefault="008F74AB" w:rsidP="00F82977">
      <w:pPr>
        <w:pStyle w:val="Akapitzlist"/>
        <w:numPr>
          <w:ilvl w:val="1"/>
          <w:numId w:val="15"/>
        </w:numPr>
        <w:tabs>
          <w:tab w:val="clear" w:pos="972"/>
          <w:tab w:val="num" w:pos="1134"/>
        </w:tabs>
        <w:ind w:left="1134" w:hanging="567"/>
        <w:jc w:val="both"/>
        <w:rPr>
          <w:sz w:val="24"/>
          <w:szCs w:val="24"/>
        </w:rPr>
      </w:pPr>
      <w:r w:rsidRPr="00472129">
        <w:rPr>
          <w:sz w:val="24"/>
          <w:szCs w:val="24"/>
        </w:rPr>
        <w:t>Formularz oferty podpisuje pełnomocnik konsorcjum lub wszyscy członkowie konsorcjum (dotyczy całego konsorcjum). Na pierwszej stronie formularza oferty należy wpisać informacje dotyczące wszystkich członków konsorcjum;</w:t>
      </w:r>
    </w:p>
    <w:p w14:paraId="047C5276" w14:textId="58D0F000"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Każdy z Wykonawców występujących wspólnie, oddzielnie musi udokumentować, że nie podlega wykluczeniu w zakresie, o którym mowa w niniejszej </w:t>
      </w:r>
      <w:r w:rsidR="00063330">
        <w:rPr>
          <w:sz w:val="24"/>
          <w:szCs w:val="24"/>
        </w:rPr>
        <w:t>SIWZ</w:t>
      </w:r>
      <w:r w:rsidRPr="008F74AB">
        <w:rPr>
          <w:sz w:val="24"/>
          <w:szCs w:val="24"/>
        </w:rPr>
        <w:t xml:space="preserve">, oraz że konsorcjum spełnia warunki zawarte w art. 22 ust. 1 ustawy </w:t>
      </w:r>
      <w:proofErr w:type="spellStart"/>
      <w:r w:rsidRPr="008F74AB">
        <w:rPr>
          <w:sz w:val="24"/>
          <w:szCs w:val="24"/>
        </w:rPr>
        <w:t>Pzp</w:t>
      </w:r>
      <w:proofErr w:type="spellEnd"/>
      <w:r w:rsidRPr="008F74AB">
        <w:rPr>
          <w:sz w:val="24"/>
          <w:szCs w:val="24"/>
        </w:rPr>
        <w:t>;</w:t>
      </w:r>
    </w:p>
    <w:p w14:paraId="30743230" w14:textId="468EDBED"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Dokumenty wym</w:t>
      </w:r>
      <w:r w:rsidR="001811CA">
        <w:rPr>
          <w:sz w:val="24"/>
          <w:szCs w:val="24"/>
        </w:rPr>
        <w:t>ienione w rozdziale VIII ust. 1.</w:t>
      </w:r>
    </w:p>
    <w:p w14:paraId="74B6338D" w14:textId="77777777" w:rsidR="008F74AB" w:rsidRPr="008F74AB" w:rsidRDefault="008F74AB" w:rsidP="00F82977">
      <w:pPr>
        <w:numPr>
          <w:ilvl w:val="1"/>
          <w:numId w:val="15"/>
        </w:numPr>
        <w:tabs>
          <w:tab w:val="clear" w:pos="972"/>
          <w:tab w:val="num" w:pos="1134"/>
        </w:tabs>
        <w:ind w:left="1134" w:hanging="567"/>
        <w:jc w:val="both"/>
        <w:rPr>
          <w:sz w:val="24"/>
          <w:szCs w:val="24"/>
        </w:rPr>
      </w:pPr>
      <w:r w:rsidRPr="008F74AB">
        <w:rPr>
          <w:sz w:val="24"/>
          <w:szCs w:val="24"/>
        </w:rPr>
        <w:t xml:space="preserve">Wszelka korespondencja oraz rozliczenia dokonywane będą wyłącznie </w:t>
      </w:r>
      <w:r w:rsidRPr="008F74AB">
        <w:rPr>
          <w:sz w:val="24"/>
          <w:szCs w:val="24"/>
        </w:rPr>
        <w:br/>
        <w:t>z podmiotem występującym, jako reprezentant pozostałych (pełnomocnik).</w:t>
      </w:r>
    </w:p>
    <w:p w14:paraId="0CE49971" w14:textId="77777777" w:rsidR="008F74AB" w:rsidRPr="008F74AB" w:rsidRDefault="008F74AB" w:rsidP="00422D19">
      <w:pPr>
        <w:tabs>
          <w:tab w:val="num" w:pos="1134"/>
        </w:tabs>
        <w:autoSpaceDE w:val="0"/>
        <w:autoSpaceDN w:val="0"/>
        <w:adjustRightInd w:val="0"/>
        <w:ind w:left="1134"/>
        <w:jc w:val="both"/>
        <w:rPr>
          <w:sz w:val="24"/>
          <w:szCs w:val="24"/>
        </w:rPr>
      </w:pPr>
      <w:r w:rsidRPr="008F74AB">
        <w:rPr>
          <w:sz w:val="24"/>
          <w:szCs w:val="24"/>
        </w:rPr>
        <w:t>Jeżeli oferta Wykonawców, o których mowa w ust. 1 zostanie wybrana, Zamawiający może żądać przed zawarciem umowy w sprawie zamówienia publicznego, umowy regulującej współpracę tych Wykonawców.</w:t>
      </w:r>
    </w:p>
    <w:p w14:paraId="69086931" w14:textId="77777777" w:rsidR="008F74AB" w:rsidRPr="004F6673" w:rsidRDefault="008F74AB" w:rsidP="00F82977">
      <w:pPr>
        <w:numPr>
          <w:ilvl w:val="0"/>
          <w:numId w:val="21"/>
        </w:numPr>
        <w:ind w:left="567" w:hanging="567"/>
        <w:jc w:val="both"/>
        <w:rPr>
          <w:b/>
          <w:sz w:val="24"/>
        </w:rPr>
      </w:pPr>
      <w:r w:rsidRPr="004F6673">
        <w:rPr>
          <w:b/>
          <w:sz w:val="24"/>
        </w:rPr>
        <w:t>MIEJSCE ORAZ TERMIN SKŁADANIA I OTWARCIA OFERT.</w:t>
      </w:r>
    </w:p>
    <w:p w14:paraId="02B86F12" w14:textId="62801260" w:rsidR="008F74AB" w:rsidRDefault="008F74AB" w:rsidP="00CE306D">
      <w:pPr>
        <w:numPr>
          <w:ilvl w:val="0"/>
          <w:numId w:val="7"/>
        </w:numPr>
        <w:tabs>
          <w:tab w:val="clear" w:pos="360"/>
          <w:tab w:val="num" w:pos="426"/>
        </w:tabs>
        <w:ind w:left="426" w:hanging="426"/>
        <w:jc w:val="both"/>
        <w:rPr>
          <w:sz w:val="24"/>
        </w:rPr>
      </w:pPr>
      <w:r w:rsidRPr="004F6673">
        <w:rPr>
          <w:sz w:val="24"/>
        </w:rPr>
        <w:t xml:space="preserve">Ofertę należy złożyć w formie elektronicznej w nieprzekraczalnym terminie do </w:t>
      </w:r>
      <w:r w:rsidRPr="004F6673">
        <w:rPr>
          <w:b/>
          <w:sz w:val="24"/>
        </w:rPr>
        <w:t xml:space="preserve">dnia </w:t>
      </w:r>
      <w:r w:rsidRPr="004F6673">
        <w:rPr>
          <w:b/>
          <w:sz w:val="24"/>
        </w:rPr>
        <w:br/>
      </w:r>
      <w:r w:rsidR="007A61E1">
        <w:rPr>
          <w:b/>
          <w:sz w:val="24"/>
        </w:rPr>
        <w:t>3</w:t>
      </w:r>
      <w:r w:rsidR="00941FBF">
        <w:rPr>
          <w:b/>
          <w:sz w:val="24"/>
        </w:rPr>
        <w:t>0</w:t>
      </w:r>
      <w:r w:rsidR="000803B6">
        <w:rPr>
          <w:b/>
          <w:sz w:val="24"/>
        </w:rPr>
        <w:t xml:space="preserve"> lipca</w:t>
      </w:r>
      <w:r w:rsidR="00E921DF" w:rsidRPr="004F6673">
        <w:rPr>
          <w:b/>
          <w:sz w:val="24"/>
        </w:rPr>
        <w:t xml:space="preserve"> 2020 r.</w:t>
      </w:r>
      <w:r w:rsidRPr="004F6673">
        <w:rPr>
          <w:b/>
          <w:sz w:val="24"/>
        </w:rPr>
        <w:t xml:space="preserve"> do godz. 11.00</w:t>
      </w:r>
      <w:r w:rsidRPr="004F6673">
        <w:rPr>
          <w:sz w:val="24"/>
        </w:rPr>
        <w:t xml:space="preserve"> za pośrednictwem platformy zakupowej dostępnej pod adresem: </w:t>
      </w:r>
      <w:hyperlink r:id="rId19" w:history="1">
        <w:r w:rsidR="00B10B06" w:rsidRPr="004F6673">
          <w:rPr>
            <w:sz w:val="24"/>
            <w:u w:val="single"/>
          </w:rPr>
          <w:t>https://platformazakupowa.pl/pn/awl/proceedings</w:t>
        </w:r>
      </w:hyperlink>
      <w:r w:rsidR="004F6673" w:rsidRPr="004F6673">
        <w:rPr>
          <w:sz w:val="24"/>
        </w:rPr>
        <w:t xml:space="preserve"> </w:t>
      </w:r>
      <w:r w:rsidR="004F6673" w:rsidRPr="004F6673">
        <w:rPr>
          <w:b/>
          <w:sz w:val="24"/>
        </w:rPr>
        <w:t xml:space="preserve">lub </w:t>
      </w:r>
      <w:r w:rsidR="004F6673" w:rsidRPr="004F6673">
        <w:rPr>
          <w:sz w:val="24"/>
        </w:rPr>
        <w:t>w formie pisemnej</w:t>
      </w:r>
      <w:r w:rsidR="004F6673" w:rsidRPr="004F6673">
        <w:rPr>
          <w:b/>
          <w:sz w:val="24"/>
        </w:rPr>
        <w:t xml:space="preserve"> </w:t>
      </w:r>
      <w:r w:rsidR="004F6673" w:rsidRPr="004F6673">
        <w:rPr>
          <w:sz w:val="24"/>
        </w:rPr>
        <w:t>w</w:t>
      </w:r>
      <w:r w:rsidR="004F6673" w:rsidRPr="004F6673">
        <w:t xml:space="preserve"> </w:t>
      </w:r>
      <w:r w:rsidR="004F6673" w:rsidRPr="004F6673">
        <w:rPr>
          <w:sz w:val="24"/>
        </w:rPr>
        <w:t xml:space="preserve">Kancelarii Jawnej  – budynek nr 8 – pokój nr 9 (parter), ul. Czajkowskiego 109, </w:t>
      </w:r>
      <w:r w:rsidR="007B379B">
        <w:rPr>
          <w:sz w:val="24"/>
        </w:rPr>
        <w:br/>
      </w:r>
      <w:r w:rsidR="004F6673" w:rsidRPr="004F6673">
        <w:rPr>
          <w:sz w:val="24"/>
        </w:rPr>
        <w:t>51-147 Wrocław.</w:t>
      </w:r>
    </w:p>
    <w:p w14:paraId="6CB3AA52" w14:textId="3ED24D29" w:rsidR="004F6673" w:rsidRDefault="004F6673" w:rsidP="004F6673">
      <w:pPr>
        <w:jc w:val="both"/>
        <w:rPr>
          <w:sz w:val="24"/>
        </w:rPr>
      </w:pPr>
    </w:p>
    <w:p w14:paraId="1B6CE4DD" w14:textId="1A562CE5" w:rsidR="004F6673" w:rsidRPr="003C29CB" w:rsidRDefault="004F6673" w:rsidP="004F6673">
      <w:pPr>
        <w:pStyle w:val="Akapitzlist"/>
        <w:spacing w:line="23" w:lineRule="atLeast"/>
        <w:ind w:left="540"/>
        <w:jc w:val="both"/>
        <w:rPr>
          <w:b/>
          <w:sz w:val="24"/>
          <w:szCs w:val="24"/>
          <w:u w:val="single"/>
        </w:rPr>
      </w:pPr>
      <w:r>
        <w:rPr>
          <w:b/>
          <w:sz w:val="24"/>
          <w:u w:val="single"/>
        </w:rPr>
        <w:t>!!!</w:t>
      </w:r>
      <w:r w:rsidRPr="0093254C">
        <w:rPr>
          <w:b/>
          <w:sz w:val="24"/>
          <w:u w:val="single"/>
        </w:rPr>
        <w:t xml:space="preserve">UWAGA: Wykonawca może złożyć tylko jedną ofertę w </w:t>
      </w:r>
      <w:r>
        <w:rPr>
          <w:b/>
          <w:sz w:val="24"/>
          <w:u w:val="single"/>
        </w:rPr>
        <w:t>postępowaniu tzn. albo w formie</w:t>
      </w:r>
      <w:r w:rsidRPr="0093254C">
        <w:rPr>
          <w:b/>
          <w:sz w:val="24"/>
          <w:u w:val="single"/>
        </w:rPr>
        <w:t xml:space="preserve"> elektronicznej za pośrednictwem platformy zakupowej </w:t>
      </w:r>
      <w:r w:rsidRPr="003C29CB">
        <w:rPr>
          <w:b/>
          <w:sz w:val="24"/>
          <w:szCs w:val="24"/>
          <w:u w:val="single"/>
        </w:rPr>
        <w:t>lub w formie pisemnej (papierowej) w Kancelarii Jawnej. Złożenie oferty zarówno w formie elektronicznej jak i formie pisemnej (papiero</w:t>
      </w:r>
      <w:r>
        <w:rPr>
          <w:b/>
          <w:sz w:val="24"/>
          <w:szCs w:val="24"/>
          <w:u w:val="single"/>
        </w:rPr>
        <w:t>wej) spowoduje odrzucenie wszystkich</w:t>
      </w:r>
      <w:r w:rsidRPr="003C29CB">
        <w:rPr>
          <w:b/>
          <w:sz w:val="24"/>
          <w:szCs w:val="24"/>
          <w:u w:val="single"/>
        </w:rPr>
        <w:t xml:space="preserve"> złożonych ofert jako niezgodnych z treścią </w:t>
      </w:r>
      <w:r w:rsidR="00063330">
        <w:rPr>
          <w:b/>
          <w:sz w:val="24"/>
          <w:szCs w:val="24"/>
          <w:u w:val="single"/>
        </w:rPr>
        <w:t>SIWZ</w:t>
      </w:r>
      <w:r w:rsidRPr="003C29CB">
        <w:rPr>
          <w:b/>
          <w:sz w:val="24"/>
          <w:szCs w:val="24"/>
          <w:u w:val="single"/>
        </w:rPr>
        <w:t>.</w:t>
      </w:r>
    </w:p>
    <w:p w14:paraId="3B94B951" w14:textId="77777777" w:rsidR="004F6673" w:rsidRPr="003C29CB" w:rsidRDefault="004F6673" w:rsidP="004F6673">
      <w:pPr>
        <w:ind w:left="567"/>
        <w:jc w:val="both"/>
        <w:rPr>
          <w:sz w:val="24"/>
          <w:szCs w:val="24"/>
        </w:rPr>
      </w:pPr>
    </w:p>
    <w:p w14:paraId="7889B916" w14:textId="705596C9" w:rsidR="00422D19" w:rsidRPr="004F6673" w:rsidRDefault="004F6673" w:rsidP="00FF2176">
      <w:pPr>
        <w:numPr>
          <w:ilvl w:val="0"/>
          <w:numId w:val="7"/>
        </w:numPr>
        <w:tabs>
          <w:tab w:val="clear" w:pos="360"/>
          <w:tab w:val="num" w:pos="426"/>
        </w:tabs>
        <w:ind w:left="426" w:hanging="426"/>
        <w:jc w:val="both"/>
        <w:rPr>
          <w:sz w:val="24"/>
        </w:rPr>
      </w:pPr>
      <w:r w:rsidRPr="003C29CB">
        <w:rPr>
          <w:sz w:val="24"/>
          <w:szCs w:val="24"/>
        </w:rPr>
        <w:t xml:space="preserve">Oferty otrzymane przez Zamawiającego po terminie składania ofert, zostaną zwrócone Wykonawcom, na zasadach określonych w art. 84 ust. 2 ustawy </w:t>
      </w:r>
      <w:proofErr w:type="spellStart"/>
      <w:r w:rsidRPr="003C29CB">
        <w:rPr>
          <w:sz w:val="24"/>
          <w:szCs w:val="24"/>
        </w:rPr>
        <w:t>Pzp</w:t>
      </w:r>
      <w:proofErr w:type="spellEnd"/>
      <w:r w:rsidRPr="003C29CB">
        <w:rPr>
          <w:sz w:val="24"/>
          <w:szCs w:val="24"/>
        </w:rPr>
        <w:t>. W przypadku złożenia oferty w postaci elektronicznej zostanie odesłana Wykonawcy przez Zamawiającego elektronicznie, za pośrednictwem platformy zakupowej, na adres mailowy, z którego została złożona.</w:t>
      </w:r>
    </w:p>
    <w:p w14:paraId="6A2156F3"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Doręczenie ofert do innego miejsca/w inny sposób niż wskazane w ust. 1, nie jest równoznaczne ze złożeniem oferty w sposób skuteczny.</w:t>
      </w:r>
    </w:p>
    <w:p w14:paraId="1C11869D"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Przed upływem terminu składania ofert, Wykonawca posiadający konto na platformie zakupowej, na której prowadzone jest przedmiotowe postępowanie, może za jej pośrednictwem wprowadzić zmiany do złożonej oferty lub wycofać ofertę.</w:t>
      </w:r>
    </w:p>
    <w:p w14:paraId="676602CF"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Wykonawca nieposiadający konta na platformie zakupowej, o której mowa powyżej, może za jej pośrednictwem wprowadzić zmiany do złożonej oferty. </w:t>
      </w:r>
    </w:p>
    <w:p w14:paraId="4F86ADDE"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20" w:history="1">
        <w:r w:rsidRPr="003C29CB">
          <w:rPr>
            <w:sz w:val="24"/>
            <w:szCs w:val="24"/>
            <w:u w:val="single"/>
          </w:rPr>
          <w:t>cwk@platformazakupowa.pl</w:t>
        </w:r>
      </w:hyperlink>
      <w:r w:rsidRPr="003C29CB">
        <w:rPr>
          <w:sz w:val="24"/>
          <w:szCs w:val="24"/>
        </w:rPr>
        <w:t>.</w:t>
      </w:r>
    </w:p>
    <w:p w14:paraId="7CC90259"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Po upływie terminu składania ofert Wykonawca nie może skutecznie dokonać zmiany ani wycofać złożonej oferty.</w:t>
      </w:r>
    </w:p>
    <w:p w14:paraId="466C1554" w14:textId="77777777" w:rsidR="004F6673" w:rsidRPr="003C29CB" w:rsidRDefault="004F6673" w:rsidP="00FF2176">
      <w:pPr>
        <w:numPr>
          <w:ilvl w:val="0"/>
          <w:numId w:val="7"/>
        </w:numPr>
        <w:tabs>
          <w:tab w:val="clear" w:pos="360"/>
          <w:tab w:val="num" w:pos="426"/>
          <w:tab w:val="num" w:pos="567"/>
        </w:tabs>
        <w:ind w:left="426" w:hanging="426"/>
        <w:jc w:val="both"/>
        <w:rPr>
          <w:sz w:val="24"/>
          <w:szCs w:val="24"/>
        </w:rPr>
      </w:pPr>
      <w:r w:rsidRPr="003C29CB">
        <w:rPr>
          <w:sz w:val="24"/>
          <w:szCs w:val="24"/>
        </w:rPr>
        <w:t>W przypadku złożenia oferty w formie pisemnej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wraz z dokumentami potwierdzającymi umocowanie osób podpisujących zmiany w ofercie do składania oświadczeń woli w imieniu Wykonawcy. Koperty oznaczone „ZMIANA” zostaną otwarte przy otwieraniu oferty Wykonawcy, który wprowadził zmiany i po stwierdzeniu poprawności procedury dokonania zmian, zostaną dołączone do oferty. Wykonawca ma prawo przed upływem terminu składana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wycofanych nie będą otwierane.</w:t>
      </w:r>
    </w:p>
    <w:p w14:paraId="3B7B213D" w14:textId="2EC033DD" w:rsidR="004F6673" w:rsidRPr="003C29CB" w:rsidRDefault="004F6673" w:rsidP="00FF2176">
      <w:pPr>
        <w:numPr>
          <w:ilvl w:val="0"/>
          <w:numId w:val="7"/>
        </w:numPr>
        <w:tabs>
          <w:tab w:val="clear" w:pos="360"/>
        </w:tabs>
        <w:ind w:left="426" w:hanging="426"/>
        <w:jc w:val="both"/>
        <w:rPr>
          <w:sz w:val="24"/>
          <w:szCs w:val="24"/>
        </w:rPr>
      </w:pPr>
      <w:r w:rsidRPr="003C29CB">
        <w:rPr>
          <w:sz w:val="24"/>
          <w:szCs w:val="24"/>
        </w:rPr>
        <w:t xml:space="preserve">Oferta, której treść nie będzie odpowiadać treści </w:t>
      </w:r>
      <w:r w:rsidR="00063330">
        <w:rPr>
          <w:sz w:val="24"/>
          <w:szCs w:val="24"/>
        </w:rPr>
        <w:t>SIWZ</w:t>
      </w:r>
      <w:r w:rsidRPr="003C29CB">
        <w:rPr>
          <w:sz w:val="24"/>
          <w:szCs w:val="24"/>
        </w:rPr>
        <w:t xml:space="preserve">, z zastrzeżeniem art. 87 ust. 2 pkt 3 ustawy </w:t>
      </w:r>
      <w:proofErr w:type="spellStart"/>
      <w:r w:rsidRPr="003C29CB">
        <w:rPr>
          <w:sz w:val="24"/>
          <w:szCs w:val="24"/>
        </w:rPr>
        <w:t>Pzp</w:t>
      </w:r>
      <w:proofErr w:type="spellEnd"/>
      <w:r w:rsidRPr="003C29CB">
        <w:rPr>
          <w:sz w:val="24"/>
          <w:szCs w:val="24"/>
        </w:rPr>
        <w:t xml:space="preserve"> zostanie odrzucona (art. 89 ust. 1 pkt 2 ustawy PZP). Wszelkie niejasności i obiekcje dotyczące treści zapisów w </w:t>
      </w:r>
      <w:r w:rsidR="00063330">
        <w:rPr>
          <w:sz w:val="24"/>
          <w:szCs w:val="24"/>
        </w:rPr>
        <w:t>SIWZ</w:t>
      </w:r>
      <w:r w:rsidRPr="003C29CB">
        <w:rPr>
          <w:sz w:val="24"/>
          <w:szCs w:val="24"/>
        </w:rPr>
        <w:t xml:space="preserve"> należy zatem wyjaśnić z Zamawiającym przed upływem terminu składania ofert w trybie przewidzianym w niniejszej SWIZ. Przepisy ustawy </w:t>
      </w:r>
      <w:proofErr w:type="spellStart"/>
      <w:r w:rsidRPr="003C29CB">
        <w:rPr>
          <w:sz w:val="24"/>
          <w:szCs w:val="24"/>
        </w:rPr>
        <w:t>Pzp</w:t>
      </w:r>
      <w:proofErr w:type="spellEnd"/>
      <w:r w:rsidRPr="003C29CB">
        <w:rPr>
          <w:sz w:val="24"/>
          <w:szCs w:val="24"/>
        </w:rPr>
        <w:t xml:space="preserve"> nie przewidują negocjacji warunków udzielenia zamówienia, w tym zapisów projektu umowy, po terminie otwarcia ofert.</w:t>
      </w:r>
    </w:p>
    <w:p w14:paraId="51E4F936" w14:textId="36AD1EEA" w:rsidR="009C674D" w:rsidRDefault="004F6673" w:rsidP="009C674D">
      <w:pPr>
        <w:numPr>
          <w:ilvl w:val="0"/>
          <w:numId w:val="7"/>
        </w:numPr>
        <w:tabs>
          <w:tab w:val="clear" w:pos="360"/>
          <w:tab w:val="num" w:pos="426"/>
        </w:tabs>
        <w:ind w:left="426" w:hanging="426"/>
        <w:jc w:val="both"/>
        <w:rPr>
          <w:sz w:val="24"/>
          <w:szCs w:val="24"/>
        </w:rPr>
      </w:pPr>
      <w:r w:rsidRPr="003C29CB">
        <w:rPr>
          <w:sz w:val="24"/>
          <w:szCs w:val="24"/>
        </w:rPr>
        <w:t xml:space="preserve">Otwarcie ofert nastąpi w dniu: </w:t>
      </w:r>
      <w:r w:rsidR="007A61E1">
        <w:rPr>
          <w:b/>
          <w:sz w:val="24"/>
          <w:szCs w:val="24"/>
        </w:rPr>
        <w:t>3</w:t>
      </w:r>
      <w:r w:rsidR="00941FBF">
        <w:rPr>
          <w:b/>
          <w:sz w:val="24"/>
          <w:szCs w:val="24"/>
        </w:rPr>
        <w:t>0</w:t>
      </w:r>
      <w:r w:rsidR="007A61E1">
        <w:rPr>
          <w:b/>
          <w:sz w:val="24"/>
          <w:szCs w:val="24"/>
        </w:rPr>
        <w:t xml:space="preserve"> </w:t>
      </w:r>
      <w:r w:rsidR="000803B6">
        <w:rPr>
          <w:b/>
          <w:sz w:val="24"/>
          <w:szCs w:val="24"/>
        </w:rPr>
        <w:t>lipca</w:t>
      </w:r>
      <w:r w:rsidRPr="003C29CB">
        <w:rPr>
          <w:b/>
          <w:sz w:val="24"/>
          <w:szCs w:val="24"/>
        </w:rPr>
        <w:t xml:space="preserve"> 2020 r. o godz. </w:t>
      </w:r>
      <w:r w:rsidR="00ED1026">
        <w:rPr>
          <w:b/>
          <w:sz w:val="24"/>
          <w:szCs w:val="24"/>
        </w:rPr>
        <w:t>1</w:t>
      </w:r>
      <w:r w:rsidR="007B379B">
        <w:rPr>
          <w:b/>
          <w:sz w:val="24"/>
          <w:szCs w:val="24"/>
        </w:rPr>
        <w:t>1</w:t>
      </w:r>
      <w:r>
        <w:rPr>
          <w:b/>
          <w:sz w:val="24"/>
          <w:szCs w:val="24"/>
        </w:rPr>
        <w:t>.</w:t>
      </w:r>
      <w:r w:rsidR="007B379B">
        <w:rPr>
          <w:b/>
          <w:sz w:val="24"/>
          <w:szCs w:val="24"/>
        </w:rPr>
        <w:t>3</w:t>
      </w:r>
      <w:r w:rsidR="00ED1026">
        <w:rPr>
          <w:b/>
          <w:sz w:val="24"/>
          <w:szCs w:val="24"/>
        </w:rPr>
        <w:t>0</w:t>
      </w:r>
      <w:r w:rsidRPr="003C29CB">
        <w:rPr>
          <w:sz w:val="24"/>
          <w:szCs w:val="24"/>
        </w:rPr>
        <w:t xml:space="preserve"> za pomocą platformy zakupowej, w siedzibie Zamawiającego budynek nr 7 – pokój nr 0.25 (parter) ul. Czajkowskiego 109, 51-147 Wrocław. Jeśli zostaną złożone oferty również w formie pisemnej (papierowej) Zamawiający dokona ich otwarcia równocześnie z ofertami złożonymi w formie elektronicznej.</w:t>
      </w:r>
    </w:p>
    <w:p w14:paraId="36FA61E5" w14:textId="77777777" w:rsid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Podczas otwarcia ofert Zamawiający podaje  informacje, o których mowa w art. 86 ust. 4 ustawy </w:t>
      </w:r>
      <w:proofErr w:type="spellStart"/>
      <w:r w:rsidRPr="009C674D">
        <w:rPr>
          <w:sz w:val="24"/>
          <w:szCs w:val="24"/>
        </w:rPr>
        <w:t>Pzp</w:t>
      </w:r>
      <w:proofErr w:type="spellEnd"/>
      <w:r w:rsidRPr="009C674D">
        <w:rPr>
          <w:sz w:val="24"/>
          <w:szCs w:val="24"/>
        </w:rPr>
        <w:t>.</w:t>
      </w:r>
    </w:p>
    <w:p w14:paraId="72571570" w14:textId="3E8A5047" w:rsidR="004F6673" w:rsidRPr="009C674D" w:rsidRDefault="004F6673" w:rsidP="009C674D">
      <w:pPr>
        <w:numPr>
          <w:ilvl w:val="0"/>
          <w:numId w:val="7"/>
        </w:numPr>
        <w:tabs>
          <w:tab w:val="clear" w:pos="360"/>
          <w:tab w:val="num" w:pos="426"/>
        </w:tabs>
        <w:ind w:left="426" w:hanging="426"/>
        <w:jc w:val="both"/>
        <w:rPr>
          <w:sz w:val="24"/>
          <w:szCs w:val="24"/>
        </w:rPr>
      </w:pPr>
      <w:r w:rsidRPr="009C674D">
        <w:rPr>
          <w:sz w:val="24"/>
          <w:szCs w:val="24"/>
        </w:rPr>
        <w:t xml:space="preserve">Niezwłocznie po otwarciu ofert Zamawiający zamieści na stronie </w:t>
      </w:r>
      <w:hyperlink r:id="rId21" w:history="1">
        <w:r w:rsidRPr="009C674D">
          <w:rPr>
            <w:color w:val="0000FF"/>
            <w:sz w:val="24"/>
            <w:szCs w:val="24"/>
            <w:u w:val="single"/>
          </w:rPr>
          <w:t>https://platformazakupowa.pl/pn/awl/proceedings</w:t>
        </w:r>
      </w:hyperlink>
      <w:r w:rsidRPr="009C674D">
        <w:rPr>
          <w:sz w:val="24"/>
          <w:szCs w:val="24"/>
        </w:rPr>
        <w:t xml:space="preserve">  informacje dotyczące:</w:t>
      </w:r>
    </w:p>
    <w:p w14:paraId="11DE512B"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kwoty, jaką zamierza przeznaczyć na sfinansowanie zamówienia;</w:t>
      </w:r>
    </w:p>
    <w:p w14:paraId="18DC8C41"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t>firm oraz adresów Wykonawców, którzy złożyli oferty w terminie;</w:t>
      </w:r>
    </w:p>
    <w:p w14:paraId="5FFD64D7" w14:textId="77777777" w:rsidR="004F6673" w:rsidRPr="003C29CB" w:rsidRDefault="004F6673" w:rsidP="009C674D">
      <w:pPr>
        <w:numPr>
          <w:ilvl w:val="0"/>
          <w:numId w:val="16"/>
        </w:numPr>
        <w:spacing w:line="260" w:lineRule="atLeast"/>
        <w:ind w:left="851"/>
        <w:jc w:val="both"/>
        <w:rPr>
          <w:sz w:val="24"/>
          <w:szCs w:val="24"/>
        </w:rPr>
      </w:pPr>
      <w:r w:rsidRPr="003C29CB">
        <w:rPr>
          <w:sz w:val="24"/>
          <w:szCs w:val="24"/>
        </w:rPr>
        <w:lastRenderedPageBreak/>
        <w:t>ceny, terminu wykonania zamówienia, okresu gwarancji i warunków płatności w ofertach.</w:t>
      </w:r>
    </w:p>
    <w:p w14:paraId="1E868A58" w14:textId="17127409" w:rsidR="004F6673" w:rsidRDefault="004F6673" w:rsidP="009C674D">
      <w:pPr>
        <w:numPr>
          <w:ilvl w:val="0"/>
          <w:numId w:val="7"/>
        </w:numPr>
        <w:tabs>
          <w:tab w:val="clear" w:pos="360"/>
          <w:tab w:val="num" w:pos="426"/>
        </w:tabs>
        <w:ind w:left="426" w:hanging="426"/>
        <w:jc w:val="both"/>
        <w:rPr>
          <w:sz w:val="24"/>
        </w:rPr>
      </w:pPr>
      <w:r w:rsidRPr="003C29CB">
        <w:rPr>
          <w:sz w:val="24"/>
          <w:szCs w:val="24"/>
        </w:rPr>
        <w:t>Kancelaria Jawna znajduje się na terenie, gdzie obowiązuje system przepustek wydawanych przy wejściu, po okazaniu dowodu tożsamości. Składając ofertę należy uwzględnić czas na otrzymanie przepustki. Za moment wpłynięcia oferty uznaje się czas jej zarejestrowania w kancelarii jawnej.</w:t>
      </w:r>
    </w:p>
    <w:p w14:paraId="5C6BD433" w14:textId="77777777" w:rsidR="001B28C3" w:rsidRDefault="001B28C3" w:rsidP="008F74AB">
      <w:pPr>
        <w:ind w:left="60"/>
        <w:jc w:val="both"/>
        <w:rPr>
          <w:b/>
          <w:sz w:val="24"/>
        </w:rPr>
      </w:pPr>
    </w:p>
    <w:p w14:paraId="2FB88C09" w14:textId="77777777" w:rsidR="008F74AB" w:rsidRPr="008F74AB" w:rsidRDefault="008F74AB" w:rsidP="00F82977">
      <w:pPr>
        <w:ind w:left="567" w:hanging="567"/>
        <w:jc w:val="both"/>
        <w:rPr>
          <w:b/>
          <w:sz w:val="24"/>
        </w:rPr>
      </w:pPr>
      <w:r w:rsidRPr="008F74AB">
        <w:rPr>
          <w:b/>
          <w:sz w:val="24"/>
        </w:rPr>
        <w:t>XVI.  OPIS SPOSOBU OBLICZANIA CENY.</w:t>
      </w:r>
    </w:p>
    <w:p w14:paraId="55E0F123" w14:textId="77777777"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8F74AB">
        <w:rPr>
          <w:sz w:val="24"/>
        </w:rPr>
        <w:t>Cenę oferty należy podać w złotych, cyfrowo i słownie.</w:t>
      </w:r>
    </w:p>
    <w:p w14:paraId="015AD65F" w14:textId="77777777" w:rsidR="00B92D4E" w:rsidRPr="00B92D4E" w:rsidRDefault="00B92D4E" w:rsidP="00CE306D">
      <w:pPr>
        <w:pStyle w:val="Akapitzlist"/>
        <w:numPr>
          <w:ilvl w:val="0"/>
          <w:numId w:val="24"/>
        </w:numPr>
        <w:tabs>
          <w:tab w:val="clear" w:pos="360"/>
          <w:tab w:val="num" w:pos="426"/>
        </w:tabs>
        <w:ind w:left="426" w:hanging="426"/>
        <w:jc w:val="both"/>
        <w:rPr>
          <w:sz w:val="24"/>
        </w:rPr>
      </w:pPr>
      <w:r w:rsidRPr="00B92D4E">
        <w:rPr>
          <w:sz w:val="24"/>
        </w:rPr>
        <w:t xml:space="preserve">Cena jednostkowa netto usługi w danej pozycji asortymentowej, to cena odpowiadająca łącznej składce za pełny zakres usługi będącej przedmiotem zamówienia w tej pozycji asortymentowej, bez podatku od towarów i usług, uwzględniająca wszystkie koszty wynikające z zapisów niniejszej </w:t>
      </w:r>
      <w:proofErr w:type="spellStart"/>
      <w:r w:rsidRPr="00B92D4E">
        <w:rPr>
          <w:sz w:val="24"/>
        </w:rPr>
        <w:t>siwz</w:t>
      </w:r>
      <w:proofErr w:type="spellEnd"/>
      <w:r w:rsidRPr="00B92D4E">
        <w:rPr>
          <w:sz w:val="24"/>
        </w:rPr>
        <w:t>.</w:t>
      </w:r>
    </w:p>
    <w:p w14:paraId="6F8FA197" w14:textId="664B3F8B"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bCs/>
          <w:sz w:val="24"/>
          <w:szCs w:val="24"/>
        </w:rPr>
        <w:t>Wykonawca zobowi</w:t>
      </w:r>
      <w:r w:rsidRPr="00F82977">
        <w:rPr>
          <w:rFonts w:ascii="TimesNewRoman,Bold" w:eastAsia="TimesNewRoman,Bold" w:cs="TimesNewRoman,Bold" w:hint="eastAsia"/>
          <w:bCs/>
          <w:sz w:val="24"/>
          <w:szCs w:val="24"/>
        </w:rPr>
        <w:t>ą</w:t>
      </w:r>
      <w:r w:rsidRPr="00F82977">
        <w:rPr>
          <w:bCs/>
          <w:sz w:val="24"/>
          <w:szCs w:val="24"/>
        </w:rPr>
        <w:t>zany jest obliczy</w:t>
      </w:r>
      <w:r w:rsidRPr="00F82977">
        <w:rPr>
          <w:rFonts w:ascii="TimesNewRoman,Bold" w:eastAsia="TimesNewRoman,Bold" w:cs="TimesNewRoman,Bold" w:hint="eastAsia"/>
          <w:bCs/>
          <w:sz w:val="24"/>
          <w:szCs w:val="24"/>
        </w:rPr>
        <w:t>ć</w:t>
      </w:r>
      <w:r w:rsidRPr="00F82977">
        <w:rPr>
          <w:rFonts w:ascii="TimesNewRoman,Bold" w:eastAsia="TimesNewRoman,Bold" w:cs="TimesNewRoman,Bold"/>
          <w:bCs/>
          <w:sz w:val="24"/>
          <w:szCs w:val="24"/>
        </w:rPr>
        <w:t xml:space="preserve"> </w:t>
      </w:r>
      <w:r w:rsidRPr="00F82977">
        <w:rPr>
          <w:bCs/>
          <w:sz w:val="24"/>
          <w:szCs w:val="24"/>
        </w:rPr>
        <w:t>cen</w:t>
      </w:r>
      <w:r w:rsidRPr="00F82977">
        <w:rPr>
          <w:rFonts w:ascii="TimesNewRoman,Bold" w:eastAsia="TimesNewRoman,Bold" w:cs="TimesNewRoman,Bold" w:hint="eastAsia"/>
          <w:bCs/>
          <w:sz w:val="24"/>
          <w:szCs w:val="24"/>
        </w:rPr>
        <w:t>ę</w:t>
      </w:r>
      <w:r w:rsidRPr="00F82977">
        <w:rPr>
          <w:rFonts w:ascii="TimesNewRoman,Bold" w:eastAsia="TimesNewRoman,Bold" w:cs="TimesNewRoman,Bold"/>
          <w:bCs/>
          <w:sz w:val="24"/>
          <w:szCs w:val="24"/>
        </w:rPr>
        <w:t xml:space="preserve"> </w:t>
      </w:r>
      <w:r w:rsidRPr="00F82977">
        <w:rPr>
          <w:bCs/>
          <w:sz w:val="24"/>
          <w:szCs w:val="24"/>
        </w:rPr>
        <w:t>oferty na podstawie opisu przedmiotu zamówienia, ujmuj</w:t>
      </w:r>
      <w:r w:rsidRPr="00F82977">
        <w:rPr>
          <w:rFonts w:ascii="TimesNewRoman,Bold" w:eastAsia="TimesNewRoman,Bold" w:cs="TimesNewRoman,Bold" w:hint="eastAsia"/>
          <w:bCs/>
          <w:sz w:val="24"/>
          <w:szCs w:val="24"/>
        </w:rPr>
        <w:t>ą</w:t>
      </w:r>
      <w:r w:rsidRPr="00F82977">
        <w:rPr>
          <w:bCs/>
          <w:sz w:val="24"/>
          <w:szCs w:val="24"/>
        </w:rPr>
        <w:t>c wszelkie koszty zwi</w:t>
      </w:r>
      <w:r w:rsidRPr="00F82977">
        <w:rPr>
          <w:rFonts w:ascii="TimesNewRoman,Bold" w:eastAsia="TimesNewRoman,Bold" w:cs="TimesNewRoman,Bold" w:hint="eastAsia"/>
          <w:bCs/>
          <w:sz w:val="24"/>
          <w:szCs w:val="24"/>
        </w:rPr>
        <w:t>ą</w:t>
      </w:r>
      <w:r w:rsidRPr="00F82977">
        <w:rPr>
          <w:bCs/>
          <w:sz w:val="24"/>
          <w:szCs w:val="24"/>
        </w:rPr>
        <w:t>zane z realizacj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zamówienia, wynikaj</w:t>
      </w:r>
      <w:r w:rsidRPr="00F82977">
        <w:rPr>
          <w:rFonts w:ascii="TimesNewRoman,Bold" w:eastAsia="TimesNewRoman,Bold" w:cs="TimesNewRoman,Bold" w:hint="eastAsia"/>
          <w:bCs/>
          <w:sz w:val="24"/>
          <w:szCs w:val="24"/>
        </w:rPr>
        <w:t>ą</w:t>
      </w:r>
      <w:r w:rsidRPr="00F82977">
        <w:rPr>
          <w:bCs/>
          <w:sz w:val="24"/>
          <w:szCs w:val="24"/>
        </w:rPr>
        <w:t>ce z realizacji przedmiotu zamówienia zgodnie ze specyfikacj</w:t>
      </w:r>
      <w:r w:rsidRPr="00F82977">
        <w:rPr>
          <w:rFonts w:ascii="TimesNewRoman,Bold" w:eastAsia="TimesNewRoman,Bold" w:cs="TimesNewRoman,Bold" w:hint="eastAsia"/>
          <w:bCs/>
          <w:sz w:val="24"/>
          <w:szCs w:val="24"/>
        </w:rPr>
        <w:t>ą</w:t>
      </w:r>
      <w:r w:rsidRPr="00F82977">
        <w:rPr>
          <w:rFonts w:ascii="TimesNewRoman,Bold" w:eastAsia="TimesNewRoman,Bold" w:cs="TimesNewRoman,Bold"/>
          <w:bCs/>
          <w:sz w:val="24"/>
          <w:szCs w:val="24"/>
        </w:rPr>
        <w:t xml:space="preserve"> </w:t>
      </w:r>
      <w:r w:rsidRPr="00F82977">
        <w:rPr>
          <w:bCs/>
          <w:sz w:val="24"/>
          <w:szCs w:val="24"/>
        </w:rPr>
        <w:t>istotnych warunków zamówienia, projektem umowy oraz do</w:t>
      </w:r>
      <w:r w:rsidRPr="00F82977">
        <w:rPr>
          <w:rFonts w:ascii="TimesNewRoman,Bold" w:eastAsia="TimesNewRoman,Bold" w:cs="TimesNewRoman,Bold" w:hint="eastAsia"/>
          <w:bCs/>
          <w:sz w:val="24"/>
          <w:szCs w:val="24"/>
        </w:rPr>
        <w:t>ś</w:t>
      </w:r>
      <w:r w:rsidRPr="00F82977">
        <w:rPr>
          <w:bCs/>
          <w:sz w:val="24"/>
          <w:szCs w:val="24"/>
        </w:rPr>
        <w:t>wiadczeniem zawodowym Wykonawcy, a wi</w:t>
      </w:r>
      <w:r w:rsidRPr="00F82977">
        <w:rPr>
          <w:rFonts w:ascii="TimesNewRoman,Bold" w:eastAsia="TimesNewRoman,Bold" w:cs="TimesNewRoman,Bold" w:hint="eastAsia"/>
          <w:bCs/>
          <w:sz w:val="24"/>
          <w:szCs w:val="24"/>
        </w:rPr>
        <w:t>ę</w:t>
      </w:r>
      <w:r w:rsidRPr="00F82977">
        <w:rPr>
          <w:bCs/>
          <w:sz w:val="24"/>
          <w:szCs w:val="24"/>
        </w:rPr>
        <w:t>c koszty zakupu, ubezpieczenia, zysk, itp. – uwzględnić wszystkie koszty związane z</w:t>
      </w:r>
      <w:r w:rsidR="009A26D5">
        <w:rPr>
          <w:bCs/>
          <w:sz w:val="24"/>
          <w:szCs w:val="24"/>
        </w:rPr>
        <w:t> </w:t>
      </w:r>
      <w:r w:rsidRPr="00F82977">
        <w:rPr>
          <w:bCs/>
          <w:sz w:val="24"/>
          <w:szCs w:val="24"/>
        </w:rPr>
        <w:t>cyklem życia produktu do momentu odbioru przez Zamawiającego</w:t>
      </w:r>
      <w:r w:rsidR="00064C80">
        <w:rPr>
          <w:bCs/>
          <w:sz w:val="24"/>
          <w:szCs w:val="24"/>
        </w:rPr>
        <w:t>.</w:t>
      </w:r>
    </w:p>
    <w:p w14:paraId="7437160A" w14:textId="77777777"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szCs w:val="24"/>
        </w:rPr>
        <w:t xml:space="preserve">W ofercie należy podać cenę w rozumieniu przepisów ustawy z dnia 9 maja 2014 r. </w:t>
      </w:r>
      <w:r w:rsidRPr="00F82977">
        <w:rPr>
          <w:sz w:val="24"/>
          <w:szCs w:val="24"/>
        </w:rPr>
        <w:br/>
        <w:t>o informowaniu o cenach towarów i usług, za wykonanie wybranej części przedmiotu zamówienia.</w:t>
      </w:r>
    </w:p>
    <w:p w14:paraId="005564F7" w14:textId="5B8F7F0D" w:rsid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szCs w:val="24"/>
        </w:rPr>
        <w:t>Cenę oferty brutto należy podać w polskich złotych (PLN) z należnym podatkiem VAT, z zaokrągleniem do dwóch miejsc po przecinku. Cena ofertowa brutto ma wynikać z ceny ogółem netto powiększonej o należny podatek VAT. Cena ogółem netto ma wynikać z</w:t>
      </w:r>
      <w:r w:rsidR="00064C80">
        <w:rPr>
          <w:sz w:val="24"/>
          <w:szCs w:val="24"/>
        </w:rPr>
        <w:t> </w:t>
      </w:r>
      <w:r w:rsidRPr="00F82977">
        <w:rPr>
          <w:sz w:val="24"/>
          <w:szCs w:val="24"/>
        </w:rPr>
        <w:t>sumy cen jednostkowych netto poszczególnych elementów.</w:t>
      </w:r>
    </w:p>
    <w:p w14:paraId="670EF76C" w14:textId="77777777" w:rsidR="00BE452E" w:rsidRPr="00F82977" w:rsidRDefault="00BE452E" w:rsidP="00CE306D">
      <w:pPr>
        <w:widowControl w:val="0"/>
        <w:numPr>
          <w:ilvl w:val="0"/>
          <w:numId w:val="24"/>
        </w:numPr>
        <w:tabs>
          <w:tab w:val="clear" w:pos="360"/>
          <w:tab w:val="num" w:pos="426"/>
        </w:tabs>
        <w:autoSpaceDE w:val="0"/>
        <w:autoSpaceDN w:val="0"/>
        <w:adjustRightInd w:val="0"/>
        <w:ind w:left="426" w:hanging="426"/>
        <w:jc w:val="both"/>
        <w:rPr>
          <w:sz w:val="24"/>
          <w:szCs w:val="24"/>
        </w:rPr>
      </w:pPr>
      <w:r w:rsidRPr="00F82977">
        <w:rPr>
          <w:sz w:val="24"/>
        </w:rPr>
        <w:t>Wykonawca oblicza cenę oferty w następujący sposób:</w:t>
      </w:r>
    </w:p>
    <w:p w14:paraId="4436E412"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rPr>
        <w:t xml:space="preserve">Dla każdej pozycji asortymentowej przedmiotu zamówienia należy najpierw obliczyć jej wartość netto przez przemnożenie ceny jednostkowej netto z ilością; </w:t>
      </w:r>
      <w:r w:rsidRPr="008F74AB">
        <w:rPr>
          <w:sz w:val="24"/>
          <w:szCs w:val="24"/>
        </w:rPr>
        <w:t>wartość brutto należy obliczyć poprzez dodanie do wartości netto kwoty podatku VAT ustalonej na podstawie obowiązującej stawki VAT dla danej pozycji przedmiotu zamówienia (danego asortymentu);</w:t>
      </w:r>
    </w:p>
    <w:p w14:paraId="08D855BE" w14:textId="77777777" w:rsidR="00BE452E" w:rsidRPr="008F74AB" w:rsidRDefault="00BE452E" w:rsidP="00F82977">
      <w:pPr>
        <w:widowControl w:val="0"/>
        <w:numPr>
          <w:ilvl w:val="1"/>
          <w:numId w:val="24"/>
        </w:numPr>
        <w:tabs>
          <w:tab w:val="clear" w:pos="972"/>
          <w:tab w:val="num" w:pos="1134"/>
        </w:tabs>
        <w:autoSpaceDE w:val="0"/>
        <w:autoSpaceDN w:val="0"/>
        <w:adjustRightInd w:val="0"/>
        <w:ind w:left="1134" w:hanging="567"/>
        <w:jc w:val="both"/>
        <w:rPr>
          <w:sz w:val="24"/>
          <w:szCs w:val="24"/>
        </w:rPr>
      </w:pPr>
      <w:r w:rsidRPr="008F74AB">
        <w:rPr>
          <w:sz w:val="24"/>
          <w:szCs w:val="24"/>
        </w:rPr>
        <w:t>Uzyskane w powyższy sposób wartości netto/brutto dla wszystkich pozycji przedmiotu zamówienia należy zsumować, uzyskując w ten sposób wartość netto/brutto oferty – cenę oferty.</w:t>
      </w:r>
    </w:p>
    <w:p w14:paraId="6E5E0D46" w14:textId="77777777" w:rsidR="00F82977" w:rsidRDefault="00BE452E" w:rsidP="004B4A7D">
      <w:pPr>
        <w:numPr>
          <w:ilvl w:val="0"/>
          <w:numId w:val="24"/>
        </w:numPr>
        <w:tabs>
          <w:tab w:val="clear" w:pos="360"/>
          <w:tab w:val="num" w:pos="426"/>
        </w:tabs>
        <w:ind w:left="426" w:hanging="426"/>
        <w:jc w:val="both"/>
        <w:rPr>
          <w:sz w:val="24"/>
          <w:szCs w:val="24"/>
        </w:rPr>
      </w:pPr>
      <w:r w:rsidRPr="008F74AB">
        <w:rPr>
          <w:sz w:val="24"/>
          <w:szCs w:val="24"/>
        </w:rPr>
        <w:t xml:space="preserve">Cena podana w ofercie będzie ceną ryczałtową i musi uwzględniać wszystkie koszty </w:t>
      </w:r>
      <w:r w:rsidRPr="008F74AB">
        <w:rPr>
          <w:sz w:val="24"/>
          <w:szCs w:val="24"/>
        </w:rPr>
        <w:br/>
        <w:t>i rabaty</w:t>
      </w:r>
      <w:r>
        <w:rPr>
          <w:sz w:val="24"/>
          <w:szCs w:val="24"/>
        </w:rPr>
        <w:t>.</w:t>
      </w:r>
    </w:p>
    <w:p w14:paraId="29301990" w14:textId="77777777"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 xml:space="preserve">Stawkę VAT należy określić wg obowiązujących przepisów i stanu faktycznego na dzień złożenia oferty. </w:t>
      </w:r>
      <w:r w:rsidRPr="00F82977">
        <w:rPr>
          <w:noProof/>
          <w:sz w:val="24"/>
          <w:szCs w:val="24"/>
        </w:rPr>
        <w:t xml:space="preserve">Prawidłowe ustalenie podatku VAT należy do obowiązków Wykonawcy. </w:t>
      </w:r>
    </w:p>
    <w:p w14:paraId="355168C7" w14:textId="2756198E"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Jeżeli cena nie zostanie obliczona w powyższy sposób Zamawiający przyjmie, że prawidłowo podano cenę jednostkową netto i poprawi pozostałe wartości cenowe zgodnie ze sposobem obliczenia ceny.</w:t>
      </w:r>
    </w:p>
    <w:p w14:paraId="0F884C62" w14:textId="77777777" w:rsidR="00B83792" w:rsidRPr="00B83792" w:rsidRDefault="00B83792" w:rsidP="004B4A7D">
      <w:pPr>
        <w:pStyle w:val="Akapitzlist"/>
        <w:numPr>
          <w:ilvl w:val="0"/>
          <w:numId w:val="24"/>
        </w:numPr>
        <w:tabs>
          <w:tab w:val="clear" w:pos="360"/>
          <w:tab w:val="num" w:pos="426"/>
        </w:tabs>
        <w:ind w:left="426" w:hanging="426"/>
        <w:rPr>
          <w:sz w:val="24"/>
          <w:szCs w:val="24"/>
        </w:rPr>
      </w:pPr>
      <w:r w:rsidRPr="00B83792">
        <w:rPr>
          <w:sz w:val="24"/>
          <w:szCs w:val="24"/>
        </w:rPr>
        <w:t>Przy wyliczaniu wartości cen poszczególnych elementów należy ograniczyć się do dwóch miejsc po przecinku na każdym etapie wyliczenia ceny. Jeżeli parametr miejsca setnego jest poniżej 5, to parametr dziesiętny zaokrągla się w dół, jeżeli parametr miejsca setnego jest 5 i powyżej to parametr dziesiętny zaokrągla się w górę.</w:t>
      </w:r>
    </w:p>
    <w:p w14:paraId="0F2D6E5E" w14:textId="77777777" w:rsid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Cena oferty brutto będzie stanowiła maksymalną wartość umowy.</w:t>
      </w:r>
    </w:p>
    <w:p w14:paraId="5CEFB7FB" w14:textId="77777777" w:rsidR="00BE452E" w:rsidRPr="00F82977" w:rsidRDefault="00BE452E" w:rsidP="004B4A7D">
      <w:pPr>
        <w:numPr>
          <w:ilvl w:val="0"/>
          <w:numId w:val="24"/>
        </w:numPr>
        <w:tabs>
          <w:tab w:val="clear" w:pos="360"/>
          <w:tab w:val="num" w:pos="426"/>
        </w:tabs>
        <w:ind w:left="426" w:hanging="426"/>
        <w:jc w:val="both"/>
        <w:rPr>
          <w:sz w:val="24"/>
          <w:szCs w:val="24"/>
        </w:rPr>
      </w:pPr>
      <w:r w:rsidRPr="00F82977">
        <w:rPr>
          <w:sz w:val="24"/>
          <w:szCs w:val="24"/>
        </w:rPr>
        <w:t>Wykonawca może podać tylko jedną cenę za wykonanie przedmiotu zamówienia. Oferty z cenami wariantowymi zostaną odrzucone.</w:t>
      </w:r>
    </w:p>
    <w:p w14:paraId="7371FBFC" w14:textId="77777777" w:rsidR="00A86512" w:rsidRPr="008F74AB" w:rsidRDefault="00A86512" w:rsidP="00DB41E1">
      <w:pPr>
        <w:jc w:val="both"/>
        <w:rPr>
          <w:b/>
          <w:sz w:val="24"/>
        </w:rPr>
      </w:pPr>
    </w:p>
    <w:p w14:paraId="76DCF0A6" w14:textId="77777777" w:rsidR="008F74AB" w:rsidRPr="008F74AB" w:rsidRDefault="008F74AB" w:rsidP="00F82977">
      <w:pPr>
        <w:ind w:left="567" w:hanging="567"/>
        <w:jc w:val="both"/>
        <w:rPr>
          <w:b/>
          <w:sz w:val="24"/>
        </w:rPr>
      </w:pPr>
      <w:r w:rsidRPr="00770E40">
        <w:rPr>
          <w:b/>
          <w:sz w:val="24"/>
        </w:rPr>
        <w:lastRenderedPageBreak/>
        <w:t>XVII. OPIS KRYTERIÓW, WRAZ Z PODANIEM ZNACZENIA I SPOSOBU OCENY OFERT</w:t>
      </w:r>
    </w:p>
    <w:p w14:paraId="1D82E2D4" w14:textId="77777777" w:rsidR="009E5AB5" w:rsidRPr="009E5AB5" w:rsidRDefault="009E5AB5" w:rsidP="004B4A7D">
      <w:pPr>
        <w:widowControl w:val="0"/>
        <w:numPr>
          <w:ilvl w:val="0"/>
          <w:numId w:val="25"/>
        </w:numPr>
        <w:tabs>
          <w:tab w:val="left" w:pos="-709"/>
        </w:tabs>
        <w:autoSpaceDE w:val="0"/>
        <w:autoSpaceDN w:val="0"/>
        <w:adjustRightInd w:val="0"/>
        <w:ind w:left="426" w:hanging="426"/>
        <w:jc w:val="both"/>
        <w:rPr>
          <w:sz w:val="24"/>
          <w:szCs w:val="24"/>
        </w:rPr>
      </w:pPr>
      <w:r w:rsidRPr="009E5AB5">
        <w:rPr>
          <w:sz w:val="24"/>
          <w:szCs w:val="24"/>
        </w:rPr>
        <w:t>Stosowanie matematycznych obliczeń przy ocenie ofert, stanowi podstawową zasadę oceny ofert, które oceniane będą w odniesieniu do najkorzystniejszych warunków przedstawionych przez Wykonawców w zakresie każdego kryterium.</w:t>
      </w:r>
    </w:p>
    <w:p w14:paraId="4144A393" w14:textId="77777777" w:rsidR="009E5AB5" w:rsidRPr="009E5AB5" w:rsidRDefault="009E5AB5" w:rsidP="004B4A7D">
      <w:pPr>
        <w:numPr>
          <w:ilvl w:val="0"/>
          <w:numId w:val="25"/>
        </w:numPr>
        <w:autoSpaceDE w:val="0"/>
        <w:autoSpaceDN w:val="0"/>
        <w:ind w:left="426" w:hanging="426"/>
        <w:jc w:val="both"/>
        <w:rPr>
          <w:sz w:val="24"/>
          <w:szCs w:val="24"/>
        </w:rPr>
      </w:pPr>
      <w:r w:rsidRPr="009E5AB5">
        <w:rPr>
          <w:sz w:val="24"/>
          <w:szCs w:val="24"/>
        </w:rPr>
        <w:t xml:space="preserve">Zamawiający zastosuje zaokrąglanie wyników do dwóch miejsc po przecinku. </w:t>
      </w:r>
    </w:p>
    <w:p w14:paraId="01441FF7" w14:textId="7880370C" w:rsidR="009E5AB5" w:rsidRDefault="009E5AB5" w:rsidP="004B4A7D">
      <w:pPr>
        <w:numPr>
          <w:ilvl w:val="0"/>
          <w:numId w:val="25"/>
        </w:numPr>
        <w:autoSpaceDE w:val="0"/>
        <w:autoSpaceDN w:val="0"/>
        <w:ind w:left="426" w:hanging="426"/>
        <w:jc w:val="both"/>
        <w:rPr>
          <w:sz w:val="24"/>
        </w:rPr>
      </w:pPr>
      <w:r w:rsidRPr="009E5AB5">
        <w:rPr>
          <w:sz w:val="24"/>
        </w:rPr>
        <w:t>Oferty zostaną poddane ocenie, w oparciu o następujące kryteria i ich znaczenie:</w:t>
      </w:r>
    </w:p>
    <w:p w14:paraId="2D8AE6E0" w14:textId="77777777" w:rsidR="009E5AB5" w:rsidRPr="009E5AB5" w:rsidRDefault="009E5AB5" w:rsidP="009E5AB5">
      <w:pPr>
        <w:autoSpaceDE w:val="0"/>
        <w:autoSpaceDN w:val="0"/>
        <w:jc w:val="both"/>
        <w:rPr>
          <w:b/>
          <w:sz w:val="24"/>
        </w:rPr>
      </w:pP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410"/>
        <w:gridCol w:w="1417"/>
        <w:gridCol w:w="4035"/>
      </w:tblGrid>
      <w:tr w:rsidR="009E5AB5" w:rsidRPr="009E5AB5" w14:paraId="16206248" w14:textId="77777777" w:rsidTr="008D24EC">
        <w:trPr>
          <w:trHeight w:val="864"/>
          <w:jc w:val="center"/>
        </w:trPr>
        <w:tc>
          <w:tcPr>
            <w:tcW w:w="495" w:type="dxa"/>
            <w:vAlign w:val="center"/>
          </w:tcPr>
          <w:p w14:paraId="44C7F64B" w14:textId="77777777" w:rsidR="009E5AB5" w:rsidRPr="009E5AB5" w:rsidRDefault="009E5AB5" w:rsidP="009E5AB5">
            <w:pPr>
              <w:spacing w:before="60" w:after="60"/>
              <w:jc w:val="both"/>
              <w:rPr>
                <w:noProof/>
                <w:sz w:val="24"/>
              </w:rPr>
            </w:pPr>
            <w:r w:rsidRPr="009E5AB5">
              <w:rPr>
                <w:noProof/>
                <w:sz w:val="24"/>
              </w:rPr>
              <w:t>l.p.</w:t>
            </w:r>
          </w:p>
        </w:tc>
        <w:tc>
          <w:tcPr>
            <w:tcW w:w="2410" w:type="dxa"/>
            <w:vAlign w:val="center"/>
          </w:tcPr>
          <w:p w14:paraId="46407533" w14:textId="77777777" w:rsidR="009E5AB5" w:rsidRPr="009E5AB5" w:rsidRDefault="009E5AB5" w:rsidP="009E5AB5">
            <w:pPr>
              <w:spacing w:before="60" w:after="60"/>
              <w:jc w:val="both"/>
              <w:rPr>
                <w:noProof/>
                <w:sz w:val="24"/>
              </w:rPr>
            </w:pPr>
            <w:r w:rsidRPr="009E5AB5">
              <w:rPr>
                <w:noProof/>
                <w:sz w:val="24"/>
              </w:rPr>
              <w:t>Kryterium</w:t>
            </w:r>
          </w:p>
        </w:tc>
        <w:tc>
          <w:tcPr>
            <w:tcW w:w="1417" w:type="dxa"/>
            <w:vAlign w:val="center"/>
          </w:tcPr>
          <w:p w14:paraId="31DCEE82" w14:textId="77777777" w:rsidR="009E5AB5" w:rsidRPr="009E5AB5" w:rsidRDefault="009E5AB5" w:rsidP="009E5AB5">
            <w:pPr>
              <w:spacing w:before="60" w:after="60"/>
              <w:jc w:val="both"/>
              <w:rPr>
                <w:noProof/>
                <w:sz w:val="24"/>
              </w:rPr>
            </w:pPr>
            <w:r w:rsidRPr="009E5AB5">
              <w:rPr>
                <w:noProof/>
                <w:sz w:val="24"/>
              </w:rPr>
              <w:t>Znaczenie procentowe kryterium</w:t>
            </w:r>
          </w:p>
        </w:tc>
        <w:tc>
          <w:tcPr>
            <w:tcW w:w="4035" w:type="dxa"/>
            <w:vAlign w:val="center"/>
          </w:tcPr>
          <w:p w14:paraId="03B6C7EC" w14:textId="77777777" w:rsidR="009E5AB5" w:rsidRPr="009E5AB5" w:rsidRDefault="009E5AB5" w:rsidP="009E5AB5">
            <w:pPr>
              <w:spacing w:before="60" w:after="60"/>
              <w:jc w:val="both"/>
              <w:rPr>
                <w:noProof/>
                <w:sz w:val="24"/>
              </w:rPr>
            </w:pPr>
            <w:r w:rsidRPr="009E5AB5">
              <w:rPr>
                <w:noProof/>
                <w:sz w:val="24"/>
              </w:rPr>
              <w:t>Maksymalna ilość punktów jakie może otrzymać oferta za dane kryterium</w:t>
            </w:r>
          </w:p>
        </w:tc>
      </w:tr>
      <w:tr w:rsidR="009E5AB5" w:rsidRPr="009E5AB5" w14:paraId="44A4FA33" w14:textId="77777777" w:rsidTr="008D24EC">
        <w:trPr>
          <w:jc w:val="center"/>
        </w:trPr>
        <w:tc>
          <w:tcPr>
            <w:tcW w:w="495" w:type="dxa"/>
            <w:vAlign w:val="center"/>
          </w:tcPr>
          <w:p w14:paraId="73672AD0" w14:textId="77777777" w:rsidR="009E5AB5" w:rsidRPr="009E5AB5" w:rsidRDefault="009E5AB5" w:rsidP="009E5AB5">
            <w:pPr>
              <w:spacing w:before="60" w:after="60"/>
              <w:jc w:val="both"/>
              <w:rPr>
                <w:noProof/>
                <w:sz w:val="24"/>
              </w:rPr>
            </w:pPr>
            <w:r w:rsidRPr="009E5AB5">
              <w:rPr>
                <w:noProof/>
                <w:sz w:val="24"/>
              </w:rPr>
              <w:t>1)</w:t>
            </w:r>
          </w:p>
        </w:tc>
        <w:tc>
          <w:tcPr>
            <w:tcW w:w="2410" w:type="dxa"/>
            <w:vAlign w:val="center"/>
          </w:tcPr>
          <w:p w14:paraId="57E2526A" w14:textId="77777777" w:rsidR="009E5AB5" w:rsidRPr="009E5AB5" w:rsidRDefault="009E5AB5" w:rsidP="009E5AB5">
            <w:pPr>
              <w:spacing w:before="60" w:after="60"/>
              <w:jc w:val="both"/>
              <w:rPr>
                <w:noProof/>
                <w:sz w:val="24"/>
              </w:rPr>
            </w:pPr>
            <w:r w:rsidRPr="009E5AB5">
              <w:rPr>
                <w:noProof/>
                <w:sz w:val="24"/>
              </w:rPr>
              <w:t>Cena brutto (C)</w:t>
            </w:r>
          </w:p>
        </w:tc>
        <w:tc>
          <w:tcPr>
            <w:tcW w:w="1417" w:type="dxa"/>
            <w:vAlign w:val="center"/>
          </w:tcPr>
          <w:p w14:paraId="2080993B" w14:textId="77777777" w:rsidR="009E5AB5" w:rsidRPr="009E5AB5" w:rsidRDefault="009E5AB5" w:rsidP="009E5AB5">
            <w:pPr>
              <w:spacing w:before="60" w:after="60"/>
              <w:jc w:val="both"/>
              <w:rPr>
                <w:noProof/>
                <w:sz w:val="24"/>
              </w:rPr>
            </w:pPr>
            <w:r w:rsidRPr="009E5AB5">
              <w:rPr>
                <w:noProof/>
                <w:sz w:val="24"/>
              </w:rPr>
              <w:t>60%</w:t>
            </w:r>
          </w:p>
        </w:tc>
        <w:tc>
          <w:tcPr>
            <w:tcW w:w="4035" w:type="dxa"/>
            <w:vAlign w:val="center"/>
          </w:tcPr>
          <w:p w14:paraId="0083356B" w14:textId="77777777" w:rsidR="009E5AB5" w:rsidRPr="009E5AB5" w:rsidRDefault="009E5AB5" w:rsidP="009E5AB5">
            <w:pPr>
              <w:spacing w:before="60" w:after="60"/>
              <w:jc w:val="both"/>
              <w:rPr>
                <w:noProof/>
                <w:sz w:val="24"/>
              </w:rPr>
            </w:pPr>
            <w:r w:rsidRPr="009E5AB5">
              <w:rPr>
                <w:noProof/>
                <w:sz w:val="24"/>
              </w:rPr>
              <w:t>60 punktów</w:t>
            </w:r>
          </w:p>
        </w:tc>
      </w:tr>
      <w:tr w:rsidR="009E5AB5" w:rsidRPr="009E5AB5" w14:paraId="777AD159" w14:textId="77777777" w:rsidTr="008D24EC">
        <w:trPr>
          <w:jc w:val="center"/>
        </w:trPr>
        <w:tc>
          <w:tcPr>
            <w:tcW w:w="495" w:type="dxa"/>
            <w:vAlign w:val="center"/>
          </w:tcPr>
          <w:p w14:paraId="081F5671" w14:textId="77777777" w:rsidR="009E5AB5" w:rsidRPr="009E5AB5" w:rsidRDefault="009E5AB5" w:rsidP="009E5AB5">
            <w:pPr>
              <w:spacing w:before="60" w:after="60"/>
              <w:jc w:val="both"/>
              <w:rPr>
                <w:noProof/>
                <w:sz w:val="24"/>
              </w:rPr>
            </w:pPr>
            <w:r w:rsidRPr="009E5AB5">
              <w:rPr>
                <w:noProof/>
                <w:sz w:val="24"/>
              </w:rPr>
              <w:t>2)</w:t>
            </w:r>
          </w:p>
        </w:tc>
        <w:tc>
          <w:tcPr>
            <w:tcW w:w="2410" w:type="dxa"/>
            <w:vAlign w:val="center"/>
          </w:tcPr>
          <w:p w14:paraId="3543D8CF" w14:textId="56EEDC68" w:rsidR="009E5AB5" w:rsidRPr="009E5AB5" w:rsidRDefault="00186C4F" w:rsidP="009E5AB5">
            <w:pPr>
              <w:spacing w:before="60" w:after="60"/>
              <w:jc w:val="both"/>
              <w:rPr>
                <w:noProof/>
                <w:sz w:val="24"/>
              </w:rPr>
            </w:pPr>
            <w:r>
              <w:rPr>
                <w:noProof/>
                <w:sz w:val="24"/>
              </w:rPr>
              <w:t>Termin realizacji</w:t>
            </w:r>
            <w:r w:rsidR="009E5AB5" w:rsidRPr="009E5AB5">
              <w:rPr>
                <w:noProof/>
                <w:sz w:val="24"/>
              </w:rPr>
              <w:t xml:space="preserve"> (</w:t>
            </w:r>
            <w:r>
              <w:rPr>
                <w:noProof/>
                <w:sz w:val="24"/>
              </w:rPr>
              <w:t>T</w:t>
            </w:r>
            <w:r w:rsidR="009E5AB5" w:rsidRPr="009E5AB5">
              <w:rPr>
                <w:noProof/>
                <w:sz w:val="24"/>
              </w:rPr>
              <w:t>)</w:t>
            </w:r>
          </w:p>
        </w:tc>
        <w:tc>
          <w:tcPr>
            <w:tcW w:w="1417" w:type="dxa"/>
            <w:vAlign w:val="center"/>
          </w:tcPr>
          <w:p w14:paraId="06E15A0A" w14:textId="77777777" w:rsidR="009E5AB5" w:rsidRPr="009E5AB5" w:rsidRDefault="009E5AB5" w:rsidP="009E5AB5">
            <w:pPr>
              <w:spacing w:before="60" w:after="60"/>
              <w:jc w:val="both"/>
              <w:rPr>
                <w:noProof/>
                <w:sz w:val="24"/>
              </w:rPr>
            </w:pPr>
            <w:r w:rsidRPr="009E5AB5">
              <w:rPr>
                <w:noProof/>
                <w:sz w:val="24"/>
              </w:rPr>
              <w:t>40%</w:t>
            </w:r>
          </w:p>
        </w:tc>
        <w:tc>
          <w:tcPr>
            <w:tcW w:w="4035" w:type="dxa"/>
            <w:vAlign w:val="center"/>
          </w:tcPr>
          <w:p w14:paraId="0E47E723" w14:textId="77777777" w:rsidR="009E5AB5" w:rsidRPr="009E5AB5" w:rsidRDefault="009E5AB5" w:rsidP="009E5AB5">
            <w:pPr>
              <w:spacing w:before="60" w:after="60"/>
              <w:jc w:val="both"/>
              <w:rPr>
                <w:noProof/>
                <w:sz w:val="24"/>
              </w:rPr>
            </w:pPr>
            <w:r w:rsidRPr="009E5AB5">
              <w:rPr>
                <w:noProof/>
                <w:sz w:val="24"/>
              </w:rPr>
              <w:t>40 punktów</w:t>
            </w:r>
          </w:p>
        </w:tc>
      </w:tr>
    </w:tbl>
    <w:p w14:paraId="3DBE46E8" w14:textId="77777777" w:rsidR="009E5AB5" w:rsidRPr="009E5AB5" w:rsidRDefault="009E5AB5" w:rsidP="009E5AB5">
      <w:pPr>
        <w:jc w:val="both"/>
        <w:rPr>
          <w:sz w:val="24"/>
          <w:u w:val="single"/>
        </w:rPr>
      </w:pPr>
    </w:p>
    <w:p w14:paraId="47B30A9F" w14:textId="77777777" w:rsidR="009E5AB5" w:rsidRPr="009E5AB5" w:rsidRDefault="009E5AB5" w:rsidP="009E5AB5">
      <w:pPr>
        <w:jc w:val="both"/>
        <w:rPr>
          <w:sz w:val="24"/>
        </w:rPr>
      </w:pPr>
      <w:r w:rsidRPr="009E5AB5">
        <w:rPr>
          <w:b/>
          <w:sz w:val="24"/>
          <w:u w:val="single"/>
        </w:rPr>
        <w:t>Ad. 1) Zasady oceny Kryterium „Cena brutto” (C) 60%</w:t>
      </w:r>
      <w:r w:rsidRPr="009E5AB5">
        <w:rPr>
          <w:sz w:val="24"/>
        </w:rPr>
        <w:t xml:space="preserve"> – będzie rozpatrywane na podstawie ceny brutto, podanej przez Wykonawcę na formularzu oferty.</w:t>
      </w:r>
    </w:p>
    <w:p w14:paraId="3AAB5585" w14:textId="77777777" w:rsidR="009E5AB5" w:rsidRPr="009E5AB5" w:rsidRDefault="009E5AB5" w:rsidP="009E5AB5">
      <w:pPr>
        <w:widowControl w:val="0"/>
        <w:autoSpaceDE w:val="0"/>
        <w:autoSpaceDN w:val="0"/>
        <w:adjustRightInd w:val="0"/>
        <w:jc w:val="both"/>
        <w:rPr>
          <w:sz w:val="24"/>
          <w:szCs w:val="24"/>
        </w:rPr>
      </w:pPr>
      <w:r w:rsidRPr="009E5AB5">
        <w:rPr>
          <w:sz w:val="24"/>
          <w:szCs w:val="24"/>
        </w:rPr>
        <w:t>W przypadku kryterium „</w:t>
      </w:r>
      <w:r w:rsidRPr="009E5AB5">
        <w:rPr>
          <w:i/>
          <w:sz w:val="24"/>
          <w:szCs w:val="24"/>
        </w:rPr>
        <w:t>Cena brutto</w:t>
      </w:r>
      <w:r w:rsidRPr="009E5AB5">
        <w:rPr>
          <w:sz w:val="24"/>
          <w:szCs w:val="24"/>
        </w:rPr>
        <w:t>” oferta otrzyma zaokrągloną do dwóch miejsc po przecinku liczbę punktów wynikającą z działania:</w:t>
      </w:r>
    </w:p>
    <w:p w14:paraId="59FCAE66" w14:textId="77777777" w:rsidR="009E5AB5" w:rsidRPr="009E5AB5" w:rsidRDefault="009E5AB5" w:rsidP="009E5AB5">
      <w:pPr>
        <w:widowControl w:val="0"/>
        <w:autoSpaceDE w:val="0"/>
        <w:autoSpaceDN w:val="0"/>
        <w:adjustRightInd w:val="0"/>
        <w:jc w:val="both"/>
        <w:rPr>
          <w:sz w:val="24"/>
          <w:szCs w:val="24"/>
        </w:rPr>
      </w:pPr>
    </w:p>
    <w:p w14:paraId="4DBB6C26" w14:textId="77777777" w:rsidR="009E5AB5" w:rsidRPr="009E5AB5" w:rsidRDefault="009E5AB5" w:rsidP="009E5AB5">
      <w:pPr>
        <w:spacing w:line="360" w:lineRule="auto"/>
        <w:ind w:left="709" w:firstLine="2977"/>
        <w:jc w:val="both"/>
        <w:rPr>
          <w:noProof/>
          <w:sz w:val="24"/>
        </w:rPr>
      </w:pPr>
      <w:r w:rsidRPr="009E5AB5">
        <w:rPr>
          <w:noProof/>
          <w:sz w:val="24"/>
        </w:rPr>
        <w:t>Pi (C) =</w:t>
      </w:r>
      <w:r w:rsidRPr="009E5AB5">
        <w:rPr>
          <w:sz w:val="24"/>
        </w:rPr>
        <w:t xml:space="preserve"> </w:t>
      </w:r>
      <w:r w:rsidR="00C44E19">
        <w:rPr>
          <w:position w:val="-24"/>
          <w:sz w:val="24"/>
          <w:lang w:val="en-US"/>
        </w:rPr>
        <w:pict w14:anchorId="246A4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fillcolor="window">
            <v:imagedata r:id="rId22" o:title=""/>
          </v:shape>
        </w:pict>
      </w:r>
      <w:r w:rsidRPr="009E5AB5">
        <w:rPr>
          <w:sz w:val="24"/>
        </w:rPr>
        <w:t xml:space="preserve"> • Max</w:t>
      </w:r>
      <w:r w:rsidRPr="009E5AB5">
        <w:rPr>
          <w:noProof/>
          <w:sz w:val="24"/>
        </w:rPr>
        <w:t xml:space="preserve"> (C)</w:t>
      </w:r>
    </w:p>
    <w:p w14:paraId="2A30D9A1" w14:textId="77777777" w:rsidR="009E5AB5" w:rsidRPr="009E5AB5" w:rsidRDefault="009E5AB5" w:rsidP="009E5AB5">
      <w:pPr>
        <w:spacing w:line="360" w:lineRule="auto"/>
        <w:ind w:left="709"/>
        <w:jc w:val="both"/>
        <w:rPr>
          <w:noProof/>
          <w:sz w:val="24"/>
        </w:rPr>
      </w:pPr>
      <w:r w:rsidRPr="009E5AB5">
        <w:rPr>
          <w:noProof/>
          <w:sz w:val="24"/>
        </w:rPr>
        <w:t>gdzie:</w:t>
      </w: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441"/>
      </w:tblGrid>
      <w:tr w:rsidR="009E5AB5" w:rsidRPr="009E5AB5" w14:paraId="25A43A7D" w14:textId="77777777" w:rsidTr="008D24EC">
        <w:tc>
          <w:tcPr>
            <w:tcW w:w="992" w:type="dxa"/>
            <w:vAlign w:val="center"/>
          </w:tcPr>
          <w:p w14:paraId="2F19B794" w14:textId="77777777" w:rsidR="009E5AB5" w:rsidRPr="009E5AB5" w:rsidRDefault="009E5AB5" w:rsidP="009E5AB5">
            <w:pPr>
              <w:spacing w:before="60" w:after="60"/>
              <w:jc w:val="both"/>
              <w:rPr>
                <w:noProof/>
                <w:sz w:val="24"/>
              </w:rPr>
            </w:pPr>
            <w:r w:rsidRPr="009E5AB5">
              <w:rPr>
                <w:noProof/>
                <w:sz w:val="24"/>
              </w:rPr>
              <w:t>Pi (C)</w:t>
            </w:r>
          </w:p>
        </w:tc>
        <w:tc>
          <w:tcPr>
            <w:tcW w:w="7441" w:type="dxa"/>
            <w:vAlign w:val="center"/>
          </w:tcPr>
          <w:p w14:paraId="08A46430" w14:textId="77777777" w:rsidR="009E5AB5" w:rsidRPr="009E5AB5" w:rsidRDefault="009E5AB5" w:rsidP="009E5AB5">
            <w:pPr>
              <w:spacing w:before="60" w:after="60"/>
              <w:jc w:val="both"/>
              <w:rPr>
                <w:noProof/>
                <w:sz w:val="24"/>
              </w:rPr>
            </w:pPr>
            <w:r w:rsidRPr="009E5AB5">
              <w:rPr>
                <w:noProof/>
                <w:sz w:val="24"/>
              </w:rPr>
              <w:t>liczba punktów, jakie otrzyma oferta "i" za kryterium "</w:t>
            </w:r>
            <w:r w:rsidRPr="009E5AB5">
              <w:rPr>
                <w:i/>
                <w:noProof/>
                <w:sz w:val="24"/>
              </w:rPr>
              <w:t>Cena brutto</w:t>
            </w:r>
            <w:r w:rsidRPr="009E5AB5">
              <w:rPr>
                <w:noProof/>
                <w:sz w:val="24"/>
              </w:rPr>
              <w:t>"</w:t>
            </w:r>
          </w:p>
        </w:tc>
      </w:tr>
      <w:tr w:rsidR="009E5AB5" w:rsidRPr="009E5AB5" w14:paraId="04F9BC6F" w14:textId="77777777" w:rsidTr="008D24EC">
        <w:tc>
          <w:tcPr>
            <w:tcW w:w="992" w:type="dxa"/>
            <w:vAlign w:val="center"/>
          </w:tcPr>
          <w:p w14:paraId="286497F7" w14:textId="77777777" w:rsidR="009E5AB5" w:rsidRPr="009E5AB5" w:rsidRDefault="009E5AB5" w:rsidP="009E5AB5">
            <w:pPr>
              <w:spacing w:before="60" w:after="60"/>
              <w:jc w:val="both"/>
              <w:rPr>
                <w:noProof/>
                <w:sz w:val="24"/>
              </w:rPr>
            </w:pPr>
            <w:r w:rsidRPr="009E5AB5">
              <w:rPr>
                <w:noProof/>
                <w:sz w:val="24"/>
              </w:rPr>
              <w:t>Cmin</w:t>
            </w:r>
          </w:p>
        </w:tc>
        <w:tc>
          <w:tcPr>
            <w:tcW w:w="7441" w:type="dxa"/>
            <w:vAlign w:val="center"/>
          </w:tcPr>
          <w:p w14:paraId="3626AE4E" w14:textId="77777777" w:rsidR="009E5AB5" w:rsidRPr="009E5AB5" w:rsidRDefault="009E5AB5" w:rsidP="009E5AB5">
            <w:pPr>
              <w:spacing w:before="60" w:after="60"/>
              <w:jc w:val="both"/>
              <w:rPr>
                <w:noProof/>
                <w:sz w:val="24"/>
              </w:rPr>
            </w:pPr>
            <w:r w:rsidRPr="009E5AB5">
              <w:rPr>
                <w:noProof/>
                <w:sz w:val="24"/>
              </w:rPr>
              <w:t>najniższa cena spośród wszystkich ważnych i nieodrzuconych ofert</w:t>
            </w:r>
          </w:p>
        </w:tc>
      </w:tr>
      <w:tr w:rsidR="009E5AB5" w:rsidRPr="009E5AB5" w14:paraId="69607A6A" w14:textId="77777777" w:rsidTr="008D24EC">
        <w:tc>
          <w:tcPr>
            <w:tcW w:w="992" w:type="dxa"/>
            <w:vAlign w:val="center"/>
          </w:tcPr>
          <w:p w14:paraId="7BBE967C" w14:textId="77777777" w:rsidR="009E5AB5" w:rsidRPr="009E5AB5" w:rsidRDefault="009E5AB5" w:rsidP="009E5AB5">
            <w:pPr>
              <w:spacing w:before="60" w:after="60"/>
              <w:jc w:val="both"/>
              <w:rPr>
                <w:noProof/>
                <w:sz w:val="24"/>
              </w:rPr>
            </w:pPr>
            <w:r w:rsidRPr="009E5AB5">
              <w:rPr>
                <w:noProof/>
                <w:sz w:val="24"/>
              </w:rPr>
              <w:t>Ci</w:t>
            </w:r>
          </w:p>
        </w:tc>
        <w:tc>
          <w:tcPr>
            <w:tcW w:w="7441" w:type="dxa"/>
            <w:vAlign w:val="center"/>
          </w:tcPr>
          <w:p w14:paraId="599FFAAC" w14:textId="77777777" w:rsidR="009E5AB5" w:rsidRPr="009E5AB5" w:rsidRDefault="009E5AB5" w:rsidP="009E5AB5">
            <w:pPr>
              <w:spacing w:before="60" w:after="60"/>
              <w:jc w:val="both"/>
              <w:rPr>
                <w:noProof/>
                <w:sz w:val="24"/>
              </w:rPr>
            </w:pPr>
            <w:r w:rsidRPr="009E5AB5">
              <w:rPr>
                <w:noProof/>
                <w:sz w:val="24"/>
              </w:rPr>
              <w:t>cena oferty "i"</w:t>
            </w:r>
          </w:p>
        </w:tc>
      </w:tr>
      <w:tr w:rsidR="009E5AB5" w:rsidRPr="009E5AB5" w14:paraId="40FB251F" w14:textId="77777777" w:rsidTr="008D24EC">
        <w:tc>
          <w:tcPr>
            <w:tcW w:w="992" w:type="dxa"/>
            <w:vAlign w:val="center"/>
          </w:tcPr>
          <w:p w14:paraId="35451DDC" w14:textId="77777777" w:rsidR="009E5AB5" w:rsidRPr="009E5AB5" w:rsidRDefault="009E5AB5" w:rsidP="009E5AB5">
            <w:pPr>
              <w:spacing w:before="60" w:after="60"/>
              <w:jc w:val="both"/>
              <w:rPr>
                <w:noProof/>
                <w:sz w:val="24"/>
              </w:rPr>
            </w:pPr>
            <w:r w:rsidRPr="009E5AB5">
              <w:rPr>
                <w:noProof/>
                <w:sz w:val="24"/>
              </w:rPr>
              <w:t>Max (C)</w:t>
            </w:r>
          </w:p>
        </w:tc>
        <w:tc>
          <w:tcPr>
            <w:tcW w:w="7441" w:type="dxa"/>
            <w:vAlign w:val="center"/>
          </w:tcPr>
          <w:p w14:paraId="3797433C" w14:textId="77777777" w:rsidR="009E5AB5" w:rsidRPr="009E5AB5" w:rsidRDefault="009E5AB5" w:rsidP="009E5AB5">
            <w:pPr>
              <w:spacing w:before="60" w:after="60"/>
              <w:jc w:val="both"/>
              <w:rPr>
                <w:noProof/>
                <w:sz w:val="24"/>
              </w:rPr>
            </w:pPr>
            <w:r w:rsidRPr="009E5AB5">
              <w:rPr>
                <w:noProof/>
                <w:sz w:val="24"/>
              </w:rPr>
              <w:t>maksymalna liczba punktów, jakie może otrzymać oferta za kryterium "</w:t>
            </w:r>
            <w:r w:rsidRPr="009E5AB5">
              <w:rPr>
                <w:i/>
                <w:noProof/>
                <w:sz w:val="24"/>
              </w:rPr>
              <w:t>Cena brutto</w:t>
            </w:r>
            <w:r w:rsidRPr="009E5AB5">
              <w:rPr>
                <w:noProof/>
                <w:sz w:val="24"/>
              </w:rPr>
              <w:t>"</w:t>
            </w:r>
          </w:p>
        </w:tc>
      </w:tr>
    </w:tbl>
    <w:p w14:paraId="17531450" w14:textId="77777777" w:rsidR="00E709B7" w:rsidRDefault="00E709B7" w:rsidP="00280AC5">
      <w:pPr>
        <w:pStyle w:val="Wyliczaniess"/>
        <w:spacing w:before="0" w:after="0"/>
        <w:ind w:left="0" w:firstLine="0"/>
        <w:jc w:val="both"/>
        <w:rPr>
          <w:color w:val="auto"/>
          <w:sz w:val="24"/>
          <w:u w:val="single"/>
        </w:rPr>
      </w:pPr>
    </w:p>
    <w:p w14:paraId="0EB89576" w14:textId="0E60A0D0" w:rsidR="00280AC5" w:rsidRDefault="00280AC5" w:rsidP="00280AC5">
      <w:pPr>
        <w:pStyle w:val="Wyliczaniess"/>
        <w:spacing w:before="0" w:after="0"/>
        <w:ind w:left="0" w:firstLine="0"/>
        <w:jc w:val="both"/>
        <w:rPr>
          <w:color w:val="auto"/>
          <w:sz w:val="24"/>
        </w:rPr>
      </w:pPr>
      <w:r w:rsidRPr="00E709B7">
        <w:rPr>
          <w:b/>
          <w:color w:val="auto"/>
          <w:sz w:val="24"/>
          <w:u w:val="single"/>
        </w:rPr>
        <w:t>Ad. 2) Zasady oceny Termin realizacji (T) 40%</w:t>
      </w:r>
      <w:r w:rsidRPr="0079506A">
        <w:rPr>
          <w:color w:val="auto"/>
          <w:sz w:val="24"/>
          <w:u w:val="single"/>
        </w:rPr>
        <w:t xml:space="preserve"> - </w:t>
      </w:r>
      <w:r w:rsidRPr="0079506A">
        <w:rPr>
          <w:sz w:val="24"/>
        </w:rPr>
        <w:t xml:space="preserve">będzie rozpatrywane na podstawie </w:t>
      </w:r>
      <w:r>
        <w:rPr>
          <w:sz w:val="24"/>
        </w:rPr>
        <w:t>podanego</w:t>
      </w:r>
      <w:r w:rsidRPr="0079506A">
        <w:rPr>
          <w:sz w:val="24"/>
          <w:szCs w:val="24"/>
        </w:rPr>
        <w:t xml:space="preserve"> przez wykonawcę w formularzu ofertowym termin</w:t>
      </w:r>
      <w:r>
        <w:rPr>
          <w:sz w:val="24"/>
          <w:szCs w:val="24"/>
        </w:rPr>
        <w:t>u</w:t>
      </w:r>
      <w:r w:rsidRPr="0079506A">
        <w:rPr>
          <w:sz w:val="24"/>
          <w:szCs w:val="24"/>
        </w:rPr>
        <w:t xml:space="preserve"> realizacji</w:t>
      </w:r>
      <w:r>
        <w:rPr>
          <w:sz w:val="24"/>
          <w:szCs w:val="24"/>
        </w:rPr>
        <w:t xml:space="preserve">, wyrażonego liczbą dni kalendarzowych. </w:t>
      </w:r>
      <w:r w:rsidRPr="00E92657">
        <w:rPr>
          <w:sz w:val="24"/>
          <w:szCs w:val="24"/>
        </w:rPr>
        <w:t>Termin realizacji zamówienia</w:t>
      </w:r>
      <w:r>
        <w:rPr>
          <w:sz w:val="24"/>
          <w:szCs w:val="24"/>
        </w:rPr>
        <w:t xml:space="preserve"> podany przez Wykonawcę </w:t>
      </w:r>
      <w:r>
        <w:rPr>
          <w:b/>
          <w:sz w:val="24"/>
          <w:szCs w:val="24"/>
        </w:rPr>
        <w:t xml:space="preserve">nie może być dłuższy niż </w:t>
      </w:r>
      <w:r w:rsidR="000803B6">
        <w:rPr>
          <w:b/>
          <w:sz w:val="24"/>
        </w:rPr>
        <w:t>3</w:t>
      </w:r>
      <w:r>
        <w:rPr>
          <w:b/>
          <w:sz w:val="24"/>
        </w:rPr>
        <w:t>0</w:t>
      </w:r>
      <w:r w:rsidRPr="00B31ACA">
        <w:rPr>
          <w:b/>
          <w:sz w:val="24"/>
        </w:rPr>
        <w:t xml:space="preserve"> dni od </w:t>
      </w:r>
      <w:r>
        <w:rPr>
          <w:b/>
          <w:sz w:val="24"/>
        </w:rPr>
        <w:t xml:space="preserve">daty </w:t>
      </w:r>
      <w:r w:rsidR="000803B6">
        <w:rPr>
          <w:b/>
          <w:sz w:val="24"/>
        </w:rPr>
        <w:t>podpisania umowy</w:t>
      </w:r>
      <w:r w:rsidRPr="0019397D">
        <w:rPr>
          <w:sz w:val="24"/>
        </w:rPr>
        <w:t>;</w:t>
      </w:r>
      <w:r>
        <w:rPr>
          <w:sz w:val="24"/>
        </w:rPr>
        <w:t xml:space="preserve"> </w:t>
      </w:r>
      <w:r w:rsidRPr="00E709B7">
        <w:rPr>
          <w:sz w:val="24"/>
        </w:rPr>
        <w:t>Minimalny termin realizacji wynosi 10 dni.</w:t>
      </w:r>
      <w:r>
        <w:rPr>
          <w:b/>
          <w:color w:val="auto"/>
          <w:sz w:val="24"/>
        </w:rPr>
        <w:t xml:space="preserve"> </w:t>
      </w:r>
      <w:r w:rsidRPr="00D46733">
        <w:rPr>
          <w:color w:val="auto"/>
          <w:sz w:val="24"/>
        </w:rPr>
        <w:t xml:space="preserve">W przypadku zaoferowania </w:t>
      </w:r>
      <w:r>
        <w:rPr>
          <w:color w:val="auto"/>
          <w:sz w:val="24"/>
        </w:rPr>
        <w:t xml:space="preserve">przez Wykonawcę terminu </w:t>
      </w:r>
      <w:r w:rsidRPr="00D46733">
        <w:rPr>
          <w:color w:val="auto"/>
          <w:sz w:val="24"/>
        </w:rPr>
        <w:t>dłuższ</w:t>
      </w:r>
      <w:r>
        <w:rPr>
          <w:color w:val="auto"/>
          <w:sz w:val="24"/>
        </w:rPr>
        <w:t>ego niż</w:t>
      </w:r>
      <w:r w:rsidRPr="00D46733">
        <w:rPr>
          <w:color w:val="auto"/>
          <w:sz w:val="24"/>
        </w:rPr>
        <w:t xml:space="preserve"> termin maksymalny</w:t>
      </w:r>
      <w:r>
        <w:rPr>
          <w:color w:val="auto"/>
          <w:sz w:val="24"/>
        </w:rPr>
        <w:t xml:space="preserve"> oferta zostanie odrzucona. W przypadku zaoferowania krótszego terminu realizacji, Zamawiający przyjmie do oceny termin minimalny, a w przypadku wyboru oferty do umowy o zamówienie publiczne zostanie wprowadzony termin podany w wybranej ofercie. </w:t>
      </w:r>
    </w:p>
    <w:p w14:paraId="5A4A8B5C" w14:textId="77777777" w:rsidR="00280AC5" w:rsidRDefault="00280AC5" w:rsidP="00280AC5">
      <w:pPr>
        <w:pStyle w:val="Wyliczaniess"/>
        <w:spacing w:before="0" w:after="0"/>
        <w:ind w:left="0" w:firstLine="0"/>
        <w:jc w:val="both"/>
        <w:rPr>
          <w:sz w:val="24"/>
          <w:szCs w:val="24"/>
        </w:rPr>
      </w:pPr>
      <w:r w:rsidRPr="00C01AD0">
        <w:rPr>
          <w:sz w:val="24"/>
          <w:szCs w:val="24"/>
        </w:rPr>
        <w:t>W przypadku kryterium „</w:t>
      </w:r>
      <w:r w:rsidRPr="00C01AD0">
        <w:rPr>
          <w:i/>
          <w:sz w:val="24"/>
          <w:szCs w:val="24"/>
        </w:rPr>
        <w:t>Termin realizacji</w:t>
      </w:r>
      <w:r w:rsidRPr="00C01AD0">
        <w:rPr>
          <w:sz w:val="24"/>
          <w:szCs w:val="24"/>
        </w:rPr>
        <w:t>” oferta otrzyma zaokrąglon</w:t>
      </w:r>
      <w:r>
        <w:rPr>
          <w:sz w:val="24"/>
          <w:szCs w:val="24"/>
        </w:rPr>
        <w:t>ą do dwóch miejsc po przecinku liczbę</w:t>
      </w:r>
      <w:r w:rsidRPr="00C01AD0">
        <w:rPr>
          <w:sz w:val="24"/>
          <w:szCs w:val="24"/>
        </w:rPr>
        <w:t xml:space="preserve"> punktów wynikającą z działania:</w:t>
      </w:r>
    </w:p>
    <w:p w14:paraId="78D12ACD" w14:textId="77777777" w:rsidR="00280AC5" w:rsidRPr="00465E65" w:rsidRDefault="00280AC5" w:rsidP="00280AC5">
      <w:pPr>
        <w:pStyle w:val="Wyliczaniess"/>
        <w:spacing w:before="0" w:after="0"/>
        <w:jc w:val="both"/>
        <w:rPr>
          <w:b/>
          <w:color w:val="auto"/>
          <w:sz w:val="24"/>
        </w:rPr>
      </w:pPr>
    </w:p>
    <w:p w14:paraId="7C83485C" w14:textId="77777777" w:rsidR="00045408" w:rsidRDefault="00045408" w:rsidP="00280AC5">
      <w:pPr>
        <w:spacing w:line="360" w:lineRule="auto"/>
        <w:ind w:left="1980"/>
        <w:rPr>
          <w:noProof/>
          <w:sz w:val="24"/>
          <w:szCs w:val="24"/>
        </w:rPr>
      </w:pPr>
    </w:p>
    <w:p w14:paraId="0B63E746" w14:textId="34780C79" w:rsidR="00280AC5" w:rsidRPr="00C01AD0" w:rsidRDefault="00280AC5" w:rsidP="00280AC5">
      <w:pPr>
        <w:spacing w:line="360" w:lineRule="auto"/>
        <w:ind w:left="1980"/>
        <w:rPr>
          <w:noProof/>
          <w:sz w:val="24"/>
          <w:szCs w:val="24"/>
        </w:rPr>
      </w:pPr>
      <w:r w:rsidRPr="00C01AD0">
        <w:rPr>
          <w:noProof/>
          <w:sz w:val="24"/>
          <w:szCs w:val="24"/>
        </w:rPr>
        <w:t>Pi</w:t>
      </w:r>
      <w:r>
        <w:rPr>
          <w:noProof/>
          <w:sz w:val="24"/>
          <w:szCs w:val="24"/>
        </w:rPr>
        <w:t>(T)</w:t>
      </w:r>
      <w:r w:rsidRPr="00C01AD0">
        <w:rPr>
          <w:noProof/>
          <w:sz w:val="24"/>
          <w:szCs w:val="24"/>
        </w:rPr>
        <w:t>. =</w:t>
      </w:r>
      <w:r w:rsidRPr="00C01AD0">
        <w:rPr>
          <w:sz w:val="24"/>
          <w:szCs w:val="24"/>
        </w:rPr>
        <w:t xml:space="preserve"> </w:t>
      </w:r>
      <w:r>
        <w:rPr>
          <w:noProof/>
          <w:position w:val="-24"/>
          <w:sz w:val="24"/>
          <w:szCs w:val="24"/>
        </w:rPr>
        <w:drawing>
          <wp:inline distT="0" distB="0" distL="0" distR="0" wp14:anchorId="2B71FC3B" wp14:editId="4EE62A3E">
            <wp:extent cx="431800" cy="3879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800" cy="387985"/>
                    </a:xfrm>
                    <a:prstGeom prst="rect">
                      <a:avLst/>
                    </a:prstGeom>
                    <a:noFill/>
                    <a:ln>
                      <a:noFill/>
                    </a:ln>
                  </pic:spPr>
                </pic:pic>
              </a:graphicData>
            </a:graphic>
          </wp:inline>
        </w:drawing>
      </w:r>
      <w:r w:rsidRPr="00C01AD0">
        <w:rPr>
          <w:sz w:val="24"/>
          <w:szCs w:val="24"/>
        </w:rPr>
        <w:t xml:space="preserve"> • Max</w:t>
      </w:r>
      <w:r w:rsidRPr="00C01AD0">
        <w:rPr>
          <w:noProof/>
          <w:sz w:val="24"/>
          <w:szCs w:val="24"/>
        </w:rPr>
        <w:t xml:space="preserve"> T.</w:t>
      </w:r>
    </w:p>
    <w:p w14:paraId="73D26F72" w14:textId="77777777" w:rsidR="00045408" w:rsidRDefault="00045408" w:rsidP="00280AC5">
      <w:pPr>
        <w:spacing w:line="360" w:lineRule="auto"/>
        <w:ind w:firstLine="709"/>
        <w:jc w:val="both"/>
        <w:rPr>
          <w:noProof/>
          <w:sz w:val="24"/>
          <w:szCs w:val="24"/>
        </w:rPr>
      </w:pPr>
    </w:p>
    <w:p w14:paraId="11FA187C" w14:textId="77777777" w:rsidR="00045408" w:rsidRDefault="00045408" w:rsidP="00280AC5">
      <w:pPr>
        <w:spacing w:line="360" w:lineRule="auto"/>
        <w:ind w:firstLine="709"/>
        <w:jc w:val="both"/>
        <w:rPr>
          <w:noProof/>
          <w:sz w:val="24"/>
          <w:szCs w:val="24"/>
        </w:rPr>
      </w:pPr>
    </w:p>
    <w:p w14:paraId="6F53B42A" w14:textId="1ACCABF0" w:rsidR="00045408" w:rsidRPr="00C01AD0" w:rsidRDefault="00280AC5" w:rsidP="00045408">
      <w:pPr>
        <w:spacing w:line="360" w:lineRule="auto"/>
        <w:ind w:firstLine="709"/>
        <w:jc w:val="both"/>
        <w:rPr>
          <w:noProof/>
          <w:sz w:val="24"/>
          <w:szCs w:val="24"/>
        </w:rPr>
      </w:pPr>
      <w:r w:rsidRPr="00C01AD0">
        <w:rPr>
          <w:noProof/>
          <w:sz w:val="24"/>
          <w:szCs w:val="24"/>
        </w:rPr>
        <w:lastRenderedPageBreak/>
        <w:t>gdzie: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65"/>
        <w:gridCol w:w="7995"/>
      </w:tblGrid>
      <w:tr w:rsidR="00280AC5" w:rsidRPr="00C01AD0" w14:paraId="5635AC71" w14:textId="77777777" w:rsidTr="00AC6154">
        <w:tc>
          <w:tcPr>
            <w:tcW w:w="588" w:type="pct"/>
            <w:tcBorders>
              <w:top w:val="dotted" w:sz="4" w:space="0" w:color="auto"/>
              <w:left w:val="dotted" w:sz="4" w:space="0" w:color="auto"/>
              <w:bottom w:val="dotted" w:sz="4" w:space="0" w:color="auto"/>
              <w:right w:val="dotted" w:sz="4" w:space="0" w:color="auto"/>
            </w:tcBorders>
            <w:vAlign w:val="center"/>
          </w:tcPr>
          <w:p w14:paraId="6E3BF606" w14:textId="77777777" w:rsidR="00280AC5" w:rsidRPr="00C01AD0" w:rsidRDefault="00280AC5" w:rsidP="00AC6154">
            <w:pPr>
              <w:spacing w:before="60" w:after="60"/>
              <w:rPr>
                <w:noProof/>
                <w:sz w:val="24"/>
                <w:szCs w:val="24"/>
              </w:rPr>
            </w:pPr>
            <w:r w:rsidRPr="00C01AD0">
              <w:rPr>
                <w:noProof/>
                <w:sz w:val="24"/>
                <w:szCs w:val="24"/>
              </w:rPr>
              <w:t>Pi</w:t>
            </w:r>
            <w:r>
              <w:rPr>
                <w:noProof/>
                <w:sz w:val="24"/>
                <w:szCs w:val="24"/>
              </w:rPr>
              <w:t>(T)</w:t>
            </w:r>
            <w:r w:rsidRPr="00C01AD0">
              <w:rPr>
                <w:noProof/>
                <w:sz w:val="24"/>
                <w:szCs w:val="24"/>
              </w:rPr>
              <w:t>.</w:t>
            </w:r>
          </w:p>
        </w:tc>
        <w:tc>
          <w:tcPr>
            <w:tcW w:w="4412" w:type="pct"/>
            <w:tcBorders>
              <w:top w:val="dotted" w:sz="4" w:space="0" w:color="auto"/>
              <w:left w:val="dotted" w:sz="4" w:space="0" w:color="auto"/>
              <w:bottom w:val="dotted" w:sz="4" w:space="0" w:color="auto"/>
              <w:right w:val="dotted" w:sz="4" w:space="0" w:color="auto"/>
            </w:tcBorders>
            <w:vAlign w:val="center"/>
          </w:tcPr>
          <w:p w14:paraId="0D5A2477" w14:textId="77777777" w:rsidR="00280AC5" w:rsidRPr="00C01AD0" w:rsidRDefault="00280AC5" w:rsidP="00AC6154">
            <w:pPr>
              <w:spacing w:before="60" w:after="60"/>
              <w:rPr>
                <w:noProof/>
                <w:sz w:val="24"/>
                <w:szCs w:val="24"/>
              </w:rPr>
            </w:pPr>
            <w:r>
              <w:rPr>
                <w:noProof/>
                <w:sz w:val="24"/>
                <w:szCs w:val="24"/>
              </w:rPr>
              <w:t>liczba</w:t>
            </w:r>
            <w:r w:rsidRPr="00C01AD0">
              <w:rPr>
                <w:noProof/>
                <w:sz w:val="24"/>
                <w:szCs w:val="24"/>
              </w:rPr>
              <w:t xml:space="preserve"> punktów jakie otrzyma oferta „i” za kryterium „</w:t>
            </w:r>
            <w:r w:rsidRPr="00C01AD0">
              <w:rPr>
                <w:i/>
                <w:noProof/>
                <w:sz w:val="24"/>
                <w:szCs w:val="24"/>
              </w:rPr>
              <w:t>Termin realizacji</w:t>
            </w:r>
            <w:r w:rsidRPr="00C01AD0">
              <w:rPr>
                <w:noProof/>
                <w:sz w:val="24"/>
                <w:szCs w:val="24"/>
              </w:rPr>
              <w:t>”</w:t>
            </w:r>
          </w:p>
        </w:tc>
      </w:tr>
      <w:tr w:rsidR="00280AC5" w:rsidRPr="00C01AD0" w14:paraId="416F7DB7" w14:textId="77777777" w:rsidTr="00AC6154">
        <w:tc>
          <w:tcPr>
            <w:tcW w:w="588" w:type="pct"/>
            <w:tcBorders>
              <w:top w:val="dotted" w:sz="4" w:space="0" w:color="auto"/>
              <w:left w:val="dotted" w:sz="4" w:space="0" w:color="auto"/>
              <w:bottom w:val="dotted" w:sz="4" w:space="0" w:color="auto"/>
              <w:right w:val="dotted" w:sz="4" w:space="0" w:color="auto"/>
            </w:tcBorders>
            <w:vAlign w:val="center"/>
          </w:tcPr>
          <w:p w14:paraId="64254244" w14:textId="77777777" w:rsidR="00280AC5" w:rsidRPr="00C01AD0" w:rsidRDefault="00280AC5" w:rsidP="00AC6154">
            <w:pPr>
              <w:spacing w:before="60" w:after="60"/>
              <w:rPr>
                <w:noProof/>
                <w:sz w:val="24"/>
                <w:szCs w:val="24"/>
              </w:rPr>
            </w:pPr>
            <w:r w:rsidRPr="00C01AD0">
              <w:rPr>
                <w:noProof/>
                <w:sz w:val="24"/>
                <w:szCs w:val="24"/>
              </w:rPr>
              <w:t>Tmin</w:t>
            </w:r>
          </w:p>
        </w:tc>
        <w:tc>
          <w:tcPr>
            <w:tcW w:w="4412" w:type="pct"/>
            <w:tcBorders>
              <w:top w:val="dotted" w:sz="4" w:space="0" w:color="auto"/>
              <w:left w:val="dotted" w:sz="4" w:space="0" w:color="auto"/>
              <w:bottom w:val="dotted" w:sz="4" w:space="0" w:color="auto"/>
              <w:right w:val="dotted" w:sz="4" w:space="0" w:color="auto"/>
            </w:tcBorders>
            <w:vAlign w:val="center"/>
          </w:tcPr>
          <w:p w14:paraId="046C1508" w14:textId="77777777" w:rsidR="00280AC5" w:rsidRPr="00C01AD0" w:rsidRDefault="00280AC5" w:rsidP="00AC6154">
            <w:pPr>
              <w:spacing w:before="60" w:after="60"/>
              <w:rPr>
                <w:noProof/>
                <w:sz w:val="24"/>
                <w:szCs w:val="24"/>
              </w:rPr>
            </w:pPr>
            <w:r w:rsidRPr="00C01AD0">
              <w:rPr>
                <w:noProof/>
                <w:sz w:val="24"/>
                <w:szCs w:val="24"/>
              </w:rPr>
              <w:t>najkrótszy termin realizacji spośród wszystkich ważnych i nieodrzuconych ofert</w:t>
            </w:r>
            <w:r>
              <w:rPr>
                <w:noProof/>
                <w:sz w:val="24"/>
              </w:rPr>
              <w:t xml:space="preserve"> w danej cześci</w:t>
            </w:r>
          </w:p>
        </w:tc>
      </w:tr>
      <w:tr w:rsidR="00280AC5" w:rsidRPr="00C01AD0" w14:paraId="4371065C" w14:textId="77777777" w:rsidTr="00AC6154">
        <w:tc>
          <w:tcPr>
            <w:tcW w:w="588" w:type="pct"/>
            <w:tcBorders>
              <w:top w:val="dotted" w:sz="4" w:space="0" w:color="auto"/>
              <w:left w:val="dotted" w:sz="4" w:space="0" w:color="auto"/>
              <w:bottom w:val="dotted" w:sz="4" w:space="0" w:color="auto"/>
              <w:right w:val="dotted" w:sz="4" w:space="0" w:color="auto"/>
            </w:tcBorders>
            <w:vAlign w:val="center"/>
          </w:tcPr>
          <w:p w14:paraId="6D36BCF4" w14:textId="77777777" w:rsidR="00280AC5" w:rsidRPr="00C01AD0" w:rsidRDefault="00280AC5" w:rsidP="00AC6154">
            <w:pPr>
              <w:spacing w:before="60" w:after="60"/>
              <w:rPr>
                <w:noProof/>
                <w:sz w:val="24"/>
                <w:szCs w:val="24"/>
              </w:rPr>
            </w:pPr>
            <w:r w:rsidRPr="00C01AD0">
              <w:rPr>
                <w:noProof/>
                <w:sz w:val="24"/>
                <w:szCs w:val="24"/>
              </w:rPr>
              <w:t>Ti</w:t>
            </w:r>
          </w:p>
        </w:tc>
        <w:tc>
          <w:tcPr>
            <w:tcW w:w="4412" w:type="pct"/>
            <w:tcBorders>
              <w:top w:val="dotted" w:sz="4" w:space="0" w:color="auto"/>
              <w:left w:val="dotted" w:sz="4" w:space="0" w:color="auto"/>
              <w:bottom w:val="dotted" w:sz="4" w:space="0" w:color="auto"/>
              <w:right w:val="dotted" w:sz="4" w:space="0" w:color="auto"/>
            </w:tcBorders>
            <w:vAlign w:val="center"/>
          </w:tcPr>
          <w:p w14:paraId="67FBD6EC" w14:textId="77777777" w:rsidR="00280AC5" w:rsidRPr="00C01AD0" w:rsidRDefault="00280AC5" w:rsidP="00AC6154">
            <w:pPr>
              <w:spacing w:before="60" w:after="60"/>
              <w:rPr>
                <w:noProof/>
                <w:sz w:val="24"/>
                <w:szCs w:val="24"/>
              </w:rPr>
            </w:pPr>
            <w:r w:rsidRPr="00C01AD0">
              <w:rPr>
                <w:noProof/>
                <w:sz w:val="24"/>
                <w:szCs w:val="24"/>
              </w:rPr>
              <w:t>termin realizacji oferty „i”</w:t>
            </w:r>
            <w:r>
              <w:rPr>
                <w:noProof/>
                <w:sz w:val="24"/>
              </w:rPr>
              <w:t xml:space="preserve"> w danej cześci</w:t>
            </w:r>
          </w:p>
        </w:tc>
      </w:tr>
      <w:tr w:rsidR="00280AC5" w:rsidRPr="00C01AD0" w14:paraId="162C0CE5" w14:textId="77777777" w:rsidTr="00AC6154">
        <w:tc>
          <w:tcPr>
            <w:tcW w:w="588" w:type="pct"/>
            <w:tcBorders>
              <w:top w:val="dotted" w:sz="4" w:space="0" w:color="auto"/>
              <w:left w:val="dotted" w:sz="4" w:space="0" w:color="auto"/>
              <w:bottom w:val="dotted" w:sz="4" w:space="0" w:color="auto"/>
              <w:right w:val="dotted" w:sz="4" w:space="0" w:color="auto"/>
            </w:tcBorders>
            <w:vAlign w:val="center"/>
          </w:tcPr>
          <w:p w14:paraId="620DBD1A" w14:textId="77777777" w:rsidR="00280AC5" w:rsidRPr="00C01AD0" w:rsidRDefault="00280AC5" w:rsidP="00AC6154">
            <w:pPr>
              <w:spacing w:before="60" w:after="60"/>
              <w:rPr>
                <w:noProof/>
                <w:sz w:val="24"/>
                <w:szCs w:val="24"/>
              </w:rPr>
            </w:pPr>
            <w:r w:rsidRPr="00C01AD0">
              <w:rPr>
                <w:noProof/>
                <w:sz w:val="24"/>
                <w:szCs w:val="24"/>
              </w:rPr>
              <w:t>Max T.</w:t>
            </w:r>
          </w:p>
        </w:tc>
        <w:tc>
          <w:tcPr>
            <w:tcW w:w="4412" w:type="pct"/>
            <w:tcBorders>
              <w:top w:val="dotted" w:sz="4" w:space="0" w:color="auto"/>
              <w:left w:val="dotted" w:sz="4" w:space="0" w:color="auto"/>
              <w:bottom w:val="dotted" w:sz="4" w:space="0" w:color="auto"/>
              <w:right w:val="dotted" w:sz="4" w:space="0" w:color="auto"/>
            </w:tcBorders>
            <w:vAlign w:val="center"/>
          </w:tcPr>
          <w:p w14:paraId="441C8BCD" w14:textId="77777777" w:rsidR="00280AC5" w:rsidRPr="00C01AD0" w:rsidRDefault="00280AC5" w:rsidP="00AC6154">
            <w:pPr>
              <w:spacing w:before="60" w:after="60"/>
              <w:rPr>
                <w:noProof/>
                <w:sz w:val="24"/>
                <w:szCs w:val="24"/>
              </w:rPr>
            </w:pPr>
            <w:r w:rsidRPr="00C01AD0">
              <w:rPr>
                <w:noProof/>
                <w:sz w:val="24"/>
                <w:szCs w:val="24"/>
              </w:rPr>
              <w:t xml:space="preserve">maksymalna </w:t>
            </w:r>
            <w:r>
              <w:rPr>
                <w:noProof/>
                <w:sz w:val="24"/>
                <w:szCs w:val="24"/>
              </w:rPr>
              <w:t>liczba</w:t>
            </w:r>
            <w:r w:rsidRPr="00C01AD0">
              <w:rPr>
                <w:noProof/>
                <w:sz w:val="24"/>
                <w:szCs w:val="24"/>
              </w:rPr>
              <w:t xml:space="preserve"> punktów, jakie może otrzymać oferta za kryterium „</w:t>
            </w:r>
            <w:r w:rsidRPr="00C01AD0">
              <w:rPr>
                <w:i/>
                <w:noProof/>
                <w:sz w:val="24"/>
                <w:szCs w:val="24"/>
              </w:rPr>
              <w:t>Termin realizacji</w:t>
            </w:r>
            <w:r w:rsidRPr="00C01AD0">
              <w:rPr>
                <w:noProof/>
                <w:sz w:val="24"/>
                <w:szCs w:val="24"/>
              </w:rPr>
              <w:t>”</w:t>
            </w:r>
            <w:r>
              <w:rPr>
                <w:noProof/>
                <w:sz w:val="24"/>
              </w:rPr>
              <w:t xml:space="preserve"> w danej cześci</w:t>
            </w:r>
          </w:p>
        </w:tc>
      </w:tr>
    </w:tbl>
    <w:p w14:paraId="32F7635E" w14:textId="77777777" w:rsidR="00280AC5" w:rsidRDefault="00280AC5" w:rsidP="00280AC5">
      <w:pPr>
        <w:spacing w:line="360" w:lineRule="atLeast"/>
        <w:rPr>
          <w:sz w:val="21"/>
          <w:szCs w:val="21"/>
        </w:rPr>
      </w:pPr>
    </w:p>
    <w:p w14:paraId="57ABCD23" w14:textId="77777777" w:rsidR="00280AC5" w:rsidRPr="008F74AB" w:rsidRDefault="00280AC5" w:rsidP="004B4A7D">
      <w:pPr>
        <w:widowControl w:val="0"/>
        <w:numPr>
          <w:ilvl w:val="0"/>
          <w:numId w:val="25"/>
        </w:numPr>
        <w:autoSpaceDE w:val="0"/>
        <w:autoSpaceDN w:val="0"/>
        <w:adjustRightInd w:val="0"/>
        <w:ind w:left="426" w:hanging="426"/>
        <w:jc w:val="both"/>
        <w:rPr>
          <w:sz w:val="24"/>
          <w:szCs w:val="24"/>
        </w:rPr>
      </w:pPr>
      <w:r w:rsidRPr="008F74AB">
        <w:rPr>
          <w:sz w:val="24"/>
          <w:szCs w:val="24"/>
        </w:rPr>
        <w:t>Ostateczna ocena punktowa oferty będzie zaokrągloną do dwóch miejsc po przecinku liczbą wynikającą ze zsumowania liczby punktów, jakie otrzyma ta oferta za poszczególne kryteria:</w:t>
      </w:r>
    </w:p>
    <w:p w14:paraId="74E99632" w14:textId="77777777" w:rsidR="00280AC5" w:rsidRPr="008F74AB" w:rsidRDefault="00280AC5" w:rsidP="00280AC5">
      <w:pPr>
        <w:widowControl w:val="0"/>
        <w:autoSpaceDE w:val="0"/>
        <w:autoSpaceDN w:val="0"/>
        <w:adjustRightInd w:val="0"/>
        <w:ind w:left="708"/>
        <w:jc w:val="center"/>
        <w:rPr>
          <w:color w:val="000000"/>
          <w:sz w:val="24"/>
          <w:szCs w:val="24"/>
        </w:rPr>
      </w:pPr>
      <w:r w:rsidRPr="008F74AB">
        <w:rPr>
          <w:color w:val="000000"/>
          <w:sz w:val="24"/>
          <w:szCs w:val="24"/>
        </w:rPr>
        <w:t>Pi = Σ Pi (X)</w:t>
      </w:r>
    </w:p>
    <w:p w14:paraId="4033FE3D" w14:textId="77777777" w:rsidR="00280AC5" w:rsidRPr="008F74AB" w:rsidRDefault="00280AC5" w:rsidP="00280AC5">
      <w:pPr>
        <w:widowControl w:val="0"/>
        <w:autoSpaceDE w:val="0"/>
        <w:autoSpaceDN w:val="0"/>
        <w:adjustRightInd w:val="0"/>
        <w:ind w:left="708"/>
        <w:jc w:val="both"/>
        <w:rPr>
          <w:color w:val="000000"/>
          <w:sz w:val="24"/>
          <w:szCs w:val="24"/>
        </w:rPr>
      </w:pPr>
      <w:r w:rsidRPr="008F74AB">
        <w:rPr>
          <w:color w:val="000000"/>
          <w:sz w:val="24"/>
          <w:szCs w:val="24"/>
        </w:rPr>
        <w:t>gdzie :</w:t>
      </w:r>
    </w:p>
    <w:p w14:paraId="25AD5097" w14:textId="77777777" w:rsidR="00280AC5" w:rsidRPr="008F74AB" w:rsidRDefault="00280AC5" w:rsidP="00280AC5">
      <w:pPr>
        <w:widowControl w:val="0"/>
        <w:autoSpaceDE w:val="0"/>
        <w:autoSpaceDN w:val="0"/>
        <w:adjustRightInd w:val="0"/>
        <w:ind w:left="708"/>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7995"/>
      </w:tblGrid>
      <w:tr w:rsidR="00280AC5" w:rsidRPr="008F74AB" w14:paraId="25C431AB" w14:textId="77777777" w:rsidTr="00AC6154">
        <w:tc>
          <w:tcPr>
            <w:tcW w:w="588" w:type="pct"/>
          </w:tcPr>
          <w:p w14:paraId="04F96FF3" w14:textId="77777777" w:rsidR="00280AC5" w:rsidRPr="008F74AB" w:rsidRDefault="00280AC5" w:rsidP="00AC6154">
            <w:pPr>
              <w:spacing w:before="60" w:after="60"/>
              <w:rPr>
                <w:noProof/>
                <w:sz w:val="24"/>
              </w:rPr>
            </w:pPr>
            <w:r w:rsidRPr="008F74AB">
              <w:rPr>
                <w:noProof/>
                <w:sz w:val="24"/>
              </w:rPr>
              <w:t>Pi</w:t>
            </w:r>
          </w:p>
        </w:tc>
        <w:tc>
          <w:tcPr>
            <w:tcW w:w="4412" w:type="pct"/>
          </w:tcPr>
          <w:p w14:paraId="70486E81" w14:textId="77777777" w:rsidR="00280AC5" w:rsidRPr="008F74AB" w:rsidRDefault="00280AC5" w:rsidP="00AC6154">
            <w:pPr>
              <w:spacing w:before="60" w:after="60"/>
              <w:rPr>
                <w:noProof/>
                <w:sz w:val="24"/>
              </w:rPr>
            </w:pPr>
            <w:r w:rsidRPr="008F74AB">
              <w:rPr>
                <w:noProof/>
                <w:sz w:val="24"/>
              </w:rPr>
              <w:t>ocena punktowa oferty "i";</w:t>
            </w:r>
          </w:p>
        </w:tc>
      </w:tr>
      <w:tr w:rsidR="00280AC5" w:rsidRPr="008F74AB" w14:paraId="3A9CC658" w14:textId="77777777" w:rsidTr="00AC6154">
        <w:tc>
          <w:tcPr>
            <w:tcW w:w="588" w:type="pct"/>
          </w:tcPr>
          <w:p w14:paraId="72B228B0" w14:textId="77777777" w:rsidR="00280AC5" w:rsidRPr="008F74AB" w:rsidRDefault="00280AC5" w:rsidP="00AC6154">
            <w:pPr>
              <w:spacing w:before="60" w:after="60"/>
              <w:rPr>
                <w:noProof/>
                <w:sz w:val="24"/>
              </w:rPr>
            </w:pPr>
            <w:r w:rsidRPr="008F74AB">
              <w:rPr>
                <w:noProof/>
                <w:sz w:val="24"/>
              </w:rPr>
              <w:t>Σ Pi (X)</w:t>
            </w:r>
          </w:p>
        </w:tc>
        <w:tc>
          <w:tcPr>
            <w:tcW w:w="4412" w:type="pct"/>
          </w:tcPr>
          <w:p w14:paraId="37CFD14A" w14:textId="77777777" w:rsidR="00280AC5" w:rsidRPr="008F74AB" w:rsidRDefault="00280AC5" w:rsidP="00AC6154">
            <w:pPr>
              <w:spacing w:before="60" w:after="60"/>
              <w:rPr>
                <w:noProof/>
                <w:sz w:val="24"/>
              </w:rPr>
            </w:pPr>
            <w:r w:rsidRPr="008F74AB">
              <w:rPr>
                <w:noProof/>
                <w:sz w:val="24"/>
              </w:rPr>
              <w:t>suma liczby punktów jakie otrzyma oferta "i" za poszczególne kryteria.</w:t>
            </w:r>
          </w:p>
        </w:tc>
      </w:tr>
    </w:tbl>
    <w:p w14:paraId="0A711DBA" w14:textId="63C7012C" w:rsidR="00145C6E" w:rsidRDefault="00145C6E" w:rsidP="009E5AB5">
      <w:pPr>
        <w:jc w:val="both"/>
        <w:rPr>
          <w:b/>
          <w:sz w:val="24"/>
          <w:szCs w:val="24"/>
          <w:u w:val="single"/>
        </w:rPr>
      </w:pPr>
    </w:p>
    <w:p w14:paraId="71E9C3B9" w14:textId="5D228A7C" w:rsidR="00145C6E" w:rsidRPr="000A09A1" w:rsidRDefault="00145C6E" w:rsidP="000A09A1">
      <w:pPr>
        <w:widowControl w:val="0"/>
        <w:numPr>
          <w:ilvl w:val="0"/>
          <w:numId w:val="25"/>
        </w:numPr>
        <w:autoSpaceDE w:val="0"/>
        <w:autoSpaceDN w:val="0"/>
        <w:adjustRightInd w:val="0"/>
        <w:spacing w:before="120"/>
        <w:ind w:left="426" w:hanging="426"/>
        <w:jc w:val="both"/>
        <w:rPr>
          <w:color w:val="000000"/>
          <w:sz w:val="24"/>
          <w:szCs w:val="24"/>
        </w:rPr>
      </w:pPr>
      <w:r w:rsidRPr="00895827">
        <w:rPr>
          <w:color w:val="000000"/>
          <w:sz w:val="24"/>
          <w:szCs w:val="24"/>
        </w:rPr>
        <w:t>Niniejsze zamówienie zostanie udzielone temu Wykonawcy, którego oferta uzyska najwyższą liczbę punktów w ostatecznej ocenie punktowej.</w:t>
      </w:r>
    </w:p>
    <w:p w14:paraId="61C17B6F" w14:textId="77777777" w:rsidR="009E5AB5" w:rsidRPr="009E5AB5" w:rsidRDefault="009E5AB5" w:rsidP="00A304EB">
      <w:pPr>
        <w:numPr>
          <w:ilvl w:val="0"/>
          <w:numId w:val="25"/>
        </w:numPr>
        <w:ind w:left="426" w:hanging="426"/>
        <w:jc w:val="both"/>
        <w:rPr>
          <w:sz w:val="24"/>
          <w:szCs w:val="24"/>
        </w:rPr>
      </w:pPr>
      <w:r w:rsidRPr="009E5AB5">
        <w:rPr>
          <w:sz w:val="24"/>
          <w:szCs w:val="24"/>
        </w:rPr>
        <w:t>Jeżeli nie można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56A93F2B" w14:textId="77777777" w:rsidR="009E5AB5" w:rsidRPr="009E5AB5" w:rsidRDefault="009E5AB5" w:rsidP="00A304EB">
      <w:pPr>
        <w:numPr>
          <w:ilvl w:val="0"/>
          <w:numId w:val="25"/>
        </w:numPr>
        <w:ind w:left="426" w:hanging="426"/>
        <w:jc w:val="both"/>
        <w:rPr>
          <w:sz w:val="24"/>
          <w:szCs w:val="24"/>
        </w:rPr>
      </w:pPr>
      <w:r w:rsidRPr="009E5AB5">
        <w:rPr>
          <w:sz w:val="24"/>
          <w:szCs w:val="24"/>
        </w:rPr>
        <w:t xml:space="preserve">Jeżeli złożono ofertę, której wybór prowadziłby do powstania u Zamawiającego obowiązku podatkowego, zgodnie z </w:t>
      </w:r>
      <w:hyperlink r:id="rId24" w:anchor="/hipertekst/17074707_art%2891%29_1?pit=2016-09-08" w:history="1">
        <w:r w:rsidRPr="009E5AB5">
          <w:rPr>
            <w:sz w:val="24"/>
            <w:szCs w:val="24"/>
          </w:rPr>
          <w:t>przepisami</w:t>
        </w:r>
      </w:hyperlink>
      <w:r w:rsidRPr="009E5AB5">
        <w:rPr>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3F6826" w14:textId="77777777" w:rsidR="001C7264" w:rsidRDefault="001C7264" w:rsidP="00F82977">
      <w:pPr>
        <w:autoSpaceDE w:val="0"/>
        <w:autoSpaceDN w:val="0"/>
        <w:adjustRightInd w:val="0"/>
        <w:ind w:left="567" w:hanging="567"/>
        <w:jc w:val="both"/>
        <w:rPr>
          <w:b/>
          <w:sz w:val="24"/>
          <w:szCs w:val="24"/>
        </w:rPr>
      </w:pPr>
    </w:p>
    <w:p w14:paraId="06182870" w14:textId="42A648B0" w:rsidR="008F74AB" w:rsidRPr="008F74AB" w:rsidRDefault="003C328F" w:rsidP="00F82977">
      <w:pPr>
        <w:autoSpaceDE w:val="0"/>
        <w:autoSpaceDN w:val="0"/>
        <w:adjustRightInd w:val="0"/>
        <w:ind w:left="567" w:hanging="567"/>
        <w:jc w:val="both"/>
        <w:rPr>
          <w:b/>
          <w:sz w:val="24"/>
          <w:szCs w:val="24"/>
        </w:rPr>
      </w:pPr>
      <w:r>
        <w:rPr>
          <w:b/>
          <w:sz w:val="24"/>
          <w:szCs w:val="24"/>
        </w:rPr>
        <w:t>XVIII</w:t>
      </w:r>
      <w:r w:rsidR="008F74AB" w:rsidRPr="008F74AB">
        <w:rPr>
          <w:b/>
          <w:sz w:val="24"/>
          <w:szCs w:val="24"/>
        </w:rPr>
        <w:t>. INFORMACJE O FORMALNOŚCIACH, JAKIE POWINNY BYĆ DOPEŁNIONE PO WYBORZE OFERTY W CELU ZAWARCIA UMOWY W</w:t>
      </w:r>
      <w:r w:rsidR="00F63499">
        <w:rPr>
          <w:b/>
          <w:sz w:val="24"/>
          <w:szCs w:val="24"/>
        </w:rPr>
        <w:t> </w:t>
      </w:r>
      <w:r w:rsidR="008F74AB" w:rsidRPr="008F74AB">
        <w:rPr>
          <w:b/>
          <w:sz w:val="24"/>
          <w:szCs w:val="24"/>
        </w:rPr>
        <w:t>SPRAWIE ZAMÓWIENIA PUBLICZNEGO.</w:t>
      </w:r>
    </w:p>
    <w:p w14:paraId="4281408F"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8F74AB">
        <w:rPr>
          <w:sz w:val="24"/>
          <w:szCs w:val="24"/>
        </w:rPr>
        <w:t>Zamawiający zawrze umowę w sprawie zamówienia publicznego</w:t>
      </w:r>
      <w:r>
        <w:rPr>
          <w:sz w:val="24"/>
          <w:szCs w:val="24"/>
        </w:rPr>
        <w:t>, w terminie nie krótszym niż 5</w:t>
      </w:r>
      <w:r w:rsidRPr="008F74AB">
        <w:rPr>
          <w:sz w:val="24"/>
          <w:szCs w:val="24"/>
        </w:rPr>
        <w:t xml:space="preserve"> dni</w:t>
      </w:r>
      <w:r w:rsidRPr="008F74AB">
        <w:rPr>
          <w:color w:val="000000"/>
          <w:sz w:val="24"/>
          <w:szCs w:val="24"/>
        </w:rPr>
        <w:t xml:space="preserve"> od dnia przesłania zawiadomienia o wyborze najkorzystniejszej oferty przy użyciu środków komunikacji elektronicznej (</w:t>
      </w:r>
      <w:r>
        <w:rPr>
          <w:color w:val="000000"/>
          <w:sz w:val="24"/>
          <w:szCs w:val="24"/>
        </w:rPr>
        <w:t>poprzez platformę zakupową</w:t>
      </w:r>
      <w:r w:rsidRPr="008F74AB">
        <w:rPr>
          <w:color w:val="000000"/>
          <w:sz w:val="24"/>
          <w:szCs w:val="24"/>
        </w:rPr>
        <w:t>), z</w:t>
      </w:r>
      <w:r>
        <w:rPr>
          <w:color w:val="000000"/>
          <w:sz w:val="24"/>
          <w:szCs w:val="24"/>
        </w:rPr>
        <w:t> </w:t>
      </w:r>
      <w:r w:rsidRPr="008F74AB">
        <w:rPr>
          <w:color w:val="000000"/>
          <w:sz w:val="24"/>
          <w:szCs w:val="24"/>
        </w:rPr>
        <w:t>zastrzeżeniem art</w:t>
      </w:r>
      <w:r w:rsidRPr="008F74AB">
        <w:rPr>
          <w:color w:val="FF0000"/>
          <w:sz w:val="24"/>
          <w:szCs w:val="24"/>
        </w:rPr>
        <w:t xml:space="preserve">. </w:t>
      </w:r>
      <w:r w:rsidRPr="008F74AB">
        <w:rPr>
          <w:sz w:val="24"/>
          <w:szCs w:val="24"/>
        </w:rPr>
        <w:t xml:space="preserve">94 ust. </w:t>
      </w:r>
      <w:r>
        <w:rPr>
          <w:sz w:val="24"/>
          <w:szCs w:val="24"/>
        </w:rPr>
        <w:t xml:space="preserve">2 </w:t>
      </w:r>
      <w:r w:rsidRPr="008F74AB">
        <w:rPr>
          <w:sz w:val="24"/>
          <w:szCs w:val="24"/>
        </w:rPr>
        <w:t xml:space="preserve">pkt 1 lit a) i art. 183 ust. 1 ustawy </w:t>
      </w:r>
      <w:proofErr w:type="spellStart"/>
      <w:r w:rsidRPr="008F74AB">
        <w:rPr>
          <w:sz w:val="24"/>
          <w:szCs w:val="24"/>
        </w:rPr>
        <w:t>Pzp</w:t>
      </w:r>
      <w:proofErr w:type="spellEnd"/>
      <w:r w:rsidRPr="008F74AB">
        <w:rPr>
          <w:color w:val="000000"/>
          <w:sz w:val="24"/>
          <w:szCs w:val="24"/>
        </w:rPr>
        <w:t>.</w:t>
      </w:r>
    </w:p>
    <w:p w14:paraId="739697D2"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rPr>
        <w:t>Zawiadomienie Wykonawcy o wyborze jego oferty będzie jednocześnie zaproszeniem do zawarcia umowy.</w:t>
      </w:r>
    </w:p>
    <w:p w14:paraId="734B4660"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bCs/>
          <w:sz w:val="24"/>
          <w:szCs w:val="24"/>
        </w:rPr>
        <w:t>Jeżeli wykonawca, o którym mowa w ust. 1, będzie się uchylał się od zawarcia umowy, zamawiający zbada, czy nie podlega wykluczeniu oraz czy spełnia warunki udziału w postępowaniu wykonawca, który złożył ofertę najwyżej ocenioną spośród pozostałych ofert</w:t>
      </w:r>
      <w:r w:rsidRPr="002757F2">
        <w:rPr>
          <w:sz w:val="24"/>
          <w:szCs w:val="24"/>
        </w:rPr>
        <w:t>.</w:t>
      </w:r>
    </w:p>
    <w:p w14:paraId="29D7D114" w14:textId="77777777" w:rsidR="00D41D5E"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szCs w:val="24"/>
        </w:rPr>
        <w:lastRenderedPageBreak/>
        <w:t>Przez uchylenie się od podpisania umowy, Zamawiający rozumie między innymi niepodpisanie umowy w terminie określonym w zawiadomieniu o wyborze oferty najkorzystniejszej.</w:t>
      </w:r>
    </w:p>
    <w:p w14:paraId="577CBE03" w14:textId="77777777" w:rsidR="00D41D5E" w:rsidRPr="002757F2" w:rsidRDefault="00D41D5E" w:rsidP="004B4A7D">
      <w:pPr>
        <w:numPr>
          <w:ilvl w:val="1"/>
          <w:numId w:val="17"/>
        </w:numPr>
        <w:tabs>
          <w:tab w:val="clear" w:pos="360"/>
          <w:tab w:val="num" w:pos="426"/>
        </w:tabs>
        <w:autoSpaceDE w:val="0"/>
        <w:autoSpaceDN w:val="0"/>
        <w:adjustRightInd w:val="0"/>
        <w:ind w:left="426" w:hanging="426"/>
        <w:jc w:val="both"/>
        <w:rPr>
          <w:color w:val="000000"/>
          <w:sz w:val="24"/>
          <w:szCs w:val="24"/>
        </w:rPr>
      </w:pPr>
      <w:r w:rsidRPr="002757F2">
        <w:rPr>
          <w:sz w:val="24"/>
          <w:szCs w:val="24"/>
        </w:rPr>
        <w:t xml:space="preserve">W przypadku wyboru jako oferty najkorzystniejszej oferty Wykonawcy określonego w art. 23 ust. 1 ustawy </w:t>
      </w:r>
      <w:proofErr w:type="spellStart"/>
      <w:r w:rsidRPr="002757F2">
        <w:rPr>
          <w:sz w:val="24"/>
          <w:szCs w:val="24"/>
        </w:rPr>
        <w:t>Pzp</w:t>
      </w:r>
      <w:proofErr w:type="spellEnd"/>
      <w:r w:rsidRPr="002757F2">
        <w:rPr>
          <w:sz w:val="24"/>
          <w:szCs w:val="24"/>
        </w:rPr>
        <w:t xml:space="preserve"> (np. konsorcjum) – Zamawiający przed podpisaniem umowy, zażąda umowy regulującej współpracę tych wspólników, zwierającą co najmniej następujące elementy:</w:t>
      </w:r>
    </w:p>
    <w:p w14:paraId="67925972"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określenie celu gospodarczego,</w:t>
      </w:r>
    </w:p>
    <w:p w14:paraId="747E5AE1" w14:textId="77777777" w:rsidR="00D41D5E" w:rsidRPr="008F74AB" w:rsidRDefault="00D41D5E" w:rsidP="00D41D5E">
      <w:pPr>
        <w:numPr>
          <w:ilvl w:val="1"/>
          <w:numId w:val="18"/>
        </w:numPr>
        <w:autoSpaceDE w:val="0"/>
        <w:autoSpaceDN w:val="0"/>
        <w:adjustRightInd w:val="0"/>
        <w:ind w:left="993" w:hanging="357"/>
        <w:jc w:val="both"/>
        <w:rPr>
          <w:sz w:val="24"/>
          <w:szCs w:val="24"/>
        </w:rPr>
      </w:pPr>
      <w:r w:rsidRPr="008F74AB">
        <w:rPr>
          <w:sz w:val="24"/>
          <w:szCs w:val="24"/>
        </w:rPr>
        <w:t>oznaczenie czasu trwania konsorcjum obejmującego okres realizacji przedmiotu zamówienia, gwarancji i rękojmi,</w:t>
      </w:r>
    </w:p>
    <w:p w14:paraId="2E715C3B" w14:textId="77777777" w:rsidR="00D41D5E" w:rsidRDefault="00D41D5E" w:rsidP="00D41D5E">
      <w:pPr>
        <w:numPr>
          <w:ilvl w:val="1"/>
          <w:numId w:val="18"/>
        </w:numPr>
        <w:autoSpaceDE w:val="0"/>
        <w:autoSpaceDN w:val="0"/>
        <w:adjustRightInd w:val="0"/>
        <w:ind w:left="993" w:hanging="357"/>
        <w:jc w:val="both"/>
        <w:rPr>
          <w:sz w:val="24"/>
          <w:szCs w:val="24"/>
        </w:rPr>
      </w:pPr>
      <w:r w:rsidRPr="008F74AB">
        <w:rPr>
          <w:sz w:val="24"/>
          <w:szCs w:val="24"/>
        </w:rPr>
        <w:t xml:space="preserve">wykluczenie możliwości wypowiedzenia umowy konsorcjum przez któregokolwiek z jego członków do czasu wykonania zamówienia oraz upływu czasu gwarancji i rękojmi. </w:t>
      </w:r>
    </w:p>
    <w:p w14:paraId="1B3E4034" w14:textId="77777777" w:rsidR="00D41D5E" w:rsidRPr="00120A32" w:rsidRDefault="00D41D5E" w:rsidP="004B4A7D">
      <w:pPr>
        <w:pStyle w:val="Akapitzlist"/>
        <w:numPr>
          <w:ilvl w:val="0"/>
          <w:numId w:val="38"/>
        </w:numPr>
        <w:tabs>
          <w:tab w:val="clear" w:pos="360"/>
          <w:tab w:val="num" w:pos="426"/>
        </w:tabs>
        <w:suppressAutoHyphens/>
        <w:ind w:left="426" w:hanging="426"/>
        <w:jc w:val="both"/>
        <w:rPr>
          <w:sz w:val="24"/>
          <w:szCs w:val="24"/>
          <w:u w:val="single"/>
        </w:rPr>
      </w:pPr>
      <w:r w:rsidRPr="00120A32">
        <w:rPr>
          <w:sz w:val="24"/>
          <w:szCs w:val="24"/>
        </w:rPr>
        <w:t xml:space="preserve">W przypadku pracowników Wykonawcy cudzoziemców ich wstęp na teren AWL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nazwisko, data i miejsce urodzenia, nr dokumentu tożsamości i jego kserokopię, obywatelstwo, a w przypadku obywateli spoza Unii Europejskiej dodatkowo nr ważnej karty pobytu lub wizy wraz z ich kserokopią. </w:t>
      </w:r>
    </w:p>
    <w:p w14:paraId="31463F1D" w14:textId="1B1EA742" w:rsidR="008F74AB" w:rsidRPr="008F74AB" w:rsidRDefault="004B4A7D" w:rsidP="004B4A7D">
      <w:pPr>
        <w:tabs>
          <w:tab w:val="num" w:pos="426"/>
        </w:tabs>
        <w:ind w:left="426" w:hanging="426"/>
        <w:jc w:val="both"/>
        <w:rPr>
          <w:sz w:val="24"/>
          <w:szCs w:val="24"/>
        </w:rPr>
      </w:pPr>
      <w:r>
        <w:rPr>
          <w:sz w:val="24"/>
          <w:szCs w:val="24"/>
        </w:rPr>
        <w:tab/>
      </w:r>
      <w:r w:rsidR="00D41D5E" w:rsidRPr="008F74AB">
        <w:rPr>
          <w:sz w:val="24"/>
          <w:szCs w:val="24"/>
        </w:rPr>
        <w:t>Podstawa: Decyzja Nr Z-4/MON Ministra Obrony Narodowej z dnia 19 listopada 2012r. w</w:t>
      </w:r>
      <w:r w:rsidR="00D41D5E">
        <w:rPr>
          <w:sz w:val="24"/>
          <w:szCs w:val="24"/>
        </w:rPr>
        <w:t> </w:t>
      </w:r>
      <w:r w:rsidR="00D41D5E" w:rsidRPr="008F74AB">
        <w:rPr>
          <w:sz w:val="24"/>
          <w:szCs w:val="24"/>
        </w:rPr>
        <w:t xml:space="preserve">sprawie organizacji systemu </w:t>
      </w:r>
      <w:proofErr w:type="spellStart"/>
      <w:r w:rsidR="00D41D5E" w:rsidRPr="008F74AB">
        <w:rPr>
          <w:sz w:val="24"/>
          <w:szCs w:val="24"/>
        </w:rPr>
        <w:t>przepustkowego</w:t>
      </w:r>
      <w:proofErr w:type="spellEnd"/>
      <w:r w:rsidR="00D41D5E" w:rsidRPr="008F74AB">
        <w:rPr>
          <w:sz w:val="24"/>
          <w:szCs w:val="24"/>
        </w:rPr>
        <w:t xml:space="preserve"> w resorcie obrony narodowej (dokument niejawny), Decyzja nr 21/MON Ministra Obrony Narodowej z dnia 24 stycznia 2017r. w</w:t>
      </w:r>
      <w:r w:rsidR="00D41D5E">
        <w:rPr>
          <w:sz w:val="24"/>
          <w:szCs w:val="24"/>
        </w:rPr>
        <w:t> </w:t>
      </w:r>
      <w:r w:rsidR="00D41D5E" w:rsidRPr="008F74AB">
        <w:rPr>
          <w:sz w:val="24"/>
          <w:szCs w:val="24"/>
        </w:rPr>
        <w:t>sprawie planowania i realizowania przedsięwzięć współpracy międzynarodowej w resorcie obrony narodowej (Dz. Urz. MON poz. 18).</w:t>
      </w:r>
    </w:p>
    <w:p w14:paraId="6EF000D7" w14:textId="77777777" w:rsidR="00AD07EE" w:rsidRDefault="00AD07EE" w:rsidP="008F74AB">
      <w:pPr>
        <w:ind w:left="567" w:hanging="567"/>
        <w:rPr>
          <w:b/>
          <w:sz w:val="24"/>
        </w:rPr>
      </w:pPr>
    </w:p>
    <w:p w14:paraId="085D38FC" w14:textId="020D9DD8" w:rsidR="008F74AB" w:rsidRPr="008F74AB" w:rsidRDefault="008F74AB" w:rsidP="00F82977">
      <w:pPr>
        <w:jc w:val="both"/>
        <w:rPr>
          <w:b/>
          <w:sz w:val="24"/>
        </w:rPr>
      </w:pPr>
      <w:r w:rsidRPr="008F74AB">
        <w:rPr>
          <w:b/>
          <w:sz w:val="24"/>
        </w:rPr>
        <w:t>X</w:t>
      </w:r>
      <w:r w:rsidR="003C328F">
        <w:rPr>
          <w:b/>
          <w:sz w:val="24"/>
        </w:rPr>
        <w:t>I</w:t>
      </w:r>
      <w:r w:rsidRPr="008F74AB">
        <w:rPr>
          <w:b/>
          <w:sz w:val="24"/>
        </w:rPr>
        <w:t>X.</w:t>
      </w:r>
      <w:r w:rsidR="00110BAB">
        <w:rPr>
          <w:b/>
          <w:sz w:val="24"/>
        </w:rPr>
        <w:t xml:space="preserve"> </w:t>
      </w:r>
      <w:r w:rsidRPr="008F74AB">
        <w:rPr>
          <w:b/>
          <w:sz w:val="24"/>
        </w:rPr>
        <w:t>WYMAGANIA DOTYCZĄCE ZABEZPIECZENIA NALEŻYTEGO WYKONANIA UMOWY.</w:t>
      </w:r>
    </w:p>
    <w:p w14:paraId="7B5FDF34" w14:textId="77777777" w:rsidR="00955CFE" w:rsidRDefault="00955CFE" w:rsidP="00955CFE">
      <w:pPr>
        <w:pStyle w:val="Standard"/>
        <w:jc w:val="both"/>
        <w:rPr>
          <w:color w:val="000000"/>
        </w:rPr>
      </w:pPr>
      <w:r>
        <w:rPr>
          <w:color w:val="000000"/>
        </w:rPr>
        <w:t>Zamawiający odstępuje od wymogu wniesienia zabezpieczenia należytego wykonania umowy.</w:t>
      </w:r>
    </w:p>
    <w:p w14:paraId="2802CEEB" w14:textId="77777777" w:rsidR="00955CFE" w:rsidRPr="008F74AB" w:rsidRDefault="00955CFE" w:rsidP="00DB41E1">
      <w:pPr>
        <w:jc w:val="both"/>
        <w:rPr>
          <w:b/>
          <w:sz w:val="24"/>
        </w:rPr>
      </w:pPr>
    </w:p>
    <w:p w14:paraId="0EC8DF1F" w14:textId="45BCCB8B" w:rsidR="008F74AB" w:rsidRPr="008F74AB" w:rsidRDefault="003C328F" w:rsidP="008F74AB">
      <w:pPr>
        <w:jc w:val="both"/>
        <w:rPr>
          <w:b/>
          <w:sz w:val="24"/>
        </w:rPr>
      </w:pPr>
      <w:r>
        <w:rPr>
          <w:b/>
          <w:sz w:val="24"/>
        </w:rPr>
        <w:t>XX</w:t>
      </w:r>
      <w:r w:rsidR="008F74AB" w:rsidRPr="008F74AB">
        <w:rPr>
          <w:b/>
          <w:sz w:val="24"/>
        </w:rPr>
        <w:t xml:space="preserve">. </w:t>
      </w:r>
      <w:r w:rsidR="00110BAB">
        <w:rPr>
          <w:b/>
          <w:sz w:val="24"/>
        </w:rPr>
        <w:t xml:space="preserve"> </w:t>
      </w:r>
      <w:r w:rsidR="008F74AB" w:rsidRPr="008F74AB">
        <w:rPr>
          <w:b/>
          <w:sz w:val="24"/>
        </w:rPr>
        <w:t>INFORMACJA O MOŻLIWOŚCIACH ZMIAN W UMOWIE.</w:t>
      </w:r>
    </w:p>
    <w:p w14:paraId="4B246242" w14:textId="1C89767E" w:rsidR="00F82977" w:rsidRPr="000F1730" w:rsidRDefault="00E52C95" w:rsidP="004B4A7D">
      <w:pPr>
        <w:widowControl w:val="0"/>
        <w:numPr>
          <w:ilvl w:val="0"/>
          <w:numId w:val="19"/>
        </w:numPr>
        <w:tabs>
          <w:tab w:val="clear" w:pos="360"/>
          <w:tab w:val="num" w:pos="426"/>
        </w:tabs>
        <w:autoSpaceDE w:val="0"/>
        <w:autoSpaceDN w:val="0"/>
        <w:adjustRightInd w:val="0"/>
        <w:ind w:left="426" w:hanging="426"/>
        <w:jc w:val="both"/>
        <w:rPr>
          <w:rFonts w:cs="Arial"/>
          <w:sz w:val="24"/>
          <w:szCs w:val="24"/>
        </w:rPr>
      </w:pPr>
      <w:r w:rsidRPr="000F1730">
        <w:rPr>
          <w:sz w:val="24"/>
          <w:szCs w:val="24"/>
        </w:rPr>
        <w:t xml:space="preserve">Istotne postanowienia umowne - Wzór umowy, stanowi załącznik B do niniejszej </w:t>
      </w:r>
      <w:r w:rsidR="00063330" w:rsidRPr="000F1730">
        <w:rPr>
          <w:sz w:val="24"/>
          <w:szCs w:val="24"/>
        </w:rPr>
        <w:t>SIWZ</w:t>
      </w:r>
      <w:r w:rsidRPr="000F1730">
        <w:rPr>
          <w:sz w:val="24"/>
          <w:szCs w:val="24"/>
        </w:rPr>
        <w:t>.</w:t>
      </w:r>
    </w:p>
    <w:p w14:paraId="4DDA4815" w14:textId="732DEF8D" w:rsidR="00E52C95" w:rsidRPr="00B046F7" w:rsidRDefault="00E52C95" w:rsidP="004B4A7D">
      <w:pPr>
        <w:widowControl w:val="0"/>
        <w:numPr>
          <w:ilvl w:val="0"/>
          <w:numId w:val="19"/>
        </w:numPr>
        <w:tabs>
          <w:tab w:val="clear" w:pos="360"/>
          <w:tab w:val="num" w:pos="426"/>
        </w:tabs>
        <w:autoSpaceDE w:val="0"/>
        <w:autoSpaceDN w:val="0"/>
        <w:adjustRightInd w:val="0"/>
        <w:ind w:left="426" w:hanging="426"/>
        <w:jc w:val="both"/>
        <w:rPr>
          <w:rFonts w:cs="Arial"/>
          <w:sz w:val="24"/>
          <w:szCs w:val="24"/>
        </w:rPr>
      </w:pPr>
      <w:r w:rsidRPr="000F1730">
        <w:rPr>
          <w:sz w:val="24"/>
          <w:szCs w:val="24"/>
        </w:rPr>
        <w:t>Zamawiający dopuszcza możliwość zmiany umowy w granicach unormowania z</w:t>
      </w:r>
      <w:r w:rsidR="00EF104F" w:rsidRPr="000F1730">
        <w:rPr>
          <w:sz w:val="24"/>
          <w:szCs w:val="24"/>
        </w:rPr>
        <w:t xml:space="preserve">awartego w art. 144 ustawy </w:t>
      </w:r>
      <w:proofErr w:type="spellStart"/>
      <w:r w:rsidR="00EF104F" w:rsidRPr="000F1730">
        <w:rPr>
          <w:sz w:val="24"/>
          <w:szCs w:val="24"/>
        </w:rPr>
        <w:t>Pzp</w:t>
      </w:r>
      <w:proofErr w:type="spellEnd"/>
      <w:r w:rsidR="00EF104F" w:rsidRPr="000F1730">
        <w:rPr>
          <w:sz w:val="24"/>
          <w:szCs w:val="24"/>
        </w:rPr>
        <w:t>.</w:t>
      </w:r>
      <w:r w:rsidR="00D41D5E" w:rsidRPr="000F1730">
        <w:rPr>
          <w:sz w:val="24"/>
          <w:szCs w:val="24"/>
        </w:rPr>
        <w:t xml:space="preserve"> Przypadki i okoliczności oraz warunki wprowadzenia zmian określono we wzorze umowy - załącznik B do niniejszej </w:t>
      </w:r>
      <w:r w:rsidR="00063330" w:rsidRPr="000F1730">
        <w:rPr>
          <w:sz w:val="24"/>
          <w:szCs w:val="24"/>
        </w:rPr>
        <w:t>SIWZ</w:t>
      </w:r>
      <w:r w:rsidR="00D41D5E" w:rsidRPr="000F1730">
        <w:rPr>
          <w:sz w:val="24"/>
          <w:szCs w:val="24"/>
        </w:rPr>
        <w:t>.</w:t>
      </w:r>
    </w:p>
    <w:p w14:paraId="444BE657" w14:textId="77777777" w:rsidR="00B046F7" w:rsidRPr="000F1730" w:rsidRDefault="00B046F7" w:rsidP="00B046F7">
      <w:pPr>
        <w:widowControl w:val="0"/>
        <w:autoSpaceDE w:val="0"/>
        <w:autoSpaceDN w:val="0"/>
        <w:adjustRightInd w:val="0"/>
        <w:ind w:left="567"/>
        <w:jc w:val="both"/>
        <w:rPr>
          <w:rFonts w:cs="Arial"/>
          <w:sz w:val="24"/>
          <w:szCs w:val="24"/>
        </w:rPr>
      </w:pPr>
    </w:p>
    <w:p w14:paraId="4A0C19C1" w14:textId="77777777" w:rsidR="008F74AB" w:rsidRPr="008F74AB" w:rsidRDefault="008F74AB" w:rsidP="008F74AB">
      <w:pPr>
        <w:tabs>
          <w:tab w:val="left" w:pos="360"/>
        </w:tabs>
        <w:ind w:right="-2"/>
        <w:jc w:val="both"/>
        <w:rPr>
          <w:sz w:val="24"/>
          <w:szCs w:val="24"/>
        </w:rPr>
      </w:pPr>
    </w:p>
    <w:p w14:paraId="4D44EFEF" w14:textId="77777777" w:rsidR="008F74AB" w:rsidRPr="008F74AB" w:rsidRDefault="003C328F" w:rsidP="008F74AB">
      <w:pPr>
        <w:ind w:left="142" w:hanging="142"/>
        <w:jc w:val="both"/>
        <w:rPr>
          <w:b/>
          <w:sz w:val="24"/>
        </w:rPr>
      </w:pPr>
      <w:r>
        <w:rPr>
          <w:b/>
          <w:sz w:val="24"/>
        </w:rPr>
        <w:t>XXI</w:t>
      </w:r>
      <w:r w:rsidR="008F74AB" w:rsidRPr="008F74AB">
        <w:rPr>
          <w:b/>
          <w:sz w:val="24"/>
        </w:rPr>
        <w:t>. INFORMACJE O PODWYKONAWCACH</w:t>
      </w:r>
    </w:p>
    <w:p w14:paraId="68B57019" w14:textId="77777777" w:rsidR="008F74AB" w:rsidRPr="008F74AB" w:rsidRDefault="008F74AB" w:rsidP="004B4A7D">
      <w:pPr>
        <w:numPr>
          <w:ilvl w:val="0"/>
          <w:numId w:val="22"/>
        </w:numPr>
        <w:tabs>
          <w:tab w:val="clear" w:pos="720"/>
          <w:tab w:val="num" w:pos="426"/>
        </w:tabs>
        <w:ind w:left="426" w:hanging="426"/>
        <w:jc w:val="both"/>
        <w:rPr>
          <w:sz w:val="24"/>
          <w:szCs w:val="24"/>
        </w:rPr>
      </w:pPr>
      <w:r w:rsidRPr="008F74AB">
        <w:rPr>
          <w:sz w:val="24"/>
          <w:szCs w:val="24"/>
        </w:rPr>
        <w:t>Zamawiający nie zastrzega obowiązku osobistego wykonania przez Wykonawcę  kluczowych części zamówienia.</w:t>
      </w:r>
    </w:p>
    <w:p w14:paraId="139A6BD7" w14:textId="77777777" w:rsidR="001C5363" w:rsidRDefault="001C5363" w:rsidP="004B4A7D">
      <w:pPr>
        <w:tabs>
          <w:tab w:val="num" w:pos="426"/>
        </w:tabs>
        <w:ind w:left="426" w:hanging="426"/>
        <w:rPr>
          <w:b/>
          <w:sz w:val="24"/>
        </w:rPr>
      </w:pPr>
    </w:p>
    <w:p w14:paraId="2627DB24" w14:textId="77777777" w:rsidR="008F74AB" w:rsidRPr="008F74AB" w:rsidRDefault="008F74AB" w:rsidP="00F82977">
      <w:pPr>
        <w:jc w:val="both"/>
        <w:rPr>
          <w:b/>
          <w:sz w:val="24"/>
        </w:rPr>
      </w:pPr>
      <w:r w:rsidRPr="008F74AB">
        <w:rPr>
          <w:b/>
          <w:sz w:val="24"/>
        </w:rPr>
        <w:t>XX</w:t>
      </w:r>
      <w:r w:rsidR="003C328F">
        <w:rPr>
          <w:b/>
          <w:sz w:val="24"/>
        </w:rPr>
        <w:t>I</w:t>
      </w:r>
      <w:r w:rsidRPr="008F74AB">
        <w:rPr>
          <w:b/>
          <w:sz w:val="24"/>
        </w:rPr>
        <w:t>I. KLAUZULA INFORMACYJNA W ZAKRESIE OCHRONY DANYCH OSOBOWYCH.</w:t>
      </w:r>
    </w:p>
    <w:p w14:paraId="620ECB38" w14:textId="77777777" w:rsidR="00955CFE" w:rsidRPr="00955CFE" w:rsidRDefault="00955CFE" w:rsidP="00F82977">
      <w:pPr>
        <w:jc w:val="both"/>
        <w:rPr>
          <w:sz w:val="24"/>
          <w:szCs w:val="24"/>
        </w:rPr>
      </w:pPr>
      <w:r w:rsidRPr="00955CFE">
        <w:rPr>
          <w:sz w:val="24"/>
          <w:szCs w:val="24"/>
        </w:rPr>
        <w:t>Zgodnie z art. 13 ust. 1 i 2 rozporządzenia Parlamentu Europejskiego i Rady (UE) 2016/679 z dnia 27 kwietnia 2016 r. w sprawie ochrony osób fizycznych w związku z przetwarzaniem danych osobowych</w:t>
      </w:r>
      <w:r>
        <w:rPr>
          <w:sz w:val="24"/>
          <w:szCs w:val="24"/>
        </w:rPr>
        <w:t xml:space="preserve"> </w:t>
      </w:r>
      <w:r w:rsidRPr="00955CFE">
        <w:rPr>
          <w:sz w:val="24"/>
          <w:szCs w:val="24"/>
        </w:rPr>
        <w:t>i w sprawie swobodnego przepływu takich danych oraz uchylenia dyrektywy 95/46/WE (ogólne rozporządzenie o ochronie danych) (Dz. Urz. UE L 119 z 04.05.2016, str. 1), dalej „RODO”, informujemy, że Administratorem Pani/Pana danych osobowych jest Akademia Wojsk Lądowych imien</w:t>
      </w:r>
      <w:r>
        <w:rPr>
          <w:sz w:val="24"/>
          <w:szCs w:val="24"/>
        </w:rPr>
        <w:t>ia generała Tadeusza Kościuszki</w:t>
      </w:r>
      <w:r w:rsidRPr="00955CFE">
        <w:rPr>
          <w:sz w:val="24"/>
          <w:szCs w:val="24"/>
        </w:rPr>
        <w:t>, ul. Czajkowskiego 109, 51-147 Wrocław.</w:t>
      </w:r>
    </w:p>
    <w:p w14:paraId="6C9706B2" w14:textId="77777777" w:rsidR="00F82977" w:rsidRDefault="00955CFE" w:rsidP="004B4A7D">
      <w:pPr>
        <w:pStyle w:val="Akapitzlist"/>
        <w:numPr>
          <w:ilvl w:val="0"/>
          <w:numId w:val="31"/>
        </w:numPr>
        <w:ind w:left="426" w:hanging="426"/>
        <w:jc w:val="both"/>
        <w:rPr>
          <w:sz w:val="24"/>
          <w:szCs w:val="24"/>
        </w:rPr>
      </w:pPr>
      <w:r w:rsidRPr="00955CFE">
        <w:rPr>
          <w:sz w:val="24"/>
          <w:szCs w:val="24"/>
        </w:rPr>
        <w:lastRenderedPageBreak/>
        <w:t xml:space="preserve">Administrator danych powołał Inspektora Ochrony Danych nadzorującego prawidłowość przetwarzania danych osobowych, z którym można się skontaktować za pośrednictwem adresu e-mail: </w:t>
      </w:r>
      <w:hyperlink r:id="rId25" w:history="1">
        <w:r w:rsidRPr="00955CFE">
          <w:rPr>
            <w:rStyle w:val="Hipercze"/>
            <w:sz w:val="24"/>
            <w:szCs w:val="24"/>
          </w:rPr>
          <w:t>iod@awl.edu.pl</w:t>
        </w:r>
      </w:hyperlink>
      <w:r w:rsidRPr="00955CFE">
        <w:rPr>
          <w:sz w:val="24"/>
          <w:szCs w:val="24"/>
        </w:rPr>
        <w:t xml:space="preserve"> lub za pośrednictwem poczty na adres Akademii;</w:t>
      </w:r>
    </w:p>
    <w:p w14:paraId="78E8D552"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Pani/Pana dane osobowe przetwarzane będą na podstawie art. 6 ust. 1 lit. c RODO </w:t>
      </w:r>
      <w:r w:rsidRPr="00F82977">
        <w:rPr>
          <w:sz w:val="24"/>
          <w:szCs w:val="24"/>
        </w:rPr>
        <w:br/>
        <w:t>w celu związanym z postępowaniem o udzielenie zamówienia publicznego</w:t>
      </w:r>
    </w:p>
    <w:p w14:paraId="174C91F8" w14:textId="4E01368C" w:rsidR="00F82977" w:rsidRDefault="00955CFE" w:rsidP="004B4A7D">
      <w:pPr>
        <w:pStyle w:val="Akapitzlist"/>
        <w:numPr>
          <w:ilvl w:val="0"/>
          <w:numId w:val="31"/>
        </w:numPr>
        <w:ind w:left="426" w:hanging="426"/>
        <w:jc w:val="both"/>
        <w:rPr>
          <w:sz w:val="24"/>
          <w:szCs w:val="24"/>
        </w:rPr>
      </w:pPr>
      <w:r w:rsidRPr="00F82977">
        <w:rPr>
          <w:sz w:val="24"/>
          <w:szCs w:val="24"/>
        </w:rPr>
        <w:t>Odbiorcami Pani/Pana danych osobowych będą osoby lub podmioty, którym udostępniona zostanie dokumentacja postępowania w oparciu o art. 8 oraz art. 96 ust. 3 ustawy z dnia 29 stycznia 2004 r. –</w:t>
      </w:r>
      <w:r w:rsidR="00145C6E">
        <w:rPr>
          <w:sz w:val="24"/>
          <w:szCs w:val="24"/>
        </w:rPr>
        <w:t xml:space="preserve"> </w:t>
      </w:r>
      <w:r w:rsidRPr="00F82977">
        <w:rPr>
          <w:sz w:val="24"/>
          <w:szCs w:val="24"/>
        </w:rPr>
        <w:t>Prawo zamówień publicznych (</w:t>
      </w:r>
      <w:r w:rsidR="00145C6E" w:rsidRPr="000A09A1">
        <w:rPr>
          <w:i/>
          <w:sz w:val="24"/>
          <w:szCs w:val="24"/>
        </w:rPr>
        <w:t>Dz. U. 2019 r. poz. 1843</w:t>
      </w:r>
      <w:r w:rsidR="000803B6">
        <w:rPr>
          <w:i/>
          <w:sz w:val="24"/>
          <w:szCs w:val="24"/>
        </w:rPr>
        <w:t xml:space="preserve"> z </w:t>
      </w:r>
      <w:proofErr w:type="spellStart"/>
      <w:r w:rsidR="000803B6">
        <w:rPr>
          <w:i/>
          <w:sz w:val="24"/>
          <w:szCs w:val="24"/>
        </w:rPr>
        <w:t>późn</w:t>
      </w:r>
      <w:proofErr w:type="spellEnd"/>
      <w:r w:rsidR="000803B6">
        <w:rPr>
          <w:i/>
          <w:sz w:val="24"/>
          <w:szCs w:val="24"/>
        </w:rPr>
        <w:t>. zm.</w:t>
      </w:r>
      <w:r w:rsidRPr="00F82977">
        <w:rPr>
          <w:sz w:val="24"/>
          <w:szCs w:val="24"/>
        </w:rPr>
        <w:t xml:space="preserve">), dalej „ustawa </w:t>
      </w:r>
      <w:proofErr w:type="spellStart"/>
      <w:r w:rsidRPr="00F82977">
        <w:rPr>
          <w:sz w:val="24"/>
          <w:szCs w:val="24"/>
        </w:rPr>
        <w:t>Pzp</w:t>
      </w:r>
      <w:proofErr w:type="spellEnd"/>
      <w:r w:rsidRPr="00F82977">
        <w:rPr>
          <w:sz w:val="24"/>
          <w:szCs w:val="24"/>
        </w:rPr>
        <w:t>”;</w:t>
      </w:r>
    </w:p>
    <w:p w14:paraId="6F888F36"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Pani/Pana dane osobowe będą przechowywane, zgodnie z art. 97 ust. 1 ust ustawy </w:t>
      </w:r>
      <w:proofErr w:type="spellStart"/>
      <w:r w:rsidRPr="00F82977">
        <w:rPr>
          <w:sz w:val="24"/>
          <w:szCs w:val="24"/>
        </w:rPr>
        <w:t>Pzp</w:t>
      </w:r>
      <w:proofErr w:type="spellEnd"/>
      <w:r w:rsidRPr="00F82977">
        <w:rPr>
          <w:sz w:val="24"/>
          <w:szCs w:val="24"/>
        </w:rPr>
        <w:t>, przez okres 4 lat od dnia zakończenia postępowania o udzielenie zamówienia, a jeżeli czas trwania umowy przekracza 4 lata, okres przechowywania obejmuje cały czas trwania umowy;</w:t>
      </w:r>
    </w:p>
    <w:p w14:paraId="64EB0CB1"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Obowiązek podania przez Panią/Pana danych osobowych bezpośrednio Pani/Pana dotyczących jest wymogiem ustawowym określonym w przepisach ustawy </w:t>
      </w:r>
      <w:proofErr w:type="spellStart"/>
      <w:r w:rsidRPr="00F82977">
        <w:rPr>
          <w:sz w:val="24"/>
          <w:szCs w:val="24"/>
        </w:rPr>
        <w:t>Pzp</w:t>
      </w:r>
      <w:proofErr w:type="spellEnd"/>
      <w:r w:rsidRPr="00F82977">
        <w:rPr>
          <w:sz w:val="24"/>
          <w:szCs w:val="24"/>
        </w:rPr>
        <w:t xml:space="preserve">, związanym z udziałem w postępowaniu o udzielenie zamówienia publicznego; konsekwencje niepodania określonych danych wynikają z ustawy </w:t>
      </w:r>
      <w:proofErr w:type="spellStart"/>
      <w:r w:rsidRPr="00F82977">
        <w:rPr>
          <w:sz w:val="24"/>
          <w:szCs w:val="24"/>
        </w:rPr>
        <w:t>Pzp</w:t>
      </w:r>
      <w:proofErr w:type="spellEnd"/>
      <w:r w:rsidRPr="00F82977">
        <w:rPr>
          <w:sz w:val="24"/>
          <w:szCs w:val="24"/>
        </w:rPr>
        <w:t xml:space="preserve">; </w:t>
      </w:r>
    </w:p>
    <w:p w14:paraId="2852C8BB" w14:textId="77777777" w:rsidR="00F82977" w:rsidRDefault="00955CFE" w:rsidP="004B4A7D">
      <w:pPr>
        <w:pStyle w:val="Akapitzlist"/>
        <w:numPr>
          <w:ilvl w:val="0"/>
          <w:numId w:val="31"/>
        </w:numPr>
        <w:ind w:left="426" w:hanging="426"/>
        <w:jc w:val="both"/>
        <w:rPr>
          <w:sz w:val="24"/>
          <w:szCs w:val="24"/>
        </w:rPr>
      </w:pPr>
      <w:r w:rsidRPr="00F82977">
        <w:rPr>
          <w:sz w:val="24"/>
          <w:szCs w:val="24"/>
        </w:rPr>
        <w:t xml:space="preserve">W odniesieniu do Pani/Pana danych osobowych decyzje nie będą podejmowane </w:t>
      </w:r>
      <w:r w:rsidRPr="00F82977">
        <w:rPr>
          <w:sz w:val="24"/>
          <w:szCs w:val="24"/>
        </w:rPr>
        <w:br/>
        <w:t>w sposób zautomatyzowany, stosowanie do art. 22 RODO;</w:t>
      </w:r>
    </w:p>
    <w:p w14:paraId="0AEB6D07" w14:textId="77777777" w:rsidR="00955CFE" w:rsidRPr="00F82977" w:rsidRDefault="00955CFE" w:rsidP="004B4A7D">
      <w:pPr>
        <w:pStyle w:val="Akapitzlist"/>
        <w:numPr>
          <w:ilvl w:val="0"/>
          <w:numId w:val="31"/>
        </w:numPr>
        <w:ind w:left="426" w:hanging="426"/>
        <w:jc w:val="both"/>
        <w:rPr>
          <w:sz w:val="24"/>
          <w:szCs w:val="24"/>
        </w:rPr>
      </w:pPr>
      <w:r w:rsidRPr="00F82977">
        <w:rPr>
          <w:sz w:val="24"/>
          <w:szCs w:val="24"/>
        </w:rPr>
        <w:t>Posiada Pani/Pan</w:t>
      </w:r>
    </w:p>
    <w:p w14:paraId="04C256C6" w14:textId="77777777" w:rsidR="00955CFE" w:rsidRPr="00955CFE" w:rsidRDefault="00955CFE" w:rsidP="00F82977">
      <w:pPr>
        <w:pStyle w:val="Akapitzlist"/>
        <w:ind w:left="567"/>
        <w:jc w:val="both"/>
        <w:rPr>
          <w:sz w:val="24"/>
          <w:szCs w:val="24"/>
        </w:rPr>
      </w:pPr>
      <w:r w:rsidRPr="00955CFE">
        <w:rPr>
          <w:sz w:val="24"/>
          <w:szCs w:val="24"/>
        </w:rPr>
        <w:t xml:space="preserve">- na podstawie art. 15 RODO prawo dostępu do danych osobowych Pani/Pana dotyczących; </w:t>
      </w:r>
    </w:p>
    <w:p w14:paraId="2E87AA5F" w14:textId="77777777" w:rsidR="00955CFE" w:rsidRPr="00955CFE" w:rsidRDefault="00955CFE" w:rsidP="00F82977">
      <w:pPr>
        <w:pStyle w:val="Akapitzlist"/>
        <w:ind w:left="567"/>
        <w:jc w:val="both"/>
        <w:rPr>
          <w:sz w:val="24"/>
          <w:szCs w:val="24"/>
        </w:rPr>
      </w:pPr>
      <w:r w:rsidRPr="00955CFE">
        <w:rPr>
          <w:sz w:val="24"/>
          <w:szCs w:val="24"/>
        </w:rPr>
        <w:t xml:space="preserve">- na podstawie art. 16 RODO prawo do sprostowania Pani/Pana danych osobowych (skorzystanie </w:t>
      </w:r>
      <w:r w:rsidRPr="00955CFE">
        <w:rPr>
          <w:sz w:val="24"/>
          <w:szCs w:val="24"/>
        </w:rPr>
        <w:br/>
        <w:t>z prawa do sprostowania nie może skutkować zmianą wyniku postępowania o</w:t>
      </w:r>
      <w:r>
        <w:rPr>
          <w:sz w:val="24"/>
          <w:szCs w:val="24"/>
        </w:rPr>
        <w:t xml:space="preserve"> </w:t>
      </w:r>
      <w:r w:rsidRPr="00955CFE">
        <w:rPr>
          <w:sz w:val="24"/>
          <w:szCs w:val="24"/>
        </w:rPr>
        <w:t xml:space="preserve">udzielenie zamówienia publicznego ani zmianą postanowień umowy w zakresie niezgodnym z ustawą </w:t>
      </w:r>
      <w:proofErr w:type="spellStart"/>
      <w:r w:rsidRPr="00955CFE">
        <w:rPr>
          <w:sz w:val="24"/>
          <w:szCs w:val="24"/>
        </w:rPr>
        <w:t>Pzp</w:t>
      </w:r>
      <w:proofErr w:type="spellEnd"/>
      <w:r w:rsidRPr="00955CFE">
        <w:rPr>
          <w:sz w:val="24"/>
          <w:szCs w:val="24"/>
        </w:rPr>
        <w:t xml:space="preserve"> oraz nie może naruszać integralności protokołu oraz jego załączników);</w:t>
      </w:r>
    </w:p>
    <w:p w14:paraId="259FBA15" w14:textId="77777777" w:rsidR="00955CFE" w:rsidRPr="00955CFE" w:rsidRDefault="00955CFE" w:rsidP="00F82977">
      <w:pPr>
        <w:ind w:left="567"/>
        <w:jc w:val="both"/>
        <w:rPr>
          <w:sz w:val="24"/>
          <w:szCs w:val="24"/>
        </w:rPr>
      </w:pPr>
      <w:r w:rsidRPr="00955CFE">
        <w:rPr>
          <w:sz w:val="24"/>
          <w:szCs w:val="24"/>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B27A9D" w14:textId="77777777" w:rsidR="00955CFE" w:rsidRPr="00955CFE" w:rsidRDefault="00955CFE" w:rsidP="00F82977">
      <w:pPr>
        <w:ind w:left="567"/>
        <w:jc w:val="both"/>
        <w:rPr>
          <w:sz w:val="24"/>
          <w:szCs w:val="24"/>
        </w:rPr>
      </w:pPr>
      <w:r w:rsidRPr="00955CFE">
        <w:rPr>
          <w:sz w:val="24"/>
          <w:szCs w:val="24"/>
        </w:rPr>
        <w:t>- prawo do wniesienia skargi do Prezesa Urzędu Ochrony Danych Osobowych, gdy uzna Pani/Pan, że przetwarzanie danych osobowych Pani/Pana dotyczących narusza przepisy RODO;</w:t>
      </w:r>
    </w:p>
    <w:p w14:paraId="0916C1B7" w14:textId="77777777" w:rsidR="00955CFE" w:rsidRPr="00955CFE" w:rsidRDefault="00955CFE" w:rsidP="004B4A7D">
      <w:pPr>
        <w:pStyle w:val="Akapitzlist"/>
        <w:numPr>
          <w:ilvl w:val="0"/>
          <w:numId w:val="31"/>
        </w:numPr>
        <w:ind w:left="426" w:hanging="426"/>
        <w:jc w:val="both"/>
        <w:rPr>
          <w:sz w:val="24"/>
          <w:szCs w:val="24"/>
        </w:rPr>
      </w:pPr>
      <w:r w:rsidRPr="00955CFE">
        <w:rPr>
          <w:sz w:val="24"/>
          <w:szCs w:val="24"/>
        </w:rPr>
        <w:t>Nie przysługuje Pani/Panu:</w:t>
      </w:r>
    </w:p>
    <w:p w14:paraId="49123384" w14:textId="77777777" w:rsidR="00955CFE" w:rsidRPr="00955CFE" w:rsidRDefault="00955CFE" w:rsidP="00F82977">
      <w:pPr>
        <w:ind w:left="567"/>
        <w:jc w:val="both"/>
        <w:rPr>
          <w:sz w:val="24"/>
          <w:szCs w:val="24"/>
        </w:rPr>
      </w:pPr>
      <w:r w:rsidRPr="00955CFE">
        <w:rPr>
          <w:sz w:val="24"/>
          <w:szCs w:val="24"/>
        </w:rPr>
        <w:t>- w związku z art. 17 ust. 3 lit. b, d lub e RODO prawo do usunięcia danych osobowych;</w:t>
      </w:r>
    </w:p>
    <w:p w14:paraId="5A4F24F8" w14:textId="77777777" w:rsidR="00955CFE" w:rsidRPr="00955CFE" w:rsidRDefault="00955CFE" w:rsidP="00F82977">
      <w:pPr>
        <w:ind w:left="567"/>
        <w:jc w:val="both"/>
        <w:rPr>
          <w:sz w:val="24"/>
          <w:szCs w:val="24"/>
        </w:rPr>
      </w:pPr>
      <w:r w:rsidRPr="00955CFE">
        <w:rPr>
          <w:sz w:val="24"/>
          <w:szCs w:val="24"/>
        </w:rPr>
        <w:t>-  prawo do przenoszenia danych osobowych, o którym mowa w art. 20 RODO;</w:t>
      </w:r>
    </w:p>
    <w:p w14:paraId="294A2C04" w14:textId="77777777" w:rsidR="008F74AB" w:rsidRPr="00955CFE" w:rsidRDefault="00955CFE" w:rsidP="00F82977">
      <w:pPr>
        <w:ind w:left="567"/>
        <w:jc w:val="both"/>
        <w:rPr>
          <w:b/>
          <w:sz w:val="24"/>
          <w:szCs w:val="24"/>
        </w:rPr>
      </w:pPr>
      <w:r w:rsidRPr="00955CFE">
        <w:rPr>
          <w:sz w:val="24"/>
          <w:szCs w:val="24"/>
        </w:rPr>
        <w:t>- na podstawie art. 21 RODO prawo sprzeciwu, wobec przetwarzania danych osobowych, gdyż podstawą prawną przetwarzania Pani/Pana danych.</w:t>
      </w:r>
    </w:p>
    <w:p w14:paraId="1D875AD7" w14:textId="77777777" w:rsidR="00AD07EE" w:rsidRDefault="00AD07EE" w:rsidP="008F74AB">
      <w:pPr>
        <w:rPr>
          <w:b/>
          <w:sz w:val="24"/>
        </w:rPr>
      </w:pPr>
    </w:p>
    <w:p w14:paraId="6CB4A539" w14:textId="77777777" w:rsidR="008F74AB" w:rsidRPr="008F74AB" w:rsidRDefault="003C328F" w:rsidP="008F74AB">
      <w:pPr>
        <w:rPr>
          <w:b/>
          <w:sz w:val="24"/>
        </w:rPr>
      </w:pPr>
      <w:r>
        <w:rPr>
          <w:b/>
          <w:sz w:val="24"/>
        </w:rPr>
        <w:t>XXIII</w:t>
      </w:r>
      <w:r w:rsidR="008F74AB" w:rsidRPr="008F74AB">
        <w:rPr>
          <w:b/>
          <w:sz w:val="24"/>
        </w:rPr>
        <w:t xml:space="preserve"> POUCZENIE O ŚRODKACH OCHRONY PRAWNEJ PRZYSŁUGUJĄCYCH WYKONAWCY.</w:t>
      </w:r>
    </w:p>
    <w:p w14:paraId="6933619B" w14:textId="77777777" w:rsidR="00F82977" w:rsidRDefault="00AD07EE" w:rsidP="004B4A7D">
      <w:pPr>
        <w:numPr>
          <w:ilvl w:val="3"/>
          <w:numId w:val="14"/>
        </w:numPr>
        <w:ind w:left="426" w:hanging="426"/>
        <w:jc w:val="both"/>
        <w:rPr>
          <w:sz w:val="24"/>
          <w:szCs w:val="24"/>
        </w:rPr>
      </w:pPr>
      <w:r w:rsidRPr="00523710">
        <w:rPr>
          <w:sz w:val="24"/>
          <w:szCs w:val="24"/>
        </w:rPr>
        <w:t xml:space="preserve">Zgodnie z przepisami art. 179 do art. 183 ustawy </w:t>
      </w:r>
      <w:proofErr w:type="spellStart"/>
      <w:r w:rsidRPr="00523710">
        <w:rPr>
          <w:sz w:val="24"/>
          <w:szCs w:val="24"/>
        </w:rPr>
        <w:t>Pzp</w:t>
      </w:r>
      <w:proofErr w:type="spellEnd"/>
      <w:r w:rsidRPr="00523710">
        <w:rPr>
          <w:sz w:val="24"/>
          <w:szCs w:val="24"/>
        </w:rPr>
        <w:t>. Wykonawcom, którzy mają lub mieli interes w uzyskaniu</w:t>
      </w:r>
      <w:r>
        <w:rPr>
          <w:sz w:val="24"/>
          <w:szCs w:val="24"/>
        </w:rPr>
        <w:t xml:space="preserve"> </w:t>
      </w:r>
      <w:r w:rsidRPr="00523710">
        <w:rPr>
          <w:sz w:val="24"/>
          <w:szCs w:val="24"/>
        </w:rPr>
        <w:t>danego zamówienia oraz ponieśli lub mogli ponieść szkodę w wyniku naruszenia przez Zamawiającego</w:t>
      </w:r>
      <w:r>
        <w:rPr>
          <w:sz w:val="24"/>
          <w:szCs w:val="24"/>
        </w:rPr>
        <w:t xml:space="preserve"> </w:t>
      </w:r>
      <w:r w:rsidRPr="00523710">
        <w:rPr>
          <w:sz w:val="24"/>
          <w:szCs w:val="24"/>
        </w:rPr>
        <w:t xml:space="preserve">przepisów ustawy </w:t>
      </w:r>
      <w:proofErr w:type="spellStart"/>
      <w:r w:rsidRPr="00523710">
        <w:rPr>
          <w:sz w:val="24"/>
          <w:szCs w:val="24"/>
        </w:rPr>
        <w:t>Pzp</w:t>
      </w:r>
      <w:proofErr w:type="spellEnd"/>
      <w:r w:rsidRPr="00523710">
        <w:rPr>
          <w:sz w:val="24"/>
          <w:szCs w:val="24"/>
        </w:rPr>
        <w:t xml:space="preserve"> przysługują środki ochrony prawnej określone w dziale VI ustawy </w:t>
      </w:r>
      <w:proofErr w:type="spellStart"/>
      <w:r w:rsidRPr="00523710">
        <w:rPr>
          <w:sz w:val="24"/>
          <w:szCs w:val="24"/>
        </w:rPr>
        <w:t>Pzp</w:t>
      </w:r>
      <w:proofErr w:type="spellEnd"/>
      <w:r w:rsidRPr="00523710">
        <w:rPr>
          <w:sz w:val="24"/>
          <w:szCs w:val="24"/>
        </w:rPr>
        <w:t>.</w:t>
      </w:r>
    </w:p>
    <w:p w14:paraId="733478B5" w14:textId="77777777" w:rsidR="00F82977" w:rsidRDefault="00AD07EE" w:rsidP="004B4A7D">
      <w:pPr>
        <w:numPr>
          <w:ilvl w:val="3"/>
          <w:numId w:val="14"/>
        </w:numPr>
        <w:ind w:left="426" w:hanging="426"/>
        <w:jc w:val="both"/>
        <w:rPr>
          <w:sz w:val="24"/>
          <w:szCs w:val="24"/>
        </w:rPr>
      </w:pPr>
      <w:r w:rsidRPr="00F82977">
        <w:rPr>
          <w:sz w:val="24"/>
          <w:szCs w:val="24"/>
        </w:rPr>
        <w:t xml:space="preserve">Odwołanie przysługuje wyłącznie od niezgodnej z przepisami ustawy </w:t>
      </w:r>
      <w:proofErr w:type="spellStart"/>
      <w:r w:rsidRPr="00F82977">
        <w:rPr>
          <w:sz w:val="24"/>
          <w:szCs w:val="24"/>
        </w:rPr>
        <w:t>Pzp</w:t>
      </w:r>
      <w:proofErr w:type="spellEnd"/>
      <w:r w:rsidRPr="00F82977">
        <w:rPr>
          <w:sz w:val="24"/>
          <w:szCs w:val="24"/>
        </w:rPr>
        <w:t xml:space="preserve"> czynności zamawiającego podjętej w postępowaniu o udzielenie zamówienia lub zaniechania czynności, do której zamawiający jest zobowiązany na podstawie ustawy </w:t>
      </w:r>
      <w:proofErr w:type="spellStart"/>
      <w:r w:rsidRPr="00F82977">
        <w:rPr>
          <w:sz w:val="24"/>
          <w:szCs w:val="24"/>
        </w:rPr>
        <w:t>Pzp</w:t>
      </w:r>
      <w:proofErr w:type="spellEnd"/>
      <w:r w:rsidRPr="00F82977">
        <w:rPr>
          <w:sz w:val="24"/>
          <w:szCs w:val="24"/>
        </w:rPr>
        <w:t>.</w:t>
      </w:r>
    </w:p>
    <w:p w14:paraId="3F07AC31" w14:textId="77777777" w:rsidR="00F82977" w:rsidRDefault="00AD07EE" w:rsidP="004B4A7D">
      <w:pPr>
        <w:numPr>
          <w:ilvl w:val="3"/>
          <w:numId w:val="14"/>
        </w:numPr>
        <w:ind w:left="426" w:hanging="426"/>
        <w:jc w:val="both"/>
        <w:rPr>
          <w:sz w:val="24"/>
          <w:szCs w:val="24"/>
        </w:rPr>
      </w:pPr>
      <w:r w:rsidRPr="00F82977">
        <w:rPr>
          <w:sz w:val="24"/>
          <w:szCs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465B822" w14:textId="77777777" w:rsidR="00F82977" w:rsidRDefault="00AD07EE" w:rsidP="004B4A7D">
      <w:pPr>
        <w:numPr>
          <w:ilvl w:val="3"/>
          <w:numId w:val="14"/>
        </w:numPr>
        <w:ind w:left="426" w:hanging="426"/>
        <w:jc w:val="both"/>
        <w:rPr>
          <w:sz w:val="24"/>
          <w:szCs w:val="24"/>
        </w:rPr>
      </w:pPr>
      <w:r w:rsidRPr="00F82977">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D55AC24" w14:textId="77777777" w:rsidR="00F82977" w:rsidRDefault="00AD07EE" w:rsidP="004B4A7D">
      <w:pPr>
        <w:numPr>
          <w:ilvl w:val="3"/>
          <w:numId w:val="14"/>
        </w:numPr>
        <w:ind w:left="426" w:hanging="426"/>
        <w:jc w:val="both"/>
        <w:rPr>
          <w:sz w:val="24"/>
          <w:szCs w:val="24"/>
        </w:rPr>
      </w:pPr>
      <w:r w:rsidRPr="00F82977">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B9DF56" w14:textId="7126F58D" w:rsidR="00AD07EE" w:rsidRPr="00F82977" w:rsidRDefault="00AD07EE" w:rsidP="004B4A7D">
      <w:pPr>
        <w:numPr>
          <w:ilvl w:val="3"/>
          <w:numId w:val="14"/>
        </w:numPr>
        <w:ind w:left="426" w:hanging="426"/>
        <w:jc w:val="both"/>
        <w:rPr>
          <w:sz w:val="24"/>
          <w:szCs w:val="24"/>
        </w:rPr>
      </w:pPr>
      <w:r w:rsidRPr="00F82977">
        <w:rPr>
          <w:sz w:val="24"/>
          <w:szCs w:val="24"/>
        </w:rPr>
        <w:t xml:space="preserve">Odwołanie wnosi się w terminach określonych w art. 182 ustawy </w:t>
      </w:r>
      <w:proofErr w:type="spellStart"/>
      <w:r w:rsidRPr="00F82977">
        <w:rPr>
          <w:sz w:val="24"/>
          <w:szCs w:val="24"/>
        </w:rPr>
        <w:t>Pzp</w:t>
      </w:r>
      <w:proofErr w:type="spellEnd"/>
      <w:r w:rsidRPr="00F82977">
        <w:rPr>
          <w:sz w:val="24"/>
          <w:szCs w:val="24"/>
        </w:rPr>
        <w:t xml:space="preserve">, odpowiednio wobec czynności zamawiającego podjętej w postępowaniu o udzielenie zamówienia lub zaniechania czynności, do której zamawiający jest zobowiązany na podstawie ustawy </w:t>
      </w:r>
      <w:proofErr w:type="spellStart"/>
      <w:r w:rsidRPr="00F82977">
        <w:rPr>
          <w:sz w:val="24"/>
          <w:szCs w:val="24"/>
        </w:rPr>
        <w:t>Pzp</w:t>
      </w:r>
      <w:proofErr w:type="spellEnd"/>
      <w:r w:rsidRPr="00F82977">
        <w:rPr>
          <w:sz w:val="24"/>
          <w:szCs w:val="24"/>
        </w:rPr>
        <w:t xml:space="preserve">.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Odwołanie wobec treści ogłoszenia o zamówieniu oraz wobec postanowień </w:t>
      </w:r>
      <w:r w:rsidR="00063330">
        <w:rPr>
          <w:sz w:val="24"/>
          <w:szCs w:val="24"/>
        </w:rPr>
        <w:t>SIWZ</w:t>
      </w:r>
      <w:r w:rsidRPr="00F82977">
        <w:rPr>
          <w:sz w:val="24"/>
          <w:szCs w:val="24"/>
        </w:rPr>
        <w:t xml:space="preserve">, wnosi się w terminie 10 dni od dnia publikacji ogłoszenia w Dz.U. UE lub zamieszczenia </w:t>
      </w:r>
      <w:r w:rsidR="00063330">
        <w:rPr>
          <w:sz w:val="24"/>
          <w:szCs w:val="24"/>
        </w:rPr>
        <w:t>SIWZ</w:t>
      </w:r>
      <w:r w:rsidRPr="00F82977">
        <w:rPr>
          <w:sz w:val="24"/>
          <w:szCs w:val="24"/>
        </w:rPr>
        <w:t xml:space="preserve"> na stronie internetowej. 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w:t>
      </w:r>
      <w:r w:rsidR="00F63499" w:rsidRPr="00F82977">
        <w:rPr>
          <w:sz w:val="24"/>
          <w:szCs w:val="24"/>
        </w:rPr>
        <w:t> </w:t>
      </w:r>
      <w:r w:rsidRPr="00F82977">
        <w:rPr>
          <w:sz w:val="24"/>
          <w:szCs w:val="24"/>
        </w:rPr>
        <w:t>udzieleniu zamówienia.</w:t>
      </w:r>
    </w:p>
    <w:p w14:paraId="17B99C45" w14:textId="77777777" w:rsidR="00E95C90" w:rsidRDefault="00E95C90" w:rsidP="00AD07EE">
      <w:pPr>
        <w:jc w:val="both"/>
        <w:rPr>
          <w:sz w:val="24"/>
        </w:rPr>
      </w:pPr>
    </w:p>
    <w:p w14:paraId="6AAD269F" w14:textId="768073F9" w:rsidR="00AD07EE" w:rsidRPr="00C93586" w:rsidRDefault="001C2D8F" w:rsidP="00AD07EE">
      <w:pPr>
        <w:jc w:val="both"/>
        <w:rPr>
          <w:sz w:val="24"/>
        </w:rPr>
      </w:pPr>
      <w:r w:rsidRPr="00C93586">
        <w:rPr>
          <w:sz w:val="24"/>
        </w:rPr>
        <w:t xml:space="preserve">Dnia: </w:t>
      </w:r>
      <w:r w:rsidR="00E87F23">
        <w:rPr>
          <w:sz w:val="24"/>
        </w:rPr>
        <w:t>29</w:t>
      </w:r>
      <w:r w:rsidR="007A369F">
        <w:rPr>
          <w:sz w:val="24"/>
        </w:rPr>
        <w:t>.0</w:t>
      </w:r>
      <w:r w:rsidR="000803B6">
        <w:rPr>
          <w:sz w:val="24"/>
        </w:rPr>
        <w:t>6</w:t>
      </w:r>
      <w:r w:rsidR="00432FCC">
        <w:rPr>
          <w:sz w:val="24"/>
        </w:rPr>
        <w:t>.2020</w:t>
      </w:r>
      <w:r w:rsidR="00AD07EE" w:rsidRPr="00C93586">
        <w:rPr>
          <w:sz w:val="24"/>
        </w:rPr>
        <w:t xml:space="preserve"> r.</w:t>
      </w:r>
    </w:p>
    <w:p w14:paraId="0FAFA317" w14:textId="240BB6CF" w:rsidR="008F74AB" w:rsidRDefault="00E80A81" w:rsidP="008F74AB">
      <w:pPr>
        <w:spacing w:line="360" w:lineRule="auto"/>
        <w:jc w:val="both"/>
        <w:rPr>
          <w:sz w:val="24"/>
        </w:rPr>
      </w:pPr>
      <w:r w:rsidRPr="00C93586">
        <w:rPr>
          <w:sz w:val="24"/>
        </w:rPr>
        <w:t>OPRACOWAŁ</w:t>
      </w:r>
      <w:r w:rsidR="00873BE3">
        <w:rPr>
          <w:sz w:val="24"/>
        </w:rPr>
        <w:t>A</w:t>
      </w:r>
      <w:r w:rsidR="00AD07EE" w:rsidRPr="00C93586">
        <w:rPr>
          <w:sz w:val="24"/>
        </w:rPr>
        <w:t>:</w:t>
      </w:r>
      <w:r w:rsidR="00E95C90">
        <w:rPr>
          <w:sz w:val="24"/>
        </w:rPr>
        <w:t xml:space="preserve"> </w:t>
      </w:r>
      <w:r w:rsidR="00873BE3">
        <w:rPr>
          <w:sz w:val="24"/>
        </w:rPr>
        <w:t>Joanna CHODZIŃSKA-STRĄCZAK</w:t>
      </w:r>
    </w:p>
    <w:p w14:paraId="60107076" w14:textId="77777777" w:rsidR="0076010D" w:rsidRDefault="0076010D" w:rsidP="008F74AB">
      <w:pPr>
        <w:spacing w:line="360" w:lineRule="auto"/>
        <w:jc w:val="both"/>
        <w:rPr>
          <w:sz w:val="24"/>
        </w:rPr>
      </w:pPr>
      <w:r>
        <w:rPr>
          <w:sz w:val="24"/>
        </w:rPr>
        <w:br w:type="page"/>
      </w:r>
    </w:p>
    <w:p w14:paraId="0B216D4C" w14:textId="416CAFFB" w:rsidR="000803B6" w:rsidRDefault="000803B6" w:rsidP="000803B6">
      <w:pPr>
        <w:jc w:val="center"/>
        <w:rPr>
          <w:b/>
          <w:sz w:val="24"/>
          <w:szCs w:val="24"/>
        </w:rPr>
      </w:pPr>
      <w:r w:rsidRPr="00994936">
        <w:rPr>
          <w:b/>
          <w:sz w:val="24"/>
          <w:szCs w:val="24"/>
        </w:rPr>
        <w:lastRenderedPageBreak/>
        <w:t>OPIS PRZEDMIOTU ZAMÓWIENIA</w:t>
      </w:r>
    </w:p>
    <w:p w14:paraId="01A7FA24" w14:textId="77777777" w:rsidR="000803B6" w:rsidRPr="00994936" w:rsidRDefault="000803B6" w:rsidP="000803B6">
      <w:pPr>
        <w:jc w:val="center"/>
        <w:rPr>
          <w:b/>
          <w:sz w:val="24"/>
          <w:szCs w:val="24"/>
        </w:rPr>
      </w:pPr>
    </w:p>
    <w:p w14:paraId="1C6AA898" w14:textId="3A5746B5" w:rsidR="000803B6" w:rsidRDefault="000803B6" w:rsidP="000803B6">
      <w:pPr>
        <w:jc w:val="both"/>
        <w:rPr>
          <w:sz w:val="24"/>
          <w:szCs w:val="24"/>
        </w:rPr>
      </w:pPr>
      <w:r w:rsidRPr="00994936">
        <w:rPr>
          <w:sz w:val="24"/>
          <w:szCs w:val="24"/>
        </w:rPr>
        <w:t xml:space="preserve">Przedmiotem zamówienia jest </w:t>
      </w:r>
      <w:r>
        <w:rPr>
          <w:sz w:val="24"/>
          <w:szCs w:val="24"/>
        </w:rPr>
        <w:t>opracowanie techniczne i</w:t>
      </w:r>
      <w:r w:rsidRPr="00994936">
        <w:rPr>
          <w:sz w:val="24"/>
          <w:szCs w:val="24"/>
        </w:rPr>
        <w:t xml:space="preserve"> wykonanie sieci komputerowych wraz z dedykowanym zasilaniem  elektrycznym w budynku nr 113 w salach 4.047, 4.048, 4.049</w:t>
      </w:r>
    </w:p>
    <w:p w14:paraId="41406A11" w14:textId="77777777" w:rsidR="000803B6" w:rsidRPr="00994936" w:rsidRDefault="000803B6" w:rsidP="000803B6">
      <w:pPr>
        <w:jc w:val="both"/>
        <w:rPr>
          <w:sz w:val="24"/>
          <w:szCs w:val="24"/>
        </w:rPr>
      </w:pPr>
    </w:p>
    <w:p w14:paraId="42D29A99" w14:textId="0565C0C7" w:rsidR="000803B6" w:rsidRDefault="000803B6" w:rsidP="000803B6">
      <w:pPr>
        <w:pStyle w:val="Akapitzlist"/>
        <w:numPr>
          <w:ilvl w:val="0"/>
          <w:numId w:val="122"/>
        </w:numPr>
        <w:jc w:val="both"/>
        <w:rPr>
          <w:b/>
          <w:sz w:val="24"/>
          <w:szCs w:val="24"/>
        </w:rPr>
      </w:pPr>
      <w:r w:rsidRPr="00994936">
        <w:rPr>
          <w:b/>
          <w:sz w:val="24"/>
          <w:szCs w:val="24"/>
        </w:rPr>
        <w:t>ZADANIA DO REALIZACJI.</w:t>
      </w:r>
    </w:p>
    <w:p w14:paraId="2BA154E8" w14:textId="77777777" w:rsidR="000803B6" w:rsidRPr="00994936" w:rsidRDefault="000803B6" w:rsidP="00E709B7">
      <w:pPr>
        <w:pStyle w:val="Akapitzlist"/>
        <w:ind w:left="1080"/>
        <w:jc w:val="both"/>
        <w:rPr>
          <w:b/>
          <w:sz w:val="24"/>
          <w:szCs w:val="24"/>
        </w:rPr>
      </w:pPr>
    </w:p>
    <w:p w14:paraId="2481AF15" w14:textId="77777777" w:rsidR="000803B6" w:rsidRPr="00994936" w:rsidRDefault="000803B6" w:rsidP="000803B6">
      <w:pPr>
        <w:pStyle w:val="Akapitzlist"/>
        <w:numPr>
          <w:ilvl w:val="0"/>
          <w:numId w:val="123"/>
        </w:numPr>
        <w:jc w:val="both"/>
        <w:rPr>
          <w:sz w:val="24"/>
          <w:szCs w:val="24"/>
        </w:rPr>
      </w:pPr>
      <w:r w:rsidRPr="00994936">
        <w:rPr>
          <w:sz w:val="24"/>
          <w:szCs w:val="24"/>
        </w:rPr>
        <w:t>Montaż koryt kablowych</w:t>
      </w:r>
    </w:p>
    <w:p w14:paraId="1E2687C1"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Układanie poziomego okablowania strukturalnego – </w:t>
      </w:r>
      <w:proofErr w:type="spellStart"/>
      <w:r w:rsidRPr="00994936">
        <w:rPr>
          <w:sz w:val="24"/>
          <w:szCs w:val="24"/>
        </w:rPr>
        <w:t>ethernetowego</w:t>
      </w:r>
      <w:proofErr w:type="spellEnd"/>
      <w:r w:rsidRPr="00994936">
        <w:rPr>
          <w:sz w:val="24"/>
          <w:szCs w:val="24"/>
        </w:rPr>
        <w:t xml:space="preserve"> ekranowanego </w:t>
      </w:r>
      <w:r w:rsidRPr="00994936">
        <w:rPr>
          <w:sz w:val="24"/>
          <w:szCs w:val="24"/>
        </w:rPr>
        <w:br/>
        <w:t>w kategorii 6A.</w:t>
      </w:r>
    </w:p>
    <w:p w14:paraId="4732C9C2"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Układanie kabli  elektrycznych. </w:t>
      </w:r>
    </w:p>
    <w:p w14:paraId="0272FEBB"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Montaż szaf dystrybucyjnych, tablic rozdzielczych i gniazd zasilania dedykowanego. </w:t>
      </w:r>
    </w:p>
    <w:p w14:paraId="10A30AF4" w14:textId="77777777" w:rsidR="000803B6" w:rsidRPr="00994936" w:rsidRDefault="000803B6" w:rsidP="000803B6">
      <w:pPr>
        <w:pStyle w:val="Akapitzlist"/>
        <w:numPr>
          <w:ilvl w:val="0"/>
          <w:numId w:val="123"/>
        </w:numPr>
        <w:jc w:val="both"/>
        <w:rPr>
          <w:sz w:val="24"/>
          <w:szCs w:val="24"/>
        </w:rPr>
      </w:pPr>
      <w:r w:rsidRPr="00994936">
        <w:rPr>
          <w:sz w:val="24"/>
          <w:szCs w:val="24"/>
        </w:rPr>
        <w:t>Podłączenie tablic rozdzielczych do istniejącej rozdzielni.</w:t>
      </w:r>
    </w:p>
    <w:p w14:paraId="59E7DCE7" w14:textId="77777777" w:rsidR="000803B6" w:rsidRPr="00994936" w:rsidRDefault="000803B6" w:rsidP="000803B6">
      <w:pPr>
        <w:pStyle w:val="Akapitzlist"/>
        <w:numPr>
          <w:ilvl w:val="0"/>
          <w:numId w:val="123"/>
        </w:numPr>
        <w:jc w:val="both"/>
        <w:rPr>
          <w:sz w:val="24"/>
          <w:szCs w:val="24"/>
        </w:rPr>
      </w:pPr>
      <w:r w:rsidRPr="00994936">
        <w:rPr>
          <w:sz w:val="24"/>
          <w:szCs w:val="24"/>
        </w:rPr>
        <w:t>Rozszywanie kabli w gniazdach i na panelach krosowych.</w:t>
      </w:r>
    </w:p>
    <w:p w14:paraId="2F12657B" w14:textId="77777777" w:rsidR="000803B6" w:rsidRPr="00994936" w:rsidRDefault="000803B6" w:rsidP="000803B6">
      <w:pPr>
        <w:pStyle w:val="Akapitzlist"/>
        <w:numPr>
          <w:ilvl w:val="0"/>
          <w:numId w:val="123"/>
        </w:numPr>
        <w:jc w:val="both"/>
        <w:rPr>
          <w:sz w:val="24"/>
          <w:szCs w:val="24"/>
        </w:rPr>
      </w:pPr>
      <w:r w:rsidRPr="00994936">
        <w:rPr>
          <w:sz w:val="24"/>
          <w:szCs w:val="24"/>
        </w:rPr>
        <w:t>Wykonanie połączeń pomiędzy szafami dystrybucyjnymi w salach 4.047, 4.048 i 4049 a szafą dystrybucyjną PD5/2 znajdującą się w pomieszczeniu 3.051 oraz z szafą dystrybucyjną GPD1 znajdującą się w pomieszczeniu 0.058. Połączenia szaf wykonać kablem światłowodowym wielomodowym 8G50/125OM3.</w:t>
      </w:r>
    </w:p>
    <w:p w14:paraId="6FCBF82C"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Rozszywanie kabli światłowodowych na </w:t>
      </w:r>
      <w:proofErr w:type="spellStart"/>
      <w:r w:rsidRPr="00994936">
        <w:rPr>
          <w:sz w:val="24"/>
          <w:szCs w:val="24"/>
        </w:rPr>
        <w:t>patchpanelach</w:t>
      </w:r>
      <w:proofErr w:type="spellEnd"/>
      <w:r w:rsidRPr="00994936">
        <w:rPr>
          <w:sz w:val="24"/>
          <w:szCs w:val="24"/>
        </w:rPr>
        <w:t xml:space="preserve"> ze złączami typu SC.</w:t>
      </w:r>
    </w:p>
    <w:p w14:paraId="7EFC9DAD" w14:textId="77777777" w:rsidR="000803B6" w:rsidRPr="00994936" w:rsidRDefault="000803B6" w:rsidP="000803B6">
      <w:pPr>
        <w:pStyle w:val="Akapitzlist"/>
        <w:numPr>
          <w:ilvl w:val="0"/>
          <w:numId w:val="123"/>
        </w:numPr>
        <w:jc w:val="both"/>
        <w:rPr>
          <w:sz w:val="24"/>
          <w:szCs w:val="24"/>
        </w:rPr>
      </w:pPr>
      <w:r w:rsidRPr="00994936">
        <w:rPr>
          <w:sz w:val="24"/>
          <w:szCs w:val="24"/>
        </w:rPr>
        <w:t>Oznaczanie gniazd, wykonanie niezbędnych pomiarów oraz przygotowanie dokumentacji powykonawczej.</w:t>
      </w:r>
    </w:p>
    <w:p w14:paraId="3C39F30E"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Dostarczenie kabli krosowych kat. 6A o długości 1m w ilości odpowiadającej ilości gniazd (portów na </w:t>
      </w:r>
      <w:proofErr w:type="spellStart"/>
      <w:r w:rsidRPr="00994936">
        <w:rPr>
          <w:sz w:val="24"/>
          <w:szCs w:val="24"/>
        </w:rPr>
        <w:t>patchpanelu</w:t>
      </w:r>
      <w:proofErr w:type="spellEnd"/>
      <w:r w:rsidRPr="00994936">
        <w:rPr>
          <w:sz w:val="24"/>
          <w:szCs w:val="24"/>
        </w:rPr>
        <w:t>).</w:t>
      </w:r>
    </w:p>
    <w:p w14:paraId="162E27A5"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Dostarczenie kabli </w:t>
      </w:r>
      <w:proofErr w:type="spellStart"/>
      <w:r w:rsidRPr="00994936">
        <w:rPr>
          <w:sz w:val="24"/>
          <w:szCs w:val="24"/>
        </w:rPr>
        <w:t>patchcordów</w:t>
      </w:r>
      <w:proofErr w:type="spellEnd"/>
      <w:r w:rsidRPr="00994936">
        <w:rPr>
          <w:sz w:val="24"/>
          <w:szCs w:val="24"/>
        </w:rPr>
        <w:t xml:space="preserve"> kat 6A o długości 3m w ilości odpowiadającej ilości gniazd RJ-45 w punktach logicznych.</w:t>
      </w:r>
    </w:p>
    <w:p w14:paraId="03B3AA54" w14:textId="77777777" w:rsidR="000803B6" w:rsidRPr="00994936" w:rsidRDefault="000803B6" w:rsidP="000803B6">
      <w:pPr>
        <w:pStyle w:val="Akapitzlist"/>
        <w:numPr>
          <w:ilvl w:val="0"/>
          <w:numId w:val="123"/>
        </w:numPr>
        <w:jc w:val="both"/>
        <w:rPr>
          <w:sz w:val="24"/>
          <w:szCs w:val="24"/>
        </w:rPr>
      </w:pPr>
      <w:r w:rsidRPr="00994936">
        <w:rPr>
          <w:sz w:val="24"/>
          <w:szCs w:val="24"/>
        </w:rPr>
        <w:t xml:space="preserve">Dostarczenie dodatkowych </w:t>
      </w:r>
      <w:proofErr w:type="spellStart"/>
      <w:r w:rsidRPr="00994936">
        <w:rPr>
          <w:sz w:val="24"/>
          <w:szCs w:val="24"/>
        </w:rPr>
        <w:t>patchcordów</w:t>
      </w:r>
      <w:proofErr w:type="spellEnd"/>
      <w:r w:rsidRPr="00994936">
        <w:rPr>
          <w:sz w:val="24"/>
          <w:szCs w:val="24"/>
        </w:rPr>
        <w:t xml:space="preserve"> kat. 6A, nie ujętych w pkt. j) i k), tj.:</w:t>
      </w:r>
    </w:p>
    <w:p w14:paraId="1E9A13A3" w14:textId="77777777" w:rsidR="000803B6" w:rsidRPr="00994936" w:rsidRDefault="000803B6" w:rsidP="000803B6">
      <w:pPr>
        <w:pStyle w:val="Akapitzlist"/>
        <w:numPr>
          <w:ilvl w:val="1"/>
          <w:numId w:val="123"/>
        </w:numPr>
        <w:jc w:val="both"/>
        <w:rPr>
          <w:sz w:val="24"/>
          <w:szCs w:val="24"/>
        </w:rPr>
      </w:pPr>
      <w:r w:rsidRPr="00994936">
        <w:rPr>
          <w:sz w:val="24"/>
          <w:szCs w:val="24"/>
        </w:rPr>
        <w:t>30szt-1m-czerwony</w:t>
      </w:r>
    </w:p>
    <w:p w14:paraId="17F013C2" w14:textId="77777777" w:rsidR="000803B6" w:rsidRPr="00994936" w:rsidRDefault="000803B6" w:rsidP="000803B6">
      <w:pPr>
        <w:pStyle w:val="Akapitzlist"/>
        <w:numPr>
          <w:ilvl w:val="1"/>
          <w:numId w:val="123"/>
        </w:numPr>
        <w:jc w:val="both"/>
        <w:rPr>
          <w:sz w:val="24"/>
          <w:szCs w:val="24"/>
        </w:rPr>
      </w:pPr>
      <w:r w:rsidRPr="00994936">
        <w:rPr>
          <w:sz w:val="24"/>
          <w:szCs w:val="24"/>
        </w:rPr>
        <w:t>30szt-1m-zielony</w:t>
      </w:r>
    </w:p>
    <w:p w14:paraId="7032AE26" w14:textId="77777777" w:rsidR="000803B6" w:rsidRPr="00994936" w:rsidRDefault="000803B6" w:rsidP="000803B6">
      <w:pPr>
        <w:pStyle w:val="Akapitzlist"/>
        <w:numPr>
          <w:ilvl w:val="1"/>
          <w:numId w:val="123"/>
        </w:numPr>
        <w:jc w:val="both"/>
        <w:rPr>
          <w:sz w:val="24"/>
          <w:szCs w:val="24"/>
        </w:rPr>
      </w:pPr>
      <w:r w:rsidRPr="00994936">
        <w:rPr>
          <w:sz w:val="24"/>
          <w:szCs w:val="24"/>
        </w:rPr>
        <w:t>20szt-3m-szary</w:t>
      </w:r>
    </w:p>
    <w:p w14:paraId="634FDC3E" w14:textId="77777777" w:rsidR="000803B6" w:rsidRPr="00994936" w:rsidRDefault="000803B6" w:rsidP="000803B6">
      <w:pPr>
        <w:pStyle w:val="Akapitzlist"/>
        <w:numPr>
          <w:ilvl w:val="1"/>
          <w:numId w:val="123"/>
        </w:numPr>
        <w:jc w:val="both"/>
        <w:rPr>
          <w:sz w:val="24"/>
          <w:szCs w:val="24"/>
        </w:rPr>
      </w:pPr>
      <w:r w:rsidRPr="00994936">
        <w:rPr>
          <w:sz w:val="24"/>
          <w:szCs w:val="24"/>
        </w:rPr>
        <w:t>40szt.-2m-czarny</w:t>
      </w:r>
    </w:p>
    <w:p w14:paraId="09C11ADB" w14:textId="77777777" w:rsidR="000803B6" w:rsidRPr="00994936" w:rsidRDefault="000803B6" w:rsidP="000803B6">
      <w:pPr>
        <w:pStyle w:val="Akapitzlist"/>
        <w:numPr>
          <w:ilvl w:val="0"/>
          <w:numId w:val="123"/>
        </w:numPr>
        <w:jc w:val="both"/>
        <w:rPr>
          <w:sz w:val="24"/>
          <w:szCs w:val="24"/>
        </w:rPr>
      </w:pPr>
      <w:r w:rsidRPr="00994936">
        <w:rPr>
          <w:sz w:val="24"/>
          <w:szCs w:val="24"/>
        </w:rPr>
        <w:t>Dostarczenie światłowodowych kabli krosowych wielomodowych SC-LC 2m - 20szt.</w:t>
      </w:r>
    </w:p>
    <w:p w14:paraId="502FFF5A" w14:textId="77777777" w:rsidR="000803B6" w:rsidRPr="00994936" w:rsidRDefault="000803B6" w:rsidP="000803B6">
      <w:pPr>
        <w:pStyle w:val="Akapitzlist"/>
        <w:jc w:val="both"/>
        <w:rPr>
          <w:sz w:val="24"/>
          <w:szCs w:val="24"/>
        </w:rPr>
      </w:pPr>
      <w:r w:rsidRPr="00994936">
        <w:rPr>
          <w:sz w:val="24"/>
          <w:szCs w:val="24"/>
        </w:rPr>
        <w:t xml:space="preserve">oraz SC-LC 1m – 20 </w:t>
      </w:r>
      <w:proofErr w:type="spellStart"/>
      <w:r w:rsidRPr="00994936">
        <w:rPr>
          <w:sz w:val="24"/>
          <w:szCs w:val="24"/>
        </w:rPr>
        <w:t>szt</w:t>
      </w:r>
      <w:proofErr w:type="spellEnd"/>
      <w:r w:rsidRPr="00994936">
        <w:rPr>
          <w:sz w:val="24"/>
          <w:szCs w:val="24"/>
        </w:rPr>
        <w:t xml:space="preserve">  </w:t>
      </w:r>
    </w:p>
    <w:p w14:paraId="5C63F796" w14:textId="508D1829" w:rsidR="000803B6" w:rsidRDefault="000803B6" w:rsidP="000803B6">
      <w:pPr>
        <w:pStyle w:val="Akapitzlist"/>
        <w:numPr>
          <w:ilvl w:val="0"/>
          <w:numId w:val="123"/>
        </w:numPr>
        <w:jc w:val="both"/>
        <w:rPr>
          <w:sz w:val="24"/>
          <w:szCs w:val="24"/>
        </w:rPr>
      </w:pPr>
      <w:r w:rsidRPr="00994936">
        <w:rPr>
          <w:sz w:val="24"/>
          <w:szCs w:val="24"/>
        </w:rPr>
        <w:t>Dostarczenie oraz położenie kabla głośnikowego 2x1,5mm pod sufitem pod przyszłą instalację nagłośnieniową (szczegóły do uzgodnienia z wykonawcą). Wprowadzenie tych przewodów do szafy dystrybucyjnej (bez zakończenia). Długość kabla ok. 100m</w:t>
      </w:r>
    </w:p>
    <w:p w14:paraId="4FE4BA7B" w14:textId="77777777" w:rsidR="000803B6" w:rsidRPr="00994936" w:rsidRDefault="000803B6" w:rsidP="00E709B7">
      <w:pPr>
        <w:pStyle w:val="Akapitzlist"/>
        <w:jc w:val="both"/>
        <w:rPr>
          <w:sz w:val="24"/>
          <w:szCs w:val="24"/>
        </w:rPr>
      </w:pPr>
    </w:p>
    <w:p w14:paraId="021E11CF" w14:textId="30152D18" w:rsidR="000803B6" w:rsidRDefault="000803B6" w:rsidP="000803B6">
      <w:pPr>
        <w:pStyle w:val="Akapitzlist"/>
        <w:numPr>
          <w:ilvl w:val="0"/>
          <w:numId w:val="122"/>
        </w:numPr>
        <w:jc w:val="both"/>
        <w:rPr>
          <w:b/>
          <w:sz w:val="24"/>
          <w:szCs w:val="24"/>
        </w:rPr>
      </w:pPr>
      <w:r w:rsidRPr="00994936">
        <w:rPr>
          <w:b/>
          <w:sz w:val="24"/>
          <w:szCs w:val="24"/>
        </w:rPr>
        <w:t>ZAŁOŻENIA GENERALNE</w:t>
      </w:r>
    </w:p>
    <w:p w14:paraId="376FB29C" w14:textId="77777777" w:rsidR="000803B6" w:rsidRPr="00994936" w:rsidRDefault="000803B6" w:rsidP="00E709B7">
      <w:pPr>
        <w:pStyle w:val="Akapitzlist"/>
        <w:ind w:left="1080"/>
        <w:jc w:val="both"/>
        <w:rPr>
          <w:b/>
          <w:sz w:val="24"/>
          <w:szCs w:val="24"/>
        </w:rPr>
      </w:pPr>
    </w:p>
    <w:p w14:paraId="569DDD48" w14:textId="4D24A5EA" w:rsidR="000803B6" w:rsidRPr="00994936" w:rsidRDefault="000803B6" w:rsidP="000803B6">
      <w:pPr>
        <w:jc w:val="both"/>
        <w:rPr>
          <w:sz w:val="24"/>
          <w:szCs w:val="24"/>
        </w:rPr>
      </w:pPr>
      <w:r w:rsidRPr="00994936">
        <w:rPr>
          <w:sz w:val="24"/>
          <w:szCs w:val="24"/>
        </w:rPr>
        <w:t xml:space="preserve">Wdrożenie systemu okablowania strukturalnego ma na celu stworzenie środowiska sieciowego, które zapewni niezawodną i wydajną pracę warstwy fizycznej sieci teleinformatycznej. </w:t>
      </w:r>
      <w:r w:rsidR="006D3AEE">
        <w:rPr>
          <w:sz w:val="24"/>
          <w:szCs w:val="24"/>
        </w:rPr>
        <w:br/>
      </w:r>
      <w:r w:rsidRPr="00994936">
        <w:rPr>
          <w:sz w:val="24"/>
          <w:szCs w:val="24"/>
        </w:rPr>
        <w:t>W przyszłości będzie także wspierać nowo projektowane aplikacje. W celu  zapewnienia wysokich wymogów parametrów jakościowych i wydajnościowych sieć  powinna odpowiadać następującym wymaganiom:</w:t>
      </w:r>
    </w:p>
    <w:p w14:paraId="013EFE03" w14:textId="08366F39" w:rsidR="000803B6" w:rsidRPr="00994936" w:rsidRDefault="000803B6" w:rsidP="000803B6">
      <w:pPr>
        <w:pStyle w:val="Akapitzlist"/>
        <w:numPr>
          <w:ilvl w:val="0"/>
          <w:numId w:val="129"/>
        </w:numPr>
        <w:jc w:val="both"/>
        <w:rPr>
          <w:sz w:val="24"/>
          <w:szCs w:val="24"/>
        </w:rPr>
      </w:pPr>
      <w:r w:rsidRPr="00994936">
        <w:rPr>
          <w:sz w:val="24"/>
          <w:szCs w:val="24"/>
        </w:rPr>
        <w:t xml:space="preserve">Wszystkie elementy systemu muszą być wyprodukowane przez jednego producenta </w:t>
      </w:r>
      <w:r w:rsidR="006D3AEE">
        <w:rPr>
          <w:sz w:val="24"/>
          <w:szCs w:val="24"/>
        </w:rPr>
        <w:br/>
      </w:r>
      <w:r w:rsidRPr="00994936">
        <w:rPr>
          <w:sz w:val="24"/>
          <w:szCs w:val="24"/>
        </w:rPr>
        <w:t xml:space="preserve">i spełniać wymagania norm ISO/IEC IS 11801 edycja 3 ,PN EN50173 i PN EN50174. </w:t>
      </w:r>
    </w:p>
    <w:p w14:paraId="68A35DF4" w14:textId="77777777" w:rsidR="000803B6" w:rsidRPr="00994936" w:rsidRDefault="000803B6" w:rsidP="000803B6">
      <w:pPr>
        <w:pStyle w:val="Akapitzlist"/>
        <w:numPr>
          <w:ilvl w:val="0"/>
          <w:numId w:val="129"/>
        </w:numPr>
        <w:jc w:val="both"/>
        <w:rPr>
          <w:sz w:val="24"/>
          <w:szCs w:val="24"/>
        </w:rPr>
      </w:pPr>
      <w:r w:rsidRPr="00994936">
        <w:rPr>
          <w:sz w:val="24"/>
          <w:szCs w:val="24"/>
        </w:rPr>
        <w:t xml:space="preserve">system okablowania strukturalnego powinien umożliwiać objęcie go jednolitą i spójną gwarancją systemową udzieloną bezpośrednio przez producenta okablowania na okres minimum 25 lat obejmującą wszystkie elementy pasywne toru transmisyjnego, jak również płyty czołowe, gniazd końcowych, wieszaki kablowe, szafy </w:t>
      </w:r>
      <w:proofErr w:type="spellStart"/>
      <w:r w:rsidRPr="00994936">
        <w:rPr>
          <w:sz w:val="24"/>
          <w:szCs w:val="24"/>
        </w:rPr>
        <w:t>rack</w:t>
      </w:r>
      <w:proofErr w:type="spellEnd"/>
      <w:r w:rsidRPr="00994936">
        <w:rPr>
          <w:sz w:val="24"/>
          <w:szCs w:val="24"/>
        </w:rPr>
        <w:t xml:space="preserve">. Gwarancja producenta powinna być udzielana na system jako całość. </w:t>
      </w:r>
      <w:r w:rsidRPr="00994936">
        <w:rPr>
          <w:b/>
          <w:sz w:val="24"/>
          <w:szCs w:val="24"/>
          <w:u w:val="single"/>
        </w:rPr>
        <w:t>Zamawiający nie wymaga tego typu gwarancji</w:t>
      </w:r>
      <w:r w:rsidRPr="00994936">
        <w:rPr>
          <w:b/>
          <w:sz w:val="24"/>
          <w:szCs w:val="24"/>
        </w:rPr>
        <w:t>,</w:t>
      </w:r>
      <w:r w:rsidRPr="00994936">
        <w:rPr>
          <w:sz w:val="24"/>
          <w:szCs w:val="24"/>
        </w:rPr>
        <w:t xml:space="preserve"> jednak wymaga, aby system mógł taką gwarancją zostać objęty.</w:t>
      </w:r>
    </w:p>
    <w:p w14:paraId="5E584191" w14:textId="749D9B65" w:rsidR="000803B6" w:rsidRPr="00994936" w:rsidRDefault="000803B6" w:rsidP="000803B6">
      <w:pPr>
        <w:pStyle w:val="Akapitzlist"/>
        <w:numPr>
          <w:ilvl w:val="0"/>
          <w:numId w:val="129"/>
        </w:numPr>
        <w:jc w:val="both"/>
        <w:rPr>
          <w:sz w:val="24"/>
          <w:szCs w:val="24"/>
        </w:rPr>
      </w:pPr>
      <w:r w:rsidRPr="00994936">
        <w:rPr>
          <w:sz w:val="24"/>
          <w:szCs w:val="24"/>
        </w:rPr>
        <w:lastRenderedPageBreak/>
        <w:t xml:space="preserve">Zamawiający wymaga aby Wykonawca udzielił pisemnej gwarancji na minimum </w:t>
      </w:r>
      <w:r w:rsidR="006D3AEE">
        <w:rPr>
          <w:sz w:val="24"/>
          <w:szCs w:val="24"/>
        </w:rPr>
        <w:br/>
      </w:r>
      <w:r w:rsidRPr="00994936">
        <w:rPr>
          <w:sz w:val="24"/>
          <w:szCs w:val="24"/>
        </w:rPr>
        <w:t xml:space="preserve">36m-cy. </w:t>
      </w:r>
    </w:p>
    <w:p w14:paraId="7AD83A81" w14:textId="77777777" w:rsidR="000803B6" w:rsidRPr="00994936" w:rsidRDefault="000803B6" w:rsidP="000803B6">
      <w:pPr>
        <w:pStyle w:val="Akapitzlist"/>
        <w:numPr>
          <w:ilvl w:val="0"/>
          <w:numId w:val="129"/>
        </w:numPr>
        <w:jc w:val="both"/>
        <w:rPr>
          <w:sz w:val="24"/>
          <w:szCs w:val="24"/>
        </w:rPr>
      </w:pPr>
      <w:r w:rsidRPr="00994936">
        <w:rPr>
          <w:sz w:val="24"/>
          <w:szCs w:val="24"/>
        </w:rPr>
        <w:t>Wszystkie elementy okablowania (w szczególności: kabel, panele krosowe, gniazda, płyty czołowe gniazd, kable krosowe, prowadnice kablowe i inne) mają być oznaczone logo lub nazwą tego samego producenta i pochodzić z jednolitej oferty rynkowej producent.</w:t>
      </w:r>
    </w:p>
    <w:p w14:paraId="5449571B" w14:textId="111234E9" w:rsidR="000803B6" w:rsidRPr="00994936" w:rsidRDefault="000803B6" w:rsidP="000803B6">
      <w:pPr>
        <w:pStyle w:val="Akapitzlist"/>
        <w:numPr>
          <w:ilvl w:val="0"/>
          <w:numId w:val="129"/>
        </w:numPr>
        <w:jc w:val="both"/>
        <w:rPr>
          <w:sz w:val="24"/>
          <w:szCs w:val="24"/>
        </w:rPr>
      </w:pPr>
      <w:r w:rsidRPr="00994936">
        <w:rPr>
          <w:sz w:val="24"/>
          <w:szCs w:val="24"/>
        </w:rPr>
        <w:t xml:space="preserve">Wszystkie komponenty systemu okablowania mają być zgodne z wymaganiami obowiązujących norm wg.: ISO/IEC 11801:2018 wyd.3, PN/EN-50173-1:2018, IEC 61156-5, ANSI/TIA/EIA 568-B.2-1 (lub ich zaktualizowaną – nowszą wersją. Producent systemu musi posiadać, a Zamawiający ma mieć możliwość weryfikacji odpowiednich certyfikatów niezależnego laboratorium, np. 3P, DELTA Electronics, GHMT, ETL, SEMKO potwierdzające zgodność wszystkich elementów systemu </w:t>
      </w:r>
      <w:r w:rsidR="006D3AEE">
        <w:rPr>
          <w:sz w:val="24"/>
          <w:szCs w:val="24"/>
        </w:rPr>
        <w:br/>
      </w:r>
      <w:r w:rsidRPr="00994936">
        <w:rPr>
          <w:sz w:val="24"/>
          <w:szCs w:val="24"/>
        </w:rPr>
        <w:t>z wymienionymi w tym punkcie normami.</w:t>
      </w:r>
    </w:p>
    <w:p w14:paraId="1C9F848C" w14:textId="77777777" w:rsidR="000803B6" w:rsidRPr="00994936" w:rsidRDefault="000803B6" w:rsidP="000803B6">
      <w:pPr>
        <w:pStyle w:val="Akapitzlist"/>
        <w:numPr>
          <w:ilvl w:val="0"/>
          <w:numId w:val="129"/>
        </w:numPr>
        <w:jc w:val="both"/>
        <w:rPr>
          <w:sz w:val="24"/>
          <w:szCs w:val="24"/>
        </w:rPr>
      </w:pPr>
      <w:r w:rsidRPr="00994936">
        <w:rPr>
          <w:sz w:val="24"/>
          <w:szCs w:val="24"/>
        </w:rPr>
        <w:t xml:space="preserve">Zgodnie z wymaganiami norm każdy 4-parowy kabel ma być w całości (wszystkie pary) trwale zakończony na 8-pozycyjnym złączu modularnym - tj. na module gniazda RJ45 skonstruowanym w oparciu o technologię IDC. Niedopuszczalne są żadne zmiany </w:t>
      </w:r>
      <w:r w:rsidRPr="00994936">
        <w:rPr>
          <w:sz w:val="24"/>
          <w:szCs w:val="24"/>
        </w:rPr>
        <w:br/>
        <w:t>w zakończeniu par transmisyjnych kabla.</w:t>
      </w:r>
    </w:p>
    <w:p w14:paraId="2EACAB41" w14:textId="77777777" w:rsidR="000803B6" w:rsidRPr="00994936" w:rsidRDefault="000803B6" w:rsidP="000803B6">
      <w:pPr>
        <w:pStyle w:val="Akapitzlist"/>
        <w:jc w:val="both"/>
        <w:rPr>
          <w:sz w:val="24"/>
          <w:szCs w:val="24"/>
        </w:rPr>
      </w:pPr>
    </w:p>
    <w:p w14:paraId="31329F87" w14:textId="15BC7A3B" w:rsidR="000803B6" w:rsidRDefault="000803B6" w:rsidP="000803B6">
      <w:pPr>
        <w:pStyle w:val="Akapitzlist"/>
        <w:numPr>
          <w:ilvl w:val="0"/>
          <w:numId w:val="122"/>
        </w:numPr>
        <w:jc w:val="both"/>
        <w:rPr>
          <w:b/>
          <w:sz w:val="24"/>
          <w:szCs w:val="24"/>
        </w:rPr>
      </w:pPr>
      <w:r w:rsidRPr="00994936">
        <w:rPr>
          <w:b/>
          <w:sz w:val="24"/>
          <w:szCs w:val="24"/>
        </w:rPr>
        <w:t>STRUKTURA SYSTEMU OKABLOWANIA.</w:t>
      </w:r>
    </w:p>
    <w:p w14:paraId="7AA9E1ED" w14:textId="77777777" w:rsidR="000803B6" w:rsidRPr="00994936" w:rsidRDefault="000803B6" w:rsidP="00E709B7">
      <w:pPr>
        <w:pStyle w:val="Akapitzlist"/>
        <w:ind w:left="1080"/>
        <w:jc w:val="both"/>
        <w:rPr>
          <w:b/>
          <w:sz w:val="24"/>
          <w:szCs w:val="24"/>
        </w:rPr>
      </w:pPr>
    </w:p>
    <w:p w14:paraId="1FB39C01" w14:textId="2E89F07B" w:rsidR="000803B6" w:rsidRPr="00994936" w:rsidRDefault="000803B6">
      <w:pPr>
        <w:pStyle w:val="Bezodstpw"/>
        <w:jc w:val="both"/>
        <w:rPr>
          <w:rFonts w:ascii="Times New Roman" w:hAnsi="Times New Roman"/>
          <w:sz w:val="24"/>
          <w:szCs w:val="24"/>
        </w:rPr>
      </w:pPr>
      <w:r w:rsidRPr="00994936">
        <w:rPr>
          <w:rFonts w:ascii="Times New Roman" w:hAnsi="Times New Roman"/>
          <w:sz w:val="24"/>
          <w:szCs w:val="24"/>
        </w:rPr>
        <w:t>Zadaniem instalacji teleinformatycznej jest zapewnienie wydajności i niezawodności</w:t>
      </w:r>
      <w:r>
        <w:rPr>
          <w:rFonts w:ascii="Times New Roman" w:hAnsi="Times New Roman"/>
          <w:sz w:val="24"/>
          <w:szCs w:val="24"/>
        </w:rPr>
        <w:t xml:space="preserve"> </w:t>
      </w:r>
      <w:r w:rsidRPr="00994936">
        <w:rPr>
          <w:rFonts w:ascii="Times New Roman" w:hAnsi="Times New Roman"/>
          <w:sz w:val="24"/>
          <w:szCs w:val="24"/>
        </w:rPr>
        <w:t>transmisji pomiędzy punktami dystrybucyjnymi a punktami przyłączeniowymi użytkowników</w:t>
      </w:r>
      <w:r>
        <w:rPr>
          <w:rFonts w:ascii="Times New Roman" w:hAnsi="Times New Roman"/>
          <w:sz w:val="24"/>
          <w:szCs w:val="24"/>
        </w:rPr>
        <w:t xml:space="preserve"> </w:t>
      </w:r>
      <w:r w:rsidRPr="00994936">
        <w:rPr>
          <w:rFonts w:ascii="Times New Roman" w:hAnsi="Times New Roman"/>
          <w:sz w:val="24"/>
          <w:szCs w:val="24"/>
        </w:rPr>
        <w:t>końcowych. Długość kabla instalacyjnego pomiędzy panelem dystrybucyjnym a gniazdem</w:t>
      </w:r>
      <w:r>
        <w:rPr>
          <w:rFonts w:ascii="Times New Roman" w:hAnsi="Times New Roman"/>
          <w:sz w:val="24"/>
          <w:szCs w:val="24"/>
        </w:rPr>
        <w:t xml:space="preserve"> </w:t>
      </w:r>
      <w:r w:rsidRPr="00994936">
        <w:rPr>
          <w:rFonts w:ascii="Times New Roman" w:hAnsi="Times New Roman"/>
          <w:sz w:val="24"/>
          <w:szCs w:val="24"/>
        </w:rPr>
        <w:t>przyłączeniowym abonenckim (Permanent Link) nie powinna przekraczać 90m.</w:t>
      </w:r>
      <w:r>
        <w:rPr>
          <w:rFonts w:ascii="Times New Roman" w:hAnsi="Times New Roman"/>
          <w:sz w:val="24"/>
          <w:szCs w:val="24"/>
        </w:rPr>
        <w:t xml:space="preserve"> </w:t>
      </w:r>
      <w:r w:rsidRPr="00994936">
        <w:rPr>
          <w:rFonts w:ascii="Times New Roman" w:hAnsi="Times New Roman"/>
          <w:sz w:val="24"/>
          <w:szCs w:val="24"/>
        </w:rPr>
        <w:t>Celem zapewnienia wysokiej wydajności należy zastosować okablowanie spełniające</w:t>
      </w:r>
      <w:r>
        <w:rPr>
          <w:rFonts w:ascii="Times New Roman" w:hAnsi="Times New Roman"/>
          <w:sz w:val="24"/>
          <w:szCs w:val="24"/>
        </w:rPr>
        <w:t xml:space="preserve"> </w:t>
      </w:r>
      <w:r w:rsidRPr="00994936">
        <w:rPr>
          <w:rFonts w:ascii="Times New Roman" w:hAnsi="Times New Roman"/>
          <w:sz w:val="24"/>
          <w:szCs w:val="24"/>
        </w:rPr>
        <w:t>wymagania rzeczywistej klasy EA (kategoria 6A), ekranowane z kablem typu S/FTP kat. 6A według najnowszych aktualnych standardów okablowania strukturalnego ISO/IEC 11801:2018, EN 50173-1:2018 oraz TIA-568-C.2. Zapewni to odpowiedni zapas parametrów transmisyjnych dla transmisji danych Ethernet 10Gbit/s.</w:t>
      </w:r>
      <w:r>
        <w:rPr>
          <w:rFonts w:ascii="Times New Roman" w:hAnsi="Times New Roman"/>
          <w:sz w:val="24"/>
          <w:szCs w:val="24"/>
        </w:rPr>
        <w:t xml:space="preserve"> </w:t>
      </w:r>
      <w:r w:rsidRPr="00994936">
        <w:rPr>
          <w:rFonts w:ascii="Times New Roman" w:hAnsi="Times New Roman"/>
          <w:sz w:val="24"/>
          <w:szCs w:val="24"/>
        </w:rPr>
        <w:t xml:space="preserve">Dodatkowo Wykonawca dostarczy szafy krosowe </w:t>
      </w:r>
      <w:r>
        <w:rPr>
          <w:rFonts w:ascii="Times New Roman" w:hAnsi="Times New Roman"/>
          <w:sz w:val="24"/>
          <w:szCs w:val="24"/>
        </w:rPr>
        <w:br/>
      </w:r>
      <w:r w:rsidRPr="00994936">
        <w:rPr>
          <w:rFonts w:ascii="Times New Roman" w:hAnsi="Times New Roman"/>
          <w:sz w:val="24"/>
          <w:szCs w:val="24"/>
        </w:rPr>
        <w:t xml:space="preserve">o wysokości 24U odpowiedniej do zamontowania wszystkich wymaganych komponentów wraz z </w:t>
      </w:r>
      <w:proofErr w:type="spellStart"/>
      <w:r w:rsidRPr="00994936">
        <w:rPr>
          <w:rFonts w:ascii="Times New Roman" w:hAnsi="Times New Roman"/>
          <w:sz w:val="24"/>
          <w:szCs w:val="24"/>
        </w:rPr>
        <w:t>organizerami</w:t>
      </w:r>
      <w:proofErr w:type="spellEnd"/>
      <w:r w:rsidRPr="00994936">
        <w:rPr>
          <w:rFonts w:ascii="Times New Roman" w:hAnsi="Times New Roman"/>
          <w:sz w:val="24"/>
          <w:szCs w:val="24"/>
        </w:rPr>
        <w:t xml:space="preserve"> kabli. Szafa powinna posiadać zamek na klucz, który uniemożliwi dostęp dla osób trzecich.</w:t>
      </w:r>
      <w:r>
        <w:rPr>
          <w:rFonts w:ascii="Times New Roman" w:hAnsi="Times New Roman"/>
          <w:sz w:val="24"/>
          <w:szCs w:val="24"/>
        </w:rPr>
        <w:t xml:space="preserve"> </w:t>
      </w:r>
      <w:r w:rsidRPr="00994936">
        <w:rPr>
          <w:rFonts w:ascii="Times New Roman" w:hAnsi="Times New Roman"/>
          <w:sz w:val="24"/>
          <w:szCs w:val="24"/>
        </w:rPr>
        <w:t>Po zakończeniu montażu okablowania strukturalnego muszą być wykonane pomiary dla</w:t>
      </w:r>
      <w:r>
        <w:rPr>
          <w:rFonts w:ascii="Times New Roman" w:hAnsi="Times New Roman"/>
          <w:sz w:val="24"/>
          <w:szCs w:val="24"/>
        </w:rPr>
        <w:t xml:space="preserve"> </w:t>
      </w:r>
      <w:r w:rsidRPr="00994936">
        <w:rPr>
          <w:rFonts w:ascii="Times New Roman" w:hAnsi="Times New Roman"/>
          <w:sz w:val="24"/>
          <w:szCs w:val="24"/>
        </w:rPr>
        <w:t>wszystkich obwodów, zgodnie z zaleceniami producentów elementów oraz normami ISO 11801, PN-EN 50173 i PN-EN 50346.</w:t>
      </w:r>
      <w:r>
        <w:rPr>
          <w:rFonts w:ascii="Times New Roman" w:hAnsi="Times New Roman"/>
          <w:sz w:val="24"/>
          <w:szCs w:val="24"/>
        </w:rPr>
        <w:t xml:space="preserve"> </w:t>
      </w:r>
      <w:r w:rsidRPr="00994936">
        <w:rPr>
          <w:rFonts w:ascii="Times New Roman" w:hAnsi="Times New Roman"/>
          <w:sz w:val="24"/>
          <w:szCs w:val="24"/>
        </w:rPr>
        <w:t>Dla kabli miedzianych należy wykonać pomiary statyczne i dynamiczne. Pomiary wykonane mają być w obu kierunkach.</w:t>
      </w:r>
      <w:r>
        <w:rPr>
          <w:rFonts w:ascii="Times New Roman" w:hAnsi="Times New Roman"/>
          <w:sz w:val="24"/>
          <w:szCs w:val="24"/>
        </w:rPr>
        <w:t xml:space="preserve"> </w:t>
      </w:r>
      <w:r>
        <w:rPr>
          <w:rFonts w:ascii="Times New Roman" w:hAnsi="Times New Roman"/>
          <w:sz w:val="24"/>
          <w:szCs w:val="24"/>
        </w:rPr>
        <w:br/>
      </w:r>
      <w:r w:rsidRPr="00994936">
        <w:rPr>
          <w:rFonts w:ascii="Times New Roman" w:hAnsi="Times New Roman"/>
          <w:sz w:val="24"/>
          <w:szCs w:val="24"/>
        </w:rPr>
        <w:t>W przypadku, kabli światłowodowych wielodomowych należy dokonać pomiarów tłumienności torów światłowodowych przy pomocy miernika do pomiarów kabli światłowodowych.  Wyniki pomiarów wszystkich obwodów w formie wydruków należy dołączyć do dokumentacji powykonawczej.</w:t>
      </w:r>
    </w:p>
    <w:p w14:paraId="48749D71" w14:textId="77777777" w:rsidR="000803B6" w:rsidRPr="00994936" w:rsidRDefault="000803B6" w:rsidP="000803B6">
      <w:pPr>
        <w:pStyle w:val="Bezodstpw"/>
        <w:jc w:val="both"/>
        <w:rPr>
          <w:rFonts w:ascii="Times New Roman" w:hAnsi="Times New Roman"/>
          <w:sz w:val="24"/>
          <w:szCs w:val="24"/>
        </w:rPr>
      </w:pPr>
    </w:p>
    <w:p w14:paraId="3CC8D20A" w14:textId="77777777" w:rsidR="000803B6" w:rsidRPr="00994936" w:rsidRDefault="000803B6" w:rsidP="000803B6">
      <w:pPr>
        <w:pStyle w:val="Akapitzlist"/>
        <w:numPr>
          <w:ilvl w:val="0"/>
          <w:numId w:val="122"/>
        </w:numPr>
        <w:jc w:val="both"/>
        <w:rPr>
          <w:b/>
          <w:sz w:val="24"/>
          <w:szCs w:val="24"/>
        </w:rPr>
      </w:pPr>
      <w:r w:rsidRPr="00994936">
        <w:rPr>
          <w:b/>
          <w:sz w:val="24"/>
          <w:szCs w:val="24"/>
        </w:rPr>
        <w:t>INSTALACJA ELEKTRYCZNA</w:t>
      </w:r>
    </w:p>
    <w:p w14:paraId="7F2EA93D" w14:textId="77777777" w:rsidR="000803B6" w:rsidRPr="00994936" w:rsidRDefault="000803B6" w:rsidP="000803B6">
      <w:pPr>
        <w:pStyle w:val="Akapitzlist"/>
        <w:ind w:left="1080"/>
        <w:jc w:val="both"/>
        <w:rPr>
          <w:b/>
          <w:sz w:val="24"/>
          <w:szCs w:val="24"/>
        </w:rPr>
      </w:pPr>
    </w:p>
    <w:p w14:paraId="3C1F80AC" w14:textId="77777777" w:rsidR="000803B6" w:rsidRPr="00994936" w:rsidRDefault="000803B6" w:rsidP="000803B6">
      <w:pPr>
        <w:pStyle w:val="Akapitzlist"/>
        <w:numPr>
          <w:ilvl w:val="0"/>
          <w:numId w:val="124"/>
        </w:numPr>
        <w:jc w:val="both"/>
        <w:rPr>
          <w:sz w:val="24"/>
          <w:szCs w:val="24"/>
        </w:rPr>
      </w:pPr>
      <w:r w:rsidRPr="00994936">
        <w:rPr>
          <w:sz w:val="24"/>
          <w:szCs w:val="24"/>
        </w:rPr>
        <w:t>Instalacja ma spełniać wymagania Polskich Norm oraz obowiązujących przepisów.</w:t>
      </w:r>
    </w:p>
    <w:p w14:paraId="1F981589" w14:textId="77777777" w:rsidR="000803B6" w:rsidRPr="00994936" w:rsidRDefault="000803B6" w:rsidP="000803B6">
      <w:pPr>
        <w:pStyle w:val="Akapitzlist"/>
        <w:numPr>
          <w:ilvl w:val="0"/>
          <w:numId w:val="124"/>
        </w:numPr>
        <w:jc w:val="both"/>
        <w:rPr>
          <w:sz w:val="24"/>
          <w:szCs w:val="24"/>
        </w:rPr>
      </w:pPr>
      <w:r w:rsidRPr="00994936">
        <w:rPr>
          <w:sz w:val="24"/>
          <w:szCs w:val="24"/>
        </w:rPr>
        <w:t>Instalacja zasilająca jest dedykowana wyłącznie do obsługi wdrażanego systemu.</w:t>
      </w:r>
    </w:p>
    <w:p w14:paraId="287EF473" w14:textId="77777777" w:rsidR="000803B6" w:rsidRPr="00994936" w:rsidRDefault="000803B6" w:rsidP="000803B6">
      <w:pPr>
        <w:pStyle w:val="Akapitzlist"/>
        <w:numPr>
          <w:ilvl w:val="0"/>
          <w:numId w:val="124"/>
        </w:numPr>
        <w:jc w:val="both"/>
        <w:rPr>
          <w:sz w:val="24"/>
          <w:szCs w:val="24"/>
        </w:rPr>
      </w:pPr>
      <w:r w:rsidRPr="00994936">
        <w:rPr>
          <w:sz w:val="24"/>
          <w:szCs w:val="24"/>
        </w:rPr>
        <w:t>Instalacja elektryczna zasilana jest z pojedynczej tablicy zamontowanej w sąsiedztwie szafy dystrybucyjnej.</w:t>
      </w:r>
    </w:p>
    <w:p w14:paraId="2974A4CA" w14:textId="77777777" w:rsidR="000803B6" w:rsidRPr="00994936" w:rsidRDefault="000803B6" w:rsidP="000803B6">
      <w:pPr>
        <w:pStyle w:val="Akapitzlist"/>
        <w:numPr>
          <w:ilvl w:val="0"/>
          <w:numId w:val="124"/>
        </w:numPr>
        <w:jc w:val="both"/>
        <w:rPr>
          <w:sz w:val="24"/>
          <w:szCs w:val="24"/>
        </w:rPr>
      </w:pPr>
      <w:r w:rsidRPr="00994936">
        <w:rPr>
          <w:sz w:val="24"/>
          <w:szCs w:val="24"/>
        </w:rPr>
        <w:t>Obwody odbiorcze wyposażyć w zabezpieczenia różnicowo-prądowe.</w:t>
      </w:r>
    </w:p>
    <w:p w14:paraId="7AE29805" w14:textId="77777777" w:rsidR="000803B6" w:rsidRPr="00994936" w:rsidRDefault="000803B6" w:rsidP="000803B6">
      <w:pPr>
        <w:pStyle w:val="Akapitzlist"/>
        <w:numPr>
          <w:ilvl w:val="0"/>
          <w:numId w:val="124"/>
        </w:numPr>
        <w:jc w:val="both"/>
        <w:rPr>
          <w:sz w:val="24"/>
          <w:szCs w:val="24"/>
        </w:rPr>
      </w:pPr>
      <w:r w:rsidRPr="00994936">
        <w:rPr>
          <w:sz w:val="24"/>
          <w:szCs w:val="24"/>
        </w:rPr>
        <w:t xml:space="preserve">W szafie </w:t>
      </w:r>
      <w:proofErr w:type="spellStart"/>
      <w:r w:rsidRPr="00994936">
        <w:rPr>
          <w:sz w:val="24"/>
          <w:szCs w:val="24"/>
        </w:rPr>
        <w:t>krosowniczej</w:t>
      </w:r>
      <w:proofErr w:type="spellEnd"/>
      <w:r w:rsidRPr="00994936">
        <w:rPr>
          <w:sz w:val="24"/>
          <w:szCs w:val="24"/>
        </w:rPr>
        <w:t xml:space="preserve"> ma być zainstalowana listwa zasilająca 6 </w:t>
      </w:r>
      <w:r>
        <w:rPr>
          <w:sz w:val="24"/>
          <w:szCs w:val="24"/>
        </w:rPr>
        <w:t>g</w:t>
      </w:r>
      <w:r w:rsidRPr="00994936">
        <w:rPr>
          <w:sz w:val="24"/>
          <w:szCs w:val="24"/>
        </w:rPr>
        <w:t xml:space="preserve">niazdami podłączona do gniazda DATA. </w:t>
      </w:r>
    </w:p>
    <w:p w14:paraId="61EEF253" w14:textId="77777777" w:rsidR="000803B6" w:rsidRPr="00994936" w:rsidRDefault="000803B6" w:rsidP="000803B6">
      <w:pPr>
        <w:pStyle w:val="Akapitzlist"/>
        <w:numPr>
          <w:ilvl w:val="0"/>
          <w:numId w:val="124"/>
        </w:numPr>
        <w:jc w:val="both"/>
        <w:rPr>
          <w:sz w:val="24"/>
          <w:szCs w:val="24"/>
        </w:rPr>
      </w:pPr>
      <w:r w:rsidRPr="00994936">
        <w:rPr>
          <w:sz w:val="24"/>
          <w:szCs w:val="24"/>
        </w:rPr>
        <w:lastRenderedPageBreak/>
        <w:t xml:space="preserve">W budynku 113 istnieje wydzielona instalacja elektryczna dedykowana do zasilania urządzeń komputerowych, którą należy rozbudować na potrzeby w/w zadania. Zasilanie będzie podłączone do rozdzielni budynku. </w:t>
      </w:r>
    </w:p>
    <w:p w14:paraId="26D33365" w14:textId="77777777" w:rsidR="000803B6" w:rsidRPr="00994936" w:rsidRDefault="000803B6" w:rsidP="000803B6">
      <w:pPr>
        <w:ind w:left="360"/>
        <w:jc w:val="both"/>
        <w:rPr>
          <w:sz w:val="24"/>
          <w:szCs w:val="24"/>
        </w:rPr>
      </w:pPr>
    </w:p>
    <w:p w14:paraId="0F6769FC" w14:textId="33EB9273" w:rsidR="000803B6" w:rsidRDefault="000803B6" w:rsidP="000803B6">
      <w:pPr>
        <w:pStyle w:val="Akapitzlist"/>
        <w:numPr>
          <w:ilvl w:val="0"/>
          <w:numId w:val="122"/>
        </w:numPr>
        <w:jc w:val="both"/>
        <w:rPr>
          <w:b/>
          <w:sz w:val="24"/>
          <w:szCs w:val="24"/>
        </w:rPr>
      </w:pPr>
      <w:r w:rsidRPr="00994936">
        <w:rPr>
          <w:b/>
          <w:sz w:val="24"/>
          <w:szCs w:val="24"/>
        </w:rPr>
        <w:t>TRASY KABLOWE</w:t>
      </w:r>
    </w:p>
    <w:p w14:paraId="6F5E21B6" w14:textId="77777777" w:rsidR="000803B6" w:rsidRPr="00994936" w:rsidRDefault="000803B6" w:rsidP="00E709B7">
      <w:pPr>
        <w:pStyle w:val="Akapitzlist"/>
        <w:ind w:left="1080"/>
        <w:jc w:val="both"/>
        <w:rPr>
          <w:b/>
          <w:sz w:val="24"/>
          <w:szCs w:val="24"/>
        </w:rPr>
      </w:pPr>
    </w:p>
    <w:p w14:paraId="0D59962E" w14:textId="77777777" w:rsidR="000803B6" w:rsidRPr="00994936" w:rsidRDefault="000803B6" w:rsidP="000803B6">
      <w:pPr>
        <w:ind w:left="360" w:firstLine="708"/>
        <w:jc w:val="both"/>
        <w:rPr>
          <w:sz w:val="24"/>
          <w:szCs w:val="24"/>
        </w:rPr>
      </w:pPr>
      <w:r w:rsidRPr="00994936">
        <w:rPr>
          <w:sz w:val="24"/>
          <w:szCs w:val="24"/>
        </w:rPr>
        <w:t xml:space="preserve">W zależności od umiejscowienia punktów logicznych do montażu należy wykorzystać systemowe listwy instalacyjne PCV, korytka lub  </w:t>
      </w:r>
      <w:proofErr w:type="spellStart"/>
      <w:r w:rsidRPr="00994936">
        <w:rPr>
          <w:sz w:val="24"/>
          <w:szCs w:val="24"/>
        </w:rPr>
        <w:t>peszle</w:t>
      </w:r>
      <w:proofErr w:type="spellEnd"/>
      <w:r w:rsidRPr="00994936">
        <w:rPr>
          <w:sz w:val="24"/>
          <w:szCs w:val="24"/>
        </w:rPr>
        <w:t xml:space="preserve"> (listwy natynkowe lub przypodłogowe – w zależności od potrzeb). Istnieje możliwość wykorzystania przestrzeni nad podwieszanym sufitem. Szczegóły zostaną  uzgodnione z Zamawiającym w trybie roboczym. </w:t>
      </w:r>
    </w:p>
    <w:p w14:paraId="40E32DF0" w14:textId="77777777" w:rsidR="000803B6" w:rsidRPr="00994936" w:rsidRDefault="000803B6" w:rsidP="000803B6">
      <w:pPr>
        <w:ind w:left="360" w:firstLine="708"/>
        <w:jc w:val="both"/>
        <w:rPr>
          <w:sz w:val="24"/>
          <w:szCs w:val="24"/>
        </w:rPr>
      </w:pPr>
    </w:p>
    <w:p w14:paraId="6666381C" w14:textId="41D16EBA" w:rsidR="000803B6" w:rsidRDefault="000803B6" w:rsidP="000803B6">
      <w:pPr>
        <w:pStyle w:val="Akapitzlist"/>
        <w:numPr>
          <w:ilvl w:val="0"/>
          <w:numId w:val="122"/>
        </w:numPr>
        <w:jc w:val="both"/>
        <w:rPr>
          <w:b/>
          <w:sz w:val="24"/>
          <w:szCs w:val="24"/>
        </w:rPr>
      </w:pPr>
      <w:r w:rsidRPr="00994936">
        <w:rPr>
          <w:b/>
          <w:sz w:val="24"/>
          <w:szCs w:val="24"/>
        </w:rPr>
        <w:t>BUDOWA PUNKTU LOGICZNEGO</w:t>
      </w:r>
    </w:p>
    <w:p w14:paraId="1A91BCC0" w14:textId="77777777" w:rsidR="000803B6" w:rsidRPr="00994936" w:rsidRDefault="000803B6" w:rsidP="00E709B7">
      <w:pPr>
        <w:pStyle w:val="Akapitzlist"/>
        <w:ind w:left="1080"/>
        <w:jc w:val="both"/>
        <w:rPr>
          <w:b/>
          <w:sz w:val="24"/>
          <w:szCs w:val="24"/>
        </w:rPr>
      </w:pPr>
    </w:p>
    <w:p w14:paraId="7A8387E6" w14:textId="77777777" w:rsidR="000803B6" w:rsidRPr="00994936" w:rsidRDefault="000803B6" w:rsidP="000803B6">
      <w:pPr>
        <w:jc w:val="both"/>
        <w:rPr>
          <w:sz w:val="24"/>
          <w:szCs w:val="24"/>
        </w:rPr>
      </w:pPr>
      <w:r w:rsidRPr="00994936">
        <w:rPr>
          <w:sz w:val="24"/>
          <w:szCs w:val="24"/>
        </w:rPr>
        <w:t xml:space="preserve">Zakłada się budowę PEL (Punkt </w:t>
      </w:r>
      <w:proofErr w:type="spellStart"/>
      <w:r w:rsidRPr="00994936">
        <w:rPr>
          <w:sz w:val="24"/>
          <w:szCs w:val="24"/>
        </w:rPr>
        <w:t>Elektryczno</w:t>
      </w:r>
      <w:proofErr w:type="spellEnd"/>
      <w:r w:rsidRPr="00994936">
        <w:rPr>
          <w:sz w:val="24"/>
          <w:szCs w:val="24"/>
        </w:rPr>
        <w:t xml:space="preserve"> Logiczny) w układzie ZMA (Zintegrowany Moduł Abonencki) plus gniazda zasilania ogólnego (szczegóły rozmieszczenia gniazd – zgodnie z wytycznymi Zamawiającego wskazane na wizji lokalnej) :</w:t>
      </w:r>
    </w:p>
    <w:p w14:paraId="23017AD1" w14:textId="77777777" w:rsidR="000803B6" w:rsidRPr="00994936" w:rsidRDefault="000803B6" w:rsidP="000803B6">
      <w:pPr>
        <w:pStyle w:val="Akapitzlist"/>
        <w:numPr>
          <w:ilvl w:val="0"/>
          <w:numId w:val="125"/>
        </w:numPr>
        <w:jc w:val="both"/>
        <w:rPr>
          <w:sz w:val="24"/>
          <w:szCs w:val="24"/>
        </w:rPr>
      </w:pPr>
      <w:r w:rsidRPr="00994936">
        <w:rPr>
          <w:sz w:val="24"/>
          <w:szCs w:val="24"/>
        </w:rPr>
        <w:t>ZMA 1: 2xRJ45 + 2x230V DATA,</w:t>
      </w:r>
    </w:p>
    <w:p w14:paraId="0AD16BEF" w14:textId="77777777" w:rsidR="000803B6" w:rsidRPr="00994936" w:rsidRDefault="000803B6" w:rsidP="000803B6">
      <w:pPr>
        <w:pStyle w:val="Akapitzlist"/>
        <w:numPr>
          <w:ilvl w:val="0"/>
          <w:numId w:val="125"/>
        </w:numPr>
        <w:jc w:val="both"/>
        <w:rPr>
          <w:sz w:val="24"/>
          <w:szCs w:val="24"/>
        </w:rPr>
      </w:pPr>
      <w:r w:rsidRPr="00994936">
        <w:rPr>
          <w:sz w:val="24"/>
          <w:szCs w:val="24"/>
        </w:rPr>
        <w:t>ZMA 2: 3xRJ45 + 3x230V DATA,</w:t>
      </w:r>
    </w:p>
    <w:p w14:paraId="1F2678A8" w14:textId="77777777" w:rsidR="000803B6" w:rsidRPr="00994936" w:rsidRDefault="000803B6" w:rsidP="000803B6">
      <w:pPr>
        <w:ind w:left="360"/>
        <w:jc w:val="both"/>
        <w:rPr>
          <w:b/>
          <w:sz w:val="24"/>
          <w:szCs w:val="24"/>
          <w:u w:val="single"/>
        </w:rPr>
      </w:pPr>
      <w:r w:rsidRPr="00994936">
        <w:rPr>
          <w:b/>
          <w:sz w:val="24"/>
          <w:szCs w:val="24"/>
          <w:u w:val="single"/>
        </w:rPr>
        <w:t xml:space="preserve">Zestawienie ilościowe: </w:t>
      </w:r>
    </w:p>
    <w:tbl>
      <w:tblPr>
        <w:tblStyle w:val="Tabela-Siatka"/>
        <w:tblW w:w="0" w:type="auto"/>
        <w:tblInd w:w="360" w:type="dxa"/>
        <w:tblLook w:val="04A0" w:firstRow="1" w:lastRow="0" w:firstColumn="1" w:lastColumn="0" w:noHBand="0" w:noVBand="1"/>
      </w:tblPr>
      <w:tblGrid>
        <w:gridCol w:w="911"/>
        <w:gridCol w:w="1985"/>
        <w:gridCol w:w="1275"/>
      </w:tblGrid>
      <w:tr w:rsidR="000803B6" w:rsidRPr="00994936" w14:paraId="29CF1FCD" w14:textId="77777777" w:rsidTr="00EA672E">
        <w:tc>
          <w:tcPr>
            <w:tcW w:w="911" w:type="dxa"/>
          </w:tcPr>
          <w:p w14:paraId="21EF8DCA" w14:textId="77777777" w:rsidR="000803B6" w:rsidRPr="00994936" w:rsidRDefault="000803B6" w:rsidP="00EA672E">
            <w:pPr>
              <w:jc w:val="center"/>
              <w:rPr>
                <w:b/>
                <w:sz w:val="24"/>
                <w:szCs w:val="24"/>
              </w:rPr>
            </w:pPr>
            <w:r w:rsidRPr="00994936">
              <w:rPr>
                <w:b/>
                <w:sz w:val="24"/>
                <w:szCs w:val="24"/>
              </w:rPr>
              <w:t>Lp.</w:t>
            </w:r>
          </w:p>
        </w:tc>
        <w:tc>
          <w:tcPr>
            <w:tcW w:w="1985" w:type="dxa"/>
          </w:tcPr>
          <w:p w14:paraId="7E1F402B" w14:textId="77777777" w:rsidR="000803B6" w:rsidRPr="00994936" w:rsidRDefault="000803B6" w:rsidP="00EA672E">
            <w:pPr>
              <w:jc w:val="center"/>
              <w:rPr>
                <w:b/>
                <w:sz w:val="24"/>
                <w:szCs w:val="24"/>
              </w:rPr>
            </w:pPr>
            <w:r w:rsidRPr="00994936">
              <w:rPr>
                <w:b/>
                <w:sz w:val="24"/>
                <w:szCs w:val="24"/>
              </w:rPr>
              <w:t>Rodzaj ZMA</w:t>
            </w:r>
          </w:p>
        </w:tc>
        <w:tc>
          <w:tcPr>
            <w:tcW w:w="1275" w:type="dxa"/>
          </w:tcPr>
          <w:p w14:paraId="0FED9DE5" w14:textId="77777777" w:rsidR="000803B6" w:rsidRPr="00994936" w:rsidRDefault="000803B6" w:rsidP="00EA672E">
            <w:pPr>
              <w:jc w:val="center"/>
              <w:rPr>
                <w:b/>
                <w:sz w:val="24"/>
                <w:szCs w:val="24"/>
              </w:rPr>
            </w:pPr>
            <w:r w:rsidRPr="00994936">
              <w:rPr>
                <w:b/>
                <w:sz w:val="24"/>
                <w:szCs w:val="24"/>
              </w:rPr>
              <w:t>Ilość</w:t>
            </w:r>
          </w:p>
        </w:tc>
      </w:tr>
      <w:tr w:rsidR="000803B6" w:rsidRPr="00994936" w14:paraId="67C9DB99" w14:textId="77777777" w:rsidTr="00EA672E">
        <w:tc>
          <w:tcPr>
            <w:tcW w:w="911" w:type="dxa"/>
          </w:tcPr>
          <w:p w14:paraId="0A03CB80" w14:textId="77777777" w:rsidR="000803B6" w:rsidRPr="00994936" w:rsidRDefault="000803B6" w:rsidP="00EA672E">
            <w:pPr>
              <w:jc w:val="both"/>
              <w:rPr>
                <w:sz w:val="24"/>
                <w:szCs w:val="24"/>
              </w:rPr>
            </w:pPr>
            <w:r w:rsidRPr="00994936">
              <w:rPr>
                <w:sz w:val="24"/>
                <w:szCs w:val="24"/>
              </w:rPr>
              <w:t>1.</w:t>
            </w:r>
          </w:p>
        </w:tc>
        <w:tc>
          <w:tcPr>
            <w:tcW w:w="1985" w:type="dxa"/>
          </w:tcPr>
          <w:p w14:paraId="4EA2A0AD" w14:textId="77777777" w:rsidR="000803B6" w:rsidRPr="00994936" w:rsidRDefault="000803B6" w:rsidP="00EA672E">
            <w:pPr>
              <w:jc w:val="center"/>
              <w:rPr>
                <w:sz w:val="24"/>
                <w:szCs w:val="24"/>
              </w:rPr>
            </w:pPr>
            <w:r w:rsidRPr="00994936">
              <w:rPr>
                <w:sz w:val="24"/>
                <w:szCs w:val="24"/>
              </w:rPr>
              <w:t>ZMA 1</w:t>
            </w:r>
          </w:p>
        </w:tc>
        <w:tc>
          <w:tcPr>
            <w:tcW w:w="1275" w:type="dxa"/>
          </w:tcPr>
          <w:p w14:paraId="4FFAE902" w14:textId="77777777" w:rsidR="000803B6" w:rsidRPr="00994936" w:rsidRDefault="000803B6" w:rsidP="00EA672E">
            <w:pPr>
              <w:jc w:val="center"/>
              <w:rPr>
                <w:sz w:val="24"/>
                <w:szCs w:val="24"/>
              </w:rPr>
            </w:pPr>
            <w:r w:rsidRPr="00994936">
              <w:rPr>
                <w:sz w:val="24"/>
                <w:szCs w:val="24"/>
              </w:rPr>
              <w:t>26</w:t>
            </w:r>
          </w:p>
        </w:tc>
      </w:tr>
      <w:tr w:rsidR="000803B6" w:rsidRPr="00994936" w14:paraId="6A0EE00A" w14:textId="77777777" w:rsidTr="00EA672E">
        <w:tc>
          <w:tcPr>
            <w:tcW w:w="911" w:type="dxa"/>
          </w:tcPr>
          <w:p w14:paraId="45FA6FAC" w14:textId="77777777" w:rsidR="000803B6" w:rsidRPr="00994936" w:rsidRDefault="000803B6" w:rsidP="00EA672E">
            <w:pPr>
              <w:jc w:val="both"/>
              <w:rPr>
                <w:sz w:val="24"/>
                <w:szCs w:val="24"/>
              </w:rPr>
            </w:pPr>
            <w:r w:rsidRPr="00994936">
              <w:rPr>
                <w:sz w:val="24"/>
                <w:szCs w:val="24"/>
              </w:rPr>
              <w:t>2.</w:t>
            </w:r>
          </w:p>
        </w:tc>
        <w:tc>
          <w:tcPr>
            <w:tcW w:w="1985" w:type="dxa"/>
          </w:tcPr>
          <w:p w14:paraId="339AF353" w14:textId="77777777" w:rsidR="000803B6" w:rsidRPr="00994936" w:rsidRDefault="000803B6" w:rsidP="00EA672E">
            <w:pPr>
              <w:jc w:val="center"/>
              <w:rPr>
                <w:sz w:val="24"/>
                <w:szCs w:val="24"/>
              </w:rPr>
            </w:pPr>
            <w:r w:rsidRPr="00994936">
              <w:rPr>
                <w:sz w:val="24"/>
                <w:szCs w:val="24"/>
              </w:rPr>
              <w:t>ZMA 2</w:t>
            </w:r>
          </w:p>
        </w:tc>
        <w:tc>
          <w:tcPr>
            <w:tcW w:w="1275" w:type="dxa"/>
          </w:tcPr>
          <w:p w14:paraId="5A7588D3" w14:textId="77777777" w:rsidR="000803B6" w:rsidRPr="00994936" w:rsidRDefault="000803B6" w:rsidP="00EA672E">
            <w:pPr>
              <w:jc w:val="center"/>
              <w:rPr>
                <w:sz w:val="24"/>
                <w:szCs w:val="24"/>
              </w:rPr>
            </w:pPr>
            <w:r w:rsidRPr="00994936">
              <w:rPr>
                <w:sz w:val="24"/>
                <w:szCs w:val="24"/>
              </w:rPr>
              <w:t>16</w:t>
            </w:r>
          </w:p>
        </w:tc>
      </w:tr>
    </w:tbl>
    <w:p w14:paraId="57B5D438" w14:textId="77777777" w:rsidR="000803B6" w:rsidRPr="00994936" w:rsidRDefault="000803B6" w:rsidP="000803B6">
      <w:pPr>
        <w:pStyle w:val="Akapitzlist"/>
        <w:jc w:val="both"/>
        <w:rPr>
          <w:sz w:val="24"/>
          <w:szCs w:val="24"/>
        </w:rPr>
      </w:pPr>
    </w:p>
    <w:p w14:paraId="759B5A75" w14:textId="77777777" w:rsidR="000803B6" w:rsidRPr="00994936" w:rsidRDefault="000803B6" w:rsidP="000803B6">
      <w:pPr>
        <w:pStyle w:val="Akapitzlist"/>
        <w:numPr>
          <w:ilvl w:val="0"/>
          <w:numId w:val="126"/>
        </w:numPr>
        <w:jc w:val="both"/>
        <w:rPr>
          <w:sz w:val="24"/>
          <w:szCs w:val="24"/>
        </w:rPr>
      </w:pPr>
      <w:r w:rsidRPr="00994936">
        <w:rPr>
          <w:sz w:val="24"/>
          <w:szCs w:val="24"/>
        </w:rPr>
        <w:t>Aby zapewnić szybki i łatwy montaż moduł RJ45 instalacja ma się odbywać bez użycia narzędzi. Nie należy stosować modułów narzędziowych lub modułów w których element zaciskający żyły nie jest zintegrowany z modułem.</w:t>
      </w:r>
    </w:p>
    <w:p w14:paraId="63EA2CD8" w14:textId="4886D6E7" w:rsidR="000803B6" w:rsidRPr="00994936" w:rsidRDefault="000803B6" w:rsidP="000803B6">
      <w:pPr>
        <w:pStyle w:val="Akapitzlist"/>
        <w:numPr>
          <w:ilvl w:val="0"/>
          <w:numId w:val="126"/>
        </w:numPr>
        <w:jc w:val="both"/>
        <w:rPr>
          <w:sz w:val="24"/>
          <w:szCs w:val="24"/>
        </w:rPr>
      </w:pPr>
      <w:r w:rsidRPr="00994936">
        <w:rPr>
          <w:sz w:val="24"/>
          <w:szCs w:val="24"/>
        </w:rPr>
        <w:t xml:space="preserve">Zapewnić ochronę przed zabrudzeniami oraz uszkodzeniami mechanicznymi </w:t>
      </w:r>
      <w:proofErr w:type="spellStart"/>
      <w:r w:rsidRPr="00994936">
        <w:rPr>
          <w:sz w:val="24"/>
          <w:szCs w:val="24"/>
        </w:rPr>
        <w:t>pinów</w:t>
      </w:r>
      <w:proofErr w:type="spellEnd"/>
      <w:r w:rsidRPr="00994936">
        <w:rPr>
          <w:sz w:val="24"/>
          <w:szCs w:val="24"/>
        </w:rPr>
        <w:t xml:space="preserve"> wewnątrz złącza. Dlatego każdy moduł RJ45 musi być wyposażony w zintegrowaną </w:t>
      </w:r>
      <w:r w:rsidR="006D3AEE">
        <w:rPr>
          <w:sz w:val="24"/>
          <w:szCs w:val="24"/>
        </w:rPr>
        <w:br/>
      </w:r>
      <w:r w:rsidRPr="00994936">
        <w:rPr>
          <w:sz w:val="24"/>
          <w:szCs w:val="24"/>
        </w:rPr>
        <w:t xml:space="preserve">z modułem osłoną złącza RJ45. Osłona złącza musi być zintegrowana z modułem tzn. przy wkładaniu RJ45 kabla krosowego automatycznie chowała się wewnątrz modułu, </w:t>
      </w:r>
      <w:r w:rsidR="006D3AEE">
        <w:rPr>
          <w:sz w:val="24"/>
          <w:szCs w:val="24"/>
        </w:rPr>
        <w:br/>
      </w:r>
      <w:r w:rsidRPr="00994936">
        <w:rPr>
          <w:sz w:val="24"/>
          <w:szCs w:val="24"/>
        </w:rPr>
        <w:t>a po wyciągnięciu złącza RJ45 kabla krosowego wracała na swoją pozycję. Nie należy stosować modułów bez takiego zabezpieczenia, ponieważ nie zapewniają one wymaganego zabezpieczenia.</w:t>
      </w:r>
    </w:p>
    <w:p w14:paraId="29C73B81" w14:textId="77777777" w:rsidR="000803B6" w:rsidRPr="00994936" w:rsidRDefault="000803B6" w:rsidP="000803B6">
      <w:pPr>
        <w:pStyle w:val="Akapitzlist"/>
        <w:numPr>
          <w:ilvl w:val="0"/>
          <w:numId w:val="126"/>
        </w:numPr>
        <w:jc w:val="both"/>
        <w:rPr>
          <w:sz w:val="24"/>
          <w:szCs w:val="24"/>
        </w:rPr>
      </w:pPr>
      <w:r w:rsidRPr="00994936">
        <w:rPr>
          <w:sz w:val="24"/>
          <w:szCs w:val="24"/>
        </w:rPr>
        <w:t xml:space="preserve">Moduł RJ45 ma posiadać standard montażu </w:t>
      </w:r>
      <w:proofErr w:type="spellStart"/>
      <w:r w:rsidRPr="00994936">
        <w:rPr>
          <w:sz w:val="24"/>
          <w:szCs w:val="24"/>
        </w:rPr>
        <w:t>Keystone</w:t>
      </w:r>
      <w:proofErr w:type="spellEnd"/>
      <w:r w:rsidRPr="00994936">
        <w:rPr>
          <w:sz w:val="24"/>
          <w:szCs w:val="24"/>
        </w:rPr>
        <w:t>, lub równoważny umożliwiający</w:t>
      </w:r>
    </w:p>
    <w:p w14:paraId="5B427FF4" w14:textId="77777777" w:rsidR="000803B6" w:rsidRPr="00994936" w:rsidRDefault="000803B6" w:rsidP="000803B6">
      <w:pPr>
        <w:pStyle w:val="Akapitzlist"/>
        <w:jc w:val="both"/>
        <w:rPr>
          <w:sz w:val="24"/>
          <w:szCs w:val="24"/>
        </w:rPr>
      </w:pPr>
      <w:r w:rsidRPr="00994936">
        <w:rPr>
          <w:sz w:val="24"/>
          <w:szCs w:val="24"/>
        </w:rPr>
        <w:t>mocowanie złącza w ogólnodostępnym standardzie osprzętu elektroinstalacyjnego.</w:t>
      </w:r>
    </w:p>
    <w:p w14:paraId="2133A768" w14:textId="77777777" w:rsidR="000803B6" w:rsidRPr="00994936" w:rsidRDefault="000803B6" w:rsidP="000803B6">
      <w:pPr>
        <w:pStyle w:val="Akapitzlist"/>
        <w:numPr>
          <w:ilvl w:val="0"/>
          <w:numId w:val="126"/>
        </w:numPr>
        <w:jc w:val="both"/>
        <w:rPr>
          <w:sz w:val="24"/>
          <w:szCs w:val="24"/>
        </w:rPr>
      </w:pPr>
      <w:r w:rsidRPr="00994936">
        <w:rPr>
          <w:sz w:val="24"/>
          <w:szCs w:val="24"/>
        </w:rPr>
        <w:t xml:space="preserve">Każde gniazdo RJ45 zostanie oznaczone numerem odpowiadającego mu przyłącza RJ45 znajdującego się w polu krosowym w węźle dystrybucyjnym. Pozwalać ma na szybką identyfikację połączeń w czasie </w:t>
      </w:r>
      <w:proofErr w:type="spellStart"/>
      <w:r w:rsidRPr="00994936">
        <w:rPr>
          <w:sz w:val="24"/>
          <w:szCs w:val="24"/>
        </w:rPr>
        <w:t>krosowania</w:t>
      </w:r>
      <w:proofErr w:type="spellEnd"/>
      <w:r w:rsidRPr="00994936">
        <w:rPr>
          <w:sz w:val="24"/>
          <w:szCs w:val="24"/>
        </w:rPr>
        <w:t>.</w:t>
      </w:r>
    </w:p>
    <w:p w14:paraId="55AA0C9C" w14:textId="1913AC5B" w:rsidR="000803B6" w:rsidRDefault="000803B6" w:rsidP="000803B6">
      <w:pPr>
        <w:pStyle w:val="Akapitzlist"/>
        <w:numPr>
          <w:ilvl w:val="0"/>
          <w:numId w:val="126"/>
        </w:numPr>
        <w:jc w:val="both"/>
        <w:rPr>
          <w:sz w:val="24"/>
          <w:szCs w:val="24"/>
        </w:rPr>
      </w:pPr>
      <w:r w:rsidRPr="00994936">
        <w:rPr>
          <w:sz w:val="24"/>
          <w:szCs w:val="24"/>
        </w:rPr>
        <w:t>Zasadę numeracji (opisów) uzgodni się z Zamawiającym.</w:t>
      </w:r>
    </w:p>
    <w:p w14:paraId="22C7DFB9" w14:textId="77777777" w:rsidR="000803B6" w:rsidRPr="00994936" w:rsidRDefault="000803B6" w:rsidP="00E709B7">
      <w:pPr>
        <w:pStyle w:val="Akapitzlist"/>
        <w:jc w:val="both"/>
        <w:rPr>
          <w:sz w:val="24"/>
          <w:szCs w:val="24"/>
        </w:rPr>
      </w:pPr>
    </w:p>
    <w:p w14:paraId="77B28F9D" w14:textId="64AB1F8F" w:rsidR="000803B6" w:rsidRDefault="000803B6" w:rsidP="000803B6">
      <w:pPr>
        <w:pStyle w:val="Akapitzlist"/>
        <w:numPr>
          <w:ilvl w:val="0"/>
          <w:numId w:val="122"/>
        </w:numPr>
        <w:jc w:val="both"/>
        <w:rPr>
          <w:b/>
          <w:sz w:val="24"/>
          <w:szCs w:val="24"/>
        </w:rPr>
      </w:pPr>
      <w:r w:rsidRPr="00994936">
        <w:rPr>
          <w:b/>
          <w:sz w:val="24"/>
          <w:szCs w:val="24"/>
        </w:rPr>
        <w:t>DOKUMENTACJA POWYKONAWCZA</w:t>
      </w:r>
    </w:p>
    <w:p w14:paraId="13E68FBD" w14:textId="77777777" w:rsidR="006D3AEE" w:rsidRPr="00994936" w:rsidRDefault="006D3AEE" w:rsidP="00E709B7">
      <w:pPr>
        <w:pStyle w:val="Akapitzlist"/>
        <w:ind w:left="1080"/>
        <w:jc w:val="both"/>
        <w:rPr>
          <w:b/>
          <w:sz w:val="24"/>
          <w:szCs w:val="24"/>
        </w:rPr>
      </w:pPr>
    </w:p>
    <w:p w14:paraId="183C7D2A" w14:textId="77777777" w:rsidR="000803B6" w:rsidRPr="00994936" w:rsidRDefault="000803B6" w:rsidP="006D3AEE">
      <w:pPr>
        <w:pStyle w:val="Akapitzlist"/>
        <w:ind w:left="284"/>
        <w:jc w:val="both"/>
        <w:rPr>
          <w:sz w:val="24"/>
          <w:szCs w:val="24"/>
        </w:rPr>
      </w:pPr>
      <w:r w:rsidRPr="00994936">
        <w:rPr>
          <w:sz w:val="24"/>
          <w:szCs w:val="24"/>
        </w:rPr>
        <w:t>Dokumentacja powykonawcza dostarczona w formie wydruku oraz elektronicznym ma zawierać:</w:t>
      </w:r>
    </w:p>
    <w:p w14:paraId="639A62F0" w14:textId="77777777" w:rsidR="000803B6" w:rsidRPr="00994936" w:rsidRDefault="000803B6" w:rsidP="006D3AEE">
      <w:pPr>
        <w:pStyle w:val="Akapitzlist"/>
        <w:ind w:left="1080" w:hanging="513"/>
        <w:jc w:val="both"/>
        <w:rPr>
          <w:sz w:val="24"/>
          <w:szCs w:val="24"/>
        </w:rPr>
      </w:pPr>
      <w:r w:rsidRPr="00994936">
        <w:rPr>
          <w:sz w:val="24"/>
          <w:szCs w:val="24"/>
        </w:rPr>
        <w:t>• Raporty z pomiarów dynamicznych okablowania,</w:t>
      </w:r>
    </w:p>
    <w:p w14:paraId="34D2713F" w14:textId="77777777" w:rsidR="000803B6" w:rsidRPr="00994936" w:rsidRDefault="000803B6" w:rsidP="006D3AEE">
      <w:pPr>
        <w:pStyle w:val="Akapitzlist"/>
        <w:ind w:left="1080" w:hanging="513"/>
        <w:jc w:val="both"/>
        <w:rPr>
          <w:sz w:val="24"/>
          <w:szCs w:val="24"/>
        </w:rPr>
      </w:pPr>
      <w:r w:rsidRPr="00994936">
        <w:rPr>
          <w:sz w:val="24"/>
          <w:szCs w:val="24"/>
        </w:rPr>
        <w:t>• Rzeczywiste trasy prowadzenia kabli transmisyjnych poziomych</w:t>
      </w:r>
    </w:p>
    <w:p w14:paraId="084F527C" w14:textId="77777777" w:rsidR="000803B6" w:rsidRPr="00994936" w:rsidRDefault="000803B6" w:rsidP="006D3AEE">
      <w:pPr>
        <w:pStyle w:val="Akapitzlist"/>
        <w:ind w:left="1080" w:hanging="513"/>
        <w:jc w:val="both"/>
        <w:rPr>
          <w:b/>
          <w:sz w:val="24"/>
          <w:szCs w:val="24"/>
        </w:rPr>
      </w:pPr>
      <w:r w:rsidRPr="00994936">
        <w:rPr>
          <w:sz w:val="24"/>
          <w:szCs w:val="24"/>
        </w:rPr>
        <w:t>• Oznaczenia poszczególnych szaf, gniazd, kabli i portów w panelach krosowych.</w:t>
      </w:r>
      <w:r w:rsidRPr="00994936">
        <w:rPr>
          <w:b/>
          <w:sz w:val="24"/>
          <w:szCs w:val="24"/>
        </w:rPr>
        <w:br w:type="page"/>
      </w:r>
    </w:p>
    <w:p w14:paraId="661C154B" w14:textId="669365C9" w:rsidR="000803B6" w:rsidRDefault="000803B6" w:rsidP="000803B6">
      <w:pPr>
        <w:pStyle w:val="Akapitzlist"/>
        <w:numPr>
          <w:ilvl w:val="0"/>
          <w:numId w:val="122"/>
        </w:numPr>
        <w:jc w:val="both"/>
        <w:rPr>
          <w:b/>
          <w:sz w:val="24"/>
          <w:szCs w:val="24"/>
        </w:rPr>
      </w:pPr>
      <w:r w:rsidRPr="00994936">
        <w:rPr>
          <w:b/>
          <w:sz w:val="24"/>
          <w:szCs w:val="24"/>
        </w:rPr>
        <w:lastRenderedPageBreak/>
        <w:t xml:space="preserve">KONTAKT </w:t>
      </w:r>
    </w:p>
    <w:p w14:paraId="3FB4B15A" w14:textId="77777777" w:rsidR="006D3AEE" w:rsidRPr="00994936" w:rsidRDefault="006D3AEE" w:rsidP="00E709B7">
      <w:pPr>
        <w:pStyle w:val="Akapitzlist"/>
        <w:ind w:left="1080"/>
        <w:jc w:val="both"/>
        <w:rPr>
          <w:b/>
          <w:sz w:val="24"/>
          <w:szCs w:val="24"/>
        </w:rPr>
      </w:pPr>
    </w:p>
    <w:p w14:paraId="5E69CB91" w14:textId="77777777" w:rsidR="000803B6" w:rsidRPr="00994936" w:rsidRDefault="000803B6" w:rsidP="000803B6">
      <w:pPr>
        <w:jc w:val="both"/>
        <w:rPr>
          <w:sz w:val="24"/>
          <w:szCs w:val="24"/>
        </w:rPr>
      </w:pPr>
      <w:r w:rsidRPr="00994936">
        <w:rPr>
          <w:sz w:val="24"/>
          <w:szCs w:val="24"/>
        </w:rPr>
        <w:t xml:space="preserve">W celu uzyskania szczegółowych informacji technicznych wyznacza się niżej wymienione osoby do kontaktu: </w:t>
      </w:r>
    </w:p>
    <w:p w14:paraId="1BB3540B" w14:textId="77777777" w:rsidR="000803B6" w:rsidRPr="00994936" w:rsidRDefault="000803B6" w:rsidP="000803B6">
      <w:pPr>
        <w:pStyle w:val="Akapitzlist"/>
        <w:numPr>
          <w:ilvl w:val="0"/>
          <w:numId w:val="128"/>
        </w:numPr>
        <w:jc w:val="both"/>
        <w:rPr>
          <w:sz w:val="24"/>
          <w:szCs w:val="24"/>
        </w:rPr>
      </w:pPr>
      <w:r w:rsidRPr="00994936">
        <w:rPr>
          <w:sz w:val="24"/>
          <w:szCs w:val="24"/>
        </w:rPr>
        <w:t>Bogdan Kempa – tel. 261-658-159</w:t>
      </w:r>
    </w:p>
    <w:p w14:paraId="49ABDFB8" w14:textId="77777777" w:rsidR="000803B6" w:rsidRPr="00994936" w:rsidRDefault="000803B6" w:rsidP="000803B6">
      <w:pPr>
        <w:pStyle w:val="Akapitzlist"/>
        <w:numPr>
          <w:ilvl w:val="0"/>
          <w:numId w:val="128"/>
        </w:numPr>
        <w:jc w:val="both"/>
        <w:rPr>
          <w:sz w:val="24"/>
          <w:szCs w:val="24"/>
        </w:rPr>
      </w:pPr>
      <w:r w:rsidRPr="00994936">
        <w:rPr>
          <w:sz w:val="24"/>
          <w:szCs w:val="24"/>
        </w:rPr>
        <w:t>Damian Skowroński – tel. 261-658-182</w:t>
      </w:r>
    </w:p>
    <w:p w14:paraId="61B278BF" w14:textId="79DA7E21" w:rsidR="000803B6" w:rsidRDefault="000803B6" w:rsidP="000803B6">
      <w:pPr>
        <w:jc w:val="both"/>
        <w:rPr>
          <w:sz w:val="24"/>
          <w:szCs w:val="24"/>
        </w:rPr>
      </w:pPr>
      <w:r w:rsidRPr="00994936">
        <w:rPr>
          <w:sz w:val="24"/>
          <w:szCs w:val="24"/>
        </w:rPr>
        <w:t xml:space="preserve">Istnieje możliwość umówienia się na spotkanie w celu dokonania oględzin planowanego miejsca instalacji oraz porozmawiania w celu wyjaśnienia niejasności wynikających </w:t>
      </w:r>
      <w:r w:rsidR="006D3AEE">
        <w:rPr>
          <w:sz w:val="24"/>
          <w:szCs w:val="24"/>
        </w:rPr>
        <w:br/>
      </w:r>
      <w:r w:rsidRPr="00994936">
        <w:rPr>
          <w:sz w:val="24"/>
          <w:szCs w:val="24"/>
        </w:rPr>
        <w:t>z niniejszego zapytania.</w:t>
      </w:r>
    </w:p>
    <w:p w14:paraId="4A4870C1" w14:textId="77777777" w:rsidR="006D3AEE" w:rsidRPr="00994936" w:rsidRDefault="006D3AEE" w:rsidP="000803B6">
      <w:pPr>
        <w:jc w:val="both"/>
        <w:rPr>
          <w:sz w:val="24"/>
          <w:szCs w:val="24"/>
        </w:rPr>
      </w:pPr>
    </w:p>
    <w:p w14:paraId="16CF2E9A" w14:textId="5995F3EE" w:rsidR="000803B6" w:rsidRDefault="000803B6" w:rsidP="000803B6">
      <w:pPr>
        <w:pStyle w:val="Akapitzlist"/>
        <w:numPr>
          <w:ilvl w:val="0"/>
          <w:numId w:val="122"/>
        </w:numPr>
        <w:jc w:val="both"/>
        <w:rPr>
          <w:b/>
          <w:sz w:val="24"/>
          <w:szCs w:val="24"/>
        </w:rPr>
      </w:pPr>
      <w:r w:rsidRPr="00994936">
        <w:rPr>
          <w:b/>
          <w:sz w:val="24"/>
          <w:szCs w:val="24"/>
        </w:rPr>
        <w:t>WIZJA LOKALNA</w:t>
      </w:r>
    </w:p>
    <w:p w14:paraId="68BBC77A" w14:textId="77777777" w:rsidR="006D3AEE" w:rsidRPr="00994936" w:rsidRDefault="006D3AEE" w:rsidP="00E709B7">
      <w:pPr>
        <w:pStyle w:val="Akapitzlist"/>
        <w:ind w:left="1080"/>
        <w:jc w:val="both"/>
        <w:rPr>
          <w:b/>
          <w:sz w:val="24"/>
          <w:szCs w:val="24"/>
        </w:rPr>
      </w:pPr>
    </w:p>
    <w:p w14:paraId="6543355F" w14:textId="77777777" w:rsidR="006D3AEE" w:rsidRDefault="000803B6" w:rsidP="00E709B7">
      <w:pPr>
        <w:pStyle w:val="Akapitzlist"/>
        <w:numPr>
          <w:ilvl w:val="0"/>
          <w:numId w:val="130"/>
        </w:numPr>
        <w:ind w:left="426" w:hanging="426"/>
        <w:jc w:val="both"/>
        <w:rPr>
          <w:sz w:val="24"/>
          <w:szCs w:val="24"/>
        </w:rPr>
      </w:pPr>
      <w:r w:rsidRPr="00E709B7">
        <w:rPr>
          <w:sz w:val="24"/>
          <w:szCs w:val="24"/>
        </w:rPr>
        <w:t>Zalecane jest, aby Wykonawca przed złożeniem oferty dokonał wizji lokalnej przedmiotowego obiektu.</w:t>
      </w:r>
    </w:p>
    <w:p w14:paraId="165A2216" w14:textId="59969D31" w:rsidR="006D3AEE" w:rsidRDefault="000803B6" w:rsidP="00E709B7">
      <w:pPr>
        <w:pStyle w:val="Akapitzlist"/>
        <w:numPr>
          <w:ilvl w:val="0"/>
          <w:numId w:val="130"/>
        </w:numPr>
        <w:ind w:left="426" w:hanging="426"/>
        <w:jc w:val="both"/>
        <w:rPr>
          <w:sz w:val="24"/>
          <w:szCs w:val="24"/>
        </w:rPr>
      </w:pPr>
      <w:r w:rsidRPr="00E709B7">
        <w:rPr>
          <w:sz w:val="24"/>
          <w:szCs w:val="24"/>
        </w:rPr>
        <w:t xml:space="preserve">Wykonawca w ramach umowy zobowiązany jest dostarczyć dokumentację </w:t>
      </w:r>
      <w:r w:rsidR="006D3AEE">
        <w:rPr>
          <w:sz w:val="24"/>
          <w:szCs w:val="24"/>
        </w:rPr>
        <w:br/>
      </w:r>
      <w:r w:rsidRPr="00E709B7">
        <w:rPr>
          <w:sz w:val="24"/>
          <w:szCs w:val="24"/>
        </w:rPr>
        <w:t xml:space="preserve">w powykonawczą okablowania strukturalnego w ostatnim dniu zakończenia prac zgodnie z pkt. VII. </w:t>
      </w:r>
    </w:p>
    <w:p w14:paraId="0556B139" w14:textId="5D796D12" w:rsidR="000803B6" w:rsidRPr="00E709B7" w:rsidRDefault="000803B6" w:rsidP="00E709B7">
      <w:pPr>
        <w:pStyle w:val="Akapitzlist"/>
        <w:numPr>
          <w:ilvl w:val="0"/>
          <w:numId w:val="130"/>
        </w:numPr>
        <w:ind w:left="426" w:hanging="426"/>
        <w:jc w:val="both"/>
        <w:rPr>
          <w:sz w:val="24"/>
          <w:szCs w:val="24"/>
        </w:rPr>
      </w:pPr>
      <w:r w:rsidRPr="00E709B7">
        <w:rPr>
          <w:sz w:val="24"/>
          <w:szCs w:val="24"/>
        </w:rPr>
        <w:t>Zamawiający udostępnia na życzenie wszystkim zainteresowanym plany pomieszczeń oraz gniazd za pośrednictwem poczty elektronicznej.</w:t>
      </w:r>
    </w:p>
    <w:p w14:paraId="69D97DB2" w14:textId="77777777" w:rsidR="000803B6" w:rsidRPr="00994936" w:rsidRDefault="000803B6" w:rsidP="000803B6">
      <w:pPr>
        <w:jc w:val="both"/>
        <w:rPr>
          <w:sz w:val="24"/>
          <w:szCs w:val="24"/>
        </w:rPr>
      </w:pPr>
    </w:p>
    <w:p w14:paraId="57B7F306" w14:textId="77777777" w:rsidR="000803B6" w:rsidRPr="00994936" w:rsidRDefault="000803B6" w:rsidP="000803B6">
      <w:pPr>
        <w:pStyle w:val="Akapitzlist"/>
        <w:numPr>
          <w:ilvl w:val="0"/>
          <w:numId w:val="122"/>
        </w:numPr>
        <w:jc w:val="both"/>
        <w:rPr>
          <w:b/>
          <w:sz w:val="24"/>
          <w:szCs w:val="24"/>
        </w:rPr>
      </w:pPr>
      <w:r w:rsidRPr="00994936">
        <w:rPr>
          <w:b/>
          <w:sz w:val="24"/>
          <w:szCs w:val="24"/>
        </w:rPr>
        <w:t>PODSTAWA OPRACOWANIA, NORMY, WYTYCZNE.</w:t>
      </w:r>
    </w:p>
    <w:p w14:paraId="46F31375" w14:textId="77777777" w:rsidR="000803B6" w:rsidRPr="00994936" w:rsidRDefault="000803B6" w:rsidP="000803B6">
      <w:pPr>
        <w:jc w:val="both"/>
        <w:rPr>
          <w:sz w:val="24"/>
          <w:szCs w:val="24"/>
        </w:rPr>
      </w:pPr>
      <w:r w:rsidRPr="00994936">
        <w:rPr>
          <w:sz w:val="24"/>
          <w:szCs w:val="24"/>
        </w:rPr>
        <w:t>Podstawą do opracowania zagadnień związanych z okablowaniem strukturalnym są normy okablowania strukturalnego. System okablowania oraz wydajność komponentów musi pozostać w zgodzie z wymaganiami norm PN-EN 50173-1:2009 lub adekwatnymi normami międzynarodowymi, ISO/IEC 11801 ed. 3.0  Normy Europejskie dotyczące ogólnych wymagań oraz specyficznych dla środowisk biurowych:</w:t>
      </w:r>
    </w:p>
    <w:p w14:paraId="763E4704" w14:textId="77777777" w:rsidR="000803B6" w:rsidRPr="00994936" w:rsidRDefault="000803B6" w:rsidP="000803B6">
      <w:pPr>
        <w:pStyle w:val="Akapitzlist"/>
        <w:numPr>
          <w:ilvl w:val="0"/>
          <w:numId w:val="127"/>
        </w:numPr>
        <w:jc w:val="both"/>
        <w:rPr>
          <w:sz w:val="24"/>
          <w:szCs w:val="24"/>
        </w:rPr>
      </w:pPr>
      <w:r w:rsidRPr="00994936">
        <w:rPr>
          <w:sz w:val="24"/>
          <w:szCs w:val="24"/>
        </w:rPr>
        <w:t>PN-EN 50173-1:2018 Technika Informatyczna – Systemy okablowania strukturalnego – Część 1: Wymagania ogólne.</w:t>
      </w:r>
    </w:p>
    <w:p w14:paraId="4E376AA6" w14:textId="77777777" w:rsidR="000803B6" w:rsidRPr="00994936" w:rsidRDefault="000803B6" w:rsidP="000803B6">
      <w:pPr>
        <w:pStyle w:val="Akapitzlist"/>
        <w:numPr>
          <w:ilvl w:val="0"/>
          <w:numId w:val="127"/>
        </w:numPr>
        <w:jc w:val="both"/>
        <w:rPr>
          <w:sz w:val="24"/>
          <w:szCs w:val="24"/>
        </w:rPr>
      </w:pPr>
      <w:r w:rsidRPr="00994936">
        <w:rPr>
          <w:sz w:val="24"/>
          <w:szCs w:val="24"/>
        </w:rPr>
        <w:t>PN-EN 50173-2:2018 Technika Informatyczna – Systemy okablowania strukturalnego – Część 2: Budynki biurowe.</w:t>
      </w:r>
    </w:p>
    <w:p w14:paraId="3F03486F" w14:textId="77777777" w:rsidR="000803B6" w:rsidRPr="00994936" w:rsidRDefault="000803B6" w:rsidP="000803B6">
      <w:pPr>
        <w:pStyle w:val="Akapitzlist"/>
        <w:numPr>
          <w:ilvl w:val="0"/>
          <w:numId w:val="127"/>
        </w:numPr>
        <w:jc w:val="both"/>
        <w:rPr>
          <w:sz w:val="24"/>
          <w:szCs w:val="24"/>
        </w:rPr>
      </w:pPr>
      <w:r w:rsidRPr="00994936">
        <w:rPr>
          <w:sz w:val="24"/>
          <w:szCs w:val="24"/>
        </w:rPr>
        <w:t>PN-EN 50174-1:2018 Technika Informatyczna. Instalacja okablowania – Część 1 – Specyfikacja i zapewnienie jakości.</w:t>
      </w:r>
    </w:p>
    <w:p w14:paraId="7BFE93E7" w14:textId="77777777" w:rsidR="000803B6" w:rsidRPr="00994936" w:rsidRDefault="000803B6" w:rsidP="000803B6">
      <w:pPr>
        <w:pStyle w:val="Akapitzlist"/>
        <w:numPr>
          <w:ilvl w:val="0"/>
          <w:numId w:val="127"/>
        </w:numPr>
        <w:jc w:val="both"/>
        <w:rPr>
          <w:sz w:val="24"/>
          <w:szCs w:val="24"/>
        </w:rPr>
      </w:pPr>
      <w:r w:rsidRPr="00994936">
        <w:rPr>
          <w:sz w:val="24"/>
          <w:szCs w:val="24"/>
        </w:rPr>
        <w:t>PN-EN 50174-2:2018 Technika Informatyczna. Instalacja okablowania – Część 2 – Planowanie i wykonawstwo instalacji wewnątrz budynków.</w:t>
      </w:r>
    </w:p>
    <w:p w14:paraId="707CECFE" w14:textId="77777777" w:rsidR="000803B6" w:rsidRPr="00994936" w:rsidRDefault="000803B6" w:rsidP="000803B6">
      <w:pPr>
        <w:pStyle w:val="Akapitzlist"/>
        <w:numPr>
          <w:ilvl w:val="0"/>
          <w:numId w:val="127"/>
        </w:numPr>
        <w:jc w:val="both"/>
        <w:rPr>
          <w:sz w:val="24"/>
          <w:szCs w:val="24"/>
        </w:rPr>
      </w:pPr>
      <w:r w:rsidRPr="00994936">
        <w:rPr>
          <w:sz w:val="24"/>
          <w:szCs w:val="24"/>
        </w:rPr>
        <w:t>PN-EN 50346:2004/A1:2009 Technika informatyczna. Instalacja okablowania strukturalnego – Badanie zainstalowanego okablowania łącznie z dodatkiem z 2009 r.</w:t>
      </w:r>
    </w:p>
    <w:p w14:paraId="039CB1A8" w14:textId="77777777" w:rsidR="000803B6" w:rsidRPr="00994936" w:rsidRDefault="000803B6" w:rsidP="000803B6">
      <w:pPr>
        <w:pStyle w:val="Akapitzlist"/>
        <w:numPr>
          <w:ilvl w:val="0"/>
          <w:numId w:val="127"/>
        </w:numPr>
        <w:jc w:val="both"/>
        <w:rPr>
          <w:sz w:val="24"/>
          <w:szCs w:val="24"/>
        </w:rPr>
      </w:pPr>
      <w:r w:rsidRPr="00994936">
        <w:rPr>
          <w:sz w:val="24"/>
          <w:szCs w:val="24"/>
        </w:rPr>
        <w:t>PN-EN 50310:2007 Stosowanie połączeń wyrównawczych.</w:t>
      </w:r>
    </w:p>
    <w:p w14:paraId="4BD1D5DC" w14:textId="77777777" w:rsidR="004D13CD" w:rsidRPr="001A3294" w:rsidRDefault="004D13CD" w:rsidP="004D13CD">
      <w:pPr>
        <w:rPr>
          <w:sz w:val="24"/>
        </w:rPr>
      </w:pPr>
    </w:p>
    <w:p w14:paraId="4E0C165F" w14:textId="06650344" w:rsidR="004D13CD" w:rsidRDefault="004D13CD" w:rsidP="000A09A1">
      <w:pPr>
        <w:rPr>
          <w:i/>
        </w:rPr>
      </w:pPr>
    </w:p>
    <w:p w14:paraId="6C3AFA94" w14:textId="4DB49ADE" w:rsidR="006D3AEE" w:rsidRDefault="006D3AEE" w:rsidP="000A09A1">
      <w:pPr>
        <w:rPr>
          <w:i/>
        </w:rPr>
      </w:pPr>
    </w:p>
    <w:p w14:paraId="24A61715" w14:textId="790057BC" w:rsidR="006D3AEE" w:rsidRDefault="006D3AEE" w:rsidP="000A09A1">
      <w:pPr>
        <w:rPr>
          <w:i/>
        </w:rPr>
      </w:pPr>
    </w:p>
    <w:p w14:paraId="1D32B8E4" w14:textId="029B215E" w:rsidR="006D3AEE" w:rsidRDefault="006D3AEE" w:rsidP="000A09A1">
      <w:pPr>
        <w:rPr>
          <w:i/>
        </w:rPr>
      </w:pPr>
    </w:p>
    <w:p w14:paraId="145BD7C9" w14:textId="3F708404" w:rsidR="006D3AEE" w:rsidRDefault="006D3AEE" w:rsidP="000A09A1">
      <w:pPr>
        <w:rPr>
          <w:i/>
        </w:rPr>
      </w:pPr>
    </w:p>
    <w:p w14:paraId="5A8561E5" w14:textId="6B9F30A3" w:rsidR="006D3AEE" w:rsidRDefault="006D3AEE" w:rsidP="000A09A1">
      <w:pPr>
        <w:rPr>
          <w:i/>
        </w:rPr>
      </w:pPr>
    </w:p>
    <w:p w14:paraId="24EAD656" w14:textId="262D4A47" w:rsidR="006D3AEE" w:rsidRDefault="006D3AEE" w:rsidP="000A09A1">
      <w:pPr>
        <w:rPr>
          <w:i/>
        </w:rPr>
      </w:pPr>
    </w:p>
    <w:p w14:paraId="32874A9E" w14:textId="6EE2BD87" w:rsidR="006D3AEE" w:rsidRDefault="006D3AEE" w:rsidP="000A09A1">
      <w:pPr>
        <w:rPr>
          <w:i/>
        </w:rPr>
      </w:pPr>
    </w:p>
    <w:p w14:paraId="0B8DCAB3" w14:textId="3DD11FA0" w:rsidR="006D3AEE" w:rsidRDefault="006D3AEE" w:rsidP="000A09A1">
      <w:pPr>
        <w:rPr>
          <w:i/>
        </w:rPr>
      </w:pPr>
    </w:p>
    <w:p w14:paraId="1AB702D0" w14:textId="1257AF5E" w:rsidR="006D3AEE" w:rsidRDefault="00A97CBB" w:rsidP="000A09A1">
      <w:pPr>
        <w:rPr>
          <w:i/>
        </w:rPr>
      </w:pPr>
      <w:r>
        <w:rPr>
          <w:i/>
          <w:noProof/>
        </w:rPr>
        <w:lastRenderedPageBreak/>
        <w:drawing>
          <wp:inline distT="0" distB="0" distL="0" distR="0" wp14:anchorId="48EF641E" wp14:editId="76B907D5">
            <wp:extent cx="5810250" cy="6931726"/>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3 Piętro 4 prac komp.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13382" cy="6935463"/>
                    </a:xfrm>
                    <a:prstGeom prst="rect">
                      <a:avLst/>
                    </a:prstGeom>
                  </pic:spPr>
                </pic:pic>
              </a:graphicData>
            </a:graphic>
          </wp:inline>
        </w:drawing>
      </w:r>
    </w:p>
    <w:p w14:paraId="1BA28006" w14:textId="0E67C247" w:rsidR="006D3AEE" w:rsidRDefault="006D3AEE" w:rsidP="000A09A1">
      <w:pPr>
        <w:rPr>
          <w:i/>
        </w:rPr>
      </w:pPr>
    </w:p>
    <w:p w14:paraId="3D94DC82" w14:textId="54B7E9CB" w:rsidR="006D3AEE" w:rsidRDefault="006D3AEE" w:rsidP="000A09A1">
      <w:pPr>
        <w:rPr>
          <w:i/>
        </w:rPr>
      </w:pPr>
    </w:p>
    <w:p w14:paraId="2E90EC16" w14:textId="23CFACCE" w:rsidR="00A97CBB" w:rsidRDefault="00A97CBB">
      <w:pPr>
        <w:rPr>
          <w:i/>
        </w:rPr>
      </w:pPr>
      <w:r>
        <w:rPr>
          <w:i/>
        </w:rPr>
        <w:br w:type="page"/>
      </w:r>
    </w:p>
    <w:p w14:paraId="71253379" w14:textId="77777777" w:rsidR="006D3AEE" w:rsidRDefault="006D3AEE" w:rsidP="000A09A1">
      <w:pPr>
        <w:rPr>
          <w:i/>
        </w:rPr>
      </w:pPr>
    </w:p>
    <w:p w14:paraId="281B89E2" w14:textId="08D7C230" w:rsidR="006D3AEE" w:rsidRDefault="006D3AEE" w:rsidP="000A09A1">
      <w:pPr>
        <w:rPr>
          <w:i/>
        </w:rPr>
      </w:pPr>
    </w:p>
    <w:p w14:paraId="58416DD3" w14:textId="77777777" w:rsidR="006D3AEE" w:rsidRDefault="006D3AEE" w:rsidP="000A09A1">
      <w:pPr>
        <w:rPr>
          <w:i/>
        </w:rPr>
      </w:pPr>
    </w:p>
    <w:p w14:paraId="09BAF25E" w14:textId="77777777" w:rsidR="004D13CD" w:rsidRDefault="004D13CD" w:rsidP="008D24EC">
      <w:pPr>
        <w:jc w:val="center"/>
        <w:rPr>
          <w:i/>
        </w:rPr>
      </w:pPr>
    </w:p>
    <w:p w14:paraId="01DBB21F" w14:textId="63388108" w:rsidR="008D24EC" w:rsidRPr="008D24EC" w:rsidRDefault="008D24EC" w:rsidP="008D24EC">
      <w:pPr>
        <w:jc w:val="center"/>
        <w:rPr>
          <w:sz w:val="24"/>
        </w:rPr>
      </w:pPr>
      <w:r w:rsidRPr="008D24EC">
        <w:rPr>
          <w:i/>
        </w:rPr>
        <w:t>WYKAZ ZAŁĄCZNIKÓW DO NINIEJSZEJ SPECYFIKACJI</w:t>
      </w:r>
    </w:p>
    <w:p w14:paraId="644CFD91" w14:textId="77777777" w:rsidR="008D24EC" w:rsidRPr="008D24EC" w:rsidRDefault="008D24EC" w:rsidP="008D24EC">
      <w:pPr>
        <w:rPr>
          <w:lang w:eastAsia="x-none"/>
        </w:rPr>
      </w:pPr>
    </w:p>
    <w:p w14:paraId="78A88741" w14:textId="77777777" w:rsidR="008D24EC" w:rsidRPr="008D24EC" w:rsidRDefault="008D24EC" w:rsidP="008D24EC">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8D24EC" w:rsidRPr="008D24EC" w14:paraId="7F5DB971" w14:textId="77777777" w:rsidTr="008D24EC">
        <w:tc>
          <w:tcPr>
            <w:tcW w:w="709" w:type="dxa"/>
            <w:shd w:val="clear" w:color="auto" w:fill="FFFFFF"/>
            <w:vAlign w:val="center"/>
          </w:tcPr>
          <w:p w14:paraId="7459C8D0" w14:textId="77777777" w:rsidR="008D24EC" w:rsidRPr="008D24EC" w:rsidRDefault="008D24EC" w:rsidP="008D24EC">
            <w:pPr>
              <w:spacing w:before="60" w:after="60"/>
              <w:jc w:val="center"/>
              <w:rPr>
                <w:b/>
                <w:i/>
              </w:rPr>
            </w:pPr>
            <w:r w:rsidRPr="008D24EC">
              <w:rPr>
                <w:b/>
                <w:i/>
              </w:rPr>
              <w:t>L.p.</w:t>
            </w:r>
          </w:p>
        </w:tc>
        <w:tc>
          <w:tcPr>
            <w:tcW w:w="2493" w:type="dxa"/>
            <w:shd w:val="clear" w:color="auto" w:fill="FFFFFF"/>
            <w:vAlign w:val="center"/>
          </w:tcPr>
          <w:p w14:paraId="3379CBAC" w14:textId="77777777" w:rsidR="008D24EC" w:rsidRPr="008D24EC" w:rsidRDefault="008D24EC" w:rsidP="008D24EC">
            <w:pPr>
              <w:spacing w:before="60" w:after="60"/>
              <w:jc w:val="center"/>
              <w:rPr>
                <w:b/>
                <w:i/>
              </w:rPr>
            </w:pPr>
            <w:r w:rsidRPr="008D24EC">
              <w:rPr>
                <w:b/>
                <w:i/>
              </w:rPr>
              <w:t>Oznaczenie załącznika</w:t>
            </w:r>
          </w:p>
        </w:tc>
        <w:tc>
          <w:tcPr>
            <w:tcW w:w="6082" w:type="dxa"/>
            <w:shd w:val="clear" w:color="auto" w:fill="FFFFFF"/>
            <w:vAlign w:val="center"/>
          </w:tcPr>
          <w:p w14:paraId="628765EA" w14:textId="77777777" w:rsidR="008D24EC" w:rsidRPr="008D24EC" w:rsidRDefault="008D24EC" w:rsidP="008D24EC">
            <w:pPr>
              <w:keepNext/>
              <w:spacing w:before="60"/>
              <w:ind w:left="360"/>
              <w:jc w:val="center"/>
              <w:outlineLvl w:val="2"/>
            </w:pPr>
            <w:r w:rsidRPr="008D24EC">
              <w:t>Nazwa załącznika</w:t>
            </w:r>
          </w:p>
        </w:tc>
      </w:tr>
      <w:tr w:rsidR="008D24EC" w:rsidRPr="008D24EC" w14:paraId="2D879281" w14:textId="77777777" w:rsidTr="008D24EC">
        <w:tc>
          <w:tcPr>
            <w:tcW w:w="709" w:type="dxa"/>
            <w:vAlign w:val="center"/>
          </w:tcPr>
          <w:p w14:paraId="49A0126B" w14:textId="77777777" w:rsidR="008D24EC" w:rsidRPr="008D24EC" w:rsidRDefault="008D24EC" w:rsidP="008D24EC">
            <w:pPr>
              <w:numPr>
                <w:ilvl w:val="0"/>
                <w:numId w:val="62"/>
              </w:numPr>
              <w:spacing w:before="60" w:after="60"/>
            </w:pPr>
          </w:p>
        </w:tc>
        <w:tc>
          <w:tcPr>
            <w:tcW w:w="2493" w:type="dxa"/>
            <w:vAlign w:val="center"/>
          </w:tcPr>
          <w:p w14:paraId="1CEF8224" w14:textId="77777777" w:rsidR="008D24EC" w:rsidRPr="008D24EC" w:rsidRDefault="008D24EC" w:rsidP="008D24EC">
            <w:pPr>
              <w:spacing w:before="60" w:after="60"/>
            </w:pPr>
            <w:r w:rsidRPr="008D24EC">
              <w:t>Załącznik nr A</w:t>
            </w:r>
          </w:p>
        </w:tc>
        <w:tc>
          <w:tcPr>
            <w:tcW w:w="6082" w:type="dxa"/>
            <w:vAlign w:val="center"/>
          </w:tcPr>
          <w:p w14:paraId="2B606ECE" w14:textId="77777777" w:rsidR="008D24EC" w:rsidRPr="008D24EC" w:rsidRDefault="008D24EC" w:rsidP="008D24EC">
            <w:pPr>
              <w:spacing w:before="60" w:after="60"/>
            </w:pPr>
            <w:r w:rsidRPr="008D24EC">
              <w:t>Formularz Oferty na wykonanie zamówienia</w:t>
            </w:r>
          </w:p>
        </w:tc>
      </w:tr>
      <w:tr w:rsidR="008D24EC" w:rsidRPr="008D24EC" w14:paraId="0B453233" w14:textId="77777777" w:rsidTr="008D24EC">
        <w:tc>
          <w:tcPr>
            <w:tcW w:w="709" w:type="dxa"/>
            <w:vAlign w:val="center"/>
          </w:tcPr>
          <w:p w14:paraId="450C2525" w14:textId="77777777" w:rsidR="008D24EC" w:rsidRPr="008D24EC" w:rsidRDefault="008D24EC" w:rsidP="008D24EC">
            <w:pPr>
              <w:numPr>
                <w:ilvl w:val="0"/>
                <w:numId w:val="62"/>
              </w:numPr>
              <w:spacing w:before="60" w:after="60"/>
            </w:pPr>
          </w:p>
        </w:tc>
        <w:tc>
          <w:tcPr>
            <w:tcW w:w="2493" w:type="dxa"/>
            <w:vAlign w:val="center"/>
          </w:tcPr>
          <w:p w14:paraId="7DF9E4D0" w14:textId="77777777" w:rsidR="008D24EC" w:rsidRPr="008D24EC" w:rsidRDefault="008D24EC" w:rsidP="008D24EC">
            <w:pPr>
              <w:spacing w:before="60" w:after="60"/>
            </w:pPr>
            <w:r w:rsidRPr="008D24EC">
              <w:t>Załącznik nr 1</w:t>
            </w:r>
          </w:p>
        </w:tc>
        <w:tc>
          <w:tcPr>
            <w:tcW w:w="6082" w:type="dxa"/>
            <w:vAlign w:val="center"/>
          </w:tcPr>
          <w:p w14:paraId="76CC00BC" w14:textId="77777777" w:rsidR="008D24EC" w:rsidRPr="008D24EC" w:rsidRDefault="008D24EC" w:rsidP="008D24EC">
            <w:pPr>
              <w:spacing w:before="60" w:after="60"/>
            </w:pPr>
            <w:r w:rsidRPr="008D24EC">
              <w:t>Oświadczenie o spełnieniu warunków udziału w postępowaniu i braku podstaw wykluczenia</w:t>
            </w:r>
          </w:p>
        </w:tc>
      </w:tr>
      <w:tr w:rsidR="008D24EC" w:rsidRPr="008D24EC" w14:paraId="73C7232F" w14:textId="77777777" w:rsidTr="008D24EC">
        <w:tc>
          <w:tcPr>
            <w:tcW w:w="709" w:type="dxa"/>
            <w:vAlign w:val="center"/>
          </w:tcPr>
          <w:p w14:paraId="78A3726A" w14:textId="77777777" w:rsidR="008D24EC" w:rsidRPr="008D24EC" w:rsidRDefault="008D24EC" w:rsidP="008D24EC">
            <w:pPr>
              <w:numPr>
                <w:ilvl w:val="0"/>
                <w:numId w:val="62"/>
              </w:numPr>
              <w:spacing w:before="60" w:after="60"/>
            </w:pPr>
          </w:p>
        </w:tc>
        <w:tc>
          <w:tcPr>
            <w:tcW w:w="2493" w:type="dxa"/>
            <w:vAlign w:val="center"/>
          </w:tcPr>
          <w:p w14:paraId="31694CF0" w14:textId="77777777" w:rsidR="008D24EC" w:rsidRPr="008D24EC" w:rsidRDefault="008D24EC" w:rsidP="008D24EC">
            <w:pPr>
              <w:spacing w:before="60" w:after="60"/>
            </w:pPr>
            <w:r w:rsidRPr="008D24EC">
              <w:t>Załącznik nr 2</w:t>
            </w:r>
          </w:p>
        </w:tc>
        <w:tc>
          <w:tcPr>
            <w:tcW w:w="6082" w:type="dxa"/>
            <w:vAlign w:val="center"/>
          </w:tcPr>
          <w:p w14:paraId="2FB9538D" w14:textId="77777777" w:rsidR="008D24EC" w:rsidRPr="008D24EC" w:rsidRDefault="008D24EC" w:rsidP="008D24EC">
            <w:r w:rsidRPr="008D24EC">
              <w:t>Oświadczenie w sprawie przynależności do grupy kapitałowej</w:t>
            </w:r>
          </w:p>
        </w:tc>
      </w:tr>
      <w:tr w:rsidR="008D24EC" w:rsidRPr="008D24EC" w14:paraId="604E962F" w14:textId="77777777" w:rsidTr="008D24EC">
        <w:tc>
          <w:tcPr>
            <w:tcW w:w="709" w:type="dxa"/>
            <w:shd w:val="clear" w:color="auto" w:fill="FFFFFF"/>
            <w:vAlign w:val="center"/>
          </w:tcPr>
          <w:p w14:paraId="399DAF8C" w14:textId="77777777" w:rsidR="008D24EC" w:rsidRPr="008D24EC" w:rsidRDefault="008D24EC" w:rsidP="008D24EC">
            <w:pPr>
              <w:numPr>
                <w:ilvl w:val="0"/>
                <w:numId w:val="62"/>
              </w:numPr>
              <w:spacing w:before="60" w:after="60"/>
            </w:pPr>
          </w:p>
        </w:tc>
        <w:tc>
          <w:tcPr>
            <w:tcW w:w="2493" w:type="dxa"/>
            <w:shd w:val="clear" w:color="auto" w:fill="FFFFFF"/>
            <w:vAlign w:val="center"/>
          </w:tcPr>
          <w:p w14:paraId="71644FDE" w14:textId="77777777" w:rsidR="008D24EC" w:rsidRPr="008D24EC" w:rsidRDefault="008D24EC" w:rsidP="008D24EC">
            <w:pPr>
              <w:spacing w:before="60" w:after="60"/>
            </w:pPr>
            <w:r w:rsidRPr="008D24EC">
              <w:t>Załącznik nr B</w:t>
            </w:r>
          </w:p>
        </w:tc>
        <w:tc>
          <w:tcPr>
            <w:tcW w:w="6082" w:type="dxa"/>
            <w:shd w:val="clear" w:color="auto" w:fill="FFFFFF"/>
            <w:vAlign w:val="center"/>
          </w:tcPr>
          <w:p w14:paraId="3058F8D3" w14:textId="77777777" w:rsidR="008D24EC" w:rsidRPr="008D24EC" w:rsidRDefault="008D24EC" w:rsidP="008D24EC">
            <w:pPr>
              <w:spacing w:before="60" w:after="60"/>
            </w:pPr>
            <w:r w:rsidRPr="008D24EC">
              <w:t>Istotne postanowienia treści umowy</w:t>
            </w:r>
          </w:p>
        </w:tc>
      </w:tr>
    </w:tbl>
    <w:p w14:paraId="41E4799E" w14:textId="77777777" w:rsidR="008D24EC" w:rsidRPr="008D24EC" w:rsidRDefault="008D24EC" w:rsidP="008D24EC">
      <w:pPr>
        <w:rPr>
          <w:lang w:eastAsia="x-none"/>
        </w:rPr>
      </w:pPr>
    </w:p>
    <w:p w14:paraId="751A757E" w14:textId="77777777" w:rsidR="008D24EC" w:rsidRPr="008D24EC" w:rsidRDefault="008D24EC" w:rsidP="008D24EC">
      <w:pPr>
        <w:rPr>
          <w:color w:val="000000"/>
        </w:rPr>
      </w:pPr>
      <w:r w:rsidRPr="008D24EC">
        <w:rPr>
          <w:b/>
          <w:color w:val="000000"/>
        </w:rPr>
        <w:t>Uwaga:</w:t>
      </w:r>
      <w:r w:rsidRPr="008D24EC">
        <w:rPr>
          <w:color w:val="000000"/>
        </w:rPr>
        <w:t xml:space="preserve"> 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14:paraId="131A4D79" w14:textId="77777777" w:rsidR="008D24EC" w:rsidRPr="008D24EC" w:rsidRDefault="008D24EC" w:rsidP="008D24EC">
      <w:pPr>
        <w:rPr>
          <w:color w:val="000000"/>
        </w:rPr>
      </w:pPr>
    </w:p>
    <w:p w14:paraId="731AE79B" w14:textId="77777777" w:rsidR="008D24EC" w:rsidRPr="008D24EC" w:rsidRDefault="008D24EC" w:rsidP="008D24EC">
      <w:pPr>
        <w:rPr>
          <w:color w:val="000000"/>
        </w:rPr>
      </w:pPr>
    </w:p>
    <w:p w14:paraId="6A341E8A" w14:textId="77777777" w:rsidR="008D24EC" w:rsidRPr="008D24EC" w:rsidRDefault="008D24EC" w:rsidP="008D24EC">
      <w:pPr>
        <w:ind w:left="7090"/>
      </w:pPr>
      <w:r w:rsidRPr="008D24EC">
        <w:rPr>
          <w:color w:val="000000"/>
        </w:rPr>
        <w:br w:type="page"/>
      </w:r>
      <w:r w:rsidRPr="008D24EC">
        <w:lastRenderedPageBreak/>
        <w:t>Załącznik Nr A</w:t>
      </w:r>
    </w:p>
    <w:p w14:paraId="6C849070" w14:textId="77777777" w:rsidR="008D24EC" w:rsidRPr="008D24EC" w:rsidRDefault="008D24EC" w:rsidP="008D24EC">
      <w:pPr>
        <w:spacing w:line="360" w:lineRule="auto"/>
        <w:jc w:val="right"/>
      </w:pPr>
    </w:p>
    <w:p w14:paraId="34A5FFA4" w14:textId="77777777" w:rsidR="008D24EC" w:rsidRPr="008D24EC" w:rsidRDefault="008D24EC" w:rsidP="008D24EC">
      <w:pPr>
        <w:spacing w:line="360" w:lineRule="auto"/>
        <w:jc w:val="right"/>
      </w:pPr>
      <w:r w:rsidRPr="008D24EC">
        <w:t>Miejsce i data ……………………</w:t>
      </w:r>
    </w:p>
    <w:p w14:paraId="0EE9A88C" w14:textId="405BAB8F" w:rsidR="00C44E20" w:rsidRDefault="00C44E20" w:rsidP="008D24EC">
      <w:pPr>
        <w:jc w:val="center"/>
        <w:rPr>
          <w:b/>
        </w:rPr>
      </w:pPr>
    </w:p>
    <w:p w14:paraId="17D1582E" w14:textId="77777777" w:rsidR="00C44E20" w:rsidRDefault="00C44E20" w:rsidP="008D24EC">
      <w:pPr>
        <w:jc w:val="center"/>
        <w:rPr>
          <w:b/>
        </w:rPr>
      </w:pPr>
    </w:p>
    <w:p w14:paraId="5F4D003B" w14:textId="3B964534" w:rsidR="008D24EC" w:rsidRPr="008D24EC" w:rsidRDefault="008D24EC" w:rsidP="008D24EC">
      <w:pPr>
        <w:jc w:val="center"/>
        <w:rPr>
          <w:b/>
        </w:rPr>
      </w:pPr>
      <w:r w:rsidRPr="008D24EC">
        <w:rPr>
          <w:b/>
        </w:rPr>
        <w:t xml:space="preserve">OFERTA NA WYKONANIE ZAMÓWIENIA </w:t>
      </w:r>
    </w:p>
    <w:p w14:paraId="280EC67B" w14:textId="77777777" w:rsidR="008D24EC" w:rsidRPr="008D24EC" w:rsidRDefault="008D24EC" w:rsidP="008D24EC">
      <w:pPr>
        <w:jc w:val="center"/>
        <w:rPr>
          <w:rFonts w:cs="Arial"/>
          <w:lang w:eastAsia="en-US"/>
        </w:rPr>
      </w:pPr>
      <w:r w:rsidRPr="008D24EC">
        <w:rPr>
          <w:rFonts w:cs="Arial"/>
          <w:lang w:eastAsia="en-US"/>
        </w:rPr>
        <w:t xml:space="preserve">Przetarg nieograniczony </w:t>
      </w:r>
    </w:p>
    <w:p w14:paraId="59E11780" w14:textId="77777777" w:rsidR="008D24EC" w:rsidRPr="008D24EC" w:rsidRDefault="008D24EC" w:rsidP="008D24EC">
      <w:pPr>
        <w:jc w:val="center"/>
      </w:pPr>
      <w:r w:rsidRPr="008D24EC">
        <w:t xml:space="preserve">poniżej 214.000 EURO </w:t>
      </w:r>
    </w:p>
    <w:p w14:paraId="2B4F79E5" w14:textId="77777777" w:rsidR="008D24EC" w:rsidRPr="008D24EC" w:rsidRDefault="008D24EC" w:rsidP="008D24EC">
      <w:pPr>
        <w:jc w:val="center"/>
        <w:outlineLvl w:val="0"/>
        <w:rPr>
          <w:b/>
          <w:lang w:val="x-none" w:eastAsia="x-none"/>
        </w:rPr>
      </w:pPr>
      <w:r w:rsidRPr="008D24EC">
        <w:rPr>
          <w:b/>
          <w:lang w:val="x-none" w:eastAsia="x-none"/>
        </w:rPr>
        <w:t>pt.:</w:t>
      </w:r>
    </w:p>
    <w:p w14:paraId="6F13E8DF" w14:textId="1CC2422F" w:rsidR="006D3AEE" w:rsidRPr="00BA5722" w:rsidRDefault="006D3AEE" w:rsidP="006D3AEE">
      <w:pPr>
        <w:jc w:val="center"/>
        <w:rPr>
          <w:rFonts w:cs="Arial"/>
          <w:b/>
          <w:color w:val="000000"/>
          <w:sz w:val="24"/>
          <w:szCs w:val="24"/>
        </w:rPr>
      </w:pPr>
      <w:r w:rsidRPr="00BA5722">
        <w:rPr>
          <w:rStyle w:val="GenRapStyle27"/>
          <w:rFonts w:cs="Arial"/>
          <w:b/>
          <w:sz w:val="24"/>
          <w:szCs w:val="24"/>
        </w:rPr>
        <w:t>USŁUGA WYKONANIA SIECI KOMPUTEROWYCH WRAZ Z DEDYKOWANYM ZASILANIEM ELEKTRYCZNYM W BUDYNKU NR 113</w:t>
      </w:r>
      <w:r w:rsidRPr="00BA5722">
        <w:rPr>
          <w:b/>
          <w:color w:val="000000"/>
          <w:sz w:val="24"/>
          <w:szCs w:val="24"/>
        </w:rPr>
        <w:t xml:space="preserve"> </w:t>
      </w:r>
    </w:p>
    <w:p w14:paraId="69D9B71C" w14:textId="77777777" w:rsidR="006D3AEE" w:rsidRPr="008F74AB" w:rsidRDefault="006D3AEE" w:rsidP="006D3AEE">
      <w:pPr>
        <w:jc w:val="center"/>
        <w:rPr>
          <w:b/>
          <w:sz w:val="24"/>
        </w:rPr>
      </w:pPr>
      <w:r>
        <w:rPr>
          <w:rStyle w:val="GenRapStyle27"/>
          <w:b/>
          <w:sz w:val="24"/>
          <w:szCs w:val="24"/>
        </w:rPr>
        <w:t>NR SPRAWY/WNP/509/PN/2020</w:t>
      </w:r>
    </w:p>
    <w:p w14:paraId="09C57156" w14:textId="77777777" w:rsidR="008D24EC" w:rsidRPr="008D24EC" w:rsidRDefault="008D24EC" w:rsidP="008D24EC">
      <w:pPr>
        <w:jc w:val="center"/>
      </w:pPr>
      <w:r w:rsidRPr="008D24EC">
        <w:t>Nazwa i adres Wykonawcy:</w:t>
      </w:r>
    </w:p>
    <w:p w14:paraId="7699A3DD" w14:textId="77777777" w:rsidR="008D24EC" w:rsidRPr="008D24EC" w:rsidRDefault="008D24EC" w:rsidP="008D24EC">
      <w:pPr>
        <w:jc w:val="center"/>
      </w:pPr>
    </w:p>
    <w:p w14:paraId="7F305B41" w14:textId="77777777" w:rsidR="008D24EC" w:rsidRPr="008D24EC" w:rsidRDefault="008D24EC" w:rsidP="008D24EC">
      <w:pPr>
        <w:jc w:val="center"/>
      </w:pPr>
      <w:r w:rsidRPr="008D24EC">
        <w:t>.............................................................</w:t>
      </w:r>
    </w:p>
    <w:p w14:paraId="7D29C41F" w14:textId="77777777" w:rsidR="008D24EC" w:rsidRPr="008D24EC" w:rsidRDefault="008D24EC" w:rsidP="008D24EC">
      <w:pPr>
        <w:jc w:val="center"/>
      </w:pPr>
      <w:r w:rsidRPr="008D24EC">
        <w:t>.............................................................</w:t>
      </w:r>
    </w:p>
    <w:p w14:paraId="4655CEAD" w14:textId="77777777" w:rsidR="008D24EC" w:rsidRPr="008D24EC" w:rsidRDefault="008D24EC" w:rsidP="008D24EC">
      <w:pPr>
        <w:jc w:val="center"/>
      </w:pPr>
      <w:r w:rsidRPr="008D24EC">
        <w:t>............................................................</w:t>
      </w:r>
    </w:p>
    <w:p w14:paraId="64E68E99" w14:textId="77777777" w:rsidR="008D24EC" w:rsidRPr="008D24EC" w:rsidRDefault="008D24EC" w:rsidP="008D24EC">
      <w:pPr>
        <w:jc w:val="center"/>
      </w:pPr>
    </w:p>
    <w:p w14:paraId="7BF975EB" w14:textId="77777777" w:rsidR="008D24EC" w:rsidRPr="008D24EC" w:rsidRDefault="008D24EC" w:rsidP="008D24EC">
      <w:pPr>
        <w:numPr>
          <w:ilvl w:val="2"/>
          <w:numId w:val="59"/>
        </w:numPr>
        <w:spacing w:line="360" w:lineRule="auto"/>
        <w:ind w:left="709" w:hanging="709"/>
        <w:jc w:val="both"/>
        <w:rPr>
          <w:b/>
        </w:rPr>
      </w:pPr>
      <w:r w:rsidRPr="008D24EC">
        <w:rPr>
          <w:b/>
        </w:rPr>
        <w:t>Niniejszą</w:t>
      </w:r>
      <w:r w:rsidRPr="008D24EC">
        <w:t xml:space="preserve"> </w:t>
      </w:r>
      <w:r w:rsidRPr="008D24EC">
        <w:rPr>
          <w:b/>
        </w:rPr>
        <w:t>Ofertę składa</w:t>
      </w:r>
      <w:r w:rsidRPr="008D24EC">
        <w:rPr>
          <w:rFonts w:ascii="Arial" w:hAnsi="Arial"/>
          <w:b/>
          <w:color w:val="008000"/>
        </w:rPr>
        <w:t xml:space="preserve"> </w:t>
      </w:r>
      <w:r w:rsidRPr="008D24E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8D24EC" w:rsidRPr="008D24EC" w14:paraId="2D268899" w14:textId="77777777" w:rsidTr="008D24EC">
        <w:trPr>
          <w:trHeight w:val="399"/>
        </w:trPr>
        <w:tc>
          <w:tcPr>
            <w:tcW w:w="1418" w:type="dxa"/>
            <w:shd w:val="clear" w:color="auto" w:fill="FFFFFF"/>
            <w:vAlign w:val="center"/>
          </w:tcPr>
          <w:p w14:paraId="2C2DBF9E" w14:textId="77777777" w:rsidR="008D24EC" w:rsidRPr="008D24EC" w:rsidRDefault="008D24EC" w:rsidP="008D24EC">
            <w:pPr>
              <w:spacing w:before="60" w:after="60"/>
              <w:jc w:val="center"/>
              <w:rPr>
                <w:b/>
                <w:i/>
              </w:rPr>
            </w:pPr>
          </w:p>
        </w:tc>
        <w:tc>
          <w:tcPr>
            <w:tcW w:w="3402" w:type="dxa"/>
            <w:shd w:val="clear" w:color="auto" w:fill="FFFFFF"/>
            <w:vAlign w:val="center"/>
          </w:tcPr>
          <w:p w14:paraId="721CE4FD" w14:textId="77777777" w:rsidR="008D24EC" w:rsidRPr="008D24EC" w:rsidRDefault="008D24EC" w:rsidP="008D24EC">
            <w:pPr>
              <w:spacing w:before="60" w:after="60"/>
              <w:jc w:val="center"/>
              <w:rPr>
                <w:b/>
                <w:i/>
              </w:rPr>
            </w:pPr>
            <w:r w:rsidRPr="008D24EC">
              <w:rPr>
                <w:b/>
                <w:i/>
              </w:rPr>
              <w:t>Nazwa</w:t>
            </w:r>
          </w:p>
        </w:tc>
        <w:tc>
          <w:tcPr>
            <w:tcW w:w="3402" w:type="dxa"/>
            <w:shd w:val="clear" w:color="auto" w:fill="FFFFFF"/>
            <w:vAlign w:val="center"/>
          </w:tcPr>
          <w:p w14:paraId="5989C0E2" w14:textId="77777777" w:rsidR="008D24EC" w:rsidRPr="008D24EC" w:rsidRDefault="008D24EC" w:rsidP="008D24EC">
            <w:pPr>
              <w:spacing w:before="60" w:after="60"/>
              <w:jc w:val="center"/>
            </w:pPr>
            <w:r w:rsidRPr="008D24EC">
              <w:rPr>
                <w:b/>
                <w:i/>
              </w:rPr>
              <w:t>adres</w:t>
            </w:r>
            <w:r w:rsidRPr="008D24EC">
              <w:t xml:space="preserve"> </w:t>
            </w:r>
          </w:p>
          <w:p w14:paraId="14B98B6D" w14:textId="77777777" w:rsidR="008D24EC" w:rsidRPr="008D24EC" w:rsidRDefault="008D24EC" w:rsidP="008D24EC">
            <w:pPr>
              <w:spacing w:before="60" w:after="60"/>
              <w:jc w:val="center"/>
              <w:rPr>
                <w:b/>
                <w:i/>
                <w:sz w:val="16"/>
                <w:szCs w:val="16"/>
              </w:rPr>
            </w:pPr>
            <w:r w:rsidRPr="008D24EC">
              <w:rPr>
                <w:sz w:val="16"/>
                <w:szCs w:val="16"/>
              </w:rPr>
              <w:t>wraz z oznaczeniem województwa</w:t>
            </w:r>
          </w:p>
        </w:tc>
      </w:tr>
      <w:tr w:rsidR="008D24EC" w:rsidRPr="008D24EC" w14:paraId="7FCEEECA" w14:textId="77777777" w:rsidTr="008D24EC">
        <w:trPr>
          <w:trHeight w:val="764"/>
        </w:trPr>
        <w:tc>
          <w:tcPr>
            <w:tcW w:w="1418" w:type="dxa"/>
            <w:vAlign w:val="center"/>
          </w:tcPr>
          <w:p w14:paraId="3A5331AB" w14:textId="77777777" w:rsidR="008D24EC" w:rsidRPr="008D24EC" w:rsidRDefault="008D24EC" w:rsidP="008D24EC">
            <w:pPr>
              <w:spacing w:before="60" w:after="60"/>
              <w:jc w:val="center"/>
              <w:rPr>
                <w:b/>
                <w:sz w:val="22"/>
              </w:rPr>
            </w:pPr>
            <w:r w:rsidRPr="008D24EC">
              <w:rPr>
                <w:b/>
                <w:sz w:val="22"/>
              </w:rPr>
              <w:t>Wykonawca</w:t>
            </w:r>
          </w:p>
        </w:tc>
        <w:tc>
          <w:tcPr>
            <w:tcW w:w="3402" w:type="dxa"/>
            <w:vAlign w:val="center"/>
          </w:tcPr>
          <w:p w14:paraId="24A55007" w14:textId="77777777" w:rsidR="008D24EC" w:rsidRPr="008D24EC" w:rsidRDefault="008D24EC" w:rsidP="008D24EC">
            <w:pPr>
              <w:spacing w:before="60" w:after="60"/>
              <w:jc w:val="center"/>
              <w:rPr>
                <w:b/>
                <w:sz w:val="22"/>
              </w:rPr>
            </w:pPr>
            <w:r w:rsidRPr="008D24EC">
              <w:rPr>
                <w:b/>
                <w:sz w:val="22"/>
              </w:rPr>
              <w:t>(........................................................)</w:t>
            </w:r>
          </w:p>
        </w:tc>
        <w:tc>
          <w:tcPr>
            <w:tcW w:w="3402" w:type="dxa"/>
            <w:vAlign w:val="center"/>
          </w:tcPr>
          <w:p w14:paraId="74FBED63" w14:textId="77777777" w:rsidR="008D24EC" w:rsidRPr="008D24EC" w:rsidRDefault="008D24EC" w:rsidP="008D24EC">
            <w:pPr>
              <w:spacing w:before="60" w:after="60"/>
              <w:jc w:val="center"/>
              <w:rPr>
                <w:b/>
                <w:sz w:val="22"/>
              </w:rPr>
            </w:pPr>
            <w:r w:rsidRPr="008D24EC">
              <w:rPr>
                <w:b/>
                <w:sz w:val="22"/>
              </w:rPr>
              <w:t>(........................)</w:t>
            </w:r>
          </w:p>
        </w:tc>
      </w:tr>
      <w:tr w:rsidR="008D24EC" w:rsidRPr="008D24EC" w14:paraId="111AB342" w14:textId="77777777" w:rsidTr="008D24EC">
        <w:trPr>
          <w:trHeight w:val="703"/>
        </w:trPr>
        <w:tc>
          <w:tcPr>
            <w:tcW w:w="1418" w:type="dxa"/>
            <w:vAlign w:val="center"/>
          </w:tcPr>
          <w:p w14:paraId="40ABB717" w14:textId="77777777" w:rsidR="008D24EC" w:rsidRPr="008D24EC" w:rsidRDefault="008D24EC" w:rsidP="008D24EC">
            <w:pPr>
              <w:spacing w:before="60" w:after="60"/>
              <w:jc w:val="center"/>
              <w:rPr>
                <w:sz w:val="22"/>
              </w:rPr>
            </w:pPr>
            <w:r w:rsidRPr="008D24EC">
              <w:rPr>
                <w:sz w:val="22"/>
              </w:rPr>
              <w:t>Wykonawca</w:t>
            </w:r>
          </w:p>
        </w:tc>
        <w:tc>
          <w:tcPr>
            <w:tcW w:w="3402" w:type="dxa"/>
            <w:vAlign w:val="center"/>
          </w:tcPr>
          <w:p w14:paraId="169BC300" w14:textId="77777777" w:rsidR="008D24EC" w:rsidRPr="008D24EC" w:rsidRDefault="008D24EC" w:rsidP="008D24EC">
            <w:pPr>
              <w:spacing w:before="60" w:after="60"/>
              <w:jc w:val="center"/>
              <w:rPr>
                <w:sz w:val="22"/>
              </w:rPr>
            </w:pPr>
            <w:r w:rsidRPr="008D24EC">
              <w:rPr>
                <w:sz w:val="22"/>
              </w:rPr>
              <w:t>(........................................................)</w:t>
            </w:r>
          </w:p>
        </w:tc>
        <w:tc>
          <w:tcPr>
            <w:tcW w:w="3402" w:type="dxa"/>
            <w:vAlign w:val="center"/>
          </w:tcPr>
          <w:p w14:paraId="7094A213" w14:textId="77777777" w:rsidR="008D24EC" w:rsidRPr="008D24EC" w:rsidRDefault="008D24EC" w:rsidP="008D24EC">
            <w:pPr>
              <w:spacing w:before="60" w:after="60"/>
              <w:jc w:val="center"/>
              <w:rPr>
                <w:sz w:val="22"/>
              </w:rPr>
            </w:pPr>
            <w:r w:rsidRPr="008D24EC">
              <w:rPr>
                <w:sz w:val="22"/>
              </w:rPr>
              <w:t>(........................)</w:t>
            </w:r>
          </w:p>
        </w:tc>
      </w:tr>
    </w:tbl>
    <w:p w14:paraId="485BA44C" w14:textId="77777777" w:rsidR="008D24EC" w:rsidRPr="008D24EC" w:rsidRDefault="008D24EC" w:rsidP="008D24EC">
      <w:pPr>
        <w:spacing w:line="360" w:lineRule="auto"/>
        <w:ind w:left="709"/>
        <w:jc w:val="both"/>
      </w:pPr>
    </w:p>
    <w:p w14:paraId="7EBACFB9" w14:textId="77777777" w:rsidR="008D24EC" w:rsidRPr="008D24EC" w:rsidRDefault="008D24EC" w:rsidP="008D24EC">
      <w:pPr>
        <w:numPr>
          <w:ilvl w:val="2"/>
          <w:numId w:val="59"/>
        </w:numPr>
        <w:spacing w:line="360" w:lineRule="auto"/>
        <w:ind w:left="709" w:hanging="709"/>
        <w:jc w:val="both"/>
      </w:pPr>
      <w:r w:rsidRPr="008D24EC">
        <w:rPr>
          <w:b/>
        </w:rPr>
        <w:t>Przedstawiciel Wykonawcy uprawniony do Kontaktów</w:t>
      </w:r>
      <w:r w:rsidRPr="008D24EC">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8D24EC" w:rsidRPr="008D24EC" w14:paraId="7D65D60D" w14:textId="77777777" w:rsidTr="008D24EC">
        <w:tc>
          <w:tcPr>
            <w:tcW w:w="1701" w:type="dxa"/>
            <w:shd w:val="clear" w:color="auto" w:fill="FFFFFF"/>
            <w:vAlign w:val="center"/>
          </w:tcPr>
          <w:p w14:paraId="5FBFDD6C" w14:textId="77777777" w:rsidR="008D24EC" w:rsidRPr="008D24EC" w:rsidRDefault="008D24EC" w:rsidP="008D24EC">
            <w:pPr>
              <w:spacing w:before="60" w:after="60"/>
              <w:rPr>
                <w:i/>
                <w:sz w:val="22"/>
              </w:rPr>
            </w:pPr>
            <w:r w:rsidRPr="008D24EC">
              <w:rPr>
                <w:i/>
                <w:sz w:val="22"/>
              </w:rPr>
              <w:t>Imię i Nazwisko</w:t>
            </w:r>
          </w:p>
        </w:tc>
        <w:tc>
          <w:tcPr>
            <w:tcW w:w="6521" w:type="dxa"/>
            <w:vAlign w:val="center"/>
          </w:tcPr>
          <w:p w14:paraId="5E9E63C1" w14:textId="77777777" w:rsidR="008D24EC" w:rsidRPr="008D24EC" w:rsidRDefault="008D24EC" w:rsidP="008D24EC">
            <w:pPr>
              <w:spacing w:before="60" w:after="60"/>
              <w:rPr>
                <w:sz w:val="22"/>
                <w:lang w:val="de-DE"/>
              </w:rPr>
            </w:pPr>
            <w:r w:rsidRPr="008D24EC">
              <w:rPr>
                <w:sz w:val="22"/>
                <w:lang w:val="de-DE"/>
              </w:rPr>
              <w:t>(........................................................................................)</w:t>
            </w:r>
          </w:p>
        </w:tc>
      </w:tr>
      <w:tr w:rsidR="008D24EC" w:rsidRPr="008D24EC" w14:paraId="42C4602A" w14:textId="77777777" w:rsidTr="008D24EC">
        <w:tc>
          <w:tcPr>
            <w:tcW w:w="1701" w:type="dxa"/>
            <w:shd w:val="clear" w:color="auto" w:fill="FFFFFF"/>
            <w:vAlign w:val="center"/>
          </w:tcPr>
          <w:p w14:paraId="46D1A2FD" w14:textId="77777777" w:rsidR="008D24EC" w:rsidRPr="008D24EC" w:rsidRDefault="008D24EC" w:rsidP="008D24EC">
            <w:pPr>
              <w:spacing w:before="60" w:after="60"/>
              <w:rPr>
                <w:i/>
                <w:sz w:val="22"/>
                <w:lang w:val="de-DE"/>
              </w:rPr>
            </w:pPr>
            <w:r w:rsidRPr="008D24EC">
              <w:rPr>
                <w:i/>
                <w:sz w:val="22"/>
              </w:rPr>
              <w:t>Adres</w:t>
            </w:r>
          </w:p>
        </w:tc>
        <w:tc>
          <w:tcPr>
            <w:tcW w:w="6521" w:type="dxa"/>
            <w:vAlign w:val="center"/>
          </w:tcPr>
          <w:p w14:paraId="73669DE5" w14:textId="77777777" w:rsidR="008D24EC" w:rsidRPr="008D24EC" w:rsidRDefault="008D24EC" w:rsidP="008D24EC">
            <w:pPr>
              <w:spacing w:before="60" w:after="60"/>
              <w:rPr>
                <w:sz w:val="22"/>
                <w:lang w:val="de-DE"/>
              </w:rPr>
            </w:pPr>
            <w:r w:rsidRPr="008D24EC">
              <w:rPr>
                <w:sz w:val="22"/>
                <w:lang w:val="de-DE"/>
              </w:rPr>
              <w:t>(........................................................................................)</w:t>
            </w:r>
          </w:p>
        </w:tc>
      </w:tr>
      <w:tr w:rsidR="008D24EC" w:rsidRPr="008D24EC" w14:paraId="45D50730" w14:textId="77777777" w:rsidTr="008D24EC">
        <w:tc>
          <w:tcPr>
            <w:tcW w:w="1701" w:type="dxa"/>
            <w:shd w:val="clear" w:color="auto" w:fill="FFFFFF"/>
            <w:vAlign w:val="center"/>
          </w:tcPr>
          <w:p w14:paraId="02A9FC69" w14:textId="77777777" w:rsidR="008D24EC" w:rsidRPr="008D24EC" w:rsidRDefault="008D24EC" w:rsidP="008D24EC">
            <w:pPr>
              <w:spacing w:before="60" w:after="60"/>
              <w:rPr>
                <w:i/>
                <w:sz w:val="22"/>
                <w:lang w:val="de-DE"/>
              </w:rPr>
            </w:pPr>
            <w:r w:rsidRPr="008D24EC">
              <w:rPr>
                <w:i/>
                <w:sz w:val="22"/>
                <w:lang w:val="de-DE"/>
              </w:rPr>
              <w:t>Telefon</w:t>
            </w:r>
          </w:p>
        </w:tc>
        <w:tc>
          <w:tcPr>
            <w:tcW w:w="6521" w:type="dxa"/>
            <w:vAlign w:val="center"/>
          </w:tcPr>
          <w:p w14:paraId="4E44F0C1" w14:textId="77777777" w:rsidR="008D24EC" w:rsidRPr="008D24EC" w:rsidRDefault="008D24EC" w:rsidP="008D24EC">
            <w:pPr>
              <w:spacing w:before="60" w:after="60"/>
              <w:rPr>
                <w:sz w:val="22"/>
                <w:lang w:val="de-DE"/>
              </w:rPr>
            </w:pPr>
            <w:r w:rsidRPr="008D24EC">
              <w:rPr>
                <w:sz w:val="22"/>
                <w:lang w:val="de-DE"/>
              </w:rPr>
              <w:t>(........................................................................................)</w:t>
            </w:r>
          </w:p>
        </w:tc>
      </w:tr>
      <w:tr w:rsidR="008D24EC" w:rsidRPr="008D24EC" w14:paraId="7099B46F" w14:textId="77777777" w:rsidTr="008D24EC">
        <w:tc>
          <w:tcPr>
            <w:tcW w:w="1701" w:type="dxa"/>
            <w:shd w:val="clear" w:color="auto" w:fill="FFFFFF"/>
            <w:vAlign w:val="center"/>
          </w:tcPr>
          <w:p w14:paraId="18819C93" w14:textId="77777777" w:rsidR="008D24EC" w:rsidRPr="008D24EC" w:rsidRDefault="008D24EC" w:rsidP="008D24EC">
            <w:pPr>
              <w:spacing w:before="60" w:after="60"/>
              <w:rPr>
                <w:i/>
                <w:sz w:val="22"/>
                <w:lang w:val="de-DE"/>
              </w:rPr>
            </w:pPr>
            <w:r w:rsidRPr="008D24EC">
              <w:rPr>
                <w:i/>
                <w:sz w:val="22"/>
                <w:lang w:val="de-DE"/>
              </w:rPr>
              <w:t>Fax.</w:t>
            </w:r>
          </w:p>
        </w:tc>
        <w:tc>
          <w:tcPr>
            <w:tcW w:w="6521" w:type="dxa"/>
            <w:vAlign w:val="center"/>
          </w:tcPr>
          <w:p w14:paraId="3F60689A" w14:textId="77777777" w:rsidR="008D24EC" w:rsidRPr="008D24EC" w:rsidRDefault="008D24EC" w:rsidP="008D24EC">
            <w:pPr>
              <w:spacing w:before="60" w:after="60"/>
              <w:rPr>
                <w:sz w:val="22"/>
              </w:rPr>
            </w:pPr>
            <w:r w:rsidRPr="008D24EC">
              <w:rPr>
                <w:sz w:val="22"/>
              </w:rPr>
              <w:t>(........................................................................................)</w:t>
            </w:r>
          </w:p>
        </w:tc>
      </w:tr>
      <w:tr w:rsidR="008D24EC" w:rsidRPr="008D24EC" w14:paraId="24802CE1" w14:textId="77777777" w:rsidTr="008D24EC">
        <w:tc>
          <w:tcPr>
            <w:tcW w:w="1701" w:type="dxa"/>
            <w:shd w:val="clear" w:color="auto" w:fill="FFFFFF"/>
            <w:vAlign w:val="center"/>
          </w:tcPr>
          <w:p w14:paraId="53ABF405" w14:textId="77777777" w:rsidR="008D24EC" w:rsidRPr="008D24EC" w:rsidRDefault="008D24EC" w:rsidP="008D24EC">
            <w:pPr>
              <w:spacing w:before="60" w:after="60"/>
              <w:rPr>
                <w:i/>
                <w:sz w:val="22"/>
              </w:rPr>
            </w:pPr>
            <w:r w:rsidRPr="008D24EC">
              <w:rPr>
                <w:i/>
                <w:sz w:val="22"/>
              </w:rPr>
              <w:t>E-mail</w:t>
            </w:r>
          </w:p>
        </w:tc>
        <w:tc>
          <w:tcPr>
            <w:tcW w:w="6521" w:type="dxa"/>
            <w:vAlign w:val="center"/>
          </w:tcPr>
          <w:p w14:paraId="06BD3AAA" w14:textId="77777777" w:rsidR="008D24EC" w:rsidRPr="008D24EC" w:rsidRDefault="008D24EC" w:rsidP="008D24EC">
            <w:pPr>
              <w:spacing w:before="60" w:after="60"/>
              <w:rPr>
                <w:sz w:val="22"/>
              </w:rPr>
            </w:pPr>
            <w:r w:rsidRPr="008D24EC">
              <w:rPr>
                <w:sz w:val="22"/>
              </w:rPr>
              <w:t>(........................................................................................)</w:t>
            </w:r>
          </w:p>
        </w:tc>
      </w:tr>
    </w:tbl>
    <w:p w14:paraId="64467227" w14:textId="77777777" w:rsidR="008D24EC" w:rsidRPr="008D24EC" w:rsidRDefault="008D24EC" w:rsidP="008D24EC">
      <w:pPr>
        <w:spacing w:line="360" w:lineRule="auto"/>
        <w:jc w:val="both"/>
        <w:rPr>
          <w:b/>
        </w:rPr>
      </w:pPr>
    </w:p>
    <w:p w14:paraId="7D9627C4" w14:textId="77777777" w:rsidR="008D24EC" w:rsidRPr="008D24EC" w:rsidRDefault="008D24EC" w:rsidP="008D24EC">
      <w:pPr>
        <w:spacing w:line="360" w:lineRule="auto"/>
        <w:jc w:val="both"/>
        <w:rPr>
          <w:b/>
        </w:rPr>
      </w:pPr>
      <w:r w:rsidRPr="008D24EC">
        <w:rPr>
          <w:b/>
        </w:rPr>
        <w:t>3.</w:t>
      </w:r>
      <w:r w:rsidRPr="008D24EC">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8D24EC" w:rsidRPr="008D24EC" w14:paraId="43736758" w14:textId="77777777" w:rsidTr="008D24EC">
        <w:trPr>
          <w:trHeight w:val="270"/>
        </w:trPr>
        <w:tc>
          <w:tcPr>
            <w:tcW w:w="2693" w:type="dxa"/>
          </w:tcPr>
          <w:p w14:paraId="04809619" w14:textId="77777777" w:rsidR="008D24EC" w:rsidRPr="008D24EC" w:rsidRDefault="008D24EC" w:rsidP="008D24EC">
            <w:r w:rsidRPr="008D24EC">
              <w:t>NIP</w:t>
            </w:r>
          </w:p>
        </w:tc>
        <w:tc>
          <w:tcPr>
            <w:tcW w:w="5529" w:type="dxa"/>
          </w:tcPr>
          <w:p w14:paraId="540AF55A" w14:textId="77777777" w:rsidR="008D24EC" w:rsidRPr="008D24EC" w:rsidRDefault="008D24EC" w:rsidP="008D24EC"/>
        </w:tc>
      </w:tr>
      <w:tr w:rsidR="008D24EC" w:rsidRPr="008D24EC" w14:paraId="0DA21410" w14:textId="77777777" w:rsidTr="008D24EC">
        <w:tc>
          <w:tcPr>
            <w:tcW w:w="2693" w:type="dxa"/>
          </w:tcPr>
          <w:p w14:paraId="3D507927" w14:textId="77777777" w:rsidR="008D24EC" w:rsidRPr="008D24EC" w:rsidRDefault="008D24EC" w:rsidP="008D24EC">
            <w:r w:rsidRPr="008D24EC">
              <w:t>REGON</w:t>
            </w:r>
          </w:p>
        </w:tc>
        <w:tc>
          <w:tcPr>
            <w:tcW w:w="5529" w:type="dxa"/>
          </w:tcPr>
          <w:p w14:paraId="5344B35F" w14:textId="77777777" w:rsidR="008D24EC" w:rsidRPr="008D24EC" w:rsidRDefault="008D24EC" w:rsidP="008D24EC"/>
        </w:tc>
      </w:tr>
      <w:tr w:rsidR="008D24EC" w:rsidRPr="008D24EC" w14:paraId="117D4538" w14:textId="77777777" w:rsidTr="008D24EC">
        <w:trPr>
          <w:trHeight w:val="320"/>
        </w:trPr>
        <w:tc>
          <w:tcPr>
            <w:tcW w:w="2693" w:type="dxa"/>
          </w:tcPr>
          <w:p w14:paraId="1DE86768" w14:textId="77777777" w:rsidR="008D24EC" w:rsidRPr="008D24EC" w:rsidRDefault="008D24EC" w:rsidP="008D24EC">
            <w:r w:rsidRPr="008D24EC">
              <w:t>NR KONTA BANKOWEGO</w:t>
            </w:r>
          </w:p>
        </w:tc>
        <w:tc>
          <w:tcPr>
            <w:tcW w:w="5529" w:type="dxa"/>
          </w:tcPr>
          <w:p w14:paraId="77D3C018" w14:textId="77777777" w:rsidR="008D24EC" w:rsidRPr="008D24EC" w:rsidRDefault="008D24EC" w:rsidP="008D24EC"/>
        </w:tc>
      </w:tr>
      <w:tr w:rsidR="008D24EC" w:rsidRPr="008D24EC" w14:paraId="1235F2E3" w14:textId="77777777" w:rsidTr="008D24EC">
        <w:tc>
          <w:tcPr>
            <w:tcW w:w="2693" w:type="dxa"/>
            <w:tcBorders>
              <w:top w:val="dashSmallGap" w:sz="4" w:space="0" w:color="auto"/>
              <w:left w:val="dashSmallGap" w:sz="4" w:space="0" w:color="auto"/>
              <w:bottom w:val="dashSmallGap" w:sz="4" w:space="0" w:color="auto"/>
              <w:right w:val="dashSmallGap" w:sz="4" w:space="0" w:color="auto"/>
            </w:tcBorders>
          </w:tcPr>
          <w:p w14:paraId="0DD5296C" w14:textId="77777777" w:rsidR="008D24EC" w:rsidRPr="008D24EC" w:rsidRDefault="008D24EC" w:rsidP="008D24EC">
            <w:r w:rsidRPr="008D24EC">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5A2D0ED" w14:textId="77777777" w:rsidR="008D24EC" w:rsidRPr="008D24EC" w:rsidRDefault="008D24EC" w:rsidP="008D24EC"/>
        </w:tc>
      </w:tr>
      <w:tr w:rsidR="008D24EC" w:rsidRPr="008D24EC" w14:paraId="099B0EAD" w14:textId="77777777" w:rsidTr="008D24EC">
        <w:tc>
          <w:tcPr>
            <w:tcW w:w="2693" w:type="dxa"/>
            <w:tcBorders>
              <w:top w:val="dashSmallGap" w:sz="4" w:space="0" w:color="auto"/>
              <w:left w:val="dashSmallGap" w:sz="4" w:space="0" w:color="auto"/>
              <w:bottom w:val="dashSmallGap" w:sz="4" w:space="0" w:color="auto"/>
              <w:right w:val="dashSmallGap" w:sz="4" w:space="0" w:color="auto"/>
            </w:tcBorders>
          </w:tcPr>
          <w:p w14:paraId="3AB39953" w14:textId="77777777" w:rsidR="008D24EC" w:rsidRPr="008D24EC" w:rsidRDefault="008D24EC" w:rsidP="008D24EC">
            <w:r w:rsidRPr="008D24EC">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170DDB19" w14:textId="77777777" w:rsidR="008D24EC" w:rsidRPr="008D24EC" w:rsidRDefault="008D24EC" w:rsidP="008D24EC"/>
        </w:tc>
      </w:tr>
    </w:tbl>
    <w:p w14:paraId="1C8EA5FE" w14:textId="77777777" w:rsidR="008D24EC" w:rsidRPr="008D24EC" w:rsidRDefault="008D24EC" w:rsidP="008D24EC">
      <w:pPr>
        <w:spacing w:line="360" w:lineRule="auto"/>
        <w:contextualSpacing/>
        <w:jc w:val="both"/>
      </w:pPr>
    </w:p>
    <w:p w14:paraId="2782BC05" w14:textId="77777777" w:rsidR="008D24EC" w:rsidRPr="008D24EC" w:rsidRDefault="008D24EC" w:rsidP="008D24EC">
      <w:pPr>
        <w:numPr>
          <w:ilvl w:val="0"/>
          <w:numId w:val="61"/>
        </w:numPr>
        <w:spacing w:line="360" w:lineRule="auto"/>
        <w:ind w:left="360"/>
        <w:contextualSpacing/>
        <w:jc w:val="both"/>
      </w:pPr>
      <w:r w:rsidRPr="008D24EC">
        <w:t>Niniejsza oferta zawiera ……….. ponumerowanych stron.</w:t>
      </w:r>
    </w:p>
    <w:p w14:paraId="5D73CEE0" w14:textId="77777777" w:rsidR="008D24EC" w:rsidRPr="008D24EC" w:rsidRDefault="008D24EC" w:rsidP="008D24EC">
      <w:pPr>
        <w:spacing w:line="360" w:lineRule="auto"/>
        <w:ind w:left="284" w:hanging="284"/>
        <w:jc w:val="both"/>
        <w:rPr>
          <w:b/>
        </w:rPr>
      </w:pPr>
      <w:r w:rsidRPr="008D24EC">
        <w:rPr>
          <w:b/>
        </w:rPr>
        <w:t>5.</w:t>
      </w:r>
      <w:r w:rsidRPr="008D24EC">
        <w:tab/>
      </w:r>
      <w:r w:rsidRPr="008D24EC">
        <w:rPr>
          <w:b/>
        </w:rPr>
        <w:t>Deklaracja Wykonawcy:</w:t>
      </w:r>
    </w:p>
    <w:p w14:paraId="3ED45705" w14:textId="77777777" w:rsidR="008D24EC" w:rsidRPr="008D24EC" w:rsidRDefault="008D24EC" w:rsidP="008D24EC">
      <w:pPr>
        <w:jc w:val="both"/>
      </w:pPr>
      <w:r w:rsidRPr="008D24EC">
        <w:lastRenderedPageBreak/>
        <w:t>W odpowiedzi na ogłoszenie o przetargu dla ww. zamówienia Ja (My), niżej podpisany(i), niniejszym oświadczam(y), że:</w:t>
      </w:r>
    </w:p>
    <w:p w14:paraId="731B2704" w14:textId="0AFD2FD7" w:rsidR="008D24EC" w:rsidRPr="008D24EC" w:rsidRDefault="008D24EC" w:rsidP="008D24EC">
      <w:pPr>
        <w:numPr>
          <w:ilvl w:val="0"/>
          <w:numId w:val="60"/>
        </w:numPr>
        <w:spacing w:line="480" w:lineRule="auto"/>
        <w:jc w:val="both"/>
        <w:rPr>
          <w:b/>
          <w:color w:val="FF0000"/>
        </w:rPr>
      </w:pPr>
      <w:r w:rsidRPr="008D24EC">
        <w:rPr>
          <w:noProof/>
          <w:color w:val="000000"/>
        </w:rPr>
        <mc:AlternateContent>
          <mc:Choice Requires="wps">
            <w:drawing>
              <wp:anchor distT="0" distB="0" distL="114300" distR="114300" simplePos="0" relativeHeight="251663360" behindDoc="0" locked="0" layoutInCell="1" allowOverlap="1" wp14:anchorId="0643B37C" wp14:editId="06231584">
                <wp:simplePos x="0" y="0"/>
                <wp:positionH relativeFrom="column">
                  <wp:posOffset>3943350</wp:posOffset>
                </wp:positionH>
                <wp:positionV relativeFrom="paragraph">
                  <wp:posOffset>278130</wp:posOffset>
                </wp:positionV>
                <wp:extent cx="214630" cy="157480"/>
                <wp:effectExtent l="5080" t="5080" r="8890"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F1DC" id="Prostokąt 5" o:spid="_x0000_s1026" style="position:absolute;margin-left:310.5pt;margin-top:21.9pt;width:16.9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"/>
            </w:pict>
          </mc:Fallback>
        </mc:AlternateContent>
      </w:r>
      <w:r w:rsidRPr="008D24EC">
        <w:rPr>
          <w:noProof/>
          <w:color w:val="000000"/>
        </w:rPr>
        <mc:AlternateContent>
          <mc:Choice Requires="wps">
            <w:drawing>
              <wp:anchor distT="0" distB="0" distL="114300" distR="114300" simplePos="0" relativeHeight="251662336" behindDoc="0" locked="0" layoutInCell="1" allowOverlap="1" wp14:anchorId="6E495716" wp14:editId="50A6810A">
                <wp:simplePos x="0" y="0"/>
                <wp:positionH relativeFrom="column">
                  <wp:posOffset>3943350</wp:posOffset>
                </wp:positionH>
                <wp:positionV relativeFrom="paragraph">
                  <wp:posOffset>22225</wp:posOffset>
                </wp:positionV>
                <wp:extent cx="214630" cy="157480"/>
                <wp:effectExtent l="5080" t="6350" r="889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7A18" id="Prostokąt 4" o:spid="_x0000_s1026" style="position:absolute;margin-left:310.5pt;margin-top:1.75pt;width:16.9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"/>
            </w:pict>
          </mc:Fallback>
        </mc:AlternateContent>
      </w:r>
      <w:r w:rsidRPr="008D24EC">
        <w:rPr>
          <w:color w:val="000000"/>
          <w:shd w:val="clear" w:color="auto" w:fill="FFFFFF"/>
        </w:rPr>
        <w:t xml:space="preserve">Jako wykonawca jestem*:  </w:t>
      </w:r>
      <w:r w:rsidRPr="008D24EC">
        <w:rPr>
          <w:color w:val="000000"/>
          <w:shd w:val="clear" w:color="auto" w:fill="FFFFFF"/>
        </w:rPr>
        <w:tab/>
        <w:t xml:space="preserve">małym przedsiębiorstwem         </w:t>
      </w:r>
    </w:p>
    <w:p w14:paraId="73B4BA3D" w14:textId="5112C162" w:rsidR="008D24EC" w:rsidRPr="008D24EC" w:rsidRDefault="008D24EC" w:rsidP="008D24EC">
      <w:pPr>
        <w:spacing w:line="360" w:lineRule="auto"/>
        <w:ind w:left="2836" w:firstLine="709"/>
        <w:jc w:val="both"/>
        <w:rPr>
          <w:color w:val="000000"/>
          <w:shd w:val="clear" w:color="auto" w:fill="FFFFFF"/>
        </w:rPr>
      </w:pPr>
      <w:r w:rsidRPr="008D24EC">
        <w:rPr>
          <w:noProof/>
          <w:color w:val="000000"/>
        </w:rPr>
        <mc:AlternateContent>
          <mc:Choice Requires="wps">
            <w:drawing>
              <wp:anchor distT="0" distB="0" distL="114300" distR="114300" simplePos="0" relativeHeight="251664384" behindDoc="0" locked="0" layoutInCell="1" allowOverlap="1" wp14:anchorId="0E9EEC4B" wp14:editId="560A11A2">
                <wp:simplePos x="0" y="0"/>
                <wp:positionH relativeFrom="column">
                  <wp:posOffset>3943350</wp:posOffset>
                </wp:positionH>
                <wp:positionV relativeFrom="paragraph">
                  <wp:posOffset>174625</wp:posOffset>
                </wp:positionV>
                <wp:extent cx="214630" cy="157480"/>
                <wp:effectExtent l="5080" t="8255" r="889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DEDD" id="Prostokąt 3" o:spid="_x0000_s1026" style="position:absolute;margin-left:310.5pt;margin-top:13.75pt;width:16.9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"/>
            </w:pict>
          </mc:Fallback>
        </mc:AlternateContent>
      </w:r>
      <w:r w:rsidRPr="008D24EC">
        <w:rPr>
          <w:color w:val="000000"/>
          <w:shd w:val="clear" w:color="auto" w:fill="FFFFFF"/>
        </w:rPr>
        <w:t>średnim przedsiębiorstwem</w:t>
      </w:r>
    </w:p>
    <w:p w14:paraId="7759A4AD" w14:textId="77777777" w:rsidR="008D24EC" w:rsidRPr="008D24EC" w:rsidRDefault="008D24EC" w:rsidP="008D24EC">
      <w:pPr>
        <w:spacing w:line="360" w:lineRule="auto"/>
        <w:ind w:left="3229" w:firstLine="316"/>
        <w:jc w:val="both"/>
        <w:rPr>
          <w:color w:val="000000"/>
          <w:shd w:val="clear" w:color="auto" w:fill="FFFFFF"/>
        </w:rPr>
      </w:pPr>
      <w:r w:rsidRPr="008D24EC">
        <w:rPr>
          <w:color w:val="000000"/>
          <w:shd w:val="clear" w:color="auto" w:fill="FFFFFF"/>
        </w:rPr>
        <w:t>dużym przedsiębiorstwem</w:t>
      </w:r>
    </w:p>
    <w:p w14:paraId="450F7E0E" w14:textId="77777777" w:rsidR="008D24EC" w:rsidRPr="008D24EC" w:rsidRDefault="008D24EC" w:rsidP="008D24EC">
      <w:pPr>
        <w:spacing w:line="360" w:lineRule="auto"/>
        <w:ind w:left="2940" w:firstLine="605"/>
        <w:jc w:val="both"/>
        <w:rPr>
          <w:i/>
          <w:sz w:val="16"/>
        </w:rPr>
      </w:pPr>
      <w:r w:rsidRPr="008D24EC">
        <w:rPr>
          <w:i/>
          <w:sz w:val="16"/>
        </w:rPr>
        <w:t xml:space="preserve">*zaznaczyć </w:t>
      </w:r>
      <w:r w:rsidRPr="008D24EC">
        <w:rPr>
          <w:b/>
          <w:i/>
          <w:sz w:val="16"/>
        </w:rPr>
        <w:t>X</w:t>
      </w:r>
      <w:r w:rsidRPr="008D24EC">
        <w:rPr>
          <w:i/>
          <w:sz w:val="16"/>
        </w:rPr>
        <w:t xml:space="preserve"> w odpowiednim polu</w:t>
      </w:r>
    </w:p>
    <w:p w14:paraId="7E63A6A4" w14:textId="77777777" w:rsidR="008D24EC" w:rsidRPr="008D24EC" w:rsidRDefault="008D24EC" w:rsidP="008D24EC">
      <w:pPr>
        <w:numPr>
          <w:ilvl w:val="0"/>
          <w:numId w:val="60"/>
        </w:numPr>
        <w:spacing w:before="60" w:after="60"/>
        <w:jc w:val="both"/>
      </w:pPr>
      <w:r w:rsidRPr="008D24EC">
        <w:t>Zapoznałem/Zapoznaliśmy się i w pełni bez żadnych zastrzeżeń akceptuję(</w:t>
      </w:r>
      <w:proofErr w:type="spellStart"/>
      <w:r w:rsidRPr="008D24EC">
        <w:t>emy</w:t>
      </w:r>
      <w:proofErr w:type="spellEnd"/>
      <w:r w:rsidRPr="008D24EC">
        <w:t>) treść specyfikacji istotnych warunków zamówienia wraz z wyjaśnieniami i modyfikacjami.</w:t>
      </w:r>
    </w:p>
    <w:p w14:paraId="4FFCCD53" w14:textId="77777777" w:rsidR="008D24EC" w:rsidRPr="008D24EC" w:rsidRDefault="008D24EC" w:rsidP="008D24EC">
      <w:pPr>
        <w:numPr>
          <w:ilvl w:val="0"/>
          <w:numId w:val="60"/>
        </w:numPr>
        <w:jc w:val="both"/>
      </w:pPr>
      <w:r w:rsidRPr="008D24EC">
        <w:t>W pełni i bez żadnych zastrzeżeń akceptuję/-</w:t>
      </w:r>
      <w:proofErr w:type="spellStart"/>
      <w:r w:rsidRPr="008D24EC">
        <w:t>emy</w:t>
      </w:r>
      <w:proofErr w:type="spellEnd"/>
      <w:r w:rsidRPr="008D24EC">
        <w:t xml:space="preserve"> istotne postanowienia treści umowy zapisane w SIWZ. Zobowiązujemy się do podpisania umowy zgodnie z wymogami określonymi w SIWZ, w miejscu i terminie wskazanym przez Zamawiającego .</w:t>
      </w:r>
    </w:p>
    <w:p w14:paraId="305DCAC9" w14:textId="77777777" w:rsidR="008D24EC" w:rsidRPr="008D24EC" w:rsidRDefault="008D24EC" w:rsidP="008D24EC">
      <w:pPr>
        <w:numPr>
          <w:ilvl w:val="0"/>
          <w:numId w:val="60"/>
        </w:numPr>
        <w:jc w:val="both"/>
      </w:pPr>
      <w:r w:rsidRPr="008D24EC">
        <w:t xml:space="preserve">Zapoznałem/Zapoznaliśmy się z lokalnymi warunkami realizacji oraz zdobyłem/zdobyliśmy wszelkie informacje konieczne do właściwego przygotowania niniejszej oferty. </w:t>
      </w:r>
    </w:p>
    <w:p w14:paraId="19394E80" w14:textId="77777777" w:rsidR="008D24EC" w:rsidRPr="008D24EC" w:rsidRDefault="008D24EC" w:rsidP="008D24EC">
      <w:pPr>
        <w:numPr>
          <w:ilvl w:val="0"/>
          <w:numId w:val="60"/>
        </w:numPr>
        <w:jc w:val="both"/>
      </w:pPr>
      <w:r w:rsidRPr="008D24EC">
        <w:t>Akceptuję/-</w:t>
      </w:r>
      <w:proofErr w:type="spellStart"/>
      <w:r w:rsidRPr="008D24EC">
        <w:t>emy</w:t>
      </w:r>
      <w:proofErr w:type="spellEnd"/>
      <w:r w:rsidRPr="008D24EC">
        <w:t xml:space="preserve"> warunki płatności – zgodnie z warunkami określonymi w SIWZ i istotnych postanowieniach treści umowy.</w:t>
      </w:r>
    </w:p>
    <w:p w14:paraId="468530EF" w14:textId="77777777" w:rsidR="008D24EC" w:rsidRPr="008D24EC" w:rsidRDefault="008D24EC" w:rsidP="008D24EC">
      <w:pPr>
        <w:numPr>
          <w:ilvl w:val="0"/>
          <w:numId w:val="60"/>
        </w:numPr>
        <w:jc w:val="both"/>
      </w:pPr>
      <w:r w:rsidRPr="008D24EC">
        <w:t>Oferuję/-</w:t>
      </w:r>
      <w:proofErr w:type="spellStart"/>
      <w:r w:rsidRPr="008D24EC">
        <w:t>emy</w:t>
      </w:r>
      <w:proofErr w:type="spellEnd"/>
      <w:r w:rsidRPr="008D24EC">
        <w:t xml:space="preserve"> wykonanie całości przedmiotu zamówienia zgodnie z warunkami zapisanymi w SIWZ, wyjaśnieniami do SIWZ oraz jej modyfikacjami obowiązującymi przepisami. </w:t>
      </w:r>
    </w:p>
    <w:p w14:paraId="7EB30FA5" w14:textId="77777777" w:rsidR="008D24EC" w:rsidRPr="008D24EC" w:rsidRDefault="008D24EC" w:rsidP="008D24EC">
      <w:pPr>
        <w:numPr>
          <w:ilvl w:val="0"/>
          <w:numId w:val="60"/>
        </w:numPr>
        <w:jc w:val="both"/>
      </w:pPr>
      <w:r w:rsidRPr="008D24EC">
        <w:t xml:space="preserve">Oferujemy </w:t>
      </w:r>
      <w:r w:rsidRPr="008D24EC">
        <w:rPr>
          <w:b/>
        </w:rPr>
        <w:t>wykonanie przedmiotu zamówienia</w:t>
      </w:r>
      <w:r w:rsidRPr="008D24EC">
        <w:t xml:space="preserve"> w pełnym zakresie rzeczowym objętym SIWZ za łącznym wynagrodzeniem w kwocie:</w:t>
      </w:r>
    </w:p>
    <w:p w14:paraId="366C3071" w14:textId="77777777" w:rsidR="008D24EC" w:rsidRPr="008D24EC" w:rsidRDefault="008D24EC" w:rsidP="008D24EC">
      <w:pPr>
        <w:jc w:val="both"/>
        <w:rPr>
          <w:b/>
        </w:rPr>
      </w:pPr>
    </w:p>
    <w:p w14:paraId="6F8B307F" w14:textId="77777777" w:rsidR="008D24EC" w:rsidRPr="008D24EC" w:rsidRDefault="008D24EC" w:rsidP="008D24EC">
      <w:pPr>
        <w:ind w:left="284"/>
        <w:jc w:val="both"/>
      </w:pPr>
      <w:r w:rsidRPr="008D24EC">
        <w:rPr>
          <w:b/>
          <w:u w:val="single"/>
        </w:rPr>
        <w:t>Cena</w:t>
      </w:r>
      <w:r w:rsidRPr="008D24EC">
        <w:rPr>
          <w:b/>
        </w:rPr>
        <w:t xml:space="preserve"> (wartość brutto)</w:t>
      </w:r>
      <w:r w:rsidRPr="008D24EC">
        <w:t xml:space="preserve"> ………..............</w:t>
      </w:r>
      <w:r w:rsidRPr="008D24EC">
        <w:rPr>
          <w:b/>
        </w:rPr>
        <w:t>zł</w:t>
      </w:r>
      <w:r w:rsidRPr="008D24EC">
        <w:t xml:space="preserve"> (</w:t>
      </w:r>
      <w:r w:rsidRPr="008D24EC">
        <w:rPr>
          <w:i/>
        </w:rPr>
        <w:t>słownie: ................................................................... zł</w:t>
      </w:r>
      <w:r w:rsidRPr="008D24EC">
        <w:t xml:space="preserve">), </w:t>
      </w:r>
    </w:p>
    <w:p w14:paraId="49D062FC" w14:textId="77777777" w:rsidR="008D24EC" w:rsidRPr="008D24EC" w:rsidRDefault="008D24EC" w:rsidP="008D24EC">
      <w:pPr>
        <w:ind w:left="284"/>
        <w:jc w:val="both"/>
      </w:pPr>
      <w:r w:rsidRPr="008D24EC">
        <w:br/>
        <w:t>w tym: netto ……………. zł (</w:t>
      </w:r>
      <w:r w:rsidRPr="008D24EC">
        <w:rPr>
          <w:i/>
        </w:rPr>
        <w:t>słownie: .................................................................. zł</w:t>
      </w:r>
      <w:r w:rsidRPr="008D24EC">
        <w:t>) oraz podatek VAT …..%</w:t>
      </w:r>
    </w:p>
    <w:p w14:paraId="5A723849" w14:textId="77777777" w:rsidR="008D24EC" w:rsidRPr="008D24EC" w:rsidRDefault="008D24EC" w:rsidP="008D24EC">
      <w:pPr>
        <w:ind w:left="284"/>
        <w:jc w:val="both"/>
      </w:pPr>
    </w:p>
    <w:p w14:paraId="24150B2D" w14:textId="77777777" w:rsidR="002D18F1" w:rsidRDefault="002D18F1" w:rsidP="002D18F1">
      <w:pPr>
        <w:tabs>
          <w:tab w:val="num" w:pos="453"/>
        </w:tabs>
        <w:spacing w:before="60" w:after="60"/>
        <w:ind w:left="426"/>
        <w:jc w:val="both"/>
      </w:pPr>
      <w:r w:rsidRPr="009445B4">
        <w:t xml:space="preserve">Podana cena jest ceną ostateczną, bez możliwości doliczeń i zawiera wszelkie koszty związane z wykonaniem </w:t>
      </w:r>
      <w:r>
        <w:t xml:space="preserve">zamówienia na warunkach określonych w SIWZ. </w:t>
      </w:r>
    </w:p>
    <w:p w14:paraId="565A8EB8" w14:textId="77777777" w:rsidR="002D18F1" w:rsidRPr="007F42EC" w:rsidRDefault="002D18F1" w:rsidP="002D18F1">
      <w:pPr>
        <w:tabs>
          <w:tab w:val="num" w:pos="453"/>
        </w:tabs>
        <w:spacing w:before="60" w:after="60"/>
        <w:ind w:left="426"/>
        <w:jc w:val="both"/>
      </w:pPr>
      <w:r>
        <w:t>Powyższa cena wynika z zestawienia asortymentowo-wartościowego, stanowiącego integralną część mojej/naszej oferty.</w:t>
      </w:r>
    </w:p>
    <w:p w14:paraId="47DA6B0B" w14:textId="77777777" w:rsidR="008D24EC" w:rsidRPr="008D24EC" w:rsidRDefault="008D24EC" w:rsidP="008D24EC">
      <w:pPr>
        <w:ind w:left="284"/>
        <w:jc w:val="both"/>
        <w:rPr>
          <w:b/>
        </w:rPr>
      </w:pPr>
    </w:p>
    <w:p w14:paraId="214953D3" w14:textId="41EA9CEE" w:rsidR="008D24EC" w:rsidRPr="008D24EC" w:rsidRDefault="008D24EC" w:rsidP="008D24EC">
      <w:pPr>
        <w:ind w:firstLine="284"/>
        <w:jc w:val="both"/>
        <w:rPr>
          <w:szCs w:val="24"/>
          <w:u w:val="single"/>
        </w:rPr>
      </w:pPr>
      <w:r w:rsidRPr="00E709B7">
        <w:rPr>
          <w:b/>
          <w:szCs w:val="24"/>
          <w:u w:val="single"/>
        </w:rPr>
        <w:t xml:space="preserve">Oferujemy </w:t>
      </w:r>
      <w:r w:rsidR="004D13CD" w:rsidRPr="00E709B7">
        <w:rPr>
          <w:b/>
          <w:szCs w:val="24"/>
          <w:u w:val="single"/>
        </w:rPr>
        <w:t>termin realizacji ………….(dni)</w:t>
      </w:r>
      <w:r w:rsidR="00965249" w:rsidRPr="00E709B7">
        <w:rPr>
          <w:b/>
          <w:szCs w:val="24"/>
          <w:u w:val="single"/>
        </w:rPr>
        <w:t xml:space="preserve"> (</w:t>
      </w:r>
      <w:r w:rsidR="004D032D" w:rsidRPr="00E709B7">
        <w:rPr>
          <w:b/>
          <w:szCs w:val="24"/>
          <w:u w:val="single"/>
        </w:rPr>
        <w:t xml:space="preserve">min 10 dni, </w:t>
      </w:r>
      <w:r w:rsidR="00965249" w:rsidRPr="00E709B7">
        <w:rPr>
          <w:b/>
          <w:szCs w:val="24"/>
          <w:u w:val="single"/>
        </w:rPr>
        <w:t xml:space="preserve">max </w:t>
      </w:r>
      <w:r w:rsidR="006D3AEE" w:rsidRPr="00E709B7">
        <w:rPr>
          <w:b/>
          <w:szCs w:val="24"/>
          <w:u w:val="single"/>
        </w:rPr>
        <w:t>30</w:t>
      </w:r>
      <w:r w:rsidR="00965249" w:rsidRPr="00E709B7">
        <w:rPr>
          <w:b/>
          <w:szCs w:val="24"/>
          <w:u w:val="single"/>
        </w:rPr>
        <w:t xml:space="preserve"> dni)</w:t>
      </w:r>
      <w:r w:rsidR="004D13CD">
        <w:rPr>
          <w:b/>
          <w:szCs w:val="24"/>
          <w:u w:val="single"/>
        </w:rPr>
        <w:t xml:space="preserve"> </w:t>
      </w:r>
    </w:p>
    <w:p w14:paraId="46C3B228" w14:textId="77777777" w:rsidR="008D24EC" w:rsidRPr="008D24EC" w:rsidRDefault="008D24EC" w:rsidP="000A09A1">
      <w:pPr>
        <w:tabs>
          <w:tab w:val="left" w:pos="709"/>
        </w:tabs>
        <w:jc w:val="both"/>
        <w:rPr>
          <w:b/>
          <w:noProof/>
          <w:szCs w:val="24"/>
        </w:rPr>
      </w:pPr>
    </w:p>
    <w:p w14:paraId="1328BE4D" w14:textId="77777777" w:rsidR="008D24EC" w:rsidRPr="008D24EC" w:rsidRDefault="008D24EC" w:rsidP="008D24EC">
      <w:pPr>
        <w:numPr>
          <w:ilvl w:val="0"/>
          <w:numId w:val="60"/>
        </w:numPr>
        <w:spacing w:before="60" w:after="60"/>
        <w:ind w:left="284" w:hanging="284"/>
        <w:jc w:val="both"/>
      </w:pPr>
      <w:r w:rsidRPr="008D24EC">
        <w:t xml:space="preserve">Uważam(y) się związany(i) niniejszą ofertą przez czas wskazany w specyfikacji istotnych warunków zamówienia tj. przez 30 dni </w:t>
      </w:r>
    </w:p>
    <w:p w14:paraId="1D19512A" w14:textId="77777777" w:rsidR="008D24EC" w:rsidRPr="008D24EC" w:rsidRDefault="008D24EC" w:rsidP="008D24EC">
      <w:pPr>
        <w:numPr>
          <w:ilvl w:val="0"/>
          <w:numId w:val="60"/>
        </w:numPr>
        <w:tabs>
          <w:tab w:val="num" w:pos="284"/>
        </w:tabs>
        <w:spacing w:before="60" w:after="60"/>
        <w:ind w:left="284" w:hanging="284"/>
        <w:jc w:val="both"/>
      </w:pPr>
      <w:r w:rsidRPr="008D24EC">
        <w:t>W przypadku uznania mojej/naszej oferty za najkorzystniejszą zobowiązuję(</w:t>
      </w:r>
      <w:proofErr w:type="spellStart"/>
      <w:r w:rsidRPr="008D24EC">
        <w:t>emy</w:t>
      </w:r>
      <w:proofErr w:type="spellEnd"/>
      <w:r w:rsidRPr="008D24EC">
        <w:t>) się zawrzeć umowę w miejscu i terminie, jakie zostaną wskazane przez Zamawiającego.</w:t>
      </w:r>
    </w:p>
    <w:p w14:paraId="6F4B6CC8" w14:textId="77777777" w:rsidR="008D24EC" w:rsidRPr="008D24EC" w:rsidRDefault="008D24EC" w:rsidP="008D24EC">
      <w:pPr>
        <w:numPr>
          <w:ilvl w:val="0"/>
          <w:numId w:val="60"/>
        </w:numPr>
        <w:tabs>
          <w:tab w:val="num" w:pos="284"/>
        </w:tabs>
        <w:spacing w:before="60" w:after="60"/>
        <w:ind w:left="284" w:hanging="284"/>
        <w:jc w:val="both"/>
      </w:pPr>
      <w:r w:rsidRPr="008D24EC">
        <w:t>Informuję(my), że wybór oferty</w:t>
      </w:r>
      <w:r w:rsidRPr="008D24EC">
        <w:rPr>
          <w:b/>
        </w:rPr>
        <w:t xml:space="preserve"> będzie/nie będzie*  prowadzić do powstania u Zamawiającego obowiązku podatkowego w zakresie**:………………………………………………………………… ………………………………………………………………………………………………………………….</w:t>
      </w:r>
      <w:r w:rsidRPr="008D24EC">
        <w:rPr>
          <w:b/>
        </w:rPr>
        <w:br/>
      </w:r>
      <w:r w:rsidRPr="008D24EC">
        <w:rPr>
          <w:i/>
          <w:sz w:val="18"/>
          <w:szCs w:val="18"/>
        </w:rPr>
        <w:t>*niepotrzebne skreślić</w:t>
      </w:r>
    </w:p>
    <w:p w14:paraId="3B991B29" w14:textId="77777777" w:rsidR="008D24EC" w:rsidRPr="008D24EC" w:rsidRDefault="008D24EC" w:rsidP="008D24EC">
      <w:pPr>
        <w:spacing w:before="60" w:after="60"/>
        <w:ind w:left="284"/>
        <w:jc w:val="both"/>
        <w:rPr>
          <w:i/>
          <w:sz w:val="18"/>
          <w:szCs w:val="18"/>
        </w:rPr>
      </w:pPr>
      <w:r w:rsidRPr="008D24EC">
        <w:rPr>
          <w:i/>
          <w:sz w:val="18"/>
          <w:szCs w:val="18"/>
        </w:rPr>
        <w:t>**jeżeli będzie, należy</w:t>
      </w:r>
      <w:r w:rsidRPr="008D24EC">
        <w:rPr>
          <w:b/>
          <w:sz w:val="18"/>
          <w:szCs w:val="18"/>
        </w:rPr>
        <w:t xml:space="preserve"> </w:t>
      </w:r>
      <w:r w:rsidRPr="008D24EC">
        <w:rPr>
          <w:i/>
          <w:sz w:val="18"/>
          <w:szCs w:val="18"/>
        </w:rPr>
        <w:t>wskazać nazwę (rodzaj) towaru lub usługi, których dostawa lub świadczenie będzie prowadzić do jego powstania, oraz wskazując ich wartość bez kwoty podatku).</w:t>
      </w:r>
    </w:p>
    <w:p w14:paraId="7BB3B9F3" w14:textId="77777777" w:rsidR="008D24EC" w:rsidRPr="008D24EC" w:rsidRDefault="008D24EC" w:rsidP="008D24EC">
      <w:pPr>
        <w:numPr>
          <w:ilvl w:val="0"/>
          <w:numId w:val="60"/>
        </w:numPr>
        <w:tabs>
          <w:tab w:val="num" w:pos="284"/>
        </w:tabs>
        <w:autoSpaceDE w:val="0"/>
        <w:autoSpaceDN w:val="0"/>
        <w:adjustRightInd w:val="0"/>
        <w:ind w:hanging="766"/>
        <w:jc w:val="both"/>
        <w:rPr>
          <w:color w:val="000000"/>
        </w:rPr>
      </w:pPr>
      <w:r w:rsidRPr="008D24EC">
        <w:rPr>
          <w:b/>
          <w:bCs/>
          <w:color w:val="000000"/>
        </w:rPr>
        <w:t>Następujące części zamówienia podzlecimy podwykonawcom:</w:t>
      </w:r>
      <w:r w:rsidRPr="008D24EC">
        <w:rPr>
          <w:i/>
          <w:iCs/>
          <w:color w:val="000000"/>
        </w:rPr>
        <w:t xml:space="preserve"> (wypełnić, jeżeli dotyczy)* </w:t>
      </w:r>
    </w:p>
    <w:p w14:paraId="38F1991D" w14:textId="77777777" w:rsidR="008D24EC" w:rsidRPr="008D24EC" w:rsidRDefault="008D24EC" w:rsidP="008D24EC">
      <w:pPr>
        <w:autoSpaceDE w:val="0"/>
        <w:autoSpaceDN w:val="0"/>
        <w:adjustRightInd w:val="0"/>
        <w:ind w:left="340"/>
        <w:jc w:val="both"/>
        <w:rPr>
          <w:b/>
          <w:color w:val="000000"/>
        </w:rPr>
      </w:pPr>
    </w:p>
    <w:p w14:paraId="278BAE80" w14:textId="77777777" w:rsidR="008D24EC" w:rsidRPr="008D24EC" w:rsidRDefault="008D24EC" w:rsidP="008D24EC">
      <w:pPr>
        <w:numPr>
          <w:ilvl w:val="0"/>
          <w:numId w:val="69"/>
        </w:numPr>
        <w:autoSpaceDE w:val="0"/>
        <w:autoSpaceDN w:val="0"/>
        <w:adjustRightInd w:val="0"/>
        <w:jc w:val="both"/>
        <w:rPr>
          <w:color w:val="000000"/>
        </w:rPr>
      </w:pPr>
      <w:r w:rsidRPr="008D24EC">
        <w:rPr>
          <w:color w:val="000000"/>
        </w:rPr>
        <w:t xml:space="preserve">………………………………………………………………………………………… </w:t>
      </w:r>
    </w:p>
    <w:p w14:paraId="34B22A7C" w14:textId="77777777" w:rsidR="008D24EC" w:rsidRPr="008D24EC" w:rsidRDefault="008D24EC" w:rsidP="008D24EC">
      <w:pPr>
        <w:numPr>
          <w:ilvl w:val="0"/>
          <w:numId w:val="69"/>
        </w:numPr>
        <w:autoSpaceDE w:val="0"/>
        <w:autoSpaceDN w:val="0"/>
        <w:adjustRightInd w:val="0"/>
        <w:jc w:val="both"/>
        <w:rPr>
          <w:color w:val="000000"/>
        </w:rPr>
      </w:pPr>
      <w:r w:rsidRPr="008D24EC">
        <w:rPr>
          <w:color w:val="000000"/>
        </w:rPr>
        <w:t xml:space="preserve">………………………………………………………………………………………… </w:t>
      </w:r>
    </w:p>
    <w:p w14:paraId="3214A38D" w14:textId="77777777" w:rsidR="008D24EC" w:rsidRPr="008D24EC" w:rsidRDefault="008D24EC" w:rsidP="008D24EC">
      <w:pPr>
        <w:spacing w:before="120"/>
        <w:ind w:left="284"/>
        <w:jc w:val="both"/>
        <w:rPr>
          <w:b/>
          <w:sz w:val="18"/>
          <w:szCs w:val="18"/>
        </w:rPr>
      </w:pPr>
      <w:r w:rsidRPr="008D24EC">
        <w:rPr>
          <w:i/>
          <w:iCs/>
          <w:sz w:val="18"/>
          <w:szCs w:val="18"/>
        </w:rPr>
        <w:t>*Niewypełnienie oznacza wykonanie przedmiotu zamówienia bez udziału podwykonawców.</w:t>
      </w:r>
    </w:p>
    <w:p w14:paraId="5CD31D28" w14:textId="77777777" w:rsidR="008D24EC" w:rsidRPr="008D24EC" w:rsidRDefault="008D24EC" w:rsidP="008D24EC">
      <w:pPr>
        <w:numPr>
          <w:ilvl w:val="0"/>
          <w:numId w:val="60"/>
        </w:numPr>
        <w:tabs>
          <w:tab w:val="num" w:pos="284"/>
        </w:tabs>
        <w:spacing w:before="120"/>
        <w:ind w:left="284" w:hanging="284"/>
        <w:jc w:val="both"/>
      </w:pPr>
      <w:r w:rsidRPr="008D24EC">
        <w:t>Składam(y) niniejszą ofertę w imieniu własnym / jako Wykonawcy wspólnie ubiegający się o udzielenie zamówienia.</w:t>
      </w:r>
    </w:p>
    <w:p w14:paraId="2A126591" w14:textId="77777777" w:rsidR="008D24EC" w:rsidRPr="008D24EC" w:rsidRDefault="008D24EC" w:rsidP="008D24EC">
      <w:pPr>
        <w:numPr>
          <w:ilvl w:val="0"/>
          <w:numId w:val="60"/>
        </w:numPr>
        <w:tabs>
          <w:tab w:val="num" w:pos="284"/>
        </w:tabs>
        <w:spacing w:before="120"/>
        <w:ind w:left="284" w:hanging="284"/>
        <w:jc w:val="both"/>
      </w:pPr>
      <w:r w:rsidRPr="008D24EC">
        <w:t>Oświadczam(y), że nie uczestniczę(</w:t>
      </w:r>
      <w:proofErr w:type="spellStart"/>
      <w:r w:rsidRPr="008D24EC">
        <w:t>ymy</w:t>
      </w:r>
      <w:proofErr w:type="spellEnd"/>
      <w:r w:rsidRPr="008D24EC">
        <w:t>) w jakiejkolwiek innej ofercie dotyczącej tego samego zamówienia.</w:t>
      </w:r>
    </w:p>
    <w:p w14:paraId="1ECF43F2" w14:textId="77777777" w:rsidR="008D24EC" w:rsidRPr="008D24EC" w:rsidRDefault="008D24EC" w:rsidP="008D24EC">
      <w:pPr>
        <w:numPr>
          <w:ilvl w:val="0"/>
          <w:numId w:val="60"/>
        </w:numPr>
        <w:spacing w:before="120"/>
        <w:ind w:left="284" w:hanging="284"/>
        <w:jc w:val="both"/>
      </w:pPr>
      <w:r w:rsidRPr="008D24EC">
        <w:t>Oświadczenie w zakresie ochrony danych osobowych:</w:t>
      </w:r>
    </w:p>
    <w:p w14:paraId="106E4D58" w14:textId="77777777" w:rsidR="008D24EC" w:rsidRPr="008D24EC" w:rsidRDefault="008D24EC" w:rsidP="008D24EC">
      <w:pPr>
        <w:numPr>
          <w:ilvl w:val="0"/>
          <w:numId w:val="73"/>
        </w:numPr>
        <w:spacing w:before="120"/>
        <w:contextualSpacing/>
        <w:jc w:val="both"/>
      </w:pPr>
      <w:r w:rsidRPr="008D24EC">
        <w:t>Oświadczam, jako Wykonawca, że stosuję odpowiednie środki organizacyjne i techniczne określone w art. 32 RODO (</w:t>
      </w:r>
      <w:r w:rsidRPr="008D24EC">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D24EC">
        <w:lastRenderedPageBreak/>
        <w:t>zapewniające adekwatny stopień bezpieczeństwa odpowiadający ryzyku związanym z przetwarzaniem w danym postępowaniu danych osobowych. Jednocześnie zobowiązuję się do:</w:t>
      </w:r>
    </w:p>
    <w:p w14:paraId="7299E5CF" w14:textId="77777777" w:rsidR="008D24EC" w:rsidRPr="008D24EC" w:rsidRDefault="008D24EC" w:rsidP="008D24EC">
      <w:pPr>
        <w:ind w:left="720"/>
        <w:jc w:val="both"/>
        <w:rPr>
          <w:color w:val="000000"/>
        </w:rPr>
      </w:pPr>
      <w:r w:rsidRPr="008D24EC">
        <w:rPr>
          <w:color w:val="000000"/>
        </w:rPr>
        <w:t>- zachowania w tajemnicy danych osobowych</w:t>
      </w:r>
      <w:r w:rsidRPr="008D24EC">
        <w:rPr>
          <w:b/>
          <w:color w:val="000000"/>
        </w:rPr>
        <w:t xml:space="preserve">, </w:t>
      </w:r>
      <w:r w:rsidRPr="008D24EC">
        <w:rPr>
          <w:color w:val="000000"/>
        </w:rPr>
        <w:t xml:space="preserve">do których mam lub będę miał/a dostęp </w:t>
      </w:r>
      <w:r w:rsidRPr="008D24EC">
        <w:t xml:space="preserve">w trakcie wykonywania czynności zleconych przez Zamawiającego, </w:t>
      </w:r>
    </w:p>
    <w:p w14:paraId="151222EC" w14:textId="77777777" w:rsidR="008D24EC" w:rsidRPr="008D24EC" w:rsidRDefault="008D24EC" w:rsidP="008D24EC">
      <w:pPr>
        <w:ind w:left="720"/>
        <w:jc w:val="both"/>
      </w:pPr>
      <w:r w:rsidRPr="008D24EC">
        <w:t>- zgłaszania sytuacji (incydentów) naruszenia zasad ochrony danych osobowych Zamawiającemu.</w:t>
      </w:r>
    </w:p>
    <w:p w14:paraId="73D280C9" w14:textId="77777777" w:rsidR="008D24EC" w:rsidRPr="008D24EC" w:rsidRDefault="008D24EC" w:rsidP="008D24EC">
      <w:pPr>
        <w:numPr>
          <w:ilvl w:val="0"/>
          <w:numId w:val="73"/>
        </w:numPr>
        <w:jc w:val="both"/>
      </w:pPr>
      <w:r w:rsidRPr="008D24EC">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DA3A30A" w14:textId="77777777" w:rsidR="008D24EC" w:rsidRPr="008D24EC" w:rsidRDefault="008D24EC" w:rsidP="008D24EC">
      <w:pPr>
        <w:numPr>
          <w:ilvl w:val="0"/>
          <w:numId w:val="73"/>
        </w:numPr>
        <w:jc w:val="both"/>
      </w:pPr>
      <w:r w:rsidRPr="008D24EC">
        <w:t xml:space="preserve">Wyrażam zgodę na przetwarzanie moich danych osobowych, w celu wykonywania przez Zamawiającego czynności w prowadzonym postępowaniu na gruncie ustawy </w:t>
      </w:r>
      <w:proofErr w:type="spellStart"/>
      <w:r w:rsidRPr="008D24EC">
        <w:t>Pzp</w:t>
      </w:r>
      <w:proofErr w:type="spellEnd"/>
      <w:r w:rsidRPr="008D24EC">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D24EC">
        <w:t>am</w:t>
      </w:r>
      <w:proofErr w:type="spellEnd"/>
      <w:r w:rsidRPr="008D24EC">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9B2B8EF" w14:textId="77777777" w:rsidR="008D24EC" w:rsidRPr="008D24EC" w:rsidRDefault="008D24EC" w:rsidP="008D24EC">
      <w:pPr>
        <w:ind w:left="709" w:hanging="283"/>
        <w:jc w:val="both"/>
        <w:rPr>
          <w:b/>
          <w:sz w:val="22"/>
        </w:rPr>
      </w:pPr>
    </w:p>
    <w:p w14:paraId="186D7DDF" w14:textId="77777777" w:rsidR="008D24EC" w:rsidRPr="008D24EC" w:rsidRDefault="008D24EC" w:rsidP="008D24EC">
      <w:pPr>
        <w:ind w:left="709" w:hanging="283"/>
        <w:jc w:val="both"/>
        <w:rPr>
          <w:b/>
          <w:sz w:val="22"/>
        </w:rPr>
      </w:pPr>
    </w:p>
    <w:p w14:paraId="3B828DB5" w14:textId="77777777" w:rsidR="008D24EC" w:rsidRPr="008D24EC" w:rsidRDefault="008D24EC" w:rsidP="008D24EC">
      <w:pPr>
        <w:ind w:left="709" w:hanging="283"/>
        <w:jc w:val="both"/>
        <w:rPr>
          <w:b/>
          <w:sz w:val="22"/>
        </w:rPr>
      </w:pPr>
    </w:p>
    <w:p w14:paraId="1A832D5A" w14:textId="77777777" w:rsidR="008D24EC" w:rsidRPr="008D24EC" w:rsidRDefault="008D24EC" w:rsidP="008D24EC">
      <w:pPr>
        <w:jc w:val="both"/>
      </w:pPr>
      <w:r w:rsidRPr="008D24EC">
        <w:t>Data ................................</w:t>
      </w:r>
      <w:r w:rsidRPr="008D24EC">
        <w:tab/>
      </w:r>
      <w:r w:rsidRPr="008D24EC">
        <w:tab/>
      </w:r>
      <w:r w:rsidRPr="008D24EC">
        <w:tab/>
      </w:r>
      <w:r w:rsidRPr="008D24EC">
        <w:tab/>
      </w:r>
      <w:r w:rsidRPr="008D24EC">
        <w:tab/>
      </w:r>
      <w:r w:rsidRPr="008D24EC">
        <w:tab/>
        <w:t xml:space="preserve">    .....................................................</w:t>
      </w:r>
    </w:p>
    <w:p w14:paraId="356F8BF2" w14:textId="77777777" w:rsidR="008D24EC" w:rsidRPr="008D24EC" w:rsidRDefault="008D24EC" w:rsidP="008D24EC">
      <w:pPr>
        <w:ind w:left="4956" w:firstLine="708"/>
        <w:jc w:val="center"/>
        <w:rPr>
          <w:i/>
        </w:rPr>
      </w:pPr>
      <w:r w:rsidRPr="008D24EC">
        <w:rPr>
          <w:i/>
        </w:rPr>
        <w:t>podpis osoby upoważnionej</w:t>
      </w:r>
    </w:p>
    <w:p w14:paraId="135889E0" w14:textId="77777777" w:rsidR="008D24EC" w:rsidRPr="008D24EC" w:rsidRDefault="008D24EC" w:rsidP="008D24EC">
      <w:pPr>
        <w:spacing w:before="120"/>
        <w:ind w:left="5954"/>
        <w:jc w:val="both"/>
        <w:rPr>
          <w:i/>
        </w:rPr>
      </w:pPr>
      <w:r w:rsidRPr="008D24EC">
        <w:rPr>
          <w:i/>
        </w:rPr>
        <w:t>do reprezentowania Wykonawcy</w:t>
      </w:r>
    </w:p>
    <w:p w14:paraId="46AE0A60" w14:textId="77777777" w:rsidR="008D24EC" w:rsidRPr="008D24EC" w:rsidRDefault="008D24EC" w:rsidP="008D24EC">
      <w:pPr>
        <w:spacing w:before="120"/>
        <w:ind w:left="284"/>
        <w:jc w:val="both"/>
      </w:pPr>
    </w:p>
    <w:p w14:paraId="1DD0E0F7" w14:textId="77777777" w:rsidR="008D24EC" w:rsidRPr="008D24EC" w:rsidRDefault="008D24EC" w:rsidP="008D24EC">
      <w:pPr>
        <w:keepNext/>
        <w:jc w:val="right"/>
        <w:outlineLvl w:val="1"/>
        <w:rPr>
          <w:rFonts w:ascii="Arial" w:hAnsi="Arial"/>
          <w:b/>
          <w:i/>
          <w:lang w:val="x-none" w:eastAsia="x-none"/>
        </w:rPr>
        <w:sectPr w:rsidR="008D24EC" w:rsidRPr="008D24EC" w:rsidSect="009667DF">
          <w:headerReference w:type="default" r:id="rId27"/>
          <w:footerReference w:type="even" r:id="rId28"/>
          <w:footerReference w:type="default" r:id="rId29"/>
          <w:headerReference w:type="first" r:id="rId30"/>
          <w:pgSz w:w="11906" w:h="16838"/>
          <w:pgMar w:top="1418" w:right="1418" w:bottom="1135" w:left="1418" w:header="708" w:footer="708" w:gutter="0"/>
          <w:pgNumType w:start="1"/>
          <w:cols w:space="708"/>
          <w:titlePg/>
          <w:docGrid w:linePitch="360"/>
        </w:sectPr>
      </w:pPr>
    </w:p>
    <w:p w14:paraId="71532045" w14:textId="6EC6BA8F" w:rsidR="008D24EC" w:rsidRDefault="008D24EC" w:rsidP="008D24EC">
      <w:pPr>
        <w:keepNext/>
        <w:jc w:val="center"/>
        <w:outlineLvl w:val="1"/>
        <w:rPr>
          <w:b/>
          <w:sz w:val="24"/>
          <w:szCs w:val="24"/>
          <w:lang w:eastAsia="x-none"/>
        </w:rPr>
      </w:pPr>
      <w:r w:rsidRPr="00E709B7">
        <w:rPr>
          <w:b/>
          <w:sz w:val="24"/>
          <w:szCs w:val="24"/>
          <w:lang w:eastAsia="x-none"/>
        </w:rPr>
        <w:lastRenderedPageBreak/>
        <w:t>ZESTAWIENIE ASORTYMENTOWO-WARTOŚCIOWE</w:t>
      </w:r>
    </w:p>
    <w:p w14:paraId="58EFF343" w14:textId="77777777" w:rsidR="001A7CDB" w:rsidRPr="008D24EC" w:rsidRDefault="001A7CDB" w:rsidP="008D24EC">
      <w:pPr>
        <w:keepNext/>
        <w:jc w:val="center"/>
        <w:outlineLvl w:val="1"/>
        <w:rPr>
          <w:b/>
          <w:color w:val="FF0000"/>
          <w:sz w:val="24"/>
          <w:szCs w:val="24"/>
          <w:lang w:eastAsia="x-none"/>
        </w:rPr>
      </w:pPr>
    </w:p>
    <w:p w14:paraId="1D09EE48" w14:textId="77777777" w:rsidR="008D24EC" w:rsidRPr="008D24EC" w:rsidRDefault="008D24EC" w:rsidP="008D24EC">
      <w:pPr>
        <w:rPr>
          <w:b/>
          <w:color w:val="FF0000"/>
          <w:lang w:eastAsia="x-none"/>
        </w:rPr>
      </w:pPr>
    </w:p>
    <w:tbl>
      <w:tblPr>
        <w:tblW w:w="9565" w:type="dxa"/>
        <w:tblInd w:w="-214" w:type="dxa"/>
        <w:tblCellMar>
          <w:left w:w="70" w:type="dxa"/>
          <w:right w:w="70" w:type="dxa"/>
        </w:tblCellMar>
        <w:tblLook w:val="04A0" w:firstRow="1" w:lastRow="0" w:firstColumn="1" w:lastColumn="0" w:noHBand="0" w:noVBand="1"/>
      </w:tblPr>
      <w:tblGrid>
        <w:gridCol w:w="496"/>
        <w:gridCol w:w="3824"/>
        <w:gridCol w:w="567"/>
        <w:gridCol w:w="748"/>
        <w:gridCol w:w="1095"/>
        <w:gridCol w:w="1066"/>
        <w:gridCol w:w="563"/>
        <w:gridCol w:w="1206"/>
      </w:tblGrid>
      <w:tr w:rsidR="008D24EC" w:rsidRPr="008D24EC" w14:paraId="233248E1" w14:textId="77777777" w:rsidTr="000A09A1">
        <w:trPr>
          <w:trHeight w:val="255"/>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2106F356" w14:textId="77777777" w:rsidR="008D24EC" w:rsidRPr="008D24EC" w:rsidRDefault="008D24EC" w:rsidP="008D24EC">
            <w:pPr>
              <w:rPr>
                <w:b/>
              </w:rPr>
            </w:pPr>
            <w:r w:rsidRPr="008D24EC">
              <w:rPr>
                <w:b/>
              </w:rPr>
              <w:t xml:space="preserve">L.P. </w:t>
            </w:r>
          </w:p>
        </w:tc>
        <w:tc>
          <w:tcPr>
            <w:tcW w:w="3824" w:type="dxa"/>
            <w:tcBorders>
              <w:top w:val="single" w:sz="4" w:space="0" w:color="auto"/>
              <w:left w:val="nil"/>
              <w:bottom w:val="single" w:sz="4" w:space="0" w:color="auto"/>
              <w:right w:val="single" w:sz="4" w:space="0" w:color="auto"/>
            </w:tcBorders>
            <w:vAlign w:val="center"/>
            <w:hideMark/>
          </w:tcPr>
          <w:p w14:paraId="22B1E00B" w14:textId="77777777" w:rsidR="008D24EC" w:rsidRPr="008D24EC" w:rsidRDefault="008D24EC" w:rsidP="008D24EC">
            <w:pPr>
              <w:jc w:val="center"/>
              <w:rPr>
                <w:b/>
              </w:rPr>
            </w:pPr>
            <w:r w:rsidRPr="008D24EC">
              <w:rPr>
                <w:b/>
              </w:rPr>
              <w:t>Nazwa przedmiotu zamówienia*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CECC982" w14:textId="77777777" w:rsidR="008D24EC" w:rsidRPr="008D24EC" w:rsidRDefault="008D24EC" w:rsidP="008D24EC">
            <w:pPr>
              <w:jc w:val="center"/>
              <w:rPr>
                <w:b/>
              </w:rPr>
            </w:pPr>
            <w:proofErr w:type="spellStart"/>
            <w:r w:rsidRPr="008D24EC">
              <w:rPr>
                <w:b/>
              </w:rPr>
              <w:t>Jm</w:t>
            </w:r>
            <w:proofErr w:type="spellEnd"/>
          </w:p>
        </w:tc>
        <w:tc>
          <w:tcPr>
            <w:tcW w:w="748" w:type="dxa"/>
            <w:tcBorders>
              <w:top w:val="single" w:sz="4" w:space="0" w:color="auto"/>
              <w:left w:val="nil"/>
              <w:bottom w:val="single" w:sz="4" w:space="0" w:color="auto"/>
              <w:right w:val="single" w:sz="4" w:space="0" w:color="auto"/>
            </w:tcBorders>
            <w:noWrap/>
            <w:vAlign w:val="center"/>
            <w:hideMark/>
          </w:tcPr>
          <w:p w14:paraId="42FB4CF4" w14:textId="77777777" w:rsidR="008D24EC" w:rsidRPr="008D24EC" w:rsidRDefault="008D24EC" w:rsidP="008D24EC">
            <w:pPr>
              <w:jc w:val="center"/>
              <w:rPr>
                <w:b/>
              </w:rPr>
            </w:pPr>
            <w:r w:rsidRPr="008D24EC">
              <w:rPr>
                <w:b/>
              </w:rPr>
              <w:t>Ilość</w:t>
            </w:r>
          </w:p>
        </w:tc>
        <w:tc>
          <w:tcPr>
            <w:tcW w:w="1095" w:type="dxa"/>
            <w:tcBorders>
              <w:top w:val="single" w:sz="4" w:space="0" w:color="auto"/>
              <w:left w:val="nil"/>
              <w:bottom w:val="single" w:sz="4" w:space="0" w:color="auto"/>
              <w:right w:val="single" w:sz="4" w:space="0" w:color="auto"/>
            </w:tcBorders>
            <w:hideMark/>
          </w:tcPr>
          <w:p w14:paraId="3DC4067B" w14:textId="77777777" w:rsidR="008D24EC" w:rsidRPr="008D24EC" w:rsidRDefault="008D24EC" w:rsidP="008D24EC">
            <w:pPr>
              <w:jc w:val="center"/>
              <w:rPr>
                <w:b/>
              </w:rPr>
            </w:pPr>
            <w:r w:rsidRPr="008D24EC">
              <w:rPr>
                <w:b/>
              </w:rPr>
              <w:t>Cena jedn. netto zł</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96E5C" w14:textId="77777777" w:rsidR="008D24EC" w:rsidRPr="008D24EC" w:rsidRDefault="008D24EC" w:rsidP="008D24EC">
            <w:pPr>
              <w:jc w:val="center"/>
              <w:rPr>
                <w:b/>
              </w:rPr>
            </w:pPr>
            <w:r w:rsidRPr="008D24EC">
              <w:rPr>
                <w:b/>
              </w:rPr>
              <w:t>Wartość netto zł</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B7273" w14:textId="77777777" w:rsidR="008D24EC" w:rsidRPr="008D24EC" w:rsidRDefault="008D24EC" w:rsidP="008D24EC">
            <w:pPr>
              <w:jc w:val="center"/>
              <w:rPr>
                <w:b/>
              </w:rPr>
            </w:pPr>
            <w:r w:rsidRPr="008D24EC">
              <w:rPr>
                <w:b/>
              </w:rPr>
              <w:t>VAT</w:t>
            </w:r>
          </w:p>
          <w:p w14:paraId="4B727401" w14:textId="77777777" w:rsidR="008D24EC" w:rsidRPr="008D24EC" w:rsidRDefault="008D24EC" w:rsidP="008D24EC">
            <w:pPr>
              <w:jc w:val="center"/>
              <w:rPr>
                <w:b/>
              </w:rPr>
            </w:pPr>
            <w:r w:rsidRPr="008D24EC">
              <w:rPr>
                <w:b/>
              </w:rPr>
              <w:t>%</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0D9161F" w14:textId="77777777" w:rsidR="008D24EC" w:rsidRPr="008D24EC" w:rsidRDefault="008D24EC" w:rsidP="008D24EC">
            <w:pPr>
              <w:jc w:val="center"/>
              <w:rPr>
                <w:b/>
              </w:rPr>
            </w:pPr>
            <w:r w:rsidRPr="008D24EC">
              <w:rPr>
                <w:b/>
              </w:rPr>
              <w:t>Wartość brutto</w:t>
            </w:r>
          </w:p>
        </w:tc>
      </w:tr>
      <w:tr w:rsidR="008D24EC" w:rsidRPr="008D24EC" w14:paraId="6E73BA81" w14:textId="77777777" w:rsidTr="000A09A1">
        <w:trPr>
          <w:trHeight w:val="629"/>
        </w:trPr>
        <w:tc>
          <w:tcPr>
            <w:tcW w:w="496" w:type="dxa"/>
            <w:tcBorders>
              <w:top w:val="single" w:sz="4" w:space="0" w:color="auto"/>
              <w:left w:val="single" w:sz="4" w:space="0" w:color="auto"/>
              <w:bottom w:val="single" w:sz="4" w:space="0" w:color="auto"/>
              <w:right w:val="single" w:sz="4" w:space="0" w:color="auto"/>
            </w:tcBorders>
            <w:noWrap/>
            <w:vAlign w:val="center"/>
          </w:tcPr>
          <w:p w14:paraId="5B229A42" w14:textId="77777777" w:rsidR="008D24EC" w:rsidRPr="008D24EC" w:rsidRDefault="008D24EC" w:rsidP="008D24EC">
            <w:pPr>
              <w:jc w:val="center"/>
            </w:pPr>
            <w:r w:rsidRPr="008D24EC">
              <w:t>1</w:t>
            </w:r>
          </w:p>
        </w:tc>
        <w:tc>
          <w:tcPr>
            <w:tcW w:w="3824" w:type="dxa"/>
            <w:tcBorders>
              <w:top w:val="single" w:sz="4" w:space="0" w:color="auto"/>
              <w:left w:val="nil"/>
              <w:bottom w:val="single" w:sz="4" w:space="0" w:color="auto"/>
              <w:right w:val="single" w:sz="4" w:space="0" w:color="auto"/>
            </w:tcBorders>
            <w:vAlign w:val="center"/>
          </w:tcPr>
          <w:p w14:paraId="5346DBE4" w14:textId="0C3A6E6C" w:rsidR="008D24EC" w:rsidRPr="008D24EC" w:rsidRDefault="00965249" w:rsidP="00E709B7">
            <w:r>
              <w:t xml:space="preserve">WYKONANIE </w:t>
            </w:r>
            <w:r w:rsidR="00EA672E">
              <w:t>SIECI TELEINFORMATYCZNEJ</w:t>
            </w:r>
          </w:p>
        </w:tc>
        <w:tc>
          <w:tcPr>
            <w:tcW w:w="567" w:type="dxa"/>
            <w:tcBorders>
              <w:top w:val="single" w:sz="4" w:space="0" w:color="auto"/>
              <w:left w:val="nil"/>
              <w:bottom w:val="single" w:sz="4" w:space="0" w:color="auto"/>
              <w:right w:val="single" w:sz="4" w:space="0" w:color="auto"/>
            </w:tcBorders>
            <w:noWrap/>
            <w:vAlign w:val="center"/>
          </w:tcPr>
          <w:p w14:paraId="606E9504" w14:textId="0B9F22EF" w:rsidR="008D24EC" w:rsidRPr="008D24EC" w:rsidRDefault="00EA672E" w:rsidP="008D24EC">
            <w:pPr>
              <w:jc w:val="center"/>
            </w:pPr>
            <w:r>
              <w:t>-</w:t>
            </w:r>
          </w:p>
        </w:tc>
        <w:tc>
          <w:tcPr>
            <w:tcW w:w="748" w:type="dxa"/>
            <w:tcBorders>
              <w:top w:val="single" w:sz="4" w:space="0" w:color="auto"/>
              <w:left w:val="nil"/>
              <w:bottom w:val="single" w:sz="4" w:space="0" w:color="auto"/>
              <w:right w:val="single" w:sz="4" w:space="0" w:color="auto"/>
            </w:tcBorders>
            <w:noWrap/>
            <w:vAlign w:val="center"/>
          </w:tcPr>
          <w:p w14:paraId="0D579678" w14:textId="730BD9F4" w:rsidR="008D24EC" w:rsidRPr="008D24EC" w:rsidRDefault="00EA672E" w:rsidP="00E709B7">
            <w:pPr>
              <w:jc w:val="center"/>
            </w:pPr>
            <w:r>
              <w:t>1</w:t>
            </w:r>
          </w:p>
        </w:tc>
        <w:tc>
          <w:tcPr>
            <w:tcW w:w="1095" w:type="dxa"/>
            <w:tcBorders>
              <w:top w:val="single" w:sz="4" w:space="0" w:color="auto"/>
              <w:left w:val="nil"/>
              <w:bottom w:val="single" w:sz="4" w:space="0" w:color="auto"/>
              <w:right w:val="single" w:sz="4" w:space="0" w:color="auto"/>
            </w:tcBorders>
            <w:vAlign w:val="center"/>
          </w:tcPr>
          <w:p w14:paraId="74342F2A" w14:textId="7772B69B" w:rsidR="008D24EC" w:rsidRPr="008D24EC" w:rsidRDefault="008D24EC" w:rsidP="008D24EC">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1025998" w14:textId="77777777" w:rsidR="008D24EC" w:rsidRPr="008D24EC" w:rsidRDefault="008D24EC" w:rsidP="008D24EC">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233CF19" w14:textId="77777777" w:rsidR="008D24EC" w:rsidRPr="008D24EC" w:rsidRDefault="008D24EC" w:rsidP="008D24EC">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14:paraId="389CB25F" w14:textId="77777777" w:rsidR="008D24EC" w:rsidRPr="008D24EC" w:rsidRDefault="008D24EC" w:rsidP="008D24EC">
            <w:pPr>
              <w:jc w:val="center"/>
            </w:pPr>
          </w:p>
        </w:tc>
      </w:tr>
    </w:tbl>
    <w:p w14:paraId="69F82AAD" w14:textId="77777777" w:rsidR="008D24EC" w:rsidRPr="008D24EC" w:rsidRDefault="008D24EC" w:rsidP="008D24EC">
      <w:pPr>
        <w:rPr>
          <w:b/>
          <w:color w:val="FF0000"/>
          <w:lang w:eastAsia="x-none"/>
        </w:rPr>
      </w:pPr>
    </w:p>
    <w:p w14:paraId="708A1B7E" w14:textId="77777777" w:rsidR="008D24EC" w:rsidRPr="008D24EC" w:rsidRDefault="008D24EC" w:rsidP="008D24EC">
      <w:pPr>
        <w:rPr>
          <w:b/>
          <w:color w:val="FF0000"/>
          <w:lang w:eastAsia="x-none"/>
        </w:rPr>
      </w:pPr>
    </w:p>
    <w:p w14:paraId="7D4D9925" w14:textId="77777777" w:rsidR="008D24EC" w:rsidRPr="008D24EC" w:rsidRDefault="008D24EC" w:rsidP="008D24EC">
      <w:pPr>
        <w:rPr>
          <w:b/>
          <w:color w:val="FF0000"/>
          <w:lang w:eastAsia="x-none"/>
        </w:rPr>
      </w:pPr>
    </w:p>
    <w:p w14:paraId="24F921B2" w14:textId="77777777" w:rsidR="008D24EC" w:rsidRPr="008D24EC" w:rsidRDefault="008D24EC" w:rsidP="008D24EC">
      <w:pPr>
        <w:jc w:val="center"/>
        <w:rPr>
          <w:b/>
        </w:rPr>
      </w:pPr>
    </w:p>
    <w:p w14:paraId="048E69E2" w14:textId="77777777" w:rsidR="008D24EC" w:rsidRPr="008D24EC" w:rsidRDefault="008D24EC" w:rsidP="008D24EC">
      <w:pPr>
        <w:jc w:val="center"/>
        <w:rPr>
          <w:b/>
          <w:highlight w:val="yellow"/>
        </w:rPr>
      </w:pPr>
    </w:p>
    <w:p w14:paraId="6680A9C3" w14:textId="77777777" w:rsidR="008D24EC" w:rsidRPr="008D24EC" w:rsidRDefault="008D24EC" w:rsidP="008D24EC">
      <w:pPr>
        <w:ind w:left="426"/>
        <w:jc w:val="both"/>
      </w:pPr>
      <w:r w:rsidRPr="008D24EC">
        <w:t>Data ................................</w:t>
      </w:r>
      <w:r w:rsidRPr="008D24EC">
        <w:tab/>
      </w:r>
      <w:r w:rsidRPr="008D24EC">
        <w:tab/>
      </w:r>
      <w:r w:rsidRPr="008D24EC">
        <w:tab/>
      </w:r>
      <w:r w:rsidRPr="008D24EC">
        <w:tab/>
      </w:r>
      <w:r w:rsidRPr="008D24EC">
        <w:tab/>
        <w:t xml:space="preserve">   .....................................................</w:t>
      </w:r>
    </w:p>
    <w:p w14:paraId="70FD938D" w14:textId="77777777" w:rsidR="008D24EC" w:rsidRPr="008D24EC" w:rsidRDefault="008D24EC" w:rsidP="008D24EC">
      <w:pPr>
        <w:ind w:left="4956" w:firstLine="708"/>
        <w:jc w:val="center"/>
        <w:rPr>
          <w:i/>
        </w:rPr>
      </w:pPr>
      <w:r w:rsidRPr="008D24EC">
        <w:rPr>
          <w:i/>
        </w:rPr>
        <w:t>podpis osoby upoważnionej</w:t>
      </w:r>
    </w:p>
    <w:p w14:paraId="4B126FC6" w14:textId="77777777" w:rsidR="008D24EC" w:rsidRPr="008D24EC" w:rsidRDefault="008D24EC" w:rsidP="008D24EC">
      <w:pPr>
        <w:ind w:left="4963" w:firstLine="709"/>
        <w:rPr>
          <w:b/>
        </w:rPr>
      </w:pPr>
      <w:r w:rsidRPr="008D24EC">
        <w:rPr>
          <w:i/>
        </w:rPr>
        <w:t xml:space="preserve">       do reprezentowania Wykonawcy</w:t>
      </w:r>
    </w:p>
    <w:p w14:paraId="1D56D9F8" w14:textId="77777777" w:rsidR="008D24EC" w:rsidRPr="008D24EC" w:rsidRDefault="008D24EC" w:rsidP="008D24EC">
      <w:pPr>
        <w:jc w:val="center"/>
        <w:rPr>
          <w:b/>
        </w:rPr>
      </w:pPr>
    </w:p>
    <w:p w14:paraId="27F4CD2C" w14:textId="77777777" w:rsidR="008D24EC" w:rsidRPr="008D24EC" w:rsidRDefault="008D24EC" w:rsidP="008D24EC">
      <w:pPr>
        <w:jc w:val="center"/>
        <w:rPr>
          <w:b/>
        </w:rPr>
      </w:pPr>
    </w:p>
    <w:p w14:paraId="756FCECC" w14:textId="77777777" w:rsidR="008D24EC" w:rsidRPr="008D24EC" w:rsidRDefault="008D24EC" w:rsidP="008D24EC">
      <w:pPr>
        <w:jc w:val="center"/>
        <w:rPr>
          <w:b/>
        </w:rPr>
      </w:pPr>
    </w:p>
    <w:p w14:paraId="5D5D62B1" w14:textId="77777777" w:rsidR="008D24EC" w:rsidRPr="008D24EC" w:rsidRDefault="008D24EC" w:rsidP="008D24EC">
      <w:pPr>
        <w:jc w:val="center"/>
        <w:rPr>
          <w:b/>
        </w:rPr>
      </w:pPr>
    </w:p>
    <w:p w14:paraId="62A0006F" w14:textId="77777777" w:rsidR="008D24EC" w:rsidRPr="008D24EC" w:rsidRDefault="008D24EC" w:rsidP="008D24EC">
      <w:pPr>
        <w:jc w:val="center"/>
        <w:rPr>
          <w:b/>
        </w:rPr>
      </w:pPr>
    </w:p>
    <w:p w14:paraId="2F3D7DE3" w14:textId="77777777" w:rsidR="008D24EC" w:rsidRPr="008D24EC" w:rsidRDefault="008D24EC" w:rsidP="008D24EC">
      <w:pPr>
        <w:jc w:val="center"/>
        <w:rPr>
          <w:b/>
        </w:rPr>
      </w:pPr>
    </w:p>
    <w:p w14:paraId="651345F4" w14:textId="77777777" w:rsidR="008D24EC" w:rsidRPr="008D24EC" w:rsidRDefault="008D24EC" w:rsidP="008D24EC">
      <w:pPr>
        <w:jc w:val="center"/>
        <w:rPr>
          <w:b/>
        </w:rPr>
      </w:pPr>
    </w:p>
    <w:p w14:paraId="2F6F8F56" w14:textId="77777777" w:rsidR="008D24EC" w:rsidRPr="008D24EC" w:rsidRDefault="008D24EC" w:rsidP="008D24EC">
      <w:pPr>
        <w:jc w:val="center"/>
        <w:rPr>
          <w:b/>
        </w:rPr>
      </w:pPr>
    </w:p>
    <w:p w14:paraId="65DAAD15" w14:textId="77777777" w:rsidR="008D24EC" w:rsidRPr="008D24EC" w:rsidRDefault="008D24EC" w:rsidP="008D24EC">
      <w:pPr>
        <w:jc w:val="center"/>
        <w:rPr>
          <w:b/>
        </w:rPr>
      </w:pPr>
    </w:p>
    <w:p w14:paraId="112EEC7A" w14:textId="77777777" w:rsidR="008D24EC" w:rsidRPr="008D24EC" w:rsidRDefault="008D24EC" w:rsidP="008D24EC">
      <w:pPr>
        <w:jc w:val="center"/>
        <w:rPr>
          <w:b/>
        </w:rPr>
      </w:pPr>
    </w:p>
    <w:p w14:paraId="5032C2BC" w14:textId="77777777" w:rsidR="008D24EC" w:rsidRPr="008D24EC" w:rsidRDefault="008D24EC" w:rsidP="008D24EC">
      <w:pPr>
        <w:jc w:val="center"/>
        <w:rPr>
          <w:b/>
        </w:rPr>
      </w:pPr>
    </w:p>
    <w:p w14:paraId="46658BE6" w14:textId="77777777" w:rsidR="008D24EC" w:rsidRPr="008D24EC" w:rsidRDefault="008D24EC" w:rsidP="008D24EC">
      <w:pPr>
        <w:jc w:val="center"/>
        <w:rPr>
          <w:b/>
        </w:rPr>
      </w:pPr>
    </w:p>
    <w:p w14:paraId="40B4DC15" w14:textId="77777777" w:rsidR="008D24EC" w:rsidRPr="008D24EC" w:rsidRDefault="008D24EC" w:rsidP="008D24EC">
      <w:pPr>
        <w:jc w:val="center"/>
        <w:rPr>
          <w:b/>
        </w:rPr>
      </w:pPr>
    </w:p>
    <w:p w14:paraId="756BF02F" w14:textId="77777777" w:rsidR="008D24EC" w:rsidRPr="008D24EC" w:rsidRDefault="008D24EC" w:rsidP="008D24EC">
      <w:pPr>
        <w:jc w:val="center"/>
        <w:rPr>
          <w:b/>
        </w:rPr>
      </w:pPr>
    </w:p>
    <w:p w14:paraId="48EA441E" w14:textId="77777777" w:rsidR="008D24EC" w:rsidRPr="008D24EC" w:rsidRDefault="008D24EC" w:rsidP="008D24EC">
      <w:pPr>
        <w:jc w:val="center"/>
        <w:rPr>
          <w:b/>
        </w:rPr>
      </w:pPr>
    </w:p>
    <w:p w14:paraId="5E441547" w14:textId="77777777" w:rsidR="008D24EC" w:rsidRPr="008D24EC" w:rsidRDefault="008D24EC" w:rsidP="008D24EC">
      <w:pPr>
        <w:jc w:val="center"/>
        <w:rPr>
          <w:b/>
        </w:rPr>
      </w:pPr>
    </w:p>
    <w:p w14:paraId="74F13196" w14:textId="77777777" w:rsidR="008D24EC" w:rsidRPr="008D24EC" w:rsidRDefault="008D24EC" w:rsidP="008D24EC">
      <w:pPr>
        <w:jc w:val="center"/>
        <w:rPr>
          <w:b/>
        </w:rPr>
      </w:pPr>
    </w:p>
    <w:p w14:paraId="64083DCD" w14:textId="77777777" w:rsidR="008D24EC" w:rsidRPr="008D24EC" w:rsidRDefault="008D24EC" w:rsidP="008D24EC">
      <w:pPr>
        <w:jc w:val="center"/>
        <w:rPr>
          <w:b/>
        </w:rPr>
      </w:pPr>
    </w:p>
    <w:p w14:paraId="2B37DA7C" w14:textId="77777777" w:rsidR="008D24EC" w:rsidRPr="008D24EC" w:rsidRDefault="008D24EC" w:rsidP="008D24EC">
      <w:pPr>
        <w:jc w:val="center"/>
        <w:rPr>
          <w:b/>
        </w:rPr>
      </w:pPr>
    </w:p>
    <w:p w14:paraId="18C587F0" w14:textId="77777777" w:rsidR="008D24EC" w:rsidRPr="008D24EC" w:rsidRDefault="008D24EC" w:rsidP="008D24EC">
      <w:pPr>
        <w:jc w:val="center"/>
        <w:rPr>
          <w:b/>
        </w:rPr>
      </w:pPr>
    </w:p>
    <w:p w14:paraId="6CFCC133" w14:textId="77777777" w:rsidR="008D24EC" w:rsidRPr="008D24EC" w:rsidRDefault="008D24EC" w:rsidP="008D24EC">
      <w:pPr>
        <w:jc w:val="center"/>
        <w:rPr>
          <w:b/>
        </w:rPr>
      </w:pPr>
    </w:p>
    <w:p w14:paraId="378CB884" w14:textId="77777777" w:rsidR="008D24EC" w:rsidRPr="008D24EC" w:rsidRDefault="008D24EC" w:rsidP="008D24EC">
      <w:pPr>
        <w:jc w:val="center"/>
        <w:rPr>
          <w:b/>
        </w:rPr>
      </w:pPr>
    </w:p>
    <w:p w14:paraId="2C8F6484" w14:textId="77777777" w:rsidR="008D24EC" w:rsidRPr="008D24EC" w:rsidRDefault="008D24EC" w:rsidP="008D24EC">
      <w:pPr>
        <w:jc w:val="center"/>
        <w:rPr>
          <w:b/>
        </w:rPr>
      </w:pPr>
    </w:p>
    <w:p w14:paraId="140FD726" w14:textId="77777777" w:rsidR="008D24EC" w:rsidRPr="008D24EC" w:rsidRDefault="008D24EC" w:rsidP="008D24EC">
      <w:pPr>
        <w:jc w:val="center"/>
        <w:rPr>
          <w:b/>
        </w:rPr>
      </w:pPr>
    </w:p>
    <w:p w14:paraId="3EBD9350" w14:textId="77777777" w:rsidR="008D24EC" w:rsidRPr="008D24EC" w:rsidRDefault="008D24EC" w:rsidP="008D24EC">
      <w:pPr>
        <w:jc w:val="center"/>
        <w:rPr>
          <w:b/>
        </w:rPr>
      </w:pPr>
    </w:p>
    <w:p w14:paraId="09C93AFC" w14:textId="77777777" w:rsidR="008D24EC" w:rsidRPr="008D24EC" w:rsidRDefault="008D24EC" w:rsidP="008D24EC">
      <w:pPr>
        <w:jc w:val="center"/>
        <w:rPr>
          <w:b/>
        </w:rPr>
      </w:pPr>
    </w:p>
    <w:p w14:paraId="07E87DA3" w14:textId="77777777" w:rsidR="008D24EC" w:rsidRPr="008D24EC" w:rsidRDefault="008D24EC" w:rsidP="008D24EC">
      <w:pPr>
        <w:jc w:val="center"/>
        <w:rPr>
          <w:b/>
        </w:rPr>
      </w:pPr>
    </w:p>
    <w:p w14:paraId="7D289081" w14:textId="77777777" w:rsidR="008D24EC" w:rsidRPr="008D24EC" w:rsidRDefault="008D24EC" w:rsidP="008D24EC">
      <w:pPr>
        <w:jc w:val="center"/>
        <w:rPr>
          <w:b/>
        </w:rPr>
      </w:pPr>
    </w:p>
    <w:p w14:paraId="183CB135" w14:textId="77777777" w:rsidR="008D24EC" w:rsidRPr="008D24EC" w:rsidRDefault="008D24EC" w:rsidP="008D24EC">
      <w:pPr>
        <w:jc w:val="center"/>
        <w:rPr>
          <w:b/>
        </w:rPr>
      </w:pPr>
    </w:p>
    <w:p w14:paraId="6B66F9F8" w14:textId="7D8A53F6" w:rsidR="008D24EC" w:rsidRDefault="008D24EC" w:rsidP="008D24EC">
      <w:pPr>
        <w:jc w:val="center"/>
        <w:rPr>
          <w:b/>
        </w:rPr>
      </w:pPr>
    </w:p>
    <w:p w14:paraId="3EC3FD87" w14:textId="25F5BA29" w:rsidR="00DD3AFC" w:rsidRDefault="00DD3AFC" w:rsidP="008D24EC">
      <w:pPr>
        <w:jc w:val="center"/>
        <w:rPr>
          <w:b/>
        </w:rPr>
      </w:pPr>
    </w:p>
    <w:p w14:paraId="5EF36B91" w14:textId="57334F99" w:rsidR="00DD3AFC" w:rsidRDefault="00DD3AFC" w:rsidP="008D24EC">
      <w:pPr>
        <w:jc w:val="center"/>
        <w:rPr>
          <w:b/>
        </w:rPr>
      </w:pPr>
    </w:p>
    <w:p w14:paraId="66817FE4" w14:textId="77777777" w:rsidR="00DD3AFC" w:rsidRPr="008D24EC" w:rsidRDefault="00DD3AFC" w:rsidP="008D24EC">
      <w:pPr>
        <w:jc w:val="center"/>
        <w:rPr>
          <w:b/>
        </w:rPr>
      </w:pPr>
    </w:p>
    <w:p w14:paraId="68909661" w14:textId="77777777" w:rsidR="008D24EC" w:rsidRPr="008D24EC" w:rsidRDefault="008D24EC" w:rsidP="008D24EC">
      <w:pPr>
        <w:jc w:val="center"/>
        <w:rPr>
          <w:b/>
        </w:rPr>
      </w:pPr>
    </w:p>
    <w:p w14:paraId="0DE5E7AD" w14:textId="6C34EEB1" w:rsidR="008D24EC" w:rsidRDefault="008D24EC" w:rsidP="008D24EC">
      <w:pPr>
        <w:jc w:val="center"/>
        <w:rPr>
          <w:b/>
        </w:rPr>
      </w:pPr>
    </w:p>
    <w:p w14:paraId="45B5E44D" w14:textId="76C8219D" w:rsidR="00965249" w:rsidRDefault="00965249" w:rsidP="008D24EC">
      <w:pPr>
        <w:jc w:val="center"/>
        <w:rPr>
          <w:b/>
        </w:rPr>
      </w:pPr>
    </w:p>
    <w:p w14:paraId="76BE8CC7" w14:textId="072B9B2B" w:rsidR="00965249" w:rsidRDefault="00965249" w:rsidP="008D24EC">
      <w:pPr>
        <w:jc w:val="center"/>
        <w:rPr>
          <w:b/>
        </w:rPr>
      </w:pPr>
    </w:p>
    <w:p w14:paraId="2EEC7140" w14:textId="765B9D71" w:rsidR="00965249" w:rsidRDefault="00965249" w:rsidP="008D24EC">
      <w:pPr>
        <w:jc w:val="center"/>
        <w:rPr>
          <w:b/>
        </w:rPr>
      </w:pPr>
    </w:p>
    <w:p w14:paraId="33B3FCC0" w14:textId="1FDA81E0" w:rsidR="00965249" w:rsidRDefault="00965249" w:rsidP="008D24EC">
      <w:pPr>
        <w:jc w:val="center"/>
        <w:rPr>
          <w:b/>
        </w:rPr>
      </w:pPr>
    </w:p>
    <w:p w14:paraId="1CB52813" w14:textId="03E5072D" w:rsidR="00965249" w:rsidRDefault="00965249" w:rsidP="008D24EC">
      <w:pPr>
        <w:jc w:val="center"/>
        <w:rPr>
          <w:b/>
        </w:rPr>
      </w:pPr>
    </w:p>
    <w:p w14:paraId="0450FA81" w14:textId="6EE48F09" w:rsidR="00965249" w:rsidRDefault="00965249" w:rsidP="008D24EC">
      <w:pPr>
        <w:jc w:val="center"/>
        <w:rPr>
          <w:b/>
        </w:rPr>
      </w:pPr>
    </w:p>
    <w:p w14:paraId="51504FB1" w14:textId="7F3722AD" w:rsidR="00965249" w:rsidRDefault="00965249" w:rsidP="008D24EC">
      <w:pPr>
        <w:jc w:val="center"/>
        <w:rPr>
          <w:b/>
        </w:rPr>
      </w:pPr>
    </w:p>
    <w:p w14:paraId="013A354C" w14:textId="3827EABD" w:rsidR="00965249" w:rsidRDefault="00965249" w:rsidP="008D24EC">
      <w:pPr>
        <w:jc w:val="center"/>
        <w:rPr>
          <w:b/>
        </w:rPr>
      </w:pPr>
    </w:p>
    <w:p w14:paraId="5B548A9C" w14:textId="77777777" w:rsidR="00965249" w:rsidRPr="008D24EC" w:rsidRDefault="00965249" w:rsidP="00E709B7">
      <w:pPr>
        <w:rPr>
          <w:b/>
        </w:rPr>
      </w:pPr>
    </w:p>
    <w:p w14:paraId="309E6FF5" w14:textId="77777777" w:rsidR="008D24EC" w:rsidRPr="008D24EC" w:rsidRDefault="008D24EC" w:rsidP="008D24EC">
      <w:pPr>
        <w:ind w:left="5664" w:firstLine="708"/>
        <w:jc w:val="center"/>
        <w:rPr>
          <w:b/>
        </w:rPr>
      </w:pPr>
      <w:r w:rsidRPr="008D24EC">
        <w:rPr>
          <w:b/>
        </w:rPr>
        <w:lastRenderedPageBreak/>
        <w:t>Załącznik nr 1 do SIWZ</w:t>
      </w:r>
    </w:p>
    <w:p w14:paraId="4939D2D5" w14:textId="77777777" w:rsidR="008D24EC" w:rsidRPr="008D24EC" w:rsidRDefault="008D24EC" w:rsidP="008D24EC">
      <w:pPr>
        <w:spacing w:line="360" w:lineRule="auto"/>
        <w:jc w:val="center"/>
        <w:rPr>
          <w:rFonts w:eastAsia="Calibri"/>
          <w:b/>
          <w:u w:val="single"/>
          <w:lang w:eastAsia="en-US"/>
        </w:rPr>
      </w:pPr>
    </w:p>
    <w:p w14:paraId="4A5A247F" w14:textId="77777777" w:rsidR="008D24EC" w:rsidRPr="00E709B7" w:rsidRDefault="008D24EC" w:rsidP="008D24EC">
      <w:pPr>
        <w:spacing w:line="360" w:lineRule="auto"/>
        <w:jc w:val="center"/>
        <w:rPr>
          <w:rFonts w:eastAsia="Calibri"/>
          <w:b/>
          <w:u w:val="single"/>
          <w:lang w:eastAsia="en-US"/>
        </w:rPr>
      </w:pPr>
      <w:r w:rsidRPr="00E709B7">
        <w:rPr>
          <w:rFonts w:eastAsia="Calibri"/>
          <w:b/>
          <w:u w:val="single"/>
          <w:lang w:eastAsia="en-US"/>
        </w:rPr>
        <w:t>OŚWIADCZENIE WYKONAWCY</w:t>
      </w:r>
    </w:p>
    <w:p w14:paraId="56C28D82" w14:textId="18BCE673" w:rsidR="006D3AEE" w:rsidRPr="00E709B7" w:rsidRDefault="006D3AEE" w:rsidP="006D3AEE">
      <w:pPr>
        <w:jc w:val="center"/>
        <w:rPr>
          <w:rFonts w:cs="Arial"/>
          <w:b/>
          <w:color w:val="000000"/>
          <w:sz w:val="24"/>
          <w:szCs w:val="24"/>
        </w:rPr>
      </w:pPr>
      <w:r w:rsidRPr="00E709B7">
        <w:rPr>
          <w:rStyle w:val="GenRapStyle27"/>
          <w:rFonts w:cs="Arial"/>
          <w:b/>
          <w:sz w:val="24"/>
          <w:szCs w:val="24"/>
        </w:rPr>
        <w:t>USŁUGA WYKONANIA SIECI KOMPUTEROWYCH WRAZ Z DEDYKOWANYM ZASILANIEM ELEKTRYCZNYM W BUDYNKU NR 113</w:t>
      </w:r>
      <w:r w:rsidRPr="00E709B7">
        <w:rPr>
          <w:b/>
          <w:color w:val="000000"/>
          <w:sz w:val="24"/>
          <w:szCs w:val="24"/>
        </w:rPr>
        <w:t xml:space="preserve"> </w:t>
      </w:r>
    </w:p>
    <w:p w14:paraId="00BBA227" w14:textId="77777777" w:rsidR="006D3AEE" w:rsidRPr="00E709B7" w:rsidRDefault="006D3AEE" w:rsidP="006D3AEE">
      <w:pPr>
        <w:jc w:val="center"/>
        <w:rPr>
          <w:b/>
          <w:sz w:val="24"/>
        </w:rPr>
      </w:pPr>
      <w:r w:rsidRPr="00E709B7">
        <w:rPr>
          <w:rStyle w:val="GenRapStyle27"/>
          <w:b/>
          <w:sz w:val="24"/>
          <w:szCs w:val="24"/>
        </w:rPr>
        <w:t>NR SPRAWY/WNP/509/PN/2020</w:t>
      </w:r>
    </w:p>
    <w:p w14:paraId="79A4415A" w14:textId="77777777" w:rsidR="008D24EC" w:rsidRPr="008D24EC" w:rsidRDefault="008D24EC" w:rsidP="008D24EC">
      <w:pPr>
        <w:jc w:val="both"/>
        <w:rPr>
          <w:b/>
        </w:rPr>
      </w:pPr>
    </w:p>
    <w:p w14:paraId="0E934C63" w14:textId="77777777" w:rsidR="00305241" w:rsidRDefault="00305241" w:rsidP="008D24EC">
      <w:pPr>
        <w:jc w:val="both"/>
        <w:rPr>
          <w:b/>
        </w:rPr>
      </w:pPr>
    </w:p>
    <w:p w14:paraId="2D6C1029" w14:textId="3D176C46" w:rsidR="008D24EC" w:rsidRPr="008D24EC" w:rsidRDefault="008D24EC" w:rsidP="008D24EC">
      <w:pPr>
        <w:jc w:val="both"/>
        <w:rPr>
          <w:b/>
          <w:color w:val="FF0000"/>
        </w:rPr>
      </w:pPr>
      <w:r w:rsidRPr="008D24EC">
        <w:rPr>
          <w:b/>
        </w:rPr>
        <w:t xml:space="preserve">na podstawie art. 25a ust. 1 ustawy z dnia 29 stycznia 2004 r. Prawo zamówień publicznych </w:t>
      </w:r>
      <w:r w:rsidR="00305241">
        <w:rPr>
          <w:b/>
        </w:rPr>
        <w:br/>
      </w:r>
      <w:r w:rsidRPr="008D24EC">
        <w:rPr>
          <w:b/>
        </w:rPr>
        <w:t>(Dz. U z 2019 r. poz. 1843</w:t>
      </w:r>
      <w:r w:rsidR="006D3AEE">
        <w:rPr>
          <w:b/>
        </w:rPr>
        <w:t xml:space="preserve"> z </w:t>
      </w:r>
      <w:proofErr w:type="spellStart"/>
      <w:r w:rsidR="006D3AEE">
        <w:rPr>
          <w:b/>
        </w:rPr>
        <w:t>późn</w:t>
      </w:r>
      <w:proofErr w:type="spellEnd"/>
      <w:r w:rsidR="006D3AEE">
        <w:rPr>
          <w:b/>
        </w:rPr>
        <w:t>. zm.</w:t>
      </w:r>
      <w:r w:rsidRPr="008D24EC">
        <w:rPr>
          <w:b/>
        </w:rPr>
        <w:t xml:space="preserve">), dalej: ustawy </w:t>
      </w:r>
      <w:proofErr w:type="spellStart"/>
      <w:r w:rsidRPr="008D24EC">
        <w:rPr>
          <w:b/>
        </w:rPr>
        <w:t>Pzp</w:t>
      </w:r>
      <w:proofErr w:type="spellEnd"/>
      <w:r w:rsidRPr="008D24EC">
        <w:rPr>
          <w:b/>
        </w:rPr>
        <w:t>.</w:t>
      </w:r>
    </w:p>
    <w:p w14:paraId="25B4AF1E" w14:textId="77777777" w:rsidR="008D24EC" w:rsidRPr="008D24EC" w:rsidRDefault="008D24EC" w:rsidP="008D24EC">
      <w:pPr>
        <w:spacing w:line="360" w:lineRule="auto"/>
        <w:jc w:val="center"/>
        <w:rPr>
          <w:b/>
          <w:color w:val="FF0000"/>
          <w:u w:val="single"/>
        </w:rPr>
      </w:pPr>
    </w:p>
    <w:p w14:paraId="1FAECA8C" w14:textId="77777777" w:rsidR="008D24EC" w:rsidRPr="008D24EC" w:rsidRDefault="008D24EC" w:rsidP="008D24EC">
      <w:pPr>
        <w:numPr>
          <w:ilvl w:val="0"/>
          <w:numId w:val="65"/>
        </w:numPr>
        <w:ind w:left="284" w:hanging="284"/>
        <w:jc w:val="both"/>
        <w:rPr>
          <w:b/>
        </w:rPr>
      </w:pPr>
      <w:r w:rsidRPr="008D24EC">
        <w:rPr>
          <w:b/>
        </w:rPr>
        <w:t>OŚWIADCZENIE DOTYCZĄCE PRZESŁANEK WYKLUCZENIA Z POSTĘPOWANIA</w:t>
      </w:r>
    </w:p>
    <w:p w14:paraId="0F9D1CA0" w14:textId="77777777" w:rsidR="008D24EC" w:rsidRPr="008D24EC" w:rsidRDefault="008D24EC" w:rsidP="008D24EC">
      <w:pPr>
        <w:numPr>
          <w:ilvl w:val="6"/>
          <w:numId w:val="5"/>
        </w:numPr>
        <w:tabs>
          <w:tab w:val="clear" w:pos="4740"/>
        </w:tabs>
        <w:spacing w:before="120"/>
        <w:ind w:left="709" w:hanging="425"/>
        <w:jc w:val="both"/>
        <w:rPr>
          <w:rFonts w:eastAsia="Calibri"/>
          <w:b/>
          <w:u w:val="single"/>
          <w:lang w:eastAsia="en-US"/>
        </w:rPr>
      </w:pPr>
      <w:r w:rsidRPr="008D24EC">
        <w:rPr>
          <w:b/>
        </w:rPr>
        <w:t xml:space="preserve">Składane na podstawie art. 25a ust. 1 ustawy </w:t>
      </w:r>
      <w:proofErr w:type="spellStart"/>
      <w:r w:rsidRPr="008D24EC">
        <w:rPr>
          <w:b/>
        </w:rPr>
        <w:t>Pzp</w:t>
      </w:r>
      <w:proofErr w:type="spellEnd"/>
      <w:r w:rsidRPr="008D24EC">
        <w:rPr>
          <w:b/>
        </w:rPr>
        <w:t>, dotyczące przesłanek wykluczenia WYKONAWCY z postępowania:</w:t>
      </w:r>
    </w:p>
    <w:p w14:paraId="195FEFB5" w14:textId="77777777" w:rsidR="008D24EC" w:rsidRPr="008D24EC" w:rsidRDefault="008D24EC" w:rsidP="008D24EC">
      <w:pPr>
        <w:numPr>
          <w:ilvl w:val="0"/>
          <w:numId w:val="66"/>
        </w:numPr>
        <w:spacing w:before="120"/>
        <w:ind w:left="1418" w:hanging="709"/>
        <w:jc w:val="both"/>
      </w:pPr>
      <w:r w:rsidRPr="008D24EC">
        <w:t xml:space="preserve">Oświadczam, że nie podlegam wykluczeniu z postępowania na podstawie </w:t>
      </w:r>
      <w:r w:rsidRPr="008D24EC">
        <w:br/>
        <w:t xml:space="preserve">art. 24 ust. 1 pkt 12-23 ustawy </w:t>
      </w:r>
      <w:proofErr w:type="spellStart"/>
      <w:r w:rsidRPr="008D24EC">
        <w:t>Pzp</w:t>
      </w:r>
      <w:proofErr w:type="spellEnd"/>
      <w:r w:rsidRPr="008D24EC">
        <w:t>.</w:t>
      </w:r>
    </w:p>
    <w:p w14:paraId="107BB478" w14:textId="77777777" w:rsidR="008D24EC" w:rsidRPr="008D24EC" w:rsidRDefault="008D24EC" w:rsidP="008D24EC"/>
    <w:p w14:paraId="74C71E88" w14:textId="77777777" w:rsidR="008D24EC" w:rsidRPr="008D24EC" w:rsidRDefault="008D24EC" w:rsidP="008D24EC">
      <w:pPr>
        <w:ind w:left="284"/>
      </w:pPr>
      <w:r w:rsidRPr="008D24EC">
        <w:t>Data ................................</w:t>
      </w:r>
      <w:r w:rsidRPr="008D24EC">
        <w:tab/>
      </w:r>
      <w:r w:rsidRPr="008D24EC">
        <w:tab/>
      </w:r>
      <w:r w:rsidRPr="008D24EC">
        <w:tab/>
      </w:r>
      <w:r w:rsidRPr="008D24EC">
        <w:tab/>
        <w:t>.....................................................</w:t>
      </w:r>
    </w:p>
    <w:p w14:paraId="15EB376D" w14:textId="77777777" w:rsidR="008D24EC" w:rsidRPr="008D24EC" w:rsidRDefault="008D24EC" w:rsidP="008D24EC">
      <w:pPr>
        <w:ind w:left="5670"/>
        <w:rPr>
          <w:i/>
        </w:rPr>
      </w:pPr>
      <w:r w:rsidRPr="008D24EC">
        <w:rPr>
          <w:i/>
        </w:rPr>
        <w:t>podpis osoby upoważnionej</w:t>
      </w:r>
    </w:p>
    <w:p w14:paraId="7BBA195A" w14:textId="77777777" w:rsidR="008D24EC" w:rsidRPr="008D24EC" w:rsidRDefault="008D24EC" w:rsidP="008D24EC">
      <w:pPr>
        <w:ind w:left="5670"/>
        <w:rPr>
          <w:i/>
        </w:rPr>
      </w:pPr>
      <w:r w:rsidRPr="008D24EC">
        <w:rPr>
          <w:i/>
        </w:rPr>
        <w:t>do reprezentowania Wykonawcy</w:t>
      </w:r>
    </w:p>
    <w:p w14:paraId="2D6B79D9" w14:textId="77777777" w:rsidR="008D24EC" w:rsidRPr="008D24EC" w:rsidRDefault="008D24EC" w:rsidP="008D24EC">
      <w:pPr>
        <w:spacing w:line="360" w:lineRule="auto"/>
        <w:rPr>
          <w:b/>
          <w:i/>
          <w:iCs/>
        </w:rPr>
      </w:pPr>
      <w:r w:rsidRPr="008D24EC">
        <w:rPr>
          <w:b/>
          <w:i/>
          <w:iCs/>
        </w:rPr>
        <w:t>lub</w:t>
      </w:r>
      <w:r w:rsidRPr="008D24EC">
        <w:rPr>
          <w:b/>
        </w:rPr>
        <w:t>*)</w:t>
      </w:r>
    </w:p>
    <w:p w14:paraId="0F2E3FE5" w14:textId="77777777" w:rsidR="008D24EC" w:rsidRPr="008D24EC" w:rsidRDefault="008D24EC" w:rsidP="008D24EC">
      <w:pPr>
        <w:numPr>
          <w:ilvl w:val="0"/>
          <w:numId w:val="67"/>
        </w:numPr>
        <w:contextualSpacing/>
        <w:jc w:val="both"/>
      </w:pPr>
      <w:r w:rsidRPr="008D24EC">
        <w:t xml:space="preserve">Oświadczam, że zachodzą w stosunku do mnie podstawy wykluczenia z postępowania na podstawie art. …………. ustawy </w:t>
      </w:r>
      <w:proofErr w:type="spellStart"/>
      <w:r w:rsidRPr="008D24EC">
        <w:t>Pzp</w:t>
      </w:r>
      <w:proofErr w:type="spellEnd"/>
      <w:r w:rsidRPr="008D24EC">
        <w:t xml:space="preserve"> </w:t>
      </w:r>
      <w:r w:rsidRPr="008D24EC">
        <w:rPr>
          <w:i/>
        </w:rPr>
        <w:t>(podać mającą zastosowanie podstawę wykluczenia spośród wymienionych w art. 24 ust. 1 pkt 13-14, 16-20 oraz art. 24 ust. 5).</w:t>
      </w:r>
      <w:r w:rsidRPr="008D24EC">
        <w:t xml:space="preserve"> Jednocześnie oświadczam, że w związku z ww. okolicznością, na podstawie art. 24 ust. 8 ustawy </w:t>
      </w:r>
      <w:proofErr w:type="spellStart"/>
      <w:r w:rsidRPr="008D24EC">
        <w:t>Pzp</w:t>
      </w:r>
      <w:proofErr w:type="spellEnd"/>
      <w:r w:rsidRPr="008D24EC">
        <w:t xml:space="preserve"> podjąłem następujące środki naprawcze:</w:t>
      </w:r>
    </w:p>
    <w:p w14:paraId="7C55E14B" w14:textId="77777777" w:rsidR="008D24EC" w:rsidRPr="008D24EC" w:rsidRDefault="008D24EC" w:rsidP="008D24EC">
      <w:pPr>
        <w:contextualSpacing/>
        <w:jc w:val="both"/>
      </w:pPr>
    </w:p>
    <w:p w14:paraId="05B107CA" w14:textId="77777777" w:rsidR="008D24EC" w:rsidRPr="008D24EC" w:rsidRDefault="008D24EC" w:rsidP="008D24EC">
      <w:pPr>
        <w:spacing w:before="240" w:line="360" w:lineRule="auto"/>
        <w:ind w:left="709"/>
        <w:contextualSpacing/>
        <w:jc w:val="both"/>
      </w:pPr>
      <w:r w:rsidRPr="008D24EC">
        <w:t>…………………………………………………………………………………………</w:t>
      </w:r>
    </w:p>
    <w:p w14:paraId="73848880" w14:textId="77777777" w:rsidR="008D24EC" w:rsidRPr="008D24EC" w:rsidRDefault="008D24EC" w:rsidP="008D24EC">
      <w:pPr>
        <w:ind w:left="284"/>
      </w:pPr>
    </w:p>
    <w:p w14:paraId="3E759893" w14:textId="77777777" w:rsidR="008D24EC" w:rsidRPr="008D24EC" w:rsidRDefault="008D24EC" w:rsidP="008D24EC">
      <w:pPr>
        <w:ind w:left="284"/>
      </w:pPr>
      <w:r w:rsidRPr="008D24EC">
        <w:t>Data ................................</w:t>
      </w:r>
      <w:r w:rsidRPr="008D24EC">
        <w:tab/>
      </w:r>
      <w:r w:rsidRPr="008D24EC">
        <w:tab/>
      </w:r>
      <w:r w:rsidRPr="008D24EC">
        <w:tab/>
      </w:r>
      <w:r w:rsidRPr="008D24EC">
        <w:tab/>
      </w:r>
      <w:r w:rsidRPr="008D24EC">
        <w:tab/>
        <w:t>.....................................................</w:t>
      </w:r>
    </w:p>
    <w:p w14:paraId="406B25D4" w14:textId="77777777" w:rsidR="008D24EC" w:rsidRPr="008D24EC" w:rsidRDefault="008D24EC" w:rsidP="008D24EC">
      <w:pPr>
        <w:ind w:left="4956" w:firstLine="708"/>
        <w:rPr>
          <w:i/>
        </w:rPr>
      </w:pPr>
      <w:r w:rsidRPr="008D24EC">
        <w:rPr>
          <w:i/>
        </w:rPr>
        <w:t>podpis osoby upoważnionej</w:t>
      </w:r>
    </w:p>
    <w:p w14:paraId="69971B77" w14:textId="77777777" w:rsidR="008D24EC" w:rsidRPr="008D24EC" w:rsidRDefault="008D24EC" w:rsidP="008D24EC">
      <w:pPr>
        <w:ind w:left="4956" w:firstLine="708"/>
        <w:rPr>
          <w:i/>
        </w:rPr>
      </w:pPr>
      <w:r w:rsidRPr="008D24EC">
        <w:rPr>
          <w:i/>
        </w:rPr>
        <w:t>do reprezentowania Wykonawcy</w:t>
      </w:r>
    </w:p>
    <w:p w14:paraId="6505A22F" w14:textId="77777777" w:rsidR="008D24EC" w:rsidRPr="008D24EC" w:rsidRDefault="008D24EC" w:rsidP="008D24EC">
      <w:pPr>
        <w:spacing w:line="360" w:lineRule="auto"/>
        <w:rPr>
          <w:b/>
          <w:i/>
          <w:u w:val="single"/>
          <w:lang w:eastAsia="ar-SA"/>
        </w:rPr>
      </w:pPr>
      <w:r w:rsidRPr="008D24EC">
        <w:rPr>
          <w:b/>
          <w:i/>
          <w:iCs/>
        </w:rPr>
        <w:t>*) wypełnić, jeżeli dotyczy</w:t>
      </w:r>
    </w:p>
    <w:p w14:paraId="242BCBE1" w14:textId="11CF4DBD" w:rsidR="008D24EC" w:rsidRDefault="008D24EC" w:rsidP="008D24EC">
      <w:pPr>
        <w:rPr>
          <w:b/>
          <w:i/>
          <w:iCs/>
        </w:rPr>
      </w:pPr>
    </w:p>
    <w:p w14:paraId="58E612D7" w14:textId="77777777" w:rsidR="00305241" w:rsidRPr="008D24EC" w:rsidRDefault="00305241" w:rsidP="008D24EC">
      <w:pPr>
        <w:rPr>
          <w:b/>
          <w:i/>
          <w:iCs/>
        </w:rPr>
      </w:pPr>
    </w:p>
    <w:p w14:paraId="3F39324F" w14:textId="77777777" w:rsidR="008D24EC" w:rsidRPr="00E709B7" w:rsidRDefault="008D24EC" w:rsidP="008D24EC">
      <w:pPr>
        <w:numPr>
          <w:ilvl w:val="0"/>
          <w:numId w:val="64"/>
        </w:numPr>
        <w:spacing w:after="200"/>
        <w:ind w:left="499" w:hanging="357"/>
        <w:contextualSpacing/>
        <w:jc w:val="both"/>
        <w:rPr>
          <w:b/>
          <w:strike/>
        </w:rPr>
      </w:pPr>
      <w:r w:rsidRPr="00E709B7">
        <w:rPr>
          <w:b/>
          <w:strike/>
        </w:rPr>
        <w:t xml:space="preserve">Składane na podstawie art. 25a ust. 3 pkt 2 </w:t>
      </w:r>
      <w:r w:rsidRPr="00E709B7">
        <w:rPr>
          <w:strike/>
        </w:rPr>
        <w:t xml:space="preserve">ustawy </w:t>
      </w:r>
      <w:proofErr w:type="spellStart"/>
      <w:r w:rsidRPr="00E709B7">
        <w:rPr>
          <w:strike/>
        </w:rPr>
        <w:t>Pzp</w:t>
      </w:r>
      <w:proofErr w:type="spellEnd"/>
      <w:r w:rsidRPr="00E709B7">
        <w:rPr>
          <w:strike/>
        </w:rPr>
        <w:t xml:space="preserve"> –</w:t>
      </w:r>
      <w:r w:rsidRPr="00E709B7">
        <w:rPr>
          <w:b/>
          <w:strike/>
        </w:rPr>
        <w:t xml:space="preserve"> dotyczące PODMIOTU, NA KTÓREGO ZASOBY POWOŁUJE SIĘ WYKONAWCA </w:t>
      </w:r>
    </w:p>
    <w:p w14:paraId="104BC3B0" w14:textId="77777777" w:rsidR="008D24EC" w:rsidRPr="00E709B7" w:rsidRDefault="008D24EC" w:rsidP="008D24EC">
      <w:pPr>
        <w:ind w:left="426"/>
        <w:jc w:val="both"/>
        <w:rPr>
          <w:strike/>
        </w:rPr>
      </w:pPr>
      <w:r w:rsidRPr="00E709B7">
        <w:rPr>
          <w:strike/>
        </w:rPr>
        <w:t xml:space="preserve">Oświadczam, że następujący/e </w:t>
      </w:r>
      <w:r w:rsidRPr="00E709B7">
        <w:rPr>
          <w:b/>
          <w:strike/>
        </w:rPr>
        <w:t>podmiot/y, na którego/</w:t>
      </w:r>
      <w:proofErr w:type="spellStart"/>
      <w:r w:rsidRPr="00E709B7">
        <w:rPr>
          <w:b/>
          <w:strike/>
        </w:rPr>
        <w:t>ych</w:t>
      </w:r>
      <w:proofErr w:type="spellEnd"/>
      <w:r w:rsidRPr="00E709B7">
        <w:rPr>
          <w:b/>
          <w:strike/>
        </w:rPr>
        <w:t xml:space="preserve"> zasoby powołuję się</w:t>
      </w:r>
      <w:r w:rsidRPr="00E709B7">
        <w:rPr>
          <w:strike/>
        </w:rPr>
        <w:t xml:space="preserve"> </w:t>
      </w:r>
      <w:r w:rsidRPr="00E709B7">
        <w:rPr>
          <w:strike/>
        </w:rPr>
        <w:br/>
        <w:t xml:space="preserve">w niniejszym postępowaniu, tj.: </w:t>
      </w:r>
    </w:p>
    <w:p w14:paraId="459EF940" w14:textId="77777777" w:rsidR="008D24EC" w:rsidRPr="00E709B7" w:rsidRDefault="008D24EC" w:rsidP="008D24EC">
      <w:pPr>
        <w:numPr>
          <w:ilvl w:val="6"/>
          <w:numId w:val="72"/>
        </w:numPr>
        <w:jc w:val="both"/>
        <w:rPr>
          <w:i/>
          <w:strike/>
        </w:rPr>
      </w:pPr>
      <w:r w:rsidRPr="00E709B7">
        <w:rPr>
          <w:strike/>
        </w:rPr>
        <w:t>…………………………………………………………………….……………….</w:t>
      </w:r>
    </w:p>
    <w:p w14:paraId="7ECCDC92" w14:textId="77777777" w:rsidR="008D24EC" w:rsidRPr="00E709B7" w:rsidRDefault="008D24EC" w:rsidP="008D24EC">
      <w:pPr>
        <w:numPr>
          <w:ilvl w:val="6"/>
          <w:numId w:val="72"/>
        </w:numPr>
        <w:jc w:val="both"/>
        <w:rPr>
          <w:i/>
          <w:strike/>
        </w:rPr>
      </w:pPr>
      <w:r w:rsidRPr="00E709B7">
        <w:rPr>
          <w:strike/>
        </w:rPr>
        <w:t xml:space="preserve">…………………………………………………………………………………….. </w:t>
      </w:r>
    </w:p>
    <w:p w14:paraId="1436C274" w14:textId="77777777" w:rsidR="008D24EC" w:rsidRPr="00E709B7" w:rsidRDefault="008D24EC" w:rsidP="008D24EC">
      <w:pPr>
        <w:ind w:left="709"/>
        <w:jc w:val="both"/>
        <w:rPr>
          <w:i/>
          <w:strike/>
        </w:rPr>
      </w:pPr>
      <w:r w:rsidRPr="00E709B7">
        <w:rPr>
          <w:i/>
          <w:strike/>
        </w:rPr>
        <w:t>(podać pełną nazwę/firmę, adres, a także w zależności od podmiotu: NIP/PESEL, KRS/</w:t>
      </w:r>
      <w:proofErr w:type="spellStart"/>
      <w:r w:rsidRPr="00E709B7">
        <w:rPr>
          <w:i/>
          <w:strike/>
        </w:rPr>
        <w:t>CEiDG</w:t>
      </w:r>
      <w:proofErr w:type="spellEnd"/>
      <w:r w:rsidRPr="00E709B7">
        <w:rPr>
          <w:i/>
          <w:strike/>
        </w:rPr>
        <w:t xml:space="preserve">) </w:t>
      </w:r>
    </w:p>
    <w:p w14:paraId="13CEA7E5" w14:textId="77777777" w:rsidR="008D24EC" w:rsidRPr="00E709B7" w:rsidRDefault="008D24EC" w:rsidP="008D24EC">
      <w:pPr>
        <w:jc w:val="both"/>
        <w:rPr>
          <w:strike/>
        </w:rPr>
      </w:pPr>
    </w:p>
    <w:p w14:paraId="7A0BC82A" w14:textId="77777777" w:rsidR="008D24EC" w:rsidRPr="00E709B7" w:rsidRDefault="008D24EC" w:rsidP="008D24EC">
      <w:pPr>
        <w:ind w:left="426"/>
        <w:jc w:val="both"/>
        <w:rPr>
          <w:i/>
          <w:strike/>
        </w:rPr>
      </w:pPr>
      <w:r w:rsidRPr="00E709B7">
        <w:rPr>
          <w:b/>
          <w:strike/>
        </w:rPr>
        <w:t>nie podlega/ją wykluczeniu</w:t>
      </w:r>
      <w:r w:rsidRPr="00E709B7">
        <w:rPr>
          <w:strike/>
        </w:rPr>
        <w:t xml:space="preserve"> z postępowania o udzielenie zamówienia na podstawie </w:t>
      </w:r>
      <w:r w:rsidRPr="00E709B7">
        <w:rPr>
          <w:strike/>
        </w:rPr>
        <w:br/>
        <w:t xml:space="preserve">art. 24 ust 1 pkt 13-22 ustawy </w:t>
      </w:r>
      <w:proofErr w:type="spellStart"/>
      <w:r w:rsidRPr="00E709B7">
        <w:rPr>
          <w:strike/>
        </w:rPr>
        <w:t>Pzp</w:t>
      </w:r>
      <w:proofErr w:type="spellEnd"/>
      <w:r w:rsidRPr="00E709B7">
        <w:rPr>
          <w:strike/>
        </w:rPr>
        <w:t>.</w:t>
      </w:r>
    </w:p>
    <w:p w14:paraId="310AFA81" w14:textId="77777777" w:rsidR="008D24EC" w:rsidRPr="00E709B7" w:rsidRDefault="008D24EC" w:rsidP="008D24EC">
      <w:pPr>
        <w:ind w:left="284"/>
        <w:rPr>
          <w:strike/>
        </w:rPr>
      </w:pPr>
    </w:p>
    <w:p w14:paraId="0D38FB76" w14:textId="77777777" w:rsidR="008D24EC" w:rsidRPr="00E709B7" w:rsidRDefault="008D24EC" w:rsidP="008D24EC">
      <w:pPr>
        <w:ind w:left="284"/>
        <w:rPr>
          <w:strike/>
        </w:rPr>
      </w:pPr>
      <w:r w:rsidRPr="00E709B7">
        <w:rPr>
          <w:strike/>
        </w:rPr>
        <w:t>Data ................................</w:t>
      </w:r>
      <w:r w:rsidRPr="00E709B7">
        <w:rPr>
          <w:strike/>
        </w:rPr>
        <w:tab/>
      </w:r>
      <w:r w:rsidRPr="00E709B7">
        <w:rPr>
          <w:strike/>
        </w:rPr>
        <w:tab/>
      </w:r>
      <w:r w:rsidRPr="00E709B7">
        <w:rPr>
          <w:strike/>
        </w:rPr>
        <w:tab/>
      </w:r>
      <w:r w:rsidRPr="00E709B7">
        <w:rPr>
          <w:strike/>
        </w:rPr>
        <w:tab/>
      </w:r>
      <w:r w:rsidRPr="00E709B7">
        <w:rPr>
          <w:strike/>
        </w:rPr>
        <w:tab/>
        <w:t>.....................................................</w:t>
      </w:r>
    </w:p>
    <w:p w14:paraId="5E13941D" w14:textId="77777777" w:rsidR="008D24EC" w:rsidRPr="000A09A1" w:rsidRDefault="008D24EC" w:rsidP="008D24EC">
      <w:pPr>
        <w:ind w:left="4956" w:firstLine="708"/>
        <w:rPr>
          <w:i/>
        </w:rPr>
      </w:pPr>
      <w:r w:rsidRPr="000A09A1">
        <w:rPr>
          <w:i/>
        </w:rPr>
        <w:t>podpis osoby upoważnionej</w:t>
      </w:r>
    </w:p>
    <w:p w14:paraId="302609DB" w14:textId="77777777" w:rsidR="008D24EC" w:rsidRPr="000A09A1" w:rsidRDefault="008D24EC" w:rsidP="008D24EC">
      <w:pPr>
        <w:spacing w:line="360" w:lineRule="auto"/>
        <w:ind w:left="5670"/>
        <w:contextualSpacing/>
        <w:jc w:val="both"/>
        <w:rPr>
          <w:i/>
        </w:rPr>
      </w:pPr>
      <w:r w:rsidRPr="000A09A1">
        <w:rPr>
          <w:i/>
        </w:rPr>
        <w:t>do reprezentowania Wykonawcy</w:t>
      </w:r>
    </w:p>
    <w:p w14:paraId="123419B8" w14:textId="0798C820" w:rsidR="00305241" w:rsidRDefault="00305241" w:rsidP="008D24EC">
      <w:pPr>
        <w:spacing w:line="360" w:lineRule="auto"/>
        <w:contextualSpacing/>
        <w:jc w:val="both"/>
        <w:rPr>
          <w:i/>
        </w:rPr>
      </w:pPr>
    </w:p>
    <w:p w14:paraId="0B423531" w14:textId="6328B404" w:rsidR="00305241" w:rsidRDefault="00305241" w:rsidP="008D24EC">
      <w:pPr>
        <w:spacing w:line="360" w:lineRule="auto"/>
        <w:contextualSpacing/>
        <w:jc w:val="both"/>
        <w:rPr>
          <w:i/>
        </w:rPr>
      </w:pPr>
    </w:p>
    <w:p w14:paraId="2B8EE8AD" w14:textId="6F268BB1" w:rsidR="00305241" w:rsidRDefault="00305241" w:rsidP="008D24EC">
      <w:pPr>
        <w:spacing w:line="360" w:lineRule="auto"/>
        <w:contextualSpacing/>
        <w:jc w:val="both"/>
        <w:rPr>
          <w:i/>
        </w:rPr>
      </w:pPr>
    </w:p>
    <w:p w14:paraId="34CA0175" w14:textId="77777777" w:rsidR="00305241" w:rsidRPr="008D24EC" w:rsidRDefault="00305241" w:rsidP="008D24EC">
      <w:pPr>
        <w:spacing w:line="360" w:lineRule="auto"/>
        <w:contextualSpacing/>
        <w:jc w:val="both"/>
        <w:rPr>
          <w:i/>
        </w:rPr>
      </w:pPr>
    </w:p>
    <w:p w14:paraId="38A93FEE" w14:textId="77777777" w:rsidR="008D24EC" w:rsidRPr="008D24EC" w:rsidRDefault="008D24EC" w:rsidP="008D24EC">
      <w:pPr>
        <w:spacing w:line="360" w:lineRule="auto"/>
        <w:contextualSpacing/>
        <w:jc w:val="both"/>
        <w:rPr>
          <w:i/>
        </w:rPr>
      </w:pPr>
    </w:p>
    <w:p w14:paraId="50066307" w14:textId="77777777" w:rsidR="008D24EC" w:rsidRPr="008D24EC" w:rsidRDefault="008D24EC" w:rsidP="008D24EC">
      <w:pPr>
        <w:numPr>
          <w:ilvl w:val="0"/>
          <w:numId w:val="64"/>
        </w:numPr>
        <w:spacing w:after="200"/>
        <w:ind w:left="499" w:hanging="357"/>
        <w:contextualSpacing/>
        <w:jc w:val="both"/>
        <w:rPr>
          <w:b/>
        </w:rPr>
      </w:pPr>
      <w:r w:rsidRPr="008D24EC">
        <w:rPr>
          <w:b/>
        </w:rPr>
        <w:lastRenderedPageBreak/>
        <w:t xml:space="preserve">Składane na podstawie art. 25a ust. 5 pkt 2 </w:t>
      </w:r>
      <w:r w:rsidRPr="008D24EC">
        <w:t xml:space="preserve">ustawy </w:t>
      </w:r>
      <w:proofErr w:type="spellStart"/>
      <w:r w:rsidRPr="008D24EC">
        <w:t>Pzp</w:t>
      </w:r>
      <w:proofErr w:type="spellEnd"/>
      <w:r w:rsidRPr="008D24EC">
        <w:t xml:space="preserve"> –</w:t>
      </w:r>
      <w:r w:rsidRPr="008D24EC">
        <w:rPr>
          <w:b/>
        </w:rPr>
        <w:t xml:space="preserve"> dotyczące PODWYKONAWCY NIEBĘDĄCEGO PODMIOTEM, NA KTÓREGO ZASOBY POWOŁUJE SIĘ WYKONAWCA </w:t>
      </w:r>
    </w:p>
    <w:p w14:paraId="2011EE05" w14:textId="77777777" w:rsidR="008D24EC" w:rsidRPr="008D24EC" w:rsidRDefault="008D24EC" w:rsidP="008D24EC">
      <w:pPr>
        <w:ind w:left="426"/>
        <w:jc w:val="both"/>
      </w:pPr>
      <w:r w:rsidRPr="008D24EC">
        <w:t xml:space="preserve">Oświadczam, że następujący/e </w:t>
      </w:r>
      <w:r w:rsidRPr="008D24EC">
        <w:rPr>
          <w:b/>
        </w:rPr>
        <w:t>podmiot/y, będący/e podwykonawcą/</w:t>
      </w:r>
      <w:proofErr w:type="spellStart"/>
      <w:r w:rsidRPr="008D24EC">
        <w:rPr>
          <w:b/>
        </w:rPr>
        <w:t>ami</w:t>
      </w:r>
      <w:proofErr w:type="spellEnd"/>
      <w:r w:rsidRPr="008D24EC">
        <w:t xml:space="preserve"> </w:t>
      </w:r>
      <w:r w:rsidRPr="008D24EC">
        <w:br/>
        <w:t xml:space="preserve">w niniejszym postępowaniu, tj.: </w:t>
      </w:r>
    </w:p>
    <w:p w14:paraId="6AE4ED90" w14:textId="77777777" w:rsidR="008D24EC" w:rsidRPr="008D24EC" w:rsidRDefault="008D24EC" w:rsidP="008D24EC">
      <w:pPr>
        <w:numPr>
          <w:ilvl w:val="0"/>
          <w:numId w:val="68"/>
        </w:numPr>
        <w:ind w:left="426"/>
        <w:jc w:val="both"/>
        <w:rPr>
          <w:i/>
        </w:rPr>
      </w:pPr>
      <w:r w:rsidRPr="008D24EC">
        <w:t>…………………………………………………………………….…………</w:t>
      </w:r>
    </w:p>
    <w:p w14:paraId="6B7A8C8B" w14:textId="77777777" w:rsidR="008D24EC" w:rsidRPr="008D24EC" w:rsidRDefault="008D24EC" w:rsidP="008D24EC">
      <w:pPr>
        <w:numPr>
          <w:ilvl w:val="0"/>
          <w:numId w:val="68"/>
        </w:numPr>
        <w:ind w:left="426"/>
        <w:jc w:val="both"/>
        <w:rPr>
          <w:i/>
        </w:rPr>
      </w:pPr>
      <w:r w:rsidRPr="008D24EC">
        <w:t xml:space="preserve">………………………………………………………………………………. </w:t>
      </w:r>
    </w:p>
    <w:p w14:paraId="576EAB9A" w14:textId="77777777" w:rsidR="008D24EC" w:rsidRPr="008D24EC" w:rsidRDefault="008D24EC" w:rsidP="008D24EC">
      <w:pPr>
        <w:ind w:left="709"/>
        <w:jc w:val="both"/>
        <w:rPr>
          <w:i/>
        </w:rPr>
      </w:pPr>
      <w:r w:rsidRPr="008D24EC">
        <w:rPr>
          <w:i/>
        </w:rPr>
        <w:t>(podać pełną nazwę/firmę, adres, a także w zależności od podmiotu: NIP/PESEL, KRS/</w:t>
      </w:r>
      <w:proofErr w:type="spellStart"/>
      <w:r w:rsidRPr="008D24EC">
        <w:rPr>
          <w:i/>
        </w:rPr>
        <w:t>CEiDG</w:t>
      </w:r>
      <w:proofErr w:type="spellEnd"/>
      <w:r w:rsidRPr="008D24EC">
        <w:rPr>
          <w:i/>
        </w:rPr>
        <w:t xml:space="preserve">) </w:t>
      </w:r>
    </w:p>
    <w:p w14:paraId="4BBA1D91" w14:textId="77777777" w:rsidR="008D24EC" w:rsidRPr="008D24EC" w:rsidRDefault="008D24EC" w:rsidP="008D24EC">
      <w:pPr>
        <w:jc w:val="both"/>
      </w:pPr>
    </w:p>
    <w:p w14:paraId="3E0D2FB9" w14:textId="77777777" w:rsidR="008D24EC" w:rsidRPr="008D24EC" w:rsidRDefault="008D24EC" w:rsidP="008D24EC">
      <w:pPr>
        <w:ind w:left="426"/>
        <w:jc w:val="both"/>
        <w:rPr>
          <w:i/>
        </w:rPr>
      </w:pPr>
      <w:r w:rsidRPr="008D24EC">
        <w:rPr>
          <w:b/>
        </w:rPr>
        <w:t>nie podlega/ją wykluczeniu</w:t>
      </w:r>
      <w:r w:rsidRPr="008D24EC">
        <w:t xml:space="preserve"> z postępowania o udzielenie zamówienia na podstawie </w:t>
      </w:r>
      <w:r w:rsidRPr="008D24EC">
        <w:br/>
        <w:t xml:space="preserve">art. 24 ust 1 pkt 13-22 ustawy </w:t>
      </w:r>
      <w:proofErr w:type="spellStart"/>
      <w:r w:rsidRPr="008D24EC">
        <w:t>Pzp</w:t>
      </w:r>
      <w:proofErr w:type="spellEnd"/>
      <w:r w:rsidRPr="008D24EC">
        <w:t>.</w:t>
      </w:r>
    </w:p>
    <w:p w14:paraId="1AECA334" w14:textId="77777777" w:rsidR="008D24EC" w:rsidRPr="008D24EC" w:rsidRDefault="008D24EC" w:rsidP="008D24EC">
      <w:pPr>
        <w:ind w:left="284"/>
      </w:pPr>
    </w:p>
    <w:p w14:paraId="033DB0F3" w14:textId="77777777" w:rsidR="008D24EC" w:rsidRPr="008D24EC" w:rsidRDefault="008D24EC" w:rsidP="008D24EC">
      <w:pPr>
        <w:ind w:left="284"/>
      </w:pPr>
    </w:p>
    <w:p w14:paraId="70BA1073" w14:textId="77777777" w:rsidR="008D24EC" w:rsidRPr="008D24EC" w:rsidRDefault="008D24EC" w:rsidP="008D24EC">
      <w:pPr>
        <w:ind w:left="284"/>
      </w:pPr>
      <w:r w:rsidRPr="008D24EC">
        <w:t>Data ................................</w:t>
      </w:r>
      <w:r w:rsidRPr="008D24EC">
        <w:tab/>
      </w:r>
      <w:r w:rsidRPr="008D24EC">
        <w:tab/>
      </w:r>
      <w:r w:rsidRPr="008D24EC">
        <w:tab/>
      </w:r>
      <w:r w:rsidRPr="008D24EC">
        <w:tab/>
      </w:r>
      <w:r w:rsidRPr="008D24EC">
        <w:tab/>
        <w:t>.....................................................</w:t>
      </w:r>
    </w:p>
    <w:p w14:paraId="2D15F222" w14:textId="77777777" w:rsidR="008D24EC" w:rsidRPr="008D24EC" w:rsidRDefault="008D24EC" w:rsidP="008D24EC">
      <w:pPr>
        <w:ind w:left="4956" w:firstLine="708"/>
        <w:rPr>
          <w:i/>
        </w:rPr>
      </w:pPr>
      <w:r w:rsidRPr="008D24EC">
        <w:rPr>
          <w:i/>
        </w:rPr>
        <w:t>podpis osoby upoważnionej</w:t>
      </w:r>
    </w:p>
    <w:p w14:paraId="3DF6D18D" w14:textId="77777777" w:rsidR="008D24EC" w:rsidRPr="008D24EC" w:rsidRDefault="008D24EC" w:rsidP="008D24EC">
      <w:pPr>
        <w:spacing w:line="360" w:lineRule="auto"/>
        <w:ind w:left="5670"/>
        <w:contextualSpacing/>
        <w:jc w:val="both"/>
        <w:rPr>
          <w:i/>
        </w:rPr>
      </w:pPr>
      <w:r w:rsidRPr="008D24EC">
        <w:rPr>
          <w:i/>
        </w:rPr>
        <w:t>do reprezentowania Wykonawcy</w:t>
      </w:r>
    </w:p>
    <w:p w14:paraId="40D1E7D6" w14:textId="7C37985E" w:rsidR="008D24EC" w:rsidRDefault="008D24EC" w:rsidP="008D24EC">
      <w:pPr>
        <w:spacing w:line="360" w:lineRule="auto"/>
        <w:ind w:left="5670"/>
        <w:contextualSpacing/>
        <w:jc w:val="both"/>
        <w:rPr>
          <w:b/>
        </w:rPr>
      </w:pPr>
    </w:p>
    <w:p w14:paraId="7BDD5910" w14:textId="77777777" w:rsidR="00305241" w:rsidRPr="008D24EC" w:rsidRDefault="00305241" w:rsidP="008D24EC">
      <w:pPr>
        <w:spacing w:line="360" w:lineRule="auto"/>
        <w:ind w:left="5670"/>
        <w:contextualSpacing/>
        <w:jc w:val="both"/>
        <w:rPr>
          <w:b/>
        </w:rPr>
      </w:pPr>
    </w:p>
    <w:p w14:paraId="4FB7DFDF" w14:textId="77777777" w:rsidR="008D24EC" w:rsidRPr="00E709B7" w:rsidRDefault="008D24EC" w:rsidP="008D24EC">
      <w:pPr>
        <w:spacing w:line="360" w:lineRule="auto"/>
        <w:ind w:left="426" w:hanging="426"/>
        <w:jc w:val="both"/>
        <w:rPr>
          <w:b/>
          <w:strike/>
          <w:u w:val="single"/>
        </w:rPr>
      </w:pPr>
      <w:r w:rsidRPr="008D24EC">
        <w:rPr>
          <w:b/>
        </w:rPr>
        <w:t xml:space="preserve">II. </w:t>
      </w:r>
      <w:r w:rsidRPr="00E709B7">
        <w:rPr>
          <w:b/>
          <w:strike/>
          <w:u w:val="single"/>
        </w:rPr>
        <w:t>OŚWIADCZENIE DOTYCZĄCE SPEŁNIANIA WARUNKÓW UDZIAŁU W  POSTĘPOWANIU</w:t>
      </w:r>
    </w:p>
    <w:p w14:paraId="5C1453C3" w14:textId="77777777" w:rsidR="008D24EC" w:rsidRPr="00E709B7" w:rsidRDefault="008D24EC" w:rsidP="008D24EC">
      <w:pPr>
        <w:numPr>
          <w:ilvl w:val="3"/>
          <w:numId w:val="63"/>
        </w:numPr>
        <w:spacing w:after="200"/>
        <w:ind w:left="425" w:hanging="357"/>
        <w:contextualSpacing/>
        <w:jc w:val="both"/>
        <w:rPr>
          <w:strike/>
        </w:rPr>
      </w:pPr>
      <w:r w:rsidRPr="00E709B7">
        <w:rPr>
          <w:b/>
          <w:strike/>
        </w:rPr>
        <w:t xml:space="preserve">Składane na podstawie art. 25a ust. 1 </w:t>
      </w:r>
      <w:r w:rsidRPr="00E709B7">
        <w:rPr>
          <w:strike/>
        </w:rPr>
        <w:t xml:space="preserve">ustawy </w:t>
      </w:r>
      <w:proofErr w:type="spellStart"/>
      <w:r w:rsidRPr="00E709B7">
        <w:rPr>
          <w:strike/>
        </w:rPr>
        <w:t>Pzp</w:t>
      </w:r>
      <w:proofErr w:type="spellEnd"/>
      <w:r w:rsidRPr="00E709B7">
        <w:rPr>
          <w:b/>
          <w:strike/>
        </w:rPr>
        <w:t xml:space="preserve"> - INFORMACJA DOTYCZĄCA WYKONAWCY:</w:t>
      </w:r>
    </w:p>
    <w:p w14:paraId="12DE534F" w14:textId="77777777" w:rsidR="008D24EC" w:rsidRPr="00E709B7" w:rsidRDefault="008D24EC" w:rsidP="008D24EC">
      <w:pPr>
        <w:ind w:left="426"/>
        <w:jc w:val="both"/>
        <w:rPr>
          <w:rFonts w:eastAsia="Calibri"/>
          <w:b/>
          <w:strike/>
          <w:lang w:eastAsia="en-US"/>
        </w:rPr>
      </w:pPr>
      <w:r w:rsidRPr="00E709B7">
        <w:rPr>
          <w:rFonts w:eastAsia="Calibri"/>
          <w:strike/>
          <w:lang w:eastAsia="en-US"/>
        </w:rPr>
        <w:t xml:space="preserve">Oświadczam, że spełniam warunki udziału w postępowaniu określone przez Zamawiającego </w:t>
      </w:r>
      <w:r w:rsidRPr="00E709B7">
        <w:rPr>
          <w:rFonts w:eastAsia="Calibri"/>
          <w:b/>
          <w:strike/>
          <w:lang w:eastAsia="en-US"/>
        </w:rPr>
        <w:t>w rozdz. VII ust. 1 pkt 1.2 SIWZ</w:t>
      </w:r>
    </w:p>
    <w:p w14:paraId="762EADA6" w14:textId="77777777" w:rsidR="008D24EC" w:rsidRPr="00E709B7" w:rsidRDefault="008D24EC" w:rsidP="008D24EC">
      <w:pPr>
        <w:ind w:left="284"/>
        <w:rPr>
          <w:strike/>
          <w:color w:val="FF0000"/>
        </w:rPr>
      </w:pPr>
    </w:p>
    <w:p w14:paraId="77C8C318" w14:textId="77777777" w:rsidR="008D24EC" w:rsidRPr="00E709B7" w:rsidRDefault="008D24EC" w:rsidP="008D24EC">
      <w:pPr>
        <w:ind w:left="284"/>
        <w:rPr>
          <w:strike/>
        </w:rPr>
      </w:pPr>
      <w:r w:rsidRPr="00E709B7">
        <w:rPr>
          <w:strike/>
        </w:rPr>
        <w:t>Data ................................</w:t>
      </w:r>
      <w:r w:rsidRPr="00E709B7">
        <w:rPr>
          <w:strike/>
        </w:rPr>
        <w:tab/>
      </w:r>
      <w:r w:rsidRPr="00E709B7">
        <w:rPr>
          <w:strike/>
        </w:rPr>
        <w:tab/>
      </w:r>
      <w:r w:rsidRPr="00E709B7">
        <w:rPr>
          <w:strike/>
        </w:rPr>
        <w:tab/>
      </w:r>
      <w:r w:rsidRPr="00E709B7">
        <w:rPr>
          <w:strike/>
        </w:rPr>
        <w:tab/>
      </w:r>
      <w:r w:rsidRPr="00E709B7">
        <w:rPr>
          <w:strike/>
        </w:rPr>
        <w:tab/>
        <w:t>.....................................................</w:t>
      </w:r>
    </w:p>
    <w:p w14:paraId="6BF1716B" w14:textId="77777777" w:rsidR="008D24EC" w:rsidRPr="00E709B7" w:rsidRDefault="008D24EC" w:rsidP="008D24EC">
      <w:pPr>
        <w:ind w:left="4956" w:firstLine="708"/>
        <w:rPr>
          <w:i/>
          <w:strike/>
        </w:rPr>
      </w:pPr>
      <w:r w:rsidRPr="00E709B7">
        <w:rPr>
          <w:i/>
          <w:strike/>
        </w:rPr>
        <w:t>podpis osoby upoważnionej</w:t>
      </w:r>
    </w:p>
    <w:p w14:paraId="2898FFE5" w14:textId="77777777" w:rsidR="008D24EC" w:rsidRPr="00E709B7" w:rsidRDefault="008D24EC" w:rsidP="008D24EC">
      <w:pPr>
        <w:spacing w:line="360" w:lineRule="auto"/>
        <w:ind w:left="5670"/>
        <w:contextualSpacing/>
        <w:jc w:val="both"/>
        <w:rPr>
          <w:b/>
          <w:strike/>
        </w:rPr>
      </w:pPr>
      <w:r w:rsidRPr="00E709B7">
        <w:rPr>
          <w:i/>
          <w:strike/>
        </w:rPr>
        <w:t>do reprezentowania Wykonawcy</w:t>
      </w:r>
    </w:p>
    <w:p w14:paraId="49CD1F11" w14:textId="77777777" w:rsidR="009A37CC" w:rsidRPr="00E709B7" w:rsidRDefault="009A37CC" w:rsidP="009A37CC">
      <w:pPr>
        <w:numPr>
          <w:ilvl w:val="3"/>
          <w:numId w:val="63"/>
        </w:numPr>
        <w:spacing w:after="200"/>
        <w:ind w:left="425" w:hanging="357"/>
        <w:contextualSpacing/>
        <w:jc w:val="both"/>
        <w:rPr>
          <w:strike/>
        </w:rPr>
      </w:pPr>
      <w:r w:rsidRPr="00E709B7">
        <w:rPr>
          <w:b/>
          <w:strike/>
        </w:rPr>
        <w:t xml:space="preserve">Składane na podstawie art. 25a ust. 3 pkt 2 </w:t>
      </w:r>
      <w:r w:rsidRPr="00E709B7">
        <w:rPr>
          <w:strike/>
        </w:rPr>
        <w:t xml:space="preserve">ustawy </w:t>
      </w:r>
      <w:proofErr w:type="spellStart"/>
      <w:r w:rsidRPr="00E709B7">
        <w:rPr>
          <w:strike/>
        </w:rPr>
        <w:t>Pzp</w:t>
      </w:r>
      <w:proofErr w:type="spellEnd"/>
      <w:r w:rsidRPr="00E709B7">
        <w:rPr>
          <w:strike/>
        </w:rPr>
        <w:t xml:space="preserve"> - </w:t>
      </w:r>
      <w:r w:rsidRPr="00E709B7">
        <w:rPr>
          <w:b/>
          <w:strike/>
        </w:rPr>
        <w:t>INFORMACJA DOTYCZĄCA POLEGANIA NA ZASOBACH INNYCH PODMIOTÓW*</w:t>
      </w:r>
      <w:r w:rsidRPr="00E709B7">
        <w:rPr>
          <w:strike/>
        </w:rPr>
        <w:t xml:space="preserve">: </w:t>
      </w:r>
    </w:p>
    <w:p w14:paraId="5D2D9887" w14:textId="77777777" w:rsidR="009A37CC" w:rsidRPr="00E709B7" w:rsidRDefault="009A37CC" w:rsidP="009A37CC">
      <w:pPr>
        <w:ind w:left="426"/>
        <w:jc w:val="both"/>
        <w:rPr>
          <w:rFonts w:eastAsia="Calibri"/>
          <w:strike/>
          <w:lang w:eastAsia="en-US"/>
        </w:rPr>
      </w:pPr>
      <w:r w:rsidRPr="00E709B7">
        <w:rPr>
          <w:rFonts w:eastAsia="Calibri"/>
          <w:strike/>
          <w:lang w:eastAsia="en-US"/>
        </w:rPr>
        <w:t xml:space="preserve">Oświadczam, że w celu wykazania spełniania warunków udziału w postępowaniu, określonych przez Zamawiającego </w:t>
      </w:r>
      <w:r w:rsidRPr="00E709B7">
        <w:rPr>
          <w:rFonts w:eastAsia="Calibri"/>
          <w:b/>
          <w:strike/>
          <w:lang w:eastAsia="en-US"/>
        </w:rPr>
        <w:t>w rozdz. VII ust. 1 pkt 1.2 SIWZ</w:t>
      </w:r>
      <w:r w:rsidRPr="00E709B7">
        <w:rPr>
          <w:rFonts w:eastAsia="Calibri"/>
          <w:strike/>
          <w:lang w:eastAsia="en-US"/>
        </w:rPr>
        <w:t>, polegam na zasobach następującego/</w:t>
      </w:r>
      <w:proofErr w:type="spellStart"/>
      <w:r w:rsidRPr="00E709B7">
        <w:rPr>
          <w:rFonts w:eastAsia="Calibri"/>
          <w:strike/>
          <w:lang w:eastAsia="en-US"/>
        </w:rPr>
        <w:t>ych</w:t>
      </w:r>
      <w:proofErr w:type="spellEnd"/>
      <w:r w:rsidRPr="00E709B7">
        <w:rPr>
          <w:rFonts w:eastAsia="Calibri"/>
          <w:strike/>
          <w:lang w:eastAsia="en-US"/>
        </w:rPr>
        <w:t xml:space="preserve"> podmiotu/ów: </w:t>
      </w:r>
    </w:p>
    <w:p w14:paraId="39416C94" w14:textId="77777777" w:rsidR="009A37CC" w:rsidRPr="00E709B7" w:rsidRDefault="009A37CC" w:rsidP="009A37CC">
      <w:pPr>
        <w:numPr>
          <w:ilvl w:val="0"/>
          <w:numId w:val="98"/>
        </w:numPr>
        <w:spacing w:line="360" w:lineRule="auto"/>
        <w:ind w:left="357" w:hanging="357"/>
        <w:jc w:val="both"/>
        <w:rPr>
          <w:i/>
          <w:strike/>
        </w:rPr>
      </w:pPr>
      <w:r w:rsidRPr="00E709B7">
        <w:rPr>
          <w:rFonts w:eastAsia="Calibri"/>
          <w:strike/>
          <w:lang w:eastAsia="en-US"/>
        </w:rPr>
        <w:t>…………………………………………………………………, w następującym zakresie: ……………………………………………………………………</w:t>
      </w:r>
      <w:r w:rsidRPr="00E709B7">
        <w:rPr>
          <w:strike/>
        </w:rPr>
        <w:t xml:space="preserve">…………………………………………… </w:t>
      </w:r>
      <w:r w:rsidRPr="00E709B7">
        <w:rPr>
          <w:rFonts w:eastAsia="Calibri"/>
          <w:i/>
          <w:strike/>
          <w:lang w:eastAsia="en-US"/>
        </w:rPr>
        <w:t>(wskazać podmiot i określić odpowiedni zakres dla wskazanego podmiotu)</w:t>
      </w:r>
    </w:p>
    <w:p w14:paraId="1DEF3512" w14:textId="77777777" w:rsidR="009A37CC" w:rsidRPr="00E709B7" w:rsidRDefault="009A37CC" w:rsidP="009A37CC">
      <w:pPr>
        <w:numPr>
          <w:ilvl w:val="0"/>
          <w:numId w:val="98"/>
        </w:numPr>
        <w:spacing w:line="360" w:lineRule="auto"/>
        <w:ind w:left="357" w:hanging="357"/>
        <w:jc w:val="both"/>
        <w:rPr>
          <w:i/>
          <w:strike/>
        </w:rPr>
      </w:pPr>
      <w:r w:rsidRPr="00E709B7">
        <w:rPr>
          <w:rFonts w:eastAsia="Calibri"/>
          <w:strike/>
          <w:lang w:eastAsia="en-US"/>
        </w:rPr>
        <w:t>…………………………………………………………………, w następującym zakresie: ……………………………………………………………………</w:t>
      </w:r>
      <w:r w:rsidRPr="00E709B7">
        <w:rPr>
          <w:strike/>
        </w:rPr>
        <w:t xml:space="preserve">…………………………………………… </w:t>
      </w:r>
      <w:r w:rsidRPr="00E709B7">
        <w:rPr>
          <w:rFonts w:eastAsia="Calibri"/>
          <w:i/>
          <w:strike/>
          <w:lang w:eastAsia="en-US"/>
        </w:rPr>
        <w:t>(wskazać podmiot i określić odpowiedni zakres dla wskazanego podmiotu)</w:t>
      </w:r>
    </w:p>
    <w:p w14:paraId="7CD3BC11" w14:textId="77777777" w:rsidR="009A37CC" w:rsidRPr="00E709B7" w:rsidRDefault="009A37CC" w:rsidP="009A37CC">
      <w:pPr>
        <w:ind w:left="284"/>
        <w:rPr>
          <w:strike/>
        </w:rPr>
      </w:pPr>
      <w:r w:rsidRPr="00E709B7">
        <w:rPr>
          <w:strike/>
        </w:rPr>
        <w:t>Data ................................</w:t>
      </w:r>
      <w:r w:rsidRPr="00E709B7">
        <w:rPr>
          <w:strike/>
        </w:rPr>
        <w:tab/>
      </w:r>
      <w:r w:rsidRPr="00E709B7">
        <w:rPr>
          <w:strike/>
        </w:rPr>
        <w:tab/>
      </w:r>
      <w:r w:rsidRPr="00E709B7">
        <w:rPr>
          <w:strike/>
        </w:rPr>
        <w:tab/>
      </w:r>
      <w:r w:rsidRPr="00E709B7">
        <w:rPr>
          <w:strike/>
        </w:rPr>
        <w:tab/>
      </w:r>
      <w:r w:rsidRPr="00E709B7">
        <w:rPr>
          <w:strike/>
        </w:rPr>
        <w:tab/>
        <w:t>.....................................................</w:t>
      </w:r>
    </w:p>
    <w:p w14:paraId="61E2D1C8" w14:textId="77777777" w:rsidR="009A37CC" w:rsidRPr="00CC43D5" w:rsidRDefault="009A37CC" w:rsidP="009A37CC">
      <w:pPr>
        <w:ind w:left="4956" w:firstLine="708"/>
        <w:rPr>
          <w:i/>
        </w:rPr>
      </w:pPr>
      <w:r w:rsidRPr="00CC43D5">
        <w:rPr>
          <w:i/>
        </w:rPr>
        <w:t>podpis osoby upoważnionej</w:t>
      </w:r>
    </w:p>
    <w:p w14:paraId="5596DE5D" w14:textId="77777777" w:rsidR="009A37CC" w:rsidRPr="00CC43D5" w:rsidRDefault="009A37CC" w:rsidP="009A37CC">
      <w:pPr>
        <w:spacing w:line="360" w:lineRule="auto"/>
        <w:ind w:left="5670"/>
        <w:contextualSpacing/>
        <w:jc w:val="both"/>
        <w:rPr>
          <w:i/>
        </w:rPr>
      </w:pPr>
      <w:r w:rsidRPr="00CC43D5">
        <w:rPr>
          <w:i/>
        </w:rPr>
        <w:t xml:space="preserve">do </w:t>
      </w:r>
      <w:r>
        <w:rPr>
          <w:i/>
        </w:rPr>
        <w:t>reprezentowania Wykonawcy</w:t>
      </w:r>
    </w:p>
    <w:p w14:paraId="54264449" w14:textId="77777777" w:rsidR="008D24EC" w:rsidRPr="008D24EC" w:rsidRDefault="008D24EC" w:rsidP="008D24EC">
      <w:pPr>
        <w:ind w:left="284"/>
      </w:pPr>
    </w:p>
    <w:p w14:paraId="5B169031" w14:textId="77777777" w:rsidR="008D24EC" w:rsidRPr="008D24EC" w:rsidRDefault="008D24EC" w:rsidP="008D24EC">
      <w:pPr>
        <w:ind w:left="284"/>
      </w:pPr>
    </w:p>
    <w:p w14:paraId="4D90B5A1" w14:textId="77777777" w:rsidR="008D24EC" w:rsidRPr="008D24EC" w:rsidRDefault="008D24EC" w:rsidP="008D24EC">
      <w:pPr>
        <w:ind w:left="142"/>
        <w:jc w:val="right"/>
        <w:sectPr w:rsidR="008D24EC" w:rsidRPr="008D24EC" w:rsidSect="008D24EC">
          <w:pgSz w:w="11906" w:h="16838"/>
          <w:pgMar w:top="1418" w:right="1418" w:bottom="1418" w:left="1418" w:header="709" w:footer="709" w:gutter="0"/>
          <w:cols w:space="708"/>
          <w:titlePg/>
          <w:docGrid w:linePitch="360"/>
        </w:sectPr>
      </w:pPr>
    </w:p>
    <w:p w14:paraId="4394B3E9" w14:textId="77777777" w:rsidR="008D24EC" w:rsidRPr="008D24EC" w:rsidRDefault="008D24EC" w:rsidP="008D24EC">
      <w:pPr>
        <w:spacing w:line="360" w:lineRule="auto"/>
        <w:ind w:left="142"/>
        <w:jc w:val="right"/>
        <w:rPr>
          <w:b/>
        </w:rPr>
      </w:pPr>
      <w:r w:rsidRPr="008D24EC">
        <w:rPr>
          <w:b/>
        </w:rPr>
        <w:lastRenderedPageBreak/>
        <w:t>Załącznik nr 2 do SIWZ</w:t>
      </w:r>
    </w:p>
    <w:p w14:paraId="3AC6C3FE" w14:textId="77777777" w:rsidR="008D24EC" w:rsidRPr="008D24EC" w:rsidRDefault="008D24EC" w:rsidP="008D24EC">
      <w:pPr>
        <w:tabs>
          <w:tab w:val="left" w:pos="360"/>
        </w:tabs>
        <w:ind w:left="5664" w:right="-2"/>
        <w:jc w:val="right"/>
        <w:rPr>
          <w:b/>
        </w:rPr>
      </w:pPr>
    </w:p>
    <w:p w14:paraId="7659B2A6" w14:textId="77777777" w:rsidR="008D24EC" w:rsidRPr="008D24EC" w:rsidRDefault="008D24EC" w:rsidP="008D24EC">
      <w:pPr>
        <w:jc w:val="center"/>
      </w:pPr>
    </w:p>
    <w:p w14:paraId="6A27802A" w14:textId="05EE4D28" w:rsidR="008D24EC" w:rsidRPr="008D24EC" w:rsidRDefault="008D24EC" w:rsidP="008D24EC">
      <w:pPr>
        <w:jc w:val="center"/>
        <w:rPr>
          <w:rFonts w:cs="Arial"/>
          <w:lang w:eastAsia="en-US"/>
        </w:rPr>
      </w:pPr>
      <w:r w:rsidRPr="008D24EC">
        <w:rPr>
          <w:rFonts w:cs="Arial"/>
          <w:lang w:eastAsia="en-US"/>
        </w:rPr>
        <w:t xml:space="preserve">Przetarg nieograniczony nr </w:t>
      </w:r>
      <w:r w:rsidRPr="008D24EC">
        <w:rPr>
          <w:rFonts w:cs="Arial"/>
          <w:b/>
          <w:lang w:eastAsia="en-US"/>
        </w:rPr>
        <w:t>WNP/</w:t>
      </w:r>
      <w:r w:rsidR="006D3AEE">
        <w:rPr>
          <w:rFonts w:cs="Arial"/>
          <w:b/>
          <w:lang w:eastAsia="en-US"/>
        </w:rPr>
        <w:t>509</w:t>
      </w:r>
      <w:r w:rsidRPr="008D24EC">
        <w:rPr>
          <w:rFonts w:cs="Arial"/>
          <w:b/>
          <w:lang w:eastAsia="en-US"/>
        </w:rPr>
        <w:t>/PN/2020</w:t>
      </w:r>
    </w:p>
    <w:p w14:paraId="086CC0D3" w14:textId="77777777" w:rsidR="008D24EC" w:rsidRPr="008D24EC" w:rsidRDefault="008D24EC" w:rsidP="008D24EC">
      <w:pPr>
        <w:jc w:val="center"/>
      </w:pPr>
      <w:r w:rsidRPr="008D24EC">
        <w:t xml:space="preserve">poniżej 214.000 EURO </w:t>
      </w:r>
    </w:p>
    <w:p w14:paraId="4F2E11E7" w14:textId="77777777" w:rsidR="008D24EC" w:rsidRPr="008D24EC" w:rsidRDefault="008D24EC" w:rsidP="008D24EC">
      <w:pPr>
        <w:jc w:val="center"/>
        <w:outlineLvl w:val="0"/>
        <w:rPr>
          <w:b/>
          <w:lang w:val="x-none" w:eastAsia="x-none"/>
        </w:rPr>
      </w:pPr>
      <w:r w:rsidRPr="008D24EC">
        <w:rPr>
          <w:b/>
          <w:lang w:val="x-none" w:eastAsia="x-none"/>
        </w:rPr>
        <w:t>pt.:</w:t>
      </w:r>
    </w:p>
    <w:p w14:paraId="1EA9C818" w14:textId="64231203" w:rsidR="006D3AEE" w:rsidRPr="00BA5722" w:rsidRDefault="006D3AEE" w:rsidP="006D3AEE">
      <w:pPr>
        <w:jc w:val="center"/>
        <w:rPr>
          <w:rFonts w:cs="Arial"/>
          <w:b/>
          <w:color w:val="000000"/>
          <w:sz w:val="24"/>
          <w:szCs w:val="24"/>
        </w:rPr>
      </w:pPr>
      <w:r w:rsidRPr="00BA5722">
        <w:rPr>
          <w:rStyle w:val="GenRapStyle27"/>
          <w:rFonts w:cs="Arial"/>
          <w:b/>
          <w:sz w:val="24"/>
          <w:szCs w:val="24"/>
        </w:rPr>
        <w:t>USŁUGA WYKONANIA SIECI KOMPUTEROWYCH WRAZ Z DEDYKOWANYM ZASILANIEM ELEKTRYCZNYM W BUDYNKU NR 113</w:t>
      </w:r>
      <w:r w:rsidRPr="00BA5722">
        <w:rPr>
          <w:b/>
          <w:color w:val="000000"/>
          <w:sz w:val="24"/>
          <w:szCs w:val="24"/>
        </w:rPr>
        <w:t xml:space="preserve"> </w:t>
      </w:r>
    </w:p>
    <w:p w14:paraId="726E03C7" w14:textId="77777777" w:rsidR="006D3AEE" w:rsidRPr="008F74AB" w:rsidRDefault="006D3AEE" w:rsidP="006D3AEE">
      <w:pPr>
        <w:jc w:val="center"/>
        <w:rPr>
          <w:b/>
          <w:sz w:val="24"/>
        </w:rPr>
      </w:pPr>
      <w:r>
        <w:rPr>
          <w:rStyle w:val="GenRapStyle27"/>
          <w:b/>
          <w:sz w:val="24"/>
          <w:szCs w:val="24"/>
        </w:rPr>
        <w:t>NR SPRAWY/WNP/509/PN/2020</w:t>
      </w:r>
    </w:p>
    <w:p w14:paraId="538B6DA3" w14:textId="77777777" w:rsidR="008D24EC" w:rsidRPr="008D24EC" w:rsidRDefault="008D24EC" w:rsidP="008D24EC">
      <w:pPr>
        <w:jc w:val="center"/>
      </w:pPr>
    </w:p>
    <w:p w14:paraId="26F9DC89" w14:textId="77777777" w:rsidR="008D24EC" w:rsidRPr="008D24EC" w:rsidRDefault="008D24EC" w:rsidP="008D24EC">
      <w:pPr>
        <w:jc w:val="center"/>
      </w:pPr>
      <w:r w:rsidRPr="008D24EC">
        <w:t>Nazwa i adres Wykonawcy:</w:t>
      </w:r>
    </w:p>
    <w:p w14:paraId="5A8E30D6" w14:textId="77777777" w:rsidR="008D24EC" w:rsidRPr="008D24EC" w:rsidRDefault="008D24EC" w:rsidP="008D24EC">
      <w:pPr>
        <w:jc w:val="center"/>
      </w:pPr>
      <w:r w:rsidRPr="008D24EC">
        <w:t>.............................................................</w:t>
      </w:r>
    </w:p>
    <w:p w14:paraId="1BF45D02" w14:textId="77777777" w:rsidR="008D24EC" w:rsidRPr="008D24EC" w:rsidRDefault="008D24EC" w:rsidP="008D24EC">
      <w:pPr>
        <w:jc w:val="center"/>
      </w:pPr>
      <w:r w:rsidRPr="008D24EC">
        <w:t>.............................................................</w:t>
      </w:r>
    </w:p>
    <w:p w14:paraId="08A0D259" w14:textId="77777777" w:rsidR="008D24EC" w:rsidRPr="008D24EC" w:rsidRDefault="008D24EC" w:rsidP="008D24EC">
      <w:pPr>
        <w:jc w:val="center"/>
      </w:pPr>
      <w:r w:rsidRPr="008D24EC">
        <w:t>............................................................</w:t>
      </w:r>
    </w:p>
    <w:p w14:paraId="1CB251CA" w14:textId="77777777" w:rsidR="008D24EC" w:rsidRPr="008D24EC" w:rsidRDefault="008D24EC" w:rsidP="008D24EC">
      <w:pPr>
        <w:jc w:val="center"/>
        <w:rPr>
          <w:b/>
          <w:bCs/>
        </w:rPr>
      </w:pPr>
      <w:r w:rsidRPr="008D24EC">
        <w:rPr>
          <w:b/>
          <w:bCs/>
        </w:rPr>
        <w:t xml:space="preserve">OŚWIADCZENIE W SPRAWIE PRZYNALEŻNOŚCI </w:t>
      </w:r>
    </w:p>
    <w:p w14:paraId="7FF8615C" w14:textId="77777777" w:rsidR="008D24EC" w:rsidRPr="008D24EC" w:rsidRDefault="008D24EC" w:rsidP="008D24EC">
      <w:pPr>
        <w:jc w:val="center"/>
        <w:rPr>
          <w:b/>
          <w:bCs/>
        </w:rPr>
      </w:pPr>
      <w:r w:rsidRPr="008D24EC">
        <w:rPr>
          <w:b/>
          <w:bCs/>
        </w:rPr>
        <w:t>DO GRUPY KAPITAŁOWEJ</w:t>
      </w:r>
    </w:p>
    <w:p w14:paraId="76BC025A" w14:textId="77777777" w:rsidR="008D24EC" w:rsidRPr="008D24EC" w:rsidRDefault="008D24EC" w:rsidP="008D24EC">
      <w:pPr>
        <w:jc w:val="center"/>
        <w:rPr>
          <w:b/>
          <w:bCs/>
        </w:rPr>
      </w:pPr>
    </w:p>
    <w:p w14:paraId="25B32152" w14:textId="77777777" w:rsidR="008D24EC" w:rsidRPr="008D24EC" w:rsidRDefault="008D24EC" w:rsidP="008D24EC">
      <w:pPr>
        <w:spacing w:line="360" w:lineRule="auto"/>
      </w:pPr>
      <w:r w:rsidRPr="008D24EC">
        <w:t>Składając ofertę w przedmiotowym postępowaniu</w:t>
      </w:r>
    </w:p>
    <w:p w14:paraId="64120C8C" w14:textId="77777777" w:rsidR="008D24EC" w:rsidRPr="008D24EC" w:rsidRDefault="008D24EC" w:rsidP="008D24EC">
      <w:pPr>
        <w:spacing w:line="360" w:lineRule="auto"/>
        <w:ind w:right="119"/>
        <w:jc w:val="both"/>
      </w:pPr>
      <w:r w:rsidRPr="008D24EC">
        <w:t>Oświadczamy, że podmiot, który reprezentuję:</w:t>
      </w:r>
    </w:p>
    <w:p w14:paraId="237834D2" w14:textId="77777777" w:rsidR="008D24EC" w:rsidRPr="008D24EC" w:rsidRDefault="008D24EC" w:rsidP="008D24EC">
      <w:pPr>
        <w:numPr>
          <w:ilvl w:val="1"/>
          <w:numId w:val="70"/>
        </w:numPr>
        <w:spacing w:line="360" w:lineRule="auto"/>
        <w:ind w:left="709" w:right="119" w:hanging="709"/>
        <w:jc w:val="both"/>
      </w:pPr>
      <w:r w:rsidRPr="008D24EC">
        <w:t>Nie należy do żadnej/tej samej/</w:t>
      </w:r>
      <w:r w:rsidRPr="008D24EC">
        <w:rPr>
          <w:b/>
        </w:rPr>
        <w:t>*</w:t>
      </w:r>
      <w:r w:rsidRPr="008D24EC">
        <w:t xml:space="preserve"> grupy kapitałowej, o której mowa w art. 24 ust. 1 pkt 23 ustawy </w:t>
      </w:r>
      <w:proofErr w:type="spellStart"/>
      <w:r w:rsidRPr="008D24EC">
        <w:t>Pzp</w:t>
      </w:r>
      <w:proofErr w:type="spellEnd"/>
      <w:r w:rsidRPr="008D24EC">
        <w:rPr>
          <w:b/>
        </w:rPr>
        <w:t>*</w:t>
      </w:r>
    </w:p>
    <w:p w14:paraId="558F2D96" w14:textId="77777777" w:rsidR="008D24EC" w:rsidRPr="008D24EC" w:rsidRDefault="008D24EC" w:rsidP="008D24EC">
      <w:pPr>
        <w:numPr>
          <w:ilvl w:val="1"/>
          <w:numId w:val="70"/>
        </w:numPr>
        <w:spacing w:line="360" w:lineRule="auto"/>
        <w:ind w:left="709" w:right="119" w:hanging="709"/>
        <w:jc w:val="both"/>
      </w:pPr>
      <w:r w:rsidRPr="008D24EC">
        <w:t xml:space="preserve">Należy do tej samej grupy kapitałowej, o której mowa w art. 24 ust. 1 pkt 23 ustawy </w:t>
      </w:r>
      <w:proofErr w:type="spellStart"/>
      <w:r w:rsidRPr="008D24EC">
        <w:t>Pzp</w:t>
      </w:r>
      <w:proofErr w:type="spellEnd"/>
      <w:r w:rsidRPr="008D24EC">
        <w:t>, w której skład wchodzą poniższe podmioty</w:t>
      </w:r>
      <w:r w:rsidRPr="008D24EC">
        <w:rPr>
          <w:b/>
        </w:rPr>
        <w:t>*</w:t>
      </w:r>
      <w:r w:rsidRPr="008D24EC">
        <w:t>:</w:t>
      </w:r>
    </w:p>
    <w:p w14:paraId="70D4B067" w14:textId="77777777" w:rsidR="008D24EC" w:rsidRPr="008D24EC" w:rsidRDefault="008D24EC" w:rsidP="008D24EC">
      <w:pPr>
        <w:numPr>
          <w:ilvl w:val="0"/>
          <w:numId w:val="71"/>
        </w:numPr>
        <w:spacing w:line="360" w:lineRule="auto"/>
        <w:ind w:right="119"/>
        <w:jc w:val="both"/>
      </w:pPr>
      <w:r w:rsidRPr="008D24EC">
        <w:t>…………………………………………….</w:t>
      </w:r>
    </w:p>
    <w:p w14:paraId="2A804240" w14:textId="77777777" w:rsidR="008D24EC" w:rsidRPr="008D24EC" w:rsidRDefault="008D24EC" w:rsidP="008D24EC">
      <w:pPr>
        <w:numPr>
          <w:ilvl w:val="0"/>
          <w:numId w:val="71"/>
        </w:numPr>
        <w:spacing w:line="360" w:lineRule="auto"/>
        <w:ind w:right="119"/>
        <w:jc w:val="both"/>
      </w:pPr>
      <w:r w:rsidRPr="008D24EC">
        <w:t>…………………………………………….</w:t>
      </w:r>
    </w:p>
    <w:p w14:paraId="157A5B35" w14:textId="77777777" w:rsidR="008D24EC" w:rsidRPr="008D24EC" w:rsidRDefault="008D24EC" w:rsidP="008D24EC">
      <w:pPr>
        <w:numPr>
          <w:ilvl w:val="0"/>
          <w:numId w:val="71"/>
        </w:numPr>
        <w:spacing w:line="360" w:lineRule="auto"/>
        <w:ind w:right="119"/>
        <w:jc w:val="both"/>
      </w:pPr>
      <w:r w:rsidRPr="008D24EC">
        <w:t>…………………………………………….</w:t>
      </w:r>
    </w:p>
    <w:p w14:paraId="1209BE73" w14:textId="77777777" w:rsidR="008D24EC" w:rsidRPr="008D24EC" w:rsidRDefault="008D24EC" w:rsidP="008D24EC">
      <w:pPr>
        <w:numPr>
          <w:ilvl w:val="0"/>
          <w:numId w:val="71"/>
        </w:numPr>
        <w:spacing w:line="360" w:lineRule="auto"/>
        <w:ind w:right="119"/>
        <w:jc w:val="both"/>
      </w:pPr>
      <w:r w:rsidRPr="008D24EC">
        <w:t>…………………………………………….</w:t>
      </w:r>
    </w:p>
    <w:p w14:paraId="1ADBEC1D" w14:textId="77777777" w:rsidR="008D24EC" w:rsidRPr="008D24EC" w:rsidRDefault="008D24EC" w:rsidP="008D24EC">
      <w:pPr>
        <w:spacing w:after="120"/>
        <w:rPr>
          <w:rFonts w:eastAsia="Calibri"/>
          <w:b/>
          <w:bCs/>
          <w:iCs/>
          <w:sz w:val="18"/>
          <w:szCs w:val="18"/>
          <w:lang w:eastAsia="en-US"/>
        </w:rPr>
      </w:pPr>
      <w:r w:rsidRPr="008D24EC">
        <w:rPr>
          <w:rFonts w:eastAsia="Calibri"/>
          <w:b/>
          <w:bCs/>
          <w:iCs/>
          <w:sz w:val="18"/>
          <w:szCs w:val="18"/>
          <w:lang w:eastAsia="en-US"/>
        </w:rPr>
        <w:t>*niewłaściwe skreślić</w:t>
      </w:r>
    </w:p>
    <w:p w14:paraId="01FDE011" w14:textId="77777777" w:rsidR="008D24EC" w:rsidRPr="008D24EC" w:rsidRDefault="008D24EC" w:rsidP="008D24EC">
      <w:pPr>
        <w:spacing w:after="120"/>
        <w:rPr>
          <w:rFonts w:eastAsia="Calibri"/>
          <w:bCs/>
          <w:iCs/>
          <w:sz w:val="24"/>
          <w:szCs w:val="24"/>
          <w:lang w:eastAsia="en-US"/>
        </w:rPr>
      </w:pPr>
    </w:p>
    <w:p w14:paraId="0389A341" w14:textId="77777777" w:rsidR="008D24EC" w:rsidRPr="008D24EC" w:rsidRDefault="008D24EC" w:rsidP="008D24EC">
      <w:pPr>
        <w:spacing w:after="120"/>
        <w:rPr>
          <w:rFonts w:eastAsia="Calibri"/>
          <w:b/>
          <w:bCs/>
          <w:iCs/>
          <w:sz w:val="24"/>
          <w:szCs w:val="24"/>
          <w:lang w:eastAsia="en-US"/>
        </w:rPr>
      </w:pPr>
      <w:r w:rsidRPr="008D24EC">
        <w:rPr>
          <w:rFonts w:eastAsia="Calibri"/>
          <w:b/>
          <w:bCs/>
          <w:iCs/>
          <w:sz w:val="24"/>
          <w:szCs w:val="24"/>
          <w:lang w:eastAsia="en-US"/>
        </w:rPr>
        <w:t xml:space="preserve">UWAGA: </w:t>
      </w:r>
    </w:p>
    <w:p w14:paraId="52489522" w14:textId="77777777" w:rsidR="008D24EC" w:rsidRPr="008D24EC" w:rsidRDefault="008D24EC" w:rsidP="008D24EC">
      <w:pPr>
        <w:spacing w:after="120"/>
        <w:rPr>
          <w:rFonts w:eastAsia="Calibri"/>
          <w:bCs/>
          <w:iCs/>
          <w:lang w:eastAsia="en-US"/>
        </w:rPr>
      </w:pPr>
      <w:r w:rsidRPr="008D24EC">
        <w:rPr>
          <w:rFonts w:eastAsia="Calibri"/>
          <w:bCs/>
          <w:iCs/>
          <w:lang w:eastAsia="en-US"/>
        </w:rPr>
        <w:t>W przypadku Wykonawców wspólnie ubiegających się o udzielenie zamówienia niniejsze oświadczenie składa każdy z Wykonawców.</w:t>
      </w:r>
    </w:p>
    <w:p w14:paraId="458E23BE" w14:textId="77777777" w:rsidR="008D24EC" w:rsidRPr="008D24EC" w:rsidRDefault="008D24EC" w:rsidP="008D24EC">
      <w:pPr>
        <w:ind w:right="440"/>
        <w:rPr>
          <w:sz w:val="24"/>
          <w:szCs w:val="24"/>
        </w:rPr>
      </w:pPr>
    </w:p>
    <w:p w14:paraId="78FDF7E0" w14:textId="77777777" w:rsidR="008D24EC" w:rsidRPr="008D24EC" w:rsidRDefault="008D24EC" w:rsidP="008D24EC">
      <w:pPr>
        <w:jc w:val="both"/>
      </w:pPr>
      <w:r w:rsidRPr="008D24EC">
        <w:t>..............................................................</w:t>
      </w:r>
      <w:r w:rsidRPr="008D24EC">
        <w:tab/>
      </w:r>
    </w:p>
    <w:p w14:paraId="421B53FF" w14:textId="77777777" w:rsidR="008D24EC" w:rsidRPr="008D24EC" w:rsidRDefault="008D24EC" w:rsidP="008D24EC">
      <w:pPr>
        <w:jc w:val="both"/>
        <w:rPr>
          <w:i/>
        </w:rPr>
      </w:pPr>
      <w:r w:rsidRPr="008D24EC">
        <w:rPr>
          <w:i/>
        </w:rPr>
        <w:t>Miejscowość, data</w:t>
      </w:r>
      <w:r w:rsidRPr="008D24EC">
        <w:rPr>
          <w:i/>
        </w:rPr>
        <w:tab/>
      </w:r>
      <w:r w:rsidRPr="008D24EC">
        <w:rPr>
          <w:i/>
        </w:rPr>
        <w:tab/>
      </w:r>
      <w:r w:rsidRPr="008D24EC">
        <w:rPr>
          <w:i/>
        </w:rPr>
        <w:tab/>
      </w:r>
      <w:r w:rsidRPr="008D24EC">
        <w:rPr>
          <w:i/>
        </w:rPr>
        <w:tab/>
      </w:r>
      <w:r w:rsidRPr="008D24EC">
        <w:rPr>
          <w:i/>
        </w:rPr>
        <w:tab/>
      </w:r>
      <w:r w:rsidRPr="008D24EC">
        <w:rPr>
          <w:i/>
        </w:rPr>
        <w:tab/>
        <w:t xml:space="preserve">   .....................................................</w:t>
      </w:r>
    </w:p>
    <w:p w14:paraId="2D722EC9" w14:textId="77777777" w:rsidR="008D24EC" w:rsidRPr="008D24EC" w:rsidRDefault="008D24EC" w:rsidP="008D24EC">
      <w:pPr>
        <w:ind w:left="4956" w:firstLine="708"/>
        <w:jc w:val="center"/>
        <w:rPr>
          <w:i/>
        </w:rPr>
      </w:pPr>
      <w:r w:rsidRPr="008D24EC">
        <w:rPr>
          <w:i/>
        </w:rPr>
        <w:t>podpis osoby upoważnionej</w:t>
      </w:r>
    </w:p>
    <w:p w14:paraId="1079A3FF" w14:textId="52D0231C" w:rsidR="008D24EC" w:rsidRDefault="008D24EC" w:rsidP="008D24EC">
      <w:pPr>
        <w:rPr>
          <w:i/>
        </w:rPr>
      </w:pPr>
      <w:r w:rsidRPr="008D24EC">
        <w:rPr>
          <w:i/>
        </w:rPr>
        <w:t xml:space="preserve"> </w:t>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r>
      <w:r w:rsidRPr="008D24EC">
        <w:rPr>
          <w:i/>
        </w:rPr>
        <w:tab/>
        <w:t xml:space="preserve">      do reprezentowania Wykonawcy</w:t>
      </w:r>
    </w:p>
    <w:p w14:paraId="15DFD3A6" w14:textId="1082A9CB" w:rsidR="009D67A7" w:rsidRDefault="009D67A7" w:rsidP="008D24EC">
      <w:pPr>
        <w:rPr>
          <w:i/>
        </w:rPr>
      </w:pPr>
    </w:p>
    <w:p w14:paraId="7FB88412" w14:textId="14EE64CB" w:rsidR="009D67A7" w:rsidRDefault="009D67A7" w:rsidP="008D24EC">
      <w:pPr>
        <w:rPr>
          <w:i/>
        </w:rPr>
      </w:pPr>
    </w:p>
    <w:p w14:paraId="189D7D0A" w14:textId="3B34A4C7" w:rsidR="009D67A7" w:rsidRDefault="009D67A7" w:rsidP="008D24EC">
      <w:pPr>
        <w:rPr>
          <w:i/>
        </w:rPr>
      </w:pPr>
    </w:p>
    <w:p w14:paraId="6DA234D1" w14:textId="3E789D85" w:rsidR="009D67A7" w:rsidRDefault="009D67A7" w:rsidP="008D24EC">
      <w:pPr>
        <w:rPr>
          <w:i/>
        </w:rPr>
      </w:pPr>
    </w:p>
    <w:p w14:paraId="343FD0A2" w14:textId="0F339E1D" w:rsidR="009D67A7" w:rsidRDefault="009D67A7" w:rsidP="008D24EC">
      <w:pPr>
        <w:rPr>
          <w:i/>
        </w:rPr>
      </w:pPr>
    </w:p>
    <w:p w14:paraId="4A45680C" w14:textId="63B55FF6" w:rsidR="009D67A7" w:rsidRDefault="009D67A7" w:rsidP="008D24EC">
      <w:pPr>
        <w:rPr>
          <w:i/>
        </w:rPr>
      </w:pPr>
    </w:p>
    <w:p w14:paraId="402F44C5" w14:textId="706E22B0" w:rsidR="009D67A7" w:rsidRDefault="009D67A7" w:rsidP="008D24EC">
      <w:pPr>
        <w:rPr>
          <w:i/>
        </w:rPr>
      </w:pPr>
    </w:p>
    <w:p w14:paraId="4C35B412" w14:textId="4349F360" w:rsidR="009D67A7" w:rsidRDefault="009D67A7" w:rsidP="008D24EC">
      <w:pPr>
        <w:rPr>
          <w:i/>
        </w:rPr>
      </w:pPr>
    </w:p>
    <w:p w14:paraId="070A85BE" w14:textId="39B971A9" w:rsidR="009D67A7" w:rsidRDefault="009D67A7" w:rsidP="008D24EC">
      <w:pPr>
        <w:rPr>
          <w:i/>
        </w:rPr>
      </w:pPr>
    </w:p>
    <w:p w14:paraId="1A4A3D9C" w14:textId="2D2A3BA7" w:rsidR="009D67A7" w:rsidRDefault="009D67A7" w:rsidP="008D24EC">
      <w:pPr>
        <w:rPr>
          <w:i/>
        </w:rPr>
      </w:pPr>
    </w:p>
    <w:p w14:paraId="483F2F10" w14:textId="3AFD57E6" w:rsidR="009D67A7" w:rsidRDefault="009D67A7" w:rsidP="008D24EC">
      <w:pPr>
        <w:rPr>
          <w:i/>
        </w:rPr>
      </w:pPr>
    </w:p>
    <w:p w14:paraId="2421D94A" w14:textId="4199B157" w:rsidR="009D67A7" w:rsidRDefault="009D67A7" w:rsidP="008D24EC">
      <w:pPr>
        <w:rPr>
          <w:i/>
        </w:rPr>
      </w:pPr>
    </w:p>
    <w:p w14:paraId="40353F0E" w14:textId="55C0DDDE" w:rsidR="009D67A7" w:rsidRDefault="009D67A7" w:rsidP="008D24EC">
      <w:pPr>
        <w:rPr>
          <w:i/>
        </w:rPr>
      </w:pPr>
    </w:p>
    <w:p w14:paraId="630C690F" w14:textId="6E27555D" w:rsidR="009D67A7" w:rsidRDefault="009D67A7" w:rsidP="008D24EC">
      <w:pPr>
        <w:rPr>
          <w:i/>
        </w:rPr>
      </w:pPr>
    </w:p>
    <w:p w14:paraId="7602C6B8" w14:textId="638E7D73" w:rsidR="009D67A7" w:rsidRDefault="009D67A7" w:rsidP="008D24EC">
      <w:pPr>
        <w:rPr>
          <w:i/>
        </w:rPr>
      </w:pPr>
    </w:p>
    <w:p w14:paraId="6C6F8150" w14:textId="0CC0C06B" w:rsidR="009D67A7" w:rsidRDefault="009D67A7" w:rsidP="008D24EC">
      <w:pPr>
        <w:rPr>
          <w:i/>
        </w:rPr>
      </w:pPr>
    </w:p>
    <w:p w14:paraId="59A28124" w14:textId="0A0F12CA" w:rsidR="009D67A7" w:rsidRDefault="009D67A7" w:rsidP="008D24EC">
      <w:pPr>
        <w:rPr>
          <w:i/>
        </w:rPr>
      </w:pPr>
    </w:p>
    <w:p w14:paraId="7F508374" w14:textId="7EB7EB42" w:rsidR="009D67A7" w:rsidRDefault="009D67A7" w:rsidP="008D24EC">
      <w:pPr>
        <w:rPr>
          <w:i/>
        </w:rPr>
      </w:pPr>
    </w:p>
    <w:p w14:paraId="4A44187F" w14:textId="028BF314" w:rsidR="008D24EC" w:rsidRPr="008D24EC" w:rsidRDefault="008D24EC" w:rsidP="008D24EC">
      <w:pPr>
        <w:ind w:left="142"/>
        <w:jc w:val="right"/>
      </w:pPr>
      <w:r w:rsidRPr="008D24EC">
        <w:t>Załącznik B</w:t>
      </w:r>
    </w:p>
    <w:p w14:paraId="316C97CE" w14:textId="77777777" w:rsidR="008D24EC" w:rsidRPr="008D24EC" w:rsidRDefault="008D24EC" w:rsidP="008D24EC">
      <w:pPr>
        <w:ind w:left="142"/>
        <w:jc w:val="right"/>
      </w:pPr>
    </w:p>
    <w:p w14:paraId="44F27EDC" w14:textId="77777777" w:rsidR="001F3D3A" w:rsidRPr="008D24EC" w:rsidRDefault="001F3D3A" w:rsidP="001F3D3A">
      <w:pPr>
        <w:jc w:val="center"/>
      </w:pPr>
      <w:r w:rsidRPr="008D24EC">
        <w:t>/wzór/</w:t>
      </w:r>
    </w:p>
    <w:p w14:paraId="25F991FE" w14:textId="77777777" w:rsidR="001F3D3A" w:rsidRPr="008D24EC" w:rsidRDefault="001F3D3A" w:rsidP="001F3D3A">
      <w:pPr>
        <w:tabs>
          <w:tab w:val="center" w:pos="5976"/>
          <w:tab w:val="right" w:pos="10512"/>
        </w:tabs>
        <w:spacing w:before="120" w:line="260" w:lineRule="atLeast"/>
        <w:jc w:val="center"/>
      </w:pPr>
      <w:r w:rsidRPr="008D24EC">
        <w:rPr>
          <w:b/>
        </w:rPr>
        <w:t>ISTOTNE POSTANOWIENIA TREŚCI UMOWY</w:t>
      </w:r>
      <w:r w:rsidRPr="008D24EC">
        <w:t xml:space="preserve"> </w:t>
      </w:r>
    </w:p>
    <w:p w14:paraId="72628F78" w14:textId="77777777" w:rsidR="001F3D3A" w:rsidRPr="008D24EC" w:rsidRDefault="001F3D3A" w:rsidP="001F3D3A">
      <w:pPr>
        <w:tabs>
          <w:tab w:val="right" w:pos="8953"/>
        </w:tabs>
        <w:rPr>
          <w:b/>
        </w:rPr>
      </w:pPr>
    </w:p>
    <w:p w14:paraId="4A26D266" w14:textId="77777777" w:rsidR="001F3D3A" w:rsidRPr="008D24EC" w:rsidRDefault="001F3D3A" w:rsidP="001F3D3A">
      <w:pPr>
        <w:tabs>
          <w:tab w:val="right" w:pos="8953"/>
        </w:tabs>
        <w:rPr>
          <w:snapToGrid w:val="0"/>
        </w:rPr>
      </w:pPr>
      <w:r w:rsidRPr="008D24EC">
        <w:rPr>
          <w:snapToGrid w:val="0"/>
        </w:rPr>
        <w:t>W dniu .................... 2020 r. we Wrocławiu, pomiędzy:</w:t>
      </w:r>
    </w:p>
    <w:p w14:paraId="4E626ACC" w14:textId="77777777" w:rsidR="001F3D3A" w:rsidRPr="008D24EC" w:rsidRDefault="001F3D3A" w:rsidP="001F3D3A">
      <w:pPr>
        <w:tabs>
          <w:tab w:val="right" w:pos="8953"/>
        </w:tabs>
        <w:jc w:val="both"/>
        <w:rPr>
          <w:snapToGrid w:val="0"/>
        </w:rPr>
      </w:pPr>
      <w:r w:rsidRPr="008D24EC">
        <w:rPr>
          <w:b/>
          <w:snapToGrid w:val="0"/>
        </w:rPr>
        <w:t>Akademią Wojsk Lądowych</w:t>
      </w:r>
      <w:r w:rsidRPr="008D24EC">
        <w:rPr>
          <w:snapToGrid w:val="0"/>
        </w:rPr>
        <w:t xml:space="preserve"> imienia generała Tadeusza Kościuszki z siedzibą we Wrocławiu, ul. Czajkowskiego 109,</w:t>
      </w:r>
    </w:p>
    <w:p w14:paraId="30A7E27C" w14:textId="77777777" w:rsidR="001F3D3A" w:rsidRPr="008D24EC" w:rsidRDefault="001F3D3A" w:rsidP="001F3D3A">
      <w:pPr>
        <w:tabs>
          <w:tab w:val="right" w:pos="8953"/>
        </w:tabs>
        <w:jc w:val="both"/>
        <w:rPr>
          <w:snapToGrid w:val="0"/>
        </w:rPr>
      </w:pPr>
      <w:r w:rsidRPr="008D24EC">
        <w:rPr>
          <w:kern w:val="28"/>
        </w:rPr>
        <w:t>NIP 896-10-00-117, REGON 930388062</w:t>
      </w:r>
      <w:r w:rsidRPr="008D24EC">
        <w:rPr>
          <w:snapToGrid w:val="0"/>
        </w:rPr>
        <w:t>, reprezentowaną przez:</w:t>
      </w:r>
    </w:p>
    <w:p w14:paraId="33A888BD" w14:textId="77777777" w:rsidR="001F3D3A" w:rsidRPr="008D24EC" w:rsidRDefault="001F3D3A" w:rsidP="001F3D3A">
      <w:pPr>
        <w:tabs>
          <w:tab w:val="right" w:pos="8953"/>
        </w:tabs>
        <w:jc w:val="both"/>
        <w:rPr>
          <w:snapToGrid w:val="0"/>
        </w:rPr>
      </w:pPr>
      <w:r w:rsidRPr="008D24EC">
        <w:rPr>
          <w:b/>
          <w:snapToGrid w:val="0"/>
        </w:rPr>
        <w:t>………………….</w:t>
      </w:r>
      <w:r w:rsidRPr="008D24EC">
        <w:rPr>
          <w:snapToGrid w:val="0"/>
        </w:rPr>
        <w:t xml:space="preserve">  – ..........................................................</w:t>
      </w:r>
    </w:p>
    <w:p w14:paraId="63927E65" w14:textId="77777777" w:rsidR="001F3D3A" w:rsidRPr="008D24EC" w:rsidRDefault="001F3D3A" w:rsidP="001F3D3A">
      <w:pPr>
        <w:tabs>
          <w:tab w:val="right" w:pos="8953"/>
        </w:tabs>
        <w:jc w:val="both"/>
        <w:rPr>
          <w:snapToGrid w:val="0"/>
        </w:rPr>
      </w:pPr>
      <w:r w:rsidRPr="008D24EC">
        <w:rPr>
          <w:snapToGrid w:val="0"/>
        </w:rPr>
        <w:t>zwaną dalej „</w:t>
      </w:r>
      <w:r w:rsidRPr="008D24EC">
        <w:rPr>
          <w:b/>
          <w:snapToGrid w:val="0"/>
        </w:rPr>
        <w:t>Zamawiającym</w:t>
      </w:r>
      <w:r w:rsidRPr="008D24EC">
        <w:rPr>
          <w:snapToGrid w:val="0"/>
        </w:rPr>
        <w:t xml:space="preserve">”, </w:t>
      </w:r>
    </w:p>
    <w:p w14:paraId="0607CA54" w14:textId="77777777" w:rsidR="001F3D3A" w:rsidRPr="008D24EC" w:rsidRDefault="001F3D3A" w:rsidP="001F3D3A">
      <w:pPr>
        <w:tabs>
          <w:tab w:val="right" w:pos="8953"/>
        </w:tabs>
        <w:jc w:val="both"/>
        <w:rPr>
          <w:snapToGrid w:val="0"/>
        </w:rPr>
      </w:pPr>
      <w:r w:rsidRPr="008D24EC">
        <w:rPr>
          <w:snapToGrid w:val="0"/>
        </w:rPr>
        <w:t xml:space="preserve">z jednej strony, a </w:t>
      </w:r>
    </w:p>
    <w:p w14:paraId="73E99FA0" w14:textId="77777777" w:rsidR="001F3D3A" w:rsidRPr="008D24EC" w:rsidRDefault="001F3D3A" w:rsidP="001F3D3A">
      <w:pPr>
        <w:shd w:val="clear" w:color="auto" w:fill="FFFFFF"/>
        <w:jc w:val="both"/>
        <w:rPr>
          <w:i/>
          <w:kern w:val="28"/>
        </w:rPr>
      </w:pPr>
      <w:r w:rsidRPr="008D24EC">
        <w:rPr>
          <w:i/>
          <w:kern w:val="28"/>
        </w:rPr>
        <w:t xml:space="preserve"> (firma / siedziba / adres )</w:t>
      </w:r>
      <w:r w:rsidRPr="008D24EC">
        <w:rPr>
          <w:kern w:val="28"/>
        </w:rPr>
        <w:t xml:space="preserve"> wpisaną do </w:t>
      </w:r>
      <w:r w:rsidRPr="008D24EC">
        <w:rPr>
          <w:i/>
          <w:kern w:val="28"/>
        </w:rPr>
        <w:t xml:space="preserve">(CEDG. albo KRS), </w:t>
      </w:r>
    </w:p>
    <w:p w14:paraId="649DB648" w14:textId="77777777" w:rsidR="001F3D3A" w:rsidRPr="008D24EC" w:rsidRDefault="001F3D3A" w:rsidP="001F3D3A">
      <w:pPr>
        <w:shd w:val="clear" w:color="auto" w:fill="FFFFFF"/>
        <w:jc w:val="both"/>
        <w:rPr>
          <w:kern w:val="28"/>
        </w:rPr>
      </w:pPr>
      <w:r w:rsidRPr="008D24EC">
        <w:rPr>
          <w:kern w:val="28"/>
        </w:rPr>
        <w:t xml:space="preserve">NIP </w:t>
      </w:r>
      <w:r w:rsidRPr="008D24EC">
        <w:rPr>
          <w:i/>
          <w:kern w:val="28"/>
        </w:rPr>
        <w:t>(Wykonawcy</w:t>
      </w:r>
      <w:r w:rsidRPr="008D24EC">
        <w:rPr>
          <w:kern w:val="28"/>
        </w:rPr>
        <w:t xml:space="preserve">) REGON </w:t>
      </w:r>
      <w:r w:rsidRPr="008D24EC">
        <w:rPr>
          <w:i/>
          <w:kern w:val="28"/>
        </w:rPr>
        <w:t>(Wykonawcy)</w:t>
      </w:r>
      <w:r w:rsidRPr="008D24EC">
        <w:rPr>
          <w:kern w:val="28"/>
        </w:rPr>
        <w:t xml:space="preserve">, reprezentowaną przez: </w:t>
      </w:r>
      <w:r w:rsidRPr="008D24EC">
        <w:rPr>
          <w:i/>
          <w:kern w:val="28"/>
        </w:rPr>
        <w:t xml:space="preserve">(imię i nazwisko osoby albo osób  upoważnionych do reprezentacji Wykonawcy) </w:t>
      </w:r>
      <w:r w:rsidRPr="008D24EC">
        <w:rPr>
          <w:kern w:val="28"/>
        </w:rPr>
        <w:t>zwaną dalej „</w:t>
      </w:r>
      <w:r w:rsidRPr="008D24EC">
        <w:rPr>
          <w:b/>
          <w:kern w:val="28"/>
        </w:rPr>
        <w:t>Wykonawcą”</w:t>
      </w:r>
      <w:r w:rsidRPr="008D24EC">
        <w:rPr>
          <w:kern w:val="28"/>
        </w:rPr>
        <w:t>,</w:t>
      </w:r>
    </w:p>
    <w:p w14:paraId="1166DD6C" w14:textId="77777777" w:rsidR="001F3D3A" w:rsidRPr="008D24EC" w:rsidRDefault="001F3D3A" w:rsidP="001F3D3A">
      <w:pPr>
        <w:tabs>
          <w:tab w:val="right" w:pos="8953"/>
        </w:tabs>
        <w:jc w:val="both"/>
        <w:rPr>
          <w:snapToGrid w:val="0"/>
        </w:rPr>
      </w:pPr>
      <w:r w:rsidRPr="008D24EC">
        <w:rPr>
          <w:snapToGrid w:val="0"/>
        </w:rPr>
        <w:t>z drugiej strony, została zawarta umowa o następującej treści:</w:t>
      </w:r>
    </w:p>
    <w:p w14:paraId="324935FA" w14:textId="77777777" w:rsidR="001F3D3A" w:rsidRPr="008D24EC" w:rsidRDefault="001F3D3A" w:rsidP="001F3D3A"/>
    <w:p w14:paraId="3DA88512" w14:textId="1427C161" w:rsidR="001F3D3A" w:rsidRPr="008D24EC" w:rsidRDefault="001F3D3A" w:rsidP="001F3D3A">
      <w:pPr>
        <w:jc w:val="center"/>
        <w:rPr>
          <w:sz w:val="18"/>
          <w:szCs w:val="18"/>
          <w:lang w:eastAsia="ar-SA"/>
        </w:rPr>
      </w:pPr>
      <w:r w:rsidRPr="008D24EC">
        <w:t>Podstawę zawarcia umowy stanowi wynik postępowania w trybie przetargu nieograniczonego nr WNP/</w:t>
      </w:r>
      <w:r w:rsidR="006D3AEE">
        <w:t>509</w:t>
      </w:r>
      <w:r w:rsidRPr="008D24EC">
        <w:t>/PN/2020, rozstrzygniętego w dniu &lt;............&gt;zgodnie z Ustawą z dnia 29 stycznia 2004 r. - Prawo zamówień publicznych (</w:t>
      </w:r>
      <w:proofErr w:type="spellStart"/>
      <w:r w:rsidRPr="008D24EC">
        <w:rPr>
          <w:i/>
        </w:rPr>
        <w:t>t.j</w:t>
      </w:r>
      <w:proofErr w:type="spellEnd"/>
      <w:r w:rsidRPr="008D24EC">
        <w:rPr>
          <w:i/>
        </w:rPr>
        <w:t>. Dz. U. z 2019 r. poz. 1843</w:t>
      </w:r>
      <w:r w:rsidR="00AA70B3">
        <w:rPr>
          <w:i/>
        </w:rPr>
        <w:t xml:space="preserve"> z </w:t>
      </w:r>
      <w:proofErr w:type="spellStart"/>
      <w:r w:rsidR="00AA70B3">
        <w:rPr>
          <w:i/>
        </w:rPr>
        <w:t>późn</w:t>
      </w:r>
      <w:proofErr w:type="spellEnd"/>
      <w:r w:rsidR="00AA70B3">
        <w:rPr>
          <w:i/>
        </w:rPr>
        <w:t>. zm.</w:t>
      </w:r>
      <w:r w:rsidRPr="008D24EC">
        <w:t xml:space="preserve">), zwaną dalej „ustawą </w:t>
      </w:r>
      <w:proofErr w:type="spellStart"/>
      <w:r w:rsidRPr="008D24EC">
        <w:t>Pzp</w:t>
      </w:r>
      <w:proofErr w:type="spellEnd"/>
      <w:r w:rsidRPr="008D24EC">
        <w:t xml:space="preserve">”, </w:t>
      </w:r>
      <w:r w:rsidRPr="008D24EC">
        <w:rPr>
          <w:lang w:eastAsia="ar-SA"/>
        </w:rPr>
        <w:t>pt</w:t>
      </w:r>
      <w:r w:rsidRPr="008D24EC">
        <w:rPr>
          <w:sz w:val="18"/>
          <w:szCs w:val="18"/>
          <w:lang w:eastAsia="ar-SA"/>
        </w:rPr>
        <w:t xml:space="preserve">.: </w:t>
      </w:r>
    </w:p>
    <w:p w14:paraId="2822D5BB" w14:textId="1191CD29" w:rsidR="006D3AEE" w:rsidRPr="00E709B7" w:rsidRDefault="006D3AEE" w:rsidP="006D3AEE">
      <w:pPr>
        <w:jc w:val="center"/>
        <w:rPr>
          <w:rFonts w:cs="Arial"/>
          <w:b/>
          <w:color w:val="000000"/>
        </w:rPr>
      </w:pPr>
      <w:r w:rsidRPr="00E709B7">
        <w:rPr>
          <w:rStyle w:val="GenRapStyle27"/>
          <w:rFonts w:cs="Arial"/>
          <w:b/>
        </w:rPr>
        <w:t>USŁUGA WYKONANIA SIECI KOMPUTEROWYCH WRAZ Z DEDYKOWANYM ZASILANIEM ELEKTRYCZNYM W BUDYNKU NR 113</w:t>
      </w:r>
      <w:r w:rsidRPr="00E709B7">
        <w:rPr>
          <w:b/>
          <w:color w:val="000000"/>
        </w:rPr>
        <w:t xml:space="preserve"> </w:t>
      </w:r>
    </w:p>
    <w:p w14:paraId="5B6E29D8" w14:textId="77777777" w:rsidR="006D3AEE" w:rsidRPr="00E709B7" w:rsidRDefault="006D3AEE" w:rsidP="006D3AEE">
      <w:pPr>
        <w:jc w:val="center"/>
        <w:rPr>
          <w:b/>
        </w:rPr>
      </w:pPr>
      <w:r w:rsidRPr="00E709B7">
        <w:rPr>
          <w:rStyle w:val="GenRapStyle27"/>
          <w:b/>
        </w:rPr>
        <w:t>NR SPRAWY/WNP/509/PN/2020</w:t>
      </w:r>
    </w:p>
    <w:p w14:paraId="4E0915E6" w14:textId="77777777" w:rsidR="001F3D3A" w:rsidRDefault="001F3D3A" w:rsidP="001F3D3A">
      <w:pPr>
        <w:jc w:val="center"/>
        <w:rPr>
          <w:rStyle w:val="GenRapStyle27"/>
          <w:b/>
        </w:rPr>
      </w:pPr>
    </w:p>
    <w:p w14:paraId="4D99EA4D" w14:textId="77777777" w:rsidR="001F3D3A" w:rsidRPr="00FE1050" w:rsidRDefault="001F3D3A" w:rsidP="001F3D3A">
      <w:pPr>
        <w:jc w:val="center"/>
        <w:rPr>
          <w:b/>
        </w:rPr>
      </w:pPr>
      <w:r w:rsidRPr="00FE1050">
        <w:rPr>
          <w:b/>
        </w:rPr>
        <w:t>§</w:t>
      </w:r>
      <w:r>
        <w:rPr>
          <w:b/>
        </w:rPr>
        <w:t xml:space="preserve"> </w:t>
      </w:r>
      <w:r w:rsidRPr="00FE1050">
        <w:rPr>
          <w:b/>
        </w:rPr>
        <w:t>1</w:t>
      </w:r>
    </w:p>
    <w:p w14:paraId="24BE6C55" w14:textId="77777777" w:rsidR="001F3D3A" w:rsidRDefault="001F3D3A" w:rsidP="001F3D3A">
      <w:pPr>
        <w:keepNext/>
        <w:jc w:val="center"/>
        <w:outlineLvl w:val="2"/>
        <w:rPr>
          <w:b/>
        </w:rPr>
      </w:pPr>
      <w:r w:rsidRPr="00FE1050">
        <w:rPr>
          <w:b/>
        </w:rPr>
        <w:t>PRZEDMIOT UMOWY</w:t>
      </w:r>
    </w:p>
    <w:p w14:paraId="384EC2FC" w14:textId="77777777" w:rsidR="001F3D3A" w:rsidRPr="00FE1050" w:rsidRDefault="001F3D3A" w:rsidP="001F3D3A">
      <w:pPr>
        <w:keepNext/>
        <w:jc w:val="both"/>
        <w:outlineLvl w:val="2"/>
        <w:rPr>
          <w:b/>
        </w:rPr>
      </w:pPr>
    </w:p>
    <w:p w14:paraId="16CEFA4E" w14:textId="75E7FE4B" w:rsidR="001F3D3A" w:rsidRPr="006E26EE" w:rsidRDefault="001F3D3A" w:rsidP="0095666C">
      <w:pPr>
        <w:pStyle w:val="Akapitzlist"/>
        <w:numPr>
          <w:ilvl w:val="0"/>
          <w:numId w:val="100"/>
        </w:numPr>
        <w:tabs>
          <w:tab w:val="clear" w:pos="360"/>
          <w:tab w:val="num" w:pos="426"/>
        </w:tabs>
        <w:spacing w:line="276" w:lineRule="auto"/>
        <w:ind w:left="426" w:hanging="426"/>
        <w:jc w:val="both"/>
      </w:pPr>
      <w:r w:rsidRPr="006E26EE">
        <w:t xml:space="preserve">Przedmiotem niniejszej umowy jest </w:t>
      </w:r>
      <w:r w:rsidR="00E709B7">
        <w:t xml:space="preserve">wykonanie sieci </w:t>
      </w:r>
      <w:r w:rsidR="00E351F2">
        <w:t xml:space="preserve">komputerowych </w:t>
      </w:r>
      <w:r w:rsidR="00E709B7">
        <w:t xml:space="preserve">wraz z dedykowanym zasilaniem elektrycznym w budynku nr 113 </w:t>
      </w:r>
      <w:r w:rsidR="00E709B7" w:rsidRPr="00045408">
        <w:t>w salach 4.047, 4.048, 4.049</w:t>
      </w:r>
      <w:r w:rsidR="00E709B7">
        <w:t xml:space="preserve"> </w:t>
      </w:r>
      <w:r w:rsidR="00E709B7" w:rsidRPr="003B5CE4">
        <w:t>w Akademii Wojsk Lądowych imienia generała Tadeusza Kościuszki we Wrocławiu ul. Czajkowskiego 109</w:t>
      </w:r>
      <w:r w:rsidR="00E709B7">
        <w:t>.</w:t>
      </w:r>
    </w:p>
    <w:p w14:paraId="3C899444" w14:textId="77777777" w:rsidR="00AA70B3" w:rsidRPr="00045408" w:rsidRDefault="00154D87" w:rsidP="00045408">
      <w:pPr>
        <w:numPr>
          <w:ilvl w:val="0"/>
          <w:numId w:val="100"/>
        </w:numPr>
        <w:tabs>
          <w:tab w:val="clear" w:pos="360"/>
          <w:tab w:val="num" w:pos="400"/>
          <w:tab w:val="num" w:pos="426"/>
        </w:tabs>
        <w:suppressAutoHyphens/>
        <w:spacing w:line="276" w:lineRule="auto"/>
        <w:ind w:left="426" w:hanging="426"/>
        <w:jc w:val="both"/>
      </w:pPr>
      <w:r w:rsidRPr="00401721">
        <w:rPr>
          <w:bCs/>
          <w:w w:val="102"/>
        </w:rPr>
        <w:t xml:space="preserve">Przedmiot </w:t>
      </w:r>
      <w:r>
        <w:rPr>
          <w:bCs/>
          <w:w w:val="102"/>
        </w:rPr>
        <w:t>umowy</w:t>
      </w:r>
      <w:r w:rsidRPr="00401721">
        <w:rPr>
          <w:bCs/>
          <w:w w:val="102"/>
        </w:rPr>
        <w:t xml:space="preserve"> obejmuje</w:t>
      </w:r>
      <w:r w:rsidR="00AA70B3">
        <w:rPr>
          <w:bCs/>
          <w:w w:val="102"/>
        </w:rPr>
        <w:t>:</w:t>
      </w:r>
    </w:p>
    <w:p w14:paraId="45EAA8E7" w14:textId="77777777" w:rsidR="00AA70B3" w:rsidRPr="00045408" w:rsidRDefault="00AA70B3" w:rsidP="00045408">
      <w:pPr>
        <w:pStyle w:val="Akapitzlist"/>
        <w:numPr>
          <w:ilvl w:val="0"/>
          <w:numId w:val="133"/>
        </w:numPr>
        <w:jc w:val="both"/>
      </w:pPr>
      <w:r w:rsidRPr="00045408">
        <w:t>Montaż koryt kablowych</w:t>
      </w:r>
    </w:p>
    <w:p w14:paraId="565E8CA5" w14:textId="77777777" w:rsidR="00AA70B3" w:rsidRPr="00045408" w:rsidRDefault="00AA70B3" w:rsidP="00045408">
      <w:pPr>
        <w:pStyle w:val="Akapitzlist"/>
        <w:numPr>
          <w:ilvl w:val="0"/>
          <w:numId w:val="133"/>
        </w:numPr>
        <w:jc w:val="both"/>
      </w:pPr>
      <w:r w:rsidRPr="00045408">
        <w:t xml:space="preserve">Układanie poziomego okablowania strukturalnego – </w:t>
      </w:r>
      <w:proofErr w:type="spellStart"/>
      <w:r w:rsidRPr="00045408">
        <w:t>ethernetowego</w:t>
      </w:r>
      <w:proofErr w:type="spellEnd"/>
      <w:r w:rsidRPr="00045408">
        <w:t xml:space="preserve"> ekranowanego </w:t>
      </w:r>
      <w:r w:rsidRPr="00045408">
        <w:br/>
        <w:t>w kategorii 6A.</w:t>
      </w:r>
    </w:p>
    <w:p w14:paraId="044670E9" w14:textId="77777777" w:rsidR="00AA70B3" w:rsidRPr="00045408" w:rsidRDefault="00AA70B3" w:rsidP="00045408">
      <w:pPr>
        <w:pStyle w:val="Akapitzlist"/>
        <w:numPr>
          <w:ilvl w:val="0"/>
          <w:numId w:val="133"/>
        </w:numPr>
        <w:jc w:val="both"/>
      </w:pPr>
      <w:r w:rsidRPr="00045408">
        <w:t xml:space="preserve">Układanie kabli  elektrycznych. </w:t>
      </w:r>
    </w:p>
    <w:p w14:paraId="1D663B64" w14:textId="77777777" w:rsidR="00AA70B3" w:rsidRPr="00045408" w:rsidRDefault="00AA70B3" w:rsidP="00045408">
      <w:pPr>
        <w:pStyle w:val="Akapitzlist"/>
        <w:numPr>
          <w:ilvl w:val="0"/>
          <w:numId w:val="133"/>
        </w:numPr>
        <w:jc w:val="both"/>
      </w:pPr>
      <w:r w:rsidRPr="00045408">
        <w:t xml:space="preserve">Montaż szaf dystrybucyjnych, tablic rozdzielczych i gniazd zasilania dedykowanego. </w:t>
      </w:r>
    </w:p>
    <w:p w14:paraId="76012D43" w14:textId="77777777" w:rsidR="00AA70B3" w:rsidRPr="00045408" w:rsidRDefault="00AA70B3" w:rsidP="00045408">
      <w:pPr>
        <w:pStyle w:val="Akapitzlist"/>
        <w:numPr>
          <w:ilvl w:val="0"/>
          <w:numId w:val="133"/>
        </w:numPr>
        <w:jc w:val="both"/>
      </w:pPr>
      <w:r w:rsidRPr="00045408">
        <w:t>Podłączenie tablic rozdzielczych do istniejącej rozdzielni.</w:t>
      </w:r>
    </w:p>
    <w:p w14:paraId="26325D8D" w14:textId="77777777" w:rsidR="00AA70B3" w:rsidRPr="00045408" w:rsidRDefault="00AA70B3" w:rsidP="00045408">
      <w:pPr>
        <w:pStyle w:val="Akapitzlist"/>
        <w:numPr>
          <w:ilvl w:val="0"/>
          <w:numId w:val="133"/>
        </w:numPr>
        <w:jc w:val="both"/>
      </w:pPr>
      <w:r w:rsidRPr="00045408">
        <w:t>Rozszywanie kabli w gniazdach i na panelach krosowych.</w:t>
      </w:r>
    </w:p>
    <w:p w14:paraId="753BA796" w14:textId="08BD99B9" w:rsidR="00AA70B3" w:rsidRPr="00045408" w:rsidRDefault="00AA70B3" w:rsidP="00045408">
      <w:pPr>
        <w:pStyle w:val="Akapitzlist"/>
        <w:numPr>
          <w:ilvl w:val="0"/>
          <w:numId w:val="133"/>
        </w:numPr>
        <w:jc w:val="both"/>
      </w:pPr>
      <w:r w:rsidRPr="00045408">
        <w:t xml:space="preserve">Wykonanie połączeń pomiędzy szafami dystrybucyjnymi w salach 4.047, 4.048 i 4049 a szafą dystrybucyjną PD5/2 znajdującą się w pomieszczeniu 3.051 oraz z szafą dystrybucyjną GPD1 znajdującą się w pomieszczeniu 0.058 </w:t>
      </w:r>
      <w:r w:rsidR="00123F3D">
        <w:t>(p</w:t>
      </w:r>
      <w:r w:rsidRPr="00045408">
        <w:t xml:space="preserve">ołączenia szaf </w:t>
      </w:r>
      <w:r w:rsidR="00123F3D">
        <w:t xml:space="preserve">należy </w:t>
      </w:r>
      <w:r w:rsidRPr="00045408">
        <w:t>wykonać kablem światłowodowym wielomodowym 8G50/125OM3</w:t>
      </w:r>
      <w:r w:rsidR="00123F3D">
        <w:t>).</w:t>
      </w:r>
    </w:p>
    <w:p w14:paraId="0C991CA2" w14:textId="77777777" w:rsidR="00AA70B3" w:rsidRPr="00045408" w:rsidRDefault="00AA70B3" w:rsidP="00045408">
      <w:pPr>
        <w:pStyle w:val="Akapitzlist"/>
        <w:numPr>
          <w:ilvl w:val="0"/>
          <w:numId w:val="133"/>
        </w:numPr>
        <w:jc w:val="both"/>
      </w:pPr>
      <w:r w:rsidRPr="00045408">
        <w:t xml:space="preserve">Rozszywanie kabli światłowodowych na </w:t>
      </w:r>
      <w:proofErr w:type="spellStart"/>
      <w:r w:rsidRPr="00045408">
        <w:t>patchpanelach</w:t>
      </w:r>
      <w:proofErr w:type="spellEnd"/>
      <w:r w:rsidRPr="00045408">
        <w:t xml:space="preserve"> ze złączami typu SC.</w:t>
      </w:r>
    </w:p>
    <w:p w14:paraId="68EC1F22" w14:textId="77777777" w:rsidR="00AA70B3" w:rsidRPr="00045408" w:rsidRDefault="00AA70B3" w:rsidP="00045408">
      <w:pPr>
        <w:pStyle w:val="Akapitzlist"/>
        <w:numPr>
          <w:ilvl w:val="0"/>
          <w:numId w:val="133"/>
        </w:numPr>
        <w:jc w:val="both"/>
      </w:pPr>
      <w:r w:rsidRPr="00045408">
        <w:t>Oznaczanie gniazd, wykonanie niezbędnych pomiarów oraz przygotowanie dokumentacji powykonawczej.</w:t>
      </w:r>
    </w:p>
    <w:p w14:paraId="4573429A" w14:textId="77777777" w:rsidR="00AA70B3" w:rsidRPr="00045408" w:rsidRDefault="00AA70B3" w:rsidP="00045408">
      <w:pPr>
        <w:pStyle w:val="Akapitzlist"/>
        <w:numPr>
          <w:ilvl w:val="0"/>
          <w:numId w:val="133"/>
        </w:numPr>
        <w:jc w:val="both"/>
      </w:pPr>
      <w:r w:rsidRPr="00045408">
        <w:t xml:space="preserve">Dostarczenie kabli krosowych kat. 6A o długości 1m w ilości odpowiadającej ilości gniazd (portów na </w:t>
      </w:r>
      <w:proofErr w:type="spellStart"/>
      <w:r w:rsidRPr="00045408">
        <w:t>patchpanelu</w:t>
      </w:r>
      <w:proofErr w:type="spellEnd"/>
      <w:r w:rsidRPr="00045408">
        <w:t>).</w:t>
      </w:r>
    </w:p>
    <w:p w14:paraId="71CEF352" w14:textId="77777777" w:rsidR="00AA70B3" w:rsidRPr="00045408" w:rsidRDefault="00AA70B3" w:rsidP="00045408">
      <w:pPr>
        <w:pStyle w:val="Akapitzlist"/>
        <w:numPr>
          <w:ilvl w:val="0"/>
          <w:numId w:val="133"/>
        </w:numPr>
        <w:jc w:val="both"/>
      </w:pPr>
      <w:r w:rsidRPr="00045408">
        <w:t xml:space="preserve">Dostarczenie kabli </w:t>
      </w:r>
      <w:proofErr w:type="spellStart"/>
      <w:r w:rsidRPr="00045408">
        <w:t>patchcordów</w:t>
      </w:r>
      <w:proofErr w:type="spellEnd"/>
      <w:r w:rsidRPr="00045408">
        <w:t xml:space="preserve"> kat 6A o długości 3m w ilości odpowiadającej ilości gniazd RJ-45 w punktach logicznych.</w:t>
      </w:r>
    </w:p>
    <w:p w14:paraId="2B5987C7" w14:textId="77777777" w:rsidR="00AA70B3" w:rsidRPr="00045408" w:rsidRDefault="00AA70B3" w:rsidP="00045408">
      <w:pPr>
        <w:pStyle w:val="Akapitzlist"/>
        <w:numPr>
          <w:ilvl w:val="0"/>
          <w:numId w:val="133"/>
        </w:numPr>
        <w:jc w:val="both"/>
      </w:pPr>
      <w:r w:rsidRPr="00045408">
        <w:t xml:space="preserve">Dostarczenie dodatkowych </w:t>
      </w:r>
      <w:proofErr w:type="spellStart"/>
      <w:r w:rsidRPr="00045408">
        <w:t>patchcordów</w:t>
      </w:r>
      <w:proofErr w:type="spellEnd"/>
      <w:r w:rsidRPr="00045408">
        <w:t xml:space="preserve"> kat. 6A, nie ujętych w pkt. j) i k), tj.:</w:t>
      </w:r>
    </w:p>
    <w:p w14:paraId="24BAA1DB" w14:textId="77777777" w:rsidR="00AA70B3" w:rsidRPr="00045408" w:rsidRDefault="00AA70B3" w:rsidP="00045408">
      <w:pPr>
        <w:pStyle w:val="Akapitzlist"/>
        <w:numPr>
          <w:ilvl w:val="1"/>
          <w:numId w:val="133"/>
        </w:numPr>
        <w:jc w:val="both"/>
      </w:pPr>
      <w:r w:rsidRPr="00045408">
        <w:t>30szt-1m-czerwony</w:t>
      </w:r>
    </w:p>
    <w:p w14:paraId="26E009C1" w14:textId="77777777" w:rsidR="00AA70B3" w:rsidRPr="00045408" w:rsidRDefault="00AA70B3" w:rsidP="00045408">
      <w:pPr>
        <w:pStyle w:val="Akapitzlist"/>
        <w:numPr>
          <w:ilvl w:val="1"/>
          <w:numId w:val="133"/>
        </w:numPr>
        <w:jc w:val="both"/>
      </w:pPr>
      <w:r w:rsidRPr="00045408">
        <w:t>30szt-1m-zielony</w:t>
      </w:r>
    </w:p>
    <w:p w14:paraId="7BE2F79E" w14:textId="77777777" w:rsidR="00AA70B3" w:rsidRPr="00045408" w:rsidRDefault="00AA70B3" w:rsidP="00045408">
      <w:pPr>
        <w:pStyle w:val="Akapitzlist"/>
        <w:numPr>
          <w:ilvl w:val="1"/>
          <w:numId w:val="133"/>
        </w:numPr>
        <w:jc w:val="both"/>
      </w:pPr>
      <w:r w:rsidRPr="00045408">
        <w:t>20szt-3m-szary</w:t>
      </w:r>
    </w:p>
    <w:p w14:paraId="4D4265AE" w14:textId="77777777" w:rsidR="00AA70B3" w:rsidRPr="00045408" w:rsidRDefault="00AA70B3" w:rsidP="00045408">
      <w:pPr>
        <w:pStyle w:val="Akapitzlist"/>
        <w:numPr>
          <w:ilvl w:val="1"/>
          <w:numId w:val="133"/>
        </w:numPr>
        <w:jc w:val="both"/>
      </w:pPr>
      <w:r w:rsidRPr="00045408">
        <w:t>40szt.-2m-czarny</w:t>
      </w:r>
    </w:p>
    <w:p w14:paraId="465E3E0D" w14:textId="5730293B" w:rsidR="00AA70B3" w:rsidRPr="00045408" w:rsidRDefault="00AA70B3" w:rsidP="00045408">
      <w:pPr>
        <w:pStyle w:val="Akapitzlist"/>
        <w:numPr>
          <w:ilvl w:val="0"/>
          <w:numId w:val="133"/>
        </w:numPr>
        <w:jc w:val="both"/>
      </w:pPr>
      <w:r w:rsidRPr="00045408">
        <w:t>Dostarczenie światłowodowych kabli krosowych wielomodowych SC-LC 2m - 20szt.</w:t>
      </w:r>
      <w:r>
        <w:t xml:space="preserve"> </w:t>
      </w:r>
      <w:r w:rsidRPr="00045408">
        <w:t xml:space="preserve">oraz SC-LC 1m – 20 </w:t>
      </w:r>
      <w:proofErr w:type="spellStart"/>
      <w:r w:rsidRPr="00045408">
        <w:t>szt</w:t>
      </w:r>
      <w:proofErr w:type="spellEnd"/>
      <w:r w:rsidRPr="00045408">
        <w:t xml:space="preserve">  </w:t>
      </w:r>
    </w:p>
    <w:p w14:paraId="287F5EB4" w14:textId="77777777" w:rsidR="00AA70B3" w:rsidRPr="00045408" w:rsidRDefault="00AA70B3" w:rsidP="00045408">
      <w:pPr>
        <w:pStyle w:val="Akapitzlist"/>
        <w:numPr>
          <w:ilvl w:val="0"/>
          <w:numId w:val="134"/>
        </w:numPr>
        <w:jc w:val="both"/>
      </w:pPr>
      <w:r w:rsidRPr="00045408">
        <w:lastRenderedPageBreak/>
        <w:t>Dostarczenie oraz położenie kabla głośnikowego 2x1,5mm pod sufitem pod przyszłą instalację nagłośnieniową (szczegóły do uzgodnienia z wykonawcą). Wprowadzenie tych przewodów do szafy dystrybucyjnej (bez zakończenia). Długość kabla ok. 100m</w:t>
      </w:r>
    </w:p>
    <w:p w14:paraId="4B565BB6" w14:textId="54181D56" w:rsidR="00AA70B3" w:rsidRPr="00FE1050" w:rsidRDefault="00154D87" w:rsidP="00AA70B3">
      <w:pPr>
        <w:numPr>
          <w:ilvl w:val="0"/>
          <w:numId w:val="100"/>
        </w:numPr>
        <w:tabs>
          <w:tab w:val="clear" w:pos="360"/>
          <w:tab w:val="num" w:pos="400"/>
          <w:tab w:val="num" w:pos="426"/>
        </w:tabs>
        <w:suppressAutoHyphens/>
        <w:spacing w:line="276" w:lineRule="auto"/>
        <w:ind w:left="426" w:hanging="426"/>
        <w:jc w:val="both"/>
      </w:pPr>
      <w:r w:rsidRPr="00401721">
        <w:rPr>
          <w:bCs/>
          <w:w w:val="102"/>
        </w:rPr>
        <w:t xml:space="preserve"> </w:t>
      </w:r>
      <w:r w:rsidR="00B340E1">
        <w:t xml:space="preserve"> </w:t>
      </w:r>
      <w:r w:rsidR="00AA70B3" w:rsidRPr="00FE1050">
        <w:t>Szczegółowy zakres przedmiotu umowy opisany jest w</w:t>
      </w:r>
      <w:r w:rsidR="00AA70B3">
        <w:t> </w:t>
      </w:r>
      <w:r w:rsidR="00AA70B3" w:rsidRPr="00FE1050">
        <w:rPr>
          <w:b/>
        </w:rPr>
        <w:t>Załączniku nr 1</w:t>
      </w:r>
      <w:r w:rsidR="00AA70B3" w:rsidRPr="00FE1050">
        <w:t xml:space="preserve"> do umowy.</w:t>
      </w:r>
    </w:p>
    <w:p w14:paraId="5A9A75B6" w14:textId="77777777" w:rsidR="004E12E7" w:rsidRDefault="004E12E7" w:rsidP="00045408">
      <w:pPr>
        <w:rPr>
          <w:b/>
        </w:rPr>
      </w:pPr>
    </w:p>
    <w:p w14:paraId="4769AD38" w14:textId="03DD4486" w:rsidR="001F3D3A" w:rsidRPr="00FE1050" w:rsidRDefault="001F3D3A" w:rsidP="001F3D3A">
      <w:pPr>
        <w:jc w:val="center"/>
        <w:rPr>
          <w:b/>
        </w:rPr>
      </w:pPr>
      <w:r w:rsidRPr="00FE1050">
        <w:rPr>
          <w:b/>
        </w:rPr>
        <w:t>§</w:t>
      </w:r>
      <w:r>
        <w:rPr>
          <w:b/>
        </w:rPr>
        <w:t xml:space="preserve"> </w:t>
      </w:r>
      <w:r w:rsidRPr="00FE1050">
        <w:rPr>
          <w:b/>
        </w:rPr>
        <w:t>2</w:t>
      </w:r>
    </w:p>
    <w:p w14:paraId="3C2712B0" w14:textId="77777777" w:rsidR="001F3D3A" w:rsidRDefault="001F3D3A" w:rsidP="001F3D3A">
      <w:pPr>
        <w:keepNext/>
        <w:jc w:val="center"/>
        <w:outlineLvl w:val="2"/>
        <w:rPr>
          <w:b/>
        </w:rPr>
      </w:pPr>
      <w:r w:rsidRPr="00FE1050">
        <w:rPr>
          <w:b/>
        </w:rPr>
        <w:t>TERMINY REALIZACJI UMOWY</w:t>
      </w:r>
    </w:p>
    <w:p w14:paraId="4204BF81" w14:textId="77777777" w:rsidR="001F3D3A" w:rsidRPr="00FE1050" w:rsidRDefault="001F3D3A" w:rsidP="001F3D3A">
      <w:pPr>
        <w:keepNext/>
        <w:jc w:val="center"/>
        <w:outlineLvl w:val="2"/>
        <w:rPr>
          <w:b/>
        </w:rPr>
      </w:pPr>
    </w:p>
    <w:p w14:paraId="4B33A256" w14:textId="708766AE" w:rsidR="001F3D3A" w:rsidRDefault="00312D23" w:rsidP="00E861D6">
      <w:pPr>
        <w:pStyle w:val="Akapitzlist"/>
        <w:ind w:left="426"/>
        <w:contextualSpacing w:val="0"/>
        <w:jc w:val="both"/>
      </w:pPr>
      <w:r>
        <w:t>Usługa określona w § 1 zostanie wykonana</w:t>
      </w:r>
      <w:r w:rsidRPr="00573C18">
        <w:t xml:space="preserve"> do ….. dni od daty zawarcia umowy (zgodnie z ofertą Wykonawcy)</w:t>
      </w:r>
      <w:r>
        <w:t>.</w:t>
      </w:r>
      <w:r w:rsidRPr="00573C18">
        <w:t xml:space="preserve"> </w:t>
      </w:r>
    </w:p>
    <w:p w14:paraId="5DB85AD8" w14:textId="77777777" w:rsidR="006A2898" w:rsidRDefault="006A2898" w:rsidP="001F3D3A">
      <w:pPr>
        <w:jc w:val="center"/>
        <w:rPr>
          <w:b/>
        </w:rPr>
      </w:pPr>
    </w:p>
    <w:p w14:paraId="4E3FAAEE" w14:textId="6B23F69A" w:rsidR="001F3D3A" w:rsidRPr="00FE1050" w:rsidRDefault="001F3D3A" w:rsidP="001F3D3A">
      <w:pPr>
        <w:jc w:val="center"/>
        <w:rPr>
          <w:b/>
        </w:rPr>
      </w:pPr>
      <w:r w:rsidRPr="00FE1050">
        <w:rPr>
          <w:b/>
        </w:rPr>
        <w:t>§</w:t>
      </w:r>
      <w:r>
        <w:rPr>
          <w:b/>
        </w:rPr>
        <w:t xml:space="preserve"> </w:t>
      </w:r>
      <w:r w:rsidRPr="00FE1050">
        <w:rPr>
          <w:b/>
        </w:rPr>
        <w:t>3</w:t>
      </w:r>
    </w:p>
    <w:p w14:paraId="7B8D4120" w14:textId="77777777" w:rsidR="001F3D3A" w:rsidRDefault="001F3D3A" w:rsidP="001F3D3A">
      <w:pPr>
        <w:ind w:left="284" w:hanging="284"/>
        <w:jc w:val="center"/>
        <w:rPr>
          <w:b/>
        </w:rPr>
      </w:pPr>
      <w:r w:rsidRPr="00FE1050">
        <w:rPr>
          <w:b/>
        </w:rPr>
        <w:t>WYNAGRODZENIE</w:t>
      </w:r>
    </w:p>
    <w:p w14:paraId="75087291" w14:textId="77777777" w:rsidR="001F3D3A" w:rsidRPr="00FE1050" w:rsidRDefault="001F3D3A" w:rsidP="001F3D3A">
      <w:pPr>
        <w:ind w:left="284" w:hanging="284"/>
        <w:jc w:val="center"/>
        <w:rPr>
          <w:b/>
        </w:rPr>
      </w:pPr>
    </w:p>
    <w:p w14:paraId="2486334E" w14:textId="1926D5D1" w:rsidR="001F3D3A" w:rsidRPr="00595E3F" w:rsidRDefault="001F3D3A" w:rsidP="00E861D6">
      <w:pPr>
        <w:numPr>
          <w:ilvl w:val="0"/>
          <w:numId w:val="101"/>
        </w:numPr>
        <w:tabs>
          <w:tab w:val="clear" w:pos="720"/>
        </w:tabs>
        <w:suppressAutoHyphens/>
        <w:spacing w:line="259" w:lineRule="auto"/>
        <w:ind w:left="426" w:hanging="426"/>
        <w:jc w:val="both"/>
      </w:pPr>
      <w:r w:rsidRPr="00595E3F">
        <w:t xml:space="preserve">Za wykonanie przedmiotu umowy </w:t>
      </w:r>
      <w:r w:rsidRPr="00595E3F">
        <w:rPr>
          <w:iCs/>
        </w:rPr>
        <w:t xml:space="preserve">Zamawiający </w:t>
      </w:r>
      <w:r w:rsidRPr="00595E3F">
        <w:t xml:space="preserve">zapłaci </w:t>
      </w:r>
      <w:r w:rsidRPr="00595E3F">
        <w:rPr>
          <w:iCs/>
        </w:rPr>
        <w:t>Wykonawcy</w:t>
      </w:r>
      <w:r w:rsidRPr="00595E3F">
        <w:t xml:space="preserve"> wynagrodzenie</w:t>
      </w:r>
      <w:r>
        <w:t>, z</w:t>
      </w:r>
      <w:r w:rsidRPr="00595E3F">
        <w:t>godnie ze złożoną ofertą</w:t>
      </w:r>
      <w:r w:rsidR="00154D87">
        <w:t>:</w:t>
      </w:r>
    </w:p>
    <w:p w14:paraId="4B6B05DC" w14:textId="7E1F46F4" w:rsidR="001F3D3A" w:rsidRPr="00595E3F" w:rsidRDefault="001F3D3A" w:rsidP="00E861D6">
      <w:pPr>
        <w:pStyle w:val="Akapitzlist"/>
        <w:numPr>
          <w:ilvl w:val="0"/>
          <w:numId w:val="144"/>
        </w:numPr>
        <w:spacing w:after="160" w:line="259" w:lineRule="auto"/>
        <w:ind w:left="851"/>
        <w:jc w:val="both"/>
      </w:pPr>
      <w:r w:rsidRPr="00595E3F">
        <w:t>wartość netto…………………… zł (słownie : …………………………………………………….)</w:t>
      </w:r>
      <w:r w:rsidR="00D34198">
        <w:t>,</w:t>
      </w:r>
    </w:p>
    <w:p w14:paraId="63CCB08C" w14:textId="62A0112D" w:rsidR="001F3D3A" w:rsidRPr="00595E3F" w:rsidRDefault="001F3D3A" w:rsidP="00E861D6">
      <w:pPr>
        <w:pStyle w:val="Akapitzlist"/>
        <w:numPr>
          <w:ilvl w:val="0"/>
          <w:numId w:val="144"/>
        </w:numPr>
        <w:spacing w:after="160" w:line="259" w:lineRule="auto"/>
        <w:ind w:left="851"/>
        <w:jc w:val="both"/>
      </w:pPr>
      <w:r w:rsidRPr="00595E3F">
        <w:t>podatek VAT w kwocie……………………. zł</w:t>
      </w:r>
      <w:r w:rsidR="00D34198">
        <w:t>,</w:t>
      </w:r>
    </w:p>
    <w:p w14:paraId="3E9DCCB7" w14:textId="1DB9DB50" w:rsidR="001F3D3A" w:rsidRPr="00595E3F" w:rsidRDefault="001F3D3A" w:rsidP="00E861D6">
      <w:pPr>
        <w:pStyle w:val="Akapitzlist"/>
        <w:numPr>
          <w:ilvl w:val="0"/>
          <w:numId w:val="144"/>
        </w:numPr>
        <w:spacing w:line="259" w:lineRule="auto"/>
        <w:ind w:left="851"/>
        <w:jc w:val="both"/>
        <w:rPr>
          <w:b/>
        </w:rPr>
      </w:pPr>
      <w:r w:rsidRPr="00595E3F">
        <w:rPr>
          <w:b/>
        </w:rPr>
        <w:t>wartość brutto: ………………………… zł (słownie: ……………………………………………)</w:t>
      </w:r>
      <w:r w:rsidR="00D34198">
        <w:rPr>
          <w:b/>
        </w:rPr>
        <w:t>.</w:t>
      </w:r>
    </w:p>
    <w:p w14:paraId="355C70CB" w14:textId="77777777" w:rsidR="001F3D3A" w:rsidRPr="00595E3F" w:rsidRDefault="001F3D3A" w:rsidP="0095666C">
      <w:pPr>
        <w:numPr>
          <w:ilvl w:val="0"/>
          <w:numId w:val="102"/>
        </w:numPr>
        <w:suppressAutoHyphens/>
        <w:spacing w:line="259" w:lineRule="auto"/>
        <w:ind w:left="426" w:hanging="426"/>
        <w:jc w:val="both"/>
      </w:pPr>
      <w:r w:rsidRPr="00595E3F">
        <w:t xml:space="preserve">Wartość przedmiotu umowy obejmuje wynagrodzenie i wszystkie koszty poniesione przez Wykonawcę </w:t>
      </w:r>
      <w:r w:rsidRPr="00595E3F">
        <w:br/>
        <w:t>w związku z realizacją niniejszej umowy.</w:t>
      </w:r>
    </w:p>
    <w:p w14:paraId="365FEE51" w14:textId="77777777" w:rsidR="001F3D3A" w:rsidRPr="00595E3F" w:rsidRDefault="001F3D3A" w:rsidP="0095666C">
      <w:pPr>
        <w:numPr>
          <w:ilvl w:val="0"/>
          <w:numId w:val="102"/>
        </w:numPr>
        <w:tabs>
          <w:tab w:val="left" w:pos="426"/>
        </w:tabs>
        <w:spacing w:line="259" w:lineRule="auto"/>
        <w:ind w:left="426" w:hanging="426"/>
        <w:jc w:val="both"/>
      </w:pPr>
      <w:r w:rsidRPr="00595E3F">
        <w:t>Wynagrodzenie Wykonawcy wskazane w ust. 1 nie ulegnie zmianie w trakcie realizacji niniejszej umowy.</w:t>
      </w:r>
    </w:p>
    <w:p w14:paraId="10A1D3DD" w14:textId="46218D8B" w:rsidR="001F3D3A" w:rsidRDefault="001F3D3A" w:rsidP="0095666C">
      <w:pPr>
        <w:numPr>
          <w:ilvl w:val="0"/>
          <w:numId w:val="102"/>
        </w:numPr>
        <w:tabs>
          <w:tab w:val="left" w:pos="426"/>
        </w:tabs>
        <w:spacing w:line="259" w:lineRule="auto"/>
        <w:ind w:left="426" w:hanging="426"/>
        <w:jc w:val="both"/>
      </w:pPr>
      <w:r w:rsidRPr="00FE1050">
        <w:t xml:space="preserve">Zapłata wynagrodzenia nastąpi przelewem na konto </w:t>
      </w:r>
      <w:r w:rsidRPr="00FE1050">
        <w:rPr>
          <w:iCs/>
        </w:rPr>
        <w:t>Wykonawcy</w:t>
      </w:r>
      <w:r w:rsidRPr="00FE1050">
        <w:t xml:space="preserve"> w terminie do </w:t>
      </w:r>
      <w:r>
        <w:t>30</w:t>
      </w:r>
      <w:r w:rsidRPr="00FE1050">
        <w:t xml:space="preserve"> dni od daty otrzymania prawidłowo wystawionej faktury na rachunek bankowy wskazany na fakturze</w:t>
      </w:r>
      <w:r>
        <w:t>.</w:t>
      </w:r>
    </w:p>
    <w:p w14:paraId="32934E80" w14:textId="77777777" w:rsidR="00CD1192" w:rsidRDefault="00CD1192" w:rsidP="00045408">
      <w:pPr>
        <w:keepNext/>
        <w:tabs>
          <w:tab w:val="left" w:pos="708"/>
        </w:tabs>
        <w:rPr>
          <w:b/>
        </w:rPr>
      </w:pPr>
    </w:p>
    <w:p w14:paraId="0D5EC2BD" w14:textId="77777777" w:rsidR="00CD1192" w:rsidRPr="008F74AB" w:rsidRDefault="00CD1192" w:rsidP="00CD1192">
      <w:pPr>
        <w:jc w:val="center"/>
        <w:rPr>
          <w:b/>
        </w:rPr>
      </w:pPr>
      <w:r w:rsidRPr="008F74AB">
        <w:rPr>
          <w:b/>
        </w:rPr>
        <w:t>§ 4</w:t>
      </w:r>
    </w:p>
    <w:p w14:paraId="07618576" w14:textId="77777777" w:rsidR="00CD1192" w:rsidRPr="008F74AB" w:rsidRDefault="00CD1192" w:rsidP="00CD1192">
      <w:pPr>
        <w:jc w:val="center"/>
        <w:rPr>
          <w:b/>
        </w:rPr>
      </w:pPr>
      <w:r w:rsidRPr="008F74AB">
        <w:rPr>
          <w:b/>
        </w:rPr>
        <w:t>ZOBOWIĄZANIA STRON</w:t>
      </w:r>
    </w:p>
    <w:p w14:paraId="4349A734" w14:textId="77777777" w:rsidR="00CD1192" w:rsidRPr="00055CAE" w:rsidRDefault="00CD1192" w:rsidP="00CD1192">
      <w:pPr>
        <w:numPr>
          <w:ilvl w:val="0"/>
          <w:numId w:val="141"/>
        </w:numPr>
        <w:tabs>
          <w:tab w:val="left" w:pos="851"/>
          <w:tab w:val="right" w:pos="8894"/>
        </w:tabs>
        <w:suppressAutoHyphens/>
        <w:jc w:val="both"/>
      </w:pPr>
      <w:r w:rsidRPr="00055CAE">
        <w:t>W ramach niniejszej umowy Wykonawca oświadcza, że:</w:t>
      </w:r>
    </w:p>
    <w:p w14:paraId="7BA05D97" w14:textId="4E26D667" w:rsidR="00CD1192" w:rsidRPr="00055CAE" w:rsidRDefault="00CD1192" w:rsidP="003A0F39">
      <w:pPr>
        <w:numPr>
          <w:ilvl w:val="1"/>
          <w:numId w:val="141"/>
        </w:numPr>
        <w:tabs>
          <w:tab w:val="clear" w:pos="1080"/>
          <w:tab w:val="num" w:pos="709"/>
          <w:tab w:val="right" w:pos="8894"/>
        </w:tabs>
        <w:suppressAutoHyphens/>
        <w:ind w:left="709" w:hanging="283"/>
        <w:jc w:val="both"/>
      </w:pPr>
      <w:r w:rsidRPr="00055CAE">
        <w:t xml:space="preserve">posiada niezbędne uprawnienia, kwalifikacje, zaplecze techniczne, technologiczne oraz doświadczenie </w:t>
      </w:r>
      <w:r w:rsidR="00A97CBB" w:rsidRPr="00055CAE">
        <w:t>i</w:t>
      </w:r>
      <w:r w:rsidR="00A97CBB">
        <w:t> </w:t>
      </w:r>
      <w:r w:rsidRPr="00055CAE">
        <w:t xml:space="preserve">personel niezbędne do wykonania przedmiotu </w:t>
      </w:r>
      <w:r w:rsidR="00CA19CE">
        <w:t>umowy</w:t>
      </w:r>
      <w:r w:rsidR="00CA19CE" w:rsidRPr="00055CAE">
        <w:t xml:space="preserve"> </w:t>
      </w:r>
      <w:r w:rsidRPr="00055CAE">
        <w:t>opisanego w § 1 niniejszej umowy,</w:t>
      </w:r>
    </w:p>
    <w:p w14:paraId="523352AE" w14:textId="31BFE243" w:rsidR="00CD1192" w:rsidRPr="00055CAE" w:rsidRDefault="00CD1192" w:rsidP="003A0F39">
      <w:pPr>
        <w:numPr>
          <w:ilvl w:val="1"/>
          <w:numId w:val="141"/>
        </w:numPr>
        <w:tabs>
          <w:tab w:val="clear" w:pos="1080"/>
          <w:tab w:val="num" w:pos="709"/>
          <w:tab w:val="right" w:pos="8894"/>
        </w:tabs>
        <w:suppressAutoHyphens/>
        <w:ind w:left="709" w:hanging="283"/>
        <w:jc w:val="both"/>
      </w:pPr>
      <w:r w:rsidRPr="00055CAE">
        <w:t xml:space="preserve">zobowiązuje się do wykonania powierzonych usług zgodnie z wymogami określonymi w </w:t>
      </w:r>
      <w:r>
        <w:t>SIWZ</w:t>
      </w:r>
      <w:r w:rsidRPr="00055CAE">
        <w:t xml:space="preserve"> oraz </w:t>
      </w:r>
      <w:r>
        <w:t>o</w:t>
      </w:r>
      <w:r w:rsidRPr="00055CAE">
        <w:t>fercie złożonej przez Wykonawcę</w:t>
      </w:r>
      <w:r w:rsidR="00CA19CE">
        <w:t>,</w:t>
      </w:r>
    </w:p>
    <w:p w14:paraId="15F7BB8C" w14:textId="77777777" w:rsidR="00CD1192" w:rsidRPr="00055CAE" w:rsidRDefault="00CD1192" w:rsidP="003A0F39">
      <w:pPr>
        <w:numPr>
          <w:ilvl w:val="1"/>
          <w:numId w:val="141"/>
        </w:numPr>
        <w:tabs>
          <w:tab w:val="clear" w:pos="1080"/>
          <w:tab w:val="num" w:pos="709"/>
          <w:tab w:val="right" w:pos="8894"/>
        </w:tabs>
        <w:suppressAutoHyphens/>
        <w:ind w:left="709" w:hanging="283"/>
        <w:jc w:val="both"/>
      </w:pPr>
      <w:r w:rsidRPr="00055CAE">
        <w:t>postanowienia niniejszej umowy wykona z zachowaniem zasady najwyższej staranności, zgodnie ze swoimi kwalifikacjami i posiadaną wiedzą fachową.</w:t>
      </w:r>
    </w:p>
    <w:p w14:paraId="68097573" w14:textId="77777777" w:rsidR="00CD1192" w:rsidRPr="00E861D6" w:rsidRDefault="00CD1192" w:rsidP="00CD1192">
      <w:pPr>
        <w:pStyle w:val="Tekstpodstawowywcity2"/>
        <w:numPr>
          <w:ilvl w:val="0"/>
          <w:numId w:val="141"/>
        </w:numPr>
        <w:rPr>
          <w:b w:val="0"/>
          <w:sz w:val="20"/>
        </w:rPr>
      </w:pPr>
      <w:r>
        <w:rPr>
          <w:b w:val="0"/>
          <w:sz w:val="20"/>
          <w:lang w:val="pl-PL"/>
        </w:rPr>
        <w:t>Pozostałe zobowiązania Zamawiającego oraz Wykonawcy zostały uregulowane w załączniku nr 1 do niniejszej umowy.</w:t>
      </w:r>
    </w:p>
    <w:p w14:paraId="205579FF" w14:textId="77777777" w:rsidR="00166517" w:rsidRPr="00055CAE" w:rsidRDefault="00166517" w:rsidP="00E861D6">
      <w:pPr>
        <w:pStyle w:val="Tekstpodstawowywcity2"/>
        <w:rPr>
          <w:b w:val="0"/>
          <w:sz w:val="20"/>
        </w:rPr>
      </w:pPr>
    </w:p>
    <w:p w14:paraId="4DEBA66D" w14:textId="77777777" w:rsidR="00CD1192" w:rsidRPr="008F74AB" w:rsidRDefault="00CD1192" w:rsidP="00CD1192">
      <w:pPr>
        <w:jc w:val="center"/>
        <w:rPr>
          <w:b/>
          <w:bCs/>
        </w:rPr>
      </w:pPr>
      <w:r w:rsidRPr="008F74AB">
        <w:rPr>
          <w:b/>
          <w:bCs/>
        </w:rPr>
        <w:t>§ 5</w:t>
      </w:r>
    </w:p>
    <w:p w14:paraId="645C81C8" w14:textId="77777777" w:rsidR="00CD1192" w:rsidRPr="008F74AB" w:rsidRDefault="00CD1192" w:rsidP="00CD1192">
      <w:pPr>
        <w:jc w:val="center"/>
        <w:rPr>
          <w:b/>
          <w:bCs/>
        </w:rPr>
      </w:pPr>
      <w:r w:rsidRPr="008F74AB">
        <w:rPr>
          <w:b/>
          <w:bCs/>
        </w:rPr>
        <w:t>KARY UMOWNE</w:t>
      </w:r>
    </w:p>
    <w:p w14:paraId="4BEBBBDC" w14:textId="714ADFEF" w:rsidR="00CD1192" w:rsidRPr="00BA2E0D" w:rsidRDefault="00CD1192" w:rsidP="00CD1192">
      <w:pPr>
        <w:ind w:left="426" w:hanging="426"/>
        <w:jc w:val="both"/>
      </w:pPr>
      <w:r w:rsidRPr="008F74AB">
        <w:t xml:space="preserve">1.  </w:t>
      </w:r>
      <w:r w:rsidR="00651CA6">
        <w:t xml:space="preserve"> </w:t>
      </w:r>
      <w:r w:rsidRPr="00BA2E0D">
        <w:t>Wykonawca zapłaci Zamawiającemu karę umowną za niewykonanie lub nienależyte wykonanie umowy w następujących przypadkach i wysokości:</w:t>
      </w:r>
    </w:p>
    <w:p w14:paraId="2D92B779" w14:textId="51863E40" w:rsidR="00CD1192" w:rsidRPr="00BA2E0D" w:rsidRDefault="00CD1192" w:rsidP="00CD1192">
      <w:pPr>
        <w:numPr>
          <w:ilvl w:val="0"/>
          <w:numId w:val="135"/>
        </w:numPr>
        <w:tabs>
          <w:tab w:val="clear" w:pos="1212"/>
          <w:tab w:val="left" w:pos="567"/>
          <w:tab w:val="num" w:pos="851"/>
          <w:tab w:val="right" w:pos="8103"/>
        </w:tabs>
        <w:ind w:left="851" w:hanging="425"/>
        <w:jc w:val="both"/>
      </w:pPr>
      <w:r w:rsidRPr="00BA2E0D">
        <w:t>10% wartości umowy (brutto) w przypadku</w:t>
      </w:r>
      <w:r w:rsidR="00CA19CE">
        <w:t>,</w:t>
      </w:r>
      <w:r w:rsidRPr="00BA2E0D">
        <w:t xml:space="preserve"> gdy Zamawiający odstąpi od umowy z przyczyn leżących po stronie Wykonawcy lub w przypadku odstąpienia od umowy przez Wykonawcę z winy Wykonawcy; </w:t>
      </w:r>
    </w:p>
    <w:p w14:paraId="10856D8D" w14:textId="2957E1EF" w:rsidR="00BA2E0D" w:rsidRPr="00FF2E3D" w:rsidRDefault="00BA2E0D" w:rsidP="00BA2E0D">
      <w:pPr>
        <w:numPr>
          <w:ilvl w:val="0"/>
          <w:numId w:val="135"/>
        </w:numPr>
        <w:tabs>
          <w:tab w:val="clear" w:pos="1212"/>
          <w:tab w:val="left" w:pos="567"/>
          <w:tab w:val="num" w:pos="851"/>
          <w:tab w:val="right" w:pos="8103"/>
        </w:tabs>
        <w:ind w:left="851" w:hanging="425"/>
        <w:jc w:val="both"/>
      </w:pPr>
      <w:r w:rsidRPr="00FF2E3D">
        <w:t>0,</w:t>
      </w:r>
      <w:r>
        <w:t>2</w:t>
      </w:r>
      <w:r w:rsidRPr="00FF2E3D">
        <w:t xml:space="preserve"> % wartości </w:t>
      </w:r>
      <w:r>
        <w:t>usługi</w:t>
      </w:r>
      <w:r w:rsidRPr="00FF2E3D">
        <w:t xml:space="preserve"> niezrealizowanej w terminie, za każdy rozpoczęty dzień opóźnienia</w:t>
      </w:r>
      <w:r w:rsidR="00A97CBB">
        <w:t xml:space="preserve"> </w:t>
      </w:r>
      <w:r w:rsidR="00A97CBB" w:rsidRPr="00FF2E3D">
        <w:t xml:space="preserve">jednak nie mniej niż </w:t>
      </w:r>
      <w:r w:rsidR="00A97CBB">
        <w:t>200</w:t>
      </w:r>
      <w:r w:rsidR="00A97CBB" w:rsidRPr="00FF2E3D">
        <w:t xml:space="preserve"> zł za każdy dzień opóźnienia</w:t>
      </w:r>
      <w:r w:rsidR="00B56B4C">
        <w:t>,</w:t>
      </w:r>
    </w:p>
    <w:p w14:paraId="47847074" w14:textId="67332435" w:rsidR="00BA2E0D" w:rsidRPr="00FF2E3D" w:rsidRDefault="00BA2E0D" w:rsidP="00BA2E0D">
      <w:pPr>
        <w:numPr>
          <w:ilvl w:val="0"/>
          <w:numId w:val="135"/>
        </w:numPr>
        <w:tabs>
          <w:tab w:val="clear" w:pos="1212"/>
          <w:tab w:val="left" w:pos="567"/>
          <w:tab w:val="num" w:pos="851"/>
          <w:tab w:val="right" w:pos="8103"/>
        </w:tabs>
        <w:ind w:left="851" w:hanging="425"/>
        <w:jc w:val="both"/>
      </w:pPr>
      <w:r w:rsidRPr="00FF2E3D">
        <w:t xml:space="preserve">za opóźnienie w usunięciu wad w okresie gwarancji i okresie rękojmi za wady, w wysokości 0,1% wartości brutto </w:t>
      </w:r>
      <w:r w:rsidR="003A0F39">
        <w:t>usługi</w:t>
      </w:r>
      <w:r w:rsidRPr="00FF2E3D">
        <w:t xml:space="preserve">, jednak nie mniej niż </w:t>
      </w:r>
      <w:r w:rsidR="00A97CBB">
        <w:t>100</w:t>
      </w:r>
      <w:r w:rsidRPr="00FF2E3D">
        <w:t xml:space="preserve"> zł za każdy dzień opóźnienia</w:t>
      </w:r>
      <w:r w:rsidR="00B56B4C">
        <w:t>.</w:t>
      </w:r>
    </w:p>
    <w:p w14:paraId="4C657E57" w14:textId="77777777" w:rsidR="00CD1192" w:rsidRPr="00BA2E0D" w:rsidRDefault="00CD1192" w:rsidP="00CD1192">
      <w:pPr>
        <w:numPr>
          <w:ilvl w:val="0"/>
          <w:numId w:val="87"/>
        </w:numPr>
        <w:tabs>
          <w:tab w:val="num" w:pos="1104"/>
        </w:tabs>
        <w:ind w:left="426" w:hanging="426"/>
        <w:jc w:val="both"/>
      </w:pPr>
      <w:r w:rsidRPr="00BA2E0D">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6CACB103" w14:textId="77777777" w:rsidR="00CD1192" w:rsidRPr="00BA2E0D" w:rsidRDefault="00CD1192" w:rsidP="00CD1192">
      <w:pPr>
        <w:numPr>
          <w:ilvl w:val="0"/>
          <w:numId w:val="87"/>
        </w:numPr>
        <w:tabs>
          <w:tab w:val="num" w:pos="1104"/>
        </w:tabs>
        <w:ind w:left="426" w:hanging="426"/>
        <w:jc w:val="both"/>
      </w:pPr>
      <w:r w:rsidRPr="00BA2E0D">
        <w:t>Zamawiającemu przysługuje prawo pomniejszenia wynagrodzenia Wykonawcy o wartości przysługujących Zamawiającemu kar umownych.</w:t>
      </w:r>
    </w:p>
    <w:p w14:paraId="6870036A" w14:textId="5FABD5BE" w:rsidR="00BA2E0D" w:rsidRPr="00BA2E0D" w:rsidRDefault="00CD1192">
      <w:pPr>
        <w:numPr>
          <w:ilvl w:val="0"/>
          <w:numId w:val="87"/>
        </w:numPr>
        <w:tabs>
          <w:tab w:val="num" w:pos="1104"/>
        </w:tabs>
        <w:ind w:left="426" w:hanging="426"/>
        <w:jc w:val="both"/>
      </w:pPr>
      <w:r w:rsidRPr="00BA2E0D">
        <w:rPr>
          <w:bCs/>
        </w:rPr>
        <w:t>Wysokość kar umownych nie może przekroczyć wysokości kary umownej za odstąpienie od umowy, o której mowa w ust. 1 pkt. 1) tj. 10%.</w:t>
      </w:r>
    </w:p>
    <w:p w14:paraId="4A54886A" w14:textId="77777777" w:rsidR="00CD1192" w:rsidRPr="008F74AB" w:rsidRDefault="00CD1192" w:rsidP="00CD1192">
      <w:pPr>
        <w:jc w:val="center"/>
        <w:rPr>
          <w:bCs/>
        </w:rPr>
      </w:pPr>
    </w:p>
    <w:p w14:paraId="28021F2E" w14:textId="77777777" w:rsidR="00CD1192" w:rsidRPr="008F74AB" w:rsidRDefault="00CD1192" w:rsidP="00CD1192">
      <w:pPr>
        <w:keepNext/>
        <w:tabs>
          <w:tab w:val="left" w:pos="708"/>
        </w:tabs>
        <w:ind w:left="360"/>
        <w:jc w:val="center"/>
        <w:rPr>
          <w:b/>
        </w:rPr>
      </w:pPr>
      <w:r w:rsidRPr="008F74AB">
        <w:rPr>
          <w:b/>
        </w:rPr>
        <w:t>§ 6</w:t>
      </w:r>
    </w:p>
    <w:p w14:paraId="7472E4ED" w14:textId="77777777" w:rsidR="00CD1192" w:rsidRPr="008F74AB" w:rsidRDefault="00CD1192" w:rsidP="00CD1192">
      <w:pPr>
        <w:keepNext/>
        <w:tabs>
          <w:tab w:val="left" w:pos="708"/>
        </w:tabs>
        <w:jc w:val="center"/>
        <w:rPr>
          <w:b/>
        </w:rPr>
      </w:pPr>
      <w:r w:rsidRPr="008F74AB">
        <w:rPr>
          <w:b/>
        </w:rPr>
        <w:t>OSOBY UPRAWNIONE DO KONTAKTOWANIA SIĘ W SPRAWIE REALIZACJI UMOWY</w:t>
      </w:r>
    </w:p>
    <w:p w14:paraId="76C5414B" w14:textId="289B49A0" w:rsidR="00CD1192" w:rsidRPr="008F74AB" w:rsidRDefault="00CD1192" w:rsidP="00E861D6">
      <w:pPr>
        <w:ind w:left="426"/>
        <w:jc w:val="both"/>
      </w:pPr>
      <w:r w:rsidRPr="008F74AB">
        <w:t>Do wzajemnego współdziałania przy realizacji Umowy</w:t>
      </w:r>
      <w:r w:rsidR="00FF444C">
        <w:t xml:space="preserve"> (bez możliwości zaciągania zobowiązań finansowych)</w:t>
      </w:r>
      <w:r w:rsidRPr="008F74AB">
        <w:t xml:space="preserve"> strony wyznaczają:</w:t>
      </w:r>
    </w:p>
    <w:p w14:paraId="0866DB5A" w14:textId="77777777" w:rsidR="00CD1192" w:rsidRDefault="00CD1192" w:rsidP="00CD1192">
      <w:pPr>
        <w:pStyle w:val="Akapitzlist"/>
        <w:numPr>
          <w:ilvl w:val="0"/>
          <w:numId w:val="140"/>
        </w:numPr>
        <w:ind w:left="851" w:hanging="425"/>
        <w:jc w:val="both"/>
      </w:pPr>
      <w:r w:rsidRPr="008F74AB">
        <w:t>ze strony Zamawiającego: ..............................</w:t>
      </w:r>
      <w:r>
        <w:t>............................., e-mail: …………, tel.: ………………</w:t>
      </w:r>
    </w:p>
    <w:p w14:paraId="6CF9BDF8" w14:textId="7A3DEA70" w:rsidR="00CD1192" w:rsidRPr="008F74AB" w:rsidRDefault="00CD1192" w:rsidP="00CD1192">
      <w:pPr>
        <w:pStyle w:val="Akapitzlist"/>
        <w:numPr>
          <w:ilvl w:val="0"/>
          <w:numId w:val="140"/>
        </w:numPr>
        <w:ind w:left="851" w:hanging="425"/>
        <w:jc w:val="both"/>
      </w:pPr>
      <w:r w:rsidRPr="008F74AB">
        <w:lastRenderedPageBreak/>
        <w:t>ze strony Wykonawcy: ..............................</w:t>
      </w:r>
      <w:r>
        <w:t>.............................., e-mail: …………, tel.: ………………</w:t>
      </w:r>
    </w:p>
    <w:p w14:paraId="43F9CEBA" w14:textId="77777777" w:rsidR="00CD1192" w:rsidRPr="008F74AB" w:rsidRDefault="00CD1192" w:rsidP="00CD1192">
      <w:pPr>
        <w:rPr>
          <w:bCs/>
        </w:rPr>
      </w:pPr>
    </w:p>
    <w:p w14:paraId="5B446B36" w14:textId="076710D7" w:rsidR="00CD1192" w:rsidRPr="008F74AB" w:rsidRDefault="00357CFB" w:rsidP="00CD1192">
      <w:pPr>
        <w:jc w:val="center"/>
        <w:rPr>
          <w:b/>
          <w:bCs/>
        </w:rPr>
      </w:pPr>
      <w:r>
        <w:rPr>
          <w:b/>
          <w:bCs/>
        </w:rPr>
        <w:t>§ 7</w:t>
      </w:r>
    </w:p>
    <w:p w14:paraId="6AD1D267" w14:textId="77777777" w:rsidR="00CD1192" w:rsidRPr="008F74AB" w:rsidRDefault="00CD1192" w:rsidP="00CD1192">
      <w:pPr>
        <w:jc w:val="center"/>
        <w:rPr>
          <w:b/>
          <w:bCs/>
        </w:rPr>
      </w:pPr>
      <w:r w:rsidRPr="008F74AB">
        <w:rPr>
          <w:b/>
          <w:bCs/>
        </w:rPr>
        <w:t>WARUNKI GWARANCJI</w:t>
      </w:r>
    </w:p>
    <w:p w14:paraId="0E81A6D1" w14:textId="7E27E0D1" w:rsidR="00CD1192" w:rsidRPr="00357CFB" w:rsidRDefault="00CD1192" w:rsidP="00941FBF">
      <w:pPr>
        <w:numPr>
          <w:ilvl w:val="0"/>
          <w:numId w:val="137"/>
        </w:numPr>
        <w:tabs>
          <w:tab w:val="clear" w:pos="360"/>
          <w:tab w:val="left" w:pos="709"/>
          <w:tab w:val="right" w:pos="8126"/>
        </w:tabs>
        <w:suppressAutoHyphens/>
        <w:snapToGrid w:val="0"/>
        <w:ind w:left="426" w:hanging="426"/>
        <w:jc w:val="both"/>
        <w:rPr>
          <w:lang w:val="x-none" w:eastAsia="x-none"/>
        </w:rPr>
      </w:pPr>
      <w:r w:rsidRPr="00357CFB">
        <w:t xml:space="preserve">Wykonawca udziela Zamawiającemu na przedmiot umowy gwarancji na okres </w:t>
      </w:r>
      <w:r w:rsidR="00357CFB" w:rsidRPr="00045408">
        <w:t>36</w:t>
      </w:r>
      <w:r w:rsidRPr="00357CFB">
        <w:t xml:space="preserve"> miesięcy.</w:t>
      </w:r>
    </w:p>
    <w:p w14:paraId="7950DB27" w14:textId="77777777" w:rsidR="00CD1192" w:rsidRPr="00357CFB" w:rsidRDefault="00CD1192" w:rsidP="00941FBF">
      <w:pPr>
        <w:numPr>
          <w:ilvl w:val="0"/>
          <w:numId w:val="137"/>
        </w:numPr>
        <w:tabs>
          <w:tab w:val="clear" w:pos="360"/>
          <w:tab w:val="left" w:pos="709"/>
          <w:tab w:val="right" w:pos="8126"/>
        </w:tabs>
        <w:suppressAutoHyphens/>
        <w:snapToGrid w:val="0"/>
        <w:ind w:left="426" w:hanging="426"/>
        <w:jc w:val="both"/>
        <w:rPr>
          <w:lang w:val="x-none" w:eastAsia="x-none"/>
        </w:rPr>
      </w:pPr>
      <w:r w:rsidRPr="00357CFB">
        <w:t>Wykonawca poniesie odpowiedzialność za wady jawne i ukryte, wady fizyczne przedmiotu umowy stwierdzone w okresie gwarancji na zasadach określonych obowiązującymi przepisami, chyba, że niniejsza umowa stanowi inaczej.</w:t>
      </w:r>
    </w:p>
    <w:p w14:paraId="74232CDD" w14:textId="77777777" w:rsidR="00941FBF" w:rsidRDefault="00CD1192" w:rsidP="00941FBF">
      <w:pPr>
        <w:numPr>
          <w:ilvl w:val="0"/>
          <w:numId w:val="137"/>
        </w:numPr>
        <w:tabs>
          <w:tab w:val="clear" w:pos="360"/>
          <w:tab w:val="left" w:pos="709"/>
          <w:tab w:val="right" w:pos="8126"/>
        </w:tabs>
        <w:suppressAutoHyphens/>
        <w:snapToGrid w:val="0"/>
        <w:ind w:left="426" w:hanging="426"/>
        <w:jc w:val="both"/>
        <w:rPr>
          <w:lang w:val="x-none" w:eastAsia="x-none"/>
        </w:rPr>
      </w:pPr>
      <w:r w:rsidRPr="00357CFB">
        <w:t>Wykonawca poniesie wszelkie konsekwencje wynikające z tytułu wprowadzenia do obrotu towaru niespełniającego wymogów określonych obowiązującymi przepisami i normami obowiązującymi na terenie RP.</w:t>
      </w:r>
    </w:p>
    <w:p w14:paraId="703FCF2C" w14:textId="513833AC" w:rsidR="00941FBF" w:rsidRPr="00941FBF" w:rsidRDefault="00941FBF" w:rsidP="00941FBF">
      <w:pPr>
        <w:numPr>
          <w:ilvl w:val="0"/>
          <w:numId w:val="137"/>
        </w:numPr>
        <w:tabs>
          <w:tab w:val="clear" w:pos="360"/>
          <w:tab w:val="left" w:pos="709"/>
          <w:tab w:val="right" w:pos="8126"/>
        </w:tabs>
        <w:suppressAutoHyphens/>
        <w:snapToGrid w:val="0"/>
        <w:ind w:left="426" w:hanging="426"/>
        <w:jc w:val="both"/>
        <w:rPr>
          <w:lang w:val="x-none" w:eastAsia="x-none"/>
        </w:rPr>
      </w:pPr>
      <w:r w:rsidRPr="00B143F1">
        <w:t xml:space="preserve">W przypadku stwierdzenie nienależytego wykonania usługi Zamawiający zgłosi ten fakt Wykonawcy </w:t>
      </w:r>
      <w:r>
        <w:t xml:space="preserve"> </w:t>
      </w:r>
      <w:r w:rsidRPr="00B143F1">
        <w:t>pisemnie w formie protokołu reklamacyjnego.</w:t>
      </w:r>
    </w:p>
    <w:p w14:paraId="5AFBB528" w14:textId="38559225" w:rsidR="00941FBF" w:rsidRDefault="00941FBF" w:rsidP="00941FBF">
      <w:pPr>
        <w:numPr>
          <w:ilvl w:val="0"/>
          <w:numId w:val="137"/>
        </w:numPr>
        <w:tabs>
          <w:tab w:val="clear" w:pos="360"/>
          <w:tab w:val="left" w:pos="709"/>
        </w:tabs>
        <w:ind w:left="426" w:hanging="426"/>
        <w:jc w:val="both"/>
      </w:pPr>
      <w:r>
        <w:t xml:space="preserve">Wykonawca ponosi odpowiedzialność za wszelkie szkody wyrządzone osobom trzecim w trakcie realizacji prac objętych niniejszą umową oraz za szkody wynikające z wadliwego wykonania prac, ujawnione </w:t>
      </w:r>
      <w:r>
        <w:br/>
        <w:t>w okresie rękojmi.</w:t>
      </w:r>
    </w:p>
    <w:p w14:paraId="0561A836" w14:textId="4656AB47" w:rsidR="00941FBF" w:rsidRDefault="00941FBF" w:rsidP="00941FBF">
      <w:pPr>
        <w:pStyle w:val="Akapitzlist"/>
        <w:numPr>
          <w:ilvl w:val="0"/>
          <w:numId w:val="137"/>
        </w:numPr>
        <w:tabs>
          <w:tab w:val="clear" w:pos="360"/>
          <w:tab w:val="left" w:pos="709"/>
        </w:tabs>
        <w:ind w:left="426" w:hanging="426"/>
        <w:jc w:val="both"/>
      </w:pPr>
      <w:r w:rsidRPr="00100FCC">
        <w:t>O zauważonych wadach Zamawiający zawiadomi Wykonawcę niezwłocznie po ich ujawnieniu</w:t>
      </w:r>
      <w:r>
        <w:t xml:space="preserve">. </w:t>
      </w:r>
      <w:r w:rsidRPr="00100FCC">
        <w:t>Wykonawca zobowiązany jest do usunięcia wad w terminie obopólnie uzgod</w:t>
      </w:r>
      <w:r>
        <w:t>nionym, jednak nie później niż 10</w:t>
      </w:r>
      <w:r w:rsidRPr="00100FCC">
        <w:t xml:space="preserve"> dni</w:t>
      </w:r>
      <w:r>
        <w:t xml:space="preserve"> roboczych</w:t>
      </w:r>
      <w:r w:rsidRPr="00100FCC">
        <w:t xml:space="preserve">. </w:t>
      </w:r>
    </w:p>
    <w:p w14:paraId="0E7EC995" w14:textId="77777777" w:rsidR="00941FBF" w:rsidRDefault="00941FBF" w:rsidP="00941FBF">
      <w:pPr>
        <w:numPr>
          <w:ilvl w:val="0"/>
          <w:numId w:val="137"/>
        </w:numPr>
        <w:tabs>
          <w:tab w:val="clear" w:pos="360"/>
          <w:tab w:val="left" w:pos="709"/>
        </w:tabs>
        <w:ind w:left="426" w:hanging="426"/>
        <w:jc w:val="both"/>
      </w:pPr>
      <w:r>
        <w:t>Wykonawca zobowiązuje się naprawić szkody wyrządzone osobom trzecim w trakcie realizacji robót oraz uporządkować teren prac po ich zakończeniu.</w:t>
      </w:r>
    </w:p>
    <w:p w14:paraId="2836899D" w14:textId="77777777" w:rsidR="00941FBF" w:rsidRPr="00357CFB" w:rsidRDefault="00941FBF" w:rsidP="00941FBF">
      <w:pPr>
        <w:tabs>
          <w:tab w:val="left" w:pos="426"/>
          <w:tab w:val="right" w:pos="8126"/>
        </w:tabs>
        <w:suppressAutoHyphens/>
        <w:snapToGrid w:val="0"/>
        <w:ind w:left="426"/>
        <w:jc w:val="both"/>
        <w:rPr>
          <w:lang w:val="x-none" w:eastAsia="x-none"/>
        </w:rPr>
      </w:pPr>
    </w:p>
    <w:p w14:paraId="61D85BE5" w14:textId="77777777" w:rsidR="00CD1192" w:rsidRPr="008F74AB" w:rsidRDefault="00CD1192" w:rsidP="00CD1192">
      <w:pPr>
        <w:jc w:val="both"/>
        <w:rPr>
          <w:bCs/>
        </w:rPr>
      </w:pPr>
    </w:p>
    <w:p w14:paraId="444A3CF4" w14:textId="16A9AC42" w:rsidR="00CD1192" w:rsidRPr="008F74AB" w:rsidRDefault="00357CFB" w:rsidP="00CD1192">
      <w:pPr>
        <w:jc w:val="center"/>
        <w:rPr>
          <w:b/>
        </w:rPr>
      </w:pPr>
      <w:r>
        <w:rPr>
          <w:b/>
        </w:rPr>
        <w:t>§ 8</w:t>
      </w:r>
    </w:p>
    <w:p w14:paraId="6F113188" w14:textId="77777777" w:rsidR="00CD1192" w:rsidRDefault="00CD1192" w:rsidP="00CD1192">
      <w:pPr>
        <w:ind w:left="284" w:right="68"/>
        <w:jc w:val="center"/>
        <w:rPr>
          <w:lang w:val="x-none" w:eastAsia="x-none"/>
        </w:rPr>
      </w:pPr>
      <w:r w:rsidRPr="008F74AB">
        <w:rPr>
          <w:b/>
        </w:rPr>
        <w:t>ODSTĄPIENIE OD UMOWY</w:t>
      </w:r>
    </w:p>
    <w:p w14:paraId="0CECE1C6" w14:textId="519F49DC" w:rsidR="00E861D6" w:rsidRPr="00FD5793" w:rsidRDefault="00CD1192" w:rsidP="00E861D6">
      <w:pPr>
        <w:numPr>
          <w:ilvl w:val="2"/>
          <w:numId w:val="139"/>
        </w:numPr>
        <w:tabs>
          <w:tab w:val="clear" w:pos="2685"/>
          <w:tab w:val="num" w:pos="426"/>
        </w:tabs>
        <w:ind w:left="426" w:right="68" w:hanging="426"/>
        <w:jc w:val="both"/>
        <w:rPr>
          <w:lang w:val="x-none" w:eastAsia="x-none"/>
        </w:rPr>
      </w:pPr>
      <w:r w:rsidRPr="00F15003">
        <w:t>Zamawiający zastrzega sobie prawo do</w:t>
      </w:r>
      <w:r>
        <w:t xml:space="preserve"> odstąpienia od umowy w całości</w:t>
      </w:r>
      <w:r w:rsidRPr="00F15003">
        <w:br/>
        <w:t xml:space="preserve">z </w:t>
      </w:r>
      <w:r w:rsidRPr="00FD5793">
        <w:t>zachowaniem 30-dniowego okresu wypowiedzenia lub w części, bez naliczania kar umownych,</w:t>
      </w:r>
      <w:r w:rsidRPr="00FD5793">
        <w:br/>
        <w:t xml:space="preserve">w przypadku wystąpienia istotnej zmiany okoliczności powodującej, że wykonanie </w:t>
      </w:r>
      <w:r w:rsidR="002B5E79">
        <w:t>umowy</w:t>
      </w:r>
      <w:r w:rsidR="002B5E79" w:rsidRPr="00FD5793">
        <w:t xml:space="preserve"> </w:t>
      </w:r>
      <w:r w:rsidRPr="00FD5793">
        <w:t>nie leży</w:t>
      </w:r>
      <w:r w:rsidRPr="00FD5793">
        <w:br/>
        <w:t>w interesie publicznym, czego nie można było przewidzieć w chwili zawarcia umowy.</w:t>
      </w:r>
    </w:p>
    <w:p w14:paraId="3F31DB2F" w14:textId="66E16FA3" w:rsidR="00E861D6" w:rsidRDefault="00CD1192" w:rsidP="00E861D6">
      <w:pPr>
        <w:pStyle w:val="Akapitzlist"/>
        <w:numPr>
          <w:ilvl w:val="2"/>
          <w:numId w:val="139"/>
        </w:numPr>
        <w:tabs>
          <w:tab w:val="clear" w:pos="2685"/>
          <w:tab w:val="num" w:pos="426"/>
        </w:tabs>
        <w:ind w:left="426" w:hanging="426"/>
        <w:jc w:val="both"/>
        <w:rPr>
          <w:lang w:val="x-none" w:eastAsia="x-none"/>
        </w:rPr>
      </w:pPr>
      <w:r w:rsidRPr="00FD5793">
        <w:t>W przypadku, o którym mowa w ust. 1, Wykonawca może żądać wyłącznie wynagrodzenia należnego z</w:t>
      </w:r>
      <w:r>
        <w:t> </w:t>
      </w:r>
      <w:r w:rsidRPr="00FD5793">
        <w:t>tytułu wykonania części umowy.</w:t>
      </w:r>
    </w:p>
    <w:p w14:paraId="5F9B2700" w14:textId="71849D93" w:rsidR="005D7175" w:rsidRPr="00E861D6" w:rsidRDefault="00CD1192" w:rsidP="00E861D6">
      <w:pPr>
        <w:pStyle w:val="Akapitzlist"/>
        <w:numPr>
          <w:ilvl w:val="2"/>
          <w:numId w:val="139"/>
        </w:numPr>
        <w:tabs>
          <w:tab w:val="clear" w:pos="2685"/>
          <w:tab w:val="num" w:pos="426"/>
        </w:tabs>
        <w:ind w:left="426" w:hanging="426"/>
        <w:jc w:val="both"/>
      </w:pPr>
      <w:r w:rsidRPr="00FD5793">
        <w:t>Jeżeli Wykonawca będzie realizował przedmiot umowy w sposób wadliwy lub sprzeczny z umową, albo też w ogóle nie rozpocznie jej realizacji, Zamawiający wezwie Wykonawcę do zmiany sposobu jej wykonania, albo do rozpoczęcia jej wykonywania, wyznaczając Wykonawcy w tym celu odpowiedni termin, a po bezskutecznym upływie wyznaczonego terminu, uprawniony będzie do rozwiązania umowy w trybie natychmiastowym.</w:t>
      </w:r>
    </w:p>
    <w:p w14:paraId="6E424543" w14:textId="77777777" w:rsidR="00CD1192" w:rsidRPr="00FD5793" w:rsidRDefault="00CD1192">
      <w:pPr>
        <w:ind w:left="426" w:right="68"/>
        <w:jc w:val="both"/>
        <w:rPr>
          <w:lang w:val="x-none" w:eastAsia="x-none"/>
        </w:rPr>
      </w:pPr>
    </w:p>
    <w:p w14:paraId="7F680955" w14:textId="124BBDE2" w:rsidR="00CD1192" w:rsidRPr="008F74AB" w:rsidRDefault="00357CFB" w:rsidP="00CD1192">
      <w:pPr>
        <w:tabs>
          <w:tab w:val="right" w:pos="8894"/>
        </w:tabs>
        <w:jc w:val="center"/>
        <w:rPr>
          <w:b/>
        </w:rPr>
      </w:pPr>
      <w:r>
        <w:rPr>
          <w:b/>
        </w:rPr>
        <w:t>§ 9</w:t>
      </w:r>
    </w:p>
    <w:p w14:paraId="553AF498" w14:textId="77777777" w:rsidR="00CD1192" w:rsidRPr="008F74AB" w:rsidRDefault="00CD1192" w:rsidP="00CD1192">
      <w:pPr>
        <w:keepNext/>
        <w:tabs>
          <w:tab w:val="right" w:pos="8894"/>
        </w:tabs>
        <w:jc w:val="center"/>
        <w:outlineLvl w:val="7"/>
        <w:rPr>
          <w:b/>
        </w:rPr>
      </w:pPr>
      <w:r w:rsidRPr="008F74AB">
        <w:rPr>
          <w:b/>
        </w:rPr>
        <w:t>ZMIANY UMOWY</w:t>
      </w:r>
    </w:p>
    <w:p w14:paraId="0D6850C3" w14:textId="77777777" w:rsidR="00BA2E0D" w:rsidRDefault="00BA2E0D" w:rsidP="00BA2E0D">
      <w:pPr>
        <w:numPr>
          <w:ilvl w:val="0"/>
          <w:numId w:val="143"/>
        </w:numPr>
        <w:tabs>
          <w:tab w:val="clear" w:pos="360"/>
          <w:tab w:val="num" w:pos="426"/>
        </w:tabs>
        <w:suppressAutoHyphens/>
        <w:ind w:left="426" w:hanging="426"/>
        <w:jc w:val="both"/>
      </w:pPr>
      <w:r w:rsidRPr="008F74AB">
        <w:t>Wszelkie uzupełnienia oraz zmiany treści umowy wymagają formy pisemnej pod rygorem nieważności.</w:t>
      </w:r>
    </w:p>
    <w:p w14:paraId="75EEEDED" w14:textId="238027A6" w:rsidR="00BA2E0D" w:rsidRPr="00622056" w:rsidRDefault="00BA2E0D" w:rsidP="00BA2E0D">
      <w:pPr>
        <w:numPr>
          <w:ilvl w:val="0"/>
          <w:numId w:val="143"/>
        </w:numPr>
        <w:tabs>
          <w:tab w:val="clear" w:pos="360"/>
          <w:tab w:val="num" w:pos="426"/>
        </w:tabs>
        <w:suppressAutoHyphens/>
        <w:ind w:left="426" w:hanging="426"/>
        <w:jc w:val="both"/>
      </w:pPr>
      <w:r w:rsidRPr="008F74AB">
        <w:t xml:space="preserve">W przypadku, gdy w okresie od wyboru najkorzystniejszej oferty do realizacji zamówienia, </w:t>
      </w:r>
      <w:r w:rsidR="00A97CBB">
        <w:t>asortyment</w:t>
      </w:r>
      <w:r w:rsidR="00A97CBB" w:rsidRPr="008F74AB">
        <w:t xml:space="preserve"> </w:t>
      </w:r>
      <w:r w:rsidRPr="008F74AB">
        <w:t xml:space="preserve">stanowiący przedmiot umowy zostanie wycofany z produkcji, Zamawiający dopuszcza możliwość zmiany </w:t>
      </w:r>
      <w:r w:rsidRPr="00622056">
        <w:t xml:space="preserve">go na </w:t>
      </w:r>
      <w:r w:rsidR="00A97CBB">
        <w:t>asortyment</w:t>
      </w:r>
      <w:r w:rsidR="00A97CBB" w:rsidRPr="00622056">
        <w:t xml:space="preserve"> </w:t>
      </w:r>
      <w:r w:rsidRPr="00622056">
        <w:t>o parametrach nie gorszych niż uprzednio zaoferowany. Zmiana ta nie wymaga formy aneksu do umowy.</w:t>
      </w:r>
    </w:p>
    <w:p w14:paraId="6A2A99ED" w14:textId="5B672C6E" w:rsidR="00BA2E0D" w:rsidRDefault="00BA2E0D" w:rsidP="00BA2E0D">
      <w:pPr>
        <w:numPr>
          <w:ilvl w:val="0"/>
          <w:numId w:val="143"/>
        </w:numPr>
        <w:tabs>
          <w:tab w:val="clear" w:pos="360"/>
          <w:tab w:val="num" w:pos="426"/>
        </w:tabs>
        <w:suppressAutoHyphens/>
        <w:ind w:left="426" w:hanging="426"/>
        <w:jc w:val="both"/>
      </w:pPr>
      <w:r w:rsidRPr="00622056">
        <w:rPr>
          <w:bCs/>
          <w:color w:val="000000"/>
        </w:rPr>
        <w:t>Dopuszczalna jest zmiana terminu</w:t>
      </w:r>
      <w:r>
        <w:rPr>
          <w:bCs/>
          <w:color w:val="000000"/>
        </w:rPr>
        <w:t xml:space="preserve"> dostawy</w:t>
      </w:r>
      <w:r w:rsidRPr="00622056">
        <w:rPr>
          <w:bCs/>
          <w:color w:val="000000"/>
        </w:rPr>
        <w:t xml:space="preserve"> w przypadku, gdy </w:t>
      </w:r>
      <w:r w:rsidRPr="00622056">
        <w:rPr>
          <w:color w:val="000000"/>
        </w:rPr>
        <w:t>wystąpią warunki siły wyższej, które uniemożliwiły wykonanie Umowy w dotychczas ustalonym terminie</w:t>
      </w:r>
      <w:r>
        <w:rPr>
          <w:color w:val="000000"/>
        </w:rPr>
        <w:t>, o którym mowa w §2 ust. 1 niniejszej umowy</w:t>
      </w:r>
      <w:r w:rsidRPr="00622056">
        <w:rPr>
          <w:color w:val="000000"/>
        </w:rPr>
        <w:t xml:space="preserve">. </w:t>
      </w:r>
      <w:r w:rsidRPr="00622056">
        <w:t>Przez siłę wyższą, należy rozumieć wystąpienie zdarzeń i okoliczności, na które strony nie mają wpływu i przed którymi nie mogły się zabezpieczyć, w tym w szczególności pożaru, zalania, wojny, zamieszek</w:t>
      </w:r>
      <w:r w:rsidR="0063561D">
        <w:t>, stanów nadzwyczajnych</w:t>
      </w:r>
      <w:r w:rsidRPr="00622056">
        <w:t xml:space="preserve">, innych klęsk żywiołowych i zagrożeń epidemiologicznych. </w:t>
      </w:r>
      <w:r w:rsidRPr="00622056">
        <w:rPr>
          <w:color w:val="000000"/>
        </w:rPr>
        <w:t>Termin wykonania Umowy może ulec zmianie o czas, o jaki wyżej wskazane okoliczności wpłynęły na termin wykonania Umowy przez Wykonawcę, to jest uniemożliwiły Wykonawcy terminową realizację przedmiotu Umowy.</w:t>
      </w:r>
    </w:p>
    <w:p w14:paraId="7F600A9C" w14:textId="092DE014" w:rsidR="00BA2E0D" w:rsidRPr="00622056" w:rsidRDefault="00BA2E0D" w:rsidP="00BA2E0D">
      <w:pPr>
        <w:numPr>
          <w:ilvl w:val="0"/>
          <w:numId w:val="143"/>
        </w:numPr>
        <w:tabs>
          <w:tab w:val="clear" w:pos="360"/>
          <w:tab w:val="num" w:pos="426"/>
        </w:tabs>
        <w:suppressAutoHyphens/>
        <w:ind w:left="426" w:hanging="426"/>
        <w:jc w:val="both"/>
      </w:pPr>
      <w:r w:rsidRPr="00DE64FA">
        <w:rPr>
          <w:lang w:bidi="pl-PL"/>
        </w:rPr>
        <w:t>Zamawiający przewiduje możliwość dokonania zmian w umowie zgodnie z zapisami art. 15 r ustawy z</w:t>
      </w:r>
      <w:r>
        <w:rPr>
          <w:lang w:bidi="pl-PL"/>
        </w:rPr>
        <w:t> </w:t>
      </w:r>
      <w:r w:rsidRPr="00DE64FA">
        <w:rPr>
          <w:lang w:bidi="pl-PL"/>
        </w:rPr>
        <w:t xml:space="preserve">dnia </w:t>
      </w:r>
      <w:r w:rsidR="000A4006">
        <w:rPr>
          <w:lang w:bidi="pl-PL"/>
        </w:rPr>
        <w:t>2</w:t>
      </w:r>
      <w:r w:rsidR="000A4006" w:rsidRPr="00DE64FA">
        <w:rPr>
          <w:lang w:bidi="pl-PL"/>
        </w:rPr>
        <w:t xml:space="preserve"> </w:t>
      </w:r>
      <w:r w:rsidRPr="00DE64FA">
        <w:rPr>
          <w:lang w:bidi="pl-PL"/>
        </w:rPr>
        <w:t xml:space="preserve">marca 2020 r. </w:t>
      </w:r>
      <w:r w:rsidRPr="00DE64FA">
        <w:t>o szczególnych rozwiązaniach związanych z zapobieganiem, przeciwdziałaniem</w:t>
      </w:r>
      <w:r w:rsidR="00853930">
        <w:br/>
      </w:r>
      <w:r w:rsidRPr="00DE64FA">
        <w:t>i zwalczaniem COVID-19, innych chorób zakaźnych oraz wywołanych nimi sytuacji kryzysowych oraz niektórych innych ustaw</w:t>
      </w:r>
      <w:r>
        <w:t xml:space="preserve"> (Dz. U. z 2020 r. poz. </w:t>
      </w:r>
      <w:r w:rsidR="00853930">
        <w:t>374 z późn.zm.</w:t>
      </w:r>
      <w:r>
        <w:t>).</w:t>
      </w:r>
    </w:p>
    <w:p w14:paraId="2919C392" w14:textId="77777777" w:rsidR="00CD1192" w:rsidRDefault="00CD1192" w:rsidP="00CD1192">
      <w:pPr>
        <w:autoSpaceDE w:val="0"/>
        <w:autoSpaceDN w:val="0"/>
        <w:adjustRightInd w:val="0"/>
        <w:jc w:val="both"/>
      </w:pPr>
    </w:p>
    <w:p w14:paraId="5C707554" w14:textId="04CFE44D" w:rsidR="00CD1192" w:rsidRPr="008F74AB" w:rsidRDefault="00357CFB" w:rsidP="00CD1192">
      <w:pPr>
        <w:widowControl w:val="0"/>
        <w:snapToGrid w:val="0"/>
        <w:jc w:val="center"/>
        <w:rPr>
          <w:b/>
        </w:rPr>
      </w:pPr>
      <w:r>
        <w:rPr>
          <w:b/>
        </w:rPr>
        <w:t>§ 10</w:t>
      </w:r>
    </w:p>
    <w:p w14:paraId="615207AE" w14:textId="77777777" w:rsidR="00CD1192" w:rsidRPr="008F74AB" w:rsidRDefault="00CD1192" w:rsidP="00CD1192">
      <w:pPr>
        <w:tabs>
          <w:tab w:val="right" w:pos="8894"/>
        </w:tabs>
        <w:jc w:val="center"/>
        <w:rPr>
          <w:b/>
        </w:rPr>
      </w:pPr>
      <w:r w:rsidRPr="008F74AB">
        <w:rPr>
          <w:b/>
        </w:rPr>
        <w:t>POSTANOWIENIE KOŃCOWE</w:t>
      </w:r>
    </w:p>
    <w:p w14:paraId="22FD9B32" w14:textId="77777777" w:rsidR="00CD1192" w:rsidRPr="008F74AB" w:rsidRDefault="00CD1192" w:rsidP="00CD1192">
      <w:pPr>
        <w:numPr>
          <w:ilvl w:val="1"/>
          <w:numId w:val="103"/>
        </w:numPr>
        <w:tabs>
          <w:tab w:val="clear" w:pos="1582"/>
          <w:tab w:val="num" w:pos="426"/>
        </w:tabs>
        <w:suppressAutoHyphens/>
        <w:ind w:left="426" w:right="-51" w:hanging="426"/>
        <w:jc w:val="both"/>
        <w:rPr>
          <w:sz w:val="18"/>
        </w:rPr>
      </w:pPr>
      <w:r w:rsidRPr="008F74AB">
        <w:t>W sprawach nieuregulowanych niniejszą umową mają zastosowanie przepisy</w:t>
      </w:r>
      <w:r>
        <w:t xml:space="preserve"> ustawy Prawo zamówień publicznych, Kodeksu cywilnego oraz Prawa Telekomunikacyjnego.</w:t>
      </w:r>
    </w:p>
    <w:p w14:paraId="76377FBD" w14:textId="77777777" w:rsidR="00CD1192" w:rsidRDefault="00CD1192" w:rsidP="00CD1192">
      <w:pPr>
        <w:numPr>
          <w:ilvl w:val="1"/>
          <w:numId w:val="103"/>
        </w:numPr>
        <w:tabs>
          <w:tab w:val="clear" w:pos="1582"/>
          <w:tab w:val="num" w:pos="426"/>
        </w:tabs>
        <w:suppressAutoHyphens/>
        <w:ind w:left="426" w:right="-51" w:hanging="426"/>
        <w:jc w:val="both"/>
        <w:rPr>
          <w:sz w:val="18"/>
        </w:rPr>
      </w:pPr>
      <w:r w:rsidRPr="008F74AB">
        <w:lastRenderedPageBreak/>
        <w:t>Strony zgodnie postanawiają, że w przypadku stwierdzenia, iż którekolwiek z postanowień Umowy jest z</w:t>
      </w:r>
      <w:r>
        <w:t> </w:t>
      </w:r>
      <w:r w:rsidRPr="008F74AB">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4A2C66CD" w14:textId="77777777" w:rsidR="00CD1192" w:rsidRDefault="00CD1192" w:rsidP="00CD1192">
      <w:pPr>
        <w:numPr>
          <w:ilvl w:val="1"/>
          <w:numId w:val="103"/>
        </w:numPr>
        <w:tabs>
          <w:tab w:val="clear" w:pos="1582"/>
          <w:tab w:val="num" w:pos="426"/>
        </w:tabs>
        <w:suppressAutoHyphens/>
        <w:ind w:left="426" w:right="-51" w:hanging="426"/>
        <w:jc w:val="both"/>
        <w:rPr>
          <w:sz w:val="18"/>
        </w:rPr>
      </w:pPr>
      <w:r w:rsidRPr="008F74AB">
        <w:t>W przypadku, o którym mowa w ust. 2, Strony zobowiązane będą zawrzeć aneks do Umowy, w którym sformułują postanowienia zastępcze, których cel gospodarczy będzie równoważny lub zbliżony do celu postanowień nieważnych lub bezskutecznych.</w:t>
      </w:r>
    </w:p>
    <w:p w14:paraId="2470AB1A" w14:textId="77777777" w:rsidR="00CD1192" w:rsidRDefault="00CD1192" w:rsidP="00CD1192">
      <w:pPr>
        <w:numPr>
          <w:ilvl w:val="1"/>
          <w:numId w:val="103"/>
        </w:numPr>
        <w:tabs>
          <w:tab w:val="clear" w:pos="1582"/>
          <w:tab w:val="num" w:pos="426"/>
        </w:tabs>
        <w:suppressAutoHyphens/>
        <w:ind w:left="426" w:right="-51" w:hanging="426"/>
        <w:jc w:val="both"/>
        <w:rPr>
          <w:sz w:val="18"/>
        </w:rPr>
      </w:pPr>
      <w:r w:rsidRPr="008F74AB">
        <w:t>Prawa i obowiązki wynikające z niniejszej umowy, w tym cesja wierzytelności, nie mogą być przenoszone na osoby trzecie bez zgody drugiej strony.</w:t>
      </w:r>
    </w:p>
    <w:p w14:paraId="1160DC1D" w14:textId="2323FEE4" w:rsidR="00CD1192" w:rsidRDefault="00CD1192" w:rsidP="00CD1192">
      <w:pPr>
        <w:numPr>
          <w:ilvl w:val="1"/>
          <w:numId w:val="103"/>
        </w:numPr>
        <w:tabs>
          <w:tab w:val="clear" w:pos="1582"/>
          <w:tab w:val="num" w:pos="426"/>
        </w:tabs>
        <w:suppressAutoHyphens/>
        <w:ind w:left="426" w:right="-51" w:hanging="426"/>
        <w:jc w:val="both"/>
        <w:rPr>
          <w:sz w:val="18"/>
        </w:rPr>
      </w:pPr>
      <w:r w:rsidRPr="008F74AB">
        <w:t>Ewentualne spory powstałe przy wykonywaniu umowy</w:t>
      </w:r>
      <w:r w:rsidR="00272A0C">
        <w:t xml:space="preserve">, </w:t>
      </w:r>
      <w:r w:rsidR="00272A0C" w:rsidRPr="007130BB">
        <w:t xml:space="preserve">po wyczerpaniu drogi ich polubownego rozstrzygnięcia, </w:t>
      </w:r>
      <w:r w:rsidR="00272A0C">
        <w:t xml:space="preserve">będą </w:t>
      </w:r>
      <w:r w:rsidRPr="008F74AB">
        <w:t>rozstrzyga</w:t>
      </w:r>
      <w:r w:rsidR="00272A0C">
        <w:t>ne przez</w:t>
      </w:r>
      <w:r w:rsidRPr="008F74AB">
        <w:t xml:space="preserve"> sąd właściwy dla siedziby Zamawiającego.</w:t>
      </w:r>
    </w:p>
    <w:p w14:paraId="4BE90BF1" w14:textId="77777777" w:rsidR="00CD1192" w:rsidRPr="00E2544C" w:rsidRDefault="00CD1192" w:rsidP="00CD1192">
      <w:pPr>
        <w:numPr>
          <w:ilvl w:val="1"/>
          <w:numId w:val="103"/>
        </w:numPr>
        <w:tabs>
          <w:tab w:val="clear" w:pos="1582"/>
          <w:tab w:val="num" w:pos="426"/>
        </w:tabs>
        <w:suppressAutoHyphens/>
        <w:ind w:left="426" w:right="-51" w:hanging="426"/>
        <w:jc w:val="both"/>
        <w:rPr>
          <w:sz w:val="18"/>
        </w:rPr>
      </w:pPr>
      <w:r w:rsidRPr="008F74AB">
        <w:t>Umowa została sporządzona w dwóch jednobrzmiących egzemplarzach, po jednym dla każdej ze stron.</w:t>
      </w:r>
    </w:p>
    <w:p w14:paraId="467BFA5C" w14:textId="77777777" w:rsidR="00CD1192" w:rsidRPr="008F74AB" w:rsidRDefault="00CD1192" w:rsidP="00CD1192">
      <w:pPr>
        <w:numPr>
          <w:ilvl w:val="1"/>
          <w:numId w:val="103"/>
        </w:numPr>
        <w:tabs>
          <w:tab w:val="num" w:pos="426"/>
        </w:tabs>
        <w:suppressAutoHyphens/>
        <w:ind w:left="426" w:right="-51" w:hanging="426"/>
        <w:jc w:val="both"/>
      </w:pPr>
      <w:r w:rsidRPr="008F74AB">
        <w:t>Integralną część niniejszej umowy stanowią:</w:t>
      </w:r>
    </w:p>
    <w:p w14:paraId="1D408526" w14:textId="77777777" w:rsidR="00CD1192" w:rsidRPr="008F74AB" w:rsidRDefault="00CD1192" w:rsidP="00CD1192">
      <w:pPr>
        <w:tabs>
          <w:tab w:val="left" w:pos="426"/>
          <w:tab w:val="right" w:pos="8894"/>
        </w:tabs>
        <w:ind w:left="426"/>
      </w:pPr>
      <w:r w:rsidRPr="008F74AB">
        <w:t xml:space="preserve">- Załącznik nr 1 – opis przedmiotu </w:t>
      </w:r>
      <w:r>
        <w:t>zamówienia wraz z zestawieniem asortymentowo – wartościowym</w:t>
      </w:r>
      <w:r w:rsidRPr="008F74AB">
        <w:t>,</w:t>
      </w:r>
    </w:p>
    <w:p w14:paraId="4F40C198" w14:textId="3001060F" w:rsidR="00CD1192" w:rsidRDefault="00CD1192" w:rsidP="00CD1192">
      <w:pPr>
        <w:tabs>
          <w:tab w:val="left" w:pos="426"/>
          <w:tab w:val="right" w:pos="8894"/>
        </w:tabs>
        <w:ind w:left="426"/>
      </w:pPr>
      <w:r w:rsidRPr="008F74AB">
        <w:t>- Załącznik nr 2 – protokół odbioru</w:t>
      </w:r>
      <w:r w:rsidR="00777E91">
        <w:t>.</w:t>
      </w:r>
    </w:p>
    <w:p w14:paraId="497748E5" w14:textId="77777777" w:rsidR="00CD1192" w:rsidRDefault="00CD1192" w:rsidP="00CD1192">
      <w:pPr>
        <w:ind w:right="11"/>
        <w:jc w:val="both"/>
      </w:pPr>
    </w:p>
    <w:p w14:paraId="003459A1" w14:textId="77777777" w:rsidR="00CD1192" w:rsidRDefault="00CD1192" w:rsidP="00CD1192">
      <w:pPr>
        <w:ind w:right="11"/>
        <w:jc w:val="both"/>
      </w:pPr>
    </w:p>
    <w:p w14:paraId="735F3733" w14:textId="77777777" w:rsidR="00CD1192" w:rsidRDefault="00CD1192" w:rsidP="00CD1192">
      <w:pPr>
        <w:ind w:right="11"/>
        <w:jc w:val="both"/>
      </w:pPr>
    </w:p>
    <w:p w14:paraId="26D584D5" w14:textId="77777777" w:rsidR="00CD1192" w:rsidRDefault="00CD1192" w:rsidP="00CD1192">
      <w:pPr>
        <w:ind w:right="11"/>
        <w:jc w:val="both"/>
      </w:pPr>
    </w:p>
    <w:p w14:paraId="6855B76B" w14:textId="77777777" w:rsidR="00CD1192" w:rsidRDefault="00CD1192" w:rsidP="00CD1192">
      <w:pPr>
        <w:ind w:right="11"/>
        <w:jc w:val="both"/>
      </w:pPr>
    </w:p>
    <w:p w14:paraId="3B6A6E1F" w14:textId="32522A24" w:rsidR="00CD1192" w:rsidRPr="008F74AB" w:rsidRDefault="00CD1192" w:rsidP="00CD1192">
      <w:pPr>
        <w:jc w:val="center"/>
        <w:rPr>
          <w:b/>
        </w:rPr>
      </w:pPr>
      <w:r w:rsidRPr="008F74AB">
        <w:rPr>
          <w:b/>
        </w:rPr>
        <w:t>ZAMAWIAJĄCY</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492E5D16" w14:textId="77777777" w:rsidR="00CD1192" w:rsidRDefault="00CD1192" w:rsidP="001F3D3A">
      <w:pPr>
        <w:keepNext/>
        <w:tabs>
          <w:tab w:val="left" w:pos="708"/>
        </w:tabs>
        <w:jc w:val="center"/>
        <w:rPr>
          <w:b/>
        </w:rPr>
      </w:pPr>
    </w:p>
    <w:p w14:paraId="50B78DE9" w14:textId="77777777" w:rsidR="001F3D3A" w:rsidRDefault="001F3D3A" w:rsidP="001F3D3A">
      <w:pPr>
        <w:rPr>
          <w:b/>
          <w:sz w:val="24"/>
        </w:rPr>
      </w:pPr>
    </w:p>
    <w:p w14:paraId="361EC0D8" w14:textId="62C5E1E6" w:rsidR="004E12E7" w:rsidRDefault="004E12E7" w:rsidP="001F3D3A">
      <w:pPr>
        <w:jc w:val="right"/>
        <w:rPr>
          <w:b/>
          <w:sz w:val="22"/>
        </w:rPr>
      </w:pPr>
    </w:p>
    <w:p w14:paraId="5C783043" w14:textId="347F0D35" w:rsidR="00A07881" w:rsidRDefault="00A07881" w:rsidP="001F3D3A">
      <w:pPr>
        <w:jc w:val="right"/>
        <w:rPr>
          <w:b/>
          <w:sz w:val="22"/>
        </w:rPr>
      </w:pPr>
    </w:p>
    <w:p w14:paraId="092A69CC" w14:textId="7E7AEB7E" w:rsidR="00A07881" w:rsidRDefault="00A07881" w:rsidP="001F3D3A">
      <w:pPr>
        <w:jc w:val="right"/>
        <w:rPr>
          <w:b/>
          <w:sz w:val="22"/>
        </w:rPr>
      </w:pPr>
    </w:p>
    <w:p w14:paraId="4CA92B65" w14:textId="40E4EC02" w:rsidR="00A07881" w:rsidRDefault="00A07881" w:rsidP="001F3D3A">
      <w:pPr>
        <w:jc w:val="right"/>
        <w:rPr>
          <w:b/>
          <w:sz w:val="22"/>
        </w:rPr>
      </w:pPr>
    </w:p>
    <w:p w14:paraId="293ED9E0" w14:textId="3AC295FE" w:rsidR="0095666C" w:rsidRDefault="0095666C" w:rsidP="001F3D3A">
      <w:pPr>
        <w:jc w:val="right"/>
        <w:rPr>
          <w:b/>
          <w:sz w:val="22"/>
        </w:rPr>
      </w:pPr>
    </w:p>
    <w:p w14:paraId="56010EDC" w14:textId="76AF85E6" w:rsidR="0095666C" w:rsidRDefault="0095666C" w:rsidP="001F3D3A">
      <w:pPr>
        <w:jc w:val="right"/>
        <w:rPr>
          <w:b/>
          <w:sz w:val="22"/>
        </w:rPr>
      </w:pPr>
    </w:p>
    <w:p w14:paraId="46B0B713" w14:textId="484B316D" w:rsidR="0095666C" w:rsidRDefault="0095666C" w:rsidP="001F3D3A">
      <w:pPr>
        <w:jc w:val="right"/>
        <w:rPr>
          <w:b/>
          <w:sz w:val="22"/>
        </w:rPr>
      </w:pPr>
    </w:p>
    <w:p w14:paraId="07B40834" w14:textId="28CA399E" w:rsidR="0095666C" w:rsidRDefault="0095666C" w:rsidP="001F3D3A">
      <w:pPr>
        <w:jc w:val="right"/>
        <w:rPr>
          <w:b/>
          <w:sz w:val="22"/>
        </w:rPr>
      </w:pPr>
    </w:p>
    <w:p w14:paraId="71111CC4" w14:textId="4085C385" w:rsidR="0095666C" w:rsidRDefault="0095666C" w:rsidP="001F3D3A">
      <w:pPr>
        <w:jc w:val="right"/>
        <w:rPr>
          <w:b/>
          <w:sz w:val="22"/>
        </w:rPr>
      </w:pPr>
    </w:p>
    <w:p w14:paraId="66AA9C02" w14:textId="274C6EDE" w:rsidR="0095666C" w:rsidRDefault="0095666C" w:rsidP="001F3D3A">
      <w:pPr>
        <w:jc w:val="right"/>
        <w:rPr>
          <w:b/>
          <w:sz w:val="22"/>
        </w:rPr>
      </w:pPr>
    </w:p>
    <w:p w14:paraId="3A4600DB" w14:textId="337774CF" w:rsidR="0095666C" w:rsidRDefault="0095666C" w:rsidP="001F3D3A">
      <w:pPr>
        <w:jc w:val="right"/>
        <w:rPr>
          <w:b/>
          <w:sz w:val="22"/>
        </w:rPr>
      </w:pPr>
    </w:p>
    <w:p w14:paraId="08C8F003" w14:textId="3FCFF0C2" w:rsidR="0095666C" w:rsidRDefault="0095666C" w:rsidP="001F3D3A">
      <w:pPr>
        <w:jc w:val="right"/>
        <w:rPr>
          <w:b/>
          <w:sz w:val="22"/>
        </w:rPr>
      </w:pPr>
    </w:p>
    <w:p w14:paraId="27541D11" w14:textId="18B04049" w:rsidR="0095666C" w:rsidRDefault="0095666C" w:rsidP="001F3D3A">
      <w:pPr>
        <w:jc w:val="right"/>
        <w:rPr>
          <w:b/>
          <w:sz w:val="22"/>
        </w:rPr>
      </w:pPr>
    </w:p>
    <w:p w14:paraId="3C9EE57F" w14:textId="0F13D488" w:rsidR="0095666C" w:rsidRDefault="0095666C" w:rsidP="001F3D3A">
      <w:pPr>
        <w:jc w:val="right"/>
        <w:rPr>
          <w:b/>
          <w:sz w:val="22"/>
        </w:rPr>
      </w:pPr>
    </w:p>
    <w:p w14:paraId="06CD17B0" w14:textId="192044C6" w:rsidR="0095666C" w:rsidRDefault="0095666C" w:rsidP="001F3D3A">
      <w:pPr>
        <w:jc w:val="right"/>
        <w:rPr>
          <w:b/>
          <w:sz w:val="22"/>
        </w:rPr>
      </w:pPr>
    </w:p>
    <w:p w14:paraId="05FB174E" w14:textId="6DB4FCF0" w:rsidR="0095666C" w:rsidRDefault="0095666C" w:rsidP="001F3D3A">
      <w:pPr>
        <w:jc w:val="right"/>
        <w:rPr>
          <w:b/>
          <w:sz w:val="22"/>
        </w:rPr>
      </w:pPr>
    </w:p>
    <w:p w14:paraId="53586651" w14:textId="6D460A07" w:rsidR="0095666C" w:rsidRDefault="0095666C" w:rsidP="001F3D3A">
      <w:pPr>
        <w:jc w:val="right"/>
        <w:rPr>
          <w:b/>
          <w:sz w:val="22"/>
        </w:rPr>
      </w:pPr>
    </w:p>
    <w:p w14:paraId="32FB8FE0" w14:textId="65217684" w:rsidR="0095666C" w:rsidRDefault="0095666C" w:rsidP="001F3D3A">
      <w:pPr>
        <w:jc w:val="right"/>
        <w:rPr>
          <w:b/>
          <w:sz w:val="22"/>
        </w:rPr>
      </w:pPr>
    </w:p>
    <w:p w14:paraId="4FCC9A77" w14:textId="52139E33" w:rsidR="0095666C" w:rsidRDefault="0095666C" w:rsidP="001F3D3A">
      <w:pPr>
        <w:jc w:val="right"/>
        <w:rPr>
          <w:b/>
          <w:sz w:val="22"/>
        </w:rPr>
      </w:pPr>
    </w:p>
    <w:p w14:paraId="55A8FDD7" w14:textId="77B7A660" w:rsidR="0095666C" w:rsidRDefault="0095666C" w:rsidP="001F3D3A">
      <w:pPr>
        <w:jc w:val="right"/>
        <w:rPr>
          <w:b/>
          <w:sz w:val="22"/>
        </w:rPr>
      </w:pPr>
    </w:p>
    <w:p w14:paraId="5B769AE6" w14:textId="778B3D91" w:rsidR="0095666C" w:rsidRDefault="0095666C" w:rsidP="001F3D3A">
      <w:pPr>
        <w:jc w:val="right"/>
        <w:rPr>
          <w:b/>
          <w:sz w:val="22"/>
        </w:rPr>
      </w:pPr>
    </w:p>
    <w:p w14:paraId="33C5EA79" w14:textId="6C767F3F" w:rsidR="0095666C" w:rsidRDefault="0095666C" w:rsidP="001F3D3A">
      <w:pPr>
        <w:jc w:val="right"/>
        <w:rPr>
          <w:b/>
          <w:sz w:val="22"/>
        </w:rPr>
      </w:pPr>
    </w:p>
    <w:p w14:paraId="18FC9810" w14:textId="788FB2CB" w:rsidR="0095666C" w:rsidRDefault="0095666C" w:rsidP="001F3D3A">
      <w:pPr>
        <w:jc w:val="right"/>
        <w:rPr>
          <w:b/>
          <w:sz w:val="22"/>
        </w:rPr>
      </w:pPr>
    </w:p>
    <w:p w14:paraId="3BCB0D08" w14:textId="7AD7443A" w:rsidR="0095666C" w:rsidRDefault="0095666C" w:rsidP="001F3D3A">
      <w:pPr>
        <w:jc w:val="right"/>
        <w:rPr>
          <w:b/>
          <w:sz w:val="22"/>
        </w:rPr>
      </w:pPr>
    </w:p>
    <w:p w14:paraId="2F614E1F" w14:textId="7C54EB17" w:rsidR="0095666C" w:rsidRDefault="0095666C" w:rsidP="001F3D3A">
      <w:pPr>
        <w:jc w:val="right"/>
        <w:rPr>
          <w:b/>
          <w:sz w:val="22"/>
        </w:rPr>
      </w:pPr>
    </w:p>
    <w:p w14:paraId="60CBD23B" w14:textId="006BDD39" w:rsidR="0095666C" w:rsidRDefault="0095666C" w:rsidP="001F3D3A">
      <w:pPr>
        <w:jc w:val="right"/>
        <w:rPr>
          <w:b/>
          <w:sz w:val="22"/>
        </w:rPr>
      </w:pPr>
    </w:p>
    <w:p w14:paraId="45127FC4" w14:textId="1F5BB9EE" w:rsidR="0095666C" w:rsidRDefault="0095666C" w:rsidP="001F3D3A">
      <w:pPr>
        <w:jc w:val="right"/>
        <w:rPr>
          <w:b/>
          <w:sz w:val="22"/>
        </w:rPr>
      </w:pPr>
    </w:p>
    <w:p w14:paraId="1CF8AD8A" w14:textId="0876D246" w:rsidR="0095666C" w:rsidRDefault="0095666C" w:rsidP="001F3D3A">
      <w:pPr>
        <w:jc w:val="right"/>
        <w:rPr>
          <w:b/>
          <w:sz w:val="22"/>
        </w:rPr>
      </w:pPr>
    </w:p>
    <w:p w14:paraId="516D7CA1" w14:textId="07CE3774" w:rsidR="0095666C" w:rsidRDefault="0095666C" w:rsidP="001F3D3A">
      <w:pPr>
        <w:jc w:val="right"/>
        <w:rPr>
          <w:b/>
          <w:sz w:val="22"/>
        </w:rPr>
      </w:pPr>
    </w:p>
    <w:p w14:paraId="0D321617" w14:textId="66A49BC0" w:rsidR="0095666C" w:rsidRDefault="0095666C" w:rsidP="001F3D3A">
      <w:pPr>
        <w:jc w:val="right"/>
        <w:rPr>
          <w:b/>
          <w:sz w:val="22"/>
        </w:rPr>
      </w:pPr>
    </w:p>
    <w:p w14:paraId="53F80F08" w14:textId="7AF3847E" w:rsidR="0095666C" w:rsidRDefault="0095666C" w:rsidP="001F3D3A">
      <w:pPr>
        <w:jc w:val="right"/>
        <w:rPr>
          <w:b/>
          <w:sz w:val="22"/>
        </w:rPr>
      </w:pPr>
    </w:p>
    <w:p w14:paraId="6B2EDF7D" w14:textId="1462944C" w:rsidR="0095666C" w:rsidRDefault="0095666C" w:rsidP="001F3D3A">
      <w:pPr>
        <w:jc w:val="right"/>
        <w:rPr>
          <w:b/>
          <w:sz w:val="22"/>
        </w:rPr>
      </w:pPr>
    </w:p>
    <w:p w14:paraId="24DFE7FA" w14:textId="441D95E8" w:rsidR="0095666C" w:rsidRDefault="0095666C" w:rsidP="001F3D3A">
      <w:pPr>
        <w:jc w:val="right"/>
        <w:rPr>
          <w:b/>
          <w:sz w:val="22"/>
        </w:rPr>
      </w:pPr>
    </w:p>
    <w:p w14:paraId="5FB9714A" w14:textId="77777777" w:rsidR="00974CA3" w:rsidRDefault="00974CA3" w:rsidP="00E33E22">
      <w:pPr>
        <w:rPr>
          <w:b/>
          <w:sz w:val="22"/>
        </w:rPr>
      </w:pPr>
    </w:p>
    <w:p w14:paraId="456942D9" w14:textId="77777777" w:rsidR="0053379B" w:rsidRPr="00E861D6" w:rsidRDefault="0053379B" w:rsidP="0053379B">
      <w:pPr>
        <w:jc w:val="right"/>
        <w:rPr>
          <w:sz w:val="22"/>
        </w:rPr>
      </w:pPr>
      <w:r w:rsidRPr="00E861D6">
        <w:rPr>
          <w:b/>
          <w:sz w:val="22"/>
        </w:rPr>
        <w:lastRenderedPageBreak/>
        <w:t>Załącznik nr 2</w:t>
      </w:r>
    </w:p>
    <w:p w14:paraId="5DA0D0A9" w14:textId="77777777" w:rsidR="00A97CBB" w:rsidRDefault="00A97CBB" w:rsidP="001F3D3A">
      <w:pPr>
        <w:jc w:val="right"/>
        <w:rPr>
          <w:b/>
          <w:sz w:val="22"/>
        </w:rPr>
      </w:pPr>
    </w:p>
    <w:p w14:paraId="61F8145E" w14:textId="1F255C43" w:rsidR="001F3D3A" w:rsidRPr="00EE766D" w:rsidRDefault="001F3D3A" w:rsidP="001F3D3A">
      <w:pPr>
        <w:jc w:val="right"/>
        <w:rPr>
          <w:sz w:val="22"/>
        </w:rPr>
      </w:pP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974CA3" w:rsidRPr="003D57AD" w14:paraId="3C8F3341" w14:textId="77777777" w:rsidTr="00B767D8">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7BAA8BF" w14:textId="77777777" w:rsidR="00974CA3" w:rsidRPr="003D57AD" w:rsidRDefault="00974CA3" w:rsidP="00B767D8">
            <w:pPr>
              <w:jc w:val="center"/>
              <w:rPr>
                <w:b/>
              </w:rPr>
            </w:pPr>
            <w:r w:rsidRPr="003D57AD">
              <w:rPr>
                <w:b/>
              </w:rPr>
              <w:t xml:space="preserve">PROTOKÓŁ ODBIORU </w:t>
            </w:r>
          </w:p>
          <w:p w14:paraId="7EE89AFF" w14:textId="77777777" w:rsidR="00974CA3" w:rsidRPr="003D57AD" w:rsidRDefault="00974CA3" w:rsidP="00B767D8">
            <w:pPr>
              <w:jc w:val="both"/>
            </w:pPr>
          </w:p>
        </w:tc>
      </w:tr>
      <w:tr w:rsidR="00974CA3" w:rsidRPr="003D57AD" w14:paraId="1F0C973A" w14:textId="77777777" w:rsidTr="00B767D8">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5CAE1FF3" w14:textId="77777777" w:rsidR="00974CA3" w:rsidRPr="003D57AD" w:rsidRDefault="00974CA3" w:rsidP="00B767D8">
            <w:pPr>
              <w:jc w:val="both"/>
            </w:pPr>
            <w:r w:rsidRPr="003D57AD">
              <w:t>Zgodnie z umową nr …………………………………………… zawartą w dniu …………….... pomiędzy ………………………………………………………………………………………</w:t>
            </w:r>
            <w:r>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odbył się</w:t>
            </w:r>
            <w:r>
              <w:t xml:space="preserve"> w dniu …………</w:t>
            </w:r>
            <w:r w:rsidRPr="003D57AD">
              <w:t xml:space="preserve"> odbiór </w:t>
            </w:r>
            <w:r>
              <w:t>………………………………………………………………………….</w:t>
            </w:r>
            <w:r w:rsidRPr="003D57AD">
              <w:t xml:space="preserve"> zgodnie z poniższą specyfikacją:</w:t>
            </w:r>
          </w:p>
        </w:tc>
      </w:tr>
      <w:tr w:rsidR="00974CA3" w:rsidRPr="003D57AD" w14:paraId="491E6546" w14:textId="77777777" w:rsidTr="00B767D8">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41125FC4" w14:textId="77777777" w:rsidR="00974CA3" w:rsidRPr="003D57AD" w:rsidRDefault="00974CA3" w:rsidP="00B767D8">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78F0B7EB" w14:textId="77777777" w:rsidR="00974CA3" w:rsidRPr="003D57AD" w:rsidRDefault="00974CA3" w:rsidP="00B767D8">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CCAAC8" w14:textId="77777777" w:rsidR="00974CA3" w:rsidRPr="003D57AD" w:rsidRDefault="00974CA3" w:rsidP="00B767D8">
            <w:pPr>
              <w:jc w:val="center"/>
              <w:rPr>
                <w:b/>
              </w:rPr>
            </w:pPr>
            <w:r w:rsidRPr="003D57AD">
              <w:rPr>
                <w:b/>
              </w:rPr>
              <w:t>Ilość</w:t>
            </w:r>
          </w:p>
          <w:p w14:paraId="57C09099" w14:textId="77777777" w:rsidR="00974CA3" w:rsidRPr="003D57AD" w:rsidRDefault="00974CA3" w:rsidP="00B767D8">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782489" w14:textId="77777777" w:rsidR="00974CA3" w:rsidRPr="003D57AD" w:rsidRDefault="00974CA3" w:rsidP="00B767D8">
            <w:pPr>
              <w:jc w:val="center"/>
              <w:rPr>
                <w:b/>
              </w:rPr>
            </w:pPr>
            <w:r w:rsidRPr="003D57AD">
              <w:rPr>
                <w:b/>
              </w:rPr>
              <w:t>Uwagi</w:t>
            </w:r>
          </w:p>
        </w:tc>
      </w:tr>
      <w:tr w:rsidR="00974CA3" w:rsidRPr="003D57AD" w14:paraId="51E06CD3" w14:textId="77777777" w:rsidTr="00B767D8">
        <w:trPr>
          <w:trHeight w:val="214"/>
        </w:trPr>
        <w:tc>
          <w:tcPr>
            <w:tcW w:w="637" w:type="dxa"/>
            <w:tcBorders>
              <w:top w:val="nil"/>
              <w:left w:val="single" w:sz="4" w:space="0" w:color="auto"/>
              <w:bottom w:val="single" w:sz="4" w:space="0" w:color="auto"/>
              <w:right w:val="single" w:sz="4" w:space="0" w:color="auto"/>
            </w:tcBorders>
            <w:vAlign w:val="center"/>
            <w:hideMark/>
          </w:tcPr>
          <w:p w14:paraId="2E200F8A" w14:textId="77777777" w:rsidR="00974CA3" w:rsidRPr="003D57AD" w:rsidRDefault="00974CA3" w:rsidP="00B767D8">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1F00E432" w14:textId="77777777" w:rsidR="00974CA3" w:rsidRPr="003D57AD" w:rsidRDefault="00974CA3" w:rsidP="00B767D8">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03F1B73" w14:textId="77777777" w:rsidR="00974CA3" w:rsidRPr="003D57AD" w:rsidRDefault="00974CA3" w:rsidP="00B767D8">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100CB09F" w14:textId="77777777" w:rsidR="00974CA3" w:rsidRPr="003D57AD" w:rsidRDefault="00974CA3" w:rsidP="00B767D8">
            <w:pPr>
              <w:jc w:val="center"/>
              <w:rPr>
                <w:b/>
              </w:rPr>
            </w:pPr>
            <w:r w:rsidRPr="003D57AD">
              <w:rPr>
                <w:b/>
              </w:rPr>
              <w:t>4</w:t>
            </w:r>
          </w:p>
        </w:tc>
      </w:tr>
      <w:tr w:rsidR="00974CA3" w:rsidRPr="003D57AD" w14:paraId="1277358A" w14:textId="77777777" w:rsidTr="00B767D8">
        <w:trPr>
          <w:trHeight w:val="632"/>
        </w:trPr>
        <w:tc>
          <w:tcPr>
            <w:tcW w:w="637" w:type="dxa"/>
            <w:tcBorders>
              <w:top w:val="nil"/>
              <w:left w:val="single" w:sz="4" w:space="0" w:color="auto"/>
              <w:bottom w:val="single" w:sz="4" w:space="0" w:color="auto"/>
              <w:right w:val="single" w:sz="4" w:space="0" w:color="auto"/>
            </w:tcBorders>
            <w:vAlign w:val="center"/>
            <w:hideMark/>
          </w:tcPr>
          <w:p w14:paraId="29BBB12D" w14:textId="77777777" w:rsidR="00974CA3" w:rsidRPr="003D57AD" w:rsidRDefault="00974CA3" w:rsidP="00B767D8">
            <w:pPr>
              <w:jc w:val="center"/>
            </w:pPr>
            <w:r w:rsidRPr="003D57AD">
              <w:t>1.</w:t>
            </w:r>
          </w:p>
        </w:tc>
        <w:tc>
          <w:tcPr>
            <w:tcW w:w="4821" w:type="dxa"/>
            <w:tcBorders>
              <w:top w:val="nil"/>
              <w:left w:val="nil"/>
              <w:bottom w:val="single" w:sz="4" w:space="0" w:color="auto"/>
              <w:right w:val="single" w:sz="4" w:space="0" w:color="auto"/>
            </w:tcBorders>
            <w:vAlign w:val="center"/>
          </w:tcPr>
          <w:p w14:paraId="2088E530" w14:textId="77777777" w:rsidR="00974CA3" w:rsidRPr="003D57AD" w:rsidRDefault="00974CA3" w:rsidP="00B767D8">
            <w:pPr>
              <w:jc w:val="center"/>
            </w:pPr>
          </w:p>
        </w:tc>
        <w:tc>
          <w:tcPr>
            <w:tcW w:w="1559" w:type="dxa"/>
            <w:tcBorders>
              <w:top w:val="nil"/>
              <w:left w:val="nil"/>
              <w:bottom w:val="single" w:sz="4" w:space="0" w:color="auto"/>
              <w:right w:val="single" w:sz="4" w:space="0" w:color="auto"/>
            </w:tcBorders>
            <w:vAlign w:val="center"/>
          </w:tcPr>
          <w:p w14:paraId="3ECD341C" w14:textId="77777777" w:rsidR="00974CA3" w:rsidRPr="003D57AD" w:rsidRDefault="00974CA3" w:rsidP="00B767D8">
            <w:pPr>
              <w:jc w:val="center"/>
            </w:pPr>
          </w:p>
        </w:tc>
        <w:tc>
          <w:tcPr>
            <w:tcW w:w="2268" w:type="dxa"/>
            <w:tcBorders>
              <w:top w:val="nil"/>
              <w:left w:val="nil"/>
              <w:bottom w:val="single" w:sz="4" w:space="0" w:color="auto"/>
              <w:right w:val="single" w:sz="4" w:space="0" w:color="auto"/>
            </w:tcBorders>
            <w:vAlign w:val="center"/>
          </w:tcPr>
          <w:p w14:paraId="6154EF8F" w14:textId="77777777" w:rsidR="00974CA3" w:rsidRPr="003D57AD" w:rsidRDefault="00974CA3" w:rsidP="00B767D8">
            <w:pPr>
              <w:jc w:val="center"/>
            </w:pPr>
          </w:p>
        </w:tc>
      </w:tr>
      <w:tr w:rsidR="00974CA3" w:rsidRPr="003D57AD" w14:paraId="66A5DFE8" w14:textId="77777777" w:rsidTr="00B767D8">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024DBAE4" w14:textId="77777777" w:rsidR="00974CA3" w:rsidRPr="003D57AD" w:rsidRDefault="00974CA3" w:rsidP="00B767D8">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7B076270" w14:textId="77777777" w:rsidR="00974CA3" w:rsidRPr="003D57AD" w:rsidRDefault="00974CA3" w:rsidP="00B767D8">
            <w:pPr>
              <w:jc w:val="center"/>
            </w:pPr>
          </w:p>
        </w:tc>
        <w:tc>
          <w:tcPr>
            <w:tcW w:w="1559" w:type="dxa"/>
            <w:tcBorders>
              <w:top w:val="single" w:sz="4" w:space="0" w:color="auto"/>
              <w:left w:val="nil"/>
              <w:bottom w:val="single" w:sz="4" w:space="0" w:color="auto"/>
              <w:right w:val="single" w:sz="4" w:space="0" w:color="auto"/>
            </w:tcBorders>
            <w:vAlign w:val="center"/>
          </w:tcPr>
          <w:p w14:paraId="655869EF" w14:textId="77777777" w:rsidR="00974CA3" w:rsidRPr="003D57AD" w:rsidRDefault="00974CA3" w:rsidP="00B767D8">
            <w:pPr>
              <w:jc w:val="center"/>
            </w:pPr>
          </w:p>
        </w:tc>
        <w:tc>
          <w:tcPr>
            <w:tcW w:w="2268" w:type="dxa"/>
            <w:tcBorders>
              <w:top w:val="single" w:sz="4" w:space="0" w:color="auto"/>
              <w:left w:val="nil"/>
              <w:bottom w:val="single" w:sz="4" w:space="0" w:color="auto"/>
              <w:right w:val="single" w:sz="4" w:space="0" w:color="auto"/>
            </w:tcBorders>
            <w:vAlign w:val="center"/>
          </w:tcPr>
          <w:p w14:paraId="0BE4E15A" w14:textId="77777777" w:rsidR="00974CA3" w:rsidRPr="003D57AD" w:rsidRDefault="00974CA3" w:rsidP="00B767D8">
            <w:pPr>
              <w:jc w:val="center"/>
            </w:pPr>
          </w:p>
        </w:tc>
      </w:tr>
      <w:tr w:rsidR="00974CA3" w:rsidRPr="003D57AD" w14:paraId="105B742C" w14:textId="77777777" w:rsidTr="00B767D8">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048BB98D" w14:textId="77777777" w:rsidR="00974CA3" w:rsidRPr="003D57AD" w:rsidRDefault="00974CA3" w:rsidP="00B767D8">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7F5A09C5" w14:textId="77777777" w:rsidR="00974CA3" w:rsidRPr="003D57AD" w:rsidRDefault="00974CA3" w:rsidP="00B767D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C35C992" w14:textId="77777777" w:rsidR="00974CA3" w:rsidRPr="003D57AD" w:rsidRDefault="00974CA3" w:rsidP="00B767D8">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682BB61" w14:textId="77777777" w:rsidR="00974CA3" w:rsidRPr="003D57AD" w:rsidRDefault="00974CA3" w:rsidP="00B767D8">
            <w:pPr>
              <w:jc w:val="center"/>
            </w:pPr>
          </w:p>
        </w:tc>
      </w:tr>
      <w:tr w:rsidR="00974CA3" w:rsidRPr="003D57AD" w14:paraId="2AC83AB1" w14:textId="77777777" w:rsidTr="00B767D8">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F84803F" w14:textId="77777777" w:rsidR="00974CA3" w:rsidRPr="003D57AD" w:rsidRDefault="00974CA3" w:rsidP="00B767D8">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3938B692" w14:textId="77777777" w:rsidR="00974CA3" w:rsidRPr="003D57AD" w:rsidRDefault="00974CA3" w:rsidP="00B767D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FC0D608" w14:textId="77777777" w:rsidR="00974CA3" w:rsidRPr="003D57AD" w:rsidRDefault="00974CA3" w:rsidP="00B767D8">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3DFC653" w14:textId="77777777" w:rsidR="00974CA3" w:rsidRPr="003D57AD" w:rsidRDefault="00974CA3" w:rsidP="00B767D8">
            <w:pPr>
              <w:jc w:val="center"/>
            </w:pPr>
          </w:p>
        </w:tc>
      </w:tr>
      <w:tr w:rsidR="00974CA3" w:rsidRPr="003D57AD" w14:paraId="3CDBBBC9" w14:textId="77777777" w:rsidTr="00B767D8">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E80584A" w14:textId="77777777" w:rsidR="00974CA3" w:rsidRPr="003D57AD" w:rsidRDefault="00974CA3" w:rsidP="00B767D8">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7CC7ED5D" w14:textId="77777777" w:rsidR="00974CA3" w:rsidRPr="003D57AD" w:rsidRDefault="00974CA3" w:rsidP="00B767D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CEA0ADD" w14:textId="77777777" w:rsidR="00974CA3" w:rsidRPr="003D57AD" w:rsidRDefault="00974CA3" w:rsidP="00B767D8">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9AF8059" w14:textId="77777777" w:rsidR="00974CA3" w:rsidRPr="003D57AD" w:rsidRDefault="00974CA3" w:rsidP="00B767D8">
            <w:pPr>
              <w:jc w:val="center"/>
            </w:pPr>
          </w:p>
        </w:tc>
      </w:tr>
      <w:tr w:rsidR="00974CA3" w:rsidRPr="003D57AD" w14:paraId="49F0E063" w14:textId="77777777" w:rsidTr="00B767D8">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4BFE59C" w14:textId="77777777" w:rsidR="00974CA3" w:rsidRPr="003D57AD" w:rsidRDefault="00974CA3" w:rsidP="00B767D8">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60D87879" w14:textId="77777777" w:rsidR="00974CA3" w:rsidRPr="003D57AD" w:rsidRDefault="00974CA3" w:rsidP="00B767D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B929BE3" w14:textId="77777777" w:rsidR="00974CA3" w:rsidRPr="003D57AD" w:rsidRDefault="00974CA3" w:rsidP="00B767D8">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2733CD0" w14:textId="77777777" w:rsidR="00974CA3" w:rsidRPr="003D57AD" w:rsidRDefault="00974CA3" w:rsidP="00B767D8">
            <w:pPr>
              <w:jc w:val="center"/>
            </w:pPr>
          </w:p>
        </w:tc>
      </w:tr>
      <w:tr w:rsidR="00974CA3" w:rsidRPr="003D57AD" w14:paraId="3C9C9205" w14:textId="77777777" w:rsidTr="00B767D8">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38DD144D" w14:textId="77777777" w:rsidR="00974CA3" w:rsidRPr="003D57AD" w:rsidRDefault="00974CA3" w:rsidP="00B767D8">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14609BC0" w14:textId="77777777" w:rsidR="00974CA3" w:rsidRPr="003D57AD" w:rsidRDefault="00974CA3" w:rsidP="00B767D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943DD0E" w14:textId="77777777" w:rsidR="00974CA3" w:rsidRPr="003D57AD" w:rsidRDefault="00974CA3" w:rsidP="00B767D8">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B8446CB" w14:textId="77777777" w:rsidR="00974CA3" w:rsidRPr="003D57AD" w:rsidRDefault="00974CA3" w:rsidP="00B767D8">
            <w:pPr>
              <w:jc w:val="center"/>
            </w:pPr>
          </w:p>
        </w:tc>
      </w:tr>
      <w:tr w:rsidR="00974CA3" w:rsidRPr="003D57AD" w14:paraId="014F48CA" w14:textId="77777777" w:rsidTr="00B767D8">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5D9A8D1A" w14:textId="77777777" w:rsidR="00974CA3" w:rsidRPr="003D57AD" w:rsidRDefault="00974CA3" w:rsidP="00B767D8">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D23FCA2" w14:textId="77777777" w:rsidR="00974CA3" w:rsidRPr="003D57AD" w:rsidRDefault="00974CA3" w:rsidP="00B767D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89F92B1" w14:textId="77777777" w:rsidR="00974CA3" w:rsidRPr="003D57AD" w:rsidRDefault="00974CA3" w:rsidP="00B767D8">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5CCB60D9" w14:textId="77777777" w:rsidR="00974CA3" w:rsidRPr="003D57AD" w:rsidRDefault="00974CA3" w:rsidP="00B767D8">
            <w:pPr>
              <w:jc w:val="center"/>
            </w:pPr>
          </w:p>
        </w:tc>
      </w:tr>
    </w:tbl>
    <w:p w14:paraId="4841529A" w14:textId="76A37DD5" w:rsidR="008D24EC" w:rsidDel="000C6FAC" w:rsidRDefault="008D24EC" w:rsidP="0095666C">
      <w:pPr>
        <w:rPr>
          <w:del w:id="1" w:author="Chodzińska-Strączak Joanna" w:date="2020-07-17T11:53:00Z"/>
          <w:rStyle w:val="GenRapStyle25"/>
          <w:b w:val="0"/>
          <w:sz w:val="24"/>
          <w:szCs w:val="24"/>
        </w:rPr>
      </w:pPr>
    </w:p>
    <w:p w14:paraId="31F8B7E8" w14:textId="1C8E3A2C" w:rsidR="00B945EE" w:rsidRPr="00E64BD6" w:rsidRDefault="00B945EE" w:rsidP="00B945EE">
      <w:pPr>
        <w:ind w:right="11"/>
        <w:jc w:val="both"/>
      </w:pPr>
      <w:r w:rsidRPr="00E64BD6">
        <w:t>Upoważnieni przedstawiciele stron złożonymi pod niniejszym protokołem podpisami zgodnie oświadczają, że:</w:t>
      </w:r>
    </w:p>
    <w:p w14:paraId="2DB3FB3A" w14:textId="77512983" w:rsidR="00B945EE" w:rsidRDefault="00B945EE" w:rsidP="00B945EE">
      <w:pPr>
        <w:ind w:right="11"/>
        <w:jc w:val="both"/>
      </w:pPr>
      <w:r w:rsidRPr="00E64BD6">
        <w:t>Dostarczony asortyment jest fabrycznie nowy i nie nosi śladów uszkodzeń zewnętrzny</w:t>
      </w:r>
      <w:r>
        <w:t>ch oraz uprzedniego użytkowania</w:t>
      </w:r>
      <w:r w:rsidRPr="00E64BD6">
        <w:t xml:space="preserve">. Wszelkie zastrzeżenia, co do jakości będą przesyłane do </w:t>
      </w:r>
      <w:r w:rsidR="00166517">
        <w:t>W</w:t>
      </w:r>
      <w:r w:rsidR="00166517" w:rsidRPr="00E64BD6">
        <w:t xml:space="preserve">ykonawcy </w:t>
      </w:r>
      <w:r w:rsidRPr="00E64BD6">
        <w:t>w formie pisemnej.</w:t>
      </w:r>
    </w:p>
    <w:p w14:paraId="6CB99F88" w14:textId="77777777" w:rsidR="00B945EE" w:rsidRPr="00BD35C8" w:rsidRDefault="00B945EE" w:rsidP="00B945EE">
      <w:pPr>
        <w:ind w:right="11"/>
        <w:jc w:val="both"/>
      </w:pPr>
    </w:p>
    <w:p w14:paraId="282A1ED7" w14:textId="77777777" w:rsidR="00B945EE" w:rsidRPr="00BD35C8" w:rsidRDefault="00B945EE" w:rsidP="00B945EE">
      <w:pPr>
        <w:ind w:right="11"/>
      </w:pPr>
      <w:r w:rsidRPr="00BD35C8">
        <w:t>Wraz z asortymentem przekazane zostały następujące dokumenty:</w:t>
      </w:r>
    </w:p>
    <w:p w14:paraId="72EDF073" w14:textId="77777777" w:rsidR="00B945EE" w:rsidRPr="00BD35C8" w:rsidRDefault="00B945EE" w:rsidP="00B945EE">
      <w:pPr>
        <w:ind w:right="11"/>
      </w:pPr>
      <w:r w:rsidRPr="00BD35C8">
        <w:t>………………………………………………………………………...……………………………………</w:t>
      </w:r>
    </w:p>
    <w:p w14:paraId="2D2E5D85" w14:textId="77777777" w:rsidR="00B945EE" w:rsidRPr="00BD35C8" w:rsidRDefault="00B945EE" w:rsidP="00B945EE">
      <w:pPr>
        <w:ind w:right="11"/>
      </w:pPr>
      <w:r w:rsidRPr="00BD35C8">
        <w:t>………………………………………………………………………………………...……………………</w:t>
      </w:r>
    </w:p>
    <w:p w14:paraId="66C686F7" w14:textId="77777777" w:rsidR="00B945EE" w:rsidRPr="00BD35C8" w:rsidRDefault="00B945EE" w:rsidP="00B945EE">
      <w:pPr>
        <w:ind w:right="11"/>
      </w:pPr>
      <w:r w:rsidRPr="00BD35C8">
        <w:t>…………………………………………………………………………………………...…………….……</w:t>
      </w:r>
    </w:p>
    <w:p w14:paraId="69348ECA" w14:textId="77777777" w:rsidR="00B945EE" w:rsidRPr="00BD35C8" w:rsidRDefault="00B945EE" w:rsidP="00B945EE">
      <w:pPr>
        <w:ind w:right="11"/>
      </w:pPr>
      <w:r w:rsidRPr="00BD35C8">
        <w:t>…………………………………………………………………………………………...…………………</w:t>
      </w:r>
    </w:p>
    <w:p w14:paraId="2056CC27" w14:textId="77777777" w:rsidR="00B945EE" w:rsidRPr="00BD35C8" w:rsidRDefault="00B945EE" w:rsidP="00B945EE">
      <w:pPr>
        <w:ind w:right="11"/>
      </w:pPr>
      <w:r w:rsidRPr="00BD35C8">
        <w:rPr>
          <w:b/>
        </w:rPr>
        <w:t>Ewentualne uwagi</w:t>
      </w:r>
      <w:r w:rsidRPr="00BD35C8">
        <w:t xml:space="preserve">: </w:t>
      </w:r>
    </w:p>
    <w:p w14:paraId="3CE2B5CE" w14:textId="43ACBF0B" w:rsidR="00B945EE" w:rsidRPr="00BD35C8" w:rsidRDefault="00B945EE" w:rsidP="00B945EE">
      <w:pPr>
        <w:ind w:right="11"/>
      </w:pPr>
      <w:r w:rsidRPr="00BD35C8">
        <w:t xml:space="preserve">Podczas </w:t>
      </w:r>
      <w:r w:rsidR="00A97CBB">
        <w:t>odbioru usługi</w:t>
      </w:r>
      <w:r w:rsidRPr="00BD35C8">
        <w:t xml:space="preserve"> stwierdzono niżej wymienione uwagi:</w:t>
      </w:r>
    </w:p>
    <w:p w14:paraId="60657E2B" w14:textId="77777777" w:rsidR="00B945EE" w:rsidRPr="00BD35C8" w:rsidRDefault="00B945EE" w:rsidP="00B945EE">
      <w:pPr>
        <w:ind w:right="11"/>
        <w:jc w:val="both"/>
      </w:pPr>
      <w:r w:rsidRPr="00BD35C8">
        <w:t>……………………………………………………………………………………………...……………………………………………………………………………………………………………………...……………………………………………………………………………………………………...……………</w:t>
      </w:r>
    </w:p>
    <w:p w14:paraId="30A62BC3" w14:textId="17CF6F98" w:rsidR="00B945EE" w:rsidRPr="00BD35C8" w:rsidRDefault="00B945EE" w:rsidP="00B945EE">
      <w:pPr>
        <w:ind w:right="11"/>
        <w:jc w:val="both"/>
      </w:pPr>
      <w:r w:rsidRPr="00BD35C8">
        <w:t xml:space="preserve">Wyżej wymienione braki niezgodne z warunkami umowy nr ………………….……………………… firma ……………………………………………………………………………………. zobowiązuje się dostarczyć osobiście, w terminie </w:t>
      </w:r>
      <w:r>
        <w:t>…………………</w:t>
      </w:r>
      <w:r w:rsidRPr="00BD35C8">
        <w:t>, do siedziby</w:t>
      </w:r>
      <w:r w:rsidRPr="00BD35C8">
        <w:rPr>
          <w:b/>
        </w:rPr>
        <w:t xml:space="preserve"> </w:t>
      </w:r>
      <w:r w:rsidRPr="00BD35C8">
        <w:t>Akademii Wojsk Lądowych im</w:t>
      </w:r>
      <w:r w:rsidR="00166517">
        <w:t>ienia</w:t>
      </w:r>
      <w:r w:rsidRPr="00BD35C8">
        <w:t xml:space="preserve"> </w:t>
      </w:r>
      <w:r>
        <w:t>g</w:t>
      </w:r>
      <w:r w:rsidRPr="00BD35C8">
        <w:t>en</w:t>
      </w:r>
      <w:r w:rsidR="00166517">
        <w:t>erała</w:t>
      </w:r>
      <w:r w:rsidRPr="00BD35C8">
        <w:t xml:space="preserve"> Tadeusza Kościuszki we Wrocławiu. </w:t>
      </w:r>
    </w:p>
    <w:p w14:paraId="71E9A025" w14:textId="77777777" w:rsidR="00B945EE" w:rsidRPr="00BD35C8" w:rsidRDefault="00B945EE" w:rsidP="00B945EE">
      <w:pPr>
        <w:ind w:right="11"/>
      </w:pPr>
    </w:p>
    <w:p w14:paraId="2AB19026" w14:textId="77777777" w:rsidR="00B945EE" w:rsidRDefault="00B945EE" w:rsidP="00B945EE">
      <w:pPr>
        <w:ind w:right="11"/>
      </w:pPr>
    </w:p>
    <w:p w14:paraId="78F3BA13" w14:textId="77777777" w:rsidR="00B945EE" w:rsidRPr="00BD35C8" w:rsidRDefault="00B945EE" w:rsidP="00B945EE">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3936548D" w14:textId="77777777" w:rsidR="00B945EE" w:rsidRDefault="00B945EE" w:rsidP="00B945EE">
      <w:pPr>
        <w:ind w:right="11"/>
      </w:pPr>
    </w:p>
    <w:p w14:paraId="7456838E" w14:textId="77777777" w:rsidR="00B945EE" w:rsidRPr="00BD35C8" w:rsidRDefault="00B945EE" w:rsidP="00B945EE">
      <w:pPr>
        <w:ind w:right="11"/>
      </w:pPr>
      <w:r w:rsidRPr="00BD35C8">
        <w:t>……………………………..</w:t>
      </w:r>
      <w:r w:rsidRPr="00BD35C8">
        <w:tab/>
      </w:r>
      <w:r w:rsidRPr="00BD35C8">
        <w:tab/>
      </w:r>
      <w:r w:rsidRPr="00BD35C8">
        <w:tab/>
      </w:r>
      <w:r w:rsidRPr="00BD35C8">
        <w:tab/>
      </w:r>
      <w:r w:rsidRPr="00BD35C8">
        <w:tab/>
      </w:r>
      <w:r w:rsidRPr="00BD35C8">
        <w:tab/>
        <w:t>…………………………..</w:t>
      </w:r>
    </w:p>
    <w:p w14:paraId="3601D2BA" w14:textId="77777777" w:rsidR="00B945EE" w:rsidRPr="00BD35C8" w:rsidRDefault="00B945EE" w:rsidP="00B945EE">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7EFDF206" w14:textId="77777777" w:rsidR="00B945EE" w:rsidRPr="008C50DA" w:rsidRDefault="00B945EE" w:rsidP="00B945EE">
      <w:pPr>
        <w:jc w:val="right"/>
        <w:rPr>
          <w:b/>
          <w:color w:val="000000"/>
        </w:rPr>
      </w:pPr>
      <w:r w:rsidRPr="008C50DA">
        <w:rPr>
          <w:b/>
          <w:color w:val="000000"/>
        </w:rPr>
        <w:t xml:space="preserve"> </w:t>
      </w:r>
    </w:p>
    <w:p w14:paraId="6F3AC2D1" w14:textId="77777777" w:rsidR="00B945EE" w:rsidRDefault="00B945EE" w:rsidP="00B945EE">
      <w:pPr>
        <w:rPr>
          <w:sz w:val="24"/>
          <w:szCs w:val="24"/>
        </w:rPr>
      </w:pPr>
    </w:p>
    <w:p w14:paraId="5580DC77" w14:textId="77777777" w:rsidR="00B945EE" w:rsidRDefault="00B945EE" w:rsidP="00B945EE">
      <w:pPr>
        <w:rPr>
          <w:sz w:val="24"/>
          <w:szCs w:val="24"/>
        </w:rPr>
      </w:pPr>
    </w:p>
    <w:p w14:paraId="02CE0B1F" w14:textId="6BA3E969" w:rsidR="00B945EE" w:rsidRPr="00A33999" w:rsidRDefault="00B945EE" w:rsidP="00B945EE">
      <w:pPr>
        <w:jc w:val="right"/>
        <w:rPr>
          <w:rStyle w:val="GenRapStyle25"/>
          <w:b w:val="0"/>
          <w:sz w:val="24"/>
          <w:szCs w:val="24"/>
        </w:rPr>
      </w:pPr>
    </w:p>
    <w:sectPr w:rsidR="00B945EE" w:rsidRPr="00A33999" w:rsidSect="00E95C90">
      <w:headerReference w:type="default" r:id="rId31"/>
      <w:footerReference w:type="default" r:id="rId32"/>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85EE" w14:textId="77777777" w:rsidR="00941FBF" w:rsidRDefault="00941FBF">
      <w:r>
        <w:separator/>
      </w:r>
    </w:p>
  </w:endnote>
  <w:endnote w:type="continuationSeparator" w:id="0">
    <w:p w14:paraId="6F56B03A" w14:textId="77777777" w:rsidR="00941FBF" w:rsidRDefault="009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2D27" w14:textId="77777777" w:rsidR="00941FBF" w:rsidRDefault="00941F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1BEBE9" w14:textId="77777777" w:rsidR="00941FBF" w:rsidRDefault="00941F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19D3" w14:textId="0CECE9C6" w:rsidR="00941FBF" w:rsidRDefault="00941F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4E19">
      <w:rPr>
        <w:rStyle w:val="Numerstrony"/>
        <w:noProof/>
      </w:rPr>
      <w:t>2</w:t>
    </w:r>
    <w:r>
      <w:rPr>
        <w:rStyle w:val="Numerstrony"/>
      </w:rPr>
      <w:fldChar w:fldCharType="end"/>
    </w:r>
  </w:p>
  <w:p w14:paraId="29B576CA" w14:textId="77777777" w:rsidR="00941FBF" w:rsidRDefault="00941FB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14:paraId="53C7EC2C" w14:textId="0B79C31C" w:rsidR="00941FBF" w:rsidRDefault="00941FBF">
        <w:pPr>
          <w:pStyle w:val="Stopka"/>
          <w:jc w:val="right"/>
        </w:pPr>
        <w:r>
          <w:fldChar w:fldCharType="begin"/>
        </w:r>
        <w:r>
          <w:instrText>PAGE   \* MERGEFORMAT</w:instrText>
        </w:r>
        <w:r>
          <w:fldChar w:fldCharType="separate"/>
        </w:r>
        <w:r w:rsidR="00C44E19">
          <w:rPr>
            <w:noProof/>
          </w:rPr>
          <w:t>37</w:t>
        </w:r>
        <w:r>
          <w:fldChar w:fldCharType="end"/>
        </w:r>
      </w:p>
    </w:sdtContent>
  </w:sdt>
  <w:p w14:paraId="37BC26B5" w14:textId="77777777" w:rsidR="00941FBF" w:rsidRDefault="00941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8F5A" w14:textId="77777777" w:rsidR="00941FBF" w:rsidRDefault="00941FBF">
      <w:r>
        <w:separator/>
      </w:r>
    </w:p>
  </w:footnote>
  <w:footnote w:type="continuationSeparator" w:id="0">
    <w:p w14:paraId="1A72528C" w14:textId="77777777" w:rsidR="00941FBF" w:rsidRDefault="0094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41FBF" w14:paraId="1DDC3929" w14:textId="77777777" w:rsidTr="008A4CC7">
      <w:tc>
        <w:tcPr>
          <w:tcW w:w="6480" w:type="dxa"/>
          <w:tcBorders>
            <w:top w:val="nil"/>
            <w:left w:val="nil"/>
            <w:bottom w:val="nil"/>
            <w:right w:val="nil"/>
          </w:tcBorders>
        </w:tcPr>
        <w:p w14:paraId="4D6D2B24" w14:textId="77777777" w:rsidR="00941FBF" w:rsidRDefault="00941FB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01CD9CB" w14:textId="61A86908" w:rsidR="00941FBF" w:rsidRPr="00AA0B68" w:rsidRDefault="00941FBF" w:rsidP="003C4832">
          <w:pPr>
            <w:spacing w:line="360" w:lineRule="auto"/>
            <w:jc w:val="center"/>
            <w:rPr>
              <w:b/>
              <w:sz w:val="24"/>
              <w:u w:val="single"/>
            </w:rPr>
          </w:pPr>
          <w:r>
            <w:rPr>
              <w:b/>
              <w:sz w:val="24"/>
              <w:u w:val="single"/>
            </w:rPr>
            <w:t>WNP/509/PN/2020</w:t>
          </w:r>
        </w:p>
      </w:tc>
    </w:tr>
  </w:tbl>
  <w:p w14:paraId="2489897A" w14:textId="77777777" w:rsidR="00941FBF" w:rsidRDefault="00941FB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41FBF" w14:paraId="1FDB9BC3" w14:textId="77777777">
      <w:tc>
        <w:tcPr>
          <w:tcW w:w="6480" w:type="dxa"/>
          <w:tcBorders>
            <w:top w:val="nil"/>
            <w:left w:val="nil"/>
            <w:bottom w:val="nil"/>
            <w:right w:val="nil"/>
          </w:tcBorders>
        </w:tcPr>
        <w:p w14:paraId="208155EF" w14:textId="77777777" w:rsidR="00941FBF" w:rsidRDefault="00941FB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1CCA81A0" w14:textId="14D23711" w:rsidR="00941FBF" w:rsidRPr="00AA0B68" w:rsidRDefault="00941FBF" w:rsidP="00480ACA">
          <w:pPr>
            <w:spacing w:line="360" w:lineRule="auto"/>
            <w:jc w:val="center"/>
            <w:rPr>
              <w:b/>
              <w:sz w:val="24"/>
              <w:u w:val="single"/>
            </w:rPr>
          </w:pPr>
          <w:r>
            <w:rPr>
              <w:b/>
              <w:sz w:val="24"/>
              <w:u w:val="single"/>
            </w:rPr>
            <w:t>WNP/509/PN/2020</w:t>
          </w:r>
        </w:p>
      </w:tc>
    </w:tr>
  </w:tbl>
  <w:p w14:paraId="46F34A00" w14:textId="77777777" w:rsidR="00941FBF" w:rsidRDefault="00941F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41FBF" w14:paraId="10A31F2A" w14:textId="77777777" w:rsidTr="00CB642A">
      <w:tc>
        <w:tcPr>
          <w:tcW w:w="6480" w:type="dxa"/>
          <w:tcBorders>
            <w:top w:val="nil"/>
            <w:left w:val="nil"/>
            <w:bottom w:val="nil"/>
            <w:right w:val="nil"/>
          </w:tcBorders>
        </w:tcPr>
        <w:p w14:paraId="3DD9B8A2" w14:textId="77777777" w:rsidR="00941FBF" w:rsidRDefault="00941FBF" w:rsidP="00CB642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48D026E" w14:textId="5F9754E0" w:rsidR="00941FBF" w:rsidRPr="00AA0B68" w:rsidRDefault="00941FBF" w:rsidP="00E34219">
          <w:pPr>
            <w:spacing w:line="360" w:lineRule="auto"/>
            <w:jc w:val="center"/>
            <w:rPr>
              <w:b/>
              <w:sz w:val="24"/>
              <w:u w:val="single"/>
            </w:rPr>
          </w:pPr>
          <w:r w:rsidRPr="00B51B33">
            <w:rPr>
              <w:b/>
              <w:sz w:val="24"/>
              <w:u w:val="single"/>
            </w:rPr>
            <w:t>WNP/</w:t>
          </w:r>
          <w:r>
            <w:rPr>
              <w:b/>
              <w:sz w:val="24"/>
              <w:u w:val="single"/>
            </w:rPr>
            <w:t>509/PN/2020</w:t>
          </w:r>
        </w:p>
      </w:tc>
    </w:tr>
  </w:tbl>
  <w:p w14:paraId="5CEF42A2" w14:textId="77777777" w:rsidR="00941FBF" w:rsidRDefault="00941F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B080B3AE"/>
    <w:lvl w:ilvl="0">
      <w:start w:val="1"/>
      <w:numFmt w:val="decimal"/>
      <w:lvlText w:val="%1."/>
      <w:lvlJc w:val="left"/>
      <w:pPr>
        <w:tabs>
          <w:tab w:val="num" w:pos="482"/>
        </w:tabs>
        <w:ind w:left="0" w:firstLine="0"/>
      </w:pPr>
      <w:rPr>
        <w:b w:val="0"/>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1AB357F"/>
    <w:multiLevelType w:val="hybridMultilevel"/>
    <w:tmpl w:val="EFBA6004"/>
    <w:lvl w:ilvl="0" w:tplc="968AD76A">
      <w:start w:val="1"/>
      <w:numFmt w:val="bullet"/>
      <w:lvlText w:val=""/>
      <w:lvlJc w:val="left"/>
      <w:pPr>
        <w:ind w:left="1287" w:hanging="360"/>
      </w:pPr>
      <w:rPr>
        <w:rFonts w:ascii="Symbol" w:hAnsi="Symbol"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1C21A22"/>
    <w:multiLevelType w:val="hybridMultilevel"/>
    <w:tmpl w:val="AF8E8BA4"/>
    <w:lvl w:ilvl="0" w:tplc="B79EB6F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21F20C4"/>
    <w:multiLevelType w:val="hybridMultilevel"/>
    <w:tmpl w:val="3782D754"/>
    <w:lvl w:ilvl="0" w:tplc="28C461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495E79"/>
    <w:multiLevelType w:val="singleLevel"/>
    <w:tmpl w:val="297AB5D2"/>
    <w:lvl w:ilvl="0">
      <w:start w:val="1"/>
      <w:numFmt w:val="lowerLetter"/>
      <w:lvlText w:val="%1)"/>
      <w:lvlJc w:val="left"/>
      <w:pPr>
        <w:tabs>
          <w:tab w:val="num" w:pos="360"/>
        </w:tabs>
        <w:ind w:left="360" w:hanging="360"/>
      </w:pPr>
      <w:rPr>
        <w:rFonts w:hint="default"/>
        <w:b/>
      </w:rPr>
    </w:lvl>
  </w:abstractNum>
  <w:abstractNum w:abstractNumId="22" w15:restartNumberingAfterBreak="0">
    <w:nsid w:val="060B12F8"/>
    <w:multiLevelType w:val="hybridMultilevel"/>
    <w:tmpl w:val="E15654B2"/>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67320C4"/>
    <w:multiLevelType w:val="hybridMultilevel"/>
    <w:tmpl w:val="67FE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17ED72"/>
    <w:multiLevelType w:val="singleLevel"/>
    <w:tmpl w:val="04150017"/>
    <w:lvl w:ilvl="0">
      <w:start w:val="1"/>
      <w:numFmt w:val="lowerLetter"/>
      <w:lvlText w:val="%1)"/>
      <w:lvlJc w:val="left"/>
      <w:pPr>
        <w:ind w:left="720" w:hanging="360"/>
      </w:pPr>
      <w:rPr>
        <w:rFonts w:hint="default"/>
        <w:snapToGrid/>
        <w:spacing w:val="5"/>
        <w:sz w:val="20"/>
        <w:szCs w:val="20"/>
      </w:rPr>
    </w:lvl>
  </w:abstractNum>
  <w:abstractNum w:abstractNumId="25"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0B810727"/>
    <w:multiLevelType w:val="hybridMultilevel"/>
    <w:tmpl w:val="AFAC0802"/>
    <w:lvl w:ilvl="0" w:tplc="6D409C0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0"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D175DAA"/>
    <w:multiLevelType w:val="hybridMultilevel"/>
    <w:tmpl w:val="FA10E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3F39F5"/>
    <w:multiLevelType w:val="hybridMultilevel"/>
    <w:tmpl w:val="BF6290E2"/>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9418082A">
      <w:start w:val="1"/>
      <w:numFmt w:val="decimal"/>
      <w:lvlText w:val="%3)"/>
      <w:lvlJc w:val="left"/>
      <w:pPr>
        <w:ind w:left="890" w:hanging="180"/>
      </w:pPr>
      <w:rPr>
        <w:rFonts w:ascii="Times New Roman" w:hAnsi="Times New Roman" w:cs="Times New Roman" w:hint="default"/>
        <w:b w:val="0"/>
        <w:i w:val="0"/>
        <w:strike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204ED5"/>
    <w:multiLevelType w:val="multilevel"/>
    <w:tmpl w:val="09C62FAC"/>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10C10193"/>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117C07D6"/>
    <w:multiLevelType w:val="multilevel"/>
    <w:tmpl w:val="30242308"/>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Arial" w:eastAsia="Times New Roman" w:hAnsi="Arial" w:cs="Arial" w:hint="default"/>
        <w:b w:val="0"/>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6"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5E3324"/>
    <w:multiLevelType w:val="hybridMultilevel"/>
    <w:tmpl w:val="E0E65CA6"/>
    <w:lvl w:ilvl="0" w:tplc="B03453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4711D2"/>
    <w:multiLevelType w:val="hybridMultilevel"/>
    <w:tmpl w:val="8F564B06"/>
    <w:lvl w:ilvl="0" w:tplc="1F9E3B34">
      <w:start w:val="1"/>
      <w:numFmt w:val="bullet"/>
      <w:lvlText w:val="-"/>
      <w:lvlJc w:val="left"/>
      <w:pPr>
        <w:tabs>
          <w:tab w:val="num" w:pos="2340"/>
        </w:tabs>
        <w:ind w:left="23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49C6200"/>
    <w:multiLevelType w:val="hybridMultilevel"/>
    <w:tmpl w:val="C554A6A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17E44CF5"/>
    <w:multiLevelType w:val="hybridMultilevel"/>
    <w:tmpl w:val="436AA2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7F6B50"/>
    <w:multiLevelType w:val="hybridMultilevel"/>
    <w:tmpl w:val="8C401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45"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46" w15:restartNumberingAfterBreak="0">
    <w:nsid w:val="1E8350BC"/>
    <w:multiLevelType w:val="hybridMultilevel"/>
    <w:tmpl w:val="2AB4B2CE"/>
    <w:lvl w:ilvl="0" w:tplc="14545D08">
      <w:start w:val="1"/>
      <w:numFmt w:val="decimal"/>
      <w:lvlText w:val="%1."/>
      <w:lvlJc w:val="left"/>
      <w:pPr>
        <w:tabs>
          <w:tab w:val="num" w:pos="720"/>
        </w:tabs>
        <w:ind w:left="720" w:hanging="360"/>
      </w:pPr>
      <w:rPr>
        <w:strike w:val="0"/>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A43E16"/>
    <w:multiLevelType w:val="hybridMultilevel"/>
    <w:tmpl w:val="235624DC"/>
    <w:lvl w:ilvl="0" w:tplc="1F9E3B34">
      <w:start w:val="1"/>
      <w:numFmt w:val="bullet"/>
      <w:lvlText w:val="-"/>
      <w:lvlJc w:val="left"/>
      <w:pPr>
        <w:tabs>
          <w:tab w:val="num" w:pos="2340"/>
        </w:tabs>
        <w:ind w:left="2340" w:hanging="360"/>
      </w:pPr>
      <w:rPr>
        <w:rFonts w:ascii="Verdana" w:hAnsi="Verdana"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2C170A"/>
    <w:multiLevelType w:val="hybridMultilevel"/>
    <w:tmpl w:val="4242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6947C4"/>
    <w:multiLevelType w:val="hybridMultilevel"/>
    <w:tmpl w:val="423EA7E2"/>
    <w:lvl w:ilvl="0" w:tplc="CEDC868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0952EEE"/>
    <w:multiLevelType w:val="hybridMultilevel"/>
    <w:tmpl w:val="FA401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53"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4" w15:restartNumberingAfterBreak="0">
    <w:nsid w:val="2356657F"/>
    <w:multiLevelType w:val="hybridMultilevel"/>
    <w:tmpl w:val="9EC2037C"/>
    <w:lvl w:ilvl="0" w:tplc="FFFFFFFF">
      <w:start w:val="1"/>
      <w:numFmt w:val="decimal"/>
      <w:lvlText w:val="%1."/>
      <w:lvlJc w:val="left"/>
      <w:pPr>
        <w:tabs>
          <w:tab w:val="num" w:pos="786"/>
        </w:tabs>
        <w:ind w:left="766"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255B6085"/>
    <w:multiLevelType w:val="hybridMultilevel"/>
    <w:tmpl w:val="CA1AE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8" w15:restartNumberingAfterBreak="0">
    <w:nsid w:val="27C44A68"/>
    <w:multiLevelType w:val="hybridMultilevel"/>
    <w:tmpl w:val="63A6745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27EC51F2"/>
    <w:multiLevelType w:val="hybridMultilevel"/>
    <w:tmpl w:val="9ABED2F2"/>
    <w:lvl w:ilvl="0" w:tplc="0CB01CB0">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2C656A59"/>
    <w:multiLevelType w:val="hybridMultilevel"/>
    <w:tmpl w:val="E818A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A371F8"/>
    <w:multiLevelType w:val="hybridMultilevel"/>
    <w:tmpl w:val="F3E6784C"/>
    <w:lvl w:ilvl="0" w:tplc="1F9E3B3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ED25816"/>
    <w:multiLevelType w:val="hybridMultilevel"/>
    <w:tmpl w:val="0884EA5C"/>
    <w:lvl w:ilvl="0" w:tplc="67B89864">
      <w:start w:val="1"/>
      <w:numFmt w:val="bullet"/>
      <w:lvlText w:val="-"/>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8" w15:restartNumberingAfterBreak="0">
    <w:nsid w:val="31775834"/>
    <w:multiLevelType w:val="hybridMultilevel"/>
    <w:tmpl w:val="3D9E6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711A5E"/>
    <w:multiLevelType w:val="hybridMultilevel"/>
    <w:tmpl w:val="6BCCD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4DD43B0"/>
    <w:multiLevelType w:val="hybridMultilevel"/>
    <w:tmpl w:val="E9F4C912"/>
    <w:lvl w:ilvl="0" w:tplc="67B8986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2"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39CA2C29"/>
    <w:multiLevelType w:val="hybridMultilevel"/>
    <w:tmpl w:val="E77641E8"/>
    <w:lvl w:ilvl="0" w:tplc="0C4CFB92">
      <w:start w:val="1"/>
      <w:numFmt w:val="lowerLetter"/>
      <w:lvlText w:val="%1)"/>
      <w:lvlJc w:val="left"/>
      <w:pPr>
        <w:tabs>
          <w:tab w:val="num" w:pos="1080"/>
        </w:tabs>
        <w:ind w:left="1080" w:hanging="360"/>
      </w:pPr>
      <w:rPr>
        <w:rFonts w:hint="default"/>
      </w:rPr>
    </w:lvl>
    <w:lvl w:ilvl="1" w:tplc="418AB896">
      <w:start w:val="5"/>
      <w:numFmt w:val="decimal"/>
      <w:lvlText w:val="%2."/>
      <w:lvlJc w:val="left"/>
      <w:pPr>
        <w:tabs>
          <w:tab w:val="num" w:pos="1440"/>
        </w:tabs>
        <w:ind w:left="1440" w:hanging="360"/>
      </w:pPr>
      <w:rPr>
        <w:rFonts w:hint="default"/>
      </w:rPr>
    </w:lvl>
    <w:lvl w:ilvl="2" w:tplc="4CBA132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B363639"/>
    <w:multiLevelType w:val="hybridMultilevel"/>
    <w:tmpl w:val="C240A9F0"/>
    <w:lvl w:ilvl="0" w:tplc="6720B88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6B67E1"/>
    <w:multiLevelType w:val="hybridMultilevel"/>
    <w:tmpl w:val="C7827248"/>
    <w:lvl w:ilvl="0" w:tplc="6F162A0A">
      <w:start w:val="1"/>
      <w:numFmt w:val="decimal"/>
      <w:lvlText w:val="%1."/>
      <w:lvlJc w:val="left"/>
      <w:pPr>
        <w:ind w:left="720" w:hanging="360"/>
      </w:pPr>
      <w:rPr>
        <w:b w:val="0"/>
      </w:rPr>
    </w:lvl>
    <w:lvl w:ilvl="1" w:tplc="9BE897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28EB7F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061D0E"/>
    <w:multiLevelType w:val="hybridMultilevel"/>
    <w:tmpl w:val="99FC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5D384B"/>
    <w:multiLevelType w:val="hybridMultilevel"/>
    <w:tmpl w:val="3072E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933E9C"/>
    <w:multiLevelType w:val="hybridMultilevel"/>
    <w:tmpl w:val="6C0EC7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F9045DD"/>
    <w:multiLevelType w:val="hybridMultilevel"/>
    <w:tmpl w:val="40AA243A"/>
    <w:lvl w:ilvl="0" w:tplc="04150017">
      <w:start w:val="1"/>
      <w:numFmt w:val="lowerLetter"/>
      <w:lvlText w:val="%1)"/>
      <w:lvlJc w:val="left"/>
      <w:pPr>
        <w:ind w:left="720" w:hanging="360"/>
      </w:pPr>
    </w:lvl>
    <w:lvl w:ilvl="1" w:tplc="508A185C">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AE5889"/>
    <w:multiLevelType w:val="hybridMultilevel"/>
    <w:tmpl w:val="3460BF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2" w15:restartNumberingAfterBreak="0">
    <w:nsid w:val="43AA01AA"/>
    <w:multiLevelType w:val="hybridMultilevel"/>
    <w:tmpl w:val="82102D72"/>
    <w:lvl w:ilvl="0" w:tplc="CAB07AA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45576802"/>
    <w:multiLevelType w:val="hybridMultilevel"/>
    <w:tmpl w:val="C5827E82"/>
    <w:lvl w:ilvl="0" w:tplc="67B898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0866AE"/>
    <w:multiLevelType w:val="multilevel"/>
    <w:tmpl w:val="E23CA6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15:restartNumberingAfterBreak="0">
    <w:nsid w:val="46BA0F91"/>
    <w:multiLevelType w:val="hybridMultilevel"/>
    <w:tmpl w:val="1556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C70AAD"/>
    <w:multiLevelType w:val="hybridMultilevel"/>
    <w:tmpl w:val="89F04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DA6E93"/>
    <w:multiLevelType w:val="hybridMultilevel"/>
    <w:tmpl w:val="3072EF9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4D1E7C"/>
    <w:multiLevelType w:val="hybridMultilevel"/>
    <w:tmpl w:val="4E98A7C2"/>
    <w:lvl w:ilvl="0" w:tplc="4056B31A">
      <w:start w:val="1"/>
      <w:numFmt w:val="bullet"/>
      <w:lvlText w:val="-"/>
      <w:lvlJc w:val="left"/>
      <w:pPr>
        <w:tabs>
          <w:tab w:val="num" w:pos="1063"/>
        </w:tabs>
        <w:ind w:left="1063" w:hanging="360"/>
      </w:pPr>
      <w:rPr>
        <w:rFonts w:ascii="Verdana" w:hAnsi="Verdana" w:hint="default"/>
      </w:rPr>
    </w:lvl>
    <w:lvl w:ilvl="1" w:tplc="04150019">
      <w:start w:val="1"/>
      <w:numFmt w:val="decimal"/>
      <w:lvlText w:val="%2."/>
      <w:lvlJc w:val="left"/>
      <w:pPr>
        <w:tabs>
          <w:tab w:val="num" w:pos="1783"/>
        </w:tabs>
        <w:ind w:left="1783" w:hanging="360"/>
      </w:pPr>
      <w:rPr>
        <w:rFonts w:hint="default"/>
      </w:r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90" w15:restartNumberingAfterBreak="0">
    <w:nsid w:val="48034D50"/>
    <w:multiLevelType w:val="hybridMultilevel"/>
    <w:tmpl w:val="97A4087A"/>
    <w:lvl w:ilvl="0" w:tplc="88D60430">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9FF77C2"/>
    <w:multiLevelType w:val="hybridMultilevel"/>
    <w:tmpl w:val="DDDA78AC"/>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CDE59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AE038A4"/>
    <w:multiLevelType w:val="hybridMultilevel"/>
    <w:tmpl w:val="B1545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B204C2F"/>
    <w:multiLevelType w:val="hybridMultilevel"/>
    <w:tmpl w:val="3C700862"/>
    <w:lvl w:ilvl="0" w:tplc="A9387486">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D630E11"/>
    <w:multiLevelType w:val="hybridMultilevel"/>
    <w:tmpl w:val="A5229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637B4A"/>
    <w:multiLevelType w:val="hybridMultilevel"/>
    <w:tmpl w:val="20ACC9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E8A5286"/>
    <w:multiLevelType w:val="hybridMultilevel"/>
    <w:tmpl w:val="2E528BA6"/>
    <w:lvl w:ilvl="0" w:tplc="46CA075E">
      <w:start w:val="1"/>
      <w:numFmt w:val="decimal"/>
      <w:lvlText w:val="%1."/>
      <w:lvlJc w:val="left"/>
      <w:pPr>
        <w:tabs>
          <w:tab w:val="num" w:pos="360"/>
        </w:tabs>
        <w:ind w:left="360" w:hanging="360"/>
      </w:pPr>
      <w:rPr>
        <w:rFonts w:hint="default"/>
      </w:rPr>
    </w:lvl>
    <w:lvl w:ilvl="1" w:tplc="EA9261B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EA6000D"/>
    <w:multiLevelType w:val="hybridMultilevel"/>
    <w:tmpl w:val="2CECE9E4"/>
    <w:lvl w:ilvl="0" w:tplc="1F9E3B34">
      <w:start w:val="1"/>
      <w:numFmt w:val="bullet"/>
      <w:lvlText w:val="-"/>
      <w:lvlJc w:val="left"/>
      <w:pPr>
        <w:tabs>
          <w:tab w:val="num" w:pos="2340"/>
        </w:tabs>
        <w:ind w:left="2340" w:hanging="36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9A02CC"/>
    <w:multiLevelType w:val="hybridMultilevel"/>
    <w:tmpl w:val="F0FC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101" w15:restartNumberingAfterBreak="0">
    <w:nsid w:val="50005880"/>
    <w:multiLevelType w:val="hybridMultilevel"/>
    <w:tmpl w:val="3CDE9C94"/>
    <w:lvl w:ilvl="0" w:tplc="393E8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072692F"/>
    <w:multiLevelType w:val="hybridMultilevel"/>
    <w:tmpl w:val="E45C3998"/>
    <w:lvl w:ilvl="0" w:tplc="67B898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C97C54"/>
    <w:multiLevelType w:val="multilevel"/>
    <w:tmpl w:val="95D6A19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pPr>
      <w:rPr>
        <w:b/>
      </w:r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04" w15:restartNumberingAfterBreak="0">
    <w:nsid w:val="527F264D"/>
    <w:multiLevelType w:val="multilevel"/>
    <w:tmpl w:val="3932C6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5"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06" w15:restartNumberingAfterBreak="0">
    <w:nsid w:val="52BF2263"/>
    <w:multiLevelType w:val="hybridMultilevel"/>
    <w:tmpl w:val="7140F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C76FA5"/>
    <w:multiLevelType w:val="hybridMultilevel"/>
    <w:tmpl w:val="85604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CB49A0"/>
    <w:multiLevelType w:val="hybridMultilevel"/>
    <w:tmpl w:val="48266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110" w15:restartNumberingAfterBreak="0">
    <w:nsid w:val="562E7B5E"/>
    <w:multiLevelType w:val="hybridMultilevel"/>
    <w:tmpl w:val="99FC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112" w15:restartNumberingAfterBreak="0">
    <w:nsid w:val="577F5983"/>
    <w:multiLevelType w:val="hybridMultilevel"/>
    <w:tmpl w:val="86BE9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902223"/>
    <w:multiLevelType w:val="hybridMultilevel"/>
    <w:tmpl w:val="DE3EA06E"/>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4"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5" w15:restartNumberingAfterBreak="0">
    <w:nsid w:val="5B841423"/>
    <w:multiLevelType w:val="hybridMultilevel"/>
    <w:tmpl w:val="6BF62E06"/>
    <w:lvl w:ilvl="0" w:tplc="04150017">
      <w:start w:val="1"/>
      <w:numFmt w:val="lowerLetter"/>
      <w:lvlText w:val="%1)"/>
      <w:lvlJc w:val="left"/>
      <w:pPr>
        <w:tabs>
          <w:tab w:val="num" w:pos="1063"/>
        </w:tabs>
        <w:ind w:left="1063" w:hanging="360"/>
      </w:pPr>
      <w:rPr>
        <w:rFonts w:hint="default"/>
      </w:rPr>
    </w:lvl>
    <w:lvl w:ilvl="1" w:tplc="04150019">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16" w15:restartNumberingAfterBreak="0">
    <w:nsid w:val="5B853509"/>
    <w:multiLevelType w:val="hybridMultilevel"/>
    <w:tmpl w:val="9FFC062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8" w15:restartNumberingAfterBreak="0">
    <w:nsid w:val="5D677B9B"/>
    <w:multiLevelType w:val="hybridMultilevel"/>
    <w:tmpl w:val="1D24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8D24FD"/>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0" w15:restartNumberingAfterBreak="0">
    <w:nsid w:val="5DE60774"/>
    <w:multiLevelType w:val="hybridMultilevel"/>
    <w:tmpl w:val="F8B85096"/>
    <w:lvl w:ilvl="0" w:tplc="53EE36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E367725"/>
    <w:multiLevelType w:val="hybridMultilevel"/>
    <w:tmpl w:val="E3720884"/>
    <w:lvl w:ilvl="0" w:tplc="FE78CF98">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5F190882"/>
    <w:multiLevelType w:val="hybridMultilevel"/>
    <w:tmpl w:val="B430314A"/>
    <w:lvl w:ilvl="0" w:tplc="468CF50E">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62A51A9E"/>
    <w:multiLevelType w:val="hybridMultilevel"/>
    <w:tmpl w:val="D02E20D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24"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26" w15:restartNumberingAfterBreak="0">
    <w:nsid w:val="6792062A"/>
    <w:multiLevelType w:val="hybridMultilevel"/>
    <w:tmpl w:val="31D4D720"/>
    <w:lvl w:ilvl="0" w:tplc="088C613C">
      <w:start w:val="7"/>
      <w:numFmt w:val="decimal"/>
      <w:lvlText w:val="%1."/>
      <w:lvlJc w:val="left"/>
      <w:pPr>
        <w:ind w:left="360" w:hanging="360"/>
      </w:pPr>
      <w:rPr>
        <w:rFonts w:hint="default"/>
        <w:b w:val="0"/>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7" w15:restartNumberingAfterBreak="0">
    <w:nsid w:val="6818318D"/>
    <w:multiLevelType w:val="hybridMultilevel"/>
    <w:tmpl w:val="D880468C"/>
    <w:lvl w:ilvl="0" w:tplc="012C5A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68E67B97"/>
    <w:multiLevelType w:val="hybridMultilevel"/>
    <w:tmpl w:val="5CEAE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3E30B7"/>
    <w:multiLevelType w:val="hybridMultilevel"/>
    <w:tmpl w:val="1934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31"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32"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133" w15:restartNumberingAfterBreak="0">
    <w:nsid w:val="6B0D0FBB"/>
    <w:multiLevelType w:val="hybridMultilevel"/>
    <w:tmpl w:val="423EA7E2"/>
    <w:lvl w:ilvl="0" w:tplc="CEDC868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E1186A"/>
    <w:multiLevelType w:val="hybridMultilevel"/>
    <w:tmpl w:val="30162D56"/>
    <w:lvl w:ilvl="0" w:tplc="8B00F534">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E5A431E"/>
    <w:multiLevelType w:val="multilevel"/>
    <w:tmpl w:val="F5D8F19A"/>
    <w:lvl w:ilvl="0">
      <w:start w:val="1"/>
      <w:numFmt w:val="bullet"/>
      <w:lvlText w:val="-"/>
      <w:lvlJc w:val="left"/>
      <w:pPr>
        <w:tabs>
          <w:tab w:val="num" w:pos="360"/>
        </w:tabs>
        <w:ind w:left="360" w:hanging="360"/>
      </w:pPr>
      <w:rPr>
        <w:rFonts w:ascii="Verdana" w:hAnsi="Verdana" w:hint="default"/>
        <w:sz w:val="20"/>
      </w:rPr>
    </w:lvl>
    <w:lvl w:ilvl="1">
      <w:start w:val="1"/>
      <w:numFmt w:val="lowerLetter"/>
      <w:lvlText w:val="%2)"/>
      <w:lvlJc w:val="left"/>
      <w:pPr>
        <w:tabs>
          <w:tab w:val="num" w:pos="360"/>
        </w:tabs>
      </w:pPr>
      <w:rPr>
        <w:b w:val="0"/>
      </w:rPr>
    </w:lvl>
    <w:lvl w:ilvl="2">
      <w:start w:val="3"/>
      <w:numFmt w:val="upperRoman"/>
      <w:lvlText w:val="%3."/>
      <w:lvlJc w:val="left"/>
      <w:pPr>
        <w:tabs>
          <w:tab w:val="num" w:pos="360"/>
        </w:tabs>
      </w:pPr>
    </w:lvl>
    <w:lvl w:ilvl="3">
      <w:start w:val="1"/>
      <w:numFmt w:val="decimal"/>
      <w:lvlText w:val="%4."/>
      <w:lvlJc w:val="left"/>
      <w:pPr>
        <w:tabs>
          <w:tab w:val="num" w:pos="360"/>
        </w:tabs>
      </w:pPr>
    </w:lvl>
    <w:lvl w:ilvl="4">
      <w:start w:val="1"/>
      <w:numFmt w:val="lowerLetter"/>
      <w:lvlText w:val="%5."/>
      <w:lvlJc w:val="left"/>
      <w:pPr>
        <w:tabs>
          <w:tab w:val="num" w:pos="360"/>
        </w:tabs>
      </w:pPr>
    </w:lvl>
    <w:lvl w:ilvl="5">
      <w:start w:val="1"/>
      <w:numFmt w:val="lowerRoman"/>
      <w:lvlText w:val="%6."/>
      <w:lvlJc w:val="right"/>
      <w:pPr>
        <w:tabs>
          <w:tab w:val="num" w:pos="360"/>
        </w:tabs>
      </w:pPr>
    </w:lvl>
    <w:lvl w:ilvl="6">
      <w:start w:val="1"/>
      <w:numFmt w:val="decimal"/>
      <w:lvlText w:val="%7."/>
      <w:lvlJc w:val="left"/>
      <w:pPr>
        <w:tabs>
          <w:tab w:val="num" w:pos="360"/>
        </w:tabs>
      </w:pPr>
    </w:lvl>
    <w:lvl w:ilvl="7">
      <w:start w:val="1"/>
      <w:numFmt w:val="lowerLetter"/>
      <w:lvlText w:val="%8."/>
      <w:lvlJc w:val="left"/>
      <w:pPr>
        <w:tabs>
          <w:tab w:val="num" w:pos="360"/>
        </w:tabs>
      </w:pPr>
    </w:lvl>
    <w:lvl w:ilvl="8">
      <w:start w:val="1"/>
      <w:numFmt w:val="lowerRoman"/>
      <w:lvlText w:val="%9."/>
      <w:lvlJc w:val="right"/>
      <w:pPr>
        <w:tabs>
          <w:tab w:val="num" w:pos="360"/>
        </w:tabs>
      </w:pPr>
    </w:lvl>
  </w:abstractNum>
  <w:abstractNum w:abstractNumId="137"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040353"/>
    <w:multiLevelType w:val="hybridMultilevel"/>
    <w:tmpl w:val="78E6952A"/>
    <w:lvl w:ilvl="0" w:tplc="1F9E3B3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E82705"/>
    <w:multiLevelType w:val="hybridMultilevel"/>
    <w:tmpl w:val="48266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72C36903"/>
    <w:multiLevelType w:val="hybridMultilevel"/>
    <w:tmpl w:val="C5B40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4AA7BA4"/>
    <w:multiLevelType w:val="hybridMultilevel"/>
    <w:tmpl w:val="D0DAB27A"/>
    <w:lvl w:ilvl="0" w:tplc="B76AE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5633B6"/>
    <w:multiLevelType w:val="hybridMultilevel"/>
    <w:tmpl w:val="791EDF68"/>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6474AB1"/>
    <w:multiLevelType w:val="hybridMultilevel"/>
    <w:tmpl w:val="39085F1C"/>
    <w:lvl w:ilvl="0" w:tplc="92A662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C364AB"/>
    <w:multiLevelType w:val="multilevel"/>
    <w:tmpl w:val="BA222776"/>
    <w:lvl w:ilvl="0">
      <w:start w:val="1"/>
      <w:numFmt w:val="decimal"/>
      <w:lvlText w:val="%1."/>
      <w:lvlJc w:val="left"/>
      <w:pPr>
        <w:ind w:left="1146"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7" w15:restartNumberingAfterBreak="0">
    <w:nsid w:val="76F97292"/>
    <w:multiLevelType w:val="hybridMultilevel"/>
    <w:tmpl w:val="9B1C21BA"/>
    <w:lvl w:ilvl="0" w:tplc="65561474">
      <w:start w:val="1"/>
      <w:numFmt w:val="decimal"/>
      <w:lvlText w:val="%1)"/>
      <w:lvlJc w:val="left"/>
      <w:pPr>
        <w:ind w:left="2698" w:hanging="360"/>
      </w:pPr>
      <w:rPr>
        <w:color w:val="auto"/>
      </w:r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148" w15:restartNumberingAfterBreak="0">
    <w:nsid w:val="77C47BD9"/>
    <w:multiLevelType w:val="multilevel"/>
    <w:tmpl w:val="6836439C"/>
    <w:lvl w:ilvl="0">
      <w:start w:val="2"/>
      <w:numFmt w:val="decimal"/>
      <w:lvlText w:val="%1."/>
      <w:lvlJc w:val="left"/>
      <w:pPr>
        <w:tabs>
          <w:tab w:val="num" w:pos="720"/>
        </w:tabs>
        <w:ind w:left="720" w:hanging="360"/>
      </w:pPr>
      <w:rPr>
        <w:rFonts w:hint="default"/>
        <w:sz w:val="20"/>
        <w:szCs w:val="2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9"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C2B509D"/>
    <w:multiLevelType w:val="hybridMultilevel"/>
    <w:tmpl w:val="3CDE9C94"/>
    <w:lvl w:ilvl="0" w:tplc="393E8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53"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15:restartNumberingAfterBreak="0">
    <w:nsid w:val="7F780162"/>
    <w:multiLevelType w:val="hybridMultilevel"/>
    <w:tmpl w:val="64604060"/>
    <w:lvl w:ilvl="0" w:tplc="669CD0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9"/>
  </w:num>
  <w:num w:numId="2">
    <w:abstractNumId w:val="57"/>
  </w:num>
  <w:num w:numId="3">
    <w:abstractNumId w:val="125"/>
  </w:num>
  <w:num w:numId="4">
    <w:abstractNumId w:val="62"/>
  </w:num>
  <w:num w:numId="5">
    <w:abstractNumId w:val="131"/>
  </w:num>
  <w:num w:numId="6">
    <w:abstractNumId w:val="152"/>
  </w:num>
  <w:num w:numId="7">
    <w:abstractNumId w:val="15"/>
  </w:num>
  <w:num w:numId="8">
    <w:abstractNumId w:val="111"/>
  </w:num>
  <w:num w:numId="9">
    <w:abstractNumId w:val="100"/>
  </w:num>
  <w:num w:numId="10">
    <w:abstractNumId w:val="12"/>
  </w:num>
  <w:num w:numId="11">
    <w:abstractNumId w:val="16"/>
  </w:num>
  <w:num w:numId="12">
    <w:abstractNumId w:val="146"/>
  </w:num>
  <w:num w:numId="13">
    <w:abstractNumId w:val="121"/>
  </w:num>
  <w:num w:numId="14">
    <w:abstractNumId w:val="105"/>
  </w:num>
  <w:num w:numId="15">
    <w:abstractNumId w:val="72"/>
  </w:num>
  <w:num w:numId="16">
    <w:abstractNumId w:val="43"/>
  </w:num>
  <w:num w:numId="17">
    <w:abstractNumId w:val="149"/>
  </w:num>
  <w:num w:numId="18">
    <w:abstractNumId w:val="113"/>
  </w:num>
  <w:num w:numId="19">
    <w:abstractNumId w:val="30"/>
  </w:num>
  <w:num w:numId="20">
    <w:abstractNumId w:val="45"/>
  </w:num>
  <w:num w:numId="21">
    <w:abstractNumId w:val="130"/>
  </w:num>
  <w:num w:numId="22">
    <w:abstractNumId w:val="98"/>
  </w:num>
  <w:num w:numId="23">
    <w:abstractNumId w:val="32"/>
  </w:num>
  <w:num w:numId="24">
    <w:abstractNumId w:val="73"/>
  </w:num>
  <w:num w:numId="25">
    <w:abstractNumId w:val="50"/>
  </w:num>
  <w:num w:numId="26">
    <w:abstractNumId w:val="87"/>
  </w:num>
  <w:num w:numId="27">
    <w:abstractNumId w:val="76"/>
  </w:num>
  <w:num w:numId="28">
    <w:abstractNumId w:val="44"/>
  </w:num>
  <w:num w:numId="29">
    <w:abstractNumId w:val="147"/>
  </w:num>
  <w:num w:numId="30">
    <w:abstractNumId w:val="33"/>
  </w:num>
  <w:num w:numId="31">
    <w:abstractNumId w:val="64"/>
  </w:num>
  <w:num w:numId="32">
    <w:abstractNumId w:val="23"/>
  </w:num>
  <w:num w:numId="33">
    <w:abstractNumId w:val="19"/>
  </w:num>
  <w:num w:numId="34">
    <w:abstractNumId w:val="53"/>
  </w:num>
  <w:num w:numId="35">
    <w:abstractNumId w:val="71"/>
  </w:num>
  <w:num w:numId="36">
    <w:abstractNumId w:val="80"/>
  </w:num>
  <w:num w:numId="37">
    <w:abstractNumId w:val="61"/>
  </w:num>
  <w:num w:numId="38">
    <w:abstractNumId w:val="59"/>
  </w:num>
  <w:num w:numId="39">
    <w:abstractNumId w:val="85"/>
  </w:num>
  <w:num w:numId="40">
    <w:abstractNumId w:val="37"/>
  </w:num>
  <w:num w:numId="41">
    <w:abstractNumId w:val="103"/>
  </w:num>
  <w:num w:numId="42">
    <w:abstractNumId w:val="21"/>
  </w:num>
  <w:num w:numId="43">
    <w:abstractNumId w:val="47"/>
  </w:num>
  <w:num w:numId="44">
    <w:abstractNumId w:val="39"/>
  </w:num>
  <w:num w:numId="45">
    <w:abstractNumId w:val="97"/>
  </w:num>
  <w:num w:numId="46">
    <w:abstractNumId w:val="141"/>
  </w:num>
  <w:num w:numId="47">
    <w:abstractNumId w:val="127"/>
  </w:num>
  <w:num w:numId="48">
    <w:abstractNumId w:val="154"/>
  </w:num>
  <w:num w:numId="49">
    <w:abstractNumId w:val="101"/>
  </w:num>
  <w:num w:numId="50">
    <w:abstractNumId w:val="150"/>
  </w:num>
  <w:num w:numId="51">
    <w:abstractNumId w:val="90"/>
  </w:num>
  <w:num w:numId="52">
    <w:abstractNumId w:val="99"/>
  </w:num>
  <w:num w:numId="53">
    <w:abstractNumId w:val="86"/>
  </w:num>
  <w:num w:numId="54">
    <w:abstractNumId w:val="107"/>
  </w:num>
  <w:num w:numId="55">
    <w:abstractNumId w:val="120"/>
  </w:num>
  <w:num w:numId="56">
    <w:abstractNumId w:val="122"/>
  </w:num>
  <w:num w:numId="57">
    <w:abstractNumId w:val="94"/>
  </w:num>
  <w:num w:numId="58">
    <w:abstractNumId w:val="108"/>
  </w:num>
  <w:num w:numId="59">
    <w:abstractNumId w:val="144"/>
  </w:num>
  <w:num w:numId="60">
    <w:abstractNumId w:val="54"/>
  </w:num>
  <w:num w:numId="61">
    <w:abstractNumId w:val="135"/>
  </w:num>
  <w:num w:numId="62">
    <w:abstractNumId w:val="67"/>
  </w:num>
  <w:num w:numId="63">
    <w:abstractNumId w:val="91"/>
  </w:num>
  <w:num w:numId="64">
    <w:abstractNumId w:val="153"/>
  </w:num>
  <w:num w:numId="65">
    <w:abstractNumId w:val="134"/>
  </w:num>
  <w:num w:numId="66">
    <w:abstractNumId w:val="20"/>
  </w:num>
  <w:num w:numId="67">
    <w:abstractNumId w:val="25"/>
  </w:num>
  <w:num w:numId="68">
    <w:abstractNumId w:val="56"/>
  </w:num>
  <w:num w:numId="69">
    <w:abstractNumId w:val="151"/>
  </w:num>
  <w:num w:numId="70">
    <w:abstractNumId w:val="36"/>
  </w:num>
  <w:num w:numId="71">
    <w:abstractNumId w:val="140"/>
  </w:num>
  <w:num w:numId="72">
    <w:abstractNumId w:val="114"/>
  </w:num>
  <w:num w:numId="73">
    <w:abstractNumId w:val="132"/>
  </w:num>
  <w:num w:numId="74">
    <w:abstractNumId w:val="116"/>
  </w:num>
  <w:num w:numId="75">
    <w:abstractNumId w:val="28"/>
  </w:num>
  <w:num w:numId="76">
    <w:abstractNumId w:val="115"/>
  </w:num>
  <w:num w:numId="77">
    <w:abstractNumId w:val="68"/>
  </w:num>
  <w:num w:numId="78">
    <w:abstractNumId w:val="89"/>
  </w:num>
  <w:num w:numId="79">
    <w:abstractNumId w:val="46"/>
  </w:num>
  <w:num w:numId="80">
    <w:abstractNumId w:val="136"/>
  </w:num>
  <w:num w:numId="81">
    <w:abstractNumId w:val="55"/>
  </w:num>
  <w:num w:numId="82">
    <w:abstractNumId w:val="51"/>
  </w:num>
  <w:num w:numId="83">
    <w:abstractNumId w:val="110"/>
  </w:num>
  <w:num w:numId="84">
    <w:abstractNumId w:val="96"/>
  </w:num>
  <w:num w:numId="85">
    <w:abstractNumId w:val="35"/>
  </w:num>
  <w:num w:numId="8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num>
  <w:num w:numId="89">
    <w:abstractNumId w:val="104"/>
  </w:num>
  <w:num w:numId="90">
    <w:abstractNumId w:val="142"/>
  </w:num>
  <w:num w:numId="91">
    <w:abstractNumId w:val="77"/>
  </w:num>
  <w:num w:numId="92">
    <w:abstractNumId w:val="102"/>
  </w:num>
  <w:num w:numId="93">
    <w:abstractNumId w:val="92"/>
  </w:num>
  <w:num w:numId="94">
    <w:abstractNumId w:val="18"/>
  </w:num>
  <w:num w:numId="95">
    <w:abstractNumId w:val="17"/>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3"/>
  </w:num>
  <w:num w:numId="98">
    <w:abstractNumId w:val="60"/>
  </w:num>
  <w:num w:numId="99">
    <w:abstractNumId w:val="84"/>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num>
  <w:num w:numId="105">
    <w:abstractNumId w:val="106"/>
  </w:num>
  <w:num w:numId="106">
    <w:abstractNumId w:val="83"/>
  </w:num>
  <w:num w:numId="107">
    <w:abstractNumId w:val="145"/>
  </w:num>
  <w:num w:numId="108">
    <w:abstractNumId w:val="118"/>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7"/>
  </w:num>
  <w:num w:numId="111">
    <w:abstractNumId w:val="138"/>
  </w:num>
  <w:num w:numId="112">
    <w:abstractNumId w:val="70"/>
  </w:num>
  <w:num w:numId="113">
    <w:abstractNumId w:val="66"/>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148"/>
  </w:num>
  <w:num w:numId="117">
    <w:abstractNumId w:val="24"/>
  </w:num>
  <w:num w:numId="118">
    <w:abstractNumId w:val="126"/>
  </w:num>
  <w:num w:numId="119">
    <w:abstractNumId w:val="79"/>
  </w:num>
  <w:num w:numId="120">
    <w:abstractNumId w:val="93"/>
  </w:num>
  <w:num w:numId="121">
    <w:abstractNumId w:val="38"/>
  </w:num>
  <w:num w:numId="122">
    <w:abstractNumId w:val="75"/>
  </w:num>
  <w:num w:numId="123">
    <w:abstractNumId w:val="88"/>
  </w:num>
  <w:num w:numId="124">
    <w:abstractNumId w:val="48"/>
  </w:num>
  <w:num w:numId="125">
    <w:abstractNumId w:val="128"/>
  </w:num>
  <w:num w:numId="126">
    <w:abstractNumId w:val="95"/>
  </w:num>
  <w:num w:numId="127">
    <w:abstractNumId w:val="41"/>
  </w:num>
  <w:num w:numId="128">
    <w:abstractNumId w:val="129"/>
  </w:num>
  <w:num w:numId="129">
    <w:abstractNumId w:val="78"/>
  </w:num>
  <w:num w:numId="130">
    <w:abstractNumId w:val="31"/>
  </w:num>
  <w:num w:numId="131">
    <w:abstractNumId w:val="119"/>
  </w:num>
  <w:num w:numId="132">
    <w:abstractNumId w:val="69"/>
  </w:num>
  <w:num w:numId="133">
    <w:abstractNumId w:val="139"/>
  </w:num>
  <w:num w:numId="134">
    <w:abstractNumId w:val="65"/>
  </w:num>
  <w:num w:numId="135">
    <w:abstractNumId w:val="52"/>
  </w:num>
  <w:num w:numId="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8"/>
  </w:num>
  <w:num w:numId="139">
    <w:abstractNumId w:val="109"/>
  </w:num>
  <w:num w:numId="140">
    <w:abstractNumId w:val="137"/>
  </w:num>
  <w:num w:numId="141">
    <w:abstractNumId w:val="34"/>
  </w:num>
  <w:num w:numId="142">
    <w:abstractNumId w:val="42"/>
  </w:num>
  <w:num w:numId="1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0"/>
  </w:num>
  <w:num w:numId="145">
    <w:abstractNumId w:val="112"/>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odzińska-Strączak Joanna">
    <w15:presenceInfo w15:providerId="AD" w15:userId="S-1-5-21-1841594927-2762928746-1807885889-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20F8"/>
    <w:rsid w:val="00003DB5"/>
    <w:rsid w:val="00004387"/>
    <w:rsid w:val="000045E0"/>
    <w:rsid w:val="000052B7"/>
    <w:rsid w:val="00006038"/>
    <w:rsid w:val="0000645E"/>
    <w:rsid w:val="00006CCE"/>
    <w:rsid w:val="0001098F"/>
    <w:rsid w:val="00010D98"/>
    <w:rsid w:val="000115D7"/>
    <w:rsid w:val="00012608"/>
    <w:rsid w:val="000126EC"/>
    <w:rsid w:val="00013062"/>
    <w:rsid w:val="00015C9A"/>
    <w:rsid w:val="00016BB3"/>
    <w:rsid w:val="0002093F"/>
    <w:rsid w:val="00020AD1"/>
    <w:rsid w:val="000212E0"/>
    <w:rsid w:val="00021476"/>
    <w:rsid w:val="00021509"/>
    <w:rsid w:val="000217FE"/>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32F5"/>
    <w:rsid w:val="0004436E"/>
    <w:rsid w:val="000444FE"/>
    <w:rsid w:val="00044E39"/>
    <w:rsid w:val="000451F7"/>
    <w:rsid w:val="00045408"/>
    <w:rsid w:val="000459F6"/>
    <w:rsid w:val="00050006"/>
    <w:rsid w:val="000504C4"/>
    <w:rsid w:val="00051007"/>
    <w:rsid w:val="000513AD"/>
    <w:rsid w:val="000518AF"/>
    <w:rsid w:val="00053775"/>
    <w:rsid w:val="00054662"/>
    <w:rsid w:val="00054BA2"/>
    <w:rsid w:val="00054BBD"/>
    <w:rsid w:val="00054D6D"/>
    <w:rsid w:val="0005528E"/>
    <w:rsid w:val="00056CC2"/>
    <w:rsid w:val="0005790F"/>
    <w:rsid w:val="00057EB7"/>
    <w:rsid w:val="000602A2"/>
    <w:rsid w:val="00060B55"/>
    <w:rsid w:val="000613B5"/>
    <w:rsid w:val="000614AA"/>
    <w:rsid w:val="00061D17"/>
    <w:rsid w:val="00062930"/>
    <w:rsid w:val="00062A78"/>
    <w:rsid w:val="00062C68"/>
    <w:rsid w:val="00063330"/>
    <w:rsid w:val="00064A2E"/>
    <w:rsid w:val="00064C80"/>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6DB"/>
    <w:rsid w:val="00077C1B"/>
    <w:rsid w:val="000803B6"/>
    <w:rsid w:val="00080505"/>
    <w:rsid w:val="000818C5"/>
    <w:rsid w:val="00081C78"/>
    <w:rsid w:val="000832AB"/>
    <w:rsid w:val="00084314"/>
    <w:rsid w:val="000848DC"/>
    <w:rsid w:val="000849B1"/>
    <w:rsid w:val="0008605C"/>
    <w:rsid w:val="000863EF"/>
    <w:rsid w:val="00086436"/>
    <w:rsid w:val="000872D0"/>
    <w:rsid w:val="00090A11"/>
    <w:rsid w:val="00090A61"/>
    <w:rsid w:val="00090B25"/>
    <w:rsid w:val="0009356B"/>
    <w:rsid w:val="00093933"/>
    <w:rsid w:val="00094C05"/>
    <w:rsid w:val="0009563C"/>
    <w:rsid w:val="00095F4E"/>
    <w:rsid w:val="00096044"/>
    <w:rsid w:val="0009661A"/>
    <w:rsid w:val="00096E1C"/>
    <w:rsid w:val="000970FF"/>
    <w:rsid w:val="00097843"/>
    <w:rsid w:val="00097E59"/>
    <w:rsid w:val="000A0593"/>
    <w:rsid w:val="000A09A1"/>
    <w:rsid w:val="000A188C"/>
    <w:rsid w:val="000A21FC"/>
    <w:rsid w:val="000A2432"/>
    <w:rsid w:val="000A29D7"/>
    <w:rsid w:val="000A3342"/>
    <w:rsid w:val="000A34D4"/>
    <w:rsid w:val="000A4006"/>
    <w:rsid w:val="000A4125"/>
    <w:rsid w:val="000A412E"/>
    <w:rsid w:val="000A4F1A"/>
    <w:rsid w:val="000A6663"/>
    <w:rsid w:val="000A681B"/>
    <w:rsid w:val="000B0280"/>
    <w:rsid w:val="000B1026"/>
    <w:rsid w:val="000B172A"/>
    <w:rsid w:val="000B1C82"/>
    <w:rsid w:val="000B2A3A"/>
    <w:rsid w:val="000B2F3E"/>
    <w:rsid w:val="000B3284"/>
    <w:rsid w:val="000B3A1B"/>
    <w:rsid w:val="000B4719"/>
    <w:rsid w:val="000B4939"/>
    <w:rsid w:val="000B4A0B"/>
    <w:rsid w:val="000B4D82"/>
    <w:rsid w:val="000B5134"/>
    <w:rsid w:val="000B5191"/>
    <w:rsid w:val="000B6500"/>
    <w:rsid w:val="000B6909"/>
    <w:rsid w:val="000B6B10"/>
    <w:rsid w:val="000B769E"/>
    <w:rsid w:val="000C0082"/>
    <w:rsid w:val="000C06E1"/>
    <w:rsid w:val="000C0CA8"/>
    <w:rsid w:val="000C1A91"/>
    <w:rsid w:val="000C21B6"/>
    <w:rsid w:val="000C2518"/>
    <w:rsid w:val="000C4663"/>
    <w:rsid w:val="000C6D8A"/>
    <w:rsid w:val="000C6FAC"/>
    <w:rsid w:val="000C728B"/>
    <w:rsid w:val="000D02C4"/>
    <w:rsid w:val="000D0BEA"/>
    <w:rsid w:val="000D1743"/>
    <w:rsid w:val="000D2D19"/>
    <w:rsid w:val="000D4647"/>
    <w:rsid w:val="000D52AF"/>
    <w:rsid w:val="000D5A43"/>
    <w:rsid w:val="000D5AB8"/>
    <w:rsid w:val="000D5E2A"/>
    <w:rsid w:val="000D6F22"/>
    <w:rsid w:val="000D70E4"/>
    <w:rsid w:val="000D7335"/>
    <w:rsid w:val="000D74A5"/>
    <w:rsid w:val="000D7560"/>
    <w:rsid w:val="000D7AD6"/>
    <w:rsid w:val="000E0162"/>
    <w:rsid w:val="000E0187"/>
    <w:rsid w:val="000E03C7"/>
    <w:rsid w:val="000E106B"/>
    <w:rsid w:val="000E139B"/>
    <w:rsid w:val="000E152C"/>
    <w:rsid w:val="000E2435"/>
    <w:rsid w:val="000E2CED"/>
    <w:rsid w:val="000E3EB2"/>
    <w:rsid w:val="000E3EB4"/>
    <w:rsid w:val="000E50DF"/>
    <w:rsid w:val="000E6F05"/>
    <w:rsid w:val="000E7D00"/>
    <w:rsid w:val="000F0045"/>
    <w:rsid w:val="000F0B4F"/>
    <w:rsid w:val="000F0D78"/>
    <w:rsid w:val="000F1730"/>
    <w:rsid w:val="000F18FC"/>
    <w:rsid w:val="000F1FD6"/>
    <w:rsid w:val="000F2C48"/>
    <w:rsid w:val="000F3B88"/>
    <w:rsid w:val="000F4753"/>
    <w:rsid w:val="000F56DB"/>
    <w:rsid w:val="000F7208"/>
    <w:rsid w:val="000F74FB"/>
    <w:rsid w:val="000F7810"/>
    <w:rsid w:val="000F7E51"/>
    <w:rsid w:val="00100405"/>
    <w:rsid w:val="00100877"/>
    <w:rsid w:val="001011EC"/>
    <w:rsid w:val="00101347"/>
    <w:rsid w:val="001016C2"/>
    <w:rsid w:val="00101A97"/>
    <w:rsid w:val="001025D2"/>
    <w:rsid w:val="001025E7"/>
    <w:rsid w:val="001031CE"/>
    <w:rsid w:val="00103917"/>
    <w:rsid w:val="00104C2E"/>
    <w:rsid w:val="00105A7B"/>
    <w:rsid w:val="00106DDA"/>
    <w:rsid w:val="00107025"/>
    <w:rsid w:val="001104DC"/>
    <w:rsid w:val="00110BAB"/>
    <w:rsid w:val="0011117D"/>
    <w:rsid w:val="00112C68"/>
    <w:rsid w:val="00112CE7"/>
    <w:rsid w:val="0011321F"/>
    <w:rsid w:val="0011348A"/>
    <w:rsid w:val="0011383F"/>
    <w:rsid w:val="001145EC"/>
    <w:rsid w:val="00115343"/>
    <w:rsid w:val="0012266A"/>
    <w:rsid w:val="00123F26"/>
    <w:rsid w:val="00123F3D"/>
    <w:rsid w:val="00124B31"/>
    <w:rsid w:val="00124E91"/>
    <w:rsid w:val="00124EFB"/>
    <w:rsid w:val="001253E9"/>
    <w:rsid w:val="00125C58"/>
    <w:rsid w:val="00126D44"/>
    <w:rsid w:val="00126E2D"/>
    <w:rsid w:val="001275BE"/>
    <w:rsid w:val="00130571"/>
    <w:rsid w:val="001312F0"/>
    <w:rsid w:val="001318CC"/>
    <w:rsid w:val="00131AA5"/>
    <w:rsid w:val="00131CC1"/>
    <w:rsid w:val="001331BB"/>
    <w:rsid w:val="001338B4"/>
    <w:rsid w:val="00133CBA"/>
    <w:rsid w:val="001353C4"/>
    <w:rsid w:val="00135685"/>
    <w:rsid w:val="00136160"/>
    <w:rsid w:val="0013617C"/>
    <w:rsid w:val="0013675E"/>
    <w:rsid w:val="00137039"/>
    <w:rsid w:val="00137345"/>
    <w:rsid w:val="001373D3"/>
    <w:rsid w:val="00140248"/>
    <w:rsid w:val="0014134B"/>
    <w:rsid w:val="001419AB"/>
    <w:rsid w:val="00141D84"/>
    <w:rsid w:val="00142CA6"/>
    <w:rsid w:val="00142CB0"/>
    <w:rsid w:val="0014318D"/>
    <w:rsid w:val="00144183"/>
    <w:rsid w:val="00144FD6"/>
    <w:rsid w:val="00145C6E"/>
    <w:rsid w:val="001460F8"/>
    <w:rsid w:val="00147431"/>
    <w:rsid w:val="0014760C"/>
    <w:rsid w:val="00147D9D"/>
    <w:rsid w:val="001505CF"/>
    <w:rsid w:val="001506C7"/>
    <w:rsid w:val="001529DA"/>
    <w:rsid w:val="0015327F"/>
    <w:rsid w:val="00153726"/>
    <w:rsid w:val="001538CC"/>
    <w:rsid w:val="00153E1E"/>
    <w:rsid w:val="00154398"/>
    <w:rsid w:val="00154D87"/>
    <w:rsid w:val="00155DB5"/>
    <w:rsid w:val="001563E0"/>
    <w:rsid w:val="001578C0"/>
    <w:rsid w:val="001604DA"/>
    <w:rsid w:val="00160707"/>
    <w:rsid w:val="001618CB"/>
    <w:rsid w:val="00161CE2"/>
    <w:rsid w:val="001620A2"/>
    <w:rsid w:val="00163BE4"/>
    <w:rsid w:val="00164328"/>
    <w:rsid w:val="00164336"/>
    <w:rsid w:val="00164619"/>
    <w:rsid w:val="00164B76"/>
    <w:rsid w:val="00165195"/>
    <w:rsid w:val="00166517"/>
    <w:rsid w:val="0016705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1CA"/>
    <w:rsid w:val="00181B57"/>
    <w:rsid w:val="00181D93"/>
    <w:rsid w:val="00181FA1"/>
    <w:rsid w:val="00182EF1"/>
    <w:rsid w:val="00183019"/>
    <w:rsid w:val="001837E4"/>
    <w:rsid w:val="00183BB6"/>
    <w:rsid w:val="00183ED0"/>
    <w:rsid w:val="00184449"/>
    <w:rsid w:val="001846BA"/>
    <w:rsid w:val="00186694"/>
    <w:rsid w:val="0018683B"/>
    <w:rsid w:val="00186859"/>
    <w:rsid w:val="00186C4F"/>
    <w:rsid w:val="00187855"/>
    <w:rsid w:val="00190AFF"/>
    <w:rsid w:val="00190EB6"/>
    <w:rsid w:val="00190F97"/>
    <w:rsid w:val="00192ADE"/>
    <w:rsid w:val="00192E8B"/>
    <w:rsid w:val="00192EAF"/>
    <w:rsid w:val="00192EC6"/>
    <w:rsid w:val="00193485"/>
    <w:rsid w:val="00193C55"/>
    <w:rsid w:val="00193CC3"/>
    <w:rsid w:val="0019411A"/>
    <w:rsid w:val="00194CF4"/>
    <w:rsid w:val="001956F0"/>
    <w:rsid w:val="001962B3"/>
    <w:rsid w:val="00196606"/>
    <w:rsid w:val="00196668"/>
    <w:rsid w:val="001A03B3"/>
    <w:rsid w:val="001A0D75"/>
    <w:rsid w:val="001A12DA"/>
    <w:rsid w:val="001A270E"/>
    <w:rsid w:val="001A2D82"/>
    <w:rsid w:val="001A3103"/>
    <w:rsid w:val="001A320E"/>
    <w:rsid w:val="001A3EDA"/>
    <w:rsid w:val="001A5D28"/>
    <w:rsid w:val="001A7CDB"/>
    <w:rsid w:val="001B0955"/>
    <w:rsid w:val="001B0D0E"/>
    <w:rsid w:val="001B14AA"/>
    <w:rsid w:val="001B28C3"/>
    <w:rsid w:val="001B2BE6"/>
    <w:rsid w:val="001B2C18"/>
    <w:rsid w:val="001B3A0E"/>
    <w:rsid w:val="001B4D14"/>
    <w:rsid w:val="001B4DDA"/>
    <w:rsid w:val="001B501A"/>
    <w:rsid w:val="001B6F69"/>
    <w:rsid w:val="001B75B6"/>
    <w:rsid w:val="001C052B"/>
    <w:rsid w:val="001C0976"/>
    <w:rsid w:val="001C0CFF"/>
    <w:rsid w:val="001C0F7E"/>
    <w:rsid w:val="001C1A17"/>
    <w:rsid w:val="001C1B0B"/>
    <w:rsid w:val="001C2D8F"/>
    <w:rsid w:val="001C30DE"/>
    <w:rsid w:val="001C3CCF"/>
    <w:rsid w:val="001C423A"/>
    <w:rsid w:val="001C5363"/>
    <w:rsid w:val="001C6353"/>
    <w:rsid w:val="001C6561"/>
    <w:rsid w:val="001C70A0"/>
    <w:rsid w:val="001C7264"/>
    <w:rsid w:val="001C790C"/>
    <w:rsid w:val="001D038D"/>
    <w:rsid w:val="001D0F0B"/>
    <w:rsid w:val="001D156D"/>
    <w:rsid w:val="001D2D0B"/>
    <w:rsid w:val="001D3BA0"/>
    <w:rsid w:val="001D41AA"/>
    <w:rsid w:val="001D4449"/>
    <w:rsid w:val="001D564F"/>
    <w:rsid w:val="001E10B4"/>
    <w:rsid w:val="001E1155"/>
    <w:rsid w:val="001E1514"/>
    <w:rsid w:val="001E293E"/>
    <w:rsid w:val="001E2D60"/>
    <w:rsid w:val="001E3624"/>
    <w:rsid w:val="001E37E6"/>
    <w:rsid w:val="001E3958"/>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D3A"/>
    <w:rsid w:val="001F4860"/>
    <w:rsid w:val="001F52D2"/>
    <w:rsid w:val="001F54CA"/>
    <w:rsid w:val="001F6D5B"/>
    <w:rsid w:val="00200241"/>
    <w:rsid w:val="0020031D"/>
    <w:rsid w:val="00200B25"/>
    <w:rsid w:val="00201F64"/>
    <w:rsid w:val="0020230A"/>
    <w:rsid w:val="0020241C"/>
    <w:rsid w:val="00204387"/>
    <w:rsid w:val="0020644D"/>
    <w:rsid w:val="00206A28"/>
    <w:rsid w:val="00206ADA"/>
    <w:rsid w:val="00206CF1"/>
    <w:rsid w:val="00207640"/>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3FDA"/>
    <w:rsid w:val="00224699"/>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374C6"/>
    <w:rsid w:val="00240EC5"/>
    <w:rsid w:val="00241180"/>
    <w:rsid w:val="0024135D"/>
    <w:rsid w:val="0024149C"/>
    <w:rsid w:val="002414F3"/>
    <w:rsid w:val="00241691"/>
    <w:rsid w:val="002419BF"/>
    <w:rsid w:val="0024203B"/>
    <w:rsid w:val="002426DF"/>
    <w:rsid w:val="00244171"/>
    <w:rsid w:val="00244517"/>
    <w:rsid w:val="00245AFA"/>
    <w:rsid w:val="002463A1"/>
    <w:rsid w:val="00246ECA"/>
    <w:rsid w:val="0024712F"/>
    <w:rsid w:val="00247CFE"/>
    <w:rsid w:val="00250CC1"/>
    <w:rsid w:val="00250F64"/>
    <w:rsid w:val="00251671"/>
    <w:rsid w:val="00252C8F"/>
    <w:rsid w:val="00253B35"/>
    <w:rsid w:val="00253C92"/>
    <w:rsid w:val="002549DA"/>
    <w:rsid w:val="00254E4F"/>
    <w:rsid w:val="00256E99"/>
    <w:rsid w:val="0026194A"/>
    <w:rsid w:val="00261B94"/>
    <w:rsid w:val="00262748"/>
    <w:rsid w:val="00262C30"/>
    <w:rsid w:val="002634CA"/>
    <w:rsid w:val="00264718"/>
    <w:rsid w:val="00264C3E"/>
    <w:rsid w:val="00265398"/>
    <w:rsid w:val="00265D2C"/>
    <w:rsid w:val="00265EEF"/>
    <w:rsid w:val="00266A4A"/>
    <w:rsid w:val="00270B67"/>
    <w:rsid w:val="00270EC7"/>
    <w:rsid w:val="00271BC5"/>
    <w:rsid w:val="00271E28"/>
    <w:rsid w:val="00272A0C"/>
    <w:rsid w:val="00274163"/>
    <w:rsid w:val="0027543F"/>
    <w:rsid w:val="00275B75"/>
    <w:rsid w:val="002766CC"/>
    <w:rsid w:val="002767CE"/>
    <w:rsid w:val="00276B7E"/>
    <w:rsid w:val="00277370"/>
    <w:rsid w:val="002773B1"/>
    <w:rsid w:val="002773F1"/>
    <w:rsid w:val="00277DD2"/>
    <w:rsid w:val="00280166"/>
    <w:rsid w:val="00280AC5"/>
    <w:rsid w:val="00280D2B"/>
    <w:rsid w:val="0028190D"/>
    <w:rsid w:val="0028291B"/>
    <w:rsid w:val="00282C3F"/>
    <w:rsid w:val="00284550"/>
    <w:rsid w:val="00285C0F"/>
    <w:rsid w:val="002863AB"/>
    <w:rsid w:val="00286469"/>
    <w:rsid w:val="0029061D"/>
    <w:rsid w:val="00290ADF"/>
    <w:rsid w:val="00291024"/>
    <w:rsid w:val="00291720"/>
    <w:rsid w:val="002919A4"/>
    <w:rsid w:val="00291AC6"/>
    <w:rsid w:val="00291BF9"/>
    <w:rsid w:val="002921EE"/>
    <w:rsid w:val="002923AC"/>
    <w:rsid w:val="00294657"/>
    <w:rsid w:val="00294860"/>
    <w:rsid w:val="00294C8C"/>
    <w:rsid w:val="00294FEF"/>
    <w:rsid w:val="00295122"/>
    <w:rsid w:val="002959A7"/>
    <w:rsid w:val="00295E82"/>
    <w:rsid w:val="00295EC1"/>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5E79"/>
    <w:rsid w:val="002B6959"/>
    <w:rsid w:val="002B7DC5"/>
    <w:rsid w:val="002C0D10"/>
    <w:rsid w:val="002C0DBD"/>
    <w:rsid w:val="002C1630"/>
    <w:rsid w:val="002C1989"/>
    <w:rsid w:val="002C23DA"/>
    <w:rsid w:val="002C244E"/>
    <w:rsid w:val="002C292F"/>
    <w:rsid w:val="002C387B"/>
    <w:rsid w:val="002C4430"/>
    <w:rsid w:val="002C536F"/>
    <w:rsid w:val="002C5983"/>
    <w:rsid w:val="002C5A86"/>
    <w:rsid w:val="002C5CBB"/>
    <w:rsid w:val="002C5E97"/>
    <w:rsid w:val="002C63F4"/>
    <w:rsid w:val="002C6553"/>
    <w:rsid w:val="002C6992"/>
    <w:rsid w:val="002D0B7D"/>
    <w:rsid w:val="002D0EA5"/>
    <w:rsid w:val="002D18F1"/>
    <w:rsid w:val="002D2052"/>
    <w:rsid w:val="002D2492"/>
    <w:rsid w:val="002D2F26"/>
    <w:rsid w:val="002D309C"/>
    <w:rsid w:val="002D34F5"/>
    <w:rsid w:val="002D38FE"/>
    <w:rsid w:val="002D3B59"/>
    <w:rsid w:val="002D3EEA"/>
    <w:rsid w:val="002D43DE"/>
    <w:rsid w:val="002D459D"/>
    <w:rsid w:val="002D60C6"/>
    <w:rsid w:val="002D6422"/>
    <w:rsid w:val="002D6C35"/>
    <w:rsid w:val="002D7B32"/>
    <w:rsid w:val="002E0963"/>
    <w:rsid w:val="002E11CF"/>
    <w:rsid w:val="002E1D9A"/>
    <w:rsid w:val="002E322F"/>
    <w:rsid w:val="002E34E0"/>
    <w:rsid w:val="002E3EBF"/>
    <w:rsid w:val="002E3ECD"/>
    <w:rsid w:val="002E3ED1"/>
    <w:rsid w:val="002E5009"/>
    <w:rsid w:val="002E5133"/>
    <w:rsid w:val="002E5237"/>
    <w:rsid w:val="002E535D"/>
    <w:rsid w:val="002E5CF0"/>
    <w:rsid w:val="002E6EA5"/>
    <w:rsid w:val="002E7ED5"/>
    <w:rsid w:val="002F1694"/>
    <w:rsid w:val="002F2910"/>
    <w:rsid w:val="002F2AFD"/>
    <w:rsid w:val="002F393D"/>
    <w:rsid w:val="002F3F24"/>
    <w:rsid w:val="002F4E47"/>
    <w:rsid w:val="002F523A"/>
    <w:rsid w:val="002F54BF"/>
    <w:rsid w:val="002F5ACD"/>
    <w:rsid w:val="002F5FB3"/>
    <w:rsid w:val="002F7AB6"/>
    <w:rsid w:val="002F7B0F"/>
    <w:rsid w:val="002F7F79"/>
    <w:rsid w:val="00301296"/>
    <w:rsid w:val="00301D1A"/>
    <w:rsid w:val="00303DF1"/>
    <w:rsid w:val="0030425D"/>
    <w:rsid w:val="00304689"/>
    <w:rsid w:val="00305241"/>
    <w:rsid w:val="003059FF"/>
    <w:rsid w:val="0030611A"/>
    <w:rsid w:val="003062A9"/>
    <w:rsid w:val="00310021"/>
    <w:rsid w:val="0031014B"/>
    <w:rsid w:val="003113FC"/>
    <w:rsid w:val="00312D23"/>
    <w:rsid w:val="003131BD"/>
    <w:rsid w:val="0031340C"/>
    <w:rsid w:val="0031629B"/>
    <w:rsid w:val="0031683F"/>
    <w:rsid w:val="00316AF2"/>
    <w:rsid w:val="00316DB3"/>
    <w:rsid w:val="003179E6"/>
    <w:rsid w:val="00317C97"/>
    <w:rsid w:val="00317D71"/>
    <w:rsid w:val="003217A9"/>
    <w:rsid w:val="00321A56"/>
    <w:rsid w:val="00322F68"/>
    <w:rsid w:val="003233FF"/>
    <w:rsid w:val="003238BB"/>
    <w:rsid w:val="00324A7E"/>
    <w:rsid w:val="00324B86"/>
    <w:rsid w:val="00325B3C"/>
    <w:rsid w:val="0032624A"/>
    <w:rsid w:val="00326483"/>
    <w:rsid w:val="003305E0"/>
    <w:rsid w:val="00333C86"/>
    <w:rsid w:val="003344A3"/>
    <w:rsid w:val="00334CE4"/>
    <w:rsid w:val="00335207"/>
    <w:rsid w:val="00337387"/>
    <w:rsid w:val="00340159"/>
    <w:rsid w:val="00340AA4"/>
    <w:rsid w:val="00340AB4"/>
    <w:rsid w:val="00340B93"/>
    <w:rsid w:val="003413E4"/>
    <w:rsid w:val="00341484"/>
    <w:rsid w:val="003437EC"/>
    <w:rsid w:val="00343CC6"/>
    <w:rsid w:val="0034463B"/>
    <w:rsid w:val="00344AB6"/>
    <w:rsid w:val="00345B78"/>
    <w:rsid w:val="00346078"/>
    <w:rsid w:val="003461E1"/>
    <w:rsid w:val="003463F1"/>
    <w:rsid w:val="00347146"/>
    <w:rsid w:val="00347171"/>
    <w:rsid w:val="003503D1"/>
    <w:rsid w:val="0035120F"/>
    <w:rsid w:val="00352441"/>
    <w:rsid w:val="00352F4E"/>
    <w:rsid w:val="0035339A"/>
    <w:rsid w:val="00354885"/>
    <w:rsid w:val="00354FC9"/>
    <w:rsid w:val="00355F74"/>
    <w:rsid w:val="003577CE"/>
    <w:rsid w:val="00357C51"/>
    <w:rsid w:val="00357CFB"/>
    <w:rsid w:val="003611A6"/>
    <w:rsid w:val="003616ED"/>
    <w:rsid w:val="003634B2"/>
    <w:rsid w:val="003639EB"/>
    <w:rsid w:val="00363E19"/>
    <w:rsid w:val="003642DF"/>
    <w:rsid w:val="0036474A"/>
    <w:rsid w:val="0036483F"/>
    <w:rsid w:val="003650EE"/>
    <w:rsid w:val="00365116"/>
    <w:rsid w:val="00365B59"/>
    <w:rsid w:val="00366122"/>
    <w:rsid w:val="00370383"/>
    <w:rsid w:val="0037084F"/>
    <w:rsid w:val="0037275E"/>
    <w:rsid w:val="00372E20"/>
    <w:rsid w:val="003746F5"/>
    <w:rsid w:val="00374799"/>
    <w:rsid w:val="00374F7B"/>
    <w:rsid w:val="003751DE"/>
    <w:rsid w:val="003764A4"/>
    <w:rsid w:val="0037690C"/>
    <w:rsid w:val="003769E2"/>
    <w:rsid w:val="00377283"/>
    <w:rsid w:val="00377ED1"/>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0B2"/>
    <w:rsid w:val="0039198C"/>
    <w:rsid w:val="00391A7A"/>
    <w:rsid w:val="0039224F"/>
    <w:rsid w:val="00393C4E"/>
    <w:rsid w:val="00394803"/>
    <w:rsid w:val="0039480E"/>
    <w:rsid w:val="00394B1F"/>
    <w:rsid w:val="00394CF0"/>
    <w:rsid w:val="00396FAC"/>
    <w:rsid w:val="003A0F39"/>
    <w:rsid w:val="003A1195"/>
    <w:rsid w:val="003A1574"/>
    <w:rsid w:val="003A18D0"/>
    <w:rsid w:val="003A30A4"/>
    <w:rsid w:val="003A33D7"/>
    <w:rsid w:val="003A3468"/>
    <w:rsid w:val="003A4DEE"/>
    <w:rsid w:val="003A65C2"/>
    <w:rsid w:val="003A6C2E"/>
    <w:rsid w:val="003A6E2D"/>
    <w:rsid w:val="003B14D4"/>
    <w:rsid w:val="003B15F1"/>
    <w:rsid w:val="003B236D"/>
    <w:rsid w:val="003B308D"/>
    <w:rsid w:val="003B3FD8"/>
    <w:rsid w:val="003B40F4"/>
    <w:rsid w:val="003B41F3"/>
    <w:rsid w:val="003B5A0A"/>
    <w:rsid w:val="003B5A21"/>
    <w:rsid w:val="003B64E8"/>
    <w:rsid w:val="003B7D85"/>
    <w:rsid w:val="003C0F2E"/>
    <w:rsid w:val="003C17C4"/>
    <w:rsid w:val="003C1F3D"/>
    <w:rsid w:val="003C27F9"/>
    <w:rsid w:val="003C328F"/>
    <w:rsid w:val="003C3B24"/>
    <w:rsid w:val="003C4182"/>
    <w:rsid w:val="003C4832"/>
    <w:rsid w:val="003C5E63"/>
    <w:rsid w:val="003C6C83"/>
    <w:rsid w:val="003C71DA"/>
    <w:rsid w:val="003C7CD8"/>
    <w:rsid w:val="003C7D74"/>
    <w:rsid w:val="003D03DC"/>
    <w:rsid w:val="003D0958"/>
    <w:rsid w:val="003D18A5"/>
    <w:rsid w:val="003D1964"/>
    <w:rsid w:val="003D3897"/>
    <w:rsid w:val="003D3AA1"/>
    <w:rsid w:val="003D4092"/>
    <w:rsid w:val="003D450F"/>
    <w:rsid w:val="003D52ED"/>
    <w:rsid w:val="003D57AD"/>
    <w:rsid w:val="003D58C8"/>
    <w:rsid w:val="003D614A"/>
    <w:rsid w:val="003D720C"/>
    <w:rsid w:val="003E02D6"/>
    <w:rsid w:val="003E08FB"/>
    <w:rsid w:val="003E0AC4"/>
    <w:rsid w:val="003E0C5C"/>
    <w:rsid w:val="003E298A"/>
    <w:rsid w:val="003E3174"/>
    <w:rsid w:val="003E388A"/>
    <w:rsid w:val="003E398E"/>
    <w:rsid w:val="003E520B"/>
    <w:rsid w:val="003E66DF"/>
    <w:rsid w:val="003E6A51"/>
    <w:rsid w:val="003E6C5D"/>
    <w:rsid w:val="003E7ADC"/>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66D"/>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27D"/>
    <w:rsid w:val="00417FC3"/>
    <w:rsid w:val="00421528"/>
    <w:rsid w:val="00422681"/>
    <w:rsid w:val="00422B98"/>
    <w:rsid w:val="00422D19"/>
    <w:rsid w:val="00423E28"/>
    <w:rsid w:val="00423FB4"/>
    <w:rsid w:val="00424565"/>
    <w:rsid w:val="004245EE"/>
    <w:rsid w:val="004247A4"/>
    <w:rsid w:val="00425148"/>
    <w:rsid w:val="004257BA"/>
    <w:rsid w:val="004270C3"/>
    <w:rsid w:val="004279D5"/>
    <w:rsid w:val="00431043"/>
    <w:rsid w:val="00431348"/>
    <w:rsid w:val="00431445"/>
    <w:rsid w:val="004319C3"/>
    <w:rsid w:val="00431A0C"/>
    <w:rsid w:val="004325DC"/>
    <w:rsid w:val="00432FCC"/>
    <w:rsid w:val="00433AA5"/>
    <w:rsid w:val="0043429E"/>
    <w:rsid w:val="00434903"/>
    <w:rsid w:val="00436347"/>
    <w:rsid w:val="00436494"/>
    <w:rsid w:val="0044268D"/>
    <w:rsid w:val="00442A60"/>
    <w:rsid w:val="00442A90"/>
    <w:rsid w:val="004430DF"/>
    <w:rsid w:val="0044342F"/>
    <w:rsid w:val="00443444"/>
    <w:rsid w:val="0044408D"/>
    <w:rsid w:val="004452D1"/>
    <w:rsid w:val="004454B8"/>
    <w:rsid w:val="00446DE6"/>
    <w:rsid w:val="004474F4"/>
    <w:rsid w:val="00450391"/>
    <w:rsid w:val="00450A6F"/>
    <w:rsid w:val="00450B6A"/>
    <w:rsid w:val="00450CA9"/>
    <w:rsid w:val="00451E58"/>
    <w:rsid w:val="004521B2"/>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129"/>
    <w:rsid w:val="004722CD"/>
    <w:rsid w:val="00472CAC"/>
    <w:rsid w:val="00473947"/>
    <w:rsid w:val="004748C7"/>
    <w:rsid w:val="00475AEA"/>
    <w:rsid w:val="0047685F"/>
    <w:rsid w:val="00477C9F"/>
    <w:rsid w:val="004807AD"/>
    <w:rsid w:val="00480ACA"/>
    <w:rsid w:val="0048311B"/>
    <w:rsid w:val="00484052"/>
    <w:rsid w:val="00485B4C"/>
    <w:rsid w:val="0048646B"/>
    <w:rsid w:val="00486A76"/>
    <w:rsid w:val="00486F9C"/>
    <w:rsid w:val="00487F9E"/>
    <w:rsid w:val="00490032"/>
    <w:rsid w:val="00490286"/>
    <w:rsid w:val="0049054A"/>
    <w:rsid w:val="004906EA"/>
    <w:rsid w:val="00491B0D"/>
    <w:rsid w:val="00492CEC"/>
    <w:rsid w:val="004934A5"/>
    <w:rsid w:val="004939DD"/>
    <w:rsid w:val="00493AB2"/>
    <w:rsid w:val="00494206"/>
    <w:rsid w:val="00494F93"/>
    <w:rsid w:val="0049521F"/>
    <w:rsid w:val="00495525"/>
    <w:rsid w:val="00496C57"/>
    <w:rsid w:val="0049789E"/>
    <w:rsid w:val="004A0B11"/>
    <w:rsid w:val="004A15CD"/>
    <w:rsid w:val="004A2A1B"/>
    <w:rsid w:val="004A36F5"/>
    <w:rsid w:val="004A4520"/>
    <w:rsid w:val="004A4AD4"/>
    <w:rsid w:val="004A4F89"/>
    <w:rsid w:val="004A51E7"/>
    <w:rsid w:val="004A5522"/>
    <w:rsid w:val="004A5660"/>
    <w:rsid w:val="004A57F4"/>
    <w:rsid w:val="004A5FF0"/>
    <w:rsid w:val="004B047A"/>
    <w:rsid w:val="004B050F"/>
    <w:rsid w:val="004B0F67"/>
    <w:rsid w:val="004B1E88"/>
    <w:rsid w:val="004B28BB"/>
    <w:rsid w:val="004B4A7D"/>
    <w:rsid w:val="004B4F1B"/>
    <w:rsid w:val="004B5096"/>
    <w:rsid w:val="004B5559"/>
    <w:rsid w:val="004B57CF"/>
    <w:rsid w:val="004B6119"/>
    <w:rsid w:val="004B6A64"/>
    <w:rsid w:val="004B6A76"/>
    <w:rsid w:val="004B6B66"/>
    <w:rsid w:val="004B6E57"/>
    <w:rsid w:val="004B7D8C"/>
    <w:rsid w:val="004C1A1F"/>
    <w:rsid w:val="004C3738"/>
    <w:rsid w:val="004C383C"/>
    <w:rsid w:val="004C3FEB"/>
    <w:rsid w:val="004C48A1"/>
    <w:rsid w:val="004C49BA"/>
    <w:rsid w:val="004C4FB1"/>
    <w:rsid w:val="004C585D"/>
    <w:rsid w:val="004C615A"/>
    <w:rsid w:val="004C646E"/>
    <w:rsid w:val="004C6FC0"/>
    <w:rsid w:val="004C7250"/>
    <w:rsid w:val="004C77B8"/>
    <w:rsid w:val="004C78FD"/>
    <w:rsid w:val="004D032D"/>
    <w:rsid w:val="004D128D"/>
    <w:rsid w:val="004D13CD"/>
    <w:rsid w:val="004D13E4"/>
    <w:rsid w:val="004D1F3E"/>
    <w:rsid w:val="004D238F"/>
    <w:rsid w:val="004D27CE"/>
    <w:rsid w:val="004D3649"/>
    <w:rsid w:val="004D3EFE"/>
    <w:rsid w:val="004D3F64"/>
    <w:rsid w:val="004D4CC8"/>
    <w:rsid w:val="004D589E"/>
    <w:rsid w:val="004D61AB"/>
    <w:rsid w:val="004D7674"/>
    <w:rsid w:val="004D7B3B"/>
    <w:rsid w:val="004E12E7"/>
    <w:rsid w:val="004E20BC"/>
    <w:rsid w:val="004E29A4"/>
    <w:rsid w:val="004E2D31"/>
    <w:rsid w:val="004E2F47"/>
    <w:rsid w:val="004E317D"/>
    <w:rsid w:val="004E37A7"/>
    <w:rsid w:val="004E4F9D"/>
    <w:rsid w:val="004E671A"/>
    <w:rsid w:val="004E71E0"/>
    <w:rsid w:val="004F09E4"/>
    <w:rsid w:val="004F3D8E"/>
    <w:rsid w:val="004F5015"/>
    <w:rsid w:val="004F55A9"/>
    <w:rsid w:val="004F5E07"/>
    <w:rsid w:val="004F6673"/>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6F8B"/>
    <w:rsid w:val="005102A3"/>
    <w:rsid w:val="00510776"/>
    <w:rsid w:val="00511619"/>
    <w:rsid w:val="00511D07"/>
    <w:rsid w:val="00511D13"/>
    <w:rsid w:val="00511F25"/>
    <w:rsid w:val="00512EF4"/>
    <w:rsid w:val="005133E4"/>
    <w:rsid w:val="00513F7C"/>
    <w:rsid w:val="0051458D"/>
    <w:rsid w:val="005146B5"/>
    <w:rsid w:val="00515AE1"/>
    <w:rsid w:val="005176DC"/>
    <w:rsid w:val="0052189C"/>
    <w:rsid w:val="005230AE"/>
    <w:rsid w:val="00523920"/>
    <w:rsid w:val="005247A6"/>
    <w:rsid w:val="00524CBF"/>
    <w:rsid w:val="00525122"/>
    <w:rsid w:val="00525834"/>
    <w:rsid w:val="005258DE"/>
    <w:rsid w:val="00525EDA"/>
    <w:rsid w:val="005262E2"/>
    <w:rsid w:val="00527795"/>
    <w:rsid w:val="005302E2"/>
    <w:rsid w:val="00530EEC"/>
    <w:rsid w:val="0053140C"/>
    <w:rsid w:val="0053379B"/>
    <w:rsid w:val="0053400A"/>
    <w:rsid w:val="005353ED"/>
    <w:rsid w:val="00535525"/>
    <w:rsid w:val="00535859"/>
    <w:rsid w:val="00535C2D"/>
    <w:rsid w:val="00535EC3"/>
    <w:rsid w:val="00540CAC"/>
    <w:rsid w:val="00540F09"/>
    <w:rsid w:val="005410D5"/>
    <w:rsid w:val="005424CC"/>
    <w:rsid w:val="00542AEF"/>
    <w:rsid w:val="00545667"/>
    <w:rsid w:val="0055128C"/>
    <w:rsid w:val="00551541"/>
    <w:rsid w:val="005518D7"/>
    <w:rsid w:val="005524C0"/>
    <w:rsid w:val="00552C46"/>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EF9"/>
    <w:rsid w:val="00566D0C"/>
    <w:rsid w:val="00570BCE"/>
    <w:rsid w:val="0057188B"/>
    <w:rsid w:val="005731B9"/>
    <w:rsid w:val="005736C3"/>
    <w:rsid w:val="00573ADC"/>
    <w:rsid w:val="00574A27"/>
    <w:rsid w:val="00575D11"/>
    <w:rsid w:val="00576265"/>
    <w:rsid w:val="005768F3"/>
    <w:rsid w:val="00580317"/>
    <w:rsid w:val="005804E1"/>
    <w:rsid w:val="00580592"/>
    <w:rsid w:val="00581099"/>
    <w:rsid w:val="00582923"/>
    <w:rsid w:val="00582BF7"/>
    <w:rsid w:val="00582EC3"/>
    <w:rsid w:val="0058312E"/>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48D0"/>
    <w:rsid w:val="005A63B6"/>
    <w:rsid w:val="005A6D4A"/>
    <w:rsid w:val="005A6FD7"/>
    <w:rsid w:val="005A771A"/>
    <w:rsid w:val="005A7D31"/>
    <w:rsid w:val="005B1331"/>
    <w:rsid w:val="005B141D"/>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75B5"/>
    <w:rsid w:val="005C031B"/>
    <w:rsid w:val="005C1DBB"/>
    <w:rsid w:val="005C26EE"/>
    <w:rsid w:val="005C436B"/>
    <w:rsid w:val="005C50F1"/>
    <w:rsid w:val="005C55F2"/>
    <w:rsid w:val="005C61C2"/>
    <w:rsid w:val="005C652E"/>
    <w:rsid w:val="005C6EE0"/>
    <w:rsid w:val="005C7281"/>
    <w:rsid w:val="005C7EDD"/>
    <w:rsid w:val="005D4AA5"/>
    <w:rsid w:val="005D4E6D"/>
    <w:rsid w:val="005D522C"/>
    <w:rsid w:val="005D58B2"/>
    <w:rsid w:val="005D59CE"/>
    <w:rsid w:val="005D5B63"/>
    <w:rsid w:val="005D6E7D"/>
    <w:rsid w:val="005D70A6"/>
    <w:rsid w:val="005D7175"/>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2"/>
    <w:rsid w:val="00600594"/>
    <w:rsid w:val="00600966"/>
    <w:rsid w:val="00601399"/>
    <w:rsid w:val="00602321"/>
    <w:rsid w:val="006023E7"/>
    <w:rsid w:val="00603238"/>
    <w:rsid w:val="00605095"/>
    <w:rsid w:val="00605D45"/>
    <w:rsid w:val="00606DDA"/>
    <w:rsid w:val="0060774A"/>
    <w:rsid w:val="00610415"/>
    <w:rsid w:val="006113C2"/>
    <w:rsid w:val="00611670"/>
    <w:rsid w:val="006124FB"/>
    <w:rsid w:val="00612DCC"/>
    <w:rsid w:val="00613D75"/>
    <w:rsid w:val="00614204"/>
    <w:rsid w:val="00614323"/>
    <w:rsid w:val="006144D1"/>
    <w:rsid w:val="006161FC"/>
    <w:rsid w:val="00617C5C"/>
    <w:rsid w:val="00620FDF"/>
    <w:rsid w:val="00621368"/>
    <w:rsid w:val="00622232"/>
    <w:rsid w:val="006228DB"/>
    <w:rsid w:val="00623F77"/>
    <w:rsid w:val="0062455A"/>
    <w:rsid w:val="006266A4"/>
    <w:rsid w:val="00631906"/>
    <w:rsid w:val="00631B74"/>
    <w:rsid w:val="00631CBA"/>
    <w:rsid w:val="006328F7"/>
    <w:rsid w:val="00633524"/>
    <w:rsid w:val="00634DDE"/>
    <w:rsid w:val="006355F3"/>
    <w:rsid w:val="0063561D"/>
    <w:rsid w:val="00637651"/>
    <w:rsid w:val="006378A5"/>
    <w:rsid w:val="006405A9"/>
    <w:rsid w:val="0064095D"/>
    <w:rsid w:val="00641267"/>
    <w:rsid w:val="006412BA"/>
    <w:rsid w:val="00641744"/>
    <w:rsid w:val="006419AE"/>
    <w:rsid w:val="006428AC"/>
    <w:rsid w:val="00642B28"/>
    <w:rsid w:val="00642C92"/>
    <w:rsid w:val="00645BEA"/>
    <w:rsid w:val="00645E02"/>
    <w:rsid w:val="006469E9"/>
    <w:rsid w:val="0064733A"/>
    <w:rsid w:val="00650044"/>
    <w:rsid w:val="00650363"/>
    <w:rsid w:val="00650915"/>
    <w:rsid w:val="00650A53"/>
    <w:rsid w:val="00650BF8"/>
    <w:rsid w:val="00651CA6"/>
    <w:rsid w:val="00651D91"/>
    <w:rsid w:val="00651FC3"/>
    <w:rsid w:val="006529AD"/>
    <w:rsid w:val="006529BD"/>
    <w:rsid w:val="00652ED4"/>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0445"/>
    <w:rsid w:val="00680801"/>
    <w:rsid w:val="00681D95"/>
    <w:rsid w:val="00681FE2"/>
    <w:rsid w:val="0068319E"/>
    <w:rsid w:val="00683524"/>
    <w:rsid w:val="006851F7"/>
    <w:rsid w:val="006854CD"/>
    <w:rsid w:val="006865B7"/>
    <w:rsid w:val="0068715B"/>
    <w:rsid w:val="00692064"/>
    <w:rsid w:val="00693BE0"/>
    <w:rsid w:val="006945E5"/>
    <w:rsid w:val="00694780"/>
    <w:rsid w:val="006953B3"/>
    <w:rsid w:val="006954BD"/>
    <w:rsid w:val="00696C6B"/>
    <w:rsid w:val="00697432"/>
    <w:rsid w:val="00697C96"/>
    <w:rsid w:val="00697F64"/>
    <w:rsid w:val="00697FE7"/>
    <w:rsid w:val="006A0F37"/>
    <w:rsid w:val="006A1F27"/>
    <w:rsid w:val="006A20D6"/>
    <w:rsid w:val="006A2898"/>
    <w:rsid w:val="006A29D7"/>
    <w:rsid w:val="006A331F"/>
    <w:rsid w:val="006A37B6"/>
    <w:rsid w:val="006A3BB2"/>
    <w:rsid w:val="006A456C"/>
    <w:rsid w:val="006A6622"/>
    <w:rsid w:val="006A6D8A"/>
    <w:rsid w:val="006A6E0C"/>
    <w:rsid w:val="006A770B"/>
    <w:rsid w:val="006B02FD"/>
    <w:rsid w:val="006B049A"/>
    <w:rsid w:val="006B178A"/>
    <w:rsid w:val="006B1D65"/>
    <w:rsid w:val="006B3270"/>
    <w:rsid w:val="006B36B8"/>
    <w:rsid w:val="006B36D6"/>
    <w:rsid w:val="006B3AE3"/>
    <w:rsid w:val="006B3D70"/>
    <w:rsid w:val="006B4B86"/>
    <w:rsid w:val="006B5065"/>
    <w:rsid w:val="006B5364"/>
    <w:rsid w:val="006B56D7"/>
    <w:rsid w:val="006B5A31"/>
    <w:rsid w:val="006B7A5C"/>
    <w:rsid w:val="006C1201"/>
    <w:rsid w:val="006C33AE"/>
    <w:rsid w:val="006C353A"/>
    <w:rsid w:val="006C4CC7"/>
    <w:rsid w:val="006C4D11"/>
    <w:rsid w:val="006C58EB"/>
    <w:rsid w:val="006C67C2"/>
    <w:rsid w:val="006C6E0C"/>
    <w:rsid w:val="006C7FD9"/>
    <w:rsid w:val="006D025D"/>
    <w:rsid w:val="006D033F"/>
    <w:rsid w:val="006D0792"/>
    <w:rsid w:val="006D0F58"/>
    <w:rsid w:val="006D2009"/>
    <w:rsid w:val="006D33AA"/>
    <w:rsid w:val="006D34C3"/>
    <w:rsid w:val="006D358C"/>
    <w:rsid w:val="006D3792"/>
    <w:rsid w:val="006D3818"/>
    <w:rsid w:val="006D3AEE"/>
    <w:rsid w:val="006D3C04"/>
    <w:rsid w:val="006D3C75"/>
    <w:rsid w:val="006D5454"/>
    <w:rsid w:val="006D5692"/>
    <w:rsid w:val="006D7090"/>
    <w:rsid w:val="006D77DF"/>
    <w:rsid w:val="006D7F5E"/>
    <w:rsid w:val="006E01BE"/>
    <w:rsid w:val="006E0560"/>
    <w:rsid w:val="006E0D8C"/>
    <w:rsid w:val="006E14FB"/>
    <w:rsid w:val="006E182E"/>
    <w:rsid w:val="006E347C"/>
    <w:rsid w:val="006E354F"/>
    <w:rsid w:val="006E4C25"/>
    <w:rsid w:val="006E5189"/>
    <w:rsid w:val="006E5B3A"/>
    <w:rsid w:val="006E6511"/>
    <w:rsid w:val="006E722A"/>
    <w:rsid w:val="006E7EB3"/>
    <w:rsid w:val="006F29B4"/>
    <w:rsid w:val="006F2CB9"/>
    <w:rsid w:val="006F32E7"/>
    <w:rsid w:val="006F4FA2"/>
    <w:rsid w:val="006F5276"/>
    <w:rsid w:val="006F592A"/>
    <w:rsid w:val="006F7573"/>
    <w:rsid w:val="006F783E"/>
    <w:rsid w:val="006F7BF7"/>
    <w:rsid w:val="007011AF"/>
    <w:rsid w:val="00701504"/>
    <w:rsid w:val="00701BDC"/>
    <w:rsid w:val="00703B0E"/>
    <w:rsid w:val="00703E4F"/>
    <w:rsid w:val="007043B5"/>
    <w:rsid w:val="00705C27"/>
    <w:rsid w:val="007063A1"/>
    <w:rsid w:val="00706C33"/>
    <w:rsid w:val="00706C3A"/>
    <w:rsid w:val="00706D17"/>
    <w:rsid w:val="00707245"/>
    <w:rsid w:val="007073B2"/>
    <w:rsid w:val="00707963"/>
    <w:rsid w:val="00710380"/>
    <w:rsid w:val="007105D8"/>
    <w:rsid w:val="00711D5F"/>
    <w:rsid w:val="00712651"/>
    <w:rsid w:val="0071265A"/>
    <w:rsid w:val="007144F2"/>
    <w:rsid w:val="007147E0"/>
    <w:rsid w:val="00714E9F"/>
    <w:rsid w:val="007152E3"/>
    <w:rsid w:val="00715408"/>
    <w:rsid w:val="0071750F"/>
    <w:rsid w:val="0071773B"/>
    <w:rsid w:val="0072052A"/>
    <w:rsid w:val="00720650"/>
    <w:rsid w:val="00720FDC"/>
    <w:rsid w:val="007211B9"/>
    <w:rsid w:val="00721E6C"/>
    <w:rsid w:val="0072396A"/>
    <w:rsid w:val="0072435A"/>
    <w:rsid w:val="00724AE2"/>
    <w:rsid w:val="00725620"/>
    <w:rsid w:val="00727843"/>
    <w:rsid w:val="007306EC"/>
    <w:rsid w:val="00730D42"/>
    <w:rsid w:val="00731513"/>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1CDB"/>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3BC6"/>
    <w:rsid w:val="00753EC8"/>
    <w:rsid w:val="0075419F"/>
    <w:rsid w:val="0075442D"/>
    <w:rsid w:val="00754E58"/>
    <w:rsid w:val="00755026"/>
    <w:rsid w:val="007555F5"/>
    <w:rsid w:val="00755D8B"/>
    <w:rsid w:val="00757C3E"/>
    <w:rsid w:val="00757F5D"/>
    <w:rsid w:val="0076010D"/>
    <w:rsid w:val="0076185C"/>
    <w:rsid w:val="00762872"/>
    <w:rsid w:val="00762970"/>
    <w:rsid w:val="00762B1A"/>
    <w:rsid w:val="00763A31"/>
    <w:rsid w:val="00763BDE"/>
    <w:rsid w:val="007656DC"/>
    <w:rsid w:val="00766214"/>
    <w:rsid w:val="00766B29"/>
    <w:rsid w:val="00770843"/>
    <w:rsid w:val="00770B2F"/>
    <w:rsid w:val="00770D6A"/>
    <w:rsid w:val="00770E40"/>
    <w:rsid w:val="00770E52"/>
    <w:rsid w:val="00771871"/>
    <w:rsid w:val="007731A3"/>
    <w:rsid w:val="00773591"/>
    <w:rsid w:val="0077359C"/>
    <w:rsid w:val="00773617"/>
    <w:rsid w:val="007739AA"/>
    <w:rsid w:val="0077535B"/>
    <w:rsid w:val="007777BB"/>
    <w:rsid w:val="00777A0F"/>
    <w:rsid w:val="00777E91"/>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057"/>
    <w:rsid w:val="00792653"/>
    <w:rsid w:val="007928B8"/>
    <w:rsid w:val="0079364A"/>
    <w:rsid w:val="00794754"/>
    <w:rsid w:val="00794F3A"/>
    <w:rsid w:val="007950DA"/>
    <w:rsid w:val="00795493"/>
    <w:rsid w:val="00795790"/>
    <w:rsid w:val="00795A39"/>
    <w:rsid w:val="00795EE2"/>
    <w:rsid w:val="00796082"/>
    <w:rsid w:val="0079714A"/>
    <w:rsid w:val="00797848"/>
    <w:rsid w:val="00797CA1"/>
    <w:rsid w:val="00797CFE"/>
    <w:rsid w:val="007A0D87"/>
    <w:rsid w:val="007A1B84"/>
    <w:rsid w:val="007A1C09"/>
    <w:rsid w:val="007A1EBF"/>
    <w:rsid w:val="007A22DC"/>
    <w:rsid w:val="007A22E6"/>
    <w:rsid w:val="007A2434"/>
    <w:rsid w:val="007A2926"/>
    <w:rsid w:val="007A2F90"/>
    <w:rsid w:val="007A3057"/>
    <w:rsid w:val="007A369F"/>
    <w:rsid w:val="007A43C7"/>
    <w:rsid w:val="007A558E"/>
    <w:rsid w:val="007A5FB5"/>
    <w:rsid w:val="007A61E1"/>
    <w:rsid w:val="007B05AE"/>
    <w:rsid w:val="007B11FE"/>
    <w:rsid w:val="007B178F"/>
    <w:rsid w:val="007B1C25"/>
    <w:rsid w:val="007B26FF"/>
    <w:rsid w:val="007B2D3C"/>
    <w:rsid w:val="007B3496"/>
    <w:rsid w:val="007B379B"/>
    <w:rsid w:val="007B382D"/>
    <w:rsid w:val="007B3FAA"/>
    <w:rsid w:val="007B4CC2"/>
    <w:rsid w:val="007B4E94"/>
    <w:rsid w:val="007B5A66"/>
    <w:rsid w:val="007B5E01"/>
    <w:rsid w:val="007C02B4"/>
    <w:rsid w:val="007C0AFF"/>
    <w:rsid w:val="007C159A"/>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7163"/>
    <w:rsid w:val="007D7426"/>
    <w:rsid w:val="007D7808"/>
    <w:rsid w:val="007D7A8A"/>
    <w:rsid w:val="007E04B7"/>
    <w:rsid w:val="007E2792"/>
    <w:rsid w:val="007E2A73"/>
    <w:rsid w:val="007E2F46"/>
    <w:rsid w:val="007E42B3"/>
    <w:rsid w:val="007E465F"/>
    <w:rsid w:val="007E5907"/>
    <w:rsid w:val="007E5AB7"/>
    <w:rsid w:val="007E7239"/>
    <w:rsid w:val="007E739F"/>
    <w:rsid w:val="007F090C"/>
    <w:rsid w:val="007F0FA7"/>
    <w:rsid w:val="007F1DF2"/>
    <w:rsid w:val="007F28F9"/>
    <w:rsid w:val="007F2B60"/>
    <w:rsid w:val="007F342F"/>
    <w:rsid w:val="007F46A9"/>
    <w:rsid w:val="007F47EA"/>
    <w:rsid w:val="007F69EA"/>
    <w:rsid w:val="007F7B25"/>
    <w:rsid w:val="007F7CB0"/>
    <w:rsid w:val="0080126E"/>
    <w:rsid w:val="008012C4"/>
    <w:rsid w:val="00801C5F"/>
    <w:rsid w:val="008025E4"/>
    <w:rsid w:val="00802A10"/>
    <w:rsid w:val="00803B60"/>
    <w:rsid w:val="00804D0E"/>
    <w:rsid w:val="008057CE"/>
    <w:rsid w:val="00805C72"/>
    <w:rsid w:val="00805FC7"/>
    <w:rsid w:val="008074C1"/>
    <w:rsid w:val="0080753F"/>
    <w:rsid w:val="00807D1E"/>
    <w:rsid w:val="00810119"/>
    <w:rsid w:val="00810330"/>
    <w:rsid w:val="008114F2"/>
    <w:rsid w:val="00811777"/>
    <w:rsid w:val="0081261B"/>
    <w:rsid w:val="00812B1B"/>
    <w:rsid w:val="008134E1"/>
    <w:rsid w:val="008136CF"/>
    <w:rsid w:val="008146C5"/>
    <w:rsid w:val="008158D0"/>
    <w:rsid w:val="00815BE4"/>
    <w:rsid w:val="00815F5B"/>
    <w:rsid w:val="0081632B"/>
    <w:rsid w:val="008167B6"/>
    <w:rsid w:val="0082087A"/>
    <w:rsid w:val="00821305"/>
    <w:rsid w:val="00822378"/>
    <w:rsid w:val="00823090"/>
    <w:rsid w:val="008230D8"/>
    <w:rsid w:val="00823153"/>
    <w:rsid w:val="0082417B"/>
    <w:rsid w:val="00824F6B"/>
    <w:rsid w:val="0082509D"/>
    <w:rsid w:val="00825289"/>
    <w:rsid w:val="00825472"/>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EDF"/>
    <w:rsid w:val="00852404"/>
    <w:rsid w:val="0085332B"/>
    <w:rsid w:val="008534C4"/>
    <w:rsid w:val="00853930"/>
    <w:rsid w:val="00853ADA"/>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23DA"/>
    <w:rsid w:val="00872FC0"/>
    <w:rsid w:val="008734FC"/>
    <w:rsid w:val="00873BE3"/>
    <w:rsid w:val="00873C02"/>
    <w:rsid w:val="00873C50"/>
    <w:rsid w:val="008746BC"/>
    <w:rsid w:val="008748B9"/>
    <w:rsid w:val="00874D4E"/>
    <w:rsid w:val="00874F64"/>
    <w:rsid w:val="0087676A"/>
    <w:rsid w:val="00876FCC"/>
    <w:rsid w:val="008775F8"/>
    <w:rsid w:val="00877CAC"/>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2F"/>
    <w:rsid w:val="00895F5D"/>
    <w:rsid w:val="00896182"/>
    <w:rsid w:val="00896EB4"/>
    <w:rsid w:val="00897083"/>
    <w:rsid w:val="00897520"/>
    <w:rsid w:val="00897772"/>
    <w:rsid w:val="008979FD"/>
    <w:rsid w:val="008A0A88"/>
    <w:rsid w:val="008A1320"/>
    <w:rsid w:val="008A1481"/>
    <w:rsid w:val="008A1496"/>
    <w:rsid w:val="008A1E7D"/>
    <w:rsid w:val="008A21FD"/>
    <w:rsid w:val="008A2CD0"/>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18A"/>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24EC"/>
    <w:rsid w:val="008D33AB"/>
    <w:rsid w:val="008D38CE"/>
    <w:rsid w:val="008D3944"/>
    <w:rsid w:val="008D3FBA"/>
    <w:rsid w:val="008D4B2A"/>
    <w:rsid w:val="008D4D71"/>
    <w:rsid w:val="008D534B"/>
    <w:rsid w:val="008D6464"/>
    <w:rsid w:val="008D6863"/>
    <w:rsid w:val="008D68FD"/>
    <w:rsid w:val="008D7D29"/>
    <w:rsid w:val="008E011B"/>
    <w:rsid w:val="008E0182"/>
    <w:rsid w:val="008E175C"/>
    <w:rsid w:val="008E24E3"/>
    <w:rsid w:val="008E41D4"/>
    <w:rsid w:val="008E4288"/>
    <w:rsid w:val="008E4D5D"/>
    <w:rsid w:val="008E5B73"/>
    <w:rsid w:val="008E6176"/>
    <w:rsid w:val="008E7FCC"/>
    <w:rsid w:val="008F0ACC"/>
    <w:rsid w:val="008F0F5B"/>
    <w:rsid w:val="008F1794"/>
    <w:rsid w:val="008F1AE5"/>
    <w:rsid w:val="008F2539"/>
    <w:rsid w:val="008F2604"/>
    <w:rsid w:val="008F2BC1"/>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4BEF"/>
    <w:rsid w:val="0090508C"/>
    <w:rsid w:val="0090675D"/>
    <w:rsid w:val="00906C77"/>
    <w:rsid w:val="00906F38"/>
    <w:rsid w:val="009079C4"/>
    <w:rsid w:val="00910D55"/>
    <w:rsid w:val="00911B0A"/>
    <w:rsid w:val="00913582"/>
    <w:rsid w:val="009140E2"/>
    <w:rsid w:val="009143D3"/>
    <w:rsid w:val="009169C8"/>
    <w:rsid w:val="00921C1A"/>
    <w:rsid w:val="009222F4"/>
    <w:rsid w:val="009225C9"/>
    <w:rsid w:val="00922BA5"/>
    <w:rsid w:val="009261A3"/>
    <w:rsid w:val="00926FBE"/>
    <w:rsid w:val="00927083"/>
    <w:rsid w:val="00930AD6"/>
    <w:rsid w:val="00930CCB"/>
    <w:rsid w:val="00931C30"/>
    <w:rsid w:val="00931D9E"/>
    <w:rsid w:val="00931DD2"/>
    <w:rsid w:val="00932A45"/>
    <w:rsid w:val="00933062"/>
    <w:rsid w:val="0093337A"/>
    <w:rsid w:val="00936A5E"/>
    <w:rsid w:val="00937596"/>
    <w:rsid w:val="00941FBF"/>
    <w:rsid w:val="00942041"/>
    <w:rsid w:val="0094258B"/>
    <w:rsid w:val="00943FCA"/>
    <w:rsid w:val="0094424E"/>
    <w:rsid w:val="00944C80"/>
    <w:rsid w:val="009451FE"/>
    <w:rsid w:val="00951267"/>
    <w:rsid w:val="00952D7E"/>
    <w:rsid w:val="00952E07"/>
    <w:rsid w:val="009544DF"/>
    <w:rsid w:val="0095482E"/>
    <w:rsid w:val="009555A4"/>
    <w:rsid w:val="00955CFE"/>
    <w:rsid w:val="0095642C"/>
    <w:rsid w:val="0095666C"/>
    <w:rsid w:val="00956A15"/>
    <w:rsid w:val="009570AB"/>
    <w:rsid w:val="00961C1E"/>
    <w:rsid w:val="00962761"/>
    <w:rsid w:val="00962EC9"/>
    <w:rsid w:val="0096463D"/>
    <w:rsid w:val="00964BB1"/>
    <w:rsid w:val="00964C05"/>
    <w:rsid w:val="00965249"/>
    <w:rsid w:val="009655D2"/>
    <w:rsid w:val="009667DF"/>
    <w:rsid w:val="009677A7"/>
    <w:rsid w:val="00971098"/>
    <w:rsid w:val="0097129D"/>
    <w:rsid w:val="00971584"/>
    <w:rsid w:val="00971F01"/>
    <w:rsid w:val="0097243B"/>
    <w:rsid w:val="00973044"/>
    <w:rsid w:val="009732F8"/>
    <w:rsid w:val="00973314"/>
    <w:rsid w:val="00973A59"/>
    <w:rsid w:val="00973B63"/>
    <w:rsid w:val="00973C57"/>
    <w:rsid w:val="00973C9E"/>
    <w:rsid w:val="009749CD"/>
    <w:rsid w:val="00974CA3"/>
    <w:rsid w:val="00976375"/>
    <w:rsid w:val="0097637C"/>
    <w:rsid w:val="009774C8"/>
    <w:rsid w:val="00981460"/>
    <w:rsid w:val="00982AA6"/>
    <w:rsid w:val="009831D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41A2"/>
    <w:rsid w:val="00995107"/>
    <w:rsid w:val="00995BB4"/>
    <w:rsid w:val="00996C1B"/>
    <w:rsid w:val="00997838"/>
    <w:rsid w:val="009A1574"/>
    <w:rsid w:val="009A18EC"/>
    <w:rsid w:val="009A21E1"/>
    <w:rsid w:val="009A22F5"/>
    <w:rsid w:val="009A26D5"/>
    <w:rsid w:val="009A3707"/>
    <w:rsid w:val="009A37CC"/>
    <w:rsid w:val="009A3BB9"/>
    <w:rsid w:val="009A3ECF"/>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0F4"/>
    <w:rsid w:val="009C1CE4"/>
    <w:rsid w:val="009C1D5B"/>
    <w:rsid w:val="009C28EB"/>
    <w:rsid w:val="009C2B52"/>
    <w:rsid w:val="009C3073"/>
    <w:rsid w:val="009C3F69"/>
    <w:rsid w:val="009C421F"/>
    <w:rsid w:val="009C45D7"/>
    <w:rsid w:val="009C4D55"/>
    <w:rsid w:val="009C520C"/>
    <w:rsid w:val="009C5907"/>
    <w:rsid w:val="009C5FBE"/>
    <w:rsid w:val="009C674D"/>
    <w:rsid w:val="009C6AC1"/>
    <w:rsid w:val="009C7431"/>
    <w:rsid w:val="009C767A"/>
    <w:rsid w:val="009C7A9F"/>
    <w:rsid w:val="009C7F3F"/>
    <w:rsid w:val="009D05C0"/>
    <w:rsid w:val="009D149B"/>
    <w:rsid w:val="009D183D"/>
    <w:rsid w:val="009D3987"/>
    <w:rsid w:val="009D5056"/>
    <w:rsid w:val="009D583A"/>
    <w:rsid w:val="009D5A07"/>
    <w:rsid w:val="009D615F"/>
    <w:rsid w:val="009D67A7"/>
    <w:rsid w:val="009D6D78"/>
    <w:rsid w:val="009D70FF"/>
    <w:rsid w:val="009E111E"/>
    <w:rsid w:val="009E291F"/>
    <w:rsid w:val="009E3115"/>
    <w:rsid w:val="009E3B9F"/>
    <w:rsid w:val="009E4280"/>
    <w:rsid w:val="009E455A"/>
    <w:rsid w:val="009E4FD2"/>
    <w:rsid w:val="009E50AD"/>
    <w:rsid w:val="009E5805"/>
    <w:rsid w:val="009E58A7"/>
    <w:rsid w:val="009E5AB5"/>
    <w:rsid w:val="009E6B72"/>
    <w:rsid w:val="009E72BC"/>
    <w:rsid w:val="009E7F68"/>
    <w:rsid w:val="009F0BD3"/>
    <w:rsid w:val="009F0FB2"/>
    <w:rsid w:val="009F1202"/>
    <w:rsid w:val="009F1245"/>
    <w:rsid w:val="009F1F06"/>
    <w:rsid w:val="009F2005"/>
    <w:rsid w:val="009F3290"/>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881"/>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4EB"/>
    <w:rsid w:val="00A3089A"/>
    <w:rsid w:val="00A30C46"/>
    <w:rsid w:val="00A30F32"/>
    <w:rsid w:val="00A3164E"/>
    <w:rsid w:val="00A32FF0"/>
    <w:rsid w:val="00A33999"/>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46E49"/>
    <w:rsid w:val="00A50518"/>
    <w:rsid w:val="00A505AB"/>
    <w:rsid w:val="00A50B16"/>
    <w:rsid w:val="00A50D70"/>
    <w:rsid w:val="00A512F9"/>
    <w:rsid w:val="00A5190C"/>
    <w:rsid w:val="00A51F4A"/>
    <w:rsid w:val="00A52512"/>
    <w:rsid w:val="00A53BE8"/>
    <w:rsid w:val="00A53FEB"/>
    <w:rsid w:val="00A553DA"/>
    <w:rsid w:val="00A5548C"/>
    <w:rsid w:val="00A55C30"/>
    <w:rsid w:val="00A56B3A"/>
    <w:rsid w:val="00A5731E"/>
    <w:rsid w:val="00A602BB"/>
    <w:rsid w:val="00A605F1"/>
    <w:rsid w:val="00A60667"/>
    <w:rsid w:val="00A60991"/>
    <w:rsid w:val="00A60A04"/>
    <w:rsid w:val="00A64489"/>
    <w:rsid w:val="00A64629"/>
    <w:rsid w:val="00A65CAC"/>
    <w:rsid w:val="00A65F28"/>
    <w:rsid w:val="00A67364"/>
    <w:rsid w:val="00A7065F"/>
    <w:rsid w:val="00A7094C"/>
    <w:rsid w:val="00A70FF8"/>
    <w:rsid w:val="00A73792"/>
    <w:rsid w:val="00A74187"/>
    <w:rsid w:val="00A74B9D"/>
    <w:rsid w:val="00A74DC2"/>
    <w:rsid w:val="00A751EF"/>
    <w:rsid w:val="00A81139"/>
    <w:rsid w:val="00A821F5"/>
    <w:rsid w:val="00A82368"/>
    <w:rsid w:val="00A84425"/>
    <w:rsid w:val="00A84AAF"/>
    <w:rsid w:val="00A84B0E"/>
    <w:rsid w:val="00A850E3"/>
    <w:rsid w:val="00A85701"/>
    <w:rsid w:val="00A86512"/>
    <w:rsid w:val="00A868E9"/>
    <w:rsid w:val="00A8721C"/>
    <w:rsid w:val="00A87C1E"/>
    <w:rsid w:val="00A9079C"/>
    <w:rsid w:val="00A90EEC"/>
    <w:rsid w:val="00A911EF"/>
    <w:rsid w:val="00A9398B"/>
    <w:rsid w:val="00A93B87"/>
    <w:rsid w:val="00A9498F"/>
    <w:rsid w:val="00A954E0"/>
    <w:rsid w:val="00A95B50"/>
    <w:rsid w:val="00A966A6"/>
    <w:rsid w:val="00A97080"/>
    <w:rsid w:val="00A9792C"/>
    <w:rsid w:val="00A97CBB"/>
    <w:rsid w:val="00AA09BD"/>
    <w:rsid w:val="00AA0A03"/>
    <w:rsid w:val="00AA0D07"/>
    <w:rsid w:val="00AA0DFD"/>
    <w:rsid w:val="00AA0EF9"/>
    <w:rsid w:val="00AA14E3"/>
    <w:rsid w:val="00AA177E"/>
    <w:rsid w:val="00AA2715"/>
    <w:rsid w:val="00AA360A"/>
    <w:rsid w:val="00AA4237"/>
    <w:rsid w:val="00AA47C9"/>
    <w:rsid w:val="00AA496D"/>
    <w:rsid w:val="00AA64A0"/>
    <w:rsid w:val="00AA6971"/>
    <w:rsid w:val="00AA70B3"/>
    <w:rsid w:val="00AA716E"/>
    <w:rsid w:val="00AA7873"/>
    <w:rsid w:val="00AA7A1C"/>
    <w:rsid w:val="00AB0518"/>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154"/>
    <w:rsid w:val="00AC6B84"/>
    <w:rsid w:val="00AC6FB3"/>
    <w:rsid w:val="00AC775F"/>
    <w:rsid w:val="00AD07EE"/>
    <w:rsid w:val="00AD22E3"/>
    <w:rsid w:val="00AD323A"/>
    <w:rsid w:val="00AD349E"/>
    <w:rsid w:val="00AD3B6F"/>
    <w:rsid w:val="00AD4CAC"/>
    <w:rsid w:val="00AD4EA7"/>
    <w:rsid w:val="00AD50E9"/>
    <w:rsid w:val="00AD673A"/>
    <w:rsid w:val="00AD7811"/>
    <w:rsid w:val="00AE06AE"/>
    <w:rsid w:val="00AE390F"/>
    <w:rsid w:val="00AE3B4E"/>
    <w:rsid w:val="00AE4C99"/>
    <w:rsid w:val="00AE4EFF"/>
    <w:rsid w:val="00AE50FC"/>
    <w:rsid w:val="00AE6089"/>
    <w:rsid w:val="00AE69D8"/>
    <w:rsid w:val="00AE76FB"/>
    <w:rsid w:val="00AE77CD"/>
    <w:rsid w:val="00AE7C20"/>
    <w:rsid w:val="00AF0045"/>
    <w:rsid w:val="00AF028B"/>
    <w:rsid w:val="00AF1EF7"/>
    <w:rsid w:val="00AF2F0E"/>
    <w:rsid w:val="00AF44E4"/>
    <w:rsid w:val="00AF5790"/>
    <w:rsid w:val="00AF7021"/>
    <w:rsid w:val="00B00967"/>
    <w:rsid w:val="00B00999"/>
    <w:rsid w:val="00B024D1"/>
    <w:rsid w:val="00B02B26"/>
    <w:rsid w:val="00B0310A"/>
    <w:rsid w:val="00B036BA"/>
    <w:rsid w:val="00B038F9"/>
    <w:rsid w:val="00B03B37"/>
    <w:rsid w:val="00B03F34"/>
    <w:rsid w:val="00B046F7"/>
    <w:rsid w:val="00B06002"/>
    <w:rsid w:val="00B06154"/>
    <w:rsid w:val="00B07939"/>
    <w:rsid w:val="00B10B06"/>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160E"/>
    <w:rsid w:val="00B26571"/>
    <w:rsid w:val="00B26A7F"/>
    <w:rsid w:val="00B304D5"/>
    <w:rsid w:val="00B31DE1"/>
    <w:rsid w:val="00B31FDB"/>
    <w:rsid w:val="00B32E0A"/>
    <w:rsid w:val="00B3372C"/>
    <w:rsid w:val="00B337E5"/>
    <w:rsid w:val="00B33A4F"/>
    <w:rsid w:val="00B33FF2"/>
    <w:rsid w:val="00B340E1"/>
    <w:rsid w:val="00B34446"/>
    <w:rsid w:val="00B34979"/>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33"/>
    <w:rsid w:val="00B51B66"/>
    <w:rsid w:val="00B52185"/>
    <w:rsid w:val="00B52750"/>
    <w:rsid w:val="00B53E39"/>
    <w:rsid w:val="00B5411B"/>
    <w:rsid w:val="00B54741"/>
    <w:rsid w:val="00B549F2"/>
    <w:rsid w:val="00B54BD2"/>
    <w:rsid w:val="00B5504E"/>
    <w:rsid w:val="00B55A70"/>
    <w:rsid w:val="00B564CD"/>
    <w:rsid w:val="00B56B4C"/>
    <w:rsid w:val="00B573B2"/>
    <w:rsid w:val="00B60FCD"/>
    <w:rsid w:val="00B615E7"/>
    <w:rsid w:val="00B61869"/>
    <w:rsid w:val="00B61F57"/>
    <w:rsid w:val="00B62380"/>
    <w:rsid w:val="00B630FE"/>
    <w:rsid w:val="00B6376D"/>
    <w:rsid w:val="00B637E2"/>
    <w:rsid w:val="00B64BCF"/>
    <w:rsid w:val="00B7083B"/>
    <w:rsid w:val="00B708D8"/>
    <w:rsid w:val="00B70A70"/>
    <w:rsid w:val="00B70B75"/>
    <w:rsid w:val="00B71733"/>
    <w:rsid w:val="00B722C9"/>
    <w:rsid w:val="00B72368"/>
    <w:rsid w:val="00B72747"/>
    <w:rsid w:val="00B73079"/>
    <w:rsid w:val="00B74263"/>
    <w:rsid w:val="00B74431"/>
    <w:rsid w:val="00B7459B"/>
    <w:rsid w:val="00B74F5C"/>
    <w:rsid w:val="00B760FF"/>
    <w:rsid w:val="00B7654D"/>
    <w:rsid w:val="00B767BA"/>
    <w:rsid w:val="00B767D8"/>
    <w:rsid w:val="00B7693C"/>
    <w:rsid w:val="00B76BBF"/>
    <w:rsid w:val="00B77082"/>
    <w:rsid w:val="00B7761A"/>
    <w:rsid w:val="00B80464"/>
    <w:rsid w:val="00B80F7B"/>
    <w:rsid w:val="00B829E6"/>
    <w:rsid w:val="00B83792"/>
    <w:rsid w:val="00B83997"/>
    <w:rsid w:val="00B83F93"/>
    <w:rsid w:val="00B853BE"/>
    <w:rsid w:val="00B85686"/>
    <w:rsid w:val="00B859FA"/>
    <w:rsid w:val="00B87F28"/>
    <w:rsid w:val="00B910C1"/>
    <w:rsid w:val="00B922BF"/>
    <w:rsid w:val="00B923AF"/>
    <w:rsid w:val="00B92D4E"/>
    <w:rsid w:val="00B9451C"/>
    <w:rsid w:val="00B945EE"/>
    <w:rsid w:val="00B94901"/>
    <w:rsid w:val="00B9491C"/>
    <w:rsid w:val="00B95346"/>
    <w:rsid w:val="00B9564D"/>
    <w:rsid w:val="00B95802"/>
    <w:rsid w:val="00B9677F"/>
    <w:rsid w:val="00B97471"/>
    <w:rsid w:val="00B97E7A"/>
    <w:rsid w:val="00BA13D3"/>
    <w:rsid w:val="00BA28EC"/>
    <w:rsid w:val="00BA2E0D"/>
    <w:rsid w:val="00BA37D7"/>
    <w:rsid w:val="00BA3F68"/>
    <w:rsid w:val="00BA42C5"/>
    <w:rsid w:val="00BA4C6C"/>
    <w:rsid w:val="00BA52B4"/>
    <w:rsid w:val="00BA5540"/>
    <w:rsid w:val="00BA69CD"/>
    <w:rsid w:val="00BA7508"/>
    <w:rsid w:val="00BA78DE"/>
    <w:rsid w:val="00BA7D97"/>
    <w:rsid w:val="00BB0093"/>
    <w:rsid w:val="00BB013F"/>
    <w:rsid w:val="00BB06EA"/>
    <w:rsid w:val="00BB09BE"/>
    <w:rsid w:val="00BB0D1B"/>
    <w:rsid w:val="00BB1183"/>
    <w:rsid w:val="00BB1D4D"/>
    <w:rsid w:val="00BB2543"/>
    <w:rsid w:val="00BB2A10"/>
    <w:rsid w:val="00BB2D18"/>
    <w:rsid w:val="00BB3686"/>
    <w:rsid w:val="00BB4C7C"/>
    <w:rsid w:val="00BB61A5"/>
    <w:rsid w:val="00BB7211"/>
    <w:rsid w:val="00BC13AB"/>
    <w:rsid w:val="00BC1795"/>
    <w:rsid w:val="00BC1B36"/>
    <w:rsid w:val="00BC2AA0"/>
    <w:rsid w:val="00BC33CA"/>
    <w:rsid w:val="00BC43E3"/>
    <w:rsid w:val="00BC460A"/>
    <w:rsid w:val="00BC4F94"/>
    <w:rsid w:val="00BC56E0"/>
    <w:rsid w:val="00BC6C7D"/>
    <w:rsid w:val="00BC730A"/>
    <w:rsid w:val="00BC777B"/>
    <w:rsid w:val="00BC7CC1"/>
    <w:rsid w:val="00BD0DE4"/>
    <w:rsid w:val="00BD1552"/>
    <w:rsid w:val="00BD421F"/>
    <w:rsid w:val="00BD5D9E"/>
    <w:rsid w:val="00BD5DAE"/>
    <w:rsid w:val="00BD65EE"/>
    <w:rsid w:val="00BD6983"/>
    <w:rsid w:val="00BD6BB5"/>
    <w:rsid w:val="00BE079C"/>
    <w:rsid w:val="00BE3EA6"/>
    <w:rsid w:val="00BE452E"/>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C65"/>
    <w:rsid w:val="00BF7145"/>
    <w:rsid w:val="00C01351"/>
    <w:rsid w:val="00C018BC"/>
    <w:rsid w:val="00C01AD0"/>
    <w:rsid w:val="00C0298E"/>
    <w:rsid w:val="00C03250"/>
    <w:rsid w:val="00C032A1"/>
    <w:rsid w:val="00C0486F"/>
    <w:rsid w:val="00C06EA6"/>
    <w:rsid w:val="00C07639"/>
    <w:rsid w:val="00C1217A"/>
    <w:rsid w:val="00C121AD"/>
    <w:rsid w:val="00C12BEF"/>
    <w:rsid w:val="00C13CD6"/>
    <w:rsid w:val="00C14DFF"/>
    <w:rsid w:val="00C164FF"/>
    <w:rsid w:val="00C17D05"/>
    <w:rsid w:val="00C17F01"/>
    <w:rsid w:val="00C20DB6"/>
    <w:rsid w:val="00C20E69"/>
    <w:rsid w:val="00C20F16"/>
    <w:rsid w:val="00C22186"/>
    <w:rsid w:val="00C230C3"/>
    <w:rsid w:val="00C24613"/>
    <w:rsid w:val="00C247BF"/>
    <w:rsid w:val="00C25B00"/>
    <w:rsid w:val="00C2604F"/>
    <w:rsid w:val="00C260D0"/>
    <w:rsid w:val="00C26DCB"/>
    <w:rsid w:val="00C2738D"/>
    <w:rsid w:val="00C303DA"/>
    <w:rsid w:val="00C304DB"/>
    <w:rsid w:val="00C31247"/>
    <w:rsid w:val="00C31647"/>
    <w:rsid w:val="00C3181E"/>
    <w:rsid w:val="00C3262B"/>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DC4"/>
    <w:rsid w:val="00C44E19"/>
    <w:rsid w:val="00C44E20"/>
    <w:rsid w:val="00C44ED4"/>
    <w:rsid w:val="00C4547B"/>
    <w:rsid w:val="00C45744"/>
    <w:rsid w:val="00C45E41"/>
    <w:rsid w:val="00C45E85"/>
    <w:rsid w:val="00C460C9"/>
    <w:rsid w:val="00C469CA"/>
    <w:rsid w:val="00C46E9A"/>
    <w:rsid w:val="00C47C31"/>
    <w:rsid w:val="00C47E9D"/>
    <w:rsid w:val="00C50614"/>
    <w:rsid w:val="00C51071"/>
    <w:rsid w:val="00C51157"/>
    <w:rsid w:val="00C52D23"/>
    <w:rsid w:val="00C53479"/>
    <w:rsid w:val="00C54C7B"/>
    <w:rsid w:val="00C5552D"/>
    <w:rsid w:val="00C558C5"/>
    <w:rsid w:val="00C5605B"/>
    <w:rsid w:val="00C56957"/>
    <w:rsid w:val="00C56A7C"/>
    <w:rsid w:val="00C57169"/>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261"/>
    <w:rsid w:val="00C67ACC"/>
    <w:rsid w:val="00C70160"/>
    <w:rsid w:val="00C70223"/>
    <w:rsid w:val="00C70360"/>
    <w:rsid w:val="00C71AEF"/>
    <w:rsid w:val="00C728DB"/>
    <w:rsid w:val="00C72D0F"/>
    <w:rsid w:val="00C7314F"/>
    <w:rsid w:val="00C73156"/>
    <w:rsid w:val="00C73CF2"/>
    <w:rsid w:val="00C73EB9"/>
    <w:rsid w:val="00C74871"/>
    <w:rsid w:val="00C74A52"/>
    <w:rsid w:val="00C74E8A"/>
    <w:rsid w:val="00C7688C"/>
    <w:rsid w:val="00C7712A"/>
    <w:rsid w:val="00C77F8C"/>
    <w:rsid w:val="00C80BE6"/>
    <w:rsid w:val="00C81842"/>
    <w:rsid w:val="00C81D90"/>
    <w:rsid w:val="00C8236F"/>
    <w:rsid w:val="00C835AC"/>
    <w:rsid w:val="00C84B90"/>
    <w:rsid w:val="00C84E5C"/>
    <w:rsid w:val="00C90DCB"/>
    <w:rsid w:val="00C9155F"/>
    <w:rsid w:val="00C91CC7"/>
    <w:rsid w:val="00C924FB"/>
    <w:rsid w:val="00C93254"/>
    <w:rsid w:val="00C93586"/>
    <w:rsid w:val="00C94754"/>
    <w:rsid w:val="00C94FB5"/>
    <w:rsid w:val="00C953AD"/>
    <w:rsid w:val="00C95409"/>
    <w:rsid w:val="00C9541C"/>
    <w:rsid w:val="00C964AD"/>
    <w:rsid w:val="00C96E4C"/>
    <w:rsid w:val="00CA0B46"/>
    <w:rsid w:val="00CA0BB1"/>
    <w:rsid w:val="00CA0E5A"/>
    <w:rsid w:val="00CA19CE"/>
    <w:rsid w:val="00CA251F"/>
    <w:rsid w:val="00CA2EC3"/>
    <w:rsid w:val="00CA3FBF"/>
    <w:rsid w:val="00CA3FD5"/>
    <w:rsid w:val="00CA4084"/>
    <w:rsid w:val="00CA4A83"/>
    <w:rsid w:val="00CA5E05"/>
    <w:rsid w:val="00CA618C"/>
    <w:rsid w:val="00CA6588"/>
    <w:rsid w:val="00CA7032"/>
    <w:rsid w:val="00CA7771"/>
    <w:rsid w:val="00CA7BB9"/>
    <w:rsid w:val="00CA7C56"/>
    <w:rsid w:val="00CB00A8"/>
    <w:rsid w:val="00CB0B5E"/>
    <w:rsid w:val="00CB1056"/>
    <w:rsid w:val="00CB14BF"/>
    <w:rsid w:val="00CB1681"/>
    <w:rsid w:val="00CB1B4C"/>
    <w:rsid w:val="00CB28AF"/>
    <w:rsid w:val="00CB291D"/>
    <w:rsid w:val="00CB2C14"/>
    <w:rsid w:val="00CB6315"/>
    <w:rsid w:val="00CB642A"/>
    <w:rsid w:val="00CB6759"/>
    <w:rsid w:val="00CB6CCF"/>
    <w:rsid w:val="00CB740E"/>
    <w:rsid w:val="00CB74A1"/>
    <w:rsid w:val="00CC01DD"/>
    <w:rsid w:val="00CC1832"/>
    <w:rsid w:val="00CC4A8B"/>
    <w:rsid w:val="00CC4E07"/>
    <w:rsid w:val="00CC55A2"/>
    <w:rsid w:val="00CC62D1"/>
    <w:rsid w:val="00CC6D14"/>
    <w:rsid w:val="00CD0721"/>
    <w:rsid w:val="00CD0B89"/>
    <w:rsid w:val="00CD0BB0"/>
    <w:rsid w:val="00CD1192"/>
    <w:rsid w:val="00CD1EB6"/>
    <w:rsid w:val="00CD23E6"/>
    <w:rsid w:val="00CD27F8"/>
    <w:rsid w:val="00CD2A69"/>
    <w:rsid w:val="00CD7020"/>
    <w:rsid w:val="00CD710B"/>
    <w:rsid w:val="00CE0372"/>
    <w:rsid w:val="00CE245C"/>
    <w:rsid w:val="00CE27A1"/>
    <w:rsid w:val="00CE2E21"/>
    <w:rsid w:val="00CE2E9B"/>
    <w:rsid w:val="00CE306D"/>
    <w:rsid w:val="00CE35AF"/>
    <w:rsid w:val="00CE4300"/>
    <w:rsid w:val="00CE4C2D"/>
    <w:rsid w:val="00CE4CBE"/>
    <w:rsid w:val="00CE4F61"/>
    <w:rsid w:val="00CE5063"/>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613"/>
    <w:rsid w:val="00D0537C"/>
    <w:rsid w:val="00D05EEA"/>
    <w:rsid w:val="00D06215"/>
    <w:rsid w:val="00D066F9"/>
    <w:rsid w:val="00D10DA7"/>
    <w:rsid w:val="00D12566"/>
    <w:rsid w:val="00D12616"/>
    <w:rsid w:val="00D136AD"/>
    <w:rsid w:val="00D13DF9"/>
    <w:rsid w:val="00D1471A"/>
    <w:rsid w:val="00D14825"/>
    <w:rsid w:val="00D14A08"/>
    <w:rsid w:val="00D14A44"/>
    <w:rsid w:val="00D14A74"/>
    <w:rsid w:val="00D14E3F"/>
    <w:rsid w:val="00D15363"/>
    <w:rsid w:val="00D16A82"/>
    <w:rsid w:val="00D17706"/>
    <w:rsid w:val="00D2015A"/>
    <w:rsid w:val="00D2072C"/>
    <w:rsid w:val="00D21071"/>
    <w:rsid w:val="00D21874"/>
    <w:rsid w:val="00D21977"/>
    <w:rsid w:val="00D2199E"/>
    <w:rsid w:val="00D222F5"/>
    <w:rsid w:val="00D2250B"/>
    <w:rsid w:val="00D22ADA"/>
    <w:rsid w:val="00D232D9"/>
    <w:rsid w:val="00D23D16"/>
    <w:rsid w:val="00D240B4"/>
    <w:rsid w:val="00D24E03"/>
    <w:rsid w:val="00D2640F"/>
    <w:rsid w:val="00D30A04"/>
    <w:rsid w:val="00D30EC1"/>
    <w:rsid w:val="00D319F8"/>
    <w:rsid w:val="00D32613"/>
    <w:rsid w:val="00D3301A"/>
    <w:rsid w:val="00D33428"/>
    <w:rsid w:val="00D33B46"/>
    <w:rsid w:val="00D33FC3"/>
    <w:rsid w:val="00D34198"/>
    <w:rsid w:val="00D3686E"/>
    <w:rsid w:val="00D37D34"/>
    <w:rsid w:val="00D41865"/>
    <w:rsid w:val="00D41D5E"/>
    <w:rsid w:val="00D42099"/>
    <w:rsid w:val="00D42F59"/>
    <w:rsid w:val="00D430D0"/>
    <w:rsid w:val="00D43724"/>
    <w:rsid w:val="00D43740"/>
    <w:rsid w:val="00D43D5E"/>
    <w:rsid w:val="00D441F8"/>
    <w:rsid w:val="00D44B55"/>
    <w:rsid w:val="00D44E1E"/>
    <w:rsid w:val="00D477AF"/>
    <w:rsid w:val="00D47C49"/>
    <w:rsid w:val="00D524F1"/>
    <w:rsid w:val="00D52639"/>
    <w:rsid w:val="00D529A0"/>
    <w:rsid w:val="00D52B6F"/>
    <w:rsid w:val="00D534D1"/>
    <w:rsid w:val="00D5360A"/>
    <w:rsid w:val="00D5442D"/>
    <w:rsid w:val="00D5576F"/>
    <w:rsid w:val="00D5679F"/>
    <w:rsid w:val="00D567B9"/>
    <w:rsid w:val="00D56AA1"/>
    <w:rsid w:val="00D607FD"/>
    <w:rsid w:val="00D60A79"/>
    <w:rsid w:val="00D6159D"/>
    <w:rsid w:val="00D61C01"/>
    <w:rsid w:val="00D629D2"/>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1EFB"/>
    <w:rsid w:val="00D730DB"/>
    <w:rsid w:val="00D75223"/>
    <w:rsid w:val="00D75E48"/>
    <w:rsid w:val="00D76A78"/>
    <w:rsid w:val="00D76BD6"/>
    <w:rsid w:val="00D77415"/>
    <w:rsid w:val="00D77BFC"/>
    <w:rsid w:val="00D81895"/>
    <w:rsid w:val="00D81F31"/>
    <w:rsid w:val="00D829A2"/>
    <w:rsid w:val="00D83B1D"/>
    <w:rsid w:val="00D83B93"/>
    <w:rsid w:val="00D85039"/>
    <w:rsid w:val="00D85527"/>
    <w:rsid w:val="00D86721"/>
    <w:rsid w:val="00D87989"/>
    <w:rsid w:val="00D87E81"/>
    <w:rsid w:val="00D9260A"/>
    <w:rsid w:val="00D92C95"/>
    <w:rsid w:val="00D93FDC"/>
    <w:rsid w:val="00D94A36"/>
    <w:rsid w:val="00D94A42"/>
    <w:rsid w:val="00D94EC4"/>
    <w:rsid w:val="00D95690"/>
    <w:rsid w:val="00D959D7"/>
    <w:rsid w:val="00D96392"/>
    <w:rsid w:val="00D96568"/>
    <w:rsid w:val="00D967B0"/>
    <w:rsid w:val="00DA024F"/>
    <w:rsid w:val="00DA042B"/>
    <w:rsid w:val="00DA0644"/>
    <w:rsid w:val="00DA14AE"/>
    <w:rsid w:val="00DA1922"/>
    <w:rsid w:val="00DA2674"/>
    <w:rsid w:val="00DA2BA8"/>
    <w:rsid w:val="00DA31D9"/>
    <w:rsid w:val="00DA33BB"/>
    <w:rsid w:val="00DA34C5"/>
    <w:rsid w:val="00DA3684"/>
    <w:rsid w:val="00DA38A2"/>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6EE"/>
    <w:rsid w:val="00DB37B5"/>
    <w:rsid w:val="00DB4021"/>
    <w:rsid w:val="00DB41E1"/>
    <w:rsid w:val="00DB61DB"/>
    <w:rsid w:val="00DB69FD"/>
    <w:rsid w:val="00DB6F57"/>
    <w:rsid w:val="00DB6FEC"/>
    <w:rsid w:val="00DC191D"/>
    <w:rsid w:val="00DC211A"/>
    <w:rsid w:val="00DC231A"/>
    <w:rsid w:val="00DC2CB5"/>
    <w:rsid w:val="00DC356A"/>
    <w:rsid w:val="00DC367C"/>
    <w:rsid w:val="00DC6314"/>
    <w:rsid w:val="00DD0B9E"/>
    <w:rsid w:val="00DD10FB"/>
    <w:rsid w:val="00DD123F"/>
    <w:rsid w:val="00DD1834"/>
    <w:rsid w:val="00DD3AFC"/>
    <w:rsid w:val="00DD47C4"/>
    <w:rsid w:val="00DD52FB"/>
    <w:rsid w:val="00DD6FAF"/>
    <w:rsid w:val="00DE07D3"/>
    <w:rsid w:val="00DE0CFE"/>
    <w:rsid w:val="00DE164C"/>
    <w:rsid w:val="00DE1B62"/>
    <w:rsid w:val="00DE27D5"/>
    <w:rsid w:val="00DE59D4"/>
    <w:rsid w:val="00DE65A5"/>
    <w:rsid w:val="00DE66CC"/>
    <w:rsid w:val="00DF01A0"/>
    <w:rsid w:val="00DF21DA"/>
    <w:rsid w:val="00DF2F6C"/>
    <w:rsid w:val="00DF3BFF"/>
    <w:rsid w:val="00DF3C7E"/>
    <w:rsid w:val="00DF40A5"/>
    <w:rsid w:val="00DF447F"/>
    <w:rsid w:val="00DF5E70"/>
    <w:rsid w:val="00DF6056"/>
    <w:rsid w:val="00DF668C"/>
    <w:rsid w:val="00DF6958"/>
    <w:rsid w:val="00DF75B6"/>
    <w:rsid w:val="00E020D3"/>
    <w:rsid w:val="00E03973"/>
    <w:rsid w:val="00E03D52"/>
    <w:rsid w:val="00E04F1D"/>
    <w:rsid w:val="00E052EC"/>
    <w:rsid w:val="00E0583D"/>
    <w:rsid w:val="00E0788C"/>
    <w:rsid w:val="00E11212"/>
    <w:rsid w:val="00E116C9"/>
    <w:rsid w:val="00E13C73"/>
    <w:rsid w:val="00E13E6D"/>
    <w:rsid w:val="00E13FDB"/>
    <w:rsid w:val="00E1553F"/>
    <w:rsid w:val="00E16A9B"/>
    <w:rsid w:val="00E17AA0"/>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3E22"/>
    <w:rsid w:val="00E34219"/>
    <w:rsid w:val="00E34C03"/>
    <w:rsid w:val="00E34F6C"/>
    <w:rsid w:val="00E351F2"/>
    <w:rsid w:val="00E3521D"/>
    <w:rsid w:val="00E363FF"/>
    <w:rsid w:val="00E36D42"/>
    <w:rsid w:val="00E377D6"/>
    <w:rsid w:val="00E37868"/>
    <w:rsid w:val="00E37B6C"/>
    <w:rsid w:val="00E37CBA"/>
    <w:rsid w:val="00E40C90"/>
    <w:rsid w:val="00E41453"/>
    <w:rsid w:val="00E436E2"/>
    <w:rsid w:val="00E459FF"/>
    <w:rsid w:val="00E45FC0"/>
    <w:rsid w:val="00E461FF"/>
    <w:rsid w:val="00E47DF1"/>
    <w:rsid w:val="00E50EAA"/>
    <w:rsid w:val="00E51B4D"/>
    <w:rsid w:val="00E51EF3"/>
    <w:rsid w:val="00E52BE2"/>
    <w:rsid w:val="00E52C95"/>
    <w:rsid w:val="00E52DA1"/>
    <w:rsid w:val="00E53E31"/>
    <w:rsid w:val="00E56103"/>
    <w:rsid w:val="00E56294"/>
    <w:rsid w:val="00E563D0"/>
    <w:rsid w:val="00E62D77"/>
    <w:rsid w:val="00E6308B"/>
    <w:rsid w:val="00E65EB3"/>
    <w:rsid w:val="00E67263"/>
    <w:rsid w:val="00E70189"/>
    <w:rsid w:val="00E70341"/>
    <w:rsid w:val="00E709B7"/>
    <w:rsid w:val="00E70ED9"/>
    <w:rsid w:val="00E713DF"/>
    <w:rsid w:val="00E71597"/>
    <w:rsid w:val="00E71DD9"/>
    <w:rsid w:val="00E71F50"/>
    <w:rsid w:val="00E72ADA"/>
    <w:rsid w:val="00E72D15"/>
    <w:rsid w:val="00E72D24"/>
    <w:rsid w:val="00E7310F"/>
    <w:rsid w:val="00E73E97"/>
    <w:rsid w:val="00E74E85"/>
    <w:rsid w:val="00E74F5B"/>
    <w:rsid w:val="00E7713B"/>
    <w:rsid w:val="00E80667"/>
    <w:rsid w:val="00E80A81"/>
    <w:rsid w:val="00E80E23"/>
    <w:rsid w:val="00E812AC"/>
    <w:rsid w:val="00E81A0F"/>
    <w:rsid w:val="00E81AE5"/>
    <w:rsid w:val="00E8286C"/>
    <w:rsid w:val="00E84A0F"/>
    <w:rsid w:val="00E84FDB"/>
    <w:rsid w:val="00E861B8"/>
    <w:rsid w:val="00E861D6"/>
    <w:rsid w:val="00E86A39"/>
    <w:rsid w:val="00E87B13"/>
    <w:rsid w:val="00E87F23"/>
    <w:rsid w:val="00E91412"/>
    <w:rsid w:val="00E91579"/>
    <w:rsid w:val="00E921DF"/>
    <w:rsid w:val="00E940B4"/>
    <w:rsid w:val="00E94200"/>
    <w:rsid w:val="00E948A0"/>
    <w:rsid w:val="00E94B86"/>
    <w:rsid w:val="00E94BED"/>
    <w:rsid w:val="00E9597B"/>
    <w:rsid w:val="00E95C90"/>
    <w:rsid w:val="00E96DBD"/>
    <w:rsid w:val="00E96F7E"/>
    <w:rsid w:val="00E97566"/>
    <w:rsid w:val="00E97AFB"/>
    <w:rsid w:val="00E97B76"/>
    <w:rsid w:val="00EA0F89"/>
    <w:rsid w:val="00EA2513"/>
    <w:rsid w:val="00EA31E7"/>
    <w:rsid w:val="00EA3691"/>
    <w:rsid w:val="00EA36A9"/>
    <w:rsid w:val="00EA39EB"/>
    <w:rsid w:val="00EA3EBB"/>
    <w:rsid w:val="00EA556F"/>
    <w:rsid w:val="00EA55B3"/>
    <w:rsid w:val="00EA61E1"/>
    <w:rsid w:val="00EA6522"/>
    <w:rsid w:val="00EA672E"/>
    <w:rsid w:val="00EA6CFF"/>
    <w:rsid w:val="00EA76B4"/>
    <w:rsid w:val="00EB03AD"/>
    <w:rsid w:val="00EB1307"/>
    <w:rsid w:val="00EB1492"/>
    <w:rsid w:val="00EB2FC7"/>
    <w:rsid w:val="00EB31F0"/>
    <w:rsid w:val="00EB35E2"/>
    <w:rsid w:val="00EB4522"/>
    <w:rsid w:val="00EB5051"/>
    <w:rsid w:val="00EB54C2"/>
    <w:rsid w:val="00EB6A8E"/>
    <w:rsid w:val="00EB7A30"/>
    <w:rsid w:val="00EC1A5C"/>
    <w:rsid w:val="00EC1F99"/>
    <w:rsid w:val="00EC2411"/>
    <w:rsid w:val="00EC2C67"/>
    <w:rsid w:val="00EC5676"/>
    <w:rsid w:val="00EC745A"/>
    <w:rsid w:val="00EC758F"/>
    <w:rsid w:val="00EC7741"/>
    <w:rsid w:val="00ED1026"/>
    <w:rsid w:val="00ED10CC"/>
    <w:rsid w:val="00ED113B"/>
    <w:rsid w:val="00ED267B"/>
    <w:rsid w:val="00ED2AA4"/>
    <w:rsid w:val="00ED5ACD"/>
    <w:rsid w:val="00ED6809"/>
    <w:rsid w:val="00ED6CE1"/>
    <w:rsid w:val="00ED6D90"/>
    <w:rsid w:val="00ED7CD5"/>
    <w:rsid w:val="00EE0069"/>
    <w:rsid w:val="00EE033C"/>
    <w:rsid w:val="00EE0CB1"/>
    <w:rsid w:val="00EE1ABF"/>
    <w:rsid w:val="00EE2A00"/>
    <w:rsid w:val="00EE3443"/>
    <w:rsid w:val="00EE4208"/>
    <w:rsid w:val="00EE4B20"/>
    <w:rsid w:val="00EE5E63"/>
    <w:rsid w:val="00EE6E1B"/>
    <w:rsid w:val="00EE709A"/>
    <w:rsid w:val="00EE71E6"/>
    <w:rsid w:val="00EF0358"/>
    <w:rsid w:val="00EF036F"/>
    <w:rsid w:val="00EF0B2B"/>
    <w:rsid w:val="00EF104F"/>
    <w:rsid w:val="00EF2538"/>
    <w:rsid w:val="00EF30AB"/>
    <w:rsid w:val="00EF40B5"/>
    <w:rsid w:val="00EF40C4"/>
    <w:rsid w:val="00EF416A"/>
    <w:rsid w:val="00EF51CC"/>
    <w:rsid w:val="00EF51CD"/>
    <w:rsid w:val="00EF6244"/>
    <w:rsid w:val="00EF74A0"/>
    <w:rsid w:val="00EF784E"/>
    <w:rsid w:val="00EF7A13"/>
    <w:rsid w:val="00EF7E30"/>
    <w:rsid w:val="00F004E9"/>
    <w:rsid w:val="00F00AAB"/>
    <w:rsid w:val="00F0215A"/>
    <w:rsid w:val="00F03A5E"/>
    <w:rsid w:val="00F04DFA"/>
    <w:rsid w:val="00F050A6"/>
    <w:rsid w:val="00F05E1B"/>
    <w:rsid w:val="00F06248"/>
    <w:rsid w:val="00F07178"/>
    <w:rsid w:val="00F07447"/>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2BD"/>
    <w:rsid w:val="00F26AA7"/>
    <w:rsid w:val="00F270ED"/>
    <w:rsid w:val="00F2796E"/>
    <w:rsid w:val="00F30BB0"/>
    <w:rsid w:val="00F314F6"/>
    <w:rsid w:val="00F317A8"/>
    <w:rsid w:val="00F31A2F"/>
    <w:rsid w:val="00F31E08"/>
    <w:rsid w:val="00F31ECF"/>
    <w:rsid w:val="00F33997"/>
    <w:rsid w:val="00F4086A"/>
    <w:rsid w:val="00F408D0"/>
    <w:rsid w:val="00F4118F"/>
    <w:rsid w:val="00F41358"/>
    <w:rsid w:val="00F41BF7"/>
    <w:rsid w:val="00F420AE"/>
    <w:rsid w:val="00F42B5A"/>
    <w:rsid w:val="00F43C36"/>
    <w:rsid w:val="00F45463"/>
    <w:rsid w:val="00F46235"/>
    <w:rsid w:val="00F4623A"/>
    <w:rsid w:val="00F46725"/>
    <w:rsid w:val="00F46823"/>
    <w:rsid w:val="00F50FC7"/>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116"/>
    <w:rsid w:val="00F63499"/>
    <w:rsid w:val="00F63A67"/>
    <w:rsid w:val="00F63C58"/>
    <w:rsid w:val="00F63F40"/>
    <w:rsid w:val="00F70576"/>
    <w:rsid w:val="00F70638"/>
    <w:rsid w:val="00F715AD"/>
    <w:rsid w:val="00F71F15"/>
    <w:rsid w:val="00F72B0D"/>
    <w:rsid w:val="00F72F84"/>
    <w:rsid w:val="00F75CDD"/>
    <w:rsid w:val="00F76632"/>
    <w:rsid w:val="00F77953"/>
    <w:rsid w:val="00F80A4A"/>
    <w:rsid w:val="00F80F83"/>
    <w:rsid w:val="00F82977"/>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0CC1"/>
    <w:rsid w:val="00FA1282"/>
    <w:rsid w:val="00FA1B81"/>
    <w:rsid w:val="00FA2BAC"/>
    <w:rsid w:val="00FA6F63"/>
    <w:rsid w:val="00FA75F5"/>
    <w:rsid w:val="00FB0759"/>
    <w:rsid w:val="00FB08F1"/>
    <w:rsid w:val="00FB0D41"/>
    <w:rsid w:val="00FB25CF"/>
    <w:rsid w:val="00FB3839"/>
    <w:rsid w:val="00FB3C26"/>
    <w:rsid w:val="00FB4BAB"/>
    <w:rsid w:val="00FB5065"/>
    <w:rsid w:val="00FB50A3"/>
    <w:rsid w:val="00FB52E1"/>
    <w:rsid w:val="00FB68C2"/>
    <w:rsid w:val="00FB6EFE"/>
    <w:rsid w:val="00FB705D"/>
    <w:rsid w:val="00FC052B"/>
    <w:rsid w:val="00FC1FB7"/>
    <w:rsid w:val="00FC2632"/>
    <w:rsid w:val="00FC39E6"/>
    <w:rsid w:val="00FC475D"/>
    <w:rsid w:val="00FC4F0A"/>
    <w:rsid w:val="00FC4FE8"/>
    <w:rsid w:val="00FC61B2"/>
    <w:rsid w:val="00FC7312"/>
    <w:rsid w:val="00FC78A8"/>
    <w:rsid w:val="00FC7D60"/>
    <w:rsid w:val="00FD2894"/>
    <w:rsid w:val="00FD358D"/>
    <w:rsid w:val="00FD4B41"/>
    <w:rsid w:val="00FD5434"/>
    <w:rsid w:val="00FD5B56"/>
    <w:rsid w:val="00FD5EB1"/>
    <w:rsid w:val="00FD61AE"/>
    <w:rsid w:val="00FD6E54"/>
    <w:rsid w:val="00FD7000"/>
    <w:rsid w:val="00FE0434"/>
    <w:rsid w:val="00FE0F83"/>
    <w:rsid w:val="00FE1516"/>
    <w:rsid w:val="00FE2079"/>
    <w:rsid w:val="00FE2493"/>
    <w:rsid w:val="00FE2BE5"/>
    <w:rsid w:val="00FE4F5B"/>
    <w:rsid w:val="00FE5344"/>
    <w:rsid w:val="00FE67CF"/>
    <w:rsid w:val="00FE7D8C"/>
    <w:rsid w:val="00FF12F2"/>
    <w:rsid w:val="00FF1964"/>
    <w:rsid w:val="00FF2176"/>
    <w:rsid w:val="00FF2788"/>
    <w:rsid w:val="00FF28B5"/>
    <w:rsid w:val="00FF3D31"/>
    <w:rsid w:val="00FF444C"/>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6893D7"/>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3D1"/>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Tekst treści (2) + 13 pt"/>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99"/>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uiPriority w:val="99"/>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uiPriority w:val="99"/>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CB642A"/>
    <w:rPr>
      <w:b/>
      <w:color w:val="000000"/>
      <w:sz w:val="20"/>
    </w:rPr>
  </w:style>
  <w:style w:type="numbering" w:customStyle="1" w:styleId="Bezlisty1">
    <w:name w:val="Bez listy1"/>
    <w:next w:val="Bezlisty"/>
    <w:uiPriority w:val="99"/>
    <w:semiHidden/>
    <w:unhideWhenUsed/>
    <w:rsid w:val="003C328F"/>
  </w:style>
  <w:style w:type="character" w:customStyle="1" w:styleId="tooltipster">
    <w:name w:val="tooltipster"/>
    <w:uiPriority w:val="99"/>
    <w:rsid w:val="003C328F"/>
    <w:rPr>
      <w:rFonts w:cs="Times New Roman"/>
    </w:rPr>
  </w:style>
  <w:style w:type="character" w:customStyle="1" w:styleId="TekstpodstawowyZnak1">
    <w:name w:val="Tekst podstawowy Znak1"/>
    <w:basedOn w:val="Domylnaczcionkaakapitu"/>
    <w:uiPriority w:val="99"/>
    <w:semiHidden/>
    <w:rsid w:val="003E6C5D"/>
    <w:rPr>
      <w:rFonts w:ascii="Times New Roman" w:eastAsia="Times New Roman" w:hAnsi="Times New Roman" w:cs="Times New Roman"/>
      <w:sz w:val="20"/>
      <w:szCs w:val="20"/>
      <w:lang w:eastAsia="pl-PL"/>
    </w:rPr>
  </w:style>
  <w:style w:type="paragraph" w:customStyle="1" w:styleId="xmsonormal">
    <w:name w:val="x_msonormal"/>
    <w:basedOn w:val="Normalny"/>
    <w:rsid w:val="003E6C5D"/>
    <w:pPr>
      <w:spacing w:before="100" w:beforeAutospacing="1" w:after="100" w:afterAutospacing="1"/>
    </w:pPr>
    <w:rPr>
      <w:sz w:val="24"/>
      <w:szCs w:val="24"/>
    </w:rPr>
  </w:style>
  <w:style w:type="paragraph" w:customStyle="1" w:styleId="Akapitzlist2">
    <w:name w:val="Akapit z listą2"/>
    <w:basedOn w:val="Normalny"/>
    <w:rsid w:val="003E6C5D"/>
    <w:pPr>
      <w:ind w:left="720"/>
      <w:contextualSpacing/>
    </w:pPr>
    <w:rPr>
      <w:rFonts w:eastAsia="Calibri"/>
    </w:rPr>
  </w:style>
  <w:style w:type="paragraph" w:customStyle="1" w:styleId="font7">
    <w:name w:val="font7"/>
    <w:basedOn w:val="Normalny"/>
    <w:rsid w:val="003E6C5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3E6C5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3E6C5D"/>
    <w:rPr>
      <w:b/>
      <w:bCs/>
      <w:sz w:val="28"/>
      <w:szCs w:val="28"/>
      <w:shd w:val="clear" w:color="auto" w:fill="FFFFFF"/>
    </w:rPr>
  </w:style>
  <w:style w:type="paragraph" w:customStyle="1" w:styleId="Nagwek12">
    <w:name w:val="Nagłówek #1"/>
    <w:basedOn w:val="Normalny"/>
    <w:link w:val="Nagwek11"/>
    <w:rsid w:val="003E6C5D"/>
    <w:pPr>
      <w:widowControl w:val="0"/>
      <w:shd w:val="clear" w:color="auto" w:fill="FFFFFF"/>
      <w:spacing w:line="310" w:lineRule="exact"/>
      <w:outlineLvl w:val="0"/>
    </w:pPr>
    <w:rPr>
      <w:b/>
      <w:bCs/>
      <w:sz w:val="28"/>
      <w:szCs w:val="28"/>
    </w:rPr>
  </w:style>
  <w:style w:type="character" w:customStyle="1" w:styleId="Nagwek21">
    <w:name w:val="Nagłówek #2_"/>
    <w:basedOn w:val="Domylnaczcionkaakapitu"/>
    <w:link w:val="Nagwek22"/>
    <w:locked/>
    <w:rsid w:val="003E6C5D"/>
    <w:rPr>
      <w:b/>
      <w:bCs/>
      <w:sz w:val="18"/>
      <w:szCs w:val="18"/>
      <w:shd w:val="clear" w:color="auto" w:fill="FFFFFF"/>
    </w:rPr>
  </w:style>
  <w:style w:type="paragraph" w:customStyle="1" w:styleId="Nagwek22">
    <w:name w:val="Nagłówek #2"/>
    <w:basedOn w:val="Normalny"/>
    <w:link w:val="Nagwek21"/>
    <w:rsid w:val="003E6C5D"/>
    <w:pPr>
      <w:widowControl w:val="0"/>
      <w:shd w:val="clear" w:color="auto" w:fill="FFFFFF"/>
      <w:spacing w:line="192" w:lineRule="exact"/>
      <w:outlineLvl w:val="1"/>
    </w:pPr>
    <w:rPr>
      <w:b/>
      <w:bCs/>
      <w:sz w:val="18"/>
      <w:szCs w:val="18"/>
    </w:rPr>
  </w:style>
  <w:style w:type="character" w:customStyle="1" w:styleId="Teksttreci2">
    <w:name w:val="Tekst treści (2)_"/>
    <w:basedOn w:val="Domylnaczcionkaakapitu"/>
    <w:link w:val="Teksttreci20"/>
    <w:locked/>
    <w:rsid w:val="003E6C5D"/>
    <w:rPr>
      <w:sz w:val="17"/>
      <w:szCs w:val="17"/>
      <w:shd w:val="clear" w:color="auto" w:fill="FFFFFF"/>
    </w:rPr>
  </w:style>
  <w:style w:type="paragraph" w:customStyle="1" w:styleId="Teksttreci20">
    <w:name w:val="Tekst treści (2)"/>
    <w:basedOn w:val="Normalny"/>
    <w:link w:val="Teksttreci2"/>
    <w:rsid w:val="003E6C5D"/>
    <w:pPr>
      <w:widowControl w:val="0"/>
      <w:shd w:val="clear" w:color="auto" w:fill="FFFFFF"/>
      <w:spacing w:line="192" w:lineRule="exact"/>
    </w:pPr>
    <w:rPr>
      <w:sz w:val="17"/>
      <w:szCs w:val="17"/>
    </w:rPr>
  </w:style>
  <w:style w:type="character" w:customStyle="1" w:styleId="Teksttreci3">
    <w:name w:val="Tekst treści (3)_"/>
    <w:basedOn w:val="Domylnaczcionkaakapitu"/>
    <w:link w:val="Teksttreci30"/>
    <w:locked/>
    <w:rsid w:val="003E6C5D"/>
    <w:rPr>
      <w:rFonts w:ascii="Arial" w:hAnsi="Arial" w:cs="Arial"/>
      <w:b/>
      <w:bCs/>
      <w:shd w:val="clear" w:color="auto" w:fill="FFFFFF"/>
    </w:rPr>
  </w:style>
  <w:style w:type="paragraph" w:customStyle="1" w:styleId="Teksttreci30">
    <w:name w:val="Tekst treści (3)"/>
    <w:basedOn w:val="Normalny"/>
    <w:link w:val="Teksttreci3"/>
    <w:rsid w:val="003E6C5D"/>
    <w:pPr>
      <w:widowControl w:val="0"/>
      <w:shd w:val="clear" w:color="auto" w:fill="FFFFFF"/>
      <w:spacing w:line="341" w:lineRule="exact"/>
    </w:pPr>
    <w:rPr>
      <w:rFonts w:ascii="Arial" w:hAnsi="Arial" w:cs="Arial"/>
      <w:b/>
      <w:bCs/>
    </w:rPr>
  </w:style>
  <w:style w:type="character" w:customStyle="1" w:styleId="Spistreci">
    <w:name w:val="Spis treści_"/>
    <w:basedOn w:val="Domylnaczcionkaakapitu"/>
    <w:link w:val="Spistreci0"/>
    <w:locked/>
    <w:rsid w:val="003E6C5D"/>
    <w:rPr>
      <w:sz w:val="17"/>
      <w:szCs w:val="17"/>
      <w:shd w:val="clear" w:color="auto" w:fill="FFFFFF"/>
    </w:rPr>
  </w:style>
  <w:style w:type="paragraph" w:customStyle="1" w:styleId="Spistreci0">
    <w:name w:val="Spis treści"/>
    <w:basedOn w:val="Normalny"/>
    <w:link w:val="Spistreci"/>
    <w:rsid w:val="003E6C5D"/>
    <w:pPr>
      <w:widowControl w:val="0"/>
      <w:shd w:val="clear" w:color="auto" w:fill="FFFFFF"/>
      <w:spacing w:line="226" w:lineRule="exact"/>
      <w:jc w:val="both"/>
    </w:pPr>
    <w:rPr>
      <w:sz w:val="17"/>
      <w:szCs w:val="17"/>
    </w:rPr>
  </w:style>
  <w:style w:type="character" w:customStyle="1" w:styleId="Spistreci2">
    <w:name w:val="Spis treści (2)_"/>
    <w:basedOn w:val="Domylnaczcionkaakapitu"/>
    <w:link w:val="Spistreci20"/>
    <w:locked/>
    <w:rsid w:val="003E6C5D"/>
    <w:rPr>
      <w:rFonts w:ascii="Arial" w:hAnsi="Arial" w:cs="Arial"/>
      <w:b/>
      <w:bCs/>
      <w:sz w:val="28"/>
      <w:szCs w:val="28"/>
      <w:shd w:val="clear" w:color="auto" w:fill="FFFFFF"/>
    </w:rPr>
  </w:style>
  <w:style w:type="paragraph" w:customStyle="1" w:styleId="Spistreci20">
    <w:name w:val="Spis treści (2)"/>
    <w:basedOn w:val="Normalny"/>
    <w:link w:val="Spistreci2"/>
    <w:rsid w:val="003E6C5D"/>
    <w:pPr>
      <w:widowControl w:val="0"/>
      <w:shd w:val="clear" w:color="auto" w:fill="FFFFFF"/>
      <w:spacing w:before="280" w:line="312" w:lineRule="exact"/>
    </w:pPr>
    <w:rPr>
      <w:rFonts w:ascii="Arial" w:hAnsi="Arial" w:cs="Arial"/>
      <w:b/>
      <w:bCs/>
      <w:sz w:val="28"/>
      <w:szCs w:val="28"/>
    </w:rPr>
  </w:style>
  <w:style w:type="character" w:customStyle="1" w:styleId="Nagwek120">
    <w:name w:val="Nagłówek #1 (2)_"/>
    <w:basedOn w:val="Domylnaczcionkaakapitu"/>
    <w:link w:val="Nagwek121"/>
    <w:locked/>
    <w:rsid w:val="003E6C5D"/>
    <w:rPr>
      <w:rFonts w:ascii="Arial" w:hAnsi="Arial" w:cs="Arial"/>
      <w:b/>
      <w:bCs/>
      <w:shd w:val="clear" w:color="auto" w:fill="FFFFFF"/>
      <w:lang w:val="en-US"/>
    </w:rPr>
  </w:style>
  <w:style w:type="paragraph" w:customStyle="1" w:styleId="Nagwek121">
    <w:name w:val="Nagłówek #1 (2)"/>
    <w:basedOn w:val="Normalny"/>
    <w:link w:val="Nagwek120"/>
    <w:rsid w:val="003E6C5D"/>
    <w:pPr>
      <w:widowControl w:val="0"/>
      <w:shd w:val="clear" w:color="auto" w:fill="FFFFFF"/>
      <w:spacing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3E6C5D"/>
    <w:rPr>
      <w:rFonts w:ascii="Calibri" w:hAnsi="Calibri" w:cs="Calibri"/>
      <w:b/>
      <w:bCs/>
      <w:sz w:val="26"/>
      <w:szCs w:val="26"/>
      <w:shd w:val="clear" w:color="auto" w:fill="FFFFFF"/>
      <w:lang w:val="en-US"/>
    </w:rPr>
  </w:style>
  <w:style w:type="character" w:customStyle="1" w:styleId="dyszka2">
    <w:name w:val="dyszka2"/>
    <w:basedOn w:val="Domylnaczcionkaakapitu"/>
    <w:rsid w:val="003E6C5D"/>
  </w:style>
  <w:style w:type="paragraph" w:customStyle="1" w:styleId="Tekstpodstawowy23">
    <w:name w:val="Tekst podstawowy 23"/>
    <w:basedOn w:val="Normalny"/>
    <w:rsid w:val="004B6B66"/>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76010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610415"/>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character" w:customStyle="1" w:styleId="GenRapStyle22">
    <w:name w:val="GenRap Style 22"/>
    <w:uiPriority w:val="99"/>
    <w:rsid w:val="00432FCC"/>
    <w:rPr>
      <w:b/>
      <w:color w:val="000000"/>
      <w:sz w:val="20"/>
    </w:rPr>
  </w:style>
  <w:style w:type="paragraph" w:customStyle="1" w:styleId="Textbody">
    <w:name w:val="Text body"/>
    <w:basedOn w:val="Standard"/>
    <w:rsid w:val="00432FCC"/>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5A48D0"/>
  </w:style>
  <w:style w:type="paragraph" w:customStyle="1" w:styleId="Tekstpodstawowy24">
    <w:name w:val="Tekst podstawowy 24"/>
    <w:basedOn w:val="Normalny"/>
    <w:rsid w:val="00186C4F"/>
    <w:pPr>
      <w:widowControl w:val="0"/>
      <w:ind w:left="283" w:hanging="283"/>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06623795">
      <w:bodyDiv w:val="1"/>
      <w:marLeft w:val="0"/>
      <w:marRight w:val="0"/>
      <w:marTop w:val="0"/>
      <w:marBottom w:val="0"/>
      <w:divBdr>
        <w:top w:val="none" w:sz="0" w:space="0" w:color="auto"/>
        <w:left w:val="none" w:sz="0" w:space="0" w:color="auto"/>
        <w:bottom w:val="none" w:sz="0" w:space="0" w:color="auto"/>
        <w:right w:val="none" w:sz="0" w:space="0" w:color="auto"/>
      </w:divBdr>
      <w:divsChild>
        <w:div w:id="553391277">
          <w:marLeft w:val="0"/>
          <w:marRight w:val="0"/>
          <w:marTop w:val="0"/>
          <w:marBottom w:val="0"/>
          <w:divBdr>
            <w:top w:val="none" w:sz="0" w:space="0" w:color="auto"/>
            <w:left w:val="none" w:sz="0" w:space="0" w:color="auto"/>
            <w:bottom w:val="none" w:sz="0" w:space="0" w:color="auto"/>
            <w:right w:val="none" w:sz="0" w:space="0" w:color="auto"/>
          </w:divBdr>
          <w:divsChild>
            <w:div w:id="728915522">
              <w:marLeft w:val="0"/>
              <w:marRight w:val="0"/>
              <w:marTop w:val="0"/>
              <w:marBottom w:val="0"/>
              <w:divBdr>
                <w:top w:val="none" w:sz="0" w:space="0" w:color="auto"/>
                <w:left w:val="none" w:sz="0" w:space="0" w:color="auto"/>
                <w:bottom w:val="none" w:sz="0" w:space="0" w:color="auto"/>
                <w:right w:val="none" w:sz="0" w:space="0" w:color="auto"/>
              </w:divBdr>
              <w:divsChild>
                <w:div w:id="1932354915">
                  <w:marLeft w:val="0"/>
                  <w:marRight w:val="0"/>
                  <w:marTop w:val="0"/>
                  <w:marBottom w:val="0"/>
                  <w:divBdr>
                    <w:top w:val="none" w:sz="0" w:space="0" w:color="auto"/>
                    <w:left w:val="none" w:sz="0" w:space="0" w:color="auto"/>
                    <w:bottom w:val="none" w:sz="0" w:space="0" w:color="auto"/>
                    <w:right w:val="none" w:sz="0" w:space="0" w:color="auto"/>
                  </w:divBdr>
                  <w:divsChild>
                    <w:div w:id="62026950">
                      <w:marLeft w:val="0"/>
                      <w:marRight w:val="0"/>
                      <w:marTop w:val="420"/>
                      <w:marBottom w:val="0"/>
                      <w:divBdr>
                        <w:top w:val="none" w:sz="0" w:space="0" w:color="auto"/>
                        <w:left w:val="none" w:sz="0" w:space="0" w:color="auto"/>
                        <w:bottom w:val="none" w:sz="0" w:space="0" w:color="auto"/>
                        <w:right w:val="none" w:sz="0" w:space="0" w:color="auto"/>
                      </w:divBdr>
                      <w:divsChild>
                        <w:div w:id="1070275139">
                          <w:marLeft w:val="0"/>
                          <w:marRight w:val="0"/>
                          <w:marTop w:val="0"/>
                          <w:marBottom w:val="0"/>
                          <w:divBdr>
                            <w:top w:val="none" w:sz="0" w:space="0" w:color="auto"/>
                            <w:left w:val="none" w:sz="0" w:space="0" w:color="auto"/>
                            <w:bottom w:val="none" w:sz="0" w:space="0" w:color="auto"/>
                            <w:right w:val="none" w:sz="0" w:space="0" w:color="auto"/>
                          </w:divBdr>
                          <w:divsChild>
                            <w:div w:id="1775204289">
                              <w:marLeft w:val="0"/>
                              <w:marRight w:val="0"/>
                              <w:marTop w:val="0"/>
                              <w:marBottom w:val="0"/>
                              <w:divBdr>
                                <w:top w:val="none" w:sz="0" w:space="0" w:color="auto"/>
                                <w:left w:val="none" w:sz="0" w:space="0" w:color="auto"/>
                                <w:bottom w:val="none" w:sz="0" w:space="0" w:color="auto"/>
                                <w:right w:val="none" w:sz="0" w:space="0" w:color="auto"/>
                              </w:divBdr>
                              <w:divsChild>
                                <w:div w:id="532422060">
                                  <w:marLeft w:val="0"/>
                                  <w:marRight w:val="0"/>
                                  <w:marTop w:val="0"/>
                                  <w:marBottom w:val="0"/>
                                  <w:divBdr>
                                    <w:top w:val="none" w:sz="0" w:space="0" w:color="auto"/>
                                    <w:left w:val="none" w:sz="0" w:space="0" w:color="auto"/>
                                    <w:bottom w:val="none" w:sz="0" w:space="0" w:color="auto"/>
                                    <w:right w:val="none" w:sz="0" w:space="0" w:color="auto"/>
                                  </w:divBdr>
                                  <w:divsChild>
                                    <w:div w:id="48096902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sChild>
                                            <w:div w:id="728963400">
                                              <w:marLeft w:val="0"/>
                                              <w:marRight w:val="0"/>
                                              <w:marTop w:val="0"/>
                                              <w:marBottom w:val="0"/>
                                              <w:divBdr>
                                                <w:top w:val="none" w:sz="0" w:space="0" w:color="auto"/>
                                                <w:left w:val="none" w:sz="0" w:space="0" w:color="auto"/>
                                                <w:bottom w:val="none" w:sz="0" w:space="0" w:color="auto"/>
                                                <w:right w:val="none" w:sz="0" w:space="0" w:color="auto"/>
                                              </w:divBdr>
                                              <w:divsChild>
                                                <w:div w:id="1424914558">
                                                  <w:marLeft w:val="0"/>
                                                  <w:marRight w:val="0"/>
                                                  <w:marTop w:val="0"/>
                                                  <w:marBottom w:val="0"/>
                                                  <w:divBdr>
                                                    <w:top w:val="none" w:sz="0" w:space="0" w:color="auto"/>
                                                    <w:left w:val="none" w:sz="0" w:space="0" w:color="auto"/>
                                                    <w:bottom w:val="none" w:sz="0" w:space="0" w:color="auto"/>
                                                    <w:right w:val="none" w:sz="0" w:space="0" w:color="auto"/>
                                                  </w:divBdr>
                                                  <w:divsChild>
                                                    <w:div w:id="1976250510">
                                                      <w:marLeft w:val="0"/>
                                                      <w:marRight w:val="0"/>
                                                      <w:marTop w:val="0"/>
                                                      <w:marBottom w:val="0"/>
                                                      <w:divBdr>
                                                        <w:top w:val="none" w:sz="0" w:space="0" w:color="auto"/>
                                                        <w:left w:val="none" w:sz="0" w:space="0" w:color="auto"/>
                                                        <w:bottom w:val="none" w:sz="0" w:space="0" w:color="auto"/>
                                                        <w:right w:val="none" w:sz="0" w:space="0" w:color="auto"/>
                                                      </w:divBdr>
                                                      <w:divsChild>
                                                        <w:div w:id="1187326344">
                                                          <w:marLeft w:val="0"/>
                                                          <w:marRight w:val="0"/>
                                                          <w:marTop w:val="0"/>
                                                          <w:marBottom w:val="0"/>
                                                          <w:divBdr>
                                                            <w:top w:val="none" w:sz="0" w:space="0" w:color="auto"/>
                                                            <w:left w:val="none" w:sz="0" w:space="0" w:color="auto"/>
                                                            <w:bottom w:val="none" w:sz="0" w:space="0" w:color="auto"/>
                                                            <w:right w:val="none" w:sz="0" w:space="0" w:color="auto"/>
                                                          </w:divBdr>
                                                          <w:divsChild>
                                                            <w:div w:id="810488662">
                                                              <w:marLeft w:val="0"/>
                                                              <w:marRight w:val="0"/>
                                                              <w:marTop w:val="0"/>
                                                              <w:marBottom w:val="0"/>
                                                              <w:divBdr>
                                                                <w:top w:val="none" w:sz="0" w:space="0" w:color="auto"/>
                                                                <w:left w:val="none" w:sz="0" w:space="0" w:color="auto"/>
                                                                <w:bottom w:val="none" w:sz="0" w:space="0" w:color="auto"/>
                                                                <w:right w:val="none" w:sz="0" w:space="0" w:color="auto"/>
                                                              </w:divBdr>
                                                            </w:div>
                                                          </w:divsChild>
                                                        </w:div>
                                                        <w:div w:id="1283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awl/aukcje" TargetMode="External"/><Relationship Id="rId13" Type="http://schemas.openxmlformats.org/officeDocument/2006/relationships/hyperlink" Target="https://platformazakupowa.pl/awl/aukcje" TargetMode="External"/><Relationship Id="rId18" Type="http://schemas.openxmlformats.org/officeDocument/2006/relationships/hyperlink" Target="https://sip.legalis.pl/document-view.seam?documentId=mfrxilrtgu2tsojug42dc"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platformazakupowa.pl/awl/aukcj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awl/aukcje" TargetMode="External"/><Relationship Id="rId17" Type="http://schemas.openxmlformats.org/officeDocument/2006/relationships/hyperlink" Target="https://platformazakupowa.pl/awl/aukcje" TargetMode="External"/><Relationship Id="rId25" Type="http://schemas.openxmlformats.org/officeDocument/2006/relationships/hyperlink" Target="mailto:iod@awl.edu.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awl" TargetMode="External"/><Relationship Id="rId20" Type="http://schemas.openxmlformats.org/officeDocument/2006/relationships/hyperlink" Target="mailto:cwk@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awl/aukcje" TargetMode="External"/><Relationship Id="rId24" Type="http://schemas.openxmlformats.org/officeDocument/2006/relationships/hyperlink" Target="https://sip.lex.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awl/aukcje" TargetMode="External"/><Relationship Id="rId23" Type="http://schemas.openxmlformats.org/officeDocument/2006/relationships/image" Target="media/image2.wmf"/><Relationship Id="rId28" Type="http://schemas.openxmlformats.org/officeDocument/2006/relationships/footer" Target="footer1.xml"/><Relationship Id="rId10" Type="http://schemas.openxmlformats.org/officeDocument/2006/relationships/hyperlink" Target="ftp://ftp.uzp.gov.pl/Ustawa_PZP/" TargetMode="External"/><Relationship Id="rId19" Type="http://schemas.openxmlformats.org/officeDocument/2006/relationships/hyperlink" Target="https://platformazakupowa.pl/awl/aukcj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awl/proceedings" TargetMode="External"/><Relationship Id="rId14" Type="http://schemas.openxmlformats.org/officeDocument/2006/relationships/hyperlink" Target="https://sip.legalis.pl/document-view.seam?documentId=mfrxilrtgu2tsojug42dc" TargetMode="External"/><Relationship Id="rId22" Type="http://schemas.openxmlformats.org/officeDocument/2006/relationships/image" Target="media/image1.wmf"/><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02A10-7B7A-4BCB-9892-43993E2C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37</Pages>
  <Words>11776</Words>
  <Characters>79782</Characters>
  <Application>Microsoft Office Word</Application>
  <DocSecurity>0</DocSecurity>
  <Lines>664</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91376</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72</cp:revision>
  <cp:lastPrinted>2020-06-29T08:08:00Z</cp:lastPrinted>
  <dcterms:created xsi:type="dcterms:W3CDTF">2020-04-29T07:30:00Z</dcterms:created>
  <dcterms:modified xsi:type="dcterms:W3CDTF">2020-07-20T12:46:00Z</dcterms:modified>
</cp:coreProperties>
</file>