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E17A" w14:textId="6662CDCE" w:rsidR="00BB0760" w:rsidRDefault="00386D6E" w:rsidP="00BB0760">
      <w:pPr>
        <w:spacing w:after="0" w:line="240" w:lineRule="auto"/>
        <w:ind w:left="1132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del w:id="0" w:author="Tomasz Lisewski" w:date="2022-10-24T11:08:00Z">
        <w:r w:rsidDel="00444488">
          <w:rPr>
            <w:rFonts w:ascii="Arial" w:eastAsia="Times New Roman" w:hAnsi="Arial" w:cs="Arial"/>
            <w:b/>
            <w:sz w:val="20"/>
            <w:szCs w:val="20"/>
            <w:lang w:eastAsia="pl-PL"/>
          </w:rPr>
          <w:delText>1a</w:delText>
        </w:r>
        <w:r w:rsidR="00BB0760" w:rsidDel="00444488">
          <w:rPr>
            <w:rFonts w:ascii="Arial" w:eastAsia="Times New Roman" w:hAnsi="Arial" w:cs="Arial"/>
            <w:b/>
            <w:sz w:val="20"/>
            <w:szCs w:val="20"/>
            <w:lang w:eastAsia="pl-PL"/>
          </w:rPr>
          <w:delText xml:space="preserve"> </w:delText>
        </w:r>
      </w:del>
      <w:ins w:id="1" w:author="Tomasz Lisewski" w:date="2022-10-24T11:08:00Z">
        <w:r w:rsidR="00444488">
          <w:rPr>
            <w:rFonts w:ascii="Arial" w:eastAsia="Times New Roman" w:hAnsi="Arial" w:cs="Arial"/>
            <w:b/>
            <w:sz w:val="20"/>
            <w:szCs w:val="20"/>
            <w:lang w:eastAsia="pl-PL"/>
          </w:rPr>
          <w:t>2</w:t>
        </w:r>
        <w:r w:rsidR="00444488"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</w:ins>
      <w:r w:rsidR="00BB0760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37D07B18" w14:textId="20F00987" w:rsidR="0099715B" w:rsidRPr="00CD07BD" w:rsidRDefault="00365870" w:rsidP="002D6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0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</w:t>
      </w:r>
      <w:r w:rsidR="002164BB">
        <w:rPr>
          <w:rFonts w:ascii="Arial" w:eastAsia="Times New Roman" w:hAnsi="Arial" w:cs="Arial"/>
          <w:b/>
          <w:sz w:val="24"/>
          <w:szCs w:val="24"/>
          <w:lang w:eastAsia="pl-PL"/>
        </w:rPr>
        <w:t>PRZEDMIOTU ZAMÓWIENIA</w:t>
      </w:r>
      <w:r w:rsidR="00091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ins w:id="2" w:author="Michał Stec" w:date="2022-10-19T10:26:00Z">
        <w:r w:rsidR="00BF6C92">
          <w:rPr>
            <w:rFonts w:ascii="Arial" w:eastAsia="Times New Roman" w:hAnsi="Arial" w:cs="Arial"/>
            <w:b/>
            <w:sz w:val="24"/>
            <w:szCs w:val="24"/>
            <w:lang w:eastAsia="pl-PL"/>
          </w:rPr>
          <w:t>– PARAMETRY GRANICZNE</w:t>
        </w:r>
      </w:ins>
    </w:p>
    <w:p w14:paraId="64283560" w14:textId="77777777" w:rsidR="0099715B" w:rsidRPr="00CD07BD" w:rsidRDefault="0099715B" w:rsidP="002D6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1AFD77" w14:textId="77777777" w:rsidR="0099715B" w:rsidRPr="00AE1A24" w:rsidRDefault="0099715B" w:rsidP="002D6C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F5143E" w14:textId="4234F220" w:rsidR="00FD073E" w:rsidRPr="00F0059B" w:rsidRDefault="00170554" w:rsidP="00F005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1A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</w:t>
      </w:r>
    </w:p>
    <w:tbl>
      <w:tblPr>
        <w:tblW w:w="14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647"/>
        <w:gridCol w:w="1314"/>
        <w:gridCol w:w="4253"/>
        <w:gridCol w:w="4253"/>
      </w:tblGrid>
      <w:tr w:rsidR="0029440E" w:rsidRPr="00AE1A24" w14:paraId="7C662CF3" w14:textId="6E4B38BC" w:rsidTr="0029440E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65ACD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640DD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348B0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838B8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04A7D5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</w:t>
            </w:r>
          </w:p>
          <w:p w14:paraId="4FA79109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43395" w14:textId="77777777" w:rsidR="00386D6E" w:rsidRDefault="00386D6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Należy wpisać </w:t>
            </w:r>
          </w:p>
          <w:p w14:paraId="7A5E99D0" w14:textId="77777777" w:rsidR="0029440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TAK/NIE</w:t>
            </w:r>
          </w:p>
          <w:p w14:paraId="56CC6B06" w14:textId="1B17EDD9" w:rsidR="00386D6E" w:rsidRPr="00AE1A24" w:rsidRDefault="00386D6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9440E" w:rsidRPr="00AE1A24" w14:paraId="580481C6" w14:textId="7B32A037" w:rsidTr="0029440E">
        <w:trPr>
          <w:trHeight w:val="54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76581" w14:textId="597BB86A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DF030" w14:textId="1B161AD9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 5-cio osobowy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431AF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82F504" w14:textId="778EA32E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abrycznie nowy, </w:t>
            </w:r>
            <w:r w:rsidRPr="00AE1A24">
              <w:rPr>
                <w:rFonts w:ascii="Arial" w:hAnsi="Arial" w:cs="Arial"/>
                <w:sz w:val="20"/>
                <w:szCs w:val="20"/>
              </w:rPr>
              <w:t xml:space="preserve">rok produkcji nie wcześniej </w:t>
            </w:r>
            <w:r w:rsidRPr="0088254A">
              <w:rPr>
                <w:rFonts w:ascii="Arial" w:hAnsi="Arial" w:cs="Arial"/>
                <w:sz w:val="20"/>
                <w:szCs w:val="20"/>
              </w:rPr>
              <w:t>niż 2022</w:t>
            </w:r>
            <w:r w:rsidRPr="00AE1A24">
              <w:rPr>
                <w:rFonts w:ascii="Arial" w:hAnsi="Arial" w:cs="Arial"/>
                <w:sz w:val="20"/>
                <w:szCs w:val="20"/>
              </w:rPr>
              <w:t xml:space="preserve"> w przypadku zamówień składanych w roku 2022 i nie wcześniej niż 2023 w przypadku zamówień składanych w roku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i podobnie dla zamówień składanych w późniejszym czasie.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ierownica po lewej stronie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9526B" w14:textId="77777777" w:rsidR="0029440E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35BDF561" w14:textId="121BB734" w:rsidTr="0029440E">
        <w:trPr>
          <w:trHeight w:val="54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36936" w14:textId="07920CAB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8261D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elektryczny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B1D25" w14:textId="22F1F816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A02F5" w14:textId="12D2E846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bCs/>
                <w:color w:val="800000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Silnik elektryczny o mocy maksymalnej  min. </w:t>
            </w:r>
            <w:r w:rsidR="00421E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150kM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001AF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9440E" w:rsidRPr="00AE1A24" w14:paraId="03BFA038" w14:textId="345D6E77" w:rsidTr="0029440E">
        <w:trPr>
          <w:trHeight w:val="54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B5AB6" w14:textId="08FCA5A3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3D51B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Zużycie energii elektrycznej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3303F" w14:textId="7AF35E1D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kWh/100 km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EA6A5" w14:textId="7226344E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Max. 19,5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3A78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38349196" w14:textId="2D1F50F2" w:rsidTr="0029440E">
        <w:trPr>
          <w:trHeight w:val="54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2A8ACA83" w14:textId="5F6B0374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69723AE4" w14:textId="2987BF89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A1FA8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Zasięg przy zasilaniu energią elektryczną (dane z homologacji)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D6046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33B05" w14:textId="069D4E30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Min.300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1187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1C6DCFD" w14:textId="7EC4BB83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53C1F917" w14:textId="27705D8C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537DB9C7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Rozstaw osi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CD9A4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633F5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mniej niż</w:t>
            </w:r>
            <w:r w:rsidRPr="00AE1A24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pl-PL"/>
              </w:rPr>
              <w:t xml:space="preserve"> </w:t>
            </w:r>
            <w:r w:rsidRPr="00AE1A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A7D76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46E92BD" w14:textId="168BEEDD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0518A88F" w14:textId="1CC1869F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1E0736D7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CO2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F9520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g/km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896E2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74358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6684FBB7" w14:textId="5BBF3D24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6100232A" w14:textId="47565588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1FF89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akumulatora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51F96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977C8" w14:textId="076804E0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50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9746E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DEE8026" w14:textId="64147E72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16B992C5" w14:textId="561C1F1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49A2" w14:textId="72C49988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ładowania wolnego i szybkiego (prądem przemiennym lub prądem stałym) ( wyposażenie pojazdu w gniazdo oraz przewody przyłączeniowe do sieci AC 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5C34B" w14:textId="3C8FB508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1B5E4" w14:textId="273F214A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3B721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7A7D80AF" w14:textId="1DD52D0E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51B71A07" w14:textId="0FE1A9A6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786E71C8" w14:textId="32C4899D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Felgi aluminiowe min. 16” lub większe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FED6F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484D4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E312E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169802A7" w14:textId="05216E72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3BBEA938" w14:textId="5F35F52F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1C6E95B3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 automatyczna z pompą ciepła jako standardem wyposażenia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1AB06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AEB74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6B423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77B74128" w14:textId="2689850F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</w:tcPr>
          <w:p w14:paraId="60AA805B" w14:textId="47E4AF2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auto"/>
            </w:tcBorders>
          </w:tcPr>
          <w:p w14:paraId="080B0C09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Wycieraczki z czujnikiem deszczu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D97B1B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95F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6B2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1BB5A155" w14:textId="30EA70C3" w:rsidTr="0029440E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8C7" w14:textId="11548045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DD7" w14:textId="59DB06D5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nawigacji satelitarnej z ekranem dotykowym ,  system </w:t>
            </w:r>
            <w:r w:rsidRPr="00AE1A24">
              <w:rPr>
                <w:rFonts w:ascii="Arial" w:hAnsi="Arial" w:cs="Arial"/>
                <w:sz w:val="20"/>
                <w:szCs w:val="20"/>
              </w:rPr>
              <w:t xml:space="preserve">pozwalający na sterowanie </w:t>
            </w:r>
            <w:r w:rsidRPr="00AE1A24">
              <w:rPr>
                <w:rFonts w:ascii="Arial" w:hAnsi="Arial" w:cs="Arial"/>
                <w:sz w:val="20"/>
                <w:szCs w:val="20"/>
              </w:rPr>
              <w:lastRenderedPageBreak/>
              <w:t xml:space="preserve">smartfonem z poziomu samochodu. Odbiornik radiowy cyfrowy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8E2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6C1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83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6C714B30" w14:textId="45B21550" w:rsidTr="0029440E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3C" w14:textId="6C39D432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2CC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audio z Bluetooth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C06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9B2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966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3A6067B5" w14:textId="00862802" w:rsidTr="0029440E">
        <w:trPr>
          <w:trHeight w:val="54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4C0ADB49" w14:textId="1A66A0E3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578B60D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F632A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BFF2C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9820F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2D4C0A30" w14:textId="28BF4F2C" w:rsidTr="0029440E">
        <w:trPr>
          <w:trHeight w:val="37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1F7761D3" w14:textId="4935082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41F091AD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17243" w14:textId="4E4FACD1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95B11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czołowe i boczne dla kierowcy i pasażera, kurtynowe poduszki powietrzne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D0222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07942496" w14:textId="7B57A033" w:rsidTr="0029440E">
        <w:trPr>
          <w:trHeight w:val="37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592F9560" w14:textId="52617E4B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118257B9" w14:textId="1C6C6F96" w:rsidR="0029440E" w:rsidRPr="00DF49E8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ładowarki pokładowej min. 11 kW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C117F" w14:textId="4D6CAD86" w:rsidR="0029440E" w:rsidRPr="00DF49E8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8254E" w14:textId="5803F5A5" w:rsidR="0029440E" w:rsidRPr="00DF49E8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9BA2A" w14:textId="77777777" w:rsidR="0029440E" w:rsidRPr="00DF49E8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7FAC9F66" w14:textId="6957BDFD" w:rsidTr="0029440E">
        <w:trPr>
          <w:trHeight w:val="37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594C32E8" w14:textId="3081AA0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5B49D2C2" w14:textId="4B9EF686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bez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kluczykowy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74C92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14CB1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07FEE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5FC645B3" w14:textId="07D8B251" w:rsidTr="0029440E">
        <w:trPr>
          <w:trHeight w:val="37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1C6C1A7F" w14:textId="245AA343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7A413926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Przednie i tylne czujniki parkowania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A5DCB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F94E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D93A3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4C6922D" w14:textId="18558F43" w:rsidTr="0029440E">
        <w:trPr>
          <w:trHeight w:val="37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546CBAF1" w14:textId="674DECF4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6A4CA45D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Tylna kamera cofania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A6472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C2907" w14:textId="4C846611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5B5EA" w14:textId="77777777" w:rsidR="0029440E" w:rsidRPr="00AE1A24" w:rsidRDefault="0029440E" w:rsidP="002D6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53E89D71" w14:textId="4A008ACE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10E2ACE8" w14:textId="0E29D575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630FEA9D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Aktywna kontrola stabilizacji pojazdu</w:t>
            </w:r>
          </w:p>
          <w:p w14:paraId="74A87AEC" w14:textId="68CEA4B8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antypoślizgowy  z elektronicznym rozdziałem siły hamowania</w:t>
            </w:r>
          </w:p>
          <w:p w14:paraId="7E80B388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wspomagania hamowania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455BA" w14:textId="1A39122D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99B02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9CE8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02C5A6D9" w14:textId="6BD54578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1DECC947" w14:textId="5C70ED38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1FF25860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51B77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B6DBD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6F56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6A614F2D" w14:textId="2491E835" w:rsidTr="0029440E">
        <w:trPr>
          <w:trHeight w:val="273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739E75D2" w14:textId="6106E7B5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211AF2D4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Immobilizer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26B09" w14:textId="5BCD3D76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0FEB5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6071C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3EE4A65" w14:textId="0CCB6616" w:rsidTr="0029440E">
        <w:trPr>
          <w:trHeight w:val="5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322751A2" w14:textId="0B724068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297376FD" w14:textId="2E0B8C45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do ładownia z gniazdka sieciowego 230V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89828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224F9" w14:textId="77777777" w:rsidR="0029440E" w:rsidRPr="002D6C3E" w:rsidRDefault="0029440E" w:rsidP="002D6C3E">
            <w:pPr>
              <w:rPr>
                <w:rFonts w:ascii="Arial" w:hAnsi="Arial" w:cs="Arial"/>
                <w:sz w:val="20"/>
                <w:szCs w:val="20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81435" w14:textId="77777777" w:rsidR="0029440E" w:rsidRPr="002D6C3E" w:rsidRDefault="0029440E" w:rsidP="002D6C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ED91293" w14:textId="20CC3AA1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ED38" w14:textId="3D5B3852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3FBC" w14:textId="42BD642D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do ładowania z ładowarki naściennej 32A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AC;DC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6C03A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93BFF" w14:textId="77777777" w:rsidR="0029440E" w:rsidRPr="002D6C3E" w:rsidRDefault="0029440E" w:rsidP="002D6C3E">
            <w:pPr>
              <w:rPr>
                <w:rFonts w:ascii="Arial" w:hAnsi="Arial" w:cs="Arial"/>
                <w:sz w:val="20"/>
                <w:szCs w:val="20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1F240" w14:textId="77777777" w:rsidR="0029440E" w:rsidRPr="002D6C3E" w:rsidRDefault="0029440E" w:rsidP="002D6C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39B1D732" w14:textId="3DE77131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61CC" w14:textId="7BC01D89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CB7E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96854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44A44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E4CE0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6149153E" w14:textId="3B0812AE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5BF6" w14:textId="1292F33E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C130" w14:textId="2089793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Fotele sterowane elektrycznie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C1997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E96D1" w14:textId="697F9E26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166DE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B0F746F" w14:textId="79941B53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1F7A" w14:textId="7708EA4A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56D9" w14:textId="445D456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Światła przeciwmgielne przednie , doświetlanie zakrętów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E0A044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13DF3" w14:textId="49AFAD01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946B3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3443904C" w14:textId="2D4A0B22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D756" w14:textId="2683782C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D589" w14:textId="4A74EC31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Światła w technologii LED, światła do jazdy  dziennej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BB3B3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9A615" w14:textId="1F4ABE1A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9E37B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3A17DB5" w14:textId="06B8AE25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64D7" w14:textId="26FF2A68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777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Regulowane elektrycznie szyby drzwi przednich i tylnych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A6867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3EC3D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D675A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344322D3" w14:textId="1572E474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43FC840F" w14:textId="006A33AD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4963117C" w14:textId="0729C884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pokryta skórą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2A5C6" w14:textId="77777777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E9412" w14:textId="68FE1A36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B2FA3F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7957DEF4" w14:textId="3437475C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25605DB9" w14:textId="79976798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7CF85B4B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Dywaniki podłogowe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34B53" w14:textId="7EC3B3B0" w:rsidR="0029440E" w:rsidRPr="00AE1A24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D8B63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973A8" w14:textId="77777777" w:rsidR="0029440E" w:rsidRPr="00AE1A24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7A323189" w14:textId="3096C8B4" w:rsidTr="0029440E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564BE91A" w14:textId="7D113C72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</w:tcPr>
          <w:p w14:paraId="393A7D92" w14:textId="315EE371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Branding pojazdu zgodnie z projektem </w:t>
            </w: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Las Energii -patrz załączona specyfikacja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00C94" w14:textId="7777777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F48A1" w14:textId="78D40573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E5E9C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440E" w:rsidRPr="00AE1A24" w14:paraId="47107792" w14:textId="0DA04983" w:rsidTr="00952538">
        <w:trPr>
          <w:trHeight w:val="238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</w:tcPr>
          <w:p w14:paraId="3B111ECB" w14:textId="02560E27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auto"/>
            </w:tcBorders>
          </w:tcPr>
          <w:p w14:paraId="1AD717CF" w14:textId="6A8EC5F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 metalizowany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90D4E" w14:textId="77407489" w:rsidR="0029440E" w:rsidRPr="002D6C3E" w:rsidRDefault="0029440E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082" w14:textId="38D0448D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AF7" w14:textId="77777777" w:rsidR="0029440E" w:rsidRPr="002D6C3E" w:rsidRDefault="0029440E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C8011E" w14:textId="77777777" w:rsidR="00FD073E" w:rsidRPr="00AE1A24" w:rsidRDefault="00FD073E" w:rsidP="002D6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FB703" w14:textId="77777777" w:rsidR="00FD073E" w:rsidRPr="00AE1A24" w:rsidRDefault="00FD073E" w:rsidP="002D6C3E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AE1A24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0D7CC323" w14:textId="77777777" w:rsidR="00FD073E" w:rsidRPr="00AE1A24" w:rsidRDefault="00FD073E" w:rsidP="002D6C3E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AE1A2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0656CF6A" w14:textId="77777777" w:rsidR="00FD073E" w:rsidRPr="00AE1A24" w:rsidRDefault="00FD073E" w:rsidP="002D6C3E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3"/>
        <w:gridCol w:w="13289"/>
      </w:tblGrid>
      <w:tr w:rsidR="004F16C6" w:rsidRPr="00AE1A24" w14:paraId="34E71A54" w14:textId="77777777" w:rsidTr="004F16C6">
        <w:trPr>
          <w:trHeight w:val="4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FC3BD" w14:textId="77777777" w:rsidR="004F16C6" w:rsidRPr="00AE1A24" w:rsidRDefault="004F16C6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646" w14:textId="77777777" w:rsidR="004F16C6" w:rsidRPr="00AE1A24" w:rsidRDefault="004F16C6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DOT. GWARANCJI</w:t>
            </w:r>
          </w:p>
        </w:tc>
      </w:tr>
      <w:tr w:rsidR="004F16C6" w:rsidRPr="00AE1A24" w14:paraId="6E53A3CC" w14:textId="77777777" w:rsidTr="004F16C6"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9E4C1" w14:textId="0058F64C" w:rsidR="004F16C6" w:rsidRPr="00AE1A24" w:rsidRDefault="004F16C6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1D3" w14:textId="486FDE09" w:rsidR="004F16C6" w:rsidRPr="00AE1A24" w:rsidRDefault="004F16C6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Minimalny okres gwarancji na pojazd w tym </w:t>
            </w:r>
            <w:r w:rsidRPr="00AE1A24">
              <w:rPr>
                <w:rFonts w:ascii="Arial" w:hAnsi="Arial" w:cs="Arial"/>
                <w:sz w:val="20"/>
                <w:szCs w:val="20"/>
              </w:rPr>
              <w:t>na elementy napędu elektrycznego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3 lata lub 1</w:t>
            </w:r>
            <w:r w:rsidR="00E94625"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000 </w:t>
            </w:r>
            <w:r w:rsidR="00B302BF"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km 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zależności od tego co nastąpi wcześniej</w:t>
            </w:r>
          </w:p>
        </w:tc>
      </w:tr>
      <w:tr w:rsidR="004F16C6" w:rsidRPr="00AE1A24" w14:paraId="06E7BDA3" w14:textId="77777777" w:rsidTr="004F16C6"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FB456" w14:textId="6FED668C" w:rsidR="004F16C6" w:rsidRPr="00AE1A24" w:rsidRDefault="004F16C6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805" w14:textId="431F85DC" w:rsidR="004F16C6" w:rsidRPr="00AE1A24" w:rsidRDefault="004F16C6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Minimalny okres gwarancji na pojemność baterii – 8 lat lub 1</w:t>
            </w:r>
            <w:r w:rsidR="00E94625"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000km</w:t>
            </w:r>
            <w:r w:rsidR="00E94625"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minimalna utrata </w:t>
            </w:r>
          </w:p>
        </w:tc>
      </w:tr>
      <w:tr w:rsidR="004F16C6" w:rsidRPr="00AE1A24" w14:paraId="72B0616B" w14:textId="77777777" w:rsidTr="004F16C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2C8B8" w14:textId="77777777" w:rsidR="004F16C6" w:rsidRPr="00AE1A24" w:rsidRDefault="004F16C6" w:rsidP="002D6C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EA6" w14:textId="77777777" w:rsidR="004F16C6" w:rsidRPr="00AE1A24" w:rsidRDefault="004F16C6" w:rsidP="002D6C3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autoryzowanych Stacji obsługi dla oferowanego modelu na terenie każdego województwa (minimum 1), a przypadku braku ASO na terenie województwa wykonawca pokrywa koszty transportu samochodu do najbliżej położonej stacji ASO . Pokrycie kosztów transportu dotyczy zarówno przeglądów gwarancyjnych jak i wszelkiego rodzaju napraw w okresie gwarancji .</w:t>
            </w:r>
          </w:p>
        </w:tc>
      </w:tr>
    </w:tbl>
    <w:p w14:paraId="73963F67" w14:textId="77777777" w:rsidR="00FD073E" w:rsidRPr="00AE1A24" w:rsidRDefault="00FD073E" w:rsidP="002D6C3E">
      <w:pPr>
        <w:rPr>
          <w:rFonts w:ascii="Arial" w:hAnsi="Arial" w:cs="Arial"/>
          <w:sz w:val="20"/>
          <w:szCs w:val="20"/>
        </w:rPr>
      </w:pPr>
    </w:p>
    <w:p w14:paraId="0183F7C2" w14:textId="77777777" w:rsidR="004F16C6" w:rsidRPr="00AE1A24" w:rsidRDefault="004F16C6" w:rsidP="002D6C3E">
      <w:pPr>
        <w:rPr>
          <w:rFonts w:ascii="Arial" w:hAnsi="Arial" w:cs="Arial"/>
          <w:sz w:val="20"/>
          <w:szCs w:val="20"/>
        </w:rPr>
      </w:pPr>
    </w:p>
    <w:p w14:paraId="660B443B" w14:textId="3EC488BF" w:rsidR="001A2FE8" w:rsidRPr="00AE1A24" w:rsidRDefault="001A2FE8" w:rsidP="002D6C3E">
      <w:pPr>
        <w:spacing w:after="0" w:line="240" w:lineRule="auto"/>
        <w:ind w:left="99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C4393" w14:textId="77777777" w:rsidR="001A2FE8" w:rsidRPr="00AE1A24" w:rsidRDefault="001A2FE8" w:rsidP="002D6C3E">
      <w:pPr>
        <w:rPr>
          <w:rFonts w:ascii="Arial" w:hAnsi="Arial" w:cs="Arial"/>
          <w:sz w:val="20"/>
          <w:szCs w:val="20"/>
        </w:rPr>
      </w:pPr>
    </w:p>
    <w:p w14:paraId="2F0953AB" w14:textId="77777777" w:rsidR="001A2FE8" w:rsidRPr="00AE1A24" w:rsidRDefault="001A2FE8" w:rsidP="002D6C3E">
      <w:pPr>
        <w:rPr>
          <w:rFonts w:ascii="Arial" w:hAnsi="Arial" w:cs="Arial"/>
          <w:sz w:val="20"/>
          <w:szCs w:val="20"/>
        </w:rPr>
      </w:pPr>
    </w:p>
    <w:p w14:paraId="13DB84DD" w14:textId="7E7B6640" w:rsidR="004731B6" w:rsidRPr="00AE1A24" w:rsidRDefault="004731B6" w:rsidP="002D6C3E">
      <w:pPr>
        <w:rPr>
          <w:rFonts w:ascii="Arial" w:hAnsi="Arial" w:cs="Arial"/>
          <w:sz w:val="20"/>
          <w:szCs w:val="20"/>
        </w:rPr>
      </w:pPr>
    </w:p>
    <w:sectPr w:rsidR="004731B6" w:rsidRPr="00AE1A24" w:rsidSect="004755D5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B503" w14:textId="77777777" w:rsidR="00991FEF" w:rsidRDefault="00991FEF" w:rsidP="00BA5016">
      <w:pPr>
        <w:spacing w:after="0" w:line="240" w:lineRule="auto"/>
      </w:pPr>
      <w:r>
        <w:separator/>
      </w:r>
    </w:p>
  </w:endnote>
  <w:endnote w:type="continuationSeparator" w:id="0">
    <w:p w14:paraId="50379365" w14:textId="77777777" w:rsidR="00991FEF" w:rsidRDefault="00991FEF" w:rsidP="00BA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140B" w14:textId="77777777" w:rsidR="00991FEF" w:rsidRDefault="00991FEF" w:rsidP="00BA5016">
      <w:pPr>
        <w:spacing w:after="0" w:line="240" w:lineRule="auto"/>
      </w:pPr>
      <w:r>
        <w:separator/>
      </w:r>
    </w:p>
  </w:footnote>
  <w:footnote w:type="continuationSeparator" w:id="0">
    <w:p w14:paraId="1C50950F" w14:textId="77777777" w:rsidR="00991FEF" w:rsidRDefault="00991FEF" w:rsidP="00BA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603E" w14:textId="77777777" w:rsidR="00DB4CA0" w:rsidRDefault="00DB4CA0" w:rsidP="00BA50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4EE"/>
    <w:multiLevelType w:val="hybridMultilevel"/>
    <w:tmpl w:val="25C2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336E80"/>
    <w:multiLevelType w:val="hybridMultilevel"/>
    <w:tmpl w:val="791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7B55"/>
    <w:multiLevelType w:val="hybridMultilevel"/>
    <w:tmpl w:val="7F1C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3737"/>
    <w:multiLevelType w:val="hybridMultilevel"/>
    <w:tmpl w:val="180CDB38"/>
    <w:lvl w:ilvl="0" w:tplc="FC2844D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42B4"/>
    <w:multiLevelType w:val="hybridMultilevel"/>
    <w:tmpl w:val="A154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65700"/>
    <w:multiLevelType w:val="hybridMultilevel"/>
    <w:tmpl w:val="DEE0B8F0"/>
    <w:lvl w:ilvl="0" w:tplc="63C85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09615">
    <w:abstractNumId w:val="2"/>
  </w:num>
  <w:num w:numId="2" w16cid:durableId="1691881657">
    <w:abstractNumId w:val="3"/>
  </w:num>
  <w:num w:numId="3" w16cid:durableId="1833183613">
    <w:abstractNumId w:val="1"/>
  </w:num>
  <w:num w:numId="4" w16cid:durableId="1994136700">
    <w:abstractNumId w:val="5"/>
  </w:num>
  <w:num w:numId="5" w16cid:durableId="768357860">
    <w:abstractNumId w:val="6"/>
  </w:num>
  <w:num w:numId="6" w16cid:durableId="864514554">
    <w:abstractNumId w:val="0"/>
  </w:num>
  <w:num w:numId="7" w16cid:durableId="18400005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Lisewski">
    <w15:presenceInfo w15:providerId="AD" w15:userId="S::89309@student.up.poznan.pl::893290ec-d559-4674-be98-c6a0bc6c1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003"/>
    <w:rsid w:val="000072BF"/>
    <w:rsid w:val="00013050"/>
    <w:rsid w:val="000148F8"/>
    <w:rsid w:val="00015903"/>
    <w:rsid w:val="00017DFB"/>
    <w:rsid w:val="00026671"/>
    <w:rsid w:val="000340C1"/>
    <w:rsid w:val="00034BEC"/>
    <w:rsid w:val="00045147"/>
    <w:rsid w:val="0004587C"/>
    <w:rsid w:val="00047BD8"/>
    <w:rsid w:val="00064E1C"/>
    <w:rsid w:val="00067B59"/>
    <w:rsid w:val="0007071F"/>
    <w:rsid w:val="00076D8F"/>
    <w:rsid w:val="00091C9F"/>
    <w:rsid w:val="000A0D9A"/>
    <w:rsid w:val="000B0A20"/>
    <w:rsid w:val="000B1629"/>
    <w:rsid w:val="001016D4"/>
    <w:rsid w:val="00103BA6"/>
    <w:rsid w:val="00105A13"/>
    <w:rsid w:val="00106670"/>
    <w:rsid w:val="001158F8"/>
    <w:rsid w:val="00141440"/>
    <w:rsid w:val="00142426"/>
    <w:rsid w:val="001540D6"/>
    <w:rsid w:val="00160FCF"/>
    <w:rsid w:val="001634AA"/>
    <w:rsid w:val="00170554"/>
    <w:rsid w:val="00173568"/>
    <w:rsid w:val="001829EA"/>
    <w:rsid w:val="001841A6"/>
    <w:rsid w:val="001A2FE8"/>
    <w:rsid w:val="001A7F62"/>
    <w:rsid w:val="001B73A3"/>
    <w:rsid w:val="001D6013"/>
    <w:rsid w:val="001F1326"/>
    <w:rsid w:val="001F7EE6"/>
    <w:rsid w:val="00213409"/>
    <w:rsid w:val="002164BB"/>
    <w:rsid w:val="00230AAF"/>
    <w:rsid w:val="002516C6"/>
    <w:rsid w:val="002575E5"/>
    <w:rsid w:val="00270254"/>
    <w:rsid w:val="00292DE3"/>
    <w:rsid w:val="0029440E"/>
    <w:rsid w:val="002A003E"/>
    <w:rsid w:val="002A2284"/>
    <w:rsid w:val="002B03BF"/>
    <w:rsid w:val="002B26D7"/>
    <w:rsid w:val="002D6C3E"/>
    <w:rsid w:val="002F1A43"/>
    <w:rsid w:val="00331341"/>
    <w:rsid w:val="0033425D"/>
    <w:rsid w:val="00341EB8"/>
    <w:rsid w:val="003435B0"/>
    <w:rsid w:val="00343940"/>
    <w:rsid w:val="0034406C"/>
    <w:rsid w:val="00351F12"/>
    <w:rsid w:val="00365870"/>
    <w:rsid w:val="003862CC"/>
    <w:rsid w:val="00386D6E"/>
    <w:rsid w:val="003C49B7"/>
    <w:rsid w:val="00405B9F"/>
    <w:rsid w:val="00414A12"/>
    <w:rsid w:val="00416CD4"/>
    <w:rsid w:val="00420D21"/>
    <w:rsid w:val="00421E9D"/>
    <w:rsid w:val="00444488"/>
    <w:rsid w:val="004459DC"/>
    <w:rsid w:val="004617C0"/>
    <w:rsid w:val="004731B6"/>
    <w:rsid w:val="004755D5"/>
    <w:rsid w:val="00485337"/>
    <w:rsid w:val="004A21DF"/>
    <w:rsid w:val="004A763D"/>
    <w:rsid w:val="004B4DB3"/>
    <w:rsid w:val="004C7049"/>
    <w:rsid w:val="004F16C6"/>
    <w:rsid w:val="004F682D"/>
    <w:rsid w:val="00502EDC"/>
    <w:rsid w:val="00512050"/>
    <w:rsid w:val="00514842"/>
    <w:rsid w:val="00525505"/>
    <w:rsid w:val="00554E15"/>
    <w:rsid w:val="00570185"/>
    <w:rsid w:val="005709E0"/>
    <w:rsid w:val="00583D10"/>
    <w:rsid w:val="005B0AE6"/>
    <w:rsid w:val="005B4975"/>
    <w:rsid w:val="005C2A35"/>
    <w:rsid w:val="005E3D49"/>
    <w:rsid w:val="006277F0"/>
    <w:rsid w:val="006309C1"/>
    <w:rsid w:val="006348DD"/>
    <w:rsid w:val="0064559B"/>
    <w:rsid w:val="00660757"/>
    <w:rsid w:val="006860B5"/>
    <w:rsid w:val="00695938"/>
    <w:rsid w:val="006965AD"/>
    <w:rsid w:val="006B2E6E"/>
    <w:rsid w:val="006C6193"/>
    <w:rsid w:val="006D339B"/>
    <w:rsid w:val="00702F46"/>
    <w:rsid w:val="00715DD4"/>
    <w:rsid w:val="00742ED4"/>
    <w:rsid w:val="00747338"/>
    <w:rsid w:val="007700C6"/>
    <w:rsid w:val="007731D4"/>
    <w:rsid w:val="00776ACF"/>
    <w:rsid w:val="00786D24"/>
    <w:rsid w:val="007A129B"/>
    <w:rsid w:val="007A49AD"/>
    <w:rsid w:val="007C6E50"/>
    <w:rsid w:val="007D5C83"/>
    <w:rsid w:val="007D655D"/>
    <w:rsid w:val="007D7704"/>
    <w:rsid w:val="007E0A8C"/>
    <w:rsid w:val="007E2212"/>
    <w:rsid w:val="008009B1"/>
    <w:rsid w:val="00814C8C"/>
    <w:rsid w:val="00820D7F"/>
    <w:rsid w:val="00826942"/>
    <w:rsid w:val="008273CD"/>
    <w:rsid w:val="008366F3"/>
    <w:rsid w:val="00837F24"/>
    <w:rsid w:val="008418BE"/>
    <w:rsid w:val="00863241"/>
    <w:rsid w:val="00874BAB"/>
    <w:rsid w:val="0088254A"/>
    <w:rsid w:val="008A11B2"/>
    <w:rsid w:val="008A16CC"/>
    <w:rsid w:val="008A2348"/>
    <w:rsid w:val="008A322C"/>
    <w:rsid w:val="008C0CF5"/>
    <w:rsid w:val="008D2BF0"/>
    <w:rsid w:val="008D4B5D"/>
    <w:rsid w:val="008D5E8C"/>
    <w:rsid w:val="008F7545"/>
    <w:rsid w:val="00904B0F"/>
    <w:rsid w:val="00926C74"/>
    <w:rsid w:val="00927684"/>
    <w:rsid w:val="009436D5"/>
    <w:rsid w:val="00952538"/>
    <w:rsid w:val="009814BD"/>
    <w:rsid w:val="00991FEF"/>
    <w:rsid w:val="0099715B"/>
    <w:rsid w:val="009A6868"/>
    <w:rsid w:val="009D09FD"/>
    <w:rsid w:val="009E230E"/>
    <w:rsid w:val="009E2B79"/>
    <w:rsid w:val="009E4C76"/>
    <w:rsid w:val="009F2A04"/>
    <w:rsid w:val="009F6062"/>
    <w:rsid w:val="00A36872"/>
    <w:rsid w:val="00A61442"/>
    <w:rsid w:val="00A73C25"/>
    <w:rsid w:val="00A777A7"/>
    <w:rsid w:val="00A8579F"/>
    <w:rsid w:val="00A91E69"/>
    <w:rsid w:val="00AA0582"/>
    <w:rsid w:val="00AA1B49"/>
    <w:rsid w:val="00AC5F2B"/>
    <w:rsid w:val="00AE1A24"/>
    <w:rsid w:val="00AE70F0"/>
    <w:rsid w:val="00AF3A3D"/>
    <w:rsid w:val="00AF4320"/>
    <w:rsid w:val="00B13EDB"/>
    <w:rsid w:val="00B251DE"/>
    <w:rsid w:val="00B302BF"/>
    <w:rsid w:val="00B37DEB"/>
    <w:rsid w:val="00B5112D"/>
    <w:rsid w:val="00B72E64"/>
    <w:rsid w:val="00BA4895"/>
    <w:rsid w:val="00BA5016"/>
    <w:rsid w:val="00BB0760"/>
    <w:rsid w:val="00BB4DFB"/>
    <w:rsid w:val="00BF6236"/>
    <w:rsid w:val="00BF6C92"/>
    <w:rsid w:val="00C04E2E"/>
    <w:rsid w:val="00C050C0"/>
    <w:rsid w:val="00C40BE5"/>
    <w:rsid w:val="00C54A02"/>
    <w:rsid w:val="00C60FC0"/>
    <w:rsid w:val="00C73C82"/>
    <w:rsid w:val="00C97F35"/>
    <w:rsid w:val="00CA3DF0"/>
    <w:rsid w:val="00CB4373"/>
    <w:rsid w:val="00CC7618"/>
    <w:rsid w:val="00CD07BD"/>
    <w:rsid w:val="00CF28A1"/>
    <w:rsid w:val="00CF3D16"/>
    <w:rsid w:val="00CF503A"/>
    <w:rsid w:val="00D01D67"/>
    <w:rsid w:val="00D23860"/>
    <w:rsid w:val="00D35A88"/>
    <w:rsid w:val="00D52513"/>
    <w:rsid w:val="00D57E08"/>
    <w:rsid w:val="00D60ED7"/>
    <w:rsid w:val="00D61DF8"/>
    <w:rsid w:val="00D80E32"/>
    <w:rsid w:val="00D94933"/>
    <w:rsid w:val="00D956FF"/>
    <w:rsid w:val="00DB4CA0"/>
    <w:rsid w:val="00DB612D"/>
    <w:rsid w:val="00DB76CC"/>
    <w:rsid w:val="00DB7F36"/>
    <w:rsid w:val="00DC49E6"/>
    <w:rsid w:val="00DF49E8"/>
    <w:rsid w:val="00E15944"/>
    <w:rsid w:val="00E22E2C"/>
    <w:rsid w:val="00E31E22"/>
    <w:rsid w:val="00E42112"/>
    <w:rsid w:val="00E442A8"/>
    <w:rsid w:val="00E44664"/>
    <w:rsid w:val="00E5181D"/>
    <w:rsid w:val="00E94625"/>
    <w:rsid w:val="00EF3047"/>
    <w:rsid w:val="00EF5915"/>
    <w:rsid w:val="00F0059B"/>
    <w:rsid w:val="00F10B9F"/>
    <w:rsid w:val="00F129F9"/>
    <w:rsid w:val="00F414BB"/>
    <w:rsid w:val="00F72636"/>
    <w:rsid w:val="00F73A02"/>
    <w:rsid w:val="00F911AF"/>
    <w:rsid w:val="00F94AB9"/>
    <w:rsid w:val="00F97003"/>
    <w:rsid w:val="00FB0461"/>
    <w:rsid w:val="00FB158D"/>
    <w:rsid w:val="00FC1C0E"/>
    <w:rsid w:val="00FD073E"/>
    <w:rsid w:val="00FD08F0"/>
    <w:rsid w:val="00FD6532"/>
    <w:rsid w:val="00FE0C5B"/>
    <w:rsid w:val="00FE2C27"/>
    <w:rsid w:val="00FF05C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A3F"/>
  <w15:docId w15:val="{EF2E992B-FF8A-476C-BE5F-5721FFE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16"/>
  </w:style>
  <w:style w:type="paragraph" w:styleId="Stopka">
    <w:name w:val="footer"/>
    <w:basedOn w:val="Normalny"/>
    <w:link w:val="StopkaZnak"/>
    <w:uiPriority w:val="99"/>
    <w:unhideWhenUsed/>
    <w:rsid w:val="00BA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16"/>
  </w:style>
  <w:style w:type="table" w:styleId="Tabela-Siatka">
    <w:name w:val="Table Grid"/>
    <w:basedOn w:val="Standardowy"/>
    <w:uiPriority w:val="59"/>
    <w:rsid w:val="0064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5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E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E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8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4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Bodzioch</dc:creator>
  <cp:lastModifiedBy>Tomasz Lisewski</cp:lastModifiedBy>
  <cp:revision>3</cp:revision>
  <cp:lastPrinted>2018-04-08T11:38:00Z</cp:lastPrinted>
  <dcterms:created xsi:type="dcterms:W3CDTF">2022-10-19T08:26:00Z</dcterms:created>
  <dcterms:modified xsi:type="dcterms:W3CDTF">2022-10-24T09:08:00Z</dcterms:modified>
</cp:coreProperties>
</file>