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FC9D" w14:textId="3695CC98" w:rsidR="00D1200C" w:rsidRPr="00220D6D" w:rsidRDefault="00D1200C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Numer postępowania</w:t>
      </w:r>
      <w:r w:rsidR="00437DE3"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: 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WL.237</w:t>
      </w:r>
      <w:r w:rsidR="008A3C61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1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</w:t>
      </w:r>
      <w:r w:rsidR="00825B29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2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.2023</w:t>
      </w:r>
    </w:p>
    <w:p w14:paraId="7180C8E8" w14:textId="034E7D04" w:rsidR="00AC56BE" w:rsidRPr="00220D6D" w:rsidRDefault="00AC56BE" w:rsidP="00AC56BE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ZAMAWIAJĄCY: </w:t>
      </w:r>
      <w:r w:rsidR="00791638">
        <w:rPr>
          <w:rFonts w:ascii="Verdana" w:hAnsi="Verdana" w:cs="Verdana"/>
          <w:b/>
          <w:bCs/>
          <w:sz w:val="20"/>
        </w:rPr>
        <w:t xml:space="preserve">Komenda Wojewódzka Państwowej Straży Pożarnej w Warszawie, </w:t>
      </w:r>
      <w:r w:rsidR="00791638">
        <w:rPr>
          <w:rFonts w:ascii="Verdana" w:hAnsi="Verdana" w:cs="Verdana"/>
          <w:b/>
          <w:bCs/>
          <w:sz w:val="20"/>
        </w:rPr>
        <w:br/>
        <w:t>ul. Domaniewska 40, 02-672 Warszawa.</w:t>
      </w:r>
    </w:p>
    <w:p w14:paraId="35103775" w14:textId="77777777" w:rsidR="005928BE" w:rsidRPr="00220D6D" w:rsidRDefault="005928BE" w:rsidP="008A3C61">
      <w:pPr>
        <w:spacing w:after="120"/>
        <w:rPr>
          <w:rFonts w:ascii="Verdana" w:hAnsi="Verdana" w:cs="Verdana"/>
          <w:b/>
          <w:bCs/>
          <w:sz w:val="20"/>
        </w:rPr>
      </w:pPr>
    </w:p>
    <w:p w14:paraId="4A2C48D0" w14:textId="77777777"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1FF22E14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SPECYFIKACJA</w:t>
      </w:r>
      <w:r w:rsidR="005928BE" w:rsidRPr="00220D6D">
        <w:rPr>
          <w:rFonts w:ascii="Verdana" w:hAnsi="Verdana" w:cs="Verdana"/>
          <w:b/>
          <w:bCs/>
          <w:sz w:val="20"/>
        </w:rPr>
        <w:t xml:space="preserve"> </w:t>
      </w:r>
      <w:r w:rsidRPr="00220D6D">
        <w:rPr>
          <w:rFonts w:ascii="Verdana" w:hAnsi="Verdana" w:cs="Verdana"/>
          <w:b/>
          <w:bCs/>
          <w:sz w:val="20"/>
        </w:rPr>
        <w:t xml:space="preserve">WARUNKÓW ZAMÓWIENIA, </w:t>
      </w:r>
    </w:p>
    <w:p w14:paraId="28DE78ED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zwana dalej: „SWZ”</w:t>
      </w:r>
    </w:p>
    <w:p w14:paraId="79D1F6C2" w14:textId="77777777" w:rsidR="00D14835" w:rsidRPr="00220D6D" w:rsidRDefault="00D14835" w:rsidP="00465F8F">
      <w:pPr>
        <w:spacing w:after="120"/>
        <w:rPr>
          <w:rFonts w:ascii="Verdana" w:hAnsi="Verdana" w:cs="Verdana"/>
          <w:sz w:val="20"/>
        </w:rPr>
      </w:pPr>
    </w:p>
    <w:p w14:paraId="6957632E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5884DB63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  <w:r w:rsidRPr="00220D6D">
        <w:rPr>
          <w:rFonts w:ascii="Verdana" w:hAnsi="Verdana" w:cs="Verdana"/>
          <w:sz w:val="20"/>
        </w:rPr>
        <w:t>w postępowaniu o udzielenie zamówienia publicznego w trybie</w:t>
      </w:r>
    </w:p>
    <w:p w14:paraId="7BE15295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14:paraId="0E2A145E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 xml:space="preserve">PRZETARGU NIEOGRANICZONEGO </w:t>
      </w:r>
    </w:p>
    <w:p w14:paraId="7F5C25E6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o wartości zamówienia przekraczającej kwotę 1</w:t>
      </w:r>
      <w:r w:rsidR="00112ABD" w:rsidRPr="00220D6D">
        <w:rPr>
          <w:rFonts w:ascii="Verdana" w:hAnsi="Verdana" w:cs="Verdana"/>
          <w:b/>
          <w:sz w:val="20"/>
        </w:rPr>
        <w:t>40</w:t>
      </w:r>
      <w:r w:rsidRPr="00220D6D">
        <w:rPr>
          <w:rFonts w:ascii="Verdana" w:hAnsi="Verdana" w:cs="Verdana"/>
          <w:b/>
          <w:sz w:val="20"/>
        </w:rPr>
        <w:t xml:space="preserve"> 000 euro netto, co stanowi </w:t>
      </w:r>
      <w:r w:rsidRPr="00220D6D">
        <w:rPr>
          <w:rFonts w:ascii="Verdana" w:hAnsi="Verdana" w:cs="Verdana"/>
          <w:b/>
          <w:sz w:val="20"/>
        </w:rPr>
        <w:br/>
        <w:t xml:space="preserve">równowartość kwoty </w:t>
      </w:r>
      <w:r w:rsidR="00112ABD" w:rsidRPr="00220D6D">
        <w:rPr>
          <w:rFonts w:ascii="Verdana" w:hAnsi="Verdana" w:cs="Verdana"/>
          <w:b/>
          <w:sz w:val="20"/>
        </w:rPr>
        <w:t>623 504</w:t>
      </w:r>
      <w:r w:rsidRPr="00220D6D">
        <w:rPr>
          <w:rFonts w:ascii="Verdana" w:hAnsi="Verdana" w:cs="Verdana"/>
          <w:b/>
          <w:sz w:val="20"/>
        </w:rPr>
        <w:t xml:space="preserve"> zł netto</w:t>
      </w:r>
    </w:p>
    <w:p w14:paraId="0D26DAE6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pn.</w:t>
      </w:r>
    </w:p>
    <w:p w14:paraId="2519C12A" w14:textId="66598E8D" w:rsidR="003116F6" w:rsidRDefault="002B479D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DOSTAWA </w:t>
      </w:r>
      <w:r w:rsidR="00825B29">
        <w:rPr>
          <w:rFonts w:ascii="Verdana" w:hAnsi="Verdana" w:cs="Verdana"/>
          <w:b/>
          <w:bCs/>
          <w:sz w:val="20"/>
        </w:rPr>
        <w:t>6</w:t>
      </w:r>
      <w:r>
        <w:rPr>
          <w:rFonts w:ascii="Verdana" w:hAnsi="Verdana" w:cs="Verdana"/>
          <w:b/>
          <w:bCs/>
          <w:sz w:val="20"/>
        </w:rPr>
        <w:t xml:space="preserve"> SZTUK </w:t>
      </w:r>
      <w:r w:rsidR="008A3C61">
        <w:rPr>
          <w:rFonts w:ascii="Verdana" w:hAnsi="Verdana" w:cs="Verdana"/>
          <w:b/>
          <w:bCs/>
          <w:sz w:val="20"/>
        </w:rPr>
        <w:t xml:space="preserve">ZDALNIE STEROWANYCH </w:t>
      </w:r>
      <w:r>
        <w:rPr>
          <w:rFonts w:ascii="Verdana" w:hAnsi="Verdana" w:cs="Verdana"/>
          <w:b/>
          <w:bCs/>
          <w:sz w:val="20"/>
        </w:rPr>
        <w:t>POJAZDÓW</w:t>
      </w:r>
      <w:r w:rsidR="008A3C61">
        <w:rPr>
          <w:rFonts w:ascii="Verdana" w:hAnsi="Verdana" w:cs="Verdana"/>
          <w:b/>
          <w:bCs/>
          <w:sz w:val="20"/>
        </w:rPr>
        <w:t xml:space="preserve"> DO GASZENIA POŻARÓW </w:t>
      </w:r>
      <w:r w:rsidR="008A3C61">
        <w:rPr>
          <w:rFonts w:ascii="Verdana" w:hAnsi="Verdana" w:cs="Verdana"/>
          <w:b/>
          <w:bCs/>
          <w:sz w:val="20"/>
        </w:rPr>
        <w:br/>
        <w:t>I LIKWIDACJI ZAGROŻEŃ CBRNE WRAZ Z PLATFORMĄ DO ICH TRANSPORTU</w:t>
      </w:r>
      <w:r w:rsidR="00791638">
        <w:rPr>
          <w:rFonts w:ascii="Verdana" w:hAnsi="Verdana" w:cs="Verdana"/>
          <w:b/>
          <w:bCs/>
          <w:sz w:val="20"/>
        </w:rPr>
        <w:t>.</w:t>
      </w:r>
    </w:p>
    <w:p w14:paraId="6533AA2A" w14:textId="0A13FEA1" w:rsidR="008A3C61" w:rsidRDefault="008A3C61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08EB53C6" w14:textId="1A26484A" w:rsidR="008A3C61" w:rsidRPr="008A3C61" w:rsidRDefault="008A3C61" w:rsidP="008A3C61">
      <w:pPr>
        <w:jc w:val="center"/>
        <w:rPr>
          <w:rFonts w:ascii="Verdana" w:hAnsi="Verdana" w:cs="Verdana"/>
          <w:b/>
          <w:bCs/>
          <w:spacing w:val="20"/>
          <w:sz w:val="20"/>
        </w:rPr>
      </w:pPr>
      <w:r w:rsidRPr="008A3C61">
        <w:rPr>
          <w:rFonts w:ascii="Verdana" w:hAnsi="Verdana" w:cs="Verdana"/>
          <w:b/>
          <w:bCs/>
          <w:spacing w:val="20"/>
          <w:sz w:val="20"/>
        </w:rPr>
        <w:t>Zakup realizowany w ramach projektu pn.: „Wsparcie systemu ratowniczo-gaśniczego”</w:t>
      </w:r>
      <w:r w:rsidR="00316AB2">
        <w:rPr>
          <w:rFonts w:ascii="Verdana" w:hAnsi="Verdana" w:cs="Verdana"/>
          <w:b/>
          <w:bCs/>
          <w:spacing w:val="20"/>
          <w:sz w:val="20"/>
        </w:rPr>
        <w:t xml:space="preserve"> </w:t>
      </w:r>
      <w:r w:rsidRPr="008A3C61">
        <w:rPr>
          <w:rFonts w:ascii="Verdana" w:hAnsi="Verdana" w:cs="Verdana"/>
          <w:b/>
          <w:bCs/>
          <w:spacing w:val="20"/>
          <w:sz w:val="20"/>
        </w:rPr>
        <w:t xml:space="preserve">finansowanego przez Unię Europejską ze środków Funduszu Spójności w ramach Programu Infrastruktura </w:t>
      </w:r>
      <w:r w:rsidRPr="008A3C61">
        <w:rPr>
          <w:rFonts w:ascii="Verdana" w:hAnsi="Verdana" w:cs="Verdana"/>
          <w:b/>
          <w:bCs/>
          <w:spacing w:val="20"/>
          <w:sz w:val="20"/>
        </w:rPr>
        <w:br/>
        <w:t>i Środowisko 2014-2020.</w:t>
      </w:r>
    </w:p>
    <w:p w14:paraId="3C1C1325" w14:textId="77777777" w:rsidR="008A3C61" w:rsidRPr="00220D6D" w:rsidRDefault="008A3C61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0AD2FAC4" w14:textId="2C70C97B" w:rsidR="0005115B" w:rsidRPr="00AA075E" w:rsidRDefault="00D14835" w:rsidP="0005115B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="0005115B" w:rsidRPr="00AA075E">
        <w:rPr>
          <w:rFonts w:ascii="Verdana" w:hAnsi="Verdana" w:cs="Verdana"/>
          <w:color w:val="auto"/>
          <w:sz w:val="20"/>
          <w:szCs w:val="20"/>
        </w:rPr>
        <w:t>MAZOWIECKI KOMENDANT WOJEWÓDZKI</w:t>
      </w:r>
    </w:p>
    <w:p w14:paraId="5AEAF7B6" w14:textId="77777777" w:rsidR="0005115B" w:rsidRPr="00AA075E" w:rsidRDefault="0005115B" w:rsidP="0005115B">
      <w:pPr>
        <w:pStyle w:val="Default"/>
        <w:ind w:left="4111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               </w:t>
      </w:r>
      <w:r w:rsidRPr="00AA075E">
        <w:rPr>
          <w:rFonts w:ascii="Verdana" w:hAnsi="Verdana" w:cs="Verdana"/>
          <w:color w:val="auto"/>
          <w:sz w:val="20"/>
          <w:szCs w:val="20"/>
        </w:rPr>
        <w:t>PAŃSTWOWEJ STRAŻY POŻARNEJ</w:t>
      </w:r>
    </w:p>
    <w:p w14:paraId="032DD80A" w14:textId="77777777" w:rsidR="0005115B" w:rsidRPr="00AA075E" w:rsidRDefault="0005115B" w:rsidP="0005115B">
      <w:pPr>
        <w:pStyle w:val="Default"/>
        <w:ind w:left="4111"/>
        <w:rPr>
          <w:rFonts w:ascii="Verdana" w:hAnsi="Verdana" w:cs="Verdana"/>
          <w:color w:val="auto"/>
          <w:sz w:val="20"/>
          <w:szCs w:val="20"/>
        </w:rPr>
      </w:pPr>
      <w:r w:rsidRPr="00AA075E">
        <w:rPr>
          <w:rFonts w:ascii="Verdana" w:hAnsi="Verdana" w:cs="Verdana"/>
          <w:color w:val="auto"/>
          <w:sz w:val="20"/>
          <w:szCs w:val="20"/>
        </w:rPr>
        <w:t xml:space="preserve">          z up.</w:t>
      </w:r>
    </w:p>
    <w:p w14:paraId="10C59FB9" w14:textId="0D68AA98" w:rsidR="0005115B" w:rsidRPr="00AA075E" w:rsidRDefault="0005115B" w:rsidP="0005115B">
      <w:pPr>
        <w:pStyle w:val="Default"/>
        <w:ind w:left="4111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                   </w:t>
      </w:r>
      <w:r>
        <w:rPr>
          <w:rFonts w:ascii="Verdana" w:hAnsi="Verdana" w:cs="Verdana"/>
          <w:color w:val="auto"/>
          <w:sz w:val="20"/>
          <w:szCs w:val="20"/>
        </w:rPr>
        <w:t xml:space="preserve">  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AA075E">
        <w:rPr>
          <w:rFonts w:ascii="Verdana" w:hAnsi="Verdana" w:cs="Verdana"/>
          <w:color w:val="auto"/>
          <w:sz w:val="20"/>
          <w:szCs w:val="20"/>
        </w:rPr>
        <w:t xml:space="preserve"> st. bry</w:t>
      </w:r>
      <w:r>
        <w:rPr>
          <w:rFonts w:ascii="Verdana" w:hAnsi="Verdana" w:cs="Verdana"/>
          <w:color w:val="auto"/>
          <w:sz w:val="20"/>
          <w:szCs w:val="20"/>
        </w:rPr>
        <w:t xml:space="preserve">g. Tomasz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Cybul</w:t>
      </w:r>
      <w:proofErr w:type="spellEnd"/>
    </w:p>
    <w:p w14:paraId="3F0A330C" w14:textId="03653C40" w:rsidR="001E62EB" w:rsidRPr="00BF6956" w:rsidRDefault="0005115B" w:rsidP="0005115B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AA075E">
        <w:rPr>
          <w:rFonts w:ascii="Verdana" w:hAnsi="Verdana" w:cs="Verdana"/>
          <w:color w:val="auto"/>
          <w:sz w:val="20"/>
          <w:szCs w:val="20"/>
        </w:rPr>
        <w:t>Zastępca Komendanta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018548AC" w14:textId="1C90E87C" w:rsidR="008C1C46" w:rsidRDefault="00791638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Warszawa</w:t>
      </w:r>
      <w:r w:rsidR="00E43AD8">
        <w:rPr>
          <w:rFonts w:ascii="Verdana" w:hAnsi="Verdana" w:cs="Verdana"/>
          <w:color w:val="auto"/>
          <w:sz w:val="20"/>
          <w:szCs w:val="20"/>
        </w:rPr>
        <w:t>,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 dnia</w:t>
      </w:r>
      <w:r w:rsidR="00B679D4" w:rsidRPr="00BF695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05115B">
        <w:rPr>
          <w:rFonts w:ascii="Verdana" w:hAnsi="Verdana" w:cs="Verdana"/>
          <w:color w:val="auto"/>
          <w:sz w:val="20"/>
          <w:szCs w:val="20"/>
        </w:rPr>
        <w:t>14</w:t>
      </w:r>
      <w:bookmarkStart w:id="0" w:name="_GoBack"/>
      <w:bookmarkEnd w:id="0"/>
      <w:r w:rsidR="00BE467F">
        <w:rPr>
          <w:rFonts w:ascii="Verdana" w:hAnsi="Verdana" w:cs="Verdana"/>
          <w:color w:val="auto"/>
          <w:sz w:val="20"/>
          <w:szCs w:val="20"/>
        </w:rPr>
        <w:t>.</w:t>
      </w:r>
      <w:r>
        <w:rPr>
          <w:rFonts w:ascii="Verdana" w:hAnsi="Verdana" w:cs="Verdana"/>
          <w:color w:val="auto"/>
          <w:sz w:val="20"/>
          <w:szCs w:val="20"/>
        </w:rPr>
        <w:t>0</w:t>
      </w:r>
      <w:r w:rsidR="00D04614">
        <w:rPr>
          <w:rFonts w:ascii="Verdana" w:hAnsi="Verdana" w:cs="Verdana"/>
          <w:color w:val="auto"/>
          <w:sz w:val="20"/>
          <w:szCs w:val="20"/>
        </w:rPr>
        <w:t>7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6E3FFE">
        <w:rPr>
          <w:rFonts w:ascii="Verdana" w:hAnsi="Verdana" w:cs="Verdana"/>
          <w:color w:val="auto"/>
          <w:sz w:val="20"/>
          <w:szCs w:val="20"/>
        </w:rPr>
        <w:t>3</w:t>
      </w:r>
      <w:r w:rsidR="00BE467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14:paraId="0BB16FE7" w14:textId="1C72CEDA" w:rsidR="00D07B6B" w:rsidRDefault="00D07B6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428CE99" wp14:editId="7DBDCFA7">
            <wp:simplePos x="0" y="0"/>
            <wp:positionH relativeFrom="column">
              <wp:posOffset>66040</wp:posOffset>
            </wp:positionH>
            <wp:positionV relativeFrom="paragraph">
              <wp:posOffset>240030</wp:posOffset>
            </wp:positionV>
            <wp:extent cx="6188710" cy="1240155"/>
            <wp:effectExtent l="0" t="0" r="2540" b="0"/>
            <wp:wrapSquare wrapText="bothSides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7BA4C66B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14192AC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1"/>
          </w:p>
        </w:tc>
      </w:tr>
    </w:tbl>
    <w:p w14:paraId="7B5CFEDD" w14:textId="77777777" w:rsidR="004F27ED" w:rsidRPr="00261670" w:rsidRDefault="004F27ED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1.    Dane Zamawiającego</w:t>
      </w:r>
    </w:p>
    <w:p w14:paraId="39AA5833" w14:textId="41CE6E02" w:rsidR="004F27ED" w:rsidRPr="00261670" w:rsidRDefault="00791638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Komenda Wojewódzka Państwowej Straży Pożarnej w Warszawie, ul. Domaniewska 40, </w:t>
      </w:r>
      <w:r>
        <w:rPr>
          <w:rFonts w:ascii="Verdana" w:hAnsi="Verdana" w:cs="Verdana"/>
          <w:sz w:val="20"/>
          <w:lang w:eastAsia="en-US"/>
        </w:rPr>
        <w:br/>
        <w:t>02-672 Warszawa</w:t>
      </w:r>
      <w:r w:rsidR="004F27ED" w:rsidRPr="00261670">
        <w:rPr>
          <w:rFonts w:ascii="Verdana" w:hAnsi="Verdana" w:cs="Verdana"/>
          <w:sz w:val="20"/>
          <w:lang w:eastAsia="en-US"/>
        </w:rPr>
        <w:t>.</w:t>
      </w:r>
    </w:p>
    <w:p w14:paraId="5706765E" w14:textId="77777777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adres do korespondencji: jak wyżej</w:t>
      </w:r>
    </w:p>
    <w:p w14:paraId="2DF7C5D2" w14:textId="0729ADB6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 xml:space="preserve">NIP: </w:t>
      </w:r>
      <w:r w:rsidR="00791638">
        <w:rPr>
          <w:rFonts w:ascii="Verdana" w:hAnsi="Verdana" w:cs="Verdana"/>
          <w:sz w:val="20"/>
          <w:lang w:val="en-US" w:eastAsia="en-US"/>
        </w:rPr>
        <w:t>526-179-67-33</w:t>
      </w:r>
      <w:r w:rsidRPr="00261670">
        <w:rPr>
          <w:rFonts w:ascii="Verdana" w:hAnsi="Verdana" w:cs="Verdana"/>
          <w:sz w:val="20"/>
          <w:lang w:val="en-US" w:eastAsia="en-US"/>
        </w:rPr>
        <w:t>; REGON:</w:t>
      </w:r>
      <w:r w:rsidR="00791638">
        <w:rPr>
          <w:rFonts w:ascii="Verdana" w:hAnsi="Verdana" w:cs="Verdana"/>
          <w:sz w:val="20"/>
          <w:lang w:val="en-US" w:eastAsia="en-US"/>
        </w:rPr>
        <w:t xml:space="preserve"> 000173516</w:t>
      </w:r>
    </w:p>
    <w:p w14:paraId="156CE2AE" w14:textId="51A8628D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>e-mail:</w:t>
      </w:r>
      <w:r w:rsidR="00791638">
        <w:rPr>
          <w:rFonts w:ascii="Verdana" w:hAnsi="Verdana" w:cs="Verdana"/>
          <w:sz w:val="20"/>
          <w:lang w:val="en-US" w:eastAsia="en-US"/>
        </w:rPr>
        <w:t xml:space="preserve"> logistyka@mazowsze.straz.pl</w:t>
      </w:r>
      <w:r w:rsidRPr="00261670">
        <w:rPr>
          <w:rFonts w:ascii="Verdana" w:hAnsi="Verdana" w:cs="Verdana"/>
          <w:sz w:val="20"/>
          <w:lang w:val="en-US" w:eastAsia="en-US"/>
        </w:rPr>
        <w:t xml:space="preserve"> </w:t>
      </w:r>
    </w:p>
    <w:p w14:paraId="0D40FB71" w14:textId="4B4F3840" w:rsidR="003B5919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 xml:space="preserve">adres strony internetowej: </w:t>
      </w:r>
      <w:r w:rsidR="00791638" w:rsidRPr="00791638">
        <w:rPr>
          <w:rFonts w:ascii="Verdana" w:hAnsi="Verdana" w:cs="Verdana"/>
          <w:sz w:val="20"/>
          <w:lang w:eastAsia="en-US"/>
        </w:rPr>
        <w:t>https://www.gov.pl/web/kwpsp-warszawa</w:t>
      </w:r>
    </w:p>
    <w:p w14:paraId="10FAC371" w14:textId="77777777" w:rsidR="00112ABD" w:rsidRPr="00261670" w:rsidRDefault="00157B24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</w:t>
      </w:r>
      <w:r w:rsidR="008C46CB" w:rsidRPr="00261670">
        <w:rPr>
          <w:rFonts w:ascii="Verdana" w:hAnsi="Verdana" w:cs="Verdana"/>
          <w:sz w:val="20"/>
          <w:lang w:eastAsia="en-US"/>
        </w:rPr>
        <w:t>dres strony internetowej prowadzonego postępowania</w:t>
      </w:r>
      <w:r w:rsidR="003D7048" w:rsidRPr="00261670">
        <w:rPr>
          <w:rFonts w:ascii="Verdana" w:hAnsi="Verdana" w:cs="Verdana"/>
          <w:sz w:val="20"/>
          <w:lang w:eastAsia="en-US"/>
        </w:rPr>
        <w:t xml:space="preserve"> na której będą zamieszczane wszelkie dokumenty związane ze sprawą</w:t>
      </w:r>
      <w:r w:rsidR="00411C91" w:rsidRPr="00261670">
        <w:rPr>
          <w:rFonts w:ascii="Verdana" w:hAnsi="Verdana" w:cs="Verdana"/>
          <w:sz w:val="20"/>
          <w:lang w:eastAsia="en-US"/>
        </w:rPr>
        <w:t xml:space="preserve"> (m. in. zmiany SWZ, wyjaśnienia itp.):</w:t>
      </w:r>
      <w:r w:rsidR="00182569" w:rsidRPr="00261670">
        <w:rPr>
          <w:rFonts w:ascii="Verdana" w:hAnsi="Verdana" w:cs="Verdana"/>
          <w:sz w:val="20"/>
          <w:lang w:eastAsia="en-US"/>
        </w:rPr>
        <w:t xml:space="preserve"> </w:t>
      </w:r>
    </w:p>
    <w:bookmarkStart w:id="2" w:name="_Hlk127185836"/>
    <w:p w14:paraId="7F289206" w14:textId="77777777" w:rsidR="006E3FFE" w:rsidRPr="00261670" w:rsidRDefault="006E3FFE" w:rsidP="006E3FFE">
      <w:pPr>
        <w:spacing w:line="360" w:lineRule="auto"/>
        <w:ind w:right="142" w:firstLine="708"/>
        <w:jc w:val="both"/>
        <w:rPr>
          <w:rFonts w:ascii="Verdana" w:hAnsi="Verdana" w:cs="Times New Roman"/>
          <w:sz w:val="20"/>
        </w:rPr>
      </w:pPr>
      <w:r w:rsidRPr="00261670">
        <w:rPr>
          <w:rFonts w:ascii="Verdana" w:hAnsi="Verdana"/>
          <w:sz w:val="20"/>
        </w:rPr>
        <w:fldChar w:fldCharType="begin"/>
      </w:r>
      <w:r w:rsidRPr="00261670">
        <w:rPr>
          <w:rFonts w:ascii="Verdana" w:hAnsi="Verdana"/>
          <w:sz w:val="20"/>
        </w:rPr>
        <w:instrText xml:space="preserve"> HYPERLINK "https://platformazakupowa.pl/pn/straz" </w:instrText>
      </w:r>
      <w:r w:rsidRPr="00261670">
        <w:rPr>
          <w:rFonts w:ascii="Verdana" w:hAnsi="Verdana"/>
          <w:sz w:val="20"/>
        </w:rPr>
        <w:fldChar w:fldCharType="separate"/>
      </w:r>
      <w:r w:rsidRPr="00261670">
        <w:rPr>
          <w:rStyle w:val="Hipercze"/>
          <w:rFonts w:ascii="Verdana" w:hAnsi="Verdana"/>
          <w:sz w:val="20"/>
        </w:rPr>
        <w:t>https://platformazakupowa.pl/pn/straz</w:t>
      </w:r>
      <w:r w:rsidRPr="00261670">
        <w:rPr>
          <w:rFonts w:ascii="Verdana" w:hAnsi="Verdana"/>
          <w:sz w:val="20"/>
        </w:rPr>
        <w:fldChar w:fldCharType="end"/>
      </w:r>
    </w:p>
    <w:bookmarkEnd w:id="2"/>
    <w:p w14:paraId="5276F76D" w14:textId="7DF60012" w:rsidR="00EF0F4F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godziny urzędowania: 7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30-15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 (od poniedziałku do piątku).</w:t>
      </w:r>
    </w:p>
    <w:p w14:paraId="616DB8BC" w14:textId="6CDCFE1C" w:rsidR="004C3226" w:rsidRPr="004C3226" w:rsidRDefault="004C3226" w:rsidP="004C3226">
      <w:pPr>
        <w:ind w:left="360" w:right="142"/>
        <w:jc w:val="both"/>
        <w:rPr>
          <w:rFonts w:ascii="Verdana" w:hAnsi="Verdana" w:cs="Verdana"/>
          <w:b/>
          <w:sz w:val="20"/>
          <w:u w:val="single"/>
          <w:lang w:eastAsia="en-US"/>
        </w:rPr>
      </w:pPr>
      <w:r w:rsidRPr="004C3226">
        <w:rPr>
          <w:rFonts w:ascii="Verdana" w:hAnsi="Verdana" w:cs="Verdana"/>
          <w:b/>
          <w:sz w:val="20"/>
          <w:u w:val="single"/>
          <w:lang w:eastAsia="en-US"/>
        </w:rPr>
        <w:t>UWAGA:</w:t>
      </w:r>
    </w:p>
    <w:p w14:paraId="38FEE531" w14:textId="710AEED3" w:rsidR="004F5156" w:rsidRPr="004C3226" w:rsidRDefault="008A3C61" w:rsidP="008A3C61">
      <w:pPr>
        <w:ind w:left="360" w:right="142"/>
        <w:jc w:val="both"/>
        <w:rPr>
          <w:rFonts w:ascii="Verdana" w:hAnsi="Verdana" w:cs="Verdana"/>
          <w:sz w:val="20"/>
          <w:lang w:eastAsia="en-US"/>
        </w:rPr>
      </w:pPr>
      <w:r w:rsidRPr="004C3226">
        <w:rPr>
          <w:rFonts w:ascii="Verdana" w:hAnsi="Verdana" w:cs="Verdana"/>
          <w:sz w:val="20"/>
          <w:lang w:eastAsia="en-US"/>
        </w:rPr>
        <w:t xml:space="preserve">KW PSP w Warszawie występuje w imieniu </w:t>
      </w:r>
      <w:r w:rsidR="000A0AC1">
        <w:rPr>
          <w:rFonts w:ascii="Verdana" w:hAnsi="Verdana" w:cs="Verdana"/>
          <w:sz w:val="20"/>
          <w:lang w:eastAsia="en-US"/>
        </w:rPr>
        <w:t>innych jednostek PSP</w:t>
      </w:r>
      <w:r w:rsidRPr="004C3226">
        <w:rPr>
          <w:rFonts w:ascii="Verdana" w:hAnsi="Verdana" w:cs="Verdana"/>
          <w:sz w:val="20"/>
          <w:lang w:eastAsia="en-US"/>
        </w:rPr>
        <w:t xml:space="preserve"> na podstawie </w:t>
      </w:r>
      <w:r w:rsidR="004C3226" w:rsidRPr="004C3226">
        <w:rPr>
          <w:rFonts w:ascii="Verdana" w:hAnsi="Verdana" w:cs="Verdana"/>
          <w:sz w:val="20"/>
          <w:lang w:eastAsia="en-US"/>
        </w:rPr>
        <w:t xml:space="preserve">zawartego </w:t>
      </w:r>
      <w:r w:rsidRPr="004C3226">
        <w:rPr>
          <w:rFonts w:ascii="Verdana" w:hAnsi="Verdana" w:cs="Verdana"/>
          <w:sz w:val="20"/>
          <w:lang w:eastAsia="en-US"/>
        </w:rPr>
        <w:t>porozumienia w sprawie wspólnego przygotowania i przeprowadzenia</w:t>
      </w:r>
      <w:r w:rsidR="000A0AC1">
        <w:rPr>
          <w:rFonts w:ascii="Verdana" w:hAnsi="Verdana" w:cs="Verdana"/>
          <w:sz w:val="20"/>
          <w:lang w:eastAsia="en-US"/>
        </w:rPr>
        <w:t xml:space="preserve"> </w:t>
      </w:r>
      <w:r w:rsidRPr="004C3226">
        <w:rPr>
          <w:rFonts w:ascii="Verdana" w:hAnsi="Verdana" w:cs="Verdana"/>
          <w:sz w:val="20"/>
          <w:lang w:eastAsia="en-US"/>
        </w:rPr>
        <w:t xml:space="preserve">postępowania </w:t>
      </w:r>
      <w:r w:rsidR="005937C8">
        <w:rPr>
          <w:rFonts w:ascii="Verdana" w:hAnsi="Verdana" w:cs="Verdana"/>
          <w:sz w:val="20"/>
          <w:lang w:eastAsia="en-US"/>
        </w:rPr>
        <w:br/>
      </w:r>
      <w:r w:rsidRPr="004C3226">
        <w:rPr>
          <w:rFonts w:ascii="Verdana" w:hAnsi="Verdana" w:cs="Verdana"/>
          <w:sz w:val="20"/>
          <w:lang w:eastAsia="en-US"/>
        </w:rPr>
        <w:t xml:space="preserve">o udzielenie zamówienia publicznego. </w:t>
      </w:r>
    </w:p>
    <w:p w14:paraId="209EEEE6" w14:textId="77777777" w:rsidR="004C3226" w:rsidRPr="008A3C61" w:rsidRDefault="004C3226" w:rsidP="008A3C61">
      <w:pPr>
        <w:ind w:left="360" w:right="142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B5E5A77" w14:textId="77777777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5AB656A" w14:textId="77777777"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3"/>
          </w:p>
        </w:tc>
      </w:tr>
    </w:tbl>
    <w:p w14:paraId="2DC16198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Postępowanie o udzielenie zamówienia publicznego prowadzone jest w </w:t>
      </w:r>
      <w:r w:rsidR="00937F0E" w:rsidRPr="000076D9">
        <w:rPr>
          <w:rFonts w:ascii="Verdana" w:hAnsi="Verdana" w:cs="Verdana"/>
          <w:sz w:val="20"/>
          <w:lang w:eastAsia="en-US"/>
        </w:rPr>
        <w:t xml:space="preserve">trybie przetargu nieograniczonego na podstawie art. 132 ustawy z dnia 11 września 2019 r. – Prawo zamówień publicznych, zwanej dalej „ustawą </w:t>
      </w:r>
      <w:proofErr w:type="spellStart"/>
      <w:r w:rsidR="00937F0E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937F0E" w:rsidRPr="000076D9">
        <w:rPr>
          <w:rFonts w:ascii="Verdana" w:hAnsi="Verdana" w:cs="Verdana"/>
          <w:sz w:val="20"/>
          <w:lang w:eastAsia="en-US"/>
        </w:rPr>
        <w:t>”.</w:t>
      </w:r>
    </w:p>
    <w:p w14:paraId="6EC9E04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Ogłoszenie o zamówieniu zostało opublikowane w </w:t>
      </w:r>
      <w:r w:rsidR="00937F0E" w:rsidRPr="000076D9">
        <w:rPr>
          <w:rFonts w:ascii="Verdana" w:hAnsi="Verdana" w:cs="Verdana"/>
          <w:sz w:val="20"/>
          <w:lang w:eastAsia="en-US"/>
        </w:rPr>
        <w:t>Dzienniku Urzędowym Unii Europejskiej</w:t>
      </w:r>
      <w:r w:rsidR="00291AF4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  <w:lang w:eastAsia="en-US"/>
        </w:rPr>
        <w:t xml:space="preserve">oraz </w:t>
      </w:r>
      <w:r w:rsidR="00F66058" w:rsidRPr="000076D9">
        <w:rPr>
          <w:rFonts w:ascii="Verdana" w:hAnsi="Verdana" w:cs="Verdana"/>
          <w:sz w:val="20"/>
          <w:lang w:eastAsia="en-US"/>
        </w:rPr>
        <w:t xml:space="preserve">udostępnione na stronie internetowej prowadzonego postępowania. </w:t>
      </w:r>
    </w:p>
    <w:p w14:paraId="51AEF33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b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Postępowanie prowadzone jest w języku polskim.</w:t>
      </w:r>
      <w:r w:rsidR="007F2958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</w:rPr>
        <w:t>Dokumen</w:t>
      </w:r>
      <w:r w:rsidR="00783C14" w:rsidRPr="000076D9">
        <w:rPr>
          <w:rFonts w:ascii="Verdana" w:hAnsi="Verdana" w:cs="Verdana"/>
          <w:sz w:val="20"/>
        </w:rPr>
        <w:t>ty sporządzone w języku obcym muszą być</w:t>
      </w:r>
      <w:r w:rsidRPr="000076D9">
        <w:rPr>
          <w:rFonts w:ascii="Verdana" w:hAnsi="Verdana" w:cs="Verdana"/>
          <w:sz w:val="20"/>
        </w:rPr>
        <w:t xml:space="preserve"> składane wraz z tłumaczeniem na język polski</w:t>
      </w:r>
      <w:r w:rsidR="002725F6" w:rsidRPr="000076D9">
        <w:rPr>
          <w:rFonts w:ascii="Verdana" w:hAnsi="Verdana" w:cs="Verdana"/>
          <w:sz w:val="20"/>
        </w:rPr>
        <w:t>.</w:t>
      </w:r>
    </w:p>
    <w:p w14:paraId="3FB6625F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dopuszcza składania ofert wariantowych.</w:t>
      </w:r>
    </w:p>
    <w:p w14:paraId="52E8AFFA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zawarcia umowy ramowej.</w:t>
      </w:r>
    </w:p>
    <w:p w14:paraId="43B3DF04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Rozliczeni</w:t>
      </w:r>
      <w:r w:rsidR="00F72623" w:rsidRPr="000076D9">
        <w:rPr>
          <w:rFonts w:ascii="Verdana" w:hAnsi="Verdana" w:cs="Verdana"/>
          <w:sz w:val="20"/>
          <w:lang w:eastAsia="en-US"/>
        </w:rPr>
        <w:t>e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pomiędzy Zamawiającym</w:t>
      </w:r>
      <w:r w:rsidRPr="000076D9">
        <w:rPr>
          <w:rFonts w:ascii="Verdana" w:hAnsi="Verdana" w:cs="Verdana"/>
          <w:sz w:val="20"/>
          <w:lang w:eastAsia="en-US"/>
        </w:rPr>
        <w:t xml:space="preserve"> a </w:t>
      </w:r>
      <w:r w:rsidR="007F7FF0" w:rsidRPr="000076D9">
        <w:rPr>
          <w:rFonts w:ascii="Verdana" w:hAnsi="Verdana" w:cs="Verdana"/>
          <w:sz w:val="20"/>
          <w:lang w:eastAsia="en-US"/>
        </w:rPr>
        <w:t>W</w:t>
      </w:r>
      <w:r w:rsidRPr="000076D9">
        <w:rPr>
          <w:rFonts w:ascii="Verdana" w:hAnsi="Verdana" w:cs="Verdana"/>
          <w:sz w:val="20"/>
          <w:lang w:eastAsia="en-US"/>
        </w:rPr>
        <w:t>ykonawcą będą prowadzone w PLN. Zamawiający nie przewiduje rozliczania w walutach obcych.</w:t>
      </w:r>
    </w:p>
    <w:p w14:paraId="667F6415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przewiduje aukcji elektronicznej.</w:t>
      </w:r>
    </w:p>
    <w:p w14:paraId="402F6C58" w14:textId="4DE7E26E" w:rsidR="00487532" w:rsidRPr="004C3226" w:rsidRDefault="00487532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4C3226">
        <w:rPr>
          <w:rFonts w:ascii="Verdana" w:hAnsi="Verdana" w:cs="Verdana"/>
          <w:sz w:val="20"/>
          <w:lang w:eastAsia="en-US"/>
        </w:rPr>
        <w:t>Zamawiający</w:t>
      </w:r>
      <w:r w:rsidR="007F2958" w:rsidRPr="004C3226">
        <w:rPr>
          <w:rFonts w:ascii="Verdana" w:hAnsi="Verdana" w:cs="Verdana"/>
          <w:sz w:val="20"/>
          <w:lang w:eastAsia="en-US"/>
        </w:rPr>
        <w:t xml:space="preserve"> </w:t>
      </w:r>
      <w:r w:rsidRPr="004C3226">
        <w:rPr>
          <w:rFonts w:ascii="Verdana" w:hAnsi="Verdana" w:cs="Verdana"/>
          <w:sz w:val="20"/>
          <w:lang w:eastAsia="en-US"/>
        </w:rPr>
        <w:t>dopuszcza składani</w:t>
      </w:r>
      <w:r w:rsidR="000A0AC1">
        <w:rPr>
          <w:rFonts w:ascii="Verdana" w:hAnsi="Verdana" w:cs="Verdana"/>
          <w:sz w:val="20"/>
          <w:lang w:eastAsia="en-US"/>
        </w:rPr>
        <w:t>e</w:t>
      </w:r>
      <w:r w:rsidRPr="004C3226">
        <w:rPr>
          <w:rFonts w:ascii="Verdana" w:hAnsi="Verdana" w:cs="Verdana"/>
          <w:sz w:val="20"/>
          <w:lang w:eastAsia="en-US"/>
        </w:rPr>
        <w:t xml:space="preserve"> ofert częściowych.</w:t>
      </w:r>
      <w:r w:rsidR="000A0AC1">
        <w:rPr>
          <w:rFonts w:ascii="Verdana" w:hAnsi="Verdana" w:cs="Verdana"/>
          <w:sz w:val="20"/>
          <w:lang w:eastAsia="en-US"/>
        </w:rPr>
        <w:t xml:space="preserve"> Ofertę można składać w odniesieniu </w:t>
      </w:r>
      <w:r w:rsidR="000A0AC1">
        <w:rPr>
          <w:rFonts w:ascii="Verdana" w:hAnsi="Verdana" w:cs="Verdana"/>
          <w:sz w:val="20"/>
          <w:lang w:eastAsia="en-US"/>
        </w:rPr>
        <w:br/>
        <w:t>do jednej lub wszystkich części zamówienia.</w:t>
      </w:r>
    </w:p>
    <w:p w14:paraId="765C4954" w14:textId="77777777" w:rsidR="00580C0B" w:rsidRPr="000076D9" w:rsidRDefault="00580C0B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przeprowadzenia wizji lokalnej lub sprawdzenia dokumentów niezbędnych do realizacji zamówienia</w:t>
      </w:r>
      <w:r w:rsidR="002E72D6" w:rsidRPr="000076D9">
        <w:rPr>
          <w:rFonts w:ascii="Verdana" w:hAnsi="Verdana" w:cs="Verdana"/>
          <w:sz w:val="20"/>
        </w:rPr>
        <w:t>,</w:t>
      </w:r>
      <w:r w:rsidRPr="000076D9">
        <w:rPr>
          <w:rFonts w:ascii="Verdana" w:hAnsi="Verdana" w:cs="Verdana"/>
          <w:sz w:val="20"/>
        </w:rPr>
        <w:t xml:space="preserve"> o których mowa w art. 131 ust. 2</w:t>
      </w:r>
      <w:r w:rsidR="0093354C" w:rsidRPr="000076D9">
        <w:rPr>
          <w:rFonts w:ascii="Verdana" w:hAnsi="Verdana" w:cs="Verdana"/>
          <w:sz w:val="20"/>
        </w:rPr>
        <w:t xml:space="preserve"> ustawy </w:t>
      </w:r>
      <w:proofErr w:type="spellStart"/>
      <w:r w:rsidR="0093354C" w:rsidRPr="000076D9">
        <w:rPr>
          <w:rFonts w:ascii="Verdana" w:hAnsi="Verdana" w:cs="Verdana"/>
          <w:sz w:val="20"/>
        </w:rPr>
        <w:t>P</w:t>
      </w:r>
      <w:r w:rsidR="00AF2C33" w:rsidRPr="000076D9">
        <w:rPr>
          <w:rFonts w:ascii="Verdana" w:hAnsi="Verdana" w:cs="Verdana"/>
          <w:sz w:val="20"/>
        </w:rPr>
        <w:t>zp</w:t>
      </w:r>
      <w:proofErr w:type="spellEnd"/>
      <w:r w:rsidR="0093354C" w:rsidRPr="000076D9">
        <w:rPr>
          <w:rFonts w:ascii="Verdana" w:hAnsi="Verdana" w:cs="Verdana"/>
          <w:sz w:val="20"/>
        </w:rPr>
        <w:t>.</w:t>
      </w:r>
    </w:p>
    <w:p w14:paraId="4D7601CB" w14:textId="77777777" w:rsidR="00D739CA" w:rsidRPr="000076D9" w:rsidRDefault="00D739CA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Zamawiający nie przewiduje zwrotu kosztów udziału w postępowaniu. </w:t>
      </w:r>
    </w:p>
    <w:p w14:paraId="60D228FE" w14:textId="173C79E7" w:rsidR="000A0AC1" w:rsidRDefault="00291AF4" w:rsidP="000A0AC1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6021C9" w:rsidRPr="000076D9">
        <w:rPr>
          <w:rFonts w:ascii="Verdana" w:hAnsi="Verdana" w:cs="Verdana"/>
          <w:sz w:val="20"/>
          <w:lang w:eastAsia="en-US"/>
        </w:rPr>
        <w:t xml:space="preserve"> nie wymaga </w:t>
      </w:r>
      <w:r w:rsidR="000C0001" w:rsidRPr="000076D9">
        <w:rPr>
          <w:rFonts w:ascii="Verdana" w:hAnsi="Verdana" w:cs="Verdana"/>
          <w:sz w:val="20"/>
          <w:lang w:eastAsia="en-US"/>
        </w:rPr>
        <w:t>złożenia ofert w postaci katalogów elektronicznych lub dołączenia katalogów elektronicznych do oferty, w sytuacji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określonej w art. 93 ustawy </w:t>
      </w:r>
      <w:proofErr w:type="spellStart"/>
      <w:r w:rsidR="00AF2C33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0C0001" w:rsidRPr="000076D9">
        <w:rPr>
          <w:rFonts w:ascii="Verdana" w:hAnsi="Verdana" w:cs="Verdana"/>
          <w:sz w:val="20"/>
          <w:lang w:eastAsia="en-US"/>
        </w:rPr>
        <w:t>.</w:t>
      </w:r>
    </w:p>
    <w:p w14:paraId="061D4BA4" w14:textId="22E868ED" w:rsidR="000A0AC1" w:rsidRPr="000A0AC1" w:rsidRDefault="000A0AC1" w:rsidP="000A0AC1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Zamawiający </w:t>
      </w:r>
      <w:r w:rsidRPr="000A0AC1">
        <w:rPr>
          <w:rFonts w:ascii="Verdana" w:hAnsi="Verdana" w:cs="Verdana"/>
          <w:sz w:val="20"/>
          <w:lang w:eastAsia="en-US"/>
        </w:rPr>
        <w:t>przewiduje możliwość unieważnienia przedmiotowego postępowania na podstawie art. 257 pkt 1) ustawy Prawo zamówień publicznych tj. Zamawiający może unieważnić postępowanie o udzielnie zamówienia, jeżeli środki publiczne, które Zamawiający zamierzał przeznaczyć na sfinansowanie całości lub części zamówienia, nie zostały mu przyznane, a możliwość unieważnienia postępowania na tej podstawie została przewidziana w ogłoszeniu o zamówieniu.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0ED89E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26EA0C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4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KRÓTKI OPIS PRZEDMIOTU ZAMÓWIENIA</w:t>
            </w:r>
            <w:bookmarkEnd w:id="4"/>
          </w:p>
        </w:tc>
      </w:tr>
    </w:tbl>
    <w:p w14:paraId="03D13273" w14:textId="77777777" w:rsidR="000A2459" w:rsidRPr="000076D9" w:rsidRDefault="000A2459" w:rsidP="00E12F0B">
      <w:p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Opis przedmiotu zamówienia stanowią zapisy określone w niniejszej Specyfikacji.</w:t>
      </w:r>
    </w:p>
    <w:p w14:paraId="0B892818" w14:textId="29680FBC" w:rsidR="000A2459" w:rsidRPr="00695E24" w:rsidRDefault="000A2459" w:rsidP="005B2328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2B479D">
        <w:rPr>
          <w:rFonts w:ascii="Verdana" w:hAnsi="Verdana"/>
          <w:kern w:val="2"/>
          <w:sz w:val="20"/>
          <w:lang w:eastAsia="ar-SA"/>
        </w:rPr>
        <w:t xml:space="preserve">Przedmiot zamówienia </w:t>
      </w:r>
      <w:r w:rsidRPr="004C3226">
        <w:rPr>
          <w:rFonts w:ascii="Verdana" w:hAnsi="Verdana"/>
          <w:kern w:val="2"/>
          <w:sz w:val="20"/>
          <w:lang w:eastAsia="ar-SA"/>
        </w:rPr>
        <w:t xml:space="preserve">wg CPV: </w:t>
      </w:r>
      <w:r w:rsidR="008A3C61" w:rsidRPr="004C3226">
        <w:rPr>
          <w:rFonts w:ascii="Verdana" w:hAnsi="Verdana"/>
          <w:kern w:val="2"/>
          <w:sz w:val="20"/>
          <w:lang w:eastAsia="ar-SA"/>
        </w:rPr>
        <w:t>35111000</w:t>
      </w:r>
      <w:r w:rsidR="00CC6B81" w:rsidRPr="004C3226">
        <w:rPr>
          <w:rFonts w:ascii="Verdana" w:hAnsi="Verdana"/>
          <w:kern w:val="2"/>
          <w:sz w:val="20"/>
          <w:lang w:eastAsia="ar-SA"/>
        </w:rPr>
        <w:t>-</w:t>
      </w:r>
      <w:r w:rsidR="008A3C61" w:rsidRPr="004C3226">
        <w:rPr>
          <w:rFonts w:ascii="Verdana" w:hAnsi="Verdana"/>
          <w:kern w:val="2"/>
          <w:sz w:val="20"/>
          <w:lang w:eastAsia="ar-SA"/>
        </w:rPr>
        <w:t>5</w:t>
      </w:r>
      <w:r w:rsidR="00CC6B81" w:rsidRPr="004C3226">
        <w:rPr>
          <w:rFonts w:ascii="Verdana" w:hAnsi="Verdana"/>
          <w:kern w:val="2"/>
          <w:sz w:val="20"/>
          <w:lang w:eastAsia="ar-SA"/>
        </w:rPr>
        <w:t xml:space="preserve"> </w:t>
      </w:r>
      <w:r w:rsidR="008A3C61" w:rsidRPr="004C3226">
        <w:rPr>
          <w:rFonts w:ascii="Verdana" w:hAnsi="Verdana"/>
          <w:kern w:val="2"/>
          <w:sz w:val="20"/>
          <w:lang w:eastAsia="ar-SA"/>
        </w:rPr>
        <w:t>Sprzęt gaśniczy</w:t>
      </w:r>
      <w:r w:rsidR="002B479D" w:rsidRPr="004C3226">
        <w:rPr>
          <w:rFonts w:ascii="Verdana" w:hAnsi="Verdana"/>
          <w:kern w:val="2"/>
          <w:sz w:val="20"/>
          <w:lang w:eastAsia="ar-SA"/>
        </w:rPr>
        <w:t xml:space="preserve">, </w:t>
      </w:r>
      <w:r w:rsidR="0039122C" w:rsidRPr="004C3226">
        <w:rPr>
          <w:rFonts w:ascii="Verdana" w:hAnsi="Verdana"/>
          <w:kern w:val="2"/>
          <w:sz w:val="20"/>
          <w:lang w:eastAsia="ar-SA"/>
        </w:rPr>
        <w:t xml:space="preserve">35110000-8 Sprzęt gaśniczy, </w:t>
      </w:r>
      <w:r w:rsidR="0039122C" w:rsidRPr="00695E24">
        <w:rPr>
          <w:rFonts w:ascii="Verdana" w:hAnsi="Verdana"/>
          <w:kern w:val="2"/>
          <w:sz w:val="20"/>
          <w:lang w:eastAsia="ar-SA"/>
        </w:rPr>
        <w:t xml:space="preserve">ratowniczy i bezpieczeństwa, </w:t>
      </w:r>
      <w:r w:rsidR="008A3C61" w:rsidRPr="00695E24">
        <w:rPr>
          <w:rFonts w:ascii="Verdana" w:hAnsi="Verdana"/>
          <w:kern w:val="2"/>
          <w:sz w:val="20"/>
          <w:lang w:eastAsia="ar-SA"/>
        </w:rPr>
        <w:t>42415310-4 Pojazdy swobodnie sterowane</w:t>
      </w:r>
      <w:r w:rsidR="0039122C" w:rsidRPr="00695E24">
        <w:rPr>
          <w:rFonts w:ascii="Verdana" w:hAnsi="Verdana"/>
          <w:kern w:val="2"/>
          <w:sz w:val="20"/>
          <w:lang w:eastAsia="ar-SA"/>
        </w:rPr>
        <w:t>.</w:t>
      </w:r>
    </w:p>
    <w:p w14:paraId="22FEBEE4" w14:textId="75AA6258" w:rsidR="00B52A12" w:rsidRPr="00695E24" w:rsidRDefault="000A2459" w:rsidP="005B2328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695E24">
        <w:rPr>
          <w:rFonts w:ascii="Verdana" w:hAnsi="Verdana"/>
          <w:kern w:val="2"/>
          <w:sz w:val="20"/>
          <w:lang w:eastAsia="ar-SA"/>
        </w:rPr>
        <w:t xml:space="preserve">Przedmiotem zamówienia jest </w:t>
      </w:r>
      <w:r w:rsidR="007B2E0C" w:rsidRPr="00695E24">
        <w:rPr>
          <w:rFonts w:ascii="Verdana" w:hAnsi="Verdana"/>
          <w:iCs/>
          <w:kern w:val="2"/>
          <w:sz w:val="20"/>
          <w:lang w:eastAsia="ar-SA"/>
        </w:rPr>
        <w:t xml:space="preserve">dostawa </w:t>
      </w:r>
      <w:r w:rsidR="00405001">
        <w:rPr>
          <w:rFonts w:ascii="Verdana" w:hAnsi="Verdana"/>
          <w:iCs/>
          <w:kern w:val="2"/>
          <w:sz w:val="20"/>
          <w:lang w:eastAsia="ar-SA"/>
        </w:rPr>
        <w:t>6</w:t>
      </w:r>
      <w:r w:rsidR="007B2E0C" w:rsidRPr="00695E24">
        <w:rPr>
          <w:rFonts w:ascii="Verdana" w:hAnsi="Verdana"/>
          <w:iCs/>
          <w:kern w:val="2"/>
          <w:sz w:val="20"/>
          <w:lang w:eastAsia="ar-SA"/>
        </w:rPr>
        <w:t xml:space="preserve"> sztuk </w:t>
      </w:r>
      <w:r w:rsidR="0039122C" w:rsidRPr="00695E24">
        <w:rPr>
          <w:rFonts w:ascii="Verdana" w:hAnsi="Verdana"/>
          <w:iCs/>
          <w:kern w:val="2"/>
          <w:sz w:val="20"/>
          <w:lang w:eastAsia="ar-SA"/>
        </w:rPr>
        <w:t xml:space="preserve">zdalnie sterowanych </w:t>
      </w:r>
      <w:r w:rsidR="007B2E0C" w:rsidRPr="00695E24">
        <w:rPr>
          <w:rFonts w:ascii="Verdana" w:hAnsi="Verdana"/>
          <w:iCs/>
          <w:kern w:val="2"/>
          <w:sz w:val="20"/>
          <w:lang w:eastAsia="ar-SA"/>
        </w:rPr>
        <w:t xml:space="preserve">pojazdów do </w:t>
      </w:r>
      <w:r w:rsidR="0039122C" w:rsidRPr="00695E24">
        <w:rPr>
          <w:rFonts w:ascii="Verdana" w:hAnsi="Verdana"/>
          <w:iCs/>
          <w:kern w:val="2"/>
          <w:sz w:val="20"/>
          <w:lang w:eastAsia="ar-SA"/>
        </w:rPr>
        <w:t>gaszenia pożarów i likwidacji zagrożeń CBRNE wraz z platformą do ich transportu</w:t>
      </w:r>
      <w:r w:rsidR="0026462A" w:rsidRPr="00695E24">
        <w:rPr>
          <w:rFonts w:ascii="Verdana" w:hAnsi="Verdana"/>
          <w:iCs/>
          <w:kern w:val="2"/>
          <w:sz w:val="20"/>
          <w:lang w:eastAsia="ar-SA"/>
        </w:rPr>
        <w:t xml:space="preserve"> </w:t>
      </w:r>
      <w:r w:rsidRPr="00695E24">
        <w:rPr>
          <w:rFonts w:ascii="Verdana" w:hAnsi="Verdana"/>
          <w:iCs/>
          <w:kern w:val="2"/>
          <w:sz w:val="20"/>
          <w:lang w:eastAsia="ar-SA"/>
        </w:rPr>
        <w:t xml:space="preserve">zgodnie </w:t>
      </w:r>
      <w:r w:rsidR="0039122C" w:rsidRPr="00695E24">
        <w:rPr>
          <w:rFonts w:ascii="Verdana" w:hAnsi="Verdana"/>
          <w:iCs/>
          <w:kern w:val="2"/>
          <w:sz w:val="20"/>
          <w:lang w:eastAsia="ar-SA"/>
        </w:rPr>
        <w:br/>
      </w:r>
      <w:r w:rsidRPr="00695E24">
        <w:rPr>
          <w:rFonts w:ascii="Verdana" w:hAnsi="Verdana"/>
          <w:iCs/>
          <w:kern w:val="2"/>
          <w:sz w:val="20"/>
          <w:lang w:eastAsia="ar-SA"/>
        </w:rPr>
        <w:t xml:space="preserve">z wymaganiami </w:t>
      </w:r>
      <w:r w:rsidRPr="00695E24">
        <w:rPr>
          <w:rFonts w:ascii="Verdana" w:hAnsi="Verdana"/>
          <w:kern w:val="2"/>
          <w:sz w:val="20"/>
          <w:lang w:eastAsia="ar-SA"/>
        </w:rPr>
        <w:t>załącznika nr 1</w:t>
      </w:r>
      <w:r w:rsidR="000A0AC1" w:rsidRPr="00695E24">
        <w:rPr>
          <w:rFonts w:ascii="Verdana" w:hAnsi="Verdana"/>
          <w:kern w:val="2"/>
          <w:sz w:val="20"/>
          <w:lang w:eastAsia="ar-SA"/>
        </w:rPr>
        <w:t>a</w:t>
      </w:r>
      <w:r w:rsidR="00695E24" w:rsidRPr="00695E24">
        <w:rPr>
          <w:rFonts w:ascii="Verdana" w:hAnsi="Verdana"/>
          <w:kern w:val="2"/>
          <w:sz w:val="20"/>
          <w:lang w:eastAsia="ar-SA"/>
        </w:rPr>
        <w:t xml:space="preserve"> i</w:t>
      </w:r>
      <w:r w:rsidR="000A0AC1" w:rsidRPr="00695E24">
        <w:rPr>
          <w:rFonts w:ascii="Verdana" w:hAnsi="Verdana"/>
          <w:kern w:val="2"/>
          <w:sz w:val="20"/>
          <w:lang w:eastAsia="ar-SA"/>
        </w:rPr>
        <w:t xml:space="preserve"> 1b </w:t>
      </w:r>
      <w:r w:rsidRPr="00695E24">
        <w:rPr>
          <w:rFonts w:ascii="Verdana" w:hAnsi="Verdana"/>
          <w:kern w:val="2"/>
          <w:sz w:val="20"/>
          <w:lang w:eastAsia="ar-SA"/>
        </w:rPr>
        <w:t>do SWZ – szczegółowy opis przedmiotu zamówienia</w:t>
      </w:r>
      <w:r w:rsidR="0039122C" w:rsidRPr="00695E24">
        <w:rPr>
          <w:rFonts w:ascii="Verdana" w:hAnsi="Verdana"/>
          <w:kern w:val="2"/>
          <w:sz w:val="20"/>
          <w:lang w:eastAsia="ar-SA"/>
        </w:rPr>
        <w:t>.</w:t>
      </w:r>
    </w:p>
    <w:p w14:paraId="750D36ED" w14:textId="48062BB1" w:rsidR="000A0AC1" w:rsidRPr="00695E24" w:rsidRDefault="000A0AC1" w:rsidP="000A0AC1">
      <w:pPr>
        <w:suppressAutoHyphens/>
        <w:ind w:left="720"/>
        <w:jc w:val="both"/>
        <w:rPr>
          <w:rFonts w:ascii="Verdana" w:hAnsi="Verdana"/>
          <w:kern w:val="2"/>
          <w:sz w:val="20"/>
          <w:lang w:eastAsia="ar-SA"/>
        </w:rPr>
      </w:pPr>
      <w:r w:rsidRPr="00695E24">
        <w:rPr>
          <w:rFonts w:ascii="Verdana" w:hAnsi="Verdana"/>
          <w:b/>
          <w:kern w:val="2"/>
          <w:sz w:val="20"/>
          <w:u w:val="single"/>
          <w:lang w:eastAsia="ar-SA"/>
        </w:rPr>
        <w:t>Część I</w:t>
      </w:r>
      <w:r w:rsidRPr="00695E24">
        <w:rPr>
          <w:rFonts w:ascii="Verdana" w:hAnsi="Verdana"/>
          <w:kern w:val="2"/>
          <w:sz w:val="20"/>
          <w:lang w:eastAsia="ar-SA"/>
        </w:rPr>
        <w:t xml:space="preserve"> – dostawa </w:t>
      </w:r>
      <w:r w:rsidR="000E3D37" w:rsidRPr="00695E24">
        <w:rPr>
          <w:rFonts w:ascii="Verdana" w:hAnsi="Verdana"/>
          <w:kern w:val="2"/>
          <w:sz w:val="20"/>
          <w:lang w:eastAsia="ar-SA"/>
        </w:rPr>
        <w:t>3</w:t>
      </w:r>
      <w:r w:rsidRPr="00695E24">
        <w:rPr>
          <w:rFonts w:ascii="Verdana" w:hAnsi="Verdana"/>
          <w:kern w:val="2"/>
          <w:sz w:val="20"/>
          <w:lang w:eastAsia="ar-SA"/>
        </w:rPr>
        <w:t xml:space="preserve"> sztuk </w:t>
      </w:r>
      <w:r w:rsidRPr="00695E24">
        <w:rPr>
          <w:rFonts w:ascii="Verdana" w:hAnsi="Verdana"/>
          <w:iCs/>
          <w:kern w:val="2"/>
          <w:sz w:val="20"/>
          <w:lang w:eastAsia="ar-SA"/>
        </w:rPr>
        <w:t xml:space="preserve">zdalnie sterowanych pojazdów do gaszenia pożarów i likwidacji zagrożeń CBRNE wraz z platformą do ich transportu zgodnie z wymaganiami </w:t>
      </w:r>
      <w:r w:rsidRPr="00695E24">
        <w:rPr>
          <w:rFonts w:ascii="Verdana" w:hAnsi="Verdana"/>
          <w:kern w:val="2"/>
          <w:sz w:val="20"/>
          <w:lang w:eastAsia="ar-SA"/>
        </w:rPr>
        <w:t xml:space="preserve">załącznika </w:t>
      </w:r>
      <w:r w:rsidRPr="00695E24">
        <w:rPr>
          <w:rFonts w:ascii="Verdana" w:hAnsi="Verdana"/>
          <w:kern w:val="2"/>
          <w:sz w:val="20"/>
          <w:lang w:eastAsia="ar-SA"/>
        </w:rPr>
        <w:br/>
        <w:t>nr 1a do SWZ – opis przedmiotu zamówienia;</w:t>
      </w:r>
    </w:p>
    <w:p w14:paraId="31C5CAB2" w14:textId="4FADC7DB" w:rsidR="000A0AC1" w:rsidRPr="00695E24" w:rsidRDefault="000A0AC1" w:rsidP="000A0AC1">
      <w:pPr>
        <w:suppressAutoHyphens/>
        <w:ind w:left="720"/>
        <w:jc w:val="both"/>
        <w:rPr>
          <w:rFonts w:ascii="Verdana" w:hAnsi="Verdana"/>
          <w:kern w:val="2"/>
          <w:sz w:val="20"/>
          <w:lang w:eastAsia="ar-SA"/>
        </w:rPr>
      </w:pPr>
      <w:r w:rsidRPr="00695E24">
        <w:rPr>
          <w:rFonts w:ascii="Verdana" w:hAnsi="Verdana"/>
          <w:b/>
          <w:kern w:val="2"/>
          <w:sz w:val="20"/>
          <w:u w:val="single"/>
          <w:lang w:eastAsia="ar-SA"/>
        </w:rPr>
        <w:t>Część II</w:t>
      </w:r>
      <w:r w:rsidRPr="00695E24">
        <w:rPr>
          <w:rFonts w:ascii="Verdana" w:hAnsi="Verdana"/>
          <w:kern w:val="2"/>
          <w:sz w:val="20"/>
          <w:lang w:eastAsia="ar-SA"/>
        </w:rPr>
        <w:t xml:space="preserve"> – dostawa 3 sztuk </w:t>
      </w:r>
      <w:r w:rsidRPr="00695E24">
        <w:rPr>
          <w:rFonts w:ascii="Verdana" w:hAnsi="Verdana"/>
          <w:iCs/>
          <w:kern w:val="2"/>
          <w:sz w:val="20"/>
          <w:lang w:eastAsia="ar-SA"/>
        </w:rPr>
        <w:t xml:space="preserve">zdalnie sterowanych pojazdów do gaszenia pożarów i likwidacji zagrożeń CBRNE wraz z platformą do ich transportu zgodnie z wymaganiami </w:t>
      </w:r>
      <w:r w:rsidRPr="00695E24">
        <w:rPr>
          <w:rFonts w:ascii="Verdana" w:hAnsi="Verdana"/>
          <w:kern w:val="2"/>
          <w:sz w:val="20"/>
          <w:lang w:eastAsia="ar-SA"/>
        </w:rPr>
        <w:t xml:space="preserve">załącznika </w:t>
      </w:r>
      <w:r w:rsidRPr="00695E24">
        <w:rPr>
          <w:rFonts w:ascii="Verdana" w:hAnsi="Verdana"/>
          <w:kern w:val="2"/>
          <w:sz w:val="20"/>
          <w:lang w:eastAsia="ar-SA"/>
        </w:rPr>
        <w:br/>
        <w:t>nr 1b do SWZ – opis przedmiotu zamówienia;</w:t>
      </w:r>
    </w:p>
    <w:p w14:paraId="03134444" w14:textId="77777777" w:rsidR="000A2459" w:rsidRPr="000076D9" w:rsidRDefault="000A2459" w:rsidP="005B2328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Przedmiot zamówienia winien spełniać następujące wymagania:</w:t>
      </w:r>
    </w:p>
    <w:p w14:paraId="152E8A05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odpowiadać wszystkim cechom określonym w specyfikacji warunków zamówienia.</w:t>
      </w:r>
    </w:p>
    <w:p w14:paraId="3571A6D4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być nowy i zgodny z obowiązującymi normami.</w:t>
      </w:r>
    </w:p>
    <w:p w14:paraId="6419E8A8" w14:textId="77777777" w:rsidR="00510124" w:rsidRPr="000076D9" w:rsidRDefault="00510124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posiadać komplet dokumentacji techniczno-eksploatacyjnej. </w:t>
      </w:r>
    </w:p>
    <w:p w14:paraId="50FF6679" w14:textId="77777777" w:rsidR="00EA1795" w:rsidRPr="00291AF4" w:rsidRDefault="00EA1795" w:rsidP="00EA1795">
      <w:pPr>
        <w:suppressAutoHyphens/>
        <w:spacing w:line="360" w:lineRule="auto"/>
        <w:jc w:val="both"/>
        <w:rPr>
          <w:rFonts w:ascii="Verdana" w:eastAsia="Calibri" w:hAnsi="Verdana"/>
          <w:kern w:val="2"/>
          <w:lang w:eastAsia="ar-SA"/>
        </w:rPr>
      </w:pPr>
    </w:p>
    <w:p w14:paraId="710B09F1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4F896886" w14:textId="77777777" w:rsidR="00A746CE" w:rsidRPr="00A746CE" w:rsidRDefault="00A746CE" w:rsidP="00E12F0B"/>
    <w:p w14:paraId="657BADD3" w14:textId="2730A3F2" w:rsidR="00FB52CD" w:rsidRPr="00C641B8" w:rsidRDefault="00625DA5" w:rsidP="00E12F0B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C641B8">
        <w:rPr>
          <w:rFonts w:ascii="Verdana" w:hAnsi="Verdana" w:cs="Verdana"/>
          <w:b w:val="0"/>
          <w:bCs w:val="0"/>
          <w:sz w:val="20"/>
          <w:szCs w:val="20"/>
        </w:rPr>
        <w:t>Wymagany okres gwarancji i rękojmi na</w:t>
      </w:r>
      <w:r w:rsidR="002B479D" w:rsidRPr="00C641B8">
        <w:rPr>
          <w:rFonts w:ascii="Verdana" w:hAnsi="Verdana" w:cs="Verdana"/>
          <w:b w:val="0"/>
          <w:bCs w:val="0"/>
          <w:sz w:val="20"/>
          <w:szCs w:val="20"/>
        </w:rPr>
        <w:t xml:space="preserve"> cały</w:t>
      </w:r>
      <w:r w:rsidRPr="00C641B8">
        <w:rPr>
          <w:rFonts w:ascii="Verdana" w:hAnsi="Verdana" w:cs="Verdana"/>
          <w:b w:val="0"/>
          <w:bCs w:val="0"/>
          <w:sz w:val="20"/>
          <w:szCs w:val="20"/>
        </w:rPr>
        <w:t xml:space="preserve"> przedmiot zamówienia</w:t>
      </w:r>
      <w:r w:rsidR="002A5DBA" w:rsidRPr="00C641B8">
        <w:rPr>
          <w:rFonts w:ascii="Verdana" w:hAnsi="Verdana" w:cs="Verdana"/>
          <w:b w:val="0"/>
          <w:bCs w:val="0"/>
          <w:sz w:val="20"/>
          <w:szCs w:val="20"/>
        </w:rPr>
        <w:t xml:space="preserve"> wynosi minimum </w:t>
      </w:r>
      <w:r w:rsidR="00937F0E" w:rsidRPr="00C641B8">
        <w:rPr>
          <w:rFonts w:ascii="Verdana" w:hAnsi="Verdana" w:cs="Verdana"/>
          <w:b w:val="0"/>
          <w:bCs w:val="0"/>
          <w:sz w:val="20"/>
          <w:szCs w:val="20"/>
        </w:rPr>
        <w:t>24 miesiące</w:t>
      </w:r>
      <w:r w:rsidR="002B479D" w:rsidRPr="00C641B8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54C86CFD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253A5CAE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80A10FC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4B023D7A" w14:textId="77777777" w:rsidR="00E12F0B" w:rsidRDefault="00E12F0B" w:rsidP="00E12F0B">
      <w:pPr>
        <w:suppressAutoHyphens/>
        <w:jc w:val="both"/>
        <w:rPr>
          <w:rFonts w:ascii="Verdana" w:hAnsi="Verdana" w:cs="Verdana"/>
        </w:rPr>
      </w:pPr>
    </w:p>
    <w:p w14:paraId="2FFD48FD" w14:textId="77777777" w:rsidR="00D14835" w:rsidRPr="000076D9" w:rsidRDefault="00080E1B" w:rsidP="00E12F0B">
      <w:pPr>
        <w:suppressAutoHyphens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E31A9F" w:rsidRPr="000076D9">
        <w:rPr>
          <w:rFonts w:ascii="Verdana" w:hAnsi="Verdana" w:cs="Verdana"/>
          <w:sz w:val="20"/>
        </w:rPr>
        <w:t>ie</w:t>
      </w:r>
      <w:r w:rsidR="006C5F75" w:rsidRPr="000076D9">
        <w:rPr>
          <w:rFonts w:ascii="Verdana" w:hAnsi="Verdana" w:cs="Verdana"/>
          <w:sz w:val="20"/>
        </w:rPr>
        <w:t xml:space="preserve"> wymaga szczególnych warunków</w:t>
      </w:r>
      <w:r w:rsidR="00E31A9F" w:rsidRPr="000076D9">
        <w:rPr>
          <w:rFonts w:ascii="Verdana" w:hAnsi="Verdana" w:cs="Verdana"/>
          <w:sz w:val="20"/>
        </w:rPr>
        <w:t xml:space="preserve">. </w:t>
      </w:r>
    </w:p>
    <w:p w14:paraId="22E5D952" w14:textId="77777777" w:rsidR="00E12F0B" w:rsidRPr="00462550" w:rsidRDefault="00E12F0B" w:rsidP="00E31A9F">
      <w:pPr>
        <w:suppressAutoHyphens/>
        <w:spacing w:line="360" w:lineRule="auto"/>
        <w:jc w:val="both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0076D9" w14:paraId="27FDA58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6CED63C" w14:textId="77777777" w:rsidR="00D14835" w:rsidRPr="000076D9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48C3C478" w14:textId="77777777" w:rsidR="00E12F0B" w:rsidRDefault="00E12F0B" w:rsidP="00E12F0B">
      <w:pPr>
        <w:rPr>
          <w:rFonts w:ascii="Verdana" w:hAnsi="Verdana" w:cs="Verdana"/>
        </w:rPr>
      </w:pPr>
    </w:p>
    <w:p w14:paraId="195511AD" w14:textId="77777777" w:rsidR="00D14835" w:rsidRPr="000076D9" w:rsidRDefault="00080E1B" w:rsidP="00E12F0B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077E3C" w:rsidRPr="000076D9">
        <w:rPr>
          <w:rFonts w:ascii="Verdana" w:hAnsi="Verdana" w:cs="Verdana"/>
          <w:sz w:val="20"/>
        </w:rPr>
        <w:t>ie wymaga szczególnych warunków.</w:t>
      </w:r>
    </w:p>
    <w:p w14:paraId="6F93EAC5" w14:textId="77777777" w:rsidR="00E12F0B" w:rsidRPr="00462550" w:rsidRDefault="00E12F0B" w:rsidP="00E12F0B">
      <w:pPr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97C992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A2680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2C0C15C8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66AC5E5D" w14:textId="77777777" w:rsidR="00F45E2E" w:rsidRPr="000076D9" w:rsidRDefault="00E31A9F" w:rsidP="00E12F0B">
      <w:pPr>
        <w:pStyle w:val="Tekstkomentarza"/>
        <w:rPr>
          <w:rFonts w:ascii="Verdana" w:hAnsi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nie przewiduje </w:t>
      </w:r>
      <w:r w:rsidR="00770848" w:rsidRPr="000076D9">
        <w:rPr>
          <w:rFonts w:ascii="Verdana" w:hAnsi="Verdana" w:cs="Verdana"/>
          <w:sz w:val="20"/>
        </w:rPr>
        <w:t>przedmiotowych zamówień.</w:t>
      </w:r>
    </w:p>
    <w:p w14:paraId="7DAD0546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5635BF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B0596B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6"/>
          </w:p>
        </w:tc>
      </w:tr>
    </w:tbl>
    <w:p w14:paraId="1FCC5446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14:paraId="7CC9BBB8" w14:textId="163BCB4B" w:rsidR="00D14835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żąda wskazania przez Wykonawcę części zamówienia, których wykonanie zamierza powierzyć podwykonawcom, i podania prz</w:t>
      </w:r>
      <w:r w:rsidR="00E75CA9" w:rsidRPr="000076D9">
        <w:rPr>
          <w:rFonts w:ascii="Verdana" w:hAnsi="Verdana" w:cs="Verdana"/>
          <w:sz w:val="20"/>
          <w:lang w:eastAsia="en-US"/>
        </w:rPr>
        <w:t xml:space="preserve">ez Wykonawcę firm podwykonawców. </w:t>
      </w:r>
    </w:p>
    <w:p w14:paraId="0EF2BCEA" w14:textId="77777777" w:rsidR="00B53BF2" w:rsidRPr="000076D9" w:rsidRDefault="00B53BF2" w:rsidP="00B53BF2">
      <w:pPr>
        <w:pStyle w:val="Akapitzlist"/>
        <w:spacing w:before="120" w:after="120"/>
        <w:ind w:left="426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EE283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2338E2F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7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VIII. TERMIN WYKONANIA ZAMÓWIENIA</w:t>
            </w:r>
            <w:bookmarkEnd w:id="7"/>
          </w:p>
        </w:tc>
      </w:tr>
    </w:tbl>
    <w:p w14:paraId="02CE6675" w14:textId="77777777" w:rsidR="00C3326B" w:rsidRPr="000076D9" w:rsidRDefault="00C3326B" w:rsidP="00E12F0B">
      <w:pPr>
        <w:jc w:val="both"/>
        <w:rPr>
          <w:rFonts w:ascii="Verdana" w:hAnsi="Verdana"/>
          <w:sz w:val="20"/>
        </w:rPr>
      </w:pPr>
    </w:p>
    <w:p w14:paraId="433D5093" w14:textId="3A8C6A05" w:rsidR="002145A8" w:rsidRPr="00F51504" w:rsidRDefault="002145A8" w:rsidP="00E12F0B">
      <w:pPr>
        <w:jc w:val="both"/>
        <w:rPr>
          <w:rFonts w:ascii="Verdana" w:hAnsi="Verdana"/>
          <w:sz w:val="20"/>
        </w:rPr>
      </w:pPr>
      <w:r w:rsidRPr="00F51504">
        <w:rPr>
          <w:rFonts w:ascii="Verdana" w:hAnsi="Verdana"/>
          <w:sz w:val="20"/>
        </w:rPr>
        <w:t>Termin wykonania zamówienia</w:t>
      </w:r>
      <w:r w:rsidR="00B52A12" w:rsidRPr="00F51504">
        <w:rPr>
          <w:rFonts w:ascii="Verdana" w:hAnsi="Verdana"/>
          <w:sz w:val="20"/>
        </w:rPr>
        <w:t xml:space="preserve"> dla wszystkich części zamówienia</w:t>
      </w:r>
      <w:r w:rsidRPr="00F51504">
        <w:rPr>
          <w:rFonts w:ascii="Verdana" w:hAnsi="Verdana"/>
          <w:sz w:val="20"/>
        </w:rPr>
        <w:t xml:space="preserve"> </w:t>
      </w:r>
      <w:r w:rsidR="002A5DBA" w:rsidRPr="00F51504">
        <w:rPr>
          <w:rFonts w:ascii="Verdana" w:hAnsi="Verdana"/>
          <w:b/>
          <w:sz w:val="20"/>
        </w:rPr>
        <w:t xml:space="preserve">do dnia </w:t>
      </w:r>
      <w:r w:rsidR="002B479D" w:rsidRPr="00F51504">
        <w:rPr>
          <w:rFonts w:ascii="Verdana" w:hAnsi="Verdana"/>
          <w:b/>
          <w:sz w:val="20"/>
        </w:rPr>
        <w:t>30.11.2023</w:t>
      </w:r>
      <w:r w:rsidR="002A5DBA" w:rsidRPr="00F51504">
        <w:rPr>
          <w:rFonts w:ascii="Verdana" w:hAnsi="Verdana"/>
          <w:b/>
          <w:sz w:val="20"/>
        </w:rPr>
        <w:t xml:space="preserve"> r.</w:t>
      </w:r>
      <w:r w:rsidR="002A5DBA" w:rsidRPr="00F51504">
        <w:rPr>
          <w:rFonts w:ascii="Verdana" w:hAnsi="Verdana"/>
          <w:sz w:val="20"/>
        </w:rPr>
        <w:t xml:space="preserve"> </w:t>
      </w:r>
    </w:p>
    <w:p w14:paraId="37CC112B" w14:textId="6D43AC4A" w:rsidR="002B479D" w:rsidRPr="00F51504" w:rsidRDefault="002B479D" w:rsidP="00E12F0B">
      <w:pPr>
        <w:jc w:val="both"/>
        <w:rPr>
          <w:rFonts w:ascii="Verdana" w:hAnsi="Verdana"/>
          <w:b/>
          <w:sz w:val="20"/>
          <w:u w:val="single"/>
        </w:rPr>
      </w:pPr>
      <w:r w:rsidRPr="00F51504">
        <w:rPr>
          <w:rFonts w:ascii="Verdana" w:hAnsi="Verdana"/>
          <w:b/>
          <w:sz w:val="20"/>
          <w:u w:val="single"/>
        </w:rPr>
        <w:t>UWAGA: Parametr podlega punktowaniu.</w:t>
      </w:r>
    </w:p>
    <w:p w14:paraId="2248E87B" w14:textId="77777777" w:rsidR="009F3F2F" w:rsidRPr="00F51504" w:rsidRDefault="009F3F2F" w:rsidP="00E12F0B">
      <w:pPr>
        <w:jc w:val="both"/>
        <w:rPr>
          <w:rFonts w:ascii="Verdana" w:hAnsi="Verdana"/>
          <w:sz w:val="20"/>
        </w:rPr>
      </w:pPr>
      <w:r w:rsidRPr="00F51504">
        <w:rPr>
          <w:rFonts w:ascii="Verdana" w:hAnsi="Verdana"/>
          <w:sz w:val="20"/>
        </w:rPr>
        <w:t>Termin wykonania zamówienia został określony datą, co wynika z konieczności rozliczenia pozyskanych środków finansowych.</w:t>
      </w:r>
    </w:p>
    <w:p w14:paraId="620B6F54" w14:textId="77777777" w:rsidR="00971E8B" w:rsidRPr="00BF6956" w:rsidRDefault="00971E8B" w:rsidP="00971E8B">
      <w:pPr>
        <w:rPr>
          <w:rFonts w:ascii="Verdana" w:hAnsi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8BCB68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BACFA4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8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8"/>
          </w:p>
        </w:tc>
      </w:tr>
    </w:tbl>
    <w:p w14:paraId="3E5C4573" w14:textId="0F75107B" w:rsidR="009F3F2F" w:rsidRDefault="00545DDD" w:rsidP="00E12F0B">
      <w:pPr>
        <w:jc w:val="both"/>
        <w:rPr>
          <w:rFonts w:ascii="Verdana" w:hAnsi="Verdana" w:cs="Verdana"/>
          <w:sz w:val="20"/>
        </w:rPr>
      </w:pPr>
      <w:r w:rsidRPr="00545DDD">
        <w:rPr>
          <w:rFonts w:ascii="Verdana" w:hAnsi="Verdana" w:cs="Verdana"/>
          <w:sz w:val="20"/>
        </w:rPr>
        <w:t>Zamawiający nie stawia (ustanawia) warunków udziału w postępowaniu.</w:t>
      </w:r>
    </w:p>
    <w:p w14:paraId="1906033F" w14:textId="77777777" w:rsidR="00545DDD" w:rsidRPr="009F3F2F" w:rsidRDefault="00545DDD" w:rsidP="00E12F0B">
      <w:pPr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9F86B1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4E1153B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4A308E72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wykluczy z postępowania Wykonawcę na podstawie:</w:t>
      </w:r>
    </w:p>
    <w:p w14:paraId="43D57D76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108 ust. 1 </w:t>
      </w:r>
    </w:p>
    <w:p w14:paraId="703AEDBB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będącego osobą fizyczną, którego prawomocnie skazano za przestępstwo:</w:t>
      </w:r>
    </w:p>
    <w:p w14:paraId="1FBF2548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030608D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handlu ludźmi, o którym mowa w art. 189a Kodeksu karnego,</w:t>
      </w:r>
    </w:p>
    <w:p w14:paraId="198EA143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228-230a, art. 250a Kodeksu karnego, w art. 46-48 ustawy </w:t>
      </w:r>
      <w:r w:rsidRPr="000076D9"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0FCD49CF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076D9">
        <w:rPr>
          <w:rFonts w:ascii="Verdana" w:hAnsi="Verdana" w:cs="Verdana"/>
          <w:sz w:val="20"/>
        </w:rPr>
        <w:br/>
        <w:t>w art. 299 Kodeksu karnego,</w:t>
      </w:r>
    </w:p>
    <w:p w14:paraId="519532B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14:paraId="63C83A66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powierzenia wykonywania pracy małoletniemu cudzoziemcowi, o którym mowa </w:t>
      </w:r>
      <w:r w:rsidRPr="000076D9">
        <w:rPr>
          <w:rFonts w:ascii="Verdana" w:hAnsi="Verdana" w:cs="Verdana"/>
          <w:sz w:val="20"/>
        </w:rPr>
        <w:br/>
        <w:t>w art. 9 ust. 2 ustawy z dnia 15 czerwca 2012 r. o skutkach powierzania wykonywania pracy cudzoziemcom przebywającym wbrew przepisom na terytorium Rzeczypospolitej Polskiej (Dz. U. poz. 769 oraz z 2020 r. poz. 2023),</w:t>
      </w:r>
    </w:p>
    <w:p w14:paraId="13754EA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657DA61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  <w:sz w:val="20"/>
        </w:rPr>
        <w:br/>
        <w:t>o skutkach powierzania wykonywania pracy cudzoziemcom przebywającym wbrew przepisom na terytorium Rzeczypospolitej Polskiej</w:t>
      </w:r>
    </w:p>
    <w:p w14:paraId="43617010" w14:textId="77777777" w:rsidR="00472BB8" w:rsidRPr="000076D9" w:rsidRDefault="00472BB8" w:rsidP="00472BB8">
      <w:pPr>
        <w:tabs>
          <w:tab w:val="left" w:pos="408"/>
        </w:tabs>
        <w:ind w:firstLine="426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lub za odpowiedni czyn zabroniony określony w przepisach prawa obcego;</w:t>
      </w:r>
    </w:p>
    <w:p w14:paraId="0C14F1D4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1A8E0798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wobec którego wydano prawomocny wyrok sądu lub ostateczną decyzję administracyjną o zaleganiu z uiszczeniem podatków, opłat lub składek na ubezpieczenie społeczne lub </w:t>
      </w:r>
      <w:r w:rsidRPr="000076D9">
        <w:rPr>
          <w:rFonts w:ascii="Verdana" w:hAnsi="Verdana" w:cs="Verdana"/>
          <w:sz w:val="20"/>
        </w:rPr>
        <w:lastRenderedPageBreak/>
        <w:t>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C600D3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prawomocnie orzeczono zakaz ubiegania się o zamówienia publiczne;</w:t>
      </w:r>
    </w:p>
    <w:p w14:paraId="281A77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A708C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jeżeli, w przypadkach, o których mowa w art. 85 ust. 1 </w:t>
      </w:r>
      <w:proofErr w:type="spellStart"/>
      <w:r w:rsidRPr="000076D9">
        <w:rPr>
          <w:rFonts w:ascii="Verdana" w:hAnsi="Verdana" w:cs="Verdana"/>
          <w:sz w:val="20"/>
        </w:rPr>
        <w:t>uPzp</w:t>
      </w:r>
      <w:proofErr w:type="spellEnd"/>
      <w:r w:rsidRPr="000076D9">
        <w:rPr>
          <w:rFonts w:ascii="Verdana" w:hAnsi="Verdana" w:cs="Verdana"/>
          <w:sz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14:paraId="6AD40AE5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</w:p>
    <w:p w14:paraId="63B2E408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przewiduje wykluczenie Wykonawcy na podstawie: </w:t>
      </w:r>
    </w:p>
    <w:p w14:paraId="60E2F606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109 ust. 1 </w:t>
      </w:r>
    </w:p>
    <w:p w14:paraId="7E052C54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sz w:val="20"/>
          <w:u w:val="single"/>
        </w:rPr>
        <w:t>pkt 4),</w:t>
      </w:r>
      <w:r w:rsidRPr="000076D9">
        <w:rPr>
          <w:rFonts w:ascii="Verdana" w:hAnsi="Verdana" w:cs="Verdana"/>
          <w:sz w:val="20"/>
        </w:rPr>
        <w:t xml:space="preserve"> tj. Wykonawcę </w:t>
      </w:r>
      <w:r w:rsidRPr="000076D9"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14:paraId="27827ECA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p w14:paraId="5446D0FE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3BCC704C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- art. 7 ust. 1 ustawy z dnia 13 kwietnia 2022 r. o szczególnych rozwiązaniach w zakresie przeciwdziałania wspieraniu agresji na Ukrainę oraz służących ochronie bezpieczeństwa narodowego, </w:t>
      </w:r>
      <w:proofErr w:type="spellStart"/>
      <w:r w:rsidRPr="000076D9">
        <w:rPr>
          <w:rFonts w:ascii="Verdana" w:hAnsi="Verdana" w:cs="Verdana"/>
          <w:bCs/>
          <w:sz w:val="20"/>
        </w:rPr>
        <w:t>tj</w:t>
      </w:r>
      <w:proofErr w:type="spellEnd"/>
      <w:r w:rsidRPr="000076D9">
        <w:rPr>
          <w:rFonts w:ascii="Verdana" w:hAnsi="Verdana" w:cs="Verdana"/>
          <w:bCs/>
          <w:sz w:val="20"/>
        </w:rPr>
        <w:t>:</w:t>
      </w:r>
    </w:p>
    <w:p w14:paraId="2CFCED26" w14:textId="2AE41E21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22A6F7" w14:textId="70942CA2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20D6D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zastosowaniu środka, o którym mowa w art. 1 pkt 3 ustawy;</w:t>
      </w:r>
    </w:p>
    <w:p w14:paraId="126C3B9B" w14:textId="7F8145F9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37761C" w14:textId="3DF85886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przedmiotowa przesłanka wykluczenia będzie weryfikowana na podstawie oświadczenia</w:t>
      </w:r>
      <w:r w:rsidR="000441CE" w:rsidRPr="000076D9">
        <w:rPr>
          <w:rFonts w:ascii="Verdana" w:hAnsi="Verdana" w:cs="Verdana"/>
          <w:bCs/>
          <w:sz w:val="20"/>
        </w:rPr>
        <w:t xml:space="preserve"> stanowiącego załącznik nr </w:t>
      </w:r>
      <w:r w:rsidR="00FE639C">
        <w:rPr>
          <w:rFonts w:ascii="Verdana" w:hAnsi="Verdana" w:cs="Verdana"/>
          <w:bCs/>
          <w:sz w:val="20"/>
        </w:rPr>
        <w:t>7</w:t>
      </w:r>
      <w:r w:rsidR="000441CE" w:rsidRPr="000076D9">
        <w:rPr>
          <w:rFonts w:ascii="Verdana" w:hAnsi="Verdana" w:cs="Verdana"/>
          <w:bCs/>
          <w:sz w:val="20"/>
        </w:rPr>
        <w:t xml:space="preserve"> do SWZ (przedmiotowe oświadczenie należy złożyć wraz z ofertą),</w:t>
      </w:r>
    </w:p>
    <w:p w14:paraId="33BAF0FB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25BB9ABC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>- art. 5k rozporządzenia Rady (UE) nr 833/2014 z dnia 31 lipca 2014 r. dotyczącego środków ograniczających w związku z działaniami Rosji destabilizującymi sytuację na Ukrainie (Dz. Urz. UE nr L 229 z 31.7.2014, str. 1), tj.:</w:t>
      </w:r>
    </w:p>
    <w:p w14:paraId="292BF810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6D84885" w14:textId="230AAADE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 xml:space="preserve">a) obywateli rosyjskich lub osób fizycznych lub prawnych, podmiotów lub organów z siedzibą </w:t>
      </w:r>
      <w:r w:rsidR="00220D6D">
        <w:rPr>
          <w:rFonts w:ascii="Verdana" w:hAnsi="Verdana" w:cs="Verdana"/>
          <w:iCs/>
          <w:sz w:val="20"/>
        </w:rPr>
        <w:br/>
      </w:r>
      <w:r w:rsidRPr="000076D9">
        <w:rPr>
          <w:rFonts w:ascii="Verdana" w:hAnsi="Verdana" w:cs="Verdana"/>
          <w:iCs/>
          <w:sz w:val="20"/>
        </w:rPr>
        <w:t>w Rosji;</w:t>
      </w:r>
    </w:p>
    <w:p w14:paraId="0262CD7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b) osób prawnych, podmiotów lub organów, do których prawa własności bezpośrednio lub pośrednio w ponad 50 % należą do podmiotu, o którym mowa w lit. a) niniejszego ustępu; lub</w:t>
      </w:r>
    </w:p>
    <w:p w14:paraId="23711C15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c) osób fizycznych lub prawnych, podmiotów lub organów działających w imieniu lub pod kierunkiem podmiotu, o którym mowa w lit. a) lub b) niniejszego ustępu,</w:t>
      </w:r>
    </w:p>
    <w:p w14:paraId="454F20E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07AE3582" w14:textId="53ADDB3B" w:rsidR="00D14835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</w:t>
      </w:r>
      <w:r w:rsidR="000441CE" w:rsidRPr="000076D9">
        <w:rPr>
          <w:rFonts w:ascii="Verdana" w:hAnsi="Verdana" w:cs="Verdana"/>
          <w:bCs/>
          <w:sz w:val="20"/>
        </w:rPr>
        <w:t xml:space="preserve">przedmiotowa przesłanka wykluczenia będzie weryfikowana na podstawie oświadczenia stanowiącego załącznik nr </w:t>
      </w:r>
      <w:r w:rsidR="001F4192">
        <w:rPr>
          <w:rFonts w:ascii="Verdana" w:hAnsi="Verdana" w:cs="Verdana"/>
          <w:bCs/>
          <w:sz w:val="20"/>
        </w:rPr>
        <w:t>7</w:t>
      </w:r>
      <w:r w:rsidR="000441CE" w:rsidRPr="000076D9">
        <w:rPr>
          <w:rFonts w:ascii="Verdana" w:hAnsi="Verdana" w:cs="Verdana"/>
          <w:bCs/>
          <w:sz w:val="20"/>
        </w:rPr>
        <w:t xml:space="preserve"> do SWZ (przedmiotowe oświadczenie należy złożyć wraz z ofertą).</w:t>
      </w:r>
    </w:p>
    <w:p w14:paraId="41476BCE" w14:textId="77777777" w:rsidR="00127DD2" w:rsidRPr="000076D9" w:rsidRDefault="00127DD2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961A2E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FFA4C9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41B2BFA6" w14:textId="53D69796" w:rsidR="005E4857" w:rsidRPr="004B781B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W celu potwierdzenia braku podstaw wykluczenia Wykonawca przekazuje aktualne na dzień składania ofert oświadczenie -Jednolity Europejski Dokument Zamówienia, dalej zwany: „JEDZ”, </w:t>
      </w:r>
      <w:r w:rsidRPr="004B781B">
        <w:rPr>
          <w:rFonts w:ascii="Verdana" w:hAnsi="Verdana" w:cs="Verdana"/>
          <w:sz w:val="20"/>
        </w:rPr>
        <w:t xml:space="preserve">stanowiący </w:t>
      </w:r>
      <w:r w:rsidRPr="00AD22B4">
        <w:rPr>
          <w:rFonts w:ascii="Verdana" w:hAnsi="Verdana" w:cs="Verdana"/>
          <w:sz w:val="20"/>
        </w:rPr>
        <w:t xml:space="preserve">załącznik nr </w:t>
      </w:r>
      <w:r w:rsidR="002B479D" w:rsidRPr="00AD22B4">
        <w:rPr>
          <w:rFonts w:ascii="Verdana" w:hAnsi="Verdana" w:cs="Verdana"/>
          <w:sz w:val="20"/>
        </w:rPr>
        <w:t>4</w:t>
      </w:r>
      <w:r w:rsidRPr="00AD22B4">
        <w:rPr>
          <w:rFonts w:ascii="Verdana" w:hAnsi="Verdana" w:cs="Verdana"/>
          <w:sz w:val="20"/>
        </w:rPr>
        <w:t xml:space="preserve"> </w:t>
      </w:r>
      <w:r w:rsidRPr="004B781B">
        <w:rPr>
          <w:rFonts w:ascii="Verdana" w:hAnsi="Verdana" w:cs="Verdana"/>
          <w:sz w:val="20"/>
        </w:rPr>
        <w:t>do SWZ (wzór) wg wytycznych wskazanych w rozdziale</w:t>
      </w:r>
      <w:r w:rsidR="000441CE" w:rsidRPr="004B781B">
        <w:rPr>
          <w:rFonts w:ascii="Verdana" w:hAnsi="Verdana" w:cs="Verdana"/>
          <w:sz w:val="20"/>
        </w:rPr>
        <w:t xml:space="preserve"> XVI przedmiotowej specyfikacji </w:t>
      </w:r>
      <w:r w:rsidR="00951A86" w:rsidRPr="00951A86">
        <w:rPr>
          <w:rFonts w:ascii="Verdana" w:hAnsi="Verdana" w:cs="Verdana"/>
          <w:iCs/>
          <w:sz w:val="20"/>
        </w:rPr>
        <w:t xml:space="preserve">załącznik nr </w:t>
      </w:r>
      <w:r w:rsidR="00434E26">
        <w:rPr>
          <w:rFonts w:ascii="Verdana" w:hAnsi="Verdana" w:cs="Verdana"/>
          <w:iCs/>
          <w:sz w:val="20"/>
        </w:rPr>
        <w:t>7</w:t>
      </w:r>
      <w:r w:rsidR="00951A86" w:rsidRPr="00951A86">
        <w:rPr>
          <w:rFonts w:ascii="Verdana" w:hAnsi="Verdana" w:cs="Verdana"/>
          <w:iCs/>
          <w:sz w:val="20"/>
        </w:rPr>
        <w:t xml:space="preserve"> do SWZ</w:t>
      </w:r>
      <w:r w:rsidR="00D06AF5">
        <w:rPr>
          <w:rFonts w:ascii="Verdana" w:hAnsi="Verdana" w:cs="Verdana"/>
          <w:iCs/>
          <w:sz w:val="20"/>
        </w:rPr>
        <w:t>.</w:t>
      </w:r>
    </w:p>
    <w:p w14:paraId="016F0D57" w14:textId="64FBB591" w:rsidR="005E4857" w:rsidRPr="000076D9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Pozostałe niżej wymienione oświadczenia i dokumenty są składane na wezwanie Zamawiającego. Zamawiający wezwie Wykonawcę, którego oferta zostanie oceniona najwyżej w celu potwierdzenia okoliczności, o których mowa w art. </w:t>
      </w:r>
      <w:r w:rsidR="00D06AF5" w:rsidRPr="00D06AF5">
        <w:rPr>
          <w:rFonts w:ascii="Verdana" w:hAnsi="Verdana" w:cs="Verdana"/>
          <w:sz w:val="20"/>
        </w:rPr>
        <w:t xml:space="preserve">108 ust. 1 i 109 ust. 1 pkt 4 </w:t>
      </w:r>
      <w:r w:rsidRPr="000076D9">
        <w:rPr>
          <w:rFonts w:ascii="Verdana" w:hAnsi="Verdana" w:cs="Verdana"/>
          <w:sz w:val="20"/>
        </w:rPr>
        <w:t xml:space="preserve">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 do złożenia następujących dokumentów:</w:t>
      </w:r>
    </w:p>
    <w:p w14:paraId="1C5F6167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1 i 2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sporządzonej nie wcześniej niż 6 miesięcy przed jej złożeniem;</w:t>
      </w:r>
    </w:p>
    <w:p w14:paraId="12287900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4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  sporządzonej nie wcześniej niż 6 miesięcy przed jej złożeniem;</w:t>
      </w:r>
    </w:p>
    <w:p w14:paraId="35B6A60B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odpisu lub informacji z Krajowego Rejestru Sądowego lub z Centralnej Ewidencji </w:t>
      </w:r>
      <w:r w:rsidRPr="004B781B">
        <w:rPr>
          <w:rFonts w:ascii="Verdana" w:hAnsi="Verdana" w:cs="Verdana"/>
          <w:sz w:val="20"/>
        </w:rPr>
        <w:br/>
        <w:t xml:space="preserve">i Informacji o Działalności Gospodarczej, w zakresie art. 109 ust. 1 pkt 4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sporządzonych nie wcześniej niż 3 miesiące przed jej złożeniem, jeżeli odrębne przepisy wymagają wpisu do rejestru lub ewidencji;</w:t>
      </w:r>
    </w:p>
    <w:p w14:paraId="3B0CB632" w14:textId="2771585D" w:rsidR="005E4857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oświadczenia wykonawcy, w zakresie art. 108 ust. 1 pkt 5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 xml:space="preserve">, o braku przynależności do tej samej grupy kapitałowej w rozumieniu ustawy z dnia 16 lutego 2007 r. o ochronie konkurencji i konsumentów (Dz. U. z 2020 r. poz. 1076 i 1086), </w:t>
      </w:r>
      <w:r w:rsidRPr="004B781B">
        <w:rPr>
          <w:rFonts w:ascii="Verdana" w:hAnsi="Verdana" w:cs="Verdana"/>
          <w:sz w:val="20"/>
        </w:rPr>
        <w:br/>
        <w:t>z innym wykonawcą, który złożył odrębną ofertę,</w:t>
      </w:r>
      <w:r w:rsidR="009F3F2F" w:rsidRPr="004B781B">
        <w:rPr>
          <w:rFonts w:ascii="Verdana" w:hAnsi="Verdana" w:cs="Verdana"/>
          <w:sz w:val="20"/>
        </w:rPr>
        <w:t xml:space="preserve"> </w:t>
      </w:r>
      <w:r w:rsidRPr="004B781B">
        <w:rPr>
          <w:rFonts w:ascii="Verdana" w:hAnsi="Verdana" w:cs="Verdana"/>
          <w:sz w:val="20"/>
        </w:rPr>
        <w:t xml:space="preserve">albo oświadczenia </w:t>
      </w:r>
      <w:ins w:id="9" w:author="M. Wawrzkiewicz (KW Lublin)" w:date="2023-06-10T20:55:00Z">
        <w:r w:rsidR="00F4492B">
          <w:rPr>
            <w:rFonts w:ascii="Verdana" w:hAnsi="Verdana" w:cs="Verdana"/>
            <w:sz w:val="20"/>
          </w:rPr>
          <w:br/>
        </w:r>
      </w:ins>
      <w:r w:rsidRPr="004B781B">
        <w:rPr>
          <w:rFonts w:ascii="Verdana" w:hAnsi="Verdana" w:cs="Verdana"/>
          <w:sz w:val="20"/>
        </w:rPr>
        <w:t>o przynależności do tej samej grupy kapitałowej wraz z dokumentami lub informacjami potwierdzającymi przygotowanie oferty</w:t>
      </w:r>
      <w:r w:rsidR="009F3F2F" w:rsidRPr="004B781B">
        <w:rPr>
          <w:rFonts w:ascii="Verdana" w:hAnsi="Verdana" w:cs="Verdana"/>
          <w:sz w:val="20"/>
        </w:rPr>
        <w:t xml:space="preserve">, </w:t>
      </w:r>
      <w:r w:rsidRPr="004B781B">
        <w:rPr>
          <w:rFonts w:ascii="Verdana" w:hAnsi="Verdana" w:cs="Verdana"/>
          <w:sz w:val="20"/>
        </w:rPr>
        <w:t>niezależnie od innego wykonawcy należącego do tej samej grupy kapitałowej;</w:t>
      </w:r>
    </w:p>
    <w:p w14:paraId="059687A4" w14:textId="7F3F37B0" w:rsidR="00B63BDE" w:rsidRPr="00B63BDE" w:rsidRDefault="00B63BDE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lastRenderedPageBreak/>
        <w:t xml:space="preserve">oświadczenia o aktualności danych zawartych w JEDZ – stanowiące </w:t>
      </w:r>
      <w:r w:rsidRPr="00B63BDE">
        <w:rPr>
          <w:rFonts w:ascii="Verdana" w:hAnsi="Verdana" w:cs="Verdana"/>
          <w:b/>
          <w:sz w:val="20"/>
        </w:rPr>
        <w:t xml:space="preserve">załącznik nr </w:t>
      </w:r>
      <w:r w:rsidR="00AC1D2A">
        <w:rPr>
          <w:rFonts w:ascii="Verdana" w:hAnsi="Verdana" w:cs="Verdana"/>
          <w:b/>
          <w:sz w:val="20"/>
        </w:rPr>
        <w:t>6</w:t>
      </w:r>
      <w:r w:rsidRPr="00B63BDE">
        <w:rPr>
          <w:rFonts w:ascii="Verdana" w:hAnsi="Verdana" w:cs="Verdana"/>
          <w:b/>
          <w:sz w:val="20"/>
        </w:rPr>
        <w:t xml:space="preserve"> do SWZ</w:t>
      </w:r>
      <w:r w:rsidRPr="00B63BDE">
        <w:rPr>
          <w:rFonts w:ascii="Verdana" w:hAnsi="Verdana" w:cs="Verdana"/>
          <w:sz w:val="20"/>
        </w:rPr>
        <w:t xml:space="preserve"> w zakresie podstaw wykluczenia z postępowania wskazanych przez Zamawiającego, o których mowa w: </w:t>
      </w:r>
    </w:p>
    <w:p w14:paraId="7ADE5CFD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3 ustawy,</w:t>
      </w:r>
    </w:p>
    <w:p w14:paraId="3FA261E0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4 ustawy, dotyczących orzeczenia zakazu ubiegania się o zamówienie publiczne tytułem środka zapobiegawczego,</w:t>
      </w:r>
    </w:p>
    <w:p w14:paraId="5391B3E7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5 ustawy, dotyczących zawarcia z innymi wykonawcami porozumienia mającego na celu zakłócenie konkurencji,</w:t>
      </w:r>
    </w:p>
    <w:p w14:paraId="17AF837B" w14:textId="61F4228D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6 ustawy</w:t>
      </w:r>
      <w:r w:rsidR="00A27EFA">
        <w:rPr>
          <w:rFonts w:ascii="Verdana" w:hAnsi="Verdana" w:cs="Verdana"/>
          <w:sz w:val="20"/>
        </w:rPr>
        <w:t>.</w:t>
      </w:r>
    </w:p>
    <w:p w14:paraId="7FBA3774" w14:textId="77777777" w:rsidR="005E4857" w:rsidRPr="000076D9" w:rsidRDefault="005E4857" w:rsidP="005B2328">
      <w:pPr>
        <w:numPr>
          <w:ilvl w:val="0"/>
          <w:numId w:val="16"/>
        </w:numPr>
        <w:spacing w:before="120" w:after="120"/>
        <w:ind w:left="426"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wykonawca ma siedzibę lub miejsce zamieszkania poza granicami Rzeczypospolitej Polskiej, zamiast:</w:t>
      </w:r>
    </w:p>
    <w:p w14:paraId="25EE63F0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1 i 2;  </w:t>
      </w:r>
    </w:p>
    <w:p w14:paraId="457CBF56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  <w:sz w:val="20"/>
        </w:rPr>
        <w:br/>
        <w:t>i Informacji o Działalności Gospodarczej, o których</w:t>
      </w:r>
      <w:r w:rsidR="00BC72DC" w:rsidRPr="000076D9">
        <w:rPr>
          <w:rFonts w:ascii="Verdana" w:hAnsi="Verdana" w:cs="Verdana"/>
          <w:sz w:val="20"/>
        </w:rPr>
        <w:t xml:space="preserve"> mowa w ust. 2 pkt 3</w:t>
      </w:r>
      <w:r w:rsidRPr="000076D9">
        <w:rPr>
          <w:rFonts w:ascii="Verdana" w:hAnsi="Verdana" w:cs="Verdana"/>
          <w:sz w:val="20"/>
        </w:rPr>
        <w:t xml:space="preserve">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14:paraId="5DC51537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14:paraId="6CCBCA0D" w14:textId="77777777" w:rsidR="005E4857" w:rsidRPr="000076D9" w:rsidRDefault="005E4857" w:rsidP="005B2328">
      <w:pPr>
        <w:numPr>
          <w:ilvl w:val="0"/>
          <w:numId w:val="16"/>
        </w:numPr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</w:t>
      </w:r>
      <w:r w:rsidR="004B15E8" w:rsidRPr="000076D9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 xml:space="preserve">w kraju, w którym wykonawca ma siedzibę lub miejsce zamieszkania nie ma przepisów </w:t>
      </w:r>
      <w:r w:rsidR="004B15E8" w:rsidRPr="000076D9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 xml:space="preserve">o oświadczeniu pod przysięgą, złożone przed organem sądowym lub administracyjnym, notariuszem, organem samorządu zawodowego lub gospodarczego, właściwym ze względu na siedzibę lub miejsce zamieszkania wykonawcy. Terminy wydania dokumentów zgodnie </w:t>
      </w:r>
      <w:r w:rsidR="004B15E8" w:rsidRPr="000076D9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 xml:space="preserve">z zapisami ust. 3 pkt 3.  </w:t>
      </w:r>
    </w:p>
    <w:p w14:paraId="61134437" w14:textId="09CAF13E" w:rsidR="005E4857" w:rsidRPr="000076D9" w:rsidRDefault="005E4857" w:rsidP="00DF2257">
      <w:pPr>
        <w:tabs>
          <w:tab w:val="left" w:pos="426"/>
        </w:tabs>
        <w:spacing w:before="120" w:after="120"/>
        <w:ind w:left="426" w:right="142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231F65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B2CD69C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0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10"/>
          </w:p>
        </w:tc>
      </w:tr>
    </w:tbl>
    <w:p w14:paraId="0A062D5E" w14:textId="297F0E89" w:rsidR="00AB0C22" w:rsidRPr="00AB0C22" w:rsidRDefault="00AB0C22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AB0C22">
        <w:rPr>
          <w:rFonts w:ascii="Verdana" w:hAnsi="Verdana" w:cs="Verdana"/>
          <w:sz w:val="20"/>
        </w:rPr>
        <w:t xml:space="preserve">W celu potwierdzenia spełniania warunków udziału w postępowaniu Wykonawca wraz </w:t>
      </w:r>
      <w:r w:rsidRPr="00AB0C22">
        <w:rPr>
          <w:rFonts w:ascii="Verdana" w:hAnsi="Verdana" w:cs="Verdana"/>
          <w:sz w:val="20"/>
        </w:rPr>
        <w:br/>
        <w:t xml:space="preserve">z ofertą złoży oświadczenie wstępne w formie JEDZ, oświadczenie stanowiące załącznik nr </w:t>
      </w:r>
      <w:r w:rsidR="00E84BA0">
        <w:rPr>
          <w:rFonts w:ascii="Verdana" w:hAnsi="Verdana" w:cs="Verdana"/>
          <w:sz w:val="20"/>
        </w:rPr>
        <w:t>7</w:t>
      </w:r>
      <w:r w:rsidRPr="00AB0C22">
        <w:rPr>
          <w:rFonts w:ascii="Verdana" w:hAnsi="Verdana" w:cs="Verdana"/>
          <w:sz w:val="20"/>
        </w:rPr>
        <w:t xml:space="preserve"> do SWZ o których mowa w części XI SWZ.</w:t>
      </w:r>
    </w:p>
    <w:p w14:paraId="2E4C63E7" w14:textId="5B7FFA00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 xml:space="preserve">Zamawiający wezwie Wykonawcę, którego oferta zostanie oceniona najwyżej w celu potwierdzenia spełniania warunków udziału w postępowaniu do złożenia dokumentów </w:t>
      </w:r>
      <w:r w:rsidRPr="000076D9">
        <w:rPr>
          <w:rFonts w:ascii="Verdana" w:hAnsi="Verdana" w:cs="Verdana"/>
          <w:sz w:val="20"/>
        </w:rPr>
        <w:br/>
        <w:t xml:space="preserve">i oświadczeń na potwierdzenie braku </w:t>
      </w:r>
      <w:r w:rsidR="004D6740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</w:t>
      </w:r>
      <w:r w:rsidRPr="000076D9">
        <w:rPr>
          <w:rFonts w:ascii="Verdana" w:hAnsi="Verdana" w:cs="Verdana"/>
          <w:sz w:val="20"/>
        </w:rPr>
        <w:br/>
        <w:t xml:space="preserve">w postępowaniu w wyznaczonym terminie, nie krótszym niż 10 dni. </w:t>
      </w:r>
    </w:p>
    <w:p w14:paraId="43A15847" w14:textId="2896EFAA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Dokumenty i oświadczenia na potwierdzenie braku </w:t>
      </w:r>
      <w:r w:rsidR="006F4D78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w postępowaniu składane są w formie przewidzianej w rozporządzeniu Ministra Rozwoju, Pracy i Technologii z dnia 23 grudnia 2020 r. w sprawie rodzajów</w:t>
      </w:r>
      <w:r w:rsidR="006F4D78" w:rsidRPr="000076D9">
        <w:rPr>
          <w:rFonts w:ascii="Verdana" w:hAnsi="Verdana" w:cs="Verdana"/>
          <w:sz w:val="20"/>
        </w:rPr>
        <w:t xml:space="preserve"> dokumentów, jakich może żądać Zamawiający od W</w:t>
      </w:r>
      <w:r w:rsidRPr="000076D9">
        <w:rPr>
          <w:rFonts w:ascii="Verdana" w:hAnsi="Verdana" w:cs="Verdana"/>
          <w:sz w:val="20"/>
        </w:rPr>
        <w:t>ykonawcy w postępowaniu o udzielenie zamówienia (Dz. U z 2020 r. poz. 2415).</w:t>
      </w:r>
    </w:p>
    <w:p w14:paraId="1FC480F3" w14:textId="77777777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284"/>
        </w:tabs>
        <w:spacing w:before="121"/>
        <w:ind w:right="150" w:hanging="72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wzywa do złożenia podmiotowych środków dowodowych, jeżeli:</w:t>
      </w:r>
    </w:p>
    <w:p w14:paraId="5093A5F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0660CD" w:rsidRPr="000076D9">
        <w:rPr>
          <w:rFonts w:ascii="Verdana" w:hAnsi="Verdana" w:cs="Verdana"/>
          <w:sz w:val="20"/>
        </w:rPr>
        <w:t>W</w:t>
      </w:r>
      <w:r w:rsidRPr="000076D9">
        <w:rPr>
          <w:rFonts w:ascii="Verdana" w:hAnsi="Verdana" w:cs="Verdana"/>
          <w:sz w:val="20"/>
        </w:rPr>
        <w:t xml:space="preserve">ykonawca wskazał </w:t>
      </w:r>
      <w:r w:rsidRPr="000076D9">
        <w:rPr>
          <w:rFonts w:ascii="Verdana" w:hAnsi="Verdana" w:cs="Verdana"/>
          <w:sz w:val="20"/>
        </w:rPr>
        <w:br/>
        <w:t>w jednolitym dokumencie dane umożliwiające dostęp do tych środków;</w:t>
      </w:r>
    </w:p>
    <w:p w14:paraId="4B53F88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.</w:t>
      </w:r>
    </w:p>
    <w:p w14:paraId="6F736661" w14:textId="77777777" w:rsidR="004B15E8" w:rsidRPr="000076D9" w:rsidRDefault="004B15E8" w:rsidP="005B2328">
      <w:pPr>
        <w:widowControl w:val="0"/>
        <w:numPr>
          <w:ilvl w:val="0"/>
          <w:numId w:val="9"/>
        </w:numPr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Wykonawca nie jest zobowiązany do złożenia podmiotowych środków dowodowych, któ</w:t>
      </w:r>
      <w:r w:rsidR="000660CD" w:rsidRPr="000076D9">
        <w:rPr>
          <w:rFonts w:ascii="Verdana" w:hAnsi="Verdana" w:cs="Verdana"/>
          <w:sz w:val="20"/>
        </w:rPr>
        <w:t>re Zamawiający posiada, jeżeli W</w:t>
      </w:r>
      <w:r w:rsidRPr="000076D9">
        <w:rPr>
          <w:rFonts w:ascii="Verdana" w:hAnsi="Verdana" w:cs="Verdana"/>
          <w:sz w:val="20"/>
        </w:rPr>
        <w:t xml:space="preserve">ykonawca wskaże te środki oraz potwierdzi ich prawidłowość </w:t>
      </w:r>
      <w:r w:rsidRPr="000076D9">
        <w:rPr>
          <w:rFonts w:ascii="Verdana" w:hAnsi="Verdana" w:cs="Verdana"/>
          <w:sz w:val="20"/>
        </w:rPr>
        <w:br/>
        <w:t xml:space="preserve">i aktualność. </w:t>
      </w:r>
    </w:p>
    <w:p w14:paraId="44929545" w14:textId="77777777" w:rsidR="00220040" w:rsidRPr="00E55D06" w:rsidRDefault="00220040" w:rsidP="00BA5088">
      <w:pPr>
        <w:widowControl w:val="0"/>
        <w:tabs>
          <w:tab w:val="left" w:pos="284"/>
        </w:tabs>
        <w:spacing w:before="121"/>
        <w:ind w:left="284" w:right="150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4033C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0D4B01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7B26A4DD" w14:textId="44BB9686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Wykonawcy mogą ubiegać się o zamówienie wspólnie. </w:t>
      </w:r>
    </w:p>
    <w:p w14:paraId="5AA573C4" w14:textId="4DE4E9D1" w:rsidR="00E05A53" w:rsidRPr="00263C7F" w:rsidRDefault="00E05A53" w:rsidP="00794D24">
      <w:pPr>
        <w:numPr>
          <w:ilvl w:val="3"/>
          <w:numId w:val="10"/>
        </w:numPr>
        <w:jc w:val="both"/>
        <w:rPr>
          <w:rFonts w:ascii="Verdana" w:eastAsia="Times New Roman" w:hAnsi="Verdana" w:cs="Verdana"/>
          <w:bCs/>
        </w:rPr>
      </w:pPr>
      <w:r w:rsidRPr="00794D24">
        <w:rPr>
          <w:rFonts w:ascii="Verdana" w:hAnsi="Verdana" w:cs="Verdana"/>
          <w:bCs/>
          <w:sz w:val="20"/>
          <w:szCs w:val="20"/>
        </w:rPr>
        <w:t xml:space="preserve">W przypadku wspólnego ubiegania się o zamówienie Wykonawców oświadczenie na formularzu JEDZ, oświadczenie stanowiące załącznik nr </w:t>
      </w:r>
      <w:r w:rsidR="00263C7F">
        <w:rPr>
          <w:rFonts w:ascii="Verdana" w:hAnsi="Verdana" w:cs="Verdana"/>
          <w:bCs/>
          <w:sz w:val="20"/>
          <w:szCs w:val="20"/>
        </w:rPr>
        <w:t>7</w:t>
      </w:r>
      <w:r w:rsidRPr="00794D24">
        <w:rPr>
          <w:rFonts w:ascii="Verdana" w:hAnsi="Verdana" w:cs="Verdana"/>
          <w:bCs/>
          <w:sz w:val="20"/>
          <w:szCs w:val="20"/>
        </w:rPr>
        <w:t xml:space="preserve"> do SWZ o których mowa w rozdziale XI pkt 1 SWZ, s</w:t>
      </w:r>
      <w:r w:rsidRPr="00263C7F">
        <w:rPr>
          <w:rFonts w:ascii="Verdana" w:hAnsi="Verdana" w:cs="Verdana"/>
          <w:bCs/>
          <w:sz w:val="20"/>
          <w:szCs w:val="20"/>
        </w:rPr>
        <w:t>kłada każdy z Wykonawców wspólnie ubiegających się o zamówienie.</w:t>
      </w:r>
    </w:p>
    <w:p w14:paraId="64413F4D" w14:textId="2A3A8A03" w:rsidR="004B15E8" w:rsidRPr="000076D9" w:rsidRDefault="00672736" w:rsidP="00794D24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Oświadczenia te </w:t>
      </w:r>
      <w:r w:rsidR="004B15E8" w:rsidRPr="000076D9">
        <w:rPr>
          <w:rFonts w:ascii="Verdana" w:hAnsi="Verdana" w:cs="Verdana"/>
          <w:sz w:val="20"/>
        </w:rPr>
        <w:t>ma</w:t>
      </w:r>
      <w:r w:rsidRPr="000076D9">
        <w:rPr>
          <w:rFonts w:ascii="Verdana" w:hAnsi="Verdana" w:cs="Verdana"/>
          <w:sz w:val="20"/>
        </w:rPr>
        <w:t>ją</w:t>
      </w:r>
      <w:r w:rsidR="004B15E8" w:rsidRPr="000076D9">
        <w:rPr>
          <w:rFonts w:ascii="Verdana" w:hAnsi="Verdana" w:cs="Verdana"/>
          <w:sz w:val="20"/>
        </w:rPr>
        <w:t xml:space="preserve"> potwierdzać brak podstaw wykluczenia </w:t>
      </w:r>
      <w:r w:rsidR="004B15E8" w:rsidRPr="000076D9">
        <w:rPr>
          <w:rFonts w:ascii="Verdana" w:hAnsi="Verdana" w:cs="Verdana"/>
          <w:bCs/>
          <w:sz w:val="20"/>
        </w:rPr>
        <w:t>w zakresie, w którym każdy z tych Wykonawców powyższe wykazuje.</w:t>
      </w:r>
    </w:p>
    <w:p w14:paraId="36265606" w14:textId="77777777" w:rsidR="004B15E8" w:rsidRPr="000076D9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Każdy podmiot składa odrębny formularz </w:t>
      </w:r>
      <w:r w:rsidR="00672736" w:rsidRPr="000076D9">
        <w:rPr>
          <w:rFonts w:ascii="Verdana" w:hAnsi="Verdana" w:cs="Verdana"/>
          <w:bCs/>
          <w:sz w:val="20"/>
        </w:rPr>
        <w:t>oraz oświadczenie podpisane</w:t>
      </w:r>
      <w:r w:rsidRPr="000076D9">
        <w:rPr>
          <w:rFonts w:ascii="Verdana" w:hAnsi="Verdana" w:cs="Verdana"/>
          <w:bCs/>
          <w:sz w:val="20"/>
        </w:rPr>
        <w:t xml:space="preserve"> kwalifikowanym podpisem elektronicznym</w:t>
      </w:r>
      <w:r w:rsidRPr="000076D9">
        <w:rPr>
          <w:rFonts w:ascii="Verdana" w:hAnsi="Verdana" w:cs="Verdana"/>
          <w:sz w:val="20"/>
        </w:rPr>
        <w:t>.</w:t>
      </w:r>
    </w:p>
    <w:p w14:paraId="77BEF0FA" w14:textId="77777777" w:rsidR="004B15E8" w:rsidRPr="000076D9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Każdy JEDZ</w:t>
      </w:r>
      <w:r w:rsidR="00630B19" w:rsidRPr="000076D9">
        <w:rPr>
          <w:rFonts w:ascii="Verdana" w:hAnsi="Verdana" w:cs="Verdana"/>
          <w:sz w:val="20"/>
        </w:rPr>
        <w:t xml:space="preserve"> oraz oświadczenia</w:t>
      </w:r>
      <w:r w:rsidRPr="000076D9">
        <w:rPr>
          <w:rFonts w:ascii="Verdana" w:hAnsi="Verdana" w:cs="Verdana"/>
          <w:sz w:val="20"/>
        </w:rPr>
        <w:t xml:space="preserve"> należy złożyć w postaci osobnego pliku.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0732B6D4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32FAD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1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11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3F9C967E" w14:textId="77777777" w:rsidR="00A632A6" w:rsidRPr="000076D9" w:rsidRDefault="00472893" w:rsidP="005B2328">
      <w:pPr>
        <w:numPr>
          <w:ilvl w:val="0"/>
          <w:numId w:val="32"/>
        </w:numPr>
        <w:tabs>
          <w:tab w:val="left" w:pos="8789"/>
        </w:tabs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 </w:t>
      </w:r>
      <w:r w:rsidR="00A632A6" w:rsidRPr="000076D9">
        <w:rPr>
          <w:rFonts w:ascii="Verdana" w:hAnsi="Verdana" w:cs="Verdana"/>
          <w:sz w:val="20"/>
          <w:lang w:eastAsia="en-US"/>
        </w:rPr>
        <w:t>Osob</w:t>
      </w:r>
      <w:r w:rsidR="005168EA" w:rsidRPr="000076D9">
        <w:rPr>
          <w:rFonts w:ascii="Verdana" w:hAnsi="Verdana" w:cs="Verdana"/>
          <w:sz w:val="20"/>
          <w:lang w:eastAsia="en-US"/>
        </w:rPr>
        <w:t xml:space="preserve">ami </w:t>
      </w:r>
      <w:r w:rsidR="00A632A6" w:rsidRPr="000076D9">
        <w:rPr>
          <w:rFonts w:ascii="Verdana" w:hAnsi="Verdana" w:cs="Verdana"/>
          <w:sz w:val="20"/>
          <w:lang w:eastAsia="en-US"/>
        </w:rPr>
        <w:t>uprawnion</w:t>
      </w:r>
      <w:r w:rsidR="005168EA" w:rsidRPr="000076D9">
        <w:rPr>
          <w:rFonts w:ascii="Verdana" w:hAnsi="Verdana" w:cs="Verdana"/>
          <w:sz w:val="20"/>
          <w:lang w:eastAsia="en-US"/>
        </w:rPr>
        <w:t>ymi</w:t>
      </w:r>
      <w:r w:rsidR="00A632A6" w:rsidRPr="000076D9">
        <w:rPr>
          <w:rFonts w:ascii="Verdana" w:hAnsi="Verdana" w:cs="Verdana"/>
          <w:sz w:val="20"/>
          <w:lang w:eastAsia="en-US"/>
        </w:rPr>
        <w:t xml:space="preserve"> do kontaktu z Wykonawcami </w:t>
      </w:r>
      <w:r w:rsidR="005168EA" w:rsidRPr="000076D9">
        <w:rPr>
          <w:rFonts w:ascii="Verdana" w:hAnsi="Verdana" w:cs="Verdana"/>
          <w:sz w:val="20"/>
          <w:lang w:eastAsia="en-US"/>
        </w:rPr>
        <w:t>są</w:t>
      </w:r>
      <w:r w:rsidR="00A632A6" w:rsidRPr="000076D9">
        <w:rPr>
          <w:rFonts w:ascii="Verdana" w:hAnsi="Verdana" w:cs="Verdana"/>
          <w:sz w:val="20"/>
          <w:lang w:eastAsia="en-US"/>
        </w:rPr>
        <w:t>:</w:t>
      </w:r>
    </w:p>
    <w:p w14:paraId="75463171" w14:textId="01C6E70C" w:rsidR="00A706E5" w:rsidRDefault="00261670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C641B8">
        <w:rPr>
          <w:rFonts w:ascii="Verdana" w:hAnsi="Verdana" w:cs="Verdana"/>
          <w:sz w:val="20"/>
          <w:lang w:eastAsia="en-US"/>
        </w:rPr>
        <w:t xml:space="preserve">1) </w:t>
      </w:r>
      <w:r w:rsidR="004B781B" w:rsidRPr="00C641B8">
        <w:rPr>
          <w:rFonts w:ascii="Verdana" w:hAnsi="Verdana" w:cs="Verdana"/>
          <w:sz w:val="20"/>
          <w:lang w:eastAsia="en-US"/>
        </w:rPr>
        <w:t xml:space="preserve">mł. bryg. </w:t>
      </w:r>
      <w:r w:rsidR="00220AEA" w:rsidRPr="00C641B8">
        <w:rPr>
          <w:rFonts w:ascii="Verdana" w:hAnsi="Verdana" w:cs="Verdana"/>
          <w:sz w:val="20"/>
          <w:lang w:eastAsia="en-US"/>
        </w:rPr>
        <w:t>Piotr Strzelecki, tel. 22 55 95 261</w:t>
      </w:r>
      <w:r w:rsidR="00A706E5" w:rsidRPr="00C641B8">
        <w:rPr>
          <w:rFonts w:ascii="Verdana" w:hAnsi="Verdana" w:cs="Verdana"/>
          <w:sz w:val="20"/>
          <w:lang w:eastAsia="en-US"/>
        </w:rPr>
        <w:t xml:space="preserve"> </w:t>
      </w:r>
      <w:r w:rsidR="00663965" w:rsidRPr="00C641B8">
        <w:rPr>
          <w:rFonts w:ascii="Verdana" w:hAnsi="Verdana" w:cs="Verdana"/>
          <w:sz w:val="20"/>
          <w:lang w:eastAsia="en-US"/>
        </w:rPr>
        <w:t>–</w:t>
      </w:r>
      <w:r w:rsidR="00A706E5" w:rsidRPr="00C641B8">
        <w:rPr>
          <w:rFonts w:ascii="Verdana" w:hAnsi="Verdana" w:cs="Verdana"/>
          <w:sz w:val="20"/>
          <w:lang w:eastAsia="en-US"/>
        </w:rPr>
        <w:t xml:space="preserve"> </w:t>
      </w:r>
      <w:r w:rsidR="00C641B8" w:rsidRPr="00C641B8">
        <w:rPr>
          <w:rFonts w:ascii="Verdana" w:hAnsi="Verdana" w:cs="Verdana"/>
          <w:sz w:val="20"/>
          <w:lang w:eastAsia="en-US"/>
        </w:rPr>
        <w:t xml:space="preserve">przedmiot zamówienia, </w:t>
      </w:r>
      <w:r w:rsidR="00A706E5" w:rsidRPr="00C641B8">
        <w:rPr>
          <w:rFonts w:ascii="Verdana" w:hAnsi="Verdana" w:cs="Verdana"/>
          <w:sz w:val="20"/>
          <w:lang w:eastAsia="en-US"/>
        </w:rPr>
        <w:t>s</w:t>
      </w:r>
      <w:r w:rsidR="00A706E5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prawy proceduralne</w:t>
      </w:r>
      <w:r w:rsidR="00B53BF2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,</w:t>
      </w:r>
    </w:p>
    <w:p w14:paraId="468BE6E2" w14:textId="469A6B36" w:rsidR="00B53BF2" w:rsidRPr="00C641B8" w:rsidRDefault="00B53BF2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2) str. Martyna Matusiak, tel. 22 55 95 285 – sprawy proceduralne,</w:t>
      </w:r>
    </w:p>
    <w:p w14:paraId="70B19ABD" w14:textId="2D0FC4C5" w:rsidR="00220AEA" w:rsidRPr="00C641B8" w:rsidRDefault="00220AEA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2) </w:t>
      </w:r>
      <w:r w:rsidR="002B479D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str. </w:t>
      </w: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Magdalena Bolesta, tel. 22 55 95 266 – sprawy proceduralne</w:t>
      </w:r>
      <w:r w:rsidR="00B53BF2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.</w:t>
      </w:r>
    </w:p>
    <w:p w14:paraId="348C906A" w14:textId="3B695712" w:rsidR="00261670" w:rsidRPr="000076D9" w:rsidRDefault="00261670" w:rsidP="005B2328">
      <w:pPr>
        <w:pStyle w:val="Akapitzlist"/>
        <w:numPr>
          <w:ilvl w:val="0"/>
          <w:numId w:val="32"/>
        </w:numPr>
        <w:spacing w:line="360" w:lineRule="auto"/>
        <w:ind w:right="142"/>
        <w:jc w:val="both"/>
        <w:rPr>
          <w:rFonts w:ascii="Verdana" w:hAnsi="Verdana" w:cs="Times New Roman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Postępowanie prowadzone jest w języku polskim za pośrednictwem </w:t>
      </w:r>
      <w:hyperlink r:id="rId9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pod adresem: </w:t>
      </w:r>
      <w:hyperlink r:id="rId10" w:history="1">
        <w:r w:rsidRPr="000076D9">
          <w:rPr>
            <w:rStyle w:val="Hipercze"/>
            <w:rFonts w:ascii="Verdana" w:hAnsi="Verdana"/>
            <w:sz w:val="20"/>
          </w:rPr>
          <w:t>https://platformazakupowa.pl/pn/straz</w:t>
        </w:r>
      </w:hyperlink>
    </w:p>
    <w:p w14:paraId="0F8D139E" w14:textId="77777777" w:rsidR="00261670" w:rsidRPr="000076D9" w:rsidRDefault="00261670" w:rsidP="005B2328">
      <w:pPr>
        <w:numPr>
          <w:ilvl w:val="0"/>
          <w:numId w:val="32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14:paraId="32365776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Zamawiającemu pytań do treści SWZ;</w:t>
      </w:r>
    </w:p>
    <w:p w14:paraId="69C61325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lastRenderedPageBreak/>
        <w:t>- przesyłania odpowiedzi na wezwanie Zamawiającego do złożenia podmiotowych środków dowodowych;</w:t>
      </w:r>
    </w:p>
    <w:p w14:paraId="6ED96501" w14:textId="60D5B28D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przesyłania odpowiedzi na wezwanie Zamawiającego do złożenia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/poprawienia/</w:t>
      </w:r>
      <w:r w:rsidR="004817CA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uzupełnienia oświadczenia, o którym mowa w art. 125 ust. 1, podmiotowych środków dowodowych, innych dokumentów lub oświadczeń składanych w postępowaniu;</w:t>
      </w:r>
    </w:p>
    <w:p w14:paraId="2504CD27" w14:textId="2BD0FDDC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="00D8220B">
        <w:rPr>
          <w:rFonts w:ascii="Verdana" w:eastAsia="Calibri" w:hAnsi="Verdana" w:cs="Calibri"/>
          <w:sz w:val="20"/>
          <w:highlight w:val="white"/>
        </w:rPr>
        <w:br/>
      </w:r>
      <w:r w:rsidRPr="000076D9">
        <w:rPr>
          <w:rFonts w:ascii="Verdana" w:eastAsia="Calibri" w:hAnsi="Verdana" w:cs="Calibri"/>
          <w:sz w:val="20"/>
          <w:highlight w:val="white"/>
        </w:rPr>
        <w:t>w postępowaniu;</w:t>
      </w:r>
    </w:p>
    <w:p w14:paraId="443F1953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dot. treści przedmiotowych środków dowodowych;</w:t>
      </w:r>
    </w:p>
    <w:p w14:paraId="43BB5BEB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przesłania odpowiedzi na inne wezwania Zamawiającego wynikające z ustawy - Prawo zamówień publicznych;</w:t>
      </w:r>
    </w:p>
    <w:p w14:paraId="05C22D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wniosków, informacji, oświadczeń Wykonawcy;</w:t>
      </w:r>
    </w:p>
    <w:p w14:paraId="054EB2CA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odwołania/inne</w:t>
      </w:r>
    </w:p>
    <w:p w14:paraId="372DAE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odbywa się za pośrednictwem </w:t>
      </w:r>
      <w:hyperlink r:id="rId11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i formularza „Wyślij wiadomość do zamawiającego”. </w:t>
      </w:r>
    </w:p>
    <w:p w14:paraId="6E828FEF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21D8B6FE" w14:textId="4EDC6BA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4. Zamawiający będzie przekazywał wykonawcom informacje za pośrednictwem </w:t>
      </w:r>
      <w:hyperlink r:id="rId13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4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konkretnego wykonawcy.</w:t>
      </w:r>
    </w:p>
    <w:p w14:paraId="11F0E8CC" w14:textId="4E68266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5. Wykonawca jako podmiot profesjonalny ma obowiązek sprawdzania komunikatów </w:t>
      </w:r>
      <w:r w:rsidR="003E193C" w:rsidRPr="000076D9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i wiadomości bezpośrednio na platformazakupowa.pl przesłanych przez zamawiającego, gdyż system powiadomień może ulec awarii lub powiadomienie może trafić do folderu SPAM.</w:t>
      </w:r>
    </w:p>
    <w:p w14:paraId="621F8843" w14:textId="34D860CD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6. </w:t>
      </w:r>
      <w:r w:rsidR="00261670" w:rsidRPr="000076D9">
        <w:rPr>
          <w:rFonts w:ascii="Verdana" w:eastAsia="Calibri" w:hAnsi="Verdana" w:cs="Calibri"/>
          <w:sz w:val="20"/>
        </w:rPr>
        <w:t xml:space="preserve">Zamawiający, zgodnie z Rozporządzeniem </w:t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>o udzielenie zamówienia publicznego lub konkursie (Dz. U. z 2020r. poz. 2452)</w:t>
      </w:r>
      <w:r w:rsidR="00261670" w:rsidRPr="000076D9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5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tj.:</w:t>
      </w:r>
    </w:p>
    <w:p w14:paraId="6EBB6E58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stały dostęp do sieci Internet o gwarantowanej przepustowości nie mniejszej niż 512 </w:t>
      </w:r>
      <w:proofErr w:type="spellStart"/>
      <w:r w:rsidRPr="000076D9">
        <w:rPr>
          <w:rFonts w:ascii="Verdana" w:eastAsia="Calibri" w:hAnsi="Verdana" w:cs="Calibri"/>
          <w:sz w:val="20"/>
        </w:rPr>
        <w:t>kb</w:t>
      </w:r>
      <w:proofErr w:type="spellEnd"/>
      <w:r w:rsidRPr="000076D9">
        <w:rPr>
          <w:rFonts w:ascii="Verdana" w:eastAsia="Calibri" w:hAnsi="Verdana" w:cs="Calibri"/>
          <w:sz w:val="20"/>
        </w:rPr>
        <w:t>/s,</w:t>
      </w:r>
    </w:p>
    <w:p w14:paraId="2785176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7DFF14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14:paraId="253844B4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włączona obsługa JavaScript,</w:t>
      </w:r>
    </w:p>
    <w:p w14:paraId="7AB0764B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zainstalowany program Adobe </w:t>
      </w:r>
      <w:proofErr w:type="spellStart"/>
      <w:r w:rsidRPr="000076D9">
        <w:rPr>
          <w:rFonts w:ascii="Verdana" w:eastAsia="Calibri" w:hAnsi="Verdana" w:cs="Calibri"/>
          <w:sz w:val="20"/>
        </w:rPr>
        <w:t>Acrobat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Reader lub inny obsługujący format plików .pdf,</w:t>
      </w:r>
    </w:p>
    <w:p w14:paraId="5EB71155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Szyfrowanie na platformazakupowa.pl odbywa się za pomocą protokołu TLS 1.3.</w:t>
      </w:r>
    </w:p>
    <w:p w14:paraId="3020CDE9" w14:textId="6C065E8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lastRenderedPageBreak/>
        <w:t>Oznaczenie czasu odbioru danych przez platformę zakupową stanowi datę oraz dokładny czas (</w:t>
      </w:r>
      <w:proofErr w:type="spellStart"/>
      <w:r w:rsidRPr="000076D9">
        <w:rPr>
          <w:rFonts w:ascii="Verdana" w:eastAsia="Calibri" w:hAnsi="Verdana" w:cs="Calibri"/>
          <w:sz w:val="20"/>
        </w:rPr>
        <w:t>hh:mm:ss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generowany wg. czasu lokalnego serwera synchronizowanego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 zegarem Głównego Urzędu Miar.</w:t>
      </w:r>
    </w:p>
    <w:p w14:paraId="758829ED" w14:textId="17FC4C26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7. </w:t>
      </w:r>
      <w:r w:rsidR="00261670" w:rsidRPr="000076D9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14:paraId="03BD517A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akceptuje warunki korzystania z </w:t>
      </w:r>
      <w:hyperlink r:id="rId16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7" w:history="1">
        <w:r w:rsidRPr="000076D9">
          <w:rPr>
            <w:rStyle w:val="Hipercze"/>
            <w:rFonts w:ascii="Verdana" w:eastAsia="Calibri" w:hAnsi="Verdana" w:cs="Calibri"/>
            <w:color w:val="auto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14:paraId="10EB69D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18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. </w:t>
      </w:r>
    </w:p>
    <w:p w14:paraId="324869F9" w14:textId="1E5099C4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8. </w:t>
      </w:r>
      <w:r w:rsidR="00261670" w:rsidRPr="000076D9">
        <w:rPr>
          <w:rFonts w:ascii="Verdana" w:eastAsia="Calibri" w:hAnsi="Verdana" w:cs="Calibri"/>
          <w:b/>
          <w:sz w:val="20"/>
        </w:rPr>
        <w:t xml:space="preserve">Zamawiający nie ponosi odpowiedzialności za złożenie oferty w sposób niezgodny </w:t>
      </w:r>
      <w:r w:rsidR="00D8220B">
        <w:rPr>
          <w:rFonts w:ascii="Verdana" w:eastAsia="Calibri" w:hAnsi="Verdana" w:cs="Calibri"/>
          <w:b/>
          <w:sz w:val="20"/>
        </w:rPr>
        <w:br/>
      </w:r>
      <w:r w:rsidR="00261670" w:rsidRPr="000076D9">
        <w:rPr>
          <w:rFonts w:ascii="Verdana" w:eastAsia="Calibri" w:hAnsi="Verdana" w:cs="Calibri"/>
          <w:b/>
          <w:sz w:val="20"/>
        </w:rPr>
        <w:t xml:space="preserve">z Instrukcją korzystania z </w:t>
      </w:r>
      <w:hyperlink r:id="rId19" w:history="1">
        <w:r w:rsidR="00261670" w:rsidRPr="000076D9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F163B84" w14:textId="0CDF0161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9. </w:t>
      </w:r>
      <w:r w:rsidR="00261670" w:rsidRPr="000076D9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20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dotyczące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1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 </w:t>
      </w:r>
      <w:hyperlink r:id="rId22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https://platformazakupowa.pl/strona/45-instrukcje</w:t>
        </w:r>
      </w:hyperlink>
    </w:p>
    <w:p w14:paraId="32F60A6D" w14:textId="77777777" w:rsidR="00261670" w:rsidRPr="000076D9" w:rsidRDefault="00261670" w:rsidP="00261670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12" w:name="_wp2umuqo1p7z"/>
      <w:bookmarkEnd w:id="12"/>
      <w:r w:rsidRPr="000076D9">
        <w:rPr>
          <w:rFonts w:ascii="Verdana" w:eastAsia="Calibri" w:hAnsi="Verdana" w:cs="Calibri"/>
          <w:color w:val="auto"/>
          <w:sz w:val="20"/>
          <w:szCs w:val="22"/>
        </w:rPr>
        <w:t>Zalecenia</w:t>
      </w:r>
    </w:p>
    <w:p w14:paraId="23FAB86A" w14:textId="62448C60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</w:t>
      </w:r>
      <w:r w:rsidRPr="000076D9">
        <w:rPr>
          <w:rFonts w:ascii="Verdana" w:eastAsia="Calibri" w:hAnsi="Verdana" w:cs="Calibri"/>
          <w:sz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7ABB711" w14:textId="7ACA2A2B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formatów: .pdf .</w:t>
      </w:r>
      <w:proofErr w:type="spellStart"/>
      <w:r w:rsidRPr="000076D9">
        <w:rPr>
          <w:rFonts w:ascii="Verdana" w:eastAsia="Calibri" w:hAnsi="Verdana" w:cs="Calibri"/>
          <w:sz w:val="20"/>
        </w:rPr>
        <w:t>doc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.xls .jpg (.</w:t>
      </w:r>
      <w:proofErr w:type="spellStart"/>
      <w:r w:rsidRPr="000076D9">
        <w:rPr>
          <w:rFonts w:ascii="Verdana" w:eastAsia="Calibri" w:hAnsi="Verdana" w:cs="Calibri"/>
          <w:sz w:val="20"/>
        </w:rPr>
        <w:t>jpeg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ze szczególnym wskazaniem na .pdf</w:t>
      </w:r>
    </w:p>
    <w:p w14:paraId="419AEB5B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14:paraId="6F43D647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.zip </w:t>
      </w:r>
    </w:p>
    <w:p w14:paraId="188041EE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.7Z</w:t>
      </w:r>
    </w:p>
    <w:p w14:paraId="0B6DFCBD" w14:textId="38C0B805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Wśród formatów powszechnych a nie występujących w rozporządzeniu występują: .</w:t>
      </w:r>
      <w:proofErr w:type="spellStart"/>
      <w:r w:rsidRPr="000076D9">
        <w:rPr>
          <w:rFonts w:ascii="Verdana" w:eastAsia="Calibri" w:hAnsi="Verdana" w:cs="Calibri"/>
          <w:sz w:val="20"/>
        </w:rPr>
        <w:t>rar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.gif .</w:t>
      </w:r>
      <w:proofErr w:type="spellStart"/>
      <w:r w:rsidRPr="000076D9">
        <w:rPr>
          <w:rFonts w:ascii="Verdana" w:eastAsia="Calibri" w:hAnsi="Verdana" w:cs="Calibri"/>
          <w:sz w:val="20"/>
        </w:rPr>
        <w:t>bmp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numbers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pages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  <w:r w:rsidRPr="000076D9">
        <w:rPr>
          <w:rFonts w:ascii="Verdana" w:eastAsia="Calibri" w:hAnsi="Verdana" w:cs="Calibri"/>
          <w:b/>
          <w:sz w:val="20"/>
        </w:rPr>
        <w:t xml:space="preserve">Dokumenty złożone w takich plikach zostaną uznane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za złożone nieskutecznie.</w:t>
      </w:r>
    </w:p>
    <w:p w14:paraId="411BB0B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076D9">
        <w:rPr>
          <w:rFonts w:ascii="Verdana" w:eastAsia="Calibri" w:hAnsi="Verdana" w:cs="Calibri"/>
          <w:sz w:val="20"/>
        </w:rPr>
        <w:t>PAdES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</w:p>
    <w:p w14:paraId="5E562727" w14:textId="77777777" w:rsidR="00505FBE" w:rsidRPr="00465C94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465C94">
        <w:rPr>
          <w:rFonts w:ascii="Verdana" w:eastAsia="Calibri" w:hAnsi="Verdana" w:cs="Calibri"/>
          <w:sz w:val="20"/>
        </w:rPr>
        <w:t xml:space="preserve">Pliki w innych formatach niż PDF zaleca się opatrzyć zewnętrznym podpisem </w:t>
      </w:r>
      <w:proofErr w:type="spellStart"/>
      <w:r w:rsidRPr="00465C94">
        <w:rPr>
          <w:rFonts w:ascii="Verdana" w:eastAsia="Calibri" w:hAnsi="Verdana" w:cs="Calibri"/>
          <w:sz w:val="20"/>
        </w:rPr>
        <w:t>XAdES</w:t>
      </w:r>
      <w:proofErr w:type="spellEnd"/>
      <w:r w:rsidRPr="00465C94">
        <w:rPr>
          <w:rFonts w:ascii="Verdana" w:eastAsia="Calibri" w:hAnsi="Verdana" w:cs="Calibri"/>
          <w:sz w:val="20"/>
        </w:rPr>
        <w:t>. Wykonawca powinien pamiętać, aby plik z podpisem przekazywać łącznie z dokumentem podpisywanym.</w:t>
      </w:r>
    </w:p>
    <w:p w14:paraId="7F2BCAF1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4E158D64" w14:textId="153ADD7A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14:paraId="00188062" w14:textId="143F9E91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o udzielenie zamówienia publicznego i zachowaniem odpowiedniego odstępu czasu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zakończenia przyjmowania ofert/wniosków. Sugerujemy złożenie oferty na 24 godziny przed terminem składania ofert/wniosków.</w:t>
      </w:r>
    </w:p>
    <w:p w14:paraId="4701F12A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Podczas podpisywania plików zaleca się stosowanie algorytmu skrótu SHA2 zamiast SHA1.  </w:t>
      </w:r>
    </w:p>
    <w:p w14:paraId="308DAFA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14:paraId="46976CA9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podpisu z kwalifikowanym znacznikiem czasu.</w:t>
      </w:r>
    </w:p>
    <w:p w14:paraId="3A305993" w14:textId="52BE0B20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zaleca aby </w:t>
      </w:r>
      <w:r w:rsidRPr="000076D9">
        <w:rPr>
          <w:rFonts w:ascii="Verdana" w:eastAsia="Calibri" w:hAnsi="Verdana" w:cs="Calibri"/>
          <w:sz w:val="20"/>
          <w:u w:val="single"/>
        </w:rPr>
        <w:t>nie</w:t>
      </w:r>
      <w:r w:rsidRPr="000076D9">
        <w:rPr>
          <w:rFonts w:ascii="Verdana" w:eastAsia="Calibri" w:hAnsi="Verdana" w:cs="Calibri"/>
          <w:sz w:val="20"/>
        </w:rPr>
        <w:t xml:space="preserve"> wprowadzać jakichkolwiek zmian w plikach po podpisaniu ich podpisem kwalifikowanym. Może to skutkować naruszeniem integralności plików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p w14:paraId="3C975381" w14:textId="77777777" w:rsidR="001124AF" w:rsidRPr="003E193C" w:rsidRDefault="001124AF" w:rsidP="003E193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68CC2F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46B619F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3"/>
          </w:p>
        </w:tc>
      </w:tr>
    </w:tbl>
    <w:p w14:paraId="11204C09" w14:textId="4168515D" w:rsidR="00E62D57" w:rsidRPr="00F306FB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306FB">
        <w:rPr>
          <w:rFonts w:ascii="Verdana" w:hAnsi="Verdana" w:cs="Verdana"/>
          <w:sz w:val="20"/>
          <w:lang w:eastAsia="en-US"/>
        </w:rPr>
        <w:t xml:space="preserve">Wykonawca jest związany ofertą </w:t>
      </w:r>
      <w:r w:rsidR="004B103E" w:rsidRPr="00F306FB">
        <w:rPr>
          <w:rFonts w:ascii="Verdana" w:hAnsi="Verdana" w:cs="Verdana"/>
          <w:sz w:val="20"/>
          <w:lang w:eastAsia="en-US"/>
        </w:rPr>
        <w:t xml:space="preserve">przez </w:t>
      </w:r>
      <w:r w:rsidR="002B479D" w:rsidRPr="00F306FB">
        <w:rPr>
          <w:rFonts w:ascii="Verdana" w:hAnsi="Verdana" w:cs="Verdana"/>
          <w:b/>
          <w:sz w:val="20"/>
          <w:lang w:eastAsia="en-US"/>
        </w:rPr>
        <w:t>90</w:t>
      </w:r>
      <w:r w:rsidR="00080E1B" w:rsidRPr="00F306FB">
        <w:rPr>
          <w:rFonts w:ascii="Verdana" w:hAnsi="Verdana" w:cs="Verdana"/>
          <w:b/>
          <w:sz w:val="20"/>
          <w:lang w:eastAsia="en-US"/>
        </w:rPr>
        <w:t xml:space="preserve"> </w:t>
      </w:r>
      <w:r w:rsidR="004B103E" w:rsidRPr="00F306FB">
        <w:rPr>
          <w:rFonts w:ascii="Verdana" w:hAnsi="Verdana" w:cs="Verdana"/>
          <w:b/>
          <w:sz w:val="20"/>
          <w:lang w:eastAsia="en-US"/>
        </w:rPr>
        <w:t>dni</w:t>
      </w:r>
      <w:r w:rsidR="00CF2149" w:rsidRPr="00F306FB">
        <w:rPr>
          <w:rFonts w:ascii="Verdana" w:hAnsi="Verdana" w:cs="Verdana"/>
          <w:b/>
          <w:sz w:val="20"/>
          <w:lang w:eastAsia="en-US"/>
        </w:rPr>
        <w:t>,</w:t>
      </w:r>
      <w:r w:rsidR="004B103E" w:rsidRPr="00F306FB">
        <w:rPr>
          <w:rFonts w:ascii="Verdana" w:hAnsi="Verdana" w:cs="Verdana"/>
          <w:b/>
          <w:sz w:val="20"/>
          <w:lang w:eastAsia="en-US"/>
        </w:rPr>
        <w:t xml:space="preserve"> tj. </w:t>
      </w:r>
      <w:r w:rsidR="006C5F75" w:rsidRPr="00F306FB">
        <w:rPr>
          <w:rFonts w:ascii="Verdana" w:hAnsi="Verdana" w:cs="Verdana"/>
          <w:b/>
          <w:sz w:val="20"/>
          <w:lang w:eastAsia="en-US"/>
        </w:rPr>
        <w:t xml:space="preserve">do dnia </w:t>
      </w:r>
      <w:r w:rsidR="00B53BF2">
        <w:rPr>
          <w:rFonts w:ascii="Verdana" w:hAnsi="Verdana" w:cs="Verdana"/>
          <w:b/>
          <w:sz w:val="20"/>
          <w:lang w:eastAsia="en-US"/>
        </w:rPr>
        <w:t>14.11.</w:t>
      </w:r>
      <w:r w:rsidR="004D6FE2" w:rsidRPr="00F306FB">
        <w:rPr>
          <w:rFonts w:ascii="Verdana" w:hAnsi="Verdana" w:cs="Verdana"/>
          <w:b/>
          <w:sz w:val="20"/>
          <w:lang w:eastAsia="en-US"/>
        </w:rPr>
        <w:t>2023</w:t>
      </w:r>
      <w:r w:rsidR="00CF2149" w:rsidRPr="00F306FB">
        <w:rPr>
          <w:rFonts w:ascii="Verdana" w:hAnsi="Verdana" w:cs="Verdana"/>
          <w:b/>
          <w:sz w:val="20"/>
          <w:lang w:eastAsia="en-US"/>
        </w:rPr>
        <w:t xml:space="preserve"> </w:t>
      </w:r>
      <w:r w:rsidR="00F81EF8" w:rsidRPr="00F306FB">
        <w:rPr>
          <w:rFonts w:ascii="Verdana" w:hAnsi="Verdana" w:cs="Verdana"/>
          <w:b/>
          <w:sz w:val="20"/>
          <w:lang w:eastAsia="en-US"/>
        </w:rPr>
        <w:t>r.</w:t>
      </w:r>
      <w:r w:rsidR="00F81EF8" w:rsidRPr="00F306FB">
        <w:rPr>
          <w:rFonts w:ascii="Verdana" w:hAnsi="Verdana" w:cs="Verdana"/>
          <w:sz w:val="20"/>
          <w:lang w:eastAsia="en-US"/>
        </w:rPr>
        <w:t xml:space="preserve"> </w:t>
      </w:r>
    </w:p>
    <w:p w14:paraId="1F11A1B4" w14:textId="77777777" w:rsidR="006C5F75" w:rsidRPr="00D8220B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Pierwszym dniem terminu związania ofertą jest dzień, w którym upływa termin składania ofert. </w:t>
      </w:r>
    </w:p>
    <w:p w14:paraId="02754538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60 dni. </w:t>
      </w:r>
    </w:p>
    <w:p w14:paraId="67ED2C1D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2FCDDACB" w14:textId="318DA661" w:rsidR="00465C94" w:rsidRPr="00695E24" w:rsidRDefault="0034429B" w:rsidP="00695E24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75958E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8F4EDF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4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4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79B520CF" w14:textId="4D1BF259" w:rsidR="00DD1281" w:rsidRPr="000076D9" w:rsidRDefault="00DD1281" w:rsidP="005B232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  <w:sz w:val="20"/>
          <w:szCs w:val="20"/>
        </w:rPr>
        <w:t>elektronicznym kwalifikowanym podpisem</w:t>
      </w:r>
      <w:r w:rsidRPr="000076D9">
        <w:rPr>
          <w:rFonts w:ascii="Verdana" w:hAnsi="Verdana" w:cs="Calibri"/>
          <w:sz w:val="20"/>
          <w:szCs w:val="20"/>
        </w:rPr>
        <w:t xml:space="preserve">.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procesie składania oferty, wniosku w tym przedmiotowych środków dowodowych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platformie, </w:t>
      </w:r>
      <w:r w:rsidRPr="000076D9">
        <w:rPr>
          <w:rFonts w:ascii="Verdana" w:hAnsi="Verdana" w:cs="Calibri"/>
          <w:b/>
          <w:sz w:val="20"/>
          <w:szCs w:val="20"/>
        </w:rPr>
        <w:t>kwalifikowany podpis elektroniczny</w:t>
      </w:r>
      <w:r w:rsidRPr="000076D9"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14:paraId="34B8A58D" w14:textId="5BF14389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eastAsia="Calibri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</w:t>
      </w:r>
      <w:r w:rsidRPr="000076D9">
        <w:rPr>
          <w:rFonts w:ascii="Verdana" w:hAnsi="Verdana" w:cs="Calibri"/>
          <w:sz w:val="20"/>
          <w:szCs w:val="20"/>
        </w:rPr>
        <w:lastRenderedPageBreak/>
        <w:t xml:space="preserve">elektronicznej podpisane kwalifikowanym podpisem elektronicznym przez osobę/osoby upoważnioną/upoważnione. </w:t>
      </w:r>
    </w:p>
    <w:p w14:paraId="2AB3F1E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Oferta powinna być:</w:t>
      </w:r>
    </w:p>
    <w:p w14:paraId="54542965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14:paraId="3BC4F8E9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3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>,</w:t>
      </w:r>
    </w:p>
    <w:p w14:paraId="7034168A" w14:textId="52E62324" w:rsidR="00DD1281" w:rsidRPr="00D8220B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14:paraId="1951A286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076D9">
        <w:rPr>
          <w:rFonts w:ascii="Verdana" w:hAnsi="Verdana" w:cs="Calibri"/>
          <w:sz w:val="20"/>
          <w:szCs w:val="20"/>
        </w:rPr>
        <w:t>eIDAS</w:t>
      </w:r>
      <w:proofErr w:type="spellEnd"/>
      <w:r w:rsidRPr="000076D9">
        <w:rPr>
          <w:rFonts w:ascii="Verdana" w:hAnsi="Verdana" w:cs="Calibri"/>
          <w:sz w:val="20"/>
          <w:szCs w:val="20"/>
        </w:rPr>
        <w:t>) (UE) nr 910/2014 - od 1 lipca 2016 roku”.</w:t>
      </w:r>
    </w:p>
    <w:p w14:paraId="6BD4A1D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 przypadku wykorzystania formatu podpisu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>.</w:t>
      </w:r>
    </w:p>
    <w:p w14:paraId="57522AB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Zgodnie z art. 18 ust. 3 ustawy </w:t>
      </w:r>
      <w:proofErr w:type="spellStart"/>
      <w:r w:rsidRPr="000076D9">
        <w:rPr>
          <w:rFonts w:ascii="Verdana" w:hAnsi="Verdana" w:cs="Calibri"/>
          <w:sz w:val="20"/>
          <w:szCs w:val="20"/>
        </w:rPr>
        <w:t>Pzp</w:t>
      </w:r>
      <w:proofErr w:type="spellEnd"/>
      <w:r w:rsidRPr="000076D9">
        <w:rPr>
          <w:rFonts w:ascii="Verdana" w:hAnsi="Verdana" w:cs="Calibr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63DBEDF" w14:textId="11B67722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4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instrukcji zamieszczonej na stronie internetowej pod adresem: </w:t>
      </w:r>
      <w:hyperlink r:id="rId25" w:history="1">
        <w:r w:rsidRPr="000076D9">
          <w:rPr>
            <w:rStyle w:val="Hipercze"/>
            <w:rFonts w:ascii="Verdana" w:hAnsi="Verdana" w:cs="Calibri"/>
            <w:sz w:val="20"/>
            <w:szCs w:val="20"/>
          </w:rPr>
          <w:t>https://platformazakupowa.pl/strona/45-instrukcje</w:t>
        </w:r>
      </w:hyperlink>
    </w:p>
    <w:p w14:paraId="09D0255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14:paraId="11343FA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1C7B08D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70E0C46" w14:textId="614D0A6B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Zgodnie z definicją dokumentu elektronicznego z art.</w:t>
      </w:r>
      <w:r w:rsidR="00CE2D2C">
        <w:rPr>
          <w:rFonts w:ascii="Verdana" w:hAnsi="Verdana" w:cs="Calibri"/>
          <w:sz w:val="20"/>
          <w:szCs w:val="20"/>
        </w:rPr>
        <w:t xml:space="preserve"> </w:t>
      </w:r>
      <w:r w:rsidRPr="000076D9">
        <w:rPr>
          <w:rFonts w:ascii="Verdana" w:hAnsi="Verdana" w:cs="Calibri"/>
          <w:sz w:val="20"/>
          <w:szCs w:val="20"/>
        </w:rPr>
        <w:t>3 ust</w:t>
      </w:r>
      <w:r w:rsidR="00CE2D2C">
        <w:rPr>
          <w:rFonts w:ascii="Verdana" w:hAnsi="Verdana" w:cs="Calibri"/>
          <w:sz w:val="20"/>
          <w:szCs w:val="20"/>
        </w:rPr>
        <w:t>.</w:t>
      </w:r>
      <w:r w:rsidRPr="000076D9">
        <w:rPr>
          <w:rFonts w:ascii="Verdana" w:hAnsi="Verdana" w:cs="Calibr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0F9A4CF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43468B2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722CD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9A16A27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172E0ED1" w14:textId="77777777" w:rsidR="006A441D" w:rsidRPr="00DD1281" w:rsidRDefault="006A441D" w:rsidP="00E12F0B">
      <w:pPr>
        <w:tabs>
          <w:tab w:val="left" w:pos="360"/>
        </w:tabs>
        <w:spacing w:after="120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 xml:space="preserve">1. </w:t>
      </w:r>
      <w:r w:rsidR="004B15E8" w:rsidRPr="00DD1281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="004B15E8" w:rsidRPr="00DD1281">
        <w:rPr>
          <w:rFonts w:ascii="Verdana" w:hAnsi="Verdana" w:cs="Verdana"/>
          <w:sz w:val="20"/>
        </w:rPr>
        <w:br/>
        <w:t xml:space="preserve">w art. 139 ustawy </w:t>
      </w:r>
      <w:proofErr w:type="spellStart"/>
      <w:r w:rsidR="004B15E8" w:rsidRPr="00DD1281">
        <w:rPr>
          <w:rFonts w:ascii="Verdana" w:hAnsi="Verdana" w:cs="Verdana"/>
          <w:sz w:val="20"/>
        </w:rPr>
        <w:t>Pzp</w:t>
      </w:r>
      <w:proofErr w:type="spellEnd"/>
      <w:r w:rsidR="004B15E8" w:rsidRPr="00DD1281">
        <w:rPr>
          <w:rFonts w:ascii="Verdana" w:hAnsi="Verdana" w:cs="Verdana"/>
          <w:sz w:val="20"/>
        </w:rPr>
        <w:t>.</w:t>
      </w:r>
    </w:p>
    <w:p w14:paraId="2A11BC2D" w14:textId="63958A67" w:rsidR="006A441D" w:rsidRPr="00CE2D2C" w:rsidRDefault="006A441D" w:rsidP="00CE2D2C">
      <w:pPr>
        <w:spacing w:after="120" w:line="360" w:lineRule="auto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>2. Ocena ofert zostanie dokonana zgodnie z kryteriami 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A4A7BD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56CCEE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5"/>
          </w:p>
        </w:tc>
      </w:tr>
    </w:tbl>
    <w:p w14:paraId="567DAD9D" w14:textId="12AA2A5D" w:rsidR="00447F3D" w:rsidRPr="00F306FB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eastAsia="Calibri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wraz z wymaganymi dokumentami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umie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</w:t>
      </w:r>
      <w:hyperlink r:id="rId26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pod adresem: </w:t>
      </w:r>
      <w:hyperlink r:id="rId27" w:history="1">
        <w:r w:rsidRPr="000076D9">
          <w:rPr>
            <w:rStyle w:val="Hipercze"/>
            <w:rFonts w:ascii="Verdana" w:eastAsia="Calibri" w:hAnsi="Verdana" w:cs="Microsoft Himalaya"/>
            <w:sz w:val="20"/>
          </w:rPr>
          <w:t>https://platformazakupowa.pl/pn/straz</w:t>
        </w:r>
      </w:hyperlink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w my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l Ustawy na stronie internetowej </w:t>
      </w:r>
      <w:r w:rsidRPr="00F306FB">
        <w:rPr>
          <w:rFonts w:ascii="Verdana" w:hAnsi="Verdana" w:cs="Microsoft Himalaya"/>
          <w:sz w:val="20"/>
        </w:rPr>
        <w:t>prowadzonego post</w:t>
      </w:r>
      <w:r w:rsidRPr="00F306FB">
        <w:rPr>
          <w:rFonts w:ascii="Verdana" w:hAnsi="Verdana" w:cs="Cambria"/>
          <w:sz w:val="20"/>
        </w:rPr>
        <w:t>ę</w:t>
      </w:r>
      <w:r w:rsidRPr="00F306FB">
        <w:rPr>
          <w:rFonts w:ascii="Verdana" w:hAnsi="Verdana" w:cs="Microsoft Himalaya"/>
          <w:sz w:val="20"/>
        </w:rPr>
        <w:t xml:space="preserve">powania </w:t>
      </w:r>
      <w:r w:rsidRPr="00F306FB">
        <w:rPr>
          <w:rFonts w:ascii="Verdana" w:hAnsi="Verdana" w:cs="Microsoft Himalaya"/>
          <w:b/>
          <w:sz w:val="20"/>
        </w:rPr>
        <w:t>do dnia</w:t>
      </w:r>
      <w:r w:rsidR="00B53BF2">
        <w:rPr>
          <w:rFonts w:ascii="Verdana" w:hAnsi="Verdana" w:cs="Microsoft Himalaya"/>
          <w:b/>
          <w:sz w:val="20"/>
        </w:rPr>
        <w:t xml:space="preserve"> 17.</w:t>
      </w:r>
      <w:r w:rsidR="004D6FE2" w:rsidRPr="00F306FB">
        <w:rPr>
          <w:rFonts w:ascii="Verdana" w:hAnsi="Verdana" w:cs="Microsoft Himalaya"/>
          <w:b/>
          <w:sz w:val="20"/>
        </w:rPr>
        <w:t>0</w:t>
      </w:r>
      <w:r w:rsidR="00B53BF2">
        <w:rPr>
          <w:rFonts w:ascii="Verdana" w:hAnsi="Verdana" w:cs="Microsoft Himalaya"/>
          <w:b/>
          <w:sz w:val="20"/>
        </w:rPr>
        <w:t>8</w:t>
      </w:r>
      <w:r w:rsidR="004D6FE2" w:rsidRPr="00F306FB">
        <w:rPr>
          <w:rFonts w:ascii="Verdana" w:hAnsi="Verdana" w:cs="Microsoft Himalaya"/>
          <w:b/>
          <w:sz w:val="20"/>
        </w:rPr>
        <w:t xml:space="preserve">.2023 </w:t>
      </w:r>
      <w:r w:rsidRPr="00F306FB">
        <w:rPr>
          <w:rFonts w:ascii="Verdana" w:eastAsia="Calibri" w:hAnsi="Verdana" w:cs="Microsoft Himalaya"/>
          <w:b/>
          <w:sz w:val="20"/>
        </w:rPr>
        <w:t xml:space="preserve">r. do godz. </w:t>
      </w:r>
      <w:r w:rsidR="004D6FE2" w:rsidRPr="00F306FB">
        <w:rPr>
          <w:rFonts w:ascii="Verdana" w:eastAsia="Calibri" w:hAnsi="Verdana" w:cs="Microsoft Himalaya"/>
          <w:b/>
          <w:sz w:val="20"/>
        </w:rPr>
        <w:t>09:45.</w:t>
      </w:r>
    </w:p>
    <w:p w14:paraId="2E7A36F4" w14:textId="77777777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Do oferty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wszystkie wymagane w SWZ dokumenty.</w:t>
      </w:r>
    </w:p>
    <w:p w14:paraId="219AFD18" w14:textId="7D34158E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Po wype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nieniu Formularza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lub wniosku i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czenia wszystkich wymaganych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czników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klikn</w:t>
      </w:r>
      <w:r w:rsidRPr="000076D9">
        <w:rPr>
          <w:rFonts w:ascii="Verdana" w:hAnsi="Verdana" w:cs="Cambria"/>
          <w:sz w:val="20"/>
        </w:rPr>
        <w:t>ąć</w:t>
      </w:r>
      <w:r w:rsidRPr="000076D9">
        <w:rPr>
          <w:rFonts w:ascii="Verdana" w:hAnsi="Verdana" w:cs="Microsoft Himalaya"/>
          <w:sz w:val="20"/>
        </w:rPr>
        <w:t xml:space="preserve"> przycisk „Przejd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 xml:space="preserve"> do podsumowania”.</w:t>
      </w:r>
    </w:p>
    <w:p w14:paraId="51EC3C03" w14:textId="58760FAC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Oferta lub wniosek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adana elektronicznie musi zosta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podpisana elektronicznym podpisem kwalifikowanym. W procesie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8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, wykonawca powinien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 bezpo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rednio na dokumentach przes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anych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9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. Zalecamy stosowanie podpisu na ka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dym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czonym pliku osobno, w szczególno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 wskazanych w art. 63 ust 1 oraz ust.2  </w:t>
      </w:r>
      <w:proofErr w:type="spellStart"/>
      <w:r w:rsidRPr="000076D9">
        <w:rPr>
          <w:rFonts w:ascii="Verdana" w:hAnsi="Verdana" w:cs="Microsoft Himalaya"/>
          <w:sz w:val="20"/>
        </w:rPr>
        <w:t>Pzp</w:t>
      </w:r>
      <w:proofErr w:type="spellEnd"/>
      <w:r w:rsidRPr="000076D9">
        <w:rPr>
          <w:rFonts w:ascii="Verdana" w:hAnsi="Verdana" w:cs="Microsoft Himalaya"/>
          <w:sz w:val="20"/>
        </w:rPr>
        <w:t>, gdzie zaznaczono, 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oferty, oraz 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wiadczenie, o którym mowa w art. 125 ust.</w:t>
      </w:r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1 sporz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dza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, pod rygorem 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ci, </w:t>
      </w:r>
    </w:p>
    <w:p w14:paraId="6EC72511" w14:textId="44442AED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formie elektronicznej i opatruje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kwalifikowanym podpisem elektronicznym</w:t>
      </w:r>
      <w:r w:rsidR="002B479D">
        <w:rPr>
          <w:rFonts w:ascii="Verdana" w:hAnsi="Verdana" w:cs="Microsoft Himalaya"/>
          <w:sz w:val="20"/>
        </w:rPr>
        <w:t>.</w:t>
      </w:r>
    </w:p>
    <w:p w14:paraId="68E5DF2E" w14:textId="522BD289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Za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 oferty przyjmuje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jej przekazania w systemie (platformie)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w drugim kroku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poprzez klikni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cie przycisku “Z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ó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” i wy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wietlenie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komunikatu, 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 oferta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 zaszyfrowana i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ona.</w:t>
      </w:r>
    </w:p>
    <w:p w14:paraId="1D709331" w14:textId="77777777" w:rsidR="00CE2D2C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Szczegó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owa instrukcja dla Wykonawców dotycz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ca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enia, zmiany i wycofania oferty znajduje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na stronie internetowej pod adresem:</w:t>
      </w:r>
      <w:r w:rsidR="00CE2D2C">
        <w:rPr>
          <w:rFonts w:ascii="Verdana" w:hAnsi="Verdana" w:cs="Microsoft Himalaya"/>
          <w:sz w:val="20"/>
        </w:rPr>
        <w:t xml:space="preserve"> </w:t>
      </w:r>
    </w:p>
    <w:p w14:paraId="55AFD807" w14:textId="34FD8EEC" w:rsidR="00447F3D" w:rsidRPr="000076D9" w:rsidRDefault="0005115B" w:rsidP="00CE2D2C">
      <w:pPr>
        <w:spacing w:line="319" w:lineRule="auto"/>
        <w:ind w:left="720"/>
        <w:jc w:val="both"/>
        <w:rPr>
          <w:rFonts w:ascii="Verdana" w:hAnsi="Verdana" w:cs="Microsoft Himalaya"/>
          <w:sz w:val="20"/>
        </w:rPr>
      </w:pPr>
      <w:hyperlink r:id="rId30" w:history="1">
        <w:r w:rsidR="00CE2D2C" w:rsidRPr="004844D3">
          <w:rPr>
            <w:rStyle w:val="Hipercze"/>
            <w:rFonts w:ascii="Verdana" w:hAnsi="Verdana" w:cs="Microsoft Himalaya"/>
            <w:sz w:val="20"/>
          </w:rPr>
          <w:t>https://platformazakupowa.pl/strona/45-instrukcje</w:t>
        </w:r>
      </w:hyperlink>
    </w:p>
    <w:p w14:paraId="55FF6919" w14:textId="77777777" w:rsidR="00447F3D" w:rsidRPr="000076D9" w:rsidRDefault="00447F3D" w:rsidP="00447F3D">
      <w:pPr>
        <w:keepNext/>
        <w:keepLines/>
        <w:spacing w:before="400" w:after="120"/>
        <w:jc w:val="both"/>
        <w:outlineLvl w:val="0"/>
        <w:rPr>
          <w:rFonts w:ascii="Verdana" w:hAnsi="Verdana" w:cs="Microsoft Himalaya"/>
          <w:b/>
          <w:sz w:val="20"/>
        </w:rPr>
      </w:pPr>
      <w:bookmarkStart w:id="16" w:name="_1fob9te"/>
      <w:bookmarkEnd w:id="16"/>
      <w:r w:rsidRPr="000076D9">
        <w:rPr>
          <w:rFonts w:ascii="Verdana" w:hAnsi="Verdana" w:cs="Microsoft Himalaya"/>
          <w:b/>
          <w:sz w:val="20"/>
        </w:rPr>
        <w:t>Otwarcie ofert</w:t>
      </w:r>
    </w:p>
    <w:p w14:paraId="426FB4C8" w14:textId="4944EC64" w:rsidR="00447F3D" w:rsidRPr="00F763DD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eastAsia="Calibri" w:hAnsi="Verdana" w:cs="Microsoft Himalaya"/>
          <w:sz w:val="20"/>
        </w:rPr>
        <w:t xml:space="preserve">1. </w:t>
      </w:r>
      <w:r w:rsidRPr="000076D9">
        <w:rPr>
          <w:rFonts w:ascii="Verdana" w:hAnsi="Verdana" w:cs="Microsoft Himalaya"/>
          <w:sz w:val="20"/>
        </w:rPr>
        <w:t>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up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ywie terminu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ofert, nie 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ni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</w:t>
      </w:r>
      <w:r w:rsidRPr="00F306FB">
        <w:rPr>
          <w:rFonts w:ascii="Verdana" w:hAnsi="Verdana" w:cs="Microsoft Himalaya"/>
          <w:sz w:val="20"/>
        </w:rPr>
        <w:t>nast</w:t>
      </w:r>
      <w:r w:rsidRPr="00F306FB">
        <w:rPr>
          <w:rFonts w:ascii="Verdana" w:hAnsi="Verdana" w:cs="Cambria"/>
          <w:sz w:val="20"/>
        </w:rPr>
        <w:t>ę</w:t>
      </w:r>
      <w:r w:rsidRPr="00F306FB">
        <w:rPr>
          <w:rFonts w:ascii="Verdana" w:hAnsi="Verdana" w:cs="Microsoft Himalaya"/>
          <w:sz w:val="20"/>
        </w:rPr>
        <w:t>pnego dnia po dniu, w którym up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yn</w:t>
      </w:r>
      <w:r w:rsidRPr="00F306FB">
        <w:rPr>
          <w:rFonts w:ascii="Verdana" w:hAnsi="Verdana" w:cs="Cambria"/>
          <w:sz w:val="20"/>
        </w:rPr>
        <w:t>ął</w:t>
      </w:r>
      <w:r w:rsidRPr="00F306FB">
        <w:rPr>
          <w:rFonts w:ascii="Verdana" w:hAnsi="Verdana" w:cs="Microsoft Himalaya"/>
          <w:sz w:val="20"/>
        </w:rPr>
        <w:t xml:space="preserve"> termin sk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adania ofert</w:t>
      </w:r>
      <w:r w:rsidRPr="00F306FB">
        <w:rPr>
          <w:rFonts w:ascii="Verdana" w:eastAsia="Calibri" w:hAnsi="Verdana" w:cs="Microsoft Himalaya"/>
          <w:sz w:val="20"/>
        </w:rPr>
        <w:t>,</w:t>
      </w:r>
      <w:r w:rsidRPr="00F306FB">
        <w:rPr>
          <w:rFonts w:ascii="Verdana" w:hAnsi="Verdana" w:cs="Microsoft Himalaya"/>
          <w:sz w:val="20"/>
        </w:rPr>
        <w:t xml:space="preserve"> </w:t>
      </w:r>
      <w:r w:rsidRPr="00F306FB">
        <w:rPr>
          <w:rFonts w:ascii="Verdana" w:hAnsi="Verdana" w:cs="Microsoft Himalaya"/>
          <w:b/>
          <w:sz w:val="20"/>
        </w:rPr>
        <w:t>tj.</w:t>
      </w:r>
      <w:r w:rsidR="00B53BF2">
        <w:rPr>
          <w:rFonts w:ascii="Verdana" w:hAnsi="Verdana" w:cs="Microsoft Himalaya"/>
          <w:b/>
          <w:sz w:val="20"/>
        </w:rPr>
        <w:t xml:space="preserve"> 17.</w:t>
      </w:r>
      <w:r w:rsidR="004D6FE2" w:rsidRPr="00F306FB">
        <w:rPr>
          <w:rFonts w:ascii="Verdana" w:hAnsi="Verdana" w:cs="Microsoft Himalaya"/>
          <w:b/>
          <w:sz w:val="20"/>
        </w:rPr>
        <w:t>0</w:t>
      </w:r>
      <w:r w:rsidR="00B53BF2">
        <w:rPr>
          <w:rFonts w:ascii="Verdana" w:hAnsi="Verdana" w:cs="Microsoft Himalaya"/>
          <w:b/>
          <w:sz w:val="20"/>
        </w:rPr>
        <w:t>8</w:t>
      </w:r>
      <w:r w:rsidR="004D6FE2" w:rsidRPr="00F306FB">
        <w:rPr>
          <w:rFonts w:ascii="Verdana" w:hAnsi="Verdana" w:cs="Microsoft Himalaya"/>
          <w:b/>
          <w:sz w:val="20"/>
        </w:rPr>
        <w:t xml:space="preserve">.2023 </w:t>
      </w:r>
      <w:r w:rsidRPr="00F306FB">
        <w:rPr>
          <w:rFonts w:ascii="Verdana" w:eastAsia="Calibri" w:hAnsi="Verdana" w:cs="Microsoft Himalaya"/>
          <w:b/>
          <w:sz w:val="20"/>
        </w:rPr>
        <w:t xml:space="preserve">roku </w:t>
      </w:r>
      <w:r w:rsidR="004D6FE2" w:rsidRPr="00F306FB">
        <w:rPr>
          <w:rFonts w:ascii="Verdana" w:eastAsia="Calibri" w:hAnsi="Verdana" w:cs="Microsoft Himalaya"/>
          <w:b/>
          <w:sz w:val="20"/>
        </w:rPr>
        <w:br/>
      </w:r>
      <w:r w:rsidRPr="00F763DD">
        <w:rPr>
          <w:rFonts w:ascii="Verdana" w:eastAsia="Calibri" w:hAnsi="Verdana" w:cs="Microsoft Himalaya"/>
          <w:b/>
          <w:sz w:val="20"/>
        </w:rPr>
        <w:t>godz</w:t>
      </w:r>
      <w:r w:rsidR="004D6FE2" w:rsidRPr="00F763DD">
        <w:rPr>
          <w:rFonts w:ascii="Verdana" w:eastAsia="Calibri" w:hAnsi="Verdana" w:cs="Microsoft Himalaya"/>
          <w:b/>
          <w:sz w:val="20"/>
        </w:rPr>
        <w:t>. 10:00.</w:t>
      </w:r>
    </w:p>
    <w:p w14:paraId="5277282F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2.  Je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eli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przy u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liwo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otwarcia ofert w terminie okre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lonym przez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cego,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usuni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ciu awarii.</w:t>
      </w:r>
    </w:p>
    <w:p w14:paraId="404D7083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3.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powania.</w:t>
      </w:r>
    </w:p>
    <w:p w14:paraId="75E21878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4.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najpó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przed otwarciem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 kwocie, jak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zamierza przeznaczy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sfinansowanie zamówienia.</w:t>
      </w:r>
    </w:p>
    <w:p w14:paraId="7DD1AD59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5.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informacje o:</w:t>
      </w:r>
    </w:p>
    <w:p w14:paraId="6FF435FA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lastRenderedPageBreak/>
        <w:t>1) nazwach albo imionach i nazwiskach oraz siedzibach lub miejscach prowadzonej 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 otwarte;</w:t>
      </w:r>
    </w:p>
    <w:p w14:paraId="06C7A166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2) cenach lub kosztach zawartych w ofertach.</w:t>
      </w:r>
    </w:p>
    <w:p w14:paraId="338776FC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Informacja zostanie opublikowana na stronie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na</w:t>
      </w:r>
      <w:hyperlink r:id="rId31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 xml:space="preserve"> platformazakupowa.pl</w:t>
        </w:r>
      </w:hyperlink>
      <w:r w:rsidRPr="000076D9">
        <w:rPr>
          <w:rFonts w:ascii="Verdana" w:hAnsi="Verdana" w:cs="Microsoft Himalaya"/>
          <w:sz w:val="20"/>
        </w:rPr>
        <w:t xml:space="preserve"> w sekcji ,,Komunikaty”.</w:t>
      </w:r>
    </w:p>
    <w:p w14:paraId="6EEC6C79" w14:textId="3B894899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</w:p>
    <w:p w14:paraId="7F0A505E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Zgodnie z Ustaw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Prawo Zamówie</w:t>
      </w:r>
      <w:r w:rsidRPr="000076D9">
        <w:rPr>
          <w:rFonts w:ascii="Verdana" w:hAnsi="Verdana" w:cs="Cambria"/>
          <w:sz w:val="20"/>
        </w:rPr>
        <w:t>ń</w:t>
      </w:r>
      <w:r w:rsidRPr="000076D9">
        <w:rPr>
          <w:rFonts w:ascii="Verdana" w:hAnsi="Verdana" w:cs="Microsoft Himalaya"/>
          <w:sz w:val="20"/>
        </w:rPr>
        <w:t xml:space="preserve"> Publicznych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nie ma obowi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zku przeprowadzania jawnej sesji otwarcia ofert w sposób jawny z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em wykonawców lub transmitowania sesji otwarcia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rednictwem elektronicznych narz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dzi do przekazu wideo on-line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77A84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BA347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7"/>
          </w:p>
        </w:tc>
      </w:tr>
    </w:tbl>
    <w:p w14:paraId="022BBEDB" w14:textId="568ADB1F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Wykonawca obliczy cenę wykonania przedmiotu zamówienia i wpisuje ją w formularzu ofertowym, którego wzór stanowi </w:t>
      </w:r>
      <w:r w:rsidR="005962C4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>ałącznik nr 3</w:t>
      </w:r>
      <w:r w:rsidR="000E3D37">
        <w:rPr>
          <w:rFonts w:ascii="Verdana" w:hAnsi="Verdana" w:cs="Verdana"/>
          <w:b/>
          <w:bCs/>
          <w:sz w:val="20"/>
        </w:rPr>
        <w:t>a</w:t>
      </w:r>
      <w:r w:rsidR="006649EA">
        <w:rPr>
          <w:rFonts w:ascii="Verdana" w:hAnsi="Verdana" w:cs="Verdana"/>
          <w:b/>
          <w:bCs/>
          <w:sz w:val="20"/>
        </w:rPr>
        <w:t xml:space="preserve"> i</w:t>
      </w:r>
      <w:r w:rsidR="000E3D37">
        <w:rPr>
          <w:rFonts w:ascii="Verdana" w:hAnsi="Verdana" w:cs="Verdana"/>
          <w:b/>
          <w:bCs/>
          <w:sz w:val="20"/>
        </w:rPr>
        <w:t xml:space="preserve"> 3</w:t>
      </w:r>
      <w:r w:rsidR="006649EA">
        <w:rPr>
          <w:rFonts w:ascii="Verdana" w:hAnsi="Verdana" w:cs="Verdana"/>
          <w:b/>
          <w:bCs/>
          <w:sz w:val="20"/>
        </w:rPr>
        <w:t>b</w:t>
      </w:r>
      <w:r w:rsidR="00D64A4D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 SWZ</w:t>
      </w:r>
      <w:r w:rsidRPr="00C22630">
        <w:rPr>
          <w:rFonts w:ascii="Verdana" w:hAnsi="Verdana" w:cs="Verdana"/>
          <w:b/>
          <w:sz w:val="20"/>
          <w:lang w:eastAsia="en-US"/>
        </w:rPr>
        <w:t>.</w:t>
      </w:r>
    </w:p>
    <w:p w14:paraId="63459B5E" w14:textId="77777777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Stawka podatku VAT winna być określona zgodnie z ustawą z dnia 11 marca 2004 r. </w:t>
      </w:r>
      <w:r w:rsidR="009536E1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 xml:space="preserve">o podatku od towarów i usług </w:t>
      </w:r>
      <w:bookmarkStart w:id="18" w:name="_Hlk49237379"/>
      <w:r w:rsidRPr="00C22630">
        <w:rPr>
          <w:rFonts w:ascii="Verdana" w:hAnsi="Verdana" w:cs="Verdana"/>
          <w:sz w:val="20"/>
          <w:lang w:eastAsia="en-US"/>
        </w:rPr>
        <w:t>(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t.j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Dz. U. z 20</w:t>
      </w:r>
      <w:r w:rsidR="00F36666" w:rsidRPr="00C22630">
        <w:rPr>
          <w:rFonts w:ascii="Verdana" w:hAnsi="Verdana" w:cs="Verdana"/>
          <w:sz w:val="20"/>
          <w:lang w:eastAsia="en-US"/>
        </w:rPr>
        <w:t>20</w:t>
      </w:r>
      <w:r w:rsidRPr="00C22630">
        <w:rPr>
          <w:rFonts w:ascii="Verdana" w:hAnsi="Verdana" w:cs="Verdana"/>
          <w:sz w:val="20"/>
          <w:lang w:eastAsia="en-US"/>
        </w:rPr>
        <w:t xml:space="preserve"> r., poz. </w:t>
      </w:r>
      <w:r w:rsidR="00F36666" w:rsidRPr="00C22630">
        <w:rPr>
          <w:rFonts w:ascii="Verdana" w:hAnsi="Verdana" w:cs="Verdana"/>
          <w:sz w:val="20"/>
          <w:lang w:eastAsia="en-US"/>
        </w:rPr>
        <w:t>106</w:t>
      </w:r>
      <w:r w:rsidRPr="00C22630">
        <w:rPr>
          <w:rFonts w:ascii="Verdana" w:hAnsi="Verdana" w:cs="Verdana"/>
          <w:sz w:val="20"/>
          <w:lang w:eastAsia="en-US"/>
        </w:rPr>
        <w:t xml:space="preserve"> z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późn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zm.).</w:t>
      </w:r>
      <w:bookmarkEnd w:id="18"/>
    </w:p>
    <w:p w14:paraId="00664DC1" w14:textId="77777777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następujący sposób:</w:t>
      </w:r>
    </w:p>
    <w:p w14:paraId="6FC19F1B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dół – jeżeli kolejna cyfra jest mniejsza od 5,</w:t>
      </w:r>
    </w:p>
    <w:p w14:paraId="7201BF46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górę – jeżeli kolejna cyfra jest większa od 5 lub równa 5.</w:t>
      </w:r>
    </w:p>
    <w:p w14:paraId="4813E162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Pr="00C22630">
        <w:rPr>
          <w:rFonts w:ascii="Verdana" w:hAnsi="Verdana"/>
          <w:sz w:val="20"/>
        </w:rPr>
        <w:br/>
        <w:t>i usług</w:t>
      </w:r>
      <w:r w:rsidR="00DB5364" w:rsidRPr="00C22630">
        <w:rPr>
          <w:rFonts w:ascii="Verdana" w:hAnsi="Verdana"/>
          <w:sz w:val="20"/>
        </w:rPr>
        <w:t xml:space="preserve">, </w:t>
      </w:r>
      <w:r w:rsidRPr="00C22630">
        <w:rPr>
          <w:rFonts w:ascii="Verdana" w:hAnsi="Verdana"/>
          <w:sz w:val="20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3DBA374E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W ofercie, o której mowa w ust. </w:t>
      </w:r>
      <w:r w:rsidR="008E76B4" w:rsidRPr="00C22630">
        <w:rPr>
          <w:rFonts w:ascii="Verdana" w:hAnsi="Verdana"/>
          <w:sz w:val="20"/>
        </w:rPr>
        <w:t>4</w:t>
      </w:r>
      <w:r w:rsidRPr="00C22630">
        <w:rPr>
          <w:rFonts w:ascii="Verdana" w:hAnsi="Verdana"/>
          <w:sz w:val="20"/>
        </w:rPr>
        <w:t xml:space="preserve">, </w:t>
      </w:r>
      <w:r w:rsidR="008E76B4" w:rsidRPr="00C22630">
        <w:rPr>
          <w:rFonts w:ascii="Verdana" w:hAnsi="Verdana"/>
          <w:sz w:val="20"/>
        </w:rPr>
        <w:t>W</w:t>
      </w:r>
      <w:r w:rsidRPr="00C22630">
        <w:rPr>
          <w:rFonts w:ascii="Verdana" w:hAnsi="Verdana"/>
          <w:sz w:val="20"/>
        </w:rPr>
        <w:t xml:space="preserve">ykonawca ma obowiązek: </w:t>
      </w:r>
    </w:p>
    <w:p w14:paraId="2BE888D9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1) poinformowania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amawiającego, że wybór jego oferty będzie prowadził do powstania </w:t>
      </w:r>
      <w:r w:rsidR="008E76B4" w:rsidRPr="00C22630">
        <w:rPr>
          <w:rFonts w:ascii="Verdana" w:hAnsi="Verdana"/>
          <w:sz w:val="20"/>
        </w:rPr>
        <w:br/>
      </w:r>
      <w:r w:rsidRPr="00C22630">
        <w:rPr>
          <w:rFonts w:ascii="Verdana" w:hAnsi="Verdana"/>
          <w:sz w:val="20"/>
        </w:rPr>
        <w:t xml:space="preserve">u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 obowiązku podatkowego; </w:t>
      </w:r>
    </w:p>
    <w:p w14:paraId="12D6BAB0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2) wskazania nazwy (rodzaju) towaru lub usługi, których dostawa lub świadczenie będą prowadziły do powstania obowiązku podatkowego; </w:t>
      </w:r>
    </w:p>
    <w:p w14:paraId="52C49AD9" w14:textId="77777777" w:rsidR="00D14835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3) wskazania wartości</w:t>
      </w:r>
      <w:r w:rsidR="00BC1EF8" w:rsidRPr="00C22630">
        <w:rPr>
          <w:rFonts w:ascii="Verdana" w:hAnsi="Verdana"/>
          <w:sz w:val="20"/>
        </w:rPr>
        <w:t xml:space="preserve"> towaru lub usługi objętego obowiązkiem podatkowym </w:t>
      </w:r>
      <w:r w:rsidR="00C43FF4" w:rsidRPr="00C22630">
        <w:rPr>
          <w:rFonts w:ascii="Verdana" w:hAnsi="Verdana"/>
          <w:sz w:val="20"/>
        </w:rPr>
        <w:t>Z</w:t>
      </w:r>
      <w:r w:rsidR="00BC1EF8" w:rsidRPr="00C22630">
        <w:rPr>
          <w:rFonts w:ascii="Verdana" w:hAnsi="Verdana"/>
          <w:sz w:val="20"/>
        </w:rPr>
        <w:t>amawiającego, bez kwoty podatku;</w:t>
      </w:r>
    </w:p>
    <w:p w14:paraId="132ACED9" w14:textId="6435BF1C" w:rsidR="00B53BF2" w:rsidRPr="00C22630" w:rsidRDefault="00C91802" w:rsidP="00B53BF2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2951A1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FA75C8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7D166135" w14:textId="1F8C768B" w:rsidR="007118CC" w:rsidRPr="00C22630" w:rsidRDefault="00D14835" w:rsidP="00E12F0B">
      <w:pPr>
        <w:pStyle w:val="Akapitzlist"/>
        <w:spacing w:before="120" w:after="120"/>
        <w:ind w:left="0"/>
        <w:jc w:val="both"/>
        <w:rPr>
          <w:rFonts w:ascii="Verdana" w:hAnsi="Verdana" w:cs="Verdana"/>
          <w:bCs/>
          <w:sz w:val="20"/>
        </w:rPr>
      </w:pPr>
      <w:r w:rsidRPr="00462550">
        <w:rPr>
          <w:rFonts w:ascii="Verdana" w:hAnsi="Verdana" w:cs="Verdana"/>
        </w:rPr>
        <w:t xml:space="preserve">  </w:t>
      </w:r>
      <w:r w:rsidRPr="00C22630">
        <w:rPr>
          <w:rFonts w:ascii="Verdana" w:hAnsi="Verdana" w:cs="Verdana"/>
          <w:sz w:val="20"/>
        </w:rPr>
        <w:t xml:space="preserve">Wzór umowy stanowi </w:t>
      </w:r>
      <w:r w:rsidR="00751A86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Fonts w:ascii="Verdana" w:hAnsi="Verdana" w:cs="Verdana"/>
          <w:b/>
          <w:bCs/>
          <w:sz w:val="20"/>
        </w:rPr>
        <w:t>2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SWZ</w:t>
      </w:r>
      <w:r w:rsidR="000E3D37">
        <w:rPr>
          <w:rFonts w:ascii="Verdana" w:hAnsi="Verdana" w:cs="Verdana"/>
          <w:b/>
          <w:bCs/>
          <w:sz w:val="20"/>
        </w:rPr>
        <w:t xml:space="preserve"> (dotyczy wszystkich części zamówienia)</w:t>
      </w:r>
      <w:r w:rsidR="007B267F">
        <w:rPr>
          <w:rFonts w:ascii="Verdana" w:hAnsi="Verdana" w:cs="Verdana"/>
          <w:b/>
          <w:bCs/>
          <w:sz w:val="20"/>
        </w:rPr>
        <w:t>.</w:t>
      </w:r>
      <w:r w:rsidR="008D010A" w:rsidRPr="00C22630">
        <w:rPr>
          <w:rFonts w:ascii="Verdana" w:hAnsi="Verdana" w:cs="Verdana"/>
          <w:bCs/>
          <w:sz w:val="20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51179E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E9C165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XXI. OPIS KRYTERIÓW, KTÓRYMI ZAMAWIAJĄCY BĘDZIE SIĘ KIEROWAŁ PRZY WYBORZE OFERT</w:t>
            </w:r>
            <w:bookmarkEnd w:id="1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2A7E16D1" w14:textId="77777777" w:rsidR="00774FAA" w:rsidRPr="00C22630" w:rsidRDefault="00774FAA" w:rsidP="005B2328">
      <w:pPr>
        <w:pStyle w:val="ReportLevel3"/>
        <w:numPr>
          <w:ilvl w:val="0"/>
          <w:numId w:val="20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sz w:val="20"/>
          <w:lang w:val="pl-PL"/>
        </w:rPr>
      </w:pPr>
      <w:r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br/>
        <w:t xml:space="preserve">i innych kryteriów </w:t>
      </w:r>
      <w:r w:rsidR="007B743D"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jakościowych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t>odnoszących się do przedmiotu zamówienia publicznego.</w:t>
      </w:r>
    </w:p>
    <w:p w14:paraId="423E147C" w14:textId="77777777" w:rsidR="009D6916" w:rsidRPr="00C22630" w:rsidRDefault="009D6916" w:rsidP="009D6916">
      <w:pPr>
        <w:rPr>
          <w:sz w:val="20"/>
        </w:rPr>
      </w:pPr>
    </w:p>
    <w:p w14:paraId="649792D0" w14:textId="4E64DEDD" w:rsidR="00774FAA" w:rsidRPr="00F5187B" w:rsidRDefault="00774FAA" w:rsidP="005B2328">
      <w:pPr>
        <w:pStyle w:val="Akapitzlist"/>
        <w:numPr>
          <w:ilvl w:val="0"/>
          <w:numId w:val="20"/>
        </w:numPr>
        <w:rPr>
          <w:rFonts w:ascii="Verdana" w:hAnsi="Verdana" w:cs="Verdana"/>
          <w:sz w:val="20"/>
          <w:lang w:eastAsia="en-US"/>
        </w:rPr>
      </w:pPr>
      <w:r w:rsidRPr="00F5187B">
        <w:rPr>
          <w:rFonts w:ascii="Verdana" w:hAnsi="Verdana" w:cs="Verdana"/>
          <w:sz w:val="20"/>
        </w:rPr>
        <w:t>Kryterium oceny ofert i jego znaczenie oraz opis sposobu oceny ofert:</w:t>
      </w:r>
    </w:p>
    <w:p w14:paraId="25E832D8" w14:textId="77777777" w:rsidR="00774FAA" w:rsidRPr="00F5187B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/>
        <w:rPr>
          <w:rFonts w:ascii="Verdana" w:hAnsi="Verdana" w:cs="Verdana"/>
          <w:b/>
          <w:sz w:val="20"/>
          <w:szCs w:val="20"/>
        </w:rPr>
      </w:pPr>
      <w:r w:rsidRPr="00F5187B">
        <w:rPr>
          <w:rFonts w:ascii="Verdana" w:hAnsi="Verdana" w:cs="Verdana"/>
          <w:b/>
          <w:sz w:val="20"/>
          <w:szCs w:val="20"/>
        </w:rPr>
        <w:t>Nr kryterium</w:t>
      </w:r>
      <w:r w:rsidRPr="00F5187B">
        <w:rPr>
          <w:rFonts w:ascii="Verdana" w:hAnsi="Verdana" w:cs="Verdana"/>
          <w:b/>
          <w:sz w:val="20"/>
          <w:szCs w:val="20"/>
        </w:rPr>
        <w:tab/>
        <w:t>Kryteria oceny</w:t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  <w:t>Znaczenie (waga pkt=%)</w:t>
      </w:r>
    </w:p>
    <w:p w14:paraId="57F356EB" w14:textId="3E9DFD25" w:rsidR="00774FAA" w:rsidRPr="00F5187B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/>
        <w:rPr>
          <w:rFonts w:ascii="Verdana" w:hAnsi="Verdana" w:cs="Verdana"/>
          <w:b/>
          <w:sz w:val="20"/>
          <w:szCs w:val="20"/>
        </w:rPr>
      </w:pPr>
      <w:r w:rsidRPr="00F5187B">
        <w:rPr>
          <w:rFonts w:ascii="Verdana" w:hAnsi="Verdana" w:cs="Verdana"/>
          <w:b/>
          <w:sz w:val="20"/>
          <w:szCs w:val="20"/>
        </w:rPr>
        <w:t>I</w:t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  <w:t xml:space="preserve">Cena </w:t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</w:r>
      <w:r w:rsidR="0003305E" w:rsidRPr="00F5187B">
        <w:rPr>
          <w:rFonts w:ascii="Verdana" w:hAnsi="Verdana" w:cs="Verdana"/>
          <w:b/>
          <w:sz w:val="20"/>
          <w:szCs w:val="20"/>
        </w:rPr>
        <w:t xml:space="preserve">                    </w:t>
      </w:r>
      <w:r w:rsidR="007118CC" w:rsidRPr="00F5187B">
        <w:rPr>
          <w:rFonts w:ascii="Verdana" w:hAnsi="Verdana" w:cs="Verdana"/>
          <w:b/>
          <w:sz w:val="20"/>
          <w:szCs w:val="20"/>
        </w:rPr>
        <w:t xml:space="preserve"> </w:t>
      </w:r>
      <w:r w:rsidR="00C33034" w:rsidRPr="00F5187B">
        <w:rPr>
          <w:rFonts w:ascii="Verdana" w:hAnsi="Verdana" w:cs="Verdana"/>
          <w:b/>
          <w:sz w:val="20"/>
          <w:szCs w:val="20"/>
        </w:rPr>
        <w:t xml:space="preserve">      60</w:t>
      </w:r>
      <w:r w:rsidR="00AB6B3C" w:rsidRPr="00F5187B">
        <w:rPr>
          <w:rFonts w:ascii="Verdana" w:hAnsi="Verdana" w:cs="Verdana"/>
          <w:b/>
          <w:sz w:val="20"/>
          <w:szCs w:val="20"/>
        </w:rPr>
        <w:t xml:space="preserve"> </w:t>
      </w:r>
      <w:r w:rsidRPr="00F5187B">
        <w:rPr>
          <w:rFonts w:ascii="Verdana" w:hAnsi="Verdana" w:cs="Verdana"/>
          <w:b/>
          <w:sz w:val="20"/>
          <w:szCs w:val="20"/>
        </w:rPr>
        <w:t>pkt.</w:t>
      </w:r>
    </w:p>
    <w:p w14:paraId="2D5A5608" w14:textId="63B5DFCA" w:rsidR="008D5711" w:rsidRPr="00F5187B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F5187B">
        <w:rPr>
          <w:rFonts w:ascii="Verdana" w:hAnsi="Verdana" w:cs="Verdana"/>
          <w:b/>
          <w:sz w:val="20"/>
          <w:szCs w:val="20"/>
        </w:rPr>
        <w:t>II</w:t>
      </w:r>
      <w:r w:rsidRPr="00F5187B">
        <w:rPr>
          <w:rFonts w:ascii="Verdana" w:hAnsi="Verdana" w:cs="Verdana"/>
          <w:b/>
          <w:sz w:val="20"/>
          <w:szCs w:val="20"/>
        </w:rPr>
        <w:tab/>
      </w:r>
      <w:r w:rsidRPr="00F5187B">
        <w:rPr>
          <w:rFonts w:ascii="Verdana" w:hAnsi="Verdana" w:cs="Verdana"/>
          <w:b/>
          <w:sz w:val="20"/>
          <w:szCs w:val="20"/>
        </w:rPr>
        <w:tab/>
        <w:t>Okres gwarancji i rękojmi</w:t>
      </w:r>
      <w:r w:rsidR="008D5711" w:rsidRPr="00F5187B">
        <w:rPr>
          <w:rFonts w:ascii="Verdana" w:hAnsi="Verdana" w:cs="Verdana"/>
          <w:b/>
          <w:sz w:val="20"/>
          <w:szCs w:val="20"/>
        </w:rPr>
        <w:t xml:space="preserve"> </w:t>
      </w:r>
      <w:r w:rsidRPr="00F5187B">
        <w:rPr>
          <w:rFonts w:ascii="Verdana" w:hAnsi="Verdana" w:cs="Verdana"/>
          <w:b/>
          <w:sz w:val="20"/>
          <w:szCs w:val="20"/>
        </w:rPr>
        <w:tab/>
      </w:r>
      <w:r w:rsidR="007118CC" w:rsidRPr="00F5187B">
        <w:rPr>
          <w:rFonts w:ascii="Verdana" w:hAnsi="Verdana" w:cs="Verdana"/>
          <w:b/>
          <w:sz w:val="20"/>
          <w:szCs w:val="20"/>
        </w:rPr>
        <w:t xml:space="preserve">                    </w:t>
      </w:r>
      <w:r w:rsidR="0003305E" w:rsidRPr="00F5187B">
        <w:rPr>
          <w:rFonts w:ascii="Verdana" w:hAnsi="Verdana" w:cs="Verdana"/>
          <w:b/>
          <w:sz w:val="20"/>
          <w:szCs w:val="20"/>
        </w:rPr>
        <w:t xml:space="preserve"> </w:t>
      </w:r>
      <w:r w:rsidR="00C33034" w:rsidRPr="00F5187B">
        <w:rPr>
          <w:rFonts w:ascii="Verdana" w:hAnsi="Verdana" w:cs="Verdana"/>
          <w:b/>
          <w:sz w:val="20"/>
          <w:szCs w:val="20"/>
        </w:rPr>
        <w:t xml:space="preserve">      20 </w:t>
      </w:r>
      <w:r w:rsidR="00271FF0" w:rsidRPr="00F5187B">
        <w:rPr>
          <w:rFonts w:ascii="Verdana" w:hAnsi="Verdana" w:cs="Verdana"/>
          <w:b/>
          <w:sz w:val="20"/>
          <w:szCs w:val="20"/>
        </w:rPr>
        <w:t xml:space="preserve">pkt. </w:t>
      </w:r>
      <w:r w:rsidR="007118CC" w:rsidRPr="00F5187B">
        <w:rPr>
          <w:rFonts w:ascii="Verdana" w:hAnsi="Verdana" w:cs="Verdana"/>
          <w:b/>
          <w:sz w:val="20"/>
          <w:szCs w:val="20"/>
        </w:rPr>
        <w:t xml:space="preserve">   </w:t>
      </w:r>
    </w:p>
    <w:p w14:paraId="2D05DA44" w14:textId="0FBCB285" w:rsidR="00047A34" w:rsidRPr="00F5187B" w:rsidRDefault="00047A34" w:rsidP="00E12F0B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F5187B">
        <w:rPr>
          <w:rFonts w:ascii="Verdana" w:hAnsi="Verdana" w:cs="Verdana"/>
          <w:b/>
          <w:sz w:val="20"/>
          <w:szCs w:val="20"/>
        </w:rPr>
        <w:t xml:space="preserve">III                  Termin dostawy                                     </w:t>
      </w:r>
      <w:r w:rsidR="00C33034" w:rsidRPr="00F5187B">
        <w:rPr>
          <w:rFonts w:ascii="Verdana" w:hAnsi="Verdana" w:cs="Verdana"/>
          <w:b/>
          <w:sz w:val="20"/>
          <w:szCs w:val="20"/>
        </w:rPr>
        <w:t xml:space="preserve">               20 pkt.</w:t>
      </w:r>
    </w:p>
    <w:p w14:paraId="7DA33084" w14:textId="77777777" w:rsidR="005F03E6" w:rsidRPr="00F5187B" w:rsidRDefault="007118CC" w:rsidP="00E12F0B">
      <w:pPr>
        <w:pStyle w:val="pkt"/>
        <w:widowControl w:val="0"/>
        <w:tabs>
          <w:tab w:val="left" w:pos="993"/>
        </w:tabs>
        <w:autoSpaceDE w:val="0"/>
        <w:spacing w:before="0" w:after="0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F5187B">
        <w:rPr>
          <w:rFonts w:ascii="Verdana" w:hAnsi="Verdana" w:cs="Verdana"/>
          <w:sz w:val="20"/>
          <w:szCs w:val="20"/>
        </w:rPr>
        <w:t xml:space="preserve">     </w:t>
      </w:r>
    </w:p>
    <w:p w14:paraId="78894052" w14:textId="2362FBF1" w:rsidR="00774FAA" w:rsidRPr="00F5187B" w:rsidRDefault="00774FAA" w:rsidP="00E12F0B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 (waga</w:t>
      </w:r>
      <w:r w:rsidR="00C33034"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 60</w:t>
      </w:r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44757A1B" w14:textId="27F9CF6F" w:rsidR="00271FF0" w:rsidRPr="00F5187B" w:rsidRDefault="00774FAA" w:rsidP="00213E1C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F5187B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F5187B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</w:t>
      </w:r>
      <w:r w:rsidR="00CE2D2C" w:rsidRPr="00F5187B">
        <w:rPr>
          <w:rFonts w:ascii="Verdana" w:hAnsi="Verdana" w:cs="Verdana"/>
          <w:bCs/>
          <w:sz w:val="20"/>
          <w:szCs w:val="20"/>
        </w:rPr>
        <w:t>60</w:t>
      </w:r>
    </w:p>
    <w:p w14:paraId="69DA426F" w14:textId="77777777" w:rsidR="00A36713" w:rsidRPr="00F5187B" w:rsidRDefault="00A36713" w:rsidP="00E12F0B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75339A5A" w14:textId="750C9CB2" w:rsidR="00774FAA" w:rsidRPr="00F5187B" w:rsidRDefault="00A36713" w:rsidP="00E12F0B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2) Okres gwarancji i rękojmi </w:t>
      </w:r>
      <w:r w:rsidR="00774FAA"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– </w:t>
      </w:r>
      <w:proofErr w:type="spellStart"/>
      <w:r w:rsidR="00774FAA" w:rsidRPr="00F5187B">
        <w:rPr>
          <w:rFonts w:ascii="Verdana" w:hAnsi="Verdana" w:cs="Verdana"/>
          <w:b/>
          <w:bCs/>
          <w:sz w:val="20"/>
          <w:szCs w:val="20"/>
          <w:u w:val="single"/>
        </w:rPr>
        <w:t>Wg</w:t>
      </w:r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>r</w:t>
      </w:r>
      <w:proofErr w:type="spellEnd"/>
      <w:r w:rsidR="00774FAA"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7C3FD7" w:rsidRPr="00F5187B">
        <w:rPr>
          <w:rFonts w:ascii="Verdana" w:hAnsi="Verdana" w:cs="Verdana"/>
          <w:b/>
          <w:bCs/>
          <w:sz w:val="20"/>
          <w:szCs w:val="20"/>
          <w:u w:val="single"/>
        </w:rPr>
        <w:t>(</w:t>
      </w:r>
      <w:r w:rsidR="00774FAA"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waga </w:t>
      </w:r>
      <w:r w:rsidR="00C33034" w:rsidRPr="00F5187B">
        <w:rPr>
          <w:rFonts w:ascii="Verdana" w:hAnsi="Verdana" w:cs="Verdana"/>
          <w:b/>
          <w:bCs/>
          <w:sz w:val="20"/>
          <w:szCs w:val="20"/>
          <w:u w:val="single"/>
        </w:rPr>
        <w:t>20</w:t>
      </w:r>
      <w:r w:rsidR="007C3FD7"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57B55C77" w14:textId="367C23F3" w:rsidR="00A36713" w:rsidRPr="00F5187B" w:rsidRDefault="00A36713" w:rsidP="00E12F0B">
      <w:pPr>
        <w:pStyle w:val="pkt"/>
        <w:widowControl w:val="0"/>
        <w:tabs>
          <w:tab w:val="left" w:pos="567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>O</w:t>
      </w:r>
      <w:r w:rsidR="007C3FD7" w:rsidRPr="00F5187B">
        <w:rPr>
          <w:rFonts w:ascii="Verdana" w:hAnsi="Verdana" w:cs="Verdana"/>
          <w:bCs/>
          <w:sz w:val="20"/>
          <w:szCs w:val="20"/>
        </w:rPr>
        <w:t xml:space="preserve">kres gwarancji i rękojmi min. </w:t>
      </w:r>
      <w:r w:rsidR="00C33034" w:rsidRPr="00F5187B">
        <w:rPr>
          <w:rFonts w:ascii="Verdana" w:hAnsi="Verdana" w:cs="Verdana"/>
          <w:bCs/>
          <w:sz w:val="20"/>
          <w:szCs w:val="20"/>
        </w:rPr>
        <w:t>24</w:t>
      </w:r>
      <w:r w:rsidR="007C3FD7" w:rsidRPr="00F5187B">
        <w:rPr>
          <w:rFonts w:ascii="Verdana" w:hAnsi="Verdana" w:cs="Verdana"/>
          <w:bCs/>
          <w:sz w:val="20"/>
          <w:szCs w:val="20"/>
        </w:rPr>
        <w:t xml:space="preserve"> m-ce</w:t>
      </w:r>
      <w:r w:rsidR="00213E1C" w:rsidRPr="00F5187B">
        <w:rPr>
          <w:rFonts w:ascii="Verdana" w:hAnsi="Verdana" w:cs="Verdana"/>
          <w:bCs/>
          <w:sz w:val="20"/>
          <w:szCs w:val="20"/>
        </w:rPr>
        <w:t xml:space="preserve">, max. </w:t>
      </w:r>
      <w:r w:rsidR="00C33034" w:rsidRPr="00F5187B">
        <w:rPr>
          <w:rFonts w:ascii="Verdana" w:hAnsi="Verdana" w:cs="Verdana"/>
          <w:bCs/>
          <w:sz w:val="20"/>
          <w:szCs w:val="20"/>
        </w:rPr>
        <w:t>48</w:t>
      </w:r>
      <w:r w:rsidRPr="00F5187B">
        <w:rPr>
          <w:rFonts w:ascii="Verdana" w:hAnsi="Verdana" w:cs="Verdana"/>
          <w:bCs/>
          <w:sz w:val="20"/>
          <w:szCs w:val="20"/>
        </w:rPr>
        <w:t xml:space="preserve"> m-</w:t>
      </w:r>
      <w:proofErr w:type="spellStart"/>
      <w:r w:rsidRPr="00F5187B">
        <w:rPr>
          <w:rFonts w:ascii="Verdana" w:hAnsi="Verdana" w:cs="Verdana"/>
          <w:bCs/>
          <w:sz w:val="20"/>
          <w:szCs w:val="20"/>
        </w:rPr>
        <w:t>cy</w:t>
      </w:r>
      <w:proofErr w:type="spellEnd"/>
      <w:r w:rsidRPr="00F5187B">
        <w:rPr>
          <w:rFonts w:ascii="Verdana" w:hAnsi="Verdana" w:cs="Verdana"/>
          <w:bCs/>
          <w:sz w:val="20"/>
          <w:szCs w:val="20"/>
        </w:rPr>
        <w:t xml:space="preserve"> (w przypadku oferty z terminem dłuższym niż max. do obliczeń Zamawiający przyjmie okres </w:t>
      </w:r>
      <w:r w:rsidR="00C33034" w:rsidRPr="00F5187B">
        <w:rPr>
          <w:rFonts w:ascii="Verdana" w:hAnsi="Verdana" w:cs="Verdana"/>
          <w:bCs/>
          <w:sz w:val="20"/>
          <w:szCs w:val="20"/>
        </w:rPr>
        <w:t>48</w:t>
      </w:r>
      <w:r w:rsidRPr="00F5187B">
        <w:rPr>
          <w:rFonts w:ascii="Verdana" w:hAnsi="Verdana" w:cs="Verdana"/>
          <w:bCs/>
          <w:sz w:val="20"/>
          <w:szCs w:val="20"/>
        </w:rPr>
        <w:t xml:space="preserve"> m-</w:t>
      </w:r>
      <w:proofErr w:type="spellStart"/>
      <w:r w:rsidRPr="00F5187B">
        <w:rPr>
          <w:rFonts w:ascii="Verdana" w:hAnsi="Verdana" w:cs="Verdana"/>
          <w:bCs/>
          <w:sz w:val="20"/>
          <w:szCs w:val="20"/>
        </w:rPr>
        <w:t>cy</w:t>
      </w:r>
      <w:proofErr w:type="spellEnd"/>
      <w:r w:rsidRPr="00F5187B">
        <w:rPr>
          <w:rFonts w:ascii="Verdana" w:hAnsi="Verdana" w:cs="Verdana"/>
          <w:bCs/>
          <w:sz w:val="20"/>
          <w:szCs w:val="20"/>
        </w:rPr>
        <w:t xml:space="preserve">)  – </w:t>
      </w:r>
      <w:r w:rsidR="00C33034" w:rsidRPr="00F5187B">
        <w:rPr>
          <w:rFonts w:ascii="Verdana" w:hAnsi="Verdana" w:cs="Verdana"/>
          <w:bCs/>
          <w:sz w:val="20"/>
          <w:szCs w:val="20"/>
        </w:rPr>
        <w:t>20</w:t>
      </w:r>
      <w:r w:rsidRPr="00F5187B">
        <w:rPr>
          <w:rFonts w:ascii="Verdana" w:hAnsi="Verdana" w:cs="Verdana"/>
          <w:bCs/>
          <w:sz w:val="20"/>
          <w:szCs w:val="20"/>
        </w:rPr>
        <w:t xml:space="preserve"> pkt.</w:t>
      </w:r>
    </w:p>
    <w:p w14:paraId="63A91F1D" w14:textId="77777777" w:rsidR="00A36713" w:rsidRPr="00F5187B" w:rsidRDefault="00A36713" w:rsidP="00E12F0B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</w:p>
    <w:p w14:paraId="6A1B8C3A" w14:textId="510AE823" w:rsidR="00A36713" w:rsidRPr="00F5187B" w:rsidRDefault="00A36713" w:rsidP="00E12F0B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>0 pkt. – za minimalny okres gwarancji i rękojmi -</w:t>
      </w:r>
      <w:r w:rsidR="00C33034" w:rsidRPr="00F5187B">
        <w:rPr>
          <w:rFonts w:ascii="Verdana" w:hAnsi="Verdana" w:cs="Verdana"/>
          <w:bCs/>
          <w:sz w:val="20"/>
          <w:szCs w:val="20"/>
        </w:rPr>
        <w:t xml:space="preserve"> 24</w:t>
      </w:r>
      <w:r w:rsidR="007C3FD7" w:rsidRPr="00F5187B">
        <w:rPr>
          <w:rFonts w:ascii="Verdana" w:hAnsi="Verdana" w:cs="Verdana"/>
          <w:bCs/>
          <w:sz w:val="20"/>
          <w:szCs w:val="20"/>
        </w:rPr>
        <w:t xml:space="preserve"> miesiące</w:t>
      </w:r>
    </w:p>
    <w:p w14:paraId="3DDF6E1A" w14:textId="38DDCDE0" w:rsidR="00A36713" w:rsidRPr="00F5187B" w:rsidRDefault="00A70BDF" w:rsidP="00A70BDF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 xml:space="preserve">     </w:t>
      </w:r>
      <w:r w:rsidR="00C33034" w:rsidRPr="00F5187B">
        <w:rPr>
          <w:rFonts w:ascii="Verdana" w:hAnsi="Verdana" w:cs="Verdana"/>
          <w:bCs/>
          <w:sz w:val="20"/>
          <w:szCs w:val="20"/>
        </w:rPr>
        <w:t>10</w:t>
      </w:r>
      <w:r w:rsidR="00A36713" w:rsidRPr="00F5187B">
        <w:rPr>
          <w:rFonts w:ascii="Verdana" w:hAnsi="Verdana" w:cs="Verdana"/>
          <w:bCs/>
          <w:sz w:val="20"/>
          <w:szCs w:val="20"/>
        </w:rPr>
        <w:t xml:space="preserve"> pkt. – przedłużona gwarancja i rękojmia do </w:t>
      </w:r>
      <w:r w:rsidR="00E94376">
        <w:rPr>
          <w:rFonts w:ascii="Verdana" w:hAnsi="Verdana" w:cs="Verdana"/>
          <w:bCs/>
          <w:sz w:val="20"/>
          <w:szCs w:val="20"/>
        </w:rPr>
        <w:t xml:space="preserve">pełnych </w:t>
      </w:r>
      <w:r w:rsidR="00C33034" w:rsidRPr="00F5187B">
        <w:rPr>
          <w:rFonts w:ascii="Verdana" w:hAnsi="Verdana" w:cs="Verdana"/>
          <w:bCs/>
          <w:sz w:val="20"/>
          <w:szCs w:val="20"/>
        </w:rPr>
        <w:t>36</w:t>
      </w:r>
      <w:r w:rsidR="00A36713" w:rsidRPr="00F5187B">
        <w:rPr>
          <w:rFonts w:ascii="Verdana" w:hAnsi="Verdana" w:cs="Verdana"/>
          <w:bCs/>
          <w:sz w:val="20"/>
          <w:szCs w:val="20"/>
        </w:rPr>
        <w:t xml:space="preserve"> miesięcy</w:t>
      </w:r>
    </w:p>
    <w:p w14:paraId="3F8FBDE7" w14:textId="4877F4D1" w:rsidR="00A36713" w:rsidRPr="00F5187B" w:rsidRDefault="00A70BDF" w:rsidP="00E12F0B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ab/>
        <w:t xml:space="preserve">     </w:t>
      </w:r>
      <w:r w:rsidR="00C33034" w:rsidRPr="00F5187B">
        <w:rPr>
          <w:rFonts w:ascii="Verdana" w:hAnsi="Verdana" w:cs="Verdana"/>
          <w:bCs/>
          <w:sz w:val="20"/>
          <w:szCs w:val="20"/>
        </w:rPr>
        <w:t>20</w:t>
      </w:r>
      <w:r w:rsidR="00A36713" w:rsidRPr="00F5187B">
        <w:rPr>
          <w:rFonts w:ascii="Verdana" w:hAnsi="Verdana" w:cs="Verdana"/>
          <w:bCs/>
          <w:sz w:val="20"/>
          <w:szCs w:val="20"/>
        </w:rPr>
        <w:t xml:space="preserve"> pkt. – przedłużona gwarancja i rękojmia do </w:t>
      </w:r>
      <w:r w:rsidR="00E94376">
        <w:rPr>
          <w:rFonts w:ascii="Verdana" w:hAnsi="Verdana" w:cs="Verdana"/>
          <w:bCs/>
          <w:sz w:val="20"/>
          <w:szCs w:val="20"/>
        </w:rPr>
        <w:t xml:space="preserve">pełnych </w:t>
      </w:r>
      <w:r w:rsidR="00C33034" w:rsidRPr="00F5187B">
        <w:rPr>
          <w:rFonts w:ascii="Verdana" w:hAnsi="Verdana" w:cs="Verdana"/>
          <w:bCs/>
          <w:sz w:val="20"/>
          <w:szCs w:val="20"/>
        </w:rPr>
        <w:t>48</w:t>
      </w:r>
      <w:r w:rsidR="00A36713" w:rsidRPr="00F5187B">
        <w:rPr>
          <w:rFonts w:ascii="Verdana" w:hAnsi="Verdana" w:cs="Verdana"/>
          <w:bCs/>
          <w:sz w:val="20"/>
          <w:szCs w:val="20"/>
        </w:rPr>
        <w:t xml:space="preserve"> miesięcy</w:t>
      </w:r>
      <w:r w:rsidR="00F17EC3" w:rsidRPr="00F5187B">
        <w:rPr>
          <w:rFonts w:ascii="Verdana" w:hAnsi="Verdana" w:cs="Verdana"/>
          <w:bCs/>
          <w:sz w:val="20"/>
          <w:szCs w:val="20"/>
        </w:rPr>
        <w:t xml:space="preserve"> i powyżej</w:t>
      </w:r>
    </w:p>
    <w:p w14:paraId="08751453" w14:textId="77777777" w:rsidR="009D6916" w:rsidRPr="00F5187B" w:rsidRDefault="00A36713" w:rsidP="009D6916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ab/>
      </w:r>
    </w:p>
    <w:p w14:paraId="0E99599F" w14:textId="0B509FA8" w:rsidR="009869D8" w:rsidRPr="00F5187B" w:rsidRDefault="00A36713" w:rsidP="00E12F0B">
      <w:pPr>
        <w:pStyle w:val="pkt"/>
        <w:widowControl w:val="0"/>
        <w:tabs>
          <w:tab w:val="left" w:pos="567"/>
        </w:tabs>
        <w:ind w:left="0" w:firstLine="0"/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 xml:space="preserve">W Formularzu ofertowym należy podać oferowaną okres gwarancji i rękojmi. Uzyskanie 0 pkt. </w:t>
      </w:r>
      <w:r w:rsidRPr="00F5187B">
        <w:rPr>
          <w:rFonts w:ascii="Verdana" w:hAnsi="Verdana" w:cs="Verdana"/>
          <w:bCs/>
          <w:sz w:val="20"/>
          <w:szCs w:val="20"/>
        </w:rPr>
        <w:br/>
        <w:t xml:space="preserve">w przedmiotowym kryterium nie eliminuje oferty z dalszej oceny. W przypadku braku wskazania przedmiotowego okresu w Formularzu ofertowym Zamawiający przyjmie do oceny okres </w:t>
      </w:r>
      <w:r w:rsidRPr="00F5187B">
        <w:rPr>
          <w:rFonts w:ascii="Verdana" w:hAnsi="Verdana" w:cs="Verdana"/>
          <w:bCs/>
          <w:sz w:val="20"/>
          <w:szCs w:val="20"/>
        </w:rPr>
        <w:br/>
      </w:r>
      <w:r w:rsidR="00AC7620" w:rsidRPr="00F5187B">
        <w:rPr>
          <w:rFonts w:ascii="Verdana" w:hAnsi="Verdana" w:cs="Verdana"/>
          <w:bCs/>
          <w:sz w:val="20"/>
          <w:szCs w:val="20"/>
        </w:rPr>
        <w:t>24</w:t>
      </w:r>
      <w:r w:rsidR="007C3FD7" w:rsidRPr="00F5187B">
        <w:rPr>
          <w:rFonts w:ascii="Verdana" w:hAnsi="Verdana" w:cs="Verdana"/>
          <w:bCs/>
          <w:sz w:val="20"/>
          <w:szCs w:val="20"/>
        </w:rPr>
        <w:t xml:space="preserve"> miesięcy</w:t>
      </w:r>
      <w:r w:rsidRPr="00F5187B">
        <w:rPr>
          <w:rFonts w:ascii="Verdana" w:hAnsi="Verdana" w:cs="Verdana"/>
          <w:bCs/>
          <w:sz w:val="20"/>
          <w:szCs w:val="20"/>
        </w:rPr>
        <w:t xml:space="preserve"> przyznając Wykonawcy 0 pkt.</w:t>
      </w:r>
    </w:p>
    <w:p w14:paraId="2F099605" w14:textId="1DCD1B2E" w:rsidR="00C33034" w:rsidRPr="00F5187B" w:rsidRDefault="00C33034" w:rsidP="00E12F0B">
      <w:pPr>
        <w:pStyle w:val="pkt"/>
        <w:widowControl w:val="0"/>
        <w:tabs>
          <w:tab w:val="left" w:pos="567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14:paraId="539898A4" w14:textId="11A9C820" w:rsidR="00C33034" w:rsidRPr="00F5187B" w:rsidRDefault="00C33034" w:rsidP="00C33034">
      <w:pPr>
        <w:pStyle w:val="pkt"/>
        <w:widowControl w:val="0"/>
        <w:tabs>
          <w:tab w:val="left" w:pos="993"/>
        </w:tabs>
        <w:spacing w:line="280" w:lineRule="atLeast"/>
        <w:ind w:left="567" w:hanging="567"/>
        <w:rPr>
          <w:rFonts w:ascii="Verdana" w:hAnsi="Verdana" w:cs="Verdana"/>
          <w:b/>
          <w:bCs/>
          <w:sz w:val="20"/>
          <w:szCs w:val="20"/>
          <w:u w:val="single"/>
        </w:rPr>
      </w:pPr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3) Termin dostawy – </w:t>
      </w:r>
      <w:proofErr w:type="spellStart"/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>Wtd</w:t>
      </w:r>
      <w:proofErr w:type="spellEnd"/>
      <w:r w:rsidRPr="00F5187B">
        <w:rPr>
          <w:rFonts w:ascii="Verdana" w:hAnsi="Verdana" w:cs="Verdana"/>
          <w:b/>
          <w:bCs/>
          <w:sz w:val="20"/>
          <w:szCs w:val="20"/>
          <w:u w:val="single"/>
        </w:rPr>
        <w:t xml:space="preserve"> (waga 20 pkt.)</w:t>
      </w:r>
    </w:p>
    <w:p w14:paraId="2024AB6A" w14:textId="77777777" w:rsidR="00C33034" w:rsidRPr="00F5187B" w:rsidRDefault="00C33034" w:rsidP="00C33034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sz w:val="20"/>
          <w:szCs w:val="20"/>
        </w:rPr>
      </w:pPr>
      <w:r w:rsidRPr="00F5187B">
        <w:rPr>
          <w:rFonts w:ascii="Verdana" w:hAnsi="Verdana" w:cs="Verdana"/>
          <w:sz w:val="20"/>
          <w:szCs w:val="20"/>
        </w:rPr>
        <w:t>Ilość możliwych punktów do uzyskania:</w:t>
      </w:r>
    </w:p>
    <w:p w14:paraId="39D0C133" w14:textId="14034077" w:rsidR="00C33034" w:rsidRPr="00F5187B" w:rsidRDefault="00C33034" w:rsidP="00C33034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>0 pkt. – za dostawę do 30.11.2023 r.</w:t>
      </w:r>
    </w:p>
    <w:p w14:paraId="18908424" w14:textId="76ADE733" w:rsidR="00C33034" w:rsidRPr="00F5187B" w:rsidRDefault="00C33034" w:rsidP="00C33034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 xml:space="preserve">    </w:t>
      </w:r>
      <w:r w:rsidR="00F763DD" w:rsidRPr="00F5187B">
        <w:rPr>
          <w:rFonts w:ascii="Verdana" w:hAnsi="Verdana" w:cs="Verdana"/>
          <w:bCs/>
          <w:sz w:val="20"/>
          <w:szCs w:val="20"/>
        </w:rPr>
        <w:t xml:space="preserve">  </w:t>
      </w:r>
      <w:r w:rsidR="00F17EC3" w:rsidRPr="00F5187B">
        <w:rPr>
          <w:rFonts w:ascii="Verdana" w:hAnsi="Verdana" w:cs="Verdana"/>
          <w:bCs/>
          <w:sz w:val="20"/>
          <w:szCs w:val="20"/>
        </w:rPr>
        <w:t>10</w:t>
      </w:r>
      <w:r w:rsidRPr="00F5187B">
        <w:rPr>
          <w:rFonts w:ascii="Verdana" w:hAnsi="Verdana" w:cs="Verdana"/>
          <w:bCs/>
          <w:sz w:val="20"/>
          <w:szCs w:val="20"/>
        </w:rPr>
        <w:t xml:space="preserve"> pkt. – za skrócenie terminu dostawy do 16.11.2023 r.</w:t>
      </w:r>
    </w:p>
    <w:p w14:paraId="7B2A1EE8" w14:textId="09CEBE86" w:rsidR="00C33034" w:rsidRPr="00F5187B" w:rsidRDefault="00C33034" w:rsidP="00C33034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F5187B">
        <w:rPr>
          <w:rFonts w:ascii="Verdana" w:hAnsi="Verdana" w:cs="Verdana"/>
          <w:bCs/>
          <w:sz w:val="20"/>
          <w:szCs w:val="20"/>
        </w:rPr>
        <w:tab/>
        <w:t xml:space="preserve">    </w:t>
      </w:r>
      <w:r w:rsidR="00F17EC3" w:rsidRPr="00F5187B">
        <w:rPr>
          <w:rFonts w:ascii="Verdana" w:hAnsi="Verdana" w:cs="Verdana"/>
          <w:bCs/>
          <w:sz w:val="20"/>
          <w:szCs w:val="20"/>
        </w:rPr>
        <w:t xml:space="preserve">  20</w:t>
      </w:r>
      <w:r w:rsidRPr="00F5187B">
        <w:rPr>
          <w:rFonts w:ascii="Verdana" w:hAnsi="Verdana" w:cs="Verdana"/>
          <w:bCs/>
          <w:sz w:val="20"/>
          <w:szCs w:val="20"/>
        </w:rPr>
        <w:t xml:space="preserve"> pkt. – za skrócenie terminu dostawy do </w:t>
      </w:r>
      <w:r w:rsidR="004D6FE2" w:rsidRPr="00F5187B">
        <w:rPr>
          <w:rFonts w:ascii="Verdana" w:hAnsi="Verdana" w:cs="Verdana"/>
          <w:bCs/>
          <w:sz w:val="20"/>
          <w:szCs w:val="20"/>
        </w:rPr>
        <w:t>02.11.2023 r</w:t>
      </w:r>
      <w:r w:rsidRPr="00F5187B">
        <w:rPr>
          <w:rFonts w:ascii="Verdana" w:hAnsi="Verdana" w:cs="Verdana"/>
          <w:bCs/>
          <w:sz w:val="20"/>
          <w:szCs w:val="20"/>
        </w:rPr>
        <w:t xml:space="preserve">. </w:t>
      </w:r>
    </w:p>
    <w:p w14:paraId="61FE5525" w14:textId="77777777" w:rsidR="00F5187B" w:rsidRPr="00F5187B" w:rsidRDefault="00F5187B" w:rsidP="00F17EC3">
      <w:pPr>
        <w:pStyle w:val="pkt"/>
        <w:widowControl w:val="0"/>
        <w:tabs>
          <w:tab w:val="left" w:pos="567"/>
        </w:tabs>
        <w:ind w:left="556" w:firstLine="0"/>
        <w:rPr>
          <w:rFonts w:ascii="Verdana" w:hAnsi="Verdana" w:cs="Verdana"/>
          <w:bCs/>
          <w:sz w:val="20"/>
          <w:szCs w:val="20"/>
        </w:rPr>
      </w:pPr>
    </w:p>
    <w:p w14:paraId="427295A7" w14:textId="65329EAE" w:rsidR="00C33034" w:rsidRPr="00F5187B" w:rsidRDefault="00C33034" w:rsidP="00F5187B">
      <w:pPr>
        <w:pStyle w:val="pkt"/>
        <w:widowControl w:val="0"/>
        <w:ind w:left="0" w:firstLine="0"/>
        <w:rPr>
          <w:rFonts w:ascii="Verdana" w:hAnsi="Verdana" w:cs="Verdana"/>
          <w:sz w:val="20"/>
          <w:szCs w:val="20"/>
        </w:rPr>
      </w:pPr>
      <w:r w:rsidRPr="00F5187B">
        <w:rPr>
          <w:rFonts w:ascii="Verdana" w:hAnsi="Verdana" w:cs="Verdana"/>
          <w:sz w:val="20"/>
          <w:szCs w:val="20"/>
        </w:rPr>
        <w:t xml:space="preserve">W formularzu ofertowym należy podać termin wykonania dostawy. W przypadku braku wskazania okresu w formularzu ofertowym Zamawiający przyjmie do oceny termin najpóźniejszy, </w:t>
      </w:r>
      <w:r w:rsidRPr="00F5187B">
        <w:rPr>
          <w:rFonts w:ascii="Verdana" w:hAnsi="Verdana" w:cs="Verdana"/>
          <w:sz w:val="20"/>
          <w:szCs w:val="20"/>
        </w:rPr>
        <w:br/>
        <w:t xml:space="preserve">tj. dostawę w terminie do </w:t>
      </w:r>
      <w:r w:rsidR="004D6FE2" w:rsidRPr="00F5187B">
        <w:rPr>
          <w:rFonts w:ascii="Verdana" w:hAnsi="Verdana" w:cs="Verdana"/>
          <w:sz w:val="20"/>
          <w:szCs w:val="20"/>
        </w:rPr>
        <w:t>dnia 30.11.2023 r.</w:t>
      </w:r>
      <w:r w:rsidRPr="00F5187B">
        <w:rPr>
          <w:rFonts w:ascii="Verdana" w:hAnsi="Verdana" w:cs="Verdana"/>
          <w:sz w:val="20"/>
          <w:szCs w:val="20"/>
        </w:rPr>
        <w:t>, przyznając Wykonawcy 0 pkt.</w:t>
      </w:r>
      <w:r w:rsidRPr="00F5187B">
        <w:t xml:space="preserve"> </w:t>
      </w:r>
      <w:r w:rsidRPr="00F5187B">
        <w:rPr>
          <w:rFonts w:ascii="Verdana" w:hAnsi="Verdana" w:cs="Verdana"/>
          <w:sz w:val="20"/>
          <w:szCs w:val="20"/>
        </w:rPr>
        <w:t xml:space="preserve">Uzyskanie 0 pkt. </w:t>
      </w:r>
      <w:r w:rsidR="004D6FE2" w:rsidRPr="00F5187B">
        <w:rPr>
          <w:rFonts w:ascii="Verdana" w:hAnsi="Verdana" w:cs="Verdana"/>
          <w:sz w:val="20"/>
          <w:szCs w:val="20"/>
        </w:rPr>
        <w:br/>
      </w:r>
      <w:r w:rsidRPr="00F5187B">
        <w:rPr>
          <w:rFonts w:ascii="Verdana" w:hAnsi="Verdana" w:cs="Verdana"/>
          <w:sz w:val="20"/>
          <w:szCs w:val="20"/>
        </w:rPr>
        <w:t xml:space="preserve">w przedmiotowym kryterium nie eliminuje oferty z dalszej oceny. </w:t>
      </w:r>
    </w:p>
    <w:p w14:paraId="40E40BEC" w14:textId="77777777" w:rsidR="00C33034" w:rsidRPr="00F5187B" w:rsidRDefault="00C33034" w:rsidP="00C33034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F5187B">
        <w:rPr>
          <w:rFonts w:ascii="Verdana" w:hAnsi="Verdana" w:cs="Verdana"/>
          <w:b/>
          <w:sz w:val="20"/>
          <w:szCs w:val="20"/>
        </w:rPr>
        <w:t>Wykonawca otrzyma deklarowaną ilość punktów za pełne terminy dostawy wskazane powyżej.</w:t>
      </w:r>
    </w:p>
    <w:p w14:paraId="2C0FD558" w14:textId="77777777" w:rsidR="009869D8" w:rsidRPr="00F5187B" w:rsidRDefault="009869D8" w:rsidP="004D6FE2">
      <w:pPr>
        <w:pStyle w:val="pkt"/>
        <w:tabs>
          <w:tab w:val="left" w:pos="4110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14:paraId="76786DBA" w14:textId="1A84247E" w:rsidR="00774FAA" w:rsidRPr="00F5187B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F5187B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F5187B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F5187B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 w:rsidRPr="00F5187B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="00A36713" w:rsidRPr="00F5187B">
        <w:rPr>
          <w:rFonts w:ascii="Verdana" w:hAnsi="Verdana" w:cs="Verdana"/>
          <w:b/>
          <w:bCs/>
          <w:sz w:val="20"/>
          <w:szCs w:val="20"/>
        </w:rPr>
        <w:t>Wgr</w:t>
      </w:r>
      <w:r w:rsidR="004D6FE2" w:rsidRPr="00F5187B">
        <w:rPr>
          <w:rFonts w:ascii="Verdana" w:hAnsi="Verdana" w:cs="Verdana"/>
          <w:b/>
          <w:bCs/>
          <w:sz w:val="20"/>
          <w:szCs w:val="20"/>
        </w:rPr>
        <w:t>+Wtd</w:t>
      </w:r>
      <w:proofErr w:type="spellEnd"/>
    </w:p>
    <w:p w14:paraId="051673D5" w14:textId="49FDF0B7" w:rsidR="00D14835" w:rsidRPr="00C22630" w:rsidRDefault="00267D88" w:rsidP="00E12F0B">
      <w:pPr>
        <w:pStyle w:val="Akapitzlist"/>
        <w:tabs>
          <w:tab w:val="left" w:pos="0"/>
          <w:tab w:val="left" w:pos="142"/>
        </w:tabs>
        <w:spacing w:before="120" w:after="120"/>
        <w:ind w:left="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bCs/>
          <w:sz w:val="20"/>
        </w:rPr>
        <w:t xml:space="preserve">Jeżeli nie będzie można wybrać najkorzystniejszej oferty z uwagi na to, że dwie lub więcej ofert przedstawia taki sam bilans ceny i innych kryteriów oceny ofert, Zamawiający wybiera spośród </w:t>
      </w:r>
      <w:r w:rsidRPr="00C22630">
        <w:rPr>
          <w:rFonts w:ascii="Verdana" w:hAnsi="Verdana" w:cs="Verdana"/>
          <w:bCs/>
          <w:sz w:val="20"/>
        </w:rPr>
        <w:lastRenderedPageBreak/>
        <w:t xml:space="preserve">tych ofert ofertę, która otrzymała najwyższą ocenę w kryterium o najwyższej wadze. Jeżeli oferty otrzymają taką samą ocenę w kryterium o najwyższej wadze, Zamawiający wybierze ofertę z najniższą ceną Jeżeli nie można dokonać wyboru oferty </w:t>
      </w:r>
      <w:r w:rsidR="00281F7F" w:rsidRPr="00C22630">
        <w:rPr>
          <w:rFonts w:ascii="Verdana" w:hAnsi="Verdana" w:cs="Verdana"/>
          <w:bCs/>
          <w:sz w:val="20"/>
        </w:rPr>
        <w:br/>
      </w:r>
      <w:r w:rsidRPr="00C22630">
        <w:rPr>
          <w:rFonts w:ascii="Verdana" w:hAnsi="Verdana" w:cs="Verdana"/>
          <w:bCs/>
          <w:sz w:val="20"/>
        </w:rPr>
        <w:t xml:space="preserve">w sposób, o którym mowa powyżej, Zamawiający wezwie Wykonawców, którzy złożyli te oferty, do złożenia w terminie określonym przez Zamawiającego ofert dodatkowych zawierających nową cenę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739216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665E36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20"/>
          </w:p>
        </w:tc>
      </w:tr>
    </w:tbl>
    <w:p w14:paraId="65C403F9" w14:textId="34FD9765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 </w:t>
      </w:r>
      <w:r w:rsidR="000E7AB5" w:rsidRPr="00C22630">
        <w:rPr>
          <w:rFonts w:ascii="Verdana" w:hAnsi="Verdana" w:cs="Verdana"/>
          <w:sz w:val="20"/>
          <w:lang w:eastAsia="en-US"/>
        </w:rPr>
        <w:t>W</w:t>
      </w:r>
      <w:r w:rsidRPr="00C22630">
        <w:rPr>
          <w:rFonts w:ascii="Verdana" w:hAnsi="Verdana" w:cs="Verdana"/>
          <w:sz w:val="20"/>
          <w:lang w:eastAsia="en-US"/>
        </w:rPr>
        <w:t>ykonawcą wybranym w drodze niniejszego postępowania, który złoży ofertę najkorzystniejszą, zostan</w:t>
      </w:r>
      <w:r w:rsidR="00CC1A9E" w:rsidRPr="00C22630">
        <w:rPr>
          <w:rFonts w:ascii="Verdana" w:hAnsi="Verdana" w:cs="Verdana"/>
          <w:sz w:val="20"/>
          <w:lang w:eastAsia="en-US"/>
        </w:rPr>
        <w:t>ie</w:t>
      </w:r>
      <w:r w:rsidRPr="00C22630">
        <w:rPr>
          <w:rFonts w:ascii="Verdana" w:hAnsi="Verdana" w:cs="Verdana"/>
          <w:sz w:val="20"/>
          <w:lang w:eastAsia="en-US"/>
        </w:rPr>
        <w:t xml:space="preserve"> zawart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 xml:space="preserve"> umow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="0042109A" w:rsidRPr="00C22630">
        <w:rPr>
          <w:rFonts w:ascii="Verdana" w:hAnsi="Verdana" w:cs="Verdana"/>
          <w:sz w:val="20"/>
          <w:lang w:eastAsia="en-US"/>
        </w:rPr>
        <w:t xml:space="preserve"> </w:t>
      </w:r>
      <w:r w:rsidRPr="00C22630">
        <w:rPr>
          <w:rFonts w:ascii="Verdana" w:hAnsi="Verdana" w:cs="Verdana"/>
          <w:sz w:val="20"/>
          <w:lang w:eastAsia="en-US"/>
        </w:rPr>
        <w:t>na warunkach określonych we wzorze umowy</w:t>
      </w:r>
      <w:r w:rsidRPr="00C22630">
        <w:rPr>
          <w:rStyle w:val="oznaczenie"/>
          <w:rFonts w:ascii="Verdana" w:hAnsi="Verdana" w:cs="Verdana"/>
          <w:sz w:val="20"/>
        </w:rPr>
        <w:t xml:space="preserve"> -</w:t>
      </w:r>
      <w:r w:rsidR="00764563" w:rsidRPr="00C22630">
        <w:rPr>
          <w:rStyle w:val="oznaczenie"/>
          <w:rFonts w:ascii="Verdana" w:hAnsi="Verdana" w:cs="Verdana"/>
          <w:b/>
          <w:bCs/>
          <w:sz w:val="20"/>
        </w:rPr>
        <w:t>z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Style w:val="oznaczenie"/>
          <w:rFonts w:ascii="Verdana" w:hAnsi="Verdana" w:cs="Verdana"/>
          <w:b/>
          <w:bCs/>
          <w:sz w:val="20"/>
        </w:rPr>
        <w:t>2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 SWZ</w:t>
      </w:r>
      <w:r w:rsidR="000E3D37">
        <w:rPr>
          <w:rStyle w:val="oznaczenie"/>
          <w:rFonts w:ascii="Verdana" w:hAnsi="Verdana" w:cs="Verdana"/>
          <w:b/>
          <w:bCs/>
          <w:sz w:val="20"/>
        </w:rPr>
        <w:t xml:space="preserve"> (dotyczy wszystkich części zamówienia)</w:t>
      </w:r>
      <w:r w:rsidR="0039122C">
        <w:rPr>
          <w:rStyle w:val="oznaczenie"/>
          <w:rFonts w:ascii="Verdana" w:hAnsi="Verdana" w:cs="Verdana"/>
          <w:b/>
          <w:bCs/>
          <w:sz w:val="20"/>
        </w:rPr>
        <w:t>.</w:t>
      </w:r>
    </w:p>
    <w:p w14:paraId="2BD95C46" w14:textId="77777777" w:rsidR="00806F4F" w:rsidRPr="00C22630" w:rsidRDefault="00BD140C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4CB5A3B9" w14:textId="77777777" w:rsidR="00BD140C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</w:t>
      </w:r>
      <w:r w:rsidR="00BD140C" w:rsidRPr="00C22630">
        <w:rPr>
          <w:rFonts w:ascii="Verdana" w:hAnsi="Verdana" w:cs="Verdana"/>
          <w:sz w:val="20"/>
          <w:lang w:eastAsia="en-US"/>
        </w:rPr>
        <w:t>264</w:t>
      </w:r>
      <w:r w:rsidRPr="00C22630">
        <w:rPr>
          <w:rFonts w:ascii="Verdana" w:hAnsi="Verdana" w:cs="Verdana"/>
          <w:sz w:val="20"/>
          <w:lang w:eastAsia="en-US"/>
        </w:rPr>
        <w:t xml:space="preserve"> ustawy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Pzp</w:t>
      </w:r>
      <w:proofErr w:type="spellEnd"/>
      <w:r w:rsidR="00BD140C" w:rsidRPr="00C22630">
        <w:rPr>
          <w:rFonts w:ascii="Verdana" w:hAnsi="Verdana" w:cs="Verdana"/>
          <w:sz w:val="20"/>
          <w:lang w:eastAsia="en-US"/>
        </w:rPr>
        <w:t>.</w:t>
      </w:r>
    </w:p>
    <w:p w14:paraId="6F56D62F" w14:textId="77777777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7A70E9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63AB14" w14:textId="77777777" w:rsidR="00D14835" w:rsidRPr="00BF6956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1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21"/>
          </w:p>
        </w:tc>
      </w:tr>
    </w:tbl>
    <w:p w14:paraId="17872C30" w14:textId="2281B90F" w:rsidR="00A41947" w:rsidRPr="00B04AFA" w:rsidRDefault="007A5E6C" w:rsidP="005B2328">
      <w:pPr>
        <w:numPr>
          <w:ilvl w:val="0"/>
          <w:numId w:val="34"/>
        </w:numPr>
        <w:tabs>
          <w:tab w:val="num" w:pos="284"/>
        </w:tabs>
        <w:autoSpaceDN w:val="0"/>
        <w:ind w:left="426" w:hanging="284"/>
        <w:jc w:val="both"/>
        <w:rPr>
          <w:rFonts w:ascii="Verdana" w:eastAsia="Times New Roman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Wykonawca przed upływem terminu składania ofert zobowiązany jest wnieść wadium, zaznaczając cel wpłaty, w wysokości: </w:t>
      </w:r>
    </w:p>
    <w:p w14:paraId="65A52EE4" w14:textId="77777777" w:rsidR="00B04AFA" w:rsidRPr="00A41947" w:rsidRDefault="00B04AFA" w:rsidP="00B04AFA">
      <w:pPr>
        <w:autoSpaceDN w:val="0"/>
        <w:ind w:left="426"/>
        <w:jc w:val="both"/>
        <w:rPr>
          <w:rFonts w:ascii="Verdana" w:eastAsia="Times New Roman" w:hAnsi="Verdana" w:cs="Verdana"/>
          <w:sz w:val="20"/>
          <w:szCs w:val="20"/>
          <w:lang w:eastAsia="en-US"/>
        </w:rPr>
      </w:pPr>
    </w:p>
    <w:p w14:paraId="3A909195" w14:textId="187D92DA" w:rsidR="007A5E6C" w:rsidRPr="00A41947" w:rsidRDefault="00A41947" w:rsidP="00A41947">
      <w:pPr>
        <w:autoSpaceDN w:val="0"/>
        <w:ind w:left="426"/>
        <w:jc w:val="both"/>
        <w:rPr>
          <w:rFonts w:ascii="Verdana" w:eastAsia="Times New Roman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b/>
          <w:sz w:val="20"/>
          <w:szCs w:val="20"/>
          <w:lang w:eastAsia="en-US"/>
        </w:rPr>
        <w:t xml:space="preserve">Na część I zamówienia: </w:t>
      </w:r>
      <w:r w:rsidR="003E5AB3">
        <w:rPr>
          <w:rFonts w:ascii="Verdana" w:hAnsi="Verdana" w:cs="Verdana"/>
          <w:b/>
          <w:sz w:val="20"/>
          <w:szCs w:val="20"/>
          <w:lang w:eastAsia="en-US"/>
        </w:rPr>
        <w:t>20</w:t>
      </w:r>
      <w:r w:rsidR="007A5E6C" w:rsidRPr="007A5E6C">
        <w:rPr>
          <w:rFonts w:ascii="Verdana" w:hAnsi="Verdana" w:cs="Verdana"/>
          <w:b/>
          <w:sz w:val="20"/>
          <w:szCs w:val="20"/>
          <w:lang w:eastAsia="en-US"/>
        </w:rPr>
        <w:t xml:space="preserve"> 000 zł (słownie: </w:t>
      </w:r>
      <w:r w:rsidR="003E5AB3">
        <w:rPr>
          <w:rFonts w:ascii="Verdana" w:hAnsi="Verdana" w:cs="Verdana"/>
          <w:b/>
          <w:sz w:val="20"/>
          <w:szCs w:val="20"/>
          <w:lang w:eastAsia="en-US"/>
        </w:rPr>
        <w:t>dwadzieścia</w:t>
      </w:r>
      <w:r w:rsidR="007A5E6C" w:rsidRPr="007A5E6C">
        <w:rPr>
          <w:rFonts w:ascii="Verdana" w:hAnsi="Verdana" w:cs="Verdana"/>
          <w:b/>
          <w:sz w:val="20"/>
          <w:szCs w:val="20"/>
          <w:lang w:eastAsia="en-US"/>
        </w:rPr>
        <w:t xml:space="preserve"> tysięcy złotych).</w:t>
      </w:r>
    </w:p>
    <w:p w14:paraId="7390653D" w14:textId="17248B9D" w:rsidR="00A41947" w:rsidRDefault="00A41947" w:rsidP="00A41947">
      <w:pPr>
        <w:autoSpaceDN w:val="0"/>
        <w:ind w:left="426"/>
        <w:jc w:val="both"/>
        <w:rPr>
          <w:rFonts w:ascii="Verdana" w:eastAsia="Times New Roman" w:hAnsi="Verdana" w:cs="Verdana"/>
          <w:b/>
          <w:sz w:val="20"/>
          <w:szCs w:val="20"/>
          <w:lang w:eastAsia="en-US"/>
        </w:rPr>
      </w:pPr>
      <w:r>
        <w:rPr>
          <w:rFonts w:ascii="Verdana" w:hAnsi="Verdana" w:cs="Verdana"/>
          <w:b/>
          <w:sz w:val="20"/>
          <w:szCs w:val="20"/>
          <w:lang w:eastAsia="en-US"/>
        </w:rPr>
        <w:t>Na część II zamówienia: 15 000 zł (słownie:</w:t>
      </w:r>
      <w:r>
        <w:rPr>
          <w:rFonts w:ascii="Verdana" w:eastAsia="Times New Roman" w:hAnsi="Verdana" w:cs="Verdana"/>
          <w:sz w:val="20"/>
          <w:szCs w:val="20"/>
          <w:lang w:eastAsia="en-US"/>
        </w:rPr>
        <w:t xml:space="preserve"> </w:t>
      </w:r>
      <w:r w:rsidRPr="00A41947">
        <w:rPr>
          <w:rFonts w:ascii="Verdana" w:eastAsia="Times New Roman" w:hAnsi="Verdana" w:cs="Verdana"/>
          <w:b/>
          <w:sz w:val="20"/>
          <w:szCs w:val="20"/>
          <w:lang w:eastAsia="en-US"/>
        </w:rPr>
        <w:t>piętnaście tysięcy złotych)</w:t>
      </w:r>
      <w:r>
        <w:rPr>
          <w:rFonts w:ascii="Verdana" w:eastAsia="Times New Roman" w:hAnsi="Verdana" w:cs="Verdana"/>
          <w:b/>
          <w:sz w:val="20"/>
          <w:szCs w:val="20"/>
          <w:lang w:eastAsia="en-US"/>
        </w:rPr>
        <w:t>.</w:t>
      </w:r>
    </w:p>
    <w:p w14:paraId="700CD5FB" w14:textId="77777777" w:rsidR="00A41947" w:rsidRPr="00A41947" w:rsidRDefault="00A41947" w:rsidP="00A41947">
      <w:pPr>
        <w:autoSpaceDN w:val="0"/>
        <w:ind w:left="426"/>
        <w:jc w:val="both"/>
        <w:rPr>
          <w:rFonts w:ascii="Verdana" w:eastAsia="Times New Roman" w:hAnsi="Verdana" w:cs="Verdana"/>
          <w:b/>
          <w:sz w:val="20"/>
          <w:szCs w:val="20"/>
          <w:lang w:eastAsia="en-US"/>
        </w:rPr>
      </w:pPr>
    </w:p>
    <w:p w14:paraId="572DE109" w14:textId="77777777" w:rsidR="007A5E6C" w:rsidRPr="007A5E6C" w:rsidRDefault="007A5E6C" w:rsidP="005B2328">
      <w:pPr>
        <w:numPr>
          <w:ilvl w:val="0"/>
          <w:numId w:val="34"/>
        </w:numPr>
        <w:tabs>
          <w:tab w:val="num" w:pos="284"/>
        </w:tabs>
        <w:autoSpaceDN w:val="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Wadium może być wnoszone według wyboru Wykonawcy w jednej lub kilku następujących formach: </w:t>
      </w:r>
    </w:p>
    <w:p w14:paraId="161F034B" w14:textId="77777777" w:rsidR="007A5E6C" w:rsidRPr="007A5E6C" w:rsidRDefault="007A5E6C" w:rsidP="007A5E6C">
      <w:pPr>
        <w:ind w:left="426" w:hanging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1) pieniądzu; </w:t>
      </w:r>
    </w:p>
    <w:p w14:paraId="3ECE12BD" w14:textId="77777777" w:rsidR="007A5E6C" w:rsidRPr="007A5E6C" w:rsidRDefault="007A5E6C" w:rsidP="007A5E6C">
      <w:pPr>
        <w:ind w:left="426" w:hanging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2) gwarancjach bankowych; </w:t>
      </w:r>
    </w:p>
    <w:p w14:paraId="02B1A2DF" w14:textId="77777777" w:rsidR="007A5E6C" w:rsidRPr="007A5E6C" w:rsidRDefault="007A5E6C" w:rsidP="007A5E6C">
      <w:pPr>
        <w:ind w:left="426" w:hanging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3) gwarancjach ubezpieczeniowych; </w:t>
      </w:r>
    </w:p>
    <w:p w14:paraId="73C2000D" w14:textId="77777777" w:rsidR="007A5E6C" w:rsidRPr="007A5E6C" w:rsidRDefault="007A5E6C" w:rsidP="007A5E6C">
      <w:pPr>
        <w:ind w:left="426" w:hanging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4) poręczeniach udzielanych przez podmioty, o których mowa w art. 6b ust. 5 pkt 2 ustawy </w:t>
      </w:r>
      <w:r w:rsidRPr="007A5E6C">
        <w:rPr>
          <w:rFonts w:ascii="Verdana" w:hAnsi="Verdana" w:cs="Verdana"/>
          <w:sz w:val="20"/>
          <w:szCs w:val="20"/>
          <w:lang w:eastAsia="en-US"/>
        </w:rPr>
        <w:br/>
        <w:t xml:space="preserve">z dnia 9 listopada 2000 r. o utworzeniu Polskiej Agencji Rozwoju Przedsiębiorczości </w:t>
      </w:r>
      <w:r w:rsidRPr="007A5E6C">
        <w:rPr>
          <w:rFonts w:ascii="Verdana" w:hAnsi="Verdana" w:cs="Verdana"/>
          <w:sz w:val="20"/>
          <w:szCs w:val="20"/>
          <w:lang w:eastAsia="en-US"/>
        </w:rPr>
        <w:br/>
        <w:t xml:space="preserve">(Dz. U. z 2020 r. poz. 229). </w:t>
      </w:r>
    </w:p>
    <w:p w14:paraId="7488F805" w14:textId="77777777" w:rsidR="007A5E6C" w:rsidRPr="007A5E6C" w:rsidRDefault="007A5E6C" w:rsidP="005B2328">
      <w:pPr>
        <w:numPr>
          <w:ilvl w:val="0"/>
          <w:numId w:val="34"/>
        </w:numPr>
        <w:tabs>
          <w:tab w:val="num" w:pos="284"/>
        </w:tabs>
        <w:overflowPunct w:val="0"/>
        <w:autoSpaceDN w:val="0"/>
        <w:spacing w:after="12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>Wadium wnoszone w pieniądzu wpłaca się przelewem na rachunek bankowy:</w:t>
      </w:r>
    </w:p>
    <w:p w14:paraId="459FCDFA" w14:textId="77777777" w:rsidR="007A5E6C" w:rsidRPr="007A5E6C" w:rsidRDefault="007A5E6C" w:rsidP="007A5E6C">
      <w:pPr>
        <w:spacing w:after="120"/>
        <w:ind w:left="426" w:hanging="284"/>
        <w:jc w:val="center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>Komenda Wojewódzka Państwowej Straży Pożarnej w Warszawie</w:t>
      </w:r>
    </w:p>
    <w:p w14:paraId="1EADDAE5" w14:textId="77777777" w:rsidR="007A5E6C" w:rsidRPr="007A5E6C" w:rsidRDefault="007A5E6C" w:rsidP="007A5E6C">
      <w:pPr>
        <w:spacing w:after="120"/>
        <w:ind w:left="426" w:hanging="284"/>
        <w:jc w:val="center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>Narodowy Bank Polski Oddział Okręgowy w Warszawie</w:t>
      </w:r>
    </w:p>
    <w:p w14:paraId="0EB34C53" w14:textId="77777777" w:rsidR="007A5E6C" w:rsidRPr="007A5E6C" w:rsidRDefault="007A5E6C" w:rsidP="007A5E6C">
      <w:pPr>
        <w:spacing w:after="120"/>
        <w:ind w:left="426" w:hanging="284"/>
        <w:jc w:val="center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b/>
          <w:sz w:val="20"/>
          <w:szCs w:val="20"/>
          <w:lang w:eastAsia="en-US"/>
        </w:rPr>
        <w:t>Nr konta 45 1010 1010 0135 1813 9120 0000</w:t>
      </w:r>
    </w:p>
    <w:p w14:paraId="0F83CA6C" w14:textId="4952015E" w:rsidR="007A5E6C" w:rsidRPr="007A5E6C" w:rsidRDefault="007A5E6C" w:rsidP="007A5E6C">
      <w:pPr>
        <w:tabs>
          <w:tab w:val="num" w:pos="284"/>
        </w:tabs>
        <w:spacing w:after="120"/>
        <w:ind w:left="426" w:hanging="284"/>
        <w:jc w:val="center"/>
        <w:rPr>
          <w:rFonts w:ascii="Verdana" w:hAnsi="Verdana" w:cs="Verdana"/>
          <w:b/>
          <w:sz w:val="20"/>
          <w:szCs w:val="20"/>
          <w:u w:val="single"/>
          <w:lang w:eastAsia="en-US"/>
        </w:rPr>
      </w:pPr>
      <w:r w:rsidRPr="007A5E6C">
        <w:rPr>
          <w:rFonts w:ascii="Verdana" w:hAnsi="Verdana" w:cs="Verdana"/>
          <w:b/>
          <w:sz w:val="20"/>
          <w:szCs w:val="20"/>
          <w:u w:val="single"/>
          <w:lang w:eastAsia="en-US"/>
        </w:rPr>
        <w:t>z dopiskiem: wadium sprawa nr WL.2371.</w:t>
      </w:r>
      <w:r w:rsidR="006A7C37">
        <w:rPr>
          <w:rFonts w:ascii="Verdana" w:hAnsi="Verdana" w:cs="Verdana"/>
          <w:b/>
          <w:sz w:val="20"/>
          <w:szCs w:val="20"/>
          <w:u w:val="single"/>
          <w:lang w:eastAsia="en-US"/>
        </w:rPr>
        <w:t>2</w:t>
      </w:r>
      <w:r w:rsidRPr="007A5E6C">
        <w:rPr>
          <w:rFonts w:ascii="Verdana" w:hAnsi="Verdana" w:cs="Verdana"/>
          <w:b/>
          <w:sz w:val="20"/>
          <w:szCs w:val="20"/>
          <w:u w:val="single"/>
          <w:lang w:eastAsia="en-US"/>
        </w:rPr>
        <w:t>.202</w:t>
      </w:r>
      <w:r w:rsidR="003E5AB3">
        <w:rPr>
          <w:rFonts w:ascii="Verdana" w:hAnsi="Verdana" w:cs="Verdana"/>
          <w:b/>
          <w:sz w:val="20"/>
          <w:szCs w:val="20"/>
          <w:u w:val="single"/>
          <w:lang w:eastAsia="en-US"/>
        </w:rPr>
        <w:t>3</w:t>
      </w:r>
      <w:r w:rsidR="000E3D37">
        <w:rPr>
          <w:rFonts w:ascii="Verdana" w:hAnsi="Verdana" w:cs="Verdana"/>
          <w:b/>
          <w:sz w:val="20"/>
          <w:szCs w:val="20"/>
          <w:u w:val="single"/>
          <w:lang w:eastAsia="en-US"/>
        </w:rPr>
        <w:t xml:space="preserve"> dla części nr ….</w:t>
      </w:r>
    </w:p>
    <w:p w14:paraId="4DF94289" w14:textId="77777777" w:rsidR="007A5E6C" w:rsidRPr="007A5E6C" w:rsidRDefault="007A5E6C" w:rsidP="007A5E6C">
      <w:pPr>
        <w:tabs>
          <w:tab w:val="num" w:pos="284"/>
        </w:tabs>
        <w:spacing w:after="120"/>
        <w:ind w:left="426" w:hanging="284"/>
        <w:jc w:val="center"/>
        <w:rPr>
          <w:rFonts w:ascii="Verdana" w:hAnsi="Verdana" w:cs="Verdana"/>
          <w:i/>
          <w:iCs/>
          <w:sz w:val="20"/>
          <w:szCs w:val="20"/>
          <w:lang w:eastAsia="en-US"/>
        </w:rPr>
      </w:pPr>
      <w:r w:rsidRPr="007A5E6C">
        <w:rPr>
          <w:rFonts w:ascii="Verdana" w:hAnsi="Verdana" w:cs="Verdana"/>
          <w:i/>
          <w:iCs/>
          <w:sz w:val="20"/>
          <w:szCs w:val="20"/>
          <w:u w:val="single"/>
          <w:lang w:eastAsia="en-US"/>
        </w:rPr>
        <w:t>Uwaga:</w:t>
      </w:r>
      <w:r w:rsidRPr="007A5E6C">
        <w:rPr>
          <w:rFonts w:ascii="Verdana" w:hAnsi="Verdana" w:cs="Verdana"/>
          <w:i/>
          <w:iCs/>
          <w:sz w:val="20"/>
          <w:szCs w:val="20"/>
          <w:lang w:eastAsia="en-US"/>
        </w:rPr>
        <w:t xml:space="preserve"> Za termin wniesienia wadium w formie pieniężnej zostanie przyjęty termin uznania rachunku Zamawiającego.</w:t>
      </w:r>
    </w:p>
    <w:p w14:paraId="6E7A6F89" w14:textId="77777777" w:rsidR="007A5E6C" w:rsidRPr="007A5E6C" w:rsidRDefault="007A5E6C" w:rsidP="005B2328">
      <w:pPr>
        <w:numPr>
          <w:ilvl w:val="0"/>
          <w:numId w:val="34"/>
        </w:numPr>
        <w:autoSpaceDN w:val="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Wadium wniesione w pieniądzu Zamawiający przechowuje na rachunku bankowym. </w:t>
      </w:r>
    </w:p>
    <w:p w14:paraId="6A15DEF1" w14:textId="77777777" w:rsidR="007A5E6C" w:rsidRPr="007A5E6C" w:rsidRDefault="007A5E6C" w:rsidP="005B2328">
      <w:pPr>
        <w:numPr>
          <w:ilvl w:val="0"/>
          <w:numId w:val="34"/>
        </w:numPr>
        <w:tabs>
          <w:tab w:val="num" w:pos="284"/>
        </w:tabs>
        <w:autoSpaceDN w:val="0"/>
        <w:spacing w:after="12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/>
          <w:sz w:val="20"/>
          <w:szCs w:val="20"/>
        </w:rPr>
        <w:lastRenderedPageBreak/>
        <w:t>Jeżeli wadium jest wnoszone w formie gwarancji lub poręczenia, o których mowa w ust. 2 pkt 2–4, Wykonawca przekazuje Zamawiającemu oryginał gwarancji lub poręczenia, w postaci elektronicznej.</w:t>
      </w:r>
    </w:p>
    <w:p w14:paraId="6416AD46" w14:textId="77777777" w:rsidR="007A5E6C" w:rsidRPr="007A5E6C" w:rsidRDefault="007A5E6C" w:rsidP="005B2328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>W przypadku wnoszenia wadium w formie innej niż pieniężna, Zamawiający wymaga złożenia wraz z ofertą oryginału dokumentu wadialnego (gwarancji lub poręczenia), tj. dokumentu opatrzonego kwalifikowanymi podpisami elektronicznymi osób uprawnionych ze strony gwaranta np. banku, ubezpieczyciela.</w:t>
      </w:r>
    </w:p>
    <w:p w14:paraId="55023B95" w14:textId="0472B352" w:rsidR="007A5E6C" w:rsidRPr="007A5E6C" w:rsidRDefault="007A5E6C" w:rsidP="005B2328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>W przypadku składania przez Wykonawcę wadium w formie gwarancji, ma to być co najmniej gwarancja: bezwarunkowa, nieprzenośna, nieodwołalna i płatna na pierwsze pisemne żądanie zgłoszone przez Zamawiającego w terminie związania ofertą. Gwarancja ma być sporządzona zgodnie z obowiązującym prawem</w:t>
      </w:r>
      <w:r w:rsidR="001040E4">
        <w:rPr>
          <w:rFonts w:ascii="Verdana" w:hAnsi="Verdana" w:cs="Verdana"/>
          <w:sz w:val="20"/>
          <w:szCs w:val="20"/>
          <w:lang w:eastAsia="en-US"/>
        </w:rPr>
        <w:t xml:space="preserve">, w tym art. 98 ust. 6 ustawy </w:t>
      </w:r>
      <w:proofErr w:type="spellStart"/>
      <w:r w:rsidR="001040E4">
        <w:rPr>
          <w:rFonts w:ascii="Verdana" w:hAnsi="Verdana" w:cs="Verdana"/>
          <w:sz w:val="20"/>
          <w:szCs w:val="20"/>
          <w:lang w:eastAsia="en-US"/>
        </w:rPr>
        <w:t>Pzp</w:t>
      </w:r>
      <w:proofErr w:type="spellEnd"/>
      <w:r w:rsidR="001040E4">
        <w:rPr>
          <w:rFonts w:ascii="Verdana" w:hAnsi="Verdana" w:cs="Verdana"/>
          <w:sz w:val="20"/>
          <w:szCs w:val="20"/>
          <w:lang w:eastAsia="en-US"/>
        </w:rPr>
        <w:t>.</w:t>
      </w:r>
    </w:p>
    <w:p w14:paraId="51B4A536" w14:textId="77777777" w:rsidR="007A5E6C" w:rsidRPr="007A5E6C" w:rsidRDefault="007A5E6C" w:rsidP="005B2328">
      <w:pPr>
        <w:numPr>
          <w:ilvl w:val="0"/>
          <w:numId w:val="34"/>
        </w:numPr>
        <w:tabs>
          <w:tab w:val="num" w:pos="284"/>
        </w:tabs>
        <w:autoSpaceDN w:val="0"/>
        <w:spacing w:after="12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Zamawiający dokona zwrotu wadium lub zatrzyma wadium na zasadach określonych </w:t>
      </w:r>
      <w:r w:rsidRPr="007A5E6C">
        <w:rPr>
          <w:rFonts w:ascii="Verdana" w:hAnsi="Verdana" w:cs="Verdana"/>
          <w:sz w:val="20"/>
          <w:szCs w:val="20"/>
          <w:lang w:eastAsia="en-US"/>
        </w:rPr>
        <w:br/>
        <w:t xml:space="preserve">w ustawie Prawo zamówień publicznych, w tym w szczególności w art. 98 ustawy </w:t>
      </w:r>
      <w:proofErr w:type="spellStart"/>
      <w:r w:rsidRPr="007A5E6C">
        <w:rPr>
          <w:rFonts w:ascii="Verdana" w:hAnsi="Verdana" w:cs="Verdana"/>
          <w:sz w:val="20"/>
          <w:szCs w:val="20"/>
          <w:lang w:eastAsia="en-US"/>
        </w:rPr>
        <w:t>Pzp</w:t>
      </w:r>
      <w:proofErr w:type="spellEnd"/>
      <w:r w:rsidRPr="007A5E6C">
        <w:rPr>
          <w:rFonts w:ascii="Verdana" w:hAnsi="Verdana" w:cs="Verdana"/>
          <w:sz w:val="20"/>
          <w:szCs w:val="20"/>
          <w:lang w:eastAsia="en-US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20AEA" w:rsidRPr="00220AEA" w14:paraId="45D85A1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D0AF0D" w14:textId="77777777" w:rsidR="00D14835" w:rsidRPr="00220AEA" w:rsidRDefault="00D14835" w:rsidP="00725DA7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2" w:name="_Toc326423413"/>
            <w:r w:rsidRPr="00220AE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2"/>
          </w:p>
        </w:tc>
      </w:tr>
    </w:tbl>
    <w:p w14:paraId="1805126E" w14:textId="77777777" w:rsidR="00B101CA" w:rsidRPr="00EE57E6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sz w:val="20"/>
        </w:rPr>
      </w:pPr>
      <w:r w:rsidRPr="00EE57E6">
        <w:rPr>
          <w:rFonts w:ascii="Verdana" w:hAnsi="Verdana" w:cs="Verdana"/>
          <w:sz w:val="20"/>
        </w:rPr>
        <w:t xml:space="preserve">Zamawiający nie wymaga wniesienia zabezpieczenia </w:t>
      </w:r>
      <w:r w:rsidR="007118CC" w:rsidRPr="00EE57E6">
        <w:rPr>
          <w:rFonts w:ascii="Verdana" w:hAnsi="Verdana" w:cs="Verdana"/>
          <w:sz w:val="20"/>
        </w:rPr>
        <w:t xml:space="preserve">należytego </w:t>
      </w:r>
      <w:r w:rsidRPr="00EE57E6">
        <w:rPr>
          <w:rFonts w:ascii="Verdana" w:hAnsi="Verdana" w:cs="Verdana"/>
          <w:sz w:val="20"/>
        </w:rPr>
        <w:t>wykonania umowy.</w:t>
      </w:r>
      <w:r w:rsidR="005F03E6" w:rsidRPr="00EE57E6">
        <w:rPr>
          <w:rFonts w:ascii="Verdana" w:hAnsi="Verdana" w:cs="Verdana"/>
          <w:sz w:val="20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0FCBA9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A0B2EC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3" w:name="_Toc326423415"/>
            <w:bookmarkStart w:id="24" w:name="_Hlk13762483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3"/>
          </w:p>
        </w:tc>
      </w:tr>
    </w:tbl>
    <w:p w14:paraId="0A8FD954" w14:textId="77777777" w:rsidR="00DD1849" w:rsidRPr="00C22630" w:rsidRDefault="00DD1849" w:rsidP="005B2328">
      <w:pPr>
        <w:pStyle w:val="Akapitzlist"/>
        <w:numPr>
          <w:ilvl w:val="0"/>
          <w:numId w:val="8"/>
        </w:numPr>
        <w:spacing w:after="240"/>
        <w:jc w:val="both"/>
        <w:rPr>
          <w:rFonts w:ascii="Verdana" w:hAnsi="Verdana" w:cs="Verdana"/>
          <w:sz w:val="20"/>
        </w:rPr>
      </w:pPr>
      <w:bookmarkStart w:id="25" w:name="_Toc326423416"/>
      <w:bookmarkEnd w:id="24"/>
      <w:r w:rsidRPr="00C22630">
        <w:rPr>
          <w:rFonts w:ascii="Verdana" w:hAnsi="Verdana" w:cs="Verdana"/>
          <w:sz w:val="20"/>
        </w:rPr>
        <w:t xml:space="preserve">W prowadzonym postępowaniu mają zastosowanie przepisy zawarte w dziale </w:t>
      </w:r>
      <w:r w:rsidR="00D2101E" w:rsidRPr="00C22630">
        <w:rPr>
          <w:rFonts w:ascii="Verdana" w:hAnsi="Verdana" w:cs="Verdana"/>
          <w:sz w:val="20"/>
        </w:rPr>
        <w:t>IX</w:t>
      </w:r>
      <w:r w:rsidRPr="00C22630">
        <w:rPr>
          <w:rFonts w:ascii="Verdana" w:hAnsi="Verdana" w:cs="Verdana"/>
          <w:sz w:val="20"/>
        </w:rPr>
        <w:t xml:space="preserve"> ustawy Prawo zamówień publicznych - "Środki ochrony prawnej" oraz poniższe Rozporządzenia:</w:t>
      </w:r>
    </w:p>
    <w:p w14:paraId="4B911926" w14:textId="77777777" w:rsidR="00D2101E" w:rsidRPr="00C22630" w:rsidRDefault="00D2101E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bCs/>
          <w:sz w:val="20"/>
        </w:rPr>
        <w:t xml:space="preserve">Rozporządzenie Prezesa Rady Ministrów z dnia 30 grudnia 2020 r. w sprawie postępowania przy rozpoznawaniu </w:t>
      </w:r>
      <w:proofErr w:type="spellStart"/>
      <w:r w:rsidRPr="00C22630">
        <w:rPr>
          <w:rFonts w:ascii="Verdana" w:hAnsi="Verdana" w:cs="Verdana"/>
          <w:bCs/>
          <w:sz w:val="20"/>
        </w:rPr>
        <w:t>odwołań</w:t>
      </w:r>
      <w:proofErr w:type="spellEnd"/>
      <w:r w:rsidRPr="00C22630">
        <w:rPr>
          <w:rFonts w:ascii="Verdana" w:hAnsi="Verdana" w:cs="Verdana"/>
          <w:bCs/>
          <w:sz w:val="20"/>
        </w:rPr>
        <w:t xml:space="preserve"> przez Krajową Izbę Odwoławczą (Dz. U. poz. 2453);</w:t>
      </w:r>
    </w:p>
    <w:p w14:paraId="187E9209" w14:textId="77777777" w:rsidR="00D2101E" w:rsidRPr="00C22630" w:rsidRDefault="0005115B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2" w:history="1">
        <w:r w:rsidR="00613D80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C22630">
        <w:rPr>
          <w:rFonts w:ascii="Verdana" w:hAnsi="Verdana" w:cs="Verdana"/>
          <w:bCs/>
          <w:sz w:val="20"/>
        </w:rPr>
        <w:t>;</w:t>
      </w:r>
    </w:p>
    <w:p w14:paraId="7F05115B" w14:textId="3B01C5AA" w:rsidR="001040E4" w:rsidRPr="001040E4" w:rsidRDefault="0005115B" w:rsidP="001040E4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Verdana"/>
          <w:sz w:val="20"/>
          <w:szCs w:val="20"/>
          <w:lang w:eastAsia="en-US"/>
        </w:rPr>
      </w:pPr>
      <w:hyperlink r:id="rId33" w:history="1">
        <w:r w:rsidR="00FE42AF" w:rsidRPr="001040E4">
          <w:rPr>
            <w:rStyle w:val="Hipercze"/>
            <w:rFonts w:ascii="Verdana" w:hAnsi="Verdana" w:cs="Verdana"/>
            <w:color w:val="auto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1040E4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040E4" w:rsidRPr="00462550" w14:paraId="3CCC271B" w14:textId="77777777" w:rsidTr="001915A1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7D0B568" w14:textId="3FEA256F" w:rsidR="001040E4" w:rsidRPr="00462550" w:rsidRDefault="001040E4" w:rsidP="001915A1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RODO</w:t>
            </w:r>
          </w:p>
        </w:tc>
      </w:tr>
    </w:tbl>
    <w:p w14:paraId="429E6349" w14:textId="77777777" w:rsidR="001040E4" w:rsidRPr="001040E4" w:rsidRDefault="001040E4" w:rsidP="001040E4">
      <w:pPr>
        <w:spacing w:after="240"/>
        <w:jc w:val="both"/>
        <w:rPr>
          <w:rFonts w:ascii="Verdana" w:hAnsi="Verdana" w:cs="Verdana"/>
          <w:bCs/>
          <w:sz w:val="20"/>
        </w:rPr>
      </w:pPr>
    </w:p>
    <w:p w14:paraId="2252D6BF" w14:textId="77777777" w:rsidR="0003511D" w:rsidRPr="00C22630" w:rsidRDefault="0003511D" w:rsidP="001040E4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 w:rsidRPr="00C22630">
        <w:rPr>
          <w:rFonts w:ascii="Verdana" w:hAnsi="Verdana" w:cs="Verdana"/>
          <w:sz w:val="20"/>
        </w:rPr>
        <w:t>go dalej „RODO”, informuję, że:</w:t>
      </w:r>
    </w:p>
    <w:p w14:paraId="5F052F48" w14:textId="135BBB82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Administratorem przetwarzającym Pani/Pana dane osobowe jest Komendant </w:t>
      </w:r>
      <w:r w:rsidR="00220AEA">
        <w:rPr>
          <w:rFonts w:ascii="Verdana" w:hAnsi="Verdana" w:cs="Verdana"/>
          <w:sz w:val="20"/>
        </w:rPr>
        <w:t>Wojewódzki</w:t>
      </w:r>
      <w:r w:rsidRPr="00C22630">
        <w:rPr>
          <w:rFonts w:ascii="Verdana" w:hAnsi="Verdana" w:cs="Verdana"/>
          <w:sz w:val="20"/>
        </w:rPr>
        <w:t xml:space="preserve"> Państwowej Straży Pożarnej, w</w:t>
      </w:r>
      <w:r w:rsidR="00220AEA">
        <w:rPr>
          <w:rFonts w:ascii="Verdana" w:hAnsi="Verdana" w:cs="Verdana"/>
          <w:sz w:val="20"/>
        </w:rPr>
        <w:t xml:space="preserve"> Warszawie</w:t>
      </w:r>
      <w:r w:rsidRPr="00C22630">
        <w:rPr>
          <w:rFonts w:ascii="Verdana" w:hAnsi="Verdana" w:cs="Verdana"/>
          <w:sz w:val="20"/>
        </w:rPr>
        <w:t xml:space="preserve">, ul. </w:t>
      </w:r>
      <w:r w:rsidR="00220AEA">
        <w:rPr>
          <w:rFonts w:ascii="Verdana" w:hAnsi="Verdana" w:cs="Verdana"/>
          <w:sz w:val="20"/>
        </w:rPr>
        <w:t>Domaniewska 40</w:t>
      </w:r>
      <w:r w:rsidRPr="00C22630">
        <w:rPr>
          <w:rFonts w:ascii="Verdana" w:hAnsi="Verdana" w:cs="Verdana"/>
          <w:sz w:val="20"/>
        </w:rPr>
        <w:t xml:space="preserve"> tel./fax. </w:t>
      </w:r>
      <w:r w:rsidR="00220AEA">
        <w:rPr>
          <w:rFonts w:ascii="Verdana" w:hAnsi="Verdana" w:cs="Verdana"/>
          <w:sz w:val="20"/>
        </w:rPr>
        <w:t>22 55 95 107</w:t>
      </w:r>
      <w:r w:rsidRPr="00C22630">
        <w:rPr>
          <w:rFonts w:ascii="Verdana" w:hAnsi="Verdana" w:cs="Verdana"/>
          <w:sz w:val="20"/>
        </w:rPr>
        <w:t xml:space="preserve"> mail: </w:t>
      </w:r>
      <w:r w:rsidR="00220AEA" w:rsidRPr="00220AEA">
        <w:rPr>
          <w:rFonts w:ascii="Verdana" w:hAnsi="Verdana"/>
          <w:sz w:val="20"/>
          <w:szCs w:val="20"/>
        </w:rPr>
        <w:t>sekretariatkw@mazowsze.straz.pl</w:t>
      </w:r>
      <w:r w:rsidRPr="00220AEA">
        <w:rPr>
          <w:rFonts w:ascii="Verdana" w:hAnsi="Verdana"/>
          <w:sz w:val="20"/>
          <w:szCs w:val="20"/>
        </w:rPr>
        <w:t>.</w:t>
      </w:r>
    </w:p>
    <w:p w14:paraId="64F3CB73" w14:textId="17286E34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dla Komendy </w:t>
      </w:r>
      <w:r w:rsidR="00220AEA">
        <w:rPr>
          <w:rFonts w:ascii="Verdana" w:hAnsi="Verdana" w:cs="Verdana"/>
          <w:sz w:val="20"/>
        </w:rPr>
        <w:t>Wojewódzkiej</w:t>
      </w:r>
      <w:r w:rsidRPr="00C22630">
        <w:rPr>
          <w:rFonts w:ascii="Verdana" w:hAnsi="Verdana" w:cs="Verdana"/>
          <w:sz w:val="20"/>
        </w:rPr>
        <w:t xml:space="preserve"> Państwowej Straży Pożarnej w </w:t>
      </w:r>
      <w:r w:rsidR="00220AEA">
        <w:rPr>
          <w:rFonts w:ascii="Verdana" w:hAnsi="Verdana" w:cs="Verdana"/>
          <w:sz w:val="20"/>
        </w:rPr>
        <w:t>Warszawie</w:t>
      </w:r>
      <w:r w:rsidRPr="00C22630">
        <w:rPr>
          <w:rFonts w:ascii="Verdana" w:hAnsi="Verdana" w:cs="Verdana"/>
          <w:sz w:val="20"/>
        </w:rPr>
        <w:t xml:space="preserve"> został wyznaczony Inspektor Ochrony Danych, mail: </w:t>
      </w:r>
      <w:hyperlink r:id="rId34" w:history="1">
        <w:r w:rsidRPr="00C22630">
          <w:rPr>
            <w:rStyle w:val="Hipercze"/>
            <w:rFonts w:ascii="Verdana" w:hAnsi="Verdana" w:cs="Verdana"/>
            <w:sz w:val="20"/>
          </w:rPr>
          <w:t>ochrona.danych@mazowsze.straz.pl</w:t>
        </w:r>
      </w:hyperlink>
      <w:r w:rsidRPr="00C22630">
        <w:rPr>
          <w:rFonts w:ascii="Verdana" w:hAnsi="Verdana" w:cs="Verdana"/>
          <w:sz w:val="20"/>
        </w:rPr>
        <w:t xml:space="preserve"> .</w:t>
      </w:r>
    </w:p>
    <w:p w14:paraId="77D0E300" w14:textId="570B62F0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lastRenderedPageBreak/>
        <w:t xml:space="preserve">Pani/Pana dane osobowe przetwarzane będą na podstawie art. 6 ust. 1 lit. c RODO w celu związanym z postępowaniem o udzielenie zamówienia publicznego na </w:t>
      </w:r>
      <w:r w:rsidR="004D6FE2" w:rsidRPr="004D6FE2">
        <w:rPr>
          <w:rFonts w:ascii="Verdana" w:hAnsi="Verdana" w:cs="Verdana"/>
          <w:bCs/>
          <w:sz w:val="20"/>
        </w:rPr>
        <w:t xml:space="preserve">dostawę </w:t>
      </w:r>
      <w:r w:rsidR="00B53BF2">
        <w:rPr>
          <w:rFonts w:ascii="Verdana" w:hAnsi="Verdana" w:cs="Verdana"/>
          <w:bCs/>
          <w:sz w:val="20"/>
        </w:rPr>
        <w:t>6</w:t>
      </w:r>
      <w:r w:rsidR="004D6FE2" w:rsidRPr="004D6FE2">
        <w:rPr>
          <w:rFonts w:ascii="Verdana" w:hAnsi="Verdana" w:cs="Verdana"/>
          <w:bCs/>
          <w:sz w:val="20"/>
        </w:rPr>
        <w:t xml:space="preserve"> sztuk </w:t>
      </w:r>
      <w:r w:rsidR="00FE6F3F">
        <w:rPr>
          <w:rFonts w:ascii="Verdana" w:hAnsi="Verdana" w:cs="Verdana"/>
          <w:bCs/>
          <w:sz w:val="20"/>
        </w:rPr>
        <w:t xml:space="preserve">zdalnie sterowanych </w:t>
      </w:r>
      <w:r w:rsidR="004D6FE2" w:rsidRPr="004D6FE2">
        <w:rPr>
          <w:rFonts w:ascii="Verdana" w:hAnsi="Verdana" w:cs="Verdana"/>
          <w:bCs/>
          <w:sz w:val="20"/>
        </w:rPr>
        <w:t xml:space="preserve">pojazdów do </w:t>
      </w:r>
      <w:r w:rsidR="00FE6F3F">
        <w:rPr>
          <w:rFonts w:ascii="Verdana" w:hAnsi="Verdana" w:cs="Verdana"/>
          <w:bCs/>
          <w:sz w:val="20"/>
        </w:rPr>
        <w:t xml:space="preserve">gaszenia pożarów i likwidacji zagrożeń CBRNE wraz </w:t>
      </w:r>
      <w:r w:rsidR="00FE6F3F">
        <w:rPr>
          <w:rFonts w:ascii="Verdana" w:hAnsi="Verdana" w:cs="Verdana"/>
          <w:bCs/>
          <w:sz w:val="20"/>
        </w:rPr>
        <w:br/>
        <w:t xml:space="preserve">z platformą do ich transportu </w:t>
      </w:r>
      <w:r w:rsidRPr="004D6FE2">
        <w:rPr>
          <w:rFonts w:ascii="Verdana" w:hAnsi="Verdana" w:cs="Verdana"/>
          <w:sz w:val="20"/>
        </w:rPr>
        <w:t xml:space="preserve">nr sprawy </w:t>
      </w:r>
      <w:r w:rsidR="00220AEA" w:rsidRPr="004D6FE2">
        <w:rPr>
          <w:rFonts w:ascii="Verdana" w:hAnsi="Verdana" w:cs="Verdana"/>
          <w:sz w:val="20"/>
        </w:rPr>
        <w:t>WL.237</w:t>
      </w:r>
      <w:r w:rsidR="0039122C">
        <w:rPr>
          <w:rFonts w:ascii="Verdana" w:hAnsi="Verdana" w:cs="Verdana"/>
          <w:sz w:val="20"/>
        </w:rPr>
        <w:t>1</w:t>
      </w:r>
      <w:r w:rsidR="00220AEA" w:rsidRPr="004D6FE2">
        <w:rPr>
          <w:rFonts w:ascii="Verdana" w:hAnsi="Verdana" w:cs="Verdana"/>
          <w:sz w:val="20"/>
        </w:rPr>
        <w:t>.</w:t>
      </w:r>
      <w:r w:rsidR="00EC5903">
        <w:rPr>
          <w:rFonts w:ascii="Verdana" w:hAnsi="Verdana" w:cs="Verdana"/>
          <w:sz w:val="20"/>
        </w:rPr>
        <w:t>2</w:t>
      </w:r>
      <w:r w:rsidR="00220AEA" w:rsidRPr="004D6FE2">
        <w:rPr>
          <w:rFonts w:ascii="Verdana" w:hAnsi="Verdana" w:cs="Verdana"/>
          <w:sz w:val="20"/>
        </w:rPr>
        <w:t>.2023</w:t>
      </w:r>
      <w:r w:rsidRPr="004D6FE2">
        <w:rPr>
          <w:rFonts w:ascii="Verdana" w:hAnsi="Verdana" w:cs="Verdana"/>
          <w:sz w:val="20"/>
        </w:rPr>
        <w:t xml:space="preserve"> prowadzonym w trybie </w:t>
      </w:r>
      <w:r w:rsidR="00845DF5" w:rsidRPr="00C22630">
        <w:rPr>
          <w:rFonts w:ascii="Verdana" w:hAnsi="Verdana" w:cs="Verdana"/>
          <w:sz w:val="20"/>
        </w:rPr>
        <w:t>przetargu nieograniczonego</w:t>
      </w:r>
      <w:r w:rsidRPr="00C22630">
        <w:rPr>
          <w:rFonts w:ascii="Verdana" w:hAnsi="Verdana" w:cs="Verdana"/>
          <w:sz w:val="20"/>
        </w:rPr>
        <w:t>, w tym przygotowania i zawarcia umowy w sprawie zamówienia publicznego, w przypadku wybrania Pana/Pani oferty jako najkorzystniejszej;</w:t>
      </w:r>
    </w:p>
    <w:p w14:paraId="23A16A3E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 xml:space="preserve">w szczególności prawa zamówień publicznych zwanego dalej „ustawą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”;  </w:t>
      </w:r>
    </w:p>
    <w:p w14:paraId="02758E17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2D8B95B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których administrator posiada uprawnienie do przetwarzania danych na podstawie przepisów prawa;</w:t>
      </w:r>
    </w:p>
    <w:p w14:paraId="7F4BD05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e-mail: </w:t>
      </w:r>
      <w:hyperlink r:id="rId35" w:history="1">
        <w:r w:rsidRPr="00C22630">
          <w:rPr>
            <w:rStyle w:val="Hipercze"/>
            <w:rFonts w:ascii="Verdana" w:hAnsi="Verdana" w:cs="Verdana"/>
            <w:sz w:val="20"/>
          </w:rPr>
          <w:t>kancelaria@uodo.gov.pl</w:t>
        </w:r>
      </w:hyperlink>
      <w:r w:rsidR="00EF23C7" w:rsidRPr="00C22630">
        <w:rPr>
          <w:rFonts w:ascii="Verdana" w:hAnsi="Verdana" w:cs="Verdana"/>
          <w:sz w:val="20"/>
        </w:rPr>
        <w:t>)</w:t>
      </w:r>
      <w:r w:rsidRPr="00C22630">
        <w:rPr>
          <w:rFonts w:ascii="Verdana" w:hAnsi="Verdana" w:cs="Verdana"/>
          <w:sz w:val="20"/>
        </w:rPr>
        <w:t>;</w:t>
      </w:r>
    </w:p>
    <w:p w14:paraId="1A83B8BA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/>
          <w:sz w:val="20"/>
        </w:rPr>
      </w:pPr>
      <w:r w:rsidRPr="00C22630">
        <w:rPr>
          <w:rFonts w:ascii="Verdana" w:hAnsi="Verdana" w:cs="Verdana"/>
          <w:sz w:val="20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a konsekwencje niepodania określonych danych wynikają z tej ustawy</w:t>
      </w:r>
      <w:r w:rsidR="00EF23C7" w:rsidRPr="00C22630">
        <w:rPr>
          <w:rFonts w:ascii="Verdana" w:hAnsi="Verdana" w:cs="Verdana"/>
          <w:sz w:val="20"/>
        </w:rPr>
        <w:t>;</w:t>
      </w:r>
      <w:r w:rsidRPr="00C22630">
        <w:rPr>
          <w:rFonts w:ascii="Verdana" w:hAnsi="Verdana" w:cs="Verdana"/>
          <w:sz w:val="20"/>
        </w:rPr>
        <w:t xml:space="preserve"> </w:t>
      </w:r>
    </w:p>
    <w:p w14:paraId="4A52707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przetwarzanie podanych przez Panią/Pana danych osobowych nie będzie podlegało zautomatyzowanemu podejmowaniu decyzji, w tym profilowaniu, o którym mowa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art. 22 ust. 1 i 4 RODO.</w:t>
      </w:r>
    </w:p>
    <w:p w14:paraId="57B073B8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</w:t>
      </w:r>
      <w:r w:rsidR="00CF2149" w:rsidRPr="00C22630">
        <w:rPr>
          <w:rFonts w:ascii="Verdana" w:hAnsi="Verdana" w:cs="Verdana"/>
          <w:sz w:val="20"/>
        </w:rPr>
        <w:t>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1–3 RODO</w:t>
      </w:r>
      <w:r w:rsidR="0003511D" w:rsidRPr="00C22630">
        <w:rPr>
          <w:rFonts w:ascii="Verdana" w:hAnsi="Verdana" w:cs="Verdana"/>
          <w:sz w:val="20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 w:rsidRPr="00C22630">
        <w:rPr>
          <w:rFonts w:ascii="Verdana" w:hAnsi="Verdana" w:cs="Verdana"/>
          <w:sz w:val="20"/>
        </w:rPr>
        <w:br/>
      </w:r>
      <w:r w:rsidR="0003511D" w:rsidRPr="00C22630">
        <w:rPr>
          <w:rFonts w:ascii="Verdana" w:hAnsi="Verdana" w:cs="Verdana"/>
          <w:sz w:val="20"/>
        </w:rPr>
        <w:t>w szczególności podania nazwy lub daty postępowania o udzielenie zamówienia publicznego lub konkursu.</w:t>
      </w:r>
    </w:p>
    <w:p w14:paraId="27543D6D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Wystąpienie z żądaniem, o którym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18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 RODO, nie ogranicza przetwarzania danych osobowych do czasu zakończenia postępowania o udzielenie zamówienia publicznego lub konkursu.</w:t>
      </w:r>
    </w:p>
    <w:p w14:paraId="65C5416F" w14:textId="1FCC7B83" w:rsidR="0003511D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C22630">
        <w:rPr>
          <w:rFonts w:ascii="Verdana" w:hAnsi="Verdana" w:cs="Verdana"/>
          <w:sz w:val="20"/>
        </w:rPr>
        <w:t>.</w:t>
      </w:r>
    </w:p>
    <w:p w14:paraId="02AB069E" w14:textId="6C4E1918" w:rsidR="004D6FE2" w:rsidRDefault="004D6FE2" w:rsidP="004D6FE2">
      <w:pPr>
        <w:spacing w:after="240"/>
        <w:jc w:val="both"/>
        <w:rPr>
          <w:rFonts w:ascii="Verdana" w:hAnsi="Verdana" w:cs="Verdana"/>
          <w:sz w:val="20"/>
        </w:rPr>
      </w:pPr>
    </w:p>
    <w:p w14:paraId="48F11815" w14:textId="77777777" w:rsidR="00B53BF2" w:rsidRPr="004D6FE2" w:rsidRDefault="00B53BF2" w:rsidP="004D6FE2">
      <w:pPr>
        <w:spacing w:after="240"/>
        <w:jc w:val="both"/>
        <w:rPr>
          <w:rFonts w:ascii="Verdana" w:hAnsi="Verdana" w:cs="Verdana"/>
          <w:sz w:val="20"/>
        </w:rPr>
      </w:pPr>
    </w:p>
    <w:p w14:paraId="73927D37" w14:textId="20335F34" w:rsidR="007B267F" w:rsidRDefault="00D81194" w:rsidP="004D6FE2">
      <w:pPr>
        <w:tabs>
          <w:tab w:val="left" w:pos="8789"/>
        </w:tabs>
        <w:spacing w:after="80"/>
        <w:ind w:left="142"/>
        <w:jc w:val="both"/>
        <w:rPr>
          <w:rFonts w:ascii="Verdana" w:hAnsi="Verdana" w:cs="Verdana"/>
          <w:b/>
          <w:sz w:val="20"/>
          <w:u w:val="single"/>
          <w:lang w:eastAsia="en-US"/>
        </w:rPr>
      </w:pPr>
      <w:r w:rsidRPr="00C22630">
        <w:rPr>
          <w:rFonts w:ascii="Verdana" w:hAnsi="Verdana" w:cs="Verdana"/>
          <w:b/>
          <w:sz w:val="20"/>
          <w:u w:val="single"/>
          <w:lang w:eastAsia="en-US"/>
        </w:rPr>
        <w:lastRenderedPageBreak/>
        <w:t>UWAGA: Zamawiający przewiduje możliwość unieważnienia przedmiotowego postępowania na podstawie art. 257 pkt 1) ustawy Prawo zamówień publicznych</w:t>
      </w:r>
      <w:r w:rsidR="00D036E3" w:rsidRPr="00C22630">
        <w:rPr>
          <w:rFonts w:ascii="Verdana" w:hAnsi="Verdana" w:cs="Verdana"/>
          <w:b/>
          <w:sz w:val="20"/>
          <w:u w:val="single"/>
          <w:lang w:eastAsia="en-US"/>
        </w:rPr>
        <w:t>,</w:t>
      </w:r>
      <w:r w:rsidRPr="00C22630">
        <w:rPr>
          <w:rFonts w:ascii="Verdana" w:hAnsi="Verdana" w:cs="Verdana"/>
          <w:b/>
          <w:sz w:val="20"/>
          <w:u w:val="single"/>
          <w:lang w:eastAsia="en-US"/>
        </w:rPr>
        <w:t xml:space="preserve"> </w:t>
      </w:r>
      <w:r w:rsidR="00D036E3" w:rsidRPr="00C22630">
        <w:rPr>
          <w:rFonts w:ascii="Verdana" w:hAnsi="Verdana" w:cs="Verdana"/>
          <w:b/>
          <w:sz w:val="20"/>
          <w:u w:val="single"/>
          <w:lang w:eastAsia="en-US"/>
        </w:rPr>
        <w:br/>
      </w:r>
      <w:r w:rsidRPr="00C22630">
        <w:rPr>
          <w:rFonts w:ascii="Verdana" w:hAnsi="Verdana" w:cs="Verdana"/>
          <w:b/>
          <w:sz w:val="20"/>
          <w:u w:val="single"/>
          <w:lang w:eastAsia="en-US"/>
        </w:rPr>
        <w:t>tj. Zamawiający może unieważnić postępowanie o udzielnie zamówienia, jeżeli środki publiczne, które Zamawiający zamierzał przeznaczyć na sfinansowanie całości lub części zamówienia, nie zostały mu przyznane</w:t>
      </w:r>
      <w:r w:rsidR="00872CAD">
        <w:rPr>
          <w:rFonts w:ascii="Verdana" w:hAnsi="Verdana" w:cs="Verdana"/>
          <w:b/>
          <w:sz w:val="20"/>
          <w:u w:val="single"/>
          <w:lang w:eastAsia="en-US"/>
        </w:rPr>
        <w:t>.</w:t>
      </w:r>
    </w:p>
    <w:p w14:paraId="53DEA77E" w14:textId="77777777" w:rsidR="004D6FE2" w:rsidRPr="004D6FE2" w:rsidRDefault="004D6FE2" w:rsidP="004D6FE2">
      <w:pPr>
        <w:tabs>
          <w:tab w:val="left" w:pos="8789"/>
        </w:tabs>
        <w:spacing w:after="80"/>
        <w:ind w:left="142"/>
        <w:jc w:val="both"/>
        <w:rPr>
          <w:rFonts w:ascii="Verdana" w:hAnsi="Verdana" w:cs="Verdana"/>
          <w:b/>
          <w:sz w:val="20"/>
          <w:u w:val="single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0244BD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FEB478A" w14:textId="6DD81838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</w:t>
            </w:r>
            <w:r w:rsidR="00872CA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. ZAŁĄCZNIKI DO SWZ</w:t>
            </w:r>
            <w:bookmarkEnd w:id="25"/>
          </w:p>
        </w:tc>
      </w:tr>
    </w:tbl>
    <w:p w14:paraId="3B7ED86A" w14:textId="77777777" w:rsidR="00D14835" w:rsidRPr="00BF6956" w:rsidRDefault="00D14835" w:rsidP="00465F8F">
      <w:pPr>
        <w:spacing w:before="120" w:after="120"/>
        <w:ind w:right="142"/>
        <w:jc w:val="both"/>
        <w:rPr>
          <w:rFonts w:ascii="Verdana" w:hAnsi="Verdana" w:cs="Verdana"/>
          <w:color w:val="FF0000"/>
          <w:lang w:eastAsia="en-US"/>
        </w:rPr>
      </w:pPr>
    </w:p>
    <w:p w14:paraId="0F2021D0" w14:textId="77777777" w:rsidR="00B145F7" w:rsidRPr="004027D1" w:rsidRDefault="00B145F7" w:rsidP="00B145F7">
      <w:pPr>
        <w:spacing w:before="120" w:after="120"/>
        <w:ind w:right="142"/>
        <w:jc w:val="both"/>
        <w:rPr>
          <w:rFonts w:ascii="Verdana" w:eastAsia="Times New Roman" w:hAnsi="Verdana" w:cs="Verdana"/>
          <w:b/>
          <w:u w:val="single"/>
          <w:lang w:eastAsia="en-US"/>
        </w:rPr>
      </w:pPr>
      <w:r w:rsidRPr="004027D1"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5EBDD9DD" w14:textId="17BF3174" w:rsidR="00B145F7" w:rsidRPr="004027D1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lang w:eastAsia="en-US"/>
        </w:rPr>
      </w:pPr>
      <w:r w:rsidRPr="004027D1">
        <w:rPr>
          <w:rFonts w:ascii="Verdana" w:hAnsi="Verdana" w:cs="Verdana"/>
          <w:lang w:eastAsia="en-US"/>
        </w:rPr>
        <w:t>Załącznik nr 1</w:t>
      </w:r>
      <w:r w:rsidR="000E3D37" w:rsidRPr="004027D1">
        <w:rPr>
          <w:rFonts w:ascii="Verdana" w:hAnsi="Verdana" w:cs="Verdana"/>
          <w:lang w:eastAsia="en-US"/>
        </w:rPr>
        <w:t>a</w:t>
      </w:r>
      <w:r w:rsidR="0078080E" w:rsidRPr="004027D1">
        <w:rPr>
          <w:rFonts w:ascii="Verdana" w:hAnsi="Verdana" w:cs="Verdana"/>
          <w:lang w:eastAsia="en-US"/>
        </w:rPr>
        <w:t xml:space="preserve"> (dla części I zamówienia) i</w:t>
      </w:r>
      <w:r w:rsidR="000E3D37" w:rsidRPr="004027D1">
        <w:rPr>
          <w:rFonts w:ascii="Verdana" w:hAnsi="Verdana" w:cs="Verdana"/>
          <w:lang w:eastAsia="en-US"/>
        </w:rPr>
        <w:t xml:space="preserve"> 1b </w:t>
      </w:r>
      <w:r w:rsidR="0078080E" w:rsidRPr="004027D1">
        <w:rPr>
          <w:rFonts w:ascii="Verdana" w:hAnsi="Verdana" w:cs="Verdana"/>
          <w:lang w:eastAsia="en-US"/>
        </w:rPr>
        <w:t>(dla części II</w:t>
      </w:r>
      <w:r w:rsidR="00C87B85">
        <w:rPr>
          <w:rFonts w:ascii="Verdana" w:hAnsi="Verdana" w:cs="Verdana"/>
          <w:lang w:eastAsia="en-US"/>
        </w:rPr>
        <w:t xml:space="preserve"> </w:t>
      </w:r>
      <w:r w:rsidR="0078080E" w:rsidRPr="004027D1">
        <w:rPr>
          <w:rFonts w:ascii="Verdana" w:hAnsi="Verdana" w:cs="Verdana"/>
          <w:lang w:eastAsia="en-US"/>
        </w:rPr>
        <w:t>zamó</w:t>
      </w:r>
      <w:r w:rsidR="00C87B85">
        <w:rPr>
          <w:rFonts w:ascii="Verdana" w:hAnsi="Verdana" w:cs="Verdana"/>
          <w:lang w:eastAsia="en-US"/>
        </w:rPr>
        <w:t>wienia</w:t>
      </w:r>
      <w:r w:rsidR="0078080E" w:rsidRPr="004027D1">
        <w:rPr>
          <w:rFonts w:ascii="Verdana" w:hAnsi="Verdana" w:cs="Verdana"/>
          <w:lang w:eastAsia="en-US"/>
        </w:rPr>
        <w:t xml:space="preserve">) </w:t>
      </w:r>
      <w:r w:rsidR="00854C1C" w:rsidRPr="004027D1">
        <w:rPr>
          <w:rFonts w:ascii="Verdana" w:hAnsi="Verdana" w:cs="Verdana"/>
          <w:lang w:eastAsia="en-US"/>
        </w:rPr>
        <w:br/>
      </w:r>
      <w:r w:rsidRPr="004027D1">
        <w:rPr>
          <w:rFonts w:ascii="Verdana" w:hAnsi="Verdana" w:cs="Verdana"/>
          <w:lang w:eastAsia="en-US"/>
        </w:rPr>
        <w:t>do SWZ - Opis przedmiotu zamówienia (wymagania techniczne).</w:t>
      </w:r>
    </w:p>
    <w:p w14:paraId="345BE10E" w14:textId="3ECB5CEA" w:rsidR="00B145F7" w:rsidRPr="004027D1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lang w:eastAsia="en-US"/>
        </w:rPr>
      </w:pPr>
      <w:r w:rsidRPr="004027D1">
        <w:rPr>
          <w:rFonts w:ascii="Verdana" w:hAnsi="Verdana" w:cs="Verdana"/>
          <w:lang w:eastAsia="en-US"/>
        </w:rPr>
        <w:t>Załącznik nr 2 do SWZ - Wzór umowy</w:t>
      </w:r>
      <w:r w:rsidR="000E3D37" w:rsidRPr="004027D1">
        <w:rPr>
          <w:rFonts w:ascii="Verdana" w:hAnsi="Verdana" w:cs="Verdana"/>
          <w:lang w:eastAsia="en-US"/>
        </w:rPr>
        <w:t xml:space="preserve"> (dla wszystkich części zamówienia)</w:t>
      </w:r>
      <w:r w:rsidRPr="004027D1">
        <w:rPr>
          <w:rFonts w:ascii="Verdana" w:hAnsi="Verdana" w:cs="Verdana"/>
          <w:lang w:eastAsia="en-US"/>
        </w:rPr>
        <w:t>.</w:t>
      </w:r>
    </w:p>
    <w:p w14:paraId="43D5B3E5" w14:textId="6AFDDF48" w:rsidR="00B145F7" w:rsidRPr="004027D1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lang w:eastAsia="en-US"/>
        </w:rPr>
      </w:pPr>
      <w:r w:rsidRPr="004027D1">
        <w:rPr>
          <w:rFonts w:ascii="Verdana" w:hAnsi="Verdana" w:cs="Verdana"/>
          <w:lang w:eastAsia="en-US"/>
        </w:rPr>
        <w:t>Załącznik nr 3</w:t>
      </w:r>
      <w:r w:rsidR="000E3D37" w:rsidRPr="004027D1">
        <w:rPr>
          <w:rFonts w:ascii="Verdana" w:hAnsi="Verdana" w:cs="Verdana"/>
          <w:lang w:eastAsia="en-US"/>
        </w:rPr>
        <w:t>a</w:t>
      </w:r>
      <w:r w:rsidR="00C87B85">
        <w:rPr>
          <w:rFonts w:ascii="Verdana" w:hAnsi="Verdana" w:cs="Verdana"/>
          <w:lang w:eastAsia="en-US"/>
        </w:rPr>
        <w:t xml:space="preserve"> i </w:t>
      </w:r>
      <w:r w:rsidR="000E3D37" w:rsidRPr="004027D1">
        <w:rPr>
          <w:rFonts w:ascii="Verdana" w:hAnsi="Verdana" w:cs="Verdana"/>
          <w:lang w:eastAsia="en-US"/>
        </w:rPr>
        <w:t>3</w:t>
      </w:r>
      <w:r w:rsidR="00C87B85">
        <w:rPr>
          <w:rFonts w:ascii="Verdana" w:hAnsi="Verdana" w:cs="Verdana"/>
          <w:lang w:eastAsia="en-US"/>
        </w:rPr>
        <w:t>b</w:t>
      </w:r>
      <w:r w:rsidRPr="004027D1">
        <w:rPr>
          <w:rFonts w:ascii="Verdana" w:hAnsi="Verdana" w:cs="Verdana"/>
          <w:lang w:eastAsia="en-US"/>
        </w:rPr>
        <w:t xml:space="preserve"> do SWZ - Wzór Formularza ofertowego</w:t>
      </w:r>
      <w:r w:rsidRPr="004027D1">
        <w:rPr>
          <w:rFonts w:ascii="Verdana" w:hAnsi="Verdana" w:cs="Verdana"/>
          <w:bCs/>
          <w:lang w:eastAsia="en-US"/>
        </w:rPr>
        <w:t xml:space="preserve"> </w:t>
      </w:r>
      <w:r w:rsidRPr="004027D1">
        <w:rPr>
          <w:rFonts w:ascii="Verdana" w:hAnsi="Verdana" w:cs="Verdana"/>
          <w:lang w:eastAsia="en-US"/>
        </w:rPr>
        <w:t xml:space="preserve">do złożenia wraz </w:t>
      </w:r>
      <w:r w:rsidR="000E3D37" w:rsidRPr="004027D1">
        <w:rPr>
          <w:rFonts w:ascii="Verdana" w:hAnsi="Verdana" w:cs="Verdana"/>
          <w:lang w:eastAsia="en-US"/>
        </w:rPr>
        <w:br/>
      </w:r>
      <w:r w:rsidRPr="004027D1">
        <w:rPr>
          <w:rFonts w:ascii="Verdana" w:hAnsi="Verdana" w:cs="Verdana"/>
          <w:lang w:eastAsia="en-US"/>
        </w:rPr>
        <w:t>z ofertą.</w:t>
      </w:r>
    </w:p>
    <w:p w14:paraId="786341E9" w14:textId="77777777" w:rsidR="00B145F7" w:rsidRPr="004027D1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lang w:eastAsia="en-US"/>
        </w:rPr>
      </w:pPr>
      <w:r w:rsidRPr="004027D1">
        <w:rPr>
          <w:rFonts w:ascii="Verdana" w:hAnsi="Verdana" w:cs="Verdana"/>
          <w:lang w:eastAsia="en-US"/>
        </w:rPr>
        <w:t>Załącznik nr 4 do SWZ - JEDZ do złożenia wraz z ofertą.</w:t>
      </w:r>
    </w:p>
    <w:p w14:paraId="65EE6E20" w14:textId="107FF1DA" w:rsidR="00B145F7" w:rsidRPr="004027D1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lang w:eastAsia="en-US"/>
        </w:rPr>
      </w:pPr>
      <w:r w:rsidRPr="004027D1">
        <w:rPr>
          <w:rFonts w:ascii="Verdana" w:hAnsi="Verdana" w:cs="Verdana"/>
          <w:lang w:eastAsia="en-US"/>
        </w:rPr>
        <w:t xml:space="preserve">Załącznik nr </w:t>
      </w:r>
      <w:r w:rsidR="00414CD4">
        <w:rPr>
          <w:rFonts w:ascii="Verdana" w:hAnsi="Verdana" w:cs="Verdana"/>
          <w:lang w:eastAsia="en-US"/>
        </w:rPr>
        <w:t>5</w:t>
      </w:r>
      <w:r w:rsidR="000E3D37" w:rsidRPr="004027D1">
        <w:rPr>
          <w:rFonts w:ascii="Verdana" w:hAnsi="Verdana" w:cs="Verdana"/>
          <w:lang w:eastAsia="en-US"/>
        </w:rPr>
        <w:t>a</w:t>
      </w:r>
      <w:r w:rsidR="00C87B85">
        <w:rPr>
          <w:rFonts w:ascii="Verdana" w:hAnsi="Verdana" w:cs="Verdana"/>
          <w:lang w:eastAsia="en-US"/>
        </w:rPr>
        <w:t xml:space="preserve"> i </w:t>
      </w:r>
      <w:r w:rsidR="00414CD4">
        <w:rPr>
          <w:rFonts w:ascii="Verdana" w:hAnsi="Verdana" w:cs="Verdana"/>
          <w:lang w:eastAsia="en-US"/>
        </w:rPr>
        <w:t>5</w:t>
      </w:r>
      <w:r w:rsidR="000E3D37" w:rsidRPr="004027D1">
        <w:rPr>
          <w:rFonts w:ascii="Verdana" w:hAnsi="Verdana" w:cs="Verdana"/>
          <w:lang w:eastAsia="en-US"/>
        </w:rPr>
        <w:t>b</w:t>
      </w:r>
      <w:r w:rsidRPr="004027D1">
        <w:rPr>
          <w:rFonts w:ascii="Verdana" w:hAnsi="Verdana" w:cs="Verdana"/>
          <w:lang w:eastAsia="en-US"/>
        </w:rPr>
        <w:t xml:space="preserve"> – Wykaz Odbiorców i Użytkowników dostawy</w:t>
      </w:r>
      <w:r w:rsidR="000E3D37" w:rsidRPr="004027D1">
        <w:rPr>
          <w:rFonts w:ascii="Verdana" w:hAnsi="Verdana" w:cs="Verdana"/>
          <w:lang w:eastAsia="en-US"/>
        </w:rPr>
        <w:t xml:space="preserve"> (dla </w:t>
      </w:r>
      <w:r w:rsidR="00C87B85">
        <w:rPr>
          <w:rFonts w:ascii="Verdana" w:hAnsi="Verdana" w:cs="Verdana"/>
          <w:lang w:eastAsia="en-US"/>
        </w:rPr>
        <w:t>dwóch</w:t>
      </w:r>
      <w:r w:rsidR="000E3D37" w:rsidRPr="004027D1">
        <w:rPr>
          <w:rFonts w:ascii="Verdana" w:hAnsi="Verdana" w:cs="Verdana"/>
          <w:lang w:eastAsia="en-US"/>
        </w:rPr>
        <w:t xml:space="preserve"> części zamówienia)</w:t>
      </w:r>
      <w:r w:rsidRPr="004027D1">
        <w:rPr>
          <w:rFonts w:ascii="Verdana" w:hAnsi="Verdana" w:cs="Verdana"/>
          <w:lang w:eastAsia="en-US"/>
        </w:rPr>
        <w:t>.</w:t>
      </w:r>
    </w:p>
    <w:p w14:paraId="0703A07D" w14:textId="5C19D884" w:rsidR="00B145F7" w:rsidRPr="004027D1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lang w:eastAsia="en-US"/>
        </w:rPr>
      </w:pPr>
      <w:r w:rsidRPr="004027D1">
        <w:rPr>
          <w:rFonts w:ascii="Verdana" w:hAnsi="Verdana" w:cs="Verdana"/>
          <w:lang w:eastAsia="en-US"/>
        </w:rPr>
        <w:t xml:space="preserve">Załącznik nr </w:t>
      </w:r>
      <w:r w:rsidR="00414CD4">
        <w:rPr>
          <w:rFonts w:ascii="Verdana" w:hAnsi="Verdana" w:cs="Verdana"/>
          <w:lang w:eastAsia="en-US"/>
        </w:rPr>
        <w:t>6</w:t>
      </w:r>
      <w:r w:rsidRPr="004027D1">
        <w:rPr>
          <w:rFonts w:ascii="Verdana" w:hAnsi="Verdana" w:cs="Verdana"/>
          <w:lang w:eastAsia="en-US"/>
        </w:rPr>
        <w:t xml:space="preserve"> – Oświadczenie o aktualności danych zawartych w JEDZ. </w:t>
      </w:r>
    </w:p>
    <w:p w14:paraId="3A107C05" w14:textId="343AE259" w:rsidR="001173F9" w:rsidRPr="00ED17E3" w:rsidRDefault="00B145F7" w:rsidP="00ED17E3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lang w:eastAsia="en-US"/>
        </w:rPr>
      </w:pPr>
      <w:r w:rsidRPr="004027D1">
        <w:rPr>
          <w:rFonts w:ascii="Verdana" w:hAnsi="Verdana" w:cs="Verdana"/>
          <w:lang w:eastAsia="en-US"/>
        </w:rPr>
        <w:t xml:space="preserve">Załącznik nr </w:t>
      </w:r>
      <w:r w:rsidR="00414CD4">
        <w:rPr>
          <w:rFonts w:ascii="Verdana" w:hAnsi="Verdana" w:cs="Verdana"/>
          <w:lang w:eastAsia="en-US"/>
        </w:rPr>
        <w:t>7</w:t>
      </w:r>
      <w:r w:rsidRPr="004027D1">
        <w:rPr>
          <w:rFonts w:ascii="Verdana" w:hAnsi="Verdana" w:cs="Verdana"/>
          <w:lang w:eastAsia="en-US"/>
        </w:rPr>
        <w:t xml:space="preserve"> – Oświadczenie w zakresie przesłanek wykluczenia (do złożenia wraz z ofertą)</w:t>
      </w:r>
      <w:r w:rsidR="00ED17E3">
        <w:rPr>
          <w:rFonts w:ascii="Verdana" w:hAnsi="Verdana" w:cs="Verdana"/>
          <w:lang w:eastAsia="en-US"/>
        </w:rPr>
        <w:t>.</w:t>
      </w:r>
    </w:p>
    <w:sectPr w:rsidR="001173F9" w:rsidRPr="00ED17E3" w:rsidSect="008B2A03">
      <w:footerReference w:type="default" r:id="rId36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F5F43" w16cex:dateUtc="2023-06-10T18:44:00Z"/>
  <w16cex:commentExtensible w16cex:durableId="282F5F8F" w16cex:dateUtc="2023-06-10T18:46:00Z"/>
  <w16cex:commentExtensible w16cex:durableId="282F5FE0" w16cex:dateUtc="2023-06-10T18:47:00Z"/>
  <w16cex:commentExtensible w16cex:durableId="282F6012" w16cex:dateUtc="2023-06-10T18:48:00Z"/>
  <w16cex:commentExtensible w16cex:durableId="282F611D" w16cex:dateUtc="2023-06-10T18:52:00Z"/>
  <w16cex:commentExtensible w16cex:durableId="282F6163" w16cex:dateUtc="2023-06-10T18:53:00Z"/>
  <w16cex:commentExtensible w16cex:durableId="282F6265" w16cex:dateUtc="2023-06-10T18:58:00Z"/>
  <w16cex:commentExtensible w16cex:durableId="282F62B8" w16cex:dateUtc="2023-06-10T18:59:00Z"/>
  <w16cex:commentExtensible w16cex:durableId="282F61FF" w16cex:dateUtc="2023-06-10T18:56:00Z"/>
  <w16cex:commentExtensible w16cex:durableId="282F6230" w16cex:dateUtc="2023-06-10T18:57:00Z"/>
  <w16cex:commentExtensible w16cex:durableId="282F64B8" w16cex:dateUtc="2023-06-10T19:08:00Z"/>
  <w16cex:commentExtensible w16cex:durableId="282F6452" w16cex:dateUtc="2023-06-10T19:06:00Z"/>
  <w16cex:commentExtensible w16cex:durableId="282F65D7" w16cex:dateUtc="2023-06-10T19:12:00Z"/>
  <w16cex:commentExtensible w16cex:durableId="282F6600" w16cex:dateUtc="2023-06-10T19:13:00Z"/>
  <w16cex:commentExtensible w16cex:durableId="282F6687" w16cex:dateUtc="2023-06-10T19:15:00Z"/>
  <w16cex:commentExtensible w16cex:durableId="282F6742" w16cex:dateUtc="2023-06-10T19:18:00Z"/>
  <w16cex:commentExtensible w16cex:durableId="282F6944" w16cex:dateUtc="2023-06-10T19:27:00Z"/>
  <w16cex:commentExtensible w16cex:durableId="282F69C5" w16cex:dateUtc="2023-06-10T19:29:00Z"/>
  <w16cex:commentExtensible w16cex:durableId="282F69A6" w16cex:dateUtc="2023-06-10T19:29:00Z"/>
  <w16cex:commentExtensible w16cex:durableId="282F6A29" w16cex:dateUtc="2023-06-10T1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C741" w14:textId="77777777" w:rsidR="003C0B7D" w:rsidRDefault="003C0B7D">
      <w:r>
        <w:separator/>
      </w:r>
    </w:p>
  </w:endnote>
  <w:endnote w:type="continuationSeparator" w:id="0">
    <w:p w14:paraId="0B279448" w14:textId="77777777" w:rsidR="003C0B7D" w:rsidRDefault="003C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roman"/>
    <w:pitch w:val="variable"/>
  </w:font>
  <w:font w:name="Roboto">
    <w:altName w:val="Arial"/>
    <w:charset w:val="00"/>
    <w:family w:val="auto"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6941" w14:textId="335A1C2B" w:rsidR="003C0B7D" w:rsidRDefault="003C0B7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0D08F2">
      <w:rPr>
        <w:noProof/>
        <w:lang w:val="pl-PL"/>
      </w:rPr>
      <w:t>16</w:t>
    </w:r>
    <w:r>
      <w:rPr>
        <w:noProof/>
        <w:lang w:val="pl-PL"/>
      </w:rPr>
      <w:fldChar w:fldCharType="end"/>
    </w:r>
  </w:p>
  <w:p w14:paraId="23D1E7FD" w14:textId="77777777" w:rsidR="003C0B7D" w:rsidRDefault="003C0B7D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6117" w14:textId="77777777" w:rsidR="003C0B7D" w:rsidRDefault="003C0B7D">
      <w:r>
        <w:separator/>
      </w:r>
    </w:p>
  </w:footnote>
  <w:footnote w:type="continuationSeparator" w:id="0">
    <w:p w14:paraId="156B0958" w14:textId="77777777" w:rsidR="003C0B7D" w:rsidRDefault="003C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F80AF4"/>
    <w:multiLevelType w:val="multilevel"/>
    <w:tmpl w:val="468025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6" w15:restartNumberingAfterBreak="0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B2C10"/>
    <w:multiLevelType w:val="hybridMultilevel"/>
    <w:tmpl w:val="4342BB72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162FDB4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B05068"/>
    <w:multiLevelType w:val="hybridMultilevel"/>
    <w:tmpl w:val="AE1E3FA8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39" w15:restartNumberingAfterBreak="0">
    <w:nsid w:val="6D93629D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40" w15:restartNumberingAfterBreak="0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7"/>
  </w:num>
  <w:num w:numId="3">
    <w:abstractNumId w:val="14"/>
  </w:num>
  <w:num w:numId="4">
    <w:abstractNumId w:val="11"/>
  </w:num>
  <w:num w:numId="5">
    <w:abstractNumId w:val="15"/>
  </w:num>
  <w:num w:numId="6">
    <w:abstractNumId w:val="24"/>
  </w:num>
  <w:num w:numId="7">
    <w:abstractNumId w:val="23"/>
  </w:num>
  <w:num w:numId="8">
    <w:abstractNumId w:val="12"/>
  </w:num>
  <w:num w:numId="9">
    <w:abstractNumId w:val="16"/>
  </w:num>
  <w:num w:numId="10">
    <w:abstractNumId w:val="38"/>
  </w:num>
  <w:num w:numId="11">
    <w:abstractNumId w:val="32"/>
  </w:num>
  <w:num w:numId="12">
    <w:abstractNumId w:val="36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17"/>
  </w:num>
  <w:num w:numId="15">
    <w:abstractNumId w:val="9"/>
  </w:num>
  <w:num w:numId="16">
    <w:abstractNumId w:val="3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2"/>
  </w:num>
  <w:num w:numId="23">
    <w:abstractNumId w:val="6"/>
  </w:num>
  <w:num w:numId="24">
    <w:abstractNumId w:val="21"/>
  </w:num>
  <w:num w:numId="25">
    <w:abstractNumId w:val="40"/>
  </w:num>
  <w:num w:numId="26">
    <w:abstractNumId w:val="26"/>
  </w:num>
  <w:num w:numId="27">
    <w:abstractNumId w:val="20"/>
  </w:num>
  <w:num w:numId="28">
    <w:abstractNumId w:val="19"/>
  </w:num>
  <w:num w:numId="29">
    <w:abstractNumId w:val="7"/>
  </w:num>
  <w:num w:numId="30">
    <w:abstractNumId w:val="10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409"/>
    <w:rsid w:val="000068DC"/>
    <w:rsid w:val="00006ECC"/>
    <w:rsid w:val="000076D9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1CE"/>
    <w:rsid w:val="00044C8C"/>
    <w:rsid w:val="00045ACE"/>
    <w:rsid w:val="000463A9"/>
    <w:rsid w:val="00047A34"/>
    <w:rsid w:val="0005115B"/>
    <w:rsid w:val="00053C69"/>
    <w:rsid w:val="00054257"/>
    <w:rsid w:val="000569A8"/>
    <w:rsid w:val="00057016"/>
    <w:rsid w:val="000625D0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0E1B"/>
    <w:rsid w:val="00082CEC"/>
    <w:rsid w:val="000848A0"/>
    <w:rsid w:val="00085DC6"/>
    <w:rsid w:val="0009071C"/>
    <w:rsid w:val="00090AD9"/>
    <w:rsid w:val="0009387A"/>
    <w:rsid w:val="000956C1"/>
    <w:rsid w:val="00095A11"/>
    <w:rsid w:val="00097E71"/>
    <w:rsid w:val="000A0AC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0BC"/>
    <w:rsid w:val="000B7818"/>
    <w:rsid w:val="000C0001"/>
    <w:rsid w:val="000C0E8B"/>
    <w:rsid w:val="000C238E"/>
    <w:rsid w:val="000C2E4C"/>
    <w:rsid w:val="000C3EC2"/>
    <w:rsid w:val="000C5AB2"/>
    <w:rsid w:val="000C5E90"/>
    <w:rsid w:val="000D08F2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3D37"/>
    <w:rsid w:val="000E7AB5"/>
    <w:rsid w:val="000F0AC4"/>
    <w:rsid w:val="000F0EEB"/>
    <w:rsid w:val="000F13C4"/>
    <w:rsid w:val="000F2D58"/>
    <w:rsid w:val="000F5D33"/>
    <w:rsid w:val="000F5F84"/>
    <w:rsid w:val="0010355C"/>
    <w:rsid w:val="0010407C"/>
    <w:rsid w:val="001040E4"/>
    <w:rsid w:val="001045A5"/>
    <w:rsid w:val="001124AF"/>
    <w:rsid w:val="00112ABD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27DD2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5B77"/>
    <w:rsid w:val="00156097"/>
    <w:rsid w:val="00157B24"/>
    <w:rsid w:val="00160437"/>
    <w:rsid w:val="0016523F"/>
    <w:rsid w:val="001663E9"/>
    <w:rsid w:val="00173644"/>
    <w:rsid w:val="001779C4"/>
    <w:rsid w:val="00180740"/>
    <w:rsid w:val="00180A90"/>
    <w:rsid w:val="00182569"/>
    <w:rsid w:val="00182EA5"/>
    <w:rsid w:val="00184C2B"/>
    <w:rsid w:val="0018553E"/>
    <w:rsid w:val="00185885"/>
    <w:rsid w:val="0018637B"/>
    <w:rsid w:val="001905CE"/>
    <w:rsid w:val="001906AE"/>
    <w:rsid w:val="00190CE5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60A3"/>
    <w:rsid w:val="001E0EC1"/>
    <w:rsid w:val="001E112A"/>
    <w:rsid w:val="001E62EB"/>
    <w:rsid w:val="001E726C"/>
    <w:rsid w:val="001F4192"/>
    <w:rsid w:val="001F48BE"/>
    <w:rsid w:val="001F4FC1"/>
    <w:rsid w:val="001F56DD"/>
    <w:rsid w:val="001F65DB"/>
    <w:rsid w:val="00201844"/>
    <w:rsid w:val="00202C7B"/>
    <w:rsid w:val="00207382"/>
    <w:rsid w:val="00207939"/>
    <w:rsid w:val="0021003F"/>
    <w:rsid w:val="00212E22"/>
    <w:rsid w:val="00213E1C"/>
    <w:rsid w:val="002140AB"/>
    <w:rsid w:val="002145A8"/>
    <w:rsid w:val="00214CC2"/>
    <w:rsid w:val="00220040"/>
    <w:rsid w:val="00220AEA"/>
    <w:rsid w:val="00220D6D"/>
    <w:rsid w:val="00220F5C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35B60"/>
    <w:rsid w:val="00247516"/>
    <w:rsid w:val="00251EEB"/>
    <w:rsid w:val="00252B6D"/>
    <w:rsid w:val="0025345B"/>
    <w:rsid w:val="0025702E"/>
    <w:rsid w:val="00260721"/>
    <w:rsid w:val="00260911"/>
    <w:rsid w:val="00261670"/>
    <w:rsid w:val="00261FE0"/>
    <w:rsid w:val="00263C7F"/>
    <w:rsid w:val="0026462A"/>
    <w:rsid w:val="0026537B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1A45"/>
    <w:rsid w:val="002B24B2"/>
    <w:rsid w:val="002B3A19"/>
    <w:rsid w:val="002B479D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D7E19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4820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AB2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589D"/>
    <w:rsid w:val="0035676E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122C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5919"/>
    <w:rsid w:val="003B698C"/>
    <w:rsid w:val="003B6DDD"/>
    <w:rsid w:val="003C0157"/>
    <w:rsid w:val="003C02B5"/>
    <w:rsid w:val="003C05C4"/>
    <w:rsid w:val="003C0B7D"/>
    <w:rsid w:val="003C0D2B"/>
    <w:rsid w:val="003C1A52"/>
    <w:rsid w:val="003C2584"/>
    <w:rsid w:val="003C347F"/>
    <w:rsid w:val="003C6502"/>
    <w:rsid w:val="003C6F17"/>
    <w:rsid w:val="003D0644"/>
    <w:rsid w:val="003D09DC"/>
    <w:rsid w:val="003D2122"/>
    <w:rsid w:val="003D7048"/>
    <w:rsid w:val="003E0FEF"/>
    <w:rsid w:val="003E10A7"/>
    <w:rsid w:val="003E193C"/>
    <w:rsid w:val="003E1963"/>
    <w:rsid w:val="003E2319"/>
    <w:rsid w:val="003E3392"/>
    <w:rsid w:val="003E469D"/>
    <w:rsid w:val="003E5AB3"/>
    <w:rsid w:val="003F0692"/>
    <w:rsid w:val="003F1AAF"/>
    <w:rsid w:val="003F5941"/>
    <w:rsid w:val="003F7193"/>
    <w:rsid w:val="003F76F3"/>
    <w:rsid w:val="00401583"/>
    <w:rsid w:val="004027D1"/>
    <w:rsid w:val="0040319F"/>
    <w:rsid w:val="004034BE"/>
    <w:rsid w:val="00405001"/>
    <w:rsid w:val="00407922"/>
    <w:rsid w:val="0041020D"/>
    <w:rsid w:val="00411C91"/>
    <w:rsid w:val="00412A18"/>
    <w:rsid w:val="00413498"/>
    <w:rsid w:val="0041402F"/>
    <w:rsid w:val="004142B5"/>
    <w:rsid w:val="00414CD4"/>
    <w:rsid w:val="00416002"/>
    <w:rsid w:val="0041657C"/>
    <w:rsid w:val="004177ED"/>
    <w:rsid w:val="0042109A"/>
    <w:rsid w:val="0042268B"/>
    <w:rsid w:val="0042497D"/>
    <w:rsid w:val="00430275"/>
    <w:rsid w:val="0043154E"/>
    <w:rsid w:val="00433212"/>
    <w:rsid w:val="00433F3C"/>
    <w:rsid w:val="0043451A"/>
    <w:rsid w:val="00434E26"/>
    <w:rsid w:val="00437CD2"/>
    <w:rsid w:val="00437DE3"/>
    <w:rsid w:val="00440A4C"/>
    <w:rsid w:val="0044513F"/>
    <w:rsid w:val="00445AF2"/>
    <w:rsid w:val="00446B96"/>
    <w:rsid w:val="00446D96"/>
    <w:rsid w:val="00447F3D"/>
    <w:rsid w:val="00450D31"/>
    <w:rsid w:val="004555E2"/>
    <w:rsid w:val="00455F54"/>
    <w:rsid w:val="004571C7"/>
    <w:rsid w:val="00460790"/>
    <w:rsid w:val="004620C0"/>
    <w:rsid w:val="00462550"/>
    <w:rsid w:val="0046406D"/>
    <w:rsid w:val="00465281"/>
    <w:rsid w:val="00465C94"/>
    <w:rsid w:val="00465C9F"/>
    <w:rsid w:val="00465F8F"/>
    <w:rsid w:val="004716DA"/>
    <w:rsid w:val="00472893"/>
    <w:rsid w:val="00472BB8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17CA"/>
    <w:rsid w:val="004823F2"/>
    <w:rsid w:val="004827B6"/>
    <w:rsid w:val="0048413D"/>
    <w:rsid w:val="00486F54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81B"/>
    <w:rsid w:val="004B7A4B"/>
    <w:rsid w:val="004C312E"/>
    <w:rsid w:val="004C3226"/>
    <w:rsid w:val="004C36A8"/>
    <w:rsid w:val="004D077C"/>
    <w:rsid w:val="004D15EE"/>
    <w:rsid w:val="004D1DC9"/>
    <w:rsid w:val="004D2239"/>
    <w:rsid w:val="004D6539"/>
    <w:rsid w:val="004D6740"/>
    <w:rsid w:val="004D6DAA"/>
    <w:rsid w:val="004D6FE2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4F7EDC"/>
    <w:rsid w:val="00500C8A"/>
    <w:rsid w:val="005033BA"/>
    <w:rsid w:val="005046A2"/>
    <w:rsid w:val="005046A4"/>
    <w:rsid w:val="00505E49"/>
    <w:rsid w:val="00505FBE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5D8B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5DDD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19D"/>
    <w:rsid w:val="0057449D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37C8"/>
    <w:rsid w:val="005962C4"/>
    <w:rsid w:val="00596CFD"/>
    <w:rsid w:val="00597C52"/>
    <w:rsid w:val="005A09A9"/>
    <w:rsid w:val="005A7562"/>
    <w:rsid w:val="005A7AC5"/>
    <w:rsid w:val="005A7F51"/>
    <w:rsid w:val="005B2328"/>
    <w:rsid w:val="005B3426"/>
    <w:rsid w:val="005B3F6D"/>
    <w:rsid w:val="005B56CA"/>
    <w:rsid w:val="005B6C95"/>
    <w:rsid w:val="005B7D7B"/>
    <w:rsid w:val="005C04E7"/>
    <w:rsid w:val="005C26F1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0B19"/>
    <w:rsid w:val="006319FE"/>
    <w:rsid w:val="00631F1F"/>
    <w:rsid w:val="0063291F"/>
    <w:rsid w:val="00637562"/>
    <w:rsid w:val="00640CFA"/>
    <w:rsid w:val="006455B2"/>
    <w:rsid w:val="0064663D"/>
    <w:rsid w:val="00650FE9"/>
    <w:rsid w:val="006517DD"/>
    <w:rsid w:val="0065634C"/>
    <w:rsid w:val="006611CE"/>
    <w:rsid w:val="006612A5"/>
    <w:rsid w:val="006620A0"/>
    <w:rsid w:val="00663965"/>
    <w:rsid w:val="006649EA"/>
    <w:rsid w:val="00664B45"/>
    <w:rsid w:val="00665782"/>
    <w:rsid w:val="00670193"/>
    <w:rsid w:val="00671970"/>
    <w:rsid w:val="00671E56"/>
    <w:rsid w:val="006724CF"/>
    <w:rsid w:val="00672736"/>
    <w:rsid w:val="006740A7"/>
    <w:rsid w:val="0067562F"/>
    <w:rsid w:val="0067598E"/>
    <w:rsid w:val="00676891"/>
    <w:rsid w:val="006818CF"/>
    <w:rsid w:val="00684FD7"/>
    <w:rsid w:val="006855C9"/>
    <w:rsid w:val="00694A6D"/>
    <w:rsid w:val="00695E24"/>
    <w:rsid w:val="00696E37"/>
    <w:rsid w:val="006A441D"/>
    <w:rsid w:val="006A7062"/>
    <w:rsid w:val="006A7C37"/>
    <w:rsid w:val="006B2677"/>
    <w:rsid w:val="006B6707"/>
    <w:rsid w:val="006C10FB"/>
    <w:rsid w:val="006C2060"/>
    <w:rsid w:val="006C2502"/>
    <w:rsid w:val="006C5F75"/>
    <w:rsid w:val="006D1B12"/>
    <w:rsid w:val="006D27FB"/>
    <w:rsid w:val="006D3178"/>
    <w:rsid w:val="006D485A"/>
    <w:rsid w:val="006D7576"/>
    <w:rsid w:val="006E2EE7"/>
    <w:rsid w:val="006E364E"/>
    <w:rsid w:val="006E3FFE"/>
    <w:rsid w:val="006E7181"/>
    <w:rsid w:val="006F2403"/>
    <w:rsid w:val="006F2CA4"/>
    <w:rsid w:val="006F4D78"/>
    <w:rsid w:val="006F4E41"/>
    <w:rsid w:val="006F4E6F"/>
    <w:rsid w:val="006F5211"/>
    <w:rsid w:val="006F619A"/>
    <w:rsid w:val="006F722B"/>
    <w:rsid w:val="00700DE5"/>
    <w:rsid w:val="0070174C"/>
    <w:rsid w:val="007017BC"/>
    <w:rsid w:val="00701816"/>
    <w:rsid w:val="00702847"/>
    <w:rsid w:val="007038BE"/>
    <w:rsid w:val="00704384"/>
    <w:rsid w:val="00704521"/>
    <w:rsid w:val="0070485E"/>
    <w:rsid w:val="007065F8"/>
    <w:rsid w:val="00710655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30B"/>
    <w:rsid w:val="00725DA7"/>
    <w:rsid w:val="007305EA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746"/>
    <w:rsid w:val="00756DBB"/>
    <w:rsid w:val="00761183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80E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638"/>
    <w:rsid w:val="00791B95"/>
    <w:rsid w:val="00794D24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5E6C"/>
    <w:rsid w:val="007A60F8"/>
    <w:rsid w:val="007A6520"/>
    <w:rsid w:val="007A674D"/>
    <w:rsid w:val="007B04A0"/>
    <w:rsid w:val="007B0C49"/>
    <w:rsid w:val="007B1573"/>
    <w:rsid w:val="007B2495"/>
    <w:rsid w:val="007B267F"/>
    <w:rsid w:val="007B2ADA"/>
    <w:rsid w:val="007B2E0C"/>
    <w:rsid w:val="007B6B66"/>
    <w:rsid w:val="007B743D"/>
    <w:rsid w:val="007C0648"/>
    <w:rsid w:val="007C1DA1"/>
    <w:rsid w:val="007C3FD7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7DA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5B29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722"/>
    <w:rsid w:val="00845DF5"/>
    <w:rsid w:val="00846404"/>
    <w:rsid w:val="00851572"/>
    <w:rsid w:val="008525C7"/>
    <w:rsid w:val="00852600"/>
    <w:rsid w:val="0085311D"/>
    <w:rsid w:val="00854C1C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2CAD"/>
    <w:rsid w:val="008733B8"/>
    <w:rsid w:val="00875FF6"/>
    <w:rsid w:val="008762DB"/>
    <w:rsid w:val="008767ED"/>
    <w:rsid w:val="00877B3D"/>
    <w:rsid w:val="00877FBE"/>
    <w:rsid w:val="00880863"/>
    <w:rsid w:val="00881B6D"/>
    <w:rsid w:val="008856C4"/>
    <w:rsid w:val="00885DE4"/>
    <w:rsid w:val="00886E25"/>
    <w:rsid w:val="008873E6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3173"/>
    <w:rsid w:val="008A36E7"/>
    <w:rsid w:val="008A391C"/>
    <w:rsid w:val="008A3C61"/>
    <w:rsid w:val="008A4891"/>
    <w:rsid w:val="008A5538"/>
    <w:rsid w:val="008A779F"/>
    <w:rsid w:val="008A7ABC"/>
    <w:rsid w:val="008B1611"/>
    <w:rsid w:val="008B2A03"/>
    <w:rsid w:val="008B2C0A"/>
    <w:rsid w:val="008B2C65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0F4"/>
    <w:rsid w:val="008D26F1"/>
    <w:rsid w:val="008D5711"/>
    <w:rsid w:val="008D7194"/>
    <w:rsid w:val="008D7A1E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6036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5CE7"/>
    <w:rsid w:val="009377C5"/>
    <w:rsid w:val="00937F0E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1A86"/>
    <w:rsid w:val="009536E1"/>
    <w:rsid w:val="00956EE0"/>
    <w:rsid w:val="00957145"/>
    <w:rsid w:val="0095716B"/>
    <w:rsid w:val="00960F5B"/>
    <w:rsid w:val="009614F6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58A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C10F8"/>
    <w:rsid w:val="009C1EC7"/>
    <w:rsid w:val="009C72D3"/>
    <w:rsid w:val="009C75CC"/>
    <w:rsid w:val="009D0656"/>
    <w:rsid w:val="009D06DC"/>
    <w:rsid w:val="009D3959"/>
    <w:rsid w:val="009D40A2"/>
    <w:rsid w:val="009D40F1"/>
    <w:rsid w:val="009D6776"/>
    <w:rsid w:val="009D6916"/>
    <w:rsid w:val="009D786D"/>
    <w:rsid w:val="009E1708"/>
    <w:rsid w:val="009E3DB9"/>
    <w:rsid w:val="009E4E18"/>
    <w:rsid w:val="009E5F21"/>
    <w:rsid w:val="009E6E08"/>
    <w:rsid w:val="009F1BA1"/>
    <w:rsid w:val="009F37CF"/>
    <w:rsid w:val="009F3C6A"/>
    <w:rsid w:val="009F3F2F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7BA"/>
    <w:rsid w:val="00A148F9"/>
    <w:rsid w:val="00A14F95"/>
    <w:rsid w:val="00A168BD"/>
    <w:rsid w:val="00A22855"/>
    <w:rsid w:val="00A24240"/>
    <w:rsid w:val="00A2474F"/>
    <w:rsid w:val="00A2508D"/>
    <w:rsid w:val="00A26611"/>
    <w:rsid w:val="00A266FC"/>
    <w:rsid w:val="00A27EFA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1947"/>
    <w:rsid w:val="00A429BC"/>
    <w:rsid w:val="00A44DD2"/>
    <w:rsid w:val="00A45A88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0BDF"/>
    <w:rsid w:val="00A715E9"/>
    <w:rsid w:val="00A71618"/>
    <w:rsid w:val="00A727B9"/>
    <w:rsid w:val="00A746CE"/>
    <w:rsid w:val="00A75DCD"/>
    <w:rsid w:val="00A80475"/>
    <w:rsid w:val="00A8084B"/>
    <w:rsid w:val="00A80DF3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8EC"/>
    <w:rsid w:val="00A92922"/>
    <w:rsid w:val="00A94B01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0C22"/>
    <w:rsid w:val="00AB3E58"/>
    <w:rsid w:val="00AB43BB"/>
    <w:rsid w:val="00AB5092"/>
    <w:rsid w:val="00AB6B3C"/>
    <w:rsid w:val="00AB75FB"/>
    <w:rsid w:val="00AB7EAD"/>
    <w:rsid w:val="00AC0DFD"/>
    <w:rsid w:val="00AC1D2A"/>
    <w:rsid w:val="00AC3109"/>
    <w:rsid w:val="00AC4B92"/>
    <w:rsid w:val="00AC56BE"/>
    <w:rsid w:val="00AC596C"/>
    <w:rsid w:val="00AC7620"/>
    <w:rsid w:val="00AD0852"/>
    <w:rsid w:val="00AD1668"/>
    <w:rsid w:val="00AD22B4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AF2C33"/>
    <w:rsid w:val="00AF4560"/>
    <w:rsid w:val="00B01775"/>
    <w:rsid w:val="00B01B62"/>
    <w:rsid w:val="00B03A30"/>
    <w:rsid w:val="00B04AFA"/>
    <w:rsid w:val="00B0649E"/>
    <w:rsid w:val="00B101CA"/>
    <w:rsid w:val="00B10344"/>
    <w:rsid w:val="00B11EC6"/>
    <w:rsid w:val="00B13258"/>
    <w:rsid w:val="00B13596"/>
    <w:rsid w:val="00B145F7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507E8"/>
    <w:rsid w:val="00B5100A"/>
    <w:rsid w:val="00B5123C"/>
    <w:rsid w:val="00B51684"/>
    <w:rsid w:val="00B51D13"/>
    <w:rsid w:val="00B52A12"/>
    <w:rsid w:val="00B52CE2"/>
    <w:rsid w:val="00B53BF2"/>
    <w:rsid w:val="00B546F9"/>
    <w:rsid w:val="00B55C1D"/>
    <w:rsid w:val="00B5656B"/>
    <w:rsid w:val="00B56D1D"/>
    <w:rsid w:val="00B56FCC"/>
    <w:rsid w:val="00B62B1D"/>
    <w:rsid w:val="00B63BDE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5088"/>
    <w:rsid w:val="00BA6D1C"/>
    <w:rsid w:val="00BA718C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867"/>
    <w:rsid w:val="00BF6956"/>
    <w:rsid w:val="00BF7590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630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034"/>
    <w:rsid w:val="00C33245"/>
    <w:rsid w:val="00C3326B"/>
    <w:rsid w:val="00C3358C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1B8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8782C"/>
    <w:rsid w:val="00C87B85"/>
    <w:rsid w:val="00C9014A"/>
    <w:rsid w:val="00C91802"/>
    <w:rsid w:val="00C940E5"/>
    <w:rsid w:val="00C964A5"/>
    <w:rsid w:val="00C97149"/>
    <w:rsid w:val="00CA29F4"/>
    <w:rsid w:val="00CA41B8"/>
    <w:rsid w:val="00CA4E35"/>
    <w:rsid w:val="00CA68AC"/>
    <w:rsid w:val="00CA6E1E"/>
    <w:rsid w:val="00CB3369"/>
    <w:rsid w:val="00CB3E47"/>
    <w:rsid w:val="00CB56AF"/>
    <w:rsid w:val="00CB63FB"/>
    <w:rsid w:val="00CB787A"/>
    <w:rsid w:val="00CC1A9E"/>
    <w:rsid w:val="00CC1C5E"/>
    <w:rsid w:val="00CC1DF7"/>
    <w:rsid w:val="00CC3196"/>
    <w:rsid w:val="00CC45E2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E1348"/>
    <w:rsid w:val="00CE2D2C"/>
    <w:rsid w:val="00CE459C"/>
    <w:rsid w:val="00CE69B1"/>
    <w:rsid w:val="00CE771C"/>
    <w:rsid w:val="00CE7F70"/>
    <w:rsid w:val="00CE7F7F"/>
    <w:rsid w:val="00CF0319"/>
    <w:rsid w:val="00CF074A"/>
    <w:rsid w:val="00CF2149"/>
    <w:rsid w:val="00CF3E4D"/>
    <w:rsid w:val="00CF4093"/>
    <w:rsid w:val="00CF4ADE"/>
    <w:rsid w:val="00CF4FEC"/>
    <w:rsid w:val="00D000EF"/>
    <w:rsid w:val="00D019A3"/>
    <w:rsid w:val="00D02140"/>
    <w:rsid w:val="00D02D49"/>
    <w:rsid w:val="00D036E3"/>
    <w:rsid w:val="00D04614"/>
    <w:rsid w:val="00D06AF5"/>
    <w:rsid w:val="00D07B6B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2CD9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1C86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2A18"/>
    <w:rsid w:val="00D64A4D"/>
    <w:rsid w:val="00D65737"/>
    <w:rsid w:val="00D659A6"/>
    <w:rsid w:val="00D662F1"/>
    <w:rsid w:val="00D66EB2"/>
    <w:rsid w:val="00D67857"/>
    <w:rsid w:val="00D71E7F"/>
    <w:rsid w:val="00D738B0"/>
    <w:rsid w:val="00D739CA"/>
    <w:rsid w:val="00D74E17"/>
    <w:rsid w:val="00D77361"/>
    <w:rsid w:val="00D775F2"/>
    <w:rsid w:val="00D81194"/>
    <w:rsid w:val="00D812CE"/>
    <w:rsid w:val="00D8220B"/>
    <w:rsid w:val="00D82990"/>
    <w:rsid w:val="00D840D4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5CE6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281"/>
    <w:rsid w:val="00DD1849"/>
    <w:rsid w:val="00DD1C70"/>
    <w:rsid w:val="00DD32DB"/>
    <w:rsid w:val="00DD388F"/>
    <w:rsid w:val="00DD6107"/>
    <w:rsid w:val="00DE0AD6"/>
    <w:rsid w:val="00DE12F3"/>
    <w:rsid w:val="00DE1BDC"/>
    <w:rsid w:val="00DE31EB"/>
    <w:rsid w:val="00DE34E0"/>
    <w:rsid w:val="00DE5984"/>
    <w:rsid w:val="00DE5AB4"/>
    <w:rsid w:val="00DE6776"/>
    <w:rsid w:val="00DE6B70"/>
    <w:rsid w:val="00DF01F5"/>
    <w:rsid w:val="00DF2257"/>
    <w:rsid w:val="00DF2399"/>
    <w:rsid w:val="00DF3D6E"/>
    <w:rsid w:val="00DF4AC8"/>
    <w:rsid w:val="00DF5A47"/>
    <w:rsid w:val="00DF5DBF"/>
    <w:rsid w:val="00DF77A7"/>
    <w:rsid w:val="00E000AF"/>
    <w:rsid w:val="00E01210"/>
    <w:rsid w:val="00E01AC6"/>
    <w:rsid w:val="00E0257A"/>
    <w:rsid w:val="00E02FAA"/>
    <w:rsid w:val="00E04F9E"/>
    <w:rsid w:val="00E05A53"/>
    <w:rsid w:val="00E11641"/>
    <w:rsid w:val="00E12F0B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3AD8"/>
    <w:rsid w:val="00E44688"/>
    <w:rsid w:val="00E44864"/>
    <w:rsid w:val="00E45A3A"/>
    <w:rsid w:val="00E45B0C"/>
    <w:rsid w:val="00E4791E"/>
    <w:rsid w:val="00E50503"/>
    <w:rsid w:val="00E507E7"/>
    <w:rsid w:val="00E51CC1"/>
    <w:rsid w:val="00E535BA"/>
    <w:rsid w:val="00E53720"/>
    <w:rsid w:val="00E53ECE"/>
    <w:rsid w:val="00E5467E"/>
    <w:rsid w:val="00E54A65"/>
    <w:rsid w:val="00E55073"/>
    <w:rsid w:val="00E55D06"/>
    <w:rsid w:val="00E56DFE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4BA0"/>
    <w:rsid w:val="00E85FF5"/>
    <w:rsid w:val="00E86587"/>
    <w:rsid w:val="00E91C5F"/>
    <w:rsid w:val="00E92E89"/>
    <w:rsid w:val="00E93B7D"/>
    <w:rsid w:val="00E94376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5670"/>
    <w:rsid w:val="00EA56DD"/>
    <w:rsid w:val="00EA79EE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5903"/>
    <w:rsid w:val="00EC63EC"/>
    <w:rsid w:val="00ED099B"/>
    <w:rsid w:val="00ED11F5"/>
    <w:rsid w:val="00ED17E3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25E"/>
    <w:rsid w:val="00EE150B"/>
    <w:rsid w:val="00EE1A82"/>
    <w:rsid w:val="00EE2C60"/>
    <w:rsid w:val="00EE3D35"/>
    <w:rsid w:val="00EE57E6"/>
    <w:rsid w:val="00EE6519"/>
    <w:rsid w:val="00EE6EB9"/>
    <w:rsid w:val="00EE71D6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4862"/>
    <w:rsid w:val="00F157B2"/>
    <w:rsid w:val="00F16785"/>
    <w:rsid w:val="00F176D1"/>
    <w:rsid w:val="00F17EBC"/>
    <w:rsid w:val="00F17EC3"/>
    <w:rsid w:val="00F2065D"/>
    <w:rsid w:val="00F20C45"/>
    <w:rsid w:val="00F21A1A"/>
    <w:rsid w:val="00F22539"/>
    <w:rsid w:val="00F243C6"/>
    <w:rsid w:val="00F24C6B"/>
    <w:rsid w:val="00F306FB"/>
    <w:rsid w:val="00F310CE"/>
    <w:rsid w:val="00F31695"/>
    <w:rsid w:val="00F31E56"/>
    <w:rsid w:val="00F32E0A"/>
    <w:rsid w:val="00F334C9"/>
    <w:rsid w:val="00F36666"/>
    <w:rsid w:val="00F43AA1"/>
    <w:rsid w:val="00F44693"/>
    <w:rsid w:val="00F4492B"/>
    <w:rsid w:val="00F44AC4"/>
    <w:rsid w:val="00F458F4"/>
    <w:rsid w:val="00F45E2E"/>
    <w:rsid w:val="00F47342"/>
    <w:rsid w:val="00F51000"/>
    <w:rsid w:val="00F51504"/>
    <w:rsid w:val="00F5187B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63DD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0F3"/>
    <w:rsid w:val="00F93987"/>
    <w:rsid w:val="00F95429"/>
    <w:rsid w:val="00F9582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1ED"/>
    <w:rsid w:val="00FE639C"/>
    <w:rsid w:val="00FE6F3F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941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spacing w:before="60" w:after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ind w:left="180" w:hanging="180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spacing w:before="120"/>
      <w:ind w:left="2415" w:hanging="357"/>
      <w:jc w:val="both"/>
    </w:p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spacing w:before="160"/>
      <w:ind w:left="2058" w:hanging="357"/>
      <w:jc w:val="both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rPr>
      <w:rFonts w:ascii="Cambria" w:eastAsia="Calibri" w:hAnsi="Cambria" w:cs="Cambria"/>
      <w:color w:val="17365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spacing w:before="60" w:after="60"/>
      <w:jc w:val="both"/>
    </w:pPr>
    <w:rPr>
      <w:rFonts w:eastAsia="PMingLiU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jc w:val="both"/>
      <w:outlineLvl w:val="1"/>
    </w:pPr>
    <w:rPr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ind w:left="708" w:right="792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2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3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E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ochrona.danych@mazowsze.straz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dziennikustaw.gov.pl/DU/2020/245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dziennikustaw.gov.pl/DU/2020/243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straz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kancelaria@uodo.gov.pl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E123-4B6A-4BD7-BA97-DFC70250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6778</Words>
  <Characters>43734</Characters>
  <Application>Microsoft Office Word</Application>
  <DocSecurity>0</DocSecurity>
  <Lines>364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M.Bolesta (KW Warszawa)</cp:lastModifiedBy>
  <cp:revision>38</cp:revision>
  <cp:lastPrinted>2023-05-31T10:15:00Z</cp:lastPrinted>
  <dcterms:created xsi:type="dcterms:W3CDTF">2023-06-13T13:27:00Z</dcterms:created>
  <dcterms:modified xsi:type="dcterms:W3CDTF">2023-07-19T07:26:00Z</dcterms:modified>
</cp:coreProperties>
</file>