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CC4FA" w14:textId="25B43A74" w:rsidR="00356B73" w:rsidRDefault="007F798F" w:rsidP="00484E7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39672E9" wp14:editId="69CE2D7E">
            <wp:extent cx="5753100" cy="736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7021" w14:textId="77777777" w:rsidR="00823DEE" w:rsidRPr="00823DEE" w:rsidRDefault="00342203" w:rsidP="00342203">
      <w:pPr>
        <w:ind w:left="1132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</w:t>
      </w:r>
      <w:r w:rsidR="006D151C">
        <w:rPr>
          <w:rFonts w:ascii="Arial" w:hAnsi="Arial" w:cs="Arial"/>
          <w:b/>
          <w:noProof/>
          <w:sz w:val="20"/>
          <w:szCs w:val="20"/>
        </w:rPr>
        <w:t>Załacznik 1.</w:t>
      </w:r>
      <w:r w:rsidR="00484E7A">
        <w:rPr>
          <w:rFonts w:ascii="Arial" w:hAnsi="Arial" w:cs="Arial"/>
          <w:b/>
          <w:noProof/>
          <w:sz w:val="20"/>
          <w:szCs w:val="20"/>
        </w:rPr>
        <w:t>4</w:t>
      </w:r>
    </w:p>
    <w:p w14:paraId="68A37C80" w14:textId="77777777" w:rsidR="00823DEE" w:rsidRDefault="00823DEE" w:rsidP="00823DEE">
      <w:pPr>
        <w:rPr>
          <w:rFonts w:ascii="Arial" w:hAnsi="Arial" w:cs="Arial"/>
          <w:b/>
          <w:bCs/>
          <w:color w:val="008000"/>
        </w:rPr>
      </w:pPr>
    </w:p>
    <w:p w14:paraId="62EC2486" w14:textId="77777777" w:rsidR="00484E7A" w:rsidRPr="00484E7A" w:rsidRDefault="00484E7A" w:rsidP="00484E7A">
      <w:pPr>
        <w:ind w:left="360" w:right="6"/>
        <w:rPr>
          <w:b/>
          <w:sz w:val="28"/>
          <w:szCs w:val="28"/>
        </w:rPr>
      </w:pPr>
      <w:r w:rsidRPr="00484E7A">
        <w:rPr>
          <w:b/>
          <w:sz w:val="28"/>
          <w:szCs w:val="28"/>
        </w:rPr>
        <w:t>Programowanie sterowników logicznych SIMENS SIMATIC S7-1200 wraz z przeprowadzeniem egzaminu certyfikującego.</w:t>
      </w:r>
    </w:p>
    <w:p w14:paraId="18420358" w14:textId="77777777" w:rsidR="00823DEE" w:rsidRDefault="00823DEE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976"/>
        <w:gridCol w:w="6829"/>
        <w:gridCol w:w="4860"/>
      </w:tblGrid>
      <w:tr w:rsidR="00823DEE" w:rsidRPr="00484E7A" w14:paraId="641CD61A" w14:textId="77777777" w:rsidTr="00484E7A">
        <w:tc>
          <w:tcPr>
            <w:tcW w:w="483" w:type="dxa"/>
            <w:shd w:val="clear" w:color="auto" w:fill="auto"/>
          </w:tcPr>
          <w:p w14:paraId="37871891" w14:textId="77777777" w:rsidR="00823DEE" w:rsidRPr="00484E7A" w:rsidRDefault="00823DEE" w:rsidP="0048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4E7A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14:paraId="54C64519" w14:textId="77777777" w:rsidR="00823DEE" w:rsidRPr="00484E7A" w:rsidRDefault="00823DEE" w:rsidP="0048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E7A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6829" w:type="dxa"/>
            <w:shd w:val="clear" w:color="auto" w:fill="auto"/>
          </w:tcPr>
          <w:p w14:paraId="5555A26D" w14:textId="77777777" w:rsidR="00823DEE" w:rsidRPr="00484E7A" w:rsidRDefault="00823DEE" w:rsidP="0048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E7A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860" w:type="dxa"/>
            <w:shd w:val="clear" w:color="auto" w:fill="auto"/>
          </w:tcPr>
          <w:p w14:paraId="51452157" w14:textId="77777777" w:rsidR="00823DEE" w:rsidRPr="00484E7A" w:rsidRDefault="00823DEE" w:rsidP="0048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E7A">
              <w:rPr>
                <w:rFonts w:ascii="Arial" w:hAnsi="Arial" w:cs="Arial"/>
                <w:b/>
                <w:sz w:val="20"/>
                <w:szCs w:val="20"/>
              </w:rPr>
              <w:t>Potwierdzenie TAK/NIE, Opisać, Podać</w:t>
            </w:r>
          </w:p>
        </w:tc>
      </w:tr>
      <w:tr w:rsidR="00823DEE" w:rsidRPr="00484E7A" w14:paraId="394D2532" w14:textId="77777777" w:rsidTr="00484E7A">
        <w:tc>
          <w:tcPr>
            <w:tcW w:w="483" w:type="dxa"/>
            <w:shd w:val="clear" w:color="auto" w:fill="auto"/>
          </w:tcPr>
          <w:p w14:paraId="414E98EF" w14:textId="77777777" w:rsidR="00823DEE" w:rsidRPr="00D04A12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D04A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14:paraId="7F4DDB77" w14:textId="77777777" w:rsidR="00823DEE" w:rsidRPr="00D04A12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D04A12">
              <w:rPr>
                <w:rFonts w:ascii="Arial" w:hAnsi="Arial" w:cs="Arial"/>
                <w:sz w:val="20"/>
                <w:szCs w:val="20"/>
              </w:rPr>
              <w:t>Planowana liczba uczestników</w:t>
            </w:r>
          </w:p>
        </w:tc>
        <w:tc>
          <w:tcPr>
            <w:tcW w:w="6829" w:type="dxa"/>
            <w:shd w:val="clear" w:color="auto" w:fill="auto"/>
          </w:tcPr>
          <w:p w14:paraId="68E971D8" w14:textId="27603FD0" w:rsidR="00823DEE" w:rsidRPr="00484E7A" w:rsidRDefault="008E2DB9" w:rsidP="009D6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A12">
              <w:rPr>
                <w:rFonts w:ascii="Arial" w:hAnsi="Arial" w:cs="Arial"/>
                <w:color w:val="000000"/>
                <w:sz w:val="20"/>
                <w:szCs w:val="20"/>
              </w:rPr>
              <w:t>Plan</w:t>
            </w:r>
            <w:r w:rsidR="009D664F" w:rsidRPr="00D04A12">
              <w:rPr>
                <w:rFonts w:ascii="Arial" w:hAnsi="Arial" w:cs="Arial"/>
                <w:color w:val="000000"/>
                <w:sz w:val="20"/>
                <w:szCs w:val="20"/>
              </w:rPr>
              <w:t>ow</w:t>
            </w:r>
            <w:r w:rsidR="00416E9D" w:rsidRPr="00D04A12">
              <w:rPr>
                <w:rFonts w:ascii="Arial" w:hAnsi="Arial" w:cs="Arial"/>
                <w:color w:val="000000"/>
                <w:sz w:val="20"/>
                <w:szCs w:val="20"/>
              </w:rPr>
              <w:t>ana liczba uczestników wynosi 15</w:t>
            </w:r>
            <w:r w:rsidR="00D80E13" w:rsidRPr="00D04A12">
              <w:rPr>
                <w:rFonts w:ascii="Arial" w:hAnsi="Arial" w:cs="Arial"/>
                <w:color w:val="000000"/>
                <w:sz w:val="20"/>
                <w:szCs w:val="20"/>
              </w:rPr>
              <w:t xml:space="preserve"> osób </w:t>
            </w:r>
            <w:r w:rsidRPr="00D04A12">
              <w:rPr>
                <w:rFonts w:ascii="Arial" w:hAnsi="Arial" w:cs="Arial"/>
                <w:color w:val="000000"/>
                <w:sz w:val="20"/>
                <w:szCs w:val="20"/>
              </w:rPr>
              <w:t>(1 grupa szkoleniowa).</w:t>
            </w:r>
          </w:p>
        </w:tc>
        <w:tc>
          <w:tcPr>
            <w:tcW w:w="4860" w:type="dxa"/>
            <w:shd w:val="clear" w:color="auto" w:fill="auto"/>
          </w:tcPr>
          <w:p w14:paraId="5EC150FF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6BB3150E" w14:textId="77777777" w:rsidTr="00484E7A">
        <w:tc>
          <w:tcPr>
            <w:tcW w:w="483" w:type="dxa"/>
            <w:shd w:val="clear" w:color="auto" w:fill="auto"/>
          </w:tcPr>
          <w:p w14:paraId="5F98D1D8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14:paraId="04B72DC7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Cel szkolenia</w:t>
            </w:r>
          </w:p>
        </w:tc>
        <w:tc>
          <w:tcPr>
            <w:tcW w:w="6829" w:type="dxa"/>
            <w:shd w:val="clear" w:color="auto" w:fill="auto"/>
          </w:tcPr>
          <w:p w14:paraId="0263EAC3" w14:textId="77777777" w:rsidR="00823DEE" w:rsidRPr="00484E7A" w:rsidRDefault="008E2DB9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Nabycie przez studentów kompetencji lub kwalifikacji w ramach programowania sterowników logicznych SIMENS SIMATIC S7-1200 oraz uzyskanie certyfikatu w drodze egzaminu certyfikującego.</w:t>
            </w:r>
          </w:p>
        </w:tc>
        <w:tc>
          <w:tcPr>
            <w:tcW w:w="4860" w:type="dxa"/>
            <w:shd w:val="clear" w:color="auto" w:fill="auto"/>
          </w:tcPr>
          <w:p w14:paraId="4E31E88C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2F8A373D" w14:textId="77777777" w:rsidTr="00484E7A">
        <w:tc>
          <w:tcPr>
            <w:tcW w:w="483" w:type="dxa"/>
            <w:shd w:val="clear" w:color="auto" w:fill="auto"/>
          </w:tcPr>
          <w:p w14:paraId="503BB4E5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14:paraId="1D9783F2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Zakres szkolenia</w:t>
            </w:r>
          </w:p>
        </w:tc>
        <w:tc>
          <w:tcPr>
            <w:tcW w:w="6829" w:type="dxa"/>
            <w:shd w:val="clear" w:color="auto" w:fill="auto"/>
          </w:tcPr>
          <w:p w14:paraId="58AD8AB8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 xml:space="preserve">Zakres szkolenia: </w:t>
            </w:r>
          </w:p>
          <w:p w14:paraId="14AF8A57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 xml:space="preserve">- oprogramowanie </w:t>
            </w:r>
            <w:proofErr w:type="spellStart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Tia</w:t>
            </w:r>
            <w:proofErr w:type="spellEnd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 xml:space="preserve"> Portal, </w:t>
            </w:r>
            <w:proofErr w:type="spellStart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WInCC</w:t>
            </w:r>
            <w:proofErr w:type="spellEnd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2D5AE8C0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konfiguracja sprzętowa sterownika S7-1200,</w:t>
            </w:r>
          </w:p>
          <w:p w14:paraId="139FC99F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 xml:space="preserve">- tworzenie tabeli </w:t>
            </w:r>
            <w:proofErr w:type="spellStart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tagów</w:t>
            </w:r>
            <w:proofErr w:type="spellEnd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74069141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 xml:space="preserve">- przygotowanie prostych aplikacji w języku LAD (z wykorzystaniem operacji bitowych, </w:t>
            </w:r>
            <w:proofErr w:type="spellStart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timerów</w:t>
            </w:r>
            <w:proofErr w:type="spellEnd"/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, liczników),</w:t>
            </w:r>
          </w:p>
          <w:p w14:paraId="3AFF692B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wykorzystanie wartości analogowych w tworzeniu aplikacji,</w:t>
            </w:r>
          </w:p>
          <w:p w14:paraId="73726884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wykorzystanie paneli HMI (przygotowanie wizualizacji wykonanego programu),</w:t>
            </w:r>
          </w:p>
          <w:p w14:paraId="07207E40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monitorowanie kodu programu, wymuszanie wartości zmiennych,</w:t>
            </w:r>
          </w:p>
          <w:p w14:paraId="04981F1E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elementy programowania strukturalnego (wykorzystanie bloków FB,FC),</w:t>
            </w:r>
          </w:p>
          <w:p w14:paraId="5AEE6869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wykorzystanie bloków DB,</w:t>
            </w:r>
          </w:p>
          <w:p w14:paraId="07286BED" w14:textId="77777777" w:rsidR="008E2DB9" w:rsidRPr="008E2DB9" w:rsidRDefault="008E2DB9" w:rsidP="008E2D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- wykonywanie prostych aplikacji w języku SCL,</w:t>
            </w:r>
          </w:p>
          <w:p w14:paraId="34C1062A" w14:textId="77777777" w:rsidR="00823DEE" w:rsidRPr="00484E7A" w:rsidRDefault="008E2DB9" w:rsidP="008E2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obsługa regulatora PID.</w:t>
            </w:r>
          </w:p>
        </w:tc>
        <w:tc>
          <w:tcPr>
            <w:tcW w:w="4860" w:type="dxa"/>
            <w:shd w:val="clear" w:color="auto" w:fill="auto"/>
          </w:tcPr>
          <w:p w14:paraId="6C165365" w14:textId="77777777" w:rsidR="00823DEE" w:rsidRPr="00484E7A" w:rsidRDefault="00823DEE" w:rsidP="003B4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65F4EEF6" w14:textId="77777777" w:rsidTr="00484E7A">
        <w:tc>
          <w:tcPr>
            <w:tcW w:w="483" w:type="dxa"/>
            <w:shd w:val="clear" w:color="auto" w:fill="auto"/>
          </w:tcPr>
          <w:p w14:paraId="6475E837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14:paraId="1A5A63A5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Termin szkolenia</w:t>
            </w:r>
          </w:p>
          <w:p w14:paraId="18AD665E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4F3CEB2E" w14:textId="348D30CA" w:rsidR="00823DEE" w:rsidRPr="00484E7A" w:rsidRDefault="004C0BDD" w:rsidP="00433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powinny odbyć się wciągu 5 miesięcy od daty podpisania  w terminie uzgodnionym z Zamawiającym (proponowany termin  od 1 czerwca do 31 października 2022 roku)</w:t>
            </w:r>
          </w:p>
        </w:tc>
        <w:tc>
          <w:tcPr>
            <w:tcW w:w="4860" w:type="dxa"/>
            <w:shd w:val="clear" w:color="auto" w:fill="auto"/>
          </w:tcPr>
          <w:p w14:paraId="6F17250A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3F75785E" w14:textId="77777777" w:rsidTr="00484E7A">
        <w:tc>
          <w:tcPr>
            <w:tcW w:w="483" w:type="dxa"/>
            <w:shd w:val="clear" w:color="auto" w:fill="auto"/>
          </w:tcPr>
          <w:p w14:paraId="008036CD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14:paraId="51C30B5F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Liczba dni; Wymiar czasowy szkolenia</w:t>
            </w:r>
          </w:p>
          <w:p w14:paraId="42981E7E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60D6AB0D" w14:textId="77777777" w:rsidR="00823DEE" w:rsidRPr="00484E7A" w:rsidRDefault="008E2DB9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45 godz. Szkoleniowych, 6 dni szkoleń. W jednym dniu szkoleniowym powin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E2DB9">
              <w:rPr>
                <w:rFonts w:ascii="Arial" w:hAnsi="Arial" w:cs="Arial"/>
                <w:color w:val="000000"/>
                <w:sz w:val="20"/>
                <w:szCs w:val="20"/>
              </w:rPr>
              <w:t>o zostać zorganizowanych nie mniej niż 6 godzin i nie więcej niż 9 godzin dydaktycznych.</w:t>
            </w:r>
          </w:p>
        </w:tc>
        <w:tc>
          <w:tcPr>
            <w:tcW w:w="4860" w:type="dxa"/>
            <w:shd w:val="clear" w:color="auto" w:fill="auto"/>
          </w:tcPr>
          <w:p w14:paraId="266D056A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1DB3DA90" w14:textId="77777777" w:rsidTr="00484E7A">
        <w:tc>
          <w:tcPr>
            <w:tcW w:w="483" w:type="dxa"/>
            <w:shd w:val="clear" w:color="auto" w:fill="auto"/>
          </w:tcPr>
          <w:p w14:paraId="18978538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6" w:type="dxa"/>
            <w:shd w:val="clear" w:color="auto" w:fill="auto"/>
          </w:tcPr>
          <w:p w14:paraId="07DE6B5F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Miejsce szkolenia</w:t>
            </w:r>
          </w:p>
          <w:p w14:paraId="7AC9CD90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2ADFF40A" w14:textId="04DC99D0" w:rsidR="00823DEE" w:rsidRPr="00484E7A" w:rsidRDefault="00F30EA5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Siedziba Zam</w:t>
            </w:r>
            <w:r w:rsidR="00433307">
              <w:rPr>
                <w:rFonts w:ascii="Arial" w:hAnsi="Arial" w:cs="Arial"/>
                <w:color w:val="000000"/>
                <w:sz w:val="20"/>
                <w:szCs w:val="20"/>
              </w:rPr>
              <w:t>awia</w:t>
            </w:r>
            <w:r w:rsidR="00416E9D">
              <w:rPr>
                <w:rFonts w:ascii="Arial" w:hAnsi="Arial" w:cs="Arial"/>
                <w:color w:val="000000"/>
                <w:sz w:val="20"/>
                <w:szCs w:val="20"/>
              </w:rPr>
              <w:t>jącego (budynki dydaktyczne ANS</w:t>
            </w:r>
            <w:r w:rsidR="004333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w Pile). Zamawiający zapewnia sale szkoleniowe do realizacji zamówienia.</w:t>
            </w:r>
          </w:p>
        </w:tc>
        <w:tc>
          <w:tcPr>
            <w:tcW w:w="4860" w:type="dxa"/>
            <w:shd w:val="clear" w:color="auto" w:fill="auto"/>
          </w:tcPr>
          <w:p w14:paraId="6CA1FEAB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1FB9A3FE" w14:textId="77777777" w:rsidTr="00484E7A">
        <w:tc>
          <w:tcPr>
            <w:tcW w:w="483" w:type="dxa"/>
            <w:shd w:val="clear" w:color="auto" w:fill="auto"/>
          </w:tcPr>
          <w:p w14:paraId="17D48448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14:paraId="4EE379F3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Plan i program szkolenia</w:t>
            </w:r>
          </w:p>
          <w:p w14:paraId="07CA372C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73B348EE" w14:textId="45B460D7" w:rsidR="00823DEE" w:rsidRPr="00484E7A" w:rsidRDefault="00F30EA5" w:rsidP="00484E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Uczestnikami szkolenia będą stud</w:t>
            </w:r>
            <w:r w:rsidR="00433307">
              <w:rPr>
                <w:rFonts w:ascii="Arial" w:hAnsi="Arial" w:cs="Arial"/>
                <w:color w:val="000000"/>
                <w:sz w:val="20"/>
                <w:szCs w:val="20"/>
              </w:rPr>
              <w:t>enci</w:t>
            </w:r>
            <w:r w:rsidR="00416E9D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kierunków politechnicznych ANS</w:t>
            </w:r>
            <w:r w:rsidR="004333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 xml:space="preserve">w Pile. Wykonawca zapewnia: opracowanie programu szkoleniowego </w:t>
            </w: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zgodnie z zakresem tematycznym; przeprowadzenie szkolenia przez osoby posiadające odpowiednie kompetencje i kwalifikacje, a także - jeśli dotyczy - posiadające odpowiednie uprawnienia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4001CA46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5D52041E" w14:textId="77777777" w:rsidTr="00484E7A">
        <w:tc>
          <w:tcPr>
            <w:tcW w:w="483" w:type="dxa"/>
            <w:shd w:val="clear" w:color="auto" w:fill="auto"/>
          </w:tcPr>
          <w:p w14:paraId="2FD50278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6" w:type="dxa"/>
            <w:shd w:val="clear" w:color="auto" w:fill="auto"/>
          </w:tcPr>
          <w:p w14:paraId="19CC7C1B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Materiały dydaktyczne</w:t>
            </w:r>
          </w:p>
          <w:p w14:paraId="54C1C85C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2930663D" w14:textId="77777777" w:rsidR="00823DEE" w:rsidRPr="00484E7A" w:rsidRDefault="00F30EA5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Wykonawca zobowiązany jest przygotować i przekazać wszystkim uczestnikom materiały dydaktyczne w odpowiedniej dla tematyki szkolenia formie. Zamawiający wymaga, aby wszyscy uczestnicy szkolenia otrzymali drukowane materiały szkoleniowe w formie trwale spiętego skryptu lub teczki z materiałami lub podręcznika o treści zgodnej z zakresem tematycznym zadania. Wykonawca zapewnia ponadto materiały piśmiennicze dla każdego uczestnika: długopis lub cienkopis z wkładem niebieskim, notatnik lub blok A4 w kratkę z minimalną liczbą stron 20.</w:t>
            </w:r>
          </w:p>
        </w:tc>
        <w:tc>
          <w:tcPr>
            <w:tcW w:w="4860" w:type="dxa"/>
            <w:shd w:val="clear" w:color="auto" w:fill="auto"/>
          </w:tcPr>
          <w:p w14:paraId="40CEEC74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1EDBA8A8" w14:textId="77777777" w:rsidTr="00484E7A">
        <w:tc>
          <w:tcPr>
            <w:tcW w:w="483" w:type="dxa"/>
            <w:shd w:val="clear" w:color="auto" w:fill="auto"/>
          </w:tcPr>
          <w:p w14:paraId="2E74D4E8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6" w:type="dxa"/>
            <w:shd w:val="clear" w:color="auto" w:fill="auto"/>
          </w:tcPr>
          <w:p w14:paraId="5318923C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Certyfikat</w:t>
            </w: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Pr="00484E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Egzamin +</w:t>
            </w: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Efekt kształcenia</w:t>
            </w:r>
          </w:p>
          <w:p w14:paraId="70AEEC59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01AE0966" w14:textId="77777777" w:rsidR="00823DEE" w:rsidRPr="00484E7A" w:rsidRDefault="00F30EA5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Po ukończeniu szkolenia Wykonawca przeprowadza egzamin certyfikujący - weryfikujący fakt nabycia kompetencji/ kwalifikacji. Osobom, które w wyniku szkolenia nabędą kompetencje lub kwalifikacje, Wykonawca wydaje odpowiedni dokument (np. certyfikat, zaświadczenie).</w:t>
            </w:r>
          </w:p>
        </w:tc>
        <w:tc>
          <w:tcPr>
            <w:tcW w:w="4860" w:type="dxa"/>
            <w:shd w:val="clear" w:color="auto" w:fill="auto"/>
          </w:tcPr>
          <w:p w14:paraId="0CAB334C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5FA2E51B" w14:textId="77777777" w:rsidTr="00484E7A">
        <w:tc>
          <w:tcPr>
            <w:tcW w:w="483" w:type="dxa"/>
            <w:shd w:val="clear" w:color="auto" w:fill="auto"/>
          </w:tcPr>
          <w:p w14:paraId="6BE1E86C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14:paraId="549E590D" w14:textId="77777777" w:rsidR="00823DEE" w:rsidRPr="00484E7A" w:rsidRDefault="00823DEE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Wyposażenie minimalne</w:t>
            </w:r>
          </w:p>
          <w:p w14:paraId="59CB39D6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6476B915" w14:textId="77777777" w:rsidR="00823DEE" w:rsidRPr="00484E7A" w:rsidRDefault="00F30EA5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sz w:val="20"/>
                <w:szCs w:val="20"/>
              </w:rPr>
              <w:t>Nie określono. Wykonawca zobowiązany jest do zapewnienia na potrzeby szkolenia wyposażenia niezbędnego dla przeprowadzenia zakresu tematycznego zadania. Zamawiający zapewnia sale szkoleniowe do realizacji zamówienia.</w:t>
            </w:r>
          </w:p>
        </w:tc>
        <w:tc>
          <w:tcPr>
            <w:tcW w:w="4860" w:type="dxa"/>
            <w:shd w:val="clear" w:color="auto" w:fill="auto"/>
          </w:tcPr>
          <w:p w14:paraId="39A73B83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19C747F6" w14:textId="77777777" w:rsidTr="00484E7A">
        <w:tc>
          <w:tcPr>
            <w:tcW w:w="483" w:type="dxa"/>
            <w:shd w:val="clear" w:color="auto" w:fill="auto"/>
          </w:tcPr>
          <w:p w14:paraId="073C38D2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6" w:type="dxa"/>
            <w:shd w:val="clear" w:color="auto" w:fill="auto"/>
          </w:tcPr>
          <w:p w14:paraId="2C5C7501" w14:textId="77777777" w:rsidR="00823DEE" w:rsidRPr="00484E7A" w:rsidRDefault="003B4F9A" w:rsidP="00823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Kadra szkoleniowa  /</w:t>
            </w:r>
            <w:r w:rsidR="00823DEE" w:rsidRPr="00484E7A">
              <w:rPr>
                <w:rFonts w:ascii="Arial" w:hAnsi="Arial" w:cs="Arial"/>
                <w:color w:val="000000"/>
                <w:sz w:val="20"/>
                <w:szCs w:val="20"/>
              </w:rPr>
              <w:t>wymagania   dla wykonawcy</w:t>
            </w:r>
          </w:p>
          <w:p w14:paraId="72018159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07381B86" w14:textId="77777777" w:rsidR="008E2E9F" w:rsidRPr="002F3DA7" w:rsidRDefault="008E2E9F" w:rsidP="008E2E9F">
            <w:pPr>
              <w:jc w:val="both"/>
              <w:rPr>
                <w:del w:id="0" w:author="Grzegorz Supron" w:date="2020-12-01T11:38:00Z"/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sz w:val="20"/>
                <w:szCs w:val="20"/>
              </w:rPr>
              <w:t xml:space="preserve">Wykonawca gwarantuje, że do realizacji zadania zostanie skierowany co najmniej jeden wykładowca/trener/egzaminator spełniający warunki dotyczące kwalifikacji </w:t>
            </w:r>
          </w:p>
          <w:p w14:paraId="3ECC394E" w14:textId="0E8488C6" w:rsidR="008E2E9F" w:rsidRPr="002F3DA7" w:rsidRDefault="008E2E9F" w:rsidP="008E2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sz w:val="20"/>
                <w:szCs w:val="20"/>
              </w:rPr>
              <w:t>i doświadczenia:</w:t>
            </w:r>
          </w:p>
          <w:p w14:paraId="3BBF367C" w14:textId="77777777" w:rsidR="008E2E9F" w:rsidRPr="002F3DA7" w:rsidRDefault="008E2E9F" w:rsidP="008E2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A7">
              <w:rPr>
                <w:rFonts w:ascii="Arial" w:hAnsi="Arial" w:cs="Arial"/>
                <w:b/>
                <w:bCs/>
                <w:sz w:val="20"/>
                <w:szCs w:val="20"/>
              </w:rPr>
              <w:t>Kwalifikacje</w:t>
            </w:r>
            <w:r w:rsidRPr="002F3DA7">
              <w:rPr>
                <w:rFonts w:ascii="Arial" w:hAnsi="Arial" w:cs="Arial"/>
                <w:sz w:val="20"/>
                <w:szCs w:val="20"/>
              </w:rPr>
              <w:t xml:space="preserve"> - wykształcenie wyższe lub certyfikaty/zaświadczenia/inne umożliwiające przeprowadzenie danego szkolenia;</w:t>
            </w:r>
          </w:p>
          <w:p w14:paraId="319A0206" w14:textId="77777777" w:rsidR="00823DEE" w:rsidRPr="00484E7A" w:rsidRDefault="008E2E9F" w:rsidP="008E2E9F">
            <w:pPr>
              <w:ind w:right="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3DA7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  <w:r w:rsidRPr="002F3DA7">
              <w:rPr>
                <w:rFonts w:ascii="Arial" w:hAnsi="Arial" w:cs="Arial"/>
                <w:sz w:val="20"/>
                <w:szCs w:val="20"/>
              </w:rPr>
              <w:t xml:space="preserve"> - o minimum dwuletnim doświadczeniu zawodowym w dziedzinie zbieżnej co najmniej w 50% z zakresem tematycznym danego zadania opisanym w zakresie szkolenia.</w:t>
            </w:r>
          </w:p>
        </w:tc>
        <w:tc>
          <w:tcPr>
            <w:tcW w:w="4860" w:type="dxa"/>
            <w:shd w:val="clear" w:color="auto" w:fill="auto"/>
          </w:tcPr>
          <w:p w14:paraId="7C4C64E3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655E719A" w14:textId="77777777" w:rsidTr="00484E7A">
        <w:tc>
          <w:tcPr>
            <w:tcW w:w="483" w:type="dxa"/>
            <w:shd w:val="clear" w:color="auto" w:fill="auto"/>
          </w:tcPr>
          <w:p w14:paraId="0D2066A3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14:paraId="2F0E2C85" w14:textId="77777777" w:rsidR="006D151C" w:rsidRPr="00484E7A" w:rsidRDefault="006D151C" w:rsidP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Obowiązki dokumentacyjne Wykonawcy</w:t>
            </w:r>
          </w:p>
          <w:p w14:paraId="4DCEB1B9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0D84E405" w14:textId="77777777" w:rsidR="00F30EA5" w:rsidRPr="00F30EA5" w:rsidRDefault="00F30EA5" w:rsidP="00F30E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1) przeprowadzenie usługi zgodnie z wymogami określonymi w SIWZ,</w:t>
            </w:r>
          </w:p>
          <w:p w14:paraId="3E2C572D" w14:textId="77777777" w:rsidR="00F30EA5" w:rsidRPr="00F30EA5" w:rsidRDefault="00F30EA5" w:rsidP="00F30E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2) wydanie uczestnikom wszelkich materiałów dydaktycznych określonych w SIWZ,</w:t>
            </w:r>
          </w:p>
          <w:p w14:paraId="46193E80" w14:textId="77777777" w:rsidR="00F30EA5" w:rsidRPr="00F30EA5" w:rsidRDefault="00F30EA5" w:rsidP="00F30E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3) prowadzenie dokumentacji dotyczącej realizowanych zajęć, obejmującej co najmniej program zajęć, listę obecności i dziennik zajęć, na wzorach uzgodnionych z Zamawiającym,</w:t>
            </w:r>
          </w:p>
          <w:p w14:paraId="517F9695" w14:textId="77777777" w:rsidR="00F30EA5" w:rsidRPr="00F30EA5" w:rsidRDefault="00F30EA5" w:rsidP="00F30E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4) wydanie każdemu uczestnikowi, który ukończył usługę, odpowiedniego dokumentu (np. zaświadczenie, certyfikat),</w:t>
            </w:r>
          </w:p>
          <w:p w14:paraId="26C0A30E" w14:textId="77777777" w:rsidR="00823DEE" w:rsidRPr="00484E7A" w:rsidRDefault="00F30EA5" w:rsidP="00F30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5) przekazanie Zamawiającemu dokumentacji poszkoleniowej obejmującej: program zajęć, dziennik zajęć, lista obecności, lista odbioru materiałów dydaktycznych, lista odbioru dokumentu ukończenia zajęć (oryginały), oryginały lub kopie potwierdzone za zgodność z oryginałem wydanych dokumentów (materiały dydaktyczne, dokument potwierdzający ukończenie zajęć).</w:t>
            </w:r>
          </w:p>
        </w:tc>
        <w:tc>
          <w:tcPr>
            <w:tcW w:w="4860" w:type="dxa"/>
            <w:shd w:val="clear" w:color="auto" w:fill="auto"/>
          </w:tcPr>
          <w:p w14:paraId="473C0A28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4AA2A336" w14:textId="77777777" w:rsidTr="00484E7A">
        <w:tc>
          <w:tcPr>
            <w:tcW w:w="483" w:type="dxa"/>
            <w:shd w:val="clear" w:color="auto" w:fill="auto"/>
          </w:tcPr>
          <w:p w14:paraId="73390F50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76" w:type="dxa"/>
            <w:shd w:val="clear" w:color="auto" w:fill="auto"/>
          </w:tcPr>
          <w:p w14:paraId="6F0D5F41" w14:textId="77777777" w:rsidR="006D151C" w:rsidRPr="00484E7A" w:rsidRDefault="006D151C" w:rsidP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Lunch/obiad</w:t>
            </w:r>
          </w:p>
          <w:p w14:paraId="6F0C2FBB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41900129" w14:textId="77777777" w:rsidR="00823DEE" w:rsidRPr="00484E7A" w:rsidRDefault="00F30EA5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sz w:val="20"/>
                <w:szCs w:val="20"/>
              </w:rPr>
              <w:t>Program zajęć powinien uwzględniać przerwę na posiłek, który dla uczestników szkolenia zapewnia Zamawiający.</w:t>
            </w:r>
          </w:p>
        </w:tc>
        <w:tc>
          <w:tcPr>
            <w:tcW w:w="4860" w:type="dxa"/>
            <w:shd w:val="clear" w:color="auto" w:fill="auto"/>
          </w:tcPr>
          <w:p w14:paraId="4C894ED8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EE" w:rsidRPr="00484E7A" w14:paraId="0680A30B" w14:textId="77777777" w:rsidTr="00484E7A">
        <w:tc>
          <w:tcPr>
            <w:tcW w:w="483" w:type="dxa"/>
            <w:shd w:val="clear" w:color="auto" w:fill="auto"/>
          </w:tcPr>
          <w:p w14:paraId="5C5C3A4A" w14:textId="77777777" w:rsidR="00823DEE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6" w:type="dxa"/>
            <w:shd w:val="clear" w:color="auto" w:fill="auto"/>
          </w:tcPr>
          <w:p w14:paraId="59350365" w14:textId="77777777" w:rsidR="00823DEE" w:rsidRPr="00F30EA5" w:rsidRDefault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6829" w:type="dxa"/>
            <w:shd w:val="clear" w:color="auto" w:fill="auto"/>
          </w:tcPr>
          <w:p w14:paraId="61D023B7" w14:textId="77777777" w:rsidR="00823DEE" w:rsidRPr="00F30EA5" w:rsidRDefault="00F30EA5" w:rsidP="00484E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860" w:type="dxa"/>
            <w:shd w:val="clear" w:color="auto" w:fill="auto"/>
          </w:tcPr>
          <w:p w14:paraId="08F6FE26" w14:textId="77777777" w:rsidR="00823DEE" w:rsidRPr="00484E7A" w:rsidRDefault="00823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484E7A" w14:paraId="530BB149" w14:textId="77777777" w:rsidTr="00484E7A">
        <w:tc>
          <w:tcPr>
            <w:tcW w:w="483" w:type="dxa"/>
            <w:shd w:val="clear" w:color="auto" w:fill="auto"/>
          </w:tcPr>
          <w:p w14:paraId="0FFB890F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6" w:type="dxa"/>
            <w:shd w:val="clear" w:color="auto" w:fill="auto"/>
          </w:tcPr>
          <w:p w14:paraId="3FC5B06F" w14:textId="77777777" w:rsidR="006D151C" w:rsidRPr="00F30EA5" w:rsidRDefault="006D15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Nocleg</w:t>
            </w:r>
          </w:p>
        </w:tc>
        <w:tc>
          <w:tcPr>
            <w:tcW w:w="6829" w:type="dxa"/>
            <w:shd w:val="clear" w:color="auto" w:fill="auto"/>
          </w:tcPr>
          <w:p w14:paraId="1E0E5DB4" w14:textId="77777777" w:rsidR="006D151C" w:rsidRDefault="006D151C" w:rsidP="00484E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  <w:p w14:paraId="282D91E4" w14:textId="77777777" w:rsidR="00F30EA5" w:rsidRPr="00F30EA5" w:rsidRDefault="00F30EA5" w:rsidP="00484E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7742A6F3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484E7A" w14:paraId="08D22CEC" w14:textId="77777777" w:rsidTr="00484E7A">
        <w:tc>
          <w:tcPr>
            <w:tcW w:w="483" w:type="dxa"/>
            <w:shd w:val="clear" w:color="auto" w:fill="auto"/>
          </w:tcPr>
          <w:p w14:paraId="029D24DA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76" w:type="dxa"/>
            <w:shd w:val="clear" w:color="auto" w:fill="auto"/>
          </w:tcPr>
          <w:p w14:paraId="619B5ED0" w14:textId="77777777" w:rsidR="006D151C" w:rsidRPr="00484E7A" w:rsidRDefault="006D151C" w:rsidP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  <w:p w14:paraId="2091446F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7FFB0BE5" w14:textId="77777777" w:rsidR="006D151C" w:rsidRPr="00484E7A" w:rsidRDefault="00F30EA5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EA5">
              <w:rPr>
                <w:rFonts w:ascii="Arial" w:hAnsi="Arial" w:cs="Arial"/>
                <w:color w:val="000000"/>
                <w:sz w:val="20"/>
                <w:szCs w:val="20"/>
              </w:rPr>
              <w:t>Zamawiający nie później niż na 7 dni przed uzgodnionym terminem rozpoczęcia szkolenia wskazuje liczbę osób, które wezmą udział w szkoleniu. Zgłoszona w ten sposób liczba uczestników szkolenia jest wiążąca dla Zamawiającego i Wykonawcy podczas rozliczenia kosztów wykonania usługi. Wykonawca zobowiązany jest przeprowadzić usługę dla zgłoszonej liczby osób. Zapłata następuje na podstawie faktury VAT dostarczonej do Zamawiającego po zrealizowaniu zamówienia.</w:t>
            </w:r>
          </w:p>
        </w:tc>
        <w:tc>
          <w:tcPr>
            <w:tcW w:w="4860" w:type="dxa"/>
            <w:shd w:val="clear" w:color="auto" w:fill="auto"/>
          </w:tcPr>
          <w:p w14:paraId="5D044B86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1C" w:rsidRPr="00484E7A" w14:paraId="20FCC973" w14:textId="77777777" w:rsidTr="00484E7A">
        <w:tc>
          <w:tcPr>
            <w:tcW w:w="483" w:type="dxa"/>
            <w:shd w:val="clear" w:color="auto" w:fill="auto"/>
          </w:tcPr>
          <w:p w14:paraId="02121A07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76" w:type="dxa"/>
            <w:shd w:val="clear" w:color="auto" w:fill="auto"/>
          </w:tcPr>
          <w:p w14:paraId="0B7D2C2E" w14:textId="77777777" w:rsidR="006D151C" w:rsidRPr="00484E7A" w:rsidRDefault="006D151C" w:rsidP="006D151C">
            <w:pPr>
              <w:rPr>
                <w:rFonts w:ascii="Arial" w:hAnsi="Arial" w:cs="Arial"/>
                <w:sz w:val="20"/>
                <w:szCs w:val="20"/>
              </w:rPr>
            </w:pPr>
            <w:r w:rsidRPr="00484E7A">
              <w:rPr>
                <w:rFonts w:ascii="Arial" w:hAnsi="Arial" w:cs="Arial"/>
                <w:sz w:val="20"/>
                <w:szCs w:val="20"/>
              </w:rPr>
              <w:t>Informacja dotycząca VAT za zamówienie</w:t>
            </w:r>
          </w:p>
          <w:p w14:paraId="5C148594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1A555753" w14:textId="77777777" w:rsidR="00846D63" w:rsidRPr="00484E7A" w:rsidRDefault="00846D63" w:rsidP="00484E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 xml:space="preserve">Zamówienie dotyczy usługi kształcenia zawodowego lub przekwalifikowania zawodowego i jest w całości finansowane ze środków publicznych, przez co na podstawie § 13 ust. 1 pkt 20 rozporządzenia Ministra Finansów z 4 kwietnia 2011 r. w sprawie wykonania niektórych przepisów ustawy o podatku od towarów i usług (Dz. U. Nr 73, poz. 392, z </w:t>
            </w:r>
            <w:proofErr w:type="spellStart"/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484E7A">
              <w:rPr>
                <w:rFonts w:ascii="Arial" w:hAnsi="Arial" w:cs="Arial"/>
                <w:color w:val="000000"/>
                <w:sz w:val="20"/>
                <w:szCs w:val="20"/>
              </w:rPr>
              <w:t>. zm.) może być zwolnione z VAT.</w:t>
            </w:r>
          </w:p>
          <w:p w14:paraId="5703CA2A" w14:textId="77777777" w:rsidR="006D151C" w:rsidRPr="00484E7A" w:rsidRDefault="006D151C" w:rsidP="00484E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476FA43E" w14:textId="77777777" w:rsidR="006D151C" w:rsidRPr="00484E7A" w:rsidRDefault="006D1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59" w:rsidRPr="00647100" w14:paraId="00D72E13" w14:textId="77777777" w:rsidTr="000E4A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1CD3" w14:textId="77777777" w:rsidR="000E4A59" w:rsidRPr="00D04A12" w:rsidRDefault="000E4A59" w:rsidP="00D04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ins w:id="1" w:author="Grzegorz Supron" w:date="2020-12-01T11:35:00Z">
              <w:r w:rsidRPr="00D04A12">
                <w:rPr>
                  <w:rFonts w:ascii="Arial" w:hAnsi="Arial" w:cs="Arial"/>
                  <w:sz w:val="20"/>
                  <w:szCs w:val="20"/>
                </w:rPr>
                <w:t>18</w:t>
              </w:r>
            </w:ins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B847" w14:textId="77777777" w:rsidR="000E4A59" w:rsidRPr="00D04A12" w:rsidRDefault="000E4A59" w:rsidP="00D04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ins w:id="2" w:author="Grzegorz Supron" w:date="2020-12-01T11:35:00Z">
              <w:r w:rsidRPr="00D04A12">
                <w:rPr>
                  <w:rFonts w:ascii="Arial" w:hAnsi="Arial" w:cs="Arial"/>
                  <w:sz w:val="20"/>
                  <w:szCs w:val="20"/>
                </w:rPr>
                <w:t>Możliwość realizacji usługi w trybie zdalnym (COVID-19)</w:t>
              </w:r>
            </w:ins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2561" w14:textId="77777777" w:rsidR="000E4A59" w:rsidRPr="00D04A12" w:rsidRDefault="000E4A59" w:rsidP="00D04A12">
            <w:pPr>
              <w:jc w:val="both"/>
              <w:rPr>
                <w:ins w:id="3" w:author="Grzegorz Supron" w:date="2020-12-01T11:35:00Z"/>
                <w:rFonts w:ascii="Arial" w:hAnsi="Arial" w:cs="Arial"/>
                <w:color w:val="000000"/>
                <w:sz w:val="20"/>
                <w:szCs w:val="20"/>
              </w:rPr>
            </w:pPr>
            <w:ins w:id="4" w:author="Grzegorz Supron" w:date="2020-12-01T11:35:00Z">
              <w:r w:rsidRPr="00D04A12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W przypadku gdy z uwagi na stan epidemii SARS-CoV-2 realizacja usługi w trybie stacjonarnym będzie niemożliwa lub znacząco utrudniona, Zamawiający dopuszcza możliwość realizacji zajęć w trybie zdalnym. Usługa realizowana w trybie zdalnym powinna spełniać wymogi określone w Zarządzeniu nr 81/20 Rektora Państwowej Uczelni Stanisława Staszica w Pile z dnia 22 września 2020 r. w sprawie funkcjonowania Państwowej Uczelni Stanisława Staszica w Pile w trakcie semestru zimowego roku akademickiego 2020/2021 lub w później wydanym akcie prawnym. </w:t>
              </w:r>
            </w:ins>
          </w:p>
          <w:p w14:paraId="7C8ACCCE" w14:textId="77777777" w:rsidR="000E4A59" w:rsidRPr="00D04A12" w:rsidRDefault="000E4A59" w:rsidP="00D04A12">
            <w:pPr>
              <w:jc w:val="both"/>
              <w:rPr>
                <w:ins w:id="5" w:author="Grzegorz Supron" w:date="2020-12-01T11:35:00Z"/>
                <w:rFonts w:ascii="Arial" w:hAnsi="Arial" w:cs="Arial"/>
                <w:color w:val="000000"/>
                <w:sz w:val="20"/>
                <w:szCs w:val="20"/>
              </w:rPr>
            </w:pPr>
            <w:ins w:id="6" w:author="Grzegorz Supron" w:date="2020-12-01T11:35:00Z">
              <w:r w:rsidRPr="00D04A12">
                <w:rPr>
                  <w:rFonts w:ascii="Arial" w:hAnsi="Arial" w:cs="Arial"/>
                  <w:color w:val="000000"/>
                  <w:sz w:val="20"/>
                  <w:szCs w:val="20"/>
                </w:rPr>
                <w:t>W przypadku realizacji usługi w trybie zdalnym Wykonawca zobowiązany będzie do przekazania Zamawiającemu wraz z rozliczeniem dokumentacji poszkoleniowej obejmującej: program zajęć, dziennik zajęć, ewidencja osób biorących udział w zajęciach, wersja elektroniczna materiałów dydaktycznych użytych podczas zajęć, kopia dokumentów potwierdzających ukończenie zajęć przez uczestników.</w:t>
              </w:r>
            </w:ins>
          </w:p>
          <w:p w14:paraId="73E0017B" w14:textId="77777777" w:rsidR="000E4A59" w:rsidRPr="00D04A12" w:rsidRDefault="000E4A59" w:rsidP="00D04A12">
            <w:pPr>
              <w:jc w:val="both"/>
              <w:rPr>
                <w:ins w:id="7" w:author="Grzegorz Supron" w:date="2020-12-01T11:35:00Z"/>
                <w:rFonts w:ascii="Arial" w:hAnsi="Arial" w:cs="Arial"/>
                <w:color w:val="000000"/>
                <w:sz w:val="20"/>
                <w:szCs w:val="20"/>
              </w:rPr>
            </w:pPr>
            <w:ins w:id="8" w:author="Grzegorz Supron" w:date="2020-12-01T11:35:00Z">
              <w:r w:rsidRPr="00D04A12">
                <w:rPr>
                  <w:rFonts w:ascii="Arial" w:hAnsi="Arial" w:cs="Arial"/>
                  <w:color w:val="000000"/>
                  <w:sz w:val="20"/>
                  <w:szCs w:val="20"/>
                </w:rPr>
                <w:t>Jednocześnie Wykonawca zobowiązany będzie do przekazania samodzielnie i we własnym zakresie każdemu uczestnikowi materiałów dydaktycznych i piśmienniczych, a także dokumentu potwierdzającego ukończenie zajęć przez uczestnika.</w:t>
              </w:r>
            </w:ins>
          </w:p>
          <w:p w14:paraId="73A5B541" w14:textId="77777777" w:rsidR="000E4A59" w:rsidRPr="00D04A12" w:rsidRDefault="000E4A59" w:rsidP="00D04A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ins w:id="9" w:author="Grzegorz Supron" w:date="2020-12-01T11:35:00Z">
              <w:r w:rsidRPr="00D04A12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Zamawiający wymaga, aby możliwość realizacji usługi w trybie zdalnym została zawarta w cenie, którą Wykonawca przewiduje za realizację usługi. Zamawiający nie przewiduje zmian w cenie usługi spowodowanej koniecznością przejścia na tryb zdalny. </w:t>
              </w:r>
            </w:ins>
            <w:r w:rsidRPr="00D04A12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powinien uzgodnić z </w:t>
            </w:r>
            <w:r w:rsidRPr="00D04A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Zamawiającym kwestie techniczne i organizacyjne realizacji usługi w trybie zdalnym przed przystąpieniem do jej realizacji.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7C45" w14:textId="77777777" w:rsidR="000E4A59" w:rsidRPr="00647100" w:rsidRDefault="000E4A59" w:rsidP="00D04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0" w:name="_GoBack"/>
            <w:bookmarkEnd w:id="10"/>
          </w:p>
        </w:tc>
      </w:tr>
    </w:tbl>
    <w:p w14:paraId="2D7CAE8E" w14:textId="77777777" w:rsidR="00823DEE" w:rsidRPr="003B4F9A" w:rsidRDefault="00823DEE">
      <w:pPr>
        <w:rPr>
          <w:rFonts w:ascii="Arial" w:hAnsi="Arial" w:cs="Arial"/>
          <w:sz w:val="20"/>
          <w:szCs w:val="20"/>
        </w:rPr>
      </w:pPr>
    </w:p>
    <w:p w14:paraId="23415554" w14:textId="77777777" w:rsidR="00553E28" w:rsidRDefault="00553E28" w:rsidP="00553E28">
      <w:pPr>
        <w:pStyle w:val="Standard"/>
        <w:rPr>
          <w:rFonts w:ascii="Trebuchet MS" w:hAnsi="Trebuchet MS" w:cs="Calibri"/>
          <w:sz w:val="20"/>
        </w:rPr>
      </w:pPr>
    </w:p>
    <w:p w14:paraId="1C7345E5" w14:textId="77777777" w:rsidR="00553E28" w:rsidRPr="00553E28" w:rsidRDefault="00553E28" w:rsidP="00553E2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 i data : .....................................</w:t>
      </w:r>
    </w:p>
    <w:p w14:paraId="0D4D1585" w14:textId="77777777" w:rsidR="00553E28" w:rsidRPr="008A5A81" w:rsidRDefault="00553E28" w:rsidP="00553E28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14:paraId="613F530D" w14:textId="77777777" w:rsidR="00553E28" w:rsidRPr="008A5A81" w:rsidRDefault="00553E28" w:rsidP="00553E28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14:paraId="5561FB5A" w14:textId="77777777" w:rsidR="00553E28" w:rsidRDefault="00553E28" w:rsidP="00553E28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14:paraId="2AF49F89" w14:textId="77777777" w:rsidR="00553E28" w:rsidRPr="008A5A81" w:rsidRDefault="00553E28" w:rsidP="00553E28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14:paraId="05991D92" w14:textId="77777777" w:rsidR="00553E28" w:rsidRPr="008A5A81" w:rsidRDefault="00553E28" w:rsidP="00553E28">
      <w:pPr>
        <w:pStyle w:val="Standard"/>
        <w:ind w:left="6634" w:firstLine="446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14:paraId="5E101280" w14:textId="77777777" w:rsidR="00553E28" w:rsidRPr="00A6067B" w:rsidRDefault="00553E28" w:rsidP="00553E28">
      <w:pPr>
        <w:pStyle w:val="Standard"/>
        <w:ind w:left="708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14:paraId="29A295A3" w14:textId="77777777" w:rsidR="00553E28" w:rsidRPr="00A6067B" w:rsidRDefault="00553E28" w:rsidP="00553E28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14:paraId="5D535F96" w14:textId="77777777" w:rsidR="00823DEE" w:rsidRDefault="00823DEE"/>
    <w:sectPr w:rsidR="00823DEE" w:rsidSect="0028755F">
      <w:pgSz w:w="16838" w:h="11906" w:orient="landscape"/>
      <w:pgMar w:top="899" w:right="1077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EE"/>
    <w:rsid w:val="00081419"/>
    <w:rsid w:val="000E4A59"/>
    <w:rsid w:val="00123825"/>
    <w:rsid w:val="001628E9"/>
    <w:rsid w:val="00181687"/>
    <w:rsid w:val="0028755F"/>
    <w:rsid w:val="00342203"/>
    <w:rsid w:val="00356B73"/>
    <w:rsid w:val="003B4F9A"/>
    <w:rsid w:val="00416E9D"/>
    <w:rsid w:val="00433307"/>
    <w:rsid w:val="00454CCE"/>
    <w:rsid w:val="00484E7A"/>
    <w:rsid w:val="004C0BDD"/>
    <w:rsid w:val="00507BCC"/>
    <w:rsid w:val="00553E28"/>
    <w:rsid w:val="005A2AA7"/>
    <w:rsid w:val="006D151C"/>
    <w:rsid w:val="0071156F"/>
    <w:rsid w:val="007F798F"/>
    <w:rsid w:val="00823DEE"/>
    <w:rsid w:val="00846D63"/>
    <w:rsid w:val="008A7960"/>
    <w:rsid w:val="008D13BF"/>
    <w:rsid w:val="008E2DB9"/>
    <w:rsid w:val="008E2E9F"/>
    <w:rsid w:val="009D664F"/>
    <w:rsid w:val="00B417DB"/>
    <w:rsid w:val="00B7389C"/>
    <w:rsid w:val="00D04A12"/>
    <w:rsid w:val="00D80E13"/>
    <w:rsid w:val="00F3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80854"/>
  <w15:chartTrackingRefBased/>
  <w15:docId w15:val="{EF44B5F4-972F-4065-A162-112BC7F4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53E28"/>
    <w:pPr>
      <w:widowControl w:val="0"/>
      <w:suppressAutoHyphens/>
    </w:pPr>
    <w:rPr>
      <w:sz w:val="24"/>
      <w:lang w:eastAsia="ar-SA"/>
    </w:rPr>
  </w:style>
  <w:style w:type="paragraph" w:customStyle="1" w:styleId="ZnakZnak2">
    <w:name w:val="Znak Znak2"/>
    <w:basedOn w:val="Normalny"/>
    <w:rsid w:val="0055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 ŁVuczkowska</dc:creator>
  <cp:keywords/>
  <dc:description/>
  <cp:lastModifiedBy>Dorota Łuczkowska</cp:lastModifiedBy>
  <cp:revision>8</cp:revision>
  <dcterms:created xsi:type="dcterms:W3CDTF">2019-01-08T11:29:00Z</dcterms:created>
  <dcterms:modified xsi:type="dcterms:W3CDTF">2022-05-16T07:04:00Z</dcterms:modified>
</cp:coreProperties>
</file>