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0977B1">
        <w:rPr>
          <w:rFonts w:eastAsia="Arial" w:cs="Times New Roman"/>
          <w:b/>
          <w:kern w:val="1"/>
          <w:szCs w:val="20"/>
          <w:lang w:eastAsia="zh-CN" w:bidi="hi-IN"/>
        </w:rPr>
        <w:t>272.u.17</w:t>
      </w:r>
      <w:r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A92C52" w:rsidRPr="00DA05CC" w:rsidRDefault="00A92C52" w:rsidP="00A92C52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A92C52" w:rsidRPr="00D05306" w:rsidRDefault="00A92C52" w:rsidP="00A92C52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A92C52" w:rsidRPr="00D05306" w:rsidRDefault="00A92C52" w:rsidP="00A92C52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A92C52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92C52" w:rsidRPr="00DA05CC" w:rsidRDefault="00A92C52" w:rsidP="00A92C52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A92C52" w:rsidRPr="00DA05CC" w:rsidRDefault="00A92C52" w:rsidP="00A92C52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92C52" w:rsidRPr="00DA05CC" w:rsidRDefault="00A92C52" w:rsidP="00A92C52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A92C52" w:rsidRPr="00DA05CC" w:rsidRDefault="00A92C52" w:rsidP="00A92C52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92C52" w:rsidRDefault="00A92C52" w:rsidP="00A92C52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A92C52" w:rsidRPr="00F62FE0" w:rsidRDefault="00A92C52" w:rsidP="00A92C52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Wykonawcy/Podmiotu udostępniającego zasoby/podywkonawcy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A92C52" w:rsidRPr="00F62FE0" w:rsidRDefault="00A92C52" w:rsidP="00A92C52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A92C52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82658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Times New Roman" w:cs="Times New Roman"/>
          <w:szCs w:val="20"/>
        </w:rPr>
        <w:t xml:space="preserve">pn.: </w:t>
      </w:r>
      <w:r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>
        <w:rPr>
          <w:rFonts w:eastAsia="Times New Roman" w:cs="Times New Roman"/>
          <w:szCs w:val="20"/>
          <w:lang w:eastAsia="pl-PL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prowadzonego przez </w:t>
      </w:r>
      <w:r w:rsidRPr="00DA05CC">
        <w:rPr>
          <w:rFonts w:eastAsia="Arial" w:cs="Times New Roman"/>
          <w:b/>
          <w:bCs/>
          <w:kern w:val="1"/>
          <w:szCs w:val="20"/>
          <w:lang w:eastAsia="zh-CN" w:bidi="hi-IN"/>
        </w:rPr>
        <w:t>Powiat Nowodworski</w:t>
      </w:r>
      <w:r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A92C52" w:rsidRPr="009E35DF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92C52" w:rsidRDefault="00A92C52" w:rsidP="00A92C5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A92C52" w:rsidRPr="00B57444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</w:t>
      </w:r>
      <w:r>
        <w:rPr>
          <w:rFonts w:eastAsia="Times New Roman" w:cs="Times New Roman"/>
          <w:bCs/>
          <w:szCs w:val="20"/>
          <w:lang w:eastAsia="zh-CN"/>
        </w:rPr>
        <w:t>p</w:t>
      </w:r>
    </w:p>
    <w:p w:rsidR="00A92C52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92C52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92C52" w:rsidRDefault="00A92C52" w:rsidP="00A92C52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>art. 108 ust. 1 pkt 1, 2, 5 i 6 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A92C52" w:rsidRPr="006F5986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A92C52" w:rsidRPr="00DA05CC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A92C52" w:rsidRPr="003E0998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Del="00855543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del w:id="0" w:author="oem" w:date="2022-04-11T10:37:00Z"/>
          <w:rFonts w:eastAsia="Arial" w:cs="Times New Roman"/>
          <w:kern w:val="1"/>
          <w:szCs w:val="20"/>
          <w:lang w:eastAsia="zh-CN" w:bidi="hi-IN"/>
        </w:rPr>
      </w:pPr>
    </w:p>
    <w:p w:rsidR="00A92C52" w:rsidDel="00855543" w:rsidRDefault="00A92C52" w:rsidP="00A92C52">
      <w:pPr>
        <w:suppressAutoHyphens/>
        <w:spacing w:after="0" w:line="240" w:lineRule="auto"/>
        <w:jc w:val="both"/>
        <w:rPr>
          <w:del w:id="1" w:author="oem" w:date="2022-04-11T10:37:00Z"/>
          <w:rFonts w:eastAsia="Times New Roman" w:cs="Times New Roman"/>
          <w:b/>
          <w:szCs w:val="20"/>
          <w:lang w:eastAsia="zh-CN"/>
        </w:rPr>
      </w:pPr>
    </w:p>
    <w:p w:rsidR="00A92C52" w:rsidRPr="00DA05CC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2" w:name="_Hlk62731373"/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  <w:bookmarkEnd w:id="2"/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22" w:rsidRDefault="000F4622" w:rsidP="00A92C52">
      <w:pPr>
        <w:spacing w:after="0" w:line="240" w:lineRule="auto"/>
      </w:pPr>
      <w:r>
        <w:separator/>
      </w:r>
    </w:p>
  </w:endnote>
  <w:endnote w:type="continuationSeparator" w:id="0">
    <w:p w:rsidR="000F4622" w:rsidRDefault="000F4622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22" w:rsidRDefault="000F4622" w:rsidP="00A92C52">
      <w:pPr>
        <w:spacing w:after="0" w:line="240" w:lineRule="auto"/>
      </w:pPr>
      <w:r>
        <w:separator/>
      </w:r>
    </w:p>
  </w:footnote>
  <w:footnote w:type="continuationSeparator" w:id="0">
    <w:p w:rsidR="000F4622" w:rsidRDefault="000F4622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977B1"/>
    <w:rsid w:val="000F16B5"/>
    <w:rsid w:val="000F4622"/>
    <w:rsid w:val="000F70F9"/>
    <w:rsid w:val="00212FBE"/>
    <w:rsid w:val="00293110"/>
    <w:rsid w:val="003428BC"/>
    <w:rsid w:val="003D4393"/>
    <w:rsid w:val="0048231B"/>
    <w:rsid w:val="00544A1B"/>
    <w:rsid w:val="007A4201"/>
    <w:rsid w:val="00870B50"/>
    <w:rsid w:val="0097154E"/>
    <w:rsid w:val="009A2127"/>
    <w:rsid w:val="00A92C52"/>
    <w:rsid w:val="00AB1714"/>
    <w:rsid w:val="00B06DB6"/>
    <w:rsid w:val="00B4516F"/>
    <w:rsid w:val="00B71E8F"/>
    <w:rsid w:val="00B834BF"/>
    <w:rsid w:val="00BB6FB5"/>
    <w:rsid w:val="00BE1B8B"/>
    <w:rsid w:val="00BE4393"/>
    <w:rsid w:val="00C10795"/>
    <w:rsid w:val="00D42147"/>
    <w:rsid w:val="00E80B1C"/>
    <w:rsid w:val="00FD0CFF"/>
    <w:rsid w:val="00FE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9</cp:revision>
  <dcterms:created xsi:type="dcterms:W3CDTF">2022-04-11T10:15:00Z</dcterms:created>
  <dcterms:modified xsi:type="dcterms:W3CDTF">2022-04-22T09:47:00Z</dcterms:modified>
</cp:coreProperties>
</file>