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6D336B" w14:paraId="3E66B6AF" w14:textId="77777777" w:rsidTr="00D4442B">
        <w:trPr>
          <w:trHeight w:val="1525"/>
        </w:trPr>
        <w:tc>
          <w:tcPr>
            <w:tcW w:w="6242" w:type="dxa"/>
            <w:vAlign w:val="center"/>
          </w:tcPr>
          <w:p w14:paraId="1E2D4900" w14:textId="77777777" w:rsidR="00715FF6" w:rsidRPr="006D336B" w:rsidRDefault="00715FF6" w:rsidP="00715FF6">
            <w:pPr>
              <w:tabs>
                <w:tab w:val="center" w:pos="4536"/>
                <w:tab w:val="right" w:pos="9072"/>
              </w:tabs>
              <w:rPr>
                <w:rFonts w:ascii="Garamond" w:hAnsi="Garamond" w:cs="Garamond"/>
                <w:b/>
                <w:bCs/>
                <w:sz w:val="22"/>
                <w:szCs w:val="22"/>
              </w:rPr>
            </w:pPr>
            <w:r w:rsidRPr="006D336B">
              <w:rPr>
                <w:rFonts w:ascii="Garamond" w:hAnsi="Garamond" w:cs="Garamond"/>
                <w:b/>
                <w:bCs/>
                <w:sz w:val="22"/>
                <w:szCs w:val="22"/>
              </w:rPr>
              <w:t>DZIAŁ ZAMÓWIEŃ PUBLICZNYCH</w:t>
            </w:r>
          </w:p>
          <w:p w14:paraId="4A564211" w14:textId="77777777" w:rsidR="00715FF6" w:rsidRPr="006D336B" w:rsidRDefault="00715FF6" w:rsidP="00715FF6">
            <w:pPr>
              <w:tabs>
                <w:tab w:val="center" w:pos="4536"/>
                <w:tab w:val="right" w:pos="9072"/>
              </w:tabs>
              <w:rPr>
                <w:rFonts w:ascii="Garamond" w:hAnsi="Garamond" w:cs="Garamond"/>
                <w:b/>
                <w:bCs/>
                <w:sz w:val="22"/>
                <w:szCs w:val="22"/>
              </w:rPr>
            </w:pPr>
            <w:r w:rsidRPr="006D336B">
              <w:rPr>
                <w:rFonts w:ascii="Garamond" w:hAnsi="Garamond" w:cs="Garamond"/>
                <w:b/>
                <w:bCs/>
                <w:sz w:val="22"/>
                <w:szCs w:val="22"/>
              </w:rPr>
              <w:t>UNIWERSYTETU JAGIELLOŃSKIEGO</w:t>
            </w:r>
          </w:p>
          <w:p w14:paraId="6A316170" w14:textId="77777777" w:rsidR="00715FF6" w:rsidRPr="006D336B" w:rsidRDefault="00715FF6" w:rsidP="00715FF6">
            <w:pPr>
              <w:tabs>
                <w:tab w:val="center" w:pos="4536"/>
                <w:tab w:val="right" w:pos="9072"/>
              </w:tabs>
              <w:rPr>
                <w:rFonts w:ascii="Garamond" w:hAnsi="Garamond" w:cs="Garamond"/>
                <w:b/>
                <w:bCs/>
                <w:sz w:val="22"/>
                <w:szCs w:val="22"/>
              </w:rPr>
            </w:pPr>
            <w:r w:rsidRPr="006D336B">
              <w:rPr>
                <w:rFonts w:ascii="Garamond" w:hAnsi="Garamond"/>
                <w:sz w:val="22"/>
                <w:szCs w:val="22"/>
              </w:rPr>
              <w:t>ul. Straszewskiego 25/3 i 4, 31-113 Kraków</w:t>
            </w:r>
          </w:p>
          <w:p w14:paraId="0373E8AC" w14:textId="77777777" w:rsidR="00715FF6" w:rsidRPr="006D336B" w:rsidRDefault="00715FF6" w:rsidP="00715FF6">
            <w:pPr>
              <w:tabs>
                <w:tab w:val="center" w:pos="4536"/>
                <w:tab w:val="right" w:pos="9072"/>
              </w:tabs>
              <w:rPr>
                <w:rFonts w:ascii="Garamond" w:hAnsi="Garamond" w:cs="Garamond"/>
                <w:sz w:val="22"/>
                <w:szCs w:val="22"/>
                <w:lang w:val="pt-BR"/>
              </w:rPr>
            </w:pPr>
            <w:r w:rsidRPr="006D336B">
              <w:rPr>
                <w:rFonts w:ascii="Garamond" w:hAnsi="Garamond" w:cs="Garamond"/>
                <w:b/>
                <w:bCs/>
                <w:sz w:val="22"/>
                <w:szCs w:val="22"/>
                <w:lang w:val="pt-BR"/>
              </w:rPr>
              <w:t>tel.</w:t>
            </w:r>
            <w:r w:rsidRPr="006D336B">
              <w:rPr>
                <w:rFonts w:ascii="Garamond" w:hAnsi="Garamond" w:cs="Garamond"/>
                <w:sz w:val="22"/>
                <w:szCs w:val="22"/>
                <w:lang w:val="pt-BR"/>
              </w:rPr>
              <w:t xml:space="preserve"> +4812-663-39-03</w:t>
            </w:r>
          </w:p>
          <w:p w14:paraId="10B1BFF1" w14:textId="1B1007EA" w:rsidR="00715FF6" w:rsidRPr="006D336B" w:rsidRDefault="00715FF6" w:rsidP="00715FF6">
            <w:pPr>
              <w:tabs>
                <w:tab w:val="center" w:pos="4536"/>
                <w:tab w:val="right" w:pos="9072"/>
              </w:tabs>
              <w:rPr>
                <w:rFonts w:ascii="Garamond" w:hAnsi="Garamond" w:cs="Garamond"/>
                <w:b/>
                <w:bCs/>
                <w:sz w:val="22"/>
                <w:szCs w:val="22"/>
                <w:lang w:val="pt-BR"/>
              </w:rPr>
            </w:pPr>
            <w:r w:rsidRPr="006D336B">
              <w:rPr>
                <w:rFonts w:ascii="Garamond" w:hAnsi="Garamond" w:cs="Garamond"/>
                <w:b/>
                <w:bCs/>
                <w:sz w:val="22"/>
                <w:szCs w:val="22"/>
                <w:lang w:val="pt-BR"/>
              </w:rPr>
              <w:t xml:space="preserve">e-mail: </w:t>
            </w:r>
            <w:hyperlink r:id="rId11" w:history="1">
              <w:r w:rsidRPr="006D336B">
                <w:rPr>
                  <w:rFonts w:ascii="Garamond" w:hAnsi="Garamond" w:cs="Garamond"/>
                  <w:b/>
                  <w:bCs/>
                  <w:color w:val="0000FF"/>
                  <w:sz w:val="22"/>
                  <w:szCs w:val="22"/>
                  <w:u w:val="single"/>
                  <w:lang w:val="pt-BR"/>
                </w:rPr>
                <w:t>bzp@uj.edu.pl</w:t>
              </w:r>
            </w:hyperlink>
          </w:p>
          <w:p w14:paraId="0E1D2F89" w14:textId="510C613E" w:rsidR="00715FF6" w:rsidRPr="006D336B" w:rsidRDefault="00740D09" w:rsidP="00715FF6">
            <w:pPr>
              <w:tabs>
                <w:tab w:val="center" w:pos="4536"/>
                <w:tab w:val="right" w:pos="9072"/>
              </w:tabs>
              <w:rPr>
                <w:rFonts w:ascii="Garamond" w:hAnsi="Garamond" w:cs="Garamond"/>
                <w:b/>
                <w:bCs/>
                <w:sz w:val="22"/>
                <w:szCs w:val="22"/>
                <w:lang w:val="pt-BR"/>
              </w:rPr>
            </w:pPr>
            <w:hyperlink r:id="rId12" w:history="1">
              <w:r w:rsidR="00715FF6" w:rsidRPr="006D336B">
                <w:rPr>
                  <w:rFonts w:ascii="Garamond" w:hAnsi="Garamond" w:cs="Garamond"/>
                  <w:b/>
                  <w:bCs/>
                  <w:color w:val="0000FF"/>
                  <w:sz w:val="22"/>
                  <w:szCs w:val="22"/>
                  <w:u w:val="single"/>
                  <w:lang w:val="pt-BR"/>
                </w:rPr>
                <w:t>https://www.uj.edu.pl</w:t>
              </w:r>
            </w:hyperlink>
            <w:r w:rsidR="00715FF6" w:rsidRPr="006D336B">
              <w:rPr>
                <w:rFonts w:ascii="Garamond" w:hAnsi="Garamond" w:cs="Garamond"/>
                <w:b/>
                <w:bCs/>
                <w:sz w:val="22"/>
                <w:szCs w:val="22"/>
                <w:lang w:val="pt-BR"/>
              </w:rPr>
              <w:t xml:space="preserve"> ; </w:t>
            </w:r>
            <w:hyperlink r:id="rId13" w:history="1">
              <w:r w:rsidR="00715FF6" w:rsidRPr="006D336B">
                <w:rPr>
                  <w:rFonts w:ascii="Garamond" w:hAnsi="Garamond" w:cs="Garamond"/>
                  <w:b/>
                  <w:bCs/>
                  <w:color w:val="0000FF"/>
                  <w:sz w:val="22"/>
                  <w:szCs w:val="22"/>
                  <w:u w:val="single"/>
                  <w:lang w:val="pt-BR"/>
                </w:rPr>
                <w:t>https://przetargi.uj.edu.pl</w:t>
              </w:r>
            </w:hyperlink>
          </w:p>
          <w:p w14:paraId="19421306" w14:textId="35FBF686" w:rsidR="00985D0F" w:rsidRPr="006D336B" w:rsidRDefault="00985D0F">
            <w:pPr>
              <w:pStyle w:val="Nagwek"/>
              <w:spacing w:line="240" w:lineRule="auto"/>
              <w:jc w:val="center"/>
              <w:rPr>
                <w:rFonts w:ascii="Garamond" w:hAnsi="Garamond" w:cs="Garamond"/>
                <w:sz w:val="22"/>
                <w:szCs w:val="22"/>
                <w:lang w:val="pt-BR"/>
              </w:rPr>
            </w:pPr>
          </w:p>
        </w:tc>
        <w:tc>
          <w:tcPr>
            <w:tcW w:w="3230" w:type="dxa"/>
          </w:tcPr>
          <w:p w14:paraId="16E0854E" w14:textId="77777777" w:rsidR="00985D0F" w:rsidRPr="006D336B" w:rsidRDefault="000A332A" w:rsidP="00F7549C">
            <w:pPr>
              <w:pStyle w:val="Nagwek"/>
              <w:jc w:val="center"/>
              <w:rPr>
                <w:sz w:val="22"/>
                <w:szCs w:val="22"/>
                <w:lang w:val="pt-BR"/>
              </w:rPr>
            </w:pPr>
            <w:r w:rsidRPr="006D336B">
              <w:rPr>
                <w:b/>
                <w:noProof/>
                <w:sz w:val="22"/>
                <w:szCs w:val="22"/>
              </w:rPr>
              <w:drawing>
                <wp:anchor distT="0" distB="0" distL="114300" distR="114300" simplePos="0" relativeHeight="251658240" behindDoc="1" locked="0" layoutInCell="1" allowOverlap="1" wp14:anchorId="69699ECF" wp14:editId="572A8972">
                  <wp:simplePos x="0" y="0"/>
                  <wp:positionH relativeFrom="column">
                    <wp:posOffset>587375</wp:posOffset>
                  </wp:positionH>
                  <wp:positionV relativeFrom="paragraph">
                    <wp:posOffset>77470</wp:posOffset>
                  </wp:positionV>
                  <wp:extent cx="771525" cy="800100"/>
                  <wp:effectExtent l="0" t="0" r="9525" b="0"/>
                  <wp:wrapTight wrapText="bothSides">
                    <wp:wrapPolygon edited="0">
                      <wp:start x="0" y="0"/>
                      <wp:lineTo x="0" y="21086"/>
                      <wp:lineTo x="21333" y="21086"/>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tc>
      </w:tr>
    </w:tbl>
    <w:p w14:paraId="057B3E01" w14:textId="57289676" w:rsidR="00BE302C" w:rsidRPr="006D336B" w:rsidRDefault="00BC05B0">
      <w:pPr>
        <w:widowControl/>
        <w:suppressAutoHyphens w:val="0"/>
        <w:ind w:left="360"/>
        <w:jc w:val="right"/>
        <w:outlineLvl w:val="0"/>
        <w:rPr>
          <w:sz w:val="22"/>
          <w:szCs w:val="22"/>
        </w:rPr>
      </w:pPr>
      <w:r w:rsidRPr="006D336B">
        <w:rPr>
          <w:sz w:val="22"/>
          <w:szCs w:val="22"/>
          <w:lang w:val="pt-BR"/>
        </w:rPr>
        <w:t xml:space="preserve">       </w:t>
      </w:r>
      <w:r w:rsidR="00C1331F" w:rsidRPr="006D336B">
        <w:rPr>
          <w:sz w:val="22"/>
          <w:szCs w:val="22"/>
          <w:lang w:val="pt-BR"/>
        </w:rPr>
        <w:t xml:space="preserve"> </w:t>
      </w:r>
      <w:r w:rsidR="00E233F8" w:rsidRPr="006D336B">
        <w:rPr>
          <w:sz w:val="22"/>
          <w:szCs w:val="22"/>
          <w:lang w:val="pt-BR"/>
        </w:rPr>
        <w:t xml:space="preserve"> </w:t>
      </w:r>
      <w:r w:rsidR="00C83C90" w:rsidRPr="006D336B">
        <w:rPr>
          <w:sz w:val="22"/>
          <w:szCs w:val="22"/>
          <w:lang w:val="pt-BR"/>
        </w:rPr>
        <w:t xml:space="preserve"> </w:t>
      </w:r>
      <w:r w:rsidR="00751C2E" w:rsidRPr="006D336B">
        <w:rPr>
          <w:sz w:val="22"/>
          <w:szCs w:val="22"/>
          <w:lang w:val="pt-BR"/>
        </w:rPr>
        <w:t xml:space="preserve">  </w:t>
      </w:r>
      <w:r w:rsidR="00BE302C" w:rsidRPr="006D336B">
        <w:rPr>
          <w:sz w:val="22"/>
          <w:szCs w:val="22"/>
        </w:rPr>
        <w:t>Kraków, dnia</w:t>
      </w:r>
      <w:r w:rsidR="00F92B25" w:rsidRPr="006D336B">
        <w:rPr>
          <w:sz w:val="22"/>
          <w:szCs w:val="22"/>
        </w:rPr>
        <w:t xml:space="preserve"> </w:t>
      </w:r>
      <w:r w:rsidR="006D336B">
        <w:rPr>
          <w:sz w:val="22"/>
          <w:szCs w:val="22"/>
        </w:rPr>
        <w:t xml:space="preserve">30 listopada </w:t>
      </w:r>
      <w:r w:rsidR="0090769C" w:rsidRPr="006D336B">
        <w:rPr>
          <w:sz w:val="22"/>
          <w:szCs w:val="22"/>
        </w:rPr>
        <w:t>2023</w:t>
      </w:r>
      <w:r w:rsidR="005A442D" w:rsidRPr="006D336B">
        <w:rPr>
          <w:sz w:val="22"/>
          <w:szCs w:val="22"/>
        </w:rPr>
        <w:t xml:space="preserve"> </w:t>
      </w:r>
      <w:r w:rsidR="00BE302C" w:rsidRPr="006D336B">
        <w:rPr>
          <w:sz w:val="22"/>
          <w:szCs w:val="22"/>
        </w:rPr>
        <w:t>r.</w:t>
      </w:r>
    </w:p>
    <w:p w14:paraId="64066B73" w14:textId="77777777" w:rsidR="00703E8B" w:rsidRPr="006D336B" w:rsidRDefault="00703E8B">
      <w:pPr>
        <w:widowControl/>
        <w:suppressAutoHyphens w:val="0"/>
        <w:ind w:left="360"/>
        <w:outlineLvl w:val="0"/>
        <w:rPr>
          <w:b/>
          <w:bCs/>
          <w:sz w:val="22"/>
          <w:szCs w:val="22"/>
          <w:u w:val="single"/>
        </w:rPr>
      </w:pPr>
    </w:p>
    <w:p w14:paraId="655518BB" w14:textId="77777777" w:rsidR="00BE302C" w:rsidRPr="006D336B" w:rsidRDefault="00BE302C">
      <w:pPr>
        <w:widowControl/>
        <w:suppressAutoHyphens w:val="0"/>
        <w:ind w:left="360"/>
        <w:outlineLvl w:val="0"/>
        <w:rPr>
          <w:b/>
          <w:bCs/>
          <w:sz w:val="22"/>
          <w:szCs w:val="22"/>
          <w:u w:val="single"/>
        </w:rPr>
      </w:pPr>
      <w:r w:rsidRPr="006D336B">
        <w:rPr>
          <w:b/>
          <w:bCs/>
          <w:sz w:val="22"/>
          <w:szCs w:val="22"/>
          <w:u w:val="single"/>
        </w:rPr>
        <w:t xml:space="preserve">SPECYFIKACJA  WARUNKÓW  ZAMÓWIENIA  </w:t>
      </w:r>
    </w:p>
    <w:p w14:paraId="0CA2A4BD" w14:textId="77777777" w:rsidR="00BE302C" w:rsidRPr="006D336B" w:rsidRDefault="00BE302C">
      <w:pPr>
        <w:widowControl/>
        <w:suppressAutoHyphens w:val="0"/>
        <w:ind w:left="360"/>
        <w:rPr>
          <w:b/>
          <w:bCs/>
          <w:sz w:val="22"/>
          <w:szCs w:val="22"/>
          <w:u w:val="single"/>
        </w:rPr>
      </w:pPr>
      <w:r w:rsidRPr="006D336B">
        <w:rPr>
          <w:b/>
          <w:bCs/>
          <w:sz w:val="22"/>
          <w:szCs w:val="22"/>
          <w:u w:val="single"/>
        </w:rPr>
        <w:t>zwana dalej w skrócie SWZ</w:t>
      </w:r>
    </w:p>
    <w:p w14:paraId="5696A23A" w14:textId="77777777" w:rsidR="00954005" w:rsidRPr="006D336B" w:rsidRDefault="00954005">
      <w:pPr>
        <w:widowControl/>
        <w:suppressAutoHyphens w:val="0"/>
        <w:ind w:left="360"/>
        <w:rPr>
          <w:b/>
          <w:bCs/>
          <w:sz w:val="22"/>
          <w:szCs w:val="22"/>
          <w:u w:val="single"/>
        </w:rPr>
      </w:pPr>
    </w:p>
    <w:p w14:paraId="6BDA746B" w14:textId="77777777" w:rsidR="00527DEF" w:rsidRPr="006D336B" w:rsidRDefault="008463F6" w:rsidP="004C4022">
      <w:pPr>
        <w:widowControl/>
        <w:suppressAutoHyphens w:val="0"/>
        <w:jc w:val="both"/>
        <w:rPr>
          <w:b/>
          <w:bCs/>
          <w:sz w:val="22"/>
          <w:szCs w:val="22"/>
        </w:rPr>
      </w:pPr>
      <w:r w:rsidRPr="006D336B">
        <w:rPr>
          <w:b/>
          <w:bCs/>
          <w:sz w:val="22"/>
          <w:szCs w:val="22"/>
        </w:rPr>
        <w:t xml:space="preserve">Rozdział I - </w:t>
      </w:r>
      <w:r w:rsidR="00527DEF" w:rsidRPr="006D336B">
        <w:rPr>
          <w:b/>
          <w:bCs/>
          <w:sz w:val="22"/>
          <w:szCs w:val="22"/>
        </w:rPr>
        <w:t>Nazwa (firma) oraz adres Zamawiającego.</w:t>
      </w:r>
    </w:p>
    <w:p w14:paraId="36B1158C" w14:textId="77777777" w:rsidR="00527DEF" w:rsidRPr="006D336B" w:rsidRDefault="00527DEF" w:rsidP="0028229B">
      <w:pPr>
        <w:widowControl/>
        <w:numPr>
          <w:ilvl w:val="1"/>
          <w:numId w:val="1"/>
        </w:numPr>
        <w:tabs>
          <w:tab w:val="clear" w:pos="644"/>
        </w:tabs>
        <w:suppressAutoHyphens w:val="0"/>
        <w:ind w:left="426" w:hanging="426"/>
        <w:jc w:val="both"/>
        <w:rPr>
          <w:sz w:val="22"/>
          <w:szCs w:val="22"/>
        </w:rPr>
      </w:pPr>
      <w:r w:rsidRPr="006D336B">
        <w:rPr>
          <w:sz w:val="22"/>
          <w:szCs w:val="22"/>
        </w:rPr>
        <w:t>Uniwersytet Jagielloński, ul. Gołębia 24, 31-007 Kraków.</w:t>
      </w:r>
    </w:p>
    <w:p w14:paraId="11B57CC7" w14:textId="77777777" w:rsidR="00715FF6" w:rsidRPr="006D336B" w:rsidRDefault="00527DEF" w:rsidP="005B782F">
      <w:pPr>
        <w:widowControl/>
        <w:numPr>
          <w:ilvl w:val="1"/>
          <w:numId w:val="1"/>
        </w:numPr>
        <w:tabs>
          <w:tab w:val="clear" w:pos="644"/>
          <w:tab w:val="num" w:pos="426"/>
        </w:tabs>
        <w:suppressAutoHyphens w:val="0"/>
        <w:ind w:left="426" w:hanging="426"/>
        <w:jc w:val="both"/>
        <w:rPr>
          <w:sz w:val="22"/>
          <w:szCs w:val="22"/>
        </w:rPr>
      </w:pPr>
      <w:r w:rsidRPr="006D336B">
        <w:rPr>
          <w:sz w:val="22"/>
          <w:szCs w:val="22"/>
          <w:u w:val="single"/>
        </w:rPr>
        <w:t>Jednostka prowadząca sprawę:</w:t>
      </w:r>
    </w:p>
    <w:p w14:paraId="7B411D5F" w14:textId="1BDB4774" w:rsidR="00715FF6" w:rsidRPr="006D336B" w:rsidRDefault="00527DEF" w:rsidP="00DE0DBA">
      <w:pPr>
        <w:pStyle w:val="Akapitzlist"/>
        <w:numPr>
          <w:ilvl w:val="1"/>
          <w:numId w:val="25"/>
        </w:numPr>
        <w:ind w:left="851" w:hanging="425"/>
        <w:rPr>
          <w:sz w:val="22"/>
          <w:szCs w:val="22"/>
        </w:rPr>
      </w:pPr>
      <w:r w:rsidRPr="006D336B">
        <w:rPr>
          <w:sz w:val="22"/>
          <w:szCs w:val="22"/>
        </w:rPr>
        <w:t>Dział Zamówień Publicznych UJ, ul. Straszewskiego 25/</w:t>
      </w:r>
      <w:r w:rsidR="00525733" w:rsidRPr="006D336B">
        <w:rPr>
          <w:sz w:val="22"/>
          <w:szCs w:val="22"/>
        </w:rPr>
        <w:t>3 i 4</w:t>
      </w:r>
      <w:r w:rsidRPr="006D336B">
        <w:rPr>
          <w:sz w:val="22"/>
          <w:szCs w:val="22"/>
        </w:rPr>
        <w:t>, 31-113 Kraków</w:t>
      </w:r>
      <w:r w:rsidR="00F05941" w:rsidRPr="006D336B">
        <w:rPr>
          <w:sz w:val="22"/>
          <w:szCs w:val="22"/>
        </w:rPr>
        <w:t>,</w:t>
      </w:r>
      <w:r w:rsidR="00C1331F" w:rsidRPr="006D336B">
        <w:rPr>
          <w:sz w:val="22"/>
          <w:szCs w:val="22"/>
        </w:rPr>
        <w:t xml:space="preserve"> </w:t>
      </w:r>
      <w:r w:rsidR="00267408" w:rsidRPr="006D336B">
        <w:rPr>
          <w:sz w:val="22"/>
          <w:szCs w:val="22"/>
        </w:rPr>
        <w:br/>
      </w:r>
      <w:r w:rsidR="00C1331F" w:rsidRPr="006D336B">
        <w:rPr>
          <w:bCs/>
          <w:sz w:val="22"/>
          <w:szCs w:val="22"/>
        </w:rPr>
        <w:t>tel.: +48</w:t>
      </w:r>
      <w:r w:rsidR="007E39AB" w:rsidRPr="006D336B">
        <w:rPr>
          <w:bCs/>
          <w:sz w:val="22"/>
          <w:szCs w:val="22"/>
        </w:rPr>
        <w:t xml:space="preserve"> </w:t>
      </w:r>
      <w:r w:rsidR="00C1331F" w:rsidRPr="006D336B">
        <w:rPr>
          <w:bCs/>
          <w:sz w:val="22"/>
          <w:szCs w:val="22"/>
        </w:rPr>
        <w:t>12 663-39-03;</w:t>
      </w:r>
      <w:r w:rsidR="00715FF6" w:rsidRPr="006D336B">
        <w:rPr>
          <w:bCs/>
          <w:sz w:val="22"/>
          <w:szCs w:val="22"/>
        </w:rPr>
        <w:t xml:space="preserve"> </w:t>
      </w:r>
      <w:r w:rsidR="00C1331F" w:rsidRPr="006D336B">
        <w:rPr>
          <w:sz w:val="22"/>
          <w:szCs w:val="22"/>
        </w:rPr>
        <w:t xml:space="preserve">godziny urzędowania: poniedziałek-piątek; 7:30 do 15:30; </w:t>
      </w:r>
      <w:r w:rsidR="003F2522" w:rsidRPr="006D336B">
        <w:rPr>
          <w:sz w:val="22"/>
          <w:szCs w:val="22"/>
        </w:rPr>
        <w:br/>
      </w:r>
      <w:r w:rsidR="00C1331F" w:rsidRPr="006D336B">
        <w:rPr>
          <w:sz w:val="22"/>
          <w:szCs w:val="22"/>
        </w:rPr>
        <w:t>z wyłączeniem sobót oraz dni ustawowo wolnych od pracy;</w:t>
      </w:r>
    </w:p>
    <w:p w14:paraId="381708EB" w14:textId="62FB5B11" w:rsidR="00715FF6" w:rsidRPr="006D336B" w:rsidRDefault="00C1331F" w:rsidP="00DE0DBA">
      <w:pPr>
        <w:pStyle w:val="Akapitzlist"/>
        <w:numPr>
          <w:ilvl w:val="1"/>
          <w:numId w:val="25"/>
        </w:numPr>
        <w:ind w:left="851" w:hanging="425"/>
        <w:rPr>
          <w:sz w:val="22"/>
          <w:szCs w:val="22"/>
        </w:rPr>
      </w:pPr>
      <w:r w:rsidRPr="006D336B">
        <w:rPr>
          <w:sz w:val="22"/>
          <w:szCs w:val="22"/>
        </w:rPr>
        <w:t xml:space="preserve">strona internetowa (adres url): </w:t>
      </w:r>
      <w:hyperlink r:id="rId15" w:history="1">
        <w:r w:rsidRPr="006D336B">
          <w:rPr>
            <w:sz w:val="22"/>
            <w:szCs w:val="22"/>
          </w:rPr>
          <w:t>https://www.uj.edu.pl/</w:t>
        </w:r>
      </w:hyperlink>
      <w:r w:rsidRPr="006D336B">
        <w:rPr>
          <w:sz w:val="22"/>
          <w:szCs w:val="22"/>
        </w:rPr>
        <w:t xml:space="preserve">; </w:t>
      </w:r>
      <w:hyperlink r:id="rId16" w:history="1">
        <w:r w:rsidRPr="006D336B">
          <w:rPr>
            <w:sz w:val="22"/>
            <w:szCs w:val="22"/>
          </w:rPr>
          <w:t>https://przetargi.uj.edu.pl/</w:t>
        </w:r>
      </w:hyperlink>
    </w:p>
    <w:p w14:paraId="7DA1E113" w14:textId="77777777" w:rsidR="00715FF6" w:rsidRPr="006D336B" w:rsidRDefault="00C1331F" w:rsidP="00DE0DBA">
      <w:pPr>
        <w:pStyle w:val="Akapitzlist"/>
        <w:numPr>
          <w:ilvl w:val="1"/>
          <w:numId w:val="25"/>
        </w:numPr>
        <w:ind w:left="851" w:hanging="425"/>
        <w:rPr>
          <w:sz w:val="22"/>
          <w:szCs w:val="22"/>
        </w:rPr>
      </w:pPr>
      <w:r w:rsidRPr="006D336B">
        <w:rPr>
          <w:sz w:val="22"/>
          <w:szCs w:val="22"/>
        </w:rPr>
        <w:t xml:space="preserve">narzędzie komercyjne do prowadzenia postępowania: </w:t>
      </w:r>
      <w:bookmarkStart w:id="0" w:name="_Hlk92882941"/>
      <w:r w:rsidRPr="006D336B">
        <w:rPr>
          <w:sz w:val="22"/>
          <w:szCs w:val="22"/>
        </w:rPr>
        <w:fldChar w:fldCharType="begin"/>
      </w:r>
      <w:r w:rsidRPr="006D336B">
        <w:rPr>
          <w:sz w:val="22"/>
          <w:szCs w:val="22"/>
        </w:rPr>
        <w:instrText xml:space="preserve"> HYPERLINK "https://platformazakupowa.pl" </w:instrText>
      </w:r>
      <w:r w:rsidRPr="006D336B">
        <w:rPr>
          <w:sz w:val="22"/>
          <w:szCs w:val="22"/>
        </w:rPr>
      </w:r>
      <w:r w:rsidRPr="006D336B">
        <w:rPr>
          <w:sz w:val="22"/>
          <w:szCs w:val="22"/>
        </w:rPr>
        <w:fldChar w:fldCharType="separate"/>
      </w:r>
      <w:r w:rsidRPr="006D336B">
        <w:rPr>
          <w:sz w:val="22"/>
          <w:szCs w:val="22"/>
        </w:rPr>
        <w:t>https://platformazakupowa.pl</w:t>
      </w:r>
      <w:r w:rsidRPr="006D336B">
        <w:rPr>
          <w:sz w:val="22"/>
          <w:szCs w:val="22"/>
        </w:rPr>
        <w:fldChar w:fldCharType="end"/>
      </w:r>
      <w:bookmarkEnd w:id="0"/>
    </w:p>
    <w:p w14:paraId="11F11221" w14:textId="13D8C247" w:rsidR="00C1331F" w:rsidRPr="006D336B" w:rsidRDefault="00C1331F" w:rsidP="00DE0DBA">
      <w:pPr>
        <w:pStyle w:val="Akapitzlist"/>
        <w:numPr>
          <w:ilvl w:val="1"/>
          <w:numId w:val="25"/>
        </w:numPr>
        <w:ind w:left="851" w:hanging="425"/>
        <w:rPr>
          <w:sz w:val="22"/>
          <w:szCs w:val="22"/>
        </w:rPr>
      </w:pPr>
      <w:r w:rsidRPr="006D336B">
        <w:rPr>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7" w:history="1">
        <w:r w:rsidRPr="006D336B">
          <w:rPr>
            <w:sz w:val="22"/>
            <w:szCs w:val="22"/>
          </w:rPr>
          <w:t>https://platformazakupowa.pl/pn/uj_edu</w:t>
        </w:r>
      </w:hyperlink>
    </w:p>
    <w:p w14:paraId="57917182" w14:textId="051CB4FD" w:rsidR="00527DEF" w:rsidRPr="006D336B" w:rsidRDefault="001D6D29" w:rsidP="00C1331F">
      <w:pPr>
        <w:rPr>
          <w:sz w:val="22"/>
          <w:szCs w:val="22"/>
        </w:rPr>
      </w:pPr>
      <w:r w:rsidRPr="006D336B">
        <w:rPr>
          <w:sz w:val="22"/>
          <w:szCs w:val="22"/>
        </w:rPr>
        <w:t xml:space="preserve"> </w:t>
      </w:r>
    </w:p>
    <w:p w14:paraId="01BC6345" w14:textId="77777777" w:rsidR="001232D5" w:rsidRPr="006D336B" w:rsidRDefault="008463F6" w:rsidP="004C4022">
      <w:pPr>
        <w:widowControl/>
        <w:suppressAutoHyphens w:val="0"/>
        <w:jc w:val="both"/>
        <w:rPr>
          <w:sz w:val="22"/>
          <w:szCs w:val="22"/>
        </w:rPr>
      </w:pPr>
      <w:r w:rsidRPr="006D336B">
        <w:rPr>
          <w:b/>
          <w:bCs/>
          <w:sz w:val="22"/>
          <w:szCs w:val="22"/>
        </w:rPr>
        <w:t xml:space="preserve">Rozdział II - </w:t>
      </w:r>
      <w:r w:rsidR="00527DEF" w:rsidRPr="006D336B">
        <w:rPr>
          <w:b/>
          <w:bCs/>
          <w:sz w:val="22"/>
          <w:szCs w:val="22"/>
        </w:rPr>
        <w:t>Tryb udzielenia zamówienia.</w:t>
      </w:r>
    </w:p>
    <w:p w14:paraId="3338F5C8" w14:textId="71C63BFF" w:rsidR="00527DEF" w:rsidRPr="006D336B" w:rsidRDefault="001232D5" w:rsidP="0028229B">
      <w:pPr>
        <w:widowControl/>
        <w:numPr>
          <w:ilvl w:val="3"/>
          <w:numId w:val="1"/>
        </w:numPr>
        <w:tabs>
          <w:tab w:val="clear" w:pos="2880"/>
        </w:tabs>
        <w:suppressAutoHyphens w:val="0"/>
        <w:ind w:left="426" w:hanging="426"/>
        <w:jc w:val="both"/>
        <w:rPr>
          <w:sz w:val="22"/>
          <w:szCs w:val="22"/>
        </w:rPr>
      </w:pPr>
      <w:r w:rsidRPr="006D336B">
        <w:rPr>
          <w:sz w:val="22"/>
          <w:szCs w:val="22"/>
        </w:rPr>
        <w:t xml:space="preserve">Postępowanie prowadzone jest w </w:t>
      </w:r>
      <w:r w:rsidRPr="006D336B">
        <w:rPr>
          <w:b/>
          <w:sz w:val="22"/>
          <w:szCs w:val="22"/>
        </w:rPr>
        <w:t xml:space="preserve">trybie podstawowym </w:t>
      </w:r>
      <w:r w:rsidR="0088101E" w:rsidRPr="006D336B">
        <w:rPr>
          <w:b/>
          <w:sz w:val="22"/>
          <w:szCs w:val="22"/>
        </w:rPr>
        <w:t xml:space="preserve">bez możliwości negocjacji </w:t>
      </w:r>
      <w:r w:rsidRPr="006D336B">
        <w:rPr>
          <w:sz w:val="22"/>
          <w:szCs w:val="22"/>
        </w:rPr>
        <w:t>na pod</w:t>
      </w:r>
      <w:r w:rsidR="0088101E" w:rsidRPr="006D336B">
        <w:rPr>
          <w:sz w:val="22"/>
          <w:szCs w:val="22"/>
        </w:rPr>
        <w:t>stawie</w:t>
      </w:r>
      <w:r w:rsidR="00A264F1" w:rsidRPr="006D336B">
        <w:rPr>
          <w:sz w:val="22"/>
          <w:szCs w:val="22"/>
        </w:rPr>
        <w:t xml:space="preserve"> </w:t>
      </w:r>
      <w:r w:rsidRPr="006D336B">
        <w:rPr>
          <w:sz w:val="22"/>
          <w:szCs w:val="22"/>
        </w:rPr>
        <w:t>art. 275 pkt. 1 ustawy z dnia 11</w:t>
      </w:r>
      <w:r w:rsidRPr="006D336B">
        <w:rPr>
          <w:spacing w:val="-13"/>
          <w:sz w:val="22"/>
          <w:szCs w:val="22"/>
        </w:rPr>
        <w:t xml:space="preserve"> </w:t>
      </w:r>
      <w:r w:rsidRPr="006D336B">
        <w:rPr>
          <w:sz w:val="22"/>
          <w:szCs w:val="22"/>
        </w:rPr>
        <w:t>września</w:t>
      </w:r>
      <w:r w:rsidRPr="006D336B">
        <w:rPr>
          <w:spacing w:val="47"/>
          <w:sz w:val="22"/>
          <w:szCs w:val="22"/>
        </w:rPr>
        <w:t xml:space="preserve"> </w:t>
      </w:r>
      <w:r w:rsidRPr="006D336B">
        <w:rPr>
          <w:sz w:val="22"/>
          <w:szCs w:val="22"/>
        </w:rPr>
        <w:t xml:space="preserve">2019 r. </w:t>
      </w:r>
      <w:r w:rsidR="00DF50DD" w:rsidRPr="006D336B">
        <w:rPr>
          <w:sz w:val="22"/>
          <w:szCs w:val="22"/>
        </w:rPr>
        <w:t xml:space="preserve">– </w:t>
      </w:r>
      <w:r w:rsidRPr="006D336B">
        <w:rPr>
          <w:sz w:val="22"/>
          <w:szCs w:val="22"/>
        </w:rPr>
        <w:t>Prawo zamówień publicznych</w:t>
      </w:r>
      <w:r w:rsidR="00A264F1" w:rsidRPr="006D336B">
        <w:rPr>
          <w:sz w:val="22"/>
          <w:szCs w:val="22"/>
        </w:rPr>
        <w:t xml:space="preserve"> </w:t>
      </w:r>
      <w:r w:rsidR="0086135A" w:rsidRPr="006D336B">
        <w:rPr>
          <w:sz w:val="22"/>
          <w:szCs w:val="22"/>
        </w:rPr>
        <w:br/>
      </w:r>
      <w:r w:rsidR="00A264F1" w:rsidRPr="006D336B">
        <w:rPr>
          <w:sz w:val="22"/>
          <w:szCs w:val="22"/>
        </w:rPr>
        <w:t>(</w:t>
      </w:r>
      <w:r w:rsidR="00715FF6" w:rsidRPr="006D336B">
        <w:rPr>
          <w:sz w:val="22"/>
          <w:szCs w:val="22"/>
        </w:rPr>
        <w:t>Dz. U. z 202</w:t>
      </w:r>
      <w:r w:rsidR="00060F39" w:rsidRPr="006D336B">
        <w:rPr>
          <w:sz w:val="22"/>
          <w:szCs w:val="22"/>
        </w:rPr>
        <w:t>3</w:t>
      </w:r>
      <w:r w:rsidR="00715FF6" w:rsidRPr="006D336B">
        <w:rPr>
          <w:sz w:val="22"/>
          <w:szCs w:val="22"/>
        </w:rPr>
        <w:t xml:space="preserve"> r. poz. 1</w:t>
      </w:r>
      <w:r w:rsidR="00060F39" w:rsidRPr="006D336B">
        <w:rPr>
          <w:sz w:val="22"/>
          <w:szCs w:val="22"/>
        </w:rPr>
        <w:t>605</w:t>
      </w:r>
      <w:r w:rsidR="00715FF6" w:rsidRPr="006D336B">
        <w:rPr>
          <w:sz w:val="22"/>
          <w:szCs w:val="22"/>
        </w:rPr>
        <w:t>, z późn. zm.</w:t>
      </w:r>
      <w:r w:rsidR="00A264F1" w:rsidRPr="006D336B">
        <w:rPr>
          <w:sz w:val="22"/>
          <w:szCs w:val="22"/>
        </w:rPr>
        <w:t>)</w:t>
      </w:r>
      <w:r w:rsidR="000F6733" w:rsidRPr="006D336B">
        <w:rPr>
          <w:sz w:val="22"/>
          <w:szCs w:val="22"/>
        </w:rPr>
        <w:t>, zwan</w:t>
      </w:r>
      <w:r w:rsidR="00F05A2A" w:rsidRPr="006D336B">
        <w:rPr>
          <w:sz w:val="22"/>
          <w:szCs w:val="22"/>
        </w:rPr>
        <w:t>ej</w:t>
      </w:r>
      <w:r w:rsidR="000F6733" w:rsidRPr="006D336B">
        <w:rPr>
          <w:sz w:val="22"/>
          <w:szCs w:val="22"/>
        </w:rPr>
        <w:t xml:space="preserve"> dalej ustawą PZP, </w:t>
      </w:r>
      <w:r w:rsidRPr="006D336B">
        <w:rPr>
          <w:sz w:val="22"/>
          <w:szCs w:val="22"/>
        </w:rPr>
        <w:t>oraz</w:t>
      </w:r>
      <w:r w:rsidR="00A264F1" w:rsidRPr="006D336B">
        <w:rPr>
          <w:sz w:val="22"/>
          <w:szCs w:val="22"/>
        </w:rPr>
        <w:t xml:space="preserve"> </w:t>
      </w:r>
      <w:r w:rsidRPr="006D336B">
        <w:rPr>
          <w:sz w:val="22"/>
          <w:szCs w:val="22"/>
        </w:rPr>
        <w:t>zgodnie z wymogami określonymi w niniejszej Specyfikacji Warunków Zamówienia, zwanej dalej</w:t>
      </w:r>
      <w:r w:rsidRPr="006D336B">
        <w:rPr>
          <w:spacing w:val="-15"/>
          <w:sz w:val="22"/>
          <w:szCs w:val="22"/>
        </w:rPr>
        <w:t xml:space="preserve"> </w:t>
      </w:r>
      <w:r w:rsidRPr="006D336B">
        <w:rPr>
          <w:sz w:val="22"/>
          <w:szCs w:val="22"/>
        </w:rPr>
        <w:t>„SWZ”</w:t>
      </w:r>
      <w:r w:rsidR="00527DEF" w:rsidRPr="006D336B">
        <w:rPr>
          <w:sz w:val="22"/>
          <w:szCs w:val="22"/>
        </w:rPr>
        <w:t>.</w:t>
      </w:r>
    </w:p>
    <w:p w14:paraId="6040882E" w14:textId="7E0E605F" w:rsidR="00985D0F" w:rsidRPr="006D336B" w:rsidRDefault="00527DEF" w:rsidP="0028229B">
      <w:pPr>
        <w:widowControl/>
        <w:numPr>
          <w:ilvl w:val="3"/>
          <w:numId w:val="1"/>
        </w:numPr>
        <w:tabs>
          <w:tab w:val="clear" w:pos="2880"/>
        </w:tabs>
        <w:suppressAutoHyphens w:val="0"/>
        <w:ind w:left="426" w:hanging="426"/>
        <w:jc w:val="both"/>
        <w:rPr>
          <w:sz w:val="22"/>
          <w:szCs w:val="22"/>
        </w:rPr>
      </w:pPr>
      <w:r w:rsidRPr="006D336B">
        <w:rPr>
          <w:sz w:val="22"/>
          <w:szCs w:val="22"/>
        </w:rPr>
        <w:t xml:space="preserve">Do czynności podejmowanych przez Zamawiającego i Wykonawców w postępowaniu </w:t>
      </w:r>
      <w:r w:rsidRPr="006D336B">
        <w:rPr>
          <w:sz w:val="22"/>
          <w:szCs w:val="22"/>
        </w:rPr>
        <w:br/>
        <w:t>o udzielenie zamówienia stosuje się przepisy powołanej ustawy PZP oraz aktów wykonawczych wydanych na jej podstawie, a w sprawach nieuregulowanych przepisy ustawy z dnia 23 kwietnia 1964 r. - Kodeks cywilny (</w:t>
      </w:r>
      <w:r w:rsidR="00715FF6" w:rsidRPr="006D336B">
        <w:rPr>
          <w:sz w:val="22"/>
          <w:szCs w:val="22"/>
        </w:rPr>
        <w:t>Dz. U. 202</w:t>
      </w:r>
      <w:r w:rsidR="00060F39" w:rsidRPr="006D336B">
        <w:rPr>
          <w:sz w:val="22"/>
          <w:szCs w:val="22"/>
        </w:rPr>
        <w:t>3</w:t>
      </w:r>
      <w:r w:rsidR="00715FF6" w:rsidRPr="006D336B">
        <w:rPr>
          <w:sz w:val="22"/>
          <w:szCs w:val="22"/>
        </w:rPr>
        <w:t xml:space="preserve"> poz. 1</w:t>
      </w:r>
      <w:r w:rsidR="004C7578" w:rsidRPr="006D336B">
        <w:rPr>
          <w:sz w:val="22"/>
          <w:szCs w:val="22"/>
        </w:rPr>
        <w:t>933</w:t>
      </w:r>
      <w:r w:rsidR="00715FF6" w:rsidRPr="006D336B">
        <w:rPr>
          <w:sz w:val="22"/>
          <w:szCs w:val="22"/>
        </w:rPr>
        <w:t xml:space="preserve"> ze zm.</w:t>
      </w:r>
      <w:r w:rsidRPr="006D336B">
        <w:rPr>
          <w:sz w:val="22"/>
          <w:szCs w:val="22"/>
        </w:rPr>
        <w:t>).</w:t>
      </w:r>
    </w:p>
    <w:p w14:paraId="7324DC5B" w14:textId="13BEB0C8" w:rsidR="00E6229D" w:rsidRPr="006D336B" w:rsidRDefault="00E6229D" w:rsidP="0028229B">
      <w:pPr>
        <w:widowControl/>
        <w:numPr>
          <w:ilvl w:val="3"/>
          <w:numId w:val="1"/>
        </w:numPr>
        <w:tabs>
          <w:tab w:val="clear" w:pos="2880"/>
        </w:tabs>
        <w:suppressAutoHyphens w:val="0"/>
        <w:ind w:left="426" w:hanging="426"/>
        <w:jc w:val="both"/>
        <w:rPr>
          <w:sz w:val="22"/>
          <w:szCs w:val="22"/>
        </w:rPr>
      </w:pPr>
      <w:r w:rsidRPr="006D336B">
        <w:rPr>
          <w:i/>
          <w:sz w:val="22"/>
          <w:szCs w:val="22"/>
        </w:rPr>
        <w:t>Zamówienie finansowane ze środków MEiN przyznanych na podstawie umowy nr 1/SOL/2021/2 z dnia 17 grudnia 2021 r., zawartej ze Skarbem Państwa - Ministrem Edukacji i Nauki</w:t>
      </w:r>
      <w:r w:rsidR="00366EBA" w:rsidRPr="006D336B">
        <w:rPr>
          <w:i/>
          <w:sz w:val="22"/>
          <w:szCs w:val="22"/>
        </w:rPr>
        <w:t>.</w:t>
      </w:r>
    </w:p>
    <w:p w14:paraId="2696BCAD" w14:textId="77777777" w:rsidR="00E6229D" w:rsidRPr="006D336B" w:rsidRDefault="00E6229D" w:rsidP="00B90195">
      <w:pPr>
        <w:widowControl/>
        <w:tabs>
          <w:tab w:val="left" w:pos="426"/>
        </w:tabs>
        <w:suppressAutoHyphens w:val="0"/>
        <w:ind w:left="426"/>
        <w:jc w:val="both"/>
        <w:rPr>
          <w:sz w:val="22"/>
          <w:szCs w:val="22"/>
        </w:rPr>
      </w:pPr>
    </w:p>
    <w:p w14:paraId="26B523C8" w14:textId="77777777" w:rsidR="00BE302C" w:rsidRPr="006D336B" w:rsidRDefault="008463F6" w:rsidP="00951008">
      <w:pPr>
        <w:widowControl/>
        <w:suppressAutoHyphens w:val="0"/>
        <w:jc w:val="both"/>
        <w:rPr>
          <w:b/>
          <w:bCs/>
          <w:sz w:val="22"/>
          <w:szCs w:val="22"/>
        </w:rPr>
      </w:pPr>
      <w:r w:rsidRPr="006D336B">
        <w:rPr>
          <w:b/>
          <w:bCs/>
          <w:sz w:val="22"/>
          <w:szCs w:val="22"/>
        </w:rPr>
        <w:t xml:space="preserve">Rozdział III - </w:t>
      </w:r>
      <w:r w:rsidR="00BE302C" w:rsidRPr="006D336B">
        <w:rPr>
          <w:b/>
          <w:bCs/>
          <w:sz w:val="22"/>
          <w:szCs w:val="22"/>
        </w:rPr>
        <w:t>Opis przedmiotu zamówienia.</w:t>
      </w:r>
    </w:p>
    <w:p w14:paraId="236CDE5B" w14:textId="51428C9C" w:rsidR="00FB61B2" w:rsidRPr="006D336B" w:rsidRDefault="00715FF6" w:rsidP="00851A62">
      <w:pPr>
        <w:pStyle w:val="Akapitzlist"/>
        <w:numPr>
          <w:ilvl w:val="0"/>
          <w:numId w:val="10"/>
        </w:numPr>
        <w:tabs>
          <w:tab w:val="clear" w:pos="644"/>
        </w:tabs>
        <w:ind w:left="426" w:hanging="426"/>
        <w:rPr>
          <w:b/>
          <w:bCs/>
          <w:sz w:val="22"/>
          <w:szCs w:val="22"/>
        </w:rPr>
      </w:pPr>
      <w:bookmarkStart w:id="1" w:name="_Hlk79048605"/>
      <w:r w:rsidRPr="006D336B">
        <w:rPr>
          <w:rFonts w:eastAsia="Times New Roman"/>
          <w:sz w:val="22"/>
          <w:szCs w:val="22"/>
          <w:lang w:eastAsia="pl-PL"/>
        </w:rPr>
        <w:t>Przedmiotem postępowania i zamówienia jest dostaw</w:t>
      </w:r>
      <w:r w:rsidR="00194695" w:rsidRPr="006D336B">
        <w:rPr>
          <w:rFonts w:eastAsia="Times New Roman"/>
          <w:sz w:val="22"/>
          <w:szCs w:val="22"/>
          <w:lang w:eastAsia="pl-PL"/>
        </w:rPr>
        <w:t>a</w:t>
      </w:r>
      <w:r w:rsidRPr="006D336B">
        <w:rPr>
          <w:rFonts w:eastAsia="Times New Roman"/>
          <w:sz w:val="22"/>
          <w:szCs w:val="22"/>
          <w:lang w:eastAsia="pl-PL"/>
        </w:rPr>
        <w:t xml:space="preserve"> </w:t>
      </w:r>
      <w:r w:rsidR="00060F39" w:rsidRPr="006D336B">
        <w:rPr>
          <w:rFonts w:eastAsia="Times New Roman"/>
          <w:sz w:val="22"/>
          <w:szCs w:val="22"/>
          <w:lang w:eastAsia="pl-PL"/>
        </w:rPr>
        <w:t>mebli stalowych</w:t>
      </w:r>
      <w:r w:rsidRPr="006D336B">
        <w:rPr>
          <w:rFonts w:eastAsia="Times New Roman"/>
          <w:sz w:val="22"/>
          <w:szCs w:val="22"/>
          <w:lang w:eastAsia="pl-PL"/>
        </w:rPr>
        <w:t xml:space="preserve"> </w:t>
      </w:r>
      <w:bookmarkStart w:id="2" w:name="_Hlk123732052"/>
      <w:r w:rsidRPr="006D336B">
        <w:rPr>
          <w:rFonts w:eastAsia="Times New Roman"/>
          <w:sz w:val="22"/>
          <w:szCs w:val="22"/>
          <w:lang w:eastAsia="pl-PL"/>
        </w:rPr>
        <w:t>na potrzeby Narodowego Centrum Promieniowania Synchrotronowego SOLARIS</w:t>
      </w:r>
      <w:r w:rsidR="003F2522" w:rsidRPr="006D336B">
        <w:rPr>
          <w:rFonts w:eastAsia="Times New Roman"/>
          <w:sz w:val="22"/>
          <w:szCs w:val="22"/>
          <w:lang w:eastAsia="pl-PL"/>
        </w:rPr>
        <w:t xml:space="preserve"> (adres dostawy: NCPS SOLARIS, ul. Czerwone Maki 98, Kraków)</w:t>
      </w:r>
      <w:bookmarkEnd w:id="2"/>
      <w:r w:rsidR="00366EBA" w:rsidRPr="006D336B">
        <w:rPr>
          <w:rFonts w:eastAsia="Times New Roman"/>
          <w:sz w:val="22"/>
          <w:szCs w:val="22"/>
          <w:lang w:eastAsia="pl-PL"/>
        </w:rPr>
        <w:t xml:space="preserve"> o parametrach technicznych,</w:t>
      </w:r>
      <w:r w:rsidR="00DE0DBA" w:rsidRPr="006D336B">
        <w:rPr>
          <w:rFonts w:eastAsia="Times New Roman"/>
          <w:sz w:val="22"/>
          <w:szCs w:val="22"/>
          <w:lang w:eastAsia="pl-PL"/>
        </w:rPr>
        <w:t xml:space="preserve"> funkcjonalnych</w:t>
      </w:r>
      <w:r w:rsidR="00366EBA" w:rsidRPr="006D336B">
        <w:rPr>
          <w:rFonts w:eastAsia="Times New Roman"/>
          <w:sz w:val="22"/>
          <w:szCs w:val="22"/>
          <w:lang w:eastAsia="pl-PL"/>
        </w:rPr>
        <w:t xml:space="preserve"> i użytkowych opisanych w SWZ oraz jej załącznikach.</w:t>
      </w:r>
    </w:p>
    <w:p w14:paraId="0458B31B" w14:textId="5DD5D5B1" w:rsidR="00715FF6" w:rsidRPr="006D336B" w:rsidRDefault="00715FF6" w:rsidP="00851A62">
      <w:pPr>
        <w:pStyle w:val="Akapitzlist"/>
        <w:numPr>
          <w:ilvl w:val="0"/>
          <w:numId w:val="0"/>
        </w:numPr>
        <w:ind w:left="426"/>
        <w:rPr>
          <w:rFonts w:eastAsia="Times New Roman"/>
          <w:sz w:val="22"/>
          <w:szCs w:val="22"/>
          <w:lang w:eastAsia="pl-PL"/>
        </w:rPr>
      </w:pPr>
      <w:r w:rsidRPr="006D336B">
        <w:rPr>
          <w:rFonts w:eastAsia="Times New Roman"/>
          <w:sz w:val="22"/>
          <w:szCs w:val="22"/>
          <w:lang w:eastAsia="pl-PL"/>
        </w:rPr>
        <w:t xml:space="preserve">Dostawa obejmuje również </w:t>
      </w:r>
      <w:r w:rsidR="00696C3A" w:rsidRPr="006D336B">
        <w:rPr>
          <w:rFonts w:eastAsia="Times New Roman"/>
          <w:sz w:val="22"/>
          <w:szCs w:val="22"/>
          <w:lang w:eastAsia="pl-PL"/>
        </w:rPr>
        <w:t xml:space="preserve">uprzednie (przed realizacją dostawy) zmontowanie mebli stalowych oraz ich </w:t>
      </w:r>
      <w:r w:rsidRPr="006D336B">
        <w:rPr>
          <w:rFonts w:eastAsia="Times New Roman"/>
          <w:sz w:val="22"/>
          <w:szCs w:val="22"/>
          <w:lang w:eastAsia="pl-PL"/>
        </w:rPr>
        <w:t>wniesienie</w:t>
      </w:r>
      <w:r w:rsidR="0024298A" w:rsidRPr="006D336B">
        <w:rPr>
          <w:rFonts w:eastAsia="Times New Roman"/>
          <w:sz w:val="22"/>
          <w:szCs w:val="22"/>
          <w:lang w:eastAsia="pl-PL"/>
        </w:rPr>
        <w:t xml:space="preserve"> do</w:t>
      </w:r>
      <w:r w:rsidRPr="006D336B">
        <w:rPr>
          <w:rFonts w:eastAsia="Times New Roman"/>
          <w:sz w:val="22"/>
          <w:szCs w:val="22"/>
          <w:lang w:eastAsia="pl-PL"/>
        </w:rPr>
        <w:t xml:space="preserve"> pomieszcz</w:t>
      </w:r>
      <w:r w:rsidR="0024298A" w:rsidRPr="006D336B">
        <w:rPr>
          <w:rFonts w:eastAsia="Times New Roman"/>
          <w:sz w:val="22"/>
          <w:szCs w:val="22"/>
          <w:lang w:eastAsia="pl-PL"/>
        </w:rPr>
        <w:t>eń</w:t>
      </w:r>
      <w:r w:rsidRPr="006D336B">
        <w:rPr>
          <w:rFonts w:eastAsia="Times New Roman"/>
          <w:sz w:val="22"/>
          <w:szCs w:val="22"/>
          <w:lang w:eastAsia="pl-PL"/>
        </w:rPr>
        <w:t xml:space="preserve"> NCPS Solaris zgodnie z</w:t>
      </w:r>
      <w:r w:rsidR="00696C3A" w:rsidRPr="006D336B">
        <w:rPr>
          <w:rFonts w:eastAsia="Times New Roman"/>
          <w:sz w:val="22"/>
          <w:szCs w:val="22"/>
          <w:lang w:eastAsia="pl-PL"/>
        </w:rPr>
        <w:t xml:space="preserve"> wytycznymi przedstawiciela  </w:t>
      </w:r>
      <w:r w:rsidRPr="006D336B">
        <w:rPr>
          <w:rFonts w:eastAsia="Times New Roman"/>
          <w:sz w:val="22"/>
          <w:szCs w:val="22"/>
          <w:lang w:eastAsia="pl-PL"/>
        </w:rPr>
        <w:t>Zamawiającego.</w:t>
      </w:r>
    </w:p>
    <w:p w14:paraId="13301731" w14:textId="06407542" w:rsidR="003F2522" w:rsidRPr="006D336B" w:rsidRDefault="00715FF6" w:rsidP="00851A62">
      <w:pPr>
        <w:pStyle w:val="Akapitzlist"/>
        <w:numPr>
          <w:ilvl w:val="0"/>
          <w:numId w:val="0"/>
        </w:numPr>
        <w:ind w:left="426"/>
        <w:rPr>
          <w:rFonts w:eastAsia="Times New Roman"/>
          <w:sz w:val="22"/>
          <w:szCs w:val="22"/>
          <w:lang w:eastAsia="pl-PL"/>
        </w:rPr>
      </w:pPr>
      <w:r w:rsidRPr="006D336B">
        <w:rPr>
          <w:rFonts w:eastAsia="Times New Roman"/>
          <w:sz w:val="22"/>
          <w:szCs w:val="22"/>
          <w:lang w:eastAsia="pl-PL"/>
        </w:rPr>
        <w:t xml:space="preserve">Szczegółowy opis przedmiotu zamówienia wraz ze wskazaniem minimalnych parametrów technicznych i funkcjonalnych zawiera </w:t>
      </w:r>
      <w:r w:rsidR="00F70A0B" w:rsidRPr="006D336B">
        <w:rPr>
          <w:rFonts w:eastAsia="Times New Roman"/>
          <w:sz w:val="22"/>
          <w:szCs w:val="22"/>
          <w:lang w:eastAsia="pl-PL"/>
        </w:rPr>
        <w:t>z</w:t>
      </w:r>
      <w:r w:rsidRPr="006D336B">
        <w:rPr>
          <w:rFonts w:eastAsia="Times New Roman"/>
          <w:sz w:val="22"/>
          <w:szCs w:val="22"/>
          <w:lang w:eastAsia="pl-PL"/>
        </w:rPr>
        <w:t>ałącznik A</w:t>
      </w:r>
      <w:r w:rsidR="00E6229D" w:rsidRPr="006D336B">
        <w:rPr>
          <w:rFonts w:eastAsia="Times New Roman"/>
          <w:sz w:val="22"/>
          <w:szCs w:val="22"/>
          <w:lang w:eastAsia="pl-PL"/>
        </w:rPr>
        <w:t xml:space="preserve"> </w:t>
      </w:r>
      <w:r w:rsidRPr="006D336B">
        <w:rPr>
          <w:rFonts w:eastAsia="Times New Roman"/>
          <w:sz w:val="22"/>
          <w:szCs w:val="22"/>
          <w:lang w:eastAsia="pl-PL"/>
        </w:rPr>
        <w:t>do SWZ.</w:t>
      </w:r>
      <w:bookmarkEnd w:id="1"/>
      <w:r w:rsidR="001F1439" w:rsidRPr="006D336B">
        <w:rPr>
          <w:rFonts w:eastAsia="Times New Roman"/>
          <w:sz w:val="22"/>
          <w:szCs w:val="22"/>
          <w:lang w:eastAsia="pl-PL"/>
        </w:rPr>
        <w:t xml:space="preserve"> </w:t>
      </w:r>
    </w:p>
    <w:p w14:paraId="10EE014B" w14:textId="413BF681" w:rsidR="006D6E53" w:rsidRPr="006D336B" w:rsidRDefault="00715FF6" w:rsidP="003E5F53">
      <w:pPr>
        <w:pStyle w:val="Akapitzlist"/>
        <w:numPr>
          <w:ilvl w:val="0"/>
          <w:numId w:val="10"/>
        </w:numPr>
        <w:tabs>
          <w:tab w:val="clear" w:pos="644"/>
        </w:tabs>
        <w:ind w:left="426" w:hanging="426"/>
        <w:rPr>
          <w:rFonts w:eastAsia="Times New Roman"/>
          <w:b/>
          <w:bCs/>
          <w:sz w:val="22"/>
          <w:szCs w:val="22"/>
          <w:lang w:eastAsia="pl-PL"/>
        </w:rPr>
      </w:pPr>
      <w:r w:rsidRPr="006D336B">
        <w:rPr>
          <w:rFonts w:eastAsia="Times New Roman"/>
          <w:b/>
          <w:bCs/>
          <w:sz w:val="22"/>
          <w:szCs w:val="22"/>
          <w:lang w:eastAsia="pl-PL"/>
        </w:rPr>
        <w:t>Wymagania ogólne dla całości zamówienia:</w:t>
      </w:r>
    </w:p>
    <w:p w14:paraId="39563D94" w14:textId="27C6C532" w:rsidR="00715FF6" w:rsidRPr="006D336B" w:rsidRDefault="00715FF6" w:rsidP="003E5F53">
      <w:pPr>
        <w:pStyle w:val="Akapitzlist"/>
        <w:numPr>
          <w:ilvl w:val="1"/>
          <w:numId w:val="10"/>
        </w:numPr>
        <w:ind w:left="851" w:hanging="425"/>
        <w:rPr>
          <w:rFonts w:eastAsia="Times New Roman"/>
          <w:sz w:val="22"/>
          <w:szCs w:val="22"/>
          <w:lang w:eastAsia="pl-PL"/>
        </w:rPr>
      </w:pPr>
      <w:r w:rsidRPr="006D336B">
        <w:rPr>
          <w:rFonts w:eastAsia="Times New Roman"/>
          <w:sz w:val="22"/>
          <w:szCs w:val="22"/>
          <w:lang w:eastAsia="pl-PL"/>
        </w:rPr>
        <w:t xml:space="preserve">Wykonawca musi zaoferować przedmiot zamówienia zgodny z wymogami Zamawiającego określonymi w SWZ </w:t>
      </w:r>
      <w:r w:rsidR="00F43964" w:rsidRPr="006D336B">
        <w:rPr>
          <w:rFonts w:eastAsia="Times New Roman"/>
          <w:sz w:val="22"/>
          <w:szCs w:val="22"/>
          <w:lang w:eastAsia="pl-PL"/>
        </w:rPr>
        <w:t>oraz jej załącznikach</w:t>
      </w:r>
      <w:r w:rsidRPr="006D336B">
        <w:rPr>
          <w:sz w:val="22"/>
          <w:szCs w:val="22"/>
        </w:rPr>
        <w:t>.</w:t>
      </w:r>
    </w:p>
    <w:p w14:paraId="58CF6835" w14:textId="01723CD0" w:rsidR="00715FF6" w:rsidRPr="006D336B" w:rsidRDefault="00715FF6" w:rsidP="003E5F53">
      <w:pPr>
        <w:pStyle w:val="Akapitzlist"/>
        <w:numPr>
          <w:ilvl w:val="1"/>
          <w:numId w:val="10"/>
        </w:numPr>
        <w:ind w:left="851" w:hanging="425"/>
        <w:rPr>
          <w:rFonts w:eastAsia="Times New Roman"/>
          <w:sz w:val="22"/>
          <w:szCs w:val="22"/>
          <w:lang w:eastAsia="pl-PL"/>
        </w:rPr>
      </w:pPr>
      <w:r w:rsidRPr="006D336B">
        <w:rPr>
          <w:rFonts w:eastAsia="Times New Roman"/>
          <w:sz w:val="22"/>
          <w:szCs w:val="22"/>
          <w:lang w:eastAsia="pl-PL"/>
        </w:rPr>
        <w:t xml:space="preserve">Zamawiający wymaga od Wykonawcy </w:t>
      </w:r>
      <w:r w:rsidR="00CC2BB2" w:rsidRPr="006D336B">
        <w:rPr>
          <w:rFonts w:eastAsia="Times New Roman"/>
          <w:sz w:val="22"/>
          <w:szCs w:val="22"/>
          <w:lang w:eastAsia="pl-PL"/>
        </w:rPr>
        <w:t>zapewnienia</w:t>
      </w:r>
      <w:r w:rsidRPr="006D336B">
        <w:rPr>
          <w:rFonts w:eastAsia="Times New Roman"/>
          <w:sz w:val="22"/>
          <w:szCs w:val="22"/>
          <w:lang w:eastAsia="pl-PL"/>
        </w:rPr>
        <w:t xml:space="preserve"> minimum </w:t>
      </w:r>
      <w:r w:rsidRPr="006D336B">
        <w:rPr>
          <w:rFonts w:eastAsia="Times New Roman"/>
          <w:b/>
          <w:bCs/>
          <w:sz w:val="22"/>
          <w:szCs w:val="22"/>
          <w:lang w:eastAsia="pl-PL"/>
        </w:rPr>
        <w:t xml:space="preserve">36 miesięcznej gwarancji </w:t>
      </w:r>
      <w:r w:rsidR="00CC2BB2" w:rsidRPr="006D336B">
        <w:rPr>
          <w:rFonts w:eastAsia="Times New Roman"/>
          <w:b/>
          <w:bCs/>
          <w:sz w:val="22"/>
          <w:szCs w:val="22"/>
          <w:lang w:eastAsia="pl-PL"/>
        </w:rPr>
        <w:t>jakości</w:t>
      </w:r>
      <w:r w:rsidR="00CC2BB2" w:rsidRPr="006D336B">
        <w:rPr>
          <w:rFonts w:eastAsia="Times New Roman"/>
          <w:sz w:val="22"/>
          <w:szCs w:val="22"/>
          <w:lang w:eastAsia="pl-PL"/>
        </w:rPr>
        <w:t xml:space="preserve"> </w:t>
      </w:r>
      <w:r w:rsidRPr="006D336B">
        <w:rPr>
          <w:rFonts w:eastAsia="Times New Roman"/>
          <w:sz w:val="22"/>
          <w:szCs w:val="22"/>
          <w:lang w:eastAsia="pl-PL"/>
        </w:rPr>
        <w:t>na zaoferowany przedmiot zamówienia, licząc od daty wykonania umowy, tj. od daty odbioru przedmiotu umowy, potwierdzonego protokołem odbioru bez zastrzeżeń</w:t>
      </w:r>
      <w:r w:rsidR="00A25177" w:rsidRPr="006D336B">
        <w:rPr>
          <w:rFonts w:eastAsia="Times New Roman"/>
          <w:sz w:val="22"/>
          <w:szCs w:val="22"/>
          <w:lang w:eastAsia="pl-PL"/>
        </w:rPr>
        <w:t>.</w:t>
      </w:r>
    </w:p>
    <w:p w14:paraId="7D85C766" w14:textId="080C2681" w:rsidR="00F172D6" w:rsidRPr="006D336B" w:rsidRDefault="00F172D6" w:rsidP="00017125">
      <w:pPr>
        <w:pStyle w:val="Akapitzlist"/>
        <w:numPr>
          <w:ilvl w:val="1"/>
          <w:numId w:val="10"/>
        </w:numPr>
        <w:ind w:left="426" w:hanging="426"/>
        <w:rPr>
          <w:rFonts w:eastAsia="Times New Roman"/>
          <w:sz w:val="22"/>
          <w:szCs w:val="22"/>
          <w:lang w:eastAsia="pl-PL"/>
        </w:rPr>
      </w:pPr>
      <w:r w:rsidRPr="006D336B">
        <w:rPr>
          <w:rFonts w:eastAsia="Times New Roman"/>
          <w:sz w:val="22"/>
          <w:szCs w:val="22"/>
          <w:lang w:eastAsia="pl-PL"/>
        </w:rPr>
        <w:t>Wykonawca jest zobowiązany do uporządkowania miejsca dostawy</w:t>
      </w:r>
      <w:r w:rsidR="0024298A" w:rsidRPr="006D336B">
        <w:rPr>
          <w:rFonts w:eastAsia="Times New Roman"/>
          <w:sz w:val="22"/>
          <w:szCs w:val="22"/>
          <w:lang w:eastAsia="pl-PL"/>
        </w:rPr>
        <w:t>/</w:t>
      </w:r>
      <w:r w:rsidRPr="006D336B">
        <w:rPr>
          <w:rFonts w:eastAsia="Times New Roman"/>
          <w:sz w:val="22"/>
          <w:szCs w:val="22"/>
          <w:lang w:eastAsia="pl-PL"/>
        </w:rPr>
        <w:t xml:space="preserve">ustawienia mebli oraz wywiezienia i utylizacji na własny koszt odpadów powstałych </w:t>
      </w:r>
      <w:r w:rsidRPr="006D336B">
        <w:rPr>
          <w:sz w:val="22"/>
          <w:szCs w:val="22"/>
        </w:rPr>
        <w:t>w wyniku przeprowadzenia prac.</w:t>
      </w:r>
    </w:p>
    <w:p w14:paraId="27DDAEF8" w14:textId="25F86C6B" w:rsidR="00715FF6" w:rsidRPr="006D336B" w:rsidRDefault="00715FF6" w:rsidP="00017125">
      <w:pPr>
        <w:pStyle w:val="Akapitzlist"/>
        <w:numPr>
          <w:ilvl w:val="1"/>
          <w:numId w:val="10"/>
        </w:numPr>
        <w:ind w:left="426" w:hanging="426"/>
        <w:rPr>
          <w:rFonts w:eastAsia="Times New Roman"/>
          <w:sz w:val="22"/>
          <w:szCs w:val="22"/>
          <w:lang w:eastAsia="pl-PL"/>
        </w:rPr>
      </w:pPr>
      <w:r w:rsidRPr="006D336B">
        <w:rPr>
          <w:rFonts w:eastAsia="Times New Roman"/>
          <w:sz w:val="22"/>
          <w:szCs w:val="22"/>
          <w:lang w:eastAsia="pl-PL"/>
        </w:rPr>
        <w:lastRenderedPageBreak/>
        <w:t xml:space="preserve">W przypadku, gdy w </w:t>
      </w:r>
      <w:r w:rsidR="0024298A" w:rsidRPr="006D336B">
        <w:rPr>
          <w:rFonts w:eastAsia="Times New Roman"/>
          <w:sz w:val="22"/>
          <w:szCs w:val="22"/>
          <w:lang w:eastAsia="pl-PL"/>
        </w:rPr>
        <w:t>postanowieniach</w:t>
      </w:r>
      <w:r w:rsidRPr="006D336B">
        <w:rPr>
          <w:rFonts w:eastAsia="Times New Roman"/>
          <w:sz w:val="22"/>
          <w:szCs w:val="22"/>
          <w:lang w:eastAsia="pl-PL"/>
        </w:rPr>
        <w:t xml:space="preserve"> SWZ zostały wskazane znaki towarowe, patenty lub pochodzenie, źródła lub szczególny proces, który charakteryzuje produkty lub usługi dostarczane przez konkretnego Wykonawcę Zamawiający dopuszcza rozwiązania równoważne o takich samych lub lepszych parametrach techniczno-użytkowych.</w:t>
      </w:r>
    </w:p>
    <w:p w14:paraId="2D9FA20C" w14:textId="5D31F05F" w:rsidR="00715FF6" w:rsidRPr="006D336B" w:rsidRDefault="00715FF6" w:rsidP="00017125">
      <w:pPr>
        <w:pStyle w:val="Akapitzlist"/>
        <w:numPr>
          <w:ilvl w:val="1"/>
          <w:numId w:val="10"/>
        </w:numPr>
        <w:ind w:left="426" w:hanging="426"/>
        <w:rPr>
          <w:rFonts w:eastAsia="Times New Roman"/>
          <w:sz w:val="22"/>
          <w:szCs w:val="22"/>
          <w:lang w:eastAsia="pl-PL"/>
        </w:rPr>
      </w:pPr>
      <w:r w:rsidRPr="006D336B">
        <w:rPr>
          <w:rFonts w:eastAsia="Times New Roman"/>
          <w:sz w:val="22"/>
          <w:szCs w:val="22"/>
          <w:lang w:eastAsia="pl-PL"/>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t>
      </w:r>
      <w:r w:rsidRPr="006D336B">
        <w:rPr>
          <w:sz w:val="22"/>
          <w:szCs w:val="22"/>
        </w:rPr>
        <w:t xml:space="preserve">w szczególności za pomocą przedmiotowych środków dowodowych, że proponowane rozwiązania </w:t>
      </w:r>
      <w:r w:rsidR="0082012F" w:rsidRPr="006D336B">
        <w:rPr>
          <w:sz w:val="22"/>
          <w:szCs w:val="22"/>
        </w:rPr>
        <w:br/>
      </w:r>
      <w:r w:rsidRPr="006D336B">
        <w:rPr>
          <w:sz w:val="22"/>
          <w:szCs w:val="22"/>
        </w:rPr>
        <w:t>w równoważnym stopniu spełniają wymagania określone w opisie przedmiotu zamówienia.</w:t>
      </w:r>
    </w:p>
    <w:p w14:paraId="1D4B1FB7" w14:textId="4515F81D" w:rsidR="006C493A" w:rsidRPr="006D336B" w:rsidRDefault="7D592D02" w:rsidP="00017125">
      <w:pPr>
        <w:pStyle w:val="Akapitzlist"/>
        <w:numPr>
          <w:ilvl w:val="1"/>
          <w:numId w:val="10"/>
        </w:numPr>
        <w:ind w:left="426" w:hanging="426"/>
        <w:rPr>
          <w:rFonts w:eastAsia="Times New Roman"/>
          <w:sz w:val="22"/>
          <w:szCs w:val="22"/>
          <w:lang w:eastAsia="pl-PL"/>
        </w:rPr>
      </w:pPr>
      <w:r w:rsidRPr="006D336B">
        <w:rPr>
          <w:rFonts w:eastAsia="Times New Roman"/>
          <w:sz w:val="22"/>
          <w:szCs w:val="22"/>
          <w:lang w:eastAsia="pl-PL"/>
        </w:rPr>
        <w:t xml:space="preserve">Opis przedmiotu zamówienia zgodny z nomenklaturą Wspólnego Słownika Zamówień </w:t>
      </w:r>
      <w:r w:rsidRPr="006D336B">
        <w:rPr>
          <w:sz w:val="22"/>
          <w:szCs w:val="22"/>
        </w:rPr>
        <w:t>CPV:</w:t>
      </w:r>
    </w:p>
    <w:p w14:paraId="193382F9" w14:textId="7854C238" w:rsidR="00BB072F" w:rsidRPr="006D336B" w:rsidRDefault="00707585" w:rsidP="00017125">
      <w:pPr>
        <w:widowControl/>
        <w:suppressAutoHyphens w:val="0"/>
        <w:ind w:left="426"/>
        <w:jc w:val="both"/>
        <w:rPr>
          <w:b/>
          <w:bCs/>
          <w:sz w:val="22"/>
          <w:szCs w:val="22"/>
        </w:rPr>
      </w:pPr>
      <w:r w:rsidRPr="006D336B">
        <w:rPr>
          <w:b/>
          <w:bCs/>
          <w:sz w:val="22"/>
          <w:szCs w:val="22"/>
        </w:rPr>
        <w:t>Meble różne - 39151000-5</w:t>
      </w:r>
    </w:p>
    <w:p w14:paraId="6967D7E9" w14:textId="77777777" w:rsidR="00FA7403" w:rsidRPr="006D336B" w:rsidRDefault="00FA7403" w:rsidP="003F2522">
      <w:pPr>
        <w:pStyle w:val="Akapitzlist"/>
        <w:numPr>
          <w:ilvl w:val="0"/>
          <w:numId w:val="0"/>
        </w:numPr>
        <w:ind w:left="360"/>
        <w:rPr>
          <w:rFonts w:eastAsia="Times New Roman"/>
          <w:b/>
          <w:bCs/>
          <w:sz w:val="22"/>
          <w:szCs w:val="22"/>
          <w:lang w:eastAsia="pl-PL"/>
        </w:rPr>
      </w:pPr>
    </w:p>
    <w:p w14:paraId="15B467A6" w14:textId="346C78EC" w:rsidR="00B63566" w:rsidRPr="006D336B" w:rsidRDefault="00B63566" w:rsidP="00B63566">
      <w:pPr>
        <w:widowControl/>
        <w:suppressAutoHyphens w:val="0"/>
        <w:jc w:val="both"/>
        <w:rPr>
          <w:b/>
          <w:bCs/>
          <w:sz w:val="22"/>
          <w:szCs w:val="22"/>
        </w:rPr>
      </w:pPr>
      <w:r w:rsidRPr="006D336B">
        <w:rPr>
          <w:b/>
          <w:bCs/>
          <w:sz w:val="22"/>
          <w:szCs w:val="22"/>
        </w:rPr>
        <w:t>Rozdział IV – Przedmiotowe środki dowodowe</w:t>
      </w:r>
      <w:r w:rsidR="000C3674" w:rsidRPr="006D336B">
        <w:rPr>
          <w:b/>
          <w:bCs/>
          <w:sz w:val="22"/>
          <w:szCs w:val="22"/>
        </w:rPr>
        <w:t xml:space="preserve"> </w:t>
      </w:r>
    </w:p>
    <w:p w14:paraId="5EBB662F" w14:textId="78CD0BA7" w:rsidR="00D67DE7" w:rsidRPr="006D336B" w:rsidRDefault="34ECE88D" w:rsidP="00DE0DBA">
      <w:pPr>
        <w:pStyle w:val="Akapitzlist"/>
        <w:numPr>
          <w:ilvl w:val="0"/>
          <w:numId w:val="57"/>
        </w:numPr>
        <w:tabs>
          <w:tab w:val="clear" w:pos="360"/>
        </w:tabs>
        <w:ind w:left="426" w:hanging="426"/>
        <w:rPr>
          <w:bCs/>
          <w:sz w:val="22"/>
          <w:szCs w:val="22"/>
        </w:rPr>
      </w:pPr>
      <w:r w:rsidRPr="006D336B">
        <w:rPr>
          <w:sz w:val="22"/>
          <w:szCs w:val="22"/>
        </w:rPr>
        <w:t>Zamawiający wymaga złożenia wraz z ofertą przedmiotowych środków dowodowych</w:t>
      </w:r>
      <w:r w:rsidR="007E61A3" w:rsidRPr="006D336B">
        <w:rPr>
          <w:sz w:val="22"/>
          <w:szCs w:val="22"/>
        </w:rPr>
        <w:t>, tj.</w:t>
      </w:r>
      <w:r w:rsidR="00ED71E9" w:rsidRPr="006D336B">
        <w:rPr>
          <w:sz w:val="22"/>
          <w:szCs w:val="22"/>
        </w:rPr>
        <w:t>:</w:t>
      </w:r>
      <w:r w:rsidR="00FC02C2" w:rsidRPr="006D336B">
        <w:rPr>
          <w:sz w:val="22"/>
          <w:szCs w:val="22"/>
        </w:rPr>
        <w:t xml:space="preserve"> </w:t>
      </w:r>
      <w:r w:rsidR="0A62E940" w:rsidRPr="006D336B">
        <w:rPr>
          <w:sz w:val="22"/>
          <w:szCs w:val="22"/>
        </w:rPr>
        <w:t>kart katalogow</w:t>
      </w:r>
      <w:r w:rsidR="007E61A3" w:rsidRPr="006D336B">
        <w:rPr>
          <w:sz w:val="22"/>
          <w:szCs w:val="22"/>
        </w:rPr>
        <w:t>ych</w:t>
      </w:r>
      <w:r w:rsidR="0A62E940" w:rsidRPr="006D336B">
        <w:rPr>
          <w:sz w:val="22"/>
          <w:szCs w:val="22"/>
        </w:rPr>
        <w:t xml:space="preserve"> lub inn</w:t>
      </w:r>
      <w:r w:rsidR="007E61A3" w:rsidRPr="006D336B">
        <w:rPr>
          <w:sz w:val="22"/>
          <w:szCs w:val="22"/>
        </w:rPr>
        <w:t>ych</w:t>
      </w:r>
      <w:r w:rsidR="0A62E940" w:rsidRPr="006D336B">
        <w:rPr>
          <w:sz w:val="22"/>
          <w:szCs w:val="22"/>
        </w:rPr>
        <w:t xml:space="preserve"> specyfikacj</w:t>
      </w:r>
      <w:r w:rsidR="007E61A3" w:rsidRPr="006D336B">
        <w:rPr>
          <w:sz w:val="22"/>
          <w:szCs w:val="22"/>
        </w:rPr>
        <w:t>i</w:t>
      </w:r>
      <w:r w:rsidR="0A62E940" w:rsidRPr="006D336B">
        <w:rPr>
          <w:sz w:val="22"/>
          <w:szCs w:val="22"/>
        </w:rPr>
        <w:t xml:space="preserve"> techniczn</w:t>
      </w:r>
      <w:r w:rsidR="007E61A3" w:rsidRPr="006D336B">
        <w:rPr>
          <w:sz w:val="22"/>
          <w:szCs w:val="22"/>
        </w:rPr>
        <w:t>ych</w:t>
      </w:r>
      <w:r w:rsidR="0A62E940" w:rsidRPr="006D336B">
        <w:rPr>
          <w:sz w:val="22"/>
          <w:szCs w:val="22"/>
        </w:rPr>
        <w:t xml:space="preserve"> potwierdzając</w:t>
      </w:r>
      <w:r w:rsidR="007E61A3" w:rsidRPr="006D336B">
        <w:rPr>
          <w:sz w:val="22"/>
          <w:szCs w:val="22"/>
        </w:rPr>
        <w:t>ych</w:t>
      </w:r>
      <w:r w:rsidR="0A62E940" w:rsidRPr="006D336B">
        <w:rPr>
          <w:sz w:val="22"/>
          <w:szCs w:val="22"/>
        </w:rPr>
        <w:t xml:space="preserve"> wymagania określone </w:t>
      </w:r>
      <w:r w:rsidR="00F70A0B" w:rsidRPr="006D336B">
        <w:rPr>
          <w:sz w:val="22"/>
          <w:szCs w:val="22"/>
        </w:rPr>
        <w:t xml:space="preserve">w </w:t>
      </w:r>
      <w:r w:rsidR="0A62E940" w:rsidRPr="006D336B">
        <w:rPr>
          <w:sz w:val="22"/>
          <w:szCs w:val="22"/>
        </w:rPr>
        <w:t>opisie przedmiotu zamówienia</w:t>
      </w:r>
      <w:r w:rsidR="00366EBA" w:rsidRPr="006D336B">
        <w:rPr>
          <w:sz w:val="22"/>
          <w:szCs w:val="22"/>
        </w:rPr>
        <w:t xml:space="preserve"> </w:t>
      </w:r>
      <w:r w:rsidR="009454F8" w:rsidRPr="006D336B">
        <w:rPr>
          <w:sz w:val="22"/>
          <w:szCs w:val="22"/>
        </w:rPr>
        <w:t>– załącznik A do SWZ</w:t>
      </w:r>
      <w:r w:rsidR="0055104B" w:rsidRPr="006D336B">
        <w:rPr>
          <w:sz w:val="22"/>
          <w:szCs w:val="22"/>
        </w:rPr>
        <w:t>, a przede wszystkim rodzaj użytych materiałów,</w:t>
      </w:r>
      <w:r w:rsidR="005A6B1C" w:rsidRPr="006D336B">
        <w:rPr>
          <w:sz w:val="22"/>
          <w:szCs w:val="22"/>
        </w:rPr>
        <w:t xml:space="preserve"> </w:t>
      </w:r>
      <w:r w:rsidR="00ED301A" w:rsidRPr="006D336B">
        <w:rPr>
          <w:sz w:val="22"/>
          <w:szCs w:val="22"/>
        </w:rPr>
        <w:t>które</w:t>
      </w:r>
      <w:r w:rsidR="00042A2F" w:rsidRPr="006D336B">
        <w:rPr>
          <w:sz w:val="22"/>
          <w:szCs w:val="22"/>
        </w:rPr>
        <w:t xml:space="preserve"> dotyczą oferowanego modelu</w:t>
      </w:r>
      <w:r w:rsidR="0055104B" w:rsidRPr="006D336B">
        <w:rPr>
          <w:sz w:val="22"/>
          <w:szCs w:val="22"/>
        </w:rPr>
        <w:t xml:space="preserve"> (</w:t>
      </w:r>
      <w:r w:rsidR="00161AB5" w:rsidRPr="006D336B">
        <w:rPr>
          <w:sz w:val="22"/>
          <w:szCs w:val="22"/>
        </w:rPr>
        <w:t xml:space="preserve">model </w:t>
      </w:r>
      <w:r w:rsidR="002B731B" w:rsidRPr="006D336B">
        <w:rPr>
          <w:sz w:val="22"/>
          <w:szCs w:val="22"/>
        </w:rPr>
        <w:t>należy</w:t>
      </w:r>
      <w:r w:rsidR="009454F8" w:rsidRPr="006D336B">
        <w:rPr>
          <w:sz w:val="22"/>
          <w:szCs w:val="22"/>
        </w:rPr>
        <w:t xml:space="preserve"> jednoznacznie </w:t>
      </w:r>
      <w:r w:rsidR="0055104B" w:rsidRPr="006D336B">
        <w:rPr>
          <w:sz w:val="22"/>
          <w:szCs w:val="22"/>
        </w:rPr>
        <w:t>podać w kalkulacji cenowej stanowiącej załącznik do formularza ofert</w:t>
      </w:r>
      <w:r w:rsidR="00366EBA" w:rsidRPr="006D336B">
        <w:rPr>
          <w:sz w:val="22"/>
          <w:szCs w:val="22"/>
        </w:rPr>
        <w:t>y</w:t>
      </w:r>
      <w:r w:rsidR="009454F8" w:rsidRPr="006D336B">
        <w:rPr>
          <w:sz w:val="22"/>
          <w:szCs w:val="22"/>
        </w:rPr>
        <w:t xml:space="preserve"> oraz powinien być określony w karcie </w:t>
      </w:r>
      <w:r w:rsidR="002B731B" w:rsidRPr="006D336B">
        <w:rPr>
          <w:sz w:val="22"/>
          <w:szCs w:val="22"/>
        </w:rPr>
        <w:t>katalogowej</w:t>
      </w:r>
      <w:r w:rsidR="009454F8" w:rsidRPr="006D336B">
        <w:rPr>
          <w:sz w:val="22"/>
          <w:szCs w:val="22"/>
        </w:rPr>
        <w:t xml:space="preserve"> lub innej specyfikacji technicznej</w:t>
      </w:r>
      <w:r w:rsidR="0055104B" w:rsidRPr="006D336B">
        <w:rPr>
          <w:sz w:val="22"/>
          <w:szCs w:val="22"/>
        </w:rPr>
        <w:t>)</w:t>
      </w:r>
      <w:r w:rsidR="009454F8" w:rsidRPr="006D336B">
        <w:rPr>
          <w:sz w:val="22"/>
          <w:szCs w:val="22"/>
        </w:rPr>
        <w:t>.</w:t>
      </w:r>
    </w:p>
    <w:p w14:paraId="7B80267E" w14:textId="043CE389" w:rsidR="00C61B3C" w:rsidRPr="006D336B" w:rsidRDefault="00C61B3C" w:rsidP="00C61B3C">
      <w:pPr>
        <w:pStyle w:val="Akapitzlist"/>
        <w:numPr>
          <w:ilvl w:val="0"/>
          <w:numId w:val="0"/>
        </w:numPr>
        <w:ind w:left="426"/>
        <w:rPr>
          <w:sz w:val="22"/>
          <w:szCs w:val="22"/>
        </w:rPr>
      </w:pPr>
      <w:r w:rsidRPr="006D336B">
        <w:rPr>
          <w:sz w:val="22"/>
          <w:szCs w:val="22"/>
          <w:u w:val="single"/>
        </w:rPr>
        <w:t>Uwaga:</w:t>
      </w:r>
    </w:p>
    <w:p w14:paraId="4466A390" w14:textId="77777777" w:rsidR="009665C6" w:rsidRPr="006D336B" w:rsidRDefault="009665C6" w:rsidP="009665C6">
      <w:pPr>
        <w:ind w:left="426"/>
        <w:jc w:val="both"/>
        <w:rPr>
          <w:b/>
          <w:i/>
          <w:iCs/>
          <w:sz w:val="23"/>
          <w:szCs w:val="23"/>
        </w:rPr>
      </w:pPr>
      <w:r w:rsidRPr="006D336B">
        <w:rPr>
          <w:b/>
          <w:i/>
          <w:iCs/>
          <w:sz w:val="23"/>
          <w:szCs w:val="23"/>
        </w:rPr>
        <w:t>Wyżej wymienione przedmiotowe środki dowodowe muszą zostać opatrzone podpisem kwalifikowanym, zaufanym lub osobistym, zgodnie z zasadami niniejszej SWZ.</w:t>
      </w:r>
    </w:p>
    <w:p w14:paraId="7D4B20EC" w14:textId="721C5F33" w:rsidR="00D710F0" w:rsidRPr="006D336B" w:rsidRDefault="00D710F0" w:rsidP="00DE0DBA">
      <w:pPr>
        <w:pStyle w:val="Akapitzlist"/>
        <w:numPr>
          <w:ilvl w:val="0"/>
          <w:numId w:val="57"/>
        </w:numPr>
        <w:tabs>
          <w:tab w:val="clear" w:pos="360"/>
        </w:tabs>
        <w:ind w:left="426" w:hanging="426"/>
        <w:rPr>
          <w:bCs/>
          <w:sz w:val="22"/>
          <w:szCs w:val="22"/>
        </w:rPr>
      </w:pPr>
      <w:r w:rsidRPr="006D336B">
        <w:rPr>
          <w:sz w:val="22"/>
          <w:szCs w:val="22"/>
        </w:rPr>
        <w:t>Zamawiający zaakceptuje równoważne przedmiotowe środki dowodowe, jeśli potwierdzą one, że oferowane dostawy spełniają określone przez Zamawiającego w SWZ wymagania</w:t>
      </w:r>
      <w:r w:rsidR="00D67DE7" w:rsidRPr="006D336B">
        <w:rPr>
          <w:sz w:val="22"/>
          <w:szCs w:val="22"/>
        </w:rPr>
        <w:t>.</w:t>
      </w:r>
    </w:p>
    <w:p w14:paraId="463AE729" w14:textId="77777777" w:rsidR="00D710F0" w:rsidRPr="006D336B" w:rsidRDefault="00D710F0" w:rsidP="00DE0DBA">
      <w:pPr>
        <w:pStyle w:val="Akapitzlist"/>
        <w:numPr>
          <w:ilvl w:val="0"/>
          <w:numId w:val="57"/>
        </w:numPr>
        <w:tabs>
          <w:tab w:val="clear" w:pos="360"/>
        </w:tabs>
        <w:ind w:left="426" w:hanging="426"/>
        <w:rPr>
          <w:bCs/>
          <w:sz w:val="22"/>
          <w:szCs w:val="22"/>
        </w:rPr>
      </w:pPr>
      <w:r w:rsidRPr="006D336B">
        <w:rPr>
          <w:sz w:val="22"/>
          <w:szCs w:val="22"/>
        </w:rPr>
        <w:t xml:space="preserve">Jeżeli Wykonawca nie złożył przedmiotowych środków dowodowych lub złożone przedmiotowe środki dowodowe są niekompletne, Zamawiający wzywa do ich złożenia lub uzupełnienia </w:t>
      </w:r>
      <w:r w:rsidRPr="006D336B">
        <w:rPr>
          <w:sz w:val="22"/>
          <w:szCs w:val="22"/>
        </w:rPr>
        <w:br/>
        <w:t>w wyznaczonym terminie, nie krótszym niż dwa (2) dni robocze.</w:t>
      </w:r>
    </w:p>
    <w:p w14:paraId="5CC2D93F" w14:textId="77777777" w:rsidR="00D710F0" w:rsidRPr="006D336B" w:rsidRDefault="00D710F0" w:rsidP="00DE0DBA">
      <w:pPr>
        <w:pStyle w:val="Akapitzlist"/>
        <w:numPr>
          <w:ilvl w:val="0"/>
          <w:numId w:val="57"/>
        </w:numPr>
        <w:tabs>
          <w:tab w:val="clear" w:pos="360"/>
        </w:tabs>
        <w:ind w:left="426" w:hanging="426"/>
        <w:rPr>
          <w:bCs/>
          <w:sz w:val="22"/>
          <w:szCs w:val="22"/>
        </w:rPr>
      </w:pPr>
      <w:r w:rsidRPr="006D336B">
        <w:rPr>
          <w:bCs/>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46AB737" w14:textId="77777777" w:rsidR="0028229B" w:rsidRPr="006D336B" w:rsidRDefault="0028229B" w:rsidP="00DE0DBA">
      <w:pPr>
        <w:pStyle w:val="Akapitzlist1"/>
        <w:numPr>
          <w:ilvl w:val="0"/>
          <w:numId w:val="57"/>
        </w:numPr>
        <w:tabs>
          <w:tab w:val="clear" w:pos="360"/>
        </w:tabs>
        <w:ind w:left="426" w:hanging="426"/>
        <w:rPr>
          <w:rFonts w:cs="Times New Roman"/>
          <w:sz w:val="22"/>
          <w:szCs w:val="22"/>
        </w:rPr>
      </w:pPr>
      <w:r w:rsidRPr="006D336B">
        <w:rPr>
          <w:rFonts w:cs="Times New Roman"/>
          <w:sz w:val="22"/>
          <w:szCs w:val="22"/>
        </w:rPr>
        <w:t xml:space="preserve">Przedmiotowe środki dowodowe służące potwierdzeniu </w:t>
      </w:r>
      <w:r w:rsidRPr="006D336B">
        <w:rPr>
          <w:rFonts w:cs="Times New Roman"/>
          <w:sz w:val="22"/>
          <w:szCs w:val="22"/>
          <w:u w:val="single"/>
        </w:rPr>
        <w:t>równoważności, nie podlegają uzupełnieniu jako potwierdzające zgodność z kryteriami i cechami określonymi w opisie kryteriów oceny ofert</w:t>
      </w:r>
      <w:r w:rsidRPr="006D336B">
        <w:rPr>
          <w:rFonts w:cs="Times New Roman"/>
          <w:sz w:val="22"/>
          <w:szCs w:val="22"/>
        </w:rPr>
        <w:t xml:space="preserve"> i pomimo złożenia przedmiotowego środka dowodowego, oferta podlega odrzuceniu albo zachodzą przesłanki unieważnienia postępowania. </w:t>
      </w:r>
    </w:p>
    <w:p w14:paraId="3A153F6C" w14:textId="7A4A79D1" w:rsidR="00D710F0" w:rsidRPr="006D336B" w:rsidRDefault="00D710F0" w:rsidP="00DE0DBA">
      <w:pPr>
        <w:pStyle w:val="Akapitzlist"/>
        <w:numPr>
          <w:ilvl w:val="0"/>
          <w:numId w:val="57"/>
        </w:numPr>
        <w:tabs>
          <w:tab w:val="clear" w:pos="360"/>
        </w:tabs>
        <w:ind w:left="426" w:hanging="426"/>
        <w:rPr>
          <w:sz w:val="22"/>
          <w:szCs w:val="22"/>
        </w:rPr>
      </w:pPr>
      <w:r w:rsidRPr="006D336B">
        <w:rPr>
          <w:bCs/>
          <w:sz w:val="22"/>
          <w:szCs w:val="22"/>
        </w:rPr>
        <w:t>Zamawiający może żądać od Wykonawców wyjaśnień dotyczących treści przedmiotowych środków dowodowych.</w:t>
      </w:r>
    </w:p>
    <w:p w14:paraId="5C2EDD89" w14:textId="6FECBFD2" w:rsidR="00D710F0" w:rsidRPr="006D336B" w:rsidRDefault="00D710F0" w:rsidP="00DE0DBA">
      <w:pPr>
        <w:pStyle w:val="Akapitzlist"/>
        <w:numPr>
          <w:ilvl w:val="0"/>
          <w:numId w:val="57"/>
        </w:numPr>
        <w:tabs>
          <w:tab w:val="clear" w:pos="360"/>
        </w:tabs>
        <w:ind w:left="426" w:hanging="426"/>
        <w:rPr>
          <w:sz w:val="22"/>
          <w:szCs w:val="22"/>
        </w:rPr>
      </w:pPr>
      <w:r w:rsidRPr="006D336B">
        <w:rPr>
          <w:bCs/>
          <w:sz w:val="22"/>
          <w:szCs w:val="22"/>
        </w:rPr>
        <w:t xml:space="preserve">Zamawiający dopuszcza złożenie wyżej wskazanych przedmiotowych środków dowodowych  </w:t>
      </w:r>
      <w:r w:rsidRPr="006D336B">
        <w:rPr>
          <w:bCs/>
          <w:sz w:val="22"/>
          <w:szCs w:val="22"/>
        </w:rPr>
        <w:br/>
        <w:t>w języku angielskim.</w:t>
      </w:r>
    </w:p>
    <w:p w14:paraId="682DA91E" w14:textId="77777777" w:rsidR="001F1439" w:rsidRPr="006D336B" w:rsidRDefault="001F1439" w:rsidP="006C493A">
      <w:pPr>
        <w:pStyle w:val="Akapitzlist"/>
        <w:numPr>
          <w:ilvl w:val="0"/>
          <w:numId w:val="0"/>
        </w:numPr>
        <w:ind w:left="1800"/>
        <w:rPr>
          <w:bCs/>
          <w:sz w:val="22"/>
          <w:szCs w:val="22"/>
        </w:rPr>
      </w:pPr>
    </w:p>
    <w:p w14:paraId="1F193C3E" w14:textId="07719560" w:rsidR="00BE302C" w:rsidRPr="006D336B" w:rsidRDefault="008463F6" w:rsidP="004C4022">
      <w:pPr>
        <w:widowControl/>
        <w:suppressAutoHyphens w:val="0"/>
        <w:jc w:val="both"/>
        <w:rPr>
          <w:b/>
          <w:bCs/>
          <w:sz w:val="22"/>
          <w:szCs w:val="22"/>
        </w:rPr>
      </w:pPr>
      <w:r w:rsidRPr="006D336B">
        <w:rPr>
          <w:b/>
          <w:bCs/>
          <w:sz w:val="22"/>
          <w:szCs w:val="22"/>
        </w:rPr>
        <w:t>R</w:t>
      </w:r>
      <w:r w:rsidR="00B63566" w:rsidRPr="006D336B">
        <w:rPr>
          <w:b/>
          <w:bCs/>
          <w:sz w:val="22"/>
          <w:szCs w:val="22"/>
        </w:rPr>
        <w:t xml:space="preserve">ozdział </w:t>
      </w:r>
      <w:r w:rsidRPr="006D336B">
        <w:rPr>
          <w:b/>
          <w:bCs/>
          <w:sz w:val="22"/>
          <w:szCs w:val="22"/>
        </w:rPr>
        <w:t xml:space="preserve">V - </w:t>
      </w:r>
      <w:r w:rsidR="00BE302C" w:rsidRPr="006D336B">
        <w:rPr>
          <w:b/>
          <w:bCs/>
          <w:sz w:val="22"/>
          <w:szCs w:val="22"/>
        </w:rPr>
        <w:t>Termin wykonania zamówienia</w:t>
      </w:r>
      <w:r w:rsidR="00F130E8" w:rsidRPr="006D336B">
        <w:rPr>
          <w:b/>
          <w:bCs/>
          <w:sz w:val="22"/>
          <w:szCs w:val="22"/>
        </w:rPr>
        <w:t xml:space="preserve"> </w:t>
      </w:r>
    </w:p>
    <w:p w14:paraId="0227A385" w14:textId="1749ED3C" w:rsidR="00C370DA" w:rsidRPr="006D336B" w:rsidRDefault="006C493A" w:rsidP="00366EBA">
      <w:pPr>
        <w:pStyle w:val="Akapitzlist1"/>
        <w:numPr>
          <w:ilvl w:val="0"/>
          <w:numId w:val="0"/>
        </w:numPr>
        <w:rPr>
          <w:rFonts w:cs="Times New Roman"/>
          <w:sz w:val="22"/>
          <w:szCs w:val="22"/>
        </w:rPr>
      </w:pPr>
      <w:r w:rsidRPr="006D336B">
        <w:rPr>
          <w:rFonts w:cs="Times New Roman"/>
          <w:sz w:val="22"/>
          <w:szCs w:val="22"/>
        </w:rPr>
        <w:t>Przedmiot zamówienia musi zostać</w:t>
      </w:r>
      <w:r w:rsidR="00E00769" w:rsidRPr="006D336B">
        <w:rPr>
          <w:rFonts w:cs="Times New Roman"/>
          <w:sz w:val="22"/>
          <w:szCs w:val="22"/>
        </w:rPr>
        <w:t xml:space="preserve"> zrealizowany </w:t>
      </w:r>
      <w:bookmarkStart w:id="3" w:name="_Hlk139557492"/>
      <w:r w:rsidR="005A6B1C" w:rsidRPr="006D336B">
        <w:rPr>
          <w:rFonts w:cs="Times New Roman"/>
          <w:b/>
          <w:bCs/>
          <w:sz w:val="22"/>
          <w:szCs w:val="22"/>
        </w:rPr>
        <w:t xml:space="preserve">do </w:t>
      </w:r>
      <w:r w:rsidR="00740D09">
        <w:rPr>
          <w:rFonts w:cs="Times New Roman"/>
          <w:b/>
          <w:bCs/>
          <w:sz w:val="22"/>
          <w:szCs w:val="22"/>
        </w:rPr>
        <w:t>42 dni kalendarzowych</w:t>
      </w:r>
      <w:r w:rsidR="00366EBA" w:rsidRPr="006D336B">
        <w:rPr>
          <w:rFonts w:cs="Times New Roman"/>
          <w:sz w:val="22"/>
          <w:szCs w:val="22"/>
        </w:rPr>
        <w:t>,</w:t>
      </w:r>
      <w:r w:rsidR="002C416F" w:rsidRPr="006D336B">
        <w:rPr>
          <w:rFonts w:cs="Times New Roman"/>
          <w:sz w:val="22"/>
          <w:szCs w:val="22"/>
        </w:rPr>
        <w:t xml:space="preserve"> licząc od daty </w:t>
      </w:r>
      <w:r w:rsidR="00366EBA" w:rsidRPr="006D336B">
        <w:rPr>
          <w:rFonts w:cs="Times New Roman"/>
          <w:sz w:val="22"/>
          <w:szCs w:val="22"/>
        </w:rPr>
        <w:t>udzielenia zamówienia, tj. zawarcia umowy.</w:t>
      </w:r>
    </w:p>
    <w:bookmarkEnd w:id="3"/>
    <w:p w14:paraId="5924E191" w14:textId="77777777" w:rsidR="005B418B" w:rsidRPr="006D336B" w:rsidRDefault="005B418B" w:rsidP="008F5173">
      <w:pPr>
        <w:widowControl/>
        <w:suppressAutoHyphens w:val="0"/>
        <w:jc w:val="both"/>
        <w:rPr>
          <w:b/>
          <w:bCs/>
          <w:sz w:val="22"/>
          <w:szCs w:val="22"/>
        </w:rPr>
      </w:pPr>
    </w:p>
    <w:p w14:paraId="34383268" w14:textId="77777777" w:rsidR="005B418B" w:rsidRPr="006D336B" w:rsidRDefault="008463F6" w:rsidP="008F5173">
      <w:pPr>
        <w:widowControl/>
        <w:suppressAutoHyphens w:val="0"/>
        <w:jc w:val="both"/>
        <w:rPr>
          <w:b/>
          <w:bCs/>
          <w:sz w:val="22"/>
          <w:szCs w:val="22"/>
        </w:rPr>
      </w:pPr>
      <w:r w:rsidRPr="006D336B">
        <w:rPr>
          <w:b/>
          <w:bCs/>
          <w:sz w:val="22"/>
          <w:szCs w:val="22"/>
        </w:rPr>
        <w:t>Rozdział V</w:t>
      </w:r>
      <w:r w:rsidR="006562A7" w:rsidRPr="006D336B">
        <w:rPr>
          <w:b/>
          <w:bCs/>
          <w:sz w:val="22"/>
          <w:szCs w:val="22"/>
        </w:rPr>
        <w:t>I</w:t>
      </w:r>
    </w:p>
    <w:p w14:paraId="497C8540" w14:textId="7C07F333" w:rsidR="005B418B" w:rsidRPr="006D336B" w:rsidRDefault="005B418B" w:rsidP="00420439">
      <w:pPr>
        <w:widowControl/>
        <w:suppressAutoHyphens w:val="0"/>
        <w:jc w:val="both"/>
        <w:rPr>
          <w:b/>
          <w:bCs/>
          <w:sz w:val="22"/>
          <w:szCs w:val="22"/>
        </w:rPr>
      </w:pPr>
      <w:r w:rsidRPr="006D336B">
        <w:rPr>
          <w:b/>
          <w:bCs/>
          <w:sz w:val="22"/>
          <w:szCs w:val="22"/>
        </w:rPr>
        <w:t xml:space="preserve">Opis warunków podmiotowych udziału w postępowaniu </w:t>
      </w:r>
    </w:p>
    <w:p w14:paraId="1AC1C9C1" w14:textId="77777777" w:rsidR="0055201D" w:rsidRPr="006D336B" w:rsidRDefault="0055201D" w:rsidP="00DE0DBA">
      <w:pPr>
        <w:widowControl/>
        <w:numPr>
          <w:ilvl w:val="0"/>
          <w:numId w:val="60"/>
        </w:numPr>
        <w:tabs>
          <w:tab w:val="clear" w:pos="0"/>
        </w:tabs>
        <w:suppressAutoHyphens w:val="0"/>
        <w:adjustRightInd w:val="0"/>
        <w:ind w:left="426" w:hanging="426"/>
        <w:jc w:val="both"/>
        <w:textAlignment w:val="baseline"/>
        <w:rPr>
          <w:bCs/>
          <w:sz w:val="22"/>
          <w:szCs w:val="22"/>
        </w:rPr>
      </w:pPr>
      <w:r w:rsidRPr="006D336B">
        <w:rPr>
          <w:bCs/>
          <w:sz w:val="22"/>
          <w:szCs w:val="22"/>
        </w:rPr>
        <w:t>Zdolność do występowania w obrocie gospodarczym – zamawiający nie wyznacza warunku w tym zakresie;</w:t>
      </w:r>
    </w:p>
    <w:p w14:paraId="1765A38B" w14:textId="77777777" w:rsidR="0055201D" w:rsidRPr="006D336B" w:rsidRDefault="0055201D" w:rsidP="00DE0DBA">
      <w:pPr>
        <w:widowControl/>
        <w:numPr>
          <w:ilvl w:val="0"/>
          <w:numId w:val="60"/>
        </w:numPr>
        <w:suppressAutoHyphens w:val="0"/>
        <w:adjustRightInd w:val="0"/>
        <w:ind w:left="426" w:hanging="426"/>
        <w:jc w:val="both"/>
        <w:textAlignment w:val="baseline"/>
        <w:rPr>
          <w:bCs/>
          <w:sz w:val="22"/>
          <w:szCs w:val="22"/>
        </w:rPr>
      </w:pPr>
      <w:r w:rsidRPr="006D336B">
        <w:rPr>
          <w:bCs/>
          <w:sz w:val="22"/>
          <w:szCs w:val="22"/>
        </w:rPr>
        <w:t>Uprawnienia do prowadzenia określonej działalności gospodarczej lub zawodowej, o ile wynika to z odrębnych przepisów – zamawiający nie wyznacza warunku w tym zakresie;</w:t>
      </w:r>
    </w:p>
    <w:p w14:paraId="313FC857" w14:textId="77777777" w:rsidR="0055201D" w:rsidRPr="006D336B" w:rsidRDefault="0055201D" w:rsidP="00DE0DBA">
      <w:pPr>
        <w:widowControl/>
        <w:numPr>
          <w:ilvl w:val="0"/>
          <w:numId w:val="60"/>
        </w:numPr>
        <w:suppressAutoHyphens w:val="0"/>
        <w:adjustRightInd w:val="0"/>
        <w:ind w:left="426" w:hanging="426"/>
        <w:jc w:val="both"/>
        <w:textAlignment w:val="baseline"/>
        <w:rPr>
          <w:bCs/>
          <w:sz w:val="22"/>
          <w:szCs w:val="22"/>
        </w:rPr>
      </w:pPr>
      <w:r w:rsidRPr="006D336B">
        <w:rPr>
          <w:bCs/>
          <w:sz w:val="22"/>
          <w:szCs w:val="22"/>
        </w:rPr>
        <w:t>Sytuacja ekonomiczna lub finansowa – zamawiający nie wyznacza warunku w tym zakresie;</w:t>
      </w:r>
    </w:p>
    <w:p w14:paraId="76F577F6" w14:textId="64D00683" w:rsidR="0024298A" w:rsidRPr="006D336B" w:rsidRDefault="0055201D" w:rsidP="00DE0DBA">
      <w:pPr>
        <w:widowControl/>
        <w:numPr>
          <w:ilvl w:val="0"/>
          <w:numId w:val="60"/>
        </w:numPr>
        <w:suppressAutoHyphens w:val="0"/>
        <w:adjustRightInd w:val="0"/>
        <w:ind w:left="426" w:hanging="426"/>
        <w:jc w:val="both"/>
        <w:textAlignment w:val="baseline"/>
        <w:rPr>
          <w:color w:val="000000" w:themeColor="text1"/>
          <w:sz w:val="22"/>
          <w:szCs w:val="22"/>
        </w:rPr>
      </w:pPr>
      <w:r w:rsidRPr="006D336B">
        <w:rPr>
          <w:bCs/>
          <w:sz w:val="22"/>
          <w:szCs w:val="22"/>
        </w:rPr>
        <w:t xml:space="preserve">Zdolność techniczna lub zawodowa </w:t>
      </w:r>
      <w:r w:rsidR="0024298A" w:rsidRPr="006D336B">
        <w:rPr>
          <w:bCs/>
          <w:sz w:val="22"/>
          <w:szCs w:val="22"/>
        </w:rPr>
        <w:t>–</w:t>
      </w:r>
      <w:r w:rsidRPr="006D336B">
        <w:rPr>
          <w:bCs/>
          <w:sz w:val="22"/>
          <w:szCs w:val="22"/>
        </w:rPr>
        <w:t xml:space="preserve"> </w:t>
      </w:r>
      <w:r w:rsidR="0024298A" w:rsidRPr="006D336B">
        <w:rPr>
          <w:bCs/>
          <w:sz w:val="22"/>
          <w:szCs w:val="22"/>
        </w:rPr>
        <w:t>zamawiający nie wyznacza warunku w tym zakresie.</w:t>
      </w:r>
    </w:p>
    <w:p w14:paraId="0B0093CA" w14:textId="13642B55" w:rsidR="00930105" w:rsidRPr="006D336B" w:rsidRDefault="008463F6" w:rsidP="004C4022">
      <w:pPr>
        <w:widowControl/>
        <w:suppressAutoHyphens w:val="0"/>
        <w:jc w:val="both"/>
        <w:rPr>
          <w:b/>
          <w:bCs/>
          <w:sz w:val="22"/>
          <w:szCs w:val="22"/>
        </w:rPr>
      </w:pPr>
      <w:r w:rsidRPr="006D336B">
        <w:rPr>
          <w:b/>
          <w:bCs/>
          <w:sz w:val="22"/>
          <w:szCs w:val="22"/>
        </w:rPr>
        <w:lastRenderedPageBreak/>
        <w:t>Rozdział VI</w:t>
      </w:r>
      <w:r w:rsidR="006562A7" w:rsidRPr="006D336B">
        <w:rPr>
          <w:b/>
          <w:bCs/>
          <w:sz w:val="22"/>
          <w:szCs w:val="22"/>
        </w:rPr>
        <w:t xml:space="preserve">I </w:t>
      </w:r>
      <w:r w:rsidRPr="006D336B">
        <w:rPr>
          <w:b/>
          <w:bCs/>
          <w:sz w:val="22"/>
          <w:szCs w:val="22"/>
        </w:rPr>
        <w:t xml:space="preserve">- </w:t>
      </w:r>
      <w:r w:rsidR="00930105" w:rsidRPr="006D336B">
        <w:rPr>
          <w:b/>
          <w:bCs/>
          <w:sz w:val="22"/>
          <w:szCs w:val="22"/>
        </w:rPr>
        <w:t>Podstawy wykluczenia wykonawców</w:t>
      </w:r>
      <w:r w:rsidR="00E36248" w:rsidRPr="006D336B">
        <w:rPr>
          <w:b/>
          <w:bCs/>
          <w:sz w:val="22"/>
          <w:szCs w:val="22"/>
        </w:rPr>
        <w:t xml:space="preserve"> </w:t>
      </w:r>
    </w:p>
    <w:p w14:paraId="4E8FD3E3" w14:textId="77777777" w:rsidR="009A36EC" w:rsidRPr="006D336B" w:rsidRDefault="009A36EC" w:rsidP="00DE0DBA">
      <w:pPr>
        <w:pStyle w:val="Akapitzlist"/>
        <w:numPr>
          <w:ilvl w:val="1"/>
          <w:numId w:val="62"/>
        </w:numPr>
        <w:ind w:left="426" w:hanging="426"/>
        <w:rPr>
          <w:bCs/>
          <w:sz w:val="22"/>
          <w:szCs w:val="22"/>
        </w:rPr>
      </w:pPr>
      <w:bookmarkStart w:id="4" w:name="_Hlk150854165"/>
      <w:bookmarkStart w:id="5" w:name="_Hlk150850029"/>
      <w:r w:rsidRPr="006D336B">
        <w:rPr>
          <w:bCs/>
          <w:sz w:val="22"/>
          <w:szCs w:val="22"/>
        </w:rPr>
        <w:t xml:space="preserve">Zamawiający wykluczy wykonawcę w przypadku zaistnienia okoliczności przewidzianych postanowieniami </w:t>
      </w:r>
      <w:bookmarkEnd w:id="4"/>
      <w:r w:rsidRPr="006D336B">
        <w:rPr>
          <w:bCs/>
          <w:sz w:val="22"/>
          <w:szCs w:val="22"/>
        </w:rPr>
        <w:t xml:space="preserve">art. 108 ust. 1 PZP, [z zastrzeżeniem art. 110 ust. 2], tj. będącego osobą fizyczną, którego prawomocnie skazano za przestępstwo: </w:t>
      </w:r>
    </w:p>
    <w:p w14:paraId="7EC09A0E" w14:textId="77777777" w:rsidR="009A36EC" w:rsidRPr="006D336B" w:rsidRDefault="009A36EC" w:rsidP="00DE0DBA">
      <w:pPr>
        <w:pStyle w:val="Akapitzlist"/>
        <w:widowControl w:val="0"/>
        <w:numPr>
          <w:ilvl w:val="1"/>
          <w:numId w:val="63"/>
        </w:numPr>
        <w:suppressAutoHyphens/>
        <w:ind w:left="851" w:hanging="425"/>
        <w:rPr>
          <w:bCs/>
          <w:sz w:val="22"/>
          <w:szCs w:val="22"/>
        </w:rPr>
      </w:pPr>
      <w:r w:rsidRPr="006D336B">
        <w:rPr>
          <w:bCs/>
          <w:sz w:val="22"/>
          <w:szCs w:val="22"/>
        </w:rPr>
        <w:t>udziału w zorganizowanej grupie przestępczej albo związku mającym na celu popełnienie przestępstwa lub przestępstwa skarbowego, o którym mowa w art. 258 Kodeksu karnego;</w:t>
      </w:r>
    </w:p>
    <w:p w14:paraId="3DE30F2F" w14:textId="77777777" w:rsidR="009A36EC" w:rsidRPr="006D336B" w:rsidRDefault="009A36EC" w:rsidP="00DE0DBA">
      <w:pPr>
        <w:pStyle w:val="Akapitzlist"/>
        <w:widowControl w:val="0"/>
        <w:numPr>
          <w:ilvl w:val="1"/>
          <w:numId w:val="64"/>
        </w:numPr>
        <w:suppressAutoHyphens/>
        <w:ind w:left="851" w:hanging="425"/>
        <w:rPr>
          <w:bCs/>
          <w:sz w:val="22"/>
          <w:szCs w:val="22"/>
        </w:rPr>
      </w:pPr>
      <w:r w:rsidRPr="006D336B">
        <w:rPr>
          <w:bCs/>
          <w:sz w:val="22"/>
          <w:szCs w:val="22"/>
        </w:rPr>
        <w:t>handlu ludźmi, o którym mowa w art. 189a Kodeksu karnego;</w:t>
      </w:r>
    </w:p>
    <w:p w14:paraId="4ACA60E8" w14:textId="77777777" w:rsidR="009A36EC" w:rsidRPr="006D336B" w:rsidRDefault="009A36EC" w:rsidP="00DE0DBA">
      <w:pPr>
        <w:pStyle w:val="Akapitzlist"/>
        <w:widowControl w:val="0"/>
        <w:numPr>
          <w:ilvl w:val="1"/>
          <w:numId w:val="64"/>
        </w:numPr>
        <w:suppressAutoHyphens/>
        <w:ind w:left="851" w:hanging="425"/>
        <w:rPr>
          <w:bCs/>
          <w:sz w:val="22"/>
          <w:szCs w:val="22"/>
        </w:rPr>
      </w:pPr>
      <w:r w:rsidRPr="006D336B">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0F46E29" w14:textId="77777777" w:rsidR="009A36EC" w:rsidRPr="006D336B" w:rsidRDefault="009A36EC" w:rsidP="00DE0DBA">
      <w:pPr>
        <w:pStyle w:val="Akapitzlist"/>
        <w:widowControl w:val="0"/>
        <w:numPr>
          <w:ilvl w:val="1"/>
          <w:numId w:val="64"/>
        </w:numPr>
        <w:suppressAutoHyphens/>
        <w:ind w:left="851" w:hanging="425"/>
        <w:rPr>
          <w:bCs/>
          <w:sz w:val="22"/>
          <w:szCs w:val="22"/>
        </w:rPr>
      </w:pPr>
      <w:r w:rsidRPr="006D336B">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C32F87B" w14:textId="77777777" w:rsidR="009A36EC" w:rsidRPr="006D336B" w:rsidRDefault="009A36EC" w:rsidP="00DE0DBA">
      <w:pPr>
        <w:pStyle w:val="Akapitzlist"/>
        <w:widowControl w:val="0"/>
        <w:numPr>
          <w:ilvl w:val="1"/>
          <w:numId w:val="64"/>
        </w:numPr>
        <w:suppressAutoHyphens/>
        <w:ind w:left="851" w:hanging="425"/>
        <w:rPr>
          <w:bCs/>
          <w:sz w:val="22"/>
          <w:szCs w:val="22"/>
        </w:rPr>
      </w:pPr>
      <w:r w:rsidRPr="006D336B">
        <w:rPr>
          <w:bCs/>
          <w:sz w:val="22"/>
          <w:szCs w:val="22"/>
        </w:rPr>
        <w:t>o charakterze terrorystycznym, o którym mowa w art. 115 § 20 Kodeksu karnego, lub mające na celu popełnienie tego przestępstwa;</w:t>
      </w:r>
    </w:p>
    <w:p w14:paraId="5A735B80" w14:textId="77777777" w:rsidR="009A36EC" w:rsidRPr="006D336B" w:rsidRDefault="009A36EC" w:rsidP="00DE0DBA">
      <w:pPr>
        <w:pStyle w:val="Akapitzlist"/>
        <w:widowControl w:val="0"/>
        <w:numPr>
          <w:ilvl w:val="1"/>
          <w:numId w:val="64"/>
        </w:numPr>
        <w:suppressAutoHyphens/>
        <w:ind w:left="851" w:hanging="425"/>
        <w:rPr>
          <w:bCs/>
          <w:sz w:val="22"/>
          <w:szCs w:val="22"/>
        </w:rPr>
      </w:pPr>
      <w:r w:rsidRPr="006D336B">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68A2F05" w14:textId="77777777" w:rsidR="009A36EC" w:rsidRPr="006D336B" w:rsidRDefault="009A36EC" w:rsidP="00DE0DBA">
      <w:pPr>
        <w:pStyle w:val="Akapitzlist"/>
        <w:widowControl w:val="0"/>
        <w:numPr>
          <w:ilvl w:val="1"/>
          <w:numId w:val="64"/>
        </w:numPr>
        <w:suppressAutoHyphens/>
        <w:ind w:left="851" w:hanging="425"/>
        <w:rPr>
          <w:bCs/>
          <w:sz w:val="22"/>
          <w:szCs w:val="22"/>
        </w:rPr>
      </w:pPr>
      <w:r w:rsidRPr="006D336B">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A8D69" w14:textId="77777777" w:rsidR="009A36EC" w:rsidRPr="006D336B" w:rsidRDefault="009A36EC" w:rsidP="00DE0DBA">
      <w:pPr>
        <w:pStyle w:val="Akapitzlist"/>
        <w:widowControl w:val="0"/>
        <w:numPr>
          <w:ilvl w:val="1"/>
          <w:numId w:val="64"/>
        </w:numPr>
        <w:suppressAutoHyphens/>
        <w:ind w:left="851" w:hanging="425"/>
        <w:rPr>
          <w:bCs/>
          <w:sz w:val="22"/>
          <w:szCs w:val="22"/>
        </w:rPr>
      </w:pPr>
      <w:r w:rsidRPr="006D336B">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6D336B">
        <w:rPr>
          <w:bCs/>
          <w:sz w:val="22"/>
          <w:szCs w:val="22"/>
        </w:rPr>
        <w:br/>
        <w:t>w przepisach prawa obcego;</w:t>
      </w:r>
    </w:p>
    <w:p w14:paraId="374FD0A2" w14:textId="77777777" w:rsidR="009A36EC" w:rsidRPr="006D336B" w:rsidRDefault="009A36EC" w:rsidP="00DE0DBA">
      <w:pPr>
        <w:pStyle w:val="Akapitzlist"/>
        <w:widowControl w:val="0"/>
        <w:numPr>
          <w:ilvl w:val="0"/>
          <w:numId w:val="63"/>
        </w:numPr>
        <w:suppressAutoHyphens/>
        <w:ind w:left="426" w:hanging="426"/>
        <w:rPr>
          <w:bCs/>
          <w:sz w:val="22"/>
          <w:szCs w:val="22"/>
        </w:rPr>
      </w:pPr>
      <w:r w:rsidRPr="006D336B">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5"/>
    <w:p w14:paraId="0C03A861" w14:textId="77777777" w:rsidR="009A36EC" w:rsidRPr="006D336B" w:rsidRDefault="009A36EC" w:rsidP="00DE0DBA">
      <w:pPr>
        <w:pStyle w:val="Akapitzlist"/>
        <w:widowControl w:val="0"/>
        <w:numPr>
          <w:ilvl w:val="0"/>
          <w:numId w:val="63"/>
        </w:numPr>
        <w:suppressAutoHyphens/>
        <w:ind w:left="426" w:hanging="426"/>
        <w:rPr>
          <w:bCs/>
          <w:sz w:val="22"/>
          <w:szCs w:val="22"/>
        </w:rPr>
      </w:pPr>
      <w:r w:rsidRPr="006D336B">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6D336B">
        <w:rPr>
          <w:bCs/>
          <w:sz w:val="22"/>
          <w:szCs w:val="22"/>
        </w:rPr>
        <w:br/>
        <w:t>z właściwymi organami, w tym organami ścigania, lub Zamawiającym;</w:t>
      </w:r>
    </w:p>
    <w:p w14:paraId="035F3655" w14:textId="77777777" w:rsidR="009A36EC" w:rsidRPr="006D336B" w:rsidRDefault="009A36EC" w:rsidP="00DE0DBA">
      <w:pPr>
        <w:pStyle w:val="Akapitzlist"/>
        <w:numPr>
          <w:ilvl w:val="0"/>
          <w:numId w:val="63"/>
        </w:numPr>
        <w:ind w:left="426" w:hanging="426"/>
        <w:rPr>
          <w:bCs/>
          <w:sz w:val="22"/>
          <w:szCs w:val="22"/>
        </w:rPr>
      </w:pPr>
      <w:r w:rsidRPr="006D336B">
        <w:rPr>
          <w:bCs/>
          <w:sz w:val="22"/>
          <w:szCs w:val="22"/>
        </w:rPr>
        <w:t>Stosownie do treści art. 109 ust. 1 ustawy PZP, zamawiający wykluczy z postępowania wykonawcę:</w:t>
      </w:r>
    </w:p>
    <w:p w14:paraId="76B40AFB" w14:textId="77777777" w:rsidR="009A36EC" w:rsidRPr="006D336B" w:rsidRDefault="009A36EC" w:rsidP="00DE0DBA">
      <w:pPr>
        <w:pStyle w:val="Akapitzlist"/>
        <w:numPr>
          <w:ilvl w:val="1"/>
          <w:numId w:val="63"/>
        </w:numPr>
        <w:ind w:left="851" w:hanging="425"/>
        <w:rPr>
          <w:bCs/>
          <w:sz w:val="22"/>
          <w:szCs w:val="22"/>
        </w:rPr>
      </w:pPr>
      <w:r w:rsidRPr="006D336B">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6D336B">
        <w:rPr>
          <w:bCs/>
          <w:sz w:val="22"/>
          <w:szCs w:val="22"/>
        </w:rPr>
        <w:t>(art. 109 ust. 1 pkt 1);</w:t>
      </w:r>
    </w:p>
    <w:p w14:paraId="7416308C" w14:textId="77777777" w:rsidR="009A36EC" w:rsidRPr="006D336B" w:rsidRDefault="009A36EC" w:rsidP="00DE0DBA">
      <w:pPr>
        <w:pStyle w:val="Akapitzlist"/>
        <w:numPr>
          <w:ilvl w:val="1"/>
          <w:numId w:val="63"/>
        </w:numPr>
        <w:ind w:left="851" w:hanging="425"/>
        <w:rPr>
          <w:bCs/>
          <w:sz w:val="22"/>
          <w:szCs w:val="22"/>
        </w:rPr>
      </w:pPr>
      <w:r w:rsidRPr="006D336B">
        <w:rPr>
          <w:bCs/>
          <w:sz w:val="22"/>
          <w:szCs w:val="22"/>
        </w:rPr>
        <w:t xml:space="preserve">w stosunku do którego otwarto likwidację, ogłoszono </w:t>
      </w:r>
      <w:r w:rsidRPr="006D336B">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2516452" w14:textId="77777777" w:rsidR="009A36EC" w:rsidRPr="006D336B" w:rsidRDefault="009A36EC" w:rsidP="00DE0DBA">
      <w:pPr>
        <w:pStyle w:val="Akapitzlist"/>
        <w:numPr>
          <w:ilvl w:val="1"/>
          <w:numId w:val="63"/>
        </w:numPr>
        <w:ind w:left="851" w:hanging="425"/>
        <w:rPr>
          <w:bCs/>
          <w:sz w:val="22"/>
          <w:szCs w:val="22"/>
        </w:rPr>
      </w:pPr>
      <w:r w:rsidRPr="006D336B">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7826233" w14:textId="77777777" w:rsidR="009A36EC" w:rsidRPr="006D336B" w:rsidRDefault="009A36EC" w:rsidP="00DE0DBA">
      <w:pPr>
        <w:pStyle w:val="Akapitzlist"/>
        <w:numPr>
          <w:ilvl w:val="1"/>
          <w:numId w:val="63"/>
        </w:numPr>
        <w:ind w:left="851" w:hanging="425"/>
        <w:rPr>
          <w:bCs/>
          <w:sz w:val="22"/>
          <w:szCs w:val="22"/>
        </w:rPr>
      </w:pPr>
      <w:r w:rsidRPr="006D336B">
        <w:rPr>
          <w:color w:val="000000"/>
          <w:sz w:val="22"/>
          <w:szCs w:val="22"/>
        </w:rPr>
        <w:lastRenderedPageBreak/>
        <w:t xml:space="preserve">który, z przyczyn leżących po jego stronie, w znacznym stopniu lub zakresie nie wykonał </w:t>
      </w:r>
      <w:r w:rsidRPr="006D336B">
        <w:rPr>
          <w:color w:val="000000"/>
          <w:sz w:val="22"/>
          <w:szCs w:val="22"/>
        </w:rPr>
        <w:br/>
        <w:t xml:space="preserve">lub nienależycie wykonał albo długotrwale nienależycie wykonywał istotne zobowiązanie wynikające z wcześniejszej umowy w sprawie zamówienia publicznego lub umowy koncesji, </w:t>
      </w:r>
      <w:r w:rsidRPr="006D336B">
        <w:rPr>
          <w:color w:val="000000"/>
          <w:sz w:val="22"/>
          <w:szCs w:val="22"/>
        </w:rPr>
        <w:br/>
        <w:t>co doprowadziło do wypowiedzenia lub odstąpienia od umowy, odszkodowania, wykonania zastępczego lub realizacji uprawnień z tytułu rękojmi za wady (art. 109 ust. 1 pkt 7);</w:t>
      </w:r>
    </w:p>
    <w:p w14:paraId="3FFE1226" w14:textId="77777777" w:rsidR="009A36EC" w:rsidRPr="006D336B" w:rsidRDefault="009A36EC" w:rsidP="00DE0DBA">
      <w:pPr>
        <w:pStyle w:val="Akapitzlist"/>
        <w:numPr>
          <w:ilvl w:val="1"/>
          <w:numId w:val="63"/>
        </w:numPr>
        <w:ind w:left="851" w:hanging="425"/>
        <w:rPr>
          <w:bCs/>
          <w:sz w:val="22"/>
          <w:szCs w:val="22"/>
        </w:rPr>
      </w:pPr>
      <w:r w:rsidRPr="006D336B">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10B0A8F" w14:textId="77777777" w:rsidR="009A36EC" w:rsidRPr="006D336B" w:rsidRDefault="009A36EC" w:rsidP="00DE0DBA">
      <w:pPr>
        <w:pStyle w:val="Akapitzlist"/>
        <w:numPr>
          <w:ilvl w:val="1"/>
          <w:numId w:val="63"/>
        </w:numPr>
        <w:ind w:left="851" w:hanging="425"/>
        <w:rPr>
          <w:bCs/>
          <w:sz w:val="22"/>
          <w:szCs w:val="22"/>
        </w:rPr>
      </w:pPr>
      <w:r w:rsidRPr="006D336B">
        <w:rPr>
          <w:color w:val="000000"/>
          <w:sz w:val="22"/>
          <w:szCs w:val="22"/>
        </w:rPr>
        <w:t xml:space="preserve">który bezprawnie wpływał lub próbował wpływać na czynności zamawiającego lub próbował pozyskać lub pozyskał informacje poufne, mogące dać mu przewagę w postępowaniu </w:t>
      </w:r>
      <w:r w:rsidRPr="006D336B">
        <w:rPr>
          <w:color w:val="000000"/>
          <w:sz w:val="22"/>
          <w:szCs w:val="22"/>
        </w:rPr>
        <w:br/>
        <w:t>o udzielenie zamówienia (art. 109 ust. 1 pkt 9);</w:t>
      </w:r>
    </w:p>
    <w:p w14:paraId="6FA0BFC0" w14:textId="77777777" w:rsidR="009A36EC" w:rsidRPr="006D336B" w:rsidRDefault="009A36EC" w:rsidP="00DE0DBA">
      <w:pPr>
        <w:pStyle w:val="Akapitzlist"/>
        <w:numPr>
          <w:ilvl w:val="1"/>
          <w:numId w:val="63"/>
        </w:numPr>
        <w:ind w:left="851" w:hanging="425"/>
        <w:rPr>
          <w:bCs/>
          <w:sz w:val="22"/>
          <w:szCs w:val="22"/>
        </w:rPr>
      </w:pPr>
      <w:r w:rsidRPr="006D336B">
        <w:rPr>
          <w:color w:val="000000"/>
          <w:sz w:val="22"/>
          <w:szCs w:val="22"/>
        </w:rPr>
        <w:t xml:space="preserve">który w wyniku lekkomyślności lub niedbalstwa przedstawił informacje wprowadzające w błąd, co mogło mieć istotny wpływ na decyzje podejmowane przez zamawiającego </w:t>
      </w:r>
      <w:r w:rsidRPr="006D336B">
        <w:rPr>
          <w:color w:val="000000"/>
          <w:sz w:val="22"/>
          <w:szCs w:val="22"/>
        </w:rPr>
        <w:br/>
        <w:t>w postępowaniu o udzielenie zamówienia (art. 109 ust. 1 pkt 10).</w:t>
      </w:r>
    </w:p>
    <w:p w14:paraId="04E9249C" w14:textId="77777777" w:rsidR="009A36EC" w:rsidRPr="006D336B" w:rsidRDefault="009A36EC" w:rsidP="00DE0DBA">
      <w:pPr>
        <w:pStyle w:val="Akapitzlist"/>
        <w:numPr>
          <w:ilvl w:val="0"/>
          <w:numId w:val="63"/>
        </w:numPr>
        <w:adjustRightInd w:val="0"/>
        <w:ind w:left="426" w:hanging="426"/>
        <w:textAlignment w:val="baseline"/>
        <w:rPr>
          <w:sz w:val="23"/>
          <w:szCs w:val="23"/>
        </w:rPr>
      </w:pPr>
      <w:r w:rsidRPr="006D336B">
        <w:rPr>
          <w:color w:val="000000"/>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ADCBC72" w14:textId="77777777" w:rsidR="009A36EC" w:rsidRPr="006D336B" w:rsidRDefault="009A36EC" w:rsidP="009A36EC">
      <w:pPr>
        <w:pStyle w:val="Akapitzlist"/>
        <w:numPr>
          <w:ilvl w:val="0"/>
          <w:numId w:val="0"/>
        </w:numPr>
        <w:adjustRightInd w:val="0"/>
        <w:ind w:left="426"/>
        <w:textAlignment w:val="baseline"/>
        <w:rPr>
          <w:sz w:val="23"/>
          <w:szCs w:val="23"/>
        </w:rPr>
      </w:pPr>
    </w:p>
    <w:p w14:paraId="1EB9694B" w14:textId="04DF21DE" w:rsidR="00930105" w:rsidRPr="006D336B" w:rsidRDefault="008463F6" w:rsidP="004C4022">
      <w:pPr>
        <w:widowControl/>
        <w:suppressAutoHyphens w:val="0"/>
        <w:jc w:val="both"/>
        <w:rPr>
          <w:b/>
          <w:bCs/>
          <w:sz w:val="22"/>
          <w:szCs w:val="22"/>
        </w:rPr>
      </w:pPr>
      <w:r w:rsidRPr="006D336B">
        <w:rPr>
          <w:b/>
          <w:bCs/>
          <w:sz w:val="22"/>
          <w:szCs w:val="22"/>
        </w:rPr>
        <w:t>Rozdział VII</w:t>
      </w:r>
      <w:r w:rsidR="00271637" w:rsidRPr="006D336B">
        <w:rPr>
          <w:b/>
          <w:bCs/>
          <w:sz w:val="22"/>
          <w:szCs w:val="22"/>
        </w:rPr>
        <w:t>I</w:t>
      </w:r>
      <w:r w:rsidRPr="006D336B">
        <w:rPr>
          <w:b/>
          <w:bCs/>
          <w:sz w:val="22"/>
          <w:szCs w:val="22"/>
        </w:rPr>
        <w:t xml:space="preserve"> - </w:t>
      </w:r>
      <w:r w:rsidR="00930105" w:rsidRPr="006D336B">
        <w:rPr>
          <w:b/>
          <w:bCs/>
          <w:sz w:val="22"/>
          <w:szCs w:val="22"/>
        </w:rPr>
        <w:t>Wykaz oświadczeń i dokumentów, jakie mają dostarczyć Wykonawcy w celu potwierdzenia spełnienia warunków udziału w postępowaniu oraz braku podstaw do wykluczenia</w:t>
      </w:r>
      <w:r w:rsidR="00E36248" w:rsidRPr="006D336B">
        <w:rPr>
          <w:b/>
          <w:bCs/>
          <w:sz w:val="22"/>
          <w:szCs w:val="22"/>
        </w:rPr>
        <w:t xml:space="preserve"> </w:t>
      </w:r>
    </w:p>
    <w:p w14:paraId="574C6C28" w14:textId="6257C0DA" w:rsidR="000A2C94" w:rsidRPr="006D336B" w:rsidRDefault="00930105" w:rsidP="005B782F">
      <w:pPr>
        <w:pStyle w:val="Akapitzlist1"/>
        <w:numPr>
          <w:ilvl w:val="7"/>
          <w:numId w:val="1"/>
        </w:numPr>
        <w:tabs>
          <w:tab w:val="clear" w:pos="5760"/>
          <w:tab w:val="num" w:pos="5400"/>
        </w:tabs>
        <w:ind w:left="426" w:hanging="426"/>
        <w:rPr>
          <w:rFonts w:eastAsia="Calibri" w:cs="Times New Roman"/>
          <w:sz w:val="22"/>
          <w:szCs w:val="22"/>
        </w:rPr>
      </w:pPr>
      <w:r w:rsidRPr="006D336B">
        <w:rPr>
          <w:rFonts w:eastAsia="Calibri" w:cs="Times New Roman"/>
          <w:sz w:val="22"/>
          <w:szCs w:val="22"/>
        </w:rPr>
        <w:t>Oświadczenia składane obligatoryjnie wraz z ofertą:</w:t>
      </w:r>
    </w:p>
    <w:p w14:paraId="64A6AA80" w14:textId="00BE051D" w:rsidR="000A2C94" w:rsidRPr="006D336B" w:rsidRDefault="00B6329D" w:rsidP="00DE0DBA">
      <w:pPr>
        <w:pStyle w:val="Akapitzlist1"/>
        <w:numPr>
          <w:ilvl w:val="1"/>
          <w:numId w:val="26"/>
        </w:numPr>
        <w:ind w:left="851" w:hanging="425"/>
        <w:rPr>
          <w:rFonts w:eastAsia="Calibri" w:cs="Times New Roman"/>
          <w:sz w:val="22"/>
          <w:szCs w:val="22"/>
        </w:rPr>
      </w:pPr>
      <w:r w:rsidRPr="006D336B">
        <w:rPr>
          <w:sz w:val="22"/>
          <w:szCs w:val="22"/>
        </w:rPr>
        <w:t xml:space="preserve">W celu potwierdzenia braku podstaw do wykluczenia Wykonawcy z postepowania </w:t>
      </w:r>
      <w:r w:rsidRPr="006D336B">
        <w:rPr>
          <w:sz w:val="22"/>
          <w:szCs w:val="22"/>
        </w:rPr>
        <w:br/>
        <w:t xml:space="preserve">o udzielenie zamówienia publicznego w okolicznościach, o których mowa w </w:t>
      </w:r>
      <w:r w:rsidR="00271637" w:rsidRPr="006D336B">
        <w:rPr>
          <w:sz w:val="22"/>
          <w:szCs w:val="22"/>
        </w:rPr>
        <w:t>Rozdziale VII SWZ</w:t>
      </w:r>
      <w:r w:rsidRPr="006D336B">
        <w:rPr>
          <w:sz w:val="22"/>
          <w:szCs w:val="22"/>
        </w:rPr>
        <w:t xml:space="preserve">, Wykonawca musi dołączyć do oferty oświadczenie </w:t>
      </w:r>
      <w:r w:rsidR="00267408" w:rsidRPr="006D336B">
        <w:rPr>
          <w:sz w:val="22"/>
          <w:szCs w:val="22"/>
        </w:rPr>
        <w:t>W</w:t>
      </w:r>
      <w:r w:rsidRPr="006D336B">
        <w:rPr>
          <w:sz w:val="22"/>
          <w:szCs w:val="22"/>
        </w:rPr>
        <w:t xml:space="preserve">ykonawcy o </w:t>
      </w:r>
      <w:r w:rsidR="00E60588" w:rsidRPr="006D336B">
        <w:rPr>
          <w:sz w:val="22"/>
          <w:szCs w:val="22"/>
        </w:rPr>
        <w:t>niepodleganiu wykluczeniu</w:t>
      </w:r>
      <w:r w:rsidRPr="006D336B">
        <w:rPr>
          <w:sz w:val="22"/>
          <w:szCs w:val="22"/>
        </w:rPr>
        <w:t xml:space="preserve"> według wzoru stanowiącego załącznik nr 1 do formularza oferty</w:t>
      </w:r>
      <w:r w:rsidR="000A2C94" w:rsidRPr="006D336B">
        <w:rPr>
          <w:rFonts w:eastAsia="Calibri" w:cs="Times New Roman"/>
          <w:sz w:val="22"/>
          <w:szCs w:val="22"/>
        </w:rPr>
        <w:t>.</w:t>
      </w:r>
    </w:p>
    <w:p w14:paraId="679A96BF" w14:textId="766D92D3" w:rsidR="006C493A" w:rsidRPr="006D336B" w:rsidRDefault="00271637" w:rsidP="00DE0DBA">
      <w:pPr>
        <w:pStyle w:val="Akapitzlist1"/>
        <w:numPr>
          <w:ilvl w:val="1"/>
          <w:numId w:val="26"/>
        </w:numPr>
        <w:ind w:left="851" w:hanging="425"/>
        <w:rPr>
          <w:rFonts w:eastAsia="Calibri" w:cs="Times New Roman"/>
          <w:sz w:val="22"/>
          <w:szCs w:val="22"/>
        </w:rPr>
      </w:pPr>
      <w:r w:rsidRPr="006D336B">
        <w:rPr>
          <w:sz w:val="22"/>
          <w:szCs w:val="22"/>
        </w:rPr>
        <w:t xml:space="preserve">Wykonawca, który zamierza powierzyć wykonanie części zamówienia podwykonawcom, </w:t>
      </w:r>
      <w:r w:rsidR="00162CB8" w:rsidRPr="006D336B">
        <w:rPr>
          <w:sz w:val="22"/>
          <w:szCs w:val="22"/>
        </w:rPr>
        <w:br/>
      </w:r>
      <w:r w:rsidRPr="006D336B">
        <w:rPr>
          <w:sz w:val="22"/>
          <w:szCs w:val="22"/>
        </w:rPr>
        <w:t xml:space="preserve">w celu wykazania braku istnienia wobec nich podstaw wykluczenia, jest zobowiązany </w:t>
      </w:r>
      <w:r w:rsidR="00162CB8" w:rsidRPr="006D336B">
        <w:rPr>
          <w:sz w:val="22"/>
          <w:szCs w:val="22"/>
        </w:rPr>
        <w:br/>
      </w:r>
      <w:r w:rsidRPr="006D336B">
        <w:rPr>
          <w:sz w:val="22"/>
          <w:szCs w:val="22"/>
        </w:rPr>
        <w:t>do złożenia oświadczenia, o którym mowa w punkcie 1</w:t>
      </w:r>
      <w:r w:rsidR="006C493A" w:rsidRPr="006D336B">
        <w:rPr>
          <w:sz w:val="22"/>
          <w:szCs w:val="22"/>
        </w:rPr>
        <w:t>.1</w:t>
      </w:r>
      <w:r w:rsidRPr="006D336B">
        <w:rPr>
          <w:sz w:val="22"/>
          <w:szCs w:val="22"/>
        </w:rPr>
        <w:t xml:space="preserve"> w części dotyczącej podwykonawców</w:t>
      </w:r>
      <w:r w:rsidR="006C493A" w:rsidRPr="006D336B">
        <w:rPr>
          <w:sz w:val="22"/>
          <w:szCs w:val="22"/>
        </w:rPr>
        <w:t>,</w:t>
      </w:r>
    </w:p>
    <w:p w14:paraId="1C048671" w14:textId="77777777" w:rsidR="00B74C78" w:rsidRPr="006D336B" w:rsidRDefault="00930105" w:rsidP="00DE0DBA">
      <w:pPr>
        <w:pStyle w:val="Akapitzlist1"/>
        <w:numPr>
          <w:ilvl w:val="1"/>
          <w:numId w:val="26"/>
        </w:numPr>
        <w:ind w:left="851" w:hanging="425"/>
        <w:rPr>
          <w:rFonts w:eastAsia="Calibri" w:cs="Times New Roman"/>
          <w:sz w:val="22"/>
          <w:szCs w:val="22"/>
        </w:rPr>
      </w:pPr>
      <w:r w:rsidRPr="006D336B">
        <w:rPr>
          <w:sz w:val="22"/>
          <w:szCs w:val="22"/>
        </w:rPr>
        <w:t xml:space="preserve">W przypadku wspólnego ubiegania się o zamówienie przez </w:t>
      </w:r>
      <w:r w:rsidR="00267408" w:rsidRPr="006D336B">
        <w:rPr>
          <w:sz w:val="22"/>
          <w:szCs w:val="22"/>
        </w:rPr>
        <w:t>W</w:t>
      </w:r>
      <w:r w:rsidRPr="006D336B">
        <w:rPr>
          <w:sz w:val="22"/>
          <w:szCs w:val="22"/>
        </w:rPr>
        <w:t xml:space="preserve">ykonawców, oświadczenie </w:t>
      </w:r>
      <w:r w:rsidR="00A25177" w:rsidRPr="006D336B">
        <w:rPr>
          <w:sz w:val="22"/>
          <w:szCs w:val="22"/>
        </w:rPr>
        <w:br/>
      </w:r>
      <w:r w:rsidRPr="006D336B">
        <w:rPr>
          <w:sz w:val="22"/>
          <w:szCs w:val="22"/>
        </w:rPr>
        <w:t>w celu potwierdzenia braku podstaw do wykluczenia</w:t>
      </w:r>
      <w:r w:rsidR="007272B4" w:rsidRPr="006D336B">
        <w:rPr>
          <w:sz w:val="22"/>
          <w:szCs w:val="22"/>
        </w:rPr>
        <w:t>,</w:t>
      </w:r>
      <w:r w:rsidRPr="006D336B">
        <w:rPr>
          <w:sz w:val="22"/>
          <w:szCs w:val="22"/>
        </w:rPr>
        <w:t xml:space="preserve"> o który</w:t>
      </w:r>
      <w:r w:rsidR="00A25177" w:rsidRPr="006D336B">
        <w:rPr>
          <w:sz w:val="22"/>
          <w:szCs w:val="22"/>
        </w:rPr>
        <w:t>m</w:t>
      </w:r>
      <w:r w:rsidRPr="006D336B">
        <w:rPr>
          <w:sz w:val="22"/>
          <w:szCs w:val="22"/>
        </w:rPr>
        <w:t xml:space="preserve"> mowa w punkcie </w:t>
      </w:r>
      <w:r w:rsidR="006C493A" w:rsidRPr="006D336B">
        <w:rPr>
          <w:sz w:val="22"/>
          <w:szCs w:val="22"/>
        </w:rPr>
        <w:t>1.1</w:t>
      </w:r>
      <w:r w:rsidRPr="006D336B">
        <w:rPr>
          <w:sz w:val="22"/>
          <w:szCs w:val="22"/>
        </w:rPr>
        <w:t xml:space="preserve"> składa każdy z wykonaw</w:t>
      </w:r>
      <w:r w:rsidR="001506F2" w:rsidRPr="006D336B">
        <w:rPr>
          <w:sz w:val="22"/>
          <w:szCs w:val="22"/>
        </w:rPr>
        <w:t>ców wspólnie ubiegających się o </w:t>
      </w:r>
      <w:r w:rsidRPr="006D336B">
        <w:rPr>
          <w:sz w:val="22"/>
          <w:szCs w:val="22"/>
        </w:rPr>
        <w:t>zamówienie.</w:t>
      </w:r>
    </w:p>
    <w:p w14:paraId="1238A92A" w14:textId="65BCCC6E" w:rsidR="009136CC" w:rsidRPr="006D336B" w:rsidRDefault="009136CC" w:rsidP="00DE0DBA">
      <w:pPr>
        <w:pStyle w:val="Akapitzlist"/>
        <w:numPr>
          <w:ilvl w:val="0"/>
          <w:numId w:val="26"/>
        </w:numPr>
        <w:ind w:left="426" w:hanging="426"/>
        <w:rPr>
          <w:sz w:val="22"/>
          <w:szCs w:val="22"/>
        </w:rPr>
      </w:pPr>
      <w:r w:rsidRPr="006D336B">
        <w:rPr>
          <w:sz w:val="22"/>
          <w:szCs w:val="22"/>
        </w:rPr>
        <w:t>Dodatkowe oświadczenia składane obligatoryjnie wraz z ofertą w przypadku składania oferty przez Wykonawców wspólnie ubiegających się o udzielenie zamówienia:</w:t>
      </w:r>
    </w:p>
    <w:p w14:paraId="1A08D083" w14:textId="77777777" w:rsidR="00D04EE4" w:rsidRPr="006D336B" w:rsidRDefault="009136CC" w:rsidP="00DE0DBA">
      <w:pPr>
        <w:widowControl/>
        <w:numPr>
          <w:ilvl w:val="1"/>
          <w:numId w:val="61"/>
        </w:numPr>
        <w:suppressAutoHyphens w:val="0"/>
        <w:ind w:left="851" w:hanging="425"/>
        <w:contextualSpacing/>
        <w:jc w:val="both"/>
        <w:rPr>
          <w:sz w:val="22"/>
          <w:szCs w:val="22"/>
          <w:lang w:eastAsia="en-US"/>
        </w:rPr>
      </w:pPr>
      <w:bookmarkStart w:id="6" w:name="_Hlk89433530"/>
      <w:r w:rsidRPr="006D336B">
        <w:rPr>
          <w:sz w:val="22"/>
          <w:szCs w:val="22"/>
          <w:lang w:eastAsia="en-US"/>
        </w:rPr>
        <w:t>Wykonawcy</w:t>
      </w:r>
      <w:bookmarkEnd w:id="6"/>
      <w:r w:rsidRPr="006D336B">
        <w:rPr>
          <w:sz w:val="22"/>
          <w:szCs w:val="22"/>
          <w:lang w:eastAsia="en-US"/>
        </w:rPr>
        <w:t xml:space="preserve"> wspólnie ubiegający się o udzielenie zamówienia dołączają do oferty oświadczenie, z którego wynika, które dostawy lub usługi wykonają poszczególni Wykonawcy</w:t>
      </w:r>
      <w:r w:rsidR="00D04EE4" w:rsidRPr="006D336B">
        <w:rPr>
          <w:sz w:val="22"/>
          <w:szCs w:val="22"/>
          <w:lang w:eastAsia="en-US"/>
        </w:rPr>
        <w:t>.</w:t>
      </w:r>
    </w:p>
    <w:p w14:paraId="6EBD19A8" w14:textId="3EE3319F" w:rsidR="00366EBA" w:rsidRPr="006D336B" w:rsidRDefault="00366EBA" w:rsidP="00DE0DBA">
      <w:pPr>
        <w:pStyle w:val="Akapitzlist"/>
        <w:numPr>
          <w:ilvl w:val="0"/>
          <w:numId w:val="26"/>
        </w:numPr>
        <w:ind w:left="426" w:hanging="426"/>
        <w:rPr>
          <w:sz w:val="22"/>
          <w:szCs w:val="22"/>
        </w:rPr>
      </w:pPr>
      <w:r w:rsidRPr="006D336B">
        <w:rPr>
          <w:sz w:val="22"/>
          <w:szCs w:val="22"/>
        </w:rPr>
        <w:t>Dokumenty i oświadczenia składane przez Wykonawcę na wezwanie Zamawiającego – dot. Wykonawcy najwyżej ocenionego w rankingu punktacji:</w:t>
      </w:r>
    </w:p>
    <w:p w14:paraId="14E9A9A7" w14:textId="53EE30CD" w:rsidR="00366EBA" w:rsidRPr="006D336B" w:rsidRDefault="00366EBA" w:rsidP="00366EBA">
      <w:pPr>
        <w:pStyle w:val="Akapitzlist"/>
        <w:numPr>
          <w:ilvl w:val="0"/>
          <w:numId w:val="0"/>
        </w:numPr>
        <w:ind w:left="426"/>
        <w:rPr>
          <w:i/>
          <w:iCs/>
          <w:sz w:val="22"/>
          <w:szCs w:val="22"/>
        </w:rPr>
      </w:pPr>
      <w:r w:rsidRPr="006D336B">
        <w:rPr>
          <w:i/>
          <w:iCs/>
          <w:sz w:val="22"/>
          <w:szCs w:val="22"/>
        </w:rPr>
        <w:t>NIE DOTYCZY.</w:t>
      </w:r>
    </w:p>
    <w:p w14:paraId="74A71497" w14:textId="0E6C6075" w:rsidR="00D04EE4" w:rsidRPr="006D336B" w:rsidRDefault="009136CC" w:rsidP="00DE0DBA">
      <w:pPr>
        <w:pStyle w:val="Akapitzlist"/>
        <w:numPr>
          <w:ilvl w:val="0"/>
          <w:numId w:val="26"/>
        </w:numPr>
        <w:ind w:left="426" w:hanging="426"/>
        <w:rPr>
          <w:sz w:val="22"/>
          <w:szCs w:val="22"/>
        </w:rPr>
      </w:pPr>
      <w:r w:rsidRPr="006D336B">
        <w:rPr>
          <w:rFonts w:cs="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23E3798C" w14:textId="77777777" w:rsidR="00017125" w:rsidRPr="006D336B" w:rsidRDefault="00017125" w:rsidP="00017125">
      <w:pPr>
        <w:rPr>
          <w:sz w:val="22"/>
          <w:szCs w:val="22"/>
        </w:rPr>
      </w:pPr>
    </w:p>
    <w:p w14:paraId="3F663977" w14:textId="77777777" w:rsidR="00017125" w:rsidRPr="006D336B" w:rsidRDefault="00017125" w:rsidP="00017125">
      <w:pPr>
        <w:rPr>
          <w:sz w:val="22"/>
          <w:szCs w:val="22"/>
        </w:rPr>
      </w:pPr>
    </w:p>
    <w:p w14:paraId="258D9215" w14:textId="1E2654F9" w:rsidR="0051375E" w:rsidRPr="006D336B" w:rsidRDefault="0051375E" w:rsidP="0051375E">
      <w:pPr>
        <w:widowControl/>
        <w:suppressAutoHyphens w:val="0"/>
        <w:jc w:val="both"/>
        <w:rPr>
          <w:b/>
          <w:bCs/>
          <w:sz w:val="22"/>
          <w:szCs w:val="22"/>
        </w:rPr>
      </w:pPr>
      <w:r w:rsidRPr="006D336B">
        <w:rPr>
          <w:b/>
          <w:bCs/>
          <w:sz w:val="22"/>
          <w:szCs w:val="22"/>
        </w:rPr>
        <w:lastRenderedPageBreak/>
        <w:t>Rozdział IX – Informacje o sposobie porozumiewania się zamawiającego z wykonawcami oraz przekazywania oświadczeń i dokumentów wraz ze wskazaniem osób uprawnionych do kontaktów z wykonawcami</w:t>
      </w:r>
    </w:p>
    <w:p w14:paraId="7429F033" w14:textId="77777777" w:rsidR="0028229B" w:rsidRPr="006D336B" w:rsidRDefault="0028229B" w:rsidP="00DE0DBA">
      <w:pPr>
        <w:pStyle w:val="Akapitzlist"/>
        <w:numPr>
          <w:ilvl w:val="0"/>
          <w:numId w:val="66"/>
        </w:numPr>
        <w:ind w:left="426" w:hanging="426"/>
        <w:rPr>
          <w:bCs/>
          <w:sz w:val="22"/>
          <w:szCs w:val="22"/>
        </w:rPr>
      </w:pPr>
      <w:r w:rsidRPr="006D336B">
        <w:rPr>
          <w:bCs/>
          <w:sz w:val="22"/>
          <w:szCs w:val="22"/>
        </w:rPr>
        <w:t>Informacje ogólne.</w:t>
      </w:r>
    </w:p>
    <w:p w14:paraId="07F0DBDA" w14:textId="77777777" w:rsidR="0028229B" w:rsidRPr="006D336B" w:rsidRDefault="0028229B" w:rsidP="00DE0DBA">
      <w:pPr>
        <w:pStyle w:val="Akapitzlist"/>
        <w:numPr>
          <w:ilvl w:val="1"/>
          <w:numId w:val="66"/>
        </w:numPr>
        <w:ind w:left="851" w:hanging="425"/>
        <w:rPr>
          <w:sz w:val="22"/>
          <w:szCs w:val="22"/>
        </w:rPr>
      </w:pPr>
      <w:r w:rsidRPr="006D336B">
        <w:rPr>
          <w:sz w:val="22"/>
          <w:szCs w:val="22"/>
        </w:rPr>
        <w:t xml:space="preserve">Postępowanie o udzielenie zamówienia publicznego prowadzone jest przy użyciu narzędzia komercyjnego </w:t>
      </w:r>
      <w:hyperlink r:id="rId18" w:history="1">
        <w:r w:rsidRPr="006D336B">
          <w:rPr>
            <w:rStyle w:val="Hipercze"/>
            <w:sz w:val="22"/>
            <w:szCs w:val="22"/>
          </w:rPr>
          <w:t>https://platformazakupowa.pl</w:t>
        </w:r>
      </w:hyperlink>
      <w:r w:rsidRPr="006D336B">
        <w:rPr>
          <w:sz w:val="22"/>
          <w:szCs w:val="22"/>
        </w:rPr>
        <w:t xml:space="preserve"> – adres profilu nabywcy: </w:t>
      </w:r>
      <w:hyperlink r:id="rId19" w:history="1">
        <w:r w:rsidRPr="006D336B">
          <w:rPr>
            <w:rStyle w:val="Hipercze"/>
            <w:bCs/>
            <w:sz w:val="22"/>
            <w:szCs w:val="22"/>
          </w:rPr>
          <w:t>https://platformazakupowa.pl/pn/uj_edu</w:t>
        </w:r>
      </w:hyperlink>
    </w:p>
    <w:p w14:paraId="3E2EEF78" w14:textId="77777777" w:rsidR="0028229B" w:rsidRPr="006D336B" w:rsidRDefault="0028229B" w:rsidP="00DE0DBA">
      <w:pPr>
        <w:pStyle w:val="Akapitzlist"/>
        <w:numPr>
          <w:ilvl w:val="1"/>
          <w:numId w:val="66"/>
        </w:numPr>
        <w:ind w:left="851" w:hanging="425"/>
        <w:rPr>
          <w:sz w:val="22"/>
          <w:szCs w:val="22"/>
        </w:rPr>
      </w:pPr>
      <w:r w:rsidRPr="006D336B">
        <w:rPr>
          <w:sz w:val="22"/>
          <w:szCs w:val="22"/>
        </w:rPr>
        <w:t>Wykonawca przystępując do niniejszego postępowania o udzielenie zamówienia publicznego:</w:t>
      </w:r>
    </w:p>
    <w:p w14:paraId="29A5AE0E" w14:textId="77777777" w:rsidR="0028229B" w:rsidRPr="006D336B" w:rsidRDefault="0028229B" w:rsidP="00DE0DBA">
      <w:pPr>
        <w:pStyle w:val="Akapitzlist"/>
        <w:numPr>
          <w:ilvl w:val="2"/>
          <w:numId w:val="66"/>
        </w:numPr>
        <w:ind w:left="1418" w:hanging="567"/>
        <w:rPr>
          <w:sz w:val="22"/>
          <w:szCs w:val="22"/>
        </w:rPr>
      </w:pPr>
      <w:r w:rsidRPr="006D336B">
        <w:rPr>
          <w:sz w:val="22"/>
          <w:szCs w:val="22"/>
        </w:rPr>
        <w:t xml:space="preserve">akceptuje warunki korzystania z </w:t>
      </w:r>
      <w:hyperlink r:id="rId20" w:history="1">
        <w:r w:rsidRPr="006D336B">
          <w:rPr>
            <w:rStyle w:val="Hipercze"/>
            <w:sz w:val="22"/>
            <w:szCs w:val="22"/>
          </w:rPr>
          <w:t>https://platformazakupowa.pl</w:t>
        </w:r>
      </w:hyperlink>
      <w:r w:rsidRPr="006D336B">
        <w:rPr>
          <w:sz w:val="22"/>
          <w:szCs w:val="22"/>
        </w:rPr>
        <w:t xml:space="preserve"> określone w regulaminie zamieszczonym w zakładce „Regulamin” oraz uznaje go za wiążący;</w:t>
      </w:r>
    </w:p>
    <w:p w14:paraId="5413124C" w14:textId="77777777" w:rsidR="0028229B" w:rsidRPr="006D336B" w:rsidRDefault="0028229B" w:rsidP="00DE0DBA">
      <w:pPr>
        <w:pStyle w:val="Akapitzlist"/>
        <w:numPr>
          <w:ilvl w:val="2"/>
          <w:numId w:val="66"/>
        </w:numPr>
        <w:ind w:left="1418" w:hanging="567"/>
        <w:rPr>
          <w:sz w:val="22"/>
          <w:szCs w:val="22"/>
        </w:rPr>
      </w:pPr>
      <w:r w:rsidRPr="006D336B">
        <w:rPr>
          <w:sz w:val="22"/>
          <w:szCs w:val="22"/>
        </w:rPr>
        <w:t xml:space="preserve">zapozna się z instrukcją korzystania z </w:t>
      </w:r>
      <w:hyperlink r:id="rId21" w:history="1">
        <w:r w:rsidRPr="006D336B">
          <w:rPr>
            <w:rStyle w:val="Hipercze"/>
            <w:sz w:val="22"/>
            <w:szCs w:val="22"/>
          </w:rPr>
          <w:t>https://platformazakupowa.pl</w:t>
        </w:r>
      </w:hyperlink>
      <w:r w:rsidRPr="006D336B">
        <w:rPr>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6D336B">
          <w:rPr>
            <w:rStyle w:val="Hipercze"/>
            <w:sz w:val="22"/>
            <w:szCs w:val="22"/>
          </w:rPr>
          <w:t>https://platformazakupowa.pl</w:t>
        </w:r>
      </w:hyperlink>
      <w:r w:rsidRPr="006D336B">
        <w:rPr>
          <w:sz w:val="22"/>
          <w:szCs w:val="22"/>
        </w:rPr>
        <w:t xml:space="preserve"> dostępną na </w:t>
      </w:r>
      <w:hyperlink r:id="rId23" w:history="1">
        <w:r w:rsidRPr="006D336B">
          <w:rPr>
            <w:rStyle w:val="Hipercze"/>
            <w:sz w:val="22"/>
            <w:szCs w:val="22"/>
          </w:rPr>
          <w:t>https://platformazakupowa.pl</w:t>
        </w:r>
      </w:hyperlink>
      <w:r w:rsidRPr="006D336B">
        <w:rPr>
          <w:sz w:val="22"/>
          <w:szCs w:val="22"/>
        </w:rPr>
        <w:t xml:space="preserve"> – link poniżej:</w:t>
      </w:r>
    </w:p>
    <w:p w14:paraId="7AB1C4D3" w14:textId="77777777" w:rsidR="0028229B" w:rsidRPr="006D336B" w:rsidRDefault="00740D09" w:rsidP="0028229B">
      <w:pPr>
        <w:pStyle w:val="Akapitzlist"/>
        <w:ind w:left="1418" w:right="-142"/>
        <w:rPr>
          <w:sz w:val="22"/>
          <w:szCs w:val="22"/>
        </w:rPr>
      </w:pPr>
      <w:hyperlink r:id="rId24" w:history="1">
        <w:r w:rsidR="0028229B" w:rsidRPr="006D336B">
          <w:rPr>
            <w:rStyle w:val="Hipercze"/>
            <w:sz w:val="22"/>
            <w:szCs w:val="22"/>
          </w:rPr>
          <w:t>https://drive.google.com/file/d/1Kd1DttbBeiNWt4q4slS4t76lZVKPbkyD/view</w:t>
        </w:r>
      </w:hyperlink>
      <w:r w:rsidR="0028229B" w:rsidRPr="006D336B">
        <w:rPr>
          <w:sz w:val="22"/>
          <w:szCs w:val="22"/>
        </w:rPr>
        <w:t xml:space="preserve"> </w:t>
      </w:r>
    </w:p>
    <w:p w14:paraId="10D8BCFB" w14:textId="77777777" w:rsidR="0028229B" w:rsidRPr="006D336B" w:rsidRDefault="0028229B" w:rsidP="0028229B">
      <w:pPr>
        <w:pStyle w:val="Akapitzlist"/>
        <w:ind w:left="1418"/>
        <w:rPr>
          <w:sz w:val="22"/>
          <w:szCs w:val="22"/>
        </w:rPr>
      </w:pPr>
      <w:r w:rsidRPr="006D336B">
        <w:rPr>
          <w:sz w:val="22"/>
          <w:szCs w:val="22"/>
        </w:rPr>
        <w:t xml:space="preserve">lub w zakładce: </w:t>
      </w:r>
      <w:hyperlink r:id="rId25" w:history="1">
        <w:r w:rsidRPr="006D336B">
          <w:rPr>
            <w:rStyle w:val="Hipercze"/>
            <w:sz w:val="22"/>
            <w:szCs w:val="22"/>
          </w:rPr>
          <w:t>https://platformazakupowa.pl/strona/45-instrukcje</w:t>
        </w:r>
      </w:hyperlink>
      <w:r w:rsidRPr="006D336B">
        <w:rPr>
          <w:sz w:val="22"/>
          <w:szCs w:val="22"/>
        </w:rPr>
        <w:t xml:space="preserve"> oraz będzie ją stosować.</w:t>
      </w:r>
    </w:p>
    <w:p w14:paraId="65D69311" w14:textId="77777777" w:rsidR="0028229B" w:rsidRPr="006D336B" w:rsidRDefault="0028229B" w:rsidP="00DE0DBA">
      <w:pPr>
        <w:pStyle w:val="Akapitzlist"/>
        <w:numPr>
          <w:ilvl w:val="1"/>
          <w:numId w:val="66"/>
        </w:numPr>
        <w:ind w:left="851" w:hanging="425"/>
        <w:rPr>
          <w:sz w:val="22"/>
          <w:szCs w:val="22"/>
        </w:rPr>
      </w:pPr>
      <w:r w:rsidRPr="006D336B">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6D336B">
          <w:rPr>
            <w:rStyle w:val="Hipercze"/>
            <w:sz w:val="22"/>
            <w:szCs w:val="22"/>
          </w:rPr>
          <w:t>https://platformazakupowa.pl</w:t>
        </w:r>
      </w:hyperlink>
      <w:r w:rsidRPr="006D336B">
        <w:rPr>
          <w:sz w:val="22"/>
          <w:szCs w:val="22"/>
        </w:rPr>
        <w:t>, w regulaminie zamieszczonym w zakładce „Regulamin” oraz instrukcji składania ofert (linki w ust. 1.2.2 powyżej).</w:t>
      </w:r>
    </w:p>
    <w:p w14:paraId="73D4E19E" w14:textId="77777777" w:rsidR="0028229B" w:rsidRPr="006D336B" w:rsidRDefault="0028229B" w:rsidP="00DE0DBA">
      <w:pPr>
        <w:pStyle w:val="Akapitzlist"/>
        <w:numPr>
          <w:ilvl w:val="1"/>
          <w:numId w:val="66"/>
        </w:numPr>
        <w:ind w:left="851" w:hanging="425"/>
        <w:rPr>
          <w:sz w:val="22"/>
          <w:szCs w:val="22"/>
        </w:rPr>
      </w:pPr>
      <w:r w:rsidRPr="006D336B">
        <w:rPr>
          <w:sz w:val="22"/>
          <w:szCs w:val="22"/>
        </w:rPr>
        <w:t>Wielkość plików:</w:t>
      </w:r>
    </w:p>
    <w:p w14:paraId="48E0608F" w14:textId="77777777" w:rsidR="0028229B" w:rsidRPr="006D336B" w:rsidRDefault="0028229B" w:rsidP="00DE0DBA">
      <w:pPr>
        <w:pStyle w:val="Akapitzlist"/>
        <w:numPr>
          <w:ilvl w:val="2"/>
          <w:numId w:val="66"/>
        </w:numPr>
        <w:ind w:left="1418" w:hanging="567"/>
        <w:rPr>
          <w:sz w:val="22"/>
          <w:szCs w:val="22"/>
        </w:rPr>
      </w:pPr>
      <w:r w:rsidRPr="006D336B">
        <w:rPr>
          <w:sz w:val="22"/>
          <w:szCs w:val="22"/>
        </w:rPr>
        <w:t>w odniesieniu do oferty – maksymalna liczba plików to 10 po 150 MB każdy;</w:t>
      </w:r>
    </w:p>
    <w:p w14:paraId="62E53905" w14:textId="77777777" w:rsidR="0028229B" w:rsidRPr="006D336B" w:rsidRDefault="0028229B" w:rsidP="00DE0DBA">
      <w:pPr>
        <w:pStyle w:val="Akapitzlist"/>
        <w:numPr>
          <w:ilvl w:val="2"/>
          <w:numId w:val="66"/>
        </w:numPr>
        <w:ind w:left="1418" w:hanging="567"/>
        <w:rPr>
          <w:sz w:val="22"/>
          <w:szCs w:val="22"/>
        </w:rPr>
      </w:pPr>
      <w:r w:rsidRPr="006D336B">
        <w:rPr>
          <w:sz w:val="22"/>
          <w:szCs w:val="22"/>
        </w:rPr>
        <w:t>w przypadku komunikacji – wiadomość do zamawiającego max. 500 MB;</w:t>
      </w:r>
    </w:p>
    <w:p w14:paraId="0EC96450" w14:textId="77777777" w:rsidR="0028229B" w:rsidRPr="006D336B" w:rsidRDefault="0028229B" w:rsidP="00DE0DBA">
      <w:pPr>
        <w:pStyle w:val="Akapitzlist"/>
        <w:numPr>
          <w:ilvl w:val="1"/>
          <w:numId w:val="66"/>
        </w:numPr>
        <w:ind w:left="851" w:hanging="425"/>
        <w:rPr>
          <w:sz w:val="22"/>
          <w:szCs w:val="22"/>
        </w:rPr>
      </w:pPr>
      <w:r w:rsidRPr="006D336B">
        <w:rPr>
          <w:sz w:val="22"/>
          <w:szCs w:val="22"/>
        </w:rPr>
        <w:t xml:space="preserve">Komunikacja między zamawiającym i wykonawcami odbywa się </w:t>
      </w:r>
      <w:r w:rsidRPr="006D336B">
        <w:rPr>
          <w:b/>
          <w:bCs/>
          <w:i/>
          <w:iCs/>
          <w:sz w:val="22"/>
          <w:szCs w:val="22"/>
          <w:u w:val="single"/>
        </w:rPr>
        <w:t>wyłącznie</w:t>
      </w:r>
      <w:r w:rsidRPr="006D336B">
        <w:rPr>
          <w:b/>
          <w:bCs/>
          <w:i/>
          <w:iCs/>
          <w:sz w:val="22"/>
          <w:szCs w:val="22"/>
        </w:rPr>
        <w:t xml:space="preserve"> </w:t>
      </w:r>
      <w:r w:rsidRPr="006D336B">
        <w:rPr>
          <w:sz w:val="22"/>
          <w:szCs w:val="22"/>
        </w:rPr>
        <w:t xml:space="preserve">przy użyciu narzędzia komercyjnego </w:t>
      </w:r>
      <w:hyperlink r:id="rId27" w:history="1">
        <w:r w:rsidRPr="006D336B">
          <w:rPr>
            <w:rStyle w:val="Hipercze"/>
            <w:sz w:val="22"/>
            <w:szCs w:val="22"/>
          </w:rPr>
          <w:t>https://platformazakupowa.pl</w:t>
        </w:r>
      </w:hyperlink>
      <w:r w:rsidRPr="006D336B">
        <w:rPr>
          <w:sz w:val="22"/>
          <w:szCs w:val="22"/>
        </w:rPr>
        <w:t xml:space="preserve"> – adres profilu nabywcy: </w:t>
      </w:r>
      <w:hyperlink r:id="rId28" w:history="1">
        <w:r w:rsidRPr="006D336B">
          <w:rPr>
            <w:rStyle w:val="Hipercze"/>
            <w:bCs/>
            <w:sz w:val="22"/>
            <w:szCs w:val="22"/>
          </w:rPr>
          <w:t>https://platformazakupowa.pl/pn/uj_edu</w:t>
        </w:r>
      </w:hyperlink>
    </w:p>
    <w:p w14:paraId="5F1A0F54" w14:textId="77777777" w:rsidR="0028229B" w:rsidRPr="006D336B" w:rsidRDefault="0028229B" w:rsidP="00DE0DBA">
      <w:pPr>
        <w:pStyle w:val="Akapitzlist"/>
        <w:numPr>
          <w:ilvl w:val="2"/>
          <w:numId w:val="66"/>
        </w:numPr>
        <w:ind w:left="1418" w:hanging="567"/>
        <w:rPr>
          <w:bCs/>
          <w:sz w:val="22"/>
          <w:szCs w:val="22"/>
        </w:rPr>
      </w:pPr>
      <w:r w:rsidRPr="006D336B">
        <w:rPr>
          <w:sz w:val="22"/>
          <w:szCs w:val="22"/>
        </w:rPr>
        <w:t>W celu skrócenia czasu udzielenia odpowiedzi na pytania komunikacja między zamawiającym a wykonawcami w zakresie:</w:t>
      </w:r>
    </w:p>
    <w:p w14:paraId="05CAE130" w14:textId="77777777" w:rsidR="0028229B" w:rsidRPr="006D336B" w:rsidRDefault="0028229B" w:rsidP="00DE0DBA">
      <w:pPr>
        <w:pStyle w:val="Akapitzlist"/>
        <w:numPr>
          <w:ilvl w:val="1"/>
          <w:numId w:val="67"/>
        </w:numPr>
        <w:ind w:left="1701" w:hanging="283"/>
        <w:rPr>
          <w:sz w:val="22"/>
          <w:szCs w:val="22"/>
        </w:rPr>
      </w:pPr>
      <w:r w:rsidRPr="006D336B">
        <w:rPr>
          <w:sz w:val="22"/>
          <w:szCs w:val="22"/>
        </w:rPr>
        <w:t>przesyłania zamawiającemu pytań do treści SWZ;</w:t>
      </w:r>
    </w:p>
    <w:p w14:paraId="532D8F7B" w14:textId="77777777" w:rsidR="0028229B" w:rsidRPr="006D336B" w:rsidRDefault="0028229B" w:rsidP="00DE0DBA">
      <w:pPr>
        <w:pStyle w:val="Akapitzlist"/>
        <w:numPr>
          <w:ilvl w:val="1"/>
          <w:numId w:val="67"/>
        </w:numPr>
        <w:ind w:left="1701" w:hanging="283"/>
        <w:rPr>
          <w:sz w:val="22"/>
          <w:szCs w:val="22"/>
        </w:rPr>
      </w:pPr>
      <w:r w:rsidRPr="006D336B">
        <w:rPr>
          <w:sz w:val="22"/>
          <w:szCs w:val="22"/>
        </w:rPr>
        <w:t>przesyłania odpowiedzi na wezwanie zamawiającego do złożenia podmiotowych środków dowodowych;</w:t>
      </w:r>
    </w:p>
    <w:p w14:paraId="15E63F7F" w14:textId="77777777" w:rsidR="0028229B" w:rsidRPr="006D336B" w:rsidRDefault="0028229B" w:rsidP="00DE0DBA">
      <w:pPr>
        <w:pStyle w:val="Akapitzlist"/>
        <w:numPr>
          <w:ilvl w:val="1"/>
          <w:numId w:val="67"/>
        </w:numPr>
        <w:ind w:left="1701" w:hanging="283"/>
        <w:rPr>
          <w:sz w:val="22"/>
          <w:szCs w:val="22"/>
        </w:rPr>
      </w:pPr>
      <w:r w:rsidRPr="006D336B">
        <w:rPr>
          <w:sz w:val="22"/>
          <w:szCs w:val="22"/>
          <w:shd w:val="clear" w:color="auto" w:fill="FFFFFF"/>
        </w:rPr>
        <w:t xml:space="preserve">przesyłania odpowiedzi na wezwanie zamawiającego </w:t>
      </w:r>
      <w:r w:rsidRPr="006D336B">
        <w:rPr>
          <w:sz w:val="22"/>
          <w:szCs w:val="22"/>
          <w:shd w:val="clear" w:color="auto" w:fill="FFFFFF"/>
        </w:rPr>
        <w:br/>
        <w:t>do złożenia/poprawienia/uzupełnienia oświadczenia, o którym mowa w art. 125 ust. 1, podmiotowych środków dowodowych, innych dokumentów lub oświadczeń składanych w postępowaniu;</w:t>
      </w:r>
    </w:p>
    <w:p w14:paraId="3D1EAE7F" w14:textId="77777777" w:rsidR="0028229B" w:rsidRPr="006D336B" w:rsidRDefault="0028229B" w:rsidP="00DE0DBA">
      <w:pPr>
        <w:pStyle w:val="Akapitzlist"/>
        <w:numPr>
          <w:ilvl w:val="1"/>
          <w:numId w:val="67"/>
        </w:numPr>
        <w:ind w:left="1701" w:hanging="283"/>
        <w:rPr>
          <w:sz w:val="22"/>
          <w:szCs w:val="22"/>
        </w:rPr>
      </w:pPr>
      <w:r w:rsidRPr="006D336B">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D19234A" w14:textId="77777777" w:rsidR="0028229B" w:rsidRPr="006D336B" w:rsidRDefault="0028229B" w:rsidP="00DE0DBA">
      <w:pPr>
        <w:pStyle w:val="Akapitzlist"/>
        <w:numPr>
          <w:ilvl w:val="1"/>
          <w:numId w:val="67"/>
        </w:numPr>
        <w:ind w:left="1701" w:hanging="283"/>
        <w:rPr>
          <w:sz w:val="22"/>
          <w:szCs w:val="22"/>
        </w:rPr>
      </w:pPr>
      <w:r w:rsidRPr="006D336B">
        <w:rPr>
          <w:sz w:val="22"/>
          <w:szCs w:val="22"/>
          <w:shd w:val="clear" w:color="auto" w:fill="FFFFFF"/>
        </w:rPr>
        <w:t>przesyłania odpowiedzi na wezwanie zamawiającego do złożenia wyjaśnień dotyczących treści przedmiotowych środków dowodowych;</w:t>
      </w:r>
    </w:p>
    <w:p w14:paraId="286BAFF7" w14:textId="77777777" w:rsidR="0028229B" w:rsidRPr="006D336B" w:rsidRDefault="0028229B" w:rsidP="00DE0DBA">
      <w:pPr>
        <w:pStyle w:val="Akapitzlist"/>
        <w:numPr>
          <w:ilvl w:val="1"/>
          <w:numId w:val="67"/>
        </w:numPr>
        <w:ind w:left="1701" w:hanging="283"/>
        <w:rPr>
          <w:sz w:val="22"/>
          <w:szCs w:val="22"/>
        </w:rPr>
      </w:pPr>
      <w:r w:rsidRPr="006D336B">
        <w:rPr>
          <w:sz w:val="22"/>
          <w:szCs w:val="22"/>
          <w:shd w:val="clear" w:color="auto" w:fill="FFFFFF"/>
        </w:rPr>
        <w:t>przesłania odpowiedzi na inne wezwania zamawiającego wynikające z ustawy – Prawo zamówień publicznych;</w:t>
      </w:r>
    </w:p>
    <w:p w14:paraId="464A67A7" w14:textId="77777777" w:rsidR="0028229B" w:rsidRPr="006D336B" w:rsidRDefault="0028229B" w:rsidP="00DE0DBA">
      <w:pPr>
        <w:pStyle w:val="Akapitzlist"/>
        <w:numPr>
          <w:ilvl w:val="1"/>
          <w:numId w:val="67"/>
        </w:numPr>
        <w:ind w:left="1701" w:hanging="283"/>
        <w:rPr>
          <w:sz w:val="22"/>
          <w:szCs w:val="22"/>
        </w:rPr>
      </w:pPr>
      <w:r w:rsidRPr="006D336B">
        <w:rPr>
          <w:sz w:val="22"/>
          <w:szCs w:val="22"/>
        </w:rPr>
        <w:t>przesyłania wniosków, informacji, oświadczeń wykonawcy;</w:t>
      </w:r>
    </w:p>
    <w:p w14:paraId="2F77521A" w14:textId="77777777" w:rsidR="0028229B" w:rsidRPr="006D336B" w:rsidRDefault="0028229B" w:rsidP="00DE0DBA">
      <w:pPr>
        <w:pStyle w:val="Akapitzlist"/>
        <w:numPr>
          <w:ilvl w:val="1"/>
          <w:numId w:val="67"/>
        </w:numPr>
        <w:ind w:left="1701" w:hanging="283"/>
        <w:rPr>
          <w:sz w:val="22"/>
          <w:szCs w:val="22"/>
        </w:rPr>
      </w:pPr>
      <w:r w:rsidRPr="006D336B">
        <w:rPr>
          <w:sz w:val="22"/>
          <w:szCs w:val="22"/>
        </w:rPr>
        <w:t>przesyłania odwołania/innych</w:t>
      </w:r>
    </w:p>
    <w:p w14:paraId="0F958085" w14:textId="77777777" w:rsidR="0028229B" w:rsidRPr="006D336B" w:rsidRDefault="0028229B" w:rsidP="0028229B">
      <w:pPr>
        <w:pStyle w:val="Akapitzlist"/>
        <w:ind w:left="1418"/>
        <w:rPr>
          <w:sz w:val="22"/>
          <w:szCs w:val="22"/>
        </w:rPr>
      </w:pPr>
      <w:r w:rsidRPr="006D336B">
        <w:rPr>
          <w:sz w:val="22"/>
          <w:szCs w:val="22"/>
        </w:rPr>
        <w:t xml:space="preserve">odbywa się za pośrednictwem </w:t>
      </w:r>
      <w:hyperlink r:id="rId29" w:history="1">
        <w:r w:rsidRPr="006D336B">
          <w:rPr>
            <w:rStyle w:val="Hipercze"/>
            <w:sz w:val="22"/>
            <w:szCs w:val="22"/>
          </w:rPr>
          <w:t>https://platformazakupowa.pl</w:t>
        </w:r>
      </w:hyperlink>
      <w:r w:rsidRPr="006D336B">
        <w:rPr>
          <w:sz w:val="22"/>
          <w:szCs w:val="22"/>
        </w:rPr>
        <w:t xml:space="preserve"> i formularza: „Wyślij wiadomość do zamawiającego”.</w:t>
      </w:r>
    </w:p>
    <w:p w14:paraId="75703652" w14:textId="77777777" w:rsidR="0028229B" w:rsidRPr="006D336B" w:rsidRDefault="0028229B" w:rsidP="0028229B">
      <w:pPr>
        <w:pStyle w:val="NormalnyWeb"/>
        <w:spacing w:before="0" w:beforeAutospacing="0" w:after="0" w:afterAutospacing="0"/>
        <w:ind w:left="1418"/>
        <w:jc w:val="both"/>
        <w:rPr>
          <w:sz w:val="22"/>
          <w:szCs w:val="22"/>
        </w:rPr>
      </w:pPr>
      <w:r w:rsidRPr="006D336B">
        <w:rPr>
          <w:sz w:val="22"/>
          <w:szCs w:val="22"/>
        </w:rPr>
        <w:t xml:space="preserve">Za datę przekazania (wpływu) oświadczeń, wniosków, zawiadomień oraz informacji przyjmuje się datę ich przesłania za pośrednictwem </w:t>
      </w:r>
      <w:hyperlink r:id="rId30" w:history="1">
        <w:r w:rsidRPr="006D336B">
          <w:rPr>
            <w:rStyle w:val="Hipercze"/>
            <w:sz w:val="22"/>
            <w:szCs w:val="22"/>
          </w:rPr>
          <w:t>https://platformazakupowa.pl</w:t>
        </w:r>
      </w:hyperlink>
      <w:r w:rsidRPr="006D336B">
        <w:rPr>
          <w:sz w:val="22"/>
          <w:szCs w:val="22"/>
        </w:rPr>
        <w:t xml:space="preserve"> poprzez kliknięcie przycisku: „Wyślij wiadomość do zamawiającego”, po którym pojawi się komunikat, że wiadomość została wysłana do zamawiającego.</w:t>
      </w:r>
    </w:p>
    <w:p w14:paraId="6CE0D6FB" w14:textId="77777777" w:rsidR="0028229B" w:rsidRPr="006D336B" w:rsidRDefault="0028229B" w:rsidP="00DE0DBA">
      <w:pPr>
        <w:pStyle w:val="Akapitzlist"/>
        <w:numPr>
          <w:ilvl w:val="2"/>
          <w:numId w:val="66"/>
        </w:numPr>
        <w:ind w:left="1418" w:hanging="567"/>
        <w:rPr>
          <w:sz w:val="22"/>
          <w:szCs w:val="22"/>
        </w:rPr>
      </w:pPr>
      <w:r w:rsidRPr="006D336B">
        <w:rPr>
          <w:sz w:val="22"/>
          <w:szCs w:val="22"/>
        </w:rPr>
        <w:t xml:space="preserve">Zamawiający przekazuje wykonawcom informacje za pośrednictwem </w:t>
      </w:r>
      <w:hyperlink r:id="rId31" w:history="1">
        <w:r w:rsidRPr="006D336B">
          <w:rPr>
            <w:rStyle w:val="Hipercze"/>
            <w:sz w:val="22"/>
            <w:szCs w:val="22"/>
          </w:rPr>
          <w:t>https://platformazakupowa.pl</w:t>
        </w:r>
      </w:hyperlink>
      <w:r w:rsidRPr="006D336B">
        <w:rPr>
          <w:sz w:val="22"/>
          <w:szCs w:val="22"/>
        </w:rPr>
        <w:t xml:space="preserve">. Informacje dotyczące odpowiedzi na pytania, zmiany </w:t>
      </w:r>
      <w:r w:rsidRPr="006D336B">
        <w:rPr>
          <w:sz w:val="22"/>
          <w:szCs w:val="22"/>
        </w:rPr>
        <w:lastRenderedPageBreak/>
        <w:t xml:space="preserve">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6D336B">
          <w:rPr>
            <w:rStyle w:val="Hipercze"/>
            <w:sz w:val="22"/>
            <w:szCs w:val="22"/>
          </w:rPr>
          <w:t>https://platformazakupowa.pl</w:t>
        </w:r>
      </w:hyperlink>
      <w:r w:rsidRPr="006D336B">
        <w:rPr>
          <w:sz w:val="22"/>
          <w:szCs w:val="22"/>
        </w:rPr>
        <w:t xml:space="preserve"> do konkretnego wykonawcy.</w:t>
      </w:r>
    </w:p>
    <w:p w14:paraId="08A44A4E" w14:textId="77777777" w:rsidR="0028229B" w:rsidRPr="006D336B" w:rsidRDefault="0028229B" w:rsidP="00DE0DBA">
      <w:pPr>
        <w:pStyle w:val="Akapitzlist"/>
        <w:numPr>
          <w:ilvl w:val="2"/>
          <w:numId w:val="66"/>
        </w:numPr>
        <w:ind w:left="1418" w:hanging="567"/>
        <w:rPr>
          <w:sz w:val="22"/>
          <w:szCs w:val="22"/>
        </w:rPr>
      </w:pPr>
      <w:r w:rsidRPr="006D336B">
        <w:rPr>
          <w:sz w:val="22"/>
          <w:szCs w:val="22"/>
        </w:rPr>
        <w:t xml:space="preserve">Wykonawca jako podmiot profesjonalny ma obowiązek sprawdzania komunikatów i wiadomości bezpośrednio na </w:t>
      </w:r>
      <w:hyperlink r:id="rId33" w:history="1">
        <w:r w:rsidRPr="006D336B">
          <w:rPr>
            <w:rStyle w:val="Hipercze"/>
            <w:sz w:val="22"/>
            <w:szCs w:val="22"/>
          </w:rPr>
          <w:t>https://platformazakupowa.pl</w:t>
        </w:r>
      </w:hyperlink>
      <w:r w:rsidRPr="006D336B">
        <w:rPr>
          <w:sz w:val="22"/>
          <w:szCs w:val="22"/>
        </w:rPr>
        <w:t xml:space="preserve"> przesyłanych przez zamawiającego, gdyż system powiadomień może ulec awarii lub powiadomienie może trafić do folderu SPAM.</w:t>
      </w:r>
    </w:p>
    <w:p w14:paraId="21C35433" w14:textId="77777777" w:rsidR="0028229B" w:rsidRPr="006D336B" w:rsidRDefault="0028229B" w:rsidP="00DE0DBA">
      <w:pPr>
        <w:pStyle w:val="Akapitzlist"/>
        <w:numPr>
          <w:ilvl w:val="2"/>
          <w:numId w:val="66"/>
        </w:numPr>
        <w:ind w:left="1418" w:hanging="567"/>
        <w:rPr>
          <w:sz w:val="22"/>
          <w:szCs w:val="22"/>
        </w:rPr>
      </w:pPr>
      <w:r w:rsidRPr="006D336B">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6D336B">
          <w:rPr>
            <w:rStyle w:val="Hipercze"/>
            <w:sz w:val="22"/>
            <w:szCs w:val="22"/>
          </w:rPr>
          <w:t>https://platformazakupowa.pl</w:t>
        </w:r>
      </w:hyperlink>
      <w:r w:rsidRPr="006D336B">
        <w:rPr>
          <w:sz w:val="22"/>
          <w:szCs w:val="22"/>
        </w:rPr>
        <w:t>, tj.:</w:t>
      </w:r>
    </w:p>
    <w:p w14:paraId="5D81F567" w14:textId="77777777" w:rsidR="0028229B" w:rsidRPr="006D336B" w:rsidRDefault="0028229B" w:rsidP="00DE0DBA">
      <w:pPr>
        <w:pStyle w:val="Akapitzlist"/>
        <w:numPr>
          <w:ilvl w:val="1"/>
          <w:numId w:val="65"/>
        </w:numPr>
        <w:ind w:left="1701" w:hanging="283"/>
        <w:rPr>
          <w:sz w:val="22"/>
          <w:szCs w:val="22"/>
        </w:rPr>
      </w:pPr>
      <w:r w:rsidRPr="006D336B">
        <w:rPr>
          <w:sz w:val="22"/>
          <w:szCs w:val="22"/>
        </w:rPr>
        <w:t>stały dostęp do sieci Internet o gwarantowanej przepustowości nie mniejszej niż 512 kb/s;</w:t>
      </w:r>
    </w:p>
    <w:p w14:paraId="5DB05831" w14:textId="77777777" w:rsidR="0028229B" w:rsidRPr="006D336B" w:rsidRDefault="0028229B" w:rsidP="00DE0DBA">
      <w:pPr>
        <w:pStyle w:val="Akapitzlist"/>
        <w:numPr>
          <w:ilvl w:val="1"/>
          <w:numId w:val="65"/>
        </w:numPr>
        <w:ind w:left="1701" w:hanging="283"/>
        <w:rPr>
          <w:sz w:val="22"/>
          <w:szCs w:val="22"/>
        </w:rPr>
      </w:pPr>
      <w:r w:rsidRPr="006D336B">
        <w:rPr>
          <w:sz w:val="22"/>
          <w:szCs w:val="22"/>
        </w:rPr>
        <w:t>komputer klasy PC lub MAC o następującej konfiguracji: pamięć min. 2 GB Ram, procesor Intel IV 2 GHZ lub jego nowsza wersja, jeden z systemów operacyjnych – MS Windows 7, Mac Os x 10 4, Linux, lub ich nowsze wersje;</w:t>
      </w:r>
    </w:p>
    <w:p w14:paraId="51343F98" w14:textId="77777777" w:rsidR="0028229B" w:rsidRPr="006D336B" w:rsidRDefault="0028229B" w:rsidP="00DE0DBA">
      <w:pPr>
        <w:pStyle w:val="Akapitzlist"/>
        <w:numPr>
          <w:ilvl w:val="1"/>
          <w:numId w:val="65"/>
        </w:numPr>
        <w:ind w:left="1701" w:hanging="283"/>
        <w:rPr>
          <w:sz w:val="22"/>
          <w:szCs w:val="22"/>
        </w:rPr>
      </w:pPr>
      <w:r w:rsidRPr="006D336B">
        <w:rPr>
          <w:sz w:val="22"/>
          <w:szCs w:val="22"/>
        </w:rPr>
        <w:t>zainstalowana dowolna, inna przeglądarka internetowa niż Internet Explorer;</w:t>
      </w:r>
    </w:p>
    <w:p w14:paraId="5C78845B" w14:textId="77777777" w:rsidR="0028229B" w:rsidRPr="006D336B" w:rsidRDefault="0028229B" w:rsidP="00DE0DBA">
      <w:pPr>
        <w:pStyle w:val="Akapitzlist"/>
        <w:numPr>
          <w:ilvl w:val="1"/>
          <w:numId w:val="65"/>
        </w:numPr>
        <w:ind w:left="1701" w:hanging="283"/>
        <w:rPr>
          <w:sz w:val="22"/>
          <w:szCs w:val="22"/>
        </w:rPr>
      </w:pPr>
      <w:r w:rsidRPr="006D336B">
        <w:rPr>
          <w:sz w:val="22"/>
          <w:szCs w:val="22"/>
        </w:rPr>
        <w:t>włączona obsługa JavaScript,</w:t>
      </w:r>
    </w:p>
    <w:p w14:paraId="167A849B" w14:textId="77777777" w:rsidR="0028229B" w:rsidRPr="006D336B" w:rsidRDefault="0028229B" w:rsidP="00DE0DBA">
      <w:pPr>
        <w:pStyle w:val="Akapitzlist"/>
        <w:numPr>
          <w:ilvl w:val="1"/>
          <w:numId w:val="65"/>
        </w:numPr>
        <w:ind w:left="1701" w:hanging="283"/>
        <w:rPr>
          <w:sz w:val="22"/>
          <w:szCs w:val="22"/>
        </w:rPr>
      </w:pPr>
      <w:r w:rsidRPr="006D336B">
        <w:rPr>
          <w:sz w:val="22"/>
          <w:szCs w:val="22"/>
        </w:rPr>
        <w:t>zainstalowany program Adobe Acrobat Reader lub inny obsługujący format plików .pdf.</w:t>
      </w:r>
    </w:p>
    <w:p w14:paraId="753DF736" w14:textId="77777777" w:rsidR="0028229B" w:rsidRPr="006D336B" w:rsidRDefault="0028229B" w:rsidP="00DE0DBA">
      <w:pPr>
        <w:pStyle w:val="NormalnyWeb"/>
        <w:numPr>
          <w:ilvl w:val="2"/>
          <w:numId w:val="66"/>
        </w:numPr>
        <w:spacing w:before="0" w:beforeAutospacing="0" w:after="0" w:afterAutospacing="0"/>
        <w:ind w:left="1134" w:hanging="283"/>
        <w:jc w:val="both"/>
        <w:textAlignment w:val="baseline"/>
        <w:rPr>
          <w:sz w:val="22"/>
          <w:szCs w:val="22"/>
        </w:rPr>
      </w:pPr>
      <w:r w:rsidRPr="006D336B">
        <w:rPr>
          <w:sz w:val="22"/>
          <w:szCs w:val="22"/>
        </w:rPr>
        <w:t xml:space="preserve">Szyfrowanie na </w:t>
      </w:r>
      <w:hyperlink r:id="rId35" w:history="1">
        <w:r w:rsidRPr="006D336B">
          <w:rPr>
            <w:rStyle w:val="Hipercze"/>
            <w:sz w:val="22"/>
            <w:szCs w:val="22"/>
          </w:rPr>
          <w:t>https://platformazakupowa.pl</w:t>
        </w:r>
      </w:hyperlink>
      <w:r w:rsidRPr="006D336B">
        <w:rPr>
          <w:sz w:val="22"/>
          <w:szCs w:val="22"/>
        </w:rPr>
        <w:t xml:space="preserve"> odbywa się za pomocą protokołu TLS 1.3.</w:t>
      </w:r>
    </w:p>
    <w:p w14:paraId="6541C8B4" w14:textId="77777777" w:rsidR="0028229B" w:rsidRPr="006D336B" w:rsidRDefault="0028229B" w:rsidP="00DE0DBA">
      <w:pPr>
        <w:pStyle w:val="NormalnyWeb"/>
        <w:numPr>
          <w:ilvl w:val="2"/>
          <w:numId w:val="66"/>
        </w:numPr>
        <w:spacing w:before="0" w:beforeAutospacing="0" w:after="0" w:afterAutospacing="0"/>
        <w:ind w:left="1134" w:hanging="283"/>
        <w:jc w:val="both"/>
        <w:textAlignment w:val="baseline"/>
        <w:rPr>
          <w:sz w:val="22"/>
          <w:szCs w:val="22"/>
        </w:rPr>
      </w:pPr>
      <w:r w:rsidRPr="006D336B">
        <w:rPr>
          <w:sz w:val="22"/>
          <w:szCs w:val="22"/>
        </w:rPr>
        <w:t>Oznaczenie czasu odbioru danych przez platformę zakupową stanowi datę oraz  dokładny czas (hh:mm:ss) generowany według czasu lokalnego serwera synchronizowanego z zegarem Głównego Urzędu Miar.</w:t>
      </w:r>
    </w:p>
    <w:p w14:paraId="27BD856C" w14:textId="77777777" w:rsidR="0028229B" w:rsidRPr="006D336B" w:rsidRDefault="0028229B" w:rsidP="0028229B">
      <w:pPr>
        <w:pStyle w:val="NormalnyWeb"/>
        <w:spacing w:before="0" w:beforeAutospacing="0" w:after="0" w:afterAutospacing="0"/>
        <w:ind w:left="1134"/>
        <w:jc w:val="both"/>
        <w:textAlignment w:val="baseline"/>
        <w:rPr>
          <w:sz w:val="22"/>
          <w:szCs w:val="22"/>
        </w:rPr>
      </w:pPr>
    </w:p>
    <w:p w14:paraId="2CB44685" w14:textId="77777777" w:rsidR="0028229B" w:rsidRPr="006D336B" w:rsidRDefault="0028229B" w:rsidP="00DE0DBA">
      <w:pPr>
        <w:pStyle w:val="Akapitzlist"/>
        <w:numPr>
          <w:ilvl w:val="1"/>
          <w:numId w:val="66"/>
        </w:numPr>
        <w:ind w:left="851" w:hanging="425"/>
        <w:rPr>
          <w:bCs/>
          <w:sz w:val="22"/>
          <w:szCs w:val="22"/>
        </w:rPr>
      </w:pPr>
      <w:r w:rsidRPr="006D336B">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D336B" w:rsidDel="008C4122">
        <w:rPr>
          <w:sz w:val="22"/>
          <w:szCs w:val="22"/>
        </w:rPr>
        <w:t xml:space="preserve"> </w:t>
      </w:r>
      <w:r w:rsidRPr="006D336B">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6D336B" w:rsidDel="008C4122">
        <w:rPr>
          <w:sz w:val="22"/>
          <w:szCs w:val="22"/>
        </w:rPr>
        <w:t xml:space="preserve"> </w:t>
      </w:r>
      <w:r w:rsidRPr="006D336B">
        <w:rPr>
          <w:sz w:val="22"/>
          <w:szCs w:val="22"/>
        </w:rPr>
        <w:t>(t. j.: Dz. U. 2020 r., poz. 2415 z późn. zm.), tj.:</w:t>
      </w:r>
    </w:p>
    <w:p w14:paraId="1B021E55" w14:textId="77777777" w:rsidR="0028229B" w:rsidRPr="006D336B" w:rsidRDefault="0028229B" w:rsidP="00DE0DBA">
      <w:pPr>
        <w:pStyle w:val="Akapitzlist"/>
        <w:numPr>
          <w:ilvl w:val="1"/>
          <w:numId w:val="17"/>
        </w:numPr>
        <w:ind w:left="1418" w:hanging="567"/>
        <w:rPr>
          <w:bCs/>
          <w:i/>
          <w:iCs/>
          <w:sz w:val="22"/>
          <w:szCs w:val="22"/>
          <w:u w:val="single"/>
        </w:rPr>
      </w:pPr>
      <w:r w:rsidRPr="006D336B">
        <w:rPr>
          <w:sz w:val="22"/>
          <w:szCs w:val="22"/>
        </w:rPr>
        <w:t xml:space="preserve">dokumenty lub oświadczenia, w tym oferta, składane są </w:t>
      </w:r>
      <w:r w:rsidRPr="006D336B">
        <w:rPr>
          <w:sz w:val="22"/>
          <w:szCs w:val="22"/>
          <w:u w:val="single"/>
        </w:rPr>
        <w:t>w oryginale w formie elektronicznej przy użyciu kwalifikowanego podpisu elektronicznego lub w postaci elektronicznej opatrzonej podpisem zaufanym lub podpisem osobistym;</w:t>
      </w:r>
    </w:p>
    <w:p w14:paraId="3B525754" w14:textId="77777777" w:rsidR="0028229B" w:rsidRPr="006D336B" w:rsidRDefault="0028229B" w:rsidP="00DE0DBA">
      <w:pPr>
        <w:pStyle w:val="Akapitzlist"/>
        <w:numPr>
          <w:ilvl w:val="1"/>
          <w:numId w:val="17"/>
        </w:numPr>
        <w:ind w:left="1418" w:hanging="567"/>
        <w:rPr>
          <w:bCs/>
          <w:i/>
          <w:iCs/>
          <w:sz w:val="22"/>
          <w:szCs w:val="22"/>
          <w:u w:val="single"/>
        </w:rPr>
      </w:pPr>
      <w:r w:rsidRPr="006D336B">
        <w:rPr>
          <w:sz w:val="22"/>
          <w:szCs w:val="22"/>
        </w:rPr>
        <w:t xml:space="preserve"> W przypadku składania podpisu kwalifikowanego i wykorzystania formatu podpisu XAdES zewnętrzny, zamawiający wymaga dołączenia odpowiedniej ilości plików, tj. podpisywanych plików z danymi oraz plików podpisu w formacie XAdES. </w:t>
      </w:r>
      <w:r w:rsidRPr="006D336B">
        <w:rPr>
          <w:b/>
          <w:i/>
          <w:iCs/>
          <w:sz w:val="22"/>
          <w:szCs w:val="22"/>
          <w:lang w:val="x-none"/>
        </w:rPr>
        <w:t>Oferta</w:t>
      </w:r>
      <w:r w:rsidRPr="006D336B">
        <w:rPr>
          <w:b/>
          <w:i/>
          <w:iCs/>
          <w:sz w:val="22"/>
          <w:szCs w:val="22"/>
        </w:rPr>
        <w:t xml:space="preserve"> </w:t>
      </w:r>
      <w:r w:rsidRPr="006D336B">
        <w:rPr>
          <w:b/>
          <w:i/>
          <w:iCs/>
          <w:sz w:val="22"/>
          <w:szCs w:val="22"/>
          <w:lang w:val="x-none"/>
        </w:rPr>
        <w:t>złożona bez opatrzenia właściwym podpisem elektronicznym podlega odrzuceniu na podstawie art. 226 ust. 1 pkt</w:t>
      </w:r>
      <w:r w:rsidRPr="006D336B">
        <w:rPr>
          <w:b/>
          <w:i/>
          <w:iCs/>
          <w:sz w:val="22"/>
          <w:szCs w:val="22"/>
        </w:rPr>
        <w:t> </w:t>
      </w:r>
      <w:r w:rsidRPr="006D336B">
        <w:rPr>
          <w:b/>
          <w:i/>
          <w:iCs/>
          <w:sz w:val="22"/>
          <w:szCs w:val="22"/>
          <w:lang w:val="x-none"/>
        </w:rPr>
        <w:t>3 ustawy P</w:t>
      </w:r>
      <w:r w:rsidRPr="006D336B">
        <w:rPr>
          <w:b/>
          <w:i/>
          <w:iCs/>
          <w:sz w:val="22"/>
          <w:szCs w:val="22"/>
        </w:rPr>
        <w:t>ZP,</w:t>
      </w:r>
      <w:r w:rsidRPr="006D336B">
        <w:rPr>
          <w:b/>
          <w:i/>
          <w:iCs/>
          <w:sz w:val="22"/>
          <w:szCs w:val="22"/>
          <w:lang w:val="x-none"/>
        </w:rPr>
        <w:t xml:space="preserve"> z uwagi na niezgodność z art. 63 </w:t>
      </w:r>
      <w:r w:rsidRPr="006D336B">
        <w:rPr>
          <w:b/>
          <w:i/>
          <w:iCs/>
          <w:sz w:val="22"/>
          <w:szCs w:val="22"/>
        </w:rPr>
        <w:t>tej ustawy;</w:t>
      </w:r>
    </w:p>
    <w:p w14:paraId="60ED110C" w14:textId="77777777" w:rsidR="0028229B" w:rsidRPr="006D336B" w:rsidRDefault="0028229B" w:rsidP="00DE0DBA">
      <w:pPr>
        <w:pStyle w:val="Akapitzlist"/>
        <w:numPr>
          <w:ilvl w:val="1"/>
          <w:numId w:val="17"/>
        </w:numPr>
        <w:ind w:left="1418" w:hanging="567"/>
        <w:rPr>
          <w:bCs/>
          <w:sz w:val="22"/>
          <w:szCs w:val="22"/>
        </w:rPr>
      </w:pPr>
      <w:r w:rsidRPr="006D336B">
        <w:rPr>
          <w:bCs/>
          <w:sz w:val="22"/>
          <w:szCs w:val="22"/>
        </w:rPr>
        <w:t>dokumenty wystawione w formie elektronicznej przekazuje się jako dokumenty elektroniczne, zapewniając zamawiającemu możliwość weryfikacji podpisów;</w:t>
      </w:r>
    </w:p>
    <w:p w14:paraId="01B3E9E8" w14:textId="77777777" w:rsidR="0028229B" w:rsidRPr="006D336B" w:rsidRDefault="0028229B" w:rsidP="00DE0DBA">
      <w:pPr>
        <w:pStyle w:val="Akapitzlist"/>
        <w:numPr>
          <w:ilvl w:val="1"/>
          <w:numId w:val="17"/>
        </w:numPr>
        <w:ind w:left="1418" w:hanging="567"/>
        <w:rPr>
          <w:bCs/>
          <w:sz w:val="22"/>
          <w:szCs w:val="22"/>
        </w:rPr>
      </w:pPr>
      <w:r w:rsidRPr="006D336B">
        <w:rPr>
          <w:bCs/>
          <w:sz w:val="22"/>
          <w:szCs w:val="22"/>
        </w:rPr>
        <w:t>j</w:t>
      </w:r>
      <w:r w:rsidRPr="006D336B">
        <w:rPr>
          <w:sz w:val="22"/>
          <w:szCs w:val="22"/>
        </w:rPr>
        <w:t xml:space="preserve">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w:t>
      </w:r>
      <w:r w:rsidRPr="006D336B">
        <w:rPr>
          <w:sz w:val="22"/>
          <w:szCs w:val="22"/>
        </w:rPr>
        <w:lastRenderedPageBreak/>
        <w:t>równoznaczne z poświadczeniem przekazywanych dokumentów lub oświadczeń za zgodność z oryginałem;</w:t>
      </w:r>
    </w:p>
    <w:p w14:paraId="6E211603" w14:textId="77777777" w:rsidR="0028229B" w:rsidRPr="006D336B" w:rsidRDefault="0028229B" w:rsidP="00DE0DBA">
      <w:pPr>
        <w:pStyle w:val="Akapitzlist"/>
        <w:numPr>
          <w:ilvl w:val="1"/>
          <w:numId w:val="17"/>
        </w:numPr>
        <w:ind w:left="1418" w:hanging="567"/>
        <w:rPr>
          <w:bCs/>
          <w:sz w:val="22"/>
          <w:szCs w:val="22"/>
        </w:rPr>
      </w:pPr>
      <w:r w:rsidRPr="006D336B">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565BCB" w14:textId="77777777" w:rsidR="0028229B" w:rsidRPr="006D336B" w:rsidRDefault="0028229B" w:rsidP="00DE0DBA">
      <w:pPr>
        <w:pStyle w:val="Akapitzlist"/>
        <w:numPr>
          <w:ilvl w:val="1"/>
          <w:numId w:val="17"/>
        </w:numPr>
        <w:ind w:left="1418" w:hanging="567"/>
        <w:rPr>
          <w:bCs/>
          <w:sz w:val="22"/>
          <w:szCs w:val="22"/>
        </w:rPr>
      </w:pPr>
      <w:r w:rsidRPr="006D336B">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A0C381D" w14:textId="77777777" w:rsidR="0028229B" w:rsidRPr="006D336B" w:rsidRDefault="0028229B" w:rsidP="00DE0DBA">
      <w:pPr>
        <w:pStyle w:val="Akapitzlist"/>
        <w:numPr>
          <w:ilvl w:val="0"/>
          <w:numId w:val="66"/>
        </w:numPr>
        <w:ind w:left="426" w:hanging="426"/>
        <w:rPr>
          <w:bCs/>
          <w:sz w:val="22"/>
          <w:szCs w:val="22"/>
        </w:rPr>
      </w:pPr>
      <w:r w:rsidRPr="006D336B">
        <w:rPr>
          <w:bCs/>
          <w:sz w:val="22"/>
          <w:szCs w:val="22"/>
        </w:rPr>
        <w:t>Sposób porozumiewania się zamawiającego z wykonawcami w zakresie skutecznego złożenia oferty.</w:t>
      </w:r>
    </w:p>
    <w:p w14:paraId="01D18150" w14:textId="77777777" w:rsidR="0028229B" w:rsidRPr="006D336B" w:rsidRDefault="0028229B" w:rsidP="00DE0DBA">
      <w:pPr>
        <w:pStyle w:val="Akapitzlist"/>
        <w:numPr>
          <w:ilvl w:val="1"/>
          <w:numId w:val="66"/>
        </w:numPr>
        <w:ind w:left="851" w:hanging="425"/>
        <w:rPr>
          <w:bCs/>
          <w:sz w:val="22"/>
          <w:szCs w:val="22"/>
        </w:rPr>
      </w:pPr>
      <w:r w:rsidRPr="006D336B">
        <w:rPr>
          <w:sz w:val="22"/>
          <w:szCs w:val="22"/>
        </w:rPr>
        <w:t xml:space="preserve">Oferta musi być sporządzona z zachowaniem postaci elektronicznej w formacie danych </w:t>
      </w:r>
      <w:r w:rsidRPr="006D336B">
        <w:rPr>
          <w:bCs/>
          <w:sz w:val="22"/>
          <w:szCs w:val="22"/>
        </w:rPr>
        <w:t xml:space="preserve">zgodnym z </w:t>
      </w:r>
      <w:r w:rsidRPr="006D336B">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D336B">
        <w:rPr>
          <w:b/>
          <w:bCs/>
          <w:i/>
          <w:iCs/>
          <w:sz w:val="22"/>
          <w:szCs w:val="22"/>
        </w:rPr>
        <w:t>pdf, .doc., .xls, .jpg (.jpeg) ze szczególnym wskazaniem na .pdf.</w:t>
      </w:r>
      <w:r w:rsidRPr="006D336B">
        <w:rPr>
          <w:sz w:val="22"/>
          <w:szCs w:val="22"/>
        </w:rPr>
        <w:t xml:space="preserve"> W celu ewentualnej kompresji danych rekomenduje się wykorzystanie formatów: .</w:t>
      </w:r>
      <w:r w:rsidRPr="006D336B">
        <w:rPr>
          <w:b/>
          <w:bCs/>
          <w:i/>
          <w:iCs/>
          <w:sz w:val="22"/>
          <w:szCs w:val="22"/>
        </w:rPr>
        <w:t>zip, 7Z</w:t>
      </w:r>
      <w:r w:rsidRPr="006D336B">
        <w:rPr>
          <w:sz w:val="22"/>
          <w:szCs w:val="22"/>
        </w:rPr>
        <w:t xml:space="preserve">. Do formatów powszechnych a nieobjętych treścią rozporządzenia zalicza się: .rar, .gif, .bmp, .numbers, .pages. Dokumenty złożone w takich plikach zostaną uznane za złożone nieskutecznie. </w:t>
      </w:r>
    </w:p>
    <w:p w14:paraId="5D5A8632" w14:textId="77777777" w:rsidR="0028229B" w:rsidRPr="006D336B" w:rsidRDefault="0028229B" w:rsidP="00DE0DBA">
      <w:pPr>
        <w:pStyle w:val="Akapitzlist"/>
        <w:numPr>
          <w:ilvl w:val="1"/>
          <w:numId w:val="66"/>
        </w:numPr>
        <w:ind w:left="851" w:hanging="425"/>
        <w:rPr>
          <w:bCs/>
          <w:sz w:val="22"/>
          <w:szCs w:val="22"/>
        </w:rPr>
      </w:pPr>
      <w:r w:rsidRPr="006D336B">
        <w:rPr>
          <w:sz w:val="22"/>
          <w:szCs w:val="22"/>
        </w:rPr>
        <w:t xml:space="preserve">Wykonawca składa ofertę za pośrednictwem </w:t>
      </w:r>
      <w:hyperlink r:id="rId36" w:history="1">
        <w:r w:rsidRPr="006D336B">
          <w:rPr>
            <w:rStyle w:val="Hipercze"/>
            <w:sz w:val="22"/>
            <w:szCs w:val="22"/>
          </w:rPr>
          <w:t>https://platformazakupowa.pl</w:t>
        </w:r>
      </w:hyperlink>
      <w:r w:rsidRPr="006D336B">
        <w:rPr>
          <w:sz w:val="22"/>
          <w:szCs w:val="22"/>
        </w:rPr>
        <w:t xml:space="preserve"> – adres profilu nabywcy </w:t>
      </w:r>
      <w:hyperlink r:id="rId37" w:history="1">
        <w:r w:rsidRPr="006D336B">
          <w:rPr>
            <w:rStyle w:val="Hipercze"/>
            <w:bCs/>
            <w:sz w:val="22"/>
            <w:szCs w:val="22"/>
          </w:rPr>
          <w:t>https://platformazakupowa.pl/pn/uj_edu</w:t>
        </w:r>
      </w:hyperlink>
      <w:r w:rsidRPr="006D336B">
        <w:rPr>
          <w:bCs/>
          <w:sz w:val="22"/>
          <w:szCs w:val="22"/>
        </w:rPr>
        <w:t xml:space="preserve">, </w:t>
      </w:r>
      <w:r w:rsidRPr="006D336B">
        <w:rPr>
          <w:sz w:val="22"/>
          <w:szCs w:val="22"/>
        </w:rPr>
        <w:t xml:space="preserve">zgodnie z regulaminem, o którym mowa w ust. 1 tego rozdziału. </w:t>
      </w:r>
      <w:r w:rsidRPr="006D336B">
        <w:rPr>
          <w:sz w:val="22"/>
          <w:szCs w:val="22"/>
          <w:u w:val="single"/>
        </w:rPr>
        <w:t>Zamawiający nie ponosi odpowiedzialności za   złożenie oferty w sposób niezgodny z instrukcją korzystania z  </w:t>
      </w:r>
      <w:hyperlink r:id="rId38" w:history="1">
        <w:r w:rsidRPr="006D336B">
          <w:rPr>
            <w:rStyle w:val="Hipercze"/>
            <w:sz w:val="22"/>
            <w:szCs w:val="22"/>
          </w:rPr>
          <w:t>https://platformazakupowa.pl</w:t>
        </w:r>
      </w:hyperlink>
      <w:r w:rsidRPr="006D336B">
        <w:rPr>
          <w:sz w:val="22"/>
          <w:szCs w:val="22"/>
          <w:u w:val="single"/>
        </w:rPr>
        <w:t xml:space="preserve">, </w:t>
      </w:r>
      <w:r w:rsidRPr="006D336B">
        <w:rPr>
          <w:sz w:val="22"/>
          <w:szCs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4DB057A" w14:textId="77777777" w:rsidR="0028229B" w:rsidRPr="006D336B" w:rsidRDefault="0028229B" w:rsidP="00DE0DBA">
      <w:pPr>
        <w:pStyle w:val="Akapitzlist"/>
        <w:numPr>
          <w:ilvl w:val="1"/>
          <w:numId w:val="66"/>
        </w:numPr>
        <w:ind w:left="851" w:hanging="425"/>
        <w:rPr>
          <w:b/>
          <w:bCs/>
          <w:i/>
          <w:iCs/>
          <w:sz w:val="22"/>
          <w:szCs w:val="22"/>
        </w:rPr>
      </w:pPr>
      <w:r w:rsidRPr="006D336B">
        <w:rPr>
          <w:sz w:val="22"/>
          <w:szCs w:val="22"/>
        </w:rPr>
        <w:t xml:space="preserve">Sposób zaszyfrowania oferty opisany został w instrukcji składania ofert (linki w ust. 1.2.2 powyżej). </w:t>
      </w:r>
      <w:r w:rsidRPr="006D336B">
        <w:rPr>
          <w:b/>
          <w:bCs/>
          <w:i/>
          <w:iCs/>
          <w:sz w:val="22"/>
          <w:szCs w:val="22"/>
        </w:rPr>
        <w:t>Zamawiający zastrzega, że szyfrowanie oferty ma być dokonane za pomocą narzędzia wbudowanego w platformę zakupową.</w:t>
      </w:r>
    </w:p>
    <w:p w14:paraId="116E1DF2" w14:textId="77777777" w:rsidR="0028229B" w:rsidRPr="006D336B" w:rsidRDefault="0028229B" w:rsidP="00DE0DBA">
      <w:pPr>
        <w:pStyle w:val="Akapitzlist"/>
        <w:numPr>
          <w:ilvl w:val="1"/>
          <w:numId w:val="66"/>
        </w:numPr>
        <w:ind w:left="851" w:hanging="425"/>
        <w:rPr>
          <w:bCs/>
          <w:sz w:val="22"/>
          <w:szCs w:val="22"/>
        </w:rPr>
      </w:pPr>
      <w:r w:rsidRPr="006D336B">
        <w:rPr>
          <w:bCs/>
          <w:sz w:val="22"/>
          <w:szCs w:val="22"/>
        </w:rPr>
        <w:t>Po upływie terminu składania ofert wykonawca nie może skutecznie dokonać zmiany ani wycofać uprzednio złożonej oferty.</w:t>
      </w:r>
    </w:p>
    <w:p w14:paraId="487F93DF" w14:textId="77777777" w:rsidR="0028229B" w:rsidRPr="006D336B" w:rsidRDefault="0028229B" w:rsidP="00DE0DBA">
      <w:pPr>
        <w:pStyle w:val="Akapitzlist"/>
        <w:numPr>
          <w:ilvl w:val="0"/>
          <w:numId w:val="66"/>
        </w:numPr>
        <w:ind w:left="426" w:hanging="426"/>
        <w:rPr>
          <w:b/>
          <w:bCs/>
          <w:i/>
          <w:sz w:val="22"/>
          <w:szCs w:val="22"/>
        </w:rPr>
      </w:pPr>
      <w:r w:rsidRPr="006D336B">
        <w:rPr>
          <w:bCs/>
          <w:sz w:val="22"/>
          <w:szCs w:val="22"/>
        </w:rPr>
        <w:t xml:space="preserve">Do porozumiewania z wykonawcami upoważniona w zakresie formalno-prawnym jest – </w:t>
      </w:r>
      <w:r w:rsidRPr="006D336B">
        <w:rPr>
          <w:b/>
          <w:bCs/>
          <w:i/>
          <w:sz w:val="22"/>
          <w:szCs w:val="22"/>
        </w:rPr>
        <w:t>Mateusz Zieliński, tel.: +48 312 663-39-05.</w:t>
      </w:r>
    </w:p>
    <w:p w14:paraId="4AD5599C" w14:textId="77777777" w:rsidR="00930105" w:rsidRPr="006D336B" w:rsidRDefault="00930105" w:rsidP="001F7882">
      <w:pPr>
        <w:widowControl/>
        <w:tabs>
          <w:tab w:val="left" w:pos="900"/>
        </w:tabs>
        <w:suppressAutoHyphens w:val="0"/>
        <w:ind w:left="426" w:hanging="426"/>
        <w:jc w:val="both"/>
        <w:rPr>
          <w:bCs/>
          <w:sz w:val="22"/>
          <w:szCs w:val="22"/>
          <w:lang w:val="x-none" w:eastAsia="x-none"/>
        </w:rPr>
      </w:pPr>
    </w:p>
    <w:p w14:paraId="75DB9547" w14:textId="11EBB3D2" w:rsidR="00BA0997" w:rsidRPr="006D336B" w:rsidRDefault="00A671FB" w:rsidP="004C4022">
      <w:pPr>
        <w:widowControl/>
        <w:suppressAutoHyphens w:val="0"/>
        <w:jc w:val="both"/>
        <w:rPr>
          <w:b/>
          <w:bCs/>
          <w:sz w:val="22"/>
          <w:szCs w:val="22"/>
        </w:rPr>
      </w:pPr>
      <w:r w:rsidRPr="006D336B">
        <w:rPr>
          <w:b/>
          <w:bCs/>
          <w:sz w:val="22"/>
          <w:szCs w:val="22"/>
        </w:rPr>
        <w:t xml:space="preserve">Rozdział </w:t>
      </w:r>
      <w:r w:rsidR="008463F6" w:rsidRPr="006D336B">
        <w:rPr>
          <w:b/>
          <w:bCs/>
          <w:sz w:val="22"/>
          <w:szCs w:val="22"/>
        </w:rPr>
        <w:t xml:space="preserve">X - </w:t>
      </w:r>
      <w:r w:rsidR="00BA0997" w:rsidRPr="006D336B">
        <w:rPr>
          <w:b/>
          <w:bCs/>
          <w:sz w:val="22"/>
          <w:szCs w:val="22"/>
        </w:rPr>
        <w:t>Wymagania dotyczące wadium</w:t>
      </w:r>
      <w:r w:rsidR="00E36248" w:rsidRPr="006D336B">
        <w:rPr>
          <w:b/>
          <w:bCs/>
          <w:sz w:val="22"/>
          <w:szCs w:val="22"/>
        </w:rPr>
        <w:t xml:space="preserve"> </w:t>
      </w:r>
      <w:r w:rsidR="00BA0997" w:rsidRPr="006D336B">
        <w:rPr>
          <w:b/>
          <w:bCs/>
          <w:sz w:val="22"/>
          <w:szCs w:val="22"/>
        </w:rPr>
        <w:t xml:space="preserve"> </w:t>
      </w:r>
    </w:p>
    <w:p w14:paraId="03FABC4F" w14:textId="66AD4C60" w:rsidR="00BA0997" w:rsidRPr="006D336B" w:rsidRDefault="00037A97" w:rsidP="00017125">
      <w:pPr>
        <w:widowControl/>
        <w:numPr>
          <w:ilvl w:val="0"/>
          <w:numId w:val="4"/>
        </w:numPr>
        <w:tabs>
          <w:tab w:val="clear" w:pos="720"/>
        </w:tabs>
        <w:suppressAutoHyphens w:val="0"/>
        <w:ind w:left="426" w:hanging="426"/>
        <w:jc w:val="both"/>
        <w:rPr>
          <w:b/>
          <w:bCs/>
          <w:sz w:val="22"/>
          <w:szCs w:val="22"/>
          <w:u w:val="single"/>
        </w:rPr>
      </w:pPr>
      <w:r w:rsidRPr="006D336B">
        <w:rPr>
          <w:sz w:val="22"/>
          <w:szCs w:val="22"/>
        </w:rPr>
        <w:t xml:space="preserve">Zamawiający </w:t>
      </w:r>
      <w:r w:rsidR="0017332C" w:rsidRPr="006D336B">
        <w:rPr>
          <w:sz w:val="22"/>
          <w:szCs w:val="22"/>
        </w:rPr>
        <w:t>nie wymaga wniesienia wadium</w:t>
      </w:r>
      <w:r w:rsidR="00E36248" w:rsidRPr="006D336B">
        <w:rPr>
          <w:sz w:val="22"/>
          <w:szCs w:val="22"/>
        </w:rPr>
        <w:t>.</w:t>
      </w:r>
    </w:p>
    <w:p w14:paraId="5AF8745D" w14:textId="77777777" w:rsidR="002054BA" w:rsidRPr="006D336B" w:rsidRDefault="002054BA" w:rsidP="004C4022">
      <w:pPr>
        <w:widowControl/>
        <w:suppressAutoHyphens w:val="0"/>
        <w:jc w:val="both"/>
        <w:rPr>
          <w:b/>
          <w:bCs/>
          <w:sz w:val="22"/>
          <w:szCs w:val="22"/>
        </w:rPr>
      </w:pPr>
    </w:p>
    <w:p w14:paraId="4516CB63" w14:textId="1A5E35C4" w:rsidR="00BA0997" w:rsidRPr="006D336B" w:rsidRDefault="008463F6" w:rsidP="004C4022">
      <w:pPr>
        <w:widowControl/>
        <w:suppressAutoHyphens w:val="0"/>
        <w:jc w:val="both"/>
        <w:rPr>
          <w:b/>
          <w:bCs/>
          <w:sz w:val="22"/>
          <w:szCs w:val="22"/>
        </w:rPr>
      </w:pPr>
      <w:r w:rsidRPr="006D336B">
        <w:rPr>
          <w:b/>
          <w:bCs/>
          <w:sz w:val="22"/>
          <w:szCs w:val="22"/>
        </w:rPr>
        <w:t>Rozdział X</w:t>
      </w:r>
      <w:r w:rsidR="0094606A" w:rsidRPr="006D336B">
        <w:rPr>
          <w:b/>
          <w:bCs/>
          <w:sz w:val="22"/>
          <w:szCs w:val="22"/>
        </w:rPr>
        <w:t>I</w:t>
      </w:r>
      <w:r w:rsidRPr="006D336B">
        <w:rPr>
          <w:b/>
          <w:bCs/>
          <w:sz w:val="22"/>
          <w:szCs w:val="22"/>
        </w:rPr>
        <w:t xml:space="preserve"> - </w:t>
      </w:r>
      <w:r w:rsidR="00BA0997" w:rsidRPr="006D336B">
        <w:rPr>
          <w:b/>
          <w:bCs/>
          <w:sz w:val="22"/>
          <w:szCs w:val="22"/>
        </w:rPr>
        <w:t>Termin związania ofertą</w:t>
      </w:r>
      <w:r w:rsidR="00E36248" w:rsidRPr="006D336B">
        <w:rPr>
          <w:b/>
          <w:bCs/>
          <w:sz w:val="22"/>
          <w:szCs w:val="22"/>
        </w:rPr>
        <w:t xml:space="preserve"> </w:t>
      </w:r>
    </w:p>
    <w:p w14:paraId="283D0CEC" w14:textId="0444499D" w:rsidR="00E36248" w:rsidRPr="006D336B" w:rsidRDefault="00057BB4" w:rsidP="00DE0DBA">
      <w:pPr>
        <w:widowControl/>
        <w:numPr>
          <w:ilvl w:val="0"/>
          <w:numId w:val="27"/>
        </w:numPr>
        <w:tabs>
          <w:tab w:val="clear" w:pos="360"/>
        </w:tabs>
        <w:suppressAutoHyphens w:val="0"/>
        <w:ind w:left="426" w:hanging="426"/>
        <w:jc w:val="both"/>
        <w:rPr>
          <w:sz w:val="22"/>
          <w:szCs w:val="22"/>
        </w:rPr>
      </w:pPr>
      <w:r w:rsidRPr="006D336B">
        <w:rPr>
          <w:sz w:val="22"/>
          <w:szCs w:val="22"/>
        </w:rPr>
        <w:t>Wykonawca jest związany złożoną ofertą</w:t>
      </w:r>
      <w:r w:rsidR="001A57E3" w:rsidRPr="006D336B">
        <w:rPr>
          <w:sz w:val="22"/>
          <w:szCs w:val="22"/>
        </w:rPr>
        <w:t xml:space="preserve"> 30 dni</w:t>
      </w:r>
      <w:r w:rsidRPr="006D336B">
        <w:rPr>
          <w:sz w:val="22"/>
          <w:szCs w:val="22"/>
        </w:rPr>
        <w:t xml:space="preserve"> od dnia upływu terminu składania ofert</w:t>
      </w:r>
      <w:r w:rsidR="00E233F8" w:rsidRPr="006D336B">
        <w:rPr>
          <w:sz w:val="22"/>
          <w:szCs w:val="22"/>
        </w:rPr>
        <w:t>,</w:t>
      </w:r>
      <w:r w:rsidR="0037465B" w:rsidRPr="006D336B">
        <w:rPr>
          <w:sz w:val="22"/>
          <w:szCs w:val="22"/>
        </w:rPr>
        <w:t xml:space="preserve"> </w:t>
      </w:r>
      <w:r w:rsidR="00F1560E" w:rsidRPr="006D336B">
        <w:rPr>
          <w:sz w:val="22"/>
          <w:szCs w:val="22"/>
        </w:rPr>
        <w:br/>
      </w:r>
      <w:r w:rsidR="0037465B" w:rsidRPr="006D336B">
        <w:rPr>
          <w:sz w:val="22"/>
          <w:szCs w:val="22"/>
        </w:rPr>
        <w:t>tj. do dnia</w:t>
      </w:r>
      <w:r w:rsidR="00BA16B7" w:rsidRPr="006D336B">
        <w:rPr>
          <w:sz w:val="22"/>
          <w:szCs w:val="22"/>
        </w:rPr>
        <w:t xml:space="preserve"> </w:t>
      </w:r>
      <w:r w:rsidR="006D336B" w:rsidRPr="006D336B">
        <w:rPr>
          <w:b/>
          <w:bCs/>
          <w:sz w:val="22"/>
          <w:szCs w:val="22"/>
        </w:rPr>
        <w:t>6 stycznia</w:t>
      </w:r>
      <w:r w:rsidR="008A34EA" w:rsidRPr="006D336B">
        <w:rPr>
          <w:b/>
          <w:bCs/>
          <w:sz w:val="22"/>
          <w:szCs w:val="22"/>
        </w:rPr>
        <w:t xml:space="preserve"> </w:t>
      </w:r>
      <w:r w:rsidR="00CC06C1" w:rsidRPr="006D336B">
        <w:rPr>
          <w:b/>
          <w:bCs/>
          <w:sz w:val="22"/>
          <w:szCs w:val="22"/>
        </w:rPr>
        <w:t>2023 r</w:t>
      </w:r>
      <w:r w:rsidR="006D336B" w:rsidRPr="006D336B">
        <w:rPr>
          <w:b/>
          <w:bCs/>
          <w:sz w:val="22"/>
          <w:szCs w:val="22"/>
        </w:rPr>
        <w:t>.</w:t>
      </w:r>
      <w:r w:rsidR="0005140C" w:rsidRPr="006D336B">
        <w:rPr>
          <w:sz w:val="22"/>
          <w:szCs w:val="22"/>
        </w:rPr>
        <w:t xml:space="preserve"> włącznie</w:t>
      </w:r>
      <w:r w:rsidR="00E233F8" w:rsidRPr="006D336B">
        <w:rPr>
          <w:sz w:val="22"/>
          <w:szCs w:val="22"/>
        </w:rPr>
        <w:t>.</w:t>
      </w:r>
    </w:p>
    <w:p w14:paraId="7FB2BB16" w14:textId="54A88987" w:rsidR="00E36248" w:rsidRPr="006D336B" w:rsidRDefault="00057BB4" w:rsidP="00DE0DBA">
      <w:pPr>
        <w:widowControl/>
        <w:numPr>
          <w:ilvl w:val="0"/>
          <w:numId w:val="27"/>
        </w:numPr>
        <w:tabs>
          <w:tab w:val="clear" w:pos="360"/>
        </w:tabs>
        <w:suppressAutoHyphens w:val="0"/>
        <w:ind w:left="426" w:hanging="426"/>
        <w:jc w:val="both"/>
        <w:rPr>
          <w:sz w:val="22"/>
          <w:szCs w:val="22"/>
        </w:rPr>
      </w:pPr>
      <w:r w:rsidRPr="006D336B">
        <w:rPr>
          <w:sz w:val="22"/>
          <w:szCs w:val="22"/>
        </w:rPr>
        <w:t>W przypadku gdy wybór najkorzystniejszej oferty nie nastąpi przed upływem terminu związania ofert</w:t>
      </w:r>
      <w:r w:rsidR="00A25177" w:rsidRPr="006D336B">
        <w:rPr>
          <w:sz w:val="22"/>
          <w:szCs w:val="22"/>
        </w:rPr>
        <w:t>ą</w:t>
      </w:r>
      <w:r w:rsidRPr="006D336B">
        <w:rPr>
          <w:sz w:val="22"/>
          <w:szCs w:val="22"/>
        </w:rPr>
        <w:t xml:space="preserve"> określonego w SWZ, Zamawiający przed upływem terminu związania ofert</w:t>
      </w:r>
      <w:r w:rsidR="005439EB" w:rsidRPr="006D336B">
        <w:rPr>
          <w:sz w:val="22"/>
          <w:szCs w:val="22"/>
        </w:rPr>
        <w:t>ą</w:t>
      </w:r>
      <w:r w:rsidRPr="006D336B">
        <w:rPr>
          <w:sz w:val="22"/>
          <w:szCs w:val="22"/>
        </w:rPr>
        <w:t xml:space="preserve"> zwraca się jednokrotnie do Wykonawców o wyrażenie zgody na przedłużenie tego terminu o wskazywany przez niego okres, nie dłuższy niż 30 dni.</w:t>
      </w:r>
    </w:p>
    <w:p w14:paraId="4F1C7548" w14:textId="496696C4" w:rsidR="00423A61" w:rsidRPr="006D336B" w:rsidRDefault="00057BB4" w:rsidP="00DE0DBA">
      <w:pPr>
        <w:widowControl/>
        <w:numPr>
          <w:ilvl w:val="0"/>
          <w:numId w:val="27"/>
        </w:numPr>
        <w:tabs>
          <w:tab w:val="clear" w:pos="360"/>
        </w:tabs>
        <w:suppressAutoHyphens w:val="0"/>
        <w:ind w:left="426" w:hanging="426"/>
        <w:jc w:val="both"/>
        <w:rPr>
          <w:sz w:val="22"/>
          <w:szCs w:val="22"/>
        </w:rPr>
      </w:pPr>
      <w:r w:rsidRPr="006D336B">
        <w:rPr>
          <w:sz w:val="22"/>
          <w:szCs w:val="22"/>
        </w:rPr>
        <w:lastRenderedPageBreak/>
        <w:t>Przedłużenie terminu związania oferta, o którym mowa w ust. 2, wymaga złożenia przez Wykonawcę pisemnego oświadczenia o wyrażeniu zgody na przedłużenie terminu związania ofertą</w:t>
      </w:r>
      <w:r w:rsidR="00423A61" w:rsidRPr="006D336B">
        <w:rPr>
          <w:sz w:val="22"/>
          <w:szCs w:val="22"/>
        </w:rPr>
        <w:t>.</w:t>
      </w:r>
    </w:p>
    <w:p w14:paraId="3D0BEAEA" w14:textId="77777777" w:rsidR="002054BA" w:rsidRPr="006D336B" w:rsidRDefault="002054BA" w:rsidP="004C4022">
      <w:pPr>
        <w:widowControl/>
        <w:suppressAutoHyphens w:val="0"/>
        <w:jc w:val="both"/>
        <w:rPr>
          <w:b/>
          <w:bCs/>
          <w:sz w:val="22"/>
          <w:szCs w:val="22"/>
        </w:rPr>
      </w:pPr>
    </w:p>
    <w:p w14:paraId="35E64A44" w14:textId="7D25E189" w:rsidR="002054BA" w:rsidRPr="006D336B" w:rsidRDefault="002054BA" w:rsidP="002054BA">
      <w:pPr>
        <w:widowControl/>
        <w:suppressAutoHyphens w:val="0"/>
        <w:jc w:val="both"/>
        <w:rPr>
          <w:b/>
          <w:bCs/>
          <w:sz w:val="22"/>
          <w:szCs w:val="22"/>
        </w:rPr>
      </w:pPr>
      <w:r w:rsidRPr="006D336B">
        <w:rPr>
          <w:b/>
          <w:bCs/>
          <w:sz w:val="22"/>
          <w:szCs w:val="22"/>
        </w:rPr>
        <w:t>Rozdział XII – Opis sposobu przygotowania ofert</w:t>
      </w:r>
    </w:p>
    <w:p w14:paraId="5EBBD563" w14:textId="248C7BE5"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Każdy wykonawca może złożyć tylko jedną ofertę na realizacj</w:t>
      </w:r>
      <w:r w:rsidR="005439EB" w:rsidRPr="006D336B">
        <w:rPr>
          <w:bCs/>
          <w:sz w:val="22"/>
          <w:szCs w:val="22"/>
        </w:rPr>
        <w:t>ę</w:t>
      </w:r>
      <w:r w:rsidRPr="006D336B">
        <w:rPr>
          <w:bCs/>
          <w:sz w:val="22"/>
          <w:szCs w:val="22"/>
        </w:rPr>
        <w:t xml:space="preserve"> całości przedmiotu zamówienia.</w:t>
      </w:r>
    </w:p>
    <w:p w14:paraId="66F62A21" w14:textId="77777777"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Ofertę składa się z zachowaniem formy i sposobu opisanych w rozdziale IX niniejszej SWZ.</w:t>
      </w:r>
    </w:p>
    <w:p w14:paraId="0CBB14CD" w14:textId="77777777"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 xml:space="preserve">Oferta musi być napisana w </w:t>
      </w:r>
      <w:r w:rsidRPr="006D336B">
        <w:rPr>
          <w:bCs/>
          <w:sz w:val="22"/>
          <w:szCs w:val="22"/>
          <w:u w:val="single"/>
        </w:rPr>
        <w:t>języku polskim.</w:t>
      </w:r>
    </w:p>
    <w:p w14:paraId="72A86428" w14:textId="0A7F9CF4" w:rsidR="002054BA" w:rsidRPr="006D336B" w:rsidRDefault="002054BA" w:rsidP="00DE0DBA">
      <w:pPr>
        <w:widowControl/>
        <w:numPr>
          <w:ilvl w:val="0"/>
          <w:numId w:val="18"/>
        </w:numPr>
        <w:suppressAutoHyphens w:val="0"/>
        <w:ind w:left="426" w:hanging="426"/>
        <w:contextualSpacing/>
        <w:jc w:val="both"/>
        <w:rPr>
          <w:bCs/>
          <w:sz w:val="22"/>
          <w:szCs w:val="22"/>
          <w:u w:val="single"/>
        </w:rPr>
      </w:pPr>
      <w:r w:rsidRPr="006D336B">
        <w:rPr>
          <w:bCs/>
          <w:sz w:val="22"/>
          <w:szCs w:val="22"/>
        </w:rPr>
        <w:t xml:space="preserve">Oferta wraz ze wszystkimi jej załącznikami musi być podpisana przez osobę (osoby) </w:t>
      </w:r>
      <w:r w:rsidRPr="006D336B">
        <w:rPr>
          <w:bCs/>
          <w:sz w:val="22"/>
          <w:szCs w:val="22"/>
          <w:u w:val="single"/>
        </w:rPr>
        <w:t>uprawnioną do reprezentacji wykonawcy</w:t>
      </w:r>
      <w:r w:rsidRPr="006D336B">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6D336B">
        <w:rPr>
          <w:bCs/>
          <w:sz w:val="22"/>
          <w:szCs w:val="22"/>
        </w:rPr>
        <w:br/>
      </w:r>
      <w:r w:rsidRPr="006D336B">
        <w:rPr>
          <w:bCs/>
          <w:sz w:val="22"/>
          <w:szCs w:val="22"/>
        </w:rP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6D336B">
        <w:rPr>
          <w:sz w:val="22"/>
          <w:szCs w:val="22"/>
        </w:rPr>
        <w:t>Pełnomocnictwa sporządzone w języku obcym wykonawca składa wraz z tłumaczeniem na język polski.</w:t>
      </w:r>
    </w:p>
    <w:p w14:paraId="4117439A" w14:textId="77777777"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4892FCE" w14:textId="739C051F"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w:t>
      </w:r>
      <w:r w:rsidR="00017125" w:rsidRPr="006D336B">
        <w:rPr>
          <w:sz w:val="22"/>
          <w:szCs w:val="22"/>
        </w:rPr>
        <w:t xml:space="preserve"> </w:t>
      </w:r>
      <w:r w:rsidRPr="006D336B">
        <w:rPr>
          <w:sz w:val="22"/>
          <w:szCs w:val="22"/>
        </w:rPr>
        <w:t xml:space="preserve">z dokumentem w postaci papierowej, przy czym poświadczenia dokonuje mocodawca lub notariusz, zgodnie z art. 97 § 2 ustawy z dnia 14 lutego 1991 r.  </w:t>
      </w:r>
      <w:r w:rsidRPr="006D336B">
        <w:rPr>
          <w:b/>
          <w:bCs/>
          <w:sz w:val="22"/>
          <w:szCs w:val="22"/>
        </w:rPr>
        <w:t>–</w:t>
      </w:r>
      <w:r w:rsidRPr="006D336B">
        <w:rPr>
          <w:sz w:val="22"/>
          <w:szCs w:val="22"/>
        </w:rPr>
        <w:t xml:space="preserve"> Prawo  o notariacie (</w:t>
      </w:r>
      <w:r w:rsidRPr="006D336B">
        <w:rPr>
          <w:iCs/>
          <w:sz w:val="22"/>
          <w:szCs w:val="22"/>
        </w:rPr>
        <w:t>Dz. U. 2020 r., poz. 1192 z późn. zm</w:t>
      </w:r>
      <w:r w:rsidRPr="006D336B">
        <w:rPr>
          <w:sz w:val="22"/>
          <w:szCs w:val="22"/>
        </w:rPr>
        <w:t>.)</w:t>
      </w:r>
      <w:r w:rsidRPr="006D336B">
        <w:rPr>
          <w:bCs/>
          <w:sz w:val="22"/>
          <w:szCs w:val="22"/>
        </w:rPr>
        <w:t xml:space="preserve">. </w:t>
      </w:r>
    </w:p>
    <w:p w14:paraId="6489901B" w14:textId="77777777" w:rsidR="00E36248"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 xml:space="preserve">Oferta </w:t>
      </w:r>
      <w:r w:rsidRPr="006D336B">
        <w:rPr>
          <w:sz w:val="22"/>
          <w:szCs w:val="22"/>
        </w:rPr>
        <w:t>wraz ze stanowiącymi jej integralną część załącznikami musi być sporządzona przez wykonawcę, wedle treści postanowień niniejszej SWZ i jej załączników, a w szczególności musi zawierać:</w:t>
      </w:r>
    </w:p>
    <w:p w14:paraId="01327E56" w14:textId="77777777" w:rsidR="00E36248" w:rsidRPr="006D336B" w:rsidRDefault="002054BA" w:rsidP="00DE0DBA">
      <w:pPr>
        <w:pStyle w:val="Akapitzlist"/>
        <w:numPr>
          <w:ilvl w:val="1"/>
          <w:numId w:val="28"/>
        </w:numPr>
        <w:ind w:left="851" w:hanging="425"/>
        <w:rPr>
          <w:bCs/>
          <w:sz w:val="22"/>
          <w:szCs w:val="22"/>
        </w:rPr>
      </w:pPr>
      <w:r w:rsidRPr="006D336B">
        <w:rPr>
          <w:sz w:val="22"/>
          <w:szCs w:val="22"/>
        </w:rPr>
        <w:t>formularz oferty wraz z załącznikami, w tym:</w:t>
      </w:r>
    </w:p>
    <w:p w14:paraId="1CCBE2C1" w14:textId="43B640C6" w:rsidR="002054BA" w:rsidRPr="006D336B" w:rsidRDefault="00CE1205" w:rsidP="00DE0DBA">
      <w:pPr>
        <w:pStyle w:val="Akapitzlist"/>
        <w:numPr>
          <w:ilvl w:val="2"/>
          <w:numId w:val="28"/>
        </w:numPr>
        <w:ind w:hanging="589"/>
        <w:rPr>
          <w:bCs/>
          <w:sz w:val="22"/>
          <w:szCs w:val="22"/>
        </w:rPr>
      </w:pPr>
      <w:r w:rsidRPr="006D336B">
        <w:rPr>
          <w:bCs/>
          <w:sz w:val="22"/>
          <w:szCs w:val="22"/>
        </w:rPr>
        <w:t xml:space="preserve">oświadczenie wykonawcy o niepodleganiu wykluczeniu z postępowania </w:t>
      </w:r>
      <w:r w:rsidR="00B112C8" w:rsidRPr="006D336B">
        <w:rPr>
          <w:bCs/>
          <w:sz w:val="22"/>
          <w:szCs w:val="22"/>
        </w:rPr>
        <w:br/>
      </w:r>
      <w:r w:rsidRPr="006D336B">
        <w:rPr>
          <w:bCs/>
          <w:sz w:val="22"/>
          <w:szCs w:val="22"/>
        </w:rPr>
        <w:t>– w przypadku wspólnego ubiegania się o zamówienie przez wykonawców, oświadczenie o niepodleganiu wykluczeniu składa każdy z wykonawców</w:t>
      </w:r>
    </w:p>
    <w:p w14:paraId="69F79DB5" w14:textId="2D17433A" w:rsidR="002054BA" w:rsidRPr="006D336B" w:rsidRDefault="00724F93" w:rsidP="00DE0DBA">
      <w:pPr>
        <w:pStyle w:val="Akapitzlist"/>
        <w:numPr>
          <w:ilvl w:val="2"/>
          <w:numId w:val="28"/>
        </w:numPr>
        <w:ind w:hanging="589"/>
        <w:rPr>
          <w:bCs/>
          <w:sz w:val="22"/>
          <w:szCs w:val="22"/>
        </w:rPr>
      </w:pPr>
      <w:r w:rsidRPr="006D336B">
        <w:rPr>
          <w:bCs/>
          <w:sz w:val="22"/>
          <w:szCs w:val="22"/>
        </w:rPr>
        <w:t xml:space="preserve">indywidualną </w:t>
      </w:r>
      <w:r w:rsidR="002054BA" w:rsidRPr="006D336B">
        <w:rPr>
          <w:bCs/>
          <w:sz w:val="22"/>
          <w:szCs w:val="22"/>
        </w:rPr>
        <w:t>kalkulację ceny oferty, uwzględniającą wymagania i zapisy SWZ</w:t>
      </w:r>
      <w:r w:rsidRPr="006D336B">
        <w:rPr>
          <w:bCs/>
          <w:sz w:val="22"/>
          <w:szCs w:val="22"/>
        </w:rPr>
        <w:t xml:space="preserve"> (załącznik 2 do Formularza oferty)</w:t>
      </w:r>
    </w:p>
    <w:p w14:paraId="497C62A0" w14:textId="08125E3F" w:rsidR="00724F93" w:rsidRPr="006D336B" w:rsidRDefault="00334640" w:rsidP="00DE0DBA">
      <w:pPr>
        <w:pStyle w:val="Akapitzlist"/>
        <w:numPr>
          <w:ilvl w:val="2"/>
          <w:numId w:val="28"/>
        </w:numPr>
        <w:ind w:hanging="589"/>
        <w:rPr>
          <w:bCs/>
          <w:sz w:val="22"/>
          <w:szCs w:val="22"/>
        </w:rPr>
      </w:pPr>
      <w:r w:rsidRPr="006D336B">
        <w:rPr>
          <w:bCs/>
          <w:sz w:val="22"/>
          <w:szCs w:val="22"/>
        </w:rPr>
        <w:t>przedmiotowe środki dowodowe</w:t>
      </w:r>
    </w:p>
    <w:p w14:paraId="5B6A098F" w14:textId="77777777" w:rsidR="002054BA" w:rsidRPr="006D336B" w:rsidRDefault="002054BA" w:rsidP="00DE0DBA">
      <w:pPr>
        <w:pStyle w:val="Akapitzlist"/>
        <w:numPr>
          <w:ilvl w:val="2"/>
          <w:numId w:val="28"/>
        </w:numPr>
        <w:ind w:hanging="589"/>
        <w:rPr>
          <w:bCs/>
          <w:sz w:val="22"/>
          <w:szCs w:val="22"/>
        </w:rPr>
      </w:pPr>
      <w:r w:rsidRPr="006D336B">
        <w:rPr>
          <w:bCs/>
          <w:sz w:val="22"/>
          <w:szCs w:val="22"/>
        </w:rPr>
        <w:t>pełnomocnictwo (zgodnie z ust. 5-7 powyżej) lub inny dokument potwierdzający umocowanie do reprezentowania wykonawcy;</w:t>
      </w:r>
    </w:p>
    <w:p w14:paraId="0DFDA6DE" w14:textId="60D4AE48" w:rsidR="002054BA" w:rsidRPr="006D336B" w:rsidRDefault="002054BA" w:rsidP="00DE0DBA">
      <w:pPr>
        <w:pStyle w:val="Akapitzlist"/>
        <w:numPr>
          <w:ilvl w:val="2"/>
          <w:numId w:val="28"/>
        </w:numPr>
        <w:ind w:hanging="589"/>
        <w:rPr>
          <w:bCs/>
          <w:sz w:val="22"/>
          <w:szCs w:val="22"/>
        </w:rPr>
      </w:pPr>
      <w:r w:rsidRPr="006D336B">
        <w:rPr>
          <w:bCs/>
          <w:sz w:val="22"/>
          <w:szCs w:val="22"/>
        </w:rPr>
        <w:t>wykaz podwykonawców</w:t>
      </w:r>
      <w:r w:rsidR="00B112C8" w:rsidRPr="006D336B">
        <w:rPr>
          <w:bCs/>
          <w:sz w:val="22"/>
          <w:szCs w:val="22"/>
        </w:rPr>
        <w:t xml:space="preserve"> – o ile dotyczy</w:t>
      </w:r>
      <w:r w:rsidRPr="006D336B">
        <w:rPr>
          <w:bCs/>
          <w:sz w:val="22"/>
          <w:szCs w:val="22"/>
        </w:rPr>
        <w:t>;</w:t>
      </w:r>
    </w:p>
    <w:p w14:paraId="67472B6D" w14:textId="77777777"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059D21C" w14:textId="77777777"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Wszystkie koszty związane z przygotowaniem i złożeniem oferty ponosi wykonawca.</w:t>
      </w:r>
    </w:p>
    <w:p w14:paraId="74B522D3" w14:textId="77777777" w:rsidR="00AE105B" w:rsidRPr="006D336B" w:rsidRDefault="00AE105B" w:rsidP="00BA0997">
      <w:pPr>
        <w:widowControl/>
        <w:suppressAutoHyphens w:val="0"/>
        <w:jc w:val="both"/>
        <w:rPr>
          <w:sz w:val="22"/>
          <w:szCs w:val="22"/>
        </w:rPr>
      </w:pPr>
    </w:p>
    <w:p w14:paraId="44F3FF72" w14:textId="314A4379" w:rsidR="00BA0997" w:rsidRPr="006D336B" w:rsidRDefault="008463F6" w:rsidP="004C4022">
      <w:pPr>
        <w:widowControl/>
        <w:suppressAutoHyphens w:val="0"/>
        <w:jc w:val="both"/>
        <w:rPr>
          <w:b/>
          <w:bCs/>
          <w:sz w:val="22"/>
          <w:szCs w:val="22"/>
        </w:rPr>
      </w:pPr>
      <w:r w:rsidRPr="006D336B">
        <w:rPr>
          <w:b/>
          <w:bCs/>
          <w:sz w:val="22"/>
          <w:szCs w:val="22"/>
        </w:rPr>
        <w:t>Rozdział XII</w:t>
      </w:r>
      <w:r w:rsidR="00B279F6" w:rsidRPr="006D336B">
        <w:rPr>
          <w:b/>
          <w:bCs/>
          <w:sz w:val="22"/>
          <w:szCs w:val="22"/>
        </w:rPr>
        <w:t>I</w:t>
      </w:r>
      <w:r w:rsidRPr="006D336B">
        <w:rPr>
          <w:b/>
          <w:bCs/>
          <w:sz w:val="22"/>
          <w:szCs w:val="22"/>
        </w:rPr>
        <w:t xml:space="preserve"> - </w:t>
      </w:r>
      <w:r w:rsidR="008E5A33" w:rsidRPr="006D336B">
        <w:rPr>
          <w:b/>
          <w:bCs/>
          <w:sz w:val="22"/>
          <w:szCs w:val="22"/>
        </w:rPr>
        <w:t>T</w:t>
      </w:r>
      <w:r w:rsidR="00BA0997" w:rsidRPr="006D336B">
        <w:rPr>
          <w:b/>
          <w:bCs/>
          <w:sz w:val="22"/>
          <w:szCs w:val="22"/>
        </w:rPr>
        <w:t>ermin składania i otwarcia ofert</w:t>
      </w:r>
      <w:r w:rsidR="00E36248" w:rsidRPr="006D336B">
        <w:rPr>
          <w:b/>
          <w:bCs/>
          <w:sz w:val="22"/>
          <w:szCs w:val="22"/>
        </w:rPr>
        <w:t xml:space="preserve"> </w:t>
      </w:r>
    </w:p>
    <w:p w14:paraId="11904D65" w14:textId="5D24C1BA" w:rsidR="008E51A3" w:rsidRPr="006D336B" w:rsidRDefault="008E51A3" w:rsidP="00DE0DBA">
      <w:pPr>
        <w:widowControl/>
        <w:numPr>
          <w:ilvl w:val="0"/>
          <w:numId w:val="22"/>
        </w:numPr>
        <w:tabs>
          <w:tab w:val="clear" w:pos="720"/>
        </w:tabs>
        <w:suppressAutoHyphens w:val="0"/>
        <w:ind w:left="426" w:hanging="426"/>
        <w:jc w:val="both"/>
        <w:rPr>
          <w:sz w:val="22"/>
          <w:szCs w:val="22"/>
        </w:rPr>
      </w:pPr>
      <w:r w:rsidRPr="006D336B">
        <w:rPr>
          <w:sz w:val="22"/>
          <w:szCs w:val="22"/>
        </w:rPr>
        <w:t xml:space="preserve">Oferty należy składać w terminie </w:t>
      </w:r>
      <w:r w:rsidRPr="006D336B">
        <w:rPr>
          <w:b/>
          <w:bCs/>
          <w:sz w:val="22"/>
          <w:szCs w:val="22"/>
        </w:rPr>
        <w:t xml:space="preserve">do dnia </w:t>
      </w:r>
      <w:r w:rsidR="006D336B">
        <w:rPr>
          <w:b/>
          <w:bCs/>
          <w:sz w:val="22"/>
          <w:szCs w:val="22"/>
        </w:rPr>
        <w:t>8 grudnia</w:t>
      </w:r>
      <w:r w:rsidR="0095219E" w:rsidRPr="006D336B">
        <w:rPr>
          <w:b/>
          <w:bCs/>
          <w:sz w:val="22"/>
          <w:szCs w:val="22"/>
        </w:rPr>
        <w:t xml:space="preserve"> 2023 </w:t>
      </w:r>
      <w:r w:rsidRPr="006D336B">
        <w:rPr>
          <w:b/>
          <w:bCs/>
          <w:sz w:val="22"/>
          <w:szCs w:val="22"/>
        </w:rPr>
        <w:t xml:space="preserve"> r. do godziny </w:t>
      </w:r>
      <w:r w:rsidR="006D336B">
        <w:rPr>
          <w:b/>
          <w:bCs/>
          <w:sz w:val="22"/>
          <w:szCs w:val="22"/>
        </w:rPr>
        <w:t>11</w:t>
      </w:r>
      <w:r w:rsidR="0095219E" w:rsidRPr="006D336B">
        <w:rPr>
          <w:b/>
          <w:bCs/>
          <w:sz w:val="22"/>
          <w:szCs w:val="22"/>
        </w:rPr>
        <w:t xml:space="preserve">:00 </w:t>
      </w:r>
      <w:r w:rsidRPr="006D336B">
        <w:rPr>
          <w:sz w:val="22"/>
          <w:szCs w:val="22"/>
        </w:rPr>
        <w:t>na zasadach opisanych w Rozdziale IX  ust. 1-2 SWZ.</w:t>
      </w:r>
    </w:p>
    <w:p w14:paraId="67F5D4B6" w14:textId="58D77177" w:rsidR="008E51A3" w:rsidRPr="006D336B"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6D336B">
        <w:rPr>
          <w:rFonts w:eastAsia="Calibri"/>
          <w:sz w:val="22"/>
          <w:szCs w:val="22"/>
          <w:lang w:eastAsia="en-US"/>
        </w:rPr>
        <w:lastRenderedPageBreak/>
        <w:t xml:space="preserve">Wykonawca przed upływem terminu do składania ofert może wycofać ofertę zgodnie z regulaminem na </w:t>
      </w:r>
      <w:hyperlink r:id="rId39" w:history="1">
        <w:r w:rsidR="000E02E8" w:rsidRPr="006D336B">
          <w:rPr>
            <w:rStyle w:val="Hipercze"/>
            <w:rFonts w:eastAsia="Calibri"/>
            <w:sz w:val="22"/>
            <w:szCs w:val="22"/>
            <w:lang w:eastAsia="en-US"/>
          </w:rPr>
          <w:t>https://platformazakupowa.pl</w:t>
        </w:r>
      </w:hyperlink>
      <w:r w:rsidRPr="006D336B">
        <w:rPr>
          <w:rFonts w:eastAsia="Calibri"/>
          <w:sz w:val="22"/>
          <w:szCs w:val="22"/>
          <w:lang w:eastAsia="en-US"/>
        </w:rPr>
        <w:t xml:space="preserve">. </w:t>
      </w:r>
      <w:r w:rsidRPr="006D336B">
        <w:rPr>
          <w:rFonts w:eastAsia="Calibri"/>
          <w:color w:val="000000"/>
          <w:sz w:val="22"/>
          <w:szCs w:val="22"/>
          <w:lang w:eastAsia="en-US"/>
        </w:rPr>
        <w:t xml:space="preserve">Sposób wycofania oferty zamieszczono w instrukcji dostępnej adresem: </w:t>
      </w:r>
      <w:hyperlink r:id="rId40" w:history="1">
        <w:r w:rsidRPr="006D336B">
          <w:rPr>
            <w:rFonts w:eastAsia="Calibri"/>
            <w:color w:val="0000FF"/>
            <w:sz w:val="22"/>
            <w:szCs w:val="22"/>
            <w:u w:val="single"/>
            <w:lang w:eastAsia="en-US"/>
          </w:rPr>
          <w:t>https://platformazakupowa.pl/strona/45-instrukcje</w:t>
        </w:r>
      </w:hyperlink>
      <w:r w:rsidRPr="006D336B">
        <w:rPr>
          <w:rFonts w:eastAsia="Calibri"/>
          <w:color w:val="000000"/>
          <w:sz w:val="22"/>
          <w:szCs w:val="22"/>
          <w:lang w:eastAsia="en-US"/>
        </w:rPr>
        <w:t xml:space="preserve">. Oferta nie może zostać wycofana po upływie terminu składania ofert. </w:t>
      </w:r>
    </w:p>
    <w:p w14:paraId="5CEE2CB9" w14:textId="77777777" w:rsidR="008E51A3" w:rsidRPr="006D336B"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6D336B">
        <w:rPr>
          <w:rFonts w:eastAsia="Calibri"/>
          <w:sz w:val="22"/>
          <w:szCs w:val="22"/>
          <w:lang w:eastAsia="en-US"/>
        </w:rPr>
        <w:t>Zamawiający odrzuci ofertę złożoną po terminie składania ofert.</w:t>
      </w:r>
    </w:p>
    <w:p w14:paraId="3836908C" w14:textId="45D6515A" w:rsidR="008E51A3" w:rsidRPr="006D336B"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6D336B">
        <w:rPr>
          <w:rFonts w:eastAsia="Calibri"/>
          <w:sz w:val="22"/>
          <w:szCs w:val="22"/>
          <w:lang w:eastAsia="en-US"/>
        </w:rPr>
        <w:t>Otwarcie ofert nastąpi</w:t>
      </w:r>
      <w:r w:rsidRPr="006D336B">
        <w:rPr>
          <w:rFonts w:eastAsia="Calibri"/>
          <w:b/>
          <w:sz w:val="22"/>
          <w:szCs w:val="22"/>
          <w:lang w:eastAsia="en-US"/>
        </w:rPr>
        <w:t xml:space="preserve"> </w:t>
      </w:r>
      <w:r w:rsidRPr="006D336B">
        <w:rPr>
          <w:rFonts w:eastAsia="Calibri"/>
          <w:b/>
          <w:bCs/>
          <w:sz w:val="22"/>
          <w:szCs w:val="22"/>
          <w:lang w:eastAsia="en-US"/>
        </w:rPr>
        <w:t>dnia</w:t>
      </w:r>
      <w:r w:rsidR="0095219E" w:rsidRPr="006D336B">
        <w:rPr>
          <w:rFonts w:eastAsia="Calibri"/>
          <w:b/>
          <w:bCs/>
          <w:sz w:val="22"/>
          <w:szCs w:val="22"/>
          <w:lang w:eastAsia="en-US"/>
        </w:rPr>
        <w:t xml:space="preserve"> </w:t>
      </w:r>
      <w:r w:rsidR="006D336B">
        <w:rPr>
          <w:rFonts w:eastAsia="Calibri"/>
          <w:b/>
          <w:bCs/>
          <w:sz w:val="22"/>
          <w:szCs w:val="22"/>
          <w:lang w:eastAsia="en-US"/>
        </w:rPr>
        <w:t>8 grudnia</w:t>
      </w:r>
      <w:r w:rsidR="0095219E" w:rsidRPr="006D336B">
        <w:rPr>
          <w:rFonts w:eastAsia="Calibri"/>
          <w:b/>
          <w:bCs/>
          <w:sz w:val="22"/>
          <w:szCs w:val="22"/>
          <w:lang w:eastAsia="en-US"/>
        </w:rPr>
        <w:t xml:space="preserve"> 2023 r.</w:t>
      </w:r>
      <w:r w:rsidRPr="006D336B">
        <w:rPr>
          <w:rFonts w:eastAsia="Calibri"/>
          <w:b/>
          <w:sz w:val="22"/>
          <w:szCs w:val="22"/>
          <w:lang w:eastAsia="en-US"/>
        </w:rPr>
        <w:t xml:space="preserve"> o godzinie </w:t>
      </w:r>
      <w:r w:rsidR="0095219E" w:rsidRPr="006D336B">
        <w:rPr>
          <w:rFonts w:eastAsia="Calibri"/>
          <w:b/>
          <w:sz w:val="22"/>
          <w:szCs w:val="22"/>
          <w:lang w:eastAsia="en-US"/>
        </w:rPr>
        <w:t>1</w:t>
      </w:r>
      <w:r w:rsidR="006D336B">
        <w:rPr>
          <w:rFonts w:eastAsia="Calibri"/>
          <w:b/>
          <w:sz w:val="22"/>
          <w:szCs w:val="22"/>
          <w:lang w:eastAsia="en-US"/>
        </w:rPr>
        <w:t>1</w:t>
      </w:r>
      <w:r w:rsidR="0095219E" w:rsidRPr="006D336B">
        <w:rPr>
          <w:rFonts w:eastAsia="Calibri"/>
          <w:b/>
          <w:sz w:val="22"/>
          <w:szCs w:val="22"/>
          <w:lang w:eastAsia="en-US"/>
        </w:rPr>
        <w:t>:</w:t>
      </w:r>
      <w:r w:rsidR="006D336B">
        <w:rPr>
          <w:rFonts w:eastAsia="Calibri"/>
          <w:b/>
          <w:sz w:val="22"/>
          <w:szCs w:val="22"/>
          <w:lang w:eastAsia="en-US"/>
        </w:rPr>
        <w:t>30</w:t>
      </w:r>
      <w:r w:rsidRPr="006D336B">
        <w:rPr>
          <w:rFonts w:eastAsia="Calibri"/>
          <w:b/>
          <w:sz w:val="22"/>
          <w:szCs w:val="22"/>
          <w:lang w:eastAsia="en-US"/>
        </w:rPr>
        <w:t xml:space="preserve"> </w:t>
      </w:r>
      <w:r w:rsidRPr="006D336B">
        <w:rPr>
          <w:rFonts w:eastAsia="Calibri"/>
          <w:sz w:val="22"/>
          <w:szCs w:val="22"/>
          <w:lang w:eastAsia="en-US"/>
        </w:rPr>
        <w:t xml:space="preserve">za pośrednictwem </w:t>
      </w:r>
      <w:hyperlink r:id="rId41" w:history="1">
        <w:r w:rsidRPr="006D336B">
          <w:rPr>
            <w:rFonts w:eastAsia="Calibri"/>
            <w:color w:val="0000FF"/>
            <w:sz w:val="22"/>
            <w:szCs w:val="22"/>
            <w:u w:val="single"/>
            <w:lang w:eastAsia="en-US"/>
          </w:rPr>
          <w:t>https://platformazakupowa.pl</w:t>
        </w:r>
      </w:hyperlink>
      <w:r w:rsidRPr="006D336B">
        <w:rPr>
          <w:rFonts w:eastAsia="Calibri"/>
          <w:sz w:val="22"/>
          <w:szCs w:val="22"/>
          <w:lang w:eastAsia="en-US"/>
        </w:rPr>
        <w:t xml:space="preserve"> </w:t>
      </w:r>
    </w:p>
    <w:p w14:paraId="20540E72" w14:textId="5C88E718" w:rsidR="008E51A3" w:rsidRPr="006D336B" w:rsidRDefault="008E51A3" w:rsidP="00DE0DBA">
      <w:pPr>
        <w:widowControl/>
        <w:numPr>
          <w:ilvl w:val="0"/>
          <w:numId w:val="23"/>
        </w:numPr>
        <w:tabs>
          <w:tab w:val="center" w:pos="4536"/>
          <w:tab w:val="right" w:pos="9072"/>
        </w:tabs>
        <w:suppressAutoHyphens w:val="0"/>
        <w:ind w:left="426" w:hanging="426"/>
        <w:jc w:val="both"/>
        <w:rPr>
          <w:sz w:val="22"/>
          <w:szCs w:val="22"/>
        </w:rPr>
      </w:pPr>
      <w:r w:rsidRPr="006D336B">
        <w:rPr>
          <w:sz w:val="22"/>
          <w:szCs w:val="22"/>
        </w:rPr>
        <w:t xml:space="preserve">W przypadku zmiany terminu składania ofert zamawiający zamieści informację o jego przedłużeniu na </w:t>
      </w:r>
      <w:hyperlink r:id="rId42" w:history="1">
        <w:r w:rsidRPr="006D336B">
          <w:rPr>
            <w:color w:val="0000FF"/>
            <w:sz w:val="22"/>
            <w:szCs w:val="22"/>
            <w:u w:val="single"/>
          </w:rPr>
          <w:t>https://platformazakupowa.pl</w:t>
        </w:r>
      </w:hyperlink>
      <w:r w:rsidRPr="006D336B">
        <w:rPr>
          <w:sz w:val="22"/>
          <w:szCs w:val="22"/>
        </w:rPr>
        <w:t xml:space="preserve"> – adres profilu nabywcy – </w:t>
      </w:r>
      <w:hyperlink r:id="rId43" w:history="1">
        <w:r w:rsidRPr="006D336B">
          <w:rPr>
            <w:color w:val="0000FF"/>
            <w:sz w:val="22"/>
            <w:szCs w:val="22"/>
            <w:u w:val="single"/>
          </w:rPr>
          <w:t>https://platformazakupowa.pl/pn/uj_edu</w:t>
        </w:r>
      </w:hyperlink>
      <w:r w:rsidRPr="006D336B">
        <w:rPr>
          <w:bCs/>
          <w:sz w:val="22"/>
          <w:szCs w:val="22"/>
        </w:rPr>
        <w:t>, w zakładce właściwej dla prowadzonego postępowania, w sekcji „Komunikaty”.</w:t>
      </w:r>
    </w:p>
    <w:p w14:paraId="53BAFF1C" w14:textId="77777777" w:rsidR="008E51A3" w:rsidRPr="006D336B" w:rsidRDefault="008E51A3" w:rsidP="00DE0DBA">
      <w:pPr>
        <w:widowControl/>
        <w:numPr>
          <w:ilvl w:val="0"/>
          <w:numId w:val="23"/>
        </w:numPr>
        <w:tabs>
          <w:tab w:val="center" w:pos="4536"/>
          <w:tab w:val="right" w:pos="9072"/>
        </w:tabs>
        <w:suppressAutoHyphens w:val="0"/>
        <w:ind w:left="426" w:hanging="426"/>
        <w:jc w:val="both"/>
        <w:rPr>
          <w:sz w:val="22"/>
          <w:szCs w:val="22"/>
        </w:rPr>
      </w:pPr>
      <w:r w:rsidRPr="006D336B">
        <w:rPr>
          <w:sz w:val="22"/>
          <w:szCs w:val="22"/>
        </w:rPr>
        <w:t>W przypadku awarii systemu teleinformatycznego, skutkującej brakiem możliwości otwarcia ofert w terminie określonym przez zamawiającego, otwarcie ofert nastąpi niezwłocznie po usunięciu awarii.</w:t>
      </w:r>
    </w:p>
    <w:p w14:paraId="47D9AAE4" w14:textId="489EADA1" w:rsidR="008E51A3" w:rsidRPr="006D336B" w:rsidRDefault="008E51A3" w:rsidP="00DE0DBA">
      <w:pPr>
        <w:widowControl/>
        <w:numPr>
          <w:ilvl w:val="0"/>
          <w:numId w:val="23"/>
        </w:numPr>
        <w:tabs>
          <w:tab w:val="center" w:pos="4536"/>
          <w:tab w:val="right" w:pos="9072"/>
        </w:tabs>
        <w:suppressAutoHyphens w:val="0"/>
        <w:ind w:left="426" w:hanging="426"/>
        <w:jc w:val="both"/>
        <w:rPr>
          <w:sz w:val="22"/>
          <w:szCs w:val="22"/>
        </w:rPr>
      </w:pPr>
      <w:r w:rsidRPr="006D336B">
        <w:rPr>
          <w:sz w:val="22"/>
          <w:szCs w:val="22"/>
        </w:rPr>
        <w:t xml:space="preserve">Zamawiający najpóźniej przed otwarciem ofert udostępni na </w:t>
      </w:r>
      <w:hyperlink r:id="rId44" w:history="1">
        <w:r w:rsidRPr="006D336B">
          <w:rPr>
            <w:color w:val="0000FF"/>
            <w:sz w:val="22"/>
            <w:szCs w:val="22"/>
            <w:u w:val="single"/>
          </w:rPr>
          <w:t>https://platformazakupowa.pl</w:t>
        </w:r>
      </w:hyperlink>
      <w:r w:rsidRPr="006D336B">
        <w:rPr>
          <w:sz w:val="22"/>
          <w:szCs w:val="22"/>
        </w:rPr>
        <w:t xml:space="preserve"> – adres profilu nabywcy – </w:t>
      </w:r>
      <w:hyperlink r:id="rId45" w:history="1">
        <w:r w:rsidRPr="006D336B">
          <w:rPr>
            <w:color w:val="0000FF"/>
            <w:sz w:val="22"/>
            <w:szCs w:val="22"/>
            <w:u w:val="single"/>
          </w:rPr>
          <w:t>https://platformazakupowa.pl/pn/uj_edu</w:t>
        </w:r>
      </w:hyperlink>
      <w:r w:rsidRPr="006D336B">
        <w:rPr>
          <w:bCs/>
          <w:sz w:val="22"/>
          <w:szCs w:val="22"/>
        </w:rPr>
        <w:t xml:space="preserve">, w zakładce właściwej dla prowadzonego postępowania, w sekcji „Komunikaty”, </w:t>
      </w:r>
      <w:r w:rsidRPr="006D336B">
        <w:rPr>
          <w:sz w:val="22"/>
          <w:szCs w:val="22"/>
        </w:rPr>
        <w:t>informację o kwocie, jaką zamierza przeznaczyć na sfinansowanie zamówienia.</w:t>
      </w:r>
    </w:p>
    <w:p w14:paraId="7BA79062" w14:textId="77777777" w:rsidR="00E36248" w:rsidRPr="006D336B" w:rsidRDefault="008E51A3" w:rsidP="00DE0DBA">
      <w:pPr>
        <w:widowControl/>
        <w:numPr>
          <w:ilvl w:val="0"/>
          <w:numId w:val="23"/>
        </w:numPr>
        <w:tabs>
          <w:tab w:val="center" w:pos="4536"/>
          <w:tab w:val="right" w:pos="9072"/>
        </w:tabs>
        <w:suppressAutoHyphens w:val="0"/>
        <w:ind w:left="426" w:hanging="426"/>
        <w:jc w:val="both"/>
        <w:rPr>
          <w:sz w:val="22"/>
          <w:szCs w:val="22"/>
        </w:rPr>
      </w:pPr>
      <w:r w:rsidRPr="006D336B">
        <w:rPr>
          <w:sz w:val="22"/>
          <w:szCs w:val="22"/>
        </w:rPr>
        <w:t>Zamawiający niezwłocznie po otwarciu ofert, udostępni na stronie internetowej prowadzonego postępowania informacje o:</w:t>
      </w:r>
    </w:p>
    <w:p w14:paraId="0D24F799" w14:textId="77777777" w:rsidR="00E36248" w:rsidRPr="006D336B" w:rsidRDefault="008E51A3" w:rsidP="00DE0DBA">
      <w:pPr>
        <w:pStyle w:val="Akapitzlist"/>
        <w:numPr>
          <w:ilvl w:val="1"/>
          <w:numId w:val="29"/>
        </w:numPr>
        <w:tabs>
          <w:tab w:val="center" w:pos="4536"/>
          <w:tab w:val="right" w:pos="9072"/>
        </w:tabs>
        <w:ind w:left="851" w:hanging="425"/>
        <w:rPr>
          <w:sz w:val="22"/>
          <w:szCs w:val="22"/>
        </w:rPr>
      </w:pPr>
      <w:r w:rsidRPr="006D336B">
        <w:rPr>
          <w:bCs/>
          <w:sz w:val="22"/>
          <w:szCs w:val="22"/>
        </w:rPr>
        <w:t>nazwach albo imionach i nazwiskach oraz siedzibach lub miejscach prowadzonej działalności</w:t>
      </w:r>
      <w:r w:rsidR="007E39AB" w:rsidRPr="006D336B">
        <w:rPr>
          <w:bCs/>
          <w:sz w:val="22"/>
          <w:szCs w:val="22"/>
        </w:rPr>
        <w:t xml:space="preserve"> </w:t>
      </w:r>
      <w:r w:rsidRPr="006D336B">
        <w:rPr>
          <w:bCs/>
          <w:sz w:val="22"/>
          <w:szCs w:val="22"/>
        </w:rPr>
        <w:t>gospodarczej</w:t>
      </w:r>
      <w:r w:rsidRPr="006D336B">
        <w:rPr>
          <w:sz w:val="22"/>
          <w:szCs w:val="22"/>
        </w:rPr>
        <w:t xml:space="preserve"> albo miejscach zamieszkania wykonawców, których oferty zostały</w:t>
      </w:r>
      <w:r w:rsidRPr="006D336B">
        <w:rPr>
          <w:spacing w:val="-3"/>
          <w:sz w:val="22"/>
          <w:szCs w:val="22"/>
        </w:rPr>
        <w:t xml:space="preserve"> </w:t>
      </w:r>
      <w:r w:rsidRPr="006D336B">
        <w:rPr>
          <w:sz w:val="22"/>
          <w:szCs w:val="22"/>
        </w:rPr>
        <w:t>otwarte;</w:t>
      </w:r>
    </w:p>
    <w:p w14:paraId="7C3BC381" w14:textId="41FFCB3F" w:rsidR="008E51A3" w:rsidRPr="006D336B" w:rsidRDefault="008E51A3" w:rsidP="00DE0DBA">
      <w:pPr>
        <w:pStyle w:val="Akapitzlist"/>
        <w:numPr>
          <w:ilvl w:val="1"/>
          <w:numId w:val="29"/>
        </w:numPr>
        <w:tabs>
          <w:tab w:val="center" w:pos="4536"/>
          <w:tab w:val="right" w:pos="9072"/>
        </w:tabs>
        <w:rPr>
          <w:sz w:val="22"/>
          <w:szCs w:val="22"/>
        </w:rPr>
      </w:pPr>
      <w:r w:rsidRPr="006D336B">
        <w:rPr>
          <w:sz w:val="22"/>
          <w:szCs w:val="22"/>
        </w:rPr>
        <w:t>cenach lub kosztach zawartych w</w:t>
      </w:r>
      <w:r w:rsidRPr="006D336B">
        <w:rPr>
          <w:spacing w:val="-4"/>
          <w:sz w:val="22"/>
          <w:szCs w:val="22"/>
        </w:rPr>
        <w:t xml:space="preserve"> </w:t>
      </w:r>
      <w:r w:rsidRPr="006D336B">
        <w:rPr>
          <w:sz w:val="22"/>
          <w:szCs w:val="22"/>
        </w:rPr>
        <w:t>ofertach.</w:t>
      </w:r>
    </w:p>
    <w:p w14:paraId="1BC81FDB" w14:textId="77777777" w:rsidR="008E51A3" w:rsidRPr="006D336B" w:rsidRDefault="008E51A3" w:rsidP="00DE0DBA">
      <w:pPr>
        <w:widowControl/>
        <w:numPr>
          <w:ilvl w:val="0"/>
          <w:numId w:val="24"/>
        </w:numPr>
        <w:suppressAutoHyphens w:val="0"/>
        <w:ind w:left="426" w:hanging="426"/>
        <w:jc w:val="both"/>
        <w:rPr>
          <w:sz w:val="22"/>
          <w:szCs w:val="22"/>
        </w:rPr>
      </w:pPr>
      <w:r w:rsidRPr="006D336B">
        <w:rPr>
          <w:sz w:val="22"/>
          <w:szCs w:val="22"/>
          <w:u w:val="single"/>
        </w:rPr>
        <w:t>Zamawiający nie przewiduje przeprowadzania jawnej sesji otwarcia ofert z udziałem wykonawców, jak też transmitowania sesji otwarcia za pośrednictwem elektronicznych narzędzi do przekazu wideo on-line.</w:t>
      </w:r>
    </w:p>
    <w:p w14:paraId="6A3F8B78" w14:textId="77777777" w:rsidR="0069605D" w:rsidRPr="006D336B" w:rsidRDefault="0069605D" w:rsidP="008E51A3">
      <w:pPr>
        <w:pStyle w:val="Nagwek"/>
        <w:spacing w:line="240" w:lineRule="auto"/>
        <w:ind w:left="426"/>
        <w:jc w:val="both"/>
        <w:rPr>
          <w:rFonts w:ascii="Times New Roman" w:hAnsi="Times New Roman" w:cs="Times New Roman"/>
          <w:sz w:val="22"/>
          <w:szCs w:val="22"/>
        </w:rPr>
      </w:pPr>
    </w:p>
    <w:p w14:paraId="22D6594E" w14:textId="090B58CB" w:rsidR="004E1EB0" w:rsidRPr="006D336B" w:rsidRDefault="008463F6" w:rsidP="004C4022">
      <w:pPr>
        <w:widowControl/>
        <w:suppressAutoHyphens w:val="0"/>
        <w:jc w:val="both"/>
        <w:rPr>
          <w:b/>
          <w:bCs/>
          <w:sz w:val="22"/>
          <w:szCs w:val="22"/>
        </w:rPr>
      </w:pPr>
      <w:r w:rsidRPr="006D336B">
        <w:rPr>
          <w:b/>
          <w:bCs/>
          <w:sz w:val="22"/>
          <w:szCs w:val="22"/>
        </w:rPr>
        <w:t>Rozdział XI</w:t>
      </w:r>
      <w:r w:rsidR="00B279F6" w:rsidRPr="006D336B">
        <w:rPr>
          <w:b/>
          <w:bCs/>
          <w:sz w:val="22"/>
          <w:szCs w:val="22"/>
        </w:rPr>
        <w:t>V</w:t>
      </w:r>
      <w:r w:rsidRPr="006D336B">
        <w:rPr>
          <w:b/>
          <w:bCs/>
          <w:sz w:val="22"/>
          <w:szCs w:val="22"/>
        </w:rPr>
        <w:t xml:space="preserve"> - </w:t>
      </w:r>
      <w:r w:rsidR="004E1EB0" w:rsidRPr="006D336B">
        <w:rPr>
          <w:b/>
          <w:bCs/>
          <w:sz w:val="22"/>
          <w:szCs w:val="22"/>
        </w:rPr>
        <w:t>Opis sposobu obliczenia ceny</w:t>
      </w:r>
      <w:r w:rsidR="00E36248" w:rsidRPr="006D336B">
        <w:rPr>
          <w:b/>
          <w:bCs/>
          <w:sz w:val="22"/>
          <w:szCs w:val="22"/>
        </w:rPr>
        <w:t xml:space="preserve"> </w:t>
      </w:r>
    </w:p>
    <w:p w14:paraId="664734B9" w14:textId="1A7595FC" w:rsidR="00E36248" w:rsidRPr="006D336B" w:rsidRDefault="00E36248" w:rsidP="00DE0DBA">
      <w:pPr>
        <w:pStyle w:val="Akapitzlist"/>
        <w:numPr>
          <w:ilvl w:val="0"/>
          <w:numId w:val="30"/>
        </w:numPr>
        <w:ind w:left="426" w:hanging="426"/>
        <w:rPr>
          <w:sz w:val="22"/>
          <w:szCs w:val="22"/>
        </w:rPr>
      </w:pPr>
      <w:r w:rsidRPr="006D336B">
        <w:rPr>
          <w:sz w:val="22"/>
          <w:szCs w:val="22"/>
        </w:rPr>
        <w:t xml:space="preserve">Wykonawca musi przedstawić wyrażoną w </w:t>
      </w:r>
      <w:r w:rsidR="00E2062B" w:rsidRPr="006D336B">
        <w:rPr>
          <w:sz w:val="22"/>
          <w:szCs w:val="22"/>
        </w:rPr>
        <w:t>złotych polskich (</w:t>
      </w:r>
      <w:r w:rsidRPr="006D336B">
        <w:rPr>
          <w:sz w:val="22"/>
          <w:szCs w:val="22"/>
        </w:rPr>
        <w:t>PLN</w:t>
      </w:r>
      <w:r w:rsidR="00E2062B" w:rsidRPr="006D336B">
        <w:rPr>
          <w:sz w:val="22"/>
          <w:szCs w:val="22"/>
        </w:rPr>
        <w:t>)</w:t>
      </w:r>
      <w:r w:rsidRPr="006D336B">
        <w:rPr>
          <w:sz w:val="22"/>
          <w:szCs w:val="22"/>
        </w:rPr>
        <w:t xml:space="preserve"> cenę za realizację całości przedmiotu zamówien</w:t>
      </w:r>
      <w:r w:rsidR="009447AB" w:rsidRPr="006D336B">
        <w:rPr>
          <w:sz w:val="22"/>
          <w:szCs w:val="22"/>
        </w:rPr>
        <w:t xml:space="preserve">ia z podaniem ceny sumarycznej netto oraz brutto oraz wskazaniem </w:t>
      </w:r>
      <w:r w:rsidRPr="006D336B">
        <w:rPr>
          <w:sz w:val="22"/>
          <w:szCs w:val="22"/>
        </w:rPr>
        <w:t>wysokości należnego podatku od towarów i usług VAT</w:t>
      </w:r>
      <w:r w:rsidR="009447AB" w:rsidRPr="006D336B">
        <w:rPr>
          <w:sz w:val="22"/>
          <w:szCs w:val="22"/>
        </w:rPr>
        <w:t xml:space="preserve">, </w:t>
      </w:r>
      <w:r w:rsidRPr="006D336B">
        <w:rPr>
          <w:sz w:val="22"/>
          <w:szCs w:val="22"/>
        </w:rPr>
        <w:t>przy uwzględnieniu wymagań i zapisów ujętych w niniejszej SWZ i jej załącznikach oraz przy uwzględnieniu rabatów, opustów, itp., których Wykonawca zamierza udzielić</w:t>
      </w:r>
      <w:r w:rsidR="002C4D30" w:rsidRPr="006D336B">
        <w:rPr>
          <w:sz w:val="22"/>
          <w:szCs w:val="22"/>
        </w:rPr>
        <w:t>.</w:t>
      </w:r>
    </w:p>
    <w:p w14:paraId="5E988741" w14:textId="21945804" w:rsidR="009447AB" w:rsidRPr="006D336B" w:rsidRDefault="009447AB" w:rsidP="00017125">
      <w:pPr>
        <w:pStyle w:val="Akapitzlist"/>
        <w:numPr>
          <w:ilvl w:val="0"/>
          <w:numId w:val="0"/>
        </w:numPr>
        <w:ind w:left="851" w:hanging="425"/>
        <w:rPr>
          <w:sz w:val="22"/>
          <w:szCs w:val="22"/>
        </w:rPr>
      </w:pPr>
      <w:r w:rsidRPr="006D336B">
        <w:rPr>
          <w:sz w:val="22"/>
          <w:szCs w:val="22"/>
        </w:rPr>
        <w:t>1.1 W ramach dołączonej do formularza ofertowego szczegółowej kalkulacji cenowej należy podać ceny jednostkowe netto oraz poszczególne (za dane pozycje) wartości netto.</w:t>
      </w:r>
    </w:p>
    <w:p w14:paraId="54BE8AC0" w14:textId="6C922D6B" w:rsidR="00E36248" w:rsidRPr="006D336B" w:rsidRDefault="00E36248" w:rsidP="00DE0DBA">
      <w:pPr>
        <w:pStyle w:val="Akapitzlist"/>
        <w:numPr>
          <w:ilvl w:val="0"/>
          <w:numId w:val="30"/>
        </w:numPr>
        <w:ind w:left="426" w:hanging="426"/>
        <w:rPr>
          <w:sz w:val="22"/>
          <w:szCs w:val="22"/>
        </w:rPr>
      </w:pPr>
      <w:r w:rsidRPr="006D336B">
        <w:rPr>
          <w:sz w:val="22"/>
          <w:szCs w:val="22"/>
        </w:rPr>
        <w:t xml:space="preserve">Sumaryczna cena za realizację całości przedmiotu zamówienia musi uwzględniać wszystkie wymagania i zapisy ujęte w SWZ i jej załącznikach jak i wszelkie koszty związane </w:t>
      </w:r>
      <w:r w:rsidR="00833304" w:rsidRPr="006D336B">
        <w:rPr>
          <w:sz w:val="22"/>
          <w:szCs w:val="22"/>
        </w:rPr>
        <w:br/>
      </w:r>
      <w:r w:rsidRPr="006D336B">
        <w:rPr>
          <w:sz w:val="22"/>
          <w:szCs w:val="22"/>
        </w:rPr>
        <w:t>z prawidłową realizacją przedmiotu zamówienia (koszt ubezpieczenia, transportu, dosta</w:t>
      </w:r>
      <w:r w:rsidR="009447AB" w:rsidRPr="006D336B">
        <w:rPr>
          <w:sz w:val="22"/>
          <w:szCs w:val="22"/>
        </w:rPr>
        <w:t>rczenia zmontowanych mebli</w:t>
      </w:r>
      <w:r w:rsidRPr="006D336B">
        <w:rPr>
          <w:sz w:val="22"/>
          <w:szCs w:val="22"/>
        </w:rPr>
        <w:t>, wniesienia</w:t>
      </w:r>
      <w:r w:rsidR="009447AB" w:rsidRPr="006D336B">
        <w:rPr>
          <w:sz w:val="22"/>
          <w:szCs w:val="22"/>
        </w:rPr>
        <w:t xml:space="preserve"> do pomieszczeń w ramach</w:t>
      </w:r>
      <w:r w:rsidRPr="006D336B">
        <w:rPr>
          <w:sz w:val="22"/>
          <w:szCs w:val="22"/>
        </w:rPr>
        <w:t xml:space="preserve"> </w:t>
      </w:r>
      <w:r w:rsidR="009447AB" w:rsidRPr="006D336B">
        <w:rPr>
          <w:sz w:val="22"/>
          <w:szCs w:val="22"/>
        </w:rPr>
        <w:t>siedziby NCPS SOLARIS UJ (ul. Czerwone Maki 98, Kraków)</w:t>
      </w:r>
      <w:r w:rsidRPr="006D336B">
        <w:rPr>
          <w:sz w:val="22"/>
          <w:szCs w:val="22"/>
        </w:rPr>
        <w:t xml:space="preserve">, koszty gwarancyjne, </w:t>
      </w:r>
      <w:r w:rsidR="00DE0DBA" w:rsidRPr="006D336B">
        <w:rPr>
          <w:sz w:val="22"/>
          <w:szCs w:val="22"/>
        </w:rPr>
        <w:t>koszty uporządkowania miejsca dostawy</w:t>
      </w:r>
      <w:r w:rsidR="00795E1C" w:rsidRPr="006D336B">
        <w:rPr>
          <w:sz w:val="22"/>
          <w:szCs w:val="22"/>
        </w:rPr>
        <w:t xml:space="preserve"> </w:t>
      </w:r>
      <w:r w:rsidRPr="006D336B">
        <w:rPr>
          <w:sz w:val="22"/>
          <w:szCs w:val="22"/>
        </w:rPr>
        <w:t xml:space="preserve">– zgodnie z SWZ i wzorem umowy oraz celne – o ile dotyczą), rabaty, opusty itp., których Wykonawca zamierza udzielić. </w:t>
      </w:r>
    </w:p>
    <w:p w14:paraId="5D315429" w14:textId="77777777" w:rsidR="00E36248" w:rsidRPr="006D336B" w:rsidRDefault="00E36248" w:rsidP="00DE0DBA">
      <w:pPr>
        <w:pStyle w:val="Akapitzlist"/>
        <w:numPr>
          <w:ilvl w:val="0"/>
          <w:numId w:val="30"/>
        </w:numPr>
        <w:ind w:left="426" w:hanging="426"/>
        <w:rPr>
          <w:sz w:val="22"/>
          <w:szCs w:val="22"/>
        </w:rPr>
      </w:pPr>
      <w:r w:rsidRPr="006D336B">
        <w:rPr>
          <w:sz w:val="22"/>
          <w:szCs w:val="22"/>
        </w:rPr>
        <w:t>Nie przewiduje się żadnych przedpłat ani zaliczek na poczet realizacji przedmiotu umowy.</w:t>
      </w:r>
    </w:p>
    <w:p w14:paraId="0853B783" w14:textId="266EE8C2" w:rsidR="00E36248" w:rsidRPr="006D336B" w:rsidRDefault="00E36248" w:rsidP="00DE0DBA">
      <w:pPr>
        <w:pStyle w:val="Akapitzlist"/>
        <w:numPr>
          <w:ilvl w:val="0"/>
          <w:numId w:val="30"/>
        </w:numPr>
        <w:ind w:left="426" w:hanging="426"/>
        <w:rPr>
          <w:sz w:val="22"/>
          <w:szCs w:val="22"/>
        </w:rPr>
      </w:pPr>
      <w:r w:rsidRPr="006D336B">
        <w:rPr>
          <w:sz w:val="22"/>
          <w:szCs w:val="22"/>
        </w:rPr>
        <w:t xml:space="preserve">W przypadku złożenia oferty przez Wykonawcę niezobowiązanego, bądź zwolnionego </w:t>
      </w:r>
      <w:r w:rsidR="00833304" w:rsidRPr="006D336B">
        <w:rPr>
          <w:sz w:val="22"/>
          <w:szCs w:val="22"/>
        </w:rPr>
        <w:br/>
      </w:r>
      <w:r w:rsidRPr="006D336B">
        <w:rPr>
          <w:sz w:val="22"/>
          <w:szCs w:val="22"/>
        </w:rPr>
        <w:t xml:space="preserve">z obowiązku odprowadzania podatku od towarów i usług VAT, podczas czynności porównania ofert, Zamawiający doliczy do zaoferowanej przez ww. Wykonawcę ceny stosowny podatek, </w:t>
      </w:r>
      <w:r w:rsidR="00795E1C" w:rsidRPr="006D336B">
        <w:rPr>
          <w:sz w:val="22"/>
          <w:szCs w:val="22"/>
        </w:rPr>
        <w:br/>
      </w:r>
      <w:r w:rsidRPr="006D336B">
        <w:rPr>
          <w:sz w:val="22"/>
          <w:szCs w:val="22"/>
        </w:rPr>
        <w:t>do uiszczenia którego będzie obowiązany. W tym wypadku koszt podatku pokrywa Zamawiający.</w:t>
      </w:r>
    </w:p>
    <w:p w14:paraId="0EB3D10B" w14:textId="5676F15C" w:rsidR="00E36248" w:rsidRPr="006D336B" w:rsidRDefault="00E36248" w:rsidP="00DE0DBA">
      <w:pPr>
        <w:pStyle w:val="Akapitzlist"/>
        <w:numPr>
          <w:ilvl w:val="0"/>
          <w:numId w:val="30"/>
        </w:numPr>
        <w:ind w:left="426" w:hanging="426"/>
        <w:rPr>
          <w:sz w:val="22"/>
          <w:szCs w:val="22"/>
        </w:rPr>
      </w:pPr>
      <w:r w:rsidRPr="006D336B">
        <w:rPr>
          <w:sz w:val="22"/>
          <w:szCs w:val="22"/>
        </w:rPr>
        <w:t xml:space="preserve">Ceny muszą być podane i wyliczone w zaokrągleniu do dwóch miejsc po przecinku (zasada zaokrąglenia – poniżej 5 należy końcówkę pominąć, powyżej i równe 5 należy zaokrąglić </w:t>
      </w:r>
      <w:r w:rsidR="00833304" w:rsidRPr="006D336B">
        <w:rPr>
          <w:sz w:val="22"/>
          <w:szCs w:val="22"/>
        </w:rPr>
        <w:br/>
      </w:r>
      <w:r w:rsidRPr="006D336B">
        <w:rPr>
          <w:sz w:val="22"/>
          <w:szCs w:val="22"/>
        </w:rPr>
        <w:t xml:space="preserve">w górę). </w:t>
      </w:r>
    </w:p>
    <w:p w14:paraId="23674C2B" w14:textId="77777777" w:rsidR="00E36248" w:rsidRPr="006D336B" w:rsidRDefault="00E36248" w:rsidP="00DE0DBA">
      <w:pPr>
        <w:pStyle w:val="Akapitzlist"/>
        <w:numPr>
          <w:ilvl w:val="0"/>
          <w:numId w:val="30"/>
        </w:numPr>
        <w:ind w:left="426" w:hanging="426"/>
        <w:rPr>
          <w:sz w:val="22"/>
          <w:szCs w:val="22"/>
        </w:rPr>
      </w:pPr>
      <w:r w:rsidRPr="006D336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CE1D7CD" w14:textId="77777777" w:rsidR="00E36248" w:rsidRPr="006D336B" w:rsidRDefault="00E36248" w:rsidP="00DE0DBA">
      <w:pPr>
        <w:pStyle w:val="Akapitzlist"/>
        <w:numPr>
          <w:ilvl w:val="0"/>
          <w:numId w:val="30"/>
        </w:numPr>
        <w:ind w:left="426" w:hanging="426"/>
        <w:rPr>
          <w:sz w:val="22"/>
          <w:szCs w:val="22"/>
        </w:rPr>
      </w:pPr>
      <w:r w:rsidRPr="006D336B">
        <w:rPr>
          <w:sz w:val="22"/>
          <w:szCs w:val="22"/>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4B4120" w14:textId="253FA600" w:rsidR="004E1EB0" w:rsidRPr="006D336B" w:rsidRDefault="00017125" w:rsidP="00DE0DBA">
      <w:pPr>
        <w:pStyle w:val="Akapitzlist"/>
        <w:numPr>
          <w:ilvl w:val="0"/>
          <w:numId w:val="30"/>
        </w:numPr>
        <w:ind w:left="426" w:hanging="426"/>
        <w:rPr>
          <w:sz w:val="22"/>
          <w:szCs w:val="22"/>
        </w:rPr>
      </w:pPr>
      <w:r w:rsidRPr="006D336B">
        <w:rPr>
          <w:sz w:val="22"/>
          <w:szCs w:val="22"/>
        </w:rPr>
        <w:t>Sumaryczna cena podana w kalkulacji cenowej oferty musi odpowiadać cenie podanej w treści formularza oferty.</w:t>
      </w:r>
    </w:p>
    <w:p w14:paraId="670E43A9" w14:textId="77777777" w:rsidR="00B20A3D" w:rsidRPr="006D336B" w:rsidRDefault="00B20A3D" w:rsidP="004E1EB0">
      <w:pPr>
        <w:suppressAutoHyphens w:val="0"/>
        <w:adjustRightInd w:val="0"/>
        <w:ind w:left="708"/>
        <w:jc w:val="both"/>
        <w:textAlignment w:val="baseline"/>
        <w:rPr>
          <w:sz w:val="22"/>
          <w:szCs w:val="22"/>
        </w:rPr>
      </w:pPr>
    </w:p>
    <w:p w14:paraId="29469ED6" w14:textId="53014E12" w:rsidR="0055045B" w:rsidRPr="006D336B" w:rsidRDefault="008463F6" w:rsidP="004C4022">
      <w:pPr>
        <w:widowControl/>
        <w:suppressAutoHyphens w:val="0"/>
        <w:jc w:val="both"/>
        <w:rPr>
          <w:b/>
          <w:bCs/>
          <w:sz w:val="22"/>
          <w:szCs w:val="22"/>
        </w:rPr>
      </w:pPr>
      <w:r w:rsidRPr="006D336B">
        <w:rPr>
          <w:b/>
          <w:bCs/>
          <w:sz w:val="22"/>
          <w:szCs w:val="22"/>
        </w:rPr>
        <w:t xml:space="preserve">Rozdział XV - </w:t>
      </w:r>
      <w:r w:rsidR="0055045B" w:rsidRPr="006D336B">
        <w:rPr>
          <w:b/>
          <w:bCs/>
          <w:sz w:val="22"/>
          <w:szCs w:val="22"/>
        </w:rPr>
        <w:t>Opis kryteriów, którymi Zamawiający będzie się kierował przy wyborze oferty wraz z podaniem znaczenia tych kryteriów i sposobu oceny ofert</w:t>
      </w:r>
      <w:r w:rsidR="00E36248" w:rsidRPr="006D336B">
        <w:rPr>
          <w:b/>
          <w:bCs/>
          <w:sz w:val="22"/>
          <w:szCs w:val="22"/>
        </w:rPr>
        <w:t xml:space="preserve"> </w:t>
      </w:r>
    </w:p>
    <w:p w14:paraId="21CF64F3" w14:textId="77777777" w:rsidR="00833304" w:rsidRPr="006D336B" w:rsidRDefault="00833304" w:rsidP="00DE0DBA">
      <w:pPr>
        <w:pStyle w:val="Akapitzlist"/>
        <w:numPr>
          <w:ilvl w:val="0"/>
          <w:numId w:val="31"/>
        </w:numPr>
        <w:ind w:left="426" w:hanging="426"/>
        <w:rPr>
          <w:sz w:val="22"/>
          <w:szCs w:val="22"/>
        </w:rPr>
      </w:pPr>
      <w:r w:rsidRPr="006D336B">
        <w:rPr>
          <w:sz w:val="22"/>
          <w:szCs w:val="22"/>
        </w:rPr>
        <w:t>Kryterium oceny ofert przedmiotu zamówienia:</w:t>
      </w:r>
    </w:p>
    <w:p w14:paraId="25B2D7D7" w14:textId="77777777" w:rsidR="00017125" w:rsidRPr="006D336B" w:rsidRDefault="00017125" w:rsidP="00017125">
      <w:pPr>
        <w:pStyle w:val="Akapitzlist"/>
        <w:numPr>
          <w:ilvl w:val="0"/>
          <w:numId w:val="0"/>
        </w:numPr>
        <w:ind w:left="426"/>
        <w:rPr>
          <w:b/>
          <w:bCs/>
          <w:sz w:val="22"/>
          <w:szCs w:val="22"/>
        </w:rPr>
      </w:pPr>
    </w:p>
    <w:p w14:paraId="2C6BF770" w14:textId="66B415BD" w:rsidR="00833304" w:rsidRPr="006D336B" w:rsidRDefault="00833304" w:rsidP="00017125">
      <w:pPr>
        <w:pStyle w:val="Akapitzlist"/>
        <w:numPr>
          <w:ilvl w:val="0"/>
          <w:numId w:val="0"/>
        </w:numPr>
        <w:ind w:left="426"/>
        <w:rPr>
          <w:b/>
          <w:bCs/>
          <w:sz w:val="22"/>
          <w:szCs w:val="22"/>
        </w:rPr>
      </w:pPr>
      <w:r w:rsidRPr="006D336B">
        <w:rPr>
          <w:b/>
          <w:bCs/>
          <w:sz w:val="22"/>
          <w:szCs w:val="22"/>
        </w:rPr>
        <w:t>Cena brutto za całość przedmiotu zamówienia  – 100%</w:t>
      </w:r>
    </w:p>
    <w:p w14:paraId="35647B49" w14:textId="77777777" w:rsidR="00017125" w:rsidRPr="006D336B" w:rsidRDefault="00017125" w:rsidP="00833304">
      <w:pPr>
        <w:pStyle w:val="Akapitzlist"/>
        <w:numPr>
          <w:ilvl w:val="0"/>
          <w:numId w:val="0"/>
        </w:numPr>
        <w:ind w:left="360"/>
        <w:rPr>
          <w:sz w:val="22"/>
          <w:szCs w:val="22"/>
        </w:rPr>
      </w:pPr>
    </w:p>
    <w:p w14:paraId="0A3842E4" w14:textId="590F2753" w:rsidR="00833304" w:rsidRPr="006D336B" w:rsidRDefault="00833304" w:rsidP="00017125">
      <w:pPr>
        <w:pStyle w:val="Akapitzlist"/>
        <w:numPr>
          <w:ilvl w:val="0"/>
          <w:numId w:val="0"/>
        </w:numPr>
        <w:ind w:left="426"/>
        <w:rPr>
          <w:sz w:val="22"/>
          <w:szCs w:val="22"/>
        </w:rPr>
      </w:pPr>
      <w:r w:rsidRPr="006D336B">
        <w:rPr>
          <w:sz w:val="22"/>
          <w:szCs w:val="22"/>
        </w:rPr>
        <w:t>Punkty przyznawane za kryterium „Cena brutto za całość przedmiotu zamówienia”, będą liczone wg następującego wzoru:</w:t>
      </w:r>
    </w:p>
    <w:p w14:paraId="7A1E5216" w14:textId="77777777" w:rsidR="00017125" w:rsidRPr="006D336B" w:rsidRDefault="00017125" w:rsidP="00017125">
      <w:pPr>
        <w:pStyle w:val="Akapitzlist"/>
        <w:numPr>
          <w:ilvl w:val="0"/>
          <w:numId w:val="0"/>
        </w:numPr>
        <w:ind w:left="426"/>
        <w:rPr>
          <w:sz w:val="22"/>
          <w:szCs w:val="22"/>
        </w:rPr>
      </w:pPr>
    </w:p>
    <w:p w14:paraId="59F0073A" w14:textId="77777777" w:rsidR="00833304" w:rsidRPr="00BD55EF" w:rsidRDefault="00833304" w:rsidP="00017125">
      <w:pPr>
        <w:pStyle w:val="Akapitzlist"/>
        <w:numPr>
          <w:ilvl w:val="0"/>
          <w:numId w:val="0"/>
        </w:numPr>
        <w:ind w:left="426"/>
        <w:rPr>
          <w:b/>
          <w:bCs/>
          <w:sz w:val="22"/>
          <w:szCs w:val="22"/>
        </w:rPr>
      </w:pPr>
      <w:r w:rsidRPr="00BD55EF">
        <w:rPr>
          <w:b/>
          <w:bCs/>
          <w:sz w:val="22"/>
          <w:szCs w:val="22"/>
        </w:rPr>
        <w:t>C = (Cnaj /Co) x 100</w:t>
      </w:r>
    </w:p>
    <w:p w14:paraId="4E9D4288" w14:textId="77777777" w:rsidR="00017125" w:rsidRPr="006D336B" w:rsidRDefault="00017125" w:rsidP="00833304">
      <w:pPr>
        <w:pStyle w:val="Akapitzlist"/>
        <w:numPr>
          <w:ilvl w:val="0"/>
          <w:numId w:val="0"/>
        </w:numPr>
        <w:ind w:left="360"/>
        <w:rPr>
          <w:sz w:val="22"/>
          <w:szCs w:val="22"/>
        </w:rPr>
      </w:pPr>
    </w:p>
    <w:p w14:paraId="2A4DF453" w14:textId="77777777" w:rsidR="00833304" w:rsidRPr="006D336B" w:rsidRDefault="00833304" w:rsidP="00017125">
      <w:pPr>
        <w:pStyle w:val="Akapitzlist"/>
        <w:numPr>
          <w:ilvl w:val="0"/>
          <w:numId w:val="0"/>
        </w:numPr>
        <w:ind w:left="426"/>
        <w:rPr>
          <w:sz w:val="22"/>
          <w:szCs w:val="22"/>
        </w:rPr>
      </w:pPr>
      <w:r w:rsidRPr="006D336B">
        <w:rPr>
          <w:sz w:val="22"/>
          <w:szCs w:val="22"/>
        </w:rPr>
        <w:t>gdzie:</w:t>
      </w:r>
    </w:p>
    <w:p w14:paraId="34A9B195" w14:textId="77777777" w:rsidR="00017125" w:rsidRPr="006D336B" w:rsidRDefault="00017125" w:rsidP="00017125">
      <w:pPr>
        <w:pStyle w:val="Akapitzlist"/>
        <w:numPr>
          <w:ilvl w:val="0"/>
          <w:numId w:val="0"/>
        </w:numPr>
        <w:ind w:left="426"/>
        <w:rPr>
          <w:sz w:val="22"/>
          <w:szCs w:val="22"/>
        </w:rPr>
      </w:pPr>
    </w:p>
    <w:p w14:paraId="06B92ABF" w14:textId="77777777" w:rsidR="00833304" w:rsidRPr="006D336B" w:rsidRDefault="00833304" w:rsidP="00017125">
      <w:pPr>
        <w:pStyle w:val="Akapitzlist"/>
        <w:numPr>
          <w:ilvl w:val="0"/>
          <w:numId w:val="0"/>
        </w:numPr>
        <w:ind w:left="426"/>
        <w:rPr>
          <w:sz w:val="22"/>
          <w:szCs w:val="22"/>
        </w:rPr>
      </w:pPr>
      <w:r w:rsidRPr="006D336B">
        <w:rPr>
          <w:sz w:val="22"/>
          <w:szCs w:val="22"/>
        </w:rPr>
        <w:t>C – liczba punktów przyznana danej ofercie.</w:t>
      </w:r>
    </w:p>
    <w:p w14:paraId="5D5F4ECC" w14:textId="77777777" w:rsidR="00833304" w:rsidRPr="006D336B" w:rsidRDefault="00833304" w:rsidP="00017125">
      <w:pPr>
        <w:pStyle w:val="Akapitzlist"/>
        <w:numPr>
          <w:ilvl w:val="0"/>
          <w:numId w:val="0"/>
        </w:numPr>
        <w:ind w:left="426"/>
        <w:rPr>
          <w:sz w:val="22"/>
          <w:szCs w:val="22"/>
        </w:rPr>
      </w:pPr>
      <w:r w:rsidRPr="006D336B">
        <w:rPr>
          <w:sz w:val="22"/>
          <w:szCs w:val="22"/>
        </w:rPr>
        <w:t>Cnaj – najniższa cena spośród ważnych ofert.</w:t>
      </w:r>
    </w:p>
    <w:p w14:paraId="4BACC4F4" w14:textId="77777777" w:rsidR="00833304" w:rsidRDefault="00833304" w:rsidP="00017125">
      <w:pPr>
        <w:pStyle w:val="Akapitzlist"/>
        <w:numPr>
          <w:ilvl w:val="0"/>
          <w:numId w:val="0"/>
        </w:numPr>
        <w:ind w:left="426"/>
        <w:rPr>
          <w:sz w:val="22"/>
          <w:szCs w:val="22"/>
        </w:rPr>
      </w:pPr>
      <w:r w:rsidRPr="006D336B">
        <w:rPr>
          <w:sz w:val="22"/>
          <w:szCs w:val="22"/>
        </w:rPr>
        <w:t>Co – cena podana przez Wykonawcę dla którego wynik jest obliczany.</w:t>
      </w:r>
    </w:p>
    <w:p w14:paraId="068F73BB" w14:textId="77777777" w:rsidR="00BD55EF" w:rsidRPr="006D336B" w:rsidRDefault="00BD55EF" w:rsidP="00017125">
      <w:pPr>
        <w:pStyle w:val="Akapitzlist"/>
        <w:numPr>
          <w:ilvl w:val="0"/>
          <w:numId w:val="0"/>
        </w:numPr>
        <w:ind w:left="426"/>
        <w:rPr>
          <w:sz w:val="22"/>
          <w:szCs w:val="22"/>
        </w:rPr>
      </w:pPr>
    </w:p>
    <w:p w14:paraId="29373A03" w14:textId="1B604192" w:rsidR="00833304" w:rsidRPr="006D336B" w:rsidRDefault="00833304" w:rsidP="00017125">
      <w:pPr>
        <w:pStyle w:val="Akapitzlist"/>
        <w:numPr>
          <w:ilvl w:val="0"/>
          <w:numId w:val="0"/>
        </w:numPr>
        <w:ind w:left="426"/>
        <w:rPr>
          <w:sz w:val="22"/>
          <w:szCs w:val="22"/>
          <w:u w:val="single"/>
        </w:rPr>
      </w:pPr>
      <w:r w:rsidRPr="006D336B">
        <w:rPr>
          <w:sz w:val="22"/>
          <w:szCs w:val="22"/>
          <w:u w:val="single"/>
        </w:rPr>
        <w:t>Maksymalna liczba punktów do uzyskania w tym kryterium przez Wykonawcę wynosi 100.</w:t>
      </w:r>
    </w:p>
    <w:p w14:paraId="4420DB4E" w14:textId="77777777" w:rsidR="00017125" w:rsidRPr="006D336B" w:rsidRDefault="00017125" w:rsidP="00017125">
      <w:pPr>
        <w:pStyle w:val="Akapitzlist"/>
        <w:numPr>
          <w:ilvl w:val="0"/>
          <w:numId w:val="0"/>
        </w:numPr>
        <w:ind w:left="426"/>
        <w:rPr>
          <w:sz w:val="22"/>
          <w:szCs w:val="22"/>
          <w:u w:val="single"/>
        </w:rPr>
      </w:pPr>
    </w:p>
    <w:p w14:paraId="7AC536BB" w14:textId="413BABB6" w:rsidR="00833304" w:rsidRPr="006D336B" w:rsidRDefault="00833304" w:rsidP="00DE0DBA">
      <w:pPr>
        <w:pStyle w:val="Akapitzlist"/>
        <w:numPr>
          <w:ilvl w:val="0"/>
          <w:numId w:val="31"/>
        </w:numPr>
        <w:ind w:left="426" w:hanging="426"/>
        <w:rPr>
          <w:sz w:val="22"/>
          <w:szCs w:val="22"/>
        </w:rPr>
      </w:pPr>
      <w:r w:rsidRPr="006D336B">
        <w:rPr>
          <w:sz w:val="22"/>
          <w:szCs w:val="22"/>
        </w:rPr>
        <w:t>Wszystkie obliczenia punktów będą dokonywane z dokładnością do dwóch miejsc po przecinku (bez zaokrągleń).</w:t>
      </w:r>
    </w:p>
    <w:p w14:paraId="7CDCE49F" w14:textId="77777777" w:rsidR="00833304" w:rsidRPr="006D336B" w:rsidRDefault="00833304" w:rsidP="00DE0DBA">
      <w:pPr>
        <w:pStyle w:val="Akapitzlist"/>
        <w:numPr>
          <w:ilvl w:val="0"/>
          <w:numId w:val="31"/>
        </w:numPr>
        <w:ind w:left="426" w:hanging="426"/>
        <w:rPr>
          <w:sz w:val="22"/>
          <w:szCs w:val="22"/>
        </w:rPr>
      </w:pPr>
      <w:r w:rsidRPr="006D336B">
        <w:rPr>
          <w:sz w:val="22"/>
          <w:szCs w:val="22"/>
        </w:rPr>
        <w:t>Oferta Wykonawcy, która uzyska najwyższą liczbę punktów, uznana zostanie za najkorzystniejszą.</w:t>
      </w:r>
    </w:p>
    <w:p w14:paraId="480B31A3" w14:textId="321F7BCB" w:rsidR="00833304" w:rsidRPr="006D336B" w:rsidRDefault="00833304" w:rsidP="00DE0DBA">
      <w:pPr>
        <w:pStyle w:val="Akapitzlist"/>
        <w:numPr>
          <w:ilvl w:val="0"/>
          <w:numId w:val="31"/>
        </w:numPr>
        <w:ind w:left="426" w:hanging="426"/>
        <w:rPr>
          <w:sz w:val="22"/>
          <w:szCs w:val="22"/>
        </w:rPr>
      </w:pPr>
      <w:r w:rsidRPr="006D336B">
        <w:rPr>
          <w:sz w:val="22"/>
          <w:szCs w:val="22"/>
        </w:rPr>
        <w:t>Jeżeli zostały złożone oferty o takiej samej cenie, Zamawiający wzywa Wykonawców, którzy złożyli te oferty, do złożenia w terminie określonym przez Zamawiającego ofert dodatkowych.</w:t>
      </w:r>
    </w:p>
    <w:p w14:paraId="5B4B54D2" w14:textId="77777777" w:rsidR="00275DC7" w:rsidRPr="006D336B" w:rsidRDefault="00275DC7" w:rsidP="00CB4CC7">
      <w:pPr>
        <w:widowControl/>
        <w:suppressAutoHyphens w:val="0"/>
        <w:ind w:left="426"/>
        <w:jc w:val="both"/>
        <w:rPr>
          <w:sz w:val="22"/>
          <w:szCs w:val="22"/>
        </w:rPr>
      </w:pPr>
    </w:p>
    <w:p w14:paraId="243D43B3" w14:textId="741CE05A" w:rsidR="0055045B" w:rsidRPr="006D336B" w:rsidRDefault="008463F6" w:rsidP="004C4022">
      <w:pPr>
        <w:widowControl/>
        <w:suppressAutoHyphens w:val="0"/>
        <w:jc w:val="both"/>
        <w:rPr>
          <w:b/>
          <w:bCs/>
          <w:sz w:val="22"/>
          <w:szCs w:val="22"/>
        </w:rPr>
      </w:pPr>
      <w:r w:rsidRPr="006D336B">
        <w:rPr>
          <w:b/>
          <w:bCs/>
          <w:sz w:val="22"/>
          <w:szCs w:val="22"/>
        </w:rPr>
        <w:t>Rozdział XV</w:t>
      </w:r>
      <w:r w:rsidR="00A9714D" w:rsidRPr="006D336B">
        <w:rPr>
          <w:b/>
          <w:bCs/>
          <w:sz w:val="22"/>
          <w:szCs w:val="22"/>
        </w:rPr>
        <w:t>I</w:t>
      </w:r>
      <w:r w:rsidRPr="006D336B">
        <w:rPr>
          <w:b/>
          <w:bCs/>
          <w:sz w:val="22"/>
          <w:szCs w:val="22"/>
        </w:rPr>
        <w:t xml:space="preserve"> - </w:t>
      </w:r>
      <w:r w:rsidR="0055045B" w:rsidRPr="006D336B">
        <w:rPr>
          <w:b/>
          <w:bCs/>
          <w:sz w:val="22"/>
          <w:szCs w:val="22"/>
        </w:rPr>
        <w:t>Informacje o formalnościach, jakie powinny zostać dopełnione po wyborze oferty w celu zawarcia umowy w sprawie zamówienia publicznego</w:t>
      </w:r>
      <w:r w:rsidR="00E36248" w:rsidRPr="006D336B">
        <w:rPr>
          <w:b/>
          <w:bCs/>
          <w:sz w:val="22"/>
          <w:szCs w:val="22"/>
        </w:rPr>
        <w:t xml:space="preserve"> </w:t>
      </w:r>
    </w:p>
    <w:p w14:paraId="4B9E6BB6" w14:textId="77777777" w:rsidR="00833304" w:rsidRPr="006D336B" w:rsidRDefault="0055045B" w:rsidP="005B782F">
      <w:pPr>
        <w:widowControl/>
        <w:numPr>
          <w:ilvl w:val="3"/>
          <w:numId w:val="8"/>
        </w:numPr>
        <w:suppressAutoHyphens w:val="0"/>
        <w:ind w:left="426" w:hanging="426"/>
        <w:jc w:val="both"/>
        <w:rPr>
          <w:color w:val="000000"/>
          <w:sz w:val="22"/>
          <w:szCs w:val="22"/>
        </w:rPr>
      </w:pPr>
      <w:r w:rsidRPr="006D336B">
        <w:rPr>
          <w:color w:val="000000"/>
          <w:sz w:val="22"/>
          <w:szCs w:val="22"/>
        </w:rPr>
        <w:t>Przed podpisaniem umowy wykonawca powinien złożyć:</w:t>
      </w:r>
    </w:p>
    <w:p w14:paraId="62EBAAB4" w14:textId="77777777" w:rsidR="00833304" w:rsidRPr="006D336B" w:rsidRDefault="0055045B" w:rsidP="00DE0DBA">
      <w:pPr>
        <w:pStyle w:val="Akapitzlist"/>
        <w:numPr>
          <w:ilvl w:val="1"/>
          <w:numId w:val="32"/>
        </w:numPr>
        <w:ind w:left="851" w:hanging="425"/>
        <w:rPr>
          <w:color w:val="000000"/>
          <w:sz w:val="22"/>
          <w:szCs w:val="22"/>
        </w:rPr>
      </w:pPr>
      <w:r w:rsidRPr="006D336B">
        <w:rPr>
          <w:sz w:val="22"/>
          <w:szCs w:val="22"/>
        </w:rPr>
        <w:t>kopię umowy(-ów) określającej podstawy i zasady wspólnego ubiegania się o udzielenie zamówienia publicznego – w przypadku złożenia oferty przez podmioty występujące wspólnie (tj. konsorcjum)</w:t>
      </w:r>
      <w:r w:rsidR="00833304" w:rsidRPr="006D336B">
        <w:rPr>
          <w:sz w:val="22"/>
          <w:szCs w:val="22"/>
        </w:rPr>
        <w:t>,</w:t>
      </w:r>
    </w:p>
    <w:p w14:paraId="7CF7AAD6" w14:textId="70CBD2EC" w:rsidR="00833304" w:rsidRPr="006D336B" w:rsidRDefault="0055045B" w:rsidP="00DE0DBA">
      <w:pPr>
        <w:pStyle w:val="Akapitzlist"/>
        <w:numPr>
          <w:ilvl w:val="1"/>
          <w:numId w:val="32"/>
        </w:numPr>
        <w:ind w:left="851" w:hanging="425"/>
        <w:rPr>
          <w:color w:val="000000"/>
          <w:sz w:val="22"/>
          <w:szCs w:val="22"/>
        </w:rPr>
      </w:pPr>
      <w:r w:rsidRPr="006D336B">
        <w:rPr>
          <w:sz w:val="22"/>
          <w:szCs w:val="22"/>
        </w:rPr>
        <w:t xml:space="preserve">wykaz podwykonawców z zakresem powierzanych im zadań, o ile przewiduje się ich udział </w:t>
      </w:r>
      <w:r w:rsidR="00833304" w:rsidRPr="006D336B">
        <w:rPr>
          <w:sz w:val="22"/>
          <w:szCs w:val="22"/>
        </w:rPr>
        <w:br/>
      </w:r>
      <w:r w:rsidRPr="006D336B">
        <w:rPr>
          <w:sz w:val="22"/>
          <w:szCs w:val="22"/>
        </w:rPr>
        <w:t>w realizacji zamówienia</w:t>
      </w:r>
      <w:r w:rsidR="00833304" w:rsidRPr="006D336B">
        <w:rPr>
          <w:sz w:val="22"/>
          <w:szCs w:val="22"/>
        </w:rPr>
        <w:t>,</w:t>
      </w:r>
    </w:p>
    <w:p w14:paraId="65370998" w14:textId="11EACB7E" w:rsidR="00E229E3" w:rsidRPr="006D336B" w:rsidRDefault="00833304" w:rsidP="00DE0DBA">
      <w:pPr>
        <w:pStyle w:val="Akapitzlist"/>
        <w:numPr>
          <w:ilvl w:val="1"/>
          <w:numId w:val="32"/>
        </w:numPr>
        <w:ind w:left="851" w:hanging="425"/>
        <w:rPr>
          <w:color w:val="000000"/>
          <w:sz w:val="22"/>
          <w:szCs w:val="22"/>
        </w:rPr>
      </w:pPr>
      <w:r w:rsidRPr="006D336B">
        <w:rPr>
          <w:color w:val="000000"/>
          <w:sz w:val="22"/>
          <w:szCs w:val="22"/>
        </w:rPr>
        <w:t xml:space="preserve">oświadczenie o niepodleganiu wykluczeniu – art. 7 ust. 1 ustawy z dnia 13 kwietnia 2022 r. </w:t>
      </w:r>
      <w:r w:rsidRPr="006D336B">
        <w:rPr>
          <w:color w:val="000000"/>
          <w:sz w:val="22"/>
          <w:szCs w:val="22"/>
        </w:rPr>
        <w:b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r w:rsidR="00E229E3" w:rsidRPr="006D336B">
        <w:rPr>
          <w:color w:val="000000"/>
          <w:sz w:val="22"/>
          <w:szCs w:val="22"/>
        </w:rPr>
        <w:t>,</w:t>
      </w:r>
    </w:p>
    <w:p w14:paraId="3556A5BD" w14:textId="77777777" w:rsidR="0055045B" w:rsidRPr="006D336B" w:rsidRDefault="0055045B" w:rsidP="005B782F">
      <w:pPr>
        <w:widowControl/>
        <w:numPr>
          <w:ilvl w:val="3"/>
          <w:numId w:val="8"/>
        </w:numPr>
        <w:suppressAutoHyphens w:val="0"/>
        <w:ind w:left="426" w:hanging="426"/>
        <w:jc w:val="both"/>
        <w:rPr>
          <w:color w:val="000000"/>
          <w:sz w:val="22"/>
          <w:szCs w:val="22"/>
        </w:rPr>
      </w:pPr>
      <w:r w:rsidRPr="006D336B">
        <w:rPr>
          <w:color w:val="000000"/>
          <w:sz w:val="22"/>
          <w:szCs w:val="22"/>
        </w:rPr>
        <w:t>Wybrany Wykonawca jest zobowiązany do zawarcia umowy w terminie i miejscu wyznaczonym przez Zamawiającego.</w:t>
      </w:r>
    </w:p>
    <w:p w14:paraId="582114BB" w14:textId="77777777" w:rsidR="0055045B" w:rsidRPr="006D336B" w:rsidRDefault="0055045B" w:rsidP="0055045B">
      <w:pPr>
        <w:widowControl/>
        <w:suppressAutoHyphens w:val="0"/>
        <w:jc w:val="both"/>
        <w:rPr>
          <w:sz w:val="22"/>
          <w:szCs w:val="22"/>
        </w:rPr>
      </w:pPr>
    </w:p>
    <w:p w14:paraId="0825384F" w14:textId="12D7D868" w:rsidR="00BE302C" w:rsidRPr="006D336B" w:rsidRDefault="008463F6" w:rsidP="004C4022">
      <w:pPr>
        <w:widowControl/>
        <w:suppressAutoHyphens w:val="0"/>
        <w:jc w:val="both"/>
        <w:rPr>
          <w:b/>
          <w:bCs/>
          <w:sz w:val="22"/>
          <w:szCs w:val="22"/>
        </w:rPr>
      </w:pPr>
      <w:r w:rsidRPr="006D336B">
        <w:rPr>
          <w:b/>
          <w:bCs/>
          <w:sz w:val="22"/>
          <w:szCs w:val="22"/>
        </w:rPr>
        <w:t>Rozdział XVI</w:t>
      </w:r>
      <w:r w:rsidR="00A9714D" w:rsidRPr="006D336B">
        <w:rPr>
          <w:b/>
          <w:bCs/>
          <w:sz w:val="22"/>
          <w:szCs w:val="22"/>
        </w:rPr>
        <w:t>I</w:t>
      </w:r>
      <w:r w:rsidRPr="006D336B">
        <w:rPr>
          <w:b/>
          <w:bCs/>
          <w:sz w:val="22"/>
          <w:szCs w:val="22"/>
        </w:rPr>
        <w:t xml:space="preserve"> - </w:t>
      </w:r>
      <w:r w:rsidR="00BE302C" w:rsidRPr="006D336B">
        <w:rPr>
          <w:b/>
          <w:bCs/>
          <w:sz w:val="22"/>
          <w:szCs w:val="22"/>
        </w:rPr>
        <w:t>Wymagania dotyczące zabezpieczenia należytego wykonania umowy</w:t>
      </w:r>
      <w:r w:rsidR="00E36248" w:rsidRPr="006D336B">
        <w:rPr>
          <w:b/>
          <w:bCs/>
          <w:sz w:val="22"/>
          <w:szCs w:val="22"/>
        </w:rPr>
        <w:t xml:space="preserve"> </w:t>
      </w:r>
    </w:p>
    <w:p w14:paraId="16EDD12B" w14:textId="29A745F4" w:rsidR="00BE302C" w:rsidRPr="006D336B" w:rsidRDefault="00BE302C" w:rsidP="00275DC7">
      <w:pPr>
        <w:widowControl/>
        <w:suppressAutoHyphens w:val="0"/>
        <w:ind w:left="426" w:hanging="426"/>
        <w:jc w:val="both"/>
        <w:rPr>
          <w:sz w:val="22"/>
          <w:szCs w:val="22"/>
        </w:rPr>
      </w:pPr>
      <w:r w:rsidRPr="006D336B">
        <w:rPr>
          <w:sz w:val="22"/>
          <w:szCs w:val="22"/>
        </w:rPr>
        <w:t>Zamawiający nie przewiduje konieczności wniesienia zabezpieczenia należytego wykonania umowy.</w:t>
      </w:r>
    </w:p>
    <w:p w14:paraId="3C7E2761" w14:textId="77777777" w:rsidR="00C51049" w:rsidRPr="006D336B" w:rsidRDefault="00C51049" w:rsidP="00C51049">
      <w:pPr>
        <w:widowControl/>
        <w:suppressAutoHyphens w:val="0"/>
        <w:jc w:val="both"/>
        <w:rPr>
          <w:sz w:val="22"/>
          <w:szCs w:val="22"/>
        </w:rPr>
      </w:pPr>
    </w:p>
    <w:p w14:paraId="3036404B" w14:textId="77777777" w:rsidR="00017125" w:rsidRPr="006D336B" w:rsidRDefault="00017125" w:rsidP="00C51049">
      <w:pPr>
        <w:widowControl/>
        <w:suppressAutoHyphens w:val="0"/>
        <w:jc w:val="both"/>
        <w:rPr>
          <w:sz w:val="22"/>
          <w:szCs w:val="22"/>
        </w:rPr>
      </w:pPr>
    </w:p>
    <w:p w14:paraId="4EB97606" w14:textId="7D95BD0F" w:rsidR="0055045B" w:rsidRPr="006D336B" w:rsidRDefault="008463F6" w:rsidP="004C4022">
      <w:pPr>
        <w:widowControl/>
        <w:suppressAutoHyphens w:val="0"/>
        <w:jc w:val="both"/>
        <w:rPr>
          <w:b/>
          <w:bCs/>
          <w:sz w:val="22"/>
          <w:szCs w:val="22"/>
        </w:rPr>
      </w:pPr>
      <w:r w:rsidRPr="006D336B">
        <w:rPr>
          <w:b/>
          <w:bCs/>
          <w:sz w:val="22"/>
          <w:szCs w:val="22"/>
        </w:rPr>
        <w:t>Rozdział XVII</w:t>
      </w:r>
      <w:r w:rsidR="00A9714D" w:rsidRPr="006D336B">
        <w:rPr>
          <w:b/>
          <w:bCs/>
          <w:sz w:val="22"/>
          <w:szCs w:val="22"/>
        </w:rPr>
        <w:t>I</w:t>
      </w:r>
      <w:r w:rsidRPr="006D336B">
        <w:rPr>
          <w:b/>
          <w:bCs/>
          <w:sz w:val="22"/>
          <w:szCs w:val="22"/>
        </w:rPr>
        <w:t xml:space="preserve"> - </w:t>
      </w:r>
      <w:r w:rsidR="0004505E" w:rsidRPr="006D336B">
        <w:rPr>
          <w:b/>
          <w:bCs/>
          <w:sz w:val="22"/>
          <w:szCs w:val="22"/>
        </w:rPr>
        <w:t xml:space="preserve"> Projektowane postanowienia umowy </w:t>
      </w:r>
      <w:r w:rsidR="0055045B" w:rsidRPr="006D336B">
        <w:rPr>
          <w:b/>
          <w:bCs/>
          <w:sz w:val="22"/>
          <w:szCs w:val="22"/>
        </w:rPr>
        <w:t xml:space="preserve">– </w:t>
      </w:r>
      <w:r w:rsidR="00AA5491" w:rsidRPr="006D336B">
        <w:rPr>
          <w:b/>
          <w:bCs/>
          <w:sz w:val="22"/>
          <w:szCs w:val="22"/>
        </w:rPr>
        <w:t>Z</w:t>
      </w:r>
      <w:r w:rsidR="0055045B" w:rsidRPr="006D336B">
        <w:rPr>
          <w:b/>
          <w:bCs/>
          <w:sz w:val="22"/>
          <w:szCs w:val="22"/>
        </w:rPr>
        <w:t xml:space="preserve">ałącznik </w:t>
      </w:r>
      <w:r w:rsidR="00AA5491" w:rsidRPr="006D336B">
        <w:rPr>
          <w:b/>
          <w:bCs/>
          <w:sz w:val="22"/>
          <w:szCs w:val="22"/>
        </w:rPr>
        <w:t>n</w:t>
      </w:r>
      <w:r w:rsidR="0055045B" w:rsidRPr="006D336B">
        <w:rPr>
          <w:b/>
          <w:bCs/>
          <w:sz w:val="22"/>
          <w:szCs w:val="22"/>
        </w:rPr>
        <w:t xml:space="preserve">r </w:t>
      </w:r>
      <w:r w:rsidR="00B57C60" w:rsidRPr="006D336B">
        <w:rPr>
          <w:b/>
          <w:bCs/>
          <w:sz w:val="22"/>
          <w:szCs w:val="22"/>
        </w:rPr>
        <w:t>2</w:t>
      </w:r>
      <w:r w:rsidR="0055045B" w:rsidRPr="006D336B">
        <w:rPr>
          <w:b/>
          <w:bCs/>
          <w:sz w:val="22"/>
          <w:szCs w:val="22"/>
        </w:rPr>
        <w:t xml:space="preserve"> do </w:t>
      </w:r>
      <w:r w:rsidR="001232D5" w:rsidRPr="006D336B">
        <w:rPr>
          <w:b/>
          <w:bCs/>
          <w:sz w:val="22"/>
          <w:szCs w:val="22"/>
        </w:rPr>
        <w:t>SWZ</w:t>
      </w:r>
      <w:r w:rsidR="00E36248" w:rsidRPr="006D336B">
        <w:rPr>
          <w:b/>
          <w:bCs/>
          <w:sz w:val="22"/>
          <w:szCs w:val="22"/>
        </w:rPr>
        <w:t xml:space="preserve"> </w:t>
      </w:r>
    </w:p>
    <w:p w14:paraId="3BF1B074" w14:textId="77777777" w:rsidR="0055045B" w:rsidRPr="006D336B" w:rsidRDefault="0055045B" w:rsidP="0055045B">
      <w:pPr>
        <w:widowControl/>
        <w:suppressAutoHyphens w:val="0"/>
        <w:ind w:left="720"/>
        <w:jc w:val="both"/>
        <w:rPr>
          <w:b/>
          <w:bCs/>
          <w:sz w:val="22"/>
          <w:szCs w:val="22"/>
        </w:rPr>
      </w:pPr>
    </w:p>
    <w:p w14:paraId="303FBA85" w14:textId="77777777" w:rsidR="00017125" w:rsidRPr="006D336B" w:rsidRDefault="00017125" w:rsidP="0055045B">
      <w:pPr>
        <w:widowControl/>
        <w:suppressAutoHyphens w:val="0"/>
        <w:ind w:left="720"/>
        <w:jc w:val="both"/>
        <w:rPr>
          <w:b/>
          <w:bCs/>
          <w:sz w:val="22"/>
          <w:szCs w:val="22"/>
        </w:rPr>
      </w:pPr>
    </w:p>
    <w:p w14:paraId="08797D09" w14:textId="77777777" w:rsidR="00017125" w:rsidRPr="006D336B" w:rsidRDefault="00017125" w:rsidP="0055045B">
      <w:pPr>
        <w:widowControl/>
        <w:suppressAutoHyphens w:val="0"/>
        <w:ind w:left="720"/>
        <w:jc w:val="both"/>
        <w:rPr>
          <w:b/>
          <w:bCs/>
          <w:sz w:val="22"/>
          <w:szCs w:val="22"/>
        </w:rPr>
      </w:pPr>
    </w:p>
    <w:p w14:paraId="420B17AD" w14:textId="135A2370" w:rsidR="0055045B" w:rsidRPr="006D336B" w:rsidRDefault="008463F6" w:rsidP="004C4022">
      <w:pPr>
        <w:widowControl/>
        <w:suppressAutoHyphens w:val="0"/>
        <w:jc w:val="both"/>
        <w:rPr>
          <w:b/>
          <w:bCs/>
          <w:sz w:val="22"/>
          <w:szCs w:val="22"/>
        </w:rPr>
      </w:pPr>
      <w:r w:rsidRPr="006D336B">
        <w:rPr>
          <w:b/>
          <w:bCs/>
          <w:sz w:val="22"/>
          <w:szCs w:val="22"/>
        </w:rPr>
        <w:lastRenderedPageBreak/>
        <w:t>Rozdział X</w:t>
      </w:r>
      <w:r w:rsidR="00A9714D" w:rsidRPr="006D336B">
        <w:rPr>
          <w:b/>
          <w:bCs/>
          <w:sz w:val="22"/>
          <w:szCs w:val="22"/>
        </w:rPr>
        <w:t>IX</w:t>
      </w:r>
      <w:r w:rsidRPr="006D336B">
        <w:rPr>
          <w:b/>
          <w:bCs/>
          <w:sz w:val="22"/>
          <w:szCs w:val="22"/>
        </w:rPr>
        <w:t xml:space="preserve"> - </w:t>
      </w:r>
      <w:r w:rsidR="0055045B" w:rsidRPr="006D336B">
        <w:rPr>
          <w:b/>
          <w:bCs/>
          <w:sz w:val="22"/>
          <w:szCs w:val="22"/>
        </w:rPr>
        <w:t>Pouczenie o środkach ochrony prawnej przysługujących Wykonawcy w toku postępowania o udzielenie zamówienia</w:t>
      </w:r>
      <w:r w:rsidR="00E36248" w:rsidRPr="006D336B">
        <w:rPr>
          <w:b/>
          <w:bCs/>
          <w:sz w:val="22"/>
          <w:szCs w:val="22"/>
        </w:rPr>
        <w:t xml:space="preserve"> </w:t>
      </w:r>
    </w:p>
    <w:p w14:paraId="3E9810E7" w14:textId="6425BBB7" w:rsidR="00A05DE8" w:rsidRPr="006D336B" w:rsidRDefault="00A05DE8" w:rsidP="00DE0DBA">
      <w:pPr>
        <w:pStyle w:val="Akapitzlist"/>
        <w:numPr>
          <w:ilvl w:val="0"/>
          <w:numId w:val="11"/>
        </w:numPr>
        <w:ind w:left="426" w:hanging="426"/>
        <w:rPr>
          <w:sz w:val="22"/>
          <w:szCs w:val="22"/>
        </w:rPr>
      </w:pPr>
      <w:r w:rsidRPr="006D336B">
        <w:rPr>
          <w:spacing w:val="-1"/>
          <w:sz w:val="22"/>
          <w:szCs w:val="22"/>
        </w:rPr>
        <w:t>Ś</w:t>
      </w:r>
      <w:r w:rsidRPr="006D336B">
        <w:rPr>
          <w:spacing w:val="-3"/>
          <w:sz w:val="22"/>
          <w:szCs w:val="22"/>
        </w:rPr>
        <w:t>r</w:t>
      </w:r>
      <w:r w:rsidRPr="006D336B">
        <w:rPr>
          <w:sz w:val="22"/>
          <w:szCs w:val="22"/>
        </w:rPr>
        <w:t>od</w:t>
      </w:r>
      <w:r w:rsidRPr="006D336B">
        <w:rPr>
          <w:spacing w:val="-5"/>
          <w:sz w:val="22"/>
          <w:szCs w:val="22"/>
        </w:rPr>
        <w:t>k</w:t>
      </w:r>
      <w:r w:rsidRPr="006D336B">
        <w:rPr>
          <w:sz w:val="22"/>
          <w:szCs w:val="22"/>
        </w:rPr>
        <w:t xml:space="preserve">i </w:t>
      </w:r>
      <w:r w:rsidRPr="006D336B">
        <w:rPr>
          <w:spacing w:val="15"/>
          <w:sz w:val="22"/>
          <w:szCs w:val="22"/>
        </w:rPr>
        <w:t xml:space="preserve"> </w:t>
      </w:r>
      <w:r w:rsidRPr="006D336B">
        <w:rPr>
          <w:sz w:val="22"/>
          <w:szCs w:val="22"/>
        </w:rPr>
        <w:t>o</w:t>
      </w:r>
      <w:r w:rsidRPr="006D336B">
        <w:rPr>
          <w:spacing w:val="-2"/>
          <w:sz w:val="22"/>
          <w:szCs w:val="22"/>
        </w:rPr>
        <w:t>c</w:t>
      </w:r>
      <w:r w:rsidRPr="006D336B">
        <w:rPr>
          <w:spacing w:val="-3"/>
          <w:sz w:val="22"/>
          <w:szCs w:val="22"/>
        </w:rPr>
        <w:t>h</w:t>
      </w:r>
      <w:r w:rsidRPr="006D336B">
        <w:rPr>
          <w:sz w:val="22"/>
          <w:szCs w:val="22"/>
        </w:rPr>
        <w:t>r</w:t>
      </w:r>
      <w:r w:rsidRPr="006D336B">
        <w:rPr>
          <w:spacing w:val="-3"/>
          <w:sz w:val="22"/>
          <w:szCs w:val="22"/>
        </w:rPr>
        <w:t>o</w:t>
      </w:r>
      <w:r w:rsidRPr="006D336B">
        <w:rPr>
          <w:sz w:val="22"/>
          <w:szCs w:val="22"/>
        </w:rPr>
        <w:t xml:space="preserve">ny </w:t>
      </w:r>
      <w:r w:rsidRPr="006D336B">
        <w:rPr>
          <w:spacing w:val="14"/>
          <w:sz w:val="22"/>
          <w:szCs w:val="22"/>
        </w:rPr>
        <w:t xml:space="preserve"> </w:t>
      </w:r>
      <w:r w:rsidRPr="006D336B">
        <w:rPr>
          <w:spacing w:val="-3"/>
          <w:sz w:val="22"/>
          <w:szCs w:val="22"/>
        </w:rPr>
        <w:t>p</w:t>
      </w:r>
      <w:r w:rsidRPr="006D336B">
        <w:rPr>
          <w:spacing w:val="-2"/>
          <w:sz w:val="22"/>
          <w:szCs w:val="22"/>
        </w:rPr>
        <w:t>r</w:t>
      </w:r>
      <w:r w:rsidRPr="006D336B">
        <w:rPr>
          <w:sz w:val="22"/>
          <w:szCs w:val="22"/>
        </w:rPr>
        <w:t>a</w:t>
      </w:r>
      <w:r w:rsidRPr="006D336B">
        <w:rPr>
          <w:spacing w:val="-4"/>
          <w:sz w:val="22"/>
          <w:szCs w:val="22"/>
        </w:rPr>
        <w:t>w</w:t>
      </w:r>
      <w:r w:rsidRPr="006D336B">
        <w:rPr>
          <w:sz w:val="22"/>
          <w:szCs w:val="22"/>
        </w:rPr>
        <w:t>n</w:t>
      </w:r>
      <w:r w:rsidRPr="006D336B">
        <w:rPr>
          <w:spacing w:val="-2"/>
          <w:sz w:val="22"/>
          <w:szCs w:val="22"/>
        </w:rPr>
        <w:t>e</w:t>
      </w:r>
      <w:r w:rsidRPr="006D336B">
        <w:rPr>
          <w:sz w:val="22"/>
          <w:szCs w:val="22"/>
        </w:rPr>
        <w:t xml:space="preserve">j </w:t>
      </w:r>
      <w:r w:rsidRPr="006D336B">
        <w:rPr>
          <w:spacing w:val="17"/>
          <w:sz w:val="22"/>
          <w:szCs w:val="22"/>
        </w:rPr>
        <w:t xml:space="preserve"> </w:t>
      </w:r>
      <w:r w:rsidRPr="006D336B">
        <w:rPr>
          <w:sz w:val="22"/>
          <w:szCs w:val="22"/>
        </w:rPr>
        <w:t>pr</w:t>
      </w:r>
      <w:r w:rsidRPr="006D336B">
        <w:rPr>
          <w:spacing w:val="-2"/>
          <w:sz w:val="22"/>
          <w:szCs w:val="22"/>
        </w:rPr>
        <w:t>z</w:t>
      </w:r>
      <w:r w:rsidRPr="006D336B">
        <w:rPr>
          <w:spacing w:val="-5"/>
          <w:sz w:val="22"/>
          <w:szCs w:val="22"/>
        </w:rPr>
        <w:t>y</w:t>
      </w:r>
      <w:r w:rsidRPr="006D336B">
        <w:rPr>
          <w:spacing w:val="-1"/>
          <w:sz w:val="22"/>
          <w:szCs w:val="22"/>
        </w:rPr>
        <w:t>sł</w:t>
      </w:r>
      <w:r w:rsidRPr="006D336B">
        <w:rPr>
          <w:sz w:val="22"/>
          <w:szCs w:val="22"/>
        </w:rPr>
        <w:t>u</w:t>
      </w:r>
      <w:r w:rsidRPr="006D336B">
        <w:rPr>
          <w:spacing w:val="-3"/>
          <w:sz w:val="22"/>
          <w:szCs w:val="22"/>
        </w:rPr>
        <w:t>gu</w:t>
      </w:r>
      <w:r w:rsidRPr="006D336B">
        <w:rPr>
          <w:sz w:val="22"/>
          <w:szCs w:val="22"/>
        </w:rPr>
        <w:t>ją</w:t>
      </w:r>
      <w:r w:rsidRPr="006D336B">
        <w:rPr>
          <w:spacing w:val="-2"/>
          <w:sz w:val="22"/>
          <w:szCs w:val="22"/>
        </w:rPr>
        <w:t xml:space="preserve"> </w:t>
      </w:r>
      <w:r w:rsidRPr="006D336B">
        <w:rPr>
          <w:sz w:val="22"/>
          <w:szCs w:val="22"/>
        </w:rPr>
        <w:t>W</w:t>
      </w:r>
      <w:r w:rsidRPr="006D336B">
        <w:rPr>
          <w:spacing w:val="-2"/>
          <w:sz w:val="22"/>
          <w:szCs w:val="22"/>
        </w:rPr>
        <w:t>y</w:t>
      </w:r>
      <w:r w:rsidRPr="006D336B">
        <w:rPr>
          <w:spacing w:val="-3"/>
          <w:sz w:val="22"/>
          <w:szCs w:val="22"/>
        </w:rPr>
        <w:t>ko</w:t>
      </w:r>
      <w:r w:rsidRPr="006D336B">
        <w:rPr>
          <w:sz w:val="22"/>
          <w:szCs w:val="22"/>
        </w:rPr>
        <w:t>n</w:t>
      </w:r>
      <w:r w:rsidRPr="006D336B">
        <w:rPr>
          <w:spacing w:val="-2"/>
          <w:sz w:val="22"/>
          <w:szCs w:val="22"/>
        </w:rPr>
        <w:t>aw</w:t>
      </w:r>
      <w:r w:rsidRPr="006D336B">
        <w:rPr>
          <w:sz w:val="22"/>
          <w:szCs w:val="22"/>
        </w:rPr>
        <w:t>c</w:t>
      </w:r>
      <w:r w:rsidRPr="006D336B">
        <w:rPr>
          <w:spacing w:val="-2"/>
          <w:sz w:val="22"/>
          <w:szCs w:val="22"/>
        </w:rPr>
        <w:t>y</w:t>
      </w:r>
      <w:r w:rsidRPr="006D336B">
        <w:rPr>
          <w:sz w:val="22"/>
          <w:szCs w:val="22"/>
        </w:rPr>
        <w:t xml:space="preserve">, </w:t>
      </w:r>
      <w:r w:rsidRPr="006D336B">
        <w:rPr>
          <w:spacing w:val="12"/>
          <w:sz w:val="22"/>
          <w:szCs w:val="22"/>
        </w:rPr>
        <w:t xml:space="preserve"> </w:t>
      </w:r>
      <w:r w:rsidRPr="006D336B">
        <w:rPr>
          <w:sz w:val="22"/>
          <w:szCs w:val="22"/>
        </w:rPr>
        <w:t>je</w:t>
      </w:r>
      <w:r w:rsidRPr="006D336B">
        <w:rPr>
          <w:spacing w:val="-2"/>
          <w:sz w:val="22"/>
          <w:szCs w:val="22"/>
        </w:rPr>
        <w:t>żel</w:t>
      </w:r>
      <w:r w:rsidRPr="006D336B">
        <w:rPr>
          <w:spacing w:val="1"/>
          <w:sz w:val="22"/>
          <w:szCs w:val="22"/>
        </w:rPr>
        <w:t>i</w:t>
      </w:r>
      <w:r w:rsidRPr="006D336B">
        <w:rPr>
          <w:spacing w:val="17"/>
          <w:sz w:val="22"/>
          <w:szCs w:val="22"/>
        </w:rPr>
        <w:t xml:space="preserve"> </w:t>
      </w:r>
      <w:r w:rsidRPr="006D336B">
        <w:rPr>
          <w:spacing w:val="-4"/>
          <w:sz w:val="22"/>
          <w:szCs w:val="22"/>
        </w:rPr>
        <w:t>m</w:t>
      </w:r>
      <w:r w:rsidRPr="006D336B">
        <w:rPr>
          <w:sz w:val="22"/>
          <w:szCs w:val="22"/>
        </w:rPr>
        <w:t xml:space="preserve">a </w:t>
      </w:r>
      <w:r w:rsidRPr="006D336B">
        <w:rPr>
          <w:spacing w:val="15"/>
          <w:sz w:val="22"/>
          <w:szCs w:val="22"/>
        </w:rPr>
        <w:t xml:space="preserve"> </w:t>
      </w:r>
      <w:r w:rsidRPr="006D336B">
        <w:rPr>
          <w:sz w:val="22"/>
          <w:szCs w:val="22"/>
        </w:rPr>
        <w:t>l</w:t>
      </w:r>
      <w:r w:rsidRPr="006D336B">
        <w:rPr>
          <w:spacing w:val="-3"/>
          <w:sz w:val="22"/>
          <w:szCs w:val="22"/>
        </w:rPr>
        <w:t>u</w:t>
      </w:r>
      <w:r w:rsidRPr="006D336B">
        <w:rPr>
          <w:sz w:val="22"/>
          <w:szCs w:val="22"/>
        </w:rPr>
        <w:t xml:space="preserve">b </w:t>
      </w:r>
      <w:r w:rsidRPr="006D336B">
        <w:rPr>
          <w:spacing w:val="16"/>
          <w:sz w:val="22"/>
          <w:szCs w:val="22"/>
        </w:rPr>
        <w:t xml:space="preserve"> </w:t>
      </w:r>
      <w:r w:rsidRPr="006D336B">
        <w:rPr>
          <w:spacing w:val="-4"/>
          <w:sz w:val="22"/>
          <w:szCs w:val="22"/>
        </w:rPr>
        <w:t>m</w:t>
      </w:r>
      <w:r w:rsidRPr="006D336B">
        <w:rPr>
          <w:spacing w:val="-2"/>
          <w:sz w:val="22"/>
          <w:szCs w:val="22"/>
        </w:rPr>
        <w:t>ia</w:t>
      </w:r>
      <w:r w:rsidRPr="006D336B">
        <w:rPr>
          <w:sz w:val="22"/>
          <w:szCs w:val="22"/>
        </w:rPr>
        <w:t xml:space="preserve">ł </w:t>
      </w:r>
      <w:r w:rsidRPr="006D336B">
        <w:rPr>
          <w:spacing w:val="15"/>
          <w:sz w:val="22"/>
          <w:szCs w:val="22"/>
        </w:rPr>
        <w:t xml:space="preserve"> </w:t>
      </w:r>
      <w:r w:rsidRPr="006D336B">
        <w:rPr>
          <w:sz w:val="22"/>
          <w:szCs w:val="22"/>
        </w:rPr>
        <w:t>i</w:t>
      </w:r>
      <w:r w:rsidRPr="006D336B">
        <w:rPr>
          <w:spacing w:val="-3"/>
          <w:sz w:val="22"/>
          <w:szCs w:val="22"/>
        </w:rPr>
        <w:t>n</w:t>
      </w:r>
      <w:r w:rsidRPr="006D336B">
        <w:rPr>
          <w:spacing w:val="-2"/>
          <w:sz w:val="22"/>
          <w:szCs w:val="22"/>
        </w:rPr>
        <w:t>ter</w:t>
      </w:r>
      <w:r w:rsidRPr="006D336B">
        <w:rPr>
          <w:sz w:val="22"/>
          <w:szCs w:val="22"/>
        </w:rPr>
        <w:t xml:space="preserve">es </w:t>
      </w:r>
      <w:r w:rsidRPr="006D336B">
        <w:rPr>
          <w:spacing w:val="15"/>
          <w:sz w:val="22"/>
          <w:szCs w:val="22"/>
        </w:rPr>
        <w:t xml:space="preserve"> </w:t>
      </w:r>
      <w:r w:rsidRPr="006D336B">
        <w:rPr>
          <w:sz w:val="22"/>
          <w:szCs w:val="22"/>
        </w:rPr>
        <w:t xml:space="preserve">w </w:t>
      </w:r>
      <w:r w:rsidRPr="006D336B">
        <w:rPr>
          <w:spacing w:val="15"/>
          <w:sz w:val="22"/>
          <w:szCs w:val="22"/>
        </w:rPr>
        <w:t xml:space="preserve"> </w:t>
      </w:r>
      <w:r w:rsidRPr="006D336B">
        <w:rPr>
          <w:sz w:val="22"/>
          <w:szCs w:val="22"/>
        </w:rPr>
        <w:t>u</w:t>
      </w:r>
      <w:r w:rsidRPr="006D336B">
        <w:rPr>
          <w:spacing w:val="-2"/>
          <w:sz w:val="22"/>
          <w:szCs w:val="22"/>
        </w:rPr>
        <w:t>z</w:t>
      </w:r>
      <w:r w:rsidRPr="006D336B">
        <w:rPr>
          <w:spacing w:val="-3"/>
          <w:sz w:val="22"/>
          <w:szCs w:val="22"/>
        </w:rPr>
        <w:t>y</w:t>
      </w:r>
      <w:r w:rsidRPr="006D336B">
        <w:rPr>
          <w:spacing w:val="-1"/>
          <w:sz w:val="22"/>
          <w:szCs w:val="22"/>
        </w:rPr>
        <w:t>s</w:t>
      </w:r>
      <w:r w:rsidRPr="006D336B">
        <w:rPr>
          <w:spacing w:val="-5"/>
          <w:sz w:val="22"/>
          <w:szCs w:val="22"/>
        </w:rPr>
        <w:t>k</w:t>
      </w:r>
      <w:r w:rsidRPr="006D336B">
        <w:rPr>
          <w:sz w:val="22"/>
          <w:szCs w:val="22"/>
        </w:rPr>
        <w:t>a</w:t>
      </w:r>
      <w:r w:rsidRPr="006D336B">
        <w:rPr>
          <w:spacing w:val="-2"/>
          <w:sz w:val="22"/>
          <w:szCs w:val="22"/>
        </w:rPr>
        <w:t>n</w:t>
      </w:r>
      <w:r w:rsidRPr="006D336B">
        <w:rPr>
          <w:spacing w:val="-4"/>
          <w:sz w:val="22"/>
          <w:szCs w:val="22"/>
        </w:rPr>
        <w:t>i</w:t>
      </w:r>
      <w:r w:rsidRPr="006D336B">
        <w:rPr>
          <w:sz w:val="22"/>
          <w:szCs w:val="22"/>
        </w:rPr>
        <w:t>u zamówienia oraz poniósł́ lub możė ponie</w:t>
      </w:r>
      <w:r w:rsidR="001942F4" w:rsidRPr="006D336B">
        <w:rPr>
          <w:sz w:val="22"/>
          <w:szCs w:val="22"/>
        </w:rPr>
        <w:t>ść</w:t>
      </w:r>
      <w:r w:rsidRPr="006D336B">
        <w:rPr>
          <w:sz w:val="22"/>
          <w:szCs w:val="22"/>
        </w:rPr>
        <w:t xml:space="preserve"> szkodę w wyniku naruszenia przez Zamawiającegǫ przepisów ustawy PZP.</w:t>
      </w:r>
    </w:p>
    <w:p w14:paraId="6ACD4B93" w14:textId="77777777" w:rsidR="00A05DE8" w:rsidRPr="006D336B" w:rsidRDefault="00A05DE8" w:rsidP="00DE0DBA">
      <w:pPr>
        <w:pStyle w:val="Akapitzlist"/>
        <w:numPr>
          <w:ilvl w:val="0"/>
          <w:numId w:val="11"/>
        </w:numPr>
        <w:ind w:left="426" w:hanging="426"/>
        <w:rPr>
          <w:sz w:val="22"/>
          <w:szCs w:val="22"/>
        </w:rPr>
      </w:pPr>
      <w:r w:rsidRPr="006D336B">
        <w:rPr>
          <w:sz w:val="22"/>
          <w:szCs w:val="22"/>
        </w:rPr>
        <w:t>Odwołanie przysługuje na:</w:t>
      </w:r>
    </w:p>
    <w:p w14:paraId="60D9488D" w14:textId="48A45D36" w:rsidR="00A05DE8" w:rsidRPr="006D336B" w:rsidRDefault="00A05DE8" w:rsidP="00DE0DBA">
      <w:pPr>
        <w:pStyle w:val="Akapitzlist"/>
        <w:numPr>
          <w:ilvl w:val="0"/>
          <w:numId w:val="12"/>
        </w:numPr>
        <w:tabs>
          <w:tab w:val="clear" w:pos="2880"/>
        </w:tabs>
        <w:ind w:left="851" w:hanging="425"/>
        <w:rPr>
          <w:spacing w:val="-1"/>
          <w:sz w:val="22"/>
          <w:szCs w:val="22"/>
        </w:rPr>
      </w:pPr>
      <w:r w:rsidRPr="006D336B">
        <w:rPr>
          <w:sz w:val="22"/>
          <w:szCs w:val="22"/>
        </w:rPr>
        <w:t>niezgodn</w:t>
      </w:r>
      <w:r w:rsidR="00456031" w:rsidRPr="006D336B">
        <w:rPr>
          <w:sz w:val="22"/>
          <w:szCs w:val="22"/>
        </w:rPr>
        <w:t>ą</w:t>
      </w:r>
      <w:r w:rsidRPr="006D336B">
        <w:rPr>
          <w:sz w:val="22"/>
          <w:szCs w:val="22"/>
        </w:rPr>
        <w:t xml:space="preserve"> z przepisami ustawy czynność Zamawiającego, podjętą w postepowaniu </w:t>
      </w:r>
      <w:r w:rsidR="002713D4" w:rsidRPr="006D336B">
        <w:rPr>
          <w:sz w:val="22"/>
          <w:szCs w:val="22"/>
        </w:rPr>
        <w:br/>
      </w:r>
      <w:r w:rsidRPr="006D336B">
        <w:rPr>
          <w:sz w:val="22"/>
          <w:szCs w:val="22"/>
        </w:rPr>
        <w:t>o udzielenie zamówieni</w:t>
      </w:r>
      <w:r w:rsidR="00456031" w:rsidRPr="006D336B">
        <w:rPr>
          <w:sz w:val="22"/>
          <w:szCs w:val="22"/>
        </w:rPr>
        <w:t>a,</w:t>
      </w:r>
      <w:r w:rsidRPr="006D336B">
        <w:rPr>
          <w:sz w:val="22"/>
          <w:szCs w:val="22"/>
        </w:rPr>
        <w:t xml:space="preserve"> w tym na projektowane postanowienie</w:t>
      </w:r>
      <w:r w:rsidRPr="006D336B">
        <w:rPr>
          <w:spacing w:val="-26"/>
          <w:sz w:val="22"/>
          <w:szCs w:val="22"/>
        </w:rPr>
        <w:t xml:space="preserve"> </w:t>
      </w:r>
      <w:r w:rsidRPr="006D336B">
        <w:rPr>
          <w:sz w:val="22"/>
          <w:szCs w:val="22"/>
        </w:rPr>
        <w:t>umowy;</w:t>
      </w:r>
    </w:p>
    <w:p w14:paraId="0AC136B2" w14:textId="7A6C7798" w:rsidR="00A05DE8" w:rsidRPr="006D336B" w:rsidRDefault="00A05DE8" w:rsidP="00DE0DBA">
      <w:pPr>
        <w:pStyle w:val="Akapitzlist"/>
        <w:numPr>
          <w:ilvl w:val="0"/>
          <w:numId w:val="12"/>
        </w:numPr>
        <w:tabs>
          <w:tab w:val="clear" w:pos="2880"/>
        </w:tabs>
        <w:ind w:left="851" w:hanging="425"/>
        <w:rPr>
          <w:sz w:val="22"/>
          <w:szCs w:val="22"/>
        </w:rPr>
      </w:pPr>
      <w:r w:rsidRPr="006D336B">
        <w:rPr>
          <w:sz w:val="22"/>
          <w:szCs w:val="22"/>
        </w:rPr>
        <w:t>zaniechanie czynnoścí w post</w:t>
      </w:r>
      <w:r w:rsidR="00F63DDC" w:rsidRPr="006D336B">
        <w:rPr>
          <w:sz w:val="22"/>
          <w:szCs w:val="22"/>
        </w:rPr>
        <w:t>ę</w:t>
      </w:r>
      <w:r w:rsidRPr="006D336B">
        <w:rPr>
          <w:sz w:val="22"/>
          <w:szCs w:val="22"/>
        </w:rPr>
        <w:t>powaniu</w:t>
      </w:r>
      <w:r w:rsidR="00F63DDC" w:rsidRPr="006D336B">
        <w:rPr>
          <w:sz w:val="22"/>
          <w:szCs w:val="22"/>
        </w:rPr>
        <w:t xml:space="preserve"> </w:t>
      </w:r>
      <w:r w:rsidRPr="006D336B">
        <w:rPr>
          <w:sz w:val="22"/>
          <w:szCs w:val="22"/>
        </w:rPr>
        <w:t>o udzielenie zamówienia, do której́ Zamawiający̨ był obowiązany̨ na podstawie ustawy PZP.</w:t>
      </w:r>
    </w:p>
    <w:p w14:paraId="315C0C9A" w14:textId="739ED34F" w:rsidR="00A05DE8" w:rsidRPr="006D336B" w:rsidRDefault="00A05DE8" w:rsidP="00DE0DBA">
      <w:pPr>
        <w:pStyle w:val="Akapitzlist"/>
        <w:numPr>
          <w:ilvl w:val="0"/>
          <w:numId w:val="12"/>
        </w:numPr>
        <w:tabs>
          <w:tab w:val="clear" w:pos="2880"/>
        </w:tabs>
        <w:ind w:left="851" w:hanging="425"/>
        <w:rPr>
          <w:sz w:val="22"/>
          <w:szCs w:val="22"/>
        </w:rPr>
      </w:pPr>
      <w:r w:rsidRPr="006D336B">
        <w:rPr>
          <w:sz w:val="22"/>
          <w:szCs w:val="22"/>
        </w:rPr>
        <w:t>Odwołanie wnosi się</w:t>
      </w:r>
      <w:r w:rsidR="00456031" w:rsidRPr="006D336B">
        <w:rPr>
          <w:sz w:val="22"/>
          <w:szCs w:val="22"/>
        </w:rPr>
        <w:t xml:space="preserve"> </w:t>
      </w:r>
      <w:r w:rsidRPr="006D336B">
        <w:rPr>
          <w:sz w:val="22"/>
          <w:szCs w:val="22"/>
        </w:rPr>
        <w:t xml:space="preserve">do Prezesa Krajowej Izby Odwoławczej w formie pisemnej albo </w:t>
      </w:r>
      <w:r w:rsidR="002713D4" w:rsidRPr="006D336B">
        <w:rPr>
          <w:sz w:val="22"/>
          <w:szCs w:val="22"/>
        </w:rPr>
        <w:br/>
      </w:r>
      <w:r w:rsidRPr="006D336B">
        <w:rPr>
          <w:sz w:val="22"/>
          <w:szCs w:val="22"/>
        </w:rPr>
        <w:t>w formie elektronicznej albo w postaci elektronicznej opatrzone podpisem zaufanym.</w:t>
      </w:r>
    </w:p>
    <w:p w14:paraId="335C43CB" w14:textId="0C6F2D0C" w:rsidR="00A05DE8" w:rsidRPr="006D336B" w:rsidRDefault="00A05DE8" w:rsidP="00DE0DBA">
      <w:pPr>
        <w:pStyle w:val="Akapitzlist"/>
        <w:numPr>
          <w:ilvl w:val="0"/>
          <w:numId w:val="12"/>
        </w:numPr>
        <w:tabs>
          <w:tab w:val="clear" w:pos="2880"/>
        </w:tabs>
        <w:ind w:left="851" w:hanging="425"/>
        <w:rPr>
          <w:sz w:val="22"/>
          <w:szCs w:val="22"/>
        </w:rPr>
      </w:pPr>
      <w:r w:rsidRPr="006D336B">
        <w:rPr>
          <w:sz w:val="22"/>
          <w:szCs w:val="22"/>
        </w:rPr>
        <w:t>Na orzeczenie Krajowej Izby Odwoławczej oraz postanowienie Prezesa Krajowej Izby Odwoławczej, o któryḿ mowa w art. 519 ust. 1 ustawy PZP, stronom oraz uczestnikom postepowania odwoławczego przysługuje skarga do sadu.</w:t>
      </w:r>
      <w:r w:rsidR="00456031" w:rsidRPr="006D336B">
        <w:rPr>
          <w:sz w:val="22"/>
          <w:szCs w:val="22"/>
        </w:rPr>
        <w:t xml:space="preserve"> </w:t>
      </w:r>
      <w:r w:rsidRPr="006D336B">
        <w:rPr>
          <w:sz w:val="22"/>
          <w:szCs w:val="22"/>
        </w:rPr>
        <w:t>Skargę̨ wnosi się</w:t>
      </w:r>
      <w:r w:rsidR="00456031" w:rsidRPr="006D336B">
        <w:rPr>
          <w:sz w:val="22"/>
          <w:szCs w:val="22"/>
        </w:rPr>
        <w:t xml:space="preserve"> </w:t>
      </w:r>
      <w:r w:rsidRPr="006D336B">
        <w:rPr>
          <w:sz w:val="22"/>
          <w:szCs w:val="22"/>
        </w:rPr>
        <w:t>do Sądu Okręgowego w Warszawie</w:t>
      </w:r>
      <w:r w:rsidR="0092088E" w:rsidRPr="006D336B">
        <w:rPr>
          <w:sz w:val="22"/>
          <w:szCs w:val="22"/>
        </w:rPr>
        <w:t xml:space="preserve"> – sądu zamówień publicznych,</w:t>
      </w:r>
      <w:r w:rsidRPr="006D336B">
        <w:rPr>
          <w:sz w:val="22"/>
          <w:szCs w:val="22"/>
        </w:rPr>
        <w:t xml:space="preserve"> za pośrednictweḿ Prezesa Krajowej Izby Odwoławczej.</w:t>
      </w:r>
    </w:p>
    <w:p w14:paraId="75A18009" w14:textId="77777777" w:rsidR="0055045B" w:rsidRPr="006D336B" w:rsidRDefault="00A05DE8" w:rsidP="00DE0DBA">
      <w:pPr>
        <w:pStyle w:val="Akapitzlist"/>
        <w:numPr>
          <w:ilvl w:val="0"/>
          <w:numId w:val="11"/>
        </w:numPr>
        <w:ind w:left="426" w:hanging="426"/>
        <w:rPr>
          <w:sz w:val="22"/>
          <w:szCs w:val="22"/>
        </w:rPr>
      </w:pPr>
      <w:r w:rsidRPr="006D336B">
        <w:rPr>
          <w:sz w:val="22"/>
          <w:szCs w:val="22"/>
        </w:rPr>
        <w:t>Szczegółowe informacje dotyczące środków ochrony prawnej określone są w Dziale IX „Środki ochrony prawnej” ustawy PZP.</w:t>
      </w:r>
    </w:p>
    <w:p w14:paraId="4FB9C970" w14:textId="77777777" w:rsidR="0055045B" w:rsidRPr="006D336B" w:rsidRDefault="0055045B" w:rsidP="0055045B">
      <w:pPr>
        <w:widowControl/>
        <w:suppressAutoHyphens w:val="0"/>
        <w:ind w:left="720"/>
        <w:jc w:val="both"/>
        <w:rPr>
          <w:color w:val="000000"/>
          <w:sz w:val="22"/>
          <w:szCs w:val="22"/>
        </w:rPr>
      </w:pPr>
    </w:p>
    <w:p w14:paraId="2571A462" w14:textId="040E424E" w:rsidR="0055045B" w:rsidRPr="006D336B" w:rsidRDefault="008463F6" w:rsidP="004C4022">
      <w:pPr>
        <w:widowControl/>
        <w:suppressAutoHyphens w:val="0"/>
        <w:jc w:val="both"/>
        <w:rPr>
          <w:b/>
          <w:bCs/>
          <w:sz w:val="22"/>
          <w:szCs w:val="22"/>
        </w:rPr>
      </w:pPr>
      <w:r w:rsidRPr="006D336B">
        <w:rPr>
          <w:b/>
          <w:bCs/>
          <w:sz w:val="22"/>
          <w:szCs w:val="22"/>
        </w:rPr>
        <w:t xml:space="preserve">Rozdział XX - </w:t>
      </w:r>
      <w:r w:rsidR="0055045B" w:rsidRPr="006D336B">
        <w:rPr>
          <w:b/>
          <w:bCs/>
          <w:sz w:val="22"/>
          <w:szCs w:val="22"/>
        </w:rPr>
        <w:t>Postanowienia ogólne</w:t>
      </w:r>
      <w:r w:rsidR="00E36248" w:rsidRPr="006D336B">
        <w:rPr>
          <w:b/>
          <w:bCs/>
          <w:sz w:val="22"/>
          <w:szCs w:val="22"/>
        </w:rPr>
        <w:t xml:space="preserve"> </w:t>
      </w:r>
    </w:p>
    <w:p w14:paraId="386B1FA5" w14:textId="71DEB87D" w:rsidR="00833304" w:rsidRPr="006D336B" w:rsidRDefault="00833304" w:rsidP="003C3FD3">
      <w:pPr>
        <w:widowControl/>
        <w:numPr>
          <w:ilvl w:val="0"/>
          <w:numId w:val="3"/>
        </w:numPr>
        <w:tabs>
          <w:tab w:val="clear" w:pos="360"/>
        </w:tabs>
        <w:suppressAutoHyphens w:val="0"/>
        <w:ind w:left="426" w:hanging="426"/>
        <w:jc w:val="both"/>
        <w:rPr>
          <w:sz w:val="22"/>
          <w:szCs w:val="22"/>
        </w:rPr>
      </w:pPr>
      <w:r w:rsidRPr="006D336B">
        <w:rPr>
          <w:sz w:val="22"/>
          <w:szCs w:val="22"/>
        </w:rPr>
        <w:t xml:space="preserve">Zamawiający </w:t>
      </w:r>
      <w:r w:rsidR="0024298A" w:rsidRPr="006D336B">
        <w:rPr>
          <w:sz w:val="22"/>
          <w:szCs w:val="22"/>
        </w:rPr>
        <w:t xml:space="preserve">nie </w:t>
      </w:r>
      <w:r w:rsidRPr="006D336B">
        <w:rPr>
          <w:sz w:val="22"/>
          <w:szCs w:val="22"/>
        </w:rPr>
        <w:t>dopuszcza składanie ofert częściowych</w:t>
      </w:r>
      <w:r w:rsidR="0024298A" w:rsidRPr="006D336B">
        <w:rPr>
          <w:sz w:val="22"/>
          <w:szCs w:val="22"/>
        </w:rPr>
        <w:t xml:space="preserve">: </w:t>
      </w:r>
      <w:r w:rsidR="00366EBA" w:rsidRPr="006D336B">
        <w:rPr>
          <w:i/>
          <w:iCs/>
          <w:sz w:val="22"/>
          <w:szCs w:val="22"/>
        </w:rPr>
        <w:t>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w:t>
      </w:r>
    </w:p>
    <w:p w14:paraId="0B06E8D9" w14:textId="3D928C21" w:rsidR="00833304" w:rsidRPr="006D336B" w:rsidRDefault="00833304" w:rsidP="003C3FD3">
      <w:pPr>
        <w:widowControl/>
        <w:numPr>
          <w:ilvl w:val="0"/>
          <w:numId w:val="3"/>
        </w:numPr>
        <w:tabs>
          <w:tab w:val="clear" w:pos="360"/>
        </w:tabs>
        <w:suppressAutoHyphens w:val="0"/>
        <w:ind w:left="426" w:hanging="426"/>
        <w:jc w:val="both"/>
        <w:rPr>
          <w:sz w:val="22"/>
          <w:szCs w:val="22"/>
        </w:rPr>
      </w:pPr>
      <w:r w:rsidRPr="006D336B">
        <w:rPr>
          <w:sz w:val="22"/>
          <w:szCs w:val="22"/>
        </w:rPr>
        <w:t xml:space="preserve">Informacja dla Wykonawcy o liczbie części zamówienia, w odniesieniu, do których to części może zostać udzielone mu zamówienie: </w:t>
      </w:r>
      <w:r w:rsidR="0024298A" w:rsidRPr="006D336B">
        <w:rPr>
          <w:i/>
          <w:iCs/>
          <w:sz w:val="22"/>
          <w:szCs w:val="22"/>
        </w:rPr>
        <w:t>Nie dotyczy</w:t>
      </w:r>
      <w:r w:rsidRPr="006D336B">
        <w:rPr>
          <w:sz w:val="22"/>
          <w:szCs w:val="22"/>
        </w:rPr>
        <w:t>.</w:t>
      </w:r>
    </w:p>
    <w:p w14:paraId="2DEB6177" w14:textId="0D101109" w:rsidR="0055045B" w:rsidRPr="006D336B" w:rsidRDefault="0055045B" w:rsidP="003C3FD3">
      <w:pPr>
        <w:widowControl/>
        <w:numPr>
          <w:ilvl w:val="0"/>
          <w:numId w:val="3"/>
        </w:numPr>
        <w:tabs>
          <w:tab w:val="clear" w:pos="360"/>
        </w:tabs>
        <w:suppressAutoHyphens w:val="0"/>
        <w:ind w:left="426" w:hanging="426"/>
        <w:jc w:val="both"/>
        <w:rPr>
          <w:sz w:val="22"/>
          <w:szCs w:val="22"/>
        </w:rPr>
      </w:pPr>
      <w:r w:rsidRPr="006D336B">
        <w:rPr>
          <w:sz w:val="22"/>
          <w:szCs w:val="22"/>
        </w:rPr>
        <w:t>Zamawiający nie przewiduje możliwości zawarcia umowy ramowej.</w:t>
      </w:r>
    </w:p>
    <w:p w14:paraId="3A06D0B9" w14:textId="77777777" w:rsidR="0055045B" w:rsidRPr="006D336B" w:rsidRDefault="0055045B" w:rsidP="003C3FD3">
      <w:pPr>
        <w:widowControl/>
        <w:numPr>
          <w:ilvl w:val="0"/>
          <w:numId w:val="3"/>
        </w:numPr>
        <w:tabs>
          <w:tab w:val="clear" w:pos="360"/>
        </w:tabs>
        <w:suppressAutoHyphens w:val="0"/>
        <w:ind w:left="426" w:hanging="426"/>
        <w:jc w:val="both"/>
        <w:rPr>
          <w:sz w:val="22"/>
          <w:szCs w:val="22"/>
        </w:rPr>
      </w:pPr>
      <w:r w:rsidRPr="006D336B">
        <w:rPr>
          <w:sz w:val="22"/>
          <w:szCs w:val="22"/>
        </w:rPr>
        <w:t>Zamawiający</w:t>
      </w:r>
      <w:r w:rsidR="00AB4F65" w:rsidRPr="006D336B">
        <w:rPr>
          <w:sz w:val="22"/>
          <w:szCs w:val="22"/>
        </w:rPr>
        <w:t xml:space="preserve"> </w:t>
      </w:r>
      <w:r w:rsidRPr="006D336B">
        <w:rPr>
          <w:sz w:val="22"/>
          <w:szCs w:val="22"/>
        </w:rPr>
        <w:t>nie przewiduje możliwoś</w:t>
      </w:r>
      <w:r w:rsidR="00BB28E7" w:rsidRPr="006D336B">
        <w:rPr>
          <w:sz w:val="22"/>
          <w:szCs w:val="22"/>
        </w:rPr>
        <w:t>ci</w:t>
      </w:r>
      <w:r w:rsidRPr="006D336B">
        <w:rPr>
          <w:sz w:val="22"/>
          <w:szCs w:val="22"/>
        </w:rPr>
        <w:t xml:space="preserve"> udzielenie zamówienia </w:t>
      </w:r>
      <w:r w:rsidR="003114BE" w:rsidRPr="006D336B">
        <w:rPr>
          <w:sz w:val="22"/>
          <w:szCs w:val="22"/>
        </w:rPr>
        <w:t xml:space="preserve">polegającego </w:t>
      </w:r>
      <w:r w:rsidRPr="006D336B">
        <w:rPr>
          <w:sz w:val="22"/>
          <w:szCs w:val="22"/>
        </w:rPr>
        <w:t xml:space="preserve">na </w:t>
      </w:r>
      <w:r w:rsidR="003114BE" w:rsidRPr="006D336B">
        <w:rPr>
          <w:sz w:val="22"/>
          <w:szCs w:val="22"/>
        </w:rPr>
        <w:t xml:space="preserve">powtórzeniu podobnych </w:t>
      </w:r>
      <w:r w:rsidR="008F0629" w:rsidRPr="006D336B">
        <w:rPr>
          <w:sz w:val="22"/>
          <w:szCs w:val="22"/>
        </w:rPr>
        <w:t>dostaw</w:t>
      </w:r>
      <w:r w:rsidR="008D5480" w:rsidRPr="006D336B">
        <w:rPr>
          <w:sz w:val="22"/>
          <w:szCs w:val="22"/>
        </w:rPr>
        <w:t xml:space="preserve"> na podstawie art. 214 ust. 1 pkt 8 ustawy PZP</w:t>
      </w:r>
      <w:r w:rsidR="008F0629" w:rsidRPr="006D336B">
        <w:rPr>
          <w:sz w:val="22"/>
          <w:szCs w:val="22"/>
        </w:rPr>
        <w:t>.</w:t>
      </w:r>
    </w:p>
    <w:p w14:paraId="32820F6A" w14:textId="77777777" w:rsidR="0055045B" w:rsidRPr="006D336B" w:rsidRDefault="0055045B" w:rsidP="003C3FD3">
      <w:pPr>
        <w:widowControl/>
        <w:numPr>
          <w:ilvl w:val="0"/>
          <w:numId w:val="3"/>
        </w:numPr>
        <w:tabs>
          <w:tab w:val="clear" w:pos="360"/>
        </w:tabs>
        <w:suppressAutoHyphens w:val="0"/>
        <w:ind w:left="426" w:hanging="426"/>
        <w:jc w:val="both"/>
        <w:rPr>
          <w:sz w:val="22"/>
          <w:szCs w:val="22"/>
        </w:rPr>
      </w:pPr>
      <w:r w:rsidRPr="006D336B">
        <w:rPr>
          <w:sz w:val="22"/>
          <w:szCs w:val="22"/>
        </w:rPr>
        <w:t>Zamawiający nie dopuszcza składania ofert wariantowych.</w:t>
      </w:r>
    </w:p>
    <w:p w14:paraId="429636EA" w14:textId="77777777" w:rsidR="0055045B" w:rsidRPr="006D336B" w:rsidRDefault="0055045B" w:rsidP="003C3FD3">
      <w:pPr>
        <w:widowControl/>
        <w:numPr>
          <w:ilvl w:val="0"/>
          <w:numId w:val="3"/>
        </w:numPr>
        <w:tabs>
          <w:tab w:val="clear" w:pos="360"/>
        </w:tabs>
        <w:suppressAutoHyphens w:val="0"/>
        <w:ind w:left="426" w:hanging="426"/>
        <w:jc w:val="both"/>
        <w:rPr>
          <w:sz w:val="22"/>
          <w:szCs w:val="22"/>
        </w:rPr>
      </w:pPr>
      <w:r w:rsidRPr="006D336B">
        <w:rPr>
          <w:sz w:val="22"/>
          <w:szCs w:val="22"/>
        </w:rPr>
        <w:t xml:space="preserve">Rozliczenia pomiędzy Wykonawcą a Zamawiającym będą dokonywane w złotych polskich (PLN). </w:t>
      </w:r>
    </w:p>
    <w:p w14:paraId="17C58DF2" w14:textId="77777777" w:rsidR="0055045B" w:rsidRPr="006D336B" w:rsidRDefault="0055045B" w:rsidP="003C3FD3">
      <w:pPr>
        <w:widowControl/>
        <w:numPr>
          <w:ilvl w:val="0"/>
          <w:numId w:val="3"/>
        </w:numPr>
        <w:tabs>
          <w:tab w:val="clear" w:pos="360"/>
        </w:tabs>
        <w:suppressAutoHyphens w:val="0"/>
        <w:ind w:left="426" w:hanging="426"/>
        <w:jc w:val="both"/>
        <w:rPr>
          <w:sz w:val="22"/>
          <w:szCs w:val="22"/>
        </w:rPr>
      </w:pPr>
      <w:r w:rsidRPr="006D336B">
        <w:rPr>
          <w:bCs/>
          <w:sz w:val="22"/>
          <w:szCs w:val="22"/>
        </w:rPr>
        <w:t>Zamawiający nie przewiduje aukcji elektronicznej.</w:t>
      </w:r>
    </w:p>
    <w:p w14:paraId="5D836945" w14:textId="77777777" w:rsidR="00833304" w:rsidRPr="006D336B" w:rsidRDefault="0055045B" w:rsidP="003C3FD3">
      <w:pPr>
        <w:widowControl/>
        <w:numPr>
          <w:ilvl w:val="0"/>
          <w:numId w:val="3"/>
        </w:numPr>
        <w:tabs>
          <w:tab w:val="clear" w:pos="360"/>
        </w:tabs>
        <w:suppressAutoHyphens w:val="0"/>
        <w:ind w:left="426" w:hanging="426"/>
        <w:jc w:val="both"/>
        <w:rPr>
          <w:sz w:val="22"/>
          <w:szCs w:val="22"/>
        </w:rPr>
      </w:pPr>
      <w:r w:rsidRPr="006D336B">
        <w:rPr>
          <w:bCs/>
          <w:sz w:val="22"/>
          <w:szCs w:val="22"/>
        </w:rPr>
        <w:t>Zamawiający nie przewiduje zwrotu kosztów udziału w postępowaniu.</w:t>
      </w:r>
    </w:p>
    <w:p w14:paraId="779054D1" w14:textId="7944BFEA" w:rsidR="0055045B" w:rsidRPr="006D336B" w:rsidRDefault="0055045B" w:rsidP="003C3FD3">
      <w:pPr>
        <w:widowControl/>
        <w:numPr>
          <w:ilvl w:val="0"/>
          <w:numId w:val="3"/>
        </w:numPr>
        <w:tabs>
          <w:tab w:val="clear" w:pos="360"/>
        </w:tabs>
        <w:suppressAutoHyphens w:val="0"/>
        <w:ind w:left="426" w:hanging="426"/>
        <w:jc w:val="both"/>
        <w:rPr>
          <w:sz w:val="22"/>
          <w:szCs w:val="22"/>
        </w:rPr>
      </w:pPr>
      <w:r w:rsidRPr="006D336B">
        <w:rPr>
          <w:bCs/>
          <w:sz w:val="22"/>
          <w:szCs w:val="22"/>
        </w:rPr>
        <w:t>Zamawiający żąda wskazania w ofercie przez Wykonawcę tej części zamówienia, odpowiednio</w:t>
      </w:r>
      <w:r w:rsidR="00833304" w:rsidRPr="006D336B">
        <w:rPr>
          <w:bCs/>
          <w:sz w:val="22"/>
          <w:szCs w:val="22"/>
        </w:rPr>
        <w:t xml:space="preserve"> </w:t>
      </w:r>
      <w:r w:rsidRPr="006D336B">
        <w:rPr>
          <w:bCs/>
          <w:sz w:val="22"/>
          <w:szCs w:val="22"/>
        </w:rPr>
        <w:t xml:space="preserve">do treści postanowień </w:t>
      </w:r>
      <w:r w:rsidR="001232D5" w:rsidRPr="006D336B">
        <w:rPr>
          <w:bCs/>
          <w:sz w:val="22"/>
          <w:szCs w:val="22"/>
        </w:rPr>
        <w:t>SWZ</w:t>
      </w:r>
      <w:r w:rsidRPr="006D336B">
        <w:rPr>
          <w:bCs/>
          <w:sz w:val="22"/>
          <w:szCs w:val="22"/>
        </w:rPr>
        <w:t>, której wykonanie zamierza powierzyć podwykonawcom</w:t>
      </w:r>
      <w:r w:rsidR="00F76AF7" w:rsidRPr="006D336B">
        <w:rPr>
          <w:bCs/>
          <w:sz w:val="22"/>
          <w:szCs w:val="22"/>
        </w:rPr>
        <w:t>.</w:t>
      </w:r>
    </w:p>
    <w:p w14:paraId="7712BDA0" w14:textId="77777777" w:rsidR="00A90F09" w:rsidRPr="006D336B" w:rsidRDefault="00A90F09" w:rsidP="00A90F09">
      <w:pPr>
        <w:widowControl/>
        <w:suppressAutoHyphens w:val="0"/>
        <w:jc w:val="both"/>
        <w:rPr>
          <w:sz w:val="22"/>
          <w:szCs w:val="22"/>
        </w:rPr>
      </w:pPr>
    </w:p>
    <w:p w14:paraId="25018BF4" w14:textId="321249CF" w:rsidR="00A90F09" w:rsidRPr="006D336B" w:rsidRDefault="008463F6" w:rsidP="004C4022">
      <w:pPr>
        <w:widowControl/>
        <w:suppressAutoHyphens w:val="0"/>
        <w:jc w:val="both"/>
        <w:rPr>
          <w:b/>
          <w:bCs/>
          <w:sz w:val="22"/>
          <w:szCs w:val="22"/>
        </w:rPr>
      </w:pPr>
      <w:r w:rsidRPr="006D336B">
        <w:rPr>
          <w:b/>
          <w:bCs/>
          <w:sz w:val="22"/>
          <w:szCs w:val="22"/>
        </w:rPr>
        <w:t>Rozdział XX</w:t>
      </w:r>
      <w:r w:rsidR="00A9714D" w:rsidRPr="006D336B">
        <w:rPr>
          <w:b/>
          <w:bCs/>
          <w:sz w:val="22"/>
          <w:szCs w:val="22"/>
        </w:rPr>
        <w:t>I</w:t>
      </w:r>
      <w:r w:rsidRPr="006D336B">
        <w:rPr>
          <w:b/>
          <w:bCs/>
          <w:sz w:val="22"/>
          <w:szCs w:val="22"/>
        </w:rPr>
        <w:t xml:space="preserve"> - </w:t>
      </w:r>
      <w:r w:rsidR="00A90F09" w:rsidRPr="006D336B">
        <w:rPr>
          <w:b/>
          <w:bCs/>
          <w:sz w:val="22"/>
          <w:szCs w:val="22"/>
        </w:rPr>
        <w:t>Informacja o przetwarzaniu danych osobowych - dotyczy wykonawcy będącego osobą fizyczną</w:t>
      </w:r>
      <w:r w:rsidR="00E36248" w:rsidRPr="006D336B">
        <w:rPr>
          <w:b/>
          <w:bCs/>
          <w:sz w:val="22"/>
          <w:szCs w:val="22"/>
        </w:rPr>
        <w:t xml:space="preserve"> </w:t>
      </w:r>
    </w:p>
    <w:p w14:paraId="4762C79D" w14:textId="77777777" w:rsidR="0000732F" w:rsidRPr="006D336B" w:rsidRDefault="0000732F" w:rsidP="0000732F">
      <w:pPr>
        <w:tabs>
          <w:tab w:val="left" w:pos="567"/>
        </w:tabs>
        <w:spacing w:before="60"/>
        <w:jc w:val="both"/>
        <w:rPr>
          <w:sz w:val="22"/>
          <w:szCs w:val="22"/>
        </w:rPr>
      </w:pPr>
      <w:r w:rsidRPr="006D336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6D336B" w:rsidRDefault="0000732F" w:rsidP="003C3FD3">
      <w:pPr>
        <w:pStyle w:val="Akapitzlist"/>
        <w:numPr>
          <w:ilvl w:val="3"/>
          <w:numId w:val="6"/>
        </w:numPr>
        <w:ind w:left="426" w:hanging="426"/>
        <w:rPr>
          <w:sz w:val="22"/>
          <w:szCs w:val="22"/>
        </w:rPr>
      </w:pPr>
      <w:r w:rsidRPr="006D336B">
        <w:rPr>
          <w:b/>
          <w:sz w:val="22"/>
          <w:szCs w:val="22"/>
        </w:rPr>
        <w:t>Administratorem</w:t>
      </w:r>
      <w:r w:rsidRPr="006D336B">
        <w:rPr>
          <w:sz w:val="22"/>
          <w:szCs w:val="22"/>
        </w:rPr>
        <w:t xml:space="preserve"> Pani/Pana danych osobowych jest Uniwersytet Jagielloński, </w:t>
      </w:r>
      <w:r w:rsidRPr="006D336B">
        <w:rPr>
          <w:sz w:val="22"/>
          <w:szCs w:val="22"/>
        </w:rPr>
        <w:br/>
        <w:t>ul. Gołębia 24, 31-007 Kraków, reprezentowany przez Rektora UJ.</w:t>
      </w:r>
    </w:p>
    <w:p w14:paraId="4E4FB6DE" w14:textId="0A77C2C6" w:rsidR="0000732F" w:rsidRPr="006D336B" w:rsidRDefault="0000732F" w:rsidP="003C3FD3">
      <w:pPr>
        <w:pStyle w:val="Akapitzlist"/>
        <w:numPr>
          <w:ilvl w:val="3"/>
          <w:numId w:val="6"/>
        </w:numPr>
        <w:ind w:left="426" w:hanging="426"/>
        <w:rPr>
          <w:sz w:val="22"/>
          <w:szCs w:val="22"/>
        </w:rPr>
      </w:pPr>
      <w:r w:rsidRPr="006D336B">
        <w:rPr>
          <w:b/>
          <w:sz w:val="22"/>
          <w:szCs w:val="22"/>
        </w:rPr>
        <w:t>Uniwersytet Jagielloński wyznaczył Inspektora Ochrony Danych</w:t>
      </w:r>
      <w:r w:rsidRPr="006D336B">
        <w:rPr>
          <w:sz w:val="22"/>
          <w:szCs w:val="22"/>
        </w:rPr>
        <w:t xml:space="preserve">, ul. Gołębia 24, 31-007 Kraków, pokój nr 5. Kontakt z Inspektorem możliwy jest przez e-mail: </w:t>
      </w:r>
      <w:hyperlink r:id="rId46" w:history="1">
        <w:r w:rsidRPr="006D336B">
          <w:rPr>
            <w:rStyle w:val="Hipercze"/>
            <w:sz w:val="22"/>
            <w:szCs w:val="22"/>
          </w:rPr>
          <w:t>iod@uj.edu.pl</w:t>
        </w:r>
      </w:hyperlink>
      <w:r w:rsidRPr="006D336B">
        <w:rPr>
          <w:sz w:val="22"/>
          <w:szCs w:val="22"/>
        </w:rPr>
        <w:t xml:space="preserve"> lub pod nr telefonu +4812 663 12 25.</w:t>
      </w:r>
    </w:p>
    <w:p w14:paraId="6327475A" w14:textId="1743F9CC" w:rsidR="0000732F" w:rsidRPr="006D336B" w:rsidRDefault="0000732F" w:rsidP="003C3FD3">
      <w:pPr>
        <w:pStyle w:val="Akapitzlist"/>
        <w:numPr>
          <w:ilvl w:val="3"/>
          <w:numId w:val="6"/>
        </w:numPr>
        <w:ind w:left="426" w:hanging="426"/>
        <w:rPr>
          <w:i/>
          <w:sz w:val="22"/>
          <w:szCs w:val="22"/>
        </w:rPr>
      </w:pPr>
      <w:r w:rsidRPr="006D336B">
        <w:rPr>
          <w:sz w:val="22"/>
          <w:szCs w:val="22"/>
        </w:rPr>
        <w:t>Pani/Pana dane osobowe przetwarzane będą na podstawie art. 6 ust. 1 lit. c) RODO w celu związanym z postępowaniem o udzielenie zamówienia publicznego</w:t>
      </w:r>
      <w:r w:rsidRPr="006D336B">
        <w:rPr>
          <w:i/>
          <w:sz w:val="22"/>
          <w:szCs w:val="22"/>
        </w:rPr>
        <w:t>, nr sprawy 80.27</w:t>
      </w:r>
      <w:r w:rsidR="005E5542" w:rsidRPr="006D336B">
        <w:rPr>
          <w:i/>
          <w:sz w:val="22"/>
          <w:szCs w:val="22"/>
        </w:rPr>
        <w:t>2.423.2023</w:t>
      </w:r>
    </w:p>
    <w:p w14:paraId="74E92654" w14:textId="77777777" w:rsidR="0000732F" w:rsidRPr="006D336B" w:rsidRDefault="0000732F" w:rsidP="003C3FD3">
      <w:pPr>
        <w:pStyle w:val="Akapitzlist"/>
        <w:numPr>
          <w:ilvl w:val="3"/>
          <w:numId w:val="6"/>
        </w:numPr>
        <w:ind w:left="426" w:hanging="426"/>
        <w:rPr>
          <w:sz w:val="22"/>
          <w:szCs w:val="22"/>
        </w:rPr>
      </w:pPr>
      <w:r w:rsidRPr="006D336B">
        <w:rPr>
          <w:sz w:val="22"/>
          <w:szCs w:val="22"/>
        </w:rPr>
        <w:lastRenderedPageBreak/>
        <w:t xml:space="preserve">Podanie przez Panią/Pana danych osobowych jest wymogiem ustawowym określonym </w:t>
      </w:r>
      <w:r w:rsidRPr="006D336B">
        <w:rPr>
          <w:sz w:val="22"/>
          <w:szCs w:val="22"/>
        </w:rPr>
        <w:br/>
        <w:t xml:space="preserve">w przepisach ustawy PZP związanym z udziałem w postępowaniu o udzielenie zamówienia publicznego. </w:t>
      </w:r>
    </w:p>
    <w:p w14:paraId="2F704E2A" w14:textId="77777777" w:rsidR="0000732F" w:rsidRPr="006D336B" w:rsidRDefault="0000732F" w:rsidP="003C3FD3">
      <w:pPr>
        <w:pStyle w:val="Akapitzlist"/>
        <w:numPr>
          <w:ilvl w:val="3"/>
          <w:numId w:val="6"/>
        </w:numPr>
        <w:ind w:left="426" w:hanging="426"/>
        <w:rPr>
          <w:sz w:val="22"/>
          <w:szCs w:val="22"/>
        </w:rPr>
      </w:pPr>
      <w:r w:rsidRPr="006D336B">
        <w:rPr>
          <w:sz w:val="22"/>
          <w:szCs w:val="22"/>
        </w:rPr>
        <w:t>Konsekwencje niepodania danych osobowych wynikają z ustawy PZP.</w:t>
      </w:r>
    </w:p>
    <w:p w14:paraId="02737F99" w14:textId="77777777" w:rsidR="0000732F" w:rsidRPr="006D336B" w:rsidRDefault="0000732F" w:rsidP="003C3FD3">
      <w:pPr>
        <w:pStyle w:val="Akapitzlist"/>
        <w:numPr>
          <w:ilvl w:val="3"/>
          <w:numId w:val="6"/>
        </w:numPr>
        <w:ind w:left="426" w:hanging="426"/>
        <w:rPr>
          <w:sz w:val="22"/>
          <w:szCs w:val="22"/>
        </w:rPr>
      </w:pPr>
      <w:r w:rsidRPr="006D336B">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6D336B" w:rsidRDefault="0000732F" w:rsidP="003C3FD3">
      <w:pPr>
        <w:pStyle w:val="Akapitzlist"/>
        <w:numPr>
          <w:ilvl w:val="3"/>
          <w:numId w:val="6"/>
        </w:numPr>
        <w:ind w:left="426" w:hanging="426"/>
        <w:rPr>
          <w:sz w:val="22"/>
          <w:szCs w:val="22"/>
        </w:rPr>
      </w:pPr>
      <w:r w:rsidRPr="006D336B">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6D336B" w:rsidRDefault="0000732F" w:rsidP="003C3FD3">
      <w:pPr>
        <w:pStyle w:val="Akapitzlist"/>
        <w:numPr>
          <w:ilvl w:val="3"/>
          <w:numId w:val="6"/>
        </w:numPr>
        <w:ind w:left="426" w:hanging="426"/>
        <w:rPr>
          <w:sz w:val="22"/>
          <w:szCs w:val="22"/>
        </w:rPr>
      </w:pPr>
      <w:r w:rsidRPr="006D336B">
        <w:rPr>
          <w:sz w:val="22"/>
          <w:szCs w:val="22"/>
        </w:rPr>
        <w:t xml:space="preserve">Posiada Pani/Pan prawo do: </w:t>
      </w:r>
    </w:p>
    <w:p w14:paraId="02180E43" w14:textId="77777777" w:rsidR="0000732F" w:rsidRPr="006D336B" w:rsidRDefault="0000732F" w:rsidP="00DE0DBA">
      <w:pPr>
        <w:pStyle w:val="Akapitzlist"/>
        <w:numPr>
          <w:ilvl w:val="0"/>
          <w:numId w:val="13"/>
        </w:numPr>
        <w:ind w:left="851" w:hanging="425"/>
        <w:rPr>
          <w:sz w:val="22"/>
          <w:szCs w:val="22"/>
        </w:rPr>
      </w:pPr>
      <w:r w:rsidRPr="006D336B">
        <w:rPr>
          <w:sz w:val="22"/>
          <w:szCs w:val="22"/>
        </w:rPr>
        <w:t>na podstawie art. 15 RODO prawo dostępu do danych osobowych Pani/Pana dotyczących;</w:t>
      </w:r>
    </w:p>
    <w:p w14:paraId="6FE7CF8B" w14:textId="77777777" w:rsidR="0000732F" w:rsidRPr="006D336B" w:rsidRDefault="0000732F" w:rsidP="00DE0DBA">
      <w:pPr>
        <w:pStyle w:val="Akapitzlist"/>
        <w:numPr>
          <w:ilvl w:val="0"/>
          <w:numId w:val="13"/>
        </w:numPr>
        <w:ind w:left="851" w:hanging="425"/>
        <w:rPr>
          <w:sz w:val="22"/>
          <w:szCs w:val="22"/>
        </w:rPr>
      </w:pPr>
      <w:r w:rsidRPr="006D336B">
        <w:rPr>
          <w:sz w:val="22"/>
          <w:szCs w:val="22"/>
        </w:rPr>
        <w:t>na podstawie art. 16 RODO prawo do sprostowania Pani/Pana danych osobowych;</w:t>
      </w:r>
    </w:p>
    <w:p w14:paraId="2B11F1F9" w14:textId="77777777" w:rsidR="0000732F" w:rsidRPr="006D336B" w:rsidRDefault="0000732F" w:rsidP="00DE0DBA">
      <w:pPr>
        <w:pStyle w:val="Akapitzlist"/>
        <w:numPr>
          <w:ilvl w:val="0"/>
          <w:numId w:val="13"/>
        </w:numPr>
        <w:ind w:left="851" w:hanging="425"/>
        <w:rPr>
          <w:sz w:val="22"/>
          <w:szCs w:val="22"/>
        </w:rPr>
      </w:pPr>
      <w:r w:rsidRPr="006D336B">
        <w:rPr>
          <w:sz w:val="22"/>
          <w:szCs w:val="22"/>
        </w:rPr>
        <w:t>na podstawie art. 18 RODO prawo żądania od administratora ograniczenia przetwarzania danych osobowych,</w:t>
      </w:r>
    </w:p>
    <w:p w14:paraId="6A7CAC34" w14:textId="77777777" w:rsidR="0000732F" w:rsidRPr="006D336B" w:rsidRDefault="0000732F" w:rsidP="00DE0DBA">
      <w:pPr>
        <w:pStyle w:val="Akapitzlist"/>
        <w:numPr>
          <w:ilvl w:val="0"/>
          <w:numId w:val="13"/>
        </w:numPr>
        <w:ind w:left="851" w:hanging="425"/>
        <w:rPr>
          <w:sz w:val="22"/>
          <w:szCs w:val="22"/>
        </w:rPr>
      </w:pPr>
      <w:r w:rsidRPr="006D336B">
        <w:rPr>
          <w:sz w:val="22"/>
          <w:szCs w:val="22"/>
        </w:rPr>
        <w:t>prawo do wniesienia skargi do Prezesa Urzędu Ochrony Danych Osobowych, gdy uzna Pani/Pan, że przetwarzanie danych osobowych Pani/Pana dotyczących narusza przepisy RODO.</w:t>
      </w:r>
    </w:p>
    <w:p w14:paraId="4BE7436C" w14:textId="77777777" w:rsidR="0000732F" w:rsidRPr="006D336B" w:rsidRDefault="0000732F" w:rsidP="003C3FD3">
      <w:pPr>
        <w:pStyle w:val="Akapitzlist"/>
        <w:numPr>
          <w:ilvl w:val="3"/>
          <w:numId w:val="6"/>
        </w:numPr>
        <w:ind w:left="426" w:hanging="426"/>
        <w:rPr>
          <w:sz w:val="22"/>
          <w:szCs w:val="22"/>
        </w:rPr>
      </w:pPr>
      <w:r w:rsidRPr="006D336B">
        <w:rPr>
          <w:sz w:val="22"/>
          <w:szCs w:val="22"/>
        </w:rPr>
        <w:t>Nie przysługuje Pani/Panu prawo do:</w:t>
      </w:r>
    </w:p>
    <w:p w14:paraId="02125BBB" w14:textId="77777777" w:rsidR="0000732F" w:rsidRPr="006D336B" w:rsidRDefault="0000732F" w:rsidP="00DE0DBA">
      <w:pPr>
        <w:pStyle w:val="Akapitzlist"/>
        <w:numPr>
          <w:ilvl w:val="0"/>
          <w:numId w:val="14"/>
        </w:numPr>
        <w:ind w:left="851" w:hanging="425"/>
        <w:rPr>
          <w:sz w:val="22"/>
          <w:szCs w:val="22"/>
        </w:rPr>
      </w:pPr>
      <w:r w:rsidRPr="006D336B">
        <w:rPr>
          <w:sz w:val="22"/>
          <w:szCs w:val="22"/>
        </w:rPr>
        <w:t>prawo do usunięcia danych osobowych w zw. z art. 17 ust. 3 lit. b), d) lub e) RODO,</w:t>
      </w:r>
    </w:p>
    <w:p w14:paraId="1555D214" w14:textId="77777777" w:rsidR="0000732F" w:rsidRPr="006D336B" w:rsidRDefault="0000732F" w:rsidP="00DE0DBA">
      <w:pPr>
        <w:pStyle w:val="Akapitzlist"/>
        <w:numPr>
          <w:ilvl w:val="0"/>
          <w:numId w:val="14"/>
        </w:numPr>
        <w:ind w:left="851" w:hanging="425"/>
        <w:rPr>
          <w:sz w:val="22"/>
          <w:szCs w:val="22"/>
        </w:rPr>
      </w:pPr>
      <w:r w:rsidRPr="006D336B">
        <w:rPr>
          <w:sz w:val="22"/>
          <w:szCs w:val="22"/>
        </w:rPr>
        <w:t>prawo do przenoszenia danych osobowych, o którym mowa w art. 20 RODO,</w:t>
      </w:r>
    </w:p>
    <w:p w14:paraId="18690523" w14:textId="77777777" w:rsidR="0000732F" w:rsidRPr="006D336B" w:rsidRDefault="0000732F" w:rsidP="00DE0DBA">
      <w:pPr>
        <w:pStyle w:val="Akapitzlist"/>
        <w:numPr>
          <w:ilvl w:val="0"/>
          <w:numId w:val="14"/>
        </w:numPr>
        <w:ind w:left="851" w:hanging="425"/>
        <w:rPr>
          <w:sz w:val="22"/>
          <w:szCs w:val="22"/>
        </w:rPr>
      </w:pPr>
      <w:r w:rsidRPr="006D336B">
        <w:rPr>
          <w:sz w:val="22"/>
          <w:szCs w:val="22"/>
        </w:rPr>
        <w:t>prawo sprzeciwu, wobec przetwarzania danych osobowych, gdyż podstawą prawną przetwarzania Pani/Pana danych osobowych jest art. 6 ust. 1 lit. c) w zw. z art. 21 RODO.</w:t>
      </w:r>
    </w:p>
    <w:p w14:paraId="0FF6DF38" w14:textId="051470EB" w:rsidR="0000732F" w:rsidRPr="006D336B" w:rsidRDefault="0000732F" w:rsidP="003C3FD3">
      <w:pPr>
        <w:pStyle w:val="Akapitzlist"/>
        <w:numPr>
          <w:ilvl w:val="3"/>
          <w:numId w:val="6"/>
        </w:numPr>
        <w:ind w:left="426" w:hanging="426"/>
        <w:rPr>
          <w:sz w:val="22"/>
          <w:szCs w:val="22"/>
        </w:rPr>
      </w:pPr>
      <w:r w:rsidRPr="006D336B">
        <w:rPr>
          <w:b/>
          <w:sz w:val="22"/>
          <w:szCs w:val="22"/>
        </w:rPr>
        <w:t>Pana/Pani dane osobowe, o których mowa w art. 10 RODO</w:t>
      </w:r>
      <w:r w:rsidRPr="006D336B">
        <w:rPr>
          <w:sz w:val="22"/>
          <w:szCs w:val="22"/>
        </w:rPr>
        <w:t xml:space="preserve">, mogą zostać udostępnione, </w:t>
      </w:r>
      <w:r w:rsidR="002713D4" w:rsidRPr="006D336B">
        <w:rPr>
          <w:sz w:val="22"/>
          <w:szCs w:val="22"/>
        </w:rPr>
        <w:br/>
      </w:r>
      <w:r w:rsidRPr="006D336B">
        <w:rPr>
          <w:sz w:val="22"/>
          <w:szCs w:val="22"/>
        </w:rPr>
        <w:t>w celu umożliwienia korzystania ze środków ochrony prawnej, o których mowa w Dziale IX ustawy PZP, do upływu terminu na ich wniesienie.</w:t>
      </w:r>
    </w:p>
    <w:p w14:paraId="0CDE101C" w14:textId="77777777" w:rsidR="0000732F" w:rsidRPr="006D336B" w:rsidRDefault="0000732F" w:rsidP="003C3FD3">
      <w:pPr>
        <w:pStyle w:val="Akapitzlist"/>
        <w:numPr>
          <w:ilvl w:val="3"/>
          <w:numId w:val="6"/>
        </w:numPr>
        <w:ind w:left="426" w:hanging="426"/>
        <w:rPr>
          <w:sz w:val="22"/>
          <w:szCs w:val="22"/>
        </w:rPr>
      </w:pPr>
      <w:r w:rsidRPr="006D336B">
        <w:rPr>
          <w:sz w:val="22"/>
          <w:szCs w:val="22"/>
        </w:rPr>
        <w:t xml:space="preserve">Zamawiający informuje, że </w:t>
      </w:r>
      <w:r w:rsidRPr="006D336B">
        <w:rPr>
          <w:b/>
          <w:sz w:val="22"/>
          <w:szCs w:val="22"/>
        </w:rPr>
        <w:t>w odniesieniu do Pani/Pana danych osobowych</w:t>
      </w:r>
      <w:r w:rsidRPr="006D336B">
        <w:rPr>
          <w:sz w:val="22"/>
          <w:szCs w:val="22"/>
        </w:rPr>
        <w:t xml:space="preserve"> decyzje nie będą podejmowane w sposób zautomatyzowany, stosownie do art. 22 RODO.</w:t>
      </w:r>
    </w:p>
    <w:p w14:paraId="3E1CAE74" w14:textId="77777777" w:rsidR="0000732F" w:rsidRPr="006D336B" w:rsidRDefault="0000732F" w:rsidP="003C3FD3">
      <w:pPr>
        <w:pStyle w:val="Akapitzlist"/>
        <w:numPr>
          <w:ilvl w:val="3"/>
          <w:numId w:val="6"/>
        </w:numPr>
        <w:ind w:left="426" w:hanging="426"/>
        <w:rPr>
          <w:sz w:val="22"/>
          <w:szCs w:val="22"/>
        </w:rPr>
      </w:pPr>
      <w:r w:rsidRPr="006D336B">
        <w:rPr>
          <w:sz w:val="22"/>
          <w:szCs w:val="22"/>
        </w:rPr>
        <w:t xml:space="preserve">W przypadku gdy wykonanie obowiązków, o których mowa w art. 15 ust. 1 - 3 RODO, celem realizacji Pani/Pana uprawnienia wskazanego pkt 8 lit. a) powyżej, wymagałoby niewspółmiernie dużego wysiłku, </w:t>
      </w:r>
      <w:r w:rsidRPr="006D336B">
        <w:rPr>
          <w:b/>
          <w:sz w:val="22"/>
          <w:szCs w:val="22"/>
        </w:rPr>
        <w:t>Zamawiający może żądać od Pana/Pani</w:t>
      </w:r>
      <w:r w:rsidRPr="006D336B">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Pr="006D336B" w:rsidRDefault="0000732F" w:rsidP="003C3FD3">
      <w:pPr>
        <w:pStyle w:val="Akapitzlist"/>
        <w:numPr>
          <w:ilvl w:val="3"/>
          <w:numId w:val="6"/>
        </w:numPr>
        <w:ind w:left="426" w:hanging="426"/>
        <w:rPr>
          <w:sz w:val="22"/>
          <w:szCs w:val="22"/>
        </w:rPr>
      </w:pPr>
      <w:r w:rsidRPr="006D336B">
        <w:rPr>
          <w:b/>
          <w:sz w:val="22"/>
          <w:szCs w:val="22"/>
        </w:rPr>
        <w:t>Skorzystanie przez Panią/Pana</w:t>
      </w:r>
      <w:r w:rsidRPr="006D336B">
        <w:rPr>
          <w:sz w:val="22"/>
          <w:szCs w:val="22"/>
        </w:rPr>
        <w:t xml:space="preserve">, z uprawnienia wskazanego pkt 8 lit. b) powyżej, </w:t>
      </w:r>
      <w:r w:rsidR="002713D4" w:rsidRPr="006D336B">
        <w:rPr>
          <w:sz w:val="22"/>
          <w:szCs w:val="22"/>
        </w:rPr>
        <w:br/>
      </w:r>
      <w:r w:rsidRPr="006D336B">
        <w:rPr>
          <w:sz w:val="22"/>
          <w:szCs w:val="22"/>
        </w:rPr>
        <w:t xml:space="preserve">do sprostowania lub uzupełnienia danych osobowych, o którym mowa w art. 16 RODO, </w:t>
      </w:r>
      <w:r w:rsidR="002713D4" w:rsidRPr="006D336B">
        <w:rPr>
          <w:sz w:val="22"/>
          <w:szCs w:val="22"/>
        </w:rPr>
        <w:br/>
      </w:r>
      <w:r w:rsidRPr="006D336B">
        <w:rPr>
          <w:sz w:val="22"/>
          <w:szCs w:val="22"/>
        </w:rPr>
        <w:t xml:space="preserve">nie może skutkować zmianą wyniku postępowania o udzielenie zamówienia publicznego, </w:t>
      </w:r>
      <w:r w:rsidR="002713D4" w:rsidRPr="006D336B">
        <w:rPr>
          <w:sz w:val="22"/>
          <w:szCs w:val="22"/>
        </w:rPr>
        <w:br/>
      </w:r>
      <w:r w:rsidRPr="006D336B">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6D336B" w:rsidRDefault="0000732F" w:rsidP="003C3FD3">
      <w:pPr>
        <w:pStyle w:val="Akapitzlist"/>
        <w:numPr>
          <w:ilvl w:val="3"/>
          <w:numId w:val="6"/>
        </w:numPr>
        <w:ind w:left="426" w:hanging="426"/>
        <w:rPr>
          <w:sz w:val="22"/>
          <w:szCs w:val="22"/>
        </w:rPr>
      </w:pPr>
      <w:r w:rsidRPr="006D336B">
        <w:rPr>
          <w:b/>
          <w:sz w:val="22"/>
          <w:szCs w:val="22"/>
        </w:rPr>
        <w:t>Skorzystanie przez Panią/Pana</w:t>
      </w:r>
      <w:r w:rsidRPr="006D336B">
        <w:rPr>
          <w:sz w:val="22"/>
          <w:szCs w:val="22"/>
        </w:rPr>
        <w:t>, z uprawnienia wskazanego pkt 8 lit. c) powyżej,</w:t>
      </w:r>
      <w:r w:rsidRPr="006D336B">
        <w:rPr>
          <w:b/>
          <w:sz w:val="22"/>
          <w:szCs w:val="22"/>
        </w:rPr>
        <w:t xml:space="preserve"> </w:t>
      </w:r>
      <w:r w:rsidRPr="006D336B">
        <w:rPr>
          <w:sz w:val="22"/>
          <w:szCs w:val="22"/>
        </w:rPr>
        <w:t>polegającym na</w:t>
      </w:r>
      <w:r w:rsidRPr="006D336B">
        <w:rPr>
          <w:b/>
          <w:sz w:val="22"/>
          <w:szCs w:val="22"/>
        </w:rPr>
        <w:t xml:space="preserve"> </w:t>
      </w:r>
      <w:r w:rsidRPr="006D336B">
        <w:rPr>
          <w:sz w:val="22"/>
          <w:szCs w:val="22"/>
        </w:rPr>
        <w:t>żądaniu ograniczenia przetwarzania danych, o którym mowa w art. 18 ust. 1 R</w:t>
      </w:r>
      <w:r w:rsidR="0004505E" w:rsidRPr="006D336B">
        <w:rPr>
          <w:sz w:val="22"/>
          <w:szCs w:val="22"/>
        </w:rPr>
        <w:t>ODO</w:t>
      </w:r>
      <w:r w:rsidRPr="006D336B">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6D336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336B">
        <w:rPr>
          <w:sz w:val="22"/>
          <w:szCs w:val="22"/>
        </w:rPr>
        <w:t>).</w:t>
      </w:r>
    </w:p>
    <w:p w14:paraId="0E0D3796" w14:textId="77777777" w:rsidR="00E233F8" w:rsidRPr="006D336B" w:rsidRDefault="00E233F8" w:rsidP="004C4022">
      <w:pPr>
        <w:widowControl/>
        <w:suppressAutoHyphens w:val="0"/>
        <w:jc w:val="both"/>
        <w:rPr>
          <w:b/>
          <w:bCs/>
          <w:sz w:val="22"/>
          <w:szCs w:val="22"/>
        </w:rPr>
      </w:pPr>
    </w:p>
    <w:p w14:paraId="58175A8E" w14:textId="14594728" w:rsidR="003A08E9" w:rsidRPr="006D336B" w:rsidRDefault="00551F59" w:rsidP="004C4022">
      <w:pPr>
        <w:widowControl/>
        <w:suppressAutoHyphens w:val="0"/>
        <w:jc w:val="both"/>
        <w:rPr>
          <w:b/>
          <w:bCs/>
          <w:sz w:val="22"/>
          <w:szCs w:val="22"/>
        </w:rPr>
      </w:pPr>
      <w:r w:rsidRPr="006D336B">
        <w:rPr>
          <w:b/>
          <w:bCs/>
          <w:sz w:val="22"/>
          <w:szCs w:val="22"/>
        </w:rPr>
        <w:t>Rozdział XXI</w:t>
      </w:r>
      <w:r w:rsidR="00A9714D" w:rsidRPr="006D336B">
        <w:rPr>
          <w:b/>
          <w:bCs/>
          <w:sz w:val="22"/>
          <w:szCs w:val="22"/>
        </w:rPr>
        <w:t>I</w:t>
      </w:r>
      <w:r w:rsidRPr="006D336B">
        <w:rPr>
          <w:b/>
          <w:bCs/>
          <w:sz w:val="22"/>
          <w:szCs w:val="22"/>
        </w:rPr>
        <w:t xml:space="preserve"> - </w:t>
      </w:r>
      <w:r w:rsidR="005D0FC0" w:rsidRPr="006D336B">
        <w:rPr>
          <w:b/>
          <w:bCs/>
          <w:sz w:val="22"/>
          <w:szCs w:val="22"/>
        </w:rPr>
        <w:t xml:space="preserve">Załączniki </w:t>
      </w:r>
      <w:r w:rsidR="003A08E9" w:rsidRPr="006D336B">
        <w:rPr>
          <w:b/>
          <w:bCs/>
          <w:sz w:val="22"/>
          <w:szCs w:val="22"/>
        </w:rPr>
        <w:t xml:space="preserve">do </w:t>
      </w:r>
      <w:r w:rsidR="001232D5" w:rsidRPr="006D336B">
        <w:rPr>
          <w:b/>
          <w:bCs/>
          <w:sz w:val="22"/>
          <w:szCs w:val="22"/>
        </w:rPr>
        <w:t>SWZ</w:t>
      </w:r>
    </w:p>
    <w:p w14:paraId="181C2CA6" w14:textId="3EEEE508" w:rsidR="005D0FC0" w:rsidRPr="006D336B" w:rsidRDefault="005D0FC0" w:rsidP="003A08E9">
      <w:pPr>
        <w:widowControl/>
        <w:suppressAutoHyphens w:val="0"/>
        <w:jc w:val="both"/>
        <w:rPr>
          <w:sz w:val="22"/>
          <w:szCs w:val="22"/>
        </w:rPr>
      </w:pPr>
      <w:bookmarkStart w:id="7" w:name="_Hlk65572198"/>
      <w:r w:rsidRPr="006D336B">
        <w:rPr>
          <w:sz w:val="22"/>
          <w:szCs w:val="22"/>
        </w:rPr>
        <w:t>Załącznik nr 1 – Formularz oferty</w:t>
      </w:r>
    </w:p>
    <w:bookmarkEnd w:id="7"/>
    <w:p w14:paraId="0BE99208" w14:textId="0C7E953A" w:rsidR="005D0FC0" w:rsidRPr="006D336B" w:rsidRDefault="005D0FC0" w:rsidP="005D0FC0">
      <w:pPr>
        <w:widowControl/>
        <w:suppressAutoHyphens w:val="0"/>
        <w:jc w:val="both"/>
        <w:rPr>
          <w:b/>
          <w:bCs/>
          <w:sz w:val="22"/>
          <w:szCs w:val="22"/>
        </w:rPr>
      </w:pPr>
      <w:r w:rsidRPr="006D336B">
        <w:rPr>
          <w:sz w:val="22"/>
          <w:szCs w:val="22"/>
        </w:rPr>
        <w:t xml:space="preserve">Załącznik nr </w:t>
      </w:r>
      <w:r w:rsidR="00503971" w:rsidRPr="006D336B">
        <w:rPr>
          <w:sz w:val="22"/>
          <w:szCs w:val="22"/>
        </w:rPr>
        <w:t>2</w:t>
      </w:r>
      <w:r w:rsidRPr="006D336B">
        <w:rPr>
          <w:sz w:val="22"/>
          <w:szCs w:val="22"/>
        </w:rPr>
        <w:t xml:space="preserve"> – Wzór umowy</w:t>
      </w:r>
    </w:p>
    <w:p w14:paraId="06234DEE" w14:textId="6E842A6F" w:rsidR="00A73A0F" w:rsidRPr="006D336B" w:rsidRDefault="002273F1" w:rsidP="002273F1">
      <w:pPr>
        <w:widowControl/>
        <w:suppressAutoHyphens w:val="0"/>
        <w:jc w:val="left"/>
        <w:rPr>
          <w:sz w:val="22"/>
          <w:szCs w:val="22"/>
        </w:rPr>
      </w:pPr>
      <w:r w:rsidRPr="006D336B">
        <w:rPr>
          <w:sz w:val="22"/>
          <w:szCs w:val="22"/>
        </w:rPr>
        <w:t xml:space="preserve">Załącznik </w:t>
      </w:r>
      <w:r w:rsidR="00A73A0F" w:rsidRPr="006D336B">
        <w:rPr>
          <w:sz w:val="22"/>
          <w:szCs w:val="22"/>
        </w:rPr>
        <w:t>A</w:t>
      </w:r>
      <w:r w:rsidRPr="006D336B">
        <w:rPr>
          <w:sz w:val="22"/>
          <w:szCs w:val="22"/>
        </w:rPr>
        <w:t xml:space="preserve"> –  Szczegółowy opis przedmiotu zamówienia</w:t>
      </w:r>
      <w:r w:rsidR="00A73A0F" w:rsidRPr="006D336B">
        <w:rPr>
          <w:sz w:val="22"/>
          <w:szCs w:val="22"/>
        </w:rPr>
        <w:t xml:space="preserve"> </w:t>
      </w:r>
    </w:p>
    <w:p w14:paraId="313D7CA9" w14:textId="77777777" w:rsidR="00AC7C83" w:rsidRPr="006D336B" w:rsidRDefault="00AC7C83">
      <w:pPr>
        <w:widowControl/>
        <w:suppressAutoHyphens w:val="0"/>
        <w:jc w:val="left"/>
        <w:rPr>
          <w:sz w:val="22"/>
          <w:szCs w:val="22"/>
        </w:rPr>
      </w:pPr>
      <w:r w:rsidRPr="006D336B">
        <w:rPr>
          <w:sz w:val="22"/>
          <w:szCs w:val="22"/>
        </w:rPr>
        <w:br w:type="page"/>
      </w:r>
    </w:p>
    <w:p w14:paraId="21AA76B4" w14:textId="77B8E3DE" w:rsidR="003A08E9" w:rsidRPr="006D336B" w:rsidRDefault="003A08E9" w:rsidP="003A08E9">
      <w:pPr>
        <w:widowControl/>
        <w:suppressAutoHyphens w:val="0"/>
        <w:jc w:val="right"/>
        <w:rPr>
          <w:b/>
          <w:bCs/>
          <w:sz w:val="22"/>
          <w:szCs w:val="22"/>
          <w:u w:val="single"/>
        </w:rPr>
      </w:pPr>
      <w:r w:rsidRPr="006D336B">
        <w:rPr>
          <w:b/>
          <w:bCs/>
          <w:sz w:val="22"/>
          <w:szCs w:val="22"/>
        </w:rPr>
        <w:lastRenderedPageBreak/>
        <w:t xml:space="preserve">Załącznik nr 1 do </w:t>
      </w:r>
      <w:r w:rsidR="001232D5" w:rsidRPr="006D336B">
        <w:rPr>
          <w:b/>
          <w:bCs/>
          <w:sz w:val="22"/>
          <w:szCs w:val="22"/>
        </w:rPr>
        <w:t>SWZ</w:t>
      </w:r>
    </w:p>
    <w:p w14:paraId="44826D43" w14:textId="77777777" w:rsidR="00417794" w:rsidRPr="006D336B" w:rsidRDefault="00417794" w:rsidP="00417794">
      <w:pPr>
        <w:ind w:left="567" w:firstLine="3"/>
        <w:rPr>
          <w:b/>
          <w:bCs/>
          <w:sz w:val="22"/>
          <w:szCs w:val="22"/>
          <w:u w:val="single"/>
        </w:rPr>
      </w:pPr>
    </w:p>
    <w:p w14:paraId="414071FD" w14:textId="4BDCD784" w:rsidR="00417794" w:rsidRPr="006D336B" w:rsidRDefault="00417794" w:rsidP="0038492F">
      <w:pPr>
        <w:ind w:left="2127"/>
        <w:jc w:val="both"/>
        <w:rPr>
          <w:b/>
          <w:bCs/>
          <w:sz w:val="22"/>
          <w:szCs w:val="22"/>
        </w:rPr>
      </w:pPr>
      <w:r w:rsidRPr="006D336B">
        <w:rPr>
          <w:b/>
          <w:bCs/>
          <w:sz w:val="22"/>
          <w:szCs w:val="22"/>
          <w:u w:val="single"/>
        </w:rPr>
        <w:t xml:space="preserve">FORMULARZ OFERTY – </w:t>
      </w:r>
      <w:r w:rsidR="0038492F" w:rsidRPr="006D336B">
        <w:rPr>
          <w:b/>
          <w:bCs/>
          <w:sz w:val="22"/>
          <w:szCs w:val="22"/>
          <w:u w:val="single"/>
        </w:rPr>
        <w:t>Znak sprawy </w:t>
      </w:r>
      <w:r w:rsidR="0059603D" w:rsidRPr="006D336B">
        <w:rPr>
          <w:b/>
          <w:bCs/>
          <w:sz w:val="22"/>
          <w:szCs w:val="22"/>
          <w:u w:val="single"/>
        </w:rPr>
        <w:t>80</w:t>
      </w:r>
      <w:r w:rsidR="00F86282" w:rsidRPr="006D336B">
        <w:rPr>
          <w:b/>
          <w:bCs/>
          <w:sz w:val="22"/>
          <w:szCs w:val="22"/>
          <w:u w:val="single"/>
        </w:rPr>
        <w:t>.272.</w:t>
      </w:r>
      <w:r w:rsidR="002E528E" w:rsidRPr="006D336B">
        <w:rPr>
          <w:b/>
          <w:bCs/>
          <w:sz w:val="22"/>
          <w:szCs w:val="22"/>
          <w:u w:val="single"/>
        </w:rPr>
        <w:t>423</w:t>
      </w:r>
      <w:r w:rsidR="00F86282" w:rsidRPr="006D336B">
        <w:rPr>
          <w:b/>
          <w:bCs/>
          <w:sz w:val="22"/>
          <w:szCs w:val="22"/>
          <w:u w:val="single"/>
        </w:rPr>
        <w:t>.2023</w:t>
      </w:r>
    </w:p>
    <w:p w14:paraId="1FE08EEE" w14:textId="77777777" w:rsidR="0038492F" w:rsidRPr="006D336B" w:rsidRDefault="0038492F" w:rsidP="0038492F">
      <w:pPr>
        <w:ind w:left="2977" w:firstLine="3"/>
        <w:jc w:val="both"/>
        <w:rPr>
          <w:i/>
          <w:iCs/>
          <w:sz w:val="22"/>
          <w:szCs w:val="22"/>
          <w:u w:val="single"/>
        </w:rPr>
      </w:pPr>
    </w:p>
    <w:p w14:paraId="6061C25C" w14:textId="77777777" w:rsidR="00417794" w:rsidRPr="006D336B" w:rsidRDefault="00417794" w:rsidP="00417794">
      <w:pPr>
        <w:ind w:left="540"/>
        <w:jc w:val="both"/>
        <w:outlineLvl w:val="0"/>
        <w:rPr>
          <w:b/>
          <w:bCs/>
          <w:i/>
          <w:iCs/>
          <w:sz w:val="22"/>
          <w:szCs w:val="22"/>
        </w:rPr>
      </w:pPr>
      <w:r w:rsidRPr="006D336B">
        <w:rPr>
          <w:i/>
          <w:iCs/>
          <w:sz w:val="22"/>
          <w:szCs w:val="22"/>
          <w:u w:val="single"/>
        </w:rPr>
        <w:t>ZAMAWIAJĄCY</w:t>
      </w:r>
      <w:r w:rsidRPr="006D336B">
        <w:rPr>
          <w:i/>
          <w:iCs/>
          <w:sz w:val="22"/>
          <w:szCs w:val="22"/>
        </w:rPr>
        <w:t>:</w:t>
      </w:r>
      <w:r w:rsidRPr="006D336B">
        <w:rPr>
          <w:b/>
          <w:bCs/>
          <w:sz w:val="22"/>
          <w:szCs w:val="22"/>
        </w:rPr>
        <w:tab/>
      </w:r>
      <w:r w:rsidRPr="006D336B">
        <w:rPr>
          <w:b/>
          <w:bCs/>
          <w:sz w:val="22"/>
          <w:szCs w:val="22"/>
        </w:rPr>
        <w:tab/>
      </w:r>
      <w:r w:rsidRPr="006D336B">
        <w:rPr>
          <w:b/>
          <w:bCs/>
          <w:sz w:val="22"/>
          <w:szCs w:val="22"/>
        </w:rPr>
        <w:tab/>
      </w:r>
      <w:r w:rsidRPr="006D336B">
        <w:rPr>
          <w:b/>
          <w:bCs/>
          <w:i/>
          <w:iCs/>
          <w:sz w:val="22"/>
          <w:szCs w:val="22"/>
        </w:rPr>
        <w:t xml:space="preserve">Uniwersytet Jagielloński </w:t>
      </w:r>
    </w:p>
    <w:p w14:paraId="216A4041" w14:textId="77777777" w:rsidR="00417794" w:rsidRPr="006D336B" w:rsidRDefault="00417794" w:rsidP="00417794">
      <w:pPr>
        <w:ind w:left="3544"/>
        <w:jc w:val="both"/>
        <w:rPr>
          <w:b/>
          <w:bCs/>
          <w:sz w:val="22"/>
          <w:szCs w:val="22"/>
        </w:rPr>
      </w:pPr>
      <w:r w:rsidRPr="006D336B">
        <w:rPr>
          <w:b/>
          <w:bCs/>
          <w:i/>
          <w:iCs/>
          <w:sz w:val="22"/>
          <w:szCs w:val="22"/>
        </w:rPr>
        <w:t>ul. Gołębia 24, 31 – 007 Kraków</w:t>
      </w:r>
      <w:r w:rsidRPr="006D336B">
        <w:rPr>
          <w:b/>
          <w:bCs/>
          <w:sz w:val="22"/>
          <w:szCs w:val="22"/>
        </w:rPr>
        <w:t>;</w:t>
      </w:r>
    </w:p>
    <w:p w14:paraId="042FC89F" w14:textId="77777777" w:rsidR="00417794" w:rsidRPr="006D336B" w:rsidRDefault="00417794" w:rsidP="00417794">
      <w:pPr>
        <w:ind w:left="540"/>
        <w:jc w:val="both"/>
        <w:rPr>
          <w:b/>
          <w:bCs/>
          <w:i/>
          <w:iCs/>
          <w:sz w:val="22"/>
          <w:szCs w:val="22"/>
        </w:rPr>
      </w:pPr>
      <w:r w:rsidRPr="006D336B">
        <w:rPr>
          <w:i/>
          <w:iCs/>
          <w:sz w:val="22"/>
          <w:szCs w:val="22"/>
          <w:u w:val="single"/>
        </w:rPr>
        <w:t>Jednostka prowadząca sprawę</w:t>
      </w:r>
      <w:r w:rsidRPr="006D336B">
        <w:rPr>
          <w:i/>
          <w:iCs/>
          <w:sz w:val="22"/>
          <w:szCs w:val="22"/>
        </w:rPr>
        <w:t xml:space="preserve">: </w:t>
      </w:r>
      <w:r w:rsidRPr="006D336B">
        <w:rPr>
          <w:b/>
          <w:bCs/>
          <w:sz w:val="22"/>
          <w:szCs w:val="22"/>
        </w:rPr>
        <w:tab/>
      </w:r>
      <w:r w:rsidRPr="006D336B">
        <w:rPr>
          <w:b/>
          <w:bCs/>
          <w:i/>
          <w:iCs/>
          <w:sz w:val="22"/>
          <w:szCs w:val="22"/>
        </w:rPr>
        <w:t>Dział Zamówień Publicznych UJ</w:t>
      </w:r>
    </w:p>
    <w:p w14:paraId="3830286B" w14:textId="496A40CE" w:rsidR="00417794" w:rsidRPr="006D336B" w:rsidRDefault="00417794" w:rsidP="00417794">
      <w:pPr>
        <w:ind w:left="3544"/>
        <w:jc w:val="both"/>
        <w:outlineLvl w:val="0"/>
        <w:rPr>
          <w:b/>
          <w:bCs/>
          <w:sz w:val="22"/>
          <w:szCs w:val="22"/>
        </w:rPr>
      </w:pPr>
      <w:r w:rsidRPr="006D336B">
        <w:rPr>
          <w:b/>
          <w:bCs/>
          <w:i/>
          <w:iCs/>
          <w:sz w:val="22"/>
          <w:szCs w:val="22"/>
        </w:rPr>
        <w:t>ul. Straszewskiego 25/</w:t>
      </w:r>
      <w:r w:rsidR="00525733" w:rsidRPr="006D336B">
        <w:rPr>
          <w:b/>
          <w:bCs/>
          <w:i/>
          <w:iCs/>
          <w:sz w:val="22"/>
          <w:szCs w:val="22"/>
        </w:rPr>
        <w:t>3 i 4</w:t>
      </w:r>
      <w:r w:rsidRPr="006D336B">
        <w:rPr>
          <w:b/>
          <w:bCs/>
          <w:i/>
          <w:iCs/>
          <w:sz w:val="22"/>
          <w:szCs w:val="22"/>
        </w:rPr>
        <w:t>, 31-113 Kraków</w:t>
      </w:r>
    </w:p>
    <w:p w14:paraId="2A8B749A" w14:textId="77777777" w:rsidR="00417794" w:rsidRPr="006D336B" w:rsidRDefault="00417794" w:rsidP="00417794">
      <w:pPr>
        <w:ind w:left="426"/>
        <w:jc w:val="both"/>
        <w:outlineLvl w:val="0"/>
        <w:rPr>
          <w:b/>
          <w:bCs/>
          <w:sz w:val="22"/>
          <w:szCs w:val="22"/>
          <w:u w:val="single"/>
        </w:rPr>
      </w:pPr>
      <w:r w:rsidRPr="006D336B">
        <w:rPr>
          <w:b/>
          <w:bCs/>
          <w:sz w:val="22"/>
          <w:szCs w:val="22"/>
        </w:rPr>
        <w:t>_____________________________________________________________________________</w:t>
      </w:r>
    </w:p>
    <w:p w14:paraId="430508B8" w14:textId="77777777" w:rsidR="00417794" w:rsidRPr="006D336B" w:rsidRDefault="00417794" w:rsidP="00417794">
      <w:pPr>
        <w:ind w:left="540"/>
        <w:jc w:val="both"/>
        <w:rPr>
          <w:sz w:val="22"/>
          <w:szCs w:val="22"/>
        </w:rPr>
      </w:pPr>
      <w:r w:rsidRPr="006D336B">
        <w:rPr>
          <w:i/>
          <w:iCs/>
          <w:sz w:val="22"/>
          <w:szCs w:val="22"/>
          <w:u w:val="single"/>
        </w:rPr>
        <w:t>Nazwa (Firma) wykonawcy:</w:t>
      </w:r>
      <w:r w:rsidRPr="006D336B">
        <w:rPr>
          <w:sz w:val="22"/>
          <w:szCs w:val="22"/>
        </w:rPr>
        <w:tab/>
      </w:r>
      <w:r w:rsidRPr="006D336B">
        <w:rPr>
          <w:sz w:val="22"/>
          <w:szCs w:val="22"/>
        </w:rPr>
        <w:tab/>
      </w:r>
    </w:p>
    <w:p w14:paraId="332C4D57" w14:textId="77777777" w:rsidR="00417794" w:rsidRPr="006D336B" w:rsidRDefault="00417794" w:rsidP="00417794">
      <w:pPr>
        <w:ind w:left="540"/>
        <w:jc w:val="right"/>
        <w:rPr>
          <w:sz w:val="22"/>
          <w:szCs w:val="22"/>
          <w:u w:val="single"/>
        </w:rPr>
      </w:pPr>
      <w:r w:rsidRPr="006D336B">
        <w:rPr>
          <w:sz w:val="22"/>
          <w:szCs w:val="22"/>
          <w:u w:val="single"/>
        </w:rPr>
        <w:t>................................................................................</w:t>
      </w:r>
    </w:p>
    <w:p w14:paraId="459FDBEC" w14:textId="77777777" w:rsidR="00417794" w:rsidRPr="006D336B" w:rsidRDefault="00417794" w:rsidP="00417794">
      <w:pPr>
        <w:ind w:left="540"/>
        <w:jc w:val="right"/>
        <w:rPr>
          <w:sz w:val="22"/>
          <w:szCs w:val="22"/>
          <w:u w:val="single"/>
        </w:rPr>
      </w:pPr>
      <w:r w:rsidRPr="006D336B">
        <w:rPr>
          <w:sz w:val="22"/>
          <w:szCs w:val="22"/>
          <w:u w:val="single"/>
        </w:rPr>
        <w:t>................................................................................</w:t>
      </w:r>
    </w:p>
    <w:p w14:paraId="20C4B3FE" w14:textId="77777777" w:rsidR="00417794" w:rsidRPr="006D336B" w:rsidRDefault="00417794" w:rsidP="00417794">
      <w:pPr>
        <w:ind w:left="540"/>
        <w:jc w:val="both"/>
        <w:rPr>
          <w:sz w:val="22"/>
          <w:szCs w:val="22"/>
        </w:rPr>
      </w:pPr>
      <w:r w:rsidRPr="006D336B">
        <w:rPr>
          <w:i/>
          <w:iCs/>
          <w:sz w:val="22"/>
          <w:szCs w:val="22"/>
          <w:u w:val="single"/>
        </w:rPr>
        <w:t xml:space="preserve">Adres siedziby: </w:t>
      </w:r>
      <w:r w:rsidRPr="006D336B">
        <w:rPr>
          <w:sz w:val="22"/>
          <w:szCs w:val="22"/>
        </w:rPr>
        <w:tab/>
      </w:r>
      <w:r w:rsidRPr="006D336B">
        <w:rPr>
          <w:sz w:val="22"/>
          <w:szCs w:val="22"/>
        </w:rPr>
        <w:tab/>
      </w:r>
      <w:r w:rsidRPr="006D336B">
        <w:rPr>
          <w:sz w:val="22"/>
          <w:szCs w:val="22"/>
        </w:rPr>
        <w:tab/>
      </w:r>
      <w:r w:rsidRPr="006D336B">
        <w:rPr>
          <w:sz w:val="22"/>
          <w:szCs w:val="22"/>
        </w:rPr>
        <w:tab/>
      </w:r>
    </w:p>
    <w:p w14:paraId="3539E726" w14:textId="77777777" w:rsidR="00417794" w:rsidRPr="006D336B" w:rsidRDefault="00417794" w:rsidP="00417794">
      <w:pPr>
        <w:ind w:left="540"/>
        <w:jc w:val="right"/>
        <w:rPr>
          <w:sz w:val="22"/>
          <w:szCs w:val="22"/>
          <w:u w:val="single"/>
        </w:rPr>
      </w:pPr>
      <w:r w:rsidRPr="006D336B">
        <w:rPr>
          <w:sz w:val="22"/>
          <w:szCs w:val="22"/>
          <w:u w:val="single"/>
        </w:rPr>
        <w:t>................................................................................</w:t>
      </w:r>
    </w:p>
    <w:p w14:paraId="09656869" w14:textId="77777777" w:rsidR="00417794" w:rsidRPr="006D336B" w:rsidRDefault="00417794" w:rsidP="00417794">
      <w:pPr>
        <w:ind w:left="540"/>
        <w:jc w:val="right"/>
        <w:rPr>
          <w:sz w:val="22"/>
          <w:szCs w:val="22"/>
          <w:u w:val="single"/>
        </w:rPr>
      </w:pPr>
      <w:r w:rsidRPr="006D336B">
        <w:rPr>
          <w:sz w:val="22"/>
          <w:szCs w:val="22"/>
          <w:u w:val="single"/>
        </w:rPr>
        <w:t>................................................................................</w:t>
      </w:r>
    </w:p>
    <w:p w14:paraId="12634230" w14:textId="77777777" w:rsidR="00417794" w:rsidRPr="006D336B" w:rsidRDefault="00417794" w:rsidP="00417794">
      <w:pPr>
        <w:ind w:left="540"/>
        <w:jc w:val="both"/>
        <w:rPr>
          <w:sz w:val="22"/>
          <w:szCs w:val="22"/>
        </w:rPr>
      </w:pPr>
      <w:r w:rsidRPr="006D336B">
        <w:rPr>
          <w:i/>
          <w:iCs/>
          <w:sz w:val="22"/>
          <w:szCs w:val="22"/>
          <w:u w:val="single"/>
        </w:rPr>
        <w:t>Adres do korespondencji:</w:t>
      </w:r>
      <w:r w:rsidRPr="006D336B">
        <w:rPr>
          <w:sz w:val="22"/>
          <w:szCs w:val="22"/>
        </w:rPr>
        <w:tab/>
      </w:r>
      <w:r w:rsidRPr="006D336B">
        <w:rPr>
          <w:sz w:val="22"/>
          <w:szCs w:val="22"/>
        </w:rPr>
        <w:tab/>
      </w:r>
    </w:p>
    <w:p w14:paraId="04EEEE34" w14:textId="77777777" w:rsidR="00417794" w:rsidRPr="006D336B" w:rsidRDefault="00417794" w:rsidP="00417794">
      <w:pPr>
        <w:ind w:left="540"/>
        <w:jc w:val="right"/>
        <w:rPr>
          <w:sz w:val="22"/>
          <w:szCs w:val="22"/>
          <w:u w:val="single"/>
          <w:lang w:val="da-DK"/>
        </w:rPr>
      </w:pPr>
      <w:r w:rsidRPr="006D336B">
        <w:rPr>
          <w:sz w:val="22"/>
          <w:szCs w:val="22"/>
          <w:u w:val="single"/>
          <w:lang w:val="da-DK"/>
        </w:rPr>
        <w:t>................................................................................</w:t>
      </w:r>
    </w:p>
    <w:p w14:paraId="5D34EE4C" w14:textId="77777777" w:rsidR="00417794" w:rsidRPr="006D336B" w:rsidRDefault="00417794" w:rsidP="00417794">
      <w:pPr>
        <w:ind w:left="540"/>
        <w:jc w:val="right"/>
        <w:rPr>
          <w:i/>
          <w:iCs/>
          <w:sz w:val="22"/>
          <w:szCs w:val="22"/>
          <w:u w:val="single"/>
          <w:lang w:val="de-DE"/>
        </w:rPr>
      </w:pPr>
      <w:r w:rsidRPr="006D336B">
        <w:rPr>
          <w:sz w:val="22"/>
          <w:szCs w:val="22"/>
          <w:u w:val="single"/>
          <w:lang w:val="de-DE"/>
        </w:rPr>
        <w:t>................................................................................</w:t>
      </w:r>
    </w:p>
    <w:p w14:paraId="52A6B64B" w14:textId="77777777" w:rsidR="00417794" w:rsidRPr="006D336B" w:rsidRDefault="00417794" w:rsidP="00417794">
      <w:pPr>
        <w:ind w:left="540"/>
        <w:jc w:val="both"/>
        <w:rPr>
          <w:i/>
          <w:iCs/>
          <w:sz w:val="22"/>
          <w:szCs w:val="22"/>
          <w:u w:val="single"/>
          <w:lang w:val="de-DE"/>
        </w:rPr>
      </w:pPr>
      <w:r w:rsidRPr="006D336B">
        <w:rPr>
          <w:i/>
          <w:iCs/>
          <w:sz w:val="22"/>
          <w:szCs w:val="22"/>
          <w:u w:val="single"/>
          <w:lang w:val="de-DE"/>
        </w:rPr>
        <w:t>Kontakt:</w:t>
      </w:r>
    </w:p>
    <w:p w14:paraId="60AC4F88" w14:textId="77777777" w:rsidR="00417794" w:rsidRPr="006D336B" w:rsidRDefault="00417794" w:rsidP="00417794">
      <w:pPr>
        <w:ind w:left="540"/>
        <w:jc w:val="right"/>
        <w:outlineLvl w:val="0"/>
        <w:rPr>
          <w:sz w:val="22"/>
          <w:szCs w:val="22"/>
          <w:u w:val="single"/>
          <w:lang w:val="de-DE"/>
        </w:rPr>
      </w:pPr>
      <w:r w:rsidRPr="006D336B">
        <w:rPr>
          <w:i/>
          <w:iCs/>
          <w:sz w:val="22"/>
          <w:szCs w:val="22"/>
          <w:u w:val="single"/>
          <w:lang w:val="de-DE"/>
        </w:rPr>
        <w:t>tel.:</w:t>
      </w:r>
      <w:r w:rsidRPr="006D336B">
        <w:rPr>
          <w:i/>
          <w:iCs/>
          <w:sz w:val="22"/>
          <w:szCs w:val="22"/>
          <w:lang w:val="de-DE"/>
        </w:rPr>
        <w:tab/>
      </w:r>
      <w:r w:rsidRPr="006D336B">
        <w:rPr>
          <w:sz w:val="22"/>
          <w:szCs w:val="22"/>
          <w:u w:val="single"/>
          <w:lang w:val="de-DE"/>
        </w:rPr>
        <w:t>...................................................................</w:t>
      </w:r>
    </w:p>
    <w:p w14:paraId="4D741103" w14:textId="77777777" w:rsidR="00417794" w:rsidRPr="006D336B" w:rsidRDefault="00417794" w:rsidP="00417794">
      <w:pPr>
        <w:ind w:left="540"/>
        <w:jc w:val="right"/>
        <w:outlineLvl w:val="0"/>
        <w:rPr>
          <w:sz w:val="22"/>
          <w:szCs w:val="22"/>
          <w:u w:val="single"/>
          <w:lang w:val="de-DE"/>
        </w:rPr>
      </w:pPr>
      <w:r w:rsidRPr="006D336B">
        <w:rPr>
          <w:i/>
          <w:iCs/>
          <w:sz w:val="22"/>
          <w:szCs w:val="22"/>
          <w:u w:val="single"/>
          <w:lang w:val="de-DE"/>
        </w:rPr>
        <w:t>fax:</w:t>
      </w:r>
      <w:r w:rsidRPr="006D336B">
        <w:rPr>
          <w:sz w:val="22"/>
          <w:szCs w:val="22"/>
          <w:lang w:val="de-DE"/>
        </w:rPr>
        <w:tab/>
      </w:r>
      <w:r w:rsidRPr="006D336B">
        <w:rPr>
          <w:sz w:val="22"/>
          <w:szCs w:val="22"/>
          <w:u w:val="single"/>
          <w:lang w:val="de-DE"/>
        </w:rPr>
        <w:t>...................................................................</w:t>
      </w:r>
    </w:p>
    <w:p w14:paraId="78BD7C8C" w14:textId="77777777" w:rsidR="00417794" w:rsidRPr="006D336B" w:rsidRDefault="00417794" w:rsidP="00417794">
      <w:pPr>
        <w:ind w:left="540"/>
        <w:jc w:val="right"/>
        <w:outlineLvl w:val="0"/>
        <w:rPr>
          <w:sz w:val="22"/>
          <w:szCs w:val="22"/>
          <w:u w:val="single"/>
          <w:lang w:val="da-DK"/>
        </w:rPr>
      </w:pPr>
      <w:r w:rsidRPr="006D336B">
        <w:rPr>
          <w:i/>
          <w:iCs/>
          <w:sz w:val="22"/>
          <w:szCs w:val="22"/>
          <w:u w:val="single"/>
          <w:lang w:val="da-DK"/>
        </w:rPr>
        <w:t>e-mail:</w:t>
      </w:r>
      <w:r w:rsidRPr="006D336B">
        <w:rPr>
          <w:sz w:val="22"/>
          <w:szCs w:val="22"/>
          <w:lang w:val="da-DK"/>
        </w:rPr>
        <w:t xml:space="preserve">   </w:t>
      </w:r>
      <w:r w:rsidRPr="006D336B">
        <w:rPr>
          <w:sz w:val="22"/>
          <w:szCs w:val="22"/>
          <w:u w:val="single"/>
          <w:lang w:val="da-DK"/>
        </w:rPr>
        <w:t>...................................................................</w:t>
      </w:r>
    </w:p>
    <w:p w14:paraId="18600C9C" w14:textId="77777777" w:rsidR="00417794" w:rsidRPr="006D336B" w:rsidRDefault="00417794" w:rsidP="00417794">
      <w:pPr>
        <w:ind w:left="540"/>
        <w:jc w:val="both"/>
        <w:outlineLvl w:val="0"/>
        <w:rPr>
          <w:i/>
          <w:iCs/>
          <w:sz w:val="22"/>
          <w:szCs w:val="22"/>
          <w:u w:val="single"/>
        </w:rPr>
      </w:pPr>
      <w:r w:rsidRPr="006D336B">
        <w:rPr>
          <w:i/>
          <w:iCs/>
          <w:sz w:val="22"/>
          <w:szCs w:val="22"/>
          <w:u w:val="single"/>
        </w:rPr>
        <w:t>Inne dane:</w:t>
      </w:r>
    </w:p>
    <w:p w14:paraId="37D078FD" w14:textId="77777777" w:rsidR="00417794" w:rsidRPr="006D336B" w:rsidRDefault="00417794" w:rsidP="00417794">
      <w:pPr>
        <w:ind w:left="540"/>
        <w:jc w:val="right"/>
        <w:outlineLvl w:val="0"/>
        <w:rPr>
          <w:sz w:val="22"/>
          <w:szCs w:val="22"/>
          <w:u w:val="single"/>
        </w:rPr>
      </w:pPr>
      <w:r w:rsidRPr="006D336B">
        <w:rPr>
          <w:i/>
          <w:iCs/>
          <w:sz w:val="22"/>
          <w:szCs w:val="22"/>
          <w:u w:val="single"/>
        </w:rPr>
        <w:t>NIP</w:t>
      </w:r>
      <w:r w:rsidRPr="006D336B">
        <w:rPr>
          <w:sz w:val="22"/>
          <w:szCs w:val="22"/>
        </w:rPr>
        <w:t>:</w:t>
      </w:r>
      <w:r w:rsidRPr="006D336B">
        <w:rPr>
          <w:sz w:val="22"/>
          <w:szCs w:val="22"/>
        </w:rPr>
        <w:tab/>
      </w:r>
      <w:r w:rsidRPr="006D336B">
        <w:rPr>
          <w:i/>
          <w:iCs/>
          <w:sz w:val="22"/>
          <w:szCs w:val="22"/>
        </w:rPr>
        <w:t xml:space="preserve"> </w:t>
      </w:r>
      <w:r w:rsidRPr="006D336B">
        <w:rPr>
          <w:sz w:val="22"/>
          <w:szCs w:val="22"/>
          <w:u w:val="single"/>
        </w:rPr>
        <w:t>.............................................................</w:t>
      </w:r>
    </w:p>
    <w:p w14:paraId="53BE6437" w14:textId="77777777" w:rsidR="00417794" w:rsidRPr="006D336B" w:rsidRDefault="00417794" w:rsidP="00417794">
      <w:pPr>
        <w:ind w:left="540"/>
        <w:jc w:val="right"/>
        <w:outlineLvl w:val="0"/>
        <w:rPr>
          <w:sz w:val="22"/>
          <w:szCs w:val="22"/>
          <w:u w:val="single"/>
        </w:rPr>
      </w:pPr>
      <w:r w:rsidRPr="006D336B">
        <w:rPr>
          <w:i/>
          <w:iCs/>
          <w:sz w:val="22"/>
          <w:szCs w:val="22"/>
          <w:u w:val="single"/>
        </w:rPr>
        <w:t>REGON</w:t>
      </w:r>
      <w:r w:rsidRPr="006D336B">
        <w:rPr>
          <w:sz w:val="22"/>
          <w:szCs w:val="22"/>
        </w:rPr>
        <w:t xml:space="preserve">:   </w:t>
      </w:r>
      <w:r w:rsidRPr="006D336B">
        <w:rPr>
          <w:sz w:val="22"/>
          <w:szCs w:val="22"/>
          <w:u w:val="single"/>
        </w:rPr>
        <w:t>...............................................................</w:t>
      </w:r>
    </w:p>
    <w:p w14:paraId="4A1777CF" w14:textId="77777777" w:rsidR="00417794" w:rsidRPr="006D336B" w:rsidRDefault="00417794" w:rsidP="00417794">
      <w:pPr>
        <w:ind w:left="540"/>
        <w:jc w:val="right"/>
        <w:outlineLvl w:val="0"/>
        <w:rPr>
          <w:sz w:val="22"/>
          <w:szCs w:val="22"/>
          <w:u w:val="single"/>
        </w:rPr>
      </w:pPr>
    </w:p>
    <w:p w14:paraId="2035E446" w14:textId="77777777" w:rsidR="00833304" w:rsidRPr="006D336B" w:rsidRDefault="00833304" w:rsidP="00833304">
      <w:pPr>
        <w:widowControl/>
        <w:jc w:val="both"/>
        <w:outlineLvl w:val="0"/>
        <w:rPr>
          <w:bCs/>
          <w:i/>
          <w:iCs/>
          <w:sz w:val="22"/>
          <w:szCs w:val="22"/>
        </w:rPr>
      </w:pPr>
      <w:r w:rsidRPr="006D336B">
        <w:rPr>
          <w:bCs/>
          <w:i/>
          <w:iCs/>
          <w:sz w:val="22"/>
          <w:szCs w:val="22"/>
          <w:u w:val="single"/>
        </w:rPr>
        <w:t>Dane umożliwiające dostęp do dokumentów potwierdzających umocowanie osoby działającej w imieniu wykonawcy</w:t>
      </w:r>
      <w:r w:rsidRPr="006D336B">
        <w:rPr>
          <w:bCs/>
          <w:i/>
          <w:iCs/>
          <w:sz w:val="22"/>
          <w:szCs w:val="22"/>
        </w:rPr>
        <w:t xml:space="preserve"> (należy zaznaczyć właściwe i ewentualnie uzupełnić): </w:t>
      </w:r>
    </w:p>
    <w:p w14:paraId="4E830428" w14:textId="7256E128" w:rsidR="00833304" w:rsidRPr="006D336B" w:rsidRDefault="00740D09" w:rsidP="00833304">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EndPr/>
        <w:sdtContent>
          <w:r w:rsidR="00833304" w:rsidRPr="006D336B">
            <w:rPr>
              <w:rFonts w:ascii="MS Gothic" w:eastAsia="MS Gothic" w:hAnsi="MS Gothic" w:hint="eastAsia"/>
              <w:bCs/>
              <w:iCs/>
              <w:sz w:val="22"/>
              <w:szCs w:val="22"/>
            </w:rPr>
            <w:t>☐</w:t>
          </w:r>
        </w:sdtContent>
      </w:sdt>
      <w:r w:rsidR="00833304" w:rsidRPr="006D336B">
        <w:rPr>
          <w:bCs/>
          <w:iCs/>
          <w:sz w:val="22"/>
          <w:szCs w:val="22"/>
        </w:rPr>
        <w:t xml:space="preserve">   </w:t>
      </w:r>
      <w:r w:rsidR="00833304" w:rsidRPr="006D336B">
        <w:rPr>
          <w:bCs/>
          <w:i/>
          <w:iCs/>
          <w:sz w:val="22"/>
          <w:szCs w:val="22"/>
        </w:rPr>
        <w:t xml:space="preserve">wyszukiwarka KRS: </w:t>
      </w:r>
      <w:r w:rsidR="00833304" w:rsidRPr="006D336B">
        <w:rPr>
          <w:bCs/>
          <w:iCs/>
          <w:sz w:val="22"/>
          <w:szCs w:val="22"/>
        </w:rPr>
        <w:t>https://ekrs.ms.gov.pl/web/wyszukiwarka-krs/strona-glowna/</w:t>
      </w:r>
      <w:r w:rsidR="00833304" w:rsidRPr="006D336B">
        <w:rPr>
          <w:bCs/>
          <w:i/>
          <w:iCs/>
          <w:sz w:val="22"/>
          <w:szCs w:val="22"/>
        </w:rPr>
        <w:t>,</w:t>
      </w:r>
    </w:p>
    <w:p w14:paraId="13434B40" w14:textId="0A5C40F7" w:rsidR="00833304" w:rsidRPr="006D336B" w:rsidRDefault="00740D09" w:rsidP="00833304">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EndPr/>
        <w:sdtContent>
          <w:r w:rsidR="00833304" w:rsidRPr="006D336B">
            <w:rPr>
              <w:rFonts w:ascii="MS Gothic" w:eastAsia="MS Gothic" w:hAnsi="MS Gothic" w:hint="eastAsia"/>
              <w:bCs/>
              <w:iCs/>
              <w:sz w:val="22"/>
              <w:szCs w:val="22"/>
            </w:rPr>
            <w:t>☐</w:t>
          </w:r>
        </w:sdtContent>
      </w:sdt>
      <w:r w:rsidR="00833304" w:rsidRPr="006D336B">
        <w:rPr>
          <w:bCs/>
          <w:iCs/>
          <w:sz w:val="22"/>
          <w:szCs w:val="22"/>
        </w:rPr>
        <w:t xml:space="preserve">   </w:t>
      </w:r>
      <w:r w:rsidR="00833304" w:rsidRPr="006D336B">
        <w:rPr>
          <w:bCs/>
          <w:i/>
          <w:iCs/>
          <w:sz w:val="22"/>
          <w:szCs w:val="22"/>
        </w:rPr>
        <w:t xml:space="preserve">przeglądanie wpisów CEIDG: </w:t>
      </w:r>
      <w:r w:rsidR="00833304" w:rsidRPr="006D336B">
        <w:rPr>
          <w:bCs/>
          <w:iCs/>
          <w:sz w:val="22"/>
          <w:szCs w:val="22"/>
        </w:rPr>
        <w:t>https://aplikacja.ceidg.gov.pl/ceidg/ceidg.public.ui/search.aspx</w:t>
      </w:r>
      <w:r w:rsidR="00833304" w:rsidRPr="006D336B">
        <w:rPr>
          <w:bCs/>
          <w:i/>
          <w:iCs/>
          <w:sz w:val="22"/>
          <w:szCs w:val="22"/>
        </w:rPr>
        <w:t xml:space="preserve">, </w:t>
      </w:r>
    </w:p>
    <w:p w14:paraId="17AA8C20" w14:textId="77777777" w:rsidR="00833304" w:rsidRPr="006D336B" w:rsidRDefault="00740D09" w:rsidP="00833304">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EndPr/>
        <w:sdtContent>
          <w:r w:rsidR="00833304" w:rsidRPr="006D336B">
            <w:rPr>
              <w:rFonts w:ascii="MS Gothic" w:eastAsia="MS Gothic" w:hAnsi="MS Gothic" w:hint="eastAsia"/>
              <w:bCs/>
              <w:iCs/>
              <w:sz w:val="22"/>
              <w:szCs w:val="22"/>
            </w:rPr>
            <w:t>☐</w:t>
          </w:r>
        </w:sdtContent>
      </w:sdt>
      <w:r w:rsidR="00833304" w:rsidRPr="006D336B">
        <w:rPr>
          <w:bCs/>
          <w:iCs/>
          <w:sz w:val="22"/>
          <w:szCs w:val="22"/>
        </w:rPr>
        <w:t xml:space="preserve">   </w:t>
      </w:r>
      <w:r w:rsidR="00833304" w:rsidRPr="006D336B">
        <w:rPr>
          <w:bCs/>
          <w:i/>
          <w:iCs/>
          <w:sz w:val="22"/>
          <w:szCs w:val="22"/>
        </w:rPr>
        <w:t xml:space="preserve">znajdują się w bezpłatnych i ogólnodostępnych bazach danych dostępnych pod następującym </w:t>
      </w:r>
      <w:r w:rsidR="00833304" w:rsidRPr="006D336B">
        <w:rPr>
          <w:bCs/>
          <w:i/>
          <w:iCs/>
          <w:sz w:val="22"/>
          <w:szCs w:val="22"/>
        </w:rPr>
        <w:br/>
        <w:t xml:space="preserve">  adresem internetowym (podać adres internetowy): </w:t>
      </w:r>
      <w:r w:rsidR="00833304" w:rsidRPr="006D336B">
        <w:rPr>
          <w:bCs/>
          <w:i/>
          <w:iCs/>
          <w:sz w:val="22"/>
          <w:szCs w:val="22"/>
          <w:u w:val="single"/>
        </w:rPr>
        <w:t>https://........................................</w:t>
      </w:r>
      <w:r w:rsidR="00833304" w:rsidRPr="006D336B">
        <w:rPr>
          <w:bCs/>
          <w:i/>
          <w:iCs/>
          <w:sz w:val="22"/>
          <w:szCs w:val="22"/>
        </w:rPr>
        <w:t>,</w:t>
      </w:r>
    </w:p>
    <w:p w14:paraId="04CE721C" w14:textId="77777777" w:rsidR="00833304" w:rsidRPr="006D336B" w:rsidRDefault="00740D09" w:rsidP="00833304">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EndPr/>
        <w:sdtContent>
          <w:r w:rsidR="00833304" w:rsidRPr="006D336B">
            <w:rPr>
              <w:rFonts w:ascii="MS Gothic" w:eastAsia="MS Gothic" w:hAnsi="MS Gothic" w:hint="eastAsia"/>
              <w:bCs/>
              <w:iCs/>
              <w:sz w:val="22"/>
              <w:szCs w:val="22"/>
            </w:rPr>
            <w:t>☐</w:t>
          </w:r>
        </w:sdtContent>
      </w:sdt>
      <w:r w:rsidR="00833304" w:rsidRPr="006D336B">
        <w:rPr>
          <w:bCs/>
          <w:iCs/>
          <w:sz w:val="22"/>
          <w:szCs w:val="22"/>
        </w:rPr>
        <w:t xml:space="preserve">   </w:t>
      </w:r>
      <w:r w:rsidR="00833304" w:rsidRPr="006D336B">
        <w:rPr>
          <w:bCs/>
          <w:i/>
          <w:iCs/>
          <w:sz w:val="22"/>
          <w:szCs w:val="22"/>
        </w:rPr>
        <w:t>znajdują się w dokumencie/tach dołączonym/ch do oferty.</w:t>
      </w:r>
    </w:p>
    <w:p w14:paraId="7EFC3E69" w14:textId="77777777" w:rsidR="00833304" w:rsidRPr="006D336B" w:rsidRDefault="00833304" w:rsidP="00833304">
      <w:pPr>
        <w:widowControl/>
        <w:suppressAutoHyphens w:val="0"/>
        <w:ind w:left="540" w:hanging="540"/>
        <w:jc w:val="both"/>
        <w:outlineLvl w:val="0"/>
        <w:rPr>
          <w:sz w:val="22"/>
          <w:szCs w:val="22"/>
        </w:rPr>
      </w:pPr>
    </w:p>
    <w:p w14:paraId="2DF342B9" w14:textId="5070BAE1" w:rsidR="00833304" w:rsidRPr="006D336B" w:rsidRDefault="00833304" w:rsidP="00833304">
      <w:pPr>
        <w:widowControl/>
        <w:suppressAutoHyphens w:val="0"/>
        <w:jc w:val="both"/>
        <w:rPr>
          <w:i/>
          <w:iCs/>
          <w:sz w:val="22"/>
          <w:szCs w:val="22"/>
          <w:u w:val="single"/>
        </w:rPr>
      </w:pPr>
      <w:r w:rsidRPr="006D336B">
        <w:rPr>
          <w:i/>
          <w:iCs/>
          <w:sz w:val="22"/>
          <w:szCs w:val="22"/>
          <w:u w:val="single"/>
        </w:rPr>
        <w:t xml:space="preserve">Nawiązując do ogłoszonego postępowania prowadzonego </w:t>
      </w:r>
      <w:r w:rsidR="00AD113C" w:rsidRPr="006D336B">
        <w:rPr>
          <w:i/>
          <w:iCs/>
          <w:sz w:val="22"/>
          <w:szCs w:val="22"/>
          <w:u w:val="single"/>
        </w:rPr>
        <w:t xml:space="preserve">w trybie podstawowym bez możliwości negocjacji </w:t>
      </w:r>
      <w:r w:rsidRPr="006D336B">
        <w:rPr>
          <w:i/>
          <w:iCs/>
          <w:sz w:val="22"/>
          <w:szCs w:val="22"/>
          <w:u w:val="single"/>
        </w:rPr>
        <w:t xml:space="preserve">na wyłonienie Wykonawcy w zakresie dostawy </w:t>
      </w:r>
      <w:r w:rsidR="00365798" w:rsidRPr="006D336B">
        <w:rPr>
          <w:i/>
          <w:iCs/>
          <w:sz w:val="22"/>
          <w:szCs w:val="22"/>
          <w:u w:val="single"/>
        </w:rPr>
        <w:t xml:space="preserve">mebli metalowych </w:t>
      </w:r>
      <w:r w:rsidRPr="006D336B">
        <w:rPr>
          <w:i/>
          <w:iCs/>
          <w:sz w:val="22"/>
          <w:szCs w:val="22"/>
          <w:u w:val="single"/>
        </w:rPr>
        <w:t xml:space="preserve">na potrzeby </w:t>
      </w:r>
      <w:r w:rsidR="00AD113C" w:rsidRPr="006D336B">
        <w:rPr>
          <w:i/>
          <w:iCs/>
          <w:sz w:val="22"/>
          <w:szCs w:val="22"/>
          <w:u w:val="single"/>
        </w:rPr>
        <w:t xml:space="preserve"> </w:t>
      </w:r>
      <w:r w:rsidRPr="006D336B">
        <w:rPr>
          <w:i/>
          <w:iCs/>
          <w:sz w:val="22"/>
          <w:szCs w:val="22"/>
          <w:u w:val="single"/>
        </w:rPr>
        <w:t>Narodowego Centrum Promieniowania Synchrotronowego SOLARIS składamy poniższą ofertę:</w:t>
      </w:r>
    </w:p>
    <w:p w14:paraId="6853815B" w14:textId="77777777" w:rsidR="00833304" w:rsidRPr="006D336B" w:rsidRDefault="00833304" w:rsidP="00833304">
      <w:pPr>
        <w:jc w:val="both"/>
        <w:rPr>
          <w:i/>
          <w:iCs/>
          <w:sz w:val="22"/>
          <w:szCs w:val="22"/>
          <w:u w:val="single"/>
        </w:rPr>
      </w:pPr>
    </w:p>
    <w:p w14:paraId="66966B34" w14:textId="289C2A94" w:rsidR="00833304" w:rsidRPr="006D336B" w:rsidRDefault="00833304" w:rsidP="005B782F">
      <w:pPr>
        <w:pStyle w:val="Akapitzlist"/>
        <w:numPr>
          <w:ilvl w:val="0"/>
          <w:numId w:val="2"/>
        </w:numPr>
        <w:spacing w:line="276" w:lineRule="auto"/>
        <w:rPr>
          <w:sz w:val="22"/>
          <w:szCs w:val="22"/>
          <w:lang w:eastAsia="pl-PL"/>
        </w:rPr>
      </w:pPr>
      <w:r w:rsidRPr="006D336B">
        <w:rPr>
          <w:b/>
          <w:bCs/>
          <w:sz w:val="22"/>
          <w:szCs w:val="22"/>
          <w:lang w:eastAsia="pl-PL"/>
        </w:rPr>
        <w:t xml:space="preserve">oferujemy łączną cenę za realizację całości przedmiotu zamówienia </w:t>
      </w:r>
      <w:r w:rsidRPr="006D336B">
        <w:rPr>
          <w:sz w:val="22"/>
          <w:szCs w:val="22"/>
          <w:lang w:eastAsia="pl-PL"/>
        </w:rPr>
        <w:t xml:space="preserve">przedmiotu zamówienia za kwotę netto …………………*, plus należny podatek VAT w wysokości ..% </w:t>
      </w:r>
      <w:r w:rsidRPr="006D336B">
        <w:rPr>
          <w:sz w:val="22"/>
          <w:szCs w:val="22"/>
          <w:lang w:eastAsia="pl-PL"/>
        </w:rPr>
        <w:br/>
        <w:t>co daje kwotę brutto …....................... * (słownie ………………………………….... *),</w:t>
      </w:r>
    </w:p>
    <w:p w14:paraId="227AD0C4" w14:textId="45A5BAC0" w:rsidR="00E229E3" w:rsidRPr="006D336B" w:rsidRDefault="00833304" w:rsidP="005B782F">
      <w:pPr>
        <w:pStyle w:val="Akapitzlist"/>
        <w:numPr>
          <w:ilvl w:val="0"/>
          <w:numId w:val="2"/>
        </w:numPr>
        <w:spacing w:line="276" w:lineRule="auto"/>
        <w:rPr>
          <w:sz w:val="22"/>
          <w:szCs w:val="22"/>
          <w:lang w:eastAsia="pl-PL"/>
        </w:rPr>
      </w:pPr>
      <w:r w:rsidRPr="006D336B">
        <w:rPr>
          <w:sz w:val="22"/>
          <w:szCs w:val="22"/>
        </w:rPr>
        <w:t xml:space="preserve">oświadczamy, że oferujemy przedmiot zamówienia zgodny z wymaganiami i warunkami określonymi przez Zamawiającego w SWZ i potwierdzamy przyjęcie warunków umownych </w:t>
      </w:r>
      <w:r w:rsidRPr="006D336B">
        <w:rPr>
          <w:sz w:val="22"/>
          <w:szCs w:val="22"/>
        </w:rPr>
        <w:br/>
        <w:t>i warunków płatności zawartych w SWZ i w projektowanych postanowieniach umownych stanowiącym załącznik do SWZ,</w:t>
      </w:r>
    </w:p>
    <w:p w14:paraId="76A32146" w14:textId="77777777" w:rsidR="003C3FD3" w:rsidRPr="006D336B" w:rsidRDefault="00E229E3" w:rsidP="003C3FD3">
      <w:pPr>
        <w:pStyle w:val="Akapitzlist"/>
        <w:numPr>
          <w:ilvl w:val="0"/>
          <w:numId w:val="2"/>
        </w:numPr>
        <w:spacing w:line="276" w:lineRule="auto"/>
        <w:rPr>
          <w:sz w:val="22"/>
          <w:szCs w:val="22"/>
          <w:lang w:eastAsia="pl-PL"/>
        </w:rPr>
      </w:pPr>
      <w:r w:rsidRPr="006D336B">
        <w:rPr>
          <w:sz w:val="22"/>
          <w:szCs w:val="22"/>
        </w:rPr>
        <w:t xml:space="preserve">oświadczamy, że oferowane produkty stanowiące przedmiot zamówienia spełniają wymagania wskazane </w:t>
      </w:r>
      <w:r w:rsidR="009932EA" w:rsidRPr="006D336B">
        <w:rPr>
          <w:sz w:val="22"/>
          <w:szCs w:val="22"/>
        </w:rPr>
        <w:t>w załączniku A do SWZ – opis przedmiotu zamówienia</w:t>
      </w:r>
      <w:r w:rsidRPr="006D336B">
        <w:rPr>
          <w:sz w:val="22"/>
          <w:szCs w:val="22"/>
        </w:rPr>
        <w:t>,</w:t>
      </w:r>
    </w:p>
    <w:p w14:paraId="457EB68D" w14:textId="2BA867CE" w:rsidR="003C3FD3" w:rsidRPr="006D336B" w:rsidRDefault="003C3FD3" w:rsidP="003C3FD3">
      <w:pPr>
        <w:pStyle w:val="Akapitzlist"/>
        <w:numPr>
          <w:ilvl w:val="0"/>
          <w:numId w:val="2"/>
        </w:numPr>
        <w:spacing w:line="276" w:lineRule="auto"/>
        <w:rPr>
          <w:b/>
          <w:bCs/>
          <w:sz w:val="22"/>
          <w:szCs w:val="22"/>
          <w:lang w:eastAsia="pl-PL"/>
        </w:rPr>
      </w:pPr>
      <w:r w:rsidRPr="006D336B">
        <w:rPr>
          <w:b/>
          <w:bCs/>
          <w:sz w:val="22"/>
          <w:szCs w:val="22"/>
        </w:rPr>
        <w:t>oświadczamy, iż oferujemy okres i warunki gwarancji na cały przedmiot zamówienia zgodny z wymaganiami opisanymi w SWZ tj. wynoszący ………*miesięcy, zgodnie z SWZ;</w:t>
      </w:r>
    </w:p>
    <w:p w14:paraId="292E29B3" w14:textId="77777777" w:rsidR="003C3FD3" w:rsidRPr="006D336B" w:rsidRDefault="003C3FD3" w:rsidP="003C3FD3">
      <w:pPr>
        <w:ind w:left="720" w:hanging="360"/>
        <w:jc w:val="both"/>
        <w:rPr>
          <w:sz w:val="16"/>
          <w:szCs w:val="16"/>
        </w:rPr>
      </w:pPr>
      <w:r w:rsidRPr="006D336B">
        <w:rPr>
          <w:rFonts w:ascii="Tahoma" w:hAnsi="Tahoma" w:cs="Tahoma"/>
          <w:i/>
          <w:sz w:val="16"/>
          <w:szCs w:val="16"/>
        </w:rPr>
        <w:t>[*należy wypełnić]</w:t>
      </w:r>
    </w:p>
    <w:p w14:paraId="544C1F9F" w14:textId="77777777" w:rsidR="003C3FD3" w:rsidRPr="006D336B" w:rsidRDefault="003C3FD3" w:rsidP="003C3FD3">
      <w:pPr>
        <w:spacing w:line="276" w:lineRule="auto"/>
        <w:rPr>
          <w:sz w:val="22"/>
          <w:szCs w:val="22"/>
        </w:rPr>
      </w:pPr>
    </w:p>
    <w:p w14:paraId="6D8CACF3" w14:textId="77777777" w:rsidR="003C3FD3" w:rsidRPr="006D336B" w:rsidRDefault="003C3FD3" w:rsidP="003C3FD3">
      <w:pPr>
        <w:spacing w:line="276" w:lineRule="auto"/>
        <w:rPr>
          <w:sz w:val="22"/>
          <w:szCs w:val="22"/>
        </w:rPr>
      </w:pPr>
    </w:p>
    <w:p w14:paraId="5C470764" w14:textId="77777777" w:rsidR="00E229E3" w:rsidRPr="006D336B" w:rsidRDefault="00833304" w:rsidP="005B782F">
      <w:pPr>
        <w:pStyle w:val="Akapitzlist"/>
        <w:numPr>
          <w:ilvl w:val="0"/>
          <w:numId w:val="2"/>
        </w:numPr>
        <w:spacing w:line="276" w:lineRule="auto"/>
        <w:rPr>
          <w:sz w:val="22"/>
          <w:szCs w:val="22"/>
          <w:lang w:eastAsia="pl-PL"/>
        </w:rPr>
      </w:pPr>
      <w:r w:rsidRPr="006D336B">
        <w:rPr>
          <w:sz w:val="22"/>
          <w:szCs w:val="22"/>
        </w:rPr>
        <w:lastRenderedPageBreak/>
        <w:t xml:space="preserve">oświadczamy, iż oferujemy wykonanie przedmiotu zamówienia w terminie wskazanym </w:t>
      </w:r>
      <w:r w:rsidRPr="006D336B">
        <w:rPr>
          <w:sz w:val="22"/>
          <w:szCs w:val="22"/>
        </w:rPr>
        <w:br/>
        <w:t>w Rozdziale V SWZ,</w:t>
      </w:r>
    </w:p>
    <w:p w14:paraId="152F5632" w14:textId="2D276B2A" w:rsidR="00833304" w:rsidRPr="006D336B" w:rsidRDefault="00833304" w:rsidP="005B782F">
      <w:pPr>
        <w:pStyle w:val="Akapitzlist"/>
        <w:numPr>
          <w:ilvl w:val="0"/>
          <w:numId w:val="2"/>
        </w:numPr>
        <w:spacing w:line="276" w:lineRule="auto"/>
        <w:rPr>
          <w:sz w:val="22"/>
          <w:szCs w:val="22"/>
          <w:lang w:eastAsia="pl-PL"/>
        </w:rPr>
      </w:pPr>
      <w:r w:rsidRPr="006D336B">
        <w:rPr>
          <w:iCs/>
          <w:sz w:val="22"/>
          <w:szCs w:val="22"/>
        </w:rPr>
        <w:t>oświadczamy, że wybór oferty:</w:t>
      </w:r>
    </w:p>
    <w:p w14:paraId="540A7D47" w14:textId="77777777" w:rsidR="00833304" w:rsidRPr="006D336B" w:rsidRDefault="00833304" w:rsidP="00833304">
      <w:pPr>
        <w:widowControl/>
        <w:suppressAutoHyphens w:val="0"/>
        <w:ind w:left="851" w:hanging="425"/>
        <w:jc w:val="both"/>
        <w:rPr>
          <w:sz w:val="22"/>
          <w:szCs w:val="22"/>
        </w:rPr>
      </w:pPr>
      <w:r w:rsidRPr="006D336B">
        <w:rPr>
          <w:sz w:val="22"/>
          <w:szCs w:val="22"/>
        </w:rPr>
        <w:t xml:space="preserve">- </w:t>
      </w:r>
      <w:r w:rsidRPr="006D336B">
        <w:rPr>
          <w:sz w:val="22"/>
          <w:szCs w:val="22"/>
        </w:rPr>
        <w:tab/>
        <w:t>nie będzie prowadził do powstania u Zamawiającego obowiązku podatkowego zgodnie z przepisami o podatku od towarów i usług.*</w:t>
      </w:r>
    </w:p>
    <w:p w14:paraId="3174E0B7" w14:textId="77777777" w:rsidR="00833304" w:rsidRPr="006D336B" w:rsidRDefault="00833304" w:rsidP="00833304">
      <w:pPr>
        <w:widowControl/>
        <w:suppressAutoHyphens w:val="0"/>
        <w:ind w:left="851" w:hanging="425"/>
        <w:jc w:val="both"/>
        <w:rPr>
          <w:sz w:val="22"/>
          <w:szCs w:val="22"/>
        </w:rPr>
      </w:pPr>
      <w:r w:rsidRPr="006D336B">
        <w:rPr>
          <w:sz w:val="22"/>
          <w:szCs w:val="22"/>
        </w:rPr>
        <w:t xml:space="preserve">- </w:t>
      </w:r>
      <w:r w:rsidRPr="006D336B">
        <w:rPr>
          <w:sz w:val="22"/>
          <w:szCs w:val="22"/>
        </w:rPr>
        <w:tab/>
        <w:t>będzie prowadził do powstania u Zamawiającego obowiązku podatkowego zgodnie z przepisami o podatku od towarów i usług. Powyższy obowiązek podatkowy będzie dotyczył (tak zwany „odwrócony VAT”) ……………………………..………… (</w:t>
      </w:r>
      <w:r w:rsidRPr="006D336B">
        <w:rPr>
          <w:i/>
          <w:sz w:val="22"/>
          <w:szCs w:val="22"/>
        </w:rPr>
        <w:t>Wpisać nazwę /rodzaj towaru lub usługi, które będą prowadziły do powstania u Zamawiającego obowiązku podatkowego zgodnie z przepisami o podatku od towarów i usług)</w:t>
      </w:r>
      <w:r w:rsidRPr="006D336B">
        <w:rPr>
          <w:i/>
          <w:sz w:val="22"/>
          <w:szCs w:val="22"/>
          <w:vertAlign w:val="superscript"/>
        </w:rPr>
        <w:t xml:space="preserve"> </w:t>
      </w:r>
      <w:r w:rsidRPr="006D336B">
        <w:rPr>
          <w:sz w:val="22"/>
          <w:szCs w:val="22"/>
        </w:rPr>
        <w:t>objętych przedmiotem zamówienia*;</w:t>
      </w:r>
    </w:p>
    <w:p w14:paraId="6BDD90BD" w14:textId="77777777" w:rsidR="00833304" w:rsidRPr="006D336B" w:rsidRDefault="00833304" w:rsidP="005B782F">
      <w:pPr>
        <w:pStyle w:val="Akapitzlist"/>
        <w:numPr>
          <w:ilvl w:val="0"/>
          <w:numId w:val="2"/>
        </w:numPr>
        <w:spacing w:line="276" w:lineRule="auto"/>
        <w:rPr>
          <w:iCs/>
          <w:sz w:val="22"/>
          <w:szCs w:val="22"/>
        </w:rPr>
      </w:pPr>
      <w:r w:rsidRPr="006D336B">
        <w:rPr>
          <w:iCs/>
          <w:sz w:val="22"/>
          <w:szCs w:val="22"/>
        </w:rPr>
        <w:t xml:space="preserve">oferujemy termin płatności wynoszący do 30 dni, liczony od doręczenia faktury odpowiednio dla wymagań określonych w SWZ, </w:t>
      </w:r>
    </w:p>
    <w:p w14:paraId="2E068EB5" w14:textId="77777777" w:rsidR="00833304" w:rsidRPr="006D336B" w:rsidRDefault="00833304" w:rsidP="005B782F">
      <w:pPr>
        <w:pStyle w:val="Akapitzlist"/>
        <w:numPr>
          <w:ilvl w:val="0"/>
          <w:numId w:val="2"/>
        </w:numPr>
        <w:spacing w:line="276" w:lineRule="auto"/>
        <w:rPr>
          <w:iCs/>
          <w:sz w:val="22"/>
          <w:szCs w:val="22"/>
        </w:rPr>
      </w:pPr>
      <w:r w:rsidRPr="006D336B">
        <w:rPr>
          <w:iCs/>
          <w:sz w:val="22"/>
          <w:szCs w:val="22"/>
        </w:rPr>
        <w:t>w przypadku przyznania zamówienia - zobowiązujemy się do zawarcia umowy w miejscu i terminie wyznaczonym przez Zamawiającego,</w:t>
      </w:r>
    </w:p>
    <w:p w14:paraId="4C9D8CE5" w14:textId="77777777" w:rsidR="00833304" w:rsidRPr="006D336B" w:rsidRDefault="00833304" w:rsidP="005B782F">
      <w:pPr>
        <w:pStyle w:val="Akapitzlist"/>
        <w:numPr>
          <w:ilvl w:val="0"/>
          <w:numId w:val="2"/>
        </w:numPr>
        <w:spacing w:line="276" w:lineRule="auto"/>
        <w:rPr>
          <w:iCs/>
          <w:sz w:val="22"/>
          <w:szCs w:val="22"/>
        </w:rPr>
      </w:pPr>
      <w:r w:rsidRPr="006D336B">
        <w:rPr>
          <w:iCs/>
          <w:sz w:val="22"/>
          <w:szCs w:val="22"/>
        </w:rPr>
        <w:t xml:space="preserve">oświadczamy, że uważamy się za związanych niniejszą ofertą na czas wskazany w Rozdziale XI SWZ, </w:t>
      </w:r>
    </w:p>
    <w:p w14:paraId="5333108C" w14:textId="3C7CA103" w:rsidR="00833304" w:rsidRPr="006D336B" w:rsidRDefault="00833304" w:rsidP="005B782F">
      <w:pPr>
        <w:pStyle w:val="Akapitzlist"/>
        <w:numPr>
          <w:ilvl w:val="0"/>
          <w:numId w:val="2"/>
        </w:numPr>
        <w:spacing w:line="276" w:lineRule="auto"/>
        <w:rPr>
          <w:iCs/>
          <w:sz w:val="22"/>
          <w:szCs w:val="22"/>
        </w:rPr>
      </w:pPr>
      <w:r w:rsidRPr="006D336B">
        <w:rPr>
          <w:iCs/>
          <w:sz w:val="22"/>
          <w:szCs w:val="22"/>
        </w:rPr>
        <w:t>oświadczamy, że wypełniliśmy obowiązki informacyjne przewidziane w art. 13 lub art. 14 Rozporządzenia Parlamentu Europejskiego i Rady UE 2016/679 z dnia 27 kwietnia 2016 r.</w:t>
      </w:r>
      <w:r w:rsidRPr="006D336B">
        <w:rPr>
          <w:sz w:val="22"/>
          <w:szCs w:val="22"/>
        </w:rPr>
        <w:br/>
      </w:r>
      <w:r w:rsidRPr="006D336B">
        <w:rPr>
          <w:iCs/>
          <w:sz w:val="22"/>
          <w:szCs w:val="22"/>
        </w:rPr>
        <w:t xml:space="preserve">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90E9F27" w14:textId="77777777" w:rsidR="00833304" w:rsidRPr="006D336B" w:rsidRDefault="00833304" w:rsidP="00DE0DBA">
      <w:pPr>
        <w:widowControl/>
        <w:numPr>
          <w:ilvl w:val="0"/>
          <w:numId w:val="33"/>
        </w:numPr>
        <w:suppressAutoHyphens w:val="0"/>
        <w:ind w:left="425" w:hanging="425"/>
        <w:jc w:val="both"/>
        <w:rPr>
          <w:iCs/>
          <w:sz w:val="22"/>
          <w:szCs w:val="22"/>
        </w:rPr>
      </w:pPr>
      <w:r w:rsidRPr="006D336B">
        <w:rPr>
          <w:sz w:val="22"/>
          <w:szCs w:val="22"/>
        </w:rPr>
        <w:t>oświadczam, że jestem (</w:t>
      </w:r>
      <w:r w:rsidRPr="006D336B">
        <w:rPr>
          <w:b/>
          <w:bCs/>
          <w:i/>
          <w:iCs/>
          <w:sz w:val="22"/>
          <w:szCs w:val="22"/>
          <w:u w:val="single"/>
        </w:rPr>
        <w:t>należy zaznaczyć z poniższej listy</w:t>
      </w:r>
      <w:r w:rsidRPr="006D336B">
        <w:rPr>
          <w:sz w:val="22"/>
          <w:szCs w:val="22"/>
        </w:rPr>
        <w:t>):</w:t>
      </w:r>
    </w:p>
    <w:p w14:paraId="70FC8244" w14:textId="77777777" w:rsidR="00833304" w:rsidRPr="006D336B" w:rsidRDefault="00833304" w:rsidP="00DE0DBA">
      <w:pPr>
        <w:pStyle w:val="Akapitzlist"/>
        <w:numPr>
          <w:ilvl w:val="0"/>
          <w:numId w:val="38"/>
        </w:numPr>
        <w:rPr>
          <w:i/>
          <w:iCs/>
          <w:sz w:val="22"/>
          <w:szCs w:val="22"/>
        </w:rPr>
      </w:pPr>
      <w:r w:rsidRPr="006D336B">
        <w:rPr>
          <w:i/>
          <w:iCs/>
          <w:sz w:val="22"/>
          <w:szCs w:val="22"/>
        </w:rPr>
        <w:t xml:space="preserve">mikroprzedsiębiorstwem, </w:t>
      </w:r>
    </w:p>
    <w:p w14:paraId="221E6883" w14:textId="77777777" w:rsidR="00833304" w:rsidRPr="006D336B" w:rsidRDefault="00833304" w:rsidP="00DE0DBA">
      <w:pPr>
        <w:pStyle w:val="Akapitzlist"/>
        <w:numPr>
          <w:ilvl w:val="0"/>
          <w:numId w:val="38"/>
        </w:numPr>
        <w:rPr>
          <w:i/>
          <w:iCs/>
          <w:sz w:val="22"/>
          <w:szCs w:val="22"/>
        </w:rPr>
      </w:pPr>
      <w:r w:rsidRPr="006D336B">
        <w:rPr>
          <w:i/>
          <w:iCs/>
          <w:sz w:val="22"/>
          <w:szCs w:val="22"/>
        </w:rPr>
        <w:t xml:space="preserve">małym przedsiębiorstwem, </w:t>
      </w:r>
    </w:p>
    <w:p w14:paraId="11BC0B61" w14:textId="77777777" w:rsidR="001347D2" w:rsidRPr="006D336B" w:rsidRDefault="00833304" w:rsidP="00DE0DBA">
      <w:pPr>
        <w:pStyle w:val="Akapitzlist"/>
        <w:numPr>
          <w:ilvl w:val="0"/>
          <w:numId w:val="38"/>
        </w:numPr>
        <w:rPr>
          <w:i/>
          <w:iCs/>
          <w:sz w:val="22"/>
          <w:szCs w:val="22"/>
        </w:rPr>
      </w:pPr>
      <w:r w:rsidRPr="006D336B">
        <w:rPr>
          <w:i/>
          <w:iCs/>
          <w:sz w:val="22"/>
          <w:szCs w:val="22"/>
        </w:rPr>
        <w:t>średnim przedsiębiorstwem,</w:t>
      </w:r>
    </w:p>
    <w:p w14:paraId="16F16867" w14:textId="06EEC9B0" w:rsidR="00833304" w:rsidRPr="006D336B" w:rsidRDefault="00833304" w:rsidP="00DE0DBA">
      <w:pPr>
        <w:pStyle w:val="Akapitzlist"/>
        <w:numPr>
          <w:ilvl w:val="0"/>
          <w:numId w:val="38"/>
        </w:numPr>
        <w:rPr>
          <w:i/>
          <w:iCs/>
          <w:sz w:val="22"/>
          <w:szCs w:val="22"/>
        </w:rPr>
      </w:pPr>
      <w:r w:rsidRPr="006D336B">
        <w:rPr>
          <w:i/>
          <w:iCs/>
          <w:sz w:val="22"/>
          <w:szCs w:val="22"/>
        </w:rPr>
        <w:t>jednoosobową działalność gospodarcza</w:t>
      </w:r>
      <w:r w:rsidRPr="006D336B">
        <w:rPr>
          <w:sz w:val="22"/>
          <w:szCs w:val="22"/>
        </w:rPr>
        <w:t xml:space="preserve">, </w:t>
      </w:r>
    </w:p>
    <w:p w14:paraId="463EF589" w14:textId="77777777" w:rsidR="00833304" w:rsidRPr="006D336B" w:rsidRDefault="00833304" w:rsidP="00DE0DBA">
      <w:pPr>
        <w:pStyle w:val="Akapitzlist"/>
        <w:numPr>
          <w:ilvl w:val="0"/>
          <w:numId w:val="38"/>
        </w:numPr>
        <w:rPr>
          <w:i/>
          <w:iCs/>
          <w:sz w:val="22"/>
          <w:szCs w:val="22"/>
        </w:rPr>
      </w:pPr>
      <w:r w:rsidRPr="006D336B">
        <w:rPr>
          <w:i/>
          <w:iCs/>
          <w:sz w:val="22"/>
          <w:szCs w:val="22"/>
        </w:rPr>
        <w:t xml:space="preserve">osoba fizyczna nieprowadząca działalności gospodarczej, </w:t>
      </w:r>
    </w:p>
    <w:p w14:paraId="558FC826" w14:textId="61D451CD" w:rsidR="00833304" w:rsidRPr="006D336B" w:rsidRDefault="00833304" w:rsidP="00DE0DBA">
      <w:pPr>
        <w:pStyle w:val="Akapitzlist"/>
        <w:numPr>
          <w:ilvl w:val="0"/>
          <w:numId w:val="38"/>
        </w:numPr>
        <w:rPr>
          <w:i/>
          <w:iCs/>
          <w:sz w:val="22"/>
          <w:szCs w:val="22"/>
        </w:rPr>
      </w:pPr>
      <w:r w:rsidRPr="006D336B">
        <w:rPr>
          <w:i/>
          <w:iCs/>
          <w:sz w:val="22"/>
          <w:szCs w:val="22"/>
        </w:rPr>
        <w:t>inny rodzaj, (jaki)………………..</w:t>
      </w:r>
    </w:p>
    <w:p w14:paraId="3E8E8CEC" w14:textId="74051B42" w:rsidR="00833304" w:rsidRPr="006D336B" w:rsidRDefault="00833304" w:rsidP="00DE0DBA">
      <w:pPr>
        <w:widowControl/>
        <w:numPr>
          <w:ilvl w:val="0"/>
          <w:numId w:val="33"/>
        </w:numPr>
        <w:suppressAutoHyphens w:val="0"/>
        <w:ind w:left="425" w:hanging="425"/>
        <w:jc w:val="both"/>
        <w:rPr>
          <w:iCs/>
          <w:sz w:val="22"/>
          <w:szCs w:val="22"/>
        </w:rPr>
      </w:pPr>
      <w:r w:rsidRPr="006D336B">
        <w:rPr>
          <w:sz w:val="22"/>
          <w:szCs w:val="22"/>
        </w:rPr>
        <w:t xml:space="preserve">osobą upoważnioną do kontaktów z Zamawiającym w zakresie złożonej oferty oraz w sprawach związanych z realizacją zamówienia jest: </w:t>
      </w:r>
    </w:p>
    <w:p w14:paraId="7DC11D9C" w14:textId="77777777" w:rsidR="00833304" w:rsidRPr="006D336B" w:rsidRDefault="00833304" w:rsidP="00833304">
      <w:pPr>
        <w:widowControl/>
        <w:suppressAutoHyphens w:val="0"/>
        <w:ind w:left="425"/>
        <w:jc w:val="both"/>
        <w:rPr>
          <w:iCs/>
          <w:sz w:val="22"/>
          <w:szCs w:val="22"/>
        </w:rPr>
      </w:pPr>
      <w:r w:rsidRPr="006D336B">
        <w:rPr>
          <w:sz w:val="22"/>
          <w:szCs w:val="22"/>
        </w:rPr>
        <w:t>...............................................................……………………………………………………….</w:t>
      </w:r>
    </w:p>
    <w:p w14:paraId="7499EEBE" w14:textId="77777777" w:rsidR="00833304" w:rsidRPr="006D336B" w:rsidRDefault="00833304" w:rsidP="00E229E3">
      <w:pPr>
        <w:ind w:left="720" w:hanging="360"/>
        <w:jc w:val="both"/>
        <w:rPr>
          <w:i/>
          <w:sz w:val="22"/>
          <w:szCs w:val="22"/>
        </w:rPr>
      </w:pPr>
      <w:r w:rsidRPr="006D336B">
        <w:rPr>
          <w:i/>
          <w:sz w:val="22"/>
          <w:szCs w:val="22"/>
        </w:rPr>
        <w:t>[*wypełnić dane personalne i adresowe – tel.; e-mail]</w:t>
      </w:r>
    </w:p>
    <w:p w14:paraId="625870B7" w14:textId="77777777" w:rsidR="00833304" w:rsidRPr="006D336B" w:rsidRDefault="00833304" w:rsidP="00DE0DBA">
      <w:pPr>
        <w:widowControl/>
        <w:numPr>
          <w:ilvl w:val="0"/>
          <w:numId w:val="33"/>
        </w:numPr>
        <w:suppressAutoHyphens w:val="0"/>
        <w:ind w:left="425" w:hanging="425"/>
        <w:jc w:val="both"/>
        <w:rPr>
          <w:iCs/>
          <w:sz w:val="22"/>
          <w:szCs w:val="22"/>
        </w:rPr>
      </w:pPr>
      <w:r w:rsidRPr="006D336B">
        <w:rPr>
          <w:iCs/>
          <w:sz w:val="22"/>
          <w:szCs w:val="22"/>
        </w:rPr>
        <w:t>załącznikami do niniejszego formularza oferty są:</w:t>
      </w:r>
    </w:p>
    <w:p w14:paraId="7387ED19" w14:textId="22E3AA40" w:rsidR="00E052B9" w:rsidRPr="006D336B" w:rsidRDefault="00833304" w:rsidP="00DE0DBA">
      <w:pPr>
        <w:pStyle w:val="Akapitzlist"/>
        <w:numPr>
          <w:ilvl w:val="0"/>
          <w:numId w:val="37"/>
        </w:numPr>
        <w:ind w:left="709"/>
        <w:rPr>
          <w:sz w:val="22"/>
          <w:szCs w:val="22"/>
        </w:rPr>
      </w:pPr>
      <w:r w:rsidRPr="006D336B">
        <w:rPr>
          <w:i/>
          <w:sz w:val="22"/>
          <w:szCs w:val="22"/>
          <w:u w:val="single"/>
        </w:rPr>
        <w:t>Załącznik nr 1</w:t>
      </w:r>
      <w:r w:rsidRPr="006D336B">
        <w:rPr>
          <w:b/>
          <w:sz w:val="22"/>
          <w:szCs w:val="22"/>
        </w:rPr>
        <w:t xml:space="preserve"> </w:t>
      </w:r>
      <w:r w:rsidRPr="006D336B">
        <w:rPr>
          <w:sz w:val="22"/>
          <w:szCs w:val="22"/>
        </w:rPr>
        <w:t xml:space="preserve">– </w:t>
      </w:r>
      <w:r w:rsidRPr="006D336B">
        <w:rPr>
          <w:bCs/>
          <w:sz w:val="22"/>
          <w:szCs w:val="22"/>
        </w:rPr>
        <w:t xml:space="preserve">oświadczenie o niepodleganiu wykluczeniu – </w:t>
      </w:r>
      <w:r w:rsidRPr="006D336B">
        <w:rPr>
          <w:sz w:val="22"/>
          <w:szCs w:val="22"/>
        </w:rPr>
        <w:t>w przypadku Wykonawców wspólnie ubiegających się o zamówienie oświadczenie składa każdy z nich;</w:t>
      </w:r>
    </w:p>
    <w:p w14:paraId="65296066" w14:textId="438BE8E0" w:rsidR="00833304" w:rsidRPr="006D336B" w:rsidRDefault="00833304" w:rsidP="00DE0DBA">
      <w:pPr>
        <w:pStyle w:val="Akapitzlist"/>
        <w:numPr>
          <w:ilvl w:val="0"/>
          <w:numId w:val="37"/>
        </w:numPr>
        <w:ind w:left="709"/>
        <w:rPr>
          <w:sz w:val="22"/>
          <w:szCs w:val="22"/>
        </w:rPr>
      </w:pPr>
      <w:r w:rsidRPr="006D336B">
        <w:rPr>
          <w:bCs/>
          <w:i/>
          <w:sz w:val="22"/>
          <w:szCs w:val="22"/>
          <w:u w:val="single"/>
        </w:rPr>
        <w:t xml:space="preserve">Załącznik nr </w:t>
      </w:r>
      <w:r w:rsidR="00E229E3" w:rsidRPr="006D336B">
        <w:rPr>
          <w:bCs/>
          <w:i/>
          <w:sz w:val="22"/>
          <w:szCs w:val="22"/>
          <w:u w:val="single"/>
        </w:rPr>
        <w:t>2</w:t>
      </w:r>
      <w:r w:rsidRPr="006D336B">
        <w:rPr>
          <w:bCs/>
          <w:i/>
          <w:sz w:val="22"/>
          <w:szCs w:val="22"/>
        </w:rPr>
        <w:t xml:space="preserve"> –</w:t>
      </w:r>
      <w:r w:rsidRPr="006D336B">
        <w:rPr>
          <w:bCs/>
          <w:sz w:val="22"/>
          <w:szCs w:val="22"/>
        </w:rPr>
        <w:t xml:space="preserve"> </w:t>
      </w:r>
      <w:r w:rsidRPr="006D336B">
        <w:rPr>
          <w:sz w:val="22"/>
          <w:szCs w:val="22"/>
        </w:rPr>
        <w:t>indywidualna kalkulacja cenowa oferty, uwzględniająca wymagania i zapisy SWZ</w:t>
      </w:r>
      <w:r w:rsidRPr="006D336B">
        <w:rPr>
          <w:bCs/>
          <w:sz w:val="22"/>
          <w:szCs w:val="22"/>
        </w:rPr>
        <w:t>, zawierając</w:t>
      </w:r>
      <w:r w:rsidR="00795E1C" w:rsidRPr="006D336B">
        <w:rPr>
          <w:bCs/>
          <w:sz w:val="22"/>
          <w:szCs w:val="22"/>
        </w:rPr>
        <w:t>a</w:t>
      </w:r>
      <w:r w:rsidRPr="006D336B">
        <w:rPr>
          <w:bCs/>
          <w:sz w:val="22"/>
          <w:szCs w:val="22"/>
        </w:rPr>
        <w:t xml:space="preserve"> nazwę (firmę) producenta, model, liczbę sztuk;</w:t>
      </w:r>
    </w:p>
    <w:p w14:paraId="02E3B7BC" w14:textId="77777777" w:rsidR="0024298A" w:rsidRPr="006D336B" w:rsidRDefault="00833304" w:rsidP="00DE0DBA">
      <w:pPr>
        <w:pStyle w:val="Akapitzlist"/>
        <w:numPr>
          <w:ilvl w:val="0"/>
          <w:numId w:val="35"/>
        </w:numPr>
        <w:rPr>
          <w:bCs/>
          <w:sz w:val="22"/>
          <w:szCs w:val="22"/>
        </w:rPr>
      </w:pPr>
      <w:r w:rsidRPr="006D336B">
        <w:rPr>
          <w:bCs/>
          <w:i/>
          <w:iCs/>
          <w:sz w:val="22"/>
          <w:szCs w:val="22"/>
          <w:u w:val="single"/>
        </w:rPr>
        <w:t xml:space="preserve">Załącznik nr </w:t>
      </w:r>
      <w:r w:rsidR="00E229E3" w:rsidRPr="006D336B">
        <w:rPr>
          <w:bCs/>
          <w:i/>
          <w:iCs/>
          <w:sz w:val="22"/>
          <w:szCs w:val="22"/>
          <w:u w:val="single"/>
        </w:rPr>
        <w:t>3</w:t>
      </w:r>
      <w:r w:rsidRPr="006D336B">
        <w:rPr>
          <w:bCs/>
          <w:sz w:val="22"/>
          <w:szCs w:val="22"/>
        </w:rPr>
        <w:t xml:space="preserve"> – oświadczenie o powierzeniu podwykonawcom wykonania części przedmiotu zamówienia (Wykaz podwykonawców – o ile dotyczy);</w:t>
      </w:r>
    </w:p>
    <w:p w14:paraId="3D034384" w14:textId="77777777" w:rsidR="00833304" w:rsidRPr="006D336B" w:rsidRDefault="00833304" w:rsidP="00DE0DBA">
      <w:pPr>
        <w:widowControl/>
        <w:numPr>
          <w:ilvl w:val="0"/>
          <w:numId w:val="34"/>
        </w:numPr>
        <w:suppressAutoHyphens w:val="0"/>
        <w:ind w:left="709"/>
        <w:jc w:val="both"/>
        <w:rPr>
          <w:sz w:val="22"/>
          <w:szCs w:val="22"/>
        </w:rPr>
      </w:pPr>
      <w:r w:rsidRPr="006D336B">
        <w:rPr>
          <w:sz w:val="22"/>
          <w:szCs w:val="22"/>
        </w:rPr>
        <w:t>Inne:</w:t>
      </w:r>
    </w:p>
    <w:p w14:paraId="4141F665" w14:textId="77777777" w:rsidR="00833304" w:rsidRPr="006D336B" w:rsidRDefault="00833304" w:rsidP="00DE0DBA">
      <w:pPr>
        <w:pStyle w:val="Akapitzlist"/>
        <w:numPr>
          <w:ilvl w:val="0"/>
          <w:numId w:val="36"/>
        </w:numPr>
        <w:tabs>
          <w:tab w:val="left" w:pos="1843"/>
        </w:tabs>
        <w:rPr>
          <w:bCs/>
          <w:sz w:val="22"/>
          <w:szCs w:val="22"/>
        </w:rPr>
      </w:pPr>
      <w:r w:rsidRPr="006D336B">
        <w:rPr>
          <w:bCs/>
          <w:sz w:val="22"/>
          <w:szCs w:val="22"/>
        </w:rPr>
        <w:t>pełnomocnictwo (zgodnie z ust. 5-7 Rozdziału XII) lub inny dokument potwierdzający umocowanie do reprezentowania Wykonawcy;</w:t>
      </w:r>
    </w:p>
    <w:p w14:paraId="1A96598F" w14:textId="194E32C6" w:rsidR="00833304" w:rsidRPr="006D336B" w:rsidRDefault="00833304" w:rsidP="00DE0DBA">
      <w:pPr>
        <w:pStyle w:val="Akapitzlist"/>
        <w:numPr>
          <w:ilvl w:val="0"/>
          <w:numId w:val="36"/>
        </w:numPr>
        <w:tabs>
          <w:tab w:val="left" w:pos="1843"/>
        </w:tabs>
        <w:rPr>
          <w:bCs/>
          <w:sz w:val="22"/>
          <w:szCs w:val="22"/>
        </w:rPr>
      </w:pPr>
      <w:r w:rsidRPr="006D336B">
        <w:rPr>
          <w:bCs/>
          <w:sz w:val="22"/>
          <w:szCs w:val="22"/>
        </w:rPr>
        <w:t xml:space="preserve">KRS lub CEiDG – o ile nie podano w </w:t>
      </w:r>
      <w:r w:rsidR="00E229E3" w:rsidRPr="006D336B">
        <w:rPr>
          <w:bCs/>
          <w:sz w:val="22"/>
          <w:szCs w:val="22"/>
        </w:rPr>
        <w:t>Formularzu oferty</w:t>
      </w:r>
      <w:r w:rsidRPr="006D336B">
        <w:rPr>
          <w:bCs/>
          <w:sz w:val="22"/>
          <w:szCs w:val="22"/>
        </w:rPr>
        <w:t xml:space="preserve"> danych </w:t>
      </w:r>
      <w:r w:rsidR="00E229E3" w:rsidRPr="006D336B">
        <w:rPr>
          <w:bCs/>
          <w:sz w:val="22"/>
          <w:szCs w:val="22"/>
        </w:rPr>
        <w:br/>
      </w:r>
      <w:r w:rsidRPr="006D336B">
        <w:rPr>
          <w:bCs/>
          <w:sz w:val="22"/>
          <w:szCs w:val="22"/>
        </w:rPr>
        <w:t>do ogólnodostępnych baz;</w:t>
      </w:r>
    </w:p>
    <w:p w14:paraId="509CA913" w14:textId="77777777" w:rsidR="00833304" w:rsidRPr="006D336B" w:rsidRDefault="00833304" w:rsidP="00E229E3">
      <w:pPr>
        <w:ind w:left="720" w:hanging="360"/>
        <w:rPr>
          <w:bCs/>
          <w:sz w:val="22"/>
          <w:szCs w:val="22"/>
        </w:rPr>
      </w:pPr>
    </w:p>
    <w:p w14:paraId="16AA9D86" w14:textId="77777777" w:rsidR="00833304" w:rsidRPr="006D336B" w:rsidRDefault="00833304" w:rsidP="00833304">
      <w:pPr>
        <w:ind w:left="360"/>
        <w:jc w:val="both"/>
        <w:rPr>
          <w:b/>
          <w:bCs/>
          <w:i/>
          <w:iCs/>
          <w:sz w:val="22"/>
          <w:szCs w:val="22"/>
          <w:u w:val="single"/>
        </w:rPr>
      </w:pPr>
      <w:r w:rsidRPr="006D336B">
        <w:rPr>
          <w:b/>
          <w:bCs/>
          <w:i/>
          <w:iCs/>
          <w:sz w:val="22"/>
          <w:szCs w:val="22"/>
          <w:u w:val="single"/>
        </w:rPr>
        <w:t>Uwaga! Miejsca wykropkowane i/lub oznaczone „*” we wzorze formularza oferty i wzorach jego załączników Wykonawca zobowiązany jest odpowiednio do ich treści wypełnić lub skreślić.</w:t>
      </w:r>
    </w:p>
    <w:p w14:paraId="2A69CA90" w14:textId="77777777" w:rsidR="00833304" w:rsidRPr="006D336B" w:rsidRDefault="00833304" w:rsidP="00833304">
      <w:pPr>
        <w:ind w:left="360"/>
        <w:jc w:val="both"/>
        <w:rPr>
          <w:b/>
          <w:bCs/>
          <w:i/>
          <w:iCs/>
          <w:sz w:val="22"/>
          <w:szCs w:val="22"/>
          <w:u w:val="single"/>
        </w:rPr>
      </w:pPr>
    </w:p>
    <w:p w14:paraId="3F36583B" w14:textId="77777777" w:rsidR="00DE0DBA" w:rsidRDefault="00CC06C1" w:rsidP="00CC06C1">
      <w:pPr>
        <w:widowControl/>
        <w:suppressAutoHyphens w:val="0"/>
        <w:jc w:val="both"/>
        <w:outlineLvl w:val="0"/>
        <w:rPr>
          <w:b/>
          <w:bCs/>
          <w:sz w:val="22"/>
          <w:szCs w:val="22"/>
        </w:rPr>
      </w:pPr>
      <w:r w:rsidRPr="006D336B">
        <w:rPr>
          <w:b/>
          <w:bCs/>
          <w:sz w:val="22"/>
          <w:szCs w:val="22"/>
        </w:rPr>
        <w:t xml:space="preserve">                                                                                               </w:t>
      </w:r>
    </w:p>
    <w:p w14:paraId="261C8827" w14:textId="77777777" w:rsidR="00F4431F" w:rsidRPr="006D336B" w:rsidRDefault="00F4431F" w:rsidP="00CC06C1">
      <w:pPr>
        <w:widowControl/>
        <w:suppressAutoHyphens w:val="0"/>
        <w:jc w:val="both"/>
        <w:outlineLvl w:val="0"/>
        <w:rPr>
          <w:b/>
          <w:bCs/>
          <w:sz w:val="22"/>
          <w:szCs w:val="22"/>
        </w:rPr>
      </w:pPr>
    </w:p>
    <w:p w14:paraId="67AA9F4A" w14:textId="1307126C" w:rsidR="006B43AA" w:rsidRPr="006D336B" w:rsidRDefault="00CC06C1" w:rsidP="00DE0DBA">
      <w:pPr>
        <w:widowControl/>
        <w:suppressAutoHyphens w:val="0"/>
        <w:jc w:val="right"/>
        <w:outlineLvl w:val="0"/>
        <w:rPr>
          <w:b/>
          <w:bCs/>
          <w:sz w:val="22"/>
          <w:szCs w:val="22"/>
        </w:rPr>
      </w:pPr>
      <w:r w:rsidRPr="006D336B">
        <w:rPr>
          <w:b/>
          <w:bCs/>
          <w:sz w:val="22"/>
          <w:szCs w:val="22"/>
        </w:rPr>
        <w:lastRenderedPageBreak/>
        <w:t xml:space="preserve">  </w:t>
      </w:r>
      <w:r w:rsidR="006B43AA" w:rsidRPr="006D336B">
        <w:rPr>
          <w:b/>
          <w:bCs/>
          <w:sz w:val="22"/>
          <w:szCs w:val="22"/>
        </w:rPr>
        <w:t>Załącznik nr 1 do formularza oferty</w:t>
      </w:r>
    </w:p>
    <w:p w14:paraId="7E8C8999" w14:textId="77777777" w:rsidR="008D5480" w:rsidRPr="006D336B"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6D336B" w:rsidRDefault="006034FF" w:rsidP="006034FF">
      <w:pPr>
        <w:pStyle w:val="Tekstpodstawowy"/>
        <w:spacing w:line="240" w:lineRule="auto"/>
        <w:ind w:left="540"/>
        <w:jc w:val="center"/>
        <w:outlineLvl w:val="0"/>
        <w:rPr>
          <w:rFonts w:ascii="Times New Roman" w:hAnsi="Times New Roman"/>
          <w:b/>
          <w:sz w:val="22"/>
          <w:szCs w:val="22"/>
          <w:u w:val="single"/>
        </w:rPr>
      </w:pPr>
      <w:r w:rsidRPr="006D336B">
        <w:rPr>
          <w:rFonts w:ascii="Times New Roman" w:hAnsi="Times New Roman"/>
          <w:b/>
          <w:bCs/>
          <w:sz w:val="22"/>
          <w:szCs w:val="22"/>
        </w:rPr>
        <w:t>OŚWIADCZENIE</w:t>
      </w:r>
      <w:r w:rsidRPr="006D336B">
        <w:rPr>
          <w:rFonts w:ascii="Times New Roman" w:hAnsi="Times New Roman"/>
          <w:b/>
          <w:sz w:val="22"/>
          <w:szCs w:val="22"/>
          <w:u w:val="single"/>
        </w:rPr>
        <w:t xml:space="preserve"> </w:t>
      </w:r>
    </w:p>
    <w:p w14:paraId="7A18E7A8" w14:textId="77777777" w:rsidR="006034FF" w:rsidRPr="006D336B" w:rsidRDefault="006034FF" w:rsidP="006034FF">
      <w:pPr>
        <w:pStyle w:val="Tekstpodstawowy"/>
        <w:spacing w:line="240" w:lineRule="auto"/>
        <w:ind w:left="540"/>
        <w:jc w:val="center"/>
        <w:outlineLvl w:val="0"/>
        <w:rPr>
          <w:rFonts w:ascii="Times New Roman" w:hAnsi="Times New Roman"/>
          <w:b/>
          <w:bCs/>
          <w:sz w:val="22"/>
          <w:szCs w:val="22"/>
        </w:rPr>
      </w:pPr>
      <w:r w:rsidRPr="006D336B">
        <w:rPr>
          <w:rFonts w:ascii="Times New Roman" w:hAnsi="Times New Roman"/>
          <w:b/>
          <w:sz w:val="22"/>
          <w:szCs w:val="22"/>
          <w:u w:val="single"/>
        </w:rPr>
        <w:t>O NIEPODLEGANIU WYKLUCZENIU Z POSTĘPOWANIA</w:t>
      </w:r>
    </w:p>
    <w:p w14:paraId="287C17B6" w14:textId="77777777" w:rsidR="006034FF" w:rsidRPr="006D336B" w:rsidRDefault="006034FF" w:rsidP="006034FF">
      <w:pPr>
        <w:pStyle w:val="Tekstpodstawowy"/>
        <w:spacing w:line="240" w:lineRule="auto"/>
        <w:ind w:left="540"/>
        <w:jc w:val="center"/>
        <w:outlineLvl w:val="0"/>
        <w:rPr>
          <w:rFonts w:ascii="Times New Roman" w:hAnsi="Times New Roman"/>
          <w:b/>
          <w:bCs/>
          <w:sz w:val="22"/>
          <w:szCs w:val="22"/>
        </w:rPr>
      </w:pPr>
    </w:p>
    <w:p w14:paraId="3BA66860" w14:textId="75224D29" w:rsidR="006034FF" w:rsidRPr="006D336B" w:rsidRDefault="006034FF" w:rsidP="006034FF">
      <w:pPr>
        <w:pStyle w:val="Nagwek"/>
        <w:spacing w:line="240" w:lineRule="auto"/>
        <w:jc w:val="both"/>
        <w:rPr>
          <w:rFonts w:ascii="Times New Roman" w:hAnsi="Times New Roman"/>
          <w:sz w:val="22"/>
          <w:szCs w:val="22"/>
        </w:rPr>
      </w:pPr>
      <w:r w:rsidRPr="006D336B">
        <w:rPr>
          <w:rFonts w:ascii="Times New Roman" w:hAnsi="Times New Roman"/>
          <w:sz w:val="22"/>
          <w:szCs w:val="22"/>
        </w:rPr>
        <w:t xml:space="preserve">Składając ofertę w postępowaniu na </w:t>
      </w:r>
      <w:r w:rsidR="00833304" w:rsidRPr="006D336B">
        <w:rPr>
          <w:rFonts w:ascii="Times New Roman" w:hAnsi="Times New Roman"/>
          <w:sz w:val="22"/>
          <w:szCs w:val="22"/>
        </w:rPr>
        <w:t xml:space="preserve">w zakresie dostawy </w:t>
      </w:r>
      <w:r w:rsidR="0024298A" w:rsidRPr="006D336B">
        <w:rPr>
          <w:rFonts w:ascii="Times New Roman" w:hAnsi="Times New Roman"/>
          <w:sz w:val="22"/>
          <w:szCs w:val="22"/>
        </w:rPr>
        <w:t>mebli stalowych</w:t>
      </w:r>
      <w:r w:rsidR="00833304" w:rsidRPr="006D336B">
        <w:rPr>
          <w:rFonts w:ascii="Times New Roman" w:hAnsi="Times New Roman"/>
          <w:sz w:val="22"/>
          <w:szCs w:val="22"/>
        </w:rPr>
        <w:t xml:space="preserve"> na potrzeby Narodowego Centrum Promieniowania Synchrotronowego SOLARIS</w:t>
      </w:r>
      <w:r w:rsidRPr="006D336B">
        <w:rPr>
          <w:rFonts w:ascii="Times New Roman" w:hAnsi="Times New Roman"/>
          <w:sz w:val="22"/>
          <w:szCs w:val="22"/>
        </w:rPr>
        <w:t xml:space="preserve">, nr sprawy </w:t>
      </w:r>
      <w:r w:rsidR="00F86282" w:rsidRPr="006D336B">
        <w:rPr>
          <w:rFonts w:ascii="Times New Roman" w:hAnsi="Times New Roman"/>
          <w:sz w:val="22"/>
          <w:szCs w:val="22"/>
        </w:rPr>
        <w:t>80.272</w:t>
      </w:r>
      <w:r w:rsidR="00BD55EF">
        <w:rPr>
          <w:rFonts w:ascii="Times New Roman" w:hAnsi="Times New Roman"/>
          <w:sz w:val="22"/>
          <w:szCs w:val="22"/>
        </w:rPr>
        <w:t>.423.2023</w:t>
      </w:r>
      <w:r w:rsidR="0024298A" w:rsidRPr="006D336B">
        <w:rPr>
          <w:rFonts w:ascii="Times New Roman" w:hAnsi="Times New Roman"/>
          <w:sz w:val="22"/>
          <w:szCs w:val="22"/>
        </w:rPr>
        <w:t>:</w:t>
      </w:r>
      <w:r w:rsidRPr="006D336B">
        <w:rPr>
          <w:rFonts w:ascii="Times New Roman" w:hAnsi="Times New Roman"/>
          <w:sz w:val="22"/>
          <w:szCs w:val="22"/>
        </w:rPr>
        <w:t xml:space="preserve">             </w:t>
      </w:r>
    </w:p>
    <w:p w14:paraId="79FEFABF" w14:textId="77777777" w:rsidR="006034FF" w:rsidRPr="006D336B" w:rsidRDefault="006034FF" w:rsidP="006034FF">
      <w:pPr>
        <w:jc w:val="both"/>
        <w:rPr>
          <w:sz w:val="22"/>
          <w:szCs w:val="22"/>
        </w:rPr>
      </w:pPr>
    </w:p>
    <w:p w14:paraId="45E6635A" w14:textId="77777777" w:rsidR="006034FF" w:rsidRPr="006D336B" w:rsidRDefault="006034FF" w:rsidP="00DE0DBA">
      <w:pPr>
        <w:numPr>
          <w:ilvl w:val="4"/>
          <w:numId w:val="19"/>
        </w:numPr>
        <w:ind w:left="426" w:hanging="426"/>
        <w:jc w:val="both"/>
        <w:rPr>
          <w:b/>
          <w:sz w:val="22"/>
          <w:szCs w:val="22"/>
        </w:rPr>
      </w:pPr>
      <w:r w:rsidRPr="006D336B">
        <w:rPr>
          <w:b/>
          <w:sz w:val="22"/>
          <w:szCs w:val="22"/>
        </w:rPr>
        <w:t xml:space="preserve"> OŚWIADCZENIA DOTYCZĄCE WYKONAWCY</w:t>
      </w:r>
    </w:p>
    <w:p w14:paraId="327E582D" w14:textId="77777777" w:rsidR="006034FF" w:rsidRPr="006D336B" w:rsidRDefault="006034FF" w:rsidP="00DE0DBA">
      <w:pPr>
        <w:pStyle w:val="Akapitzlist"/>
        <w:numPr>
          <w:ilvl w:val="0"/>
          <w:numId w:val="20"/>
        </w:numPr>
        <w:ind w:left="426" w:hanging="426"/>
        <w:rPr>
          <w:i/>
          <w:sz w:val="22"/>
          <w:szCs w:val="22"/>
        </w:rPr>
      </w:pPr>
      <w:r w:rsidRPr="006D336B">
        <w:rPr>
          <w:sz w:val="22"/>
          <w:szCs w:val="22"/>
        </w:rPr>
        <w:t>Oświadczam, że nie podlegam wykluczeniu z postępowania na podstawie art. 108 ust. 1 ustawy PZP.</w:t>
      </w:r>
    </w:p>
    <w:p w14:paraId="34098014" w14:textId="77777777" w:rsidR="006034FF" w:rsidRPr="006D336B" w:rsidRDefault="006034FF" w:rsidP="00DE0DBA">
      <w:pPr>
        <w:pStyle w:val="Akapitzlist"/>
        <w:numPr>
          <w:ilvl w:val="0"/>
          <w:numId w:val="20"/>
        </w:numPr>
        <w:ind w:left="426" w:hanging="426"/>
        <w:rPr>
          <w:i/>
          <w:sz w:val="22"/>
          <w:szCs w:val="22"/>
        </w:rPr>
      </w:pPr>
      <w:r w:rsidRPr="006D336B">
        <w:rPr>
          <w:sz w:val="22"/>
          <w:szCs w:val="22"/>
        </w:rPr>
        <w:t>Oświadczam, że nie podlegam wykluczeniu z postępowania na podstawie art. 109 ust. 1 pkt 1, 4, 5, i od 7 do 10 ustawy PZP.</w:t>
      </w:r>
    </w:p>
    <w:p w14:paraId="6B834EE9" w14:textId="77777777" w:rsidR="006034FF" w:rsidRPr="006D336B" w:rsidRDefault="006034FF" w:rsidP="00DE0DBA">
      <w:pPr>
        <w:pStyle w:val="Akapitzlist"/>
        <w:numPr>
          <w:ilvl w:val="0"/>
          <w:numId w:val="20"/>
        </w:numPr>
        <w:ind w:left="426" w:hanging="426"/>
        <w:rPr>
          <w:sz w:val="22"/>
          <w:szCs w:val="22"/>
          <w:lang w:eastAsia="pl-PL"/>
        </w:rPr>
      </w:pPr>
      <w:r w:rsidRPr="006D336B">
        <w:rPr>
          <w:sz w:val="22"/>
          <w:szCs w:val="22"/>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27774412" w14:textId="77777777" w:rsidR="006034FF" w:rsidRPr="006D336B" w:rsidRDefault="006034FF" w:rsidP="00DE0DBA">
      <w:pPr>
        <w:widowControl/>
        <w:numPr>
          <w:ilvl w:val="0"/>
          <w:numId w:val="21"/>
        </w:numPr>
        <w:suppressAutoHyphens w:val="0"/>
        <w:ind w:left="851" w:hanging="425"/>
        <w:jc w:val="both"/>
        <w:rPr>
          <w:sz w:val="22"/>
          <w:szCs w:val="22"/>
        </w:rPr>
      </w:pPr>
      <w:r w:rsidRPr="006D336B">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B3118" w14:textId="77777777" w:rsidR="006034FF" w:rsidRPr="006D336B" w:rsidRDefault="006034FF" w:rsidP="00DE0DBA">
      <w:pPr>
        <w:widowControl/>
        <w:numPr>
          <w:ilvl w:val="0"/>
          <w:numId w:val="21"/>
        </w:numPr>
        <w:suppressAutoHyphens w:val="0"/>
        <w:ind w:left="851" w:hanging="425"/>
        <w:jc w:val="both"/>
        <w:rPr>
          <w:sz w:val="22"/>
          <w:szCs w:val="22"/>
        </w:rPr>
      </w:pPr>
      <w:r w:rsidRPr="006D336B">
        <w:rPr>
          <w:sz w:val="22"/>
          <w:szCs w:val="22"/>
        </w:rPr>
        <w:t xml:space="preserve">nie jestem wykonawcą, którego beneficjentem rzeczywistym w rozumieniu ustawy z dnia 1 marca 2018 r. o przeciwdziałaniu praniu pieniędzy oraz finansowaniu terroryzmu (Dz.U </w:t>
      </w:r>
      <w:r w:rsidRPr="006D336B">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7354C" w14:textId="77777777" w:rsidR="006034FF" w:rsidRPr="006D336B" w:rsidRDefault="006034FF" w:rsidP="00DE0DBA">
      <w:pPr>
        <w:widowControl/>
        <w:numPr>
          <w:ilvl w:val="0"/>
          <w:numId w:val="21"/>
        </w:numPr>
        <w:suppressAutoHyphens w:val="0"/>
        <w:ind w:left="851" w:hanging="425"/>
        <w:jc w:val="both"/>
        <w:rPr>
          <w:sz w:val="22"/>
          <w:szCs w:val="22"/>
        </w:rPr>
      </w:pPr>
      <w:r w:rsidRPr="006D336B">
        <w:rPr>
          <w:sz w:val="22"/>
          <w:szCs w:val="22"/>
        </w:rPr>
        <w:t xml:space="preserve">nie jestem wykonawcą, którego jednostką dominującą w rozumieniu art. 3 ust. 1 pkt 37 ustawy z dnia 29 września 1994 r. o rachunkowości (Dz.U. z 2021 r., poz. 217, 2105 </w:t>
      </w:r>
      <w:r w:rsidRPr="006D336B">
        <w:rPr>
          <w:sz w:val="22"/>
          <w:szCs w:val="22"/>
        </w:rPr>
        <w:br/>
        <w:t xml:space="preserve">i 2106), jest podmiot wymieniony w wykazach określonych w rozporządzeniu 765/2006 </w:t>
      </w:r>
      <w:r w:rsidRPr="006D336B">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6D336B" w:rsidRDefault="006034FF" w:rsidP="006034FF">
      <w:pPr>
        <w:contextualSpacing/>
        <w:jc w:val="both"/>
        <w:rPr>
          <w:i/>
          <w:sz w:val="22"/>
          <w:szCs w:val="22"/>
        </w:rPr>
      </w:pPr>
    </w:p>
    <w:p w14:paraId="5D4F5C9E" w14:textId="77777777" w:rsidR="006034FF" w:rsidRPr="006D336B" w:rsidRDefault="006034FF" w:rsidP="003C3FD3">
      <w:pPr>
        <w:ind w:left="426"/>
        <w:jc w:val="both"/>
        <w:rPr>
          <w:sz w:val="22"/>
          <w:szCs w:val="22"/>
        </w:rPr>
      </w:pPr>
      <w:r w:rsidRPr="006D336B">
        <w:rPr>
          <w:sz w:val="22"/>
          <w:szCs w:val="22"/>
        </w:rPr>
        <w:t xml:space="preserve">Oświadczam, że zachodzą w stosunku do mnie podstawy wykluczenia z postępowania na podstawie art. …………. ustawy PZP </w:t>
      </w:r>
      <w:r w:rsidRPr="006D336B">
        <w:rPr>
          <w:i/>
          <w:sz w:val="22"/>
          <w:szCs w:val="22"/>
        </w:rPr>
        <w:t>(podać mającą zastosowanie podstawę wykluczenia spośród wskazanych powyżej).</w:t>
      </w:r>
      <w:r w:rsidRPr="006D336B">
        <w:rPr>
          <w:sz w:val="22"/>
          <w:szCs w:val="22"/>
        </w:rPr>
        <w:t xml:space="preserve"> Jednocześnie oświadczam, że w związku z ww. okolicznością, na podstawie art. 110 ust. 2 ustawy PZP podjąłem następujące środki naprawcze:</w:t>
      </w:r>
    </w:p>
    <w:p w14:paraId="48BAD70A" w14:textId="37F0E379" w:rsidR="006034FF" w:rsidRPr="006D336B" w:rsidRDefault="006034FF" w:rsidP="003C3FD3">
      <w:pPr>
        <w:ind w:left="426"/>
        <w:rPr>
          <w:sz w:val="22"/>
          <w:szCs w:val="22"/>
        </w:rPr>
      </w:pPr>
      <w:r w:rsidRPr="006D336B">
        <w:rPr>
          <w:sz w:val="22"/>
          <w:szCs w:val="22"/>
        </w:rPr>
        <w:t>…………………………………………………………………………………………..…………………...........……………………………………….………………………………………………</w:t>
      </w:r>
    </w:p>
    <w:p w14:paraId="42D87F7D" w14:textId="77777777" w:rsidR="006034FF" w:rsidRPr="006D336B" w:rsidRDefault="006034FF" w:rsidP="003C3FD3">
      <w:pPr>
        <w:ind w:left="426"/>
        <w:jc w:val="both"/>
        <w:rPr>
          <w:sz w:val="22"/>
          <w:szCs w:val="22"/>
        </w:rPr>
      </w:pPr>
      <w:r w:rsidRPr="006D336B">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6D336B">
        <w:rPr>
          <w:i/>
          <w:sz w:val="22"/>
          <w:szCs w:val="22"/>
        </w:rPr>
        <w:t>(podać mającą zastosowanie podstawę wykluczenia spośród wskazanych powyżej)</w:t>
      </w:r>
    </w:p>
    <w:p w14:paraId="069FA49F" w14:textId="77777777" w:rsidR="006034FF" w:rsidRPr="006D336B" w:rsidRDefault="006034FF" w:rsidP="003C3FD3">
      <w:pPr>
        <w:ind w:left="426"/>
        <w:rPr>
          <w:sz w:val="22"/>
          <w:szCs w:val="22"/>
        </w:rPr>
      </w:pPr>
      <w:r w:rsidRPr="006D336B">
        <w:rPr>
          <w:sz w:val="22"/>
          <w:szCs w:val="22"/>
        </w:rPr>
        <w:t>…………………………………………………………………………………………..…………………...........……………………………………….………………………………………………</w:t>
      </w:r>
    </w:p>
    <w:p w14:paraId="3BE3BFBA" w14:textId="77777777" w:rsidR="006034FF" w:rsidRPr="006D336B" w:rsidRDefault="006034FF" w:rsidP="00DE0DBA">
      <w:pPr>
        <w:numPr>
          <w:ilvl w:val="4"/>
          <w:numId w:val="19"/>
        </w:numPr>
        <w:ind w:left="426" w:hanging="426"/>
        <w:jc w:val="both"/>
        <w:rPr>
          <w:b/>
          <w:sz w:val="22"/>
          <w:szCs w:val="22"/>
        </w:rPr>
      </w:pPr>
      <w:r w:rsidRPr="006D336B">
        <w:rPr>
          <w:b/>
          <w:sz w:val="22"/>
          <w:szCs w:val="22"/>
        </w:rPr>
        <w:t>OŚWIADCZENIE DOTYCZĄCE PODWYKONAWCY NIEBĘDĄCEGO PODMIOTEM, NA KTÓREGO ZASOBY POWOŁUJE SIĘ WYKONAWCA*</w:t>
      </w:r>
    </w:p>
    <w:p w14:paraId="2B3F1046" w14:textId="77777777" w:rsidR="006034FF" w:rsidRPr="006D336B" w:rsidRDefault="006034FF" w:rsidP="006034FF">
      <w:pPr>
        <w:jc w:val="both"/>
        <w:rPr>
          <w:sz w:val="22"/>
          <w:szCs w:val="22"/>
        </w:rPr>
      </w:pPr>
    </w:p>
    <w:p w14:paraId="2D600EC5" w14:textId="77777777" w:rsidR="006034FF" w:rsidRPr="006D336B" w:rsidRDefault="006034FF" w:rsidP="003C3FD3">
      <w:pPr>
        <w:ind w:left="426"/>
        <w:jc w:val="both"/>
        <w:rPr>
          <w:sz w:val="22"/>
          <w:szCs w:val="22"/>
        </w:rPr>
      </w:pPr>
      <w:r w:rsidRPr="006D336B">
        <w:rPr>
          <w:sz w:val="22"/>
          <w:szCs w:val="22"/>
        </w:rPr>
        <w:t xml:space="preserve">Oświadczam, że w stosunku do następującego/ych podmiotu/tów, będącego/ych podwykonawcą/ami: </w:t>
      </w:r>
      <w:r w:rsidRPr="006D336B">
        <w:rPr>
          <w:i/>
          <w:sz w:val="22"/>
          <w:szCs w:val="22"/>
        </w:rPr>
        <w:t>(należy podać pełną nazwę/firmę, adres, a także w zależności od podmiotu: NIP/PESEL, KRS/CEiDG)</w:t>
      </w:r>
      <w:r w:rsidRPr="006D336B">
        <w:rPr>
          <w:sz w:val="22"/>
          <w:szCs w:val="22"/>
        </w:rPr>
        <w:t>,</w:t>
      </w:r>
    </w:p>
    <w:p w14:paraId="59235E07" w14:textId="7E44236D" w:rsidR="006034FF" w:rsidRPr="006D336B" w:rsidRDefault="006034FF" w:rsidP="003C3FD3">
      <w:pPr>
        <w:ind w:left="426"/>
        <w:jc w:val="both"/>
        <w:rPr>
          <w:sz w:val="22"/>
          <w:szCs w:val="22"/>
        </w:rPr>
      </w:pPr>
      <w:r w:rsidRPr="006D336B">
        <w:rPr>
          <w:sz w:val="22"/>
          <w:szCs w:val="22"/>
        </w:rPr>
        <w:t xml:space="preserve">…………………………………………………………………..……………………………….…… </w:t>
      </w:r>
    </w:p>
    <w:p w14:paraId="3CDB10CE" w14:textId="77777777" w:rsidR="006034FF" w:rsidRPr="006D336B" w:rsidRDefault="006034FF" w:rsidP="003C3FD3">
      <w:pPr>
        <w:ind w:left="426"/>
        <w:jc w:val="both"/>
        <w:rPr>
          <w:sz w:val="22"/>
          <w:szCs w:val="22"/>
        </w:rPr>
      </w:pPr>
      <w:r w:rsidRPr="006D336B">
        <w:rPr>
          <w:sz w:val="22"/>
          <w:szCs w:val="22"/>
        </w:rPr>
        <w:t>nie zachodzą podstawy wykluczenia z postępowania o udzielenie zamówienia.</w:t>
      </w:r>
    </w:p>
    <w:p w14:paraId="3B2075A5" w14:textId="77777777" w:rsidR="006034FF" w:rsidRPr="006D336B" w:rsidRDefault="006034FF" w:rsidP="006034FF">
      <w:pPr>
        <w:jc w:val="both"/>
        <w:rPr>
          <w:sz w:val="22"/>
          <w:szCs w:val="22"/>
        </w:rPr>
      </w:pPr>
    </w:p>
    <w:p w14:paraId="674E075E" w14:textId="77777777" w:rsidR="006034FF" w:rsidRPr="006D336B" w:rsidRDefault="006034FF" w:rsidP="006034FF">
      <w:pPr>
        <w:pStyle w:val="Tekstpodstawowy"/>
        <w:spacing w:line="240" w:lineRule="auto"/>
        <w:jc w:val="center"/>
        <w:rPr>
          <w:rFonts w:ascii="Times New Roman" w:hAnsi="Times New Roman"/>
          <w:b/>
          <w:bCs/>
          <w:sz w:val="22"/>
          <w:szCs w:val="22"/>
        </w:rPr>
      </w:pPr>
    </w:p>
    <w:p w14:paraId="377D857A" w14:textId="77777777" w:rsidR="006034FF" w:rsidRPr="006D336B" w:rsidRDefault="006034FF" w:rsidP="006034FF">
      <w:pPr>
        <w:pStyle w:val="Tekstpodstawowy"/>
        <w:spacing w:line="240" w:lineRule="auto"/>
        <w:jc w:val="center"/>
        <w:rPr>
          <w:rFonts w:ascii="Times New Roman" w:hAnsi="Times New Roman"/>
          <w:b/>
          <w:bCs/>
          <w:sz w:val="22"/>
          <w:szCs w:val="22"/>
        </w:rPr>
      </w:pPr>
      <w:r w:rsidRPr="006D336B">
        <w:rPr>
          <w:rFonts w:ascii="Times New Roman" w:hAnsi="Times New Roman"/>
          <w:b/>
          <w:bCs/>
          <w:sz w:val="22"/>
          <w:szCs w:val="22"/>
        </w:rPr>
        <w:t>OŚWIADCZENIE</w:t>
      </w:r>
    </w:p>
    <w:p w14:paraId="65767B79" w14:textId="77777777" w:rsidR="006034FF" w:rsidRPr="006D336B" w:rsidRDefault="006034FF" w:rsidP="006034FF">
      <w:pPr>
        <w:pStyle w:val="Tekstpodstawowy"/>
        <w:spacing w:line="240" w:lineRule="auto"/>
        <w:ind w:left="540"/>
        <w:jc w:val="right"/>
        <w:rPr>
          <w:rFonts w:ascii="Times New Roman" w:hAnsi="Times New Roman"/>
          <w:i/>
          <w:sz w:val="22"/>
          <w:szCs w:val="22"/>
        </w:rPr>
      </w:pPr>
    </w:p>
    <w:p w14:paraId="0D6BCF37" w14:textId="77777777" w:rsidR="006034FF" w:rsidRPr="006D336B" w:rsidRDefault="006034FF" w:rsidP="003C3FD3">
      <w:pPr>
        <w:ind w:left="426"/>
        <w:jc w:val="both"/>
        <w:rPr>
          <w:i/>
          <w:sz w:val="22"/>
          <w:szCs w:val="22"/>
        </w:rPr>
      </w:pPr>
      <w:r w:rsidRPr="006D336B">
        <w:rPr>
          <w:sz w:val="22"/>
          <w:szCs w:val="22"/>
        </w:rPr>
        <w:t xml:space="preserve">Oświadczam, że w stosunku do podmiotu ……………… </w:t>
      </w:r>
      <w:r w:rsidRPr="006D336B">
        <w:rPr>
          <w:i/>
          <w:sz w:val="22"/>
          <w:szCs w:val="22"/>
        </w:rPr>
        <w:t>(należy podać pełną nazwę/firmę, adres, a także w zależności od podmiotu: NIP/PESEL, KRS/CEiDG)</w:t>
      </w:r>
    </w:p>
    <w:p w14:paraId="7BF926ED" w14:textId="77777777" w:rsidR="006034FF" w:rsidRPr="006D336B" w:rsidRDefault="006034FF" w:rsidP="003C3FD3">
      <w:pPr>
        <w:ind w:left="426"/>
        <w:jc w:val="both"/>
        <w:rPr>
          <w:sz w:val="22"/>
          <w:szCs w:val="22"/>
        </w:rPr>
      </w:pPr>
      <w:r w:rsidRPr="006D336B">
        <w:rPr>
          <w:sz w:val="22"/>
          <w:szCs w:val="22"/>
        </w:rPr>
        <w:t xml:space="preserve">zachodzą podstawy wykluczenia z postępowania na podstawie art. …………. ustawy PZP </w:t>
      </w:r>
      <w:r w:rsidRPr="006D336B">
        <w:rPr>
          <w:i/>
          <w:sz w:val="22"/>
          <w:szCs w:val="22"/>
        </w:rPr>
        <w:t>(podać mającą zastosowanie podstawę wykluczenia spośród wskazanych powyżej).</w:t>
      </w:r>
      <w:r w:rsidRPr="006D336B">
        <w:rPr>
          <w:sz w:val="22"/>
          <w:szCs w:val="22"/>
        </w:rPr>
        <w:t xml:space="preserve"> Jednocześnie oświadczam, że w związku z ww. okolicznością, na podstawie art. 110 ust. 2 ustawy PZP podjęte zostały następujące środki naprawcze:</w:t>
      </w:r>
    </w:p>
    <w:p w14:paraId="205749E9" w14:textId="77777777" w:rsidR="006034FF" w:rsidRPr="006D336B" w:rsidRDefault="006034FF" w:rsidP="003C3FD3">
      <w:pPr>
        <w:ind w:left="426"/>
        <w:jc w:val="both"/>
        <w:rPr>
          <w:b/>
          <w:sz w:val="22"/>
          <w:szCs w:val="22"/>
        </w:rPr>
      </w:pPr>
      <w:r w:rsidRPr="006D336B">
        <w:rPr>
          <w:sz w:val="22"/>
          <w:szCs w:val="22"/>
        </w:rPr>
        <w:t>…………………………………………………………………………………………..………………</w:t>
      </w:r>
    </w:p>
    <w:p w14:paraId="4FBB3434" w14:textId="77777777" w:rsidR="006034FF" w:rsidRPr="006D336B" w:rsidRDefault="006034FF" w:rsidP="003C3FD3">
      <w:pPr>
        <w:ind w:left="426"/>
        <w:jc w:val="both"/>
        <w:rPr>
          <w:sz w:val="22"/>
          <w:szCs w:val="22"/>
        </w:rPr>
      </w:pPr>
    </w:p>
    <w:p w14:paraId="5BCE9072" w14:textId="77777777" w:rsidR="006034FF" w:rsidRPr="006D336B" w:rsidRDefault="006034FF" w:rsidP="003C3FD3">
      <w:pPr>
        <w:ind w:left="426"/>
        <w:jc w:val="both"/>
        <w:rPr>
          <w:sz w:val="22"/>
          <w:szCs w:val="22"/>
        </w:rPr>
      </w:pPr>
      <w:r w:rsidRPr="006D336B">
        <w:rPr>
          <w:sz w:val="22"/>
          <w:szCs w:val="22"/>
        </w:rPr>
        <w:t xml:space="preserve">Oświadczam, że wszystkie informacje podane w powyższych oświadczeniach są aktualne </w:t>
      </w:r>
      <w:r w:rsidRPr="006D336B">
        <w:rPr>
          <w:sz w:val="22"/>
          <w:szCs w:val="22"/>
        </w:rPr>
        <w:br/>
        <w:t>i zgodne z prawdą oraz zostały przedstawione z pełną świadomością konsekwencji wprowadzenia Zamawiającego w błąd przy przedstawianiu informacji.</w:t>
      </w:r>
    </w:p>
    <w:p w14:paraId="51422C42" w14:textId="1E88524A" w:rsidR="008F5173" w:rsidRPr="006D336B" w:rsidRDefault="006034FF" w:rsidP="006034FF">
      <w:pPr>
        <w:jc w:val="both"/>
        <w:rPr>
          <w:sz w:val="22"/>
          <w:szCs w:val="22"/>
        </w:rPr>
      </w:pPr>
      <w:r w:rsidRPr="006D336B">
        <w:rPr>
          <w:b/>
          <w:bCs/>
          <w:sz w:val="22"/>
          <w:szCs w:val="22"/>
        </w:rPr>
        <w:br w:type="page"/>
      </w:r>
    </w:p>
    <w:p w14:paraId="3311693C" w14:textId="3606ED6F" w:rsidR="006A50E4" w:rsidRPr="006D336B" w:rsidRDefault="00F26A71" w:rsidP="00A447EE">
      <w:pPr>
        <w:widowControl/>
        <w:suppressAutoHyphens w:val="0"/>
        <w:jc w:val="right"/>
        <w:rPr>
          <w:b/>
          <w:bCs/>
          <w:sz w:val="22"/>
          <w:szCs w:val="22"/>
        </w:rPr>
      </w:pPr>
      <w:r w:rsidRPr="006D336B">
        <w:rPr>
          <w:b/>
          <w:bCs/>
          <w:sz w:val="22"/>
          <w:szCs w:val="22"/>
        </w:rPr>
        <w:lastRenderedPageBreak/>
        <w:t xml:space="preserve">Załącznik nr </w:t>
      </w:r>
      <w:r w:rsidR="00AD2A47" w:rsidRPr="006D336B">
        <w:rPr>
          <w:b/>
          <w:bCs/>
          <w:sz w:val="22"/>
          <w:szCs w:val="22"/>
        </w:rPr>
        <w:t>2</w:t>
      </w:r>
      <w:r w:rsidRPr="006D336B">
        <w:rPr>
          <w:b/>
          <w:bCs/>
          <w:sz w:val="22"/>
          <w:szCs w:val="22"/>
        </w:rPr>
        <w:t xml:space="preserve"> do formularza oferty</w:t>
      </w:r>
      <w:bookmarkStart w:id="8" w:name="_Hlk35337767"/>
    </w:p>
    <w:p w14:paraId="5D797A79" w14:textId="72A8B7F1" w:rsidR="00AD4108" w:rsidRPr="006D336B" w:rsidRDefault="00AD4108" w:rsidP="0004619E">
      <w:pPr>
        <w:pStyle w:val="Tekstpodstawowy"/>
        <w:spacing w:line="240" w:lineRule="auto"/>
        <w:ind w:left="539"/>
        <w:jc w:val="center"/>
        <w:rPr>
          <w:rFonts w:ascii="Times New Roman" w:hAnsi="Times New Roman" w:cs="Times New Roman"/>
          <w:b/>
          <w:bCs/>
          <w:color w:val="000000"/>
          <w:sz w:val="22"/>
          <w:szCs w:val="22"/>
          <w:u w:val="single"/>
        </w:rPr>
      </w:pPr>
    </w:p>
    <w:p w14:paraId="1DA998BF" w14:textId="0C319F59" w:rsidR="002F37A5" w:rsidRPr="006D336B" w:rsidRDefault="00C900D1" w:rsidP="0004619E">
      <w:pPr>
        <w:pStyle w:val="Tekstpodstawowy"/>
        <w:spacing w:line="240" w:lineRule="auto"/>
        <w:ind w:left="539"/>
        <w:jc w:val="center"/>
        <w:rPr>
          <w:rFonts w:ascii="Times New Roman" w:hAnsi="Times New Roman" w:cs="Times New Roman"/>
          <w:b/>
          <w:bCs/>
          <w:color w:val="000000"/>
          <w:sz w:val="22"/>
          <w:szCs w:val="22"/>
          <w:u w:val="single"/>
        </w:rPr>
      </w:pPr>
      <w:r w:rsidRPr="006D336B">
        <w:rPr>
          <w:rFonts w:ascii="Times New Roman" w:hAnsi="Times New Roman" w:cs="Times New Roman"/>
          <w:b/>
          <w:color w:val="000000"/>
          <w:sz w:val="22"/>
          <w:szCs w:val="22"/>
          <w:u w:val="single"/>
        </w:rPr>
        <w:t xml:space="preserve">INDYWIDUALNA </w:t>
      </w:r>
      <w:r w:rsidR="00F35C5A" w:rsidRPr="006D336B" w:rsidDel="00F35C5A">
        <w:rPr>
          <w:rFonts w:ascii="Times New Roman" w:hAnsi="Times New Roman" w:cs="Times New Roman"/>
          <w:b/>
          <w:color w:val="000000"/>
          <w:sz w:val="22"/>
          <w:szCs w:val="22"/>
          <w:u w:val="single"/>
        </w:rPr>
        <w:t>KALKULACJA CENOWA OFERTY</w:t>
      </w:r>
    </w:p>
    <w:p w14:paraId="0F41F6CC" w14:textId="77777777" w:rsidR="001F1439" w:rsidRPr="006D336B" w:rsidRDefault="001F1439" w:rsidP="00426B07">
      <w:pPr>
        <w:pStyle w:val="Tekstpodstawowy"/>
        <w:spacing w:line="240" w:lineRule="auto"/>
        <w:rPr>
          <w:rFonts w:ascii="Times New Roman" w:hAnsi="Times New Roman" w:cs="Times New Roman"/>
          <w:color w:val="000000"/>
          <w:sz w:val="22"/>
          <w:szCs w:val="22"/>
        </w:rPr>
      </w:pPr>
    </w:p>
    <w:bookmarkEnd w:id="8"/>
    <w:p w14:paraId="54508A90" w14:textId="051D31FF" w:rsidR="414D0B47" w:rsidRPr="006D336B" w:rsidRDefault="414D0B47" w:rsidP="414D0B47">
      <w:pPr>
        <w:pStyle w:val="Akapitzlist"/>
        <w:numPr>
          <w:ilvl w:val="0"/>
          <w:numId w:val="0"/>
        </w:numPr>
        <w:ind w:left="720"/>
        <w:rPr>
          <w:rFonts w:eastAsia="Times New Roman"/>
          <w:b/>
          <w:bCs/>
          <w:sz w:val="22"/>
          <w:szCs w:val="22"/>
          <w:lang w:eastAsia="pl-PL"/>
        </w:rPr>
      </w:pPr>
    </w:p>
    <w:p w14:paraId="58E81258" w14:textId="060350BA" w:rsidR="414D0B47" w:rsidRPr="006D336B" w:rsidRDefault="414D0B47" w:rsidP="414D0B47">
      <w:pPr>
        <w:pStyle w:val="Normalny1"/>
        <w:jc w:val="center"/>
        <w:outlineLvl w:val="0"/>
        <w:rPr>
          <w:rFonts w:ascii="Times New Roman" w:eastAsia="Times New Roman" w:hAnsi="Times New Roman" w:cs="Times New Roman"/>
          <w:b/>
          <w:bCs/>
        </w:rPr>
      </w:pPr>
    </w:p>
    <w:p w14:paraId="6514E2A3" w14:textId="4152A31B" w:rsidR="00F70A0B" w:rsidRPr="006D336B" w:rsidRDefault="00696C3A" w:rsidP="00F70A0B">
      <w:pPr>
        <w:widowControl/>
        <w:suppressAutoHyphens w:val="0"/>
        <w:jc w:val="both"/>
        <w:rPr>
          <w:b/>
          <w:bCs/>
          <w:i/>
          <w:iCs/>
          <w:sz w:val="22"/>
          <w:szCs w:val="22"/>
        </w:rPr>
      </w:pPr>
      <w:r w:rsidRPr="006D336B">
        <w:rPr>
          <w:b/>
          <w:bCs/>
          <w:sz w:val="22"/>
          <w:szCs w:val="22"/>
        </w:rPr>
        <w:t>M</w:t>
      </w:r>
      <w:r w:rsidR="00880E03" w:rsidRPr="006D336B" w:rsidDel="00880E03">
        <w:rPr>
          <w:b/>
          <w:bCs/>
          <w:sz w:val="22"/>
          <w:szCs w:val="22"/>
        </w:rPr>
        <w:t>ebl</w:t>
      </w:r>
      <w:r w:rsidRPr="006D336B">
        <w:rPr>
          <w:b/>
          <w:bCs/>
          <w:sz w:val="22"/>
          <w:szCs w:val="22"/>
        </w:rPr>
        <w:t>e</w:t>
      </w:r>
      <w:r w:rsidR="00880E03" w:rsidRPr="006D336B" w:rsidDel="00880E03">
        <w:rPr>
          <w:b/>
          <w:bCs/>
          <w:sz w:val="22"/>
          <w:szCs w:val="22"/>
        </w:rPr>
        <w:t xml:space="preserve"> </w:t>
      </w:r>
      <w:r w:rsidR="007A44D5" w:rsidRPr="006D336B">
        <w:rPr>
          <w:b/>
          <w:bCs/>
          <w:sz w:val="22"/>
          <w:szCs w:val="22"/>
        </w:rPr>
        <w:t>stalow</w:t>
      </w:r>
      <w:r w:rsidRPr="006D336B">
        <w:rPr>
          <w:b/>
          <w:bCs/>
          <w:sz w:val="22"/>
          <w:szCs w:val="22"/>
        </w:rPr>
        <w:t>e dla potrzeb NCPS SOLARIS:</w:t>
      </w:r>
    </w:p>
    <w:p w14:paraId="2B332C83" w14:textId="6D477462" w:rsidR="00141831" w:rsidRPr="006D336B" w:rsidRDefault="00141831" w:rsidP="00141831">
      <w:pPr>
        <w:widowControl/>
        <w:suppressAutoHyphens w:val="0"/>
        <w:jc w:val="both"/>
        <w:rPr>
          <w:b/>
          <w:bCs/>
          <w:sz w:val="22"/>
          <w:szCs w:val="22"/>
        </w:rPr>
      </w:pPr>
    </w:p>
    <w:tbl>
      <w:tblPr>
        <w:tblpPr w:leftFromText="141" w:rightFromText="141" w:vertAnchor="text" w:horzAnchor="margin" w:tblpXSpec="center" w:tblpY="39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768"/>
        <w:gridCol w:w="1500"/>
        <w:gridCol w:w="1627"/>
        <w:gridCol w:w="1491"/>
        <w:gridCol w:w="1491"/>
        <w:gridCol w:w="1491"/>
      </w:tblGrid>
      <w:tr w:rsidR="00256E42" w:rsidRPr="006D336B" w14:paraId="0DC2738B" w14:textId="7ADC0422" w:rsidTr="00DE0DBA">
        <w:trPr>
          <w:trHeight w:val="1556"/>
        </w:trPr>
        <w:tc>
          <w:tcPr>
            <w:tcW w:w="1129" w:type="dxa"/>
            <w:shd w:val="clear" w:color="auto" w:fill="BFBFBF" w:themeFill="background1" w:themeFillShade="BF"/>
            <w:vAlign w:val="center"/>
          </w:tcPr>
          <w:p w14:paraId="67B20F46" w14:textId="7F7395FE" w:rsidR="00256E42" w:rsidRPr="006D336B" w:rsidRDefault="00256E42">
            <w:pPr>
              <w:pStyle w:val="Nagwek"/>
              <w:spacing w:line="240" w:lineRule="auto"/>
              <w:jc w:val="center"/>
              <w:rPr>
                <w:rFonts w:ascii="Times New Roman" w:eastAsia="Calibri" w:hAnsi="Times New Roman"/>
                <w:b/>
                <w:bCs/>
                <w:sz w:val="22"/>
                <w:szCs w:val="22"/>
              </w:rPr>
            </w:pPr>
            <w:bookmarkStart w:id="9" w:name="_Hlk114237244"/>
            <w:r w:rsidRPr="006D336B">
              <w:rPr>
                <w:rFonts w:ascii="Times New Roman" w:eastAsia="Calibri" w:hAnsi="Times New Roman"/>
                <w:b/>
                <w:bCs/>
                <w:sz w:val="22"/>
                <w:szCs w:val="22"/>
              </w:rPr>
              <w:t>Symbol</w:t>
            </w:r>
          </w:p>
        </w:tc>
        <w:tc>
          <w:tcPr>
            <w:tcW w:w="1843" w:type="dxa"/>
            <w:shd w:val="clear" w:color="auto" w:fill="BFBFBF" w:themeFill="background1" w:themeFillShade="BF"/>
            <w:vAlign w:val="center"/>
          </w:tcPr>
          <w:p w14:paraId="3500D0CA" w14:textId="77777777" w:rsidR="00256E42" w:rsidRPr="006D336B" w:rsidRDefault="00256E42">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Przedmiot zamówienia</w:t>
            </w:r>
          </w:p>
        </w:tc>
        <w:tc>
          <w:tcPr>
            <w:tcW w:w="768" w:type="dxa"/>
            <w:shd w:val="clear" w:color="auto" w:fill="BFBFBF" w:themeFill="background1" w:themeFillShade="BF"/>
            <w:vAlign w:val="center"/>
          </w:tcPr>
          <w:p w14:paraId="7B569F7C" w14:textId="77777777" w:rsidR="00256E42" w:rsidRPr="006D336B" w:rsidRDefault="00256E42">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 xml:space="preserve">Ilość </w:t>
            </w:r>
          </w:p>
          <w:p w14:paraId="45314A8A" w14:textId="77777777" w:rsidR="00256E42" w:rsidRPr="006D336B" w:rsidRDefault="00256E42">
            <w:pPr>
              <w:pStyle w:val="Normalny1"/>
              <w:spacing w:line="240" w:lineRule="auto"/>
              <w:jc w:val="center"/>
              <w:outlineLvl w:val="0"/>
              <w:rPr>
                <w:rFonts w:ascii="Times New Roman" w:eastAsia="Calibri" w:hAnsi="Times New Roman" w:cs="Times New Roman"/>
                <w:b/>
                <w:bCs/>
              </w:rPr>
            </w:pPr>
            <w:r w:rsidRPr="006D336B">
              <w:rPr>
                <w:rFonts w:ascii="Times New Roman" w:eastAsia="Calibri" w:hAnsi="Times New Roman" w:cs="Times New Roman"/>
                <w:b/>
                <w:bCs/>
              </w:rPr>
              <w:t>sztuk</w:t>
            </w:r>
          </w:p>
        </w:tc>
        <w:tc>
          <w:tcPr>
            <w:tcW w:w="1500" w:type="dxa"/>
            <w:shd w:val="clear" w:color="auto" w:fill="BFBFBF" w:themeFill="background1" w:themeFillShade="BF"/>
            <w:vAlign w:val="center"/>
          </w:tcPr>
          <w:p w14:paraId="0F055897" w14:textId="77777777" w:rsidR="00256E42" w:rsidRPr="006D336B" w:rsidRDefault="00256E42">
            <w:pPr>
              <w:pStyle w:val="Normalny1"/>
              <w:spacing w:line="240" w:lineRule="auto"/>
              <w:jc w:val="center"/>
              <w:outlineLvl w:val="0"/>
              <w:rPr>
                <w:rFonts w:ascii="Times New Roman" w:eastAsia="Calibri" w:hAnsi="Times New Roman" w:cs="Times New Roman"/>
                <w:b/>
                <w:bCs/>
              </w:rPr>
            </w:pPr>
            <w:r w:rsidRPr="006D336B">
              <w:rPr>
                <w:rFonts w:ascii="Times New Roman" w:eastAsia="Calibri" w:hAnsi="Times New Roman" w:cs="Times New Roman"/>
                <w:b/>
                <w:bCs/>
              </w:rPr>
              <w:t>producent/</w:t>
            </w:r>
          </w:p>
          <w:p w14:paraId="5B246522" w14:textId="739C74BD" w:rsidR="00256E42" w:rsidRPr="006D336B" w:rsidRDefault="00256E42">
            <w:pPr>
              <w:pStyle w:val="Normalny1"/>
              <w:spacing w:line="240" w:lineRule="auto"/>
              <w:jc w:val="center"/>
              <w:outlineLvl w:val="0"/>
              <w:rPr>
                <w:rFonts w:ascii="Times New Roman" w:eastAsia="Calibri" w:hAnsi="Times New Roman" w:cs="Times New Roman"/>
                <w:b/>
                <w:bCs/>
              </w:rPr>
            </w:pPr>
            <w:r w:rsidRPr="006D336B">
              <w:rPr>
                <w:rFonts w:ascii="Times New Roman" w:eastAsia="Calibri" w:hAnsi="Times New Roman" w:cs="Times New Roman"/>
                <w:b/>
                <w:bCs/>
              </w:rPr>
              <w:t>model</w:t>
            </w:r>
          </w:p>
        </w:tc>
        <w:tc>
          <w:tcPr>
            <w:tcW w:w="1627" w:type="dxa"/>
            <w:shd w:val="clear" w:color="auto" w:fill="BFBFBF" w:themeFill="background1" w:themeFillShade="BF"/>
            <w:vAlign w:val="center"/>
          </w:tcPr>
          <w:p w14:paraId="1E489FBF" w14:textId="77777777" w:rsidR="00256E42" w:rsidRPr="006D336B" w:rsidRDefault="00256E42">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Cena jednostkowa netto</w:t>
            </w:r>
          </w:p>
          <w:p w14:paraId="6325266B" w14:textId="77777777" w:rsidR="00256E42" w:rsidRPr="006D336B" w:rsidRDefault="00256E42">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[PLN]</w:t>
            </w:r>
          </w:p>
          <w:p w14:paraId="233FD461" w14:textId="77777777" w:rsidR="00256E42" w:rsidRPr="006D336B" w:rsidRDefault="00256E42">
            <w:pPr>
              <w:pStyle w:val="Nagwek"/>
              <w:spacing w:line="240" w:lineRule="auto"/>
              <w:jc w:val="center"/>
              <w:rPr>
                <w:rFonts w:ascii="Times New Roman" w:eastAsia="Calibri" w:hAnsi="Times New Roman"/>
                <w:sz w:val="22"/>
                <w:szCs w:val="22"/>
              </w:rPr>
            </w:pPr>
            <w:r w:rsidRPr="006D336B">
              <w:rPr>
                <w:rFonts w:ascii="Times New Roman" w:eastAsia="Calibri" w:hAnsi="Times New Roman"/>
                <w:sz w:val="22"/>
                <w:szCs w:val="22"/>
              </w:rPr>
              <w:t xml:space="preserve">cena netto za jedną sztukę </w:t>
            </w:r>
          </w:p>
        </w:tc>
        <w:tc>
          <w:tcPr>
            <w:tcW w:w="1491" w:type="dxa"/>
            <w:shd w:val="clear" w:color="auto" w:fill="BFBFBF" w:themeFill="background1" w:themeFillShade="BF"/>
            <w:vAlign w:val="center"/>
          </w:tcPr>
          <w:p w14:paraId="5C3D40ED" w14:textId="01D67636" w:rsidR="00256E42" w:rsidRPr="006D336B" w:rsidRDefault="00256E42">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Wartość netto</w:t>
            </w:r>
          </w:p>
          <w:p w14:paraId="34F09CF7" w14:textId="1242E8E8" w:rsidR="00256E42" w:rsidRPr="006D336B" w:rsidRDefault="00256E42">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[PLN]</w:t>
            </w:r>
            <w:r w:rsidR="00902819" w:rsidRPr="006D336B">
              <w:rPr>
                <w:rFonts w:ascii="Times New Roman" w:eastAsia="Calibri" w:hAnsi="Times New Roman"/>
                <w:b/>
                <w:bCs/>
                <w:sz w:val="22"/>
                <w:szCs w:val="22"/>
              </w:rPr>
              <w:t xml:space="preserve"> [kolumna C x kolumna E]</w:t>
            </w:r>
          </w:p>
        </w:tc>
        <w:tc>
          <w:tcPr>
            <w:tcW w:w="1491" w:type="dxa"/>
            <w:shd w:val="clear" w:color="auto" w:fill="BFBFBF" w:themeFill="background1" w:themeFillShade="BF"/>
            <w:vAlign w:val="center"/>
          </w:tcPr>
          <w:p w14:paraId="3DA34E77" w14:textId="3BEDCC54" w:rsidR="00256E42" w:rsidRPr="006D336B" w:rsidRDefault="009B2479" w:rsidP="009B2479">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Stawka podatku VAT</w:t>
            </w:r>
          </w:p>
        </w:tc>
        <w:tc>
          <w:tcPr>
            <w:tcW w:w="1491" w:type="dxa"/>
            <w:shd w:val="clear" w:color="auto" w:fill="BFBFBF" w:themeFill="background1" w:themeFillShade="BF"/>
            <w:vAlign w:val="center"/>
          </w:tcPr>
          <w:p w14:paraId="65978A27" w14:textId="0D785A3A" w:rsidR="00256E42" w:rsidRPr="006D336B" w:rsidRDefault="009B2479" w:rsidP="009B2479">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Wartość brutto</w:t>
            </w:r>
          </w:p>
        </w:tc>
      </w:tr>
      <w:tr w:rsidR="009B2479" w:rsidRPr="006D336B" w14:paraId="4E03A938" w14:textId="77777777" w:rsidTr="00DE0DBA">
        <w:trPr>
          <w:trHeight w:val="170"/>
        </w:trPr>
        <w:tc>
          <w:tcPr>
            <w:tcW w:w="1129" w:type="dxa"/>
            <w:shd w:val="clear" w:color="auto" w:fill="auto"/>
            <w:vAlign w:val="center"/>
          </w:tcPr>
          <w:p w14:paraId="6FBDB40B" w14:textId="5D7105F9" w:rsidR="009B2479" w:rsidRPr="006D336B" w:rsidRDefault="00902819">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A</w:t>
            </w:r>
          </w:p>
        </w:tc>
        <w:tc>
          <w:tcPr>
            <w:tcW w:w="1843" w:type="dxa"/>
            <w:shd w:val="clear" w:color="auto" w:fill="auto"/>
            <w:vAlign w:val="center"/>
          </w:tcPr>
          <w:p w14:paraId="5BB0F046" w14:textId="53FF00C4" w:rsidR="009B2479" w:rsidRPr="006D336B" w:rsidRDefault="00902819">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B</w:t>
            </w:r>
          </w:p>
        </w:tc>
        <w:tc>
          <w:tcPr>
            <w:tcW w:w="768" w:type="dxa"/>
            <w:shd w:val="clear" w:color="auto" w:fill="auto"/>
            <w:vAlign w:val="center"/>
          </w:tcPr>
          <w:p w14:paraId="2DFE8506" w14:textId="78CD3AD6" w:rsidR="009B2479" w:rsidRPr="006D336B" w:rsidRDefault="00902819">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C</w:t>
            </w:r>
          </w:p>
        </w:tc>
        <w:tc>
          <w:tcPr>
            <w:tcW w:w="1500" w:type="dxa"/>
            <w:shd w:val="clear" w:color="auto" w:fill="auto"/>
            <w:vAlign w:val="center"/>
          </w:tcPr>
          <w:p w14:paraId="1841F79F" w14:textId="74572990" w:rsidR="009B2479" w:rsidRPr="006D336B" w:rsidRDefault="00902819">
            <w:pPr>
              <w:pStyle w:val="Normalny1"/>
              <w:spacing w:line="240" w:lineRule="auto"/>
              <w:jc w:val="center"/>
              <w:outlineLvl w:val="0"/>
              <w:rPr>
                <w:rFonts w:ascii="Times New Roman" w:eastAsia="Calibri" w:hAnsi="Times New Roman" w:cs="Times New Roman"/>
                <w:b/>
                <w:bCs/>
              </w:rPr>
            </w:pPr>
            <w:r w:rsidRPr="006D336B">
              <w:rPr>
                <w:rFonts w:ascii="Times New Roman" w:eastAsia="Calibri" w:hAnsi="Times New Roman" w:cs="Times New Roman"/>
                <w:b/>
                <w:bCs/>
              </w:rPr>
              <w:t>D</w:t>
            </w:r>
          </w:p>
        </w:tc>
        <w:tc>
          <w:tcPr>
            <w:tcW w:w="1627" w:type="dxa"/>
            <w:shd w:val="clear" w:color="auto" w:fill="auto"/>
            <w:vAlign w:val="center"/>
          </w:tcPr>
          <w:p w14:paraId="35C54A55" w14:textId="4EE26309" w:rsidR="009B2479" w:rsidRPr="006D336B" w:rsidRDefault="00902819">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E</w:t>
            </w:r>
          </w:p>
        </w:tc>
        <w:tc>
          <w:tcPr>
            <w:tcW w:w="1491" w:type="dxa"/>
            <w:shd w:val="clear" w:color="auto" w:fill="auto"/>
            <w:vAlign w:val="center"/>
          </w:tcPr>
          <w:p w14:paraId="6CC161DD" w14:textId="5DFE357F" w:rsidR="009B2479" w:rsidRPr="006D336B" w:rsidRDefault="00902819">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F</w:t>
            </w:r>
          </w:p>
        </w:tc>
        <w:tc>
          <w:tcPr>
            <w:tcW w:w="1491" w:type="dxa"/>
            <w:shd w:val="clear" w:color="auto" w:fill="auto"/>
            <w:vAlign w:val="center"/>
          </w:tcPr>
          <w:p w14:paraId="51D443F6" w14:textId="7C57322F" w:rsidR="009B2479" w:rsidRPr="006D336B" w:rsidRDefault="00902819" w:rsidP="009B2479">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G</w:t>
            </w:r>
          </w:p>
        </w:tc>
        <w:tc>
          <w:tcPr>
            <w:tcW w:w="1491" w:type="dxa"/>
            <w:shd w:val="clear" w:color="auto" w:fill="auto"/>
            <w:vAlign w:val="center"/>
          </w:tcPr>
          <w:p w14:paraId="574004C4" w14:textId="382D283D" w:rsidR="009B2479" w:rsidRPr="006D336B" w:rsidRDefault="00902819" w:rsidP="009B2479">
            <w:pPr>
              <w:pStyle w:val="Nagwek"/>
              <w:spacing w:line="240" w:lineRule="auto"/>
              <w:jc w:val="center"/>
              <w:rPr>
                <w:rFonts w:ascii="Times New Roman" w:eastAsia="Calibri" w:hAnsi="Times New Roman"/>
                <w:b/>
                <w:bCs/>
                <w:sz w:val="22"/>
                <w:szCs w:val="22"/>
              </w:rPr>
            </w:pPr>
            <w:r w:rsidRPr="006D336B">
              <w:rPr>
                <w:rFonts w:ascii="Times New Roman" w:eastAsia="Calibri" w:hAnsi="Times New Roman"/>
                <w:b/>
                <w:bCs/>
                <w:sz w:val="22"/>
                <w:szCs w:val="22"/>
              </w:rPr>
              <w:t>H</w:t>
            </w:r>
          </w:p>
        </w:tc>
      </w:tr>
      <w:tr w:rsidR="00256E42" w:rsidRPr="006D336B" w14:paraId="08EED398" w14:textId="3DB84DC7" w:rsidTr="00DE0DBA">
        <w:trPr>
          <w:trHeight w:val="567"/>
        </w:trPr>
        <w:tc>
          <w:tcPr>
            <w:tcW w:w="1129" w:type="dxa"/>
            <w:vAlign w:val="center"/>
          </w:tcPr>
          <w:p w14:paraId="77D75DBB" w14:textId="3C3F63B0" w:rsidR="00256E42" w:rsidRPr="006D336B" w:rsidRDefault="00256E42" w:rsidP="007A44D5">
            <w:pPr>
              <w:rPr>
                <w:color w:val="000000"/>
                <w:sz w:val="22"/>
                <w:szCs w:val="22"/>
              </w:rPr>
            </w:pPr>
            <w:r w:rsidRPr="006D336B">
              <w:t>I-NO</w:t>
            </w:r>
          </w:p>
        </w:tc>
        <w:tc>
          <w:tcPr>
            <w:tcW w:w="1843" w:type="dxa"/>
            <w:shd w:val="clear" w:color="auto" w:fill="auto"/>
            <w:vAlign w:val="center"/>
          </w:tcPr>
          <w:p w14:paraId="1C33BEA7" w14:textId="66E02503" w:rsidR="00256E42" w:rsidRPr="006D336B" w:rsidRDefault="00256E42" w:rsidP="007A44D5">
            <w:pPr>
              <w:jc w:val="left"/>
              <w:rPr>
                <w:sz w:val="22"/>
                <w:szCs w:val="22"/>
              </w:rPr>
            </w:pPr>
            <w:r w:rsidRPr="006D336B">
              <w:t>Szafa metalowa</w:t>
            </w:r>
          </w:p>
        </w:tc>
        <w:tc>
          <w:tcPr>
            <w:tcW w:w="768" w:type="dxa"/>
            <w:vAlign w:val="center"/>
          </w:tcPr>
          <w:p w14:paraId="0825DFEB" w14:textId="3A12A26F" w:rsidR="00256E42" w:rsidRPr="006D336B" w:rsidRDefault="00256E42" w:rsidP="007A44D5">
            <w:pPr>
              <w:pStyle w:val="Nagwek"/>
              <w:spacing w:line="240" w:lineRule="auto"/>
              <w:jc w:val="center"/>
              <w:rPr>
                <w:sz w:val="22"/>
                <w:szCs w:val="22"/>
              </w:rPr>
            </w:pPr>
            <w:r w:rsidRPr="006D336B">
              <w:rPr>
                <w:rFonts w:ascii="Calibri" w:hAnsi="Calibri" w:cs="Calibri"/>
                <w:color w:val="000000"/>
                <w:sz w:val="22"/>
                <w:szCs w:val="22"/>
              </w:rPr>
              <w:t>1</w:t>
            </w:r>
          </w:p>
        </w:tc>
        <w:tc>
          <w:tcPr>
            <w:tcW w:w="1500" w:type="dxa"/>
            <w:vAlign w:val="center"/>
          </w:tcPr>
          <w:p w14:paraId="300BE648"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538E1C91"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00F9C45D"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53009E72"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628CA07C" w14:textId="77777777" w:rsidR="00256E42" w:rsidRPr="006D336B" w:rsidRDefault="00256E42" w:rsidP="007A44D5">
            <w:pPr>
              <w:pStyle w:val="Nagwek"/>
              <w:spacing w:line="240" w:lineRule="auto"/>
              <w:jc w:val="center"/>
              <w:rPr>
                <w:rFonts w:ascii="Times New Roman" w:eastAsia="Calibri" w:hAnsi="Times New Roman"/>
                <w:sz w:val="22"/>
                <w:szCs w:val="22"/>
              </w:rPr>
            </w:pPr>
          </w:p>
        </w:tc>
      </w:tr>
      <w:tr w:rsidR="00256E42" w:rsidRPr="006D336B" w14:paraId="11638D78" w14:textId="0A7998B2" w:rsidTr="00DE0DBA">
        <w:trPr>
          <w:trHeight w:val="567"/>
        </w:trPr>
        <w:tc>
          <w:tcPr>
            <w:tcW w:w="1129" w:type="dxa"/>
            <w:vAlign w:val="center"/>
          </w:tcPr>
          <w:p w14:paraId="4D381D59" w14:textId="3FF8C845" w:rsidR="00256E42" w:rsidRPr="006D336B" w:rsidRDefault="00256E42" w:rsidP="007A44D5">
            <w:pPr>
              <w:rPr>
                <w:color w:val="000000"/>
                <w:sz w:val="22"/>
                <w:szCs w:val="22"/>
              </w:rPr>
            </w:pPr>
            <w:r w:rsidRPr="006D336B">
              <w:t>II-ŁK</w:t>
            </w:r>
          </w:p>
        </w:tc>
        <w:tc>
          <w:tcPr>
            <w:tcW w:w="1843" w:type="dxa"/>
            <w:shd w:val="clear" w:color="auto" w:fill="auto"/>
            <w:vAlign w:val="center"/>
          </w:tcPr>
          <w:p w14:paraId="7CCACE56" w14:textId="4627D349" w:rsidR="00256E42" w:rsidRPr="006D336B" w:rsidRDefault="00256E42" w:rsidP="007A44D5">
            <w:pPr>
              <w:jc w:val="left"/>
              <w:rPr>
                <w:sz w:val="22"/>
                <w:szCs w:val="22"/>
              </w:rPr>
            </w:pPr>
            <w:r w:rsidRPr="006D336B">
              <w:t>Szafa metalowa</w:t>
            </w:r>
          </w:p>
        </w:tc>
        <w:tc>
          <w:tcPr>
            <w:tcW w:w="768" w:type="dxa"/>
            <w:vAlign w:val="center"/>
          </w:tcPr>
          <w:p w14:paraId="0B5AAA16" w14:textId="77EE4467" w:rsidR="00256E42" w:rsidRPr="006D336B" w:rsidRDefault="00256E42" w:rsidP="007A44D5">
            <w:pPr>
              <w:pStyle w:val="Nagwek"/>
              <w:spacing w:line="240" w:lineRule="auto"/>
              <w:jc w:val="center"/>
              <w:rPr>
                <w:sz w:val="22"/>
                <w:szCs w:val="22"/>
              </w:rPr>
            </w:pPr>
            <w:r w:rsidRPr="006D336B">
              <w:rPr>
                <w:rFonts w:ascii="Calibri" w:hAnsi="Calibri" w:cs="Calibri"/>
                <w:color w:val="000000"/>
                <w:sz w:val="22"/>
                <w:szCs w:val="22"/>
              </w:rPr>
              <w:t>1</w:t>
            </w:r>
          </w:p>
        </w:tc>
        <w:tc>
          <w:tcPr>
            <w:tcW w:w="1500" w:type="dxa"/>
            <w:vAlign w:val="center"/>
          </w:tcPr>
          <w:p w14:paraId="303BD6C0"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02AA458B"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350EBC88"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54A427DA"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75E3A493" w14:textId="77777777" w:rsidR="00256E42" w:rsidRPr="006D336B" w:rsidRDefault="00256E42" w:rsidP="007A44D5">
            <w:pPr>
              <w:pStyle w:val="Nagwek"/>
              <w:spacing w:line="240" w:lineRule="auto"/>
              <w:jc w:val="center"/>
              <w:rPr>
                <w:rFonts w:ascii="Times New Roman" w:eastAsia="Calibri" w:hAnsi="Times New Roman"/>
                <w:sz w:val="22"/>
                <w:szCs w:val="22"/>
              </w:rPr>
            </w:pPr>
          </w:p>
        </w:tc>
      </w:tr>
      <w:tr w:rsidR="00256E42" w:rsidRPr="006D336B" w14:paraId="58A7666E" w14:textId="2BA355F7" w:rsidTr="00DE0DBA">
        <w:trPr>
          <w:trHeight w:val="567"/>
        </w:trPr>
        <w:tc>
          <w:tcPr>
            <w:tcW w:w="1129" w:type="dxa"/>
            <w:vAlign w:val="center"/>
          </w:tcPr>
          <w:p w14:paraId="3336E2D3" w14:textId="00E177A8" w:rsidR="00256E42" w:rsidRPr="006D336B" w:rsidRDefault="00256E42" w:rsidP="007A44D5">
            <w:pPr>
              <w:rPr>
                <w:color w:val="000000"/>
                <w:sz w:val="22"/>
                <w:szCs w:val="22"/>
              </w:rPr>
            </w:pPr>
            <w:r w:rsidRPr="006D336B">
              <w:t>III-RK</w:t>
            </w:r>
          </w:p>
        </w:tc>
        <w:tc>
          <w:tcPr>
            <w:tcW w:w="1843" w:type="dxa"/>
            <w:shd w:val="clear" w:color="auto" w:fill="auto"/>
            <w:vAlign w:val="center"/>
          </w:tcPr>
          <w:p w14:paraId="5BA89543" w14:textId="64B81D3A" w:rsidR="00256E42" w:rsidRPr="006D336B" w:rsidRDefault="00256E42" w:rsidP="007A44D5">
            <w:pPr>
              <w:jc w:val="left"/>
              <w:rPr>
                <w:sz w:val="22"/>
                <w:szCs w:val="22"/>
              </w:rPr>
            </w:pPr>
            <w:r w:rsidRPr="006D336B">
              <w:t>Szafa metalowa wzmocniona</w:t>
            </w:r>
          </w:p>
        </w:tc>
        <w:tc>
          <w:tcPr>
            <w:tcW w:w="768" w:type="dxa"/>
            <w:vAlign w:val="center"/>
          </w:tcPr>
          <w:p w14:paraId="6D7318A8" w14:textId="0AC31995" w:rsidR="00256E42" w:rsidRPr="006D336B" w:rsidRDefault="00256E42" w:rsidP="007A44D5">
            <w:pPr>
              <w:pStyle w:val="Nagwek"/>
              <w:spacing w:line="240" w:lineRule="auto"/>
              <w:jc w:val="center"/>
              <w:rPr>
                <w:sz w:val="22"/>
                <w:szCs w:val="22"/>
              </w:rPr>
            </w:pPr>
            <w:r w:rsidRPr="006D336B">
              <w:rPr>
                <w:rFonts w:ascii="Calibri" w:hAnsi="Calibri" w:cs="Calibri"/>
                <w:color w:val="000000"/>
                <w:sz w:val="22"/>
                <w:szCs w:val="22"/>
              </w:rPr>
              <w:t>2</w:t>
            </w:r>
          </w:p>
        </w:tc>
        <w:tc>
          <w:tcPr>
            <w:tcW w:w="1500" w:type="dxa"/>
            <w:vAlign w:val="center"/>
          </w:tcPr>
          <w:p w14:paraId="7385E5C1"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72CC1FB6"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66FB7AEB"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6BBD323A"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3425A758" w14:textId="77777777" w:rsidR="00256E42" w:rsidRPr="006D336B" w:rsidRDefault="00256E42" w:rsidP="007A44D5">
            <w:pPr>
              <w:pStyle w:val="Nagwek"/>
              <w:spacing w:line="240" w:lineRule="auto"/>
              <w:jc w:val="center"/>
              <w:rPr>
                <w:rFonts w:ascii="Times New Roman" w:eastAsia="Calibri" w:hAnsi="Times New Roman"/>
                <w:sz w:val="22"/>
                <w:szCs w:val="22"/>
              </w:rPr>
            </w:pPr>
          </w:p>
        </w:tc>
      </w:tr>
      <w:tr w:rsidR="00256E42" w:rsidRPr="006D336B" w14:paraId="0A6652B2" w14:textId="43B8E598" w:rsidTr="00DE0DBA">
        <w:trPr>
          <w:trHeight w:val="567"/>
        </w:trPr>
        <w:tc>
          <w:tcPr>
            <w:tcW w:w="1129" w:type="dxa"/>
            <w:vAlign w:val="center"/>
          </w:tcPr>
          <w:p w14:paraId="29117ABB" w14:textId="064638EE" w:rsidR="00256E42" w:rsidRPr="006D336B" w:rsidRDefault="00256E42" w:rsidP="007A44D5">
            <w:pPr>
              <w:rPr>
                <w:color w:val="000000"/>
                <w:sz w:val="22"/>
                <w:szCs w:val="22"/>
              </w:rPr>
            </w:pPr>
            <w:r w:rsidRPr="006D336B">
              <w:t>IV-GC</w:t>
            </w:r>
          </w:p>
        </w:tc>
        <w:tc>
          <w:tcPr>
            <w:tcW w:w="1843" w:type="dxa"/>
            <w:shd w:val="clear" w:color="auto" w:fill="auto"/>
            <w:vAlign w:val="center"/>
          </w:tcPr>
          <w:p w14:paraId="1E9E1993" w14:textId="4F02AEE5" w:rsidR="00256E42" w:rsidRPr="006D336B" w:rsidRDefault="00256E42" w:rsidP="007A44D5">
            <w:pPr>
              <w:jc w:val="left"/>
              <w:rPr>
                <w:sz w:val="22"/>
                <w:szCs w:val="22"/>
              </w:rPr>
            </w:pPr>
            <w:r w:rsidRPr="006D336B">
              <w:t>Szafa metalowa</w:t>
            </w:r>
          </w:p>
        </w:tc>
        <w:tc>
          <w:tcPr>
            <w:tcW w:w="768" w:type="dxa"/>
            <w:vAlign w:val="center"/>
          </w:tcPr>
          <w:p w14:paraId="3247D460" w14:textId="79B92DD6" w:rsidR="00256E42" w:rsidRPr="006D336B" w:rsidRDefault="00256E42" w:rsidP="007A44D5">
            <w:pPr>
              <w:pStyle w:val="Nagwek"/>
              <w:spacing w:line="240" w:lineRule="auto"/>
              <w:jc w:val="center"/>
              <w:rPr>
                <w:sz w:val="22"/>
                <w:szCs w:val="22"/>
              </w:rPr>
            </w:pPr>
            <w:r w:rsidRPr="006D336B">
              <w:rPr>
                <w:rFonts w:ascii="Calibri" w:hAnsi="Calibri" w:cs="Calibri"/>
                <w:color w:val="000000"/>
                <w:sz w:val="22"/>
                <w:szCs w:val="22"/>
              </w:rPr>
              <w:t>1</w:t>
            </w:r>
          </w:p>
        </w:tc>
        <w:tc>
          <w:tcPr>
            <w:tcW w:w="1500" w:type="dxa"/>
            <w:vAlign w:val="center"/>
          </w:tcPr>
          <w:p w14:paraId="08AB34A7"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2B0FB2FA"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23EB0688"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0F81D522"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274CD582" w14:textId="77777777" w:rsidR="00256E42" w:rsidRPr="006D336B" w:rsidRDefault="00256E42" w:rsidP="007A44D5">
            <w:pPr>
              <w:pStyle w:val="Nagwek"/>
              <w:spacing w:line="240" w:lineRule="auto"/>
              <w:jc w:val="center"/>
              <w:rPr>
                <w:rFonts w:ascii="Times New Roman" w:eastAsia="Calibri" w:hAnsi="Times New Roman"/>
                <w:sz w:val="22"/>
                <w:szCs w:val="22"/>
              </w:rPr>
            </w:pPr>
          </w:p>
        </w:tc>
      </w:tr>
      <w:tr w:rsidR="00256E42" w:rsidRPr="006D336B" w14:paraId="7DE0FD5E" w14:textId="0CDC7739" w:rsidTr="00DE0DBA">
        <w:trPr>
          <w:trHeight w:val="567"/>
        </w:trPr>
        <w:tc>
          <w:tcPr>
            <w:tcW w:w="1129" w:type="dxa"/>
            <w:vAlign w:val="center"/>
          </w:tcPr>
          <w:p w14:paraId="002D2867" w14:textId="34FC5604" w:rsidR="00256E42" w:rsidRPr="006D336B" w:rsidRDefault="00256E42" w:rsidP="007A44D5">
            <w:pPr>
              <w:rPr>
                <w:color w:val="000000"/>
                <w:sz w:val="22"/>
                <w:szCs w:val="22"/>
              </w:rPr>
            </w:pPr>
            <w:r w:rsidRPr="006D336B">
              <w:t>V-GC</w:t>
            </w:r>
          </w:p>
        </w:tc>
        <w:tc>
          <w:tcPr>
            <w:tcW w:w="1843" w:type="dxa"/>
            <w:shd w:val="clear" w:color="auto" w:fill="auto"/>
            <w:vAlign w:val="center"/>
          </w:tcPr>
          <w:p w14:paraId="5F739A42" w14:textId="4F7CB497" w:rsidR="00256E42" w:rsidRPr="006D336B" w:rsidRDefault="00256E42" w:rsidP="007A44D5">
            <w:pPr>
              <w:jc w:val="left"/>
              <w:rPr>
                <w:sz w:val="22"/>
                <w:szCs w:val="22"/>
              </w:rPr>
            </w:pPr>
            <w:r w:rsidRPr="006D336B">
              <w:t>Szafa metalowa z przeszkleniami</w:t>
            </w:r>
          </w:p>
        </w:tc>
        <w:tc>
          <w:tcPr>
            <w:tcW w:w="768" w:type="dxa"/>
            <w:vAlign w:val="center"/>
          </w:tcPr>
          <w:p w14:paraId="70F1C193" w14:textId="50205A3C" w:rsidR="00256E42" w:rsidRPr="006D336B" w:rsidRDefault="00256E42" w:rsidP="007A44D5">
            <w:pPr>
              <w:pStyle w:val="Nagwek"/>
              <w:spacing w:line="240" w:lineRule="auto"/>
              <w:jc w:val="center"/>
              <w:rPr>
                <w:rFonts w:ascii="Times New Roman" w:eastAsia="Calibri" w:hAnsi="Times New Roman"/>
                <w:sz w:val="22"/>
                <w:szCs w:val="22"/>
              </w:rPr>
            </w:pPr>
            <w:r w:rsidRPr="006D336B">
              <w:rPr>
                <w:rFonts w:ascii="Calibri" w:hAnsi="Calibri" w:cs="Calibri"/>
                <w:color w:val="000000"/>
                <w:sz w:val="22"/>
                <w:szCs w:val="22"/>
              </w:rPr>
              <w:t>2</w:t>
            </w:r>
          </w:p>
        </w:tc>
        <w:tc>
          <w:tcPr>
            <w:tcW w:w="1500" w:type="dxa"/>
            <w:vAlign w:val="center"/>
          </w:tcPr>
          <w:p w14:paraId="059C0656"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4DABD44D"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186BE29A"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2873D1E8"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00D688EC" w14:textId="77777777" w:rsidR="00256E42" w:rsidRPr="006D336B" w:rsidRDefault="00256E42" w:rsidP="007A44D5">
            <w:pPr>
              <w:pStyle w:val="Nagwek"/>
              <w:spacing w:line="240" w:lineRule="auto"/>
              <w:jc w:val="center"/>
              <w:rPr>
                <w:rFonts w:ascii="Times New Roman" w:eastAsia="Calibri" w:hAnsi="Times New Roman"/>
                <w:sz w:val="22"/>
                <w:szCs w:val="22"/>
              </w:rPr>
            </w:pPr>
          </w:p>
        </w:tc>
      </w:tr>
      <w:tr w:rsidR="00256E42" w:rsidRPr="006D336B" w14:paraId="6B74A6B5" w14:textId="33612790" w:rsidTr="00DE0DBA">
        <w:trPr>
          <w:trHeight w:val="567"/>
        </w:trPr>
        <w:tc>
          <w:tcPr>
            <w:tcW w:w="1129" w:type="dxa"/>
            <w:vAlign w:val="center"/>
          </w:tcPr>
          <w:p w14:paraId="08858218" w14:textId="7E28D639" w:rsidR="00256E42" w:rsidRPr="006D336B" w:rsidRDefault="00256E42" w:rsidP="007A44D5">
            <w:pPr>
              <w:rPr>
                <w:color w:val="000000"/>
                <w:sz w:val="22"/>
                <w:szCs w:val="22"/>
              </w:rPr>
            </w:pPr>
            <w:r w:rsidRPr="006D336B">
              <w:t>VI-GC</w:t>
            </w:r>
          </w:p>
        </w:tc>
        <w:tc>
          <w:tcPr>
            <w:tcW w:w="1843" w:type="dxa"/>
            <w:shd w:val="clear" w:color="auto" w:fill="auto"/>
            <w:vAlign w:val="center"/>
          </w:tcPr>
          <w:p w14:paraId="04DC7869" w14:textId="7FAF52F2" w:rsidR="00256E42" w:rsidRPr="006D336B" w:rsidRDefault="00256E42" w:rsidP="007A44D5">
            <w:pPr>
              <w:rPr>
                <w:sz w:val="22"/>
                <w:szCs w:val="22"/>
              </w:rPr>
            </w:pPr>
            <w:r w:rsidRPr="006D336B">
              <w:t>Szafa metalowa</w:t>
            </w:r>
          </w:p>
        </w:tc>
        <w:tc>
          <w:tcPr>
            <w:tcW w:w="768" w:type="dxa"/>
            <w:vAlign w:val="center"/>
          </w:tcPr>
          <w:p w14:paraId="190415A2" w14:textId="0432946E" w:rsidR="00256E42" w:rsidRPr="006D336B" w:rsidRDefault="00256E42" w:rsidP="007A44D5">
            <w:pPr>
              <w:pStyle w:val="Nagwek"/>
              <w:spacing w:line="240" w:lineRule="auto"/>
              <w:jc w:val="center"/>
              <w:rPr>
                <w:rFonts w:ascii="Times New Roman" w:eastAsia="Calibri" w:hAnsi="Times New Roman"/>
                <w:sz w:val="22"/>
                <w:szCs w:val="22"/>
              </w:rPr>
            </w:pPr>
            <w:r w:rsidRPr="006D336B">
              <w:rPr>
                <w:rFonts w:ascii="Calibri" w:hAnsi="Calibri" w:cs="Calibri"/>
                <w:color w:val="000000"/>
                <w:sz w:val="22"/>
                <w:szCs w:val="22"/>
              </w:rPr>
              <w:t>1</w:t>
            </w:r>
          </w:p>
        </w:tc>
        <w:tc>
          <w:tcPr>
            <w:tcW w:w="1500" w:type="dxa"/>
            <w:vAlign w:val="center"/>
          </w:tcPr>
          <w:p w14:paraId="4CBEB840"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4BAF4544"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2E8CD283"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190063DF"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31379EC6" w14:textId="77777777" w:rsidR="00256E42" w:rsidRPr="006D336B" w:rsidRDefault="00256E42" w:rsidP="007A44D5">
            <w:pPr>
              <w:pStyle w:val="Nagwek"/>
              <w:spacing w:line="240" w:lineRule="auto"/>
              <w:jc w:val="center"/>
              <w:rPr>
                <w:rFonts w:ascii="Times New Roman" w:eastAsia="Calibri" w:hAnsi="Times New Roman"/>
                <w:sz w:val="22"/>
                <w:szCs w:val="22"/>
              </w:rPr>
            </w:pPr>
          </w:p>
        </w:tc>
      </w:tr>
      <w:tr w:rsidR="00256E42" w:rsidRPr="006D336B" w14:paraId="57739724" w14:textId="426A3092" w:rsidTr="00DE0DBA">
        <w:trPr>
          <w:trHeight w:val="567"/>
        </w:trPr>
        <w:tc>
          <w:tcPr>
            <w:tcW w:w="1129" w:type="dxa"/>
            <w:vAlign w:val="center"/>
          </w:tcPr>
          <w:p w14:paraId="1C582788" w14:textId="040E1311" w:rsidR="00256E42" w:rsidRPr="006D336B" w:rsidRDefault="00256E42" w:rsidP="007A44D5">
            <w:pPr>
              <w:rPr>
                <w:color w:val="000000"/>
                <w:sz w:val="22"/>
                <w:szCs w:val="22"/>
              </w:rPr>
            </w:pPr>
            <w:r w:rsidRPr="006D336B">
              <w:t>VII-GC</w:t>
            </w:r>
          </w:p>
        </w:tc>
        <w:tc>
          <w:tcPr>
            <w:tcW w:w="1843" w:type="dxa"/>
            <w:shd w:val="clear" w:color="auto" w:fill="auto"/>
            <w:vAlign w:val="center"/>
          </w:tcPr>
          <w:p w14:paraId="7CF150F6" w14:textId="2AFE1E1C" w:rsidR="00256E42" w:rsidRPr="006D336B" w:rsidRDefault="00256E42" w:rsidP="007A44D5">
            <w:pPr>
              <w:jc w:val="left"/>
              <w:rPr>
                <w:sz w:val="22"/>
                <w:szCs w:val="22"/>
              </w:rPr>
            </w:pPr>
            <w:r w:rsidRPr="006D336B">
              <w:t>Szafa metalowa  narzędziowa wisząca wraz z dodatkowymi półkami (8 szt.)</w:t>
            </w:r>
          </w:p>
        </w:tc>
        <w:tc>
          <w:tcPr>
            <w:tcW w:w="768" w:type="dxa"/>
            <w:vAlign w:val="center"/>
          </w:tcPr>
          <w:p w14:paraId="50BBF549" w14:textId="2374F144" w:rsidR="00256E42" w:rsidRPr="006D336B" w:rsidRDefault="00256E42" w:rsidP="007A44D5">
            <w:pPr>
              <w:pStyle w:val="Nagwek"/>
              <w:spacing w:line="240" w:lineRule="auto"/>
              <w:jc w:val="center"/>
              <w:rPr>
                <w:rFonts w:ascii="Times New Roman" w:eastAsia="Calibri" w:hAnsi="Times New Roman"/>
                <w:sz w:val="22"/>
                <w:szCs w:val="22"/>
              </w:rPr>
            </w:pPr>
            <w:r w:rsidRPr="006D336B">
              <w:rPr>
                <w:rFonts w:ascii="Calibri" w:hAnsi="Calibri" w:cs="Calibri"/>
                <w:color w:val="000000"/>
                <w:sz w:val="22"/>
                <w:szCs w:val="22"/>
              </w:rPr>
              <w:t>6</w:t>
            </w:r>
          </w:p>
        </w:tc>
        <w:tc>
          <w:tcPr>
            <w:tcW w:w="1500" w:type="dxa"/>
            <w:vAlign w:val="center"/>
          </w:tcPr>
          <w:p w14:paraId="55BDDE8A"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700F38FC"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02E64862"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3D711CDE"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7ED62135" w14:textId="77777777" w:rsidR="00256E42" w:rsidRPr="006D336B" w:rsidRDefault="00256E42" w:rsidP="007A44D5">
            <w:pPr>
              <w:pStyle w:val="Nagwek"/>
              <w:spacing w:line="240" w:lineRule="auto"/>
              <w:jc w:val="center"/>
              <w:rPr>
                <w:rFonts w:ascii="Times New Roman" w:eastAsia="Calibri" w:hAnsi="Times New Roman"/>
                <w:sz w:val="22"/>
                <w:szCs w:val="22"/>
              </w:rPr>
            </w:pPr>
          </w:p>
        </w:tc>
      </w:tr>
      <w:tr w:rsidR="00256E42" w:rsidRPr="006D336B" w14:paraId="39889F4C" w14:textId="5BDD4FC8" w:rsidTr="00DE0DBA">
        <w:trPr>
          <w:trHeight w:val="567"/>
        </w:trPr>
        <w:tc>
          <w:tcPr>
            <w:tcW w:w="1129" w:type="dxa"/>
            <w:vAlign w:val="center"/>
          </w:tcPr>
          <w:p w14:paraId="646A611E" w14:textId="71D5F515" w:rsidR="00256E42" w:rsidRPr="006D336B" w:rsidRDefault="00256E42" w:rsidP="007A44D5">
            <w:pPr>
              <w:rPr>
                <w:color w:val="000000"/>
                <w:sz w:val="22"/>
                <w:szCs w:val="22"/>
              </w:rPr>
            </w:pPr>
            <w:r w:rsidRPr="006D336B">
              <w:t>VIII-GC</w:t>
            </w:r>
          </w:p>
        </w:tc>
        <w:tc>
          <w:tcPr>
            <w:tcW w:w="1843" w:type="dxa"/>
            <w:shd w:val="clear" w:color="auto" w:fill="auto"/>
            <w:vAlign w:val="center"/>
          </w:tcPr>
          <w:p w14:paraId="601C997B" w14:textId="38280976" w:rsidR="00256E42" w:rsidRPr="006D336B" w:rsidRDefault="00256E42" w:rsidP="007A44D5">
            <w:pPr>
              <w:rPr>
                <w:sz w:val="22"/>
                <w:szCs w:val="22"/>
              </w:rPr>
            </w:pPr>
            <w:r w:rsidRPr="006D336B">
              <w:t>Szafa metalowa  narzędziowa wisząca z dwiema dodatkowymi półkami</w:t>
            </w:r>
          </w:p>
        </w:tc>
        <w:tc>
          <w:tcPr>
            <w:tcW w:w="768" w:type="dxa"/>
            <w:vAlign w:val="center"/>
          </w:tcPr>
          <w:p w14:paraId="4438FEDE" w14:textId="5858851C" w:rsidR="00256E42" w:rsidRPr="006D336B" w:rsidRDefault="00256E42" w:rsidP="007A44D5">
            <w:pPr>
              <w:pStyle w:val="Nagwek"/>
              <w:spacing w:line="240" w:lineRule="auto"/>
              <w:jc w:val="center"/>
              <w:rPr>
                <w:rFonts w:ascii="Times New Roman" w:eastAsia="Calibri" w:hAnsi="Times New Roman"/>
                <w:sz w:val="22"/>
                <w:szCs w:val="22"/>
              </w:rPr>
            </w:pPr>
            <w:r w:rsidRPr="006D336B">
              <w:rPr>
                <w:rFonts w:ascii="Calibri" w:hAnsi="Calibri" w:cs="Calibri"/>
                <w:color w:val="000000"/>
                <w:sz w:val="22"/>
                <w:szCs w:val="22"/>
              </w:rPr>
              <w:t>2</w:t>
            </w:r>
          </w:p>
        </w:tc>
        <w:tc>
          <w:tcPr>
            <w:tcW w:w="1500" w:type="dxa"/>
            <w:vAlign w:val="center"/>
          </w:tcPr>
          <w:p w14:paraId="599655CD"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77667A6D"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3D387260"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4F3E2C5B"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544A9A8D" w14:textId="77777777" w:rsidR="00256E42" w:rsidRPr="006D336B" w:rsidRDefault="00256E42" w:rsidP="007A44D5">
            <w:pPr>
              <w:pStyle w:val="Nagwek"/>
              <w:spacing w:line="240" w:lineRule="auto"/>
              <w:jc w:val="center"/>
              <w:rPr>
                <w:rFonts w:ascii="Times New Roman" w:eastAsia="Calibri" w:hAnsi="Times New Roman"/>
                <w:sz w:val="22"/>
                <w:szCs w:val="22"/>
              </w:rPr>
            </w:pPr>
          </w:p>
        </w:tc>
      </w:tr>
      <w:tr w:rsidR="00256E42" w:rsidRPr="006D336B" w14:paraId="7F6094D8" w14:textId="4E5E180F" w:rsidTr="00DE0DBA">
        <w:trPr>
          <w:trHeight w:val="567"/>
        </w:trPr>
        <w:tc>
          <w:tcPr>
            <w:tcW w:w="1129" w:type="dxa"/>
            <w:vAlign w:val="center"/>
          </w:tcPr>
          <w:p w14:paraId="703ACEDD" w14:textId="72FFBDD2" w:rsidR="00256E42" w:rsidRPr="006D336B" w:rsidRDefault="00256E42" w:rsidP="007A44D5">
            <w:pPr>
              <w:rPr>
                <w:color w:val="000000"/>
                <w:sz w:val="22"/>
                <w:szCs w:val="22"/>
              </w:rPr>
            </w:pPr>
            <w:r w:rsidRPr="006D336B">
              <w:t>IX-GC</w:t>
            </w:r>
          </w:p>
        </w:tc>
        <w:tc>
          <w:tcPr>
            <w:tcW w:w="1843" w:type="dxa"/>
            <w:shd w:val="clear" w:color="auto" w:fill="auto"/>
            <w:vAlign w:val="center"/>
          </w:tcPr>
          <w:p w14:paraId="1B1EEB20" w14:textId="582205D7" w:rsidR="00256E42" w:rsidRPr="006D336B" w:rsidRDefault="00256E42" w:rsidP="007A44D5">
            <w:pPr>
              <w:rPr>
                <w:sz w:val="22"/>
                <w:szCs w:val="22"/>
              </w:rPr>
            </w:pPr>
            <w:r w:rsidRPr="006D336B">
              <w:t>Stół narzędziowy ciężki</w:t>
            </w:r>
          </w:p>
        </w:tc>
        <w:tc>
          <w:tcPr>
            <w:tcW w:w="768" w:type="dxa"/>
            <w:vAlign w:val="center"/>
          </w:tcPr>
          <w:p w14:paraId="0C2EE167" w14:textId="56F760FB" w:rsidR="00256E42" w:rsidRPr="006D336B" w:rsidRDefault="00256E42" w:rsidP="007A44D5">
            <w:pPr>
              <w:pStyle w:val="Nagwek"/>
              <w:spacing w:line="240" w:lineRule="auto"/>
              <w:jc w:val="center"/>
              <w:rPr>
                <w:rFonts w:ascii="Times New Roman" w:eastAsia="Calibri" w:hAnsi="Times New Roman"/>
                <w:sz w:val="22"/>
                <w:szCs w:val="22"/>
              </w:rPr>
            </w:pPr>
            <w:r w:rsidRPr="006D336B">
              <w:rPr>
                <w:rFonts w:ascii="Calibri" w:hAnsi="Calibri" w:cs="Calibri"/>
                <w:color w:val="000000"/>
                <w:sz w:val="22"/>
                <w:szCs w:val="22"/>
              </w:rPr>
              <w:t>3</w:t>
            </w:r>
          </w:p>
        </w:tc>
        <w:tc>
          <w:tcPr>
            <w:tcW w:w="1500" w:type="dxa"/>
            <w:vAlign w:val="center"/>
          </w:tcPr>
          <w:p w14:paraId="7D89D76C"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2C1A547B"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51DBFC08"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6877867D"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0ACDCB13" w14:textId="77777777" w:rsidR="00256E42" w:rsidRPr="006D336B" w:rsidRDefault="00256E42" w:rsidP="007A44D5">
            <w:pPr>
              <w:pStyle w:val="Nagwek"/>
              <w:spacing w:line="240" w:lineRule="auto"/>
              <w:jc w:val="center"/>
              <w:rPr>
                <w:rFonts w:ascii="Times New Roman" w:eastAsia="Calibri" w:hAnsi="Times New Roman"/>
                <w:sz w:val="22"/>
                <w:szCs w:val="22"/>
              </w:rPr>
            </w:pPr>
          </w:p>
        </w:tc>
      </w:tr>
      <w:tr w:rsidR="00256E42" w:rsidRPr="006D336B" w14:paraId="55B81F6E" w14:textId="3DF42137" w:rsidTr="00DE0DBA">
        <w:trPr>
          <w:trHeight w:val="567"/>
        </w:trPr>
        <w:tc>
          <w:tcPr>
            <w:tcW w:w="1129" w:type="dxa"/>
            <w:vAlign w:val="center"/>
          </w:tcPr>
          <w:p w14:paraId="33690896" w14:textId="2C470051" w:rsidR="00256E42" w:rsidRPr="006D336B" w:rsidRDefault="00256E42" w:rsidP="007A44D5">
            <w:pPr>
              <w:rPr>
                <w:color w:val="000000"/>
                <w:sz w:val="22"/>
                <w:szCs w:val="22"/>
              </w:rPr>
            </w:pPr>
            <w:r w:rsidRPr="006D336B">
              <w:t>X-GC</w:t>
            </w:r>
          </w:p>
        </w:tc>
        <w:tc>
          <w:tcPr>
            <w:tcW w:w="1843" w:type="dxa"/>
            <w:shd w:val="clear" w:color="auto" w:fill="auto"/>
            <w:vAlign w:val="center"/>
          </w:tcPr>
          <w:p w14:paraId="5F7B2E2B" w14:textId="3AE3FCE4" w:rsidR="00256E42" w:rsidRPr="006D336B" w:rsidRDefault="00256E42" w:rsidP="007A44D5">
            <w:pPr>
              <w:rPr>
                <w:sz w:val="22"/>
                <w:szCs w:val="22"/>
              </w:rPr>
            </w:pPr>
            <w:r w:rsidRPr="006D336B">
              <w:t>Biurko</w:t>
            </w:r>
          </w:p>
        </w:tc>
        <w:tc>
          <w:tcPr>
            <w:tcW w:w="768" w:type="dxa"/>
            <w:vAlign w:val="center"/>
          </w:tcPr>
          <w:p w14:paraId="13A712FF" w14:textId="6B5066E8" w:rsidR="00256E42" w:rsidRPr="006D336B" w:rsidRDefault="00256E42" w:rsidP="007A44D5">
            <w:pPr>
              <w:pStyle w:val="Nagwek"/>
              <w:spacing w:line="240" w:lineRule="auto"/>
              <w:jc w:val="center"/>
              <w:rPr>
                <w:rFonts w:ascii="Times New Roman" w:eastAsia="Calibri" w:hAnsi="Times New Roman"/>
                <w:sz w:val="22"/>
                <w:szCs w:val="22"/>
              </w:rPr>
            </w:pPr>
            <w:r w:rsidRPr="006D336B">
              <w:rPr>
                <w:rFonts w:ascii="Calibri" w:hAnsi="Calibri" w:cs="Calibri"/>
                <w:color w:val="000000"/>
                <w:sz w:val="22"/>
                <w:szCs w:val="22"/>
              </w:rPr>
              <w:t>2</w:t>
            </w:r>
          </w:p>
        </w:tc>
        <w:tc>
          <w:tcPr>
            <w:tcW w:w="1500" w:type="dxa"/>
            <w:vAlign w:val="center"/>
          </w:tcPr>
          <w:p w14:paraId="0B907F48"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627" w:type="dxa"/>
            <w:shd w:val="clear" w:color="auto" w:fill="auto"/>
            <w:vAlign w:val="center"/>
          </w:tcPr>
          <w:p w14:paraId="416F9AF0"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vAlign w:val="center"/>
          </w:tcPr>
          <w:p w14:paraId="6607D660"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713A07D0" w14:textId="77777777" w:rsidR="00256E42" w:rsidRPr="006D336B" w:rsidRDefault="00256E42" w:rsidP="007A44D5">
            <w:pPr>
              <w:pStyle w:val="Nagwek"/>
              <w:spacing w:line="240" w:lineRule="auto"/>
              <w:jc w:val="center"/>
              <w:rPr>
                <w:rFonts w:ascii="Times New Roman" w:eastAsia="Calibri" w:hAnsi="Times New Roman"/>
                <w:sz w:val="22"/>
                <w:szCs w:val="22"/>
              </w:rPr>
            </w:pPr>
          </w:p>
        </w:tc>
        <w:tc>
          <w:tcPr>
            <w:tcW w:w="1491" w:type="dxa"/>
          </w:tcPr>
          <w:p w14:paraId="59AB1E7C" w14:textId="77777777" w:rsidR="00256E42" w:rsidRPr="006D336B" w:rsidRDefault="00256E42" w:rsidP="007A44D5">
            <w:pPr>
              <w:pStyle w:val="Nagwek"/>
              <w:spacing w:line="240" w:lineRule="auto"/>
              <w:jc w:val="center"/>
              <w:rPr>
                <w:rFonts w:ascii="Times New Roman" w:eastAsia="Calibri" w:hAnsi="Times New Roman"/>
                <w:sz w:val="22"/>
                <w:szCs w:val="22"/>
              </w:rPr>
            </w:pPr>
          </w:p>
        </w:tc>
      </w:tr>
      <w:bookmarkEnd w:id="9"/>
    </w:tbl>
    <w:p w14:paraId="10AB7F52" w14:textId="1E403180" w:rsidR="001F1439" w:rsidRPr="006D336B" w:rsidRDefault="001F1439" w:rsidP="008D3208">
      <w:pPr>
        <w:pStyle w:val="Normalny1"/>
        <w:spacing w:line="240" w:lineRule="auto"/>
        <w:jc w:val="both"/>
        <w:outlineLvl w:val="0"/>
        <w:rPr>
          <w:rFonts w:ascii="Times New Roman" w:eastAsia="Times New Roman" w:hAnsi="Times New Roman" w:cs="Times New Roman"/>
        </w:rPr>
      </w:pPr>
    </w:p>
    <w:p w14:paraId="2423F494" w14:textId="18A84AA1" w:rsidR="00D212D4" w:rsidRPr="006D336B" w:rsidRDefault="00D212D4" w:rsidP="00D212D4">
      <w:pPr>
        <w:widowControl/>
        <w:suppressAutoHyphens w:val="0"/>
        <w:jc w:val="both"/>
        <w:rPr>
          <w:b/>
          <w:bCs/>
          <w:sz w:val="22"/>
          <w:szCs w:val="22"/>
        </w:rPr>
      </w:pPr>
    </w:p>
    <w:p w14:paraId="52D5CED4" w14:textId="1E2766B7" w:rsidR="00E96796" w:rsidRPr="006D336B" w:rsidRDefault="00610599" w:rsidP="007A44D5">
      <w:pPr>
        <w:widowControl/>
        <w:suppressAutoHyphens w:val="0"/>
        <w:jc w:val="left"/>
        <w:rPr>
          <w:b/>
          <w:bCs/>
          <w:sz w:val="22"/>
          <w:szCs w:val="22"/>
        </w:rPr>
      </w:pPr>
      <w:r w:rsidRPr="006D336B">
        <w:rPr>
          <w:sz w:val="22"/>
          <w:szCs w:val="22"/>
        </w:rPr>
        <w:br w:type="page"/>
      </w:r>
    </w:p>
    <w:p w14:paraId="03198A27" w14:textId="58371E57" w:rsidR="004C2002" w:rsidRPr="006D336B" w:rsidRDefault="004C2002" w:rsidP="00724F93">
      <w:pPr>
        <w:widowControl/>
        <w:suppressAutoHyphens w:val="0"/>
        <w:jc w:val="right"/>
        <w:rPr>
          <w:b/>
          <w:bCs/>
          <w:sz w:val="22"/>
          <w:szCs w:val="22"/>
        </w:rPr>
      </w:pPr>
      <w:r w:rsidRPr="006D336B">
        <w:rPr>
          <w:b/>
          <w:bCs/>
          <w:sz w:val="22"/>
          <w:szCs w:val="22"/>
        </w:rPr>
        <w:lastRenderedPageBreak/>
        <w:t xml:space="preserve">Załącznik nr </w:t>
      </w:r>
      <w:r w:rsidR="00AD2A47" w:rsidRPr="006D336B">
        <w:rPr>
          <w:b/>
          <w:bCs/>
          <w:sz w:val="22"/>
          <w:szCs w:val="22"/>
        </w:rPr>
        <w:t>3</w:t>
      </w:r>
      <w:r w:rsidRPr="006D336B">
        <w:rPr>
          <w:b/>
          <w:bCs/>
          <w:sz w:val="22"/>
          <w:szCs w:val="22"/>
        </w:rPr>
        <w:t xml:space="preserve"> do formularza oferty</w:t>
      </w:r>
    </w:p>
    <w:p w14:paraId="08A30BE9" w14:textId="77777777" w:rsidR="00724F93" w:rsidRPr="006D336B" w:rsidRDefault="00724F93" w:rsidP="00724F93">
      <w:pPr>
        <w:widowControl/>
        <w:suppressAutoHyphens w:val="0"/>
        <w:jc w:val="both"/>
        <w:rPr>
          <w:b/>
          <w:bCs/>
          <w:sz w:val="22"/>
          <w:szCs w:val="22"/>
        </w:rPr>
      </w:pPr>
    </w:p>
    <w:p w14:paraId="676AB1A6" w14:textId="77777777" w:rsidR="00724F93" w:rsidRPr="006D336B" w:rsidRDefault="00724F93" w:rsidP="00724F93">
      <w:pPr>
        <w:widowControl/>
        <w:suppressAutoHyphens w:val="0"/>
        <w:jc w:val="both"/>
        <w:rPr>
          <w:b/>
          <w:bCs/>
          <w:sz w:val="22"/>
          <w:szCs w:val="22"/>
        </w:rPr>
      </w:pPr>
    </w:p>
    <w:p w14:paraId="7181C3F7" w14:textId="77777777" w:rsidR="004C2002" w:rsidRPr="006D336B" w:rsidRDefault="004C2002" w:rsidP="00675512">
      <w:pPr>
        <w:pStyle w:val="Tekstpodstawowy"/>
        <w:spacing w:line="240" w:lineRule="auto"/>
        <w:rPr>
          <w:rFonts w:ascii="Times New Roman" w:hAnsi="Times New Roman" w:cs="Times New Roman"/>
          <w:i/>
          <w:sz w:val="22"/>
          <w:szCs w:val="22"/>
        </w:rPr>
      </w:pPr>
    </w:p>
    <w:p w14:paraId="1A47DCE0" w14:textId="77777777" w:rsidR="004C2002" w:rsidRPr="006D336B"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6D336B"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6D336B">
        <w:rPr>
          <w:rFonts w:ascii="Times New Roman" w:hAnsi="Times New Roman" w:cs="Times New Roman"/>
          <w:b/>
          <w:iCs/>
          <w:color w:val="000000"/>
          <w:sz w:val="22"/>
          <w:szCs w:val="22"/>
        </w:rPr>
        <w:t>OŚWIADCZENIE</w:t>
      </w:r>
    </w:p>
    <w:p w14:paraId="2D92A55E" w14:textId="77777777" w:rsidR="004C2002" w:rsidRPr="006D336B"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6D336B">
        <w:rPr>
          <w:rFonts w:ascii="Times New Roman" w:hAnsi="Times New Roman" w:cs="Times New Roman"/>
          <w:b/>
          <w:iCs/>
          <w:color w:val="000000"/>
          <w:sz w:val="22"/>
          <w:szCs w:val="22"/>
        </w:rPr>
        <w:t>(wykaz podwykonawców)</w:t>
      </w:r>
    </w:p>
    <w:p w14:paraId="6DDED7B2" w14:textId="77777777" w:rsidR="004C2002" w:rsidRPr="006D336B"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6D336B" w:rsidRDefault="004C2002" w:rsidP="004C2002">
      <w:pPr>
        <w:pStyle w:val="Tekstpodstawowy"/>
        <w:spacing w:line="240" w:lineRule="auto"/>
        <w:ind w:firstLine="540"/>
        <w:rPr>
          <w:rFonts w:ascii="Times New Roman" w:hAnsi="Times New Roman" w:cs="Times New Roman"/>
          <w:sz w:val="22"/>
          <w:szCs w:val="22"/>
        </w:rPr>
      </w:pPr>
      <w:r w:rsidRPr="006D336B">
        <w:rPr>
          <w:rFonts w:ascii="Times New Roman" w:hAnsi="Times New Roman" w:cs="Times New Roman"/>
          <w:sz w:val="22"/>
          <w:szCs w:val="22"/>
        </w:rPr>
        <w:t>Oświadczamy, że:</w:t>
      </w:r>
    </w:p>
    <w:p w14:paraId="0995B23B" w14:textId="77777777" w:rsidR="004C2002" w:rsidRPr="006D336B"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6D336B" w:rsidRDefault="004C2002" w:rsidP="004C2002">
      <w:pPr>
        <w:pStyle w:val="Tekstpodstawowy"/>
        <w:spacing w:line="240" w:lineRule="auto"/>
        <w:ind w:left="540"/>
        <w:rPr>
          <w:rFonts w:ascii="Times New Roman" w:hAnsi="Times New Roman" w:cs="Times New Roman"/>
          <w:sz w:val="22"/>
          <w:szCs w:val="22"/>
        </w:rPr>
      </w:pPr>
      <w:r w:rsidRPr="006D336B">
        <w:rPr>
          <w:rFonts w:ascii="Times New Roman" w:hAnsi="Times New Roman" w:cs="Times New Roman"/>
          <w:sz w:val="22"/>
          <w:szCs w:val="22"/>
        </w:rPr>
        <w:t>- powierzamy* następującym podwykonawcom wykonanie następujących części (zakresu) zamówienia</w:t>
      </w:r>
    </w:p>
    <w:p w14:paraId="7C944A45" w14:textId="77777777" w:rsidR="004C2002" w:rsidRPr="006D336B" w:rsidRDefault="004C2002" w:rsidP="004C2002">
      <w:pPr>
        <w:pStyle w:val="Tekstpodstawowy"/>
        <w:spacing w:line="240" w:lineRule="auto"/>
        <w:ind w:left="540"/>
        <w:rPr>
          <w:rFonts w:ascii="Times New Roman" w:hAnsi="Times New Roman" w:cs="Times New Roman"/>
          <w:sz w:val="22"/>
          <w:szCs w:val="22"/>
        </w:rPr>
      </w:pPr>
    </w:p>
    <w:p w14:paraId="5FF2433C" w14:textId="0EDF1336" w:rsidR="004C2002" w:rsidRPr="006D336B" w:rsidRDefault="004C2002" w:rsidP="005B782F">
      <w:pPr>
        <w:pStyle w:val="Tekstpodstawowy"/>
        <w:numPr>
          <w:ilvl w:val="5"/>
          <w:numId w:val="9"/>
        </w:numPr>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 xml:space="preserve">Podwykonawca </w:t>
      </w:r>
      <w:r w:rsidRPr="006D336B">
        <w:rPr>
          <w:rFonts w:ascii="Times New Roman" w:hAnsi="Times New Roman" w:cs="Times New Roman"/>
          <w:i/>
          <w:sz w:val="22"/>
          <w:szCs w:val="22"/>
        </w:rPr>
        <w:t xml:space="preserve">(podać pełną nazwę/firmę, adres, a także w zależności od podmiotu: NIP/PESEL, KRS/CEiDG) </w:t>
      </w:r>
      <w:r w:rsidR="00451489" w:rsidRPr="006D336B">
        <w:rPr>
          <w:rFonts w:ascii="Times New Roman" w:hAnsi="Times New Roman" w:cs="Times New Roman"/>
          <w:i/>
          <w:sz w:val="22"/>
          <w:szCs w:val="22"/>
        </w:rPr>
        <w:br/>
      </w:r>
      <w:r w:rsidRPr="006D336B">
        <w:rPr>
          <w:rFonts w:ascii="Times New Roman" w:hAnsi="Times New Roman" w:cs="Times New Roman"/>
          <w:i/>
          <w:sz w:val="22"/>
          <w:szCs w:val="22"/>
        </w:rPr>
        <w:t xml:space="preserve">- </w:t>
      </w:r>
      <w:r w:rsidRPr="006D336B">
        <w:rPr>
          <w:rFonts w:ascii="Times New Roman" w:hAnsi="Times New Roman" w:cs="Times New Roman"/>
          <w:sz w:val="22"/>
          <w:szCs w:val="22"/>
        </w:rPr>
        <w:t>…………………………………………………………………………………………</w:t>
      </w:r>
    </w:p>
    <w:p w14:paraId="6C0A2C89" w14:textId="77777777" w:rsidR="004C2002" w:rsidRPr="006D336B" w:rsidRDefault="004C2002" w:rsidP="004C2002">
      <w:pPr>
        <w:pStyle w:val="Tekstpodstawowy"/>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 xml:space="preserve">zakres zamówienia: </w:t>
      </w:r>
    </w:p>
    <w:p w14:paraId="5D5B7882" w14:textId="77777777" w:rsidR="004C2002" w:rsidRPr="006D336B" w:rsidRDefault="004C2002" w:rsidP="004C2002">
      <w:pPr>
        <w:pStyle w:val="Tekstpodstawowy"/>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w:t>
      </w:r>
    </w:p>
    <w:p w14:paraId="192AED11" w14:textId="77777777" w:rsidR="004C2002" w:rsidRPr="006D336B" w:rsidRDefault="004C2002" w:rsidP="004C2002">
      <w:pPr>
        <w:pStyle w:val="Tekstpodstawowy"/>
        <w:spacing w:line="240" w:lineRule="auto"/>
        <w:ind w:left="720"/>
        <w:rPr>
          <w:rFonts w:ascii="Times New Roman" w:hAnsi="Times New Roman" w:cs="Times New Roman"/>
          <w:sz w:val="22"/>
          <w:szCs w:val="22"/>
        </w:rPr>
      </w:pPr>
    </w:p>
    <w:p w14:paraId="1ED576DA" w14:textId="1A94685E" w:rsidR="004C2002" w:rsidRPr="006D336B" w:rsidRDefault="004C2002" w:rsidP="005B782F">
      <w:pPr>
        <w:pStyle w:val="Tekstpodstawowy"/>
        <w:numPr>
          <w:ilvl w:val="5"/>
          <w:numId w:val="9"/>
        </w:numPr>
        <w:spacing w:line="240" w:lineRule="auto"/>
        <w:ind w:left="720"/>
        <w:rPr>
          <w:rFonts w:ascii="Times New Roman" w:hAnsi="Times New Roman" w:cs="Times New Roman"/>
          <w:i/>
          <w:sz w:val="22"/>
          <w:szCs w:val="22"/>
        </w:rPr>
      </w:pPr>
      <w:r w:rsidRPr="006D336B">
        <w:rPr>
          <w:rFonts w:ascii="Times New Roman" w:hAnsi="Times New Roman" w:cs="Times New Roman"/>
          <w:sz w:val="22"/>
          <w:szCs w:val="22"/>
        </w:rPr>
        <w:t xml:space="preserve"> Podwykonawca </w:t>
      </w:r>
      <w:r w:rsidRPr="006D336B">
        <w:rPr>
          <w:rFonts w:ascii="Times New Roman" w:hAnsi="Times New Roman" w:cs="Times New Roman"/>
          <w:i/>
          <w:sz w:val="22"/>
          <w:szCs w:val="22"/>
        </w:rPr>
        <w:t xml:space="preserve">(podać pełną nazwę/firmę, adres, a także w zależności od podmiotu: </w:t>
      </w:r>
      <w:r w:rsidR="00E233F8" w:rsidRPr="006D336B">
        <w:rPr>
          <w:rFonts w:ascii="Times New Roman" w:hAnsi="Times New Roman" w:cs="Times New Roman"/>
          <w:i/>
          <w:sz w:val="22"/>
          <w:szCs w:val="22"/>
        </w:rPr>
        <w:t xml:space="preserve">            </w:t>
      </w:r>
      <w:r w:rsidRPr="006D336B">
        <w:rPr>
          <w:rFonts w:ascii="Times New Roman" w:hAnsi="Times New Roman" w:cs="Times New Roman"/>
          <w:i/>
          <w:sz w:val="22"/>
          <w:szCs w:val="22"/>
        </w:rPr>
        <w:t xml:space="preserve">NIP/PESEL, KRS/CEiDG) -             </w:t>
      </w:r>
    </w:p>
    <w:p w14:paraId="7E3D3C38" w14:textId="256577B7" w:rsidR="004C2002" w:rsidRPr="006D336B" w:rsidRDefault="004C2002" w:rsidP="004C2002">
      <w:pPr>
        <w:pStyle w:val="Tekstpodstawowy"/>
        <w:spacing w:line="240" w:lineRule="auto"/>
        <w:rPr>
          <w:rFonts w:ascii="Times New Roman" w:hAnsi="Times New Roman" w:cs="Times New Roman"/>
          <w:sz w:val="22"/>
          <w:szCs w:val="22"/>
        </w:rPr>
      </w:pPr>
      <w:r w:rsidRPr="006D336B">
        <w:rPr>
          <w:rFonts w:ascii="Times New Roman" w:hAnsi="Times New Roman" w:cs="Times New Roman"/>
          <w:i/>
          <w:sz w:val="22"/>
          <w:szCs w:val="22"/>
        </w:rPr>
        <w:t xml:space="preserve">             </w:t>
      </w:r>
      <w:r w:rsidRPr="006D336B">
        <w:rPr>
          <w:rFonts w:ascii="Times New Roman" w:hAnsi="Times New Roman" w:cs="Times New Roman"/>
          <w:sz w:val="22"/>
          <w:szCs w:val="22"/>
        </w:rPr>
        <w:t>…………………………………………………………………………………………</w:t>
      </w:r>
    </w:p>
    <w:p w14:paraId="0E3C24EF" w14:textId="77777777" w:rsidR="004C2002" w:rsidRPr="006D336B" w:rsidRDefault="004C2002" w:rsidP="004C2002">
      <w:pPr>
        <w:pStyle w:val="Tekstpodstawowy"/>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 xml:space="preserve">zakres zamówienia: </w:t>
      </w:r>
    </w:p>
    <w:p w14:paraId="3461B094" w14:textId="77777777" w:rsidR="004C2002" w:rsidRPr="006D336B" w:rsidRDefault="004C2002" w:rsidP="004C2002">
      <w:pPr>
        <w:pStyle w:val="Tekstpodstawowy"/>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w:t>
      </w:r>
    </w:p>
    <w:p w14:paraId="22BFE9BF" w14:textId="77777777" w:rsidR="004C2002" w:rsidRPr="006D336B" w:rsidRDefault="004C2002" w:rsidP="004C2002">
      <w:pPr>
        <w:pStyle w:val="Tekstpodstawowy"/>
        <w:spacing w:line="240" w:lineRule="auto"/>
        <w:ind w:left="540"/>
        <w:rPr>
          <w:rFonts w:ascii="Times New Roman" w:hAnsi="Times New Roman" w:cs="Times New Roman"/>
          <w:sz w:val="22"/>
          <w:szCs w:val="22"/>
        </w:rPr>
      </w:pPr>
    </w:p>
    <w:p w14:paraId="3776FEE8" w14:textId="77777777" w:rsidR="004C2002" w:rsidRPr="006D336B" w:rsidRDefault="004C2002" w:rsidP="004C2002">
      <w:pPr>
        <w:pStyle w:val="Tekstpodstawowy"/>
        <w:spacing w:line="240" w:lineRule="auto"/>
        <w:ind w:left="540"/>
        <w:rPr>
          <w:rFonts w:ascii="Times New Roman" w:hAnsi="Times New Roman" w:cs="Times New Roman"/>
          <w:sz w:val="22"/>
          <w:szCs w:val="22"/>
        </w:rPr>
      </w:pPr>
      <w:r w:rsidRPr="006D336B">
        <w:rPr>
          <w:rFonts w:ascii="Times New Roman" w:hAnsi="Times New Roman" w:cs="Times New Roman"/>
          <w:sz w:val="22"/>
          <w:szCs w:val="22"/>
        </w:rPr>
        <w:t>-   nie powierzamy* podwykonawcom żadnej części (zakresu) zamówienia</w:t>
      </w:r>
    </w:p>
    <w:p w14:paraId="6B1DDECC" w14:textId="77777777" w:rsidR="004C2002" w:rsidRPr="006D336B" w:rsidRDefault="004C2002" w:rsidP="004C2002">
      <w:pPr>
        <w:pStyle w:val="Tekstpodstawowy"/>
        <w:spacing w:line="240" w:lineRule="auto"/>
        <w:ind w:left="540"/>
        <w:rPr>
          <w:rFonts w:ascii="Times New Roman" w:hAnsi="Times New Roman" w:cs="Times New Roman"/>
          <w:sz w:val="22"/>
          <w:szCs w:val="22"/>
        </w:rPr>
      </w:pPr>
    </w:p>
    <w:p w14:paraId="73F9341D" w14:textId="77777777" w:rsidR="004C2002" w:rsidRPr="006D336B" w:rsidRDefault="004C2002" w:rsidP="004C2002">
      <w:pPr>
        <w:pStyle w:val="Tekstpodstawowy"/>
        <w:spacing w:line="240" w:lineRule="auto"/>
        <w:ind w:left="540"/>
        <w:rPr>
          <w:rFonts w:ascii="Times New Roman" w:hAnsi="Times New Roman" w:cs="Times New Roman"/>
          <w:sz w:val="22"/>
          <w:szCs w:val="22"/>
        </w:rPr>
      </w:pPr>
      <w:r w:rsidRPr="006D336B">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A512E0D" w14:textId="77777777" w:rsidR="004C2002" w:rsidRPr="006D336B"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6D336B" w:rsidRDefault="004C2002" w:rsidP="004C2002">
      <w:pPr>
        <w:pStyle w:val="Tekstpodstawowy"/>
        <w:ind w:left="540"/>
        <w:rPr>
          <w:rFonts w:ascii="Times New Roman" w:hAnsi="Times New Roman" w:cs="Times New Roman"/>
          <w:sz w:val="22"/>
          <w:szCs w:val="22"/>
        </w:rPr>
      </w:pPr>
    </w:p>
    <w:p w14:paraId="2D919392" w14:textId="77777777" w:rsidR="004C2002" w:rsidRPr="006D336B"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6D336B"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6D336B"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6D336B" w:rsidRDefault="004C2002" w:rsidP="004C2002">
      <w:pPr>
        <w:pStyle w:val="Tekstpodstawowy"/>
        <w:spacing w:line="240" w:lineRule="auto"/>
        <w:ind w:left="539"/>
        <w:rPr>
          <w:rFonts w:ascii="Times New Roman" w:hAnsi="Times New Roman" w:cs="Times New Roman"/>
          <w:i/>
          <w:sz w:val="22"/>
          <w:szCs w:val="22"/>
          <w:u w:val="single"/>
        </w:rPr>
      </w:pPr>
      <w:r w:rsidRPr="006D336B">
        <w:rPr>
          <w:rFonts w:ascii="Times New Roman" w:hAnsi="Times New Roman" w:cs="Times New Roman"/>
          <w:i/>
          <w:sz w:val="22"/>
          <w:szCs w:val="22"/>
        </w:rPr>
        <w:t>* niepotrzebne skreślić</w:t>
      </w:r>
    </w:p>
    <w:p w14:paraId="31E5238A" w14:textId="77777777" w:rsidR="004C2002" w:rsidRPr="006D336B" w:rsidRDefault="004C2002" w:rsidP="004C2002">
      <w:pPr>
        <w:pStyle w:val="Tekstpodstawowy"/>
        <w:spacing w:line="240" w:lineRule="auto"/>
        <w:ind w:left="539"/>
        <w:jc w:val="right"/>
        <w:rPr>
          <w:rFonts w:ascii="Times New Roman" w:hAnsi="Times New Roman" w:cs="Times New Roman"/>
          <w:i/>
          <w:sz w:val="22"/>
          <w:szCs w:val="22"/>
        </w:rPr>
      </w:pPr>
    </w:p>
    <w:p w14:paraId="69AAF130" w14:textId="77777777" w:rsidR="004C2002" w:rsidRPr="006D336B" w:rsidRDefault="004C2002" w:rsidP="00E5378D">
      <w:pPr>
        <w:autoSpaceDE w:val="0"/>
        <w:autoSpaceDN w:val="0"/>
        <w:adjustRightInd w:val="0"/>
        <w:spacing w:before="60" w:line="360" w:lineRule="auto"/>
        <w:jc w:val="both"/>
        <w:rPr>
          <w:spacing w:val="-4"/>
          <w:sz w:val="22"/>
          <w:szCs w:val="22"/>
        </w:rPr>
        <w:sectPr w:rsidR="004C2002" w:rsidRPr="006D336B" w:rsidSect="00473E6F">
          <w:headerReference w:type="default" r:id="rId47"/>
          <w:footerReference w:type="even" r:id="rId48"/>
          <w:footerReference w:type="default" r:id="rId49"/>
          <w:pgSz w:w="11907" w:h="16840" w:code="9"/>
          <w:pgMar w:top="582" w:right="1418" w:bottom="1418" w:left="1418" w:header="568" w:footer="708" w:gutter="0"/>
          <w:cols w:space="708"/>
          <w:noEndnote/>
        </w:sectPr>
      </w:pPr>
    </w:p>
    <w:p w14:paraId="5DF3A5FD" w14:textId="67E93E15" w:rsidR="006B43AA" w:rsidRPr="006D336B" w:rsidRDefault="0036149D" w:rsidP="004C4022">
      <w:pPr>
        <w:widowControl/>
        <w:suppressAutoHyphens w:val="0"/>
        <w:jc w:val="right"/>
        <w:rPr>
          <w:b/>
          <w:bCs/>
          <w:sz w:val="22"/>
          <w:szCs w:val="22"/>
        </w:rPr>
      </w:pPr>
      <w:r w:rsidRPr="006D336B">
        <w:rPr>
          <w:b/>
          <w:sz w:val="22"/>
          <w:szCs w:val="22"/>
        </w:rPr>
        <w:lastRenderedPageBreak/>
        <w:t xml:space="preserve">Załącznik nr </w:t>
      </w:r>
      <w:r w:rsidR="00AD2A47" w:rsidRPr="006D336B">
        <w:rPr>
          <w:b/>
          <w:sz w:val="22"/>
          <w:szCs w:val="22"/>
        </w:rPr>
        <w:t>2</w:t>
      </w:r>
      <w:r w:rsidRPr="006D336B">
        <w:rPr>
          <w:b/>
          <w:sz w:val="22"/>
          <w:szCs w:val="22"/>
        </w:rPr>
        <w:t xml:space="preserve"> do </w:t>
      </w:r>
      <w:r w:rsidR="001232D5" w:rsidRPr="006D336B">
        <w:rPr>
          <w:b/>
          <w:sz w:val="22"/>
          <w:szCs w:val="22"/>
        </w:rPr>
        <w:t>SWZ</w:t>
      </w:r>
    </w:p>
    <w:p w14:paraId="6733B5CC" w14:textId="0BFD883F" w:rsidR="002D1BF9" w:rsidRPr="006D336B" w:rsidRDefault="002D1BF9" w:rsidP="00FA7EE7">
      <w:pPr>
        <w:widowControl/>
        <w:tabs>
          <w:tab w:val="center" w:pos="4175"/>
        </w:tabs>
        <w:suppressAutoHyphens w:val="0"/>
        <w:jc w:val="left"/>
        <w:rPr>
          <w:b/>
          <w:sz w:val="22"/>
          <w:szCs w:val="22"/>
          <w:u w:val="single"/>
        </w:rPr>
      </w:pPr>
    </w:p>
    <w:p w14:paraId="18219503" w14:textId="60819EB3" w:rsidR="001F1439" w:rsidRPr="006D336B" w:rsidRDefault="001F1439" w:rsidP="001F1439">
      <w:pPr>
        <w:ind w:left="539"/>
        <w:rPr>
          <w:b/>
          <w:sz w:val="22"/>
          <w:szCs w:val="22"/>
          <w:u w:val="single"/>
        </w:rPr>
      </w:pPr>
      <w:r w:rsidRPr="006D336B">
        <w:rPr>
          <w:b/>
          <w:sz w:val="22"/>
          <w:szCs w:val="22"/>
          <w:u w:val="single"/>
        </w:rPr>
        <w:t xml:space="preserve">PROJEKTOWANE POSTANOWIENIA UMOWY </w:t>
      </w:r>
      <w:r w:rsidR="00C24843" w:rsidRPr="006D336B">
        <w:rPr>
          <w:b/>
          <w:sz w:val="22"/>
          <w:szCs w:val="22"/>
          <w:u w:val="single"/>
        </w:rPr>
        <w:t>80.272</w:t>
      </w:r>
      <w:r w:rsidR="002E3F19" w:rsidRPr="006D336B">
        <w:rPr>
          <w:b/>
          <w:sz w:val="22"/>
          <w:szCs w:val="22"/>
          <w:u w:val="single"/>
        </w:rPr>
        <w:t xml:space="preserve">.423.2023 </w:t>
      </w:r>
      <w:r w:rsidRPr="006D336B">
        <w:rPr>
          <w:bCs/>
          <w:sz w:val="22"/>
          <w:szCs w:val="22"/>
        </w:rPr>
        <w:t>(wzór umowy)</w:t>
      </w:r>
      <w:r w:rsidRPr="006D336B">
        <w:rPr>
          <w:b/>
          <w:sz w:val="22"/>
          <w:szCs w:val="22"/>
          <w:u w:val="single"/>
        </w:rPr>
        <w:t xml:space="preserve"> </w:t>
      </w:r>
    </w:p>
    <w:p w14:paraId="4B53D2B1" w14:textId="77777777" w:rsidR="001F1439" w:rsidRPr="006D336B" w:rsidRDefault="001F1439" w:rsidP="001F1439">
      <w:pPr>
        <w:ind w:left="539"/>
        <w:jc w:val="both"/>
        <w:rPr>
          <w:b/>
          <w:sz w:val="22"/>
          <w:szCs w:val="22"/>
          <w:u w:val="single"/>
        </w:rPr>
      </w:pPr>
    </w:p>
    <w:p w14:paraId="69C6AEC8" w14:textId="563BE7F9" w:rsidR="001F1439" w:rsidRPr="006D336B" w:rsidRDefault="001F1439" w:rsidP="001F1439">
      <w:pPr>
        <w:jc w:val="both"/>
        <w:rPr>
          <w:sz w:val="22"/>
          <w:szCs w:val="22"/>
        </w:rPr>
      </w:pPr>
      <w:r w:rsidRPr="006D336B">
        <w:rPr>
          <w:b/>
          <w:sz w:val="22"/>
          <w:szCs w:val="22"/>
        </w:rPr>
        <w:t>zawarta w Krakowie w dniu ................ 202</w:t>
      </w:r>
      <w:r w:rsidR="006E1E82" w:rsidRPr="006D336B">
        <w:rPr>
          <w:b/>
          <w:sz w:val="22"/>
          <w:szCs w:val="22"/>
        </w:rPr>
        <w:t>3</w:t>
      </w:r>
      <w:r w:rsidRPr="006D336B">
        <w:rPr>
          <w:b/>
          <w:sz w:val="22"/>
          <w:szCs w:val="22"/>
        </w:rPr>
        <w:t xml:space="preserve"> r. pomiędzy:</w:t>
      </w:r>
    </w:p>
    <w:p w14:paraId="68565C5C" w14:textId="0071385A" w:rsidR="001F1439" w:rsidRPr="006D336B" w:rsidRDefault="001F1439" w:rsidP="001F1439">
      <w:pPr>
        <w:jc w:val="both"/>
        <w:rPr>
          <w:b/>
          <w:bCs/>
          <w:sz w:val="22"/>
          <w:szCs w:val="22"/>
        </w:rPr>
      </w:pPr>
      <w:r w:rsidRPr="006D336B">
        <w:rPr>
          <w:b/>
          <w:sz w:val="22"/>
          <w:szCs w:val="22"/>
        </w:rPr>
        <w:t xml:space="preserve">Uniwersytetem </w:t>
      </w:r>
      <w:r w:rsidRPr="006D336B">
        <w:rPr>
          <w:b/>
          <w:bCs/>
          <w:sz w:val="22"/>
          <w:szCs w:val="22"/>
        </w:rPr>
        <w:t>Jagiellońskim z siedzibą przy ul. Gołębiej 24, 31-007 Kraków, NIP 675-000-22-36, zwanym dalej „Zamawiającym”, reprezentowanym przez:</w:t>
      </w:r>
      <w:r w:rsidRPr="006D336B">
        <w:rPr>
          <w:b/>
          <w:sz w:val="22"/>
          <w:szCs w:val="22"/>
        </w:rPr>
        <w:t xml:space="preserve"> </w:t>
      </w:r>
    </w:p>
    <w:p w14:paraId="3B6DDAF7" w14:textId="128B8447" w:rsidR="001F1439" w:rsidRPr="006D336B" w:rsidRDefault="001F1439" w:rsidP="001F1439">
      <w:pPr>
        <w:jc w:val="both"/>
        <w:rPr>
          <w:sz w:val="22"/>
          <w:szCs w:val="22"/>
        </w:rPr>
      </w:pPr>
      <w:r w:rsidRPr="006D336B">
        <w:rPr>
          <w:b/>
          <w:sz w:val="22"/>
          <w:szCs w:val="22"/>
        </w:rPr>
        <w:t>………………… - …………………, przy kontrasygnacie finansowej Kwestora UJ</w:t>
      </w:r>
    </w:p>
    <w:p w14:paraId="77717C9B" w14:textId="77777777" w:rsidR="001F1439" w:rsidRPr="006D336B" w:rsidRDefault="001F1439" w:rsidP="001F1439">
      <w:pPr>
        <w:jc w:val="both"/>
        <w:rPr>
          <w:b/>
          <w:sz w:val="22"/>
          <w:szCs w:val="22"/>
        </w:rPr>
      </w:pPr>
      <w:r w:rsidRPr="006D336B">
        <w:rPr>
          <w:b/>
          <w:sz w:val="22"/>
          <w:szCs w:val="22"/>
        </w:rPr>
        <w:t xml:space="preserve">a </w:t>
      </w:r>
    </w:p>
    <w:p w14:paraId="00761C89" w14:textId="0D5E5863" w:rsidR="001F1439" w:rsidRPr="006D336B" w:rsidRDefault="001F1439" w:rsidP="001F1439">
      <w:pPr>
        <w:jc w:val="both"/>
        <w:rPr>
          <w:b/>
          <w:sz w:val="22"/>
          <w:szCs w:val="22"/>
        </w:rPr>
      </w:pPr>
      <w:r w:rsidRPr="006D336B">
        <w:rPr>
          <w:b/>
          <w:sz w:val="22"/>
          <w:szCs w:val="22"/>
        </w:rPr>
        <w:t>………………………, wpisanym do CEIDG / Krajowego Rejestru Sądowego, pod numerem wpisu: ……, NIP: ………, REGON: ………, zwanym dalej „Wykonawcą”, reprezentowanym przez: ………………….</w:t>
      </w:r>
    </w:p>
    <w:p w14:paraId="4E316F56" w14:textId="77777777" w:rsidR="001F1439" w:rsidRPr="006D336B" w:rsidRDefault="001F1439" w:rsidP="001F1439">
      <w:pPr>
        <w:ind w:left="426"/>
        <w:jc w:val="both"/>
        <w:rPr>
          <w:i/>
          <w:sz w:val="22"/>
          <w:szCs w:val="22"/>
        </w:rPr>
      </w:pPr>
    </w:p>
    <w:p w14:paraId="59891F97" w14:textId="644E80D3" w:rsidR="001F1439" w:rsidRPr="006D336B" w:rsidRDefault="001F1439" w:rsidP="001F1439">
      <w:pPr>
        <w:jc w:val="both"/>
        <w:rPr>
          <w:b/>
          <w:bCs/>
          <w:sz w:val="20"/>
          <w:szCs w:val="20"/>
        </w:rPr>
      </w:pPr>
      <w:r w:rsidRPr="006D336B">
        <w:rPr>
          <w:i/>
          <w:sz w:val="20"/>
          <w:szCs w:val="20"/>
        </w:rPr>
        <w:t>W wyniku przeprowadzenia postępowania w trybie podstawowym bez możliwości przeprowadzenia negocjacji, na podstawie art. 275 pkt 1 ustawy z dnia 11 września 2019 r. – Prawo zamówień publicznych (Dz. U. 202</w:t>
      </w:r>
      <w:r w:rsidR="0012515E" w:rsidRPr="006D336B">
        <w:rPr>
          <w:i/>
          <w:sz w:val="20"/>
          <w:szCs w:val="20"/>
        </w:rPr>
        <w:t>3</w:t>
      </w:r>
      <w:r w:rsidRPr="006D336B">
        <w:rPr>
          <w:i/>
          <w:sz w:val="20"/>
          <w:szCs w:val="20"/>
        </w:rPr>
        <w:t xml:space="preserve"> poz. 1</w:t>
      </w:r>
      <w:r w:rsidR="0012515E" w:rsidRPr="006D336B">
        <w:rPr>
          <w:i/>
          <w:sz w:val="20"/>
          <w:szCs w:val="20"/>
        </w:rPr>
        <w:t>6</w:t>
      </w:r>
      <w:r w:rsidR="00453DBA" w:rsidRPr="006D336B">
        <w:rPr>
          <w:i/>
          <w:sz w:val="20"/>
          <w:szCs w:val="20"/>
        </w:rPr>
        <w:t>0</w:t>
      </w:r>
      <w:r w:rsidR="0012515E" w:rsidRPr="006D336B">
        <w:rPr>
          <w:i/>
          <w:sz w:val="20"/>
          <w:szCs w:val="20"/>
        </w:rPr>
        <w:t>5</w:t>
      </w:r>
      <w:r w:rsidRPr="006D336B">
        <w:rPr>
          <w:i/>
          <w:sz w:val="20"/>
          <w:szCs w:val="20"/>
        </w:rPr>
        <w:t xml:space="preserve"> ze zm.) zawarto umowę następującej treści:</w:t>
      </w:r>
    </w:p>
    <w:p w14:paraId="7C8DD7FE" w14:textId="77777777" w:rsidR="001F1439" w:rsidRPr="006D336B" w:rsidRDefault="001F1439" w:rsidP="001F1439">
      <w:pPr>
        <w:rPr>
          <w:b/>
          <w:bCs/>
          <w:sz w:val="22"/>
          <w:szCs w:val="22"/>
        </w:rPr>
      </w:pPr>
    </w:p>
    <w:p w14:paraId="68A419F1" w14:textId="77777777" w:rsidR="001F1439" w:rsidRPr="006D336B" w:rsidRDefault="001F1439" w:rsidP="001F1439">
      <w:pPr>
        <w:rPr>
          <w:b/>
          <w:bCs/>
          <w:sz w:val="22"/>
          <w:szCs w:val="22"/>
        </w:rPr>
      </w:pPr>
      <w:r w:rsidRPr="006D336B">
        <w:rPr>
          <w:b/>
          <w:bCs/>
          <w:sz w:val="22"/>
          <w:szCs w:val="22"/>
        </w:rPr>
        <w:t xml:space="preserve">§ 1 </w:t>
      </w:r>
    </w:p>
    <w:p w14:paraId="7A841753" w14:textId="77777777" w:rsidR="001F1439" w:rsidRPr="006D336B" w:rsidRDefault="001F1439" w:rsidP="001F1439">
      <w:pPr>
        <w:rPr>
          <w:sz w:val="22"/>
          <w:szCs w:val="22"/>
        </w:rPr>
      </w:pPr>
      <w:r w:rsidRPr="006D336B">
        <w:rPr>
          <w:b/>
          <w:bCs/>
          <w:sz w:val="22"/>
          <w:szCs w:val="22"/>
        </w:rPr>
        <w:t xml:space="preserve">Przedmiot umowy </w:t>
      </w:r>
    </w:p>
    <w:p w14:paraId="3387203B" w14:textId="4E21D48B" w:rsidR="00F519EF" w:rsidRPr="006D336B" w:rsidRDefault="001F1439" w:rsidP="00DE0DBA">
      <w:pPr>
        <w:widowControl/>
        <w:numPr>
          <w:ilvl w:val="0"/>
          <w:numId w:val="41"/>
        </w:numPr>
        <w:tabs>
          <w:tab w:val="clear" w:pos="1440"/>
        </w:tabs>
        <w:ind w:left="426" w:hanging="426"/>
        <w:jc w:val="both"/>
        <w:rPr>
          <w:sz w:val="22"/>
          <w:szCs w:val="22"/>
        </w:rPr>
      </w:pPr>
      <w:r w:rsidRPr="006D336B">
        <w:rPr>
          <w:sz w:val="22"/>
          <w:szCs w:val="22"/>
        </w:rPr>
        <w:t xml:space="preserve">Zamawiający powierza, a Wykonawca przyjmuje do zrealizowania </w:t>
      </w:r>
      <w:r w:rsidRPr="006D336B">
        <w:rPr>
          <w:b/>
          <w:bCs/>
          <w:sz w:val="22"/>
          <w:szCs w:val="22"/>
        </w:rPr>
        <w:t xml:space="preserve">dostawę </w:t>
      </w:r>
      <w:r w:rsidR="0012515E" w:rsidRPr="006D336B">
        <w:rPr>
          <w:b/>
          <w:bCs/>
          <w:sz w:val="22"/>
          <w:szCs w:val="22"/>
        </w:rPr>
        <w:t>mebli stalowych</w:t>
      </w:r>
      <w:r w:rsidRPr="006D336B" w:rsidDel="00CD63FE">
        <w:rPr>
          <w:b/>
          <w:bCs/>
          <w:sz w:val="22"/>
          <w:szCs w:val="22"/>
        </w:rPr>
        <w:t xml:space="preserve"> </w:t>
      </w:r>
      <w:r w:rsidRPr="006D336B">
        <w:rPr>
          <w:b/>
          <w:bCs/>
          <w:sz w:val="22"/>
          <w:szCs w:val="22"/>
        </w:rPr>
        <w:t xml:space="preserve">dla NCPS SOLARIS UJ </w:t>
      </w:r>
      <w:r w:rsidRPr="006D336B">
        <w:rPr>
          <w:sz w:val="22"/>
          <w:szCs w:val="22"/>
        </w:rPr>
        <w:t>(ul. Czerwone Maki 98, Kraków).</w:t>
      </w:r>
    </w:p>
    <w:p w14:paraId="2BC3CBF5" w14:textId="77777777" w:rsidR="0012515E" w:rsidRPr="006D336B" w:rsidRDefault="001F1439" w:rsidP="00DE0DBA">
      <w:pPr>
        <w:widowControl/>
        <w:numPr>
          <w:ilvl w:val="0"/>
          <w:numId w:val="41"/>
        </w:numPr>
        <w:tabs>
          <w:tab w:val="clear" w:pos="1440"/>
        </w:tabs>
        <w:ind w:left="426" w:hanging="426"/>
        <w:jc w:val="both"/>
        <w:rPr>
          <w:sz w:val="22"/>
          <w:szCs w:val="22"/>
        </w:rPr>
      </w:pPr>
      <w:r w:rsidRPr="006D336B">
        <w:rPr>
          <w:sz w:val="22"/>
          <w:szCs w:val="22"/>
        </w:rPr>
        <w:t>Przedmiot umowy zostanie</w:t>
      </w:r>
      <w:r w:rsidR="0012515E" w:rsidRPr="006D336B">
        <w:rPr>
          <w:sz w:val="22"/>
          <w:szCs w:val="22"/>
        </w:rPr>
        <w:t xml:space="preserve"> zmontowany,</w:t>
      </w:r>
      <w:r w:rsidRPr="006D336B">
        <w:rPr>
          <w:sz w:val="22"/>
          <w:szCs w:val="22"/>
        </w:rPr>
        <w:t xml:space="preserve"> dostarczony</w:t>
      </w:r>
      <w:r w:rsidR="0012515E" w:rsidRPr="006D336B">
        <w:rPr>
          <w:sz w:val="22"/>
          <w:szCs w:val="22"/>
        </w:rPr>
        <w:t xml:space="preserve"> i </w:t>
      </w:r>
      <w:r w:rsidRPr="006D336B">
        <w:rPr>
          <w:sz w:val="22"/>
          <w:szCs w:val="22"/>
        </w:rPr>
        <w:t xml:space="preserve">wniesiony </w:t>
      </w:r>
      <w:r w:rsidR="0012515E" w:rsidRPr="006D336B">
        <w:rPr>
          <w:sz w:val="22"/>
          <w:szCs w:val="22"/>
        </w:rPr>
        <w:t>do</w:t>
      </w:r>
      <w:r w:rsidR="00D241AE" w:rsidRPr="006D336B">
        <w:rPr>
          <w:sz w:val="22"/>
          <w:szCs w:val="22"/>
        </w:rPr>
        <w:t xml:space="preserve"> wskazanych przez pracowników NCPS Solaris</w:t>
      </w:r>
      <w:r w:rsidRPr="006D336B">
        <w:rPr>
          <w:sz w:val="22"/>
          <w:szCs w:val="22"/>
        </w:rPr>
        <w:t xml:space="preserve"> pomieszcze</w:t>
      </w:r>
      <w:r w:rsidR="0012515E" w:rsidRPr="006D336B">
        <w:rPr>
          <w:sz w:val="22"/>
          <w:szCs w:val="22"/>
        </w:rPr>
        <w:t>ń</w:t>
      </w:r>
      <w:r w:rsidRPr="006D336B">
        <w:rPr>
          <w:sz w:val="22"/>
          <w:szCs w:val="22"/>
        </w:rPr>
        <w:t xml:space="preserve"> siedziby </w:t>
      </w:r>
      <w:r w:rsidR="0012515E" w:rsidRPr="006D336B">
        <w:rPr>
          <w:rFonts w:eastAsia="TimesNewRoman"/>
          <w:sz w:val="22"/>
          <w:szCs w:val="22"/>
        </w:rPr>
        <w:t>NCPS SOLARIS UJ</w:t>
      </w:r>
      <w:r w:rsidRPr="006D336B">
        <w:rPr>
          <w:sz w:val="22"/>
          <w:szCs w:val="22"/>
        </w:rPr>
        <w:t xml:space="preserve">. Szczegółowy opis przedmiotu zamówienia zamieszczony </w:t>
      </w:r>
      <w:r w:rsidR="0012515E" w:rsidRPr="006D336B">
        <w:rPr>
          <w:sz w:val="22"/>
          <w:szCs w:val="22"/>
        </w:rPr>
        <w:t>został</w:t>
      </w:r>
      <w:r w:rsidRPr="006D336B">
        <w:rPr>
          <w:sz w:val="22"/>
          <w:szCs w:val="22"/>
        </w:rPr>
        <w:t xml:space="preserve"> w załączniku A do SWZ.</w:t>
      </w:r>
    </w:p>
    <w:p w14:paraId="57C06D1D" w14:textId="72082D33" w:rsidR="00AA693C" w:rsidRPr="006D336B" w:rsidRDefault="008D456A" w:rsidP="00DE0DBA">
      <w:pPr>
        <w:widowControl/>
        <w:numPr>
          <w:ilvl w:val="0"/>
          <w:numId w:val="41"/>
        </w:numPr>
        <w:tabs>
          <w:tab w:val="clear" w:pos="1440"/>
        </w:tabs>
        <w:ind w:left="426" w:hanging="426"/>
        <w:jc w:val="both"/>
        <w:rPr>
          <w:sz w:val="22"/>
          <w:szCs w:val="22"/>
        </w:rPr>
      </w:pPr>
      <w:r w:rsidRPr="006D336B">
        <w:rPr>
          <w:sz w:val="22"/>
          <w:szCs w:val="22"/>
        </w:rPr>
        <w:t xml:space="preserve">Wykonawca zobowiązany jest zrealizować przedmiot umowy do </w:t>
      </w:r>
      <w:r w:rsidR="00740D09">
        <w:rPr>
          <w:b/>
          <w:bCs/>
          <w:sz w:val="22"/>
          <w:szCs w:val="22"/>
        </w:rPr>
        <w:t xml:space="preserve">42 dni kalendarzowych, </w:t>
      </w:r>
      <w:r w:rsidR="00D01F41" w:rsidRPr="006D336B">
        <w:rPr>
          <w:sz w:val="22"/>
          <w:szCs w:val="22"/>
        </w:rPr>
        <w:t>licząc od daty zawarcia umowy</w:t>
      </w:r>
      <w:r w:rsidR="00A73171" w:rsidRPr="006D336B">
        <w:rPr>
          <w:sz w:val="22"/>
          <w:szCs w:val="22"/>
        </w:rPr>
        <w:t>.</w:t>
      </w:r>
    </w:p>
    <w:p w14:paraId="4E88635B" w14:textId="6D947BDD" w:rsidR="001F1439" w:rsidRPr="006D336B" w:rsidRDefault="001F1439" w:rsidP="00DE0DBA">
      <w:pPr>
        <w:widowControl/>
        <w:numPr>
          <w:ilvl w:val="0"/>
          <w:numId w:val="41"/>
        </w:numPr>
        <w:ind w:left="426" w:hanging="426"/>
        <w:jc w:val="both"/>
        <w:rPr>
          <w:sz w:val="22"/>
          <w:szCs w:val="22"/>
        </w:rPr>
      </w:pPr>
      <w:r w:rsidRPr="006D336B">
        <w:rPr>
          <w:sz w:val="22"/>
          <w:szCs w:val="22"/>
        </w:rPr>
        <w:t>Wykonawca zobowiązuje się wykonać wszelkie niezbędne czynności dla zrealizowania przedmiotu umowy określonego w SWZ oraz w ust. 1 i 2 niniejszego paragrafu umowy.</w:t>
      </w:r>
    </w:p>
    <w:p w14:paraId="1F4E516C" w14:textId="77777777" w:rsidR="00964798" w:rsidRPr="006D336B" w:rsidRDefault="001F1439" w:rsidP="00DE0DBA">
      <w:pPr>
        <w:widowControl/>
        <w:numPr>
          <w:ilvl w:val="0"/>
          <w:numId w:val="41"/>
        </w:numPr>
        <w:ind w:left="426" w:hanging="426"/>
        <w:jc w:val="both"/>
        <w:rPr>
          <w:sz w:val="22"/>
          <w:szCs w:val="22"/>
        </w:rPr>
      </w:pPr>
      <w:r w:rsidRPr="006D336B">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4E35E43" w14:textId="77777777" w:rsidR="00964798" w:rsidRPr="006D336B" w:rsidRDefault="001F1439" w:rsidP="00DE0DBA">
      <w:pPr>
        <w:widowControl/>
        <w:numPr>
          <w:ilvl w:val="0"/>
          <w:numId w:val="41"/>
        </w:numPr>
        <w:ind w:left="426" w:hanging="426"/>
        <w:jc w:val="both"/>
        <w:rPr>
          <w:sz w:val="22"/>
          <w:szCs w:val="22"/>
        </w:rPr>
      </w:pPr>
      <w:r w:rsidRPr="006D336B">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480472F" w14:textId="77777777" w:rsidR="001F1439" w:rsidRPr="006D336B" w:rsidRDefault="001F1439" w:rsidP="001F1439">
      <w:pPr>
        <w:widowControl/>
        <w:jc w:val="both"/>
        <w:rPr>
          <w:sz w:val="22"/>
          <w:szCs w:val="22"/>
        </w:rPr>
      </w:pPr>
    </w:p>
    <w:p w14:paraId="0837BC0E" w14:textId="77777777" w:rsidR="001F1439" w:rsidRPr="006D336B" w:rsidRDefault="001F1439" w:rsidP="001F1439">
      <w:pPr>
        <w:rPr>
          <w:b/>
          <w:sz w:val="22"/>
          <w:szCs w:val="22"/>
        </w:rPr>
      </w:pPr>
      <w:r w:rsidRPr="006D336B">
        <w:rPr>
          <w:b/>
          <w:sz w:val="22"/>
          <w:szCs w:val="22"/>
        </w:rPr>
        <w:t xml:space="preserve">§ 2 </w:t>
      </w:r>
    </w:p>
    <w:p w14:paraId="5D3620BA" w14:textId="77777777" w:rsidR="001F1439" w:rsidRPr="006D336B" w:rsidRDefault="001F1439" w:rsidP="001F1439">
      <w:pPr>
        <w:rPr>
          <w:sz w:val="22"/>
          <w:szCs w:val="22"/>
        </w:rPr>
      </w:pPr>
      <w:r w:rsidRPr="006D336B">
        <w:rPr>
          <w:b/>
          <w:sz w:val="22"/>
          <w:szCs w:val="22"/>
        </w:rPr>
        <w:t>Oświadczenia Wykonawcy</w:t>
      </w:r>
    </w:p>
    <w:p w14:paraId="00926FE4" w14:textId="77777777" w:rsidR="001F1439" w:rsidRPr="006D336B" w:rsidRDefault="001F1439" w:rsidP="00DE0DBA">
      <w:pPr>
        <w:widowControl/>
        <w:numPr>
          <w:ilvl w:val="0"/>
          <w:numId w:val="47"/>
        </w:numPr>
        <w:jc w:val="both"/>
        <w:rPr>
          <w:sz w:val="22"/>
          <w:szCs w:val="22"/>
        </w:rPr>
      </w:pPr>
      <w:r w:rsidRPr="006D336B">
        <w:rPr>
          <w:sz w:val="22"/>
          <w:szCs w:val="22"/>
        </w:rPr>
        <w:t>Wykonawca oświadcza, że posiada odpowiednią wiedzę, doświadczenie i dysponuje stosownym potencjałem do wykonania niniejszej umowy.</w:t>
      </w:r>
    </w:p>
    <w:p w14:paraId="0CDB3C06" w14:textId="77777777" w:rsidR="001F1439" w:rsidRPr="006D336B" w:rsidRDefault="001F1439" w:rsidP="00DE0DBA">
      <w:pPr>
        <w:widowControl/>
        <w:numPr>
          <w:ilvl w:val="0"/>
          <w:numId w:val="47"/>
        </w:numPr>
        <w:jc w:val="both"/>
        <w:rPr>
          <w:sz w:val="22"/>
          <w:szCs w:val="22"/>
        </w:rPr>
      </w:pPr>
      <w:r w:rsidRPr="006D336B">
        <w:rPr>
          <w:sz w:val="22"/>
          <w:szCs w:val="22"/>
        </w:rPr>
        <w:t>Wykonawca oświadcza, iż zakres przedmiotu umowy wykona z należytą starannością.</w:t>
      </w:r>
    </w:p>
    <w:p w14:paraId="519A5C84" w14:textId="513DB978" w:rsidR="001F1439" w:rsidRPr="006D336B" w:rsidRDefault="001F1439" w:rsidP="00DE0DBA">
      <w:pPr>
        <w:widowControl/>
        <w:numPr>
          <w:ilvl w:val="0"/>
          <w:numId w:val="47"/>
        </w:numPr>
        <w:jc w:val="both"/>
        <w:rPr>
          <w:sz w:val="22"/>
          <w:szCs w:val="22"/>
        </w:rPr>
      </w:pPr>
      <w:r w:rsidRPr="006D336B">
        <w:rPr>
          <w:sz w:val="22"/>
          <w:szCs w:val="22"/>
        </w:rPr>
        <w:t>Wykonawca oświadcza, iż dostarczone wyposażenie meblowe, stanowiące przedmiot niniejszej umowy, zwane w dalszej części „meblami” spełnia obowiązujące przepisy w zakresie bezpieczeństwa użytkowania a jego zakup i korzystanie z niego zgodnie z przeznaczeniem nie narusza prawa, w tym praw osób trzecich.</w:t>
      </w:r>
    </w:p>
    <w:p w14:paraId="29DC0AFC" w14:textId="13EFCD40" w:rsidR="001F1439" w:rsidRPr="006D336B" w:rsidRDefault="001F1439" w:rsidP="00DE0DBA">
      <w:pPr>
        <w:widowControl/>
        <w:numPr>
          <w:ilvl w:val="0"/>
          <w:numId w:val="47"/>
        </w:numPr>
        <w:jc w:val="both"/>
        <w:rPr>
          <w:sz w:val="22"/>
          <w:szCs w:val="22"/>
        </w:rPr>
      </w:pPr>
      <w:r w:rsidRPr="006D336B">
        <w:rPr>
          <w:sz w:val="22"/>
          <w:szCs w:val="22"/>
        </w:rPr>
        <w:t xml:space="preserve">Wykonawca zobowiązuje się uzgodnić z przedstawicielem Zamawiającego, wskazanym w §5 ust. </w:t>
      </w:r>
      <w:r w:rsidR="001F1602" w:rsidRPr="006D336B">
        <w:rPr>
          <w:sz w:val="22"/>
          <w:szCs w:val="22"/>
        </w:rPr>
        <w:t>4</w:t>
      </w:r>
      <w:r w:rsidRPr="006D336B">
        <w:rPr>
          <w:sz w:val="22"/>
          <w:szCs w:val="22"/>
        </w:rPr>
        <w:t xml:space="preserve"> Umowy w formie pisemnej lub emailem, w terminie 5 dni, licząc od dnia zawarcia Umowy, odcienie kolorów wyposażenia meblowego objętego przedmiotem umowy, aby przy odbiorze nie wystąpiły rozbieżności w interpretacji kolorów i ich odcieni. </w:t>
      </w:r>
      <w:r w:rsidR="002E1C3B" w:rsidRPr="006D336B">
        <w:rPr>
          <w:sz w:val="22"/>
          <w:szCs w:val="22"/>
        </w:rPr>
        <w:t>Zamawiający ma prawo do zmiany kolorów według przedstawionej przez Wykonawcę palety kolorów w porównaniu z tymi, które zostały określone w SWZ</w:t>
      </w:r>
      <w:r w:rsidRPr="006D336B">
        <w:rPr>
          <w:sz w:val="22"/>
          <w:szCs w:val="22"/>
        </w:rPr>
        <w:t>.</w:t>
      </w:r>
      <w:r w:rsidR="002E1C3B" w:rsidRPr="006D336B">
        <w:rPr>
          <w:sz w:val="22"/>
          <w:szCs w:val="22"/>
        </w:rPr>
        <w:t xml:space="preserve"> </w:t>
      </w:r>
    </w:p>
    <w:p w14:paraId="799E2B3A" w14:textId="77777777" w:rsidR="001F1439" w:rsidRPr="006D336B" w:rsidRDefault="001F1439" w:rsidP="001F1439">
      <w:pPr>
        <w:rPr>
          <w:b/>
          <w:sz w:val="22"/>
          <w:szCs w:val="22"/>
        </w:rPr>
      </w:pPr>
    </w:p>
    <w:p w14:paraId="4661DE30" w14:textId="77777777" w:rsidR="00BD40A4" w:rsidRPr="006D336B" w:rsidRDefault="00BD40A4">
      <w:pPr>
        <w:widowControl/>
        <w:suppressAutoHyphens w:val="0"/>
        <w:jc w:val="left"/>
        <w:rPr>
          <w:b/>
          <w:sz w:val="22"/>
          <w:szCs w:val="22"/>
        </w:rPr>
      </w:pPr>
      <w:r w:rsidRPr="006D336B">
        <w:rPr>
          <w:b/>
          <w:sz w:val="22"/>
          <w:szCs w:val="22"/>
        </w:rPr>
        <w:br w:type="page"/>
      </w:r>
    </w:p>
    <w:p w14:paraId="43ED4D6D" w14:textId="77777777" w:rsidR="001F1439" w:rsidRPr="006D336B" w:rsidRDefault="001F1439" w:rsidP="001F1439">
      <w:pPr>
        <w:rPr>
          <w:b/>
          <w:sz w:val="22"/>
          <w:szCs w:val="22"/>
        </w:rPr>
      </w:pPr>
      <w:r w:rsidRPr="006D336B">
        <w:rPr>
          <w:b/>
          <w:sz w:val="22"/>
          <w:szCs w:val="22"/>
        </w:rPr>
        <w:lastRenderedPageBreak/>
        <w:t xml:space="preserve">§ 3 </w:t>
      </w:r>
    </w:p>
    <w:p w14:paraId="01C02418" w14:textId="77777777" w:rsidR="001F1439" w:rsidRPr="006D336B" w:rsidRDefault="001F1439" w:rsidP="001F1439">
      <w:pPr>
        <w:rPr>
          <w:sz w:val="22"/>
          <w:szCs w:val="22"/>
        </w:rPr>
      </w:pPr>
      <w:r w:rsidRPr="006D336B">
        <w:rPr>
          <w:b/>
          <w:sz w:val="22"/>
          <w:szCs w:val="22"/>
        </w:rPr>
        <w:t>Wynagrodzenie</w:t>
      </w:r>
    </w:p>
    <w:p w14:paraId="538B7108" w14:textId="5F2AA0D5" w:rsidR="001F1439" w:rsidRPr="006D336B" w:rsidRDefault="001F1439" w:rsidP="00DE0DBA">
      <w:pPr>
        <w:widowControl/>
        <w:numPr>
          <w:ilvl w:val="0"/>
          <w:numId w:val="48"/>
        </w:numPr>
        <w:jc w:val="both"/>
        <w:rPr>
          <w:sz w:val="22"/>
          <w:szCs w:val="22"/>
        </w:rPr>
      </w:pPr>
      <w:r w:rsidRPr="006D336B">
        <w:rPr>
          <w:sz w:val="22"/>
          <w:szCs w:val="22"/>
        </w:rPr>
        <w:t>Wysokość wynagrodzenia przysługujące</w:t>
      </w:r>
      <w:r w:rsidR="00950F57" w:rsidRPr="006D336B">
        <w:rPr>
          <w:sz w:val="22"/>
          <w:szCs w:val="22"/>
        </w:rPr>
        <w:t>go</w:t>
      </w:r>
      <w:r w:rsidRPr="006D336B">
        <w:rPr>
          <w:sz w:val="22"/>
          <w:szCs w:val="22"/>
        </w:rPr>
        <w:t xml:space="preserve"> Wykonawcy za wykonanie niniejszej umowy ustala się na kwotę netto: …………… PLN, co po doliczeniu należnej stawki podatku VAT  ……….% daje kwotę brutto: ……………….. PLN (słownie:  ………………………….). </w:t>
      </w:r>
    </w:p>
    <w:p w14:paraId="277C0F1B" w14:textId="1183AE52" w:rsidR="001F1439" w:rsidRPr="006D336B" w:rsidRDefault="001F1439" w:rsidP="00DE0DBA">
      <w:pPr>
        <w:widowControl/>
        <w:numPr>
          <w:ilvl w:val="0"/>
          <w:numId w:val="48"/>
        </w:numPr>
        <w:jc w:val="both"/>
        <w:rPr>
          <w:sz w:val="22"/>
          <w:szCs w:val="22"/>
        </w:rPr>
      </w:pPr>
      <w:r w:rsidRPr="006D336B">
        <w:rPr>
          <w:sz w:val="22"/>
          <w:szCs w:val="22"/>
        </w:rPr>
        <w:t xml:space="preserve">Wynagrodzenie określone w ust. </w:t>
      </w:r>
      <w:r w:rsidR="00964798" w:rsidRPr="006D336B">
        <w:rPr>
          <w:sz w:val="22"/>
          <w:szCs w:val="22"/>
        </w:rPr>
        <w:t>1</w:t>
      </w:r>
      <w:r w:rsidRPr="006D336B">
        <w:rPr>
          <w:sz w:val="22"/>
          <w:szCs w:val="22"/>
        </w:rPr>
        <w:t xml:space="preserve"> obejmuje wszystkie koszty, które Wykonawca powinien był przewidzieć </w:t>
      </w:r>
      <w:r w:rsidR="007275ED" w:rsidRPr="006D336B">
        <w:rPr>
          <w:sz w:val="22"/>
          <w:szCs w:val="22"/>
        </w:rPr>
        <w:t xml:space="preserve">lub poniósł </w:t>
      </w:r>
      <w:r w:rsidRPr="006D336B">
        <w:rPr>
          <w:sz w:val="22"/>
          <w:szCs w:val="22"/>
        </w:rPr>
        <w:t>w celu prawidłowego wykonania umowy.</w:t>
      </w:r>
    </w:p>
    <w:p w14:paraId="5D5C586C" w14:textId="77777777" w:rsidR="001F1439" w:rsidRPr="006D336B" w:rsidRDefault="001F1439" w:rsidP="00DE0DBA">
      <w:pPr>
        <w:widowControl/>
        <w:numPr>
          <w:ilvl w:val="0"/>
          <w:numId w:val="48"/>
        </w:numPr>
        <w:jc w:val="both"/>
        <w:rPr>
          <w:sz w:val="22"/>
          <w:szCs w:val="22"/>
        </w:rPr>
      </w:pPr>
      <w:r w:rsidRPr="006D336B">
        <w:rPr>
          <w:sz w:val="22"/>
          <w:szCs w:val="22"/>
        </w:rPr>
        <w:t>Zamawiający jest podatnikiem VAT i posiada NIP 675-000-22-36.</w:t>
      </w:r>
    </w:p>
    <w:p w14:paraId="3AB90A5D" w14:textId="77777777" w:rsidR="001F1439" w:rsidRPr="006D336B" w:rsidRDefault="001F1439" w:rsidP="00DE0DBA">
      <w:pPr>
        <w:widowControl/>
        <w:numPr>
          <w:ilvl w:val="0"/>
          <w:numId w:val="48"/>
        </w:numPr>
        <w:jc w:val="both"/>
        <w:rPr>
          <w:sz w:val="22"/>
          <w:szCs w:val="22"/>
        </w:rPr>
      </w:pPr>
      <w:r w:rsidRPr="006D336B">
        <w:rPr>
          <w:sz w:val="22"/>
          <w:szCs w:val="22"/>
        </w:rPr>
        <w:t xml:space="preserve">Wykonawca jest podatnikiem VAT i posiada NIP ................................ lub nie jest podatnikiem VAT na terytorium Rzeczypospolitej Polskiej. </w:t>
      </w:r>
    </w:p>
    <w:p w14:paraId="67CF7789" w14:textId="40921CB8" w:rsidR="001F1439" w:rsidRPr="006D336B" w:rsidRDefault="001F1439" w:rsidP="00DE0DBA">
      <w:pPr>
        <w:widowControl/>
        <w:numPr>
          <w:ilvl w:val="0"/>
          <w:numId w:val="48"/>
        </w:numPr>
        <w:jc w:val="both"/>
        <w:rPr>
          <w:sz w:val="22"/>
          <w:szCs w:val="22"/>
        </w:rPr>
      </w:pPr>
      <w:r w:rsidRPr="006D336B">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B7767D" w:rsidRPr="006D336B">
        <w:rPr>
          <w:sz w:val="22"/>
          <w:szCs w:val="22"/>
          <w:vertAlign w:val="superscript"/>
        </w:rPr>
        <w:footnoteReference w:id="2"/>
      </w:r>
      <w:r w:rsidRPr="006D336B">
        <w:rPr>
          <w:sz w:val="22"/>
          <w:szCs w:val="22"/>
        </w:rPr>
        <w:t>.</w:t>
      </w:r>
    </w:p>
    <w:p w14:paraId="1D29B63D" w14:textId="77777777" w:rsidR="001F1439" w:rsidRPr="006D336B" w:rsidRDefault="001F1439" w:rsidP="001F1439">
      <w:pPr>
        <w:ind w:left="426" w:hanging="426"/>
        <w:rPr>
          <w:b/>
          <w:sz w:val="22"/>
          <w:szCs w:val="22"/>
        </w:rPr>
      </w:pPr>
    </w:p>
    <w:p w14:paraId="6440F21D" w14:textId="77777777" w:rsidR="001F1439" w:rsidRPr="006D336B" w:rsidRDefault="001F1439" w:rsidP="001F1439">
      <w:pPr>
        <w:ind w:left="426" w:hanging="426"/>
        <w:rPr>
          <w:b/>
          <w:sz w:val="22"/>
          <w:szCs w:val="22"/>
        </w:rPr>
      </w:pPr>
      <w:r w:rsidRPr="006D336B">
        <w:rPr>
          <w:b/>
          <w:sz w:val="22"/>
          <w:szCs w:val="22"/>
        </w:rPr>
        <w:t xml:space="preserve">§ 4  </w:t>
      </w:r>
    </w:p>
    <w:p w14:paraId="2A9525F7" w14:textId="77777777" w:rsidR="001F1439" w:rsidRPr="006D336B" w:rsidRDefault="001F1439" w:rsidP="001F1439">
      <w:pPr>
        <w:ind w:left="426" w:hanging="426"/>
        <w:rPr>
          <w:b/>
          <w:sz w:val="22"/>
          <w:szCs w:val="22"/>
        </w:rPr>
      </w:pPr>
      <w:r w:rsidRPr="006D336B">
        <w:rPr>
          <w:b/>
          <w:sz w:val="22"/>
          <w:szCs w:val="22"/>
        </w:rPr>
        <w:t>Zasady płatności wynagrodzenia</w:t>
      </w:r>
    </w:p>
    <w:p w14:paraId="36DE4FFE" w14:textId="308F5312" w:rsidR="001F1439" w:rsidRPr="006D336B" w:rsidRDefault="001F1439" w:rsidP="00DE0DBA">
      <w:pPr>
        <w:widowControl/>
        <w:numPr>
          <w:ilvl w:val="0"/>
          <w:numId w:val="49"/>
        </w:numPr>
        <w:jc w:val="both"/>
        <w:rPr>
          <w:sz w:val="22"/>
          <w:szCs w:val="22"/>
        </w:rPr>
      </w:pPr>
      <w:r w:rsidRPr="006D336B">
        <w:rPr>
          <w:sz w:val="22"/>
          <w:szCs w:val="22"/>
        </w:rPr>
        <w:t xml:space="preserve">Wynagrodzenie, o którym mowa w §3 ust. 1 umowy zostanie zapłacone po </w:t>
      </w:r>
      <w:r w:rsidR="0012515E" w:rsidRPr="006D336B">
        <w:rPr>
          <w:sz w:val="22"/>
          <w:szCs w:val="22"/>
        </w:rPr>
        <w:t>dostarczeniu</w:t>
      </w:r>
      <w:r w:rsidR="006F2F79" w:rsidRPr="006D336B">
        <w:rPr>
          <w:sz w:val="22"/>
          <w:szCs w:val="22"/>
        </w:rPr>
        <w:t xml:space="preserve"> </w:t>
      </w:r>
      <w:r w:rsidRPr="006D336B">
        <w:rPr>
          <w:sz w:val="22"/>
          <w:szCs w:val="22"/>
        </w:rPr>
        <w:t xml:space="preserve">przedmiotu umowy </w:t>
      </w:r>
      <w:r w:rsidR="0012515E" w:rsidRPr="006D336B">
        <w:rPr>
          <w:sz w:val="22"/>
          <w:szCs w:val="22"/>
        </w:rPr>
        <w:t>do pomieszczeń</w:t>
      </w:r>
      <w:r w:rsidR="000E586A" w:rsidRPr="006D336B">
        <w:rPr>
          <w:sz w:val="22"/>
          <w:szCs w:val="22"/>
        </w:rPr>
        <w:t xml:space="preserve"> NCSP Solaris UJ</w:t>
      </w:r>
      <w:r w:rsidRPr="006D336B">
        <w:rPr>
          <w:sz w:val="22"/>
          <w:szCs w:val="22"/>
        </w:rPr>
        <w:t xml:space="preserve"> i potwierdzeniu protokołem odbioru podpisanym przez Zamawiającego (§5 ust. </w:t>
      </w:r>
      <w:r w:rsidR="00BE5596" w:rsidRPr="006D336B">
        <w:rPr>
          <w:sz w:val="22"/>
          <w:szCs w:val="22"/>
        </w:rPr>
        <w:t xml:space="preserve">5 </w:t>
      </w:r>
      <w:r w:rsidRPr="006D336B">
        <w:rPr>
          <w:sz w:val="22"/>
          <w:szCs w:val="22"/>
        </w:rPr>
        <w:t xml:space="preserve">i </w:t>
      </w:r>
      <w:r w:rsidR="00BE5596" w:rsidRPr="006D336B">
        <w:rPr>
          <w:sz w:val="22"/>
          <w:szCs w:val="22"/>
        </w:rPr>
        <w:t>6</w:t>
      </w:r>
      <w:r w:rsidRPr="006D336B">
        <w:rPr>
          <w:sz w:val="22"/>
          <w:szCs w:val="22"/>
        </w:rPr>
        <w:t xml:space="preserve">). </w:t>
      </w:r>
    </w:p>
    <w:p w14:paraId="09AFA642" w14:textId="77777777" w:rsidR="001F1439" w:rsidRPr="006D336B" w:rsidRDefault="001F1439" w:rsidP="00DE0DBA">
      <w:pPr>
        <w:widowControl/>
        <w:numPr>
          <w:ilvl w:val="0"/>
          <w:numId w:val="49"/>
        </w:numPr>
        <w:jc w:val="both"/>
        <w:rPr>
          <w:sz w:val="22"/>
          <w:szCs w:val="22"/>
        </w:rPr>
      </w:pPr>
      <w:r w:rsidRPr="006D336B">
        <w:rPr>
          <w:sz w:val="22"/>
          <w:szCs w:val="22"/>
        </w:rPr>
        <w:t xml:space="preserve">Płatność zostanie dokonana w ciągu 30 dni licząc łącznie od daty otrzymania przez Zamawiającego prawidłowo wystawionej faktury i podpisania przez niego stosownego protokołu odbioru. </w:t>
      </w:r>
    </w:p>
    <w:p w14:paraId="3289E36E" w14:textId="77777777" w:rsidR="001F1439" w:rsidRPr="006D336B" w:rsidRDefault="001F1439" w:rsidP="00DE0DBA">
      <w:pPr>
        <w:widowControl/>
        <w:numPr>
          <w:ilvl w:val="0"/>
          <w:numId w:val="49"/>
        </w:numPr>
        <w:jc w:val="both"/>
        <w:rPr>
          <w:sz w:val="22"/>
          <w:szCs w:val="22"/>
        </w:rPr>
      </w:pPr>
      <w:r w:rsidRPr="006D336B">
        <w:rPr>
          <w:sz w:val="22"/>
          <w:szCs w:val="22"/>
        </w:rPr>
        <w:t>Miejscem płatności jest Bank Zamawiającego, a zapłata następuje w dniu zlecenia przelewu przez Zamawiającego.</w:t>
      </w:r>
    </w:p>
    <w:p w14:paraId="199E0E9E" w14:textId="1961840E" w:rsidR="00181318" w:rsidRPr="006D336B" w:rsidRDefault="00181318" w:rsidP="00DE0DBA">
      <w:pPr>
        <w:pStyle w:val="Akapitzlist"/>
        <w:numPr>
          <w:ilvl w:val="0"/>
          <w:numId w:val="49"/>
        </w:numPr>
        <w:rPr>
          <w:rFonts w:eastAsia="Times New Roman"/>
          <w:sz w:val="22"/>
          <w:szCs w:val="22"/>
          <w:lang w:eastAsia="pl-PL"/>
        </w:rPr>
      </w:pPr>
      <w:r w:rsidRPr="006D336B">
        <w:rPr>
          <w:rFonts w:eastAsia="Times New Roman"/>
          <w:sz w:val="22"/>
          <w:szCs w:val="22"/>
          <w:lang w:eastAsia="pl-PL"/>
        </w:rPr>
        <w:t>Faktur</w:t>
      </w:r>
      <w:r w:rsidR="0012515E" w:rsidRPr="006D336B">
        <w:rPr>
          <w:rFonts w:eastAsia="Times New Roman"/>
          <w:sz w:val="22"/>
          <w:szCs w:val="22"/>
          <w:lang w:eastAsia="pl-PL"/>
        </w:rPr>
        <w:t>ę</w:t>
      </w:r>
      <w:r w:rsidRPr="006D336B">
        <w:rPr>
          <w:rFonts w:eastAsia="Times New Roman"/>
          <w:sz w:val="22"/>
          <w:szCs w:val="22"/>
          <w:lang w:eastAsia="pl-PL"/>
        </w:rPr>
        <w:t xml:space="preserve"> można wystawić w formie pisemnej oraz przesłać na adres wskazany w §</w:t>
      </w:r>
      <w:r w:rsidR="00233A84" w:rsidRPr="006D336B">
        <w:rPr>
          <w:rFonts w:eastAsia="Times New Roman"/>
          <w:sz w:val="22"/>
          <w:szCs w:val="22"/>
          <w:lang w:eastAsia="pl-PL"/>
        </w:rPr>
        <w:t>5 ust. 1</w:t>
      </w:r>
      <w:r w:rsidRPr="006D336B">
        <w:rPr>
          <w:rFonts w:eastAsia="Times New Roman"/>
          <w:sz w:val="22"/>
          <w:szCs w:val="22"/>
          <w:lang w:eastAsia="pl-PL"/>
        </w:rPr>
        <w:t xml:space="preserve"> Umowy. Zamawiający dopuszcza również wystawienie faktur w postaci elektronicznej.</w:t>
      </w:r>
    </w:p>
    <w:p w14:paraId="43B0E18B" w14:textId="4CC6BBA2" w:rsidR="001F1439" w:rsidRPr="006D336B" w:rsidRDefault="001F1439" w:rsidP="00DE0DBA">
      <w:pPr>
        <w:widowControl/>
        <w:numPr>
          <w:ilvl w:val="0"/>
          <w:numId w:val="49"/>
        </w:numPr>
        <w:jc w:val="both"/>
        <w:rPr>
          <w:sz w:val="22"/>
          <w:szCs w:val="22"/>
        </w:rPr>
      </w:pPr>
      <w:r w:rsidRPr="006D336B">
        <w:rPr>
          <w:sz w:val="22"/>
          <w:szCs w:val="22"/>
        </w:rPr>
        <w:t xml:space="preserve">W przypadku wystawiania przez Wykonawcę ustrukturyzowanych faktur elektronicznych </w:t>
      </w:r>
      <w:r w:rsidR="00964798" w:rsidRPr="006D336B">
        <w:rPr>
          <w:sz w:val="22"/>
          <w:szCs w:val="22"/>
        </w:rPr>
        <w:br/>
      </w:r>
      <w:r w:rsidRPr="006D336B">
        <w:rPr>
          <w:sz w:val="22"/>
          <w:szCs w:val="22"/>
        </w:rPr>
        <w:t xml:space="preserve">w rozumieniu art. 6 ust. 1 ustawy z dnia 9 listopada 2018 r. o elektronicznym fakturowaniu </w:t>
      </w:r>
      <w:r w:rsidR="00964798" w:rsidRPr="006D336B">
        <w:rPr>
          <w:sz w:val="22"/>
          <w:szCs w:val="22"/>
        </w:rPr>
        <w:br/>
      </w:r>
      <w:r w:rsidRPr="006D336B">
        <w:rPr>
          <w:sz w:val="22"/>
          <w:szCs w:val="22"/>
        </w:rPr>
        <w:t xml:space="preserve">w zamówieniach publicznych, koncesjach na roboty budowlane lub usługi oraz partnerstwie publiczno-prywatnym za pośrednictwem Platformy Elektronicznego Fakturowania dostępnej pod adresem: </w:t>
      </w:r>
      <w:hyperlink r:id="rId50" w:history="1">
        <w:r w:rsidRPr="006D336B">
          <w:rPr>
            <w:sz w:val="22"/>
            <w:szCs w:val="22"/>
          </w:rPr>
          <w:t>https://efaktura.gov.pl/</w:t>
        </w:r>
      </w:hyperlink>
      <w:r w:rsidRPr="006D336B">
        <w:rPr>
          <w:sz w:val="22"/>
          <w:szCs w:val="22"/>
        </w:rPr>
        <w:t xml:space="preserve">, w polu „referencja”, Wykonawca wpisze następujący adres e-mail: synchrotron@uj.edu.pl. </w:t>
      </w:r>
    </w:p>
    <w:p w14:paraId="73C9572D" w14:textId="77777777" w:rsidR="001F1439" w:rsidRPr="006D336B" w:rsidRDefault="001F1439" w:rsidP="00DE0DBA">
      <w:pPr>
        <w:widowControl/>
        <w:numPr>
          <w:ilvl w:val="0"/>
          <w:numId w:val="49"/>
        </w:numPr>
        <w:jc w:val="both"/>
        <w:rPr>
          <w:sz w:val="22"/>
          <w:szCs w:val="22"/>
        </w:rPr>
      </w:pPr>
      <w:r w:rsidRPr="006D336B">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2021 poz. 685 ze zm.), zwanej dalej „p.t.u.”.</w:t>
      </w:r>
    </w:p>
    <w:p w14:paraId="0E2256B5" w14:textId="77777777" w:rsidR="001F1439" w:rsidRPr="006D336B" w:rsidRDefault="001F1439" w:rsidP="00DE0DBA">
      <w:pPr>
        <w:widowControl/>
        <w:numPr>
          <w:ilvl w:val="0"/>
          <w:numId w:val="49"/>
        </w:numPr>
        <w:jc w:val="both"/>
        <w:rPr>
          <w:sz w:val="22"/>
          <w:szCs w:val="22"/>
        </w:rPr>
      </w:pPr>
      <w:r w:rsidRPr="006D336B">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6650CE2" w14:textId="170A0044" w:rsidR="001F1439" w:rsidRPr="006D336B" w:rsidRDefault="001F1439" w:rsidP="00DE0DBA">
      <w:pPr>
        <w:widowControl/>
        <w:numPr>
          <w:ilvl w:val="0"/>
          <w:numId w:val="49"/>
        </w:numPr>
        <w:jc w:val="both"/>
        <w:rPr>
          <w:sz w:val="22"/>
          <w:szCs w:val="22"/>
        </w:rPr>
      </w:pPr>
      <w:r w:rsidRPr="006D336B">
        <w:rPr>
          <w:sz w:val="22"/>
          <w:szCs w:val="22"/>
        </w:rPr>
        <w:t xml:space="preserve">Zamawiający w przypadku, gdy Wykonawca jest zarejestrowany jako czynny podatnik podatku </w:t>
      </w:r>
      <w:r w:rsidR="00964798" w:rsidRPr="006D336B">
        <w:rPr>
          <w:sz w:val="22"/>
          <w:szCs w:val="22"/>
        </w:rPr>
        <w:br/>
      </w:r>
      <w:r w:rsidRPr="006D336B">
        <w:rPr>
          <w:sz w:val="22"/>
          <w:szCs w:val="22"/>
        </w:rPr>
        <w:t xml:space="preserve">od towarów i usług Zamawiający może dokonać płatności wynagrodzenia z zastosowaniem mechanizmu podzielonej płatności, to jest w sposób wskazany w art. 108a ust. 2 p.t.u. Postanowień zdania </w:t>
      </w:r>
      <w:r w:rsidR="008500BC" w:rsidRPr="006D336B">
        <w:rPr>
          <w:sz w:val="22"/>
          <w:szCs w:val="22"/>
        </w:rPr>
        <w:t>pierwszego</w:t>
      </w:r>
      <w:r w:rsidRPr="006D336B">
        <w:rPr>
          <w:sz w:val="22"/>
          <w:szCs w:val="22"/>
        </w:rPr>
        <w:t xml:space="preserve"> nie stosuje się, gdy przedmiot umowy stanowi czynność zwolnioną z podatku VAT albo jest on objęty 0% stawką podatku VAT.</w:t>
      </w:r>
    </w:p>
    <w:p w14:paraId="7DAC1D9A" w14:textId="165E66B1" w:rsidR="001F1439" w:rsidRPr="006D336B" w:rsidRDefault="001F1439" w:rsidP="00DE0DBA">
      <w:pPr>
        <w:widowControl/>
        <w:numPr>
          <w:ilvl w:val="0"/>
          <w:numId w:val="49"/>
        </w:numPr>
        <w:jc w:val="both"/>
        <w:rPr>
          <w:sz w:val="22"/>
          <w:szCs w:val="22"/>
        </w:rPr>
      </w:pPr>
      <w:r w:rsidRPr="006D336B">
        <w:rPr>
          <w:sz w:val="22"/>
          <w:szCs w:val="22"/>
        </w:rPr>
        <w:t xml:space="preserve">Wynagrodzenie przysługujące Wykonawcy jest płatne przelewem z rachunku Zamawiającego, </w:t>
      </w:r>
      <w:r w:rsidR="00964798" w:rsidRPr="006D336B">
        <w:rPr>
          <w:sz w:val="22"/>
          <w:szCs w:val="22"/>
        </w:rPr>
        <w:br/>
      </w:r>
      <w:r w:rsidRPr="006D336B">
        <w:rPr>
          <w:sz w:val="22"/>
          <w:szCs w:val="22"/>
        </w:rPr>
        <w:t>na rachunek bankowy Wykonawcy wskazany w fakturze, z zastrzeżeniem postanowień ust. 7 i 8.</w:t>
      </w:r>
    </w:p>
    <w:p w14:paraId="0ABE7239" w14:textId="33AF29A5" w:rsidR="0069417A" w:rsidRPr="006D336B" w:rsidRDefault="0069417A" w:rsidP="00DE0DBA">
      <w:pPr>
        <w:numPr>
          <w:ilvl w:val="0"/>
          <w:numId w:val="49"/>
        </w:numPr>
        <w:jc w:val="both"/>
        <w:rPr>
          <w:sz w:val="22"/>
          <w:szCs w:val="22"/>
        </w:rPr>
      </w:pPr>
      <w:r w:rsidRPr="006D336B">
        <w:rPr>
          <w:sz w:val="22"/>
          <w:szCs w:val="22"/>
        </w:rPr>
        <w:t>Wykonawca potwierdza, iż ujawniony na fakturze bankowy rachunek rozliczeniowy służy mu dla celów rozliczeń z tytułu prowadzonej przez niego działalności gospodarczej, dla którego prowadzony jest rachunek VAT.</w:t>
      </w:r>
    </w:p>
    <w:p w14:paraId="4EF8A58A" w14:textId="77777777" w:rsidR="001F1439" w:rsidRPr="006D336B" w:rsidRDefault="001F1439" w:rsidP="001F1439">
      <w:pPr>
        <w:ind w:left="426"/>
        <w:jc w:val="both"/>
        <w:rPr>
          <w:sz w:val="22"/>
          <w:szCs w:val="22"/>
        </w:rPr>
      </w:pPr>
    </w:p>
    <w:p w14:paraId="33F37E11" w14:textId="77777777" w:rsidR="001F1439" w:rsidRPr="006D336B" w:rsidRDefault="001F1439" w:rsidP="001F1439">
      <w:pPr>
        <w:ind w:left="426"/>
        <w:rPr>
          <w:b/>
          <w:sz w:val="22"/>
          <w:szCs w:val="22"/>
        </w:rPr>
      </w:pPr>
      <w:r w:rsidRPr="006D336B">
        <w:rPr>
          <w:b/>
          <w:sz w:val="22"/>
          <w:szCs w:val="22"/>
        </w:rPr>
        <w:t xml:space="preserve">§ 5 </w:t>
      </w:r>
    </w:p>
    <w:p w14:paraId="1F383156" w14:textId="77777777" w:rsidR="001F1439" w:rsidRPr="006D336B" w:rsidRDefault="001F1439" w:rsidP="001F1439">
      <w:pPr>
        <w:ind w:left="426"/>
        <w:rPr>
          <w:b/>
          <w:bCs/>
          <w:sz w:val="22"/>
          <w:szCs w:val="22"/>
        </w:rPr>
      </w:pPr>
      <w:r w:rsidRPr="006D336B">
        <w:rPr>
          <w:b/>
          <w:sz w:val="22"/>
          <w:szCs w:val="22"/>
        </w:rPr>
        <w:t>Odbiór</w:t>
      </w:r>
    </w:p>
    <w:p w14:paraId="49C97DF1" w14:textId="77777777" w:rsidR="001F1439" w:rsidRPr="006D336B" w:rsidRDefault="001F1439" w:rsidP="00DE0DBA">
      <w:pPr>
        <w:numPr>
          <w:ilvl w:val="0"/>
          <w:numId w:val="42"/>
        </w:numPr>
        <w:ind w:left="426"/>
        <w:jc w:val="both"/>
        <w:rPr>
          <w:sz w:val="22"/>
          <w:szCs w:val="22"/>
        </w:rPr>
      </w:pPr>
      <w:r w:rsidRPr="006D336B">
        <w:rPr>
          <w:sz w:val="22"/>
          <w:szCs w:val="22"/>
        </w:rPr>
        <w:t>Dostawa przedmiotu Umowy będzie dokonana w formule Delivered Duty Paid (DDP Kraków), zgodnie z regulacjami Incoterms 2020 na adres: Narodowe Centrum Promieniowania Synchrotronowego SOLARIS, ul. Czerwone Maki 98, 30-392 Kraków, Polska.</w:t>
      </w:r>
    </w:p>
    <w:p w14:paraId="0657CCE2" w14:textId="33D68107" w:rsidR="00045F99" w:rsidRPr="006D336B" w:rsidRDefault="001F1439" w:rsidP="00DE0DBA">
      <w:pPr>
        <w:pStyle w:val="Akapitzlist"/>
        <w:numPr>
          <w:ilvl w:val="0"/>
          <w:numId w:val="42"/>
        </w:numPr>
        <w:rPr>
          <w:rFonts w:eastAsia="Times New Roman"/>
          <w:sz w:val="22"/>
          <w:szCs w:val="22"/>
          <w:lang w:eastAsia="pl-PL"/>
        </w:rPr>
      </w:pPr>
      <w:r w:rsidRPr="006D336B">
        <w:rPr>
          <w:sz w:val="22"/>
          <w:szCs w:val="22"/>
        </w:rPr>
        <w:t xml:space="preserve">Przedmiot Umowy musi być dostarczony w odpowiednim opakowaniu, zabezpieczającym zawartość przed uszkodzeniem w trakcie transportu i ubezpieczony. </w:t>
      </w:r>
      <w:r w:rsidR="00045F99" w:rsidRPr="006D336B">
        <w:rPr>
          <w:rFonts w:eastAsia="Times New Roman"/>
          <w:sz w:val="22"/>
          <w:szCs w:val="22"/>
          <w:lang w:eastAsia="pl-PL"/>
        </w:rPr>
        <w:t>Wraz z dostarczonym Przedmiotem Umowy Wykonawca zobowiązuje się przekazać Zamawiającemu kompletne karty charakterystyki, obejmujące m.in. parametry wskazane w SWZ odnoszące się do konkretnych egzemplarzy dostarczonych mebli.</w:t>
      </w:r>
    </w:p>
    <w:p w14:paraId="70019529" w14:textId="03097FAB" w:rsidR="001F1439" w:rsidRPr="006D336B" w:rsidRDefault="001F1439" w:rsidP="00DE0DBA">
      <w:pPr>
        <w:numPr>
          <w:ilvl w:val="0"/>
          <w:numId w:val="42"/>
        </w:numPr>
        <w:ind w:left="426"/>
        <w:jc w:val="both"/>
        <w:rPr>
          <w:sz w:val="22"/>
          <w:szCs w:val="22"/>
        </w:rPr>
      </w:pPr>
      <w:r w:rsidRPr="006D336B">
        <w:rPr>
          <w:sz w:val="22"/>
          <w:szCs w:val="22"/>
        </w:rPr>
        <w:t xml:space="preserve">Wykonawca zobowiązany jest powiadomić Zamawiającego poprzez e-mail o planowanym terminie dostawy, z co najmniej 3-dniowym wyprzedzeniem. Osobą odpowiedzialną za odbiór przedmiotu zamówienia i nadzór nad realizacją niniejszej umowy ze strony Zamawiającego jest </w:t>
      </w:r>
      <w:r w:rsidRPr="006D336B">
        <w:rPr>
          <w:b/>
          <w:sz w:val="22"/>
          <w:szCs w:val="22"/>
        </w:rPr>
        <w:t xml:space="preserve">Pan </w:t>
      </w:r>
      <w:r w:rsidR="001264D3" w:rsidRPr="006D336B">
        <w:rPr>
          <w:b/>
          <w:sz w:val="22"/>
          <w:szCs w:val="22"/>
        </w:rPr>
        <w:t>…</w:t>
      </w:r>
      <w:r w:rsidRPr="006D336B">
        <w:rPr>
          <w:bCs/>
          <w:sz w:val="22"/>
          <w:szCs w:val="22"/>
        </w:rPr>
        <w:t xml:space="preserve"> e-mail: </w:t>
      </w:r>
      <w:r w:rsidR="001264D3" w:rsidRPr="006D336B">
        <w:rPr>
          <w:b/>
          <w:sz w:val="22"/>
          <w:szCs w:val="22"/>
        </w:rPr>
        <w:t>....</w:t>
      </w:r>
      <w:r w:rsidRPr="006D336B">
        <w:rPr>
          <w:b/>
          <w:sz w:val="22"/>
          <w:szCs w:val="22"/>
        </w:rPr>
        <w:t>@uj.edu.pl</w:t>
      </w:r>
      <w:r w:rsidRPr="006D336B">
        <w:rPr>
          <w:bCs/>
          <w:sz w:val="22"/>
          <w:szCs w:val="22"/>
        </w:rPr>
        <w:t xml:space="preserve"> lub inna osoba z ww. jednostki organizacyjnej UJ wskazana przez Zamawiającego, zaś ze strony Wykonawcy </w:t>
      </w:r>
      <w:r w:rsidRPr="006D336B">
        <w:rPr>
          <w:sz w:val="22"/>
          <w:szCs w:val="22"/>
        </w:rPr>
        <w:t>jest Pan/i ……………………, e-mail: ………… lub</w:t>
      </w:r>
      <w:r w:rsidRPr="006D336B">
        <w:rPr>
          <w:bCs/>
          <w:sz w:val="22"/>
          <w:szCs w:val="22"/>
        </w:rPr>
        <w:t xml:space="preserve"> inna osoba wskazana przez Wykonawcę.</w:t>
      </w:r>
    </w:p>
    <w:p w14:paraId="07C43312" w14:textId="7DCE0D3C" w:rsidR="001F1439" w:rsidRPr="006D336B" w:rsidRDefault="001F1439" w:rsidP="00DE0DBA">
      <w:pPr>
        <w:numPr>
          <w:ilvl w:val="0"/>
          <w:numId w:val="42"/>
        </w:numPr>
        <w:ind w:left="426"/>
        <w:jc w:val="both"/>
        <w:rPr>
          <w:sz w:val="22"/>
          <w:szCs w:val="22"/>
        </w:rPr>
      </w:pPr>
      <w:r w:rsidRPr="006D336B">
        <w:rPr>
          <w:sz w:val="22"/>
          <w:szCs w:val="22"/>
        </w:rPr>
        <w:t xml:space="preserve">Podstawą odbioru przedmiotu Umowy  będzie podpisany przez Zamawiającego protokół odbioru bez uwag, z zastrzeżeniem postanowień ust. </w:t>
      </w:r>
      <w:r w:rsidR="00B56C40" w:rsidRPr="006D336B">
        <w:rPr>
          <w:sz w:val="22"/>
          <w:szCs w:val="22"/>
        </w:rPr>
        <w:t xml:space="preserve">5 </w:t>
      </w:r>
      <w:r w:rsidRPr="006D336B">
        <w:rPr>
          <w:sz w:val="22"/>
          <w:szCs w:val="22"/>
        </w:rPr>
        <w:t xml:space="preserve">poniżej. </w:t>
      </w:r>
    </w:p>
    <w:p w14:paraId="0CE7DFAE" w14:textId="44D18912" w:rsidR="001F1439" w:rsidRPr="006D336B" w:rsidRDefault="001F1439" w:rsidP="00DE0DBA">
      <w:pPr>
        <w:numPr>
          <w:ilvl w:val="0"/>
          <w:numId w:val="42"/>
        </w:numPr>
        <w:ind w:left="426"/>
        <w:jc w:val="both"/>
        <w:rPr>
          <w:sz w:val="22"/>
          <w:szCs w:val="22"/>
        </w:rPr>
      </w:pPr>
      <w:r w:rsidRPr="006D336B">
        <w:rPr>
          <w:sz w:val="22"/>
          <w:szCs w:val="22"/>
        </w:rPr>
        <w:t xml:space="preserve">W wypadku, gdy przedmiot Umowy dotrze do Zamawiającego uszkodzony </w:t>
      </w:r>
      <w:r w:rsidR="00964798" w:rsidRPr="006D336B">
        <w:rPr>
          <w:sz w:val="22"/>
          <w:szCs w:val="22"/>
        </w:rPr>
        <w:br/>
      </w:r>
      <w:r w:rsidRPr="006D336B">
        <w:rPr>
          <w:sz w:val="22"/>
          <w:szCs w:val="22"/>
        </w:rPr>
        <w:t>albo wadliwy bądź nieodpowiadający warunkom umowy, Zamawiający wskaże uszkodzenia/wady lub zastrzeżenia w protokole, przy czym taki protokół odbioru nie potwierdza wykonania Umowy  i nie stanowi podstawy do zapłaty wynagrodzenia Wykonawcy, chyba, że Zamawiający wyraźnie wskaże w protokole inaczej. Za wadliwe zostaną uznane elementy Przedmiotu umowy, które m. in. nie są fabrycznie nowe, bądź nie odpowiadają warunkom określonym w dokumentacji postępowania</w:t>
      </w:r>
      <w:r w:rsidR="00133C1E" w:rsidRPr="006D336B">
        <w:rPr>
          <w:sz w:val="22"/>
          <w:szCs w:val="22"/>
        </w:rPr>
        <w:t>, bądź nie zostały przekazane Zamawiającemu karty charakterystyki, o których mowa w ust. 2 powyżej</w:t>
      </w:r>
      <w:r w:rsidRPr="006D336B">
        <w:rPr>
          <w:sz w:val="22"/>
          <w:szCs w:val="22"/>
        </w:rPr>
        <w:t>.</w:t>
      </w:r>
    </w:p>
    <w:p w14:paraId="367CDB25" w14:textId="64DEC097" w:rsidR="001F1439" w:rsidRPr="006D336B" w:rsidRDefault="001F1439" w:rsidP="00DE0DBA">
      <w:pPr>
        <w:numPr>
          <w:ilvl w:val="0"/>
          <w:numId w:val="42"/>
        </w:numPr>
        <w:ind w:left="426"/>
        <w:jc w:val="both"/>
        <w:rPr>
          <w:sz w:val="22"/>
          <w:szCs w:val="22"/>
        </w:rPr>
      </w:pPr>
      <w:r w:rsidRPr="006D336B">
        <w:rPr>
          <w:sz w:val="22"/>
          <w:szCs w:val="22"/>
        </w:rPr>
        <w:t xml:space="preserve">Strony ustalają, że Zamawiający dokumentować będzie wady/uszkodzenia, w szczególności fotografując je. Dotyczy to zwłaszcza wad i uszkodzeń </w:t>
      </w:r>
      <w:r w:rsidR="007D2164" w:rsidRPr="006D336B">
        <w:rPr>
          <w:sz w:val="22"/>
          <w:szCs w:val="22"/>
        </w:rPr>
        <w:t xml:space="preserve">ujawnionych </w:t>
      </w:r>
      <w:r w:rsidRPr="006D336B">
        <w:rPr>
          <w:sz w:val="22"/>
          <w:szCs w:val="22"/>
        </w:rPr>
        <w:t>w trakcie dostawy (transportu).</w:t>
      </w:r>
    </w:p>
    <w:p w14:paraId="6EEFF879" w14:textId="295BAA5F" w:rsidR="001F1439" w:rsidRPr="006D336B" w:rsidRDefault="001F1439" w:rsidP="00DE0DBA">
      <w:pPr>
        <w:numPr>
          <w:ilvl w:val="0"/>
          <w:numId w:val="42"/>
        </w:numPr>
        <w:ind w:left="426"/>
        <w:jc w:val="both"/>
        <w:rPr>
          <w:b/>
          <w:bCs/>
          <w:sz w:val="22"/>
          <w:szCs w:val="22"/>
        </w:rPr>
      </w:pPr>
      <w:r w:rsidRPr="006D336B">
        <w:rPr>
          <w:sz w:val="22"/>
          <w:szCs w:val="22"/>
        </w:rPr>
        <w:t>Jeżeli zdarzy się, że przedmiot Umowy dotrze do Zamawiającego uszkodzony lub, że będzie miał wady powodujące, że nie nadaje się do użycia, bądź gdy nie będzie odpowiadał warunkom umowy, Wykonawca przystąpi do jego wymiany na własne ryzyko i koszt, w możliwie najkrótszym terminie, uzgodnionym przez Strony umowy</w:t>
      </w:r>
      <w:r w:rsidR="00F458E9" w:rsidRPr="006D336B">
        <w:rPr>
          <w:sz w:val="22"/>
          <w:szCs w:val="22"/>
        </w:rPr>
        <w:t xml:space="preserve"> lecz w każdym razie nie dłuższym niż </w:t>
      </w:r>
      <w:r w:rsidR="001E488A" w:rsidRPr="006D336B">
        <w:rPr>
          <w:sz w:val="22"/>
          <w:szCs w:val="22"/>
        </w:rPr>
        <w:t>1 miesiąc</w:t>
      </w:r>
      <w:r w:rsidRPr="006D336B">
        <w:rPr>
          <w:sz w:val="22"/>
          <w:szCs w:val="22"/>
        </w:rPr>
        <w:t xml:space="preserve">. </w:t>
      </w:r>
    </w:p>
    <w:p w14:paraId="071C3897" w14:textId="77777777" w:rsidR="001F1439" w:rsidRPr="006D336B" w:rsidRDefault="001F1439" w:rsidP="001F1439">
      <w:pPr>
        <w:ind w:left="426"/>
        <w:jc w:val="both"/>
        <w:rPr>
          <w:b/>
          <w:bCs/>
          <w:sz w:val="22"/>
          <w:szCs w:val="22"/>
        </w:rPr>
      </w:pPr>
    </w:p>
    <w:p w14:paraId="60B3AB6E" w14:textId="77777777" w:rsidR="001F1439" w:rsidRPr="006D336B" w:rsidRDefault="001F1439" w:rsidP="001F1439">
      <w:pPr>
        <w:suppressAutoHyphens w:val="0"/>
        <w:ind w:left="360"/>
        <w:rPr>
          <w:b/>
          <w:sz w:val="22"/>
          <w:szCs w:val="22"/>
        </w:rPr>
      </w:pPr>
      <w:r w:rsidRPr="006D336B">
        <w:rPr>
          <w:b/>
          <w:sz w:val="22"/>
          <w:szCs w:val="22"/>
        </w:rPr>
        <w:t xml:space="preserve">§ 6 </w:t>
      </w:r>
    </w:p>
    <w:p w14:paraId="67C48C1A" w14:textId="77777777" w:rsidR="001F1439" w:rsidRPr="006D336B" w:rsidRDefault="001F1439" w:rsidP="001F1439">
      <w:pPr>
        <w:suppressAutoHyphens w:val="0"/>
        <w:ind w:left="360"/>
        <w:rPr>
          <w:sz w:val="22"/>
          <w:szCs w:val="22"/>
        </w:rPr>
      </w:pPr>
      <w:r w:rsidRPr="006D336B">
        <w:rPr>
          <w:b/>
          <w:sz w:val="22"/>
          <w:szCs w:val="22"/>
        </w:rPr>
        <w:t>Gwarancja i rękojmia</w:t>
      </w:r>
    </w:p>
    <w:p w14:paraId="63BF73BA" w14:textId="77777777" w:rsidR="001A1CDE" w:rsidRPr="006D336B" w:rsidRDefault="001F1439" w:rsidP="00DE0DBA">
      <w:pPr>
        <w:numPr>
          <w:ilvl w:val="0"/>
          <w:numId w:val="50"/>
        </w:numPr>
        <w:jc w:val="both"/>
        <w:rPr>
          <w:sz w:val="22"/>
          <w:szCs w:val="22"/>
        </w:rPr>
      </w:pPr>
      <w:r w:rsidRPr="006D336B">
        <w:rPr>
          <w:sz w:val="22"/>
          <w:szCs w:val="22"/>
        </w:rPr>
        <w:t>Wykonawca zobowiązuje się dostarczyć przedmiot umowy bez wad (usterek), przy czym jest zobowiązany zweryfikować zgodność oznaczeń znajdujących się na przedmiocie umowy z danymi zawartymi w dokumencie gwarancyjnym (oświadczeniu gwaranta) wskazanym w ust. 2 niniejszego paragrafu umowy oraz stan plomb i innych umieszczonych na nim zabezpieczeń, o ile takie zabezpieczenia zostały zastosowane.</w:t>
      </w:r>
    </w:p>
    <w:p w14:paraId="530C4F32" w14:textId="500A7F81" w:rsidR="001A1CDE" w:rsidRPr="006D336B" w:rsidRDefault="001F1439" w:rsidP="00DE0DBA">
      <w:pPr>
        <w:numPr>
          <w:ilvl w:val="0"/>
          <w:numId w:val="50"/>
        </w:numPr>
        <w:jc w:val="both"/>
        <w:rPr>
          <w:sz w:val="22"/>
          <w:szCs w:val="22"/>
        </w:rPr>
      </w:pPr>
      <w:r w:rsidRPr="006D336B">
        <w:rPr>
          <w:sz w:val="22"/>
          <w:szCs w:val="22"/>
        </w:rPr>
        <w:t>Wykonawca wraz z dostawą przedmiotu niniejszej umowy wyda Zamawiającemu dokument gwarancyjny (oświadczenie gwaranta)</w:t>
      </w:r>
      <w:r w:rsidR="0012515E" w:rsidRPr="006D336B">
        <w:rPr>
          <w:sz w:val="22"/>
          <w:szCs w:val="22"/>
        </w:rPr>
        <w:t xml:space="preserve"> bądź też przekaże ścieżkę do elektronicznego dokumentu</w:t>
      </w:r>
      <w:r w:rsidRPr="006D336B">
        <w:rPr>
          <w:sz w:val="22"/>
          <w:szCs w:val="22"/>
        </w:rPr>
        <w:t>, którego treść będzie obejmowała co najmniej następujące informacje:</w:t>
      </w:r>
    </w:p>
    <w:p w14:paraId="417E581B" w14:textId="77777777" w:rsidR="001A1CDE" w:rsidRPr="006D336B" w:rsidRDefault="001F1439" w:rsidP="00DE0DBA">
      <w:pPr>
        <w:pStyle w:val="Akapitzlist"/>
        <w:numPr>
          <w:ilvl w:val="1"/>
          <w:numId w:val="50"/>
        </w:numPr>
        <w:rPr>
          <w:sz w:val="22"/>
          <w:szCs w:val="22"/>
        </w:rPr>
      </w:pPr>
      <w:r w:rsidRPr="006D336B">
        <w:rPr>
          <w:sz w:val="22"/>
          <w:szCs w:val="22"/>
        </w:rPr>
        <w:t>nazwę i adres gwaranta lub jego przedstawiciela w Rzeczypospolitej Polskiej,</w:t>
      </w:r>
    </w:p>
    <w:p w14:paraId="5450BF34" w14:textId="77777777" w:rsidR="001A1CDE" w:rsidRPr="006D336B" w:rsidRDefault="001F1439" w:rsidP="00DE0DBA">
      <w:pPr>
        <w:pStyle w:val="Akapitzlist"/>
        <w:numPr>
          <w:ilvl w:val="1"/>
          <w:numId w:val="50"/>
        </w:numPr>
        <w:rPr>
          <w:sz w:val="22"/>
          <w:szCs w:val="22"/>
        </w:rPr>
      </w:pPr>
      <w:r w:rsidRPr="006D336B">
        <w:rPr>
          <w:sz w:val="22"/>
          <w:szCs w:val="22"/>
        </w:rPr>
        <w:t>czas trwania i terytorialny zasięg ochrony gwarancyjnej; gdyby czas trwania był krótszy niż czas wskazany w ust. 3 stosuje się okres podany w ust. 3 poniżej,</w:t>
      </w:r>
    </w:p>
    <w:p w14:paraId="32C0C3C1" w14:textId="77777777" w:rsidR="001A1CDE" w:rsidRPr="006D336B" w:rsidRDefault="001F1439" w:rsidP="00DE0DBA">
      <w:pPr>
        <w:pStyle w:val="Akapitzlist"/>
        <w:numPr>
          <w:ilvl w:val="1"/>
          <w:numId w:val="50"/>
        </w:numPr>
        <w:rPr>
          <w:sz w:val="22"/>
          <w:szCs w:val="22"/>
        </w:rPr>
      </w:pPr>
      <w:r w:rsidRPr="006D336B">
        <w:rPr>
          <w:sz w:val="22"/>
          <w:szCs w:val="22"/>
        </w:rPr>
        <w:t>uprawnienia przysługujące Zamawiającemu w razie stwierdzenia wady fizycznej. W wypadku rozbieżności pomiędzy tymi uprawnieniami a treścią niniejszego §6, treść §6 ma znaczenie wiodące,</w:t>
      </w:r>
    </w:p>
    <w:p w14:paraId="6BE5DA31" w14:textId="05AF579D" w:rsidR="001F1439" w:rsidRPr="006D336B" w:rsidRDefault="001F1439" w:rsidP="00DE0DBA">
      <w:pPr>
        <w:pStyle w:val="Akapitzlist"/>
        <w:numPr>
          <w:ilvl w:val="1"/>
          <w:numId w:val="50"/>
        </w:numPr>
        <w:rPr>
          <w:sz w:val="22"/>
          <w:szCs w:val="22"/>
        </w:rPr>
      </w:pPr>
      <w:r w:rsidRPr="006D336B">
        <w:rPr>
          <w:sz w:val="22"/>
          <w:szCs w:val="22"/>
        </w:rPr>
        <w:t>stwierdzenie, że gwarancja nie wyłącza, nie ogranicza ani nie zawiesza uprawnień Zamawiającego wynikających z przepisów o rękojmi za wady przedmiotu umowy.</w:t>
      </w:r>
    </w:p>
    <w:p w14:paraId="347E6477" w14:textId="2C57C9A9" w:rsidR="00BD40A4" w:rsidRPr="006D336B" w:rsidRDefault="001F1439" w:rsidP="00DE0DBA">
      <w:pPr>
        <w:pStyle w:val="Akapitzlist"/>
        <w:numPr>
          <w:ilvl w:val="0"/>
          <w:numId w:val="50"/>
        </w:numPr>
        <w:rPr>
          <w:sz w:val="22"/>
          <w:szCs w:val="22"/>
        </w:rPr>
      </w:pPr>
      <w:r w:rsidRPr="006D336B">
        <w:rPr>
          <w:sz w:val="22"/>
          <w:szCs w:val="22"/>
        </w:rPr>
        <w:t>Wykonawca udziela</w:t>
      </w:r>
      <w:r w:rsidR="00DE0DBA" w:rsidRPr="006D336B">
        <w:rPr>
          <w:sz w:val="22"/>
          <w:szCs w:val="22"/>
        </w:rPr>
        <w:t xml:space="preserve"> </w:t>
      </w:r>
      <w:r w:rsidR="00DE0DBA" w:rsidRPr="006D336B">
        <w:rPr>
          <w:b/>
          <w:bCs/>
          <w:sz w:val="22"/>
          <w:szCs w:val="22"/>
        </w:rPr>
        <w:t>…</w:t>
      </w:r>
      <w:r w:rsidRPr="006D336B">
        <w:rPr>
          <w:b/>
          <w:bCs/>
          <w:sz w:val="22"/>
          <w:szCs w:val="22"/>
        </w:rPr>
        <w:t xml:space="preserve"> miesięcznej gwarancji </w:t>
      </w:r>
      <w:r w:rsidRPr="006D336B">
        <w:rPr>
          <w:sz w:val="22"/>
          <w:szCs w:val="22"/>
        </w:rPr>
        <w:t>na dostarczony przedmiot zamówienia</w:t>
      </w:r>
      <w:r w:rsidR="003D36A5" w:rsidRPr="006D336B">
        <w:rPr>
          <w:sz w:val="22"/>
          <w:szCs w:val="22"/>
        </w:rPr>
        <w:t>.</w:t>
      </w:r>
      <w:r w:rsidRPr="006D336B">
        <w:rPr>
          <w:sz w:val="22"/>
          <w:szCs w:val="22"/>
        </w:rPr>
        <w:t xml:space="preserve"> </w:t>
      </w:r>
    </w:p>
    <w:p w14:paraId="6BF06882" w14:textId="2B609D47" w:rsidR="001F1439" w:rsidRPr="006D336B" w:rsidRDefault="001F1439" w:rsidP="00DE0DBA">
      <w:pPr>
        <w:pStyle w:val="Akapitzlist"/>
        <w:numPr>
          <w:ilvl w:val="0"/>
          <w:numId w:val="50"/>
        </w:numPr>
        <w:rPr>
          <w:sz w:val="22"/>
          <w:szCs w:val="22"/>
        </w:rPr>
      </w:pPr>
      <w:r w:rsidRPr="006D336B">
        <w:rPr>
          <w:sz w:val="22"/>
          <w:szCs w:val="22"/>
        </w:rPr>
        <w:lastRenderedPageBreak/>
        <w:t>Ponadto Wykonawca w okresie gwarancyjnym zobowiązuje się do wykonania  wszelkich napraw</w:t>
      </w:r>
      <w:r w:rsidR="00207928" w:rsidRPr="006D336B">
        <w:rPr>
          <w:sz w:val="22"/>
          <w:szCs w:val="22"/>
        </w:rPr>
        <w:t xml:space="preserve">, których konieczność realizacji </w:t>
      </w:r>
      <w:r w:rsidR="00FB6ECB" w:rsidRPr="006D336B">
        <w:rPr>
          <w:sz w:val="22"/>
          <w:szCs w:val="22"/>
        </w:rPr>
        <w:t>wynikł</w:t>
      </w:r>
      <w:r w:rsidR="00207928" w:rsidRPr="006D336B">
        <w:rPr>
          <w:sz w:val="22"/>
          <w:szCs w:val="22"/>
        </w:rPr>
        <w:t>a</w:t>
      </w:r>
      <w:r w:rsidR="00FB6ECB" w:rsidRPr="006D336B">
        <w:rPr>
          <w:sz w:val="22"/>
          <w:szCs w:val="22"/>
        </w:rPr>
        <w:t xml:space="preserve"> z </w:t>
      </w:r>
      <w:r w:rsidRPr="006D336B">
        <w:rPr>
          <w:sz w:val="22"/>
          <w:szCs w:val="22"/>
        </w:rPr>
        <w:t xml:space="preserve">wad materiałowych i usterek powodujących niesprawność mebli poprzez między innymi niespełnianie funkcji użytkowych deklarowanych w ofercie Wykonawcy. </w:t>
      </w:r>
    </w:p>
    <w:p w14:paraId="00E633D9" w14:textId="77777777" w:rsidR="001F1439" w:rsidRPr="006D336B" w:rsidRDefault="001F1439" w:rsidP="00DE0DBA">
      <w:pPr>
        <w:numPr>
          <w:ilvl w:val="0"/>
          <w:numId w:val="50"/>
        </w:numPr>
        <w:ind w:left="426"/>
        <w:jc w:val="both"/>
        <w:rPr>
          <w:sz w:val="22"/>
          <w:szCs w:val="22"/>
        </w:rPr>
      </w:pPr>
      <w:r w:rsidRPr="006D336B">
        <w:rPr>
          <w:sz w:val="22"/>
          <w:szCs w:val="22"/>
        </w:rPr>
        <w:t>Gwarancja będzie świadczona przez autoryzowany serwis producenta mebli w siedzibie Zamawiającego, a w przypadku niemożliwości technicznych, Wykonawca zobowiązuje się do wysłania mebli do autoryzowanego serwisu i dostarczenia naprawionych mebli do siedziby Zamawiającego. Wszelkie działania organizacyjne i koszty związane ze świadczeniem usługi gwarancyjnej poza siedzibą Zamawiającego ponosi Wykonawca.</w:t>
      </w:r>
    </w:p>
    <w:p w14:paraId="1A5FBF9C" w14:textId="038C55A0" w:rsidR="001F1439" w:rsidRPr="006D336B" w:rsidRDefault="001F1439" w:rsidP="00DE0DBA">
      <w:pPr>
        <w:numPr>
          <w:ilvl w:val="0"/>
          <w:numId w:val="50"/>
        </w:numPr>
        <w:ind w:left="426"/>
        <w:jc w:val="both"/>
        <w:rPr>
          <w:sz w:val="22"/>
          <w:szCs w:val="22"/>
        </w:rPr>
      </w:pPr>
      <w:r w:rsidRPr="006D336B">
        <w:rPr>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w miejscu użytkowania przedmiotowych mebli (on-site) w terminie nie dłuższym niż 30 dni, przy czym reakcja serwisu musi nastąpić w terminie do </w:t>
      </w:r>
      <w:r w:rsidR="00DD4208" w:rsidRPr="006D336B">
        <w:rPr>
          <w:sz w:val="22"/>
          <w:szCs w:val="22"/>
        </w:rPr>
        <w:t xml:space="preserve">3 dni roboczych </w:t>
      </w:r>
      <w:r w:rsidRPr="006D336B">
        <w:rPr>
          <w:sz w:val="22"/>
          <w:szCs w:val="22"/>
        </w:rPr>
        <w:t>od chwili zgłoszenia telefonicznego lub emailem. Strony mogą termin 30-dniowy zgodnie wydłużyć</w:t>
      </w:r>
      <w:r w:rsidR="0061115B" w:rsidRPr="006D336B">
        <w:rPr>
          <w:sz w:val="22"/>
          <w:szCs w:val="22"/>
        </w:rPr>
        <w:t xml:space="preserve"> co najmniej w formie dokumentowej</w:t>
      </w:r>
      <w:r w:rsidRPr="006D336B">
        <w:rPr>
          <w:sz w:val="22"/>
          <w:szCs w:val="22"/>
        </w:rPr>
        <w:t>. Wszelkie działania organizacyjne i koszty związane ze świadczeniem usługi gwarancyjnej poza miejscem wykonania umowy ponosi Wykonawca. Zgłoszenie w dniu innym niż dzień roboczy traktowane jest jak zgłoszenie dokonane w pierwszy kolejny dzień roboczy.</w:t>
      </w:r>
    </w:p>
    <w:p w14:paraId="66468ADA" w14:textId="7BF61691" w:rsidR="001F1439" w:rsidRPr="006D336B" w:rsidRDefault="001F1439" w:rsidP="00DE0DBA">
      <w:pPr>
        <w:numPr>
          <w:ilvl w:val="0"/>
          <w:numId w:val="50"/>
        </w:numPr>
        <w:ind w:left="426"/>
        <w:jc w:val="both"/>
        <w:rPr>
          <w:sz w:val="22"/>
          <w:szCs w:val="22"/>
        </w:rPr>
      </w:pPr>
      <w:r w:rsidRPr="006D336B">
        <w:rPr>
          <w:sz w:val="22"/>
          <w:szCs w:val="22"/>
        </w:rPr>
        <w:t xml:space="preserve">W przypadku </w:t>
      </w:r>
      <w:r w:rsidR="000636AF" w:rsidRPr="006D336B">
        <w:rPr>
          <w:sz w:val="22"/>
          <w:szCs w:val="22"/>
        </w:rPr>
        <w:t xml:space="preserve">dwukrotnej </w:t>
      </w:r>
      <w:r w:rsidRPr="006D336B">
        <w:rPr>
          <w:sz w:val="22"/>
          <w:szCs w:val="22"/>
        </w:rPr>
        <w:t>usterki tego samego elementu przedmiotu umowy lub gdy sumaryczny czas napraw przedmiotu umowy przekroczy trzy miesiące w okresie gwarancji, Wykonawca zobowiązany jest do wymiany przedmiotu umowy na nowy na własny koszt, w terminie 14 dni od zgłoszenia przez Zamawiającego.</w:t>
      </w:r>
    </w:p>
    <w:p w14:paraId="3B49C7F7" w14:textId="188EDAA0" w:rsidR="001F1439" w:rsidRPr="006D336B" w:rsidRDefault="001F1439" w:rsidP="00DE0DBA">
      <w:pPr>
        <w:numPr>
          <w:ilvl w:val="0"/>
          <w:numId w:val="50"/>
        </w:numPr>
        <w:ind w:left="426"/>
        <w:jc w:val="both"/>
        <w:rPr>
          <w:sz w:val="22"/>
          <w:szCs w:val="22"/>
        </w:rPr>
      </w:pPr>
      <w:r w:rsidRPr="006D336B">
        <w:rPr>
          <w:sz w:val="22"/>
          <w:szCs w:val="22"/>
        </w:rPr>
        <w:t xml:space="preserve">Bieg terminu gwarancji rozpoczyna się w dniu następnym, po odbiorze przedmiotu umowy, przy czym w przypadku wymiany wadliwego przedmiotu umowy lub jego elementu na nowy termin gwarancji biegnie na nowo od chwili dostarczenia Zamawiającemu </w:t>
      </w:r>
      <w:r w:rsidR="00566EF6" w:rsidRPr="006D336B">
        <w:rPr>
          <w:sz w:val="22"/>
          <w:szCs w:val="22"/>
        </w:rPr>
        <w:t xml:space="preserve">nowego </w:t>
      </w:r>
      <w:r w:rsidRPr="006D336B">
        <w:rPr>
          <w:sz w:val="22"/>
          <w:szCs w:val="22"/>
        </w:rPr>
        <w:t>przedmiotu umowy</w:t>
      </w:r>
      <w:r w:rsidR="000C6BCF" w:rsidRPr="006D336B">
        <w:rPr>
          <w:sz w:val="22"/>
          <w:szCs w:val="22"/>
        </w:rPr>
        <w:t xml:space="preserve"> lub jego elementu</w:t>
      </w:r>
      <w:r w:rsidRPr="006D336B">
        <w:rPr>
          <w:sz w:val="22"/>
          <w:szCs w:val="22"/>
        </w:rPr>
        <w:t>.</w:t>
      </w:r>
    </w:p>
    <w:p w14:paraId="18892D25" w14:textId="516ADFA4" w:rsidR="001F1439" w:rsidRPr="006D336B" w:rsidRDefault="001F1439" w:rsidP="00DE0DBA">
      <w:pPr>
        <w:numPr>
          <w:ilvl w:val="0"/>
          <w:numId w:val="50"/>
        </w:numPr>
        <w:ind w:left="426"/>
        <w:jc w:val="both"/>
        <w:rPr>
          <w:sz w:val="22"/>
          <w:szCs w:val="22"/>
        </w:rPr>
      </w:pPr>
      <w:r w:rsidRPr="006D336B">
        <w:rPr>
          <w:sz w:val="22"/>
          <w:szCs w:val="22"/>
        </w:rPr>
        <w:t>Okres gwarancji ulega automatycznie przedłużeniu o okres naprawy liczony od dnia zgłoszenia wady lub usterki do dnia naprawy.</w:t>
      </w:r>
    </w:p>
    <w:p w14:paraId="619592D2" w14:textId="165552E3" w:rsidR="001F1439" w:rsidRPr="00BD55EF" w:rsidRDefault="001F1439" w:rsidP="00DE0DBA">
      <w:pPr>
        <w:numPr>
          <w:ilvl w:val="0"/>
          <w:numId w:val="50"/>
        </w:numPr>
        <w:ind w:left="426"/>
        <w:jc w:val="both"/>
        <w:rPr>
          <w:sz w:val="22"/>
          <w:szCs w:val="22"/>
        </w:rPr>
      </w:pPr>
      <w:r w:rsidRPr="00BD55EF">
        <w:rPr>
          <w:sz w:val="22"/>
          <w:szCs w:val="22"/>
        </w:rPr>
        <w:t xml:space="preserve">Zamawiający może wykonywać uprawnienia z tytułu rękojmi za wady fizyczne rzeczy niezależnie od uprawnień wynikających z gwarancji. Uprawnienia z tytułu rękojmi za wady fizyczne wygasają po upływie </w:t>
      </w:r>
      <w:r w:rsidR="00C90085" w:rsidRPr="00BD55EF">
        <w:rPr>
          <w:sz w:val="22"/>
          <w:szCs w:val="22"/>
        </w:rPr>
        <w:t xml:space="preserve">36 </w:t>
      </w:r>
      <w:r w:rsidRPr="00BD55EF">
        <w:rPr>
          <w:sz w:val="22"/>
          <w:szCs w:val="22"/>
        </w:rPr>
        <w:t xml:space="preserve">miesięcy od </w:t>
      </w:r>
      <w:r w:rsidR="004A4BA5" w:rsidRPr="00BD55EF">
        <w:rPr>
          <w:sz w:val="22"/>
          <w:szCs w:val="22"/>
        </w:rPr>
        <w:t xml:space="preserve">dnia następującego po </w:t>
      </w:r>
      <w:r w:rsidRPr="00BD55EF">
        <w:rPr>
          <w:sz w:val="22"/>
          <w:szCs w:val="22"/>
        </w:rPr>
        <w:t>dostarczeni</w:t>
      </w:r>
      <w:r w:rsidR="004A4BA5" w:rsidRPr="00BD55EF">
        <w:rPr>
          <w:sz w:val="22"/>
          <w:szCs w:val="22"/>
        </w:rPr>
        <w:t>u</w:t>
      </w:r>
      <w:r w:rsidRPr="00BD55EF">
        <w:rPr>
          <w:sz w:val="22"/>
          <w:szCs w:val="22"/>
        </w:rPr>
        <w:t xml:space="preserve"> Zamawiającemu przedmiotu umowy potwierdzonego podpisanym protokołem odbioru, przy czym w razie wykonywania przez Zamawiającego uprawnień 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 Postanowienia ust. 5 powyżej stosuje się również w wypadku wykonywania przez Zamawiającego uprawnień z tytułu rękojmi za wady fizyczne rzeczy.</w:t>
      </w:r>
    </w:p>
    <w:p w14:paraId="422E6CD6" w14:textId="77777777" w:rsidR="001F1439" w:rsidRPr="006D336B" w:rsidRDefault="001F1439" w:rsidP="00DE0DBA">
      <w:pPr>
        <w:numPr>
          <w:ilvl w:val="0"/>
          <w:numId w:val="50"/>
        </w:numPr>
        <w:ind w:left="426"/>
        <w:jc w:val="both"/>
        <w:rPr>
          <w:sz w:val="22"/>
          <w:szCs w:val="22"/>
        </w:rPr>
      </w:pPr>
      <w:r w:rsidRPr="006D336B">
        <w:rPr>
          <w:sz w:val="22"/>
          <w:szCs w:val="22"/>
        </w:rPr>
        <w:t>W przypadku, gdy Wykonawca nie wypełni warunków gwarancji lub nie zastosuje się do powyższych zapisów w niniejszej umowie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0A1232D3" w14:textId="74B4C071" w:rsidR="001F1439" w:rsidRPr="006D336B" w:rsidRDefault="001F1439" w:rsidP="00DE0DBA">
      <w:pPr>
        <w:numPr>
          <w:ilvl w:val="0"/>
          <w:numId w:val="50"/>
        </w:numPr>
        <w:ind w:left="426"/>
        <w:jc w:val="both"/>
        <w:rPr>
          <w:sz w:val="22"/>
          <w:szCs w:val="22"/>
        </w:rPr>
      </w:pPr>
      <w:r w:rsidRPr="006D336B">
        <w:rPr>
          <w:sz w:val="22"/>
          <w:szCs w:val="22"/>
        </w:rPr>
        <w:t>Zamawiający zobowiązuje się dotrzym</w:t>
      </w:r>
      <w:r w:rsidR="0037718E" w:rsidRPr="006D336B">
        <w:rPr>
          <w:sz w:val="22"/>
          <w:szCs w:val="22"/>
        </w:rPr>
        <w:t>yw</w:t>
      </w:r>
      <w:r w:rsidRPr="006D336B">
        <w:rPr>
          <w:sz w:val="22"/>
          <w:szCs w:val="22"/>
        </w:rPr>
        <w:t>ać podstawowych zasad i warunków eksploatacji zalecanych przez producenta mebli określonych w oświadczeniu gwaranta zawartym w dokumentach gwarancyjnych lub dostarczonych instrukcjach obsługi (użytkowania).</w:t>
      </w:r>
    </w:p>
    <w:p w14:paraId="77347D66" w14:textId="77777777" w:rsidR="001F1439" w:rsidRPr="006D336B" w:rsidRDefault="001F1439" w:rsidP="00DE0DBA">
      <w:pPr>
        <w:numPr>
          <w:ilvl w:val="0"/>
          <w:numId w:val="50"/>
        </w:numPr>
        <w:ind w:left="426"/>
        <w:jc w:val="both"/>
        <w:rPr>
          <w:sz w:val="22"/>
          <w:szCs w:val="22"/>
        </w:rPr>
      </w:pPr>
      <w:r w:rsidRPr="006D336B">
        <w:rPr>
          <w:sz w:val="22"/>
          <w:szCs w:val="22"/>
        </w:rPr>
        <w:t>Warunki gwarancji nie mogą nakazywać Zamawiającemu konieczności przechowywania opakowań, w których meble były dostarczone. Zamawiający może usunąć opakowania mebli po ich dostarczeniu, co nie spowoduje utraty gwarancji, a dostarczone meble pomimo braku opakowań będą podlegały usłudze gwarancyjnej zgodnie z zapisami niniejszej umowy.</w:t>
      </w:r>
    </w:p>
    <w:p w14:paraId="33BBAD76" w14:textId="77777777" w:rsidR="001F1439" w:rsidRPr="006D336B" w:rsidRDefault="001F1439" w:rsidP="001F1439">
      <w:pPr>
        <w:ind w:left="540"/>
        <w:rPr>
          <w:b/>
          <w:sz w:val="22"/>
          <w:szCs w:val="22"/>
        </w:rPr>
      </w:pPr>
    </w:p>
    <w:p w14:paraId="5F1BC280" w14:textId="77777777" w:rsidR="00BD40A4" w:rsidRPr="006D336B" w:rsidRDefault="00BD40A4">
      <w:pPr>
        <w:widowControl/>
        <w:suppressAutoHyphens w:val="0"/>
        <w:jc w:val="left"/>
        <w:rPr>
          <w:b/>
          <w:sz w:val="22"/>
          <w:szCs w:val="22"/>
        </w:rPr>
      </w:pPr>
      <w:r w:rsidRPr="006D336B">
        <w:rPr>
          <w:b/>
          <w:sz w:val="22"/>
          <w:szCs w:val="22"/>
        </w:rPr>
        <w:br w:type="page"/>
      </w:r>
    </w:p>
    <w:p w14:paraId="41FA6800" w14:textId="4273F96C" w:rsidR="001F1439" w:rsidRPr="006D336B" w:rsidRDefault="001F1439" w:rsidP="001F1439">
      <w:pPr>
        <w:rPr>
          <w:b/>
          <w:sz w:val="22"/>
          <w:szCs w:val="22"/>
        </w:rPr>
      </w:pPr>
      <w:r w:rsidRPr="006D336B">
        <w:rPr>
          <w:b/>
          <w:sz w:val="22"/>
          <w:szCs w:val="22"/>
        </w:rPr>
        <w:lastRenderedPageBreak/>
        <w:t>§7</w:t>
      </w:r>
    </w:p>
    <w:p w14:paraId="3E74A390" w14:textId="77777777" w:rsidR="001F1439" w:rsidRPr="006D336B" w:rsidRDefault="001F1439" w:rsidP="001F1439">
      <w:pPr>
        <w:rPr>
          <w:sz w:val="22"/>
          <w:szCs w:val="22"/>
        </w:rPr>
      </w:pPr>
      <w:r w:rsidRPr="006D336B">
        <w:rPr>
          <w:b/>
          <w:sz w:val="22"/>
          <w:szCs w:val="22"/>
        </w:rPr>
        <w:t>Kary umowne</w:t>
      </w:r>
    </w:p>
    <w:p w14:paraId="48AD38E9" w14:textId="77777777" w:rsidR="001A1CDE" w:rsidRPr="006D336B" w:rsidRDefault="001F1439" w:rsidP="00DE0DBA">
      <w:pPr>
        <w:numPr>
          <w:ilvl w:val="0"/>
          <w:numId w:val="51"/>
        </w:numPr>
        <w:jc w:val="both"/>
        <w:rPr>
          <w:sz w:val="22"/>
          <w:szCs w:val="22"/>
        </w:rPr>
      </w:pPr>
      <w:r w:rsidRPr="006D336B">
        <w:rPr>
          <w:sz w:val="22"/>
          <w:szCs w:val="22"/>
        </w:rPr>
        <w:t>Strony zastrzegają sobie prawo do dochodzenia kar umownych za niewykonanie lub nienależyte wykonanie zobowiązań wynikających z umowy.</w:t>
      </w:r>
    </w:p>
    <w:p w14:paraId="17B293E2" w14:textId="09E25B18" w:rsidR="001A1CDE" w:rsidRPr="006D336B" w:rsidRDefault="001F1439" w:rsidP="00DE0DBA">
      <w:pPr>
        <w:numPr>
          <w:ilvl w:val="0"/>
          <w:numId w:val="51"/>
        </w:numPr>
        <w:jc w:val="both"/>
        <w:rPr>
          <w:sz w:val="22"/>
          <w:szCs w:val="22"/>
        </w:rPr>
      </w:pPr>
      <w:r w:rsidRPr="006D336B">
        <w:rPr>
          <w:sz w:val="22"/>
          <w:szCs w:val="22"/>
        </w:rPr>
        <w:t>Wykonawca, zapłaci Zamawiającemu karę umowną w poniższej wysokości w przypadku:</w:t>
      </w:r>
    </w:p>
    <w:p w14:paraId="39AFCFFA" w14:textId="77777777" w:rsidR="001A1CDE" w:rsidRPr="006D336B" w:rsidRDefault="001F1439" w:rsidP="00DE0DBA">
      <w:pPr>
        <w:pStyle w:val="Akapitzlist"/>
        <w:numPr>
          <w:ilvl w:val="1"/>
          <w:numId w:val="52"/>
        </w:numPr>
        <w:rPr>
          <w:sz w:val="22"/>
          <w:szCs w:val="22"/>
        </w:rPr>
      </w:pPr>
      <w:r w:rsidRPr="006D336B">
        <w:rPr>
          <w:sz w:val="22"/>
          <w:szCs w:val="22"/>
        </w:rPr>
        <w:t>odstąpienia od niniejszej umowy przez Zamawiającego z przyczyn leżących po stronie Wykonawcy</w:t>
      </w:r>
      <w:r w:rsidRPr="006D336B" w:rsidDel="005A66BB">
        <w:rPr>
          <w:sz w:val="22"/>
          <w:szCs w:val="22"/>
        </w:rPr>
        <w:t xml:space="preserve"> </w:t>
      </w:r>
      <w:r w:rsidRPr="006D336B">
        <w:rPr>
          <w:sz w:val="22"/>
          <w:szCs w:val="22"/>
        </w:rPr>
        <w:t>w wysokości 10% wynagrodzenia netto ustalonego w § 3 ust. 1 umowy. Celem uniknięcia wątpliwości Strony potwierdzają, że kara niniejsza dotyczy także odstąpienia od umowy w części, przy czym wówczas jej wysokość równa jest wartości części umowy, od której Zamawiający odstąpił jeśli wartość tej części jest niższa niż 10%. Jeśli wartość części umowy, od której Zamawiający odstąpił jest równa bądź wyższa, Zamawiającemu należna jest kara 10%</w:t>
      </w:r>
      <w:r w:rsidR="001A1CDE" w:rsidRPr="006D336B">
        <w:rPr>
          <w:sz w:val="22"/>
          <w:szCs w:val="22"/>
        </w:rPr>
        <w:t>,</w:t>
      </w:r>
    </w:p>
    <w:p w14:paraId="5C4351D9" w14:textId="3370C86E" w:rsidR="001A1CDE" w:rsidRPr="006D336B" w:rsidRDefault="001F1439" w:rsidP="00DE0DBA">
      <w:pPr>
        <w:pStyle w:val="Akapitzlist"/>
        <w:numPr>
          <w:ilvl w:val="1"/>
          <w:numId w:val="52"/>
        </w:numPr>
        <w:rPr>
          <w:sz w:val="22"/>
          <w:szCs w:val="22"/>
        </w:rPr>
      </w:pPr>
      <w:r w:rsidRPr="006D336B">
        <w:rPr>
          <w:sz w:val="22"/>
          <w:szCs w:val="22"/>
        </w:rPr>
        <w:t xml:space="preserve">zwłoki w wykonaniu przedmiotu umowy większej niż </w:t>
      </w:r>
      <w:r w:rsidR="00683652" w:rsidRPr="006D336B">
        <w:rPr>
          <w:sz w:val="22"/>
          <w:szCs w:val="22"/>
        </w:rPr>
        <w:t>10</w:t>
      </w:r>
      <w:r w:rsidRPr="006D336B">
        <w:rPr>
          <w:sz w:val="22"/>
          <w:szCs w:val="22"/>
        </w:rPr>
        <w:t xml:space="preserve"> dni roboczych w stosunku do terminu zakończenia realizacji przedmiotu umowy, określonego w §1 ust. 3</w:t>
      </w:r>
      <w:r w:rsidR="00760A9F" w:rsidRPr="006D336B">
        <w:rPr>
          <w:sz w:val="22"/>
          <w:szCs w:val="22"/>
        </w:rPr>
        <w:t xml:space="preserve"> </w:t>
      </w:r>
      <w:r w:rsidRPr="006D336B">
        <w:rPr>
          <w:sz w:val="22"/>
          <w:szCs w:val="22"/>
        </w:rPr>
        <w:t xml:space="preserve">umowy, w wysokości 0,5% wynagrodzenia netto ustalonego w §3 ust. 1 umowy, lecz nie mniej niż 30 zł, za każdy </w:t>
      </w:r>
      <w:r w:rsidR="00B8744C" w:rsidRPr="006D336B">
        <w:rPr>
          <w:sz w:val="22"/>
          <w:szCs w:val="22"/>
        </w:rPr>
        <w:t xml:space="preserve">kalendarzowy </w:t>
      </w:r>
      <w:r w:rsidRPr="006D336B">
        <w:rPr>
          <w:sz w:val="22"/>
          <w:szCs w:val="22"/>
        </w:rPr>
        <w:t xml:space="preserve">dzień zwłoki licząc już od pierwszego jej dnia po upływie terminu określonego w §1 ust. 3, jednak nie więcej niż 10% wynagrodzenia netto ustalonego w § 3 ust. 1 umowy, </w:t>
      </w:r>
    </w:p>
    <w:p w14:paraId="27BEDEBE" w14:textId="339A967F" w:rsidR="001A1CDE" w:rsidRPr="006D336B" w:rsidRDefault="001F1439" w:rsidP="00DE0DBA">
      <w:pPr>
        <w:pStyle w:val="Akapitzlist"/>
        <w:numPr>
          <w:ilvl w:val="1"/>
          <w:numId w:val="52"/>
        </w:numPr>
        <w:rPr>
          <w:sz w:val="22"/>
          <w:szCs w:val="22"/>
        </w:rPr>
      </w:pPr>
      <w:r w:rsidRPr="006D336B">
        <w:rPr>
          <w:sz w:val="22"/>
          <w:szCs w:val="22"/>
        </w:rPr>
        <w:t xml:space="preserve">zwłoki większej niż </w:t>
      </w:r>
      <w:r w:rsidR="009B320B" w:rsidRPr="006D336B">
        <w:rPr>
          <w:sz w:val="22"/>
          <w:szCs w:val="22"/>
        </w:rPr>
        <w:t>5</w:t>
      </w:r>
      <w:r w:rsidRPr="006D336B">
        <w:rPr>
          <w:sz w:val="22"/>
          <w:szCs w:val="22"/>
        </w:rPr>
        <w:t xml:space="preserve"> dni robocz</w:t>
      </w:r>
      <w:r w:rsidR="009B320B" w:rsidRPr="006D336B">
        <w:rPr>
          <w:sz w:val="22"/>
          <w:szCs w:val="22"/>
        </w:rPr>
        <w:t>ych</w:t>
      </w:r>
      <w:r w:rsidRPr="006D336B">
        <w:rPr>
          <w:sz w:val="22"/>
          <w:szCs w:val="22"/>
        </w:rPr>
        <w:t xml:space="preserve"> w dokonaniu wymiany lub usunięciu wad stwierdzonych w okresie gwarancji lub rękojmi w wysokości 0,5% wynagrodzenia netto ustalonego w §3 ust. 1 umowy, lecz nie mniej niż 30 zł, za każdy dzień zwłoki licząc już od pierwszego jej dnia w stosunku do terminu (dnia) ustalonego zgodnie z treścią § 6 ust. 5 umowy albo w </w:t>
      </w:r>
      <w:r w:rsidR="0061115B" w:rsidRPr="006D336B">
        <w:rPr>
          <w:sz w:val="22"/>
          <w:szCs w:val="22"/>
        </w:rPr>
        <w:t xml:space="preserve">dokumentowym </w:t>
      </w:r>
      <w:r w:rsidRPr="006D336B">
        <w:rPr>
          <w:sz w:val="22"/>
          <w:szCs w:val="22"/>
        </w:rPr>
        <w:t>oświadczeniu Stron, jednak nie więcej niż 10% wynagrodzenia netto ustalonego w § 3 ust. 1 umowy</w:t>
      </w:r>
    </w:p>
    <w:p w14:paraId="004B899D" w14:textId="63073D13" w:rsidR="001F1439" w:rsidRPr="006D336B" w:rsidRDefault="001F1439" w:rsidP="000E27D3">
      <w:pPr>
        <w:pStyle w:val="Akapitzlist"/>
        <w:numPr>
          <w:ilvl w:val="0"/>
          <w:numId w:val="0"/>
        </w:numPr>
        <w:ind w:left="720"/>
        <w:rPr>
          <w:sz w:val="22"/>
          <w:szCs w:val="22"/>
        </w:rPr>
      </w:pPr>
      <w:r w:rsidRPr="006D336B">
        <w:rPr>
          <w:sz w:val="22"/>
          <w:szCs w:val="22"/>
        </w:rPr>
        <w:t>- przy czym łączna maksymalna wysokość kar umownych ze wszystkich tytułów wskazanych powyżej nie może przekroczyć 30% wynagrodzenia brutto ustalonego w § 3 ust. 1 umowy.</w:t>
      </w:r>
    </w:p>
    <w:p w14:paraId="6CEB0A00" w14:textId="77777777" w:rsidR="001F1439" w:rsidRPr="006D336B" w:rsidRDefault="001F1439" w:rsidP="00DE0DBA">
      <w:pPr>
        <w:widowControl/>
        <w:numPr>
          <w:ilvl w:val="0"/>
          <w:numId w:val="40"/>
        </w:numPr>
        <w:tabs>
          <w:tab w:val="clear" w:pos="1080"/>
          <w:tab w:val="num" w:pos="284"/>
        </w:tabs>
        <w:ind w:left="284"/>
        <w:jc w:val="both"/>
        <w:rPr>
          <w:sz w:val="22"/>
          <w:szCs w:val="22"/>
        </w:rPr>
      </w:pPr>
      <w:r w:rsidRPr="006D336B">
        <w:rPr>
          <w:sz w:val="22"/>
          <w:szCs w:val="22"/>
        </w:rPr>
        <w:t>Zamawiający zapłaci Wykonawcy karę umowną w wysokości 10% wynagrodzenia netto ustalonego w § 3 ust. 1 umowy w przypadku odstąpienia od niniejszej umowy przez Wykonawcę z przyczyn leżących wyłącznie po stronie Zamawiającego, z wyłączeniem okoliczności wskazanej w art. 456 ust. 1 pkt 1 ustawy PZP.</w:t>
      </w:r>
    </w:p>
    <w:p w14:paraId="0FEB8429" w14:textId="77777777" w:rsidR="001F1439" w:rsidRPr="006D336B" w:rsidRDefault="001F1439" w:rsidP="00DE0DBA">
      <w:pPr>
        <w:widowControl/>
        <w:numPr>
          <w:ilvl w:val="0"/>
          <w:numId w:val="40"/>
        </w:numPr>
        <w:tabs>
          <w:tab w:val="clear" w:pos="1080"/>
          <w:tab w:val="num" w:pos="284"/>
        </w:tabs>
        <w:ind w:left="284"/>
        <w:jc w:val="both"/>
        <w:rPr>
          <w:sz w:val="22"/>
          <w:szCs w:val="22"/>
          <w:lang w:bidi="pl-PL"/>
        </w:rPr>
      </w:pPr>
      <w:r w:rsidRPr="006D336B">
        <w:rPr>
          <w:sz w:val="22"/>
          <w:szCs w:val="22"/>
          <w:lang w:bidi="pl-PL"/>
        </w:rPr>
        <w:t xml:space="preserve">Jeżeli wysokość naliczonych kar umownych nie pokrywa rzeczywiście poniesionej szkody, Strony mogą dochodzić odszkodowania uzupełniającego, </w:t>
      </w:r>
      <w:r w:rsidRPr="006D336B">
        <w:rPr>
          <w:sz w:val="22"/>
          <w:szCs w:val="22"/>
        </w:rPr>
        <w:t>przy czym kary umowne określone w ust. 2 i 3 mają charakter zaliczalny na poczet przedmiotowego odszkodowania uzupełniającego.</w:t>
      </w:r>
    </w:p>
    <w:p w14:paraId="5939D8CF" w14:textId="77777777" w:rsidR="001F1439" w:rsidRPr="006D336B" w:rsidRDefault="001F1439" w:rsidP="00DE0DBA">
      <w:pPr>
        <w:widowControl/>
        <w:numPr>
          <w:ilvl w:val="0"/>
          <w:numId w:val="40"/>
        </w:numPr>
        <w:tabs>
          <w:tab w:val="clear" w:pos="1080"/>
          <w:tab w:val="num" w:pos="284"/>
        </w:tabs>
        <w:ind w:left="284"/>
        <w:jc w:val="both"/>
        <w:rPr>
          <w:sz w:val="22"/>
          <w:szCs w:val="22"/>
        </w:rPr>
      </w:pPr>
      <w:r w:rsidRPr="006D336B">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B3F54B8" w14:textId="77777777" w:rsidR="001F1439" w:rsidRPr="006D336B" w:rsidRDefault="001F1439" w:rsidP="00DE0DBA">
      <w:pPr>
        <w:widowControl/>
        <w:numPr>
          <w:ilvl w:val="0"/>
          <w:numId w:val="40"/>
        </w:numPr>
        <w:tabs>
          <w:tab w:val="clear" w:pos="1080"/>
          <w:tab w:val="num" w:pos="284"/>
        </w:tabs>
        <w:ind w:left="284"/>
        <w:jc w:val="both"/>
        <w:rPr>
          <w:sz w:val="22"/>
          <w:szCs w:val="22"/>
        </w:rPr>
      </w:pPr>
      <w:r w:rsidRPr="006D336B">
        <w:rPr>
          <w:sz w:val="22"/>
          <w:szCs w:val="22"/>
        </w:rPr>
        <w:t xml:space="preserve">Zamawiający jest uprawniony do potrącenia ewentualnych kar umownych z wymagalnej </w:t>
      </w:r>
      <w:r w:rsidRPr="006D336B">
        <w:rPr>
          <w:sz w:val="22"/>
          <w:szCs w:val="22"/>
        </w:rPr>
        <w:br/>
        <w:t>i należnej Wykonawcy kwoty wynagrodzenia określonej w fakturze lub innych ewentualnych wierzytelności Wykonawcy względem Zamawiającego, na co Wykonawca wyraża zgodę. Kary umowne zastrzeżone powyżej naliczane są od siebie niezależnie (kumulatywnie), chyba że wyraźnie postanowiono inaczej.</w:t>
      </w:r>
    </w:p>
    <w:p w14:paraId="67A1D050" w14:textId="77777777" w:rsidR="001F1439" w:rsidRPr="006D336B" w:rsidRDefault="001F1439" w:rsidP="00DE0DBA">
      <w:pPr>
        <w:widowControl/>
        <w:numPr>
          <w:ilvl w:val="0"/>
          <w:numId w:val="40"/>
        </w:numPr>
        <w:tabs>
          <w:tab w:val="clear" w:pos="1080"/>
          <w:tab w:val="num" w:pos="284"/>
        </w:tabs>
        <w:ind w:left="284"/>
        <w:jc w:val="both"/>
        <w:rPr>
          <w:sz w:val="22"/>
          <w:szCs w:val="22"/>
        </w:rPr>
      </w:pPr>
      <w:r w:rsidRPr="006D336B">
        <w:rPr>
          <w:sz w:val="22"/>
          <w:szCs w:val="22"/>
        </w:rPr>
        <w:t>Zapłata kar umownych nie zwalnia Wykonawcy od obowiązku wykonania umowy.</w:t>
      </w:r>
    </w:p>
    <w:p w14:paraId="296A0883" w14:textId="7B5E8480" w:rsidR="001F1439" w:rsidRPr="006D336B" w:rsidRDefault="001F1439" w:rsidP="001F1439">
      <w:pPr>
        <w:widowControl/>
        <w:suppressAutoHyphens w:val="0"/>
        <w:jc w:val="left"/>
        <w:rPr>
          <w:b/>
          <w:bCs/>
          <w:sz w:val="22"/>
          <w:szCs w:val="22"/>
        </w:rPr>
      </w:pPr>
    </w:p>
    <w:p w14:paraId="63D54F6C" w14:textId="77777777" w:rsidR="001F1439" w:rsidRPr="006D336B" w:rsidRDefault="001F1439" w:rsidP="001F1439">
      <w:pPr>
        <w:tabs>
          <w:tab w:val="left" w:pos="0"/>
        </w:tabs>
        <w:rPr>
          <w:b/>
          <w:bCs/>
          <w:sz w:val="22"/>
          <w:szCs w:val="22"/>
        </w:rPr>
      </w:pPr>
      <w:r w:rsidRPr="006D336B">
        <w:rPr>
          <w:b/>
          <w:bCs/>
          <w:sz w:val="22"/>
          <w:szCs w:val="22"/>
        </w:rPr>
        <w:t xml:space="preserve">§ 8 </w:t>
      </w:r>
    </w:p>
    <w:p w14:paraId="49BC2A9E" w14:textId="77777777" w:rsidR="001A1CDE" w:rsidRPr="006D336B" w:rsidRDefault="001F1439" w:rsidP="001A1CDE">
      <w:pPr>
        <w:tabs>
          <w:tab w:val="left" w:pos="0"/>
        </w:tabs>
        <w:rPr>
          <w:sz w:val="22"/>
          <w:szCs w:val="22"/>
        </w:rPr>
      </w:pPr>
      <w:r w:rsidRPr="006D336B">
        <w:rPr>
          <w:b/>
          <w:bCs/>
          <w:sz w:val="22"/>
          <w:szCs w:val="22"/>
        </w:rPr>
        <w:t>Odstąpienie od umowy</w:t>
      </w:r>
    </w:p>
    <w:p w14:paraId="555017E4" w14:textId="77777777" w:rsidR="001A1CDE" w:rsidRPr="006D336B" w:rsidRDefault="001F1439" w:rsidP="00DE0DBA">
      <w:pPr>
        <w:pStyle w:val="Akapitzlist"/>
        <w:numPr>
          <w:ilvl w:val="0"/>
          <w:numId w:val="53"/>
        </w:numPr>
        <w:tabs>
          <w:tab w:val="left" w:pos="0"/>
        </w:tabs>
        <w:rPr>
          <w:sz w:val="22"/>
          <w:szCs w:val="22"/>
        </w:rPr>
      </w:pPr>
      <w:r w:rsidRPr="006D336B">
        <w:rPr>
          <w:sz w:val="22"/>
          <w:szCs w:val="22"/>
        </w:rPr>
        <w:t>Oprócz przypadków wymienionych w Kodeksie cywilnym Stronom przysługuje prawo odstąpienia od niniejszej umowy w razie zaistnienia okoliczności wskazanych w ust. 2.</w:t>
      </w:r>
    </w:p>
    <w:p w14:paraId="4D597421" w14:textId="77777777" w:rsidR="001A1CDE" w:rsidRPr="006D336B" w:rsidRDefault="001F1439" w:rsidP="00DE0DBA">
      <w:pPr>
        <w:pStyle w:val="Akapitzlist"/>
        <w:numPr>
          <w:ilvl w:val="0"/>
          <w:numId w:val="53"/>
        </w:numPr>
        <w:tabs>
          <w:tab w:val="left" w:pos="0"/>
        </w:tabs>
        <w:rPr>
          <w:sz w:val="22"/>
          <w:szCs w:val="22"/>
        </w:rPr>
      </w:pPr>
      <w:r w:rsidRPr="006D336B">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295B6BFC" w14:textId="77777777" w:rsidR="001A1CDE" w:rsidRPr="006D336B" w:rsidRDefault="001F1439" w:rsidP="00DE0DBA">
      <w:pPr>
        <w:pStyle w:val="Akapitzlist"/>
        <w:numPr>
          <w:ilvl w:val="1"/>
          <w:numId w:val="53"/>
        </w:numPr>
        <w:tabs>
          <w:tab w:val="left" w:pos="0"/>
        </w:tabs>
        <w:rPr>
          <w:sz w:val="22"/>
          <w:szCs w:val="22"/>
        </w:rPr>
      </w:pPr>
      <w:r w:rsidRPr="006D336B">
        <w:rPr>
          <w:sz w:val="22"/>
          <w:szCs w:val="22"/>
        </w:rPr>
        <w:t>Wykonawca na skutek swojej niewypłacalności nie wykonuje zobowiązań pieniężnych przez okres co najmniej 3 miesięcy,</w:t>
      </w:r>
    </w:p>
    <w:p w14:paraId="5F1DA99A" w14:textId="77777777" w:rsidR="001A1CDE" w:rsidRPr="006D336B" w:rsidRDefault="001F1439" w:rsidP="00DE0DBA">
      <w:pPr>
        <w:pStyle w:val="Akapitzlist"/>
        <w:numPr>
          <w:ilvl w:val="1"/>
          <w:numId w:val="53"/>
        </w:numPr>
        <w:tabs>
          <w:tab w:val="left" w:pos="0"/>
        </w:tabs>
        <w:rPr>
          <w:sz w:val="22"/>
          <w:szCs w:val="22"/>
        </w:rPr>
      </w:pPr>
      <w:r w:rsidRPr="006D336B">
        <w:rPr>
          <w:sz w:val="22"/>
          <w:szCs w:val="22"/>
        </w:rPr>
        <w:t xml:space="preserve">została podjęta likwidacja Wykonawcy lub nastąpiło rozwiązanie Wykonawcy bez przeprowadzenia likwidacji, bądź zakończenie prowadzenia działalności gospodarczej przez </w:t>
      </w:r>
      <w:r w:rsidRPr="006D336B">
        <w:rPr>
          <w:sz w:val="22"/>
          <w:szCs w:val="22"/>
        </w:rPr>
        <w:lastRenderedPageBreak/>
        <w:t>Wykonawcę bądź wykreślenie Wykonawcy jako przedsiębiorcy z CEIDG albo śmierć Wykonawcy będącego osobą fizyczną,</w:t>
      </w:r>
    </w:p>
    <w:p w14:paraId="51470572" w14:textId="33E80D6C" w:rsidR="001A1CDE" w:rsidRPr="006D336B" w:rsidRDefault="001F1439" w:rsidP="00DE0DBA">
      <w:pPr>
        <w:pStyle w:val="Akapitzlist"/>
        <w:numPr>
          <w:ilvl w:val="1"/>
          <w:numId w:val="53"/>
        </w:numPr>
        <w:tabs>
          <w:tab w:val="left" w:pos="0"/>
        </w:tabs>
        <w:rPr>
          <w:sz w:val="22"/>
          <w:szCs w:val="22"/>
        </w:rPr>
      </w:pPr>
      <w:r w:rsidRPr="006D336B">
        <w:rPr>
          <w:sz w:val="22"/>
          <w:szCs w:val="22"/>
        </w:rPr>
        <w:t xml:space="preserve">Wykonawca dostarczył meble uszkodzone/wadliwe bądź nieodpowiadające warunkom umowy, i w terminie ustalonym przez Strony (§5 ust. </w:t>
      </w:r>
      <w:r w:rsidR="00B5045A" w:rsidRPr="006D336B">
        <w:rPr>
          <w:sz w:val="22"/>
          <w:szCs w:val="22"/>
        </w:rPr>
        <w:t>7</w:t>
      </w:r>
      <w:r w:rsidRPr="006D336B">
        <w:rPr>
          <w:sz w:val="22"/>
          <w:szCs w:val="22"/>
        </w:rPr>
        <w:t>) nie dostarczył mebli zgodnych z warunkami umowy</w:t>
      </w:r>
      <w:r w:rsidR="001A1CDE" w:rsidRPr="006D336B">
        <w:rPr>
          <w:sz w:val="22"/>
          <w:szCs w:val="22"/>
        </w:rPr>
        <w:t>,</w:t>
      </w:r>
    </w:p>
    <w:p w14:paraId="287277E6" w14:textId="085AE79A" w:rsidR="001A1CDE" w:rsidRPr="006D336B" w:rsidRDefault="001F1439" w:rsidP="00DE0DBA">
      <w:pPr>
        <w:pStyle w:val="Akapitzlist"/>
        <w:numPr>
          <w:ilvl w:val="1"/>
          <w:numId w:val="53"/>
        </w:numPr>
        <w:tabs>
          <w:tab w:val="left" w:pos="0"/>
        </w:tabs>
        <w:rPr>
          <w:sz w:val="22"/>
          <w:szCs w:val="22"/>
        </w:rPr>
      </w:pPr>
      <w:r w:rsidRPr="006D336B">
        <w:rPr>
          <w:sz w:val="22"/>
          <w:szCs w:val="22"/>
        </w:rPr>
        <w:t xml:space="preserve">Wykonawca przekroczył termin realizacji umowy </w:t>
      </w:r>
      <w:r w:rsidR="00C41570" w:rsidRPr="006D336B">
        <w:rPr>
          <w:sz w:val="22"/>
          <w:szCs w:val="22"/>
        </w:rPr>
        <w:t xml:space="preserve">(§1 ust. </w:t>
      </w:r>
      <w:r w:rsidR="008C01D5" w:rsidRPr="006D336B">
        <w:rPr>
          <w:sz w:val="22"/>
          <w:szCs w:val="22"/>
        </w:rPr>
        <w:t xml:space="preserve">3) </w:t>
      </w:r>
      <w:r w:rsidRPr="006D336B">
        <w:rPr>
          <w:sz w:val="22"/>
          <w:szCs w:val="22"/>
        </w:rPr>
        <w:t>o 1</w:t>
      </w:r>
      <w:r w:rsidR="00182ACE" w:rsidRPr="006D336B">
        <w:rPr>
          <w:sz w:val="22"/>
          <w:szCs w:val="22"/>
        </w:rPr>
        <w:t>5</w:t>
      </w:r>
      <w:r w:rsidRPr="006D336B">
        <w:rPr>
          <w:sz w:val="22"/>
          <w:szCs w:val="22"/>
        </w:rPr>
        <w:t xml:space="preserve"> dni</w:t>
      </w:r>
      <w:r w:rsidR="00182ACE" w:rsidRPr="006D336B">
        <w:rPr>
          <w:sz w:val="22"/>
          <w:szCs w:val="22"/>
        </w:rPr>
        <w:t xml:space="preserve"> roboczych</w:t>
      </w:r>
      <w:r w:rsidRPr="006D336B">
        <w:rPr>
          <w:sz w:val="22"/>
          <w:szCs w:val="22"/>
        </w:rPr>
        <w:t>, bez konieczności wskazania przez Zamawiającego dodatkowego terminu,</w:t>
      </w:r>
    </w:p>
    <w:p w14:paraId="72B005EA" w14:textId="77777777" w:rsidR="001A1CDE" w:rsidRPr="006D336B" w:rsidRDefault="001F1439" w:rsidP="00DE0DBA">
      <w:pPr>
        <w:pStyle w:val="Akapitzlist"/>
        <w:numPr>
          <w:ilvl w:val="1"/>
          <w:numId w:val="53"/>
        </w:numPr>
        <w:tabs>
          <w:tab w:val="left" w:pos="0"/>
        </w:tabs>
        <w:rPr>
          <w:sz w:val="22"/>
          <w:szCs w:val="22"/>
        </w:rPr>
      </w:pPr>
      <w:r w:rsidRPr="006D336B">
        <w:rPr>
          <w:sz w:val="22"/>
          <w:szCs w:val="22"/>
        </w:rPr>
        <w:t>zmiany niniejszej umowy dokonano z naruszeniem art. 454 i art. 455 ustawy PZP,</w:t>
      </w:r>
    </w:p>
    <w:p w14:paraId="466A8A75" w14:textId="77777777" w:rsidR="001A1CDE" w:rsidRPr="006D336B" w:rsidRDefault="001F1439" w:rsidP="00DE0DBA">
      <w:pPr>
        <w:pStyle w:val="Akapitzlist"/>
        <w:numPr>
          <w:ilvl w:val="1"/>
          <w:numId w:val="53"/>
        </w:numPr>
        <w:tabs>
          <w:tab w:val="left" w:pos="0"/>
        </w:tabs>
        <w:rPr>
          <w:sz w:val="22"/>
          <w:szCs w:val="22"/>
        </w:rPr>
      </w:pPr>
      <w:r w:rsidRPr="006D336B">
        <w:rPr>
          <w:sz w:val="22"/>
          <w:szCs w:val="22"/>
        </w:rPr>
        <w:t>Wykonawca w chwili zawarcia niniejszej umowy podlegał wykluczeniu na podstawie art. 108 ust. 1 ustawy PZP,</w:t>
      </w:r>
    </w:p>
    <w:p w14:paraId="2BEB0876" w14:textId="792CCABC" w:rsidR="001F1439" w:rsidRPr="006D336B" w:rsidRDefault="001F1439" w:rsidP="00DE0DBA">
      <w:pPr>
        <w:pStyle w:val="Akapitzlist"/>
        <w:numPr>
          <w:ilvl w:val="1"/>
          <w:numId w:val="53"/>
        </w:numPr>
        <w:tabs>
          <w:tab w:val="left" w:pos="0"/>
        </w:tabs>
        <w:rPr>
          <w:sz w:val="22"/>
          <w:szCs w:val="22"/>
        </w:rPr>
      </w:pPr>
      <w:r w:rsidRPr="006D336B">
        <w:rPr>
          <w:sz w:val="22"/>
          <w:szCs w:val="22"/>
        </w:rPr>
        <w:t>Trybunał Sprawiedliwości Unii Europejskiej stwierdził, w ramach procedury przewidzianej w art.258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2B06F34" w14:textId="77777777" w:rsidR="001F1439" w:rsidRPr="006D336B" w:rsidRDefault="001F1439" w:rsidP="00DE0DBA">
      <w:pPr>
        <w:pStyle w:val="Akapitzlist"/>
        <w:numPr>
          <w:ilvl w:val="0"/>
          <w:numId w:val="53"/>
        </w:numPr>
        <w:tabs>
          <w:tab w:val="left" w:pos="0"/>
        </w:tabs>
        <w:rPr>
          <w:sz w:val="22"/>
          <w:szCs w:val="22"/>
        </w:rPr>
      </w:pPr>
      <w:r w:rsidRPr="006D336B">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11 września 2019 r. - Prawo zamówień publicznych).</w:t>
      </w:r>
    </w:p>
    <w:p w14:paraId="75A72402" w14:textId="77777777" w:rsidR="001F1439" w:rsidRPr="006D336B" w:rsidRDefault="001F1439" w:rsidP="00DE0DBA">
      <w:pPr>
        <w:pStyle w:val="Akapitzlist"/>
        <w:numPr>
          <w:ilvl w:val="0"/>
          <w:numId w:val="53"/>
        </w:numPr>
        <w:tabs>
          <w:tab w:val="left" w:pos="0"/>
        </w:tabs>
        <w:rPr>
          <w:sz w:val="22"/>
          <w:szCs w:val="22"/>
        </w:rPr>
      </w:pPr>
      <w:r w:rsidRPr="006D336B">
        <w:rPr>
          <w:sz w:val="22"/>
          <w:szCs w:val="22"/>
        </w:rPr>
        <w:t>W przypadkach odstąpienia od umowy przez Zamawiającego na podstawie ust. 2.5 – 2.7 oraz ust. 3 powyżej, Wykonawca może żądać wyłącznie wynagrodzenia należnego z tytułu wykonania części umowy, do dnia otrzymania oświadczenia o odstąpieniu od umowy</w:t>
      </w:r>
    </w:p>
    <w:p w14:paraId="281D6653" w14:textId="77777777" w:rsidR="001F1439" w:rsidRPr="006D336B" w:rsidRDefault="001F1439" w:rsidP="00DE0DBA">
      <w:pPr>
        <w:pStyle w:val="Akapitzlist"/>
        <w:numPr>
          <w:ilvl w:val="0"/>
          <w:numId w:val="53"/>
        </w:numPr>
        <w:tabs>
          <w:tab w:val="left" w:pos="0"/>
        </w:tabs>
        <w:rPr>
          <w:sz w:val="22"/>
          <w:szCs w:val="22"/>
        </w:rPr>
      </w:pPr>
      <w:r w:rsidRPr="006D336B">
        <w:rPr>
          <w:sz w:val="22"/>
          <w:szCs w:val="22"/>
        </w:rPr>
        <w:t>Wykonawcy nie przysługuje odszkodowanie z tytułu odstąpienia przez Zamawiającego od umowy z powodu okoliczności leżących po stronie Wykonawcy.</w:t>
      </w:r>
    </w:p>
    <w:p w14:paraId="0AEB52E6" w14:textId="4AD4A0EE" w:rsidR="001F1439" w:rsidRPr="006D336B" w:rsidRDefault="001F1439" w:rsidP="00DE0DBA">
      <w:pPr>
        <w:pStyle w:val="Akapitzlist"/>
        <w:numPr>
          <w:ilvl w:val="0"/>
          <w:numId w:val="53"/>
        </w:numPr>
        <w:tabs>
          <w:tab w:val="left" w:pos="0"/>
        </w:tabs>
        <w:rPr>
          <w:sz w:val="22"/>
          <w:szCs w:val="22"/>
        </w:rPr>
      </w:pPr>
      <w:r w:rsidRPr="006D336B">
        <w:rPr>
          <w:sz w:val="22"/>
          <w:szCs w:val="22"/>
        </w:rPr>
        <w:t>Odstąpienie od umowy powinno nastąpić w formie pisemnej</w:t>
      </w:r>
      <w:r w:rsidR="005C77D1" w:rsidRPr="006D336B">
        <w:rPr>
          <w:sz w:val="22"/>
          <w:szCs w:val="22"/>
        </w:rPr>
        <w:t xml:space="preserve"> lub elektronicznej</w:t>
      </w:r>
      <w:r w:rsidRPr="006D336B">
        <w:rPr>
          <w:sz w:val="22"/>
          <w:szCs w:val="22"/>
        </w:rPr>
        <w:t xml:space="preserve"> pod rygorem nieważności takiego oświadczenia i powinno zawierać uzasadnienie. </w:t>
      </w:r>
    </w:p>
    <w:p w14:paraId="00D805BE" w14:textId="77777777" w:rsidR="001F1439" w:rsidRPr="006D336B" w:rsidRDefault="001F1439" w:rsidP="00DE0DBA">
      <w:pPr>
        <w:pStyle w:val="Akapitzlist"/>
        <w:numPr>
          <w:ilvl w:val="0"/>
          <w:numId w:val="53"/>
        </w:numPr>
        <w:tabs>
          <w:tab w:val="left" w:pos="0"/>
        </w:tabs>
        <w:rPr>
          <w:sz w:val="22"/>
          <w:szCs w:val="22"/>
        </w:rPr>
      </w:pPr>
      <w:r w:rsidRPr="006D336B">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 pod warunkiem, że część Umowy, od której Zamawiający nie odstąpił została należycie wykonana/zrealizowana, co odpowiednio potwierdził Zamawiający.</w:t>
      </w:r>
    </w:p>
    <w:p w14:paraId="7A6108BC" w14:textId="77777777" w:rsidR="001F1439" w:rsidRPr="006D336B" w:rsidRDefault="001F1439" w:rsidP="00DE0DBA">
      <w:pPr>
        <w:pStyle w:val="Akapitzlist"/>
        <w:numPr>
          <w:ilvl w:val="0"/>
          <w:numId w:val="53"/>
        </w:numPr>
        <w:tabs>
          <w:tab w:val="left" w:pos="0"/>
        </w:tabs>
        <w:rPr>
          <w:sz w:val="22"/>
          <w:szCs w:val="22"/>
        </w:rPr>
      </w:pPr>
      <w:r w:rsidRPr="006D336B">
        <w:rPr>
          <w:sz w:val="22"/>
          <w:szCs w:val="22"/>
        </w:rPr>
        <w:t>Odstąpienie od umowy nie wpływa na istnienie i skuteczność roszczeń o zapłatę kar umownych.</w:t>
      </w:r>
    </w:p>
    <w:p w14:paraId="779915C5" w14:textId="77777777" w:rsidR="001F1439" w:rsidRPr="006D336B" w:rsidRDefault="001F1439" w:rsidP="001F1439">
      <w:pPr>
        <w:widowControl/>
        <w:tabs>
          <w:tab w:val="left" w:pos="0"/>
        </w:tabs>
        <w:ind w:left="284"/>
        <w:jc w:val="both"/>
        <w:rPr>
          <w:sz w:val="22"/>
          <w:szCs w:val="22"/>
        </w:rPr>
      </w:pPr>
    </w:p>
    <w:p w14:paraId="46E52D83" w14:textId="77777777" w:rsidR="001F1439" w:rsidRPr="006D336B" w:rsidRDefault="001F1439" w:rsidP="001F1439">
      <w:pPr>
        <w:tabs>
          <w:tab w:val="left" w:pos="2160"/>
        </w:tabs>
        <w:rPr>
          <w:b/>
          <w:bCs/>
          <w:sz w:val="22"/>
          <w:szCs w:val="22"/>
        </w:rPr>
      </w:pPr>
      <w:r w:rsidRPr="006D336B">
        <w:rPr>
          <w:b/>
          <w:bCs/>
          <w:sz w:val="22"/>
          <w:szCs w:val="22"/>
        </w:rPr>
        <w:t xml:space="preserve">§ 9 </w:t>
      </w:r>
    </w:p>
    <w:p w14:paraId="610FD9AC" w14:textId="77777777" w:rsidR="001F1439" w:rsidRPr="006D336B" w:rsidRDefault="001F1439" w:rsidP="001F1439">
      <w:pPr>
        <w:tabs>
          <w:tab w:val="left" w:pos="2160"/>
        </w:tabs>
        <w:rPr>
          <w:sz w:val="22"/>
          <w:szCs w:val="22"/>
        </w:rPr>
      </w:pPr>
      <w:r w:rsidRPr="006D336B">
        <w:rPr>
          <w:b/>
          <w:bCs/>
          <w:sz w:val="22"/>
          <w:szCs w:val="22"/>
        </w:rPr>
        <w:t xml:space="preserve">Siła wyższa </w:t>
      </w:r>
    </w:p>
    <w:p w14:paraId="381E8895" w14:textId="361C4B6D" w:rsidR="001F1439" w:rsidRPr="006D336B" w:rsidRDefault="001F1439" w:rsidP="00DE0DBA">
      <w:pPr>
        <w:pStyle w:val="Akapitzlist"/>
        <w:numPr>
          <w:ilvl w:val="0"/>
          <w:numId w:val="54"/>
        </w:numPr>
        <w:tabs>
          <w:tab w:val="left" w:pos="0"/>
        </w:tabs>
        <w:rPr>
          <w:sz w:val="22"/>
          <w:szCs w:val="22"/>
        </w:rPr>
      </w:pPr>
      <w:r w:rsidRPr="006D336B">
        <w:rPr>
          <w:sz w:val="22"/>
          <w:szCs w:val="22"/>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społeczno – gospodarczej, stany zagrożenia epidemicznego, stany epidemii. </w:t>
      </w:r>
    </w:p>
    <w:p w14:paraId="066A8197" w14:textId="77777777" w:rsidR="001F1439" w:rsidRPr="006D336B" w:rsidRDefault="001F1439" w:rsidP="00DE0DBA">
      <w:pPr>
        <w:pStyle w:val="Akapitzlist"/>
        <w:numPr>
          <w:ilvl w:val="0"/>
          <w:numId w:val="54"/>
        </w:numPr>
        <w:tabs>
          <w:tab w:val="left" w:pos="0"/>
        </w:tabs>
        <w:rPr>
          <w:sz w:val="22"/>
          <w:szCs w:val="22"/>
        </w:rPr>
      </w:pPr>
      <w:r w:rsidRPr="006D336B">
        <w:rPr>
          <w:sz w:val="22"/>
          <w:szCs w:val="22"/>
        </w:rPr>
        <w:t>Postanowienia, o których mowa w ust. 1, stosuje się odpowiednio w przypadku, jeśli realizacja zobowiązań wynikających z niniejszej Umowy nie jest możliwa na skutek siły wyższej, która dotknęła podwykonawców Wykonawcy.  </w:t>
      </w:r>
    </w:p>
    <w:p w14:paraId="3EFA3FF1" w14:textId="77777777" w:rsidR="001F1439" w:rsidRPr="006D336B" w:rsidRDefault="001F1439" w:rsidP="00DE0DBA">
      <w:pPr>
        <w:pStyle w:val="Akapitzlist"/>
        <w:numPr>
          <w:ilvl w:val="0"/>
          <w:numId w:val="54"/>
        </w:numPr>
        <w:tabs>
          <w:tab w:val="left" w:pos="0"/>
        </w:tabs>
        <w:rPr>
          <w:sz w:val="22"/>
          <w:szCs w:val="22"/>
        </w:rPr>
      </w:pPr>
      <w:r w:rsidRPr="006D336B">
        <w:rPr>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w:t>
      </w:r>
      <w:r w:rsidRPr="006D336B">
        <w:rPr>
          <w:sz w:val="22"/>
          <w:szCs w:val="22"/>
        </w:rPr>
        <w:lastRenderedPageBreak/>
        <w:t xml:space="preserve">każda ze Stron oświadcza niniejszym, że już teraz wyraża zgodę na rozwiązanie Umowy </w:t>
      </w:r>
      <w:r w:rsidRPr="006D336B">
        <w:rPr>
          <w:sz w:val="22"/>
          <w:szCs w:val="22"/>
        </w:rPr>
        <w:br/>
        <w:t>w tych okolicznościach i w ten sposób. </w:t>
      </w:r>
    </w:p>
    <w:p w14:paraId="2173E256" w14:textId="77777777" w:rsidR="001F1439" w:rsidRPr="006D336B" w:rsidRDefault="001F1439" w:rsidP="00DE0DBA">
      <w:pPr>
        <w:pStyle w:val="Akapitzlist"/>
        <w:numPr>
          <w:ilvl w:val="0"/>
          <w:numId w:val="54"/>
        </w:numPr>
        <w:tabs>
          <w:tab w:val="left" w:pos="0"/>
        </w:tabs>
        <w:rPr>
          <w:sz w:val="22"/>
          <w:szCs w:val="22"/>
        </w:rPr>
      </w:pPr>
      <w:r w:rsidRPr="006D336B">
        <w:rPr>
          <w:sz w:val="22"/>
          <w:szCs w:val="22"/>
        </w:rPr>
        <w:t>Każda ze Stron jest zobowiązana do niezwłocznego powiadomienia drugiej Strony o zaistnieniu okoliczności, o których mowa w ust. 1. </w:t>
      </w:r>
    </w:p>
    <w:p w14:paraId="75BEB24A" w14:textId="7686551C" w:rsidR="001F1439" w:rsidRPr="006D336B" w:rsidRDefault="001F1439" w:rsidP="00DE0DBA">
      <w:pPr>
        <w:pStyle w:val="Akapitzlist"/>
        <w:numPr>
          <w:ilvl w:val="0"/>
          <w:numId w:val="54"/>
        </w:numPr>
        <w:tabs>
          <w:tab w:val="left" w:pos="0"/>
        </w:tabs>
        <w:rPr>
          <w:sz w:val="22"/>
          <w:szCs w:val="22"/>
        </w:rPr>
      </w:pPr>
      <w:r w:rsidRPr="006D336B">
        <w:rPr>
          <w:sz w:val="22"/>
          <w:szCs w:val="22"/>
        </w:rPr>
        <w:t xml:space="preserve">Zamawiający może żądać od Wykonawcy stosownego udokumentowania okoliczności związanych </w:t>
      </w:r>
      <w:r w:rsidRPr="006D336B">
        <w:rPr>
          <w:sz w:val="22"/>
          <w:szCs w:val="22"/>
        </w:rPr>
        <w:br/>
        <w:t>z wystąpieniem siły wyższej</w:t>
      </w:r>
      <w:r w:rsidRPr="006D336B" w:rsidDel="000E0DE0">
        <w:rPr>
          <w:sz w:val="22"/>
          <w:szCs w:val="22"/>
        </w:rPr>
        <w:t xml:space="preserve">, </w:t>
      </w:r>
      <w:r w:rsidRPr="006D336B">
        <w:rPr>
          <w:sz w:val="22"/>
          <w:szCs w:val="22"/>
        </w:rPr>
        <w:t>polegającego zwłaszcza na wskazaniu w jaki sposób wpłynęła ona na możliwość zrealizowania Umowy przez Wykonawcę lub podwykonawcę Wykonawcy. </w:t>
      </w:r>
    </w:p>
    <w:p w14:paraId="2FCAB1CD" w14:textId="77777777" w:rsidR="001F1439" w:rsidRPr="006D336B" w:rsidRDefault="001F1439" w:rsidP="001F1439">
      <w:pPr>
        <w:rPr>
          <w:b/>
          <w:bCs/>
          <w:sz w:val="22"/>
          <w:szCs w:val="22"/>
        </w:rPr>
      </w:pPr>
    </w:p>
    <w:p w14:paraId="0E13D520" w14:textId="77777777" w:rsidR="001F1439" w:rsidRPr="006D336B" w:rsidRDefault="001F1439" w:rsidP="001F1439">
      <w:pPr>
        <w:rPr>
          <w:b/>
          <w:bCs/>
          <w:sz w:val="22"/>
          <w:szCs w:val="22"/>
        </w:rPr>
      </w:pPr>
      <w:r w:rsidRPr="006D336B">
        <w:rPr>
          <w:b/>
          <w:bCs/>
          <w:sz w:val="22"/>
          <w:szCs w:val="22"/>
        </w:rPr>
        <w:t xml:space="preserve">§ 10 </w:t>
      </w:r>
    </w:p>
    <w:p w14:paraId="29E3E353" w14:textId="77777777" w:rsidR="001F1439" w:rsidRPr="006D336B" w:rsidRDefault="001F1439" w:rsidP="001F1439">
      <w:pPr>
        <w:rPr>
          <w:sz w:val="22"/>
          <w:szCs w:val="22"/>
        </w:rPr>
      </w:pPr>
      <w:r w:rsidRPr="006D336B">
        <w:rPr>
          <w:b/>
          <w:bCs/>
          <w:sz w:val="22"/>
          <w:szCs w:val="22"/>
        </w:rPr>
        <w:t xml:space="preserve">Zmiany umowy </w:t>
      </w:r>
    </w:p>
    <w:p w14:paraId="6DB40D49" w14:textId="77777777" w:rsidR="001A1CDE" w:rsidRPr="006D336B" w:rsidRDefault="001F1439" w:rsidP="00DE0DBA">
      <w:pPr>
        <w:pStyle w:val="Akapitzlist"/>
        <w:numPr>
          <w:ilvl w:val="3"/>
          <w:numId w:val="39"/>
        </w:numPr>
        <w:tabs>
          <w:tab w:val="clear" w:pos="3087"/>
        </w:tabs>
        <w:ind w:left="426" w:hanging="426"/>
        <w:rPr>
          <w:sz w:val="22"/>
          <w:szCs w:val="22"/>
          <w:lang w:eastAsia="pl-PL"/>
        </w:rPr>
      </w:pPr>
      <w:r w:rsidRPr="006D336B">
        <w:rPr>
          <w:sz w:val="22"/>
          <w:szCs w:val="22"/>
          <w:lang w:eastAsia="pl-PL"/>
        </w:rPr>
        <w:t>Strony przewidują możliwość istotnej zmiany umowy bez obowiązku przeprowadzenia  nowego postępowania poprzez zawarcie pisemnego aneksu pod rygorem nieważności, przy zachowaniu ryczałtowego charakteru ceny umowy, w następujących przypadkach:</w:t>
      </w:r>
    </w:p>
    <w:p w14:paraId="2F0CBC5B" w14:textId="77777777" w:rsidR="001A1CDE" w:rsidRPr="006D336B" w:rsidRDefault="001F1439" w:rsidP="00DE0DBA">
      <w:pPr>
        <w:pStyle w:val="Akapitzlist"/>
        <w:numPr>
          <w:ilvl w:val="1"/>
          <w:numId w:val="55"/>
        </w:numPr>
        <w:rPr>
          <w:sz w:val="22"/>
          <w:szCs w:val="22"/>
          <w:lang w:eastAsia="pl-PL"/>
        </w:rPr>
      </w:pPr>
      <w:r w:rsidRPr="006D336B">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9;</w:t>
      </w:r>
    </w:p>
    <w:p w14:paraId="0B5CB4B7" w14:textId="77777777" w:rsidR="001A1CDE" w:rsidRPr="006D336B" w:rsidRDefault="001F1439" w:rsidP="00DE0DBA">
      <w:pPr>
        <w:pStyle w:val="Akapitzlist"/>
        <w:numPr>
          <w:ilvl w:val="1"/>
          <w:numId w:val="55"/>
        </w:numPr>
        <w:rPr>
          <w:sz w:val="22"/>
          <w:szCs w:val="22"/>
          <w:lang w:eastAsia="pl-PL"/>
        </w:rPr>
      </w:pPr>
      <w:r w:rsidRPr="006D336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3B25CA2" w14:textId="77777777" w:rsidR="001A1CDE" w:rsidRPr="006D336B" w:rsidRDefault="001F1439" w:rsidP="00DE0DBA">
      <w:pPr>
        <w:pStyle w:val="Akapitzlist"/>
        <w:numPr>
          <w:ilvl w:val="1"/>
          <w:numId w:val="55"/>
        </w:numPr>
        <w:rPr>
          <w:sz w:val="22"/>
          <w:szCs w:val="22"/>
          <w:lang w:eastAsia="pl-PL"/>
        </w:rPr>
      </w:pPr>
      <w:r w:rsidRPr="006D336B">
        <w:rPr>
          <w:sz w:val="22"/>
          <w:szCs w:val="22"/>
        </w:rPr>
        <w:t>aktualizacji rozwiązań z uwagi na postęp technologiczny lub zmiany obowiązujących przepisów,</w:t>
      </w:r>
    </w:p>
    <w:p w14:paraId="09FEC402" w14:textId="77777777" w:rsidR="001A1CDE" w:rsidRPr="006D336B" w:rsidRDefault="001F1439" w:rsidP="00DE0DBA">
      <w:pPr>
        <w:pStyle w:val="Akapitzlist"/>
        <w:numPr>
          <w:ilvl w:val="1"/>
          <w:numId w:val="55"/>
        </w:numPr>
        <w:rPr>
          <w:sz w:val="22"/>
          <w:szCs w:val="22"/>
          <w:lang w:eastAsia="pl-PL"/>
        </w:rPr>
      </w:pPr>
      <w:r w:rsidRPr="006D336B">
        <w:rPr>
          <w:sz w:val="22"/>
          <w:szCs w:val="22"/>
        </w:rPr>
        <w:t>zmiany podwykonawcy, w szczególności ze względów losowych lub innych korzystnych dla Zamawiającego</w:t>
      </w:r>
      <w:r w:rsidR="001A1CDE" w:rsidRPr="006D336B">
        <w:rPr>
          <w:sz w:val="22"/>
          <w:szCs w:val="22"/>
        </w:rPr>
        <w:t>,</w:t>
      </w:r>
    </w:p>
    <w:p w14:paraId="3B27516D" w14:textId="4AEA771B" w:rsidR="001F1439" w:rsidRPr="006D336B" w:rsidRDefault="001F1439" w:rsidP="00DE0DBA">
      <w:pPr>
        <w:pStyle w:val="Akapitzlist"/>
        <w:numPr>
          <w:ilvl w:val="1"/>
          <w:numId w:val="55"/>
        </w:numPr>
        <w:rPr>
          <w:sz w:val="22"/>
          <w:szCs w:val="22"/>
          <w:lang w:eastAsia="pl-PL"/>
        </w:rPr>
      </w:pPr>
      <w:r w:rsidRPr="006D336B">
        <w:rPr>
          <w:sz w:val="22"/>
          <w:szCs w:val="22"/>
        </w:rPr>
        <w:t xml:space="preserve">zmiany kolorów i odcieni mebli </w:t>
      </w:r>
      <w:r w:rsidR="00A525F5" w:rsidRPr="006D336B">
        <w:rPr>
          <w:sz w:val="22"/>
          <w:szCs w:val="22"/>
        </w:rPr>
        <w:t xml:space="preserve">na wniosek Wykonawcy </w:t>
      </w:r>
      <w:r w:rsidRPr="006D336B">
        <w:rPr>
          <w:sz w:val="22"/>
          <w:szCs w:val="22"/>
        </w:rPr>
        <w:t>w sytuacji, gdy z powodu okoliczności niezależnych od Wykonawcy nie jest możliwe dostarczenie przez niego mebli w kolorystyce uzgodnionej (§</w:t>
      </w:r>
      <w:r w:rsidR="002E1C3B" w:rsidRPr="006D336B">
        <w:rPr>
          <w:sz w:val="22"/>
          <w:szCs w:val="22"/>
        </w:rPr>
        <w:t>2</w:t>
      </w:r>
      <w:r w:rsidRPr="006D336B">
        <w:rPr>
          <w:sz w:val="22"/>
          <w:szCs w:val="22"/>
        </w:rPr>
        <w:t xml:space="preserve"> ust. 4)</w:t>
      </w:r>
      <w:r w:rsidR="002E1C3B" w:rsidRPr="006D336B">
        <w:rPr>
          <w:sz w:val="22"/>
          <w:szCs w:val="22"/>
        </w:rPr>
        <w:t xml:space="preserve"> z zastrzeżeniem, że zmiany te mogą nastąpić na żądanie</w:t>
      </w:r>
      <w:r w:rsidR="00A525F5" w:rsidRPr="006D336B">
        <w:rPr>
          <w:sz w:val="22"/>
          <w:szCs w:val="22"/>
        </w:rPr>
        <w:t xml:space="preserve"> Zamawiającego</w:t>
      </w:r>
      <w:r w:rsidR="006655AE" w:rsidRPr="006D336B">
        <w:rPr>
          <w:sz w:val="22"/>
          <w:szCs w:val="22"/>
        </w:rPr>
        <w:t xml:space="preserve"> i wówczas aneks do umowy nie jest wymagany zgodnie z §2 ust. 4 umowy</w:t>
      </w:r>
      <w:r w:rsidRPr="006D336B">
        <w:rPr>
          <w:sz w:val="22"/>
          <w:szCs w:val="22"/>
        </w:rPr>
        <w:t>.</w:t>
      </w:r>
    </w:p>
    <w:p w14:paraId="011BAD83" w14:textId="4C894987" w:rsidR="008B7B42" w:rsidRPr="006D336B" w:rsidRDefault="008B7B42" w:rsidP="00DE0DBA">
      <w:pPr>
        <w:pStyle w:val="Akapitzlist"/>
        <w:numPr>
          <w:ilvl w:val="1"/>
          <w:numId w:val="55"/>
        </w:numPr>
        <w:rPr>
          <w:sz w:val="22"/>
          <w:szCs w:val="22"/>
          <w:lang w:eastAsia="pl-PL"/>
        </w:rPr>
      </w:pPr>
      <w:r w:rsidRPr="006D336B">
        <w:rPr>
          <w:sz w:val="22"/>
          <w:szCs w:val="22"/>
        </w:rPr>
        <w:t>Zmiany terminów realizacji Umowy, o których mowa w §</w:t>
      </w:r>
      <w:r w:rsidR="00A32067" w:rsidRPr="006D336B">
        <w:rPr>
          <w:sz w:val="22"/>
          <w:szCs w:val="22"/>
        </w:rPr>
        <w:t xml:space="preserve">1 </w:t>
      </w:r>
      <w:r w:rsidRPr="006D336B">
        <w:rPr>
          <w:sz w:val="22"/>
          <w:szCs w:val="22"/>
        </w:rPr>
        <w:t xml:space="preserve">poprzez ich wydłużenie ze względu na opóźnienia po stronie podwykonawców w realizacji ich zobowiązań wobec Wykonawcy. Zmiana terminu realizacji Umowy w tym zakresie dokonywana jest na wniosek Wykonawcy i wymaga akceptacji Zamawiającego. Zamawiający może odmówić akceptacji w przypadku, gdy zmiana terminu narazi go na niedogodności związane z użytkowaniem synchrotronu, lub naraża na straty związane np. z ryzykiem utracenia </w:t>
      </w:r>
      <w:r w:rsidR="00921F1B" w:rsidRPr="006D336B">
        <w:rPr>
          <w:sz w:val="22"/>
          <w:szCs w:val="22"/>
        </w:rPr>
        <w:t>finansowania</w:t>
      </w:r>
      <w:r w:rsidRPr="006D336B">
        <w:rPr>
          <w:sz w:val="22"/>
          <w:szCs w:val="22"/>
        </w:rPr>
        <w:t xml:space="preserve">. </w:t>
      </w:r>
    </w:p>
    <w:p w14:paraId="6E6BA13B" w14:textId="77777777" w:rsidR="001F1439" w:rsidRPr="006D336B" w:rsidRDefault="001F1439" w:rsidP="00DE0DBA">
      <w:pPr>
        <w:widowControl/>
        <w:numPr>
          <w:ilvl w:val="3"/>
          <w:numId w:val="39"/>
        </w:numPr>
        <w:tabs>
          <w:tab w:val="left" w:pos="284"/>
        </w:tabs>
        <w:ind w:left="284" w:hanging="284"/>
        <w:jc w:val="both"/>
        <w:rPr>
          <w:sz w:val="22"/>
          <w:szCs w:val="22"/>
        </w:rPr>
      </w:pPr>
      <w:r w:rsidRPr="006D336B">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9AC37A0" w14:textId="77777777" w:rsidR="00A3258A" w:rsidRPr="006D336B" w:rsidRDefault="001F1439" w:rsidP="00DE0DBA">
      <w:pPr>
        <w:widowControl/>
        <w:numPr>
          <w:ilvl w:val="3"/>
          <w:numId w:val="39"/>
        </w:numPr>
        <w:tabs>
          <w:tab w:val="left" w:pos="284"/>
        </w:tabs>
        <w:ind w:left="284" w:hanging="284"/>
        <w:jc w:val="both"/>
        <w:rPr>
          <w:sz w:val="22"/>
          <w:szCs w:val="22"/>
        </w:rPr>
      </w:pPr>
      <w:r w:rsidRPr="006D336B">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73FB89F6" w14:textId="7A7E0ABC" w:rsidR="001F1439" w:rsidRPr="006D336B" w:rsidRDefault="001F1439" w:rsidP="00DE0DBA">
      <w:pPr>
        <w:widowControl/>
        <w:numPr>
          <w:ilvl w:val="3"/>
          <w:numId w:val="39"/>
        </w:numPr>
        <w:tabs>
          <w:tab w:val="left" w:pos="284"/>
        </w:tabs>
        <w:ind w:left="284" w:hanging="284"/>
        <w:jc w:val="both"/>
        <w:rPr>
          <w:sz w:val="22"/>
          <w:szCs w:val="22"/>
        </w:rPr>
      </w:pPr>
      <w:r w:rsidRPr="006D336B">
        <w:rPr>
          <w:sz w:val="22"/>
          <w:szCs w:val="22"/>
        </w:rPr>
        <w:t>Zmiany niedotyczące postanowień umownych np. gdy z przyczyn organizacyjnych skutkujące koniecznością zmiany danych teleadresowych określonych w umowie, w szczególności</w:t>
      </w:r>
      <w:r w:rsidR="007E58CF" w:rsidRPr="006D336B">
        <w:rPr>
          <w:sz w:val="22"/>
          <w:szCs w:val="22"/>
        </w:rPr>
        <w:t xml:space="preserve">, gdy </w:t>
      </w:r>
      <w:r w:rsidRPr="006D336B">
        <w:rPr>
          <w:sz w:val="22"/>
          <w:szCs w:val="22"/>
        </w:rPr>
        <w:t>zmian</w:t>
      </w:r>
      <w:r w:rsidR="007E58CF" w:rsidRPr="006D336B">
        <w:rPr>
          <w:sz w:val="22"/>
          <w:szCs w:val="22"/>
        </w:rPr>
        <w:t>ie</w:t>
      </w:r>
      <w:r w:rsidRPr="006D336B">
        <w:rPr>
          <w:sz w:val="22"/>
          <w:szCs w:val="22"/>
        </w:rPr>
        <w:t xml:space="preserve"> ulegnie numer konta bankowego jednej ze Stron, nie wymagają zawarcia pisemnego aneksu do umowy, dlatego nastąpią poprzez przekazanie pisemnego oświadczenie Strony, której te zmiany dotyczą, drugiej Stronie.</w:t>
      </w:r>
    </w:p>
    <w:p w14:paraId="13E89682" w14:textId="77777777" w:rsidR="001F1439" w:rsidRPr="006D336B" w:rsidRDefault="001F1439" w:rsidP="001F1439">
      <w:pPr>
        <w:widowControl/>
        <w:tabs>
          <w:tab w:val="left" w:pos="284"/>
        </w:tabs>
        <w:ind w:left="284"/>
        <w:jc w:val="both"/>
        <w:rPr>
          <w:sz w:val="22"/>
          <w:szCs w:val="22"/>
        </w:rPr>
      </w:pPr>
    </w:p>
    <w:p w14:paraId="506598A2" w14:textId="77777777" w:rsidR="00BD40A4" w:rsidRPr="006D336B" w:rsidRDefault="00BD40A4">
      <w:pPr>
        <w:widowControl/>
        <w:suppressAutoHyphens w:val="0"/>
        <w:jc w:val="left"/>
        <w:rPr>
          <w:b/>
          <w:bCs/>
          <w:sz w:val="22"/>
          <w:szCs w:val="22"/>
        </w:rPr>
      </w:pPr>
      <w:r w:rsidRPr="006D336B">
        <w:rPr>
          <w:b/>
          <w:bCs/>
          <w:sz w:val="22"/>
          <w:szCs w:val="22"/>
        </w:rPr>
        <w:br w:type="page"/>
      </w:r>
    </w:p>
    <w:p w14:paraId="5CE2C1AE" w14:textId="77777777" w:rsidR="001F1439" w:rsidRPr="006D336B" w:rsidRDefault="001F1439" w:rsidP="001F1439">
      <w:pPr>
        <w:rPr>
          <w:b/>
          <w:bCs/>
          <w:sz w:val="22"/>
          <w:szCs w:val="22"/>
        </w:rPr>
      </w:pPr>
      <w:r w:rsidRPr="006D336B">
        <w:rPr>
          <w:b/>
          <w:bCs/>
          <w:sz w:val="22"/>
          <w:szCs w:val="22"/>
        </w:rPr>
        <w:lastRenderedPageBreak/>
        <w:t xml:space="preserve">§ 11 </w:t>
      </w:r>
    </w:p>
    <w:p w14:paraId="022D22DB" w14:textId="77777777" w:rsidR="001F1439" w:rsidRPr="006D336B" w:rsidRDefault="001F1439" w:rsidP="001F1439">
      <w:pPr>
        <w:rPr>
          <w:sz w:val="22"/>
          <w:szCs w:val="22"/>
        </w:rPr>
      </w:pPr>
      <w:r w:rsidRPr="006D336B">
        <w:rPr>
          <w:b/>
          <w:bCs/>
          <w:sz w:val="22"/>
          <w:szCs w:val="22"/>
        </w:rPr>
        <w:t>Poufność</w:t>
      </w:r>
    </w:p>
    <w:p w14:paraId="189EDB97" w14:textId="77777777" w:rsidR="001F1439" w:rsidRPr="006D336B" w:rsidRDefault="001F1439" w:rsidP="00DE0DBA">
      <w:pPr>
        <w:numPr>
          <w:ilvl w:val="0"/>
          <w:numId w:val="43"/>
        </w:numPr>
        <w:tabs>
          <w:tab w:val="clear" w:pos="927"/>
          <w:tab w:val="num" w:pos="360"/>
          <w:tab w:val="left" w:pos="720"/>
        </w:tabs>
        <w:ind w:left="360"/>
        <w:jc w:val="both"/>
        <w:rPr>
          <w:sz w:val="22"/>
          <w:szCs w:val="22"/>
        </w:rPr>
      </w:pPr>
      <w:r w:rsidRPr="006D336B">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6F22B7D3" w14:textId="77777777" w:rsidR="001A1CDE" w:rsidRPr="006D336B" w:rsidRDefault="001F1439" w:rsidP="00DE0DBA">
      <w:pPr>
        <w:numPr>
          <w:ilvl w:val="0"/>
          <w:numId w:val="43"/>
        </w:numPr>
        <w:tabs>
          <w:tab w:val="clear" w:pos="927"/>
          <w:tab w:val="num" w:pos="360"/>
          <w:tab w:val="left" w:pos="720"/>
        </w:tabs>
        <w:ind w:left="360"/>
        <w:jc w:val="both"/>
        <w:rPr>
          <w:sz w:val="22"/>
          <w:szCs w:val="22"/>
        </w:rPr>
      </w:pPr>
      <w:bookmarkStart w:id="14" w:name="_Hlk39657645"/>
      <w:r w:rsidRPr="006D336B">
        <w:rPr>
          <w:sz w:val="22"/>
          <w:szCs w:val="22"/>
        </w:rPr>
        <w:t xml:space="preserve">Strona Otrzymująca </w:t>
      </w:r>
      <w:bookmarkEnd w:id="14"/>
      <w:r w:rsidRPr="006D336B">
        <w:rPr>
          <w:sz w:val="22"/>
          <w:szCs w:val="22"/>
        </w:rPr>
        <w:t>zobowiązuje się w szczególności, że:</w:t>
      </w:r>
    </w:p>
    <w:p w14:paraId="45534160" w14:textId="77777777" w:rsidR="001A1CDE" w:rsidRPr="006D336B" w:rsidRDefault="001F1439" w:rsidP="00DE0DBA">
      <w:pPr>
        <w:pStyle w:val="Akapitzlist"/>
        <w:numPr>
          <w:ilvl w:val="1"/>
          <w:numId w:val="43"/>
        </w:numPr>
        <w:tabs>
          <w:tab w:val="left" w:pos="720"/>
        </w:tabs>
        <w:rPr>
          <w:sz w:val="22"/>
          <w:szCs w:val="22"/>
        </w:rPr>
      </w:pPr>
      <w:r w:rsidRPr="006D336B">
        <w:rPr>
          <w:sz w:val="22"/>
          <w:szCs w:val="22"/>
        </w:rPr>
        <w:t>nie ujawni żadnych Informacji Poufnych osobom trzecim, poza swoimi pracownikami 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09E0CC46" w14:textId="77777777" w:rsidR="001A1CDE" w:rsidRPr="006D336B" w:rsidRDefault="001F1439" w:rsidP="00DE0DBA">
      <w:pPr>
        <w:pStyle w:val="Akapitzlist"/>
        <w:numPr>
          <w:ilvl w:val="1"/>
          <w:numId w:val="43"/>
        </w:numPr>
        <w:tabs>
          <w:tab w:val="left" w:pos="720"/>
        </w:tabs>
        <w:rPr>
          <w:sz w:val="22"/>
          <w:szCs w:val="22"/>
        </w:rPr>
      </w:pPr>
      <w:r w:rsidRPr="006D336B">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1D9E5E06" w14:textId="77777777" w:rsidR="001A1CDE" w:rsidRPr="006D336B" w:rsidRDefault="001F1439" w:rsidP="00DE0DBA">
      <w:pPr>
        <w:pStyle w:val="Akapitzlist"/>
        <w:numPr>
          <w:ilvl w:val="1"/>
          <w:numId w:val="43"/>
        </w:numPr>
        <w:tabs>
          <w:tab w:val="left" w:pos="720"/>
        </w:tabs>
        <w:rPr>
          <w:sz w:val="22"/>
          <w:szCs w:val="22"/>
        </w:rPr>
      </w:pPr>
      <w:r w:rsidRPr="006D336B">
        <w:rPr>
          <w:sz w:val="22"/>
          <w:szCs w:val="22"/>
        </w:rPr>
        <w:t>nie będzie wykorzystywała ujawnionych Informacji Poufnych dla celów innych niż służące realizacji przedmiotu Umowy;</w:t>
      </w:r>
    </w:p>
    <w:p w14:paraId="277D34E4" w14:textId="2A0614F4" w:rsidR="001F1439" w:rsidRPr="006D336B" w:rsidRDefault="001F1439" w:rsidP="00DE0DBA">
      <w:pPr>
        <w:pStyle w:val="Akapitzlist"/>
        <w:numPr>
          <w:ilvl w:val="1"/>
          <w:numId w:val="43"/>
        </w:numPr>
        <w:tabs>
          <w:tab w:val="left" w:pos="720"/>
        </w:tabs>
        <w:rPr>
          <w:sz w:val="22"/>
          <w:szCs w:val="22"/>
        </w:rPr>
      </w:pPr>
      <w:r w:rsidRPr="006D336B">
        <w:rPr>
          <w:sz w:val="22"/>
          <w:szCs w:val="22"/>
        </w:rPr>
        <w:t xml:space="preserve">po zakończeniu realizacji przedmiotu Umowy, Strona Otrzymująca zobowiązana będzie do niezwłocznego zwrotu wszystkich dokumentów i informacji zawierających Informacje Poufne, nie pozostawiając żadnych ich kopii. </w:t>
      </w:r>
    </w:p>
    <w:p w14:paraId="7E2ED2C7" w14:textId="4D98D471" w:rsidR="00966729" w:rsidRPr="006D336B" w:rsidRDefault="00966729" w:rsidP="00DE0DBA">
      <w:pPr>
        <w:numPr>
          <w:ilvl w:val="0"/>
          <w:numId w:val="43"/>
        </w:numPr>
        <w:tabs>
          <w:tab w:val="clear" w:pos="927"/>
          <w:tab w:val="num" w:pos="426"/>
          <w:tab w:val="left" w:pos="720"/>
        </w:tabs>
        <w:ind w:left="426" w:hanging="426"/>
        <w:jc w:val="both"/>
        <w:rPr>
          <w:sz w:val="22"/>
          <w:szCs w:val="22"/>
        </w:rPr>
      </w:pPr>
      <w:r w:rsidRPr="006D336B">
        <w:rPr>
          <w:sz w:val="22"/>
          <w:szCs w:val="22"/>
        </w:rPr>
        <w:t>Obowiązek zachowania w tajemnicy Informacji Poufnych przez Stronę Otrzymującą trwa przez czas realizacji umowy a także - na zasadach określonych w niniejszej umowie – przez okres 10 lat licząc od dnia odstąpienia/rozwiązania/wygaśnięcia/ etc. Umowy.</w:t>
      </w:r>
    </w:p>
    <w:p w14:paraId="48016950" w14:textId="5D436963" w:rsidR="001A1CDE" w:rsidRPr="006D336B" w:rsidRDefault="001F1439" w:rsidP="00DE0DBA">
      <w:pPr>
        <w:numPr>
          <w:ilvl w:val="0"/>
          <w:numId w:val="43"/>
        </w:numPr>
        <w:tabs>
          <w:tab w:val="clear" w:pos="927"/>
          <w:tab w:val="num" w:pos="426"/>
          <w:tab w:val="left" w:pos="720"/>
        </w:tabs>
        <w:ind w:left="426" w:hanging="426"/>
        <w:jc w:val="both"/>
        <w:rPr>
          <w:sz w:val="22"/>
          <w:szCs w:val="22"/>
        </w:rPr>
      </w:pPr>
      <w:r w:rsidRPr="006D336B">
        <w:rPr>
          <w:sz w:val="22"/>
          <w:szCs w:val="22"/>
        </w:rPr>
        <w:t>Strona Otrzymująca nie ponosi odpowiedzialności za ujawnienie jakichkolwiek Informacji Poufnych, które:</w:t>
      </w:r>
    </w:p>
    <w:p w14:paraId="7E6C5F82" w14:textId="77777777" w:rsidR="001A1CDE" w:rsidRPr="006D336B" w:rsidRDefault="001F1439" w:rsidP="00DE0DBA">
      <w:pPr>
        <w:pStyle w:val="Akapitzlist"/>
        <w:numPr>
          <w:ilvl w:val="1"/>
          <w:numId w:val="43"/>
        </w:numPr>
        <w:tabs>
          <w:tab w:val="left" w:pos="720"/>
        </w:tabs>
        <w:rPr>
          <w:sz w:val="22"/>
          <w:szCs w:val="22"/>
        </w:rPr>
      </w:pPr>
      <w:r w:rsidRPr="006D336B">
        <w:rPr>
          <w:sz w:val="22"/>
          <w:szCs w:val="22"/>
        </w:rPr>
        <w:t>zostały podane do publicznej wiadomości w sposób nie stanowiący naruszenia niniejszej Umowy;</w:t>
      </w:r>
    </w:p>
    <w:p w14:paraId="36BE340E" w14:textId="77777777" w:rsidR="001A1CDE" w:rsidRPr="006D336B" w:rsidRDefault="001F1439" w:rsidP="00DE0DBA">
      <w:pPr>
        <w:pStyle w:val="Akapitzlist"/>
        <w:numPr>
          <w:ilvl w:val="1"/>
          <w:numId w:val="43"/>
        </w:numPr>
        <w:tabs>
          <w:tab w:val="left" w:pos="720"/>
        </w:tabs>
        <w:rPr>
          <w:sz w:val="22"/>
          <w:szCs w:val="22"/>
        </w:rPr>
      </w:pPr>
      <w:r w:rsidRPr="006D336B">
        <w:rPr>
          <w:sz w:val="22"/>
          <w:szCs w:val="22"/>
        </w:rPr>
        <w:t>są jej znane z innych źródeł, bez obowiązku zachowania ich w tajemnicy oraz bez naruszenia Umowy;</w:t>
      </w:r>
    </w:p>
    <w:p w14:paraId="45EBD314" w14:textId="77777777" w:rsidR="001A1CDE" w:rsidRPr="006D336B" w:rsidRDefault="001F1439" w:rsidP="00DE0DBA">
      <w:pPr>
        <w:pStyle w:val="Akapitzlist"/>
        <w:numPr>
          <w:ilvl w:val="1"/>
          <w:numId w:val="43"/>
        </w:numPr>
        <w:tabs>
          <w:tab w:val="left" w:pos="720"/>
        </w:tabs>
        <w:rPr>
          <w:sz w:val="22"/>
          <w:szCs w:val="22"/>
        </w:rPr>
      </w:pPr>
      <w:r w:rsidRPr="006D336B">
        <w:rPr>
          <w:sz w:val="22"/>
          <w:szCs w:val="22"/>
        </w:rPr>
        <w:t>zostały niezależnie opracowane przez pracowników Strony Otrzymującej;</w:t>
      </w:r>
    </w:p>
    <w:p w14:paraId="52A8BD8C" w14:textId="05771EF8" w:rsidR="001F1439" w:rsidRPr="006D336B" w:rsidRDefault="001F1439" w:rsidP="00DE0DBA">
      <w:pPr>
        <w:pStyle w:val="Akapitzlist"/>
        <w:numPr>
          <w:ilvl w:val="1"/>
          <w:numId w:val="43"/>
        </w:numPr>
        <w:tabs>
          <w:tab w:val="left" w:pos="720"/>
        </w:tabs>
        <w:rPr>
          <w:sz w:val="22"/>
          <w:szCs w:val="22"/>
        </w:rPr>
      </w:pPr>
      <w:r w:rsidRPr="006D336B">
        <w:rPr>
          <w:sz w:val="22"/>
          <w:szCs w:val="22"/>
        </w:rPr>
        <w:t>zostały ujawnione do publicznej wiadomości na podstawie pisemnej pod rygorem nieważności zgody Strony Ujawniającej.</w:t>
      </w:r>
    </w:p>
    <w:p w14:paraId="261609AE" w14:textId="77777777" w:rsidR="001A1CDE" w:rsidRPr="006D336B" w:rsidRDefault="001F1439" w:rsidP="00DE0DBA">
      <w:pPr>
        <w:numPr>
          <w:ilvl w:val="0"/>
          <w:numId w:val="43"/>
        </w:numPr>
        <w:tabs>
          <w:tab w:val="clear" w:pos="927"/>
          <w:tab w:val="num" w:pos="360"/>
          <w:tab w:val="left" w:pos="720"/>
        </w:tabs>
        <w:ind w:left="360"/>
        <w:jc w:val="both"/>
        <w:rPr>
          <w:sz w:val="22"/>
          <w:szCs w:val="22"/>
        </w:rPr>
      </w:pPr>
      <w:r w:rsidRPr="006D336B">
        <w:rPr>
          <w:sz w:val="22"/>
          <w:szCs w:val="22"/>
        </w:rPr>
        <w:t>Strona Otrzymująca zobowiązana jest niezwłocznie powiadomić w formie pisemnej Stronę Ujawniającą, o każdym stwierdzonym przypadku:</w:t>
      </w:r>
    </w:p>
    <w:p w14:paraId="57CC507E" w14:textId="77777777" w:rsidR="001A1CDE" w:rsidRPr="006D336B" w:rsidRDefault="001F1439" w:rsidP="00DE0DBA">
      <w:pPr>
        <w:pStyle w:val="Akapitzlist"/>
        <w:numPr>
          <w:ilvl w:val="1"/>
          <w:numId w:val="43"/>
        </w:numPr>
        <w:tabs>
          <w:tab w:val="left" w:pos="720"/>
        </w:tabs>
        <w:rPr>
          <w:sz w:val="22"/>
          <w:szCs w:val="22"/>
        </w:rPr>
      </w:pPr>
      <w:r w:rsidRPr="006D336B">
        <w:rPr>
          <w:sz w:val="22"/>
          <w:szCs w:val="22"/>
        </w:rPr>
        <w:t>naruszenia zobowiązania do zachowania w tajemnicy Informacji Poufnych;</w:t>
      </w:r>
    </w:p>
    <w:p w14:paraId="04D1F38C" w14:textId="77777777" w:rsidR="001A1CDE" w:rsidRPr="006D336B" w:rsidRDefault="001F1439" w:rsidP="00DE0DBA">
      <w:pPr>
        <w:pStyle w:val="Akapitzlist"/>
        <w:numPr>
          <w:ilvl w:val="1"/>
          <w:numId w:val="43"/>
        </w:numPr>
        <w:tabs>
          <w:tab w:val="left" w:pos="720"/>
        </w:tabs>
        <w:rPr>
          <w:sz w:val="22"/>
          <w:szCs w:val="22"/>
        </w:rPr>
      </w:pPr>
      <w:r w:rsidRPr="006D336B">
        <w:rPr>
          <w:sz w:val="22"/>
          <w:szCs w:val="22"/>
        </w:rPr>
        <w:t>podejrzenia o możliwości ujawnienia, przekazania lub nieuprawnionego wykorzystania Informacji Poufnych;</w:t>
      </w:r>
    </w:p>
    <w:p w14:paraId="184F6151" w14:textId="082EC1EA" w:rsidR="001F1439" w:rsidRPr="006D336B" w:rsidRDefault="001F1439" w:rsidP="00DE0DBA">
      <w:pPr>
        <w:pStyle w:val="Akapitzlist"/>
        <w:numPr>
          <w:ilvl w:val="1"/>
          <w:numId w:val="43"/>
        </w:numPr>
        <w:tabs>
          <w:tab w:val="left" w:pos="720"/>
        </w:tabs>
        <w:rPr>
          <w:sz w:val="22"/>
          <w:szCs w:val="22"/>
        </w:rPr>
      </w:pPr>
      <w:r w:rsidRPr="006D336B">
        <w:rPr>
          <w:sz w:val="22"/>
          <w:szCs w:val="22"/>
        </w:rPr>
        <w:t>zagubienia, kradzieży lub nieuprawnionego zniszczenia nośników, dokumentów lub innych materiałów zawierających Informacje Poufne.</w:t>
      </w:r>
    </w:p>
    <w:p w14:paraId="38552489" w14:textId="77777777" w:rsidR="001F1439" w:rsidRPr="006D336B" w:rsidRDefault="001F1439" w:rsidP="00DE0DBA">
      <w:pPr>
        <w:numPr>
          <w:ilvl w:val="0"/>
          <w:numId w:val="43"/>
        </w:numPr>
        <w:tabs>
          <w:tab w:val="clear" w:pos="927"/>
          <w:tab w:val="num" w:pos="360"/>
          <w:tab w:val="left" w:pos="720"/>
        </w:tabs>
        <w:ind w:left="360"/>
        <w:contextualSpacing/>
        <w:jc w:val="both"/>
        <w:rPr>
          <w:sz w:val="22"/>
          <w:szCs w:val="22"/>
        </w:rPr>
      </w:pPr>
      <w:r w:rsidRPr="006D336B">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356779E1" w14:textId="7BA483BE" w:rsidR="001F1439" w:rsidRPr="006D336B" w:rsidRDefault="001F1439" w:rsidP="00DE0DBA">
      <w:pPr>
        <w:numPr>
          <w:ilvl w:val="0"/>
          <w:numId w:val="43"/>
        </w:numPr>
        <w:tabs>
          <w:tab w:val="clear" w:pos="927"/>
          <w:tab w:val="num" w:pos="360"/>
          <w:tab w:val="left" w:pos="720"/>
        </w:tabs>
        <w:ind w:left="360"/>
        <w:jc w:val="both"/>
        <w:rPr>
          <w:sz w:val="22"/>
          <w:szCs w:val="22"/>
        </w:rPr>
      </w:pPr>
      <w:r w:rsidRPr="006D336B">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5DBB8BF8" w14:textId="77777777" w:rsidR="001F1439" w:rsidRPr="006D336B" w:rsidRDefault="001F1439" w:rsidP="001F1439">
      <w:pPr>
        <w:rPr>
          <w:b/>
          <w:bCs/>
          <w:sz w:val="22"/>
          <w:szCs w:val="22"/>
        </w:rPr>
      </w:pPr>
    </w:p>
    <w:p w14:paraId="7EF5A41F" w14:textId="56D9C697" w:rsidR="001F1439" w:rsidRPr="006D336B" w:rsidRDefault="001F1439" w:rsidP="001F1439">
      <w:pPr>
        <w:rPr>
          <w:b/>
          <w:bCs/>
          <w:sz w:val="22"/>
          <w:szCs w:val="22"/>
        </w:rPr>
      </w:pPr>
      <w:r w:rsidRPr="006D336B">
        <w:rPr>
          <w:b/>
          <w:bCs/>
          <w:sz w:val="22"/>
          <w:szCs w:val="22"/>
        </w:rPr>
        <w:t>§ 1</w:t>
      </w:r>
      <w:r w:rsidR="00A3258A" w:rsidRPr="006D336B">
        <w:rPr>
          <w:b/>
          <w:bCs/>
          <w:sz w:val="22"/>
          <w:szCs w:val="22"/>
        </w:rPr>
        <w:t>3</w:t>
      </w:r>
      <w:r w:rsidRPr="006D336B">
        <w:rPr>
          <w:b/>
          <w:bCs/>
          <w:sz w:val="22"/>
          <w:szCs w:val="22"/>
        </w:rPr>
        <w:t xml:space="preserve"> </w:t>
      </w:r>
    </w:p>
    <w:p w14:paraId="30A64335" w14:textId="77777777" w:rsidR="001F1439" w:rsidRPr="006D336B" w:rsidRDefault="001F1439" w:rsidP="001F1439">
      <w:pPr>
        <w:rPr>
          <w:sz w:val="22"/>
          <w:szCs w:val="22"/>
        </w:rPr>
      </w:pPr>
      <w:r w:rsidRPr="006D336B">
        <w:rPr>
          <w:b/>
          <w:bCs/>
          <w:sz w:val="22"/>
          <w:szCs w:val="22"/>
        </w:rPr>
        <w:t xml:space="preserve">Postanowienia końcowe </w:t>
      </w:r>
    </w:p>
    <w:p w14:paraId="4844BC13" w14:textId="77777777" w:rsidR="00A3258A" w:rsidRPr="006D336B" w:rsidRDefault="00A3258A" w:rsidP="00DE0DBA">
      <w:pPr>
        <w:widowControl/>
        <w:numPr>
          <w:ilvl w:val="0"/>
          <w:numId w:val="58"/>
        </w:numPr>
        <w:suppressAutoHyphens w:val="0"/>
        <w:ind w:left="426" w:hanging="426"/>
        <w:jc w:val="both"/>
        <w:textAlignment w:val="baseline"/>
        <w:rPr>
          <w:sz w:val="22"/>
          <w:szCs w:val="22"/>
        </w:rPr>
      </w:pPr>
      <w:r w:rsidRPr="006D336B">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FF00F87" w14:textId="77777777" w:rsidR="00A3258A" w:rsidRPr="006D336B" w:rsidRDefault="00A3258A" w:rsidP="00DE0DBA">
      <w:pPr>
        <w:widowControl/>
        <w:numPr>
          <w:ilvl w:val="0"/>
          <w:numId w:val="58"/>
        </w:numPr>
        <w:suppressAutoHyphens w:val="0"/>
        <w:ind w:left="426" w:hanging="426"/>
        <w:jc w:val="both"/>
        <w:textAlignment w:val="baseline"/>
        <w:rPr>
          <w:sz w:val="22"/>
          <w:szCs w:val="22"/>
        </w:rPr>
      </w:pPr>
      <w:bookmarkStart w:id="15" w:name="_Hlk92793317"/>
      <w:r w:rsidRPr="006D336B">
        <w:rPr>
          <w:iCs/>
          <w:sz w:val="22"/>
          <w:szCs w:val="22"/>
        </w:rPr>
        <w:t>Klauzula informacyjna Zamawiającego dotycząca przetwarzania danych osobowych stanowi załącznik do niniejszej Umowy. Wykonawca zobowiązuje się do przekazania tej informacji osobom, których klauzula dotyczy.</w:t>
      </w:r>
      <w:bookmarkEnd w:id="15"/>
    </w:p>
    <w:p w14:paraId="079073BB" w14:textId="77777777" w:rsidR="00A3258A" w:rsidRPr="006D336B" w:rsidRDefault="00A3258A" w:rsidP="00DE0DBA">
      <w:pPr>
        <w:widowControl/>
        <w:numPr>
          <w:ilvl w:val="0"/>
          <w:numId w:val="59"/>
        </w:numPr>
        <w:suppressAutoHyphens w:val="0"/>
        <w:ind w:left="426" w:hanging="426"/>
        <w:jc w:val="both"/>
        <w:textAlignment w:val="baseline"/>
        <w:rPr>
          <w:sz w:val="22"/>
          <w:szCs w:val="22"/>
        </w:rPr>
      </w:pPr>
      <w:r w:rsidRPr="006D336B">
        <w:rPr>
          <w:bCs/>
          <w:sz w:val="22"/>
          <w:szCs w:val="22"/>
        </w:rPr>
        <w:t xml:space="preserve">W </w:t>
      </w:r>
      <w:r w:rsidRPr="006D336B">
        <w:rPr>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6D336B">
        <w:rPr>
          <w:sz w:val="22"/>
          <w:szCs w:val="22"/>
          <w:vertAlign w:val="superscript"/>
        </w:rPr>
        <w:footnoteReference w:id="3"/>
      </w:r>
      <w:r w:rsidRPr="006D336B">
        <w:rPr>
          <w:sz w:val="22"/>
          <w:szCs w:val="22"/>
        </w:rPr>
        <w:t>, zgodnie z Regulaminem tego Sądu, a dopiero w przypadku braku zawarcia ugody przed Mediatorem Stałym Sądu Polubownego przy Prokuratorii Generalnej RP, spór będzie poddany rozstrzygnięciu przez sąd powszechny polski właściwy miejscowo dla siedziby Zamawiającego. </w:t>
      </w:r>
    </w:p>
    <w:p w14:paraId="4BB47D90" w14:textId="039BDB0D" w:rsidR="00A3258A" w:rsidRPr="006D336B" w:rsidRDefault="00A3258A" w:rsidP="00DE0DBA">
      <w:pPr>
        <w:widowControl/>
        <w:numPr>
          <w:ilvl w:val="0"/>
          <w:numId w:val="59"/>
        </w:numPr>
        <w:suppressAutoHyphens w:val="0"/>
        <w:ind w:left="426" w:hanging="426"/>
        <w:jc w:val="both"/>
        <w:textAlignment w:val="baseline"/>
        <w:rPr>
          <w:sz w:val="22"/>
          <w:szCs w:val="22"/>
        </w:rPr>
      </w:pPr>
      <w:r w:rsidRPr="006D336B">
        <w:rPr>
          <w:sz w:val="22"/>
          <w:szCs w:val="22"/>
        </w:rPr>
        <w:t>W sprawach nieuregulowanych niniejszą Umową stosuje się prawo polskie, w szczególności przepisy ustawy z dnia 23 kwietnia 1964r. Kodeks Cywilny (t.j. Dz. U. z 202</w:t>
      </w:r>
      <w:r w:rsidR="0024298A" w:rsidRPr="006D336B">
        <w:rPr>
          <w:sz w:val="22"/>
          <w:szCs w:val="22"/>
        </w:rPr>
        <w:t>3</w:t>
      </w:r>
      <w:r w:rsidRPr="006D336B">
        <w:rPr>
          <w:sz w:val="22"/>
          <w:szCs w:val="22"/>
        </w:rPr>
        <w:t xml:space="preserve"> r. poz. 16</w:t>
      </w:r>
      <w:r w:rsidR="0024298A" w:rsidRPr="006D336B">
        <w:rPr>
          <w:sz w:val="22"/>
          <w:szCs w:val="22"/>
        </w:rPr>
        <w:t>1</w:t>
      </w:r>
      <w:r w:rsidRPr="006D336B">
        <w:rPr>
          <w:sz w:val="22"/>
          <w:szCs w:val="22"/>
        </w:rPr>
        <w:t>0 z późn. zm.) oraz ustawy z dnia 11 września 2019 r. – Prawo zamówień publicznych (t. j. Dz. U. 202</w:t>
      </w:r>
      <w:r w:rsidR="0024298A" w:rsidRPr="006D336B">
        <w:rPr>
          <w:sz w:val="22"/>
          <w:szCs w:val="22"/>
        </w:rPr>
        <w:t>3</w:t>
      </w:r>
      <w:r w:rsidRPr="006D336B">
        <w:rPr>
          <w:sz w:val="22"/>
          <w:szCs w:val="22"/>
        </w:rPr>
        <w:t xml:space="preserve"> poz. 1</w:t>
      </w:r>
      <w:r w:rsidR="0024298A" w:rsidRPr="006D336B">
        <w:rPr>
          <w:sz w:val="22"/>
          <w:szCs w:val="22"/>
        </w:rPr>
        <w:t>6</w:t>
      </w:r>
      <w:r w:rsidRPr="006D336B">
        <w:rPr>
          <w:sz w:val="22"/>
          <w:szCs w:val="22"/>
        </w:rPr>
        <w:t>0</w:t>
      </w:r>
      <w:r w:rsidR="0024298A" w:rsidRPr="006D336B">
        <w:rPr>
          <w:sz w:val="22"/>
          <w:szCs w:val="22"/>
        </w:rPr>
        <w:t>5</w:t>
      </w:r>
      <w:r w:rsidRPr="006D336B">
        <w:rPr>
          <w:sz w:val="22"/>
          <w:szCs w:val="22"/>
        </w:rPr>
        <w:t xml:space="preserve"> z późn. zm.). </w:t>
      </w:r>
    </w:p>
    <w:p w14:paraId="6641D2BB" w14:textId="77777777" w:rsidR="00A3258A" w:rsidRPr="006D336B" w:rsidRDefault="00A3258A" w:rsidP="00DE0DBA">
      <w:pPr>
        <w:widowControl/>
        <w:numPr>
          <w:ilvl w:val="0"/>
          <w:numId w:val="59"/>
        </w:numPr>
        <w:suppressAutoHyphens w:val="0"/>
        <w:ind w:left="426" w:hanging="426"/>
        <w:jc w:val="both"/>
        <w:textAlignment w:val="baseline"/>
        <w:rPr>
          <w:sz w:val="22"/>
          <w:szCs w:val="22"/>
        </w:rPr>
      </w:pPr>
      <w:r w:rsidRPr="006D336B">
        <w:rPr>
          <w:sz w:val="22"/>
          <w:szCs w:val="22"/>
        </w:rPr>
        <w:t>Za „dni robocze” Strony uznają dni od poniedziałku do piątku z wyłączeniem dni ustawowo wolnych na terytorium RP.</w:t>
      </w:r>
    </w:p>
    <w:p w14:paraId="063E2C79" w14:textId="77777777" w:rsidR="00A3258A" w:rsidRPr="006D336B" w:rsidRDefault="00A3258A" w:rsidP="00DE0DBA">
      <w:pPr>
        <w:widowControl/>
        <w:numPr>
          <w:ilvl w:val="0"/>
          <w:numId w:val="59"/>
        </w:numPr>
        <w:suppressAutoHyphens w:val="0"/>
        <w:ind w:left="426" w:hanging="426"/>
        <w:jc w:val="both"/>
        <w:textAlignment w:val="baseline"/>
        <w:rPr>
          <w:sz w:val="22"/>
          <w:szCs w:val="22"/>
        </w:rPr>
      </w:pPr>
      <w:r w:rsidRPr="006D336B">
        <w:rPr>
          <w:sz w:val="22"/>
          <w:szCs w:val="22"/>
        </w:rPr>
        <w:t>Umowa niniejsza została sporządzona na zasadach określonych w  art. 78 i 78</w:t>
      </w:r>
      <w:r w:rsidRPr="006D336B">
        <w:rPr>
          <w:sz w:val="22"/>
          <w:szCs w:val="22"/>
          <w:vertAlign w:val="superscript"/>
        </w:rPr>
        <w:t>1</w:t>
      </w:r>
      <w:r w:rsidRPr="006D336B">
        <w:rPr>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1A3CDDF3" w14:textId="77777777" w:rsidR="00A3258A" w:rsidRPr="006D336B" w:rsidRDefault="00A3258A" w:rsidP="00DE0DBA">
      <w:pPr>
        <w:widowControl/>
        <w:numPr>
          <w:ilvl w:val="0"/>
          <w:numId w:val="59"/>
        </w:numPr>
        <w:suppressAutoHyphens w:val="0"/>
        <w:ind w:left="426" w:hanging="426"/>
        <w:jc w:val="both"/>
        <w:textAlignment w:val="baseline"/>
        <w:rPr>
          <w:sz w:val="22"/>
          <w:szCs w:val="22"/>
        </w:rPr>
      </w:pPr>
      <w:r w:rsidRPr="006D336B">
        <w:rPr>
          <w:sz w:val="22"/>
          <w:szCs w:val="22"/>
        </w:rPr>
        <w:t>Wszelkie zmiany lub uzupełnienia niniejszej umowy następują w jednej z form prawnych wskazanych w ust. 6 powyżej pod rygorem nieważności. Umowa, zmiany i uzupełnienia do niej muszą być podpisane przez upoważnionych przedstawicieli obydwu Stron.</w:t>
      </w:r>
    </w:p>
    <w:p w14:paraId="26873447" w14:textId="77777777" w:rsidR="00BB2AB4" w:rsidRPr="006D336B" w:rsidRDefault="00BB2AB4" w:rsidP="001A1CDE">
      <w:pPr>
        <w:jc w:val="both"/>
        <w:rPr>
          <w:i/>
          <w:sz w:val="22"/>
          <w:szCs w:val="22"/>
        </w:rPr>
      </w:pPr>
    </w:p>
    <w:p w14:paraId="04CDDAEE" w14:textId="77777777" w:rsidR="00921F1B" w:rsidRPr="006D336B" w:rsidRDefault="00921F1B" w:rsidP="001A1CDE">
      <w:pPr>
        <w:jc w:val="both"/>
        <w:rPr>
          <w:i/>
          <w:sz w:val="22"/>
          <w:szCs w:val="22"/>
        </w:rPr>
      </w:pPr>
    </w:p>
    <w:p w14:paraId="28080931" w14:textId="77777777" w:rsidR="00921F1B" w:rsidRPr="006D336B" w:rsidRDefault="00921F1B" w:rsidP="001A1CDE">
      <w:pPr>
        <w:jc w:val="both"/>
        <w:rPr>
          <w:i/>
          <w:sz w:val="22"/>
          <w:szCs w:val="22"/>
        </w:rPr>
      </w:pPr>
    </w:p>
    <w:p w14:paraId="3CF02C4E" w14:textId="77777777" w:rsidR="00921F1B" w:rsidRPr="006D336B" w:rsidRDefault="00921F1B" w:rsidP="001A1CDE">
      <w:pPr>
        <w:jc w:val="both"/>
        <w:rPr>
          <w:i/>
          <w:sz w:val="22"/>
          <w:szCs w:val="22"/>
        </w:rPr>
      </w:pPr>
    </w:p>
    <w:p w14:paraId="48250A4A" w14:textId="77777777" w:rsidR="001F1439" w:rsidRPr="006D336B" w:rsidRDefault="001F1439" w:rsidP="001F1439">
      <w:pPr>
        <w:ind w:left="360"/>
        <w:rPr>
          <w:i/>
          <w:sz w:val="22"/>
          <w:szCs w:val="22"/>
        </w:rPr>
      </w:pPr>
      <w:r w:rsidRPr="006D336B">
        <w:rPr>
          <w:i/>
          <w:sz w:val="22"/>
          <w:szCs w:val="22"/>
        </w:rPr>
        <w:t>.................................................                                                        ........................................</w:t>
      </w:r>
    </w:p>
    <w:p w14:paraId="73B257B9" w14:textId="7306C6BB" w:rsidR="001F1439" w:rsidRPr="006D336B" w:rsidRDefault="001F1439" w:rsidP="001A1CDE">
      <w:pPr>
        <w:ind w:left="360" w:firstLine="66"/>
        <w:jc w:val="both"/>
        <w:rPr>
          <w:i/>
          <w:sz w:val="22"/>
          <w:szCs w:val="22"/>
        </w:rPr>
      </w:pPr>
      <w:r w:rsidRPr="006D336B">
        <w:rPr>
          <w:i/>
          <w:sz w:val="22"/>
          <w:szCs w:val="22"/>
        </w:rPr>
        <w:tab/>
      </w:r>
      <w:r w:rsidR="00921F1B" w:rsidRPr="006D336B">
        <w:rPr>
          <w:i/>
          <w:sz w:val="22"/>
          <w:szCs w:val="22"/>
        </w:rPr>
        <w:tab/>
      </w:r>
      <w:r w:rsidRPr="006D336B">
        <w:rPr>
          <w:i/>
          <w:sz w:val="22"/>
          <w:szCs w:val="22"/>
        </w:rPr>
        <w:t>Zamawiający</w:t>
      </w:r>
      <w:r w:rsidRPr="006D336B">
        <w:rPr>
          <w:i/>
          <w:sz w:val="22"/>
          <w:szCs w:val="22"/>
        </w:rPr>
        <w:tab/>
      </w:r>
      <w:r w:rsidRPr="006D336B">
        <w:rPr>
          <w:i/>
          <w:sz w:val="22"/>
          <w:szCs w:val="22"/>
        </w:rPr>
        <w:tab/>
      </w:r>
      <w:r w:rsidRPr="006D336B">
        <w:rPr>
          <w:i/>
          <w:sz w:val="22"/>
          <w:szCs w:val="22"/>
        </w:rPr>
        <w:tab/>
      </w:r>
      <w:r w:rsidRPr="006D336B">
        <w:rPr>
          <w:i/>
          <w:sz w:val="22"/>
          <w:szCs w:val="22"/>
        </w:rPr>
        <w:tab/>
      </w:r>
      <w:r w:rsidRPr="006D336B">
        <w:rPr>
          <w:i/>
          <w:sz w:val="22"/>
          <w:szCs w:val="22"/>
        </w:rPr>
        <w:tab/>
      </w:r>
      <w:r w:rsidRPr="006D336B">
        <w:rPr>
          <w:i/>
          <w:sz w:val="22"/>
          <w:szCs w:val="22"/>
        </w:rPr>
        <w:tab/>
      </w:r>
      <w:r w:rsidRPr="006D336B">
        <w:rPr>
          <w:i/>
          <w:sz w:val="22"/>
          <w:szCs w:val="22"/>
        </w:rPr>
        <w:tab/>
        <w:t>Wykonawca</w:t>
      </w:r>
    </w:p>
    <w:p w14:paraId="583614D8" w14:textId="77777777" w:rsidR="00921F1B" w:rsidRPr="006D336B" w:rsidRDefault="00921F1B" w:rsidP="001A1CDE">
      <w:pPr>
        <w:ind w:left="360" w:firstLine="66"/>
        <w:jc w:val="both"/>
        <w:rPr>
          <w:i/>
          <w:sz w:val="22"/>
          <w:szCs w:val="22"/>
        </w:rPr>
      </w:pPr>
    </w:p>
    <w:p w14:paraId="061AAFF8" w14:textId="77777777" w:rsidR="00795E1C" w:rsidRPr="006D336B" w:rsidRDefault="00795E1C" w:rsidP="001F1439">
      <w:pPr>
        <w:tabs>
          <w:tab w:val="left" w:pos="855"/>
          <w:tab w:val="center" w:pos="4715"/>
        </w:tabs>
        <w:jc w:val="both"/>
        <w:rPr>
          <w:b/>
          <w:bCs/>
          <w:i/>
          <w:iCs/>
          <w:sz w:val="22"/>
          <w:szCs w:val="22"/>
        </w:rPr>
      </w:pPr>
    </w:p>
    <w:p w14:paraId="1BDC3B89" w14:textId="170A6D95" w:rsidR="001F1439" w:rsidRPr="006D336B" w:rsidRDefault="001F1439" w:rsidP="001F1439">
      <w:pPr>
        <w:tabs>
          <w:tab w:val="left" w:pos="855"/>
          <w:tab w:val="center" w:pos="4715"/>
        </w:tabs>
        <w:jc w:val="both"/>
        <w:rPr>
          <w:i/>
          <w:iCs/>
          <w:sz w:val="22"/>
          <w:szCs w:val="22"/>
        </w:rPr>
      </w:pPr>
      <w:r w:rsidRPr="006D336B">
        <w:rPr>
          <w:b/>
          <w:bCs/>
          <w:i/>
          <w:iCs/>
          <w:sz w:val="22"/>
          <w:szCs w:val="22"/>
        </w:rPr>
        <w:t>Załączniki do Umowy stanowią:</w:t>
      </w:r>
    </w:p>
    <w:p w14:paraId="7D401C6C" w14:textId="55B1E66C" w:rsidR="001F1439" w:rsidRPr="006D336B" w:rsidRDefault="001F1439" w:rsidP="001A1CDE">
      <w:pPr>
        <w:widowControl/>
        <w:suppressAutoHyphens w:val="0"/>
        <w:jc w:val="both"/>
        <w:rPr>
          <w:i/>
          <w:iCs/>
          <w:sz w:val="22"/>
          <w:szCs w:val="22"/>
        </w:rPr>
        <w:sectPr w:rsidR="001F1439" w:rsidRPr="006D336B">
          <w:pgSz w:w="11906" w:h="16838"/>
          <w:pgMar w:top="1418" w:right="1418" w:bottom="1418" w:left="1418" w:header="708" w:footer="708" w:gutter="0"/>
          <w:cols w:space="708"/>
          <w:docGrid w:linePitch="360"/>
        </w:sectPr>
      </w:pPr>
      <w:r w:rsidRPr="006D336B">
        <w:rPr>
          <w:i/>
          <w:iCs/>
          <w:sz w:val="22"/>
          <w:szCs w:val="22"/>
        </w:rPr>
        <w:t xml:space="preserve">Załącznik nr 1 – Klauzula informacyjna </w:t>
      </w:r>
    </w:p>
    <w:p w14:paraId="7A2837DE" w14:textId="77777777" w:rsidR="001F1439" w:rsidRPr="006D336B" w:rsidRDefault="001F1439" w:rsidP="001F1439">
      <w:pPr>
        <w:spacing w:before="120" w:after="60" w:line="276" w:lineRule="auto"/>
        <w:rPr>
          <w:rFonts w:eastAsia="Calibri"/>
          <w:b/>
          <w:sz w:val="18"/>
          <w:szCs w:val="18"/>
        </w:rPr>
      </w:pPr>
      <w:r w:rsidRPr="006D336B">
        <w:rPr>
          <w:rFonts w:eastAsia="Calibri"/>
          <w:b/>
          <w:sz w:val="18"/>
          <w:szCs w:val="18"/>
        </w:rPr>
        <w:lastRenderedPageBreak/>
        <w:t xml:space="preserve">Klauzula informacyjna Uniwersytetu Jagiellońskiego </w:t>
      </w:r>
      <w:r w:rsidRPr="006D336B">
        <w:rPr>
          <w:b/>
          <w:sz w:val="18"/>
          <w:szCs w:val="18"/>
        </w:rPr>
        <w:t xml:space="preserve">dla kontrahentów będących osobami fizycznymi, osób </w:t>
      </w:r>
      <w:r w:rsidRPr="006D336B">
        <w:rPr>
          <w:rFonts w:eastAsia="Calibri"/>
          <w:b/>
          <w:sz w:val="18"/>
          <w:szCs w:val="18"/>
        </w:rPr>
        <w:t>reprezentujących kontrahentów, pełnomocników kontrahentów oraz pracowników i współpracowników kontrahentów wyznaczonych do kontaktu i odpowiedzialnych za wykonanie umowy</w:t>
      </w:r>
    </w:p>
    <w:p w14:paraId="73F4319D" w14:textId="77777777" w:rsidR="001F1439" w:rsidRPr="006D336B" w:rsidRDefault="001F1439" w:rsidP="001F1439">
      <w:pPr>
        <w:spacing w:before="120"/>
        <w:rPr>
          <w:sz w:val="18"/>
          <w:szCs w:val="18"/>
        </w:rPr>
      </w:pPr>
    </w:p>
    <w:p w14:paraId="7A203883" w14:textId="77777777" w:rsidR="001F1439" w:rsidRPr="006D336B" w:rsidRDefault="001F1439" w:rsidP="001F1439">
      <w:pPr>
        <w:spacing w:before="120"/>
        <w:rPr>
          <w:sz w:val="18"/>
          <w:szCs w:val="18"/>
        </w:rPr>
      </w:pPr>
      <w:r w:rsidRPr="006D336B">
        <w:rPr>
          <w:sz w:val="18"/>
          <w:szCs w:val="18"/>
        </w:rPr>
        <w:t xml:space="preserve">Zgodnie z art. 13 i 14 Rozporządzenia Parlamentu Europejskiego i Rady (UE) 2016/679 z dnia 27 kwietnia 2016 r. w sprawie ochrony osób fizycznych w związku z przetwarzaniem danych osobowych </w:t>
      </w:r>
      <w:r w:rsidRPr="006D336B">
        <w:rPr>
          <w:sz w:val="18"/>
          <w:szCs w:val="18"/>
        </w:rPr>
        <w:br/>
        <w:t>i w sprawie swobodnego przepływu takich danych oraz uchylenia dyrektywy 95/46/WE (ogólne rozporządzenie o ochronie danych) (Dz.U.UE.L.2016.119.1) (zwanego dalej „RODO”) Uniwersytet Jagielloński (UJ) informuje, że:</w:t>
      </w:r>
    </w:p>
    <w:p w14:paraId="4124E9C2" w14:textId="77777777" w:rsidR="001F1439" w:rsidRPr="006D336B" w:rsidRDefault="001F1439" w:rsidP="001F1439">
      <w:pPr>
        <w:spacing w:before="120"/>
        <w:rPr>
          <w:sz w:val="18"/>
          <w:szCs w:val="18"/>
        </w:rPr>
      </w:pPr>
    </w:p>
    <w:p w14:paraId="40288E2B" w14:textId="6CF8BF6D" w:rsidR="001F1439" w:rsidRPr="006D336B" w:rsidRDefault="001F1439" w:rsidP="00DE0DBA">
      <w:pPr>
        <w:pStyle w:val="Akapitzlist"/>
        <w:numPr>
          <w:ilvl w:val="3"/>
          <w:numId w:val="44"/>
        </w:numPr>
        <w:tabs>
          <w:tab w:val="num" w:pos="2552"/>
        </w:tabs>
        <w:spacing w:after="200" w:line="276" w:lineRule="auto"/>
        <w:ind w:left="284" w:hanging="284"/>
        <w:rPr>
          <w:sz w:val="18"/>
          <w:szCs w:val="18"/>
          <w:lang w:eastAsia="pl-PL"/>
        </w:rPr>
      </w:pPr>
      <w:r w:rsidRPr="006D336B">
        <w:rPr>
          <w:sz w:val="18"/>
          <w:szCs w:val="18"/>
          <w:lang w:eastAsia="pl-PL"/>
        </w:rPr>
        <w:t xml:space="preserve">Administratorem Pani/Pana danych osobowych jest Uniwersytet Jagielloński, ul. Gołębia 24, </w:t>
      </w:r>
      <w:r w:rsidRPr="006D336B">
        <w:rPr>
          <w:sz w:val="18"/>
          <w:szCs w:val="18"/>
          <w:lang w:eastAsia="pl-PL"/>
        </w:rPr>
        <w:br/>
        <w:t xml:space="preserve">31-033 Kraków, </w:t>
      </w:r>
      <w:hyperlink r:id="rId51" w:history="1">
        <w:r w:rsidRPr="006D336B">
          <w:rPr>
            <w:rStyle w:val="Hipercze"/>
            <w:sz w:val="18"/>
            <w:szCs w:val="18"/>
          </w:rPr>
          <w:t>www.uj.edu.pl</w:t>
        </w:r>
      </w:hyperlink>
      <w:r w:rsidRPr="006D336B">
        <w:rPr>
          <w:sz w:val="18"/>
          <w:szCs w:val="18"/>
          <w:lang w:eastAsia="pl-PL"/>
        </w:rPr>
        <w:t xml:space="preserve">. </w:t>
      </w:r>
    </w:p>
    <w:p w14:paraId="6EE2E787" w14:textId="1DD4B5BB" w:rsidR="001F1439" w:rsidRPr="006D336B" w:rsidRDefault="001F1439" w:rsidP="00DE0DBA">
      <w:pPr>
        <w:pStyle w:val="Akapitzlist"/>
        <w:numPr>
          <w:ilvl w:val="3"/>
          <w:numId w:val="44"/>
        </w:numPr>
        <w:tabs>
          <w:tab w:val="num" w:pos="2552"/>
        </w:tabs>
        <w:spacing w:after="200" w:line="276" w:lineRule="auto"/>
        <w:ind w:left="284" w:hanging="284"/>
        <w:rPr>
          <w:sz w:val="18"/>
          <w:szCs w:val="18"/>
          <w:lang w:eastAsia="pl-PL"/>
        </w:rPr>
      </w:pPr>
      <w:r w:rsidRPr="006D336B">
        <w:rPr>
          <w:sz w:val="18"/>
          <w:szCs w:val="18"/>
          <w:lang w:eastAsia="pl-PL"/>
        </w:rPr>
        <w:t xml:space="preserve">UJ powołał Inspektora Ochrony Danych, z którym może Pani/Pan się skontaktować </w:t>
      </w:r>
      <w:r w:rsidRPr="006D336B">
        <w:rPr>
          <w:sz w:val="18"/>
          <w:szCs w:val="18"/>
          <w:lang w:eastAsia="pl-PL"/>
        </w:rPr>
        <w:br/>
        <w:t xml:space="preserve">w przypadku jakichkolwiek pytań lub uwag dotyczących przetwarzania Pani/Pana danych osobowych i praw przysługujących Pani/Panu na mocy przepisów o ochronie danych osobowych. Dane kontaktowe: adres e-mail: </w:t>
      </w:r>
      <w:hyperlink r:id="rId52" w:history="1">
        <w:r w:rsidRPr="006D336B">
          <w:rPr>
            <w:rStyle w:val="Hipercze"/>
            <w:sz w:val="18"/>
            <w:szCs w:val="18"/>
          </w:rPr>
          <w:t>iod@uj.edu.pl</w:t>
        </w:r>
      </w:hyperlink>
      <w:r w:rsidRPr="006D336B">
        <w:rPr>
          <w:sz w:val="18"/>
          <w:szCs w:val="18"/>
          <w:lang w:eastAsia="pl-PL"/>
        </w:rPr>
        <w:t xml:space="preserve">  tel. 12 663 12 25</w:t>
      </w:r>
    </w:p>
    <w:p w14:paraId="11D91311" w14:textId="77777777" w:rsidR="001F1439" w:rsidRPr="006D336B" w:rsidRDefault="001F1439" w:rsidP="00DE0DBA">
      <w:pPr>
        <w:pStyle w:val="Akapitzlist"/>
        <w:numPr>
          <w:ilvl w:val="3"/>
          <w:numId w:val="44"/>
        </w:numPr>
        <w:tabs>
          <w:tab w:val="num" w:pos="2552"/>
        </w:tabs>
        <w:spacing w:after="200" w:line="276" w:lineRule="auto"/>
        <w:ind w:left="284" w:hanging="284"/>
        <w:rPr>
          <w:sz w:val="18"/>
          <w:szCs w:val="18"/>
          <w:lang w:eastAsia="pl-PL"/>
        </w:rPr>
      </w:pPr>
      <w:r w:rsidRPr="006D336B">
        <w:rPr>
          <w:sz w:val="18"/>
          <w:szCs w:val="18"/>
        </w:rPr>
        <w:t>UJ może przetwarzać Pani/Pana dane w następujących celach:</w:t>
      </w:r>
    </w:p>
    <w:p w14:paraId="4FBD31BE" w14:textId="77777777" w:rsidR="001F1439" w:rsidRPr="006D336B" w:rsidRDefault="001F1439" w:rsidP="00DE0DBA">
      <w:pPr>
        <w:pStyle w:val="Akapitzlist"/>
        <w:numPr>
          <w:ilvl w:val="0"/>
          <w:numId w:val="45"/>
        </w:numPr>
        <w:tabs>
          <w:tab w:val="left" w:pos="0"/>
        </w:tabs>
        <w:spacing w:after="200" w:line="276" w:lineRule="auto"/>
        <w:ind w:left="709"/>
        <w:rPr>
          <w:sz w:val="18"/>
          <w:szCs w:val="18"/>
          <w:lang w:eastAsia="pl-PL"/>
        </w:rPr>
      </w:pPr>
      <w:r w:rsidRPr="006D336B">
        <w:rPr>
          <w:sz w:val="18"/>
          <w:szCs w:val="18"/>
        </w:rPr>
        <w:t>zawarcia i wykonania umowy – w myśl art. 6 ust. 1 lit. b) RODO</w:t>
      </w:r>
      <w:r w:rsidRPr="006D336B">
        <w:rPr>
          <w:sz w:val="18"/>
          <w:szCs w:val="18"/>
        </w:rPr>
        <w:softHyphen/>
        <w:t xml:space="preserve"> w przypadku Kontrahenta będącego osobą fizyczną, osób uprawnionych do reprezentowania lub działających na podstawie pełnomocnictwa Kontrahenta;</w:t>
      </w:r>
    </w:p>
    <w:p w14:paraId="282A1334" w14:textId="77777777" w:rsidR="001F1439" w:rsidRPr="006D336B" w:rsidRDefault="001F1439" w:rsidP="00DE0DBA">
      <w:pPr>
        <w:pStyle w:val="Akapitzlist"/>
        <w:numPr>
          <w:ilvl w:val="0"/>
          <w:numId w:val="45"/>
        </w:numPr>
        <w:tabs>
          <w:tab w:val="left" w:pos="0"/>
        </w:tabs>
        <w:spacing w:after="200" w:line="276" w:lineRule="auto"/>
        <w:ind w:left="709"/>
        <w:rPr>
          <w:sz w:val="18"/>
          <w:szCs w:val="18"/>
          <w:lang w:eastAsia="pl-PL"/>
        </w:rPr>
      </w:pPr>
      <w:r w:rsidRPr="006D336B">
        <w:rPr>
          <w:sz w:val="18"/>
          <w:szCs w:val="18"/>
          <w:lang w:eastAsia="pl-PL"/>
        </w:rPr>
        <w:t xml:space="preserve">wynikających z uzasadnionych interesów prawnych obejmujących realizację umowy </w:t>
      </w:r>
      <w:r w:rsidRPr="006D336B">
        <w:rPr>
          <w:sz w:val="18"/>
          <w:szCs w:val="18"/>
          <w:lang w:eastAsia="pl-PL"/>
        </w:rPr>
        <w:br/>
        <w:t xml:space="preserve">z Kontrahentem </w:t>
      </w:r>
      <w:r w:rsidRPr="006D336B">
        <w:rPr>
          <w:sz w:val="18"/>
          <w:szCs w:val="18"/>
          <w:lang w:eastAsia="pl-PL"/>
        </w:rPr>
        <w:softHyphen/>
        <w:t xml:space="preserve"> w myśl art. 6 ust. 1 pkt f RODO -w przypadku osoby wskazanej przez Kontrahenta w związku z realizacją umowy;</w:t>
      </w:r>
    </w:p>
    <w:p w14:paraId="712F68CF" w14:textId="77777777" w:rsidR="001F1439" w:rsidRPr="006D336B" w:rsidRDefault="001F1439" w:rsidP="00DE0DBA">
      <w:pPr>
        <w:pStyle w:val="Akapitzlist"/>
        <w:numPr>
          <w:ilvl w:val="0"/>
          <w:numId w:val="45"/>
        </w:numPr>
        <w:tabs>
          <w:tab w:val="left" w:pos="0"/>
        </w:tabs>
        <w:spacing w:after="200" w:line="276" w:lineRule="auto"/>
        <w:ind w:left="709"/>
        <w:rPr>
          <w:sz w:val="18"/>
          <w:szCs w:val="18"/>
          <w:lang w:eastAsia="pl-PL"/>
        </w:rPr>
      </w:pPr>
      <w:r w:rsidRPr="006D336B">
        <w:rPr>
          <w:sz w:val="18"/>
          <w:szCs w:val="18"/>
        </w:rPr>
        <w:t xml:space="preserve">wypełnienia obowiązków prawnych dotyczących prowadzenia ksiąg rachunkowych </w:t>
      </w:r>
      <w:r w:rsidRPr="006D336B">
        <w:rPr>
          <w:sz w:val="18"/>
          <w:szCs w:val="18"/>
        </w:rPr>
        <w:br/>
        <w:t>i dokumentacji podatkowej – na podstawie art. 6 ust. 1 lit. c) RODO w zw. z art. 74 ust. 2 ustawy z dnia 29 września 1994 r. o rachunkowości;</w:t>
      </w:r>
    </w:p>
    <w:p w14:paraId="42D4D2DF" w14:textId="77777777" w:rsidR="001F1439" w:rsidRPr="006D336B" w:rsidRDefault="001F1439" w:rsidP="00DE0DBA">
      <w:pPr>
        <w:pStyle w:val="Akapitzlist"/>
        <w:numPr>
          <w:ilvl w:val="0"/>
          <w:numId w:val="45"/>
        </w:numPr>
        <w:tabs>
          <w:tab w:val="left" w:pos="0"/>
        </w:tabs>
        <w:spacing w:after="200" w:line="276" w:lineRule="auto"/>
        <w:ind w:left="709"/>
        <w:rPr>
          <w:sz w:val="18"/>
          <w:szCs w:val="18"/>
          <w:lang w:eastAsia="pl-PL"/>
        </w:rPr>
      </w:pPr>
      <w:r w:rsidRPr="006D336B">
        <w:rPr>
          <w:sz w:val="18"/>
          <w:szCs w:val="18"/>
        </w:rPr>
        <w:t>wynikających z uzasadnionych interesów prawnych obejmujących ustalenie, dochodzenie lub obronę ewentualnych roszczeń z tytułu realizacji umowy, w myśl art. 6 ust. 1 pkt f RODO;</w:t>
      </w:r>
    </w:p>
    <w:p w14:paraId="79AA90A5" w14:textId="77777777" w:rsidR="001F1439" w:rsidRPr="006D336B" w:rsidRDefault="001F1439" w:rsidP="00DE0DBA">
      <w:pPr>
        <w:pStyle w:val="Akapitzlist"/>
        <w:numPr>
          <w:ilvl w:val="0"/>
          <w:numId w:val="45"/>
        </w:numPr>
        <w:tabs>
          <w:tab w:val="left" w:pos="0"/>
        </w:tabs>
        <w:spacing w:after="200" w:line="276" w:lineRule="auto"/>
        <w:ind w:left="709"/>
        <w:rPr>
          <w:sz w:val="18"/>
          <w:szCs w:val="18"/>
          <w:lang w:eastAsia="pl-PL"/>
        </w:rPr>
      </w:pPr>
      <w:r w:rsidRPr="006D336B">
        <w:rPr>
          <w:sz w:val="18"/>
          <w:szCs w:val="18"/>
        </w:rPr>
        <w:t>wypełnienia obowiązków prawnych dotyczących przechowywania dokumentacji - na podstawie art. 6 ust. 1 lit. c) RODO w zw. ustawą z dnia 14 lipca 1983 r. o narodowym zasobie archiwalnym i archiwach</w:t>
      </w:r>
    </w:p>
    <w:p w14:paraId="1F7C0FC4" w14:textId="77777777" w:rsidR="001F1439" w:rsidRPr="006D336B" w:rsidRDefault="001F1439" w:rsidP="00DE0DBA">
      <w:pPr>
        <w:pStyle w:val="Akapitzlist"/>
        <w:numPr>
          <w:ilvl w:val="3"/>
          <w:numId w:val="44"/>
        </w:numPr>
        <w:tabs>
          <w:tab w:val="num" w:pos="0"/>
        </w:tabs>
        <w:spacing w:after="200" w:line="276" w:lineRule="auto"/>
        <w:ind w:left="284" w:hanging="284"/>
        <w:rPr>
          <w:sz w:val="18"/>
          <w:szCs w:val="18"/>
        </w:rPr>
      </w:pPr>
      <w:r w:rsidRPr="006D336B">
        <w:rPr>
          <w:sz w:val="18"/>
          <w:szCs w:val="18"/>
        </w:rPr>
        <w:t xml:space="preserve"> UJ pozyskał Pani/Pana dane osobowe:</w:t>
      </w:r>
    </w:p>
    <w:p w14:paraId="75759590" w14:textId="77777777" w:rsidR="001F1439" w:rsidRPr="006D336B" w:rsidRDefault="001F1439" w:rsidP="00DE0DBA">
      <w:pPr>
        <w:pStyle w:val="Akapitzlist"/>
        <w:numPr>
          <w:ilvl w:val="0"/>
          <w:numId w:val="46"/>
        </w:numPr>
        <w:spacing w:after="200" w:line="276" w:lineRule="auto"/>
        <w:ind w:left="709"/>
        <w:rPr>
          <w:sz w:val="18"/>
          <w:szCs w:val="18"/>
        </w:rPr>
      </w:pPr>
      <w:r w:rsidRPr="006D336B">
        <w:rPr>
          <w:sz w:val="18"/>
          <w:szCs w:val="18"/>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3AF79A77" w14:textId="77777777" w:rsidR="001F1439" w:rsidRPr="006D336B" w:rsidRDefault="001F1439" w:rsidP="00DE0DBA">
      <w:pPr>
        <w:pStyle w:val="Akapitzlist"/>
        <w:numPr>
          <w:ilvl w:val="0"/>
          <w:numId w:val="46"/>
        </w:numPr>
        <w:spacing w:after="200" w:line="276" w:lineRule="auto"/>
        <w:ind w:left="709"/>
        <w:rPr>
          <w:sz w:val="18"/>
          <w:szCs w:val="18"/>
        </w:rPr>
      </w:pPr>
      <w:r w:rsidRPr="006D336B">
        <w:rPr>
          <w:sz w:val="18"/>
          <w:szCs w:val="18"/>
          <w:lang w:eastAsia="pl-PL"/>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Pr="006D336B">
        <w:rPr>
          <w:sz w:val="18"/>
          <w:szCs w:val="18"/>
          <w:lang w:eastAsia="pl-PL"/>
        </w:rPr>
        <w:br/>
        <w:t>w związku z realizacją umowy.</w:t>
      </w:r>
    </w:p>
    <w:p w14:paraId="47EDA976" w14:textId="77777777" w:rsidR="001F1439" w:rsidRPr="006D336B" w:rsidRDefault="001F1439" w:rsidP="00DE0DBA">
      <w:pPr>
        <w:pStyle w:val="Akapitzlist"/>
        <w:numPr>
          <w:ilvl w:val="3"/>
          <w:numId w:val="44"/>
        </w:numPr>
        <w:tabs>
          <w:tab w:val="num" w:pos="0"/>
        </w:tabs>
        <w:spacing w:after="200" w:line="276" w:lineRule="auto"/>
        <w:ind w:left="284" w:hanging="284"/>
        <w:rPr>
          <w:sz w:val="18"/>
          <w:szCs w:val="18"/>
        </w:rPr>
      </w:pPr>
      <w:r w:rsidRPr="006D336B">
        <w:rPr>
          <w:sz w:val="18"/>
          <w:szCs w:val="18"/>
          <w:lang w:eastAsia="pl-PL"/>
        </w:rPr>
        <w:t>Pani/Pana dane osobowe mogą zostać udostępnione podmiotom uprawnionym do ich odbioru na podstawie przepisów powszechnie obowiązującego prawa.</w:t>
      </w:r>
    </w:p>
    <w:p w14:paraId="6BC7F218" w14:textId="77777777" w:rsidR="00D249DC" w:rsidRPr="006D336B" w:rsidRDefault="001F1439" w:rsidP="00DE0DBA">
      <w:pPr>
        <w:pStyle w:val="Akapitzlist"/>
        <w:numPr>
          <w:ilvl w:val="3"/>
          <w:numId w:val="44"/>
        </w:numPr>
        <w:tabs>
          <w:tab w:val="num" w:pos="0"/>
        </w:tabs>
        <w:spacing w:after="200" w:line="276" w:lineRule="auto"/>
        <w:ind w:left="284" w:hanging="284"/>
        <w:rPr>
          <w:sz w:val="18"/>
          <w:szCs w:val="18"/>
        </w:rPr>
      </w:pPr>
      <w:r w:rsidRPr="006D336B">
        <w:rPr>
          <w:sz w:val="18"/>
          <w:szCs w:val="18"/>
          <w:lang w:eastAsia="pl-PL"/>
        </w:rPr>
        <w:t>Pani/Pana dane osobowe nie będą przekazywane poza Europejski Obszar Gospodarczy  oraz organizacji międzynarodowych.</w:t>
      </w:r>
    </w:p>
    <w:p w14:paraId="048EA1C4" w14:textId="0705D143" w:rsidR="001F1439" w:rsidRPr="006D336B" w:rsidRDefault="001F1439" w:rsidP="00DE0DBA">
      <w:pPr>
        <w:pStyle w:val="Akapitzlist"/>
        <w:numPr>
          <w:ilvl w:val="3"/>
          <w:numId w:val="44"/>
        </w:numPr>
        <w:tabs>
          <w:tab w:val="clear" w:pos="2880"/>
        </w:tabs>
        <w:spacing w:after="200" w:line="276" w:lineRule="auto"/>
        <w:ind w:left="284" w:hanging="284"/>
        <w:rPr>
          <w:sz w:val="18"/>
          <w:szCs w:val="18"/>
        </w:rPr>
      </w:pPr>
      <w:r w:rsidRPr="006D336B">
        <w:rPr>
          <w:sz w:val="18"/>
          <w:szCs w:val="18"/>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6EE087A9" w14:textId="77777777" w:rsidR="001F1439" w:rsidRPr="006D336B" w:rsidRDefault="001F1439" w:rsidP="00DE0DBA">
      <w:pPr>
        <w:pStyle w:val="Akapitzlist"/>
        <w:numPr>
          <w:ilvl w:val="3"/>
          <w:numId w:val="44"/>
        </w:numPr>
        <w:tabs>
          <w:tab w:val="num" w:pos="0"/>
        </w:tabs>
        <w:spacing w:after="200" w:line="276" w:lineRule="auto"/>
        <w:ind w:left="284" w:hanging="284"/>
        <w:rPr>
          <w:sz w:val="18"/>
          <w:szCs w:val="18"/>
        </w:rPr>
      </w:pPr>
      <w:r w:rsidRPr="006D336B">
        <w:rPr>
          <w:sz w:val="18"/>
          <w:szCs w:val="18"/>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84F572F" w14:textId="77777777" w:rsidR="00133C1E" w:rsidRPr="006D336B" w:rsidRDefault="001F1439" w:rsidP="00DE0DBA">
      <w:pPr>
        <w:pStyle w:val="Akapitzlist"/>
        <w:numPr>
          <w:ilvl w:val="3"/>
          <w:numId w:val="44"/>
        </w:numPr>
        <w:tabs>
          <w:tab w:val="num" w:pos="0"/>
        </w:tabs>
        <w:spacing w:after="200" w:line="276" w:lineRule="auto"/>
        <w:ind w:left="284" w:hanging="284"/>
        <w:rPr>
          <w:sz w:val="18"/>
          <w:szCs w:val="18"/>
        </w:rPr>
      </w:pPr>
      <w:r w:rsidRPr="006D336B">
        <w:rPr>
          <w:sz w:val="18"/>
          <w:szCs w:val="18"/>
          <w:lang w:eastAsia="pl-PL"/>
        </w:rPr>
        <w:t>Posiada Pani/Panu prawo do wniesienia skargi do Prezesa Urzędu Ochrony Danych Osobowych.</w:t>
      </w:r>
    </w:p>
    <w:p w14:paraId="2F9C9044" w14:textId="488D1AF0" w:rsidR="001F1439" w:rsidRPr="006D336B" w:rsidRDefault="001F1439" w:rsidP="00DE0DBA">
      <w:pPr>
        <w:pStyle w:val="Akapitzlist"/>
        <w:numPr>
          <w:ilvl w:val="3"/>
          <w:numId w:val="44"/>
        </w:numPr>
        <w:tabs>
          <w:tab w:val="num" w:pos="0"/>
        </w:tabs>
        <w:spacing w:after="200" w:line="276" w:lineRule="auto"/>
        <w:ind w:left="284" w:hanging="284"/>
        <w:rPr>
          <w:sz w:val="18"/>
          <w:szCs w:val="18"/>
        </w:rPr>
      </w:pPr>
      <w:r w:rsidRPr="006D336B">
        <w:rPr>
          <w:sz w:val="18"/>
          <w:szCs w:val="18"/>
        </w:rPr>
        <w:t>Nie będzie Pani/Pan podlegać decyzjom podejmowanym w sposób zautomatyzowany (bez udziału człowieka). Pani /Pana dane osobowe nie będą również wykorzystywane do profilowania.</w:t>
      </w:r>
    </w:p>
    <w:p w14:paraId="2457542D" w14:textId="77777777" w:rsidR="001F1439" w:rsidRPr="001E488A" w:rsidRDefault="001F1439" w:rsidP="00133C1E">
      <w:pPr>
        <w:autoSpaceDE w:val="0"/>
        <w:ind w:hanging="284"/>
        <w:jc w:val="both"/>
        <w:outlineLvl w:val="0"/>
        <w:rPr>
          <w:bCs/>
          <w:sz w:val="22"/>
          <w:szCs w:val="22"/>
        </w:rPr>
      </w:pPr>
    </w:p>
    <w:p w14:paraId="45D2399C" w14:textId="0601D9E4" w:rsidR="002D1BF9" w:rsidRPr="001E488A" w:rsidRDefault="002D1BF9" w:rsidP="002D1BF9">
      <w:pPr>
        <w:widowControl/>
        <w:suppressAutoHyphens w:val="0"/>
        <w:jc w:val="both"/>
        <w:rPr>
          <w:b/>
          <w:sz w:val="22"/>
          <w:szCs w:val="22"/>
          <w:u w:val="single"/>
        </w:rPr>
      </w:pPr>
    </w:p>
    <w:sectPr w:rsidR="002D1BF9" w:rsidRPr="001E488A"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FE6A" w14:textId="77777777" w:rsidR="00D15CD5" w:rsidRDefault="00D15CD5">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49686BC" w14:textId="77777777" w:rsidR="00D15CD5" w:rsidRDefault="00D15CD5">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214D5C0" w14:textId="77777777" w:rsidR="00D15CD5" w:rsidRDefault="00D15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Arial"/>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roman"/>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D57B3E" w:rsidRPr="009328EB" w14:paraId="3231D174" w14:textId="77777777" w:rsidTr="006420BC">
      <w:tc>
        <w:tcPr>
          <w:tcW w:w="5570" w:type="dxa"/>
        </w:tcPr>
        <w:p w14:paraId="7A0097C9" w14:textId="77777777" w:rsidR="00D57B3E" w:rsidRPr="009328EB" w:rsidRDefault="00D57B3E"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D57B3E" w:rsidRPr="009328EB" w:rsidRDefault="00D57B3E"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D57B3E" w:rsidRPr="009328EB" w:rsidRDefault="00D57B3E"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D57B3E" w:rsidRPr="009328EB" w:rsidRDefault="00D57B3E"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D57B3E" w:rsidRDefault="00D57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D57B3E" w:rsidRPr="00A76BCB" w:rsidRDefault="00D57B3E"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46FED8A8" w:rsidR="00D57B3E" w:rsidRPr="00CE7D23" w:rsidRDefault="00D57B3E"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BB0BDC">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BB0BDC">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p>
  <w:p w14:paraId="0DBE29D1" w14:textId="77777777" w:rsidR="00D57B3E" w:rsidRPr="00B773B4" w:rsidRDefault="00D57B3E"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3BF6" w14:textId="77777777" w:rsidR="00D15CD5" w:rsidRDefault="00D15CD5">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28DF23C" w14:textId="77777777" w:rsidR="00D15CD5" w:rsidRDefault="00D15CD5">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C7A0C2E" w14:textId="77777777" w:rsidR="00D15CD5" w:rsidRDefault="00D15CD5"/>
  </w:footnote>
  <w:footnote w:id="2">
    <w:p w14:paraId="40648BA5" w14:textId="77777777" w:rsidR="00B7767D" w:rsidRPr="00965903" w:rsidDel="003A74D4" w:rsidRDefault="00B7767D" w:rsidP="00B7767D">
      <w:pPr>
        <w:pStyle w:val="Tekstprzypisudolnego"/>
        <w:rPr>
          <w:del w:id="13" w:author="Mateusz Barłóg" w:date="2023-11-06T10:56:00Z"/>
          <w:sz w:val="18"/>
          <w:szCs w:val="18"/>
          <w:lang w:val="pl-PL"/>
        </w:rPr>
      </w:pPr>
      <w:r w:rsidRPr="00082C23">
        <w:rPr>
          <w:rStyle w:val="Znakiprzypiswdolnych"/>
        </w:rPr>
        <w:footnoteRef/>
      </w:r>
      <w:r w:rsidRPr="00965903">
        <w:rPr>
          <w:i/>
          <w:lang w:val="pl-PL"/>
        </w:rPr>
        <w:t xml:space="preserve"> </w:t>
      </w:r>
      <w:r w:rsidRPr="00965903">
        <w:rPr>
          <w:i/>
          <w:sz w:val="18"/>
          <w:szCs w:val="18"/>
          <w:lang w:val="pl-PL"/>
        </w:rPr>
        <w:t xml:space="preserve">Jeżeli dotyczy. </w:t>
      </w:r>
    </w:p>
  </w:footnote>
  <w:footnote w:id="3">
    <w:p w14:paraId="2C1B6B66" w14:textId="77777777" w:rsidR="00A3258A" w:rsidRPr="00A3258A" w:rsidRDefault="00A3258A" w:rsidP="00A3258A">
      <w:pPr>
        <w:pStyle w:val="Tekstprzypisudolnego"/>
        <w:rPr>
          <w:sz w:val="18"/>
          <w:szCs w:val="18"/>
          <w:lang w:val="pl-PL"/>
        </w:rPr>
      </w:pPr>
      <w:r>
        <w:rPr>
          <w:rStyle w:val="Odwoanieprzypisudolnego"/>
          <w:sz w:val="18"/>
          <w:szCs w:val="18"/>
        </w:rPr>
        <w:footnoteRef/>
      </w:r>
      <w:r w:rsidRPr="00A3258A">
        <w:rPr>
          <w:sz w:val="18"/>
          <w:szCs w:val="18"/>
          <w:lang w:val="pl-PL"/>
        </w:rPr>
        <w:t xml:space="preserve"> </w:t>
      </w:r>
      <w:r w:rsidRPr="00A3258A">
        <w:rPr>
          <w:i/>
          <w:sz w:val="18"/>
          <w:szCs w:val="18"/>
          <w:lang w:val="pl-PL"/>
        </w:rPr>
        <w:t xml:space="preserve">Sąd Polubowny przy Prokuratorii Generalnej RP – adres strony www </w:t>
      </w:r>
      <w:r>
        <w:fldChar w:fldCharType="begin"/>
      </w:r>
      <w:r w:rsidRPr="00A3258A">
        <w:rPr>
          <w:lang w:val="pl-PL"/>
        </w:rPr>
        <w:instrText xml:space="preserve">"https://sp.prokuratoria.gov.pl/" </w:instrText>
      </w:r>
      <w:r>
        <w:fldChar w:fldCharType="separate"/>
      </w:r>
      <w:r w:rsidRPr="00A3258A">
        <w:rPr>
          <w:rStyle w:val="Hipercze"/>
          <w:i/>
          <w:sz w:val="18"/>
          <w:szCs w:val="18"/>
          <w:lang w:val="pl-PL"/>
        </w:rPr>
        <w:t>https://sp.prokuratoria.gov.pl/</w:t>
      </w:r>
      <w:r>
        <w:rPr>
          <w:rStyle w:val="Hipercze"/>
          <w:i/>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F1D1" w14:textId="61498EE7" w:rsidR="00D57B3E" w:rsidRPr="00EF47E5" w:rsidRDefault="00715FF6" w:rsidP="0073028E">
    <w:pPr>
      <w:pStyle w:val="Normalny1"/>
      <w:tabs>
        <w:tab w:val="center" w:pos="4536"/>
        <w:tab w:val="right" w:pos="9072"/>
      </w:tabs>
      <w:spacing w:line="240" w:lineRule="auto"/>
      <w:jc w:val="both"/>
      <w:rPr>
        <w:rFonts w:ascii="Times New Roman" w:hAnsi="Times New Roman" w:cs="Times New Roman"/>
        <w:i/>
        <w:sz w:val="20"/>
        <w:szCs w:val="20"/>
        <w:u w:val="single"/>
      </w:rPr>
    </w:pPr>
    <w:bookmarkStart w:id="10" w:name="_Hlk74137611"/>
    <w:bookmarkStart w:id="11" w:name="_Hlk63254569"/>
    <w:bookmarkStart w:id="12" w:name="_Hlk74142068"/>
    <w:r w:rsidRPr="00715FF6">
      <w:rPr>
        <w:rFonts w:ascii="Times New Roman" w:hAnsi="Times New Roman" w:cs="Times New Roman"/>
        <w:i/>
        <w:iCs/>
        <w:sz w:val="20"/>
        <w:szCs w:val="20"/>
        <w:u w:val="single"/>
      </w:rPr>
      <w:t xml:space="preserve">SWZ – Wyłonienie Wykonawcy w zakresie dostawy </w:t>
    </w:r>
    <w:r w:rsidR="00060F39">
      <w:rPr>
        <w:rFonts w:ascii="Times New Roman" w:hAnsi="Times New Roman" w:cs="Times New Roman"/>
        <w:i/>
        <w:iCs/>
        <w:sz w:val="20"/>
        <w:szCs w:val="20"/>
        <w:u w:val="single"/>
      </w:rPr>
      <w:t>mebli stalowych</w:t>
    </w:r>
    <w:r w:rsidRPr="00715FF6">
      <w:rPr>
        <w:rFonts w:ascii="Times New Roman" w:hAnsi="Times New Roman" w:cs="Times New Roman"/>
        <w:i/>
        <w:iCs/>
        <w:sz w:val="20"/>
        <w:szCs w:val="20"/>
        <w:u w:val="single"/>
      </w:rPr>
      <w:t xml:space="preserve"> na potrzeby Narodowego Centrum Promieniowania Synchrotronowego SOLARIS</w:t>
    </w:r>
    <w:r w:rsidR="00D57B3E">
      <w:rPr>
        <w:rFonts w:ascii="Times New Roman" w:hAnsi="Times New Roman" w:cs="Times New Roman"/>
        <w:i/>
        <w:sz w:val="20"/>
        <w:szCs w:val="20"/>
        <w:u w:val="single"/>
      </w:rPr>
      <w:t xml:space="preserve">. </w:t>
    </w:r>
  </w:p>
  <w:bookmarkEnd w:id="10"/>
  <w:bookmarkEnd w:id="11"/>
  <w:bookmarkEnd w:id="12"/>
  <w:p w14:paraId="30323CEA" w14:textId="2A38E236" w:rsidR="0090769C" w:rsidRPr="001F3A85" w:rsidRDefault="0090769C" w:rsidP="0090769C">
    <w:pPr>
      <w:ind w:left="6372"/>
      <w:jc w:val="both"/>
      <w:rPr>
        <w:i/>
        <w:iCs/>
        <w:sz w:val="20"/>
        <w:szCs w:val="20"/>
      </w:rPr>
    </w:pPr>
    <w:r w:rsidRPr="001F3A85">
      <w:rPr>
        <w:i/>
        <w:iCs/>
        <w:sz w:val="20"/>
        <w:szCs w:val="20"/>
      </w:rPr>
      <w:t>Nr sprawy: 80.272</w:t>
    </w:r>
    <w:r>
      <w:rPr>
        <w:i/>
        <w:iCs/>
        <w:sz w:val="20"/>
        <w:szCs w:val="20"/>
      </w:rPr>
      <w:t>.423.</w:t>
    </w:r>
    <w:r w:rsidRPr="001F3A85">
      <w:rPr>
        <w:i/>
        <w:iCs/>
        <w:sz w:val="20"/>
        <w:szCs w:val="20"/>
      </w:rPr>
      <w:t>202</w:t>
    </w:r>
    <w:r>
      <w:rPr>
        <w:i/>
        <w:iCs/>
        <w:sz w:val="20"/>
        <w:szCs w:val="20"/>
      </w:rPr>
      <w:t>3</w:t>
    </w:r>
  </w:p>
  <w:p w14:paraId="2303250D" w14:textId="66513106" w:rsidR="00A3258A" w:rsidRPr="00AD4108" w:rsidRDefault="00A3258A" w:rsidP="0090769C">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D37238F6"/>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1757" w:hanging="480"/>
      </w:pPr>
      <w:rPr>
        <w:rFonts w:hint="default"/>
        <w:color w:val="auto"/>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multilevel"/>
    <w:tmpl w:val="07B04CA2"/>
    <w:name w:val="WW8Num19"/>
    <w:lvl w:ilvl="0">
      <w:start w:val="1"/>
      <w:numFmt w:val="decimal"/>
      <w:lvlText w:val="%1."/>
      <w:lvlJc w:val="left"/>
      <w:pPr>
        <w:tabs>
          <w:tab w:val="num" w:pos="927"/>
        </w:tabs>
        <w:ind w:left="927" w:hanging="360"/>
      </w:pPr>
      <w:rPr>
        <w:rFonts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77029F"/>
    <w:multiLevelType w:val="multilevel"/>
    <w:tmpl w:val="6FA8F65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00E46C60"/>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60708B"/>
    <w:multiLevelType w:val="multilevel"/>
    <w:tmpl w:val="F2ECF13E"/>
    <w:lvl w:ilvl="0">
      <w:start w:val="1"/>
      <w:numFmt w:val="decimal"/>
      <w:lvlText w:val="%1."/>
      <w:lvlJc w:val="left"/>
      <w:pPr>
        <w:ind w:left="2880" w:hanging="360"/>
      </w:p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06D55480"/>
    <w:multiLevelType w:val="hybridMultilevel"/>
    <w:tmpl w:val="5B04385E"/>
    <w:lvl w:ilvl="0" w:tplc="FFFFFFFF">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0A410E61"/>
    <w:multiLevelType w:val="hybridMultilevel"/>
    <w:tmpl w:val="730E5742"/>
    <w:styleLink w:val="111111"/>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0CED1F48"/>
    <w:multiLevelType w:val="multilevel"/>
    <w:tmpl w:val="A82884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57A6173C"/>
    <w:lvl w:ilvl="0" w:tplc="C4B61BF4">
      <w:start w:val="1"/>
      <w:numFmt w:val="decimal"/>
      <w:lvlText w:val="%1)"/>
      <w:lvlJc w:val="left"/>
      <w:pPr>
        <w:tabs>
          <w:tab w:val="num" w:pos="375"/>
        </w:tabs>
        <w:ind w:left="375" w:hanging="375"/>
      </w:pPr>
      <w:rPr>
        <w:rFonts w:cs="Times New Roman"/>
        <w:b w:val="0"/>
        <w:bCs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7A6885"/>
    <w:multiLevelType w:val="hybridMultilevel"/>
    <w:tmpl w:val="7EE6CCA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7C34301"/>
    <w:multiLevelType w:val="multilevel"/>
    <w:tmpl w:val="FF5AE28E"/>
    <w:styleLink w:val="1111111"/>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BFA0F31"/>
    <w:multiLevelType w:val="multilevel"/>
    <w:tmpl w:val="EECA45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599C345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249B1A64"/>
    <w:multiLevelType w:val="hybridMultilevel"/>
    <w:tmpl w:val="6BAE8B9A"/>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15:restartNumberingAfterBreak="0">
    <w:nsid w:val="24AD2D8E"/>
    <w:multiLevelType w:val="multilevel"/>
    <w:tmpl w:val="D1E240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29717CB5"/>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2C0D3916"/>
    <w:multiLevelType w:val="hybridMultilevel"/>
    <w:tmpl w:val="9BA6DE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BAF60100">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FB44A1"/>
    <w:multiLevelType w:val="multilevel"/>
    <w:tmpl w:val="2C9CADD8"/>
    <w:lvl w:ilvl="0">
      <w:start w:val="1"/>
      <w:numFmt w:val="decimal"/>
      <w:lvlText w:val="%1."/>
      <w:lvlJc w:val="left"/>
      <w:pPr>
        <w:ind w:left="360" w:hanging="360"/>
      </w:pPr>
      <w:rPr>
        <w:rFonts w:hint="default"/>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2DF839BA"/>
    <w:multiLevelType w:val="multilevel"/>
    <w:tmpl w:val="3CD070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2E2C0913"/>
    <w:multiLevelType w:val="hybridMultilevel"/>
    <w:tmpl w:val="9D24FC86"/>
    <w:lvl w:ilvl="0" w:tplc="04150005">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45"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6" w15:restartNumberingAfterBreak="0">
    <w:nsid w:val="325F2CF1"/>
    <w:multiLevelType w:val="multilevel"/>
    <w:tmpl w:val="2C9CADD8"/>
    <w:lvl w:ilvl="0">
      <w:start w:val="1"/>
      <w:numFmt w:val="decimal"/>
      <w:lvlText w:val="%1."/>
      <w:lvlJc w:val="left"/>
      <w:pPr>
        <w:ind w:left="360" w:hanging="360"/>
      </w:pPr>
      <w:rPr>
        <w:rFonts w:hint="default"/>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36CF4FD9"/>
    <w:multiLevelType w:val="multilevel"/>
    <w:tmpl w:val="91D03DD6"/>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436" w:hanging="360"/>
      </w:pPr>
      <w:rPr>
        <w:rFonts w:hint="default"/>
        <w:b w:val="0"/>
        <w:bCs w:val="0"/>
      </w:rPr>
    </w:lvl>
    <w:lvl w:ilvl="2">
      <w:start w:val="1"/>
      <w:numFmt w:val="decimal"/>
      <w:isLgl/>
      <w:lvlText w:val="%1.%2.%3."/>
      <w:lvlJc w:val="left"/>
      <w:pPr>
        <w:ind w:left="872"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72" w:hanging="1440"/>
      </w:pPr>
      <w:rPr>
        <w:rFonts w:hint="default"/>
      </w:rPr>
    </w:lvl>
    <w:lvl w:ilvl="8">
      <w:start w:val="1"/>
      <w:numFmt w:val="decimal"/>
      <w:isLgl/>
      <w:lvlText w:val="%1.%2.%3.%4.%5.%6.%7.%8.%9."/>
      <w:lvlJc w:val="left"/>
      <w:pPr>
        <w:ind w:left="2408" w:hanging="1800"/>
      </w:pPr>
      <w:rPr>
        <w:rFonts w:hint="default"/>
      </w:rPr>
    </w:lvl>
  </w:abstractNum>
  <w:abstractNum w:abstractNumId="48" w15:restartNumberingAfterBreak="0">
    <w:nsid w:val="37B25724"/>
    <w:multiLevelType w:val="hybridMultilevel"/>
    <w:tmpl w:val="30906F3E"/>
    <w:lvl w:ilvl="0" w:tplc="C678702E">
      <w:start w:val="1"/>
      <w:numFmt w:val="lowerLetter"/>
      <w:lvlText w:val="%1."/>
      <w:lvlJc w:val="left"/>
      <w:pPr>
        <w:ind w:left="1770" w:hanging="360"/>
      </w:pPr>
      <w:rPr>
        <w:rFonts w:hint="default"/>
      </w:rPr>
    </w:lvl>
    <w:lvl w:ilvl="1" w:tplc="23C6B62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714F0C"/>
    <w:multiLevelType w:val="hybridMultilevel"/>
    <w:tmpl w:val="38A68E40"/>
    <w:lvl w:ilvl="0" w:tplc="9E44FD2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277F18"/>
    <w:multiLevelType w:val="multilevel"/>
    <w:tmpl w:val="25D001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FFFFFFF">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48E1287"/>
    <w:multiLevelType w:val="multilevel"/>
    <w:tmpl w:val="3CD070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lvlText w:val="%1.%2."/>
      <w:lvlJc w:val="left"/>
      <w:pPr>
        <w:tabs>
          <w:tab w:val="num" w:pos="1500"/>
        </w:tabs>
        <w:ind w:left="1500" w:hanging="420"/>
      </w:p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0" w15:restartNumberingAfterBreak="0">
    <w:nsid w:val="562F0DF5"/>
    <w:multiLevelType w:val="multilevel"/>
    <w:tmpl w:val="463E1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622D2DAE"/>
    <w:multiLevelType w:val="multilevel"/>
    <w:tmpl w:val="91D03DD6"/>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3" w15:restartNumberingAfterBreak="0">
    <w:nsid w:val="63A1590B"/>
    <w:multiLevelType w:val="hybridMultilevel"/>
    <w:tmpl w:val="092E7C4C"/>
    <w:lvl w:ilvl="0" w:tplc="DBD283B6">
      <w:start w:val="1"/>
      <w:numFmt w:val="decimal"/>
      <w:lvlText w:val="%1."/>
      <w:lvlJc w:val="left"/>
      <w:pPr>
        <w:ind w:left="360" w:hanging="360"/>
      </w:pPr>
      <w:rPr>
        <w:rFonts w:hint="default"/>
        <w:b w:val="0"/>
        <w:bCs w:val="0"/>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67587332"/>
    <w:multiLevelType w:val="hybridMultilevel"/>
    <w:tmpl w:val="2E1EB9E6"/>
    <w:lvl w:ilvl="0" w:tplc="36C0AE8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5"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CB17C0"/>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8" w15:restartNumberingAfterBreak="0">
    <w:nsid w:val="703B4EA5"/>
    <w:multiLevelType w:val="multilevel"/>
    <w:tmpl w:val="91806438"/>
    <w:lvl w:ilvl="0">
      <w:start w:val="1"/>
      <w:numFmt w:val="decimal"/>
      <w:lvlText w:val="%1."/>
      <w:lvlJc w:val="left"/>
      <w:pPr>
        <w:tabs>
          <w:tab w:val="num" w:pos="360"/>
        </w:tabs>
        <w:ind w:left="360" w:hanging="360"/>
      </w:pPr>
      <w:rPr>
        <w:rFonts w:cs="Times New Roman"/>
        <w:b w:val="0"/>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69" w15:restartNumberingAfterBreak="0">
    <w:nsid w:val="716632CA"/>
    <w:multiLevelType w:val="multilevel"/>
    <w:tmpl w:val="4D0C20E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71AC18CC"/>
    <w:multiLevelType w:val="multilevel"/>
    <w:tmpl w:val="54605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72"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3386BAD"/>
    <w:multiLevelType w:val="multilevel"/>
    <w:tmpl w:val="6FA8F65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4" w15:restartNumberingAfterBreak="0">
    <w:nsid w:val="75DB125D"/>
    <w:multiLevelType w:val="multilevel"/>
    <w:tmpl w:val="4DD8C9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07157891">
    <w:abstractNumId w:val="35"/>
  </w:num>
  <w:num w:numId="2" w16cid:durableId="14470377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975823">
    <w:abstractNumId w:val="29"/>
  </w:num>
  <w:num w:numId="4" w16cid:durableId="1389844704">
    <w:abstractNumId w:val="59"/>
  </w:num>
  <w:num w:numId="5" w16cid:durableId="1678191402">
    <w:abstractNumId w:val="52"/>
  </w:num>
  <w:num w:numId="6" w16cid:durableId="1546217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4898809">
    <w:abstractNumId w:val="30"/>
  </w:num>
  <w:num w:numId="8" w16cid:durableId="258637178">
    <w:abstractNumId w:val="51"/>
  </w:num>
  <w:num w:numId="9" w16cid:durableId="971789859">
    <w:abstractNumId w:val="40"/>
  </w:num>
  <w:num w:numId="10" w16cid:durableId="1836259824">
    <w:abstractNumId w:val="62"/>
  </w:num>
  <w:num w:numId="11" w16cid:durableId="1158883999">
    <w:abstractNumId w:val="19"/>
  </w:num>
  <w:num w:numId="12" w16cid:durableId="1772435976">
    <w:abstractNumId w:val="49"/>
  </w:num>
  <w:num w:numId="13" w16cid:durableId="1208488200">
    <w:abstractNumId w:val="28"/>
  </w:num>
  <w:num w:numId="14" w16cid:durableId="1006131369">
    <w:abstractNumId w:val="17"/>
  </w:num>
  <w:num w:numId="15" w16cid:durableId="1941063264">
    <w:abstractNumId w:val="20"/>
  </w:num>
  <w:num w:numId="16" w16cid:durableId="1591157609">
    <w:abstractNumId w:val="57"/>
  </w:num>
  <w:num w:numId="17" w16cid:durableId="841548442">
    <w:abstractNumId w:val="48"/>
  </w:num>
  <w:num w:numId="18" w16cid:durableId="1761638302">
    <w:abstractNumId w:val="21"/>
  </w:num>
  <w:num w:numId="19" w16cid:durableId="1352101527">
    <w:abstractNumId w:val="50"/>
  </w:num>
  <w:num w:numId="20" w16cid:durableId="1585065960">
    <w:abstractNumId w:val="18"/>
  </w:num>
  <w:num w:numId="21" w16cid:durableId="1491366552">
    <w:abstractNumId w:val="66"/>
  </w:num>
  <w:num w:numId="22" w16cid:durableId="162130510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9877894">
    <w:abstractNumId w:val="27"/>
  </w:num>
  <w:num w:numId="24" w16cid:durableId="769396985">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325288">
    <w:abstractNumId w:val="74"/>
  </w:num>
  <w:num w:numId="26" w16cid:durableId="825318628">
    <w:abstractNumId w:val="24"/>
  </w:num>
  <w:num w:numId="27" w16cid:durableId="618148714">
    <w:abstractNumId w:val="68"/>
  </w:num>
  <w:num w:numId="28" w16cid:durableId="1292637946">
    <w:abstractNumId w:val="54"/>
  </w:num>
  <w:num w:numId="29" w16cid:durableId="147984432">
    <w:abstractNumId w:val="69"/>
  </w:num>
  <w:num w:numId="30" w16cid:durableId="938176082">
    <w:abstractNumId w:val="58"/>
  </w:num>
  <w:num w:numId="31" w16cid:durableId="16005292">
    <w:abstractNumId w:val="43"/>
  </w:num>
  <w:num w:numId="32" w16cid:durableId="1145007938">
    <w:abstractNumId w:val="38"/>
  </w:num>
  <w:num w:numId="33" w16cid:durableId="723676122">
    <w:abstractNumId w:val="26"/>
  </w:num>
  <w:num w:numId="34" w16cid:durableId="868180263">
    <w:abstractNumId w:val="55"/>
  </w:num>
  <w:num w:numId="35" w16cid:durableId="2105103227">
    <w:abstractNumId w:val="44"/>
  </w:num>
  <w:num w:numId="36" w16cid:durableId="1588879209">
    <w:abstractNumId w:val="37"/>
  </w:num>
  <w:num w:numId="37" w16cid:durableId="1167481143">
    <w:abstractNumId w:val="64"/>
  </w:num>
  <w:num w:numId="38" w16cid:durableId="982154504">
    <w:abstractNumId w:val="71"/>
  </w:num>
  <w:num w:numId="39" w16cid:durableId="1883861577">
    <w:abstractNumId w:val="8"/>
  </w:num>
  <w:num w:numId="40" w16cid:durableId="441000008">
    <w:abstractNumId w:val="4"/>
  </w:num>
  <w:num w:numId="41" w16cid:durableId="1067145612">
    <w:abstractNumId w:val="9"/>
  </w:num>
  <w:num w:numId="42" w16cid:durableId="804934322">
    <w:abstractNumId w:val="63"/>
  </w:num>
  <w:num w:numId="43" w16cid:durableId="1855025548">
    <w:abstractNumId w:val="11"/>
    <w:lvlOverride w:ilvl="0">
      <w:startOverride w:val="1"/>
    </w:lvlOverride>
  </w:num>
  <w:num w:numId="44" w16cid:durableId="4767972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6934709">
    <w:abstractNumId w:val="53"/>
    <w:lvlOverride w:ilvl="0">
      <w:startOverride w:val="1"/>
    </w:lvlOverride>
    <w:lvlOverride w:ilvl="1"/>
    <w:lvlOverride w:ilvl="2"/>
    <w:lvlOverride w:ilvl="3"/>
    <w:lvlOverride w:ilvl="4"/>
    <w:lvlOverride w:ilvl="5"/>
    <w:lvlOverride w:ilvl="6"/>
    <w:lvlOverride w:ilvl="7"/>
    <w:lvlOverride w:ilvl="8"/>
  </w:num>
  <w:num w:numId="46" w16cid:durableId="6416201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4186031">
    <w:abstractNumId w:val="16"/>
  </w:num>
  <w:num w:numId="48" w16cid:durableId="762385896">
    <w:abstractNumId w:val="67"/>
  </w:num>
  <w:num w:numId="49" w16cid:durableId="1707638279">
    <w:abstractNumId w:val="39"/>
  </w:num>
  <w:num w:numId="50" w16cid:durableId="2045520296">
    <w:abstractNumId w:val="46"/>
  </w:num>
  <w:num w:numId="51" w16cid:durableId="1519847876">
    <w:abstractNumId w:val="42"/>
  </w:num>
  <w:num w:numId="52" w16cid:durableId="1480998784">
    <w:abstractNumId w:val="60"/>
  </w:num>
  <w:num w:numId="53" w16cid:durableId="1415860901">
    <w:abstractNumId w:val="73"/>
  </w:num>
  <w:num w:numId="54" w16cid:durableId="1223757429">
    <w:abstractNumId w:val="15"/>
  </w:num>
  <w:num w:numId="55" w16cid:durableId="2010450240">
    <w:abstractNumId w:val="32"/>
  </w:num>
  <w:num w:numId="56" w16cid:durableId="2135177441">
    <w:abstractNumId w:val="22"/>
  </w:num>
  <w:num w:numId="57" w16cid:durableId="1925331908">
    <w:abstractNumId w:val="47"/>
  </w:num>
  <w:num w:numId="58" w16cid:durableId="1739859834">
    <w:abstractNumId w:val="31"/>
  </w:num>
  <w:num w:numId="59" w16cid:durableId="477648363">
    <w:abstractNumId w:val="75"/>
  </w:num>
  <w:num w:numId="60" w16cid:durableId="35786221">
    <w:abstractNumId w:val="45"/>
  </w:num>
  <w:num w:numId="61" w16cid:durableId="683871282">
    <w:abstractNumId w:val="70"/>
  </w:num>
  <w:num w:numId="62" w16cid:durableId="351305022">
    <w:abstractNumId w:val="61"/>
  </w:num>
  <w:num w:numId="63" w16cid:durableId="181667192">
    <w:abstractNumId w:val="36"/>
  </w:num>
  <w:num w:numId="64" w16cid:durableId="142895457">
    <w:abstractNumId w:val="23"/>
  </w:num>
  <w:num w:numId="65" w16cid:durableId="1026369602">
    <w:abstractNumId w:val="25"/>
  </w:num>
  <w:num w:numId="66" w16cid:durableId="1810321234">
    <w:abstractNumId w:val="65"/>
  </w:num>
  <w:num w:numId="67" w16cid:durableId="1769302280">
    <w:abstractNumId w:val="34"/>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Barłóg">
    <w15:presenceInfo w15:providerId="AD" w15:userId="S::mateusz.barlog@uj.edu.pl::d331506e-6440-4514-9bff-aedeb40b3f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32CD"/>
    <w:rsid w:val="0000496D"/>
    <w:rsid w:val="000053F7"/>
    <w:rsid w:val="00006E4D"/>
    <w:rsid w:val="0000732F"/>
    <w:rsid w:val="00007CE3"/>
    <w:rsid w:val="00010AB7"/>
    <w:rsid w:val="000119D5"/>
    <w:rsid w:val="00012A90"/>
    <w:rsid w:val="00012C6E"/>
    <w:rsid w:val="00013A64"/>
    <w:rsid w:val="0001433C"/>
    <w:rsid w:val="0001557C"/>
    <w:rsid w:val="0001666B"/>
    <w:rsid w:val="00016ADA"/>
    <w:rsid w:val="00017125"/>
    <w:rsid w:val="000171B1"/>
    <w:rsid w:val="00017624"/>
    <w:rsid w:val="000237D3"/>
    <w:rsid w:val="00023F87"/>
    <w:rsid w:val="00024864"/>
    <w:rsid w:val="0002522F"/>
    <w:rsid w:val="00026A66"/>
    <w:rsid w:val="00026C16"/>
    <w:rsid w:val="000350D2"/>
    <w:rsid w:val="00036B04"/>
    <w:rsid w:val="00037012"/>
    <w:rsid w:val="000379EE"/>
    <w:rsid w:val="00037A97"/>
    <w:rsid w:val="00042A2F"/>
    <w:rsid w:val="00042CB2"/>
    <w:rsid w:val="00042D0E"/>
    <w:rsid w:val="000440C3"/>
    <w:rsid w:val="00044549"/>
    <w:rsid w:val="0004505E"/>
    <w:rsid w:val="000451FA"/>
    <w:rsid w:val="00045579"/>
    <w:rsid w:val="00045F99"/>
    <w:rsid w:val="0004619E"/>
    <w:rsid w:val="000468A1"/>
    <w:rsid w:val="0004777E"/>
    <w:rsid w:val="00047B08"/>
    <w:rsid w:val="00047BAA"/>
    <w:rsid w:val="0005049B"/>
    <w:rsid w:val="0005140C"/>
    <w:rsid w:val="00051CB3"/>
    <w:rsid w:val="000526E5"/>
    <w:rsid w:val="00053908"/>
    <w:rsid w:val="00054B03"/>
    <w:rsid w:val="00055B24"/>
    <w:rsid w:val="00055EB4"/>
    <w:rsid w:val="0005647F"/>
    <w:rsid w:val="00057A74"/>
    <w:rsid w:val="00057BB4"/>
    <w:rsid w:val="0006078A"/>
    <w:rsid w:val="00060F39"/>
    <w:rsid w:val="00062F49"/>
    <w:rsid w:val="0006313D"/>
    <w:rsid w:val="000636AF"/>
    <w:rsid w:val="00063728"/>
    <w:rsid w:val="00064C8E"/>
    <w:rsid w:val="00070AE8"/>
    <w:rsid w:val="00070EBA"/>
    <w:rsid w:val="00071CCE"/>
    <w:rsid w:val="00072BA6"/>
    <w:rsid w:val="00073068"/>
    <w:rsid w:val="000730E7"/>
    <w:rsid w:val="00073949"/>
    <w:rsid w:val="00073CF4"/>
    <w:rsid w:val="00074FE6"/>
    <w:rsid w:val="0007584F"/>
    <w:rsid w:val="000759DD"/>
    <w:rsid w:val="0007771B"/>
    <w:rsid w:val="000801C2"/>
    <w:rsid w:val="00080550"/>
    <w:rsid w:val="000808AB"/>
    <w:rsid w:val="00080C08"/>
    <w:rsid w:val="00080E8D"/>
    <w:rsid w:val="0008127C"/>
    <w:rsid w:val="000813C0"/>
    <w:rsid w:val="000821BD"/>
    <w:rsid w:val="000829C9"/>
    <w:rsid w:val="00082E48"/>
    <w:rsid w:val="00084559"/>
    <w:rsid w:val="00084F1D"/>
    <w:rsid w:val="000852F8"/>
    <w:rsid w:val="0008607C"/>
    <w:rsid w:val="00086902"/>
    <w:rsid w:val="00087827"/>
    <w:rsid w:val="00087869"/>
    <w:rsid w:val="00090487"/>
    <w:rsid w:val="00090DDC"/>
    <w:rsid w:val="00092F90"/>
    <w:rsid w:val="00094622"/>
    <w:rsid w:val="00095340"/>
    <w:rsid w:val="00095AD8"/>
    <w:rsid w:val="00095F0C"/>
    <w:rsid w:val="0009662C"/>
    <w:rsid w:val="00097F3A"/>
    <w:rsid w:val="000A00BB"/>
    <w:rsid w:val="000A028D"/>
    <w:rsid w:val="000A1A62"/>
    <w:rsid w:val="000A1F44"/>
    <w:rsid w:val="000A2099"/>
    <w:rsid w:val="000A2346"/>
    <w:rsid w:val="000A2C94"/>
    <w:rsid w:val="000A332A"/>
    <w:rsid w:val="000A38B0"/>
    <w:rsid w:val="000A3B99"/>
    <w:rsid w:val="000A4CDE"/>
    <w:rsid w:val="000A7123"/>
    <w:rsid w:val="000A7265"/>
    <w:rsid w:val="000A77EA"/>
    <w:rsid w:val="000B0C1C"/>
    <w:rsid w:val="000B1341"/>
    <w:rsid w:val="000B1853"/>
    <w:rsid w:val="000B21BD"/>
    <w:rsid w:val="000B40BC"/>
    <w:rsid w:val="000B494F"/>
    <w:rsid w:val="000B6CDA"/>
    <w:rsid w:val="000C00B5"/>
    <w:rsid w:val="000C1933"/>
    <w:rsid w:val="000C2086"/>
    <w:rsid w:val="000C3674"/>
    <w:rsid w:val="000C4C36"/>
    <w:rsid w:val="000C588F"/>
    <w:rsid w:val="000C62A3"/>
    <w:rsid w:val="000C6BCF"/>
    <w:rsid w:val="000D037D"/>
    <w:rsid w:val="000D0724"/>
    <w:rsid w:val="000D12E9"/>
    <w:rsid w:val="000D1887"/>
    <w:rsid w:val="000D21FC"/>
    <w:rsid w:val="000D2356"/>
    <w:rsid w:val="000D26F0"/>
    <w:rsid w:val="000D3B10"/>
    <w:rsid w:val="000D6D1D"/>
    <w:rsid w:val="000D70DA"/>
    <w:rsid w:val="000D74F1"/>
    <w:rsid w:val="000D79B7"/>
    <w:rsid w:val="000D7EFB"/>
    <w:rsid w:val="000E02E8"/>
    <w:rsid w:val="000E0DE0"/>
    <w:rsid w:val="000E27D3"/>
    <w:rsid w:val="000E2ACA"/>
    <w:rsid w:val="000E4520"/>
    <w:rsid w:val="000E586A"/>
    <w:rsid w:val="000E59A5"/>
    <w:rsid w:val="000E74E0"/>
    <w:rsid w:val="000E78A1"/>
    <w:rsid w:val="000E7EAA"/>
    <w:rsid w:val="000F1261"/>
    <w:rsid w:val="000F1659"/>
    <w:rsid w:val="000F2FF3"/>
    <w:rsid w:val="000F3297"/>
    <w:rsid w:val="000F443B"/>
    <w:rsid w:val="000F474C"/>
    <w:rsid w:val="000F51B0"/>
    <w:rsid w:val="000F5A68"/>
    <w:rsid w:val="000F6733"/>
    <w:rsid w:val="000F67D9"/>
    <w:rsid w:val="00101154"/>
    <w:rsid w:val="0010147A"/>
    <w:rsid w:val="00101514"/>
    <w:rsid w:val="00101BB5"/>
    <w:rsid w:val="00103A8B"/>
    <w:rsid w:val="0010406F"/>
    <w:rsid w:val="00104D4D"/>
    <w:rsid w:val="001056A5"/>
    <w:rsid w:val="00105DD5"/>
    <w:rsid w:val="00105E8D"/>
    <w:rsid w:val="001062A6"/>
    <w:rsid w:val="0010766E"/>
    <w:rsid w:val="0011156E"/>
    <w:rsid w:val="001119C8"/>
    <w:rsid w:val="001125C0"/>
    <w:rsid w:val="00112845"/>
    <w:rsid w:val="0011497B"/>
    <w:rsid w:val="00115A0C"/>
    <w:rsid w:val="00115CF8"/>
    <w:rsid w:val="00116B77"/>
    <w:rsid w:val="00117074"/>
    <w:rsid w:val="0011773C"/>
    <w:rsid w:val="001202EE"/>
    <w:rsid w:val="001232D5"/>
    <w:rsid w:val="00123583"/>
    <w:rsid w:val="0012515E"/>
    <w:rsid w:val="00125462"/>
    <w:rsid w:val="00126493"/>
    <w:rsid w:val="001264D3"/>
    <w:rsid w:val="00126A3E"/>
    <w:rsid w:val="001274C9"/>
    <w:rsid w:val="00127806"/>
    <w:rsid w:val="0012781A"/>
    <w:rsid w:val="00127B64"/>
    <w:rsid w:val="00130D85"/>
    <w:rsid w:val="00130EF9"/>
    <w:rsid w:val="001310BD"/>
    <w:rsid w:val="00131331"/>
    <w:rsid w:val="00132730"/>
    <w:rsid w:val="0013380D"/>
    <w:rsid w:val="00133C1E"/>
    <w:rsid w:val="00133C45"/>
    <w:rsid w:val="00133D78"/>
    <w:rsid w:val="00133F48"/>
    <w:rsid w:val="001347D2"/>
    <w:rsid w:val="001348A0"/>
    <w:rsid w:val="00134AB2"/>
    <w:rsid w:val="00134EFF"/>
    <w:rsid w:val="001350DB"/>
    <w:rsid w:val="001363DE"/>
    <w:rsid w:val="0013791A"/>
    <w:rsid w:val="00140601"/>
    <w:rsid w:val="001410B8"/>
    <w:rsid w:val="00141831"/>
    <w:rsid w:val="00141D48"/>
    <w:rsid w:val="00141E0E"/>
    <w:rsid w:val="00141E18"/>
    <w:rsid w:val="001439BF"/>
    <w:rsid w:val="001503CC"/>
    <w:rsid w:val="001506F2"/>
    <w:rsid w:val="00152FCB"/>
    <w:rsid w:val="001532DB"/>
    <w:rsid w:val="001537FA"/>
    <w:rsid w:val="00153B36"/>
    <w:rsid w:val="00155AC3"/>
    <w:rsid w:val="00157009"/>
    <w:rsid w:val="00157F0F"/>
    <w:rsid w:val="00160A13"/>
    <w:rsid w:val="001618B9"/>
    <w:rsid w:val="00161AB5"/>
    <w:rsid w:val="00161EC0"/>
    <w:rsid w:val="00162CB8"/>
    <w:rsid w:val="00162E08"/>
    <w:rsid w:val="00163533"/>
    <w:rsid w:val="00164949"/>
    <w:rsid w:val="001668DD"/>
    <w:rsid w:val="00166F66"/>
    <w:rsid w:val="00167A37"/>
    <w:rsid w:val="00167CBC"/>
    <w:rsid w:val="00167FCF"/>
    <w:rsid w:val="0017014C"/>
    <w:rsid w:val="00170848"/>
    <w:rsid w:val="00172AEF"/>
    <w:rsid w:val="00172DDC"/>
    <w:rsid w:val="0017332C"/>
    <w:rsid w:val="00173DF7"/>
    <w:rsid w:val="00174AFB"/>
    <w:rsid w:val="001750F5"/>
    <w:rsid w:val="0017547E"/>
    <w:rsid w:val="001756AC"/>
    <w:rsid w:val="001767ED"/>
    <w:rsid w:val="00176909"/>
    <w:rsid w:val="00176D25"/>
    <w:rsid w:val="00177BED"/>
    <w:rsid w:val="00180074"/>
    <w:rsid w:val="00181318"/>
    <w:rsid w:val="00181A0F"/>
    <w:rsid w:val="00182ACE"/>
    <w:rsid w:val="00183073"/>
    <w:rsid w:val="001843AC"/>
    <w:rsid w:val="00184E7D"/>
    <w:rsid w:val="001855B4"/>
    <w:rsid w:val="001858B9"/>
    <w:rsid w:val="001866E4"/>
    <w:rsid w:val="00187FEB"/>
    <w:rsid w:val="00190F78"/>
    <w:rsid w:val="00191F7A"/>
    <w:rsid w:val="00192371"/>
    <w:rsid w:val="00192F3F"/>
    <w:rsid w:val="001942F4"/>
    <w:rsid w:val="00194695"/>
    <w:rsid w:val="00194C80"/>
    <w:rsid w:val="0019592B"/>
    <w:rsid w:val="00196FAC"/>
    <w:rsid w:val="001A0595"/>
    <w:rsid w:val="001A15DB"/>
    <w:rsid w:val="001A15F0"/>
    <w:rsid w:val="001A1915"/>
    <w:rsid w:val="001A1CDE"/>
    <w:rsid w:val="001A1ECB"/>
    <w:rsid w:val="001A2186"/>
    <w:rsid w:val="001A21E8"/>
    <w:rsid w:val="001A23DD"/>
    <w:rsid w:val="001A251D"/>
    <w:rsid w:val="001A3043"/>
    <w:rsid w:val="001A393F"/>
    <w:rsid w:val="001A4316"/>
    <w:rsid w:val="001A483D"/>
    <w:rsid w:val="001A4FC2"/>
    <w:rsid w:val="001A5784"/>
    <w:rsid w:val="001A57E3"/>
    <w:rsid w:val="001A5A18"/>
    <w:rsid w:val="001A658D"/>
    <w:rsid w:val="001A756F"/>
    <w:rsid w:val="001A7683"/>
    <w:rsid w:val="001B0255"/>
    <w:rsid w:val="001B0E14"/>
    <w:rsid w:val="001B0F61"/>
    <w:rsid w:val="001B1751"/>
    <w:rsid w:val="001B2B16"/>
    <w:rsid w:val="001B2C9A"/>
    <w:rsid w:val="001B3681"/>
    <w:rsid w:val="001B3F41"/>
    <w:rsid w:val="001B5BA6"/>
    <w:rsid w:val="001B739C"/>
    <w:rsid w:val="001B77FA"/>
    <w:rsid w:val="001C08C5"/>
    <w:rsid w:val="001C1280"/>
    <w:rsid w:val="001C12B3"/>
    <w:rsid w:val="001C12D6"/>
    <w:rsid w:val="001C17B5"/>
    <w:rsid w:val="001C229D"/>
    <w:rsid w:val="001C2B08"/>
    <w:rsid w:val="001C3698"/>
    <w:rsid w:val="001C3828"/>
    <w:rsid w:val="001C44D7"/>
    <w:rsid w:val="001C4907"/>
    <w:rsid w:val="001C5927"/>
    <w:rsid w:val="001C6C3F"/>
    <w:rsid w:val="001C6E83"/>
    <w:rsid w:val="001C744B"/>
    <w:rsid w:val="001D0B7F"/>
    <w:rsid w:val="001D114A"/>
    <w:rsid w:val="001D1232"/>
    <w:rsid w:val="001D124D"/>
    <w:rsid w:val="001D15F7"/>
    <w:rsid w:val="001D1FB0"/>
    <w:rsid w:val="001D298A"/>
    <w:rsid w:val="001D44D4"/>
    <w:rsid w:val="001D4747"/>
    <w:rsid w:val="001D4AC1"/>
    <w:rsid w:val="001D5BBE"/>
    <w:rsid w:val="001D6D29"/>
    <w:rsid w:val="001D72A7"/>
    <w:rsid w:val="001D730B"/>
    <w:rsid w:val="001E0229"/>
    <w:rsid w:val="001E0F1D"/>
    <w:rsid w:val="001E1977"/>
    <w:rsid w:val="001E2295"/>
    <w:rsid w:val="001E2785"/>
    <w:rsid w:val="001E2D95"/>
    <w:rsid w:val="001E488A"/>
    <w:rsid w:val="001E78A7"/>
    <w:rsid w:val="001E7A88"/>
    <w:rsid w:val="001F1439"/>
    <w:rsid w:val="001F1602"/>
    <w:rsid w:val="001F222B"/>
    <w:rsid w:val="001F345F"/>
    <w:rsid w:val="001F37E1"/>
    <w:rsid w:val="001F4140"/>
    <w:rsid w:val="001F5294"/>
    <w:rsid w:val="001F5457"/>
    <w:rsid w:val="001F57F1"/>
    <w:rsid w:val="001F59D0"/>
    <w:rsid w:val="001F5A3A"/>
    <w:rsid w:val="001F69CA"/>
    <w:rsid w:val="001F75E1"/>
    <w:rsid w:val="001F7882"/>
    <w:rsid w:val="001F7A12"/>
    <w:rsid w:val="001F7A1C"/>
    <w:rsid w:val="001F7E5B"/>
    <w:rsid w:val="00200483"/>
    <w:rsid w:val="00202261"/>
    <w:rsid w:val="002031D2"/>
    <w:rsid w:val="00203AE6"/>
    <w:rsid w:val="00204560"/>
    <w:rsid w:val="002048AA"/>
    <w:rsid w:val="002054BA"/>
    <w:rsid w:val="00205681"/>
    <w:rsid w:val="00206860"/>
    <w:rsid w:val="002071FA"/>
    <w:rsid w:val="002075A1"/>
    <w:rsid w:val="00207928"/>
    <w:rsid w:val="002113EC"/>
    <w:rsid w:val="00212B63"/>
    <w:rsid w:val="002134F0"/>
    <w:rsid w:val="00213C3F"/>
    <w:rsid w:val="00214A4A"/>
    <w:rsid w:val="0021521A"/>
    <w:rsid w:val="00215F50"/>
    <w:rsid w:val="00216C93"/>
    <w:rsid w:val="00217DD1"/>
    <w:rsid w:val="00217E91"/>
    <w:rsid w:val="0022159D"/>
    <w:rsid w:val="0022356F"/>
    <w:rsid w:val="00223940"/>
    <w:rsid w:val="002242CD"/>
    <w:rsid w:val="00225655"/>
    <w:rsid w:val="00226A5D"/>
    <w:rsid w:val="00226AD0"/>
    <w:rsid w:val="0022739A"/>
    <w:rsid w:val="002273F1"/>
    <w:rsid w:val="002277FB"/>
    <w:rsid w:val="00227A47"/>
    <w:rsid w:val="00227FEA"/>
    <w:rsid w:val="00231A54"/>
    <w:rsid w:val="00231CA5"/>
    <w:rsid w:val="0023220C"/>
    <w:rsid w:val="00232582"/>
    <w:rsid w:val="0023299F"/>
    <w:rsid w:val="00233931"/>
    <w:rsid w:val="00233A84"/>
    <w:rsid w:val="00235537"/>
    <w:rsid w:val="002362B0"/>
    <w:rsid w:val="00236C1E"/>
    <w:rsid w:val="0024063B"/>
    <w:rsid w:val="00241368"/>
    <w:rsid w:val="0024169C"/>
    <w:rsid w:val="00241AA2"/>
    <w:rsid w:val="0024298A"/>
    <w:rsid w:val="00242ED3"/>
    <w:rsid w:val="00243ECC"/>
    <w:rsid w:val="002472A2"/>
    <w:rsid w:val="002478E9"/>
    <w:rsid w:val="00247939"/>
    <w:rsid w:val="00247ACB"/>
    <w:rsid w:val="00250562"/>
    <w:rsid w:val="00250910"/>
    <w:rsid w:val="00250C26"/>
    <w:rsid w:val="0025185A"/>
    <w:rsid w:val="00251B2E"/>
    <w:rsid w:val="00252CBB"/>
    <w:rsid w:val="002535B9"/>
    <w:rsid w:val="00254D14"/>
    <w:rsid w:val="002552E5"/>
    <w:rsid w:val="0025532E"/>
    <w:rsid w:val="00256048"/>
    <w:rsid w:val="00256CB5"/>
    <w:rsid w:val="00256E42"/>
    <w:rsid w:val="00257340"/>
    <w:rsid w:val="00257560"/>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2976"/>
    <w:rsid w:val="00273CE3"/>
    <w:rsid w:val="00274721"/>
    <w:rsid w:val="00275582"/>
    <w:rsid w:val="00275DC7"/>
    <w:rsid w:val="00276A17"/>
    <w:rsid w:val="002778F0"/>
    <w:rsid w:val="00277A2B"/>
    <w:rsid w:val="00280660"/>
    <w:rsid w:val="00280FBB"/>
    <w:rsid w:val="00281F82"/>
    <w:rsid w:val="0028229B"/>
    <w:rsid w:val="0028265A"/>
    <w:rsid w:val="00284B23"/>
    <w:rsid w:val="00284D5C"/>
    <w:rsid w:val="0028599E"/>
    <w:rsid w:val="00285C0D"/>
    <w:rsid w:val="00286036"/>
    <w:rsid w:val="00287B31"/>
    <w:rsid w:val="002953B3"/>
    <w:rsid w:val="0029566C"/>
    <w:rsid w:val="00295852"/>
    <w:rsid w:val="00296CED"/>
    <w:rsid w:val="002A02D8"/>
    <w:rsid w:val="002A0728"/>
    <w:rsid w:val="002A07A0"/>
    <w:rsid w:val="002A36F2"/>
    <w:rsid w:val="002A3A40"/>
    <w:rsid w:val="002A3A4B"/>
    <w:rsid w:val="002A3BD4"/>
    <w:rsid w:val="002A418B"/>
    <w:rsid w:val="002A4AB2"/>
    <w:rsid w:val="002A4ACC"/>
    <w:rsid w:val="002A5D3A"/>
    <w:rsid w:val="002A6AC2"/>
    <w:rsid w:val="002A6F06"/>
    <w:rsid w:val="002A731A"/>
    <w:rsid w:val="002B0296"/>
    <w:rsid w:val="002B0393"/>
    <w:rsid w:val="002B129F"/>
    <w:rsid w:val="002B2AA9"/>
    <w:rsid w:val="002B332D"/>
    <w:rsid w:val="002B37B3"/>
    <w:rsid w:val="002B40C2"/>
    <w:rsid w:val="002B55E6"/>
    <w:rsid w:val="002B59AE"/>
    <w:rsid w:val="002B5ECD"/>
    <w:rsid w:val="002B731B"/>
    <w:rsid w:val="002C07A2"/>
    <w:rsid w:val="002C24A0"/>
    <w:rsid w:val="002C305C"/>
    <w:rsid w:val="002C416F"/>
    <w:rsid w:val="002C4D30"/>
    <w:rsid w:val="002C64DD"/>
    <w:rsid w:val="002C663B"/>
    <w:rsid w:val="002C66B6"/>
    <w:rsid w:val="002D1BF9"/>
    <w:rsid w:val="002D2647"/>
    <w:rsid w:val="002D2E2F"/>
    <w:rsid w:val="002D3326"/>
    <w:rsid w:val="002D38F5"/>
    <w:rsid w:val="002D3BB2"/>
    <w:rsid w:val="002D4303"/>
    <w:rsid w:val="002D5400"/>
    <w:rsid w:val="002D56A6"/>
    <w:rsid w:val="002D681B"/>
    <w:rsid w:val="002D7222"/>
    <w:rsid w:val="002D740B"/>
    <w:rsid w:val="002E053F"/>
    <w:rsid w:val="002E1C3B"/>
    <w:rsid w:val="002E20B9"/>
    <w:rsid w:val="002E2460"/>
    <w:rsid w:val="002E2471"/>
    <w:rsid w:val="002E2625"/>
    <w:rsid w:val="002E2E6F"/>
    <w:rsid w:val="002E315A"/>
    <w:rsid w:val="002E3B06"/>
    <w:rsid w:val="002E3F19"/>
    <w:rsid w:val="002E3F4C"/>
    <w:rsid w:val="002E528E"/>
    <w:rsid w:val="002E5CA1"/>
    <w:rsid w:val="002E7059"/>
    <w:rsid w:val="002E75D6"/>
    <w:rsid w:val="002F0141"/>
    <w:rsid w:val="002F0E4D"/>
    <w:rsid w:val="002F1A96"/>
    <w:rsid w:val="002F25CA"/>
    <w:rsid w:val="002F2932"/>
    <w:rsid w:val="002F37A5"/>
    <w:rsid w:val="002F441D"/>
    <w:rsid w:val="002F5054"/>
    <w:rsid w:val="002F5A0C"/>
    <w:rsid w:val="002F767E"/>
    <w:rsid w:val="002F779D"/>
    <w:rsid w:val="0030046F"/>
    <w:rsid w:val="00300B3D"/>
    <w:rsid w:val="00300D5F"/>
    <w:rsid w:val="003011DE"/>
    <w:rsid w:val="003013E1"/>
    <w:rsid w:val="003014EB"/>
    <w:rsid w:val="003028D1"/>
    <w:rsid w:val="00302CAF"/>
    <w:rsid w:val="003054F7"/>
    <w:rsid w:val="00306F5A"/>
    <w:rsid w:val="00307632"/>
    <w:rsid w:val="0030799F"/>
    <w:rsid w:val="003105C4"/>
    <w:rsid w:val="0031116F"/>
    <w:rsid w:val="003114BE"/>
    <w:rsid w:val="003117EB"/>
    <w:rsid w:val="0031375D"/>
    <w:rsid w:val="00314990"/>
    <w:rsid w:val="0031593F"/>
    <w:rsid w:val="00321924"/>
    <w:rsid w:val="00321A27"/>
    <w:rsid w:val="00321E40"/>
    <w:rsid w:val="00322BEA"/>
    <w:rsid w:val="00323748"/>
    <w:rsid w:val="00323795"/>
    <w:rsid w:val="00323880"/>
    <w:rsid w:val="003238B7"/>
    <w:rsid w:val="00324826"/>
    <w:rsid w:val="00324F92"/>
    <w:rsid w:val="003260BD"/>
    <w:rsid w:val="00330531"/>
    <w:rsid w:val="00331549"/>
    <w:rsid w:val="003333B4"/>
    <w:rsid w:val="003334E7"/>
    <w:rsid w:val="00333B41"/>
    <w:rsid w:val="003345B5"/>
    <w:rsid w:val="00334640"/>
    <w:rsid w:val="003347DE"/>
    <w:rsid w:val="00335694"/>
    <w:rsid w:val="00335DD7"/>
    <w:rsid w:val="00336E7B"/>
    <w:rsid w:val="00337D67"/>
    <w:rsid w:val="003413FE"/>
    <w:rsid w:val="00341593"/>
    <w:rsid w:val="003415E4"/>
    <w:rsid w:val="00341906"/>
    <w:rsid w:val="00341B91"/>
    <w:rsid w:val="00341C09"/>
    <w:rsid w:val="00343A3B"/>
    <w:rsid w:val="00343E90"/>
    <w:rsid w:val="0034423A"/>
    <w:rsid w:val="00345D35"/>
    <w:rsid w:val="003462F9"/>
    <w:rsid w:val="0034722D"/>
    <w:rsid w:val="003473FA"/>
    <w:rsid w:val="003503BA"/>
    <w:rsid w:val="0035088E"/>
    <w:rsid w:val="003518FA"/>
    <w:rsid w:val="00351A4B"/>
    <w:rsid w:val="00351EB9"/>
    <w:rsid w:val="00352421"/>
    <w:rsid w:val="00352A7D"/>
    <w:rsid w:val="003537AA"/>
    <w:rsid w:val="00356D71"/>
    <w:rsid w:val="003576C9"/>
    <w:rsid w:val="00357C5D"/>
    <w:rsid w:val="00360540"/>
    <w:rsid w:val="0036149D"/>
    <w:rsid w:val="00362242"/>
    <w:rsid w:val="00362E0D"/>
    <w:rsid w:val="00363907"/>
    <w:rsid w:val="00364071"/>
    <w:rsid w:val="00364302"/>
    <w:rsid w:val="00365798"/>
    <w:rsid w:val="00365FA5"/>
    <w:rsid w:val="0036657A"/>
    <w:rsid w:val="00366885"/>
    <w:rsid w:val="00366EBA"/>
    <w:rsid w:val="00370B18"/>
    <w:rsid w:val="00371585"/>
    <w:rsid w:val="00371856"/>
    <w:rsid w:val="00372BCC"/>
    <w:rsid w:val="00372DB9"/>
    <w:rsid w:val="003732F7"/>
    <w:rsid w:val="0037465B"/>
    <w:rsid w:val="00375515"/>
    <w:rsid w:val="00376B4A"/>
    <w:rsid w:val="0037718E"/>
    <w:rsid w:val="003775A3"/>
    <w:rsid w:val="00377B36"/>
    <w:rsid w:val="0038068B"/>
    <w:rsid w:val="00380A4A"/>
    <w:rsid w:val="00381C86"/>
    <w:rsid w:val="0038337B"/>
    <w:rsid w:val="00383409"/>
    <w:rsid w:val="0038492F"/>
    <w:rsid w:val="0038586A"/>
    <w:rsid w:val="003859FE"/>
    <w:rsid w:val="00385DD6"/>
    <w:rsid w:val="0038779F"/>
    <w:rsid w:val="00390F6B"/>
    <w:rsid w:val="003911CF"/>
    <w:rsid w:val="00392A17"/>
    <w:rsid w:val="00393388"/>
    <w:rsid w:val="0039460C"/>
    <w:rsid w:val="0039481F"/>
    <w:rsid w:val="00394893"/>
    <w:rsid w:val="00394B1E"/>
    <w:rsid w:val="00395B3F"/>
    <w:rsid w:val="00395DF1"/>
    <w:rsid w:val="00396230"/>
    <w:rsid w:val="003965E2"/>
    <w:rsid w:val="003968BC"/>
    <w:rsid w:val="0039798C"/>
    <w:rsid w:val="0039DD50"/>
    <w:rsid w:val="003A08E9"/>
    <w:rsid w:val="003A0DA3"/>
    <w:rsid w:val="003A2318"/>
    <w:rsid w:val="003A27B6"/>
    <w:rsid w:val="003A496C"/>
    <w:rsid w:val="003A52C4"/>
    <w:rsid w:val="003A6543"/>
    <w:rsid w:val="003A6663"/>
    <w:rsid w:val="003A66F4"/>
    <w:rsid w:val="003A6B60"/>
    <w:rsid w:val="003A74D4"/>
    <w:rsid w:val="003B01EB"/>
    <w:rsid w:val="003B0F3F"/>
    <w:rsid w:val="003B16B9"/>
    <w:rsid w:val="003B1791"/>
    <w:rsid w:val="003B3108"/>
    <w:rsid w:val="003B6816"/>
    <w:rsid w:val="003C051A"/>
    <w:rsid w:val="003C0B48"/>
    <w:rsid w:val="003C0C0E"/>
    <w:rsid w:val="003C21C6"/>
    <w:rsid w:val="003C225E"/>
    <w:rsid w:val="003C2D49"/>
    <w:rsid w:val="003C334F"/>
    <w:rsid w:val="003C34D1"/>
    <w:rsid w:val="003C3B39"/>
    <w:rsid w:val="003C3FD3"/>
    <w:rsid w:val="003C40CB"/>
    <w:rsid w:val="003C7BE2"/>
    <w:rsid w:val="003D0278"/>
    <w:rsid w:val="003D09DA"/>
    <w:rsid w:val="003D2442"/>
    <w:rsid w:val="003D28A7"/>
    <w:rsid w:val="003D2F22"/>
    <w:rsid w:val="003D36A5"/>
    <w:rsid w:val="003D37F8"/>
    <w:rsid w:val="003D3E5D"/>
    <w:rsid w:val="003D51DA"/>
    <w:rsid w:val="003D5523"/>
    <w:rsid w:val="003D5F63"/>
    <w:rsid w:val="003D6D9D"/>
    <w:rsid w:val="003D6FA9"/>
    <w:rsid w:val="003D74BD"/>
    <w:rsid w:val="003D7575"/>
    <w:rsid w:val="003D7B80"/>
    <w:rsid w:val="003E00A8"/>
    <w:rsid w:val="003E0C53"/>
    <w:rsid w:val="003E21C5"/>
    <w:rsid w:val="003E225B"/>
    <w:rsid w:val="003E2642"/>
    <w:rsid w:val="003E4E08"/>
    <w:rsid w:val="003E5F53"/>
    <w:rsid w:val="003E61C9"/>
    <w:rsid w:val="003E632F"/>
    <w:rsid w:val="003E6BD0"/>
    <w:rsid w:val="003E6F12"/>
    <w:rsid w:val="003E72E5"/>
    <w:rsid w:val="003E7443"/>
    <w:rsid w:val="003F0972"/>
    <w:rsid w:val="003F0D35"/>
    <w:rsid w:val="003F232C"/>
    <w:rsid w:val="003F2522"/>
    <w:rsid w:val="003F37A3"/>
    <w:rsid w:val="003F4648"/>
    <w:rsid w:val="003F58AD"/>
    <w:rsid w:val="003F6E6B"/>
    <w:rsid w:val="003F7011"/>
    <w:rsid w:val="003F72BE"/>
    <w:rsid w:val="00400191"/>
    <w:rsid w:val="00400F08"/>
    <w:rsid w:val="00401751"/>
    <w:rsid w:val="0040224A"/>
    <w:rsid w:val="004022ED"/>
    <w:rsid w:val="0040370B"/>
    <w:rsid w:val="00403852"/>
    <w:rsid w:val="0040446D"/>
    <w:rsid w:val="00404F6D"/>
    <w:rsid w:val="00405E0A"/>
    <w:rsid w:val="00407CE5"/>
    <w:rsid w:val="004128C2"/>
    <w:rsid w:val="004140B0"/>
    <w:rsid w:val="00414389"/>
    <w:rsid w:val="00414684"/>
    <w:rsid w:val="00415294"/>
    <w:rsid w:val="00415332"/>
    <w:rsid w:val="00416006"/>
    <w:rsid w:val="00416691"/>
    <w:rsid w:val="00416832"/>
    <w:rsid w:val="00417500"/>
    <w:rsid w:val="0041766E"/>
    <w:rsid w:val="00417794"/>
    <w:rsid w:val="00420240"/>
    <w:rsid w:val="00420439"/>
    <w:rsid w:val="004218F9"/>
    <w:rsid w:val="00421E87"/>
    <w:rsid w:val="0042210B"/>
    <w:rsid w:val="00422555"/>
    <w:rsid w:val="00423381"/>
    <w:rsid w:val="00423A61"/>
    <w:rsid w:val="00423CAE"/>
    <w:rsid w:val="0042519D"/>
    <w:rsid w:val="00425594"/>
    <w:rsid w:val="0042566B"/>
    <w:rsid w:val="004261F0"/>
    <w:rsid w:val="00426894"/>
    <w:rsid w:val="00426B07"/>
    <w:rsid w:val="00427FEA"/>
    <w:rsid w:val="00430057"/>
    <w:rsid w:val="00431125"/>
    <w:rsid w:val="0043125B"/>
    <w:rsid w:val="00432490"/>
    <w:rsid w:val="00432FED"/>
    <w:rsid w:val="00433029"/>
    <w:rsid w:val="00433069"/>
    <w:rsid w:val="004365D1"/>
    <w:rsid w:val="0044052A"/>
    <w:rsid w:val="0044076C"/>
    <w:rsid w:val="00440952"/>
    <w:rsid w:val="00441C4B"/>
    <w:rsid w:val="00442894"/>
    <w:rsid w:val="0044550F"/>
    <w:rsid w:val="0044579C"/>
    <w:rsid w:val="00446AF1"/>
    <w:rsid w:val="00446E48"/>
    <w:rsid w:val="00447C46"/>
    <w:rsid w:val="00450F05"/>
    <w:rsid w:val="00450FE2"/>
    <w:rsid w:val="00451489"/>
    <w:rsid w:val="00453DBA"/>
    <w:rsid w:val="00454BAA"/>
    <w:rsid w:val="004558E2"/>
    <w:rsid w:val="00455991"/>
    <w:rsid w:val="00455C8E"/>
    <w:rsid w:val="00456031"/>
    <w:rsid w:val="004624E9"/>
    <w:rsid w:val="00462768"/>
    <w:rsid w:val="004652EB"/>
    <w:rsid w:val="00465340"/>
    <w:rsid w:val="00465B21"/>
    <w:rsid w:val="00466475"/>
    <w:rsid w:val="00466FB2"/>
    <w:rsid w:val="004715DF"/>
    <w:rsid w:val="00471C9A"/>
    <w:rsid w:val="00473E6F"/>
    <w:rsid w:val="00473E9B"/>
    <w:rsid w:val="0047427F"/>
    <w:rsid w:val="004745F4"/>
    <w:rsid w:val="00474748"/>
    <w:rsid w:val="00475848"/>
    <w:rsid w:val="00476D98"/>
    <w:rsid w:val="0047710D"/>
    <w:rsid w:val="00477481"/>
    <w:rsid w:val="00480117"/>
    <w:rsid w:val="00480BA1"/>
    <w:rsid w:val="00482045"/>
    <w:rsid w:val="00482A52"/>
    <w:rsid w:val="004878B2"/>
    <w:rsid w:val="0049099C"/>
    <w:rsid w:val="00491755"/>
    <w:rsid w:val="00491E99"/>
    <w:rsid w:val="0049233E"/>
    <w:rsid w:val="004924C1"/>
    <w:rsid w:val="004925DD"/>
    <w:rsid w:val="00493534"/>
    <w:rsid w:val="00495EE8"/>
    <w:rsid w:val="0049729F"/>
    <w:rsid w:val="00497E84"/>
    <w:rsid w:val="004A17AD"/>
    <w:rsid w:val="004A187E"/>
    <w:rsid w:val="004A1880"/>
    <w:rsid w:val="004A264D"/>
    <w:rsid w:val="004A2B9C"/>
    <w:rsid w:val="004A2ED6"/>
    <w:rsid w:val="004A40BB"/>
    <w:rsid w:val="004A44EA"/>
    <w:rsid w:val="004A4683"/>
    <w:rsid w:val="004A4BA5"/>
    <w:rsid w:val="004A5326"/>
    <w:rsid w:val="004A56CB"/>
    <w:rsid w:val="004A5A9D"/>
    <w:rsid w:val="004A5ED3"/>
    <w:rsid w:val="004A705D"/>
    <w:rsid w:val="004A79C2"/>
    <w:rsid w:val="004B1046"/>
    <w:rsid w:val="004B2208"/>
    <w:rsid w:val="004B3B65"/>
    <w:rsid w:val="004B4358"/>
    <w:rsid w:val="004B4FBA"/>
    <w:rsid w:val="004B538A"/>
    <w:rsid w:val="004B54EB"/>
    <w:rsid w:val="004B5800"/>
    <w:rsid w:val="004B656F"/>
    <w:rsid w:val="004B65AE"/>
    <w:rsid w:val="004B7503"/>
    <w:rsid w:val="004B76B0"/>
    <w:rsid w:val="004C0183"/>
    <w:rsid w:val="004C0343"/>
    <w:rsid w:val="004C0817"/>
    <w:rsid w:val="004C0AE2"/>
    <w:rsid w:val="004C2002"/>
    <w:rsid w:val="004C25C9"/>
    <w:rsid w:val="004C288C"/>
    <w:rsid w:val="004C31BD"/>
    <w:rsid w:val="004C3203"/>
    <w:rsid w:val="004C33E1"/>
    <w:rsid w:val="004C3D9C"/>
    <w:rsid w:val="004C4022"/>
    <w:rsid w:val="004C41B8"/>
    <w:rsid w:val="004C4291"/>
    <w:rsid w:val="004C48FE"/>
    <w:rsid w:val="004C63E3"/>
    <w:rsid w:val="004C71B7"/>
    <w:rsid w:val="004C7578"/>
    <w:rsid w:val="004C786E"/>
    <w:rsid w:val="004D1A34"/>
    <w:rsid w:val="004D4F92"/>
    <w:rsid w:val="004D6310"/>
    <w:rsid w:val="004D72C1"/>
    <w:rsid w:val="004D7E53"/>
    <w:rsid w:val="004E0190"/>
    <w:rsid w:val="004E082E"/>
    <w:rsid w:val="004E0903"/>
    <w:rsid w:val="004E0DF1"/>
    <w:rsid w:val="004E12F3"/>
    <w:rsid w:val="004E146E"/>
    <w:rsid w:val="004E1EB0"/>
    <w:rsid w:val="004E3E82"/>
    <w:rsid w:val="004E4236"/>
    <w:rsid w:val="004E463A"/>
    <w:rsid w:val="004E5494"/>
    <w:rsid w:val="004E5518"/>
    <w:rsid w:val="004E5C93"/>
    <w:rsid w:val="004E63EC"/>
    <w:rsid w:val="004E78CB"/>
    <w:rsid w:val="004E7DAD"/>
    <w:rsid w:val="004F003A"/>
    <w:rsid w:val="004F24AD"/>
    <w:rsid w:val="004F448D"/>
    <w:rsid w:val="004F48B0"/>
    <w:rsid w:val="004F5C92"/>
    <w:rsid w:val="004F78AE"/>
    <w:rsid w:val="00500EEC"/>
    <w:rsid w:val="00501155"/>
    <w:rsid w:val="00501836"/>
    <w:rsid w:val="0050222C"/>
    <w:rsid w:val="00503971"/>
    <w:rsid w:val="005043BE"/>
    <w:rsid w:val="005053BC"/>
    <w:rsid w:val="00505434"/>
    <w:rsid w:val="00505FC2"/>
    <w:rsid w:val="005064C6"/>
    <w:rsid w:val="00506C3A"/>
    <w:rsid w:val="005075E2"/>
    <w:rsid w:val="005079FD"/>
    <w:rsid w:val="00510E29"/>
    <w:rsid w:val="00510EB2"/>
    <w:rsid w:val="005120B2"/>
    <w:rsid w:val="00512D82"/>
    <w:rsid w:val="00513084"/>
    <w:rsid w:val="00513449"/>
    <w:rsid w:val="0051375E"/>
    <w:rsid w:val="00513A53"/>
    <w:rsid w:val="00513B56"/>
    <w:rsid w:val="005141BC"/>
    <w:rsid w:val="005144E4"/>
    <w:rsid w:val="005151FE"/>
    <w:rsid w:val="00515FB5"/>
    <w:rsid w:val="00520148"/>
    <w:rsid w:val="00520343"/>
    <w:rsid w:val="0052112B"/>
    <w:rsid w:val="00521251"/>
    <w:rsid w:val="005220F5"/>
    <w:rsid w:val="00522DEF"/>
    <w:rsid w:val="005231F4"/>
    <w:rsid w:val="005245BF"/>
    <w:rsid w:val="00525733"/>
    <w:rsid w:val="005269C8"/>
    <w:rsid w:val="0052796B"/>
    <w:rsid w:val="00527DEF"/>
    <w:rsid w:val="00531503"/>
    <w:rsid w:val="00532C14"/>
    <w:rsid w:val="005331B7"/>
    <w:rsid w:val="005331E1"/>
    <w:rsid w:val="00533AA0"/>
    <w:rsid w:val="00533E4B"/>
    <w:rsid w:val="0053419F"/>
    <w:rsid w:val="005343B2"/>
    <w:rsid w:val="005355A1"/>
    <w:rsid w:val="00535FCB"/>
    <w:rsid w:val="00537D98"/>
    <w:rsid w:val="00537DFF"/>
    <w:rsid w:val="0054009B"/>
    <w:rsid w:val="0054022E"/>
    <w:rsid w:val="005408FD"/>
    <w:rsid w:val="00540E96"/>
    <w:rsid w:val="00540F9D"/>
    <w:rsid w:val="005430D0"/>
    <w:rsid w:val="005439EB"/>
    <w:rsid w:val="00544356"/>
    <w:rsid w:val="00544358"/>
    <w:rsid w:val="00545026"/>
    <w:rsid w:val="00545669"/>
    <w:rsid w:val="00546C13"/>
    <w:rsid w:val="00547A19"/>
    <w:rsid w:val="00547A25"/>
    <w:rsid w:val="0055045B"/>
    <w:rsid w:val="00550B8B"/>
    <w:rsid w:val="0055104B"/>
    <w:rsid w:val="005518A1"/>
    <w:rsid w:val="00551F59"/>
    <w:rsid w:val="0055201D"/>
    <w:rsid w:val="0055340F"/>
    <w:rsid w:val="00553482"/>
    <w:rsid w:val="00555B62"/>
    <w:rsid w:val="00555E33"/>
    <w:rsid w:val="00556F9B"/>
    <w:rsid w:val="0056018C"/>
    <w:rsid w:val="00561ECE"/>
    <w:rsid w:val="00562375"/>
    <w:rsid w:val="00563A5A"/>
    <w:rsid w:val="005641D1"/>
    <w:rsid w:val="005653A9"/>
    <w:rsid w:val="00565EE9"/>
    <w:rsid w:val="00566EE2"/>
    <w:rsid w:val="00566EF6"/>
    <w:rsid w:val="00570096"/>
    <w:rsid w:val="005704FB"/>
    <w:rsid w:val="005711D3"/>
    <w:rsid w:val="00571AC1"/>
    <w:rsid w:val="005723DF"/>
    <w:rsid w:val="00572442"/>
    <w:rsid w:val="00573584"/>
    <w:rsid w:val="005735BB"/>
    <w:rsid w:val="00573931"/>
    <w:rsid w:val="00574388"/>
    <w:rsid w:val="00574D2D"/>
    <w:rsid w:val="0057679E"/>
    <w:rsid w:val="005768B5"/>
    <w:rsid w:val="005773ED"/>
    <w:rsid w:val="00577C07"/>
    <w:rsid w:val="00580121"/>
    <w:rsid w:val="00580B0C"/>
    <w:rsid w:val="00583605"/>
    <w:rsid w:val="0058580C"/>
    <w:rsid w:val="00585A5E"/>
    <w:rsid w:val="00586B6F"/>
    <w:rsid w:val="005871D0"/>
    <w:rsid w:val="005875C6"/>
    <w:rsid w:val="005925BE"/>
    <w:rsid w:val="00592E8A"/>
    <w:rsid w:val="00593B73"/>
    <w:rsid w:val="00595316"/>
    <w:rsid w:val="0059603D"/>
    <w:rsid w:val="00596596"/>
    <w:rsid w:val="00596D39"/>
    <w:rsid w:val="005A0257"/>
    <w:rsid w:val="005A047E"/>
    <w:rsid w:val="005A0B13"/>
    <w:rsid w:val="005A2480"/>
    <w:rsid w:val="005A442D"/>
    <w:rsid w:val="005A4A1D"/>
    <w:rsid w:val="005A4B2F"/>
    <w:rsid w:val="005A5913"/>
    <w:rsid w:val="005A60E3"/>
    <w:rsid w:val="005A6B1C"/>
    <w:rsid w:val="005A70BC"/>
    <w:rsid w:val="005A71A2"/>
    <w:rsid w:val="005A7503"/>
    <w:rsid w:val="005A7F55"/>
    <w:rsid w:val="005B01A1"/>
    <w:rsid w:val="005B0B37"/>
    <w:rsid w:val="005B0D35"/>
    <w:rsid w:val="005B29B6"/>
    <w:rsid w:val="005B418B"/>
    <w:rsid w:val="005B4CF0"/>
    <w:rsid w:val="005B5F99"/>
    <w:rsid w:val="005B7158"/>
    <w:rsid w:val="005B7402"/>
    <w:rsid w:val="005B782F"/>
    <w:rsid w:val="005C2C58"/>
    <w:rsid w:val="005C3052"/>
    <w:rsid w:val="005C325F"/>
    <w:rsid w:val="005C3713"/>
    <w:rsid w:val="005C3770"/>
    <w:rsid w:val="005C537E"/>
    <w:rsid w:val="005C5586"/>
    <w:rsid w:val="005C5A33"/>
    <w:rsid w:val="005C77D1"/>
    <w:rsid w:val="005C7C81"/>
    <w:rsid w:val="005D0087"/>
    <w:rsid w:val="005D0FC0"/>
    <w:rsid w:val="005D2F73"/>
    <w:rsid w:val="005D2FD7"/>
    <w:rsid w:val="005D3AE8"/>
    <w:rsid w:val="005D4446"/>
    <w:rsid w:val="005D4624"/>
    <w:rsid w:val="005D4A42"/>
    <w:rsid w:val="005D5176"/>
    <w:rsid w:val="005D548B"/>
    <w:rsid w:val="005D567B"/>
    <w:rsid w:val="005D61A5"/>
    <w:rsid w:val="005D6D0D"/>
    <w:rsid w:val="005D755F"/>
    <w:rsid w:val="005DB52F"/>
    <w:rsid w:val="005E0843"/>
    <w:rsid w:val="005E1427"/>
    <w:rsid w:val="005E1884"/>
    <w:rsid w:val="005E43E2"/>
    <w:rsid w:val="005E5542"/>
    <w:rsid w:val="005E5EC9"/>
    <w:rsid w:val="005E7777"/>
    <w:rsid w:val="005F0ED9"/>
    <w:rsid w:val="005F1BD4"/>
    <w:rsid w:val="005F1E6F"/>
    <w:rsid w:val="005F31E9"/>
    <w:rsid w:val="005F347C"/>
    <w:rsid w:val="005F3634"/>
    <w:rsid w:val="005F4A41"/>
    <w:rsid w:val="005F5145"/>
    <w:rsid w:val="005F5CA7"/>
    <w:rsid w:val="005F695A"/>
    <w:rsid w:val="005F6B4B"/>
    <w:rsid w:val="0060037E"/>
    <w:rsid w:val="0060048B"/>
    <w:rsid w:val="006007A9"/>
    <w:rsid w:val="00601A24"/>
    <w:rsid w:val="0060241E"/>
    <w:rsid w:val="006024B8"/>
    <w:rsid w:val="0060294E"/>
    <w:rsid w:val="006034FF"/>
    <w:rsid w:val="00603A0B"/>
    <w:rsid w:val="00604BC3"/>
    <w:rsid w:val="0060530B"/>
    <w:rsid w:val="00605F76"/>
    <w:rsid w:val="0060689A"/>
    <w:rsid w:val="00606ABC"/>
    <w:rsid w:val="00606B0A"/>
    <w:rsid w:val="00607323"/>
    <w:rsid w:val="0060788C"/>
    <w:rsid w:val="006079E1"/>
    <w:rsid w:val="00610599"/>
    <w:rsid w:val="0061115B"/>
    <w:rsid w:val="006134D7"/>
    <w:rsid w:val="00613D7A"/>
    <w:rsid w:val="00617EB7"/>
    <w:rsid w:val="00620CD1"/>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265"/>
    <w:rsid w:val="00640E6B"/>
    <w:rsid w:val="00640F11"/>
    <w:rsid w:val="00641503"/>
    <w:rsid w:val="00641847"/>
    <w:rsid w:val="00641A61"/>
    <w:rsid w:val="00641EFE"/>
    <w:rsid w:val="00641F9A"/>
    <w:rsid w:val="006420BC"/>
    <w:rsid w:val="006425CB"/>
    <w:rsid w:val="00642FE4"/>
    <w:rsid w:val="006448B1"/>
    <w:rsid w:val="00646B78"/>
    <w:rsid w:val="00647539"/>
    <w:rsid w:val="00647B80"/>
    <w:rsid w:val="00651267"/>
    <w:rsid w:val="0065146A"/>
    <w:rsid w:val="00651B67"/>
    <w:rsid w:val="00652697"/>
    <w:rsid w:val="00652DCF"/>
    <w:rsid w:val="00653500"/>
    <w:rsid w:val="006536CE"/>
    <w:rsid w:val="00653F00"/>
    <w:rsid w:val="006562A7"/>
    <w:rsid w:val="00657BCB"/>
    <w:rsid w:val="00661AAA"/>
    <w:rsid w:val="00664209"/>
    <w:rsid w:val="00664552"/>
    <w:rsid w:val="00664DDE"/>
    <w:rsid w:val="006655A7"/>
    <w:rsid w:val="006655AE"/>
    <w:rsid w:val="00666D28"/>
    <w:rsid w:val="0066791F"/>
    <w:rsid w:val="006700AE"/>
    <w:rsid w:val="00673745"/>
    <w:rsid w:val="00673F22"/>
    <w:rsid w:val="0067536F"/>
    <w:rsid w:val="00675512"/>
    <w:rsid w:val="00676444"/>
    <w:rsid w:val="00676596"/>
    <w:rsid w:val="0067707C"/>
    <w:rsid w:val="006776F6"/>
    <w:rsid w:val="0067797E"/>
    <w:rsid w:val="00680C01"/>
    <w:rsid w:val="00680F6A"/>
    <w:rsid w:val="006823F1"/>
    <w:rsid w:val="006824DD"/>
    <w:rsid w:val="00683652"/>
    <w:rsid w:val="006840FD"/>
    <w:rsid w:val="00685DF9"/>
    <w:rsid w:val="00686C15"/>
    <w:rsid w:val="0068743C"/>
    <w:rsid w:val="0068779D"/>
    <w:rsid w:val="00687E7C"/>
    <w:rsid w:val="00690A52"/>
    <w:rsid w:val="00693E53"/>
    <w:rsid w:val="00693E94"/>
    <w:rsid w:val="0069417A"/>
    <w:rsid w:val="00694226"/>
    <w:rsid w:val="00694698"/>
    <w:rsid w:val="0069485A"/>
    <w:rsid w:val="00695364"/>
    <w:rsid w:val="00695592"/>
    <w:rsid w:val="006955F4"/>
    <w:rsid w:val="0069605D"/>
    <w:rsid w:val="00696701"/>
    <w:rsid w:val="00696C3A"/>
    <w:rsid w:val="00696E7F"/>
    <w:rsid w:val="0069760B"/>
    <w:rsid w:val="006A1359"/>
    <w:rsid w:val="006A17BC"/>
    <w:rsid w:val="006A23F6"/>
    <w:rsid w:val="006A30FD"/>
    <w:rsid w:val="006A408A"/>
    <w:rsid w:val="006A4A92"/>
    <w:rsid w:val="006A50E4"/>
    <w:rsid w:val="006A58A3"/>
    <w:rsid w:val="006A5EEF"/>
    <w:rsid w:val="006A6266"/>
    <w:rsid w:val="006A6E1F"/>
    <w:rsid w:val="006A74FF"/>
    <w:rsid w:val="006B0A7B"/>
    <w:rsid w:val="006B10B6"/>
    <w:rsid w:val="006B1E83"/>
    <w:rsid w:val="006B212E"/>
    <w:rsid w:val="006B3C62"/>
    <w:rsid w:val="006B43AA"/>
    <w:rsid w:val="006B6F21"/>
    <w:rsid w:val="006B7D72"/>
    <w:rsid w:val="006C0CBE"/>
    <w:rsid w:val="006C15FD"/>
    <w:rsid w:val="006C2A0C"/>
    <w:rsid w:val="006C2DA7"/>
    <w:rsid w:val="006C3A73"/>
    <w:rsid w:val="006C4854"/>
    <w:rsid w:val="006C493A"/>
    <w:rsid w:val="006C4F71"/>
    <w:rsid w:val="006C6010"/>
    <w:rsid w:val="006C7759"/>
    <w:rsid w:val="006C7A04"/>
    <w:rsid w:val="006D0270"/>
    <w:rsid w:val="006D16E0"/>
    <w:rsid w:val="006D18E8"/>
    <w:rsid w:val="006D2B9B"/>
    <w:rsid w:val="006D2BD2"/>
    <w:rsid w:val="006D30C1"/>
    <w:rsid w:val="006D336B"/>
    <w:rsid w:val="006D6E53"/>
    <w:rsid w:val="006D6F6D"/>
    <w:rsid w:val="006D7D6E"/>
    <w:rsid w:val="006E0062"/>
    <w:rsid w:val="006E0491"/>
    <w:rsid w:val="006E1E82"/>
    <w:rsid w:val="006E4416"/>
    <w:rsid w:val="006E6DF9"/>
    <w:rsid w:val="006F0613"/>
    <w:rsid w:val="006F1071"/>
    <w:rsid w:val="006F1C6C"/>
    <w:rsid w:val="006F2055"/>
    <w:rsid w:val="006F2E67"/>
    <w:rsid w:val="006F2F79"/>
    <w:rsid w:val="006F344A"/>
    <w:rsid w:val="006F3915"/>
    <w:rsid w:val="006F3C01"/>
    <w:rsid w:val="006F43EF"/>
    <w:rsid w:val="006F4A4A"/>
    <w:rsid w:val="006F5943"/>
    <w:rsid w:val="006F6297"/>
    <w:rsid w:val="007016F3"/>
    <w:rsid w:val="00702EFD"/>
    <w:rsid w:val="00703E8B"/>
    <w:rsid w:val="00704297"/>
    <w:rsid w:val="00705C72"/>
    <w:rsid w:val="00707585"/>
    <w:rsid w:val="00710B2D"/>
    <w:rsid w:val="00711C35"/>
    <w:rsid w:val="00712FA0"/>
    <w:rsid w:val="00713EFB"/>
    <w:rsid w:val="00714ABA"/>
    <w:rsid w:val="007157A5"/>
    <w:rsid w:val="00715FF6"/>
    <w:rsid w:val="0071670C"/>
    <w:rsid w:val="007170B0"/>
    <w:rsid w:val="00717568"/>
    <w:rsid w:val="0071769E"/>
    <w:rsid w:val="00717D7B"/>
    <w:rsid w:val="00717FA7"/>
    <w:rsid w:val="00721191"/>
    <w:rsid w:val="00721D74"/>
    <w:rsid w:val="00722C65"/>
    <w:rsid w:val="007245F7"/>
    <w:rsid w:val="007246E7"/>
    <w:rsid w:val="00724738"/>
    <w:rsid w:val="00724F93"/>
    <w:rsid w:val="00725631"/>
    <w:rsid w:val="00725831"/>
    <w:rsid w:val="0072705D"/>
    <w:rsid w:val="007272B4"/>
    <w:rsid w:val="007273CF"/>
    <w:rsid w:val="007275ED"/>
    <w:rsid w:val="00727A61"/>
    <w:rsid w:val="00727F6B"/>
    <w:rsid w:val="0073028E"/>
    <w:rsid w:val="007304C3"/>
    <w:rsid w:val="007304E0"/>
    <w:rsid w:val="00731990"/>
    <w:rsid w:val="00731D5D"/>
    <w:rsid w:val="00732B1B"/>
    <w:rsid w:val="00732F50"/>
    <w:rsid w:val="007330A8"/>
    <w:rsid w:val="007338A2"/>
    <w:rsid w:val="0073425D"/>
    <w:rsid w:val="00734B9E"/>
    <w:rsid w:val="007356EA"/>
    <w:rsid w:val="007361EA"/>
    <w:rsid w:val="007365CB"/>
    <w:rsid w:val="00736A18"/>
    <w:rsid w:val="00736B17"/>
    <w:rsid w:val="007408FD"/>
    <w:rsid w:val="00740D09"/>
    <w:rsid w:val="00740F02"/>
    <w:rsid w:val="007411C5"/>
    <w:rsid w:val="00741371"/>
    <w:rsid w:val="00742969"/>
    <w:rsid w:val="00743407"/>
    <w:rsid w:val="00743D45"/>
    <w:rsid w:val="00745547"/>
    <w:rsid w:val="0074584E"/>
    <w:rsid w:val="00746362"/>
    <w:rsid w:val="00746BEB"/>
    <w:rsid w:val="0074785F"/>
    <w:rsid w:val="00750607"/>
    <w:rsid w:val="00751143"/>
    <w:rsid w:val="0075147B"/>
    <w:rsid w:val="00751534"/>
    <w:rsid w:val="007517EE"/>
    <w:rsid w:val="00751C2E"/>
    <w:rsid w:val="00752BEA"/>
    <w:rsid w:val="00753E3F"/>
    <w:rsid w:val="00753F55"/>
    <w:rsid w:val="0075447A"/>
    <w:rsid w:val="007545B4"/>
    <w:rsid w:val="007563C1"/>
    <w:rsid w:val="00757CAA"/>
    <w:rsid w:val="00757DAE"/>
    <w:rsid w:val="007607ED"/>
    <w:rsid w:val="00760A9F"/>
    <w:rsid w:val="007615F7"/>
    <w:rsid w:val="007628A7"/>
    <w:rsid w:val="00762B35"/>
    <w:rsid w:val="00763114"/>
    <w:rsid w:val="0076350A"/>
    <w:rsid w:val="00763C13"/>
    <w:rsid w:val="007640B0"/>
    <w:rsid w:val="007641EE"/>
    <w:rsid w:val="0076567D"/>
    <w:rsid w:val="00766459"/>
    <w:rsid w:val="00766761"/>
    <w:rsid w:val="00771066"/>
    <w:rsid w:val="007718E1"/>
    <w:rsid w:val="00772552"/>
    <w:rsid w:val="00772764"/>
    <w:rsid w:val="00772E4B"/>
    <w:rsid w:val="00773431"/>
    <w:rsid w:val="007741FC"/>
    <w:rsid w:val="00775AC7"/>
    <w:rsid w:val="007771D8"/>
    <w:rsid w:val="00777C36"/>
    <w:rsid w:val="00780CE6"/>
    <w:rsid w:val="00780EE3"/>
    <w:rsid w:val="00781493"/>
    <w:rsid w:val="007838B5"/>
    <w:rsid w:val="00785B01"/>
    <w:rsid w:val="007869C0"/>
    <w:rsid w:val="00786F61"/>
    <w:rsid w:val="0078761A"/>
    <w:rsid w:val="0079047F"/>
    <w:rsid w:val="00791685"/>
    <w:rsid w:val="0079237E"/>
    <w:rsid w:val="00793EAB"/>
    <w:rsid w:val="00793ECD"/>
    <w:rsid w:val="00794604"/>
    <w:rsid w:val="00794A5E"/>
    <w:rsid w:val="00794BE4"/>
    <w:rsid w:val="0079505D"/>
    <w:rsid w:val="00795E1C"/>
    <w:rsid w:val="007961A1"/>
    <w:rsid w:val="00796F63"/>
    <w:rsid w:val="00797029"/>
    <w:rsid w:val="007976F6"/>
    <w:rsid w:val="007A13E4"/>
    <w:rsid w:val="007A2EA7"/>
    <w:rsid w:val="007A342A"/>
    <w:rsid w:val="007A44D5"/>
    <w:rsid w:val="007A4566"/>
    <w:rsid w:val="007A556B"/>
    <w:rsid w:val="007A6A8E"/>
    <w:rsid w:val="007A7797"/>
    <w:rsid w:val="007B039E"/>
    <w:rsid w:val="007B1CCE"/>
    <w:rsid w:val="007B2249"/>
    <w:rsid w:val="007B23CB"/>
    <w:rsid w:val="007B2494"/>
    <w:rsid w:val="007B2709"/>
    <w:rsid w:val="007B4386"/>
    <w:rsid w:val="007B5FD7"/>
    <w:rsid w:val="007B64E5"/>
    <w:rsid w:val="007B6DC9"/>
    <w:rsid w:val="007C1F83"/>
    <w:rsid w:val="007C2E98"/>
    <w:rsid w:val="007C60DF"/>
    <w:rsid w:val="007C7CDA"/>
    <w:rsid w:val="007D00E2"/>
    <w:rsid w:val="007D2164"/>
    <w:rsid w:val="007D2478"/>
    <w:rsid w:val="007D39A4"/>
    <w:rsid w:val="007D41D9"/>
    <w:rsid w:val="007D484B"/>
    <w:rsid w:val="007D4E57"/>
    <w:rsid w:val="007D6ECE"/>
    <w:rsid w:val="007E0BF0"/>
    <w:rsid w:val="007E357D"/>
    <w:rsid w:val="007E39AB"/>
    <w:rsid w:val="007E4402"/>
    <w:rsid w:val="007E452B"/>
    <w:rsid w:val="007E46BB"/>
    <w:rsid w:val="007E58CF"/>
    <w:rsid w:val="007E61A3"/>
    <w:rsid w:val="007E6254"/>
    <w:rsid w:val="007E71CB"/>
    <w:rsid w:val="007F0345"/>
    <w:rsid w:val="007F050F"/>
    <w:rsid w:val="007F071E"/>
    <w:rsid w:val="007F1D41"/>
    <w:rsid w:val="007F1F8E"/>
    <w:rsid w:val="007F2BDE"/>
    <w:rsid w:val="007F47BE"/>
    <w:rsid w:val="007F5BCE"/>
    <w:rsid w:val="007F6EF7"/>
    <w:rsid w:val="007F72B2"/>
    <w:rsid w:val="007F759A"/>
    <w:rsid w:val="007F7C26"/>
    <w:rsid w:val="00801297"/>
    <w:rsid w:val="008026B4"/>
    <w:rsid w:val="00803232"/>
    <w:rsid w:val="00806636"/>
    <w:rsid w:val="00807767"/>
    <w:rsid w:val="00810D80"/>
    <w:rsid w:val="00812219"/>
    <w:rsid w:val="0081335E"/>
    <w:rsid w:val="00813712"/>
    <w:rsid w:val="00813B2C"/>
    <w:rsid w:val="008149C4"/>
    <w:rsid w:val="00816174"/>
    <w:rsid w:val="0082012F"/>
    <w:rsid w:val="00821283"/>
    <w:rsid w:val="00821984"/>
    <w:rsid w:val="00821C31"/>
    <w:rsid w:val="00822CAB"/>
    <w:rsid w:val="00822D91"/>
    <w:rsid w:val="00822DAF"/>
    <w:rsid w:val="00823136"/>
    <w:rsid w:val="008240F4"/>
    <w:rsid w:val="008241B4"/>
    <w:rsid w:val="0082447D"/>
    <w:rsid w:val="00827204"/>
    <w:rsid w:val="00827CB5"/>
    <w:rsid w:val="0083100C"/>
    <w:rsid w:val="008316C1"/>
    <w:rsid w:val="00832094"/>
    <w:rsid w:val="00832668"/>
    <w:rsid w:val="00833304"/>
    <w:rsid w:val="008341D0"/>
    <w:rsid w:val="008369EB"/>
    <w:rsid w:val="00836EB9"/>
    <w:rsid w:val="008373D4"/>
    <w:rsid w:val="0084087C"/>
    <w:rsid w:val="00843B58"/>
    <w:rsid w:val="008463F6"/>
    <w:rsid w:val="00847875"/>
    <w:rsid w:val="008500BC"/>
    <w:rsid w:val="00850317"/>
    <w:rsid w:val="00850410"/>
    <w:rsid w:val="00850B9A"/>
    <w:rsid w:val="0085101D"/>
    <w:rsid w:val="00851A62"/>
    <w:rsid w:val="00852610"/>
    <w:rsid w:val="00852F3A"/>
    <w:rsid w:val="008532F1"/>
    <w:rsid w:val="008539A4"/>
    <w:rsid w:val="00854205"/>
    <w:rsid w:val="008549FB"/>
    <w:rsid w:val="008557C0"/>
    <w:rsid w:val="00855F69"/>
    <w:rsid w:val="008578DD"/>
    <w:rsid w:val="0086135A"/>
    <w:rsid w:val="0086368D"/>
    <w:rsid w:val="00863FDF"/>
    <w:rsid w:val="0086529D"/>
    <w:rsid w:val="0086582D"/>
    <w:rsid w:val="00870B89"/>
    <w:rsid w:val="00870C29"/>
    <w:rsid w:val="00872D3C"/>
    <w:rsid w:val="00872F13"/>
    <w:rsid w:val="00873BBF"/>
    <w:rsid w:val="00876AB6"/>
    <w:rsid w:val="00876FB8"/>
    <w:rsid w:val="008807CA"/>
    <w:rsid w:val="00880E03"/>
    <w:rsid w:val="0088101E"/>
    <w:rsid w:val="00881D39"/>
    <w:rsid w:val="008823A3"/>
    <w:rsid w:val="008832E3"/>
    <w:rsid w:val="00884771"/>
    <w:rsid w:val="00884A16"/>
    <w:rsid w:val="0089099D"/>
    <w:rsid w:val="00892893"/>
    <w:rsid w:val="00894A7C"/>
    <w:rsid w:val="00894AEE"/>
    <w:rsid w:val="008976BF"/>
    <w:rsid w:val="008A0E80"/>
    <w:rsid w:val="008A34EA"/>
    <w:rsid w:val="008A3ED6"/>
    <w:rsid w:val="008A4309"/>
    <w:rsid w:val="008A47FE"/>
    <w:rsid w:val="008A670B"/>
    <w:rsid w:val="008A6974"/>
    <w:rsid w:val="008A7306"/>
    <w:rsid w:val="008A7BDB"/>
    <w:rsid w:val="008B083E"/>
    <w:rsid w:val="008B17FB"/>
    <w:rsid w:val="008B1983"/>
    <w:rsid w:val="008B1CFD"/>
    <w:rsid w:val="008B1E7B"/>
    <w:rsid w:val="008B26C0"/>
    <w:rsid w:val="008B2DB6"/>
    <w:rsid w:val="008B30DB"/>
    <w:rsid w:val="008B3C9F"/>
    <w:rsid w:val="008B47CF"/>
    <w:rsid w:val="008B5BEC"/>
    <w:rsid w:val="008B7281"/>
    <w:rsid w:val="008B7B42"/>
    <w:rsid w:val="008B7CA0"/>
    <w:rsid w:val="008C01D5"/>
    <w:rsid w:val="008C04FD"/>
    <w:rsid w:val="008C2AF1"/>
    <w:rsid w:val="008C2BC1"/>
    <w:rsid w:val="008C312E"/>
    <w:rsid w:val="008C36CC"/>
    <w:rsid w:val="008C4122"/>
    <w:rsid w:val="008C41F8"/>
    <w:rsid w:val="008C562C"/>
    <w:rsid w:val="008C57DF"/>
    <w:rsid w:val="008C5B58"/>
    <w:rsid w:val="008C684A"/>
    <w:rsid w:val="008C69E5"/>
    <w:rsid w:val="008C6C80"/>
    <w:rsid w:val="008C7B6D"/>
    <w:rsid w:val="008C7F05"/>
    <w:rsid w:val="008D155A"/>
    <w:rsid w:val="008D1CFD"/>
    <w:rsid w:val="008D2084"/>
    <w:rsid w:val="008D2DCC"/>
    <w:rsid w:val="008D3208"/>
    <w:rsid w:val="008D36F0"/>
    <w:rsid w:val="008D3F04"/>
    <w:rsid w:val="008D3F58"/>
    <w:rsid w:val="008D456A"/>
    <w:rsid w:val="008D5480"/>
    <w:rsid w:val="008D5DB8"/>
    <w:rsid w:val="008D7864"/>
    <w:rsid w:val="008D7CDD"/>
    <w:rsid w:val="008E0352"/>
    <w:rsid w:val="008E05FF"/>
    <w:rsid w:val="008E30D5"/>
    <w:rsid w:val="008E310C"/>
    <w:rsid w:val="008E39C4"/>
    <w:rsid w:val="008E3A72"/>
    <w:rsid w:val="008E4232"/>
    <w:rsid w:val="008E453A"/>
    <w:rsid w:val="008E45E1"/>
    <w:rsid w:val="008E51A3"/>
    <w:rsid w:val="008E57AF"/>
    <w:rsid w:val="008E5A33"/>
    <w:rsid w:val="008E7E87"/>
    <w:rsid w:val="008F0629"/>
    <w:rsid w:val="008F0935"/>
    <w:rsid w:val="008F09E8"/>
    <w:rsid w:val="008F0D98"/>
    <w:rsid w:val="008F16F3"/>
    <w:rsid w:val="008F1741"/>
    <w:rsid w:val="008F2B8F"/>
    <w:rsid w:val="008F37FB"/>
    <w:rsid w:val="008F3B17"/>
    <w:rsid w:val="008F5173"/>
    <w:rsid w:val="008F5B52"/>
    <w:rsid w:val="008F6051"/>
    <w:rsid w:val="008F613B"/>
    <w:rsid w:val="008F7074"/>
    <w:rsid w:val="008F7A4B"/>
    <w:rsid w:val="008F7A8E"/>
    <w:rsid w:val="00901B41"/>
    <w:rsid w:val="00902819"/>
    <w:rsid w:val="00902E71"/>
    <w:rsid w:val="00903014"/>
    <w:rsid w:val="009030AC"/>
    <w:rsid w:val="009032A8"/>
    <w:rsid w:val="009040A3"/>
    <w:rsid w:val="00906436"/>
    <w:rsid w:val="00906A1D"/>
    <w:rsid w:val="00907264"/>
    <w:rsid w:val="0090769C"/>
    <w:rsid w:val="009116CB"/>
    <w:rsid w:val="009133A6"/>
    <w:rsid w:val="009136CC"/>
    <w:rsid w:val="00914A86"/>
    <w:rsid w:val="00915D3C"/>
    <w:rsid w:val="00916A54"/>
    <w:rsid w:val="009176BB"/>
    <w:rsid w:val="0092088E"/>
    <w:rsid w:val="00921F1B"/>
    <w:rsid w:val="00922037"/>
    <w:rsid w:val="00922C1C"/>
    <w:rsid w:val="00922C66"/>
    <w:rsid w:val="00924140"/>
    <w:rsid w:val="00924277"/>
    <w:rsid w:val="0092481C"/>
    <w:rsid w:val="009252F9"/>
    <w:rsid w:val="009258AC"/>
    <w:rsid w:val="00930105"/>
    <w:rsid w:val="00931641"/>
    <w:rsid w:val="00931AF0"/>
    <w:rsid w:val="009324E3"/>
    <w:rsid w:val="00932ED8"/>
    <w:rsid w:val="009350AE"/>
    <w:rsid w:val="009368DF"/>
    <w:rsid w:val="009369CE"/>
    <w:rsid w:val="00941119"/>
    <w:rsid w:val="009424FA"/>
    <w:rsid w:val="00942678"/>
    <w:rsid w:val="00942749"/>
    <w:rsid w:val="00942898"/>
    <w:rsid w:val="00942954"/>
    <w:rsid w:val="00943E19"/>
    <w:rsid w:val="009447AB"/>
    <w:rsid w:val="009454F8"/>
    <w:rsid w:val="009457EB"/>
    <w:rsid w:val="0094606A"/>
    <w:rsid w:val="009475C4"/>
    <w:rsid w:val="00947662"/>
    <w:rsid w:val="00947C84"/>
    <w:rsid w:val="009509AA"/>
    <w:rsid w:val="00950F57"/>
    <w:rsid w:val="00951008"/>
    <w:rsid w:val="009517FA"/>
    <w:rsid w:val="0095219E"/>
    <w:rsid w:val="00954005"/>
    <w:rsid w:val="00956545"/>
    <w:rsid w:val="0095658B"/>
    <w:rsid w:val="009577DC"/>
    <w:rsid w:val="00957BBA"/>
    <w:rsid w:val="009607F9"/>
    <w:rsid w:val="00960AFE"/>
    <w:rsid w:val="00960ED6"/>
    <w:rsid w:val="00963D78"/>
    <w:rsid w:val="00964798"/>
    <w:rsid w:val="00965903"/>
    <w:rsid w:val="009660FB"/>
    <w:rsid w:val="009665C6"/>
    <w:rsid w:val="00966729"/>
    <w:rsid w:val="009669A1"/>
    <w:rsid w:val="00970A40"/>
    <w:rsid w:val="00970C1C"/>
    <w:rsid w:val="00971695"/>
    <w:rsid w:val="00972195"/>
    <w:rsid w:val="0097322B"/>
    <w:rsid w:val="0097389A"/>
    <w:rsid w:val="00975758"/>
    <w:rsid w:val="009773B2"/>
    <w:rsid w:val="0097751D"/>
    <w:rsid w:val="00980D42"/>
    <w:rsid w:val="00981DE9"/>
    <w:rsid w:val="009849A6"/>
    <w:rsid w:val="00985D0F"/>
    <w:rsid w:val="00985FBC"/>
    <w:rsid w:val="009865C0"/>
    <w:rsid w:val="00986C4F"/>
    <w:rsid w:val="00987128"/>
    <w:rsid w:val="009874B2"/>
    <w:rsid w:val="009907FA"/>
    <w:rsid w:val="0099117A"/>
    <w:rsid w:val="0099161D"/>
    <w:rsid w:val="00991D31"/>
    <w:rsid w:val="00993188"/>
    <w:rsid w:val="009932EA"/>
    <w:rsid w:val="00993709"/>
    <w:rsid w:val="00995BA4"/>
    <w:rsid w:val="00996F5A"/>
    <w:rsid w:val="0099782A"/>
    <w:rsid w:val="009A0151"/>
    <w:rsid w:val="009A0473"/>
    <w:rsid w:val="009A04E6"/>
    <w:rsid w:val="009A1630"/>
    <w:rsid w:val="009A1A5D"/>
    <w:rsid w:val="009A1E15"/>
    <w:rsid w:val="009A22BC"/>
    <w:rsid w:val="009A251C"/>
    <w:rsid w:val="009A2C0E"/>
    <w:rsid w:val="009A2D31"/>
    <w:rsid w:val="009A36EC"/>
    <w:rsid w:val="009A3AAA"/>
    <w:rsid w:val="009A4126"/>
    <w:rsid w:val="009A4D3C"/>
    <w:rsid w:val="009A53F8"/>
    <w:rsid w:val="009A548D"/>
    <w:rsid w:val="009A5ED1"/>
    <w:rsid w:val="009A6FF4"/>
    <w:rsid w:val="009A7545"/>
    <w:rsid w:val="009A76D7"/>
    <w:rsid w:val="009B0422"/>
    <w:rsid w:val="009B1238"/>
    <w:rsid w:val="009B20DD"/>
    <w:rsid w:val="009B2479"/>
    <w:rsid w:val="009B320B"/>
    <w:rsid w:val="009B3695"/>
    <w:rsid w:val="009B3B16"/>
    <w:rsid w:val="009B42A3"/>
    <w:rsid w:val="009B48B2"/>
    <w:rsid w:val="009B4C04"/>
    <w:rsid w:val="009B605A"/>
    <w:rsid w:val="009C0A82"/>
    <w:rsid w:val="009C12E8"/>
    <w:rsid w:val="009C160D"/>
    <w:rsid w:val="009C3504"/>
    <w:rsid w:val="009C3AB7"/>
    <w:rsid w:val="009C4775"/>
    <w:rsid w:val="009C48B3"/>
    <w:rsid w:val="009C4F1E"/>
    <w:rsid w:val="009C500B"/>
    <w:rsid w:val="009C5100"/>
    <w:rsid w:val="009C5255"/>
    <w:rsid w:val="009C5856"/>
    <w:rsid w:val="009C58ED"/>
    <w:rsid w:val="009C5B44"/>
    <w:rsid w:val="009C7284"/>
    <w:rsid w:val="009C7364"/>
    <w:rsid w:val="009D0EB5"/>
    <w:rsid w:val="009D1DA2"/>
    <w:rsid w:val="009D2098"/>
    <w:rsid w:val="009D2EF0"/>
    <w:rsid w:val="009D4884"/>
    <w:rsid w:val="009D4DBD"/>
    <w:rsid w:val="009D516A"/>
    <w:rsid w:val="009D6C95"/>
    <w:rsid w:val="009D7A4B"/>
    <w:rsid w:val="009D7DF5"/>
    <w:rsid w:val="009E00F0"/>
    <w:rsid w:val="009E1440"/>
    <w:rsid w:val="009E2DF9"/>
    <w:rsid w:val="009E39B7"/>
    <w:rsid w:val="009E50C1"/>
    <w:rsid w:val="009E5F71"/>
    <w:rsid w:val="009E602E"/>
    <w:rsid w:val="009F09E8"/>
    <w:rsid w:val="009F0CB1"/>
    <w:rsid w:val="009F0F31"/>
    <w:rsid w:val="009F2808"/>
    <w:rsid w:val="009F2EEC"/>
    <w:rsid w:val="009F334C"/>
    <w:rsid w:val="009F3703"/>
    <w:rsid w:val="009F44B6"/>
    <w:rsid w:val="009F5EDF"/>
    <w:rsid w:val="009F6C0C"/>
    <w:rsid w:val="00A00EF4"/>
    <w:rsid w:val="00A02A12"/>
    <w:rsid w:val="00A02FD5"/>
    <w:rsid w:val="00A0449B"/>
    <w:rsid w:val="00A04A5C"/>
    <w:rsid w:val="00A04ADF"/>
    <w:rsid w:val="00A05076"/>
    <w:rsid w:val="00A05DE8"/>
    <w:rsid w:val="00A05FE6"/>
    <w:rsid w:val="00A06F09"/>
    <w:rsid w:val="00A076C0"/>
    <w:rsid w:val="00A107CF"/>
    <w:rsid w:val="00A115D6"/>
    <w:rsid w:val="00A129C0"/>
    <w:rsid w:val="00A1344C"/>
    <w:rsid w:val="00A1356D"/>
    <w:rsid w:val="00A1532C"/>
    <w:rsid w:val="00A17529"/>
    <w:rsid w:val="00A17A0B"/>
    <w:rsid w:val="00A17CF7"/>
    <w:rsid w:val="00A2000C"/>
    <w:rsid w:val="00A20DEF"/>
    <w:rsid w:val="00A25177"/>
    <w:rsid w:val="00A259C7"/>
    <w:rsid w:val="00A264F1"/>
    <w:rsid w:val="00A30009"/>
    <w:rsid w:val="00A30E99"/>
    <w:rsid w:val="00A30EFD"/>
    <w:rsid w:val="00A312D3"/>
    <w:rsid w:val="00A31323"/>
    <w:rsid w:val="00A32067"/>
    <w:rsid w:val="00A3258A"/>
    <w:rsid w:val="00A3313B"/>
    <w:rsid w:val="00A33328"/>
    <w:rsid w:val="00A368C9"/>
    <w:rsid w:val="00A36C92"/>
    <w:rsid w:val="00A375AE"/>
    <w:rsid w:val="00A37AF7"/>
    <w:rsid w:val="00A40F95"/>
    <w:rsid w:val="00A4253B"/>
    <w:rsid w:val="00A43328"/>
    <w:rsid w:val="00A44588"/>
    <w:rsid w:val="00A447EE"/>
    <w:rsid w:val="00A452D9"/>
    <w:rsid w:val="00A46426"/>
    <w:rsid w:val="00A4651A"/>
    <w:rsid w:val="00A47169"/>
    <w:rsid w:val="00A525F5"/>
    <w:rsid w:val="00A52A17"/>
    <w:rsid w:val="00A53AF0"/>
    <w:rsid w:val="00A54178"/>
    <w:rsid w:val="00A54440"/>
    <w:rsid w:val="00A554BC"/>
    <w:rsid w:val="00A55A2C"/>
    <w:rsid w:val="00A55D6C"/>
    <w:rsid w:val="00A560A7"/>
    <w:rsid w:val="00A56927"/>
    <w:rsid w:val="00A61250"/>
    <w:rsid w:val="00A61F71"/>
    <w:rsid w:val="00A62271"/>
    <w:rsid w:val="00A62671"/>
    <w:rsid w:val="00A62D23"/>
    <w:rsid w:val="00A631BE"/>
    <w:rsid w:val="00A66D3D"/>
    <w:rsid w:val="00A671FB"/>
    <w:rsid w:val="00A679FD"/>
    <w:rsid w:val="00A67A88"/>
    <w:rsid w:val="00A67D98"/>
    <w:rsid w:val="00A70BE1"/>
    <w:rsid w:val="00A70DEE"/>
    <w:rsid w:val="00A70F94"/>
    <w:rsid w:val="00A716A4"/>
    <w:rsid w:val="00A7192F"/>
    <w:rsid w:val="00A71D4B"/>
    <w:rsid w:val="00A73171"/>
    <w:rsid w:val="00A73457"/>
    <w:rsid w:val="00A73A0F"/>
    <w:rsid w:val="00A755D2"/>
    <w:rsid w:val="00A75D1A"/>
    <w:rsid w:val="00A8061A"/>
    <w:rsid w:val="00A807BC"/>
    <w:rsid w:val="00A82858"/>
    <w:rsid w:val="00A835F0"/>
    <w:rsid w:val="00A84906"/>
    <w:rsid w:val="00A858D3"/>
    <w:rsid w:val="00A9036F"/>
    <w:rsid w:val="00A904CE"/>
    <w:rsid w:val="00A90A18"/>
    <w:rsid w:val="00A90F09"/>
    <w:rsid w:val="00A91CC3"/>
    <w:rsid w:val="00A92DA7"/>
    <w:rsid w:val="00A93362"/>
    <w:rsid w:val="00A94320"/>
    <w:rsid w:val="00A94996"/>
    <w:rsid w:val="00A94BEE"/>
    <w:rsid w:val="00A94F67"/>
    <w:rsid w:val="00A96395"/>
    <w:rsid w:val="00A9714D"/>
    <w:rsid w:val="00A974BD"/>
    <w:rsid w:val="00A97C9D"/>
    <w:rsid w:val="00A97E82"/>
    <w:rsid w:val="00AA0916"/>
    <w:rsid w:val="00AA1428"/>
    <w:rsid w:val="00AA153C"/>
    <w:rsid w:val="00AA223F"/>
    <w:rsid w:val="00AA3428"/>
    <w:rsid w:val="00AA4195"/>
    <w:rsid w:val="00AA4668"/>
    <w:rsid w:val="00AA4B67"/>
    <w:rsid w:val="00AA5491"/>
    <w:rsid w:val="00AA54CC"/>
    <w:rsid w:val="00AA639E"/>
    <w:rsid w:val="00AA693C"/>
    <w:rsid w:val="00AA6B1B"/>
    <w:rsid w:val="00AA7494"/>
    <w:rsid w:val="00AB0F44"/>
    <w:rsid w:val="00AB43FE"/>
    <w:rsid w:val="00AB4F65"/>
    <w:rsid w:val="00AB55B5"/>
    <w:rsid w:val="00AB64E2"/>
    <w:rsid w:val="00AC0010"/>
    <w:rsid w:val="00AC037E"/>
    <w:rsid w:val="00AC0A02"/>
    <w:rsid w:val="00AC0F2A"/>
    <w:rsid w:val="00AC1245"/>
    <w:rsid w:val="00AC124D"/>
    <w:rsid w:val="00AC12D2"/>
    <w:rsid w:val="00AC1549"/>
    <w:rsid w:val="00AC1864"/>
    <w:rsid w:val="00AC5538"/>
    <w:rsid w:val="00AC5A2F"/>
    <w:rsid w:val="00AC721F"/>
    <w:rsid w:val="00AC7C83"/>
    <w:rsid w:val="00AD0880"/>
    <w:rsid w:val="00AD113C"/>
    <w:rsid w:val="00AD1546"/>
    <w:rsid w:val="00AD188B"/>
    <w:rsid w:val="00AD1A22"/>
    <w:rsid w:val="00AD1D0D"/>
    <w:rsid w:val="00AD2A47"/>
    <w:rsid w:val="00AD2CEF"/>
    <w:rsid w:val="00AD3161"/>
    <w:rsid w:val="00AD3A2F"/>
    <w:rsid w:val="00AD3AF6"/>
    <w:rsid w:val="00AD3E87"/>
    <w:rsid w:val="00AD4108"/>
    <w:rsid w:val="00AD5F3F"/>
    <w:rsid w:val="00AD6A58"/>
    <w:rsid w:val="00AE08E4"/>
    <w:rsid w:val="00AE0BA1"/>
    <w:rsid w:val="00AE105B"/>
    <w:rsid w:val="00AE1306"/>
    <w:rsid w:val="00AE141C"/>
    <w:rsid w:val="00AE14BE"/>
    <w:rsid w:val="00AE1709"/>
    <w:rsid w:val="00AE1E7A"/>
    <w:rsid w:val="00AE572A"/>
    <w:rsid w:val="00AE5BAE"/>
    <w:rsid w:val="00AF0978"/>
    <w:rsid w:val="00AF2EC2"/>
    <w:rsid w:val="00AF2FD4"/>
    <w:rsid w:val="00AF316F"/>
    <w:rsid w:val="00AF4505"/>
    <w:rsid w:val="00AF588B"/>
    <w:rsid w:val="00AF5E88"/>
    <w:rsid w:val="00AF605B"/>
    <w:rsid w:val="00B00240"/>
    <w:rsid w:val="00B005B3"/>
    <w:rsid w:val="00B00AAA"/>
    <w:rsid w:val="00B01864"/>
    <w:rsid w:val="00B01C33"/>
    <w:rsid w:val="00B02182"/>
    <w:rsid w:val="00B03535"/>
    <w:rsid w:val="00B03FCD"/>
    <w:rsid w:val="00B05126"/>
    <w:rsid w:val="00B052A4"/>
    <w:rsid w:val="00B0628B"/>
    <w:rsid w:val="00B0680E"/>
    <w:rsid w:val="00B07F1E"/>
    <w:rsid w:val="00B104D4"/>
    <w:rsid w:val="00B10BEE"/>
    <w:rsid w:val="00B112C8"/>
    <w:rsid w:val="00B1286F"/>
    <w:rsid w:val="00B1324E"/>
    <w:rsid w:val="00B133B6"/>
    <w:rsid w:val="00B14F6A"/>
    <w:rsid w:val="00B1553E"/>
    <w:rsid w:val="00B1577C"/>
    <w:rsid w:val="00B15ABC"/>
    <w:rsid w:val="00B15AC9"/>
    <w:rsid w:val="00B16C16"/>
    <w:rsid w:val="00B200AC"/>
    <w:rsid w:val="00B208B8"/>
    <w:rsid w:val="00B20A3D"/>
    <w:rsid w:val="00B2173C"/>
    <w:rsid w:val="00B217DB"/>
    <w:rsid w:val="00B22539"/>
    <w:rsid w:val="00B2286A"/>
    <w:rsid w:val="00B247C8"/>
    <w:rsid w:val="00B24A4A"/>
    <w:rsid w:val="00B26323"/>
    <w:rsid w:val="00B26FD3"/>
    <w:rsid w:val="00B279F6"/>
    <w:rsid w:val="00B30E8C"/>
    <w:rsid w:val="00B32BCF"/>
    <w:rsid w:val="00B332E4"/>
    <w:rsid w:val="00B37C26"/>
    <w:rsid w:val="00B40E31"/>
    <w:rsid w:val="00B4131D"/>
    <w:rsid w:val="00B415DE"/>
    <w:rsid w:val="00B42FDE"/>
    <w:rsid w:val="00B44DDF"/>
    <w:rsid w:val="00B44E2C"/>
    <w:rsid w:val="00B45D5B"/>
    <w:rsid w:val="00B461A9"/>
    <w:rsid w:val="00B5045A"/>
    <w:rsid w:val="00B5048B"/>
    <w:rsid w:val="00B511D5"/>
    <w:rsid w:val="00B546EF"/>
    <w:rsid w:val="00B5646F"/>
    <w:rsid w:val="00B564C7"/>
    <w:rsid w:val="00B56C40"/>
    <w:rsid w:val="00B57C60"/>
    <w:rsid w:val="00B60D26"/>
    <w:rsid w:val="00B6228B"/>
    <w:rsid w:val="00B6329D"/>
    <w:rsid w:val="00B63566"/>
    <w:rsid w:val="00B63B1C"/>
    <w:rsid w:val="00B64128"/>
    <w:rsid w:val="00B64377"/>
    <w:rsid w:val="00B64484"/>
    <w:rsid w:val="00B644C0"/>
    <w:rsid w:val="00B645C9"/>
    <w:rsid w:val="00B6646B"/>
    <w:rsid w:val="00B6795F"/>
    <w:rsid w:val="00B67B30"/>
    <w:rsid w:val="00B70363"/>
    <w:rsid w:val="00B729B3"/>
    <w:rsid w:val="00B72DA0"/>
    <w:rsid w:val="00B72F08"/>
    <w:rsid w:val="00B7322D"/>
    <w:rsid w:val="00B737CB"/>
    <w:rsid w:val="00B74C78"/>
    <w:rsid w:val="00B74F52"/>
    <w:rsid w:val="00B759E7"/>
    <w:rsid w:val="00B76F09"/>
    <w:rsid w:val="00B76FE6"/>
    <w:rsid w:val="00B7767D"/>
    <w:rsid w:val="00B805E7"/>
    <w:rsid w:val="00B81FE4"/>
    <w:rsid w:val="00B834A2"/>
    <w:rsid w:val="00B8408D"/>
    <w:rsid w:val="00B84627"/>
    <w:rsid w:val="00B850A3"/>
    <w:rsid w:val="00B85E55"/>
    <w:rsid w:val="00B860B6"/>
    <w:rsid w:val="00B86A66"/>
    <w:rsid w:val="00B8744C"/>
    <w:rsid w:val="00B875F0"/>
    <w:rsid w:val="00B90195"/>
    <w:rsid w:val="00B90668"/>
    <w:rsid w:val="00B90ECA"/>
    <w:rsid w:val="00B9377C"/>
    <w:rsid w:val="00B94C6E"/>
    <w:rsid w:val="00BA02EF"/>
    <w:rsid w:val="00BA0515"/>
    <w:rsid w:val="00BA0997"/>
    <w:rsid w:val="00BA16B7"/>
    <w:rsid w:val="00BA1714"/>
    <w:rsid w:val="00BA2DE1"/>
    <w:rsid w:val="00BA46E0"/>
    <w:rsid w:val="00BA4B4C"/>
    <w:rsid w:val="00BA4B98"/>
    <w:rsid w:val="00BA757B"/>
    <w:rsid w:val="00BA7D09"/>
    <w:rsid w:val="00BB072F"/>
    <w:rsid w:val="00BB078D"/>
    <w:rsid w:val="00BB0BC1"/>
    <w:rsid w:val="00BB0BDC"/>
    <w:rsid w:val="00BB10F9"/>
    <w:rsid w:val="00BB28E7"/>
    <w:rsid w:val="00BB2AB4"/>
    <w:rsid w:val="00BB6C93"/>
    <w:rsid w:val="00BB7E1D"/>
    <w:rsid w:val="00BC01E8"/>
    <w:rsid w:val="00BC05B0"/>
    <w:rsid w:val="00BC0C20"/>
    <w:rsid w:val="00BC0F90"/>
    <w:rsid w:val="00BC2F85"/>
    <w:rsid w:val="00BC4365"/>
    <w:rsid w:val="00BC50D0"/>
    <w:rsid w:val="00BC558C"/>
    <w:rsid w:val="00BC584C"/>
    <w:rsid w:val="00BC6350"/>
    <w:rsid w:val="00BC67AE"/>
    <w:rsid w:val="00BC7989"/>
    <w:rsid w:val="00BC7DB5"/>
    <w:rsid w:val="00BD0B5B"/>
    <w:rsid w:val="00BD0E67"/>
    <w:rsid w:val="00BD2706"/>
    <w:rsid w:val="00BD31B8"/>
    <w:rsid w:val="00BD3931"/>
    <w:rsid w:val="00BD3DEA"/>
    <w:rsid w:val="00BD40A4"/>
    <w:rsid w:val="00BD421F"/>
    <w:rsid w:val="00BD425A"/>
    <w:rsid w:val="00BD45E2"/>
    <w:rsid w:val="00BD55EF"/>
    <w:rsid w:val="00BD5B60"/>
    <w:rsid w:val="00BD63D4"/>
    <w:rsid w:val="00BD7593"/>
    <w:rsid w:val="00BD7AA2"/>
    <w:rsid w:val="00BE07D0"/>
    <w:rsid w:val="00BE0861"/>
    <w:rsid w:val="00BE0A65"/>
    <w:rsid w:val="00BE302C"/>
    <w:rsid w:val="00BE34EF"/>
    <w:rsid w:val="00BE3E71"/>
    <w:rsid w:val="00BE3F58"/>
    <w:rsid w:val="00BE5596"/>
    <w:rsid w:val="00BE5BE2"/>
    <w:rsid w:val="00BE5CA9"/>
    <w:rsid w:val="00BF05EF"/>
    <w:rsid w:val="00BF0669"/>
    <w:rsid w:val="00BF1C7E"/>
    <w:rsid w:val="00BF2B31"/>
    <w:rsid w:val="00BF2D65"/>
    <w:rsid w:val="00BF4464"/>
    <w:rsid w:val="00BF5AC5"/>
    <w:rsid w:val="00BF5B56"/>
    <w:rsid w:val="00BF5BD7"/>
    <w:rsid w:val="00BF7590"/>
    <w:rsid w:val="00C00C1C"/>
    <w:rsid w:val="00C02B43"/>
    <w:rsid w:val="00C03548"/>
    <w:rsid w:val="00C03CC5"/>
    <w:rsid w:val="00C03D5F"/>
    <w:rsid w:val="00C04281"/>
    <w:rsid w:val="00C0437A"/>
    <w:rsid w:val="00C04E33"/>
    <w:rsid w:val="00C04FE7"/>
    <w:rsid w:val="00C06984"/>
    <w:rsid w:val="00C072BF"/>
    <w:rsid w:val="00C10748"/>
    <w:rsid w:val="00C10905"/>
    <w:rsid w:val="00C10B3C"/>
    <w:rsid w:val="00C120F2"/>
    <w:rsid w:val="00C1331F"/>
    <w:rsid w:val="00C13D14"/>
    <w:rsid w:val="00C14319"/>
    <w:rsid w:val="00C167DB"/>
    <w:rsid w:val="00C17836"/>
    <w:rsid w:val="00C17F83"/>
    <w:rsid w:val="00C20B10"/>
    <w:rsid w:val="00C20E9A"/>
    <w:rsid w:val="00C24843"/>
    <w:rsid w:val="00C26DE8"/>
    <w:rsid w:val="00C275EE"/>
    <w:rsid w:val="00C27DA2"/>
    <w:rsid w:val="00C27DED"/>
    <w:rsid w:val="00C30E37"/>
    <w:rsid w:val="00C31064"/>
    <w:rsid w:val="00C31D10"/>
    <w:rsid w:val="00C33403"/>
    <w:rsid w:val="00C33442"/>
    <w:rsid w:val="00C35161"/>
    <w:rsid w:val="00C36923"/>
    <w:rsid w:val="00C370A0"/>
    <w:rsid w:val="00C370DA"/>
    <w:rsid w:val="00C3730A"/>
    <w:rsid w:val="00C37B9B"/>
    <w:rsid w:val="00C37E3A"/>
    <w:rsid w:val="00C40826"/>
    <w:rsid w:val="00C408BB"/>
    <w:rsid w:val="00C40F1A"/>
    <w:rsid w:val="00C41570"/>
    <w:rsid w:val="00C43B1C"/>
    <w:rsid w:val="00C4417F"/>
    <w:rsid w:val="00C44D04"/>
    <w:rsid w:val="00C45025"/>
    <w:rsid w:val="00C45435"/>
    <w:rsid w:val="00C454B6"/>
    <w:rsid w:val="00C46332"/>
    <w:rsid w:val="00C468BB"/>
    <w:rsid w:val="00C47792"/>
    <w:rsid w:val="00C506D7"/>
    <w:rsid w:val="00C5076D"/>
    <w:rsid w:val="00C50AD1"/>
    <w:rsid w:val="00C50DA4"/>
    <w:rsid w:val="00C51049"/>
    <w:rsid w:val="00C51804"/>
    <w:rsid w:val="00C518F1"/>
    <w:rsid w:val="00C5287A"/>
    <w:rsid w:val="00C52F05"/>
    <w:rsid w:val="00C5318F"/>
    <w:rsid w:val="00C54B27"/>
    <w:rsid w:val="00C550EE"/>
    <w:rsid w:val="00C55255"/>
    <w:rsid w:val="00C56770"/>
    <w:rsid w:val="00C57B79"/>
    <w:rsid w:val="00C60574"/>
    <w:rsid w:val="00C60EA0"/>
    <w:rsid w:val="00C61B3C"/>
    <w:rsid w:val="00C648B5"/>
    <w:rsid w:val="00C661CB"/>
    <w:rsid w:val="00C671B9"/>
    <w:rsid w:val="00C678DB"/>
    <w:rsid w:val="00C67D76"/>
    <w:rsid w:val="00C70670"/>
    <w:rsid w:val="00C70BD9"/>
    <w:rsid w:val="00C71029"/>
    <w:rsid w:val="00C72665"/>
    <w:rsid w:val="00C7340A"/>
    <w:rsid w:val="00C73D85"/>
    <w:rsid w:val="00C746C4"/>
    <w:rsid w:val="00C769A6"/>
    <w:rsid w:val="00C76ABB"/>
    <w:rsid w:val="00C77C4C"/>
    <w:rsid w:val="00C81070"/>
    <w:rsid w:val="00C8183F"/>
    <w:rsid w:val="00C82D1C"/>
    <w:rsid w:val="00C83C90"/>
    <w:rsid w:val="00C844CE"/>
    <w:rsid w:val="00C85114"/>
    <w:rsid w:val="00C85FEA"/>
    <w:rsid w:val="00C862E3"/>
    <w:rsid w:val="00C87B60"/>
    <w:rsid w:val="00C87C8A"/>
    <w:rsid w:val="00C90061"/>
    <w:rsid w:val="00C90085"/>
    <w:rsid w:val="00C900D1"/>
    <w:rsid w:val="00C901D6"/>
    <w:rsid w:val="00C9049F"/>
    <w:rsid w:val="00C90AD4"/>
    <w:rsid w:val="00C91FD1"/>
    <w:rsid w:val="00C93C45"/>
    <w:rsid w:val="00C93F3A"/>
    <w:rsid w:val="00C945B9"/>
    <w:rsid w:val="00C9598D"/>
    <w:rsid w:val="00C96324"/>
    <w:rsid w:val="00CA172C"/>
    <w:rsid w:val="00CA1FC6"/>
    <w:rsid w:val="00CA2B8A"/>
    <w:rsid w:val="00CA412C"/>
    <w:rsid w:val="00CA6EAD"/>
    <w:rsid w:val="00CA7C1B"/>
    <w:rsid w:val="00CA7DF7"/>
    <w:rsid w:val="00CB06C4"/>
    <w:rsid w:val="00CB0955"/>
    <w:rsid w:val="00CB099C"/>
    <w:rsid w:val="00CB2C0F"/>
    <w:rsid w:val="00CB2FD2"/>
    <w:rsid w:val="00CB372A"/>
    <w:rsid w:val="00CB4CC7"/>
    <w:rsid w:val="00CB5CD2"/>
    <w:rsid w:val="00CB67FD"/>
    <w:rsid w:val="00CB71DF"/>
    <w:rsid w:val="00CB7B19"/>
    <w:rsid w:val="00CC06C1"/>
    <w:rsid w:val="00CC1552"/>
    <w:rsid w:val="00CC1B94"/>
    <w:rsid w:val="00CC2358"/>
    <w:rsid w:val="00CC2BB2"/>
    <w:rsid w:val="00CC2FF5"/>
    <w:rsid w:val="00CC31D5"/>
    <w:rsid w:val="00CC36A0"/>
    <w:rsid w:val="00CC3D3E"/>
    <w:rsid w:val="00CC4AF8"/>
    <w:rsid w:val="00CC5D98"/>
    <w:rsid w:val="00CC5DD8"/>
    <w:rsid w:val="00CC63BB"/>
    <w:rsid w:val="00CC71E4"/>
    <w:rsid w:val="00CD0427"/>
    <w:rsid w:val="00CD1A14"/>
    <w:rsid w:val="00CD29AB"/>
    <w:rsid w:val="00CD2FC0"/>
    <w:rsid w:val="00CD51E7"/>
    <w:rsid w:val="00CD5BC7"/>
    <w:rsid w:val="00CD5D98"/>
    <w:rsid w:val="00CD693F"/>
    <w:rsid w:val="00CD75D8"/>
    <w:rsid w:val="00CD7BBA"/>
    <w:rsid w:val="00CE04EB"/>
    <w:rsid w:val="00CE0DBC"/>
    <w:rsid w:val="00CE1205"/>
    <w:rsid w:val="00CE1E41"/>
    <w:rsid w:val="00CE361E"/>
    <w:rsid w:val="00CE3C79"/>
    <w:rsid w:val="00CE3DEC"/>
    <w:rsid w:val="00CE4AF9"/>
    <w:rsid w:val="00CE50DC"/>
    <w:rsid w:val="00CE629B"/>
    <w:rsid w:val="00CE6654"/>
    <w:rsid w:val="00CE78DF"/>
    <w:rsid w:val="00CE7928"/>
    <w:rsid w:val="00CE7D23"/>
    <w:rsid w:val="00CF0317"/>
    <w:rsid w:val="00CF12A0"/>
    <w:rsid w:val="00CF1A83"/>
    <w:rsid w:val="00CF1B5C"/>
    <w:rsid w:val="00CF3135"/>
    <w:rsid w:val="00CF336F"/>
    <w:rsid w:val="00CF38AC"/>
    <w:rsid w:val="00CF39B9"/>
    <w:rsid w:val="00CF49BB"/>
    <w:rsid w:val="00CF5999"/>
    <w:rsid w:val="00CF62BE"/>
    <w:rsid w:val="00CF694E"/>
    <w:rsid w:val="00D00146"/>
    <w:rsid w:val="00D01D39"/>
    <w:rsid w:val="00D01F41"/>
    <w:rsid w:val="00D027E9"/>
    <w:rsid w:val="00D03B77"/>
    <w:rsid w:val="00D04EE4"/>
    <w:rsid w:val="00D0570E"/>
    <w:rsid w:val="00D066E8"/>
    <w:rsid w:val="00D07030"/>
    <w:rsid w:val="00D07067"/>
    <w:rsid w:val="00D07915"/>
    <w:rsid w:val="00D1023E"/>
    <w:rsid w:val="00D10904"/>
    <w:rsid w:val="00D1106B"/>
    <w:rsid w:val="00D13A73"/>
    <w:rsid w:val="00D15CD5"/>
    <w:rsid w:val="00D170DA"/>
    <w:rsid w:val="00D17CD6"/>
    <w:rsid w:val="00D17EF7"/>
    <w:rsid w:val="00D20D4F"/>
    <w:rsid w:val="00D21259"/>
    <w:rsid w:val="00D212D4"/>
    <w:rsid w:val="00D22B78"/>
    <w:rsid w:val="00D23A55"/>
    <w:rsid w:val="00D23CE7"/>
    <w:rsid w:val="00D241AE"/>
    <w:rsid w:val="00D249DC"/>
    <w:rsid w:val="00D25385"/>
    <w:rsid w:val="00D260D9"/>
    <w:rsid w:val="00D2612B"/>
    <w:rsid w:val="00D26289"/>
    <w:rsid w:val="00D2664C"/>
    <w:rsid w:val="00D274F6"/>
    <w:rsid w:val="00D300B8"/>
    <w:rsid w:val="00D30D55"/>
    <w:rsid w:val="00D3370D"/>
    <w:rsid w:val="00D33F3A"/>
    <w:rsid w:val="00D34A34"/>
    <w:rsid w:val="00D34DC6"/>
    <w:rsid w:val="00D34F5A"/>
    <w:rsid w:val="00D35623"/>
    <w:rsid w:val="00D35D21"/>
    <w:rsid w:val="00D36625"/>
    <w:rsid w:val="00D36847"/>
    <w:rsid w:val="00D36EFC"/>
    <w:rsid w:val="00D374C5"/>
    <w:rsid w:val="00D37822"/>
    <w:rsid w:val="00D40A09"/>
    <w:rsid w:val="00D40DFF"/>
    <w:rsid w:val="00D41B1D"/>
    <w:rsid w:val="00D41F5E"/>
    <w:rsid w:val="00D44066"/>
    <w:rsid w:val="00D44326"/>
    <w:rsid w:val="00D4442B"/>
    <w:rsid w:val="00D446EC"/>
    <w:rsid w:val="00D45FF0"/>
    <w:rsid w:val="00D50BEA"/>
    <w:rsid w:val="00D51B4A"/>
    <w:rsid w:val="00D525D2"/>
    <w:rsid w:val="00D53592"/>
    <w:rsid w:val="00D54559"/>
    <w:rsid w:val="00D54975"/>
    <w:rsid w:val="00D54ACB"/>
    <w:rsid w:val="00D5598F"/>
    <w:rsid w:val="00D55E8F"/>
    <w:rsid w:val="00D565E6"/>
    <w:rsid w:val="00D572C0"/>
    <w:rsid w:val="00D5761C"/>
    <w:rsid w:val="00D57B3E"/>
    <w:rsid w:val="00D57E67"/>
    <w:rsid w:val="00D60E91"/>
    <w:rsid w:val="00D6120D"/>
    <w:rsid w:val="00D61354"/>
    <w:rsid w:val="00D61E87"/>
    <w:rsid w:val="00D63FCA"/>
    <w:rsid w:val="00D64720"/>
    <w:rsid w:val="00D669EF"/>
    <w:rsid w:val="00D67DE7"/>
    <w:rsid w:val="00D7068A"/>
    <w:rsid w:val="00D70BDD"/>
    <w:rsid w:val="00D710F0"/>
    <w:rsid w:val="00D717E5"/>
    <w:rsid w:val="00D7248C"/>
    <w:rsid w:val="00D73EC7"/>
    <w:rsid w:val="00D7426D"/>
    <w:rsid w:val="00D74307"/>
    <w:rsid w:val="00D75076"/>
    <w:rsid w:val="00D77162"/>
    <w:rsid w:val="00D801E1"/>
    <w:rsid w:val="00D803D9"/>
    <w:rsid w:val="00D81332"/>
    <w:rsid w:val="00D83789"/>
    <w:rsid w:val="00D877FB"/>
    <w:rsid w:val="00D901E9"/>
    <w:rsid w:val="00D911D4"/>
    <w:rsid w:val="00D91D76"/>
    <w:rsid w:val="00D91F20"/>
    <w:rsid w:val="00D95BDF"/>
    <w:rsid w:val="00D95F2F"/>
    <w:rsid w:val="00D97035"/>
    <w:rsid w:val="00D97CF6"/>
    <w:rsid w:val="00DA0053"/>
    <w:rsid w:val="00DA3B7A"/>
    <w:rsid w:val="00DA40DA"/>
    <w:rsid w:val="00DA4AFE"/>
    <w:rsid w:val="00DA4D74"/>
    <w:rsid w:val="00DA5253"/>
    <w:rsid w:val="00DA614A"/>
    <w:rsid w:val="00DA6580"/>
    <w:rsid w:val="00DA759F"/>
    <w:rsid w:val="00DB42F6"/>
    <w:rsid w:val="00DB48F1"/>
    <w:rsid w:val="00DB5349"/>
    <w:rsid w:val="00DB5783"/>
    <w:rsid w:val="00DB5C0C"/>
    <w:rsid w:val="00DB6692"/>
    <w:rsid w:val="00DB6F50"/>
    <w:rsid w:val="00DB73CD"/>
    <w:rsid w:val="00DB748A"/>
    <w:rsid w:val="00DB7F2D"/>
    <w:rsid w:val="00DC01AE"/>
    <w:rsid w:val="00DC036D"/>
    <w:rsid w:val="00DC0F1E"/>
    <w:rsid w:val="00DC1498"/>
    <w:rsid w:val="00DC231E"/>
    <w:rsid w:val="00DC240D"/>
    <w:rsid w:val="00DC331E"/>
    <w:rsid w:val="00DC4C84"/>
    <w:rsid w:val="00DC5BB4"/>
    <w:rsid w:val="00DC7859"/>
    <w:rsid w:val="00DC7D0F"/>
    <w:rsid w:val="00DD0133"/>
    <w:rsid w:val="00DD0174"/>
    <w:rsid w:val="00DD2338"/>
    <w:rsid w:val="00DD24DA"/>
    <w:rsid w:val="00DD2DE3"/>
    <w:rsid w:val="00DD35E2"/>
    <w:rsid w:val="00DD390E"/>
    <w:rsid w:val="00DD4208"/>
    <w:rsid w:val="00DD5E6A"/>
    <w:rsid w:val="00DD6679"/>
    <w:rsid w:val="00DD69D0"/>
    <w:rsid w:val="00DD6E4A"/>
    <w:rsid w:val="00DD7746"/>
    <w:rsid w:val="00DE0AC0"/>
    <w:rsid w:val="00DE0DBA"/>
    <w:rsid w:val="00DE15A2"/>
    <w:rsid w:val="00DE1874"/>
    <w:rsid w:val="00DE52D7"/>
    <w:rsid w:val="00DE5860"/>
    <w:rsid w:val="00DE63EF"/>
    <w:rsid w:val="00DF0D88"/>
    <w:rsid w:val="00DF24B7"/>
    <w:rsid w:val="00DF25D4"/>
    <w:rsid w:val="00DF2A00"/>
    <w:rsid w:val="00DF37EE"/>
    <w:rsid w:val="00DF3FCD"/>
    <w:rsid w:val="00DF4955"/>
    <w:rsid w:val="00DF496C"/>
    <w:rsid w:val="00DF50DD"/>
    <w:rsid w:val="00DF51B5"/>
    <w:rsid w:val="00DF5A09"/>
    <w:rsid w:val="00DF6D68"/>
    <w:rsid w:val="00DF6FBE"/>
    <w:rsid w:val="00DF7702"/>
    <w:rsid w:val="00DF7F06"/>
    <w:rsid w:val="00E005DA"/>
    <w:rsid w:val="00E00769"/>
    <w:rsid w:val="00E01246"/>
    <w:rsid w:val="00E0164E"/>
    <w:rsid w:val="00E041B9"/>
    <w:rsid w:val="00E0483E"/>
    <w:rsid w:val="00E04C34"/>
    <w:rsid w:val="00E0515B"/>
    <w:rsid w:val="00E0529F"/>
    <w:rsid w:val="00E052B9"/>
    <w:rsid w:val="00E0598C"/>
    <w:rsid w:val="00E07CD2"/>
    <w:rsid w:val="00E10E26"/>
    <w:rsid w:val="00E12744"/>
    <w:rsid w:val="00E127C6"/>
    <w:rsid w:val="00E12DCE"/>
    <w:rsid w:val="00E12F61"/>
    <w:rsid w:val="00E13268"/>
    <w:rsid w:val="00E1536A"/>
    <w:rsid w:val="00E158E2"/>
    <w:rsid w:val="00E16AE9"/>
    <w:rsid w:val="00E17BB5"/>
    <w:rsid w:val="00E2062B"/>
    <w:rsid w:val="00E20C1C"/>
    <w:rsid w:val="00E20FC3"/>
    <w:rsid w:val="00E21804"/>
    <w:rsid w:val="00E229E3"/>
    <w:rsid w:val="00E233F8"/>
    <w:rsid w:val="00E2448B"/>
    <w:rsid w:val="00E24635"/>
    <w:rsid w:val="00E2497E"/>
    <w:rsid w:val="00E24E18"/>
    <w:rsid w:val="00E24EC0"/>
    <w:rsid w:val="00E261E8"/>
    <w:rsid w:val="00E263EF"/>
    <w:rsid w:val="00E26677"/>
    <w:rsid w:val="00E27389"/>
    <w:rsid w:val="00E32ED0"/>
    <w:rsid w:val="00E33346"/>
    <w:rsid w:val="00E336A1"/>
    <w:rsid w:val="00E33B00"/>
    <w:rsid w:val="00E345FE"/>
    <w:rsid w:val="00E358C1"/>
    <w:rsid w:val="00E36248"/>
    <w:rsid w:val="00E362B6"/>
    <w:rsid w:val="00E404F4"/>
    <w:rsid w:val="00E4092D"/>
    <w:rsid w:val="00E41697"/>
    <w:rsid w:val="00E41E45"/>
    <w:rsid w:val="00E42E22"/>
    <w:rsid w:val="00E4316D"/>
    <w:rsid w:val="00E43566"/>
    <w:rsid w:val="00E44001"/>
    <w:rsid w:val="00E44196"/>
    <w:rsid w:val="00E45133"/>
    <w:rsid w:val="00E451F2"/>
    <w:rsid w:val="00E46039"/>
    <w:rsid w:val="00E461E6"/>
    <w:rsid w:val="00E47CA4"/>
    <w:rsid w:val="00E50631"/>
    <w:rsid w:val="00E506C2"/>
    <w:rsid w:val="00E50989"/>
    <w:rsid w:val="00E50F9C"/>
    <w:rsid w:val="00E52AE1"/>
    <w:rsid w:val="00E5378D"/>
    <w:rsid w:val="00E54A07"/>
    <w:rsid w:val="00E55E3F"/>
    <w:rsid w:val="00E5649D"/>
    <w:rsid w:val="00E569BD"/>
    <w:rsid w:val="00E5742A"/>
    <w:rsid w:val="00E60588"/>
    <w:rsid w:val="00E614FE"/>
    <w:rsid w:val="00E6229D"/>
    <w:rsid w:val="00E62C28"/>
    <w:rsid w:val="00E63DA1"/>
    <w:rsid w:val="00E65318"/>
    <w:rsid w:val="00E65AF5"/>
    <w:rsid w:val="00E666AF"/>
    <w:rsid w:val="00E67B51"/>
    <w:rsid w:val="00E67E78"/>
    <w:rsid w:val="00E71BBE"/>
    <w:rsid w:val="00E71D64"/>
    <w:rsid w:val="00E727CD"/>
    <w:rsid w:val="00E727DE"/>
    <w:rsid w:val="00E73261"/>
    <w:rsid w:val="00E73DF1"/>
    <w:rsid w:val="00E767F8"/>
    <w:rsid w:val="00E76B51"/>
    <w:rsid w:val="00E7716C"/>
    <w:rsid w:val="00E77A35"/>
    <w:rsid w:val="00E80287"/>
    <w:rsid w:val="00E804DB"/>
    <w:rsid w:val="00E81BD0"/>
    <w:rsid w:val="00E8203F"/>
    <w:rsid w:val="00E82830"/>
    <w:rsid w:val="00E82E74"/>
    <w:rsid w:val="00E83586"/>
    <w:rsid w:val="00E851CC"/>
    <w:rsid w:val="00E86811"/>
    <w:rsid w:val="00E870B1"/>
    <w:rsid w:val="00E8711C"/>
    <w:rsid w:val="00E8736F"/>
    <w:rsid w:val="00E87B0C"/>
    <w:rsid w:val="00E87D27"/>
    <w:rsid w:val="00E93DF0"/>
    <w:rsid w:val="00E940F8"/>
    <w:rsid w:val="00E94D32"/>
    <w:rsid w:val="00E9655E"/>
    <w:rsid w:val="00E96796"/>
    <w:rsid w:val="00E971AA"/>
    <w:rsid w:val="00EA0B18"/>
    <w:rsid w:val="00EA1B28"/>
    <w:rsid w:val="00EA1D0E"/>
    <w:rsid w:val="00EA24A2"/>
    <w:rsid w:val="00EA2A01"/>
    <w:rsid w:val="00EA3067"/>
    <w:rsid w:val="00EA38C5"/>
    <w:rsid w:val="00EA3DE4"/>
    <w:rsid w:val="00EA5157"/>
    <w:rsid w:val="00EA5266"/>
    <w:rsid w:val="00EA60D5"/>
    <w:rsid w:val="00EA6A5A"/>
    <w:rsid w:val="00EA74DC"/>
    <w:rsid w:val="00EB0B87"/>
    <w:rsid w:val="00EB1F34"/>
    <w:rsid w:val="00EB2C52"/>
    <w:rsid w:val="00EB3EBF"/>
    <w:rsid w:val="00EB4ED7"/>
    <w:rsid w:val="00EB5ECE"/>
    <w:rsid w:val="00EC030E"/>
    <w:rsid w:val="00EC0ECF"/>
    <w:rsid w:val="00EC1B7F"/>
    <w:rsid w:val="00EC1C6F"/>
    <w:rsid w:val="00EC1FA3"/>
    <w:rsid w:val="00EC2E42"/>
    <w:rsid w:val="00EC32BC"/>
    <w:rsid w:val="00EC4118"/>
    <w:rsid w:val="00EC450F"/>
    <w:rsid w:val="00EC4AE1"/>
    <w:rsid w:val="00EC4CD3"/>
    <w:rsid w:val="00EC780F"/>
    <w:rsid w:val="00EC7FFD"/>
    <w:rsid w:val="00ED04E4"/>
    <w:rsid w:val="00ED1C5B"/>
    <w:rsid w:val="00ED1EE7"/>
    <w:rsid w:val="00ED25F7"/>
    <w:rsid w:val="00ED301A"/>
    <w:rsid w:val="00ED3C34"/>
    <w:rsid w:val="00ED5CBC"/>
    <w:rsid w:val="00ED71E9"/>
    <w:rsid w:val="00EE07C8"/>
    <w:rsid w:val="00EE2FEF"/>
    <w:rsid w:val="00EE4433"/>
    <w:rsid w:val="00EE4EB2"/>
    <w:rsid w:val="00EE5330"/>
    <w:rsid w:val="00EE6A36"/>
    <w:rsid w:val="00EE7515"/>
    <w:rsid w:val="00EF04F2"/>
    <w:rsid w:val="00EF065F"/>
    <w:rsid w:val="00EF0AF5"/>
    <w:rsid w:val="00EF0E99"/>
    <w:rsid w:val="00EF1D2B"/>
    <w:rsid w:val="00EF41DF"/>
    <w:rsid w:val="00EF45C9"/>
    <w:rsid w:val="00EF5C1B"/>
    <w:rsid w:val="00EF77EE"/>
    <w:rsid w:val="00F005D7"/>
    <w:rsid w:val="00F0065F"/>
    <w:rsid w:val="00F0182F"/>
    <w:rsid w:val="00F01A5C"/>
    <w:rsid w:val="00F01C2C"/>
    <w:rsid w:val="00F01F88"/>
    <w:rsid w:val="00F023F1"/>
    <w:rsid w:val="00F02856"/>
    <w:rsid w:val="00F04FF9"/>
    <w:rsid w:val="00F05941"/>
    <w:rsid w:val="00F05A2A"/>
    <w:rsid w:val="00F05FD9"/>
    <w:rsid w:val="00F10CF7"/>
    <w:rsid w:val="00F12113"/>
    <w:rsid w:val="00F130E8"/>
    <w:rsid w:val="00F134E9"/>
    <w:rsid w:val="00F14607"/>
    <w:rsid w:val="00F146D8"/>
    <w:rsid w:val="00F1560E"/>
    <w:rsid w:val="00F15BFC"/>
    <w:rsid w:val="00F16056"/>
    <w:rsid w:val="00F16057"/>
    <w:rsid w:val="00F168FB"/>
    <w:rsid w:val="00F16B83"/>
    <w:rsid w:val="00F17058"/>
    <w:rsid w:val="00F172D6"/>
    <w:rsid w:val="00F17348"/>
    <w:rsid w:val="00F20C55"/>
    <w:rsid w:val="00F2262E"/>
    <w:rsid w:val="00F22FB7"/>
    <w:rsid w:val="00F23BAD"/>
    <w:rsid w:val="00F24ABF"/>
    <w:rsid w:val="00F24E61"/>
    <w:rsid w:val="00F257C8"/>
    <w:rsid w:val="00F26A71"/>
    <w:rsid w:val="00F26BD6"/>
    <w:rsid w:val="00F26C42"/>
    <w:rsid w:val="00F27F66"/>
    <w:rsid w:val="00F30E37"/>
    <w:rsid w:val="00F323D9"/>
    <w:rsid w:val="00F35031"/>
    <w:rsid w:val="00F35409"/>
    <w:rsid w:val="00F35C5A"/>
    <w:rsid w:val="00F360DC"/>
    <w:rsid w:val="00F36424"/>
    <w:rsid w:val="00F4012B"/>
    <w:rsid w:val="00F412E5"/>
    <w:rsid w:val="00F428C8"/>
    <w:rsid w:val="00F43964"/>
    <w:rsid w:val="00F43C64"/>
    <w:rsid w:val="00F4431F"/>
    <w:rsid w:val="00F44A6E"/>
    <w:rsid w:val="00F451DF"/>
    <w:rsid w:val="00F458E9"/>
    <w:rsid w:val="00F45AB6"/>
    <w:rsid w:val="00F467AF"/>
    <w:rsid w:val="00F473F2"/>
    <w:rsid w:val="00F502BC"/>
    <w:rsid w:val="00F50D4E"/>
    <w:rsid w:val="00F51204"/>
    <w:rsid w:val="00F513D2"/>
    <w:rsid w:val="00F519EF"/>
    <w:rsid w:val="00F51F4F"/>
    <w:rsid w:val="00F52125"/>
    <w:rsid w:val="00F5217F"/>
    <w:rsid w:val="00F534D2"/>
    <w:rsid w:val="00F54CBF"/>
    <w:rsid w:val="00F5522E"/>
    <w:rsid w:val="00F55EDA"/>
    <w:rsid w:val="00F5619B"/>
    <w:rsid w:val="00F569D8"/>
    <w:rsid w:val="00F57506"/>
    <w:rsid w:val="00F61608"/>
    <w:rsid w:val="00F62109"/>
    <w:rsid w:val="00F63DDC"/>
    <w:rsid w:val="00F640AF"/>
    <w:rsid w:val="00F65198"/>
    <w:rsid w:val="00F66E1E"/>
    <w:rsid w:val="00F67419"/>
    <w:rsid w:val="00F67B11"/>
    <w:rsid w:val="00F67C58"/>
    <w:rsid w:val="00F70A0B"/>
    <w:rsid w:val="00F7175E"/>
    <w:rsid w:val="00F722A7"/>
    <w:rsid w:val="00F72B3A"/>
    <w:rsid w:val="00F72D3F"/>
    <w:rsid w:val="00F72DAA"/>
    <w:rsid w:val="00F7348D"/>
    <w:rsid w:val="00F75134"/>
    <w:rsid w:val="00F75365"/>
    <w:rsid w:val="00F7549C"/>
    <w:rsid w:val="00F76AC6"/>
    <w:rsid w:val="00F76AF7"/>
    <w:rsid w:val="00F76CE5"/>
    <w:rsid w:val="00F76F9A"/>
    <w:rsid w:val="00F770FC"/>
    <w:rsid w:val="00F77E77"/>
    <w:rsid w:val="00F77EF4"/>
    <w:rsid w:val="00F80708"/>
    <w:rsid w:val="00F808F8"/>
    <w:rsid w:val="00F8097F"/>
    <w:rsid w:val="00F80DA7"/>
    <w:rsid w:val="00F81E5E"/>
    <w:rsid w:val="00F8332B"/>
    <w:rsid w:val="00F83B56"/>
    <w:rsid w:val="00F8405A"/>
    <w:rsid w:val="00F84A16"/>
    <w:rsid w:val="00F854F9"/>
    <w:rsid w:val="00F86170"/>
    <w:rsid w:val="00F86282"/>
    <w:rsid w:val="00F8791B"/>
    <w:rsid w:val="00F911B9"/>
    <w:rsid w:val="00F927D5"/>
    <w:rsid w:val="00F92A1E"/>
    <w:rsid w:val="00F92B25"/>
    <w:rsid w:val="00F92E14"/>
    <w:rsid w:val="00F939F3"/>
    <w:rsid w:val="00F949C7"/>
    <w:rsid w:val="00F95D86"/>
    <w:rsid w:val="00FA0197"/>
    <w:rsid w:val="00FA0801"/>
    <w:rsid w:val="00FA08DD"/>
    <w:rsid w:val="00FA0D0E"/>
    <w:rsid w:val="00FA1DC3"/>
    <w:rsid w:val="00FA2170"/>
    <w:rsid w:val="00FA4BF3"/>
    <w:rsid w:val="00FA6299"/>
    <w:rsid w:val="00FA6472"/>
    <w:rsid w:val="00FA6A49"/>
    <w:rsid w:val="00FA72B8"/>
    <w:rsid w:val="00FA7403"/>
    <w:rsid w:val="00FA768D"/>
    <w:rsid w:val="00FA7D9C"/>
    <w:rsid w:val="00FA7EE7"/>
    <w:rsid w:val="00FB080C"/>
    <w:rsid w:val="00FB1DCE"/>
    <w:rsid w:val="00FB1F65"/>
    <w:rsid w:val="00FB26F7"/>
    <w:rsid w:val="00FB3F8D"/>
    <w:rsid w:val="00FB51BE"/>
    <w:rsid w:val="00FB5790"/>
    <w:rsid w:val="00FB5FFF"/>
    <w:rsid w:val="00FB61B2"/>
    <w:rsid w:val="00FB64E5"/>
    <w:rsid w:val="00FB6C75"/>
    <w:rsid w:val="00FB6ECB"/>
    <w:rsid w:val="00FB7EC6"/>
    <w:rsid w:val="00FC02C2"/>
    <w:rsid w:val="00FC201E"/>
    <w:rsid w:val="00FC3346"/>
    <w:rsid w:val="00FC37E7"/>
    <w:rsid w:val="00FC433B"/>
    <w:rsid w:val="00FC4A92"/>
    <w:rsid w:val="00FC54DE"/>
    <w:rsid w:val="00FC5F1E"/>
    <w:rsid w:val="00FC6008"/>
    <w:rsid w:val="00FC63A0"/>
    <w:rsid w:val="00FC6CC6"/>
    <w:rsid w:val="00FC7D3E"/>
    <w:rsid w:val="00FC7ED4"/>
    <w:rsid w:val="00FD13A7"/>
    <w:rsid w:val="00FD2F81"/>
    <w:rsid w:val="00FD2F87"/>
    <w:rsid w:val="00FD3E50"/>
    <w:rsid w:val="00FD47A5"/>
    <w:rsid w:val="00FD79F8"/>
    <w:rsid w:val="00FE05AB"/>
    <w:rsid w:val="00FE05E2"/>
    <w:rsid w:val="00FE15EA"/>
    <w:rsid w:val="00FE1FF2"/>
    <w:rsid w:val="00FE22F6"/>
    <w:rsid w:val="00FE2477"/>
    <w:rsid w:val="00FE3155"/>
    <w:rsid w:val="00FE3B90"/>
    <w:rsid w:val="00FE3DB3"/>
    <w:rsid w:val="00FE45CA"/>
    <w:rsid w:val="00FE5FF6"/>
    <w:rsid w:val="00FE667C"/>
    <w:rsid w:val="00FE66E4"/>
    <w:rsid w:val="00FF02E9"/>
    <w:rsid w:val="00FF3F0F"/>
    <w:rsid w:val="00FF4C30"/>
    <w:rsid w:val="00FF55B8"/>
    <w:rsid w:val="00FF6FBB"/>
    <w:rsid w:val="00FF78F1"/>
    <w:rsid w:val="00FF7A35"/>
    <w:rsid w:val="00FF7A37"/>
    <w:rsid w:val="01325626"/>
    <w:rsid w:val="0149E855"/>
    <w:rsid w:val="015E9B70"/>
    <w:rsid w:val="0164CB9D"/>
    <w:rsid w:val="018646E0"/>
    <w:rsid w:val="019C5969"/>
    <w:rsid w:val="01AE2C8B"/>
    <w:rsid w:val="01F15614"/>
    <w:rsid w:val="0203208C"/>
    <w:rsid w:val="02067D0F"/>
    <w:rsid w:val="021BE28D"/>
    <w:rsid w:val="0259A596"/>
    <w:rsid w:val="02655231"/>
    <w:rsid w:val="02784147"/>
    <w:rsid w:val="029A276F"/>
    <w:rsid w:val="02BF80B8"/>
    <w:rsid w:val="02C8ED6D"/>
    <w:rsid w:val="02D7059D"/>
    <w:rsid w:val="02F8279E"/>
    <w:rsid w:val="030CD6DB"/>
    <w:rsid w:val="031C1FAE"/>
    <w:rsid w:val="031D1FD4"/>
    <w:rsid w:val="032913BB"/>
    <w:rsid w:val="043FB36D"/>
    <w:rsid w:val="04595B7C"/>
    <w:rsid w:val="0459EA2F"/>
    <w:rsid w:val="0473756E"/>
    <w:rsid w:val="0475B527"/>
    <w:rsid w:val="04A28FD8"/>
    <w:rsid w:val="0505EF63"/>
    <w:rsid w:val="05069BE0"/>
    <w:rsid w:val="0511AB7C"/>
    <w:rsid w:val="052E0151"/>
    <w:rsid w:val="053BE8C2"/>
    <w:rsid w:val="0576D671"/>
    <w:rsid w:val="05829828"/>
    <w:rsid w:val="05D4CD91"/>
    <w:rsid w:val="060B2970"/>
    <w:rsid w:val="060F45CF"/>
    <w:rsid w:val="061A8BF0"/>
    <w:rsid w:val="06313768"/>
    <w:rsid w:val="06334D2C"/>
    <w:rsid w:val="06535253"/>
    <w:rsid w:val="06A01940"/>
    <w:rsid w:val="06A2E448"/>
    <w:rsid w:val="06E8E7FF"/>
    <w:rsid w:val="06EC9926"/>
    <w:rsid w:val="0745E723"/>
    <w:rsid w:val="0770F496"/>
    <w:rsid w:val="078713D9"/>
    <w:rsid w:val="078F015F"/>
    <w:rsid w:val="07EF3022"/>
    <w:rsid w:val="080C5795"/>
    <w:rsid w:val="0820EFF6"/>
    <w:rsid w:val="083B56E7"/>
    <w:rsid w:val="0869CD02"/>
    <w:rsid w:val="087D67E8"/>
    <w:rsid w:val="087F438D"/>
    <w:rsid w:val="08AE9136"/>
    <w:rsid w:val="08E1EAC4"/>
    <w:rsid w:val="08F01D78"/>
    <w:rsid w:val="097A5AD8"/>
    <w:rsid w:val="09B484E4"/>
    <w:rsid w:val="09F6E185"/>
    <w:rsid w:val="09F7D5A3"/>
    <w:rsid w:val="09FF3CDD"/>
    <w:rsid w:val="0A029BFD"/>
    <w:rsid w:val="0A04F52E"/>
    <w:rsid w:val="0A196AA7"/>
    <w:rsid w:val="0A352B7A"/>
    <w:rsid w:val="0A362971"/>
    <w:rsid w:val="0A62E940"/>
    <w:rsid w:val="0A76F872"/>
    <w:rsid w:val="0A87A34E"/>
    <w:rsid w:val="0A91C3C9"/>
    <w:rsid w:val="0A9BBDB7"/>
    <w:rsid w:val="0AD7DCF8"/>
    <w:rsid w:val="0B2E0FB1"/>
    <w:rsid w:val="0B8D4F29"/>
    <w:rsid w:val="0BC6AB98"/>
    <w:rsid w:val="0BCDC9FF"/>
    <w:rsid w:val="0C57478F"/>
    <w:rsid w:val="0C70D2CC"/>
    <w:rsid w:val="0C7C6BF9"/>
    <w:rsid w:val="0C942AC9"/>
    <w:rsid w:val="0CC24FCC"/>
    <w:rsid w:val="0CDDBFD7"/>
    <w:rsid w:val="0CE6A273"/>
    <w:rsid w:val="0CEE4FFF"/>
    <w:rsid w:val="0D43D6D5"/>
    <w:rsid w:val="0D66E4D9"/>
    <w:rsid w:val="0D699A60"/>
    <w:rsid w:val="0E0F82AC"/>
    <w:rsid w:val="0E15C3FD"/>
    <w:rsid w:val="0E386DA5"/>
    <w:rsid w:val="0E9483E8"/>
    <w:rsid w:val="0E96DA37"/>
    <w:rsid w:val="0E9E52A7"/>
    <w:rsid w:val="0ED9DF2A"/>
    <w:rsid w:val="0EE87A21"/>
    <w:rsid w:val="0F06654C"/>
    <w:rsid w:val="0F5B37A7"/>
    <w:rsid w:val="0F5BA5F8"/>
    <w:rsid w:val="0FC1F799"/>
    <w:rsid w:val="0FE733B7"/>
    <w:rsid w:val="1001BC73"/>
    <w:rsid w:val="10168C99"/>
    <w:rsid w:val="1048DB49"/>
    <w:rsid w:val="10BE96D4"/>
    <w:rsid w:val="10D3A10C"/>
    <w:rsid w:val="11103C29"/>
    <w:rsid w:val="1116CE6B"/>
    <w:rsid w:val="112436FF"/>
    <w:rsid w:val="11308EBD"/>
    <w:rsid w:val="11675D00"/>
    <w:rsid w:val="11964E85"/>
    <w:rsid w:val="119DC276"/>
    <w:rsid w:val="11DFF561"/>
    <w:rsid w:val="11F97748"/>
    <w:rsid w:val="1201F36A"/>
    <w:rsid w:val="124B9B01"/>
    <w:rsid w:val="126998B7"/>
    <w:rsid w:val="1290F47B"/>
    <w:rsid w:val="12ABE2FB"/>
    <w:rsid w:val="12C9C680"/>
    <w:rsid w:val="12CA6A3B"/>
    <w:rsid w:val="12CCD2F6"/>
    <w:rsid w:val="12F4CBE1"/>
    <w:rsid w:val="12FD1EE4"/>
    <w:rsid w:val="132FD8D2"/>
    <w:rsid w:val="1337293F"/>
    <w:rsid w:val="133B3124"/>
    <w:rsid w:val="13419869"/>
    <w:rsid w:val="138DB374"/>
    <w:rsid w:val="1391452D"/>
    <w:rsid w:val="1409BD7B"/>
    <w:rsid w:val="14464AB0"/>
    <w:rsid w:val="14A07C41"/>
    <w:rsid w:val="14B549A2"/>
    <w:rsid w:val="14EFC721"/>
    <w:rsid w:val="15403177"/>
    <w:rsid w:val="15AC84BC"/>
    <w:rsid w:val="15B9219D"/>
    <w:rsid w:val="162F95A6"/>
    <w:rsid w:val="164AF9DE"/>
    <w:rsid w:val="166CE107"/>
    <w:rsid w:val="16781678"/>
    <w:rsid w:val="16A6F46F"/>
    <w:rsid w:val="16C3992C"/>
    <w:rsid w:val="16E570E7"/>
    <w:rsid w:val="17367E15"/>
    <w:rsid w:val="1737FC69"/>
    <w:rsid w:val="17547EE7"/>
    <w:rsid w:val="1766ECE5"/>
    <w:rsid w:val="1769F628"/>
    <w:rsid w:val="17762B52"/>
    <w:rsid w:val="1799B449"/>
    <w:rsid w:val="17C81BBF"/>
    <w:rsid w:val="17C89BA8"/>
    <w:rsid w:val="17DC5E1A"/>
    <w:rsid w:val="17EF1FA5"/>
    <w:rsid w:val="180636C8"/>
    <w:rsid w:val="18196608"/>
    <w:rsid w:val="18522120"/>
    <w:rsid w:val="188B57BD"/>
    <w:rsid w:val="18A4462E"/>
    <w:rsid w:val="18AF706E"/>
    <w:rsid w:val="18BE42FF"/>
    <w:rsid w:val="18EAD2E6"/>
    <w:rsid w:val="18F40428"/>
    <w:rsid w:val="19061398"/>
    <w:rsid w:val="190801B9"/>
    <w:rsid w:val="19123171"/>
    <w:rsid w:val="191265E9"/>
    <w:rsid w:val="19163E52"/>
    <w:rsid w:val="19508B36"/>
    <w:rsid w:val="195155F8"/>
    <w:rsid w:val="19518612"/>
    <w:rsid w:val="195FF77D"/>
    <w:rsid w:val="198EBD84"/>
    <w:rsid w:val="19AB9E08"/>
    <w:rsid w:val="19AC5A70"/>
    <w:rsid w:val="19FCD76A"/>
    <w:rsid w:val="1A13A29A"/>
    <w:rsid w:val="1A1AD47C"/>
    <w:rsid w:val="1A48FEF0"/>
    <w:rsid w:val="1A6B8020"/>
    <w:rsid w:val="1A919B94"/>
    <w:rsid w:val="1AC3BB18"/>
    <w:rsid w:val="1AE7515E"/>
    <w:rsid w:val="1B007E3F"/>
    <w:rsid w:val="1B0F5730"/>
    <w:rsid w:val="1B17ADE6"/>
    <w:rsid w:val="1B3E2EF9"/>
    <w:rsid w:val="1B568B07"/>
    <w:rsid w:val="1B810B0E"/>
    <w:rsid w:val="1B83D82D"/>
    <w:rsid w:val="1BAD770C"/>
    <w:rsid w:val="1C2495E3"/>
    <w:rsid w:val="1C31A92E"/>
    <w:rsid w:val="1C3EB77B"/>
    <w:rsid w:val="1C6BE536"/>
    <w:rsid w:val="1CA495F7"/>
    <w:rsid w:val="1CF429BA"/>
    <w:rsid w:val="1D32012B"/>
    <w:rsid w:val="1D4F1E60"/>
    <w:rsid w:val="1D6316B1"/>
    <w:rsid w:val="1DD421CA"/>
    <w:rsid w:val="1E02E32C"/>
    <w:rsid w:val="1E2D84BD"/>
    <w:rsid w:val="1E54A3CA"/>
    <w:rsid w:val="1E922387"/>
    <w:rsid w:val="1EBFD102"/>
    <w:rsid w:val="1F0AF50E"/>
    <w:rsid w:val="1F6F9205"/>
    <w:rsid w:val="1F895ED6"/>
    <w:rsid w:val="1FD70B04"/>
    <w:rsid w:val="1FF01056"/>
    <w:rsid w:val="1FF766FA"/>
    <w:rsid w:val="201B5000"/>
    <w:rsid w:val="20852180"/>
    <w:rsid w:val="209085B6"/>
    <w:rsid w:val="20B3D86A"/>
    <w:rsid w:val="20B7AA00"/>
    <w:rsid w:val="20D57D43"/>
    <w:rsid w:val="20F8D758"/>
    <w:rsid w:val="210DBC95"/>
    <w:rsid w:val="2132F84B"/>
    <w:rsid w:val="214981CE"/>
    <w:rsid w:val="2157439D"/>
    <w:rsid w:val="218B734B"/>
    <w:rsid w:val="2195A628"/>
    <w:rsid w:val="21999685"/>
    <w:rsid w:val="219FB18C"/>
    <w:rsid w:val="2222F79C"/>
    <w:rsid w:val="22237AEA"/>
    <w:rsid w:val="2242B6D6"/>
    <w:rsid w:val="2261CC98"/>
    <w:rsid w:val="22C0B493"/>
    <w:rsid w:val="22CB1BBF"/>
    <w:rsid w:val="23063CD6"/>
    <w:rsid w:val="230E4D9D"/>
    <w:rsid w:val="23222BE7"/>
    <w:rsid w:val="233B9C7A"/>
    <w:rsid w:val="2358C839"/>
    <w:rsid w:val="23A89E1C"/>
    <w:rsid w:val="23AC3844"/>
    <w:rsid w:val="23BF35D4"/>
    <w:rsid w:val="23F0E3F6"/>
    <w:rsid w:val="2418992D"/>
    <w:rsid w:val="242F1D74"/>
    <w:rsid w:val="243CAC62"/>
    <w:rsid w:val="247B1FB0"/>
    <w:rsid w:val="24B9B46B"/>
    <w:rsid w:val="24BDEF75"/>
    <w:rsid w:val="251DA806"/>
    <w:rsid w:val="25212855"/>
    <w:rsid w:val="2542B66D"/>
    <w:rsid w:val="25435F21"/>
    <w:rsid w:val="25452EFE"/>
    <w:rsid w:val="25AF7D52"/>
    <w:rsid w:val="25C46E37"/>
    <w:rsid w:val="260C36AB"/>
    <w:rsid w:val="265B36B0"/>
    <w:rsid w:val="26A49471"/>
    <w:rsid w:val="26B66BD5"/>
    <w:rsid w:val="26D87606"/>
    <w:rsid w:val="26F3CF95"/>
    <w:rsid w:val="2700F8F8"/>
    <w:rsid w:val="2729023B"/>
    <w:rsid w:val="27309328"/>
    <w:rsid w:val="27770443"/>
    <w:rsid w:val="27C622ED"/>
    <w:rsid w:val="27E10D2D"/>
    <w:rsid w:val="27F5555E"/>
    <w:rsid w:val="284DEE03"/>
    <w:rsid w:val="2870B0E0"/>
    <w:rsid w:val="28B565CD"/>
    <w:rsid w:val="28CE8095"/>
    <w:rsid w:val="28E309A4"/>
    <w:rsid w:val="29316037"/>
    <w:rsid w:val="298D0626"/>
    <w:rsid w:val="299AE153"/>
    <w:rsid w:val="29A49F51"/>
    <w:rsid w:val="29B8535A"/>
    <w:rsid w:val="29C0AAC6"/>
    <w:rsid w:val="29C94B74"/>
    <w:rsid w:val="29D09491"/>
    <w:rsid w:val="29E15026"/>
    <w:rsid w:val="29EFA1B8"/>
    <w:rsid w:val="2A02FAE0"/>
    <w:rsid w:val="2A0A027B"/>
    <w:rsid w:val="2A0D609A"/>
    <w:rsid w:val="2A0DC017"/>
    <w:rsid w:val="2A26CBD1"/>
    <w:rsid w:val="2A29C664"/>
    <w:rsid w:val="2A683519"/>
    <w:rsid w:val="2AFAAA59"/>
    <w:rsid w:val="2B36B1B4"/>
    <w:rsid w:val="2B764DC3"/>
    <w:rsid w:val="2B80BF1C"/>
    <w:rsid w:val="2BA20213"/>
    <w:rsid w:val="2BA63450"/>
    <w:rsid w:val="2BA6D279"/>
    <w:rsid w:val="2BC73F3E"/>
    <w:rsid w:val="2BEB78D6"/>
    <w:rsid w:val="2BED068F"/>
    <w:rsid w:val="2BF297F5"/>
    <w:rsid w:val="2C1780A5"/>
    <w:rsid w:val="2C386017"/>
    <w:rsid w:val="2C5F4C78"/>
    <w:rsid w:val="2C7B6126"/>
    <w:rsid w:val="2CB5CED6"/>
    <w:rsid w:val="2D35C4F6"/>
    <w:rsid w:val="2D616726"/>
    <w:rsid w:val="2D6954AC"/>
    <w:rsid w:val="2D88D6F0"/>
    <w:rsid w:val="2DCE61EC"/>
    <w:rsid w:val="2DD2D1CA"/>
    <w:rsid w:val="2DD8165C"/>
    <w:rsid w:val="2E11CEC1"/>
    <w:rsid w:val="2E303F2D"/>
    <w:rsid w:val="2E420754"/>
    <w:rsid w:val="2E8C2DDE"/>
    <w:rsid w:val="2EB3D669"/>
    <w:rsid w:val="2EC8B833"/>
    <w:rsid w:val="2EF07CC5"/>
    <w:rsid w:val="2F0FDF84"/>
    <w:rsid w:val="2F48ED0C"/>
    <w:rsid w:val="2F54F1A2"/>
    <w:rsid w:val="2F681B05"/>
    <w:rsid w:val="2FCA75D2"/>
    <w:rsid w:val="2FEFAE09"/>
    <w:rsid w:val="3035F7F8"/>
    <w:rsid w:val="304C7739"/>
    <w:rsid w:val="3087CA2C"/>
    <w:rsid w:val="3087CD11"/>
    <w:rsid w:val="308E9863"/>
    <w:rsid w:val="30A79A65"/>
    <w:rsid w:val="30F61087"/>
    <w:rsid w:val="30F8EE8F"/>
    <w:rsid w:val="31057606"/>
    <w:rsid w:val="3106C8E6"/>
    <w:rsid w:val="310CB23C"/>
    <w:rsid w:val="31306124"/>
    <w:rsid w:val="31B09129"/>
    <w:rsid w:val="31D4AA80"/>
    <w:rsid w:val="31DE7218"/>
    <w:rsid w:val="31DEF4EB"/>
    <w:rsid w:val="32152D56"/>
    <w:rsid w:val="3256D6B2"/>
    <w:rsid w:val="32750CF0"/>
    <w:rsid w:val="3282F6C1"/>
    <w:rsid w:val="330873C5"/>
    <w:rsid w:val="332AE017"/>
    <w:rsid w:val="33334C3C"/>
    <w:rsid w:val="33422201"/>
    <w:rsid w:val="33889CF1"/>
    <w:rsid w:val="33944493"/>
    <w:rsid w:val="33F1D00E"/>
    <w:rsid w:val="33F4F77D"/>
    <w:rsid w:val="33F85729"/>
    <w:rsid w:val="3415708C"/>
    <w:rsid w:val="342BCC54"/>
    <w:rsid w:val="343FAEE4"/>
    <w:rsid w:val="3453BB80"/>
    <w:rsid w:val="3477C42E"/>
    <w:rsid w:val="347F412A"/>
    <w:rsid w:val="34D2581B"/>
    <w:rsid w:val="34D92E5A"/>
    <w:rsid w:val="34ECE88D"/>
    <w:rsid w:val="34FE78F9"/>
    <w:rsid w:val="359D8FB0"/>
    <w:rsid w:val="35D1B24B"/>
    <w:rsid w:val="35FA16AE"/>
    <w:rsid w:val="36025D1D"/>
    <w:rsid w:val="361365D8"/>
    <w:rsid w:val="363AA8E8"/>
    <w:rsid w:val="365B8DBD"/>
    <w:rsid w:val="36723E64"/>
    <w:rsid w:val="367E5628"/>
    <w:rsid w:val="36A97AC1"/>
    <w:rsid w:val="36C74395"/>
    <w:rsid w:val="36C8B4A0"/>
    <w:rsid w:val="36E66BA5"/>
    <w:rsid w:val="36ECE2AD"/>
    <w:rsid w:val="373E2FA0"/>
    <w:rsid w:val="37666DC3"/>
    <w:rsid w:val="376E39B9"/>
    <w:rsid w:val="3778F886"/>
    <w:rsid w:val="37970242"/>
    <w:rsid w:val="37A7DF03"/>
    <w:rsid w:val="37F2432D"/>
    <w:rsid w:val="37F2F01B"/>
    <w:rsid w:val="38046979"/>
    <w:rsid w:val="382B0DB2"/>
    <w:rsid w:val="38328188"/>
    <w:rsid w:val="385B3384"/>
    <w:rsid w:val="38C29454"/>
    <w:rsid w:val="38CF12BA"/>
    <w:rsid w:val="390150E0"/>
    <w:rsid w:val="3927CC28"/>
    <w:rsid w:val="395EC99B"/>
    <w:rsid w:val="395F792F"/>
    <w:rsid w:val="398EC07C"/>
    <w:rsid w:val="39B84EC6"/>
    <w:rsid w:val="39D12DB2"/>
    <w:rsid w:val="3A316163"/>
    <w:rsid w:val="3A6BDA0B"/>
    <w:rsid w:val="3A9197AC"/>
    <w:rsid w:val="3A926AF9"/>
    <w:rsid w:val="3AF197F5"/>
    <w:rsid w:val="3B10E36F"/>
    <w:rsid w:val="3B1E9304"/>
    <w:rsid w:val="3B26103C"/>
    <w:rsid w:val="3B540D40"/>
    <w:rsid w:val="3B640878"/>
    <w:rsid w:val="3B8AFA89"/>
    <w:rsid w:val="3C7C003E"/>
    <w:rsid w:val="3C80E9E6"/>
    <w:rsid w:val="3C863FB9"/>
    <w:rsid w:val="3CFB03FE"/>
    <w:rsid w:val="3D02AAAD"/>
    <w:rsid w:val="3D1F4AAD"/>
    <w:rsid w:val="3D8737F8"/>
    <w:rsid w:val="3DA37ACD"/>
    <w:rsid w:val="3DA4C604"/>
    <w:rsid w:val="3E2D7CE2"/>
    <w:rsid w:val="3E4AF99F"/>
    <w:rsid w:val="3EB9FC0E"/>
    <w:rsid w:val="3EDC10AA"/>
    <w:rsid w:val="3EEA100A"/>
    <w:rsid w:val="3EED1141"/>
    <w:rsid w:val="3F0A0E00"/>
    <w:rsid w:val="3F2AD3F7"/>
    <w:rsid w:val="3F2FB369"/>
    <w:rsid w:val="3F793CD4"/>
    <w:rsid w:val="3F9CD6E7"/>
    <w:rsid w:val="3FAD3A5E"/>
    <w:rsid w:val="3FEA49D0"/>
    <w:rsid w:val="4004191C"/>
    <w:rsid w:val="400B653A"/>
    <w:rsid w:val="402B98EF"/>
    <w:rsid w:val="403864E5"/>
    <w:rsid w:val="404559CA"/>
    <w:rsid w:val="40D4C2B5"/>
    <w:rsid w:val="41073B99"/>
    <w:rsid w:val="414D0B47"/>
    <w:rsid w:val="4151CADC"/>
    <w:rsid w:val="41D25845"/>
    <w:rsid w:val="41EC300B"/>
    <w:rsid w:val="42070A8C"/>
    <w:rsid w:val="4215C15F"/>
    <w:rsid w:val="423900B2"/>
    <w:rsid w:val="4247AF47"/>
    <w:rsid w:val="4248E03E"/>
    <w:rsid w:val="4252685A"/>
    <w:rsid w:val="4275B2B4"/>
    <w:rsid w:val="428B3CAE"/>
    <w:rsid w:val="42B4E79C"/>
    <w:rsid w:val="42C765B1"/>
    <w:rsid w:val="435C5BF3"/>
    <w:rsid w:val="438ACAD9"/>
    <w:rsid w:val="43C44A2D"/>
    <w:rsid w:val="43D5919D"/>
    <w:rsid w:val="443D3C48"/>
    <w:rsid w:val="448C2661"/>
    <w:rsid w:val="44C95490"/>
    <w:rsid w:val="44E9AFB6"/>
    <w:rsid w:val="4526003F"/>
    <w:rsid w:val="45C5E6A2"/>
    <w:rsid w:val="45CDD553"/>
    <w:rsid w:val="45CEFE37"/>
    <w:rsid w:val="45E4AC83"/>
    <w:rsid w:val="460A9FAB"/>
    <w:rsid w:val="46974164"/>
    <w:rsid w:val="46B1485B"/>
    <w:rsid w:val="46B2E2EE"/>
    <w:rsid w:val="46B6CFB6"/>
    <w:rsid w:val="46C26C28"/>
    <w:rsid w:val="46CC4F11"/>
    <w:rsid w:val="46CF9DEB"/>
    <w:rsid w:val="46D677DA"/>
    <w:rsid w:val="46EEA186"/>
    <w:rsid w:val="4709E3F6"/>
    <w:rsid w:val="470B4984"/>
    <w:rsid w:val="47177C2B"/>
    <w:rsid w:val="47211FE7"/>
    <w:rsid w:val="47265ABC"/>
    <w:rsid w:val="4744D0EF"/>
    <w:rsid w:val="474A4216"/>
    <w:rsid w:val="4757C5A4"/>
    <w:rsid w:val="47AB769B"/>
    <w:rsid w:val="47AE20C1"/>
    <w:rsid w:val="47C98627"/>
    <w:rsid w:val="47EF3E9A"/>
    <w:rsid w:val="480030AC"/>
    <w:rsid w:val="48098029"/>
    <w:rsid w:val="48589440"/>
    <w:rsid w:val="486607D0"/>
    <w:rsid w:val="486A7270"/>
    <w:rsid w:val="486DA2AF"/>
    <w:rsid w:val="488A71E7"/>
    <w:rsid w:val="4892824D"/>
    <w:rsid w:val="489380D1"/>
    <w:rsid w:val="48E0856C"/>
    <w:rsid w:val="4934AA64"/>
    <w:rsid w:val="493C8063"/>
    <w:rsid w:val="493CC94A"/>
    <w:rsid w:val="4964DBB6"/>
    <w:rsid w:val="4994C88A"/>
    <w:rsid w:val="4A09A87F"/>
    <w:rsid w:val="4A153C44"/>
    <w:rsid w:val="4A1DB2E1"/>
    <w:rsid w:val="4A264248"/>
    <w:rsid w:val="4A67F851"/>
    <w:rsid w:val="4AA67E30"/>
    <w:rsid w:val="4AC01346"/>
    <w:rsid w:val="4ACB68EE"/>
    <w:rsid w:val="4AF3D888"/>
    <w:rsid w:val="4B756CF4"/>
    <w:rsid w:val="4B7FD10C"/>
    <w:rsid w:val="4B931251"/>
    <w:rsid w:val="4BA8374C"/>
    <w:rsid w:val="4BC4C516"/>
    <w:rsid w:val="4BD5F898"/>
    <w:rsid w:val="4C0D7AF3"/>
    <w:rsid w:val="4C46528E"/>
    <w:rsid w:val="4CADE5BF"/>
    <w:rsid w:val="4CB3119A"/>
    <w:rsid w:val="4CB34614"/>
    <w:rsid w:val="4CCFB88F"/>
    <w:rsid w:val="4CD70D49"/>
    <w:rsid w:val="4CDC41A8"/>
    <w:rsid w:val="4CDC5096"/>
    <w:rsid w:val="4CEAA6B8"/>
    <w:rsid w:val="4D30E972"/>
    <w:rsid w:val="4D38F55E"/>
    <w:rsid w:val="4D8BA459"/>
    <w:rsid w:val="4DA6A731"/>
    <w:rsid w:val="4DF44BF8"/>
    <w:rsid w:val="4E5103DC"/>
    <w:rsid w:val="4E877BB1"/>
    <w:rsid w:val="4E928478"/>
    <w:rsid w:val="4EBCD462"/>
    <w:rsid w:val="4ED73EE2"/>
    <w:rsid w:val="4EE3594A"/>
    <w:rsid w:val="4EE476CC"/>
    <w:rsid w:val="4F0877CD"/>
    <w:rsid w:val="4F0F2800"/>
    <w:rsid w:val="4F8B0D96"/>
    <w:rsid w:val="4FD2F412"/>
    <w:rsid w:val="50670E17"/>
    <w:rsid w:val="5092BD0B"/>
    <w:rsid w:val="50B0A058"/>
    <w:rsid w:val="50F08032"/>
    <w:rsid w:val="51108200"/>
    <w:rsid w:val="512166AA"/>
    <w:rsid w:val="5129C9AD"/>
    <w:rsid w:val="512CB52B"/>
    <w:rsid w:val="51431AAB"/>
    <w:rsid w:val="514AE73C"/>
    <w:rsid w:val="525BC5F8"/>
    <w:rsid w:val="529652D6"/>
    <w:rsid w:val="52A84958"/>
    <w:rsid w:val="52A8BE1A"/>
    <w:rsid w:val="52C912B0"/>
    <w:rsid w:val="53485513"/>
    <w:rsid w:val="534B0AAB"/>
    <w:rsid w:val="535A11CA"/>
    <w:rsid w:val="53938AB1"/>
    <w:rsid w:val="53AD5F38"/>
    <w:rsid w:val="53C35942"/>
    <w:rsid w:val="53D37F8C"/>
    <w:rsid w:val="53FE7277"/>
    <w:rsid w:val="5403D435"/>
    <w:rsid w:val="542951BC"/>
    <w:rsid w:val="542E3CF0"/>
    <w:rsid w:val="546FF7FB"/>
    <w:rsid w:val="54B9338F"/>
    <w:rsid w:val="54C09E49"/>
    <w:rsid w:val="551360C6"/>
    <w:rsid w:val="553CDF6A"/>
    <w:rsid w:val="554C6353"/>
    <w:rsid w:val="5550E2FE"/>
    <w:rsid w:val="5555EDD8"/>
    <w:rsid w:val="556B1FFE"/>
    <w:rsid w:val="557F0D77"/>
    <w:rsid w:val="558ABB60"/>
    <w:rsid w:val="55A05A08"/>
    <w:rsid w:val="55AB8072"/>
    <w:rsid w:val="55BA0A30"/>
    <w:rsid w:val="55BC0A7B"/>
    <w:rsid w:val="55F96D72"/>
    <w:rsid w:val="56198C14"/>
    <w:rsid w:val="561C7C01"/>
    <w:rsid w:val="566F8E74"/>
    <w:rsid w:val="569F6179"/>
    <w:rsid w:val="56AFF404"/>
    <w:rsid w:val="56D19C27"/>
    <w:rsid w:val="56EAC93B"/>
    <w:rsid w:val="56ECB35F"/>
    <w:rsid w:val="570E6166"/>
    <w:rsid w:val="577D6DBF"/>
    <w:rsid w:val="578D243A"/>
    <w:rsid w:val="579F2606"/>
    <w:rsid w:val="579F8F48"/>
    <w:rsid w:val="57AA60D3"/>
    <w:rsid w:val="57C2D755"/>
    <w:rsid w:val="58038670"/>
    <w:rsid w:val="580D9003"/>
    <w:rsid w:val="58259F98"/>
    <w:rsid w:val="5834CCBE"/>
    <w:rsid w:val="58390248"/>
    <w:rsid w:val="58990CD7"/>
    <w:rsid w:val="58AE1CD6"/>
    <w:rsid w:val="58B38FB6"/>
    <w:rsid w:val="590E9BA8"/>
    <w:rsid w:val="5915397E"/>
    <w:rsid w:val="59304F59"/>
    <w:rsid w:val="598DC768"/>
    <w:rsid w:val="599FABEB"/>
    <w:rsid w:val="59A9A0CC"/>
    <w:rsid w:val="59F82404"/>
    <w:rsid w:val="59FE6153"/>
    <w:rsid w:val="5A0D9B94"/>
    <w:rsid w:val="5A16F61A"/>
    <w:rsid w:val="5A1D2A8F"/>
    <w:rsid w:val="5A62E471"/>
    <w:rsid w:val="5A631C87"/>
    <w:rsid w:val="5A7D44AE"/>
    <w:rsid w:val="5A7EA4B2"/>
    <w:rsid w:val="5A81344E"/>
    <w:rsid w:val="5A98DD32"/>
    <w:rsid w:val="5AD3B545"/>
    <w:rsid w:val="5AD8B925"/>
    <w:rsid w:val="5AF09305"/>
    <w:rsid w:val="5B092C25"/>
    <w:rsid w:val="5B175F70"/>
    <w:rsid w:val="5B346104"/>
    <w:rsid w:val="5B473C8B"/>
    <w:rsid w:val="5B4C365F"/>
    <w:rsid w:val="5B65CF2B"/>
    <w:rsid w:val="5B820F9B"/>
    <w:rsid w:val="5B9AD47F"/>
    <w:rsid w:val="5BE3010A"/>
    <w:rsid w:val="5C12FFE2"/>
    <w:rsid w:val="5C21BA0F"/>
    <w:rsid w:val="5C4D5916"/>
    <w:rsid w:val="5C833BFE"/>
    <w:rsid w:val="5C9D934C"/>
    <w:rsid w:val="5CC3817B"/>
    <w:rsid w:val="5CD22D1B"/>
    <w:rsid w:val="5CD94455"/>
    <w:rsid w:val="5D02C922"/>
    <w:rsid w:val="5D840F48"/>
    <w:rsid w:val="5D8D3AD8"/>
    <w:rsid w:val="5DDE1444"/>
    <w:rsid w:val="5DE51878"/>
    <w:rsid w:val="5E481933"/>
    <w:rsid w:val="5E4D26FB"/>
    <w:rsid w:val="5E661C8F"/>
    <w:rsid w:val="5EADACDD"/>
    <w:rsid w:val="5F08D277"/>
    <w:rsid w:val="5F0F0372"/>
    <w:rsid w:val="5F55B957"/>
    <w:rsid w:val="5F603657"/>
    <w:rsid w:val="5F660065"/>
    <w:rsid w:val="5F6A6445"/>
    <w:rsid w:val="5FB3D6FC"/>
    <w:rsid w:val="5FC92FA1"/>
    <w:rsid w:val="5FD0A10D"/>
    <w:rsid w:val="5FE9B612"/>
    <w:rsid w:val="6003BE06"/>
    <w:rsid w:val="60148535"/>
    <w:rsid w:val="60402B60"/>
    <w:rsid w:val="6059268A"/>
    <w:rsid w:val="6073CF13"/>
    <w:rsid w:val="6085CCB3"/>
    <w:rsid w:val="60AD5A40"/>
    <w:rsid w:val="60B59213"/>
    <w:rsid w:val="60D6F451"/>
    <w:rsid w:val="6121A1CE"/>
    <w:rsid w:val="6126D5E2"/>
    <w:rsid w:val="6142B1FF"/>
    <w:rsid w:val="61652B6F"/>
    <w:rsid w:val="61691163"/>
    <w:rsid w:val="61DBDB95"/>
    <w:rsid w:val="62065B22"/>
    <w:rsid w:val="623F2C33"/>
    <w:rsid w:val="627996C4"/>
    <w:rsid w:val="62BD532B"/>
    <w:rsid w:val="62F31235"/>
    <w:rsid w:val="6309526A"/>
    <w:rsid w:val="6338CA15"/>
    <w:rsid w:val="634FBEC1"/>
    <w:rsid w:val="636C9112"/>
    <w:rsid w:val="6371818A"/>
    <w:rsid w:val="638206F6"/>
    <w:rsid w:val="63B20E0A"/>
    <w:rsid w:val="63BF0D51"/>
    <w:rsid w:val="63C5EF03"/>
    <w:rsid w:val="63D92C41"/>
    <w:rsid w:val="63F7CDE4"/>
    <w:rsid w:val="64028671"/>
    <w:rsid w:val="64057E90"/>
    <w:rsid w:val="641392E3"/>
    <w:rsid w:val="6416FBAC"/>
    <w:rsid w:val="642393FD"/>
    <w:rsid w:val="64315744"/>
    <w:rsid w:val="6477988B"/>
    <w:rsid w:val="648A6EC4"/>
    <w:rsid w:val="64C59355"/>
    <w:rsid w:val="64F12FFA"/>
    <w:rsid w:val="6524C7E3"/>
    <w:rsid w:val="6528F560"/>
    <w:rsid w:val="65385D42"/>
    <w:rsid w:val="65C8D847"/>
    <w:rsid w:val="65F971FE"/>
    <w:rsid w:val="664847B1"/>
    <w:rsid w:val="66A6B89D"/>
    <w:rsid w:val="66A864DA"/>
    <w:rsid w:val="66B12BFD"/>
    <w:rsid w:val="66CC4AAE"/>
    <w:rsid w:val="67424576"/>
    <w:rsid w:val="674C4173"/>
    <w:rsid w:val="678D55BE"/>
    <w:rsid w:val="67C7E3D5"/>
    <w:rsid w:val="67E41812"/>
    <w:rsid w:val="67F82008"/>
    <w:rsid w:val="67FC03A5"/>
    <w:rsid w:val="68149E0D"/>
    <w:rsid w:val="6872CE55"/>
    <w:rsid w:val="69318407"/>
    <w:rsid w:val="693C9D5E"/>
    <w:rsid w:val="693DE882"/>
    <w:rsid w:val="69489066"/>
    <w:rsid w:val="697D1ECF"/>
    <w:rsid w:val="699A1A2B"/>
    <w:rsid w:val="69B7D270"/>
    <w:rsid w:val="69CB5544"/>
    <w:rsid w:val="69E3BE16"/>
    <w:rsid w:val="69EDCE35"/>
    <w:rsid w:val="69F1B4AB"/>
    <w:rsid w:val="6A25A44D"/>
    <w:rsid w:val="6A6904F6"/>
    <w:rsid w:val="6AAA7323"/>
    <w:rsid w:val="6AAB9563"/>
    <w:rsid w:val="6ABE377B"/>
    <w:rsid w:val="6AE94475"/>
    <w:rsid w:val="6AF0771B"/>
    <w:rsid w:val="6AF7A790"/>
    <w:rsid w:val="6B114719"/>
    <w:rsid w:val="6B1ADD1B"/>
    <w:rsid w:val="6B2C5B9A"/>
    <w:rsid w:val="6B5137EA"/>
    <w:rsid w:val="6B65EA9B"/>
    <w:rsid w:val="6BF3E1EE"/>
    <w:rsid w:val="6BF7E7F4"/>
    <w:rsid w:val="6BFF3318"/>
    <w:rsid w:val="6C5157CC"/>
    <w:rsid w:val="6C9DB912"/>
    <w:rsid w:val="6CD83BFB"/>
    <w:rsid w:val="6D089289"/>
    <w:rsid w:val="6D0CFD38"/>
    <w:rsid w:val="6D55F870"/>
    <w:rsid w:val="6D6903DD"/>
    <w:rsid w:val="6D8016E4"/>
    <w:rsid w:val="6DB426EE"/>
    <w:rsid w:val="6DFBF9D3"/>
    <w:rsid w:val="6E20B28F"/>
    <w:rsid w:val="6E3DD9E6"/>
    <w:rsid w:val="6E7DCF4D"/>
    <w:rsid w:val="6E815A9E"/>
    <w:rsid w:val="6EB40331"/>
    <w:rsid w:val="6EB457D2"/>
    <w:rsid w:val="6EC32428"/>
    <w:rsid w:val="6ECB02E9"/>
    <w:rsid w:val="6ECE247E"/>
    <w:rsid w:val="6F091538"/>
    <w:rsid w:val="6F1EFE45"/>
    <w:rsid w:val="6F3E05DB"/>
    <w:rsid w:val="6FB5C164"/>
    <w:rsid w:val="6FC20230"/>
    <w:rsid w:val="702713F4"/>
    <w:rsid w:val="70465851"/>
    <w:rsid w:val="709AFEFB"/>
    <w:rsid w:val="70DB6C86"/>
    <w:rsid w:val="710B3826"/>
    <w:rsid w:val="713002DD"/>
    <w:rsid w:val="713FACDD"/>
    <w:rsid w:val="714CCB43"/>
    <w:rsid w:val="71543D41"/>
    <w:rsid w:val="716C1172"/>
    <w:rsid w:val="7190EC20"/>
    <w:rsid w:val="719E0D99"/>
    <w:rsid w:val="71B6E040"/>
    <w:rsid w:val="71D565AA"/>
    <w:rsid w:val="71E11202"/>
    <w:rsid w:val="720A8B31"/>
    <w:rsid w:val="72413007"/>
    <w:rsid w:val="7249C1E0"/>
    <w:rsid w:val="725BB764"/>
    <w:rsid w:val="728BF010"/>
    <w:rsid w:val="72A1678F"/>
    <w:rsid w:val="72A16DA3"/>
    <w:rsid w:val="72D3F0E8"/>
    <w:rsid w:val="72DD61B2"/>
    <w:rsid w:val="72FCF80F"/>
    <w:rsid w:val="730F4E25"/>
    <w:rsid w:val="733A670F"/>
    <w:rsid w:val="7376945D"/>
    <w:rsid w:val="738AC401"/>
    <w:rsid w:val="73CFA51F"/>
    <w:rsid w:val="73D6C5E0"/>
    <w:rsid w:val="73EA5C5A"/>
    <w:rsid w:val="73EFD6C4"/>
    <w:rsid w:val="74394F4C"/>
    <w:rsid w:val="743EA1BF"/>
    <w:rsid w:val="7463CC70"/>
    <w:rsid w:val="74A23B82"/>
    <w:rsid w:val="74F7EF06"/>
    <w:rsid w:val="7516C387"/>
    <w:rsid w:val="751D2ADB"/>
    <w:rsid w:val="752E93C8"/>
    <w:rsid w:val="755ADAFD"/>
    <w:rsid w:val="75D685F1"/>
    <w:rsid w:val="75F32ACE"/>
    <w:rsid w:val="760DBCB9"/>
    <w:rsid w:val="7634D383"/>
    <w:rsid w:val="76395A84"/>
    <w:rsid w:val="768C4BF2"/>
    <w:rsid w:val="7695920E"/>
    <w:rsid w:val="769AB384"/>
    <w:rsid w:val="774A5F46"/>
    <w:rsid w:val="77873B4D"/>
    <w:rsid w:val="77DE53FB"/>
    <w:rsid w:val="77E1749C"/>
    <w:rsid w:val="77E6B87A"/>
    <w:rsid w:val="780B6D6F"/>
    <w:rsid w:val="780DDB8D"/>
    <w:rsid w:val="781E5581"/>
    <w:rsid w:val="782342B6"/>
    <w:rsid w:val="7835CA6C"/>
    <w:rsid w:val="784A6DD6"/>
    <w:rsid w:val="7873BA8A"/>
    <w:rsid w:val="78A31642"/>
    <w:rsid w:val="78B7A317"/>
    <w:rsid w:val="78E3D93C"/>
    <w:rsid w:val="7903678A"/>
    <w:rsid w:val="791025A1"/>
    <w:rsid w:val="7928CA39"/>
    <w:rsid w:val="796C7445"/>
    <w:rsid w:val="7978D27A"/>
    <w:rsid w:val="7A18897F"/>
    <w:rsid w:val="7A196862"/>
    <w:rsid w:val="7A7B3E49"/>
    <w:rsid w:val="7AC1F25B"/>
    <w:rsid w:val="7AFFE9A4"/>
    <w:rsid w:val="7B312085"/>
    <w:rsid w:val="7B32876A"/>
    <w:rsid w:val="7B3DC770"/>
    <w:rsid w:val="7B629182"/>
    <w:rsid w:val="7B714229"/>
    <w:rsid w:val="7B7A1DCB"/>
    <w:rsid w:val="7B7CC8D5"/>
    <w:rsid w:val="7BB459E0"/>
    <w:rsid w:val="7BB83F9A"/>
    <w:rsid w:val="7BDC8FED"/>
    <w:rsid w:val="7BEE6EDB"/>
    <w:rsid w:val="7C3B721B"/>
    <w:rsid w:val="7C5D3195"/>
    <w:rsid w:val="7C9E28B1"/>
    <w:rsid w:val="7CDF30F3"/>
    <w:rsid w:val="7CF5A149"/>
    <w:rsid w:val="7D26146C"/>
    <w:rsid w:val="7D49DDC7"/>
    <w:rsid w:val="7D592D02"/>
    <w:rsid w:val="7D5BAEEC"/>
    <w:rsid w:val="7D66C757"/>
    <w:rsid w:val="7D78CD1B"/>
    <w:rsid w:val="7DA7A3B4"/>
    <w:rsid w:val="7DC18F7A"/>
    <w:rsid w:val="7DDFC01F"/>
    <w:rsid w:val="7E1BB1C7"/>
    <w:rsid w:val="7E22788E"/>
    <w:rsid w:val="7E5AABF4"/>
    <w:rsid w:val="7E7E9DAB"/>
    <w:rsid w:val="7E7F437F"/>
    <w:rsid w:val="7E7F8A1A"/>
    <w:rsid w:val="7E8296BD"/>
    <w:rsid w:val="7EA1675D"/>
    <w:rsid w:val="7EA7F3CB"/>
    <w:rsid w:val="7EDDC83B"/>
    <w:rsid w:val="7EEB6D36"/>
    <w:rsid w:val="7EFC3E70"/>
    <w:rsid w:val="7F068812"/>
    <w:rsid w:val="7F086F53"/>
    <w:rsid w:val="7F10400C"/>
    <w:rsid w:val="7F6A73FC"/>
    <w:rsid w:val="7F6C0010"/>
    <w:rsid w:val="7F72FE9B"/>
    <w:rsid w:val="7F75D9DA"/>
    <w:rsid w:val="7FA03246"/>
    <w:rsid w:val="7FBFC9F2"/>
    <w:rsid w:val="7FF866FE"/>
    <w:rsid w:val="7FFBE7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84FF62AE-7C2C-4DAE-AB7F-BE0D523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70A0B"/>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uiPriority w:val="39"/>
    <w:pPr>
      <w:widowControl/>
      <w:numPr>
        <w:numId w:val="5"/>
      </w:numPr>
      <w:suppressAutoHyphens w:val="0"/>
      <w:jc w:val="both"/>
    </w:pPr>
    <w:rPr>
      <w:rFonts w:eastAsia="MS Mincho"/>
      <w:noProof/>
    </w:rPr>
  </w:style>
  <w:style w:type="paragraph" w:customStyle="1" w:styleId="Akapitzlist1">
    <w:name w:val="Akapit z listą1"/>
    <w:basedOn w:val="Normalny"/>
    <w:uiPriority w:val="99"/>
    <w:qFormat/>
    <w:rsid w:val="00B63566"/>
    <w:pPr>
      <w:widowControl/>
      <w:numPr>
        <w:numId w:val="1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uiPriority w:val="99"/>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rsid w:val="00A17529"/>
    <w:pPr>
      <w:numPr>
        <w:numId w:val="56"/>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99"/>
    <w:qFormat/>
    <w:rsid w:val="00B63566"/>
    <w:pPr>
      <w:widowControl/>
      <w:numPr>
        <w:numId w:val="1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uiPriority w:val="99"/>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uiPriority w:val="99"/>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7"/>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ocked/>
    <w:rsid w:val="00F51F4F"/>
    <w:rPr>
      <w:sz w:val="22"/>
      <w:lang w:val="pl-PL" w:eastAsia="en-US"/>
    </w:rPr>
  </w:style>
  <w:style w:type="paragraph" w:customStyle="1" w:styleId="Moje1">
    <w:name w:val="Moje 1"/>
    <w:basedOn w:val="Normalny"/>
    <w:rsid w:val="00080C08"/>
    <w:pPr>
      <w:numPr>
        <w:numId w:val="7"/>
      </w:numPr>
    </w:pPr>
  </w:style>
  <w:style w:type="paragraph" w:customStyle="1" w:styleId="moje21">
    <w:name w:val="moje 2.1"/>
    <w:basedOn w:val="Normalny"/>
    <w:rsid w:val="00080C08"/>
    <w:pPr>
      <w:numPr>
        <w:ilvl w:val="1"/>
        <w:numId w:val="7"/>
      </w:numPr>
    </w:pPr>
  </w:style>
  <w:style w:type="paragraph" w:customStyle="1" w:styleId="Moje222">
    <w:name w:val="Moje 2.2.2"/>
    <w:basedOn w:val="Normalny"/>
    <w:rsid w:val="00080C08"/>
    <w:pPr>
      <w:numPr>
        <w:ilvl w:val="2"/>
        <w:numId w:val="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qFormat/>
    <w:rsid w:val="00F76CE5"/>
  </w:style>
  <w:style w:type="character" w:customStyle="1" w:styleId="findhit">
    <w:name w:val="findhit"/>
    <w:basedOn w:val="Domylnaczcionkaakapitu"/>
    <w:rsid w:val="00F76CE5"/>
  </w:style>
  <w:style w:type="character" w:customStyle="1" w:styleId="eop">
    <w:name w:val="eop"/>
    <w:basedOn w:val="Domylnaczcionkaakapitu"/>
    <w:qFormat/>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table" w:customStyle="1" w:styleId="Tabela-Siatka7">
    <w:name w:val="Tabela - Siatka7"/>
    <w:basedOn w:val="Standardowy"/>
    <w:next w:val="Tabela-Siatka"/>
    <w:rsid w:val="006C493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C493A"/>
    <w:rPr>
      <w:color w:val="605E5C"/>
      <w:shd w:val="clear" w:color="auto" w:fill="E1DFDD"/>
    </w:rPr>
  </w:style>
  <w:style w:type="paragraph" w:customStyle="1" w:styleId="Default">
    <w:name w:val="Default"/>
    <w:rsid w:val="001F1439"/>
    <w:pPr>
      <w:autoSpaceDE w:val="0"/>
      <w:autoSpaceDN w:val="0"/>
      <w:adjustRightInd w:val="0"/>
    </w:pPr>
    <w:rPr>
      <w:color w:val="000000"/>
      <w:sz w:val="24"/>
      <w:szCs w:val="24"/>
    </w:rPr>
  </w:style>
  <w:style w:type="paragraph" w:customStyle="1" w:styleId="paragraph">
    <w:name w:val="paragraph"/>
    <w:basedOn w:val="Normalny"/>
    <w:rsid w:val="001F1439"/>
    <w:pPr>
      <w:widowControl/>
      <w:suppressAutoHyphens w:val="0"/>
      <w:spacing w:before="100" w:beforeAutospacing="1" w:after="100" w:afterAutospacing="1"/>
      <w:jc w:val="left"/>
    </w:pPr>
  </w:style>
  <w:style w:type="character" w:customStyle="1" w:styleId="spellingerror">
    <w:name w:val="spellingerror"/>
    <w:basedOn w:val="Domylnaczcionkaakapitu"/>
    <w:rsid w:val="001F1439"/>
  </w:style>
  <w:style w:type="character" w:styleId="Wzmianka">
    <w:name w:val="Mention"/>
    <w:basedOn w:val="Domylnaczcionkaakapitu"/>
    <w:uiPriority w:val="99"/>
    <w:unhideWhenUsed/>
    <w:rsid w:val="00FA7403"/>
    <w:rPr>
      <w:color w:val="2B579A"/>
      <w:shd w:val="clear" w:color="auto" w:fill="E1DFDD"/>
    </w:rPr>
  </w:style>
  <w:style w:type="paragraph" w:customStyle="1" w:styleId="Zakres">
    <w:name w:val="Zakres"/>
    <w:basedOn w:val="Normalny"/>
    <w:rsid w:val="005B782F"/>
    <w:pPr>
      <w:widowControl/>
      <w:suppressAutoHyphens w:val="0"/>
    </w:pPr>
    <w:rPr>
      <w:rFonts w:ascii="Arial PL" w:hAnsi="Arial PL"/>
      <w:b/>
      <w:sz w:val="28"/>
      <w:szCs w:val="20"/>
    </w:rPr>
  </w:style>
  <w:style w:type="paragraph" w:customStyle="1" w:styleId="Print-FromToSubjectDate">
    <w:name w:val="Print- From: To: Subject: Date:"/>
    <w:basedOn w:val="Normalny"/>
    <w:rsid w:val="005B782F"/>
    <w:pPr>
      <w:widowControl/>
      <w:pBdr>
        <w:left w:val="single" w:sz="18" w:space="1" w:color="auto"/>
      </w:pBdr>
      <w:suppressAutoHyphens w:val="0"/>
      <w:jc w:val="left"/>
    </w:pPr>
    <w:rPr>
      <w:rFonts w:ascii="Arial" w:hAnsi="Arial"/>
      <w:sz w:val="20"/>
      <w:szCs w:val="20"/>
      <w:lang w:val="en-US"/>
    </w:rPr>
  </w:style>
  <w:style w:type="paragraph" w:customStyle="1" w:styleId="BodyTextIndent31">
    <w:name w:val="Body Text Indent 31"/>
    <w:basedOn w:val="Normalny"/>
    <w:rsid w:val="005B782F"/>
    <w:pPr>
      <w:widowControl/>
      <w:suppressAutoHyphens w:val="0"/>
      <w:ind w:left="567" w:firstLine="348"/>
      <w:jc w:val="left"/>
    </w:pPr>
    <w:rPr>
      <w:rFonts w:ascii="Arial" w:hAnsi="Arial"/>
      <w:sz w:val="20"/>
      <w:szCs w:val="20"/>
    </w:rPr>
  </w:style>
  <w:style w:type="paragraph" w:styleId="Tekstblokowy">
    <w:name w:val="Block Text"/>
    <w:basedOn w:val="Normalny"/>
    <w:semiHidden/>
    <w:rsid w:val="005B782F"/>
    <w:pPr>
      <w:widowControl/>
      <w:suppressAutoHyphens w:val="0"/>
      <w:ind w:left="709" w:right="21" w:firstLine="731"/>
      <w:jc w:val="left"/>
    </w:pPr>
    <w:rPr>
      <w:rFonts w:ascii="Arial" w:hAnsi="Arial"/>
      <w:sz w:val="20"/>
    </w:rPr>
  </w:style>
  <w:style w:type="paragraph" w:customStyle="1" w:styleId="Standard">
    <w:name w:val="Standard"/>
    <w:rsid w:val="005B782F"/>
    <w:pPr>
      <w:suppressAutoHyphens/>
      <w:autoSpaceDE w:val="0"/>
    </w:pPr>
    <w:rPr>
      <w:szCs w:val="24"/>
      <w:lang w:eastAsia="ar-SA"/>
    </w:rPr>
  </w:style>
  <w:style w:type="paragraph" w:styleId="Bezodstpw">
    <w:name w:val="No Spacing"/>
    <w:uiPriority w:val="1"/>
    <w:qFormat/>
    <w:rsid w:val="005B782F"/>
    <w:rPr>
      <w:rFonts w:ascii="Calibri" w:eastAsia="Calibri" w:hAnsi="Calibri"/>
      <w:sz w:val="22"/>
      <w:szCs w:val="22"/>
      <w:lang w:eastAsia="en-US"/>
    </w:rPr>
  </w:style>
  <w:style w:type="paragraph" w:styleId="Nagwekspisutreci">
    <w:name w:val="TOC Heading"/>
    <w:basedOn w:val="Nagwek1"/>
    <w:next w:val="Normalny"/>
    <w:uiPriority w:val="39"/>
    <w:qFormat/>
    <w:rsid w:val="005B782F"/>
    <w:pPr>
      <w:keepLines/>
      <w:spacing w:before="480" w:after="0" w:line="276" w:lineRule="auto"/>
      <w:outlineLvl w:val="9"/>
    </w:pPr>
    <w:rPr>
      <w:rFonts w:ascii="Cambria" w:hAnsi="Cambria" w:cs="Times New Roman"/>
      <w:color w:val="365F91"/>
      <w:kern w:val="0"/>
      <w:sz w:val="28"/>
      <w:szCs w:val="28"/>
      <w:lang w:eastAsia="en-US"/>
    </w:rPr>
  </w:style>
  <w:style w:type="paragraph" w:styleId="Spistreci3">
    <w:name w:val="toc 3"/>
    <w:basedOn w:val="Normalny"/>
    <w:next w:val="Normalny"/>
    <w:autoRedefine/>
    <w:uiPriority w:val="39"/>
    <w:unhideWhenUsed/>
    <w:rsid w:val="005B782F"/>
    <w:pPr>
      <w:widowControl/>
      <w:suppressAutoHyphens w:val="0"/>
      <w:ind w:left="200"/>
      <w:jc w:val="left"/>
    </w:pPr>
    <w:rPr>
      <w:rFonts w:ascii="Calibri" w:hAnsi="Calibri" w:cs="Calibri"/>
      <w:sz w:val="20"/>
      <w:szCs w:val="20"/>
    </w:rPr>
  </w:style>
  <w:style w:type="paragraph" w:styleId="Spistreci2">
    <w:name w:val="toc 2"/>
    <w:basedOn w:val="Normalny"/>
    <w:next w:val="Normalny"/>
    <w:autoRedefine/>
    <w:uiPriority w:val="39"/>
    <w:unhideWhenUsed/>
    <w:rsid w:val="005B782F"/>
    <w:pPr>
      <w:widowControl/>
      <w:suppressAutoHyphens w:val="0"/>
      <w:spacing w:before="240"/>
      <w:jc w:val="left"/>
    </w:pPr>
    <w:rPr>
      <w:rFonts w:ascii="Calibri" w:hAnsi="Calibri" w:cs="Calibri"/>
      <w:b/>
      <w:bCs/>
      <w:sz w:val="20"/>
      <w:szCs w:val="20"/>
    </w:rPr>
  </w:style>
  <w:style w:type="character" w:customStyle="1" w:styleId="smalltext">
    <w:name w:val="smalltext"/>
    <w:basedOn w:val="Domylnaczcionkaakapitu"/>
    <w:rsid w:val="005B782F"/>
  </w:style>
  <w:style w:type="character" w:customStyle="1" w:styleId="apple-style-span">
    <w:name w:val="apple-style-span"/>
    <w:basedOn w:val="Domylnaczcionkaakapitu"/>
    <w:rsid w:val="005B782F"/>
  </w:style>
  <w:style w:type="paragraph" w:styleId="Spistreci4">
    <w:name w:val="toc 4"/>
    <w:basedOn w:val="Normalny"/>
    <w:next w:val="Normalny"/>
    <w:autoRedefine/>
    <w:uiPriority w:val="39"/>
    <w:unhideWhenUsed/>
    <w:rsid w:val="005B782F"/>
    <w:pPr>
      <w:widowControl/>
      <w:suppressAutoHyphens w:val="0"/>
      <w:ind w:left="400"/>
      <w:jc w:val="left"/>
    </w:pPr>
    <w:rPr>
      <w:rFonts w:ascii="Calibri" w:hAnsi="Calibri" w:cs="Calibri"/>
      <w:sz w:val="20"/>
      <w:szCs w:val="20"/>
    </w:rPr>
  </w:style>
  <w:style w:type="paragraph" w:styleId="Spistreci5">
    <w:name w:val="toc 5"/>
    <w:basedOn w:val="Normalny"/>
    <w:next w:val="Normalny"/>
    <w:autoRedefine/>
    <w:uiPriority w:val="39"/>
    <w:unhideWhenUsed/>
    <w:rsid w:val="005B782F"/>
    <w:pPr>
      <w:widowControl/>
      <w:suppressAutoHyphens w:val="0"/>
      <w:ind w:left="600"/>
      <w:jc w:val="left"/>
    </w:pPr>
    <w:rPr>
      <w:rFonts w:ascii="Calibri" w:hAnsi="Calibri" w:cs="Calibri"/>
      <w:sz w:val="20"/>
      <w:szCs w:val="20"/>
    </w:rPr>
  </w:style>
  <w:style w:type="paragraph" w:styleId="Spistreci6">
    <w:name w:val="toc 6"/>
    <w:basedOn w:val="Normalny"/>
    <w:next w:val="Normalny"/>
    <w:autoRedefine/>
    <w:uiPriority w:val="39"/>
    <w:unhideWhenUsed/>
    <w:rsid w:val="005B782F"/>
    <w:pPr>
      <w:widowControl/>
      <w:suppressAutoHyphens w:val="0"/>
      <w:ind w:left="800"/>
      <w:jc w:val="left"/>
    </w:pPr>
    <w:rPr>
      <w:rFonts w:ascii="Calibri" w:hAnsi="Calibri" w:cs="Calibri"/>
      <w:sz w:val="20"/>
      <w:szCs w:val="20"/>
    </w:rPr>
  </w:style>
  <w:style w:type="paragraph" w:styleId="Spistreci7">
    <w:name w:val="toc 7"/>
    <w:basedOn w:val="Normalny"/>
    <w:next w:val="Normalny"/>
    <w:autoRedefine/>
    <w:uiPriority w:val="39"/>
    <w:unhideWhenUsed/>
    <w:rsid w:val="005B782F"/>
    <w:pPr>
      <w:widowControl/>
      <w:suppressAutoHyphens w:val="0"/>
      <w:ind w:left="1000"/>
      <w:jc w:val="left"/>
    </w:pPr>
    <w:rPr>
      <w:rFonts w:ascii="Calibri" w:hAnsi="Calibri" w:cs="Calibri"/>
      <w:sz w:val="20"/>
      <w:szCs w:val="20"/>
    </w:rPr>
  </w:style>
  <w:style w:type="paragraph" w:styleId="Spistreci8">
    <w:name w:val="toc 8"/>
    <w:basedOn w:val="Normalny"/>
    <w:next w:val="Normalny"/>
    <w:autoRedefine/>
    <w:uiPriority w:val="39"/>
    <w:unhideWhenUsed/>
    <w:rsid w:val="005B782F"/>
    <w:pPr>
      <w:widowControl/>
      <w:suppressAutoHyphens w:val="0"/>
      <w:ind w:left="1200"/>
      <w:jc w:val="left"/>
    </w:pPr>
    <w:rPr>
      <w:rFonts w:ascii="Calibri" w:hAnsi="Calibri" w:cs="Calibri"/>
      <w:sz w:val="20"/>
      <w:szCs w:val="20"/>
    </w:rPr>
  </w:style>
  <w:style w:type="paragraph" w:styleId="Spistreci9">
    <w:name w:val="toc 9"/>
    <w:basedOn w:val="Normalny"/>
    <w:next w:val="Normalny"/>
    <w:autoRedefine/>
    <w:uiPriority w:val="39"/>
    <w:unhideWhenUsed/>
    <w:rsid w:val="005B782F"/>
    <w:pPr>
      <w:widowControl/>
      <w:suppressAutoHyphens w:val="0"/>
      <w:ind w:left="1400"/>
      <w:jc w:val="left"/>
    </w:pPr>
    <w:rPr>
      <w:rFonts w:ascii="Calibri" w:hAnsi="Calibri" w:cs="Calibri"/>
      <w:sz w:val="20"/>
      <w:szCs w:val="20"/>
    </w:rPr>
  </w:style>
  <w:style w:type="paragraph" w:customStyle="1" w:styleId="Obszartekstu">
    <w:name w:val="Obszar tekstu"/>
    <w:basedOn w:val="Standard"/>
    <w:rsid w:val="005B782F"/>
    <w:pPr>
      <w:autoSpaceDE/>
      <w:spacing w:line="360" w:lineRule="auto"/>
      <w:jc w:val="both"/>
    </w:pPr>
    <w:rPr>
      <w:sz w:val="24"/>
      <w:szCs w:val="20"/>
    </w:rPr>
  </w:style>
  <w:style w:type="paragraph" w:customStyle="1" w:styleId="WW-Tekstpodstawowywcity3">
    <w:name w:val="WW-Tekst podstawowy wci?ty 3"/>
    <w:basedOn w:val="Normalny"/>
    <w:rsid w:val="005B782F"/>
    <w:pPr>
      <w:widowControl/>
      <w:overflowPunct w:val="0"/>
      <w:autoSpaceDE w:val="0"/>
      <w:autoSpaceDN w:val="0"/>
      <w:adjustRightInd w:val="0"/>
      <w:ind w:left="709" w:firstLine="1"/>
      <w:jc w:val="left"/>
      <w:textAlignment w:val="baseline"/>
    </w:pPr>
    <w:rPr>
      <w:rFonts w:ascii="Arial" w:hAnsi="Arial"/>
      <w:sz w:val="22"/>
      <w:szCs w:val="20"/>
      <w:lang w:eastAsia="de-DE"/>
    </w:rPr>
  </w:style>
  <w:style w:type="paragraph" w:customStyle="1" w:styleId="StandardowyArial">
    <w:name w:val="Standardowy + Arial"/>
    <w:aliases w:val="Wyjustowany"/>
    <w:basedOn w:val="Normalny"/>
    <w:rsid w:val="005B782F"/>
    <w:pPr>
      <w:widowControl/>
      <w:tabs>
        <w:tab w:val="left" w:pos="0"/>
      </w:tabs>
      <w:suppressAutoHyphens w:val="0"/>
      <w:overflowPunct w:val="0"/>
      <w:autoSpaceDE w:val="0"/>
      <w:autoSpaceDN w:val="0"/>
      <w:adjustRightInd w:val="0"/>
      <w:ind w:left="283" w:hanging="283"/>
      <w:jc w:val="both"/>
      <w:textAlignment w:val="baseline"/>
    </w:pPr>
    <w:rPr>
      <w:rFonts w:ascii="Arial" w:hAnsi="Arial"/>
      <w:szCs w:val="20"/>
      <w:lang w:eastAsia="de-DE"/>
    </w:rPr>
  </w:style>
  <w:style w:type="paragraph" w:customStyle="1" w:styleId="inv0">
    <w:name w:val="inv_0"/>
    <w:basedOn w:val="Normalny"/>
    <w:rsid w:val="005B782F"/>
    <w:pPr>
      <w:widowControl/>
      <w:ind w:firstLine="709"/>
      <w:jc w:val="both"/>
    </w:pPr>
    <w:rPr>
      <w:lang w:eastAsia="ar-SA"/>
    </w:rPr>
  </w:style>
  <w:style w:type="paragraph" w:customStyle="1" w:styleId="Pa4">
    <w:name w:val="Pa4"/>
    <w:basedOn w:val="Normalny"/>
    <w:next w:val="Normalny"/>
    <w:uiPriority w:val="99"/>
    <w:rsid w:val="005B782F"/>
    <w:pPr>
      <w:widowControl/>
      <w:suppressAutoHyphens w:val="0"/>
      <w:autoSpaceDE w:val="0"/>
      <w:autoSpaceDN w:val="0"/>
      <w:adjustRightInd w:val="0"/>
      <w:spacing w:line="241" w:lineRule="atLeast"/>
      <w:jc w:val="left"/>
    </w:pPr>
    <w:rPr>
      <w:rFonts w:ascii="Tahoma" w:hAnsi="Tahoma" w:cs="Tahoma"/>
    </w:rPr>
  </w:style>
  <w:style w:type="paragraph" w:customStyle="1" w:styleId="Pa1">
    <w:name w:val="Pa1"/>
    <w:basedOn w:val="Normalny"/>
    <w:next w:val="Normalny"/>
    <w:uiPriority w:val="99"/>
    <w:rsid w:val="005B782F"/>
    <w:pPr>
      <w:widowControl/>
      <w:suppressAutoHyphens w:val="0"/>
      <w:autoSpaceDE w:val="0"/>
      <w:autoSpaceDN w:val="0"/>
      <w:adjustRightInd w:val="0"/>
      <w:spacing w:line="211" w:lineRule="atLeast"/>
      <w:jc w:val="left"/>
    </w:pPr>
    <w:rPr>
      <w:rFonts w:ascii="Tahoma" w:hAnsi="Tahoma" w:cs="Tahoma"/>
    </w:rPr>
  </w:style>
  <w:style w:type="character" w:customStyle="1" w:styleId="A8">
    <w:name w:val="A8"/>
    <w:uiPriority w:val="99"/>
    <w:rsid w:val="005B782F"/>
    <w:rPr>
      <w:rFonts w:ascii="Myriad Pro" w:hAnsi="Myriad Pro" w:cs="Myriad Pro"/>
      <w:color w:val="000000"/>
      <w:sz w:val="12"/>
      <w:szCs w:val="12"/>
    </w:rPr>
  </w:style>
  <w:style w:type="paragraph" w:customStyle="1" w:styleId="Pa5">
    <w:name w:val="Pa5"/>
    <w:basedOn w:val="Default"/>
    <w:next w:val="Default"/>
    <w:uiPriority w:val="99"/>
    <w:rsid w:val="005B782F"/>
  </w:style>
  <w:style w:type="paragraph" w:customStyle="1" w:styleId="BodyTextIndent21">
    <w:name w:val="Body Text Indent 21"/>
    <w:basedOn w:val="Normalny"/>
    <w:rsid w:val="005B782F"/>
    <w:pPr>
      <w:widowControl/>
      <w:suppressAutoHyphens w:val="0"/>
      <w:overflowPunct w:val="0"/>
      <w:autoSpaceDE w:val="0"/>
      <w:autoSpaceDN w:val="0"/>
      <w:adjustRightInd w:val="0"/>
      <w:ind w:left="360"/>
      <w:jc w:val="both"/>
      <w:textAlignment w:val="baseline"/>
    </w:pPr>
    <w:rPr>
      <w:rFonts w:ascii="Arial" w:hAnsi="Arial"/>
      <w:szCs w:val="20"/>
    </w:rPr>
  </w:style>
  <w:style w:type="paragraph" w:customStyle="1" w:styleId="Bullet">
    <w:name w:val="Bullet"/>
    <w:rsid w:val="005B782F"/>
    <w:pPr>
      <w:ind w:left="288"/>
    </w:pPr>
    <w:rPr>
      <w:rFonts w:ascii="TimesNewRomanPS" w:hAnsi="TimesNewRomanPS"/>
      <w:color w:val="000000"/>
      <w:sz w:val="24"/>
      <w:lang w:val="cs-CZ" w:eastAsia="en-US"/>
    </w:rPr>
  </w:style>
  <w:style w:type="character" w:customStyle="1" w:styleId="TekstkomentarzaZnak1">
    <w:name w:val="Tekst komentarza Znak1"/>
    <w:rsid w:val="005B782F"/>
    <w:rPr>
      <w:rFonts w:ascii="Arial PL" w:hAnsi="Arial PL"/>
      <w:lang w:val="fr-FR"/>
    </w:rPr>
  </w:style>
  <w:style w:type="character" w:customStyle="1" w:styleId="apple-converted-space">
    <w:name w:val="apple-converted-space"/>
    <w:basedOn w:val="Domylnaczcionkaakapitu"/>
    <w:rsid w:val="005B782F"/>
  </w:style>
  <w:style w:type="paragraph" w:customStyle="1" w:styleId="changed">
    <w:name w:val="changed"/>
    <w:basedOn w:val="Normalny"/>
    <w:rsid w:val="005B782F"/>
    <w:pPr>
      <w:widowControl/>
      <w:suppressAutoHyphens w:val="0"/>
      <w:spacing w:before="100" w:beforeAutospacing="1" w:after="100" w:afterAutospacing="1"/>
      <w:ind w:left="709"/>
      <w:jc w:val="left"/>
    </w:pPr>
  </w:style>
  <w:style w:type="character" w:customStyle="1" w:styleId="fontstyle01">
    <w:name w:val="fontstyle01"/>
    <w:rsid w:val="005B782F"/>
    <w:rPr>
      <w:rFonts w:ascii="Arial" w:hAnsi="Arial" w:cs="Arial" w:hint="default"/>
      <w:b w:val="0"/>
      <w:bCs w:val="0"/>
      <w:i w:val="0"/>
      <w:iCs w:val="0"/>
      <w:color w:val="000000"/>
      <w:sz w:val="20"/>
      <w:szCs w:val="20"/>
    </w:rPr>
  </w:style>
  <w:style w:type="character" w:customStyle="1" w:styleId="fontstyle21">
    <w:name w:val="fontstyle21"/>
    <w:rsid w:val="005B782F"/>
    <w:rPr>
      <w:rFonts w:ascii="ArialMT" w:hAnsi="ArialMT" w:hint="default"/>
      <w:b w:val="0"/>
      <w:bCs w:val="0"/>
      <w:i w:val="0"/>
      <w:iCs w:val="0"/>
      <w:color w:val="000000"/>
      <w:sz w:val="20"/>
      <w:szCs w:val="20"/>
    </w:rPr>
  </w:style>
  <w:style w:type="character" w:styleId="HTML-staaszeroko">
    <w:name w:val="HTML Typewriter"/>
    <w:uiPriority w:val="99"/>
    <w:semiHidden/>
    <w:unhideWhenUsed/>
    <w:rsid w:val="005B782F"/>
    <w:rPr>
      <w:rFonts w:ascii="Courier New" w:eastAsia="Calibri" w:hAnsi="Courier New" w:cs="Courier New" w:hint="default"/>
      <w:sz w:val="20"/>
      <w:szCs w:val="20"/>
    </w:rPr>
  </w:style>
  <w:style w:type="character" w:customStyle="1" w:styleId="hiddengrammarerror">
    <w:name w:val="hiddengrammarerror"/>
    <w:rsid w:val="005B782F"/>
  </w:style>
  <w:style w:type="character" w:customStyle="1" w:styleId="hiddenspellerror">
    <w:name w:val="hiddenspellerror"/>
    <w:rsid w:val="005B782F"/>
  </w:style>
  <w:style w:type="table" w:styleId="Siatkatabelijasna">
    <w:name w:val="Grid Table Light"/>
    <w:basedOn w:val="Standardowy"/>
    <w:uiPriority w:val="40"/>
    <w:rsid w:val="005B782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11">
    <w:name w:val="Font Style11"/>
    <w:rsid w:val="005B782F"/>
    <w:rPr>
      <w:rFonts w:ascii="Arial" w:hAnsi="Arial" w:cs="Arial"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4908948">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79295102">
      <w:bodyDiv w:val="1"/>
      <w:marLeft w:val="0"/>
      <w:marRight w:val="0"/>
      <w:marTop w:val="0"/>
      <w:marBottom w:val="0"/>
      <w:divBdr>
        <w:top w:val="none" w:sz="0" w:space="0" w:color="auto"/>
        <w:left w:val="none" w:sz="0" w:space="0" w:color="auto"/>
        <w:bottom w:val="none" w:sz="0" w:space="0" w:color="auto"/>
        <w:right w:val="none" w:sz="0" w:space="0" w:color="auto"/>
      </w:divBdr>
    </w:div>
    <w:div w:id="586303541">
      <w:bodyDiv w:val="1"/>
      <w:marLeft w:val="0"/>
      <w:marRight w:val="0"/>
      <w:marTop w:val="0"/>
      <w:marBottom w:val="0"/>
      <w:divBdr>
        <w:top w:val="none" w:sz="0" w:space="0" w:color="auto"/>
        <w:left w:val="none" w:sz="0" w:space="0" w:color="auto"/>
        <w:bottom w:val="none" w:sz="0" w:space="0" w:color="auto"/>
        <w:right w:val="none" w:sz="0" w:space="0" w:color="auto"/>
      </w:divBdr>
    </w:div>
    <w:div w:id="602298246">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78123453">
      <w:bodyDiv w:val="1"/>
      <w:marLeft w:val="0"/>
      <w:marRight w:val="0"/>
      <w:marTop w:val="0"/>
      <w:marBottom w:val="0"/>
      <w:divBdr>
        <w:top w:val="none" w:sz="0" w:space="0" w:color="auto"/>
        <w:left w:val="none" w:sz="0" w:space="0" w:color="auto"/>
        <w:bottom w:val="none" w:sz="0" w:space="0" w:color="auto"/>
        <w:right w:val="none" w:sz="0" w:space="0" w:color="auto"/>
      </w:divBdr>
    </w:div>
    <w:div w:id="88441194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36666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777561224">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22524835">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1946186848">
      <w:bodyDiv w:val="1"/>
      <w:marLeft w:val="0"/>
      <w:marRight w:val="0"/>
      <w:marTop w:val="0"/>
      <w:marBottom w:val="0"/>
      <w:divBdr>
        <w:top w:val="none" w:sz="0" w:space="0" w:color="auto"/>
        <w:left w:val="none" w:sz="0" w:space="0" w:color="auto"/>
        <w:bottom w:val="none" w:sz="0" w:space="0" w:color="auto"/>
        <w:right w:val="none" w:sz="0" w:space="0" w:color="auto"/>
      </w:divBdr>
    </w:div>
    <w:div w:id="1949508932">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 w:id="2103794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hyperlink" Target="https://efaktura.gov.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uj.edu.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FB347DDC1B614CBDF233E06B2A2A84" ma:contentTypeVersion="11" ma:contentTypeDescription="Utwórz nowy dokument." ma:contentTypeScope="" ma:versionID="6d6e50bdb0f92665fa99ba87bd40379d">
  <xsd:schema xmlns:xsd="http://www.w3.org/2001/XMLSchema" xmlns:xs="http://www.w3.org/2001/XMLSchema" xmlns:p="http://schemas.microsoft.com/office/2006/metadata/properties" xmlns:ns3="18d81a28-36d9-4c71-9c82-6be2df04dcbc" xmlns:ns4="bc8e796f-c915-49d0-8a52-8bf5d2e03058" targetNamespace="http://schemas.microsoft.com/office/2006/metadata/properties" ma:root="true" ma:fieldsID="6cccdf71c3dafcfef20362c511d918ee" ns3:_="" ns4:_="">
    <xsd:import namespace="18d81a28-36d9-4c71-9c82-6be2df04dcbc"/>
    <xsd:import namespace="bc8e796f-c915-49d0-8a52-8bf5d2e030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1a28-36d9-4c71-9c82-6be2df04dc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e796f-c915-49d0-8a52-8bf5d2e030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01326-D2BE-4D91-BB7B-B0BECF0E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1a28-36d9-4c71-9c82-6be2df04dcbc"/>
    <ds:schemaRef ds:uri="bc8e796f-c915-49d0-8a52-8bf5d2e03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12136</Words>
  <Characters>80745</Characters>
  <Application>Microsoft Office Word</Application>
  <DocSecurity>0</DocSecurity>
  <Lines>672</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92696</CharactersWithSpaces>
  <SharedDoc>false</SharedDoc>
  <HLinks>
    <vt:vector size="234" baseType="variant">
      <vt:variant>
        <vt:i4>1179759</vt:i4>
      </vt:variant>
      <vt:variant>
        <vt:i4>114</vt:i4>
      </vt:variant>
      <vt:variant>
        <vt:i4>0</vt:i4>
      </vt:variant>
      <vt:variant>
        <vt:i4>5</vt:i4>
      </vt:variant>
      <vt:variant>
        <vt:lpwstr>mailto:iod@uj.edu.pl</vt:lpwstr>
      </vt:variant>
      <vt:variant>
        <vt:lpwstr/>
      </vt:variant>
      <vt:variant>
        <vt:i4>5636186</vt:i4>
      </vt:variant>
      <vt:variant>
        <vt:i4>111</vt:i4>
      </vt:variant>
      <vt:variant>
        <vt:i4>0</vt:i4>
      </vt:variant>
      <vt:variant>
        <vt:i4>5</vt:i4>
      </vt:variant>
      <vt:variant>
        <vt:lpwstr>http://www.uj.edu.pl/</vt:lpwstr>
      </vt:variant>
      <vt:variant>
        <vt:lpwstr/>
      </vt:variant>
      <vt:variant>
        <vt:i4>4587585</vt:i4>
      </vt:variant>
      <vt:variant>
        <vt:i4>108</vt:i4>
      </vt:variant>
      <vt:variant>
        <vt:i4>0</vt:i4>
      </vt:variant>
      <vt:variant>
        <vt:i4>5</vt:i4>
      </vt:variant>
      <vt:variant>
        <vt:lpwstr>https://efaktura.gov.pl/</vt:lpwstr>
      </vt:variant>
      <vt:variant>
        <vt:lpwstr/>
      </vt:variant>
      <vt:variant>
        <vt:i4>1179759</vt:i4>
      </vt:variant>
      <vt:variant>
        <vt:i4>105</vt:i4>
      </vt:variant>
      <vt:variant>
        <vt:i4>0</vt:i4>
      </vt:variant>
      <vt:variant>
        <vt:i4>5</vt:i4>
      </vt:variant>
      <vt:variant>
        <vt:lpwstr>mailto:iod@uj.edu.pl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7995457</vt:i4>
      </vt:variant>
      <vt:variant>
        <vt:i4>78</vt:i4>
      </vt:variant>
      <vt:variant>
        <vt:i4>0</vt:i4>
      </vt:variant>
      <vt:variant>
        <vt:i4>5</vt:i4>
      </vt:variant>
      <vt:variant>
        <vt:lpwstr>https://platformazakupowa.pl/pn/uj_edu</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7995457</vt:i4>
      </vt:variant>
      <vt:variant>
        <vt:i4>51</vt:i4>
      </vt:variant>
      <vt:variant>
        <vt:i4>0</vt:i4>
      </vt:variant>
      <vt:variant>
        <vt:i4>5</vt:i4>
      </vt:variant>
      <vt:variant>
        <vt:lpwstr>https://platformazakupowa.pl/pn/uj_edu</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7995457</vt:i4>
      </vt:variant>
      <vt:variant>
        <vt:i4>24</vt:i4>
      </vt:variant>
      <vt:variant>
        <vt:i4>0</vt:i4>
      </vt:variant>
      <vt:variant>
        <vt:i4>5</vt:i4>
      </vt:variant>
      <vt:variant>
        <vt:lpwstr>https://platformazakupowa.pl/pn/uj_edu</vt:lpwstr>
      </vt:variant>
      <vt:variant>
        <vt:lpwstr/>
      </vt:variant>
      <vt:variant>
        <vt:i4>6225998</vt:i4>
      </vt:variant>
      <vt:variant>
        <vt:i4>21</vt:i4>
      </vt:variant>
      <vt:variant>
        <vt:i4>0</vt:i4>
      </vt:variant>
      <vt:variant>
        <vt:i4>5</vt:i4>
      </vt:variant>
      <vt:variant>
        <vt:lpwstr>https://platformazakupowa.pl/</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7143485</vt:i4>
      </vt:variant>
      <vt:variant>
        <vt:i4>9</vt:i4>
      </vt:variant>
      <vt:variant>
        <vt:i4>0</vt:i4>
      </vt:variant>
      <vt:variant>
        <vt:i4>5</vt:i4>
      </vt:variant>
      <vt:variant>
        <vt:lpwstr>https://www.uj.edu.pl/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13</cp:revision>
  <cp:lastPrinted>2023-06-20T19:26:00Z</cp:lastPrinted>
  <dcterms:created xsi:type="dcterms:W3CDTF">2023-11-15T07:50:00Z</dcterms:created>
  <dcterms:modified xsi:type="dcterms:W3CDTF">2023-11-30T07:26:00Z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0x01010044FB347DDC1B614CBDF233E06B2A2A84</vt:lpwstr>
  </property>
</Properties>
</file>