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041E8" w14:textId="24DB06FE" w:rsidR="00984079" w:rsidRDefault="00984079" w:rsidP="002809C1">
      <w:pPr>
        <w:rPr>
          <w:b/>
          <w:bCs/>
        </w:rPr>
      </w:pPr>
      <w:r>
        <w:rPr>
          <w:b/>
          <w:bCs/>
        </w:rPr>
        <w:t>ZAŁĄCZNIK NR 1 – OPIS PRZEDMIOTU ZAMÓWIENIA</w:t>
      </w:r>
    </w:p>
    <w:p w14:paraId="7BF28C31" w14:textId="6C82D848" w:rsidR="002809C1" w:rsidRDefault="002809C1" w:rsidP="002809C1">
      <w:pPr>
        <w:rPr>
          <w:b/>
          <w:bCs/>
        </w:rPr>
      </w:pPr>
      <w:r w:rsidRPr="002809C1">
        <w:rPr>
          <w:b/>
          <w:bCs/>
        </w:rPr>
        <w:t>ZAKRES SERWISU</w:t>
      </w:r>
    </w:p>
    <w:p w14:paraId="22F93A39" w14:textId="636FD80F" w:rsidR="002809C1" w:rsidRPr="003629FD" w:rsidRDefault="002809C1" w:rsidP="00193D75">
      <w:pPr>
        <w:pStyle w:val="Akapitzlist"/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  <w:r w:rsidRPr="003629FD">
        <w:rPr>
          <w:sz w:val="24"/>
          <w:szCs w:val="24"/>
        </w:rPr>
        <w:t>Zakres Serwisu technicznego zapewnianego przez Wykonawcę obejmuje:</w:t>
      </w:r>
    </w:p>
    <w:p w14:paraId="37129E8C" w14:textId="4D714117" w:rsidR="002809C1" w:rsidRPr="003629FD" w:rsidRDefault="002809C1" w:rsidP="00193D75">
      <w:pPr>
        <w:pStyle w:val="Akapitzlist"/>
        <w:numPr>
          <w:ilvl w:val="1"/>
          <w:numId w:val="1"/>
        </w:numPr>
        <w:spacing w:after="0" w:line="276" w:lineRule="auto"/>
        <w:jc w:val="both"/>
        <w:rPr>
          <w:sz w:val="24"/>
          <w:szCs w:val="24"/>
        </w:rPr>
      </w:pPr>
      <w:r w:rsidRPr="003629FD">
        <w:rPr>
          <w:sz w:val="24"/>
          <w:szCs w:val="24"/>
        </w:rPr>
        <w:t>gotowość Wykonawcy do diagnozy i usuwania Błędów Oprogramowania w</w:t>
      </w:r>
      <w:r w:rsidR="00A10904" w:rsidRPr="003629FD">
        <w:rPr>
          <w:sz w:val="24"/>
          <w:szCs w:val="24"/>
        </w:rPr>
        <w:t xml:space="preserve"> </w:t>
      </w:r>
      <w:r w:rsidRPr="003629FD">
        <w:rPr>
          <w:sz w:val="24"/>
          <w:szCs w:val="24"/>
        </w:rPr>
        <w:t>posiadanym przez Zamawiającego zakresie funkcjonalnym, zapewniające prawidłowe</w:t>
      </w:r>
      <w:r w:rsidR="00A10904" w:rsidRPr="003629FD">
        <w:rPr>
          <w:sz w:val="24"/>
          <w:szCs w:val="24"/>
        </w:rPr>
        <w:t xml:space="preserve"> </w:t>
      </w:r>
      <w:r w:rsidRPr="003629FD">
        <w:rPr>
          <w:sz w:val="24"/>
          <w:szCs w:val="24"/>
        </w:rPr>
        <w:t xml:space="preserve">i ciągłe działanie </w:t>
      </w:r>
      <w:r w:rsidR="00A10904" w:rsidRPr="003629FD">
        <w:rPr>
          <w:sz w:val="24"/>
          <w:szCs w:val="24"/>
        </w:rPr>
        <w:t>O</w:t>
      </w:r>
      <w:r w:rsidRPr="003629FD">
        <w:rPr>
          <w:sz w:val="24"/>
          <w:szCs w:val="24"/>
        </w:rPr>
        <w:t>programowania, w tym m.in. Błędów leżących po stronie</w:t>
      </w:r>
      <w:r w:rsidR="00A10904" w:rsidRPr="003629FD">
        <w:rPr>
          <w:sz w:val="24"/>
          <w:szCs w:val="24"/>
        </w:rPr>
        <w:t xml:space="preserve"> </w:t>
      </w:r>
      <w:r w:rsidRPr="003629FD">
        <w:rPr>
          <w:sz w:val="24"/>
          <w:szCs w:val="24"/>
        </w:rPr>
        <w:t>Oprogramowania:</w:t>
      </w:r>
    </w:p>
    <w:p w14:paraId="605935E7" w14:textId="56DCFA34" w:rsidR="002809C1" w:rsidRPr="003629FD" w:rsidRDefault="002809C1" w:rsidP="00193D75">
      <w:pPr>
        <w:pStyle w:val="Akapitzlist"/>
        <w:numPr>
          <w:ilvl w:val="2"/>
          <w:numId w:val="1"/>
        </w:numPr>
        <w:spacing w:after="0" w:line="276" w:lineRule="auto"/>
        <w:jc w:val="both"/>
        <w:rPr>
          <w:sz w:val="24"/>
          <w:szCs w:val="24"/>
        </w:rPr>
      </w:pPr>
      <w:r w:rsidRPr="003629FD">
        <w:rPr>
          <w:sz w:val="24"/>
          <w:szCs w:val="24"/>
        </w:rPr>
        <w:t>błędy podczas tworzenia wydruków lub zawieszanie się procesu wydruku,</w:t>
      </w:r>
    </w:p>
    <w:p w14:paraId="5975BEFA" w14:textId="0080BB61" w:rsidR="002809C1" w:rsidRPr="003629FD" w:rsidRDefault="002809C1" w:rsidP="00193D75">
      <w:pPr>
        <w:pStyle w:val="Akapitzlist"/>
        <w:numPr>
          <w:ilvl w:val="2"/>
          <w:numId w:val="1"/>
        </w:numPr>
        <w:spacing w:after="0" w:line="276" w:lineRule="auto"/>
        <w:jc w:val="both"/>
        <w:rPr>
          <w:sz w:val="24"/>
          <w:szCs w:val="24"/>
        </w:rPr>
      </w:pPr>
      <w:r w:rsidRPr="003629FD">
        <w:rPr>
          <w:sz w:val="24"/>
          <w:szCs w:val="24"/>
        </w:rPr>
        <w:t>błędy podczas tworzenia się wyników w PDF,</w:t>
      </w:r>
    </w:p>
    <w:p w14:paraId="152C516B" w14:textId="63BEFCC6" w:rsidR="002809C1" w:rsidRPr="003629FD" w:rsidRDefault="002809C1" w:rsidP="00193D75">
      <w:pPr>
        <w:pStyle w:val="Akapitzlist"/>
        <w:numPr>
          <w:ilvl w:val="2"/>
          <w:numId w:val="1"/>
        </w:numPr>
        <w:spacing w:after="0" w:line="276" w:lineRule="auto"/>
        <w:jc w:val="both"/>
        <w:rPr>
          <w:sz w:val="24"/>
          <w:szCs w:val="24"/>
        </w:rPr>
      </w:pPr>
      <w:r w:rsidRPr="003629FD">
        <w:rPr>
          <w:sz w:val="24"/>
          <w:szCs w:val="24"/>
        </w:rPr>
        <w:t>błędnie generowane raporty, faktury i inne wydruki,</w:t>
      </w:r>
    </w:p>
    <w:p w14:paraId="7F756837" w14:textId="4E1D65EC" w:rsidR="002809C1" w:rsidRPr="003629FD" w:rsidRDefault="002809C1" w:rsidP="00193D75">
      <w:pPr>
        <w:pStyle w:val="Akapitzlist"/>
        <w:numPr>
          <w:ilvl w:val="2"/>
          <w:numId w:val="1"/>
        </w:numPr>
        <w:spacing w:after="0" w:line="276" w:lineRule="auto"/>
        <w:jc w:val="both"/>
        <w:rPr>
          <w:sz w:val="24"/>
          <w:szCs w:val="24"/>
        </w:rPr>
      </w:pPr>
      <w:r w:rsidRPr="003629FD">
        <w:rPr>
          <w:sz w:val="24"/>
          <w:szCs w:val="24"/>
        </w:rPr>
        <w:t>błędy w komunikacji międzysystemowej (HL7), zawieszanie się tych procesów</w:t>
      </w:r>
      <w:r w:rsidR="00A10904" w:rsidRPr="003629FD">
        <w:rPr>
          <w:sz w:val="24"/>
          <w:szCs w:val="24"/>
        </w:rPr>
        <w:t xml:space="preserve"> </w:t>
      </w:r>
      <w:r w:rsidR="00193D75">
        <w:rPr>
          <w:sz w:val="24"/>
          <w:szCs w:val="24"/>
        </w:rPr>
        <w:br/>
        <w:t xml:space="preserve">   </w:t>
      </w:r>
      <w:r w:rsidRPr="003629FD">
        <w:rPr>
          <w:sz w:val="24"/>
          <w:szCs w:val="24"/>
        </w:rPr>
        <w:t xml:space="preserve">lub błędne </w:t>
      </w:r>
      <w:r w:rsidR="00A10904" w:rsidRPr="003629FD">
        <w:rPr>
          <w:sz w:val="24"/>
          <w:szCs w:val="24"/>
        </w:rPr>
        <w:t xml:space="preserve"> p</w:t>
      </w:r>
      <w:r w:rsidRPr="003629FD">
        <w:rPr>
          <w:sz w:val="24"/>
          <w:szCs w:val="24"/>
        </w:rPr>
        <w:t>rzesyłanie danych – wszystkie błędy leżące po stronie Wykonawcy,</w:t>
      </w:r>
    </w:p>
    <w:p w14:paraId="720A29FD" w14:textId="4804B73E" w:rsidR="002809C1" w:rsidRPr="003629FD" w:rsidRDefault="002809C1" w:rsidP="00193D75">
      <w:pPr>
        <w:pStyle w:val="Akapitzlist"/>
        <w:numPr>
          <w:ilvl w:val="2"/>
          <w:numId w:val="1"/>
        </w:numPr>
        <w:tabs>
          <w:tab w:val="left" w:pos="0"/>
        </w:tabs>
        <w:spacing w:after="0" w:line="276" w:lineRule="auto"/>
        <w:jc w:val="both"/>
        <w:rPr>
          <w:sz w:val="24"/>
          <w:szCs w:val="24"/>
        </w:rPr>
      </w:pPr>
      <w:r w:rsidRPr="003629FD">
        <w:rPr>
          <w:sz w:val="24"/>
          <w:szCs w:val="24"/>
        </w:rPr>
        <w:t>błędy w komunikacji Oprogramowania z analizatorami oraz błędnie przesyłane</w:t>
      </w:r>
      <w:r w:rsidR="00A10904" w:rsidRPr="003629FD">
        <w:rPr>
          <w:sz w:val="24"/>
          <w:szCs w:val="24"/>
        </w:rPr>
        <w:t xml:space="preserve"> </w:t>
      </w:r>
      <w:r w:rsidRPr="003629FD">
        <w:rPr>
          <w:sz w:val="24"/>
          <w:szCs w:val="24"/>
        </w:rPr>
        <w:t xml:space="preserve">dane, zawieszanie </w:t>
      </w:r>
      <w:r w:rsidR="00A10904" w:rsidRPr="003629FD">
        <w:rPr>
          <w:sz w:val="24"/>
          <w:szCs w:val="24"/>
        </w:rPr>
        <w:t xml:space="preserve"> s</w:t>
      </w:r>
      <w:r w:rsidRPr="003629FD">
        <w:rPr>
          <w:sz w:val="24"/>
          <w:szCs w:val="24"/>
        </w:rPr>
        <w:t>terownika analizatora lub jego awarie,</w:t>
      </w:r>
    </w:p>
    <w:p w14:paraId="2A3E17DF" w14:textId="05321119" w:rsidR="002809C1" w:rsidRPr="003629FD" w:rsidRDefault="002809C1" w:rsidP="00193D75">
      <w:pPr>
        <w:pStyle w:val="Akapitzlist"/>
        <w:numPr>
          <w:ilvl w:val="2"/>
          <w:numId w:val="1"/>
        </w:numPr>
        <w:spacing w:after="0" w:line="276" w:lineRule="auto"/>
        <w:jc w:val="both"/>
        <w:rPr>
          <w:sz w:val="24"/>
          <w:szCs w:val="24"/>
        </w:rPr>
      </w:pPr>
      <w:r w:rsidRPr="003629FD">
        <w:rPr>
          <w:sz w:val="24"/>
          <w:szCs w:val="24"/>
        </w:rPr>
        <w:t>prowadzenie rejestru zgłaszanych przez użytkowników błędów</w:t>
      </w:r>
      <w:r w:rsidR="00A10904" w:rsidRPr="003629FD">
        <w:rPr>
          <w:sz w:val="24"/>
          <w:szCs w:val="24"/>
        </w:rPr>
        <w:t xml:space="preserve"> </w:t>
      </w:r>
      <w:r w:rsidRPr="003629FD">
        <w:rPr>
          <w:sz w:val="24"/>
          <w:szCs w:val="24"/>
        </w:rPr>
        <w:t>Oprogramowania</w:t>
      </w:r>
    </w:p>
    <w:p w14:paraId="30CE19C6" w14:textId="58DBFE27" w:rsidR="002809C1" w:rsidRPr="003629FD" w:rsidRDefault="002809C1" w:rsidP="00193D75">
      <w:pPr>
        <w:pStyle w:val="Akapitzlist"/>
        <w:numPr>
          <w:ilvl w:val="1"/>
          <w:numId w:val="1"/>
        </w:numPr>
        <w:spacing w:after="0" w:line="276" w:lineRule="auto"/>
        <w:jc w:val="both"/>
        <w:rPr>
          <w:sz w:val="24"/>
          <w:szCs w:val="24"/>
        </w:rPr>
      </w:pPr>
      <w:r w:rsidRPr="003629FD">
        <w:rPr>
          <w:sz w:val="24"/>
          <w:szCs w:val="24"/>
        </w:rPr>
        <w:t>bieżące administrowanie Oprogramowania zapewniające ciągłość działania aplikacji</w:t>
      </w:r>
      <w:r w:rsidR="00A10904" w:rsidRPr="003629FD">
        <w:rPr>
          <w:sz w:val="24"/>
          <w:szCs w:val="24"/>
        </w:rPr>
        <w:t xml:space="preserve"> </w:t>
      </w:r>
      <w:r w:rsidR="00193D75">
        <w:rPr>
          <w:sz w:val="24"/>
          <w:szCs w:val="24"/>
        </w:rPr>
        <w:br/>
      </w:r>
      <w:r w:rsidRPr="003629FD">
        <w:rPr>
          <w:sz w:val="24"/>
          <w:szCs w:val="24"/>
        </w:rPr>
        <w:t>oraz monitoring dotyczący zapewnienia ciągłego i poprawnego jego działania</w:t>
      </w:r>
      <w:r w:rsidR="00A10904" w:rsidRPr="003629FD">
        <w:rPr>
          <w:sz w:val="24"/>
          <w:szCs w:val="24"/>
        </w:rPr>
        <w:t xml:space="preserve"> </w:t>
      </w:r>
      <w:r w:rsidRPr="003629FD">
        <w:rPr>
          <w:sz w:val="24"/>
          <w:szCs w:val="24"/>
        </w:rPr>
        <w:t>(warunek stanowi stały dostęp VPN do Oprogramowania i bazy danych u</w:t>
      </w:r>
      <w:r w:rsidR="00A10904" w:rsidRPr="003629FD">
        <w:rPr>
          <w:sz w:val="24"/>
          <w:szCs w:val="24"/>
        </w:rPr>
        <w:t xml:space="preserve"> </w:t>
      </w:r>
      <w:r w:rsidRPr="003629FD">
        <w:rPr>
          <w:sz w:val="24"/>
          <w:szCs w:val="24"/>
        </w:rPr>
        <w:t>Zamawiającego);</w:t>
      </w:r>
    </w:p>
    <w:p w14:paraId="292ABAD4" w14:textId="6916CFCD" w:rsidR="002809C1" w:rsidRPr="003629FD" w:rsidRDefault="002809C1" w:rsidP="00193D75">
      <w:pPr>
        <w:pStyle w:val="Akapitzlist"/>
        <w:numPr>
          <w:ilvl w:val="1"/>
          <w:numId w:val="1"/>
        </w:numPr>
        <w:spacing w:after="0" w:line="276" w:lineRule="auto"/>
        <w:jc w:val="both"/>
        <w:rPr>
          <w:sz w:val="24"/>
          <w:szCs w:val="24"/>
        </w:rPr>
      </w:pPr>
      <w:r w:rsidRPr="003629FD">
        <w:rPr>
          <w:sz w:val="24"/>
          <w:szCs w:val="24"/>
        </w:rPr>
        <w:t>aktualizacje Oprogramowania do nowo powstałych wersji oraz rozszerzeń obecnych</w:t>
      </w:r>
      <w:r w:rsidR="00A10904" w:rsidRPr="003629FD">
        <w:rPr>
          <w:sz w:val="24"/>
          <w:szCs w:val="24"/>
        </w:rPr>
        <w:t xml:space="preserve"> </w:t>
      </w:r>
      <w:r w:rsidRPr="003629FD">
        <w:rPr>
          <w:sz w:val="24"/>
          <w:szCs w:val="24"/>
        </w:rPr>
        <w:t>wersji lub aktualizacje modułów do najnowszej wersji na wniosek Zamawiającego i za</w:t>
      </w:r>
      <w:r w:rsidR="00A10904" w:rsidRPr="003629FD">
        <w:rPr>
          <w:sz w:val="24"/>
          <w:szCs w:val="24"/>
        </w:rPr>
        <w:t xml:space="preserve"> </w:t>
      </w:r>
      <w:r w:rsidRPr="003629FD">
        <w:rPr>
          <w:sz w:val="24"/>
          <w:szCs w:val="24"/>
        </w:rPr>
        <w:t>wcześniejszą zgodą Wykonawcy. Aktualizacje wykonywane również na skutek</w:t>
      </w:r>
      <w:r w:rsidR="00A10904" w:rsidRPr="003629FD">
        <w:rPr>
          <w:sz w:val="24"/>
          <w:szCs w:val="24"/>
        </w:rPr>
        <w:t xml:space="preserve"> </w:t>
      </w:r>
      <w:r w:rsidRPr="003629FD">
        <w:rPr>
          <w:sz w:val="24"/>
          <w:szCs w:val="24"/>
        </w:rPr>
        <w:t>propozycji wprowadzonych zmian w funkcjonalnościach wprowadzanych przez</w:t>
      </w:r>
      <w:r w:rsidR="00A10904" w:rsidRPr="003629FD">
        <w:rPr>
          <w:sz w:val="24"/>
          <w:szCs w:val="24"/>
        </w:rPr>
        <w:t xml:space="preserve"> </w:t>
      </w:r>
      <w:r w:rsidRPr="003629FD">
        <w:rPr>
          <w:sz w:val="24"/>
          <w:szCs w:val="24"/>
        </w:rPr>
        <w:t>Wykonawcę – zmiany implementowane będą jedynie do ostatniej oficjalnie</w:t>
      </w:r>
      <w:r w:rsidR="003629FD">
        <w:rPr>
          <w:sz w:val="24"/>
          <w:szCs w:val="24"/>
        </w:rPr>
        <w:t xml:space="preserve"> </w:t>
      </w:r>
      <w:r w:rsidRPr="003629FD">
        <w:rPr>
          <w:sz w:val="24"/>
          <w:szCs w:val="24"/>
        </w:rPr>
        <w:t xml:space="preserve">opublikowanej wersji Oprogramowania, dostępnej </w:t>
      </w:r>
      <w:r w:rsidR="00193D75">
        <w:rPr>
          <w:sz w:val="24"/>
          <w:szCs w:val="24"/>
        </w:rPr>
        <w:br/>
      </w:r>
      <w:r w:rsidRPr="003629FD">
        <w:rPr>
          <w:sz w:val="24"/>
          <w:szCs w:val="24"/>
        </w:rPr>
        <w:t>u Wykonawcy. Wykonawca nie</w:t>
      </w:r>
      <w:r w:rsidR="00A10904" w:rsidRPr="003629FD">
        <w:rPr>
          <w:sz w:val="24"/>
          <w:szCs w:val="24"/>
        </w:rPr>
        <w:t xml:space="preserve"> </w:t>
      </w:r>
      <w:r w:rsidRPr="003629FD">
        <w:rPr>
          <w:sz w:val="24"/>
          <w:szCs w:val="24"/>
        </w:rPr>
        <w:t xml:space="preserve">wprowadza zmian do starych wersji Oprogramowania </w:t>
      </w:r>
      <w:r w:rsidR="00193D75">
        <w:rPr>
          <w:sz w:val="24"/>
          <w:szCs w:val="24"/>
        </w:rPr>
        <w:br/>
      </w:r>
      <w:r w:rsidRPr="003629FD">
        <w:rPr>
          <w:sz w:val="24"/>
          <w:szCs w:val="24"/>
        </w:rPr>
        <w:t>lub modułów;</w:t>
      </w:r>
    </w:p>
    <w:p w14:paraId="2B7FD772" w14:textId="3F429DFB" w:rsidR="002809C1" w:rsidRPr="003629FD" w:rsidRDefault="002809C1" w:rsidP="00193D75">
      <w:pPr>
        <w:pStyle w:val="Akapitzlist"/>
        <w:numPr>
          <w:ilvl w:val="1"/>
          <w:numId w:val="1"/>
        </w:numPr>
        <w:spacing w:after="0" w:line="276" w:lineRule="auto"/>
        <w:jc w:val="both"/>
        <w:rPr>
          <w:sz w:val="24"/>
          <w:szCs w:val="24"/>
        </w:rPr>
      </w:pPr>
      <w:r w:rsidRPr="003629FD">
        <w:rPr>
          <w:sz w:val="24"/>
          <w:szCs w:val="24"/>
        </w:rPr>
        <w:t>aktualizacje Oprogramowania, w tym korekta formatki/wzoru wyników, raportów,</w:t>
      </w:r>
      <w:r w:rsidR="00A10904" w:rsidRPr="003629FD">
        <w:rPr>
          <w:sz w:val="24"/>
          <w:szCs w:val="24"/>
        </w:rPr>
        <w:t xml:space="preserve"> </w:t>
      </w:r>
      <w:r w:rsidRPr="003629FD">
        <w:rPr>
          <w:sz w:val="24"/>
          <w:szCs w:val="24"/>
        </w:rPr>
        <w:t>korekta funkcjonalności. Aktualizacje te są wyłącznie wynikiem zmian przepisów</w:t>
      </w:r>
      <w:r w:rsidR="00A10904" w:rsidRPr="003629FD">
        <w:rPr>
          <w:sz w:val="24"/>
          <w:szCs w:val="24"/>
        </w:rPr>
        <w:t xml:space="preserve"> </w:t>
      </w:r>
      <w:r w:rsidRPr="003629FD">
        <w:rPr>
          <w:sz w:val="24"/>
          <w:szCs w:val="24"/>
        </w:rPr>
        <w:t>prawnych obowiązujących Zamawiającego lub w przypadku zmiany zakresu</w:t>
      </w:r>
      <w:r w:rsidR="00A10904" w:rsidRPr="003629FD">
        <w:rPr>
          <w:sz w:val="24"/>
          <w:szCs w:val="24"/>
        </w:rPr>
        <w:t xml:space="preserve"> </w:t>
      </w:r>
      <w:r w:rsidRPr="003629FD">
        <w:rPr>
          <w:sz w:val="24"/>
          <w:szCs w:val="24"/>
        </w:rPr>
        <w:t>sprawozdawczości (sprawozdania, raporty, statystyki), w stosunku do organów</w:t>
      </w:r>
      <w:r w:rsidR="00A10904" w:rsidRPr="003629FD">
        <w:rPr>
          <w:sz w:val="24"/>
          <w:szCs w:val="24"/>
        </w:rPr>
        <w:t xml:space="preserve"> </w:t>
      </w:r>
      <w:r w:rsidRPr="003629FD">
        <w:rPr>
          <w:sz w:val="24"/>
          <w:szCs w:val="24"/>
        </w:rPr>
        <w:t xml:space="preserve">administracji publicznej, </w:t>
      </w:r>
      <w:r w:rsidR="00193D75">
        <w:rPr>
          <w:sz w:val="24"/>
          <w:szCs w:val="24"/>
        </w:rPr>
        <w:br/>
      </w:r>
      <w:r w:rsidRPr="003629FD">
        <w:rPr>
          <w:sz w:val="24"/>
          <w:szCs w:val="24"/>
        </w:rPr>
        <w:t>do których Zamawiający jest zobowiązany taką</w:t>
      </w:r>
      <w:r w:rsidR="003629FD">
        <w:rPr>
          <w:sz w:val="24"/>
          <w:szCs w:val="24"/>
        </w:rPr>
        <w:t xml:space="preserve"> </w:t>
      </w:r>
      <w:r w:rsidRPr="003629FD">
        <w:rPr>
          <w:sz w:val="24"/>
          <w:szCs w:val="24"/>
        </w:rPr>
        <w:t>sprawozdawczość prowadzić – usługa wykonywana na wniosek złożony przez</w:t>
      </w:r>
      <w:r w:rsidR="00A10904" w:rsidRPr="003629FD">
        <w:rPr>
          <w:sz w:val="24"/>
          <w:szCs w:val="24"/>
        </w:rPr>
        <w:t xml:space="preserve"> </w:t>
      </w:r>
      <w:r w:rsidRPr="003629FD">
        <w:rPr>
          <w:sz w:val="24"/>
          <w:szCs w:val="24"/>
        </w:rPr>
        <w:t xml:space="preserve">Zamawiającego, z wskazaniem źródła zmian </w:t>
      </w:r>
      <w:r w:rsidR="00193D75">
        <w:rPr>
          <w:sz w:val="24"/>
          <w:szCs w:val="24"/>
        </w:rPr>
        <w:br/>
      </w:r>
      <w:r w:rsidRPr="003629FD">
        <w:rPr>
          <w:sz w:val="24"/>
          <w:szCs w:val="24"/>
        </w:rPr>
        <w:t>w obowiązującej</w:t>
      </w:r>
      <w:r w:rsidR="00A10904" w:rsidRPr="003629FD">
        <w:rPr>
          <w:sz w:val="24"/>
          <w:szCs w:val="24"/>
        </w:rPr>
        <w:t xml:space="preserve"> </w:t>
      </w:r>
      <w:r w:rsidRPr="003629FD">
        <w:rPr>
          <w:sz w:val="24"/>
          <w:szCs w:val="24"/>
        </w:rPr>
        <w:t>ustawie/rozporządzeniu;</w:t>
      </w:r>
    </w:p>
    <w:p w14:paraId="022C1236" w14:textId="65F377D8" w:rsidR="002809C1" w:rsidRPr="003629FD" w:rsidRDefault="002809C1" w:rsidP="00193D75">
      <w:pPr>
        <w:pStyle w:val="Akapitzlist"/>
        <w:numPr>
          <w:ilvl w:val="1"/>
          <w:numId w:val="1"/>
        </w:numPr>
        <w:spacing w:after="0" w:line="276" w:lineRule="auto"/>
        <w:jc w:val="both"/>
        <w:rPr>
          <w:sz w:val="24"/>
          <w:szCs w:val="24"/>
        </w:rPr>
      </w:pPr>
      <w:r w:rsidRPr="003629FD">
        <w:rPr>
          <w:sz w:val="24"/>
          <w:szCs w:val="24"/>
        </w:rPr>
        <w:t>konsultacje telefoniczne polegające m.in. na udzielaniu instrukcji szkoleniowej, porad</w:t>
      </w:r>
      <w:r w:rsidR="00A10904" w:rsidRPr="003629FD">
        <w:rPr>
          <w:sz w:val="24"/>
          <w:szCs w:val="24"/>
        </w:rPr>
        <w:t xml:space="preserve"> </w:t>
      </w:r>
      <w:r w:rsidRPr="003629FD">
        <w:rPr>
          <w:sz w:val="24"/>
          <w:szCs w:val="24"/>
        </w:rPr>
        <w:t>dotyczących zastosowania funkcjonalności w praktyce, przygotowaniu pisemnej</w:t>
      </w:r>
      <w:r w:rsidR="00A10904" w:rsidRPr="003629FD">
        <w:rPr>
          <w:sz w:val="24"/>
          <w:szCs w:val="24"/>
        </w:rPr>
        <w:t xml:space="preserve"> </w:t>
      </w:r>
      <w:r w:rsidRPr="003629FD">
        <w:rPr>
          <w:sz w:val="24"/>
          <w:szCs w:val="24"/>
        </w:rPr>
        <w:t>instrukcji, sprawdzaniu danych w bazie na życzenie, w liczbie 5-ciu godzin miesięcznie</w:t>
      </w:r>
      <w:r w:rsidR="00A10904" w:rsidRPr="003629FD">
        <w:rPr>
          <w:sz w:val="24"/>
          <w:szCs w:val="24"/>
        </w:rPr>
        <w:t xml:space="preserve"> </w:t>
      </w:r>
      <w:r w:rsidRPr="003629FD">
        <w:rPr>
          <w:sz w:val="24"/>
          <w:szCs w:val="24"/>
        </w:rPr>
        <w:t>(liczba konsultacji jest ewidencjonowana i dostępna na życzenie Zamawiającego,</w:t>
      </w:r>
      <w:r w:rsidR="00A10904" w:rsidRPr="003629FD">
        <w:rPr>
          <w:sz w:val="24"/>
          <w:szCs w:val="24"/>
        </w:rPr>
        <w:t xml:space="preserve"> </w:t>
      </w:r>
      <w:r w:rsidRPr="003629FD">
        <w:rPr>
          <w:sz w:val="24"/>
          <w:szCs w:val="24"/>
        </w:rPr>
        <w:t>przekroczenie limitu o każdą rozpoczętą godzinę jest płatne zgodnie z cennikiem</w:t>
      </w:r>
      <w:r w:rsidR="003629FD" w:rsidRPr="003629FD">
        <w:rPr>
          <w:sz w:val="24"/>
          <w:szCs w:val="24"/>
        </w:rPr>
        <w:t xml:space="preserve"> </w:t>
      </w:r>
      <w:r w:rsidRPr="003629FD">
        <w:rPr>
          <w:sz w:val="24"/>
          <w:szCs w:val="24"/>
        </w:rPr>
        <w:t>Wykonawcy.);</w:t>
      </w:r>
    </w:p>
    <w:p w14:paraId="341FE5D5" w14:textId="6F38D42A" w:rsidR="002809C1" w:rsidRPr="003629FD" w:rsidRDefault="002809C1" w:rsidP="00193D75">
      <w:pPr>
        <w:pStyle w:val="Akapitzlist"/>
        <w:numPr>
          <w:ilvl w:val="1"/>
          <w:numId w:val="1"/>
        </w:numPr>
        <w:spacing w:after="0" w:line="276" w:lineRule="auto"/>
        <w:jc w:val="both"/>
        <w:rPr>
          <w:sz w:val="24"/>
          <w:szCs w:val="24"/>
        </w:rPr>
      </w:pPr>
      <w:r w:rsidRPr="003629FD">
        <w:rPr>
          <w:sz w:val="24"/>
          <w:szCs w:val="24"/>
        </w:rPr>
        <w:t>diagnostyka usterek w bazie danych Oprogramowania i poprawki związane z błędami</w:t>
      </w:r>
      <w:r w:rsidR="003D4F1C" w:rsidRPr="003629FD">
        <w:rPr>
          <w:sz w:val="24"/>
          <w:szCs w:val="24"/>
        </w:rPr>
        <w:t xml:space="preserve"> </w:t>
      </w:r>
      <w:r w:rsidR="00193D75">
        <w:rPr>
          <w:sz w:val="24"/>
          <w:szCs w:val="24"/>
        </w:rPr>
        <w:br/>
      </w:r>
      <w:r w:rsidRPr="003629FD">
        <w:rPr>
          <w:sz w:val="24"/>
          <w:szCs w:val="24"/>
        </w:rPr>
        <w:t>w definicji obiektów bazodanowych</w:t>
      </w:r>
      <w:del w:id="0" w:author="Ewa Bomba" w:date="2022-08-16T14:05:00Z">
        <w:r w:rsidRPr="003629FD" w:rsidDel="00ED52AE">
          <w:rPr>
            <w:sz w:val="24"/>
            <w:szCs w:val="24"/>
          </w:rPr>
          <w:delText>;</w:delText>
        </w:r>
      </w:del>
      <w:ins w:id="1" w:author="Ewa Bomba" w:date="2022-08-16T14:05:00Z">
        <w:r w:rsidR="00ED52AE">
          <w:rPr>
            <w:sz w:val="24"/>
            <w:szCs w:val="24"/>
          </w:rPr>
          <w:t xml:space="preserve"> w ramach zakupionej u Wykonawcy wersji licencji;</w:t>
        </w:r>
      </w:ins>
    </w:p>
    <w:p w14:paraId="73849615" w14:textId="24E7BC72" w:rsidR="002809C1" w:rsidRPr="003629FD" w:rsidRDefault="002809C1" w:rsidP="00193D75">
      <w:pPr>
        <w:pStyle w:val="Akapitzlist"/>
        <w:numPr>
          <w:ilvl w:val="1"/>
          <w:numId w:val="1"/>
        </w:numPr>
        <w:spacing w:after="0" w:line="276" w:lineRule="auto"/>
        <w:jc w:val="both"/>
        <w:rPr>
          <w:sz w:val="24"/>
          <w:szCs w:val="24"/>
        </w:rPr>
      </w:pPr>
      <w:r w:rsidRPr="003629FD">
        <w:rPr>
          <w:sz w:val="24"/>
          <w:szCs w:val="24"/>
        </w:rPr>
        <w:t>aktualizacja (</w:t>
      </w:r>
      <w:proofErr w:type="spellStart"/>
      <w:r w:rsidRPr="003629FD">
        <w:rPr>
          <w:sz w:val="24"/>
          <w:szCs w:val="24"/>
        </w:rPr>
        <w:t>upgrade</w:t>
      </w:r>
      <w:proofErr w:type="spellEnd"/>
      <w:r w:rsidRPr="003629FD">
        <w:rPr>
          <w:sz w:val="24"/>
          <w:szCs w:val="24"/>
        </w:rPr>
        <w:t>) bazy danych w ramach zakupionej u Wykonawcy wersji licencji</w:t>
      </w:r>
      <w:r w:rsidR="003D4F1C" w:rsidRPr="003629FD">
        <w:rPr>
          <w:sz w:val="24"/>
          <w:szCs w:val="24"/>
        </w:rPr>
        <w:t xml:space="preserve"> </w:t>
      </w:r>
      <w:r w:rsidRPr="003629FD">
        <w:rPr>
          <w:sz w:val="24"/>
          <w:szCs w:val="24"/>
        </w:rPr>
        <w:t>(aktualizacja zgodna z wersją licencji uzyskaną w dniu zakupu);</w:t>
      </w:r>
    </w:p>
    <w:p w14:paraId="0CC3423D" w14:textId="0A7468D0" w:rsidR="002809C1" w:rsidRDefault="002809C1" w:rsidP="00193D75">
      <w:pPr>
        <w:pStyle w:val="Akapitzlist"/>
        <w:numPr>
          <w:ilvl w:val="1"/>
          <w:numId w:val="1"/>
        </w:numPr>
        <w:spacing w:after="0" w:line="276" w:lineRule="auto"/>
        <w:jc w:val="both"/>
        <w:rPr>
          <w:ins w:id="2" w:author="Ewa Bomba" w:date="2022-08-16T14:10:00Z"/>
          <w:sz w:val="24"/>
          <w:szCs w:val="24"/>
        </w:rPr>
      </w:pPr>
      <w:r w:rsidRPr="003629FD">
        <w:rPr>
          <w:sz w:val="24"/>
          <w:szCs w:val="24"/>
        </w:rPr>
        <w:t>nadzór i kontrola nad integralnością struktury bazy danych Oprogramowania w</w:t>
      </w:r>
      <w:r w:rsidR="003D4F1C" w:rsidRPr="003629FD">
        <w:rPr>
          <w:sz w:val="24"/>
          <w:szCs w:val="24"/>
        </w:rPr>
        <w:t xml:space="preserve"> </w:t>
      </w:r>
      <w:r w:rsidRPr="003629FD">
        <w:rPr>
          <w:sz w:val="24"/>
          <w:szCs w:val="24"/>
        </w:rPr>
        <w:t>ramach zakupionej u Wykonawcy wersji licencji, analiza spójności danych;</w:t>
      </w:r>
      <w:r w:rsidR="003D4F1C" w:rsidRPr="003629FD">
        <w:rPr>
          <w:sz w:val="24"/>
          <w:szCs w:val="24"/>
        </w:rPr>
        <w:t xml:space="preserve"> </w:t>
      </w:r>
      <w:r w:rsidRPr="003629FD">
        <w:rPr>
          <w:sz w:val="24"/>
          <w:szCs w:val="24"/>
        </w:rPr>
        <w:t xml:space="preserve">przeliczanie </w:t>
      </w:r>
      <w:r w:rsidR="00193D75">
        <w:rPr>
          <w:sz w:val="24"/>
          <w:szCs w:val="24"/>
        </w:rPr>
        <w:br/>
      </w:r>
      <w:r w:rsidRPr="003629FD">
        <w:rPr>
          <w:sz w:val="24"/>
          <w:szCs w:val="24"/>
        </w:rPr>
        <w:t>i konfigurowanie zbierania statystyk wydajnościowych, konfiguracja</w:t>
      </w:r>
      <w:r w:rsidR="003D4F1C" w:rsidRPr="003629FD">
        <w:rPr>
          <w:sz w:val="24"/>
          <w:szCs w:val="24"/>
        </w:rPr>
        <w:t xml:space="preserve"> </w:t>
      </w:r>
      <w:r w:rsidRPr="003629FD">
        <w:rPr>
          <w:sz w:val="24"/>
          <w:szCs w:val="24"/>
        </w:rPr>
        <w:t>backupów, testy odtwarzania, zmiana konfiguracji profili użytkowników;</w:t>
      </w:r>
    </w:p>
    <w:p w14:paraId="2EE59F2C" w14:textId="1CB11A52" w:rsidR="00C45F66" w:rsidRPr="003629FD" w:rsidRDefault="00C45F66" w:rsidP="00193D75">
      <w:pPr>
        <w:pStyle w:val="Akapitzlist"/>
        <w:numPr>
          <w:ilvl w:val="1"/>
          <w:numId w:val="1"/>
        </w:numPr>
        <w:spacing w:after="0" w:line="276" w:lineRule="auto"/>
        <w:jc w:val="both"/>
        <w:rPr>
          <w:sz w:val="24"/>
          <w:szCs w:val="24"/>
        </w:rPr>
      </w:pPr>
      <w:bookmarkStart w:id="3" w:name="_Hlk111530132"/>
      <w:ins w:id="4" w:author="Ewa Bomba" w:date="2022-08-16T14:12:00Z">
        <w:r w:rsidRPr="00BA010B">
          <w:t xml:space="preserve">pomoc lub odtwarzanie bazy danych z zabezpieczonych przez Zamawiającego kopii zapasowych (backupów), w tym instalacja systemu operacyjnego, oprogramowania i bazy danych </w:t>
        </w:r>
        <w:r w:rsidRPr="00BA010B">
          <w:lastRenderedPageBreak/>
          <w:t>Oprogramowania na dostarczonym przez Zamawiającego serwerze. Wykonanie wszystkich czynności mających na celu przywrócenie i pełne funkcjonowanie bazy danych Oracle i Oprogramowania</w:t>
        </w:r>
      </w:ins>
      <w:bookmarkEnd w:id="3"/>
      <w:ins w:id="5" w:author="Ewa Bomba" w:date="2022-08-16T14:13:00Z">
        <w:r w:rsidR="00E21054">
          <w:t xml:space="preserve">; </w:t>
        </w:r>
      </w:ins>
    </w:p>
    <w:p w14:paraId="4047C691" w14:textId="0E75CC97" w:rsidR="002809C1" w:rsidRPr="000071FF" w:rsidRDefault="002809C1" w:rsidP="00193D75">
      <w:pPr>
        <w:pStyle w:val="Akapitzlist"/>
        <w:numPr>
          <w:ilvl w:val="1"/>
          <w:numId w:val="1"/>
        </w:numPr>
        <w:spacing w:after="0" w:line="276" w:lineRule="auto"/>
        <w:jc w:val="both"/>
        <w:rPr>
          <w:sz w:val="24"/>
          <w:szCs w:val="24"/>
        </w:rPr>
      </w:pPr>
      <w:bookmarkStart w:id="6" w:name="_Hlk111551771"/>
      <w:r w:rsidRPr="000071FF">
        <w:rPr>
          <w:sz w:val="24"/>
          <w:szCs w:val="24"/>
        </w:rPr>
        <w:t>Zmiany funkcjonalne realizowane w trybie zgłoszeń nowa funkcjonalność i usługa</w:t>
      </w:r>
      <w:r w:rsidR="000071FF" w:rsidRPr="000071FF">
        <w:rPr>
          <w:sz w:val="24"/>
          <w:szCs w:val="24"/>
        </w:rPr>
        <w:t xml:space="preserve"> </w:t>
      </w:r>
      <w:r w:rsidRPr="000071FF">
        <w:rPr>
          <w:sz w:val="24"/>
          <w:szCs w:val="24"/>
        </w:rPr>
        <w:t>odpłatna będą wprowadzane do Oprogramowania w terminach określanych wg</w:t>
      </w:r>
      <w:r w:rsidR="000071FF" w:rsidRPr="000071FF">
        <w:rPr>
          <w:sz w:val="24"/>
          <w:szCs w:val="24"/>
        </w:rPr>
        <w:t xml:space="preserve"> </w:t>
      </w:r>
      <w:r w:rsidRPr="000071FF">
        <w:rPr>
          <w:sz w:val="24"/>
          <w:szCs w:val="24"/>
        </w:rPr>
        <w:t>możliwości technicznych i woli Wykonawcy. Obsługa zgłoszeń tego typu nie jest objęta</w:t>
      </w:r>
      <w:r w:rsidR="000071FF" w:rsidRPr="000071FF">
        <w:rPr>
          <w:sz w:val="24"/>
          <w:szCs w:val="24"/>
        </w:rPr>
        <w:t xml:space="preserve"> </w:t>
      </w:r>
      <w:r w:rsidRPr="000071FF">
        <w:rPr>
          <w:sz w:val="24"/>
          <w:szCs w:val="24"/>
        </w:rPr>
        <w:t>żadnym reżimem proceduralnym, w szczególności czasowym</w:t>
      </w:r>
      <w:bookmarkEnd w:id="6"/>
      <w:r w:rsidRPr="000071FF">
        <w:rPr>
          <w:sz w:val="24"/>
          <w:szCs w:val="24"/>
        </w:rPr>
        <w:t>.</w:t>
      </w:r>
    </w:p>
    <w:p w14:paraId="1C998CA2" w14:textId="542ECDD6" w:rsidR="002809C1" w:rsidRPr="000071FF" w:rsidRDefault="002809C1" w:rsidP="00193D75">
      <w:pPr>
        <w:pStyle w:val="Akapitzlist"/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  <w:r w:rsidRPr="000071FF">
        <w:rPr>
          <w:sz w:val="24"/>
          <w:szCs w:val="24"/>
        </w:rPr>
        <w:t>W zakresie nadzoru autorskiego Wykonawca gwarantuje:</w:t>
      </w:r>
    </w:p>
    <w:p w14:paraId="7AF80193" w14:textId="76D0ACC2" w:rsidR="002809C1" w:rsidRPr="000071FF" w:rsidRDefault="002809C1" w:rsidP="00193D75">
      <w:pPr>
        <w:pStyle w:val="Akapitzlist"/>
        <w:numPr>
          <w:ilvl w:val="1"/>
          <w:numId w:val="1"/>
        </w:numPr>
        <w:spacing w:after="0" w:line="276" w:lineRule="auto"/>
        <w:jc w:val="both"/>
        <w:rPr>
          <w:sz w:val="24"/>
          <w:szCs w:val="24"/>
        </w:rPr>
      </w:pPr>
      <w:r w:rsidRPr="000071FF">
        <w:rPr>
          <w:sz w:val="24"/>
          <w:szCs w:val="24"/>
        </w:rPr>
        <w:t>wprowadzanie do Oprogramowania nowych funkcji oraz usprawnień dla już</w:t>
      </w:r>
      <w:r w:rsidR="003D4F1C" w:rsidRPr="000071FF">
        <w:rPr>
          <w:sz w:val="24"/>
          <w:szCs w:val="24"/>
        </w:rPr>
        <w:t xml:space="preserve"> </w:t>
      </w:r>
      <w:r w:rsidRPr="000071FF">
        <w:rPr>
          <w:sz w:val="24"/>
          <w:szCs w:val="24"/>
        </w:rPr>
        <w:t>istniejących, stanowiących wynik sugestii Zamawiającego, wprowadzane za</w:t>
      </w:r>
      <w:r w:rsidR="003D4F1C" w:rsidRPr="000071FF">
        <w:rPr>
          <w:sz w:val="24"/>
          <w:szCs w:val="24"/>
        </w:rPr>
        <w:t xml:space="preserve"> </w:t>
      </w:r>
      <w:r w:rsidRPr="000071FF">
        <w:rPr>
          <w:sz w:val="24"/>
          <w:szCs w:val="24"/>
        </w:rPr>
        <w:t>wcześniejszą zgodą Wykonawcy oraz merytoryczną analizą potrzeby wprowadzenia</w:t>
      </w:r>
      <w:r w:rsidR="003D4F1C" w:rsidRPr="000071FF">
        <w:rPr>
          <w:sz w:val="24"/>
          <w:szCs w:val="24"/>
        </w:rPr>
        <w:t xml:space="preserve"> </w:t>
      </w:r>
      <w:r w:rsidRPr="000071FF">
        <w:rPr>
          <w:sz w:val="24"/>
          <w:szCs w:val="24"/>
        </w:rPr>
        <w:t>zmiany. Uaktualnienia będą wprowadzane w terminie do 90 dni od ich ukazania się na</w:t>
      </w:r>
      <w:r w:rsidR="003D4F1C" w:rsidRPr="000071FF">
        <w:rPr>
          <w:sz w:val="24"/>
          <w:szCs w:val="24"/>
        </w:rPr>
        <w:t xml:space="preserve"> </w:t>
      </w:r>
      <w:r w:rsidRPr="000071FF">
        <w:rPr>
          <w:sz w:val="24"/>
          <w:szCs w:val="24"/>
        </w:rPr>
        <w:t>rynku i z zastrzeżeniem sytuacji szczególnych, uzgadnianych indywidualnie;</w:t>
      </w:r>
    </w:p>
    <w:p w14:paraId="0D12CEDB" w14:textId="46046A14" w:rsidR="002809C1" w:rsidRPr="000071FF" w:rsidRDefault="002809C1" w:rsidP="00193D75">
      <w:pPr>
        <w:pStyle w:val="Akapitzlist"/>
        <w:numPr>
          <w:ilvl w:val="1"/>
          <w:numId w:val="1"/>
        </w:numPr>
        <w:spacing w:after="0" w:line="276" w:lineRule="auto"/>
        <w:jc w:val="both"/>
        <w:rPr>
          <w:sz w:val="24"/>
          <w:szCs w:val="24"/>
        </w:rPr>
      </w:pPr>
      <w:r w:rsidRPr="000071FF">
        <w:rPr>
          <w:sz w:val="24"/>
          <w:szCs w:val="24"/>
        </w:rPr>
        <w:t>wprowadzanie do Oprogramowania nowych funkcji oraz usprawnień już istniejących,</w:t>
      </w:r>
      <w:r w:rsidR="003D4F1C" w:rsidRPr="000071FF">
        <w:rPr>
          <w:sz w:val="24"/>
          <w:szCs w:val="24"/>
        </w:rPr>
        <w:t xml:space="preserve"> </w:t>
      </w:r>
      <w:r w:rsidRPr="000071FF">
        <w:rPr>
          <w:sz w:val="24"/>
          <w:szCs w:val="24"/>
        </w:rPr>
        <w:t>stanowiących wynik inwencji twórczej Wykonawcy;</w:t>
      </w:r>
    </w:p>
    <w:p w14:paraId="54F10ECE" w14:textId="46E22865" w:rsidR="002809C1" w:rsidRPr="000071FF" w:rsidRDefault="002809C1" w:rsidP="00193D75">
      <w:pPr>
        <w:pStyle w:val="Akapitzlist"/>
        <w:numPr>
          <w:ilvl w:val="1"/>
          <w:numId w:val="1"/>
        </w:numPr>
        <w:spacing w:after="0" w:line="276" w:lineRule="auto"/>
        <w:jc w:val="both"/>
        <w:rPr>
          <w:sz w:val="24"/>
          <w:szCs w:val="24"/>
        </w:rPr>
      </w:pPr>
      <w:bookmarkStart w:id="7" w:name="_Hlk111552077"/>
      <w:bookmarkStart w:id="8" w:name="_Hlk111552046"/>
      <w:r w:rsidRPr="000071FF">
        <w:rPr>
          <w:sz w:val="24"/>
          <w:szCs w:val="24"/>
        </w:rPr>
        <w:t>wprowadzanie do Oprogramowania zmian stanowiących konsekwencję wejścia w</w:t>
      </w:r>
      <w:r w:rsidR="003D4F1C" w:rsidRPr="000071FF">
        <w:rPr>
          <w:sz w:val="24"/>
          <w:szCs w:val="24"/>
        </w:rPr>
        <w:t xml:space="preserve"> </w:t>
      </w:r>
      <w:r w:rsidRPr="000071FF">
        <w:rPr>
          <w:sz w:val="24"/>
          <w:szCs w:val="24"/>
        </w:rPr>
        <w:t>życie nowych lub nowelizowanych aktów prawnych, opublikowanych w postaci ustaw</w:t>
      </w:r>
      <w:r w:rsidR="003D4F1C" w:rsidRPr="000071FF">
        <w:rPr>
          <w:sz w:val="24"/>
          <w:szCs w:val="24"/>
        </w:rPr>
        <w:t xml:space="preserve"> </w:t>
      </w:r>
      <w:r w:rsidR="00193D75">
        <w:rPr>
          <w:sz w:val="24"/>
          <w:szCs w:val="24"/>
        </w:rPr>
        <w:br/>
      </w:r>
      <w:r w:rsidRPr="000071FF">
        <w:rPr>
          <w:sz w:val="24"/>
          <w:szCs w:val="24"/>
        </w:rPr>
        <w:t>lub rozporządzeń, z zastrzeżeniem że Wykonawca:</w:t>
      </w:r>
    </w:p>
    <w:p w14:paraId="1A94A1B1" w14:textId="6D347697" w:rsidR="002809C1" w:rsidRPr="000071FF" w:rsidRDefault="002809C1" w:rsidP="00193D75">
      <w:pPr>
        <w:pStyle w:val="Akapitzlist"/>
        <w:numPr>
          <w:ilvl w:val="0"/>
          <w:numId w:val="6"/>
        </w:numPr>
        <w:spacing w:after="0" w:line="276" w:lineRule="auto"/>
        <w:ind w:left="1418" w:hanging="567"/>
        <w:jc w:val="both"/>
        <w:rPr>
          <w:sz w:val="24"/>
          <w:szCs w:val="24"/>
        </w:rPr>
      </w:pPr>
      <w:bookmarkStart w:id="9" w:name="_Hlk111552143"/>
      <w:bookmarkEnd w:id="7"/>
      <w:r w:rsidRPr="000071FF">
        <w:rPr>
          <w:sz w:val="24"/>
          <w:szCs w:val="24"/>
        </w:rPr>
        <w:t>zmiany wprowadza do Systemu e-Lab, w wersji uniwersalnej w ramach</w:t>
      </w:r>
      <w:r w:rsidR="000071FF" w:rsidRPr="000071FF">
        <w:rPr>
          <w:sz w:val="24"/>
          <w:szCs w:val="24"/>
        </w:rPr>
        <w:t xml:space="preserve"> </w:t>
      </w:r>
      <w:r w:rsidRPr="000071FF">
        <w:rPr>
          <w:sz w:val="24"/>
          <w:szCs w:val="24"/>
        </w:rPr>
        <w:t>funkcjonalności Systemu e-Lab wdrożonych w Szpitalu wszelkie indywidualne</w:t>
      </w:r>
      <w:r w:rsidR="000071FF" w:rsidRPr="000071FF">
        <w:rPr>
          <w:sz w:val="24"/>
          <w:szCs w:val="24"/>
        </w:rPr>
        <w:t xml:space="preserve"> </w:t>
      </w:r>
      <w:r w:rsidRPr="000071FF">
        <w:rPr>
          <w:sz w:val="24"/>
          <w:szCs w:val="24"/>
        </w:rPr>
        <w:t>konfiguracje, dodatkowe funkcjonalności będą wykonywane przez</w:t>
      </w:r>
      <w:r w:rsidR="000071FF" w:rsidRPr="000071FF">
        <w:rPr>
          <w:sz w:val="24"/>
          <w:szCs w:val="24"/>
        </w:rPr>
        <w:t xml:space="preserve"> </w:t>
      </w:r>
      <w:r w:rsidRPr="000071FF">
        <w:rPr>
          <w:sz w:val="24"/>
          <w:szCs w:val="24"/>
        </w:rPr>
        <w:t xml:space="preserve">Wykonawcę </w:t>
      </w:r>
      <w:r w:rsidR="00193D75">
        <w:rPr>
          <w:sz w:val="24"/>
          <w:szCs w:val="24"/>
        </w:rPr>
        <w:br/>
      </w:r>
      <w:r w:rsidRPr="000071FF">
        <w:rPr>
          <w:sz w:val="24"/>
          <w:szCs w:val="24"/>
        </w:rPr>
        <w:t>na podstawie odrębnego zlecenia i dodatkowego wynagrodzenia</w:t>
      </w:r>
      <w:r w:rsidR="000071FF">
        <w:rPr>
          <w:sz w:val="24"/>
          <w:szCs w:val="24"/>
        </w:rPr>
        <w:t xml:space="preserve"> </w:t>
      </w:r>
      <w:r w:rsidRPr="000071FF">
        <w:rPr>
          <w:sz w:val="24"/>
          <w:szCs w:val="24"/>
        </w:rPr>
        <w:t>Wykonawcy</w:t>
      </w:r>
      <w:bookmarkEnd w:id="9"/>
      <w:r w:rsidRPr="000071FF">
        <w:rPr>
          <w:sz w:val="24"/>
          <w:szCs w:val="24"/>
        </w:rPr>
        <w:t>.</w:t>
      </w:r>
    </w:p>
    <w:p w14:paraId="78CF1121" w14:textId="3663CC8B" w:rsidR="002809C1" w:rsidRPr="00193D75" w:rsidRDefault="002809C1" w:rsidP="00193D75">
      <w:pPr>
        <w:pStyle w:val="Akapitzlist"/>
        <w:numPr>
          <w:ilvl w:val="0"/>
          <w:numId w:val="6"/>
        </w:numPr>
        <w:spacing w:after="0" w:line="276" w:lineRule="auto"/>
        <w:ind w:left="1418" w:hanging="567"/>
        <w:jc w:val="both"/>
        <w:rPr>
          <w:sz w:val="24"/>
          <w:szCs w:val="24"/>
        </w:rPr>
      </w:pPr>
      <w:bookmarkStart w:id="10" w:name="_Hlk111552176"/>
      <w:r w:rsidRPr="00193D75">
        <w:rPr>
          <w:sz w:val="24"/>
          <w:szCs w:val="24"/>
        </w:rPr>
        <w:t xml:space="preserve">nie odpowiada za indywidualną konfigurację Oprogramowania lub za Błąd </w:t>
      </w:r>
      <w:r w:rsidR="00193D75">
        <w:rPr>
          <w:sz w:val="24"/>
          <w:szCs w:val="24"/>
        </w:rPr>
        <w:br/>
      </w:r>
      <w:r w:rsidRPr="00193D75">
        <w:rPr>
          <w:sz w:val="24"/>
          <w:szCs w:val="24"/>
        </w:rPr>
        <w:t>w</w:t>
      </w:r>
      <w:r w:rsidR="000071FF" w:rsidRPr="00193D75">
        <w:rPr>
          <w:sz w:val="24"/>
          <w:szCs w:val="24"/>
        </w:rPr>
        <w:t xml:space="preserve"> </w:t>
      </w:r>
      <w:r w:rsidRPr="00193D75">
        <w:rPr>
          <w:sz w:val="24"/>
          <w:szCs w:val="24"/>
        </w:rPr>
        <w:t>indywidualnej konfiguracji Oprogramowanie wynikające z wprowadzenia</w:t>
      </w:r>
      <w:r w:rsidR="00193D75" w:rsidRPr="00193D75">
        <w:rPr>
          <w:sz w:val="24"/>
          <w:szCs w:val="24"/>
        </w:rPr>
        <w:t xml:space="preserve"> </w:t>
      </w:r>
      <w:r w:rsidRPr="00193D75">
        <w:rPr>
          <w:sz w:val="24"/>
          <w:szCs w:val="24"/>
        </w:rPr>
        <w:t xml:space="preserve">zmian </w:t>
      </w:r>
      <w:r w:rsidR="00193D75">
        <w:rPr>
          <w:sz w:val="24"/>
          <w:szCs w:val="24"/>
        </w:rPr>
        <w:br/>
      </w:r>
      <w:r w:rsidRPr="00193D75">
        <w:rPr>
          <w:sz w:val="24"/>
          <w:szCs w:val="24"/>
        </w:rPr>
        <w:t>do Systemu e-Lab w wyniku wejścia nowych przepisów w</w:t>
      </w:r>
      <w:r w:rsidR="00193D75" w:rsidRPr="00193D75">
        <w:rPr>
          <w:sz w:val="24"/>
          <w:szCs w:val="24"/>
        </w:rPr>
        <w:t xml:space="preserve"> </w:t>
      </w:r>
      <w:r w:rsidRPr="00193D75">
        <w:rPr>
          <w:sz w:val="24"/>
          <w:szCs w:val="24"/>
        </w:rPr>
        <w:t xml:space="preserve">życie/nowelizacji </w:t>
      </w:r>
      <w:r w:rsidR="00193D75" w:rsidRPr="00193D75">
        <w:rPr>
          <w:sz w:val="24"/>
          <w:szCs w:val="24"/>
        </w:rPr>
        <w:t xml:space="preserve"> o</w:t>
      </w:r>
      <w:r w:rsidRPr="00193D75">
        <w:rPr>
          <w:sz w:val="24"/>
          <w:szCs w:val="24"/>
        </w:rPr>
        <w:t>bowiązujących aktów prawnych lub wprowadzenia przez</w:t>
      </w:r>
      <w:r w:rsidR="00193D75" w:rsidRPr="00193D75">
        <w:rPr>
          <w:sz w:val="24"/>
          <w:szCs w:val="24"/>
        </w:rPr>
        <w:t xml:space="preserve"> </w:t>
      </w:r>
      <w:r w:rsidRPr="00193D75">
        <w:rPr>
          <w:sz w:val="24"/>
          <w:szCs w:val="24"/>
        </w:rPr>
        <w:t>Wykonawcę nowych funkcjonalności. Indywidualna konfiguracja</w:t>
      </w:r>
      <w:r w:rsidR="00193D75" w:rsidRPr="00193D75">
        <w:rPr>
          <w:sz w:val="24"/>
          <w:szCs w:val="24"/>
        </w:rPr>
        <w:t xml:space="preserve"> </w:t>
      </w:r>
      <w:r w:rsidRPr="00193D75">
        <w:rPr>
          <w:sz w:val="24"/>
          <w:szCs w:val="24"/>
        </w:rPr>
        <w:t xml:space="preserve">Oprogramowania lub usuwanie Błędów </w:t>
      </w:r>
      <w:r w:rsidR="00193D75">
        <w:rPr>
          <w:sz w:val="24"/>
          <w:szCs w:val="24"/>
        </w:rPr>
        <w:br/>
      </w:r>
      <w:r w:rsidRPr="00193D75">
        <w:rPr>
          <w:sz w:val="24"/>
          <w:szCs w:val="24"/>
        </w:rPr>
        <w:t>w indywidualnej konfiguracji będzie</w:t>
      </w:r>
      <w:r w:rsidR="00193D75" w:rsidRPr="00193D75">
        <w:rPr>
          <w:sz w:val="24"/>
          <w:szCs w:val="24"/>
        </w:rPr>
        <w:t xml:space="preserve"> </w:t>
      </w:r>
      <w:r w:rsidRPr="00193D75">
        <w:rPr>
          <w:sz w:val="24"/>
          <w:szCs w:val="24"/>
        </w:rPr>
        <w:t>wykonywane przez Wykonawcę na podstawie odrębnego zlecenia i</w:t>
      </w:r>
      <w:r w:rsidR="00193D75">
        <w:rPr>
          <w:sz w:val="24"/>
          <w:szCs w:val="24"/>
        </w:rPr>
        <w:t xml:space="preserve"> </w:t>
      </w:r>
      <w:r w:rsidRPr="00193D75">
        <w:rPr>
          <w:sz w:val="24"/>
          <w:szCs w:val="24"/>
        </w:rPr>
        <w:t>dodatkowego wynagrodzenia;</w:t>
      </w:r>
      <w:bookmarkEnd w:id="8"/>
    </w:p>
    <w:bookmarkEnd w:id="10"/>
    <w:p w14:paraId="2C2279D0" w14:textId="248F56DB" w:rsidR="00D1081F" w:rsidRDefault="002809C1" w:rsidP="00193D75">
      <w:pPr>
        <w:pStyle w:val="Akapitzlist"/>
        <w:numPr>
          <w:ilvl w:val="1"/>
          <w:numId w:val="1"/>
        </w:numPr>
        <w:spacing w:after="0" w:line="276" w:lineRule="auto"/>
        <w:jc w:val="both"/>
        <w:rPr>
          <w:sz w:val="24"/>
          <w:szCs w:val="24"/>
        </w:rPr>
      </w:pPr>
      <w:del w:id="11" w:author="Ewa Bomba" w:date="2022-08-16T14:25:00Z">
        <w:r w:rsidRPr="000071FF" w:rsidDel="00BF3532">
          <w:rPr>
            <w:sz w:val="24"/>
            <w:szCs w:val="24"/>
          </w:rPr>
          <w:delText>zmiany w Oprogramowaniu będą wykonywane przez Wykonawcę tak, aby termin</w:delText>
        </w:r>
        <w:r w:rsidR="003D4F1C" w:rsidRPr="000071FF" w:rsidDel="00BF3532">
          <w:rPr>
            <w:sz w:val="24"/>
            <w:szCs w:val="24"/>
          </w:rPr>
          <w:delText xml:space="preserve"> </w:delText>
        </w:r>
        <w:r w:rsidRPr="000071FF" w:rsidDel="00BF3532">
          <w:rPr>
            <w:sz w:val="24"/>
            <w:szCs w:val="24"/>
          </w:rPr>
          <w:delText>wgrania aktualizacji u Zamawiającego pozwalał na zastosowanie Oprogramowania</w:delText>
        </w:r>
        <w:r w:rsidR="003D4F1C" w:rsidRPr="000071FF" w:rsidDel="00BF3532">
          <w:rPr>
            <w:sz w:val="24"/>
            <w:szCs w:val="24"/>
          </w:rPr>
          <w:delText xml:space="preserve"> </w:delText>
        </w:r>
        <w:r w:rsidRPr="000071FF" w:rsidDel="00BF3532">
          <w:rPr>
            <w:sz w:val="24"/>
            <w:szCs w:val="24"/>
          </w:rPr>
          <w:delText xml:space="preserve">zgodnie </w:delText>
        </w:r>
        <w:r w:rsidR="00193D75" w:rsidDel="00BF3532">
          <w:rPr>
            <w:sz w:val="24"/>
            <w:szCs w:val="24"/>
          </w:rPr>
          <w:br/>
        </w:r>
        <w:r w:rsidRPr="000071FF" w:rsidDel="00BF3532">
          <w:rPr>
            <w:sz w:val="24"/>
            <w:szCs w:val="24"/>
          </w:rPr>
          <w:delText>z terminami wymaganymi przez ustawy i przepisy wykonawcze, najpóźniej w dniu</w:delText>
        </w:r>
        <w:r w:rsidR="003D4F1C" w:rsidRPr="000071FF" w:rsidDel="00BF3532">
          <w:rPr>
            <w:sz w:val="24"/>
            <w:szCs w:val="24"/>
          </w:rPr>
          <w:delText xml:space="preserve"> </w:delText>
        </w:r>
        <w:r w:rsidRPr="000071FF" w:rsidDel="00BF3532">
          <w:rPr>
            <w:sz w:val="24"/>
            <w:szCs w:val="24"/>
          </w:rPr>
          <w:delText xml:space="preserve">wejścia </w:delText>
        </w:r>
        <w:r w:rsidR="00193D75" w:rsidDel="00BF3532">
          <w:rPr>
            <w:sz w:val="24"/>
            <w:szCs w:val="24"/>
          </w:rPr>
          <w:br/>
        </w:r>
        <w:r w:rsidRPr="000071FF" w:rsidDel="00BF3532">
          <w:rPr>
            <w:sz w:val="24"/>
            <w:szCs w:val="24"/>
          </w:rPr>
          <w:delText>w życie. W przypadku gdyby termin ukazania się ustaw lub przepisów</w:delText>
        </w:r>
        <w:r w:rsidR="003D4F1C" w:rsidRPr="000071FF" w:rsidDel="00BF3532">
          <w:rPr>
            <w:sz w:val="24"/>
            <w:szCs w:val="24"/>
          </w:rPr>
          <w:delText xml:space="preserve"> </w:delText>
        </w:r>
        <w:r w:rsidRPr="000071FF" w:rsidDel="00BF3532">
          <w:rPr>
            <w:sz w:val="24"/>
            <w:szCs w:val="24"/>
          </w:rPr>
          <w:delText xml:space="preserve">wykonawczych </w:delText>
        </w:r>
        <w:r w:rsidR="00193D75" w:rsidDel="00BF3532">
          <w:rPr>
            <w:sz w:val="24"/>
            <w:szCs w:val="24"/>
          </w:rPr>
          <w:br/>
        </w:r>
        <w:r w:rsidRPr="000071FF" w:rsidDel="00BF3532">
          <w:rPr>
            <w:sz w:val="24"/>
            <w:szCs w:val="24"/>
          </w:rPr>
          <w:delText>nie pozwalał na dostosowanie się do wymogów powyższych zapisów,</w:delText>
        </w:r>
        <w:r w:rsidR="003D4F1C" w:rsidRPr="000071FF" w:rsidDel="00BF3532">
          <w:rPr>
            <w:sz w:val="24"/>
            <w:szCs w:val="24"/>
          </w:rPr>
          <w:delText xml:space="preserve"> </w:delText>
        </w:r>
        <w:r w:rsidRPr="000071FF" w:rsidDel="00BF3532">
          <w:rPr>
            <w:sz w:val="24"/>
            <w:szCs w:val="24"/>
          </w:rPr>
          <w:delText>Wykonawca określi termin dostarczenia i wprowadzenia uaktualnienia zgodny</w:delText>
        </w:r>
        <w:r w:rsidR="003D4F1C" w:rsidRPr="000071FF" w:rsidDel="00BF3532">
          <w:rPr>
            <w:sz w:val="24"/>
            <w:szCs w:val="24"/>
          </w:rPr>
          <w:delText xml:space="preserve"> </w:delText>
        </w:r>
        <w:r w:rsidRPr="000071FF" w:rsidDel="00BF3532">
          <w:rPr>
            <w:sz w:val="24"/>
            <w:szCs w:val="24"/>
          </w:rPr>
          <w:delText xml:space="preserve">z możliwościami realizacji, </w:delText>
        </w:r>
        <w:r w:rsidR="00193D75" w:rsidDel="00BF3532">
          <w:rPr>
            <w:sz w:val="24"/>
            <w:szCs w:val="24"/>
          </w:rPr>
          <w:br/>
        </w:r>
        <w:r w:rsidRPr="000071FF" w:rsidDel="00BF3532">
          <w:rPr>
            <w:sz w:val="24"/>
            <w:szCs w:val="24"/>
          </w:rPr>
          <w:delText>nie dłuższy jednak niż 20 dni od daty ukazania się ustaw i</w:delText>
        </w:r>
        <w:r w:rsidR="003D4F1C" w:rsidRPr="000071FF" w:rsidDel="00BF3532">
          <w:rPr>
            <w:sz w:val="24"/>
            <w:szCs w:val="24"/>
          </w:rPr>
          <w:delText xml:space="preserve"> </w:delText>
        </w:r>
        <w:r w:rsidRPr="000071FF" w:rsidDel="00BF3532">
          <w:rPr>
            <w:sz w:val="24"/>
            <w:szCs w:val="24"/>
          </w:rPr>
          <w:delText>przepisów wykonawczych</w:delText>
        </w:r>
      </w:del>
      <w:del w:id="12" w:author="Ewa Bomba" w:date="2022-08-16T14:26:00Z">
        <w:r w:rsidRPr="000071FF" w:rsidDel="00BF3532">
          <w:rPr>
            <w:sz w:val="24"/>
            <w:szCs w:val="24"/>
          </w:rPr>
          <w:delText>.</w:delText>
        </w:r>
      </w:del>
      <w:bookmarkStart w:id="13" w:name="_Hlk111531010"/>
      <w:ins w:id="14" w:author="Ewa Bomba" w:date="2022-08-16T14:26:00Z">
        <w:r w:rsidR="00BF3532" w:rsidRPr="00BF3532">
          <w:t xml:space="preserve"> </w:t>
        </w:r>
        <w:r w:rsidR="00BF3532" w:rsidRPr="00ED2962">
          <w:t xml:space="preserve">zmiany w Oprogramowaniu będą wykonywane przez Wykonawcę tak, aby termin wgrania aktualizacji </w:t>
        </w:r>
        <w:r w:rsidR="00BF3532">
          <w:br/>
        </w:r>
        <w:r w:rsidR="00BF3532" w:rsidRPr="00ED2962">
          <w:t xml:space="preserve">u Zamawiającego pozwalał na zastosowanie Oprogramowania zgodnie z terminami wymaganymi przez ustawy i przepisy wykonawcze, najpóźniej w dniu wejścia w życie. W przypadku gdyby termin ukazania się ustaw lub przepisów wykonawczych nie pozwalał na dostosowanie się do wymogów powyższych zapisów, Wykonawca </w:t>
        </w:r>
        <w:r w:rsidR="00BF3532">
          <w:t xml:space="preserve">pisemnie poinformuje o tym fakcie </w:t>
        </w:r>
        <w:r w:rsidR="00BF3532" w:rsidRPr="00ED2962">
          <w:t>Zamawiającego</w:t>
        </w:r>
        <w:r w:rsidR="00BF3532">
          <w:t xml:space="preserve"> i przedstawi do akceptacji Zamawiającego proponowany termin realizacji zmian w Oprogramowaniu</w:t>
        </w:r>
        <w:bookmarkEnd w:id="13"/>
        <w:r w:rsidR="00BF3532">
          <w:t xml:space="preserve">. </w:t>
        </w:r>
      </w:ins>
    </w:p>
    <w:p w14:paraId="245C5421" w14:textId="5A9BB741" w:rsidR="00984079" w:rsidRPr="00F97F72" w:rsidRDefault="00F75C6F" w:rsidP="00F97F72">
      <w:pPr>
        <w:pStyle w:val="Akapitzlist"/>
        <w:spacing w:after="0" w:line="276" w:lineRule="auto"/>
        <w:ind w:left="360"/>
        <w:jc w:val="both"/>
        <w:rPr>
          <w:sz w:val="24"/>
          <w:szCs w:val="24"/>
        </w:rPr>
      </w:pPr>
      <w:ins w:id="15" w:author="Ewa Bomba" w:date="2022-08-16T14:29:00Z">
        <w:r w:rsidRPr="00F75C6F">
          <w:rPr>
            <w:sz w:val="24"/>
            <w:szCs w:val="24"/>
          </w:rPr>
          <w:t>3.</w:t>
        </w:r>
        <w:r w:rsidRPr="00F75C6F">
          <w:rPr>
            <w:sz w:val="24"/>
            <w:szCs w:val="24"/>
          </w:rPr>
          <w:tab/>
          <w:t>Serwis techniczny oraz nadzór autorski realizowany jest przez Wykonawcę zdalnie, 7 dni w tygodniu, całodobowo. W przypadku braku możliwości naprawy zdalnej, Serwis techniczny będzie realizowany na miejscu u Zamawiającego, zgodnie z ww. zakresem</w:t>
        </w:r>
        <w:r>
          <w:rPr>
            <w:sz w:val="24"/>
            <w:szCs w:val="24"/>
          </w:rPr>
          <w:t xml:space="preserve">. </w:t>
        </w:r>
      </w:ins>
    </w:p>
    <w:p w14:paraId="24607F25" w14:textId="24FA7E18" w:rsidR="00984079" w:rsidRDefault="00984079" w:rsidP="00984079">
      <w:pPr>
        <w:spacing w:after="0" w:line="276" w:lineRule="auto"/>
        <w:jc w:val="both"/>
        <w:rPr>
          <w:sz w:val="24"/>
          <w:szCs w:val="24"/>
        </w:rPr>
      </w:pPr>
    </w:p>
    <w:p w14:paraId="38C420EB" w14:textId="7D0B4377" w:rsidR="00984079" w:rsidRPr="00984079" w:rsidRDefault="00984079" w:rsidP="00984079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Data ……………….     Podpis uprawnionego Wykonawcy ………………………………………..</w:t>
      </w:r>
    </w:p>
    <w:sectPr w:rsidR="00984079" w:rsidRPr="00984079" w:rsidSect="00984079"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17EE4"/>
    <w:multiLevelType w:val="multilevel"/>
    <w:tmpl w:val="3F3C63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 w15:restartNumberingAfterBreak="0">
    <w:nsid w:val="3956474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4D7252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51834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55D7609"/>
    <w:multiLevelType w:val="hybridMultilevel"/>
    <w:tmpl w:val="23747BF2"/>
    <w:lvl w:ilvl="0" w:tplc="26EEC278">
      <w:start w:val="2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4720DD"/>
    <w:multiLevelType w:val="multilevel"/>
    <w:tmpl w:val="75304B68"/>
    <w:lvl w:ilvl="0">
      <w:start w:val="2"/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486946454">
    <w:abstractNumId w:val="2"/>
  </w:num>
  <w:num w:numId="2" w16cid:durableId="1762489090">
    <w:abstractNumId w:val="0"/>
  </w:num>
  <w:num w:numId="3" w16cid:durableId="634800514">
    <w:abstractNumId w:val="1"/>
  </w:num>
  <w:num w:numId="4" w16cid:durableId="1003436714">
    <w:abstractNumId w:val="3"/>
  </w:num>
  <w:num w:numId="5" w16cid:durableId="1404253167">
    <w:abstractNumId w:val="4"/>
  </w:num>
  <w:num w:numId="6" w16cid:durableId="1851989505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wa Bomba">
    <w15:presenceInfo w15:providerId="None" w15:userId="Ewa Bomb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3C7"/>
    <w:rsid w:val="000071FF"/>
    <w:rsid w:val="000F1377"/>
    <w:rsid w:val="00193D75"/>
    <w:rsid w:val="00207879"/>
    <w:rsid w:val="002809C1"/>
    <w:rsid w:val="002E1314"/>
    <w:rsid w:val="003629FD"/>
    <w:rsid w:val="003D4F1C"/>
    <w:rsid w:val="005C7419"/>
    <w:rsid w:val="00624654"/>
    <w:rsid w:val="00924C65"/>
    <w:rsid w:val="00965AD6"/>
    <w:rsid w:val="00984079"/>
    <w:rsid w:val="00A10904"/>
    <w:rsid w:val="00A763C7"/>
    <w:rsid w:val="00BF3532"/>
    <w:rsid w:val="00C45F66"/>
    <w:rsid w:val="00D1081F"/>
    <w:rsid w:val="00DB4E04"/>
    <w:rsid w:val="00E137F9"/>
    <w:rsid w:val="00E21054"/>
    <w:rsid w:val="00ED52AE"/>
    <w:rsid w:val="00F75C6F"/>
    <w:rsid w:val="00F97F72"/>
    <w:rsid w:val="00FF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0F1E6"/>
  <w15:chartTrackingRefBased/>
  <w15:docId w15:val="{D6DE758F-038F-4FD0-B414-677895C7D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09C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24C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24C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24C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4C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4C65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F13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974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Salwa Edyta</dc:creator>
  <cp:keywords/>
  <dc:description/>
  <cp:lastModifiedBy>SCO Kielce</cp:lastModifiedBy>
  <cp:revision>9</cp:revision>
  <dcterms:created xsi:type="dcterms:W3CDTF">2022-08-10T10:45:00Z</dcterms:created>
  <dcterms:modified xsi:type="dcterms:W3CDTF">2022-08-19T05:23:00Z</dcterms:modified>
</cp:coreProperties>
</file>