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E2AA28" w14:textId="292EA361" w:rsidR="008A0874" w:rsidRDefault="008A0874" w:rsidP="008A0874">
      <w:pPr>
        <w:spacing w:after="0" w:line="248" w:lineRule="auto"/>
        <w:ind w:left="0" w:right="20" w:firstLine="0"/>
        <w:rPr>
          <w:noProof/>
        </w:rPr>
      </w:pPr>
      <w:r>
        <w:rPr>
          <w:noProof/>
        </w:rPr>
        <w:drawing>
          <wp:inline distT="0" distB="0" distL="0" distR="0" wp14:anchorId="7D3E8EFC" wp14:editId="64005613">
            <wp:extent cx="5753100" cy="742950"/>
            <wp:effectExtent l="0" t="0" r="0" b="0"/>
            <wp:docPr id="4" name="Obraz 4" descr="FE_POWER_poziom_pl-1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E_POWER_poziom_pl-1_rg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68477A" w14:textId="727AF011" w:rsidR="008A0874" w:rsidRDefault="00E84497" w:rsidP="00D740AB">
      <w:pPr>
        <w:spacing w:after="0" w:line="248" w:lineRule="auto"/>
        <w:ind w:left="0" w:right="20" w:firstLine="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5</w:t>
      </w:r>
    </w:p>
    <w:p w14:paraId="7A486446" w14:textId="283E4CAF" w:rsidR="00B670D0" w:rsidRPr="008A0874" w:rsidRDefault="00B670D0" w:rsidP="008A0874">
      <w:pPr>
        <w:spacing w:after="0" w:line="248" w:lineRule="auto"/>
        <w:ind w:left="0" w:right="20" w:firstLine="0"/>
        <w:jc w:val="center"/>
        <w:rPr>
          <w:rFonts w:ascii="Arial" w:hAnsi="Arial" w:cs="Arial"/>
          <w:sz w:val="28"/>
          <w:szCs w:val="28"/>
        </w:rPr>
      </w:pPr>
      <w:r w:rsidRPr="008A0874">
        <w:rPr>
          <w:rFonts w:ascii="Arial" w:hAnsi="Arial" w:cs="Arial"/>
          <w:b/>
          <w:sz w:val="28"/>
          <w:szCs w:val="28"/>
        </w:rPr>
        <w:t>UMOWA NR</w:t>
      </w:r>
      <w:r w:rsidR="008A0874">
        <w:rPr>
          <w:rFonts w:ascii="Arial" w:hAnsi="Arial" w:cs="Arial"/>
          <w:b/>
          <w:sz w:val="28"/>
          <w:szCs w:val="28"/>
        </w:rPr>
        <w:t xml:space="preserve"> </w:t>
      </w:r>
      <w:r w:rsidR="00E84497">
        <w:rPr>
          <w:rFonts w:ascii="Arial" w:hAnsi="Arial" w:cs="Arial"/>
          <w:b/>
          <w:sz w:val="28"/>
          <w:szCs w:val="28"/>
        </w:rPr>
        <w:t>…………/2023</w:t>
      </w:r>
      <w:r w:rsidR="008A0874">
        <w:rPr>
          <w:rFonts w:ascii="Arial" w:hAnsi="Arial" w:cs="Arial"/>
          <w:b/>
          <w:sz w:val="28"/>
          <w:szCs w:val="28"/>
        </w:rPr>
        <w:t>/ZP</w:t>
      </w:r>
    </w:p>
    <w:p w14:paraId="463BDA8C" w14:textId="77777777" w:rsidR="00B670D0" w:rsidRPr="002D5B9E" w:rsidRDefault="00B670D0">
      <w:pPr>
        <w:spacing w:after="108" w:line="259" w:lineRule="auto"/>
        <w:ind w:left="300" w:right="0" w:firstLine="0"/>
        <w:jc w:val="left"/>
        <w:rPr>
          <w:rFonts w:ascii="Arial" w:hAnsi="Arial" w:cs="Arial"/>
          <w:sz w:val="20"/>
          <w:szCs w:val="20"/>
        </w:rPr>
      </w:pPr>
    </w:p>
    <w:p w14:paraId="013C164A" w14:textId="0A4BF44B" w:rsidR="00B670D0" w:rsidRPr="002D5B9E" w:rsidRDefault="003C5F62" w:rsidP="008F6AB5">
      <w:pPr>
        <w:spacing w:after="95" w:line="240" w:lineRule="auto"/>
        <w:ind w:left="297" w:right="8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B670D0" w:rsidRPr="002D5B9E">
        <w:rPr>
          <w:rFonts w:ascii="Arial" w:hAnsi="Arial" w:cs="Arial"/>
          <w:sz w:val="20"/>
          <w:szCs w:val="20"/>
        </w:rPr>
        <w:t xml:space="preserve"> dniu</w:t>
      </w:r>
      <w:r w:rsidR="00BF6D51">
        <w:rPr>
          <w:rFonts w:ascii="Arial" w:hAnsi="Arial" w:cs="Arial"/>
          <w:sz w:val="20"/>
          <w:szCs w:val="20"/>
        </w:rPr>
        <w:t xml:space="preserve"> </w:t>
      </w:r>
      <w:r w:rsidR="001E5249">
        <w:rPr>
          <w:rFonts w:ascii="Arial" w:hAnsi="Arial" w:cs="Arial"/>
          <w:sz w:val="20"/>
          <w:szCs w:val="20"/>
        </w:rPr>
        <w:t>………………………..</w:t>
      </w:r>
      <w:r w:rsidR="00B670D0" w:rsidRPr="002D5B9E">
        <w:rPr>
          <w:rFonts w:ascii="Arial" w:hAnsi="Arial" w:cs="Arial"/>
          <w:sz w:val="20"/>
          <w:szCs w:val="20"/>
        </w:rPr>
        <w:t xml:space="preserve"> pomiędzy: </w:t>
      </w:r>
    </w:p>
    <w:p w14:paraId="792FB7CC" w14:textId="561501EF" w:rsidR="00B670D0" w:rsidRDefault="001E5249" w:rsidP="008F6AB5">
      <w:pPr>
        <w:spacing w:line="240" w:lineRule="auto"/>
        <w:ind w:left="297" w:right="-3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Akademią Nauk Stosowanych im.</w:t>
      </w:r>
      <w:r w:rsidR="008A0874" w:rsidRPr="008A0874">
        <w:rPr>
          <w:rFonts w:ascii="Arial" w:hAnsi="Arial" w:cs="Arial"/>
          <w:b/>
          <w:sz w:val="20"/>
          <w:szCs w:val="20"/>
        </w:rPr>
        <w:t xml:space="preserve"> Stanisława Staszica w Pile</w:t>
      </w:r>
      <w:r w:rsidR="008A0874">
        <w:rPr>
          <w:rFonts w:ascii="Arial" w:hAnsi="Arial" w:cs="Arial"/>
          <w:sz w:val="20"/>
          <w:szCs w:val="20"/>
        </w:rPr>
        <w:t>, ul. Podchorążych 10, 64-920 Piła</w:t>
      </w:r>
    </w:p>
    <w:p w14:paraId="36AAFFAD" w14:textId="1D46FC66" w:rsidR="00B670D0" w:rsidRPr="002D5B9E" w:rsidRDefault="00B670D0" w:rsidP="008F6AB5">
      <w:pPr>
        <w:spacing w:line="240" w:lineRule="auto"/>
        <w:ind w:left="297" w:right="842"/>
        <w:rPr>
          <w:rFonts w:ascii="Arial" w:hAnsi="Arial" w:cs="Arial"/>
          <w:sz w:val="20"/>
          <w:szCs w:val="20"/>
        </w:rPr>
      </w:pPr>
      <w:r w:rsidRPr="002D5B9E">
        <w:rPr>
          <w:rFonts w:ascii="Arial" w:hAnsi="Arial" w:cs="Arial"/>
          <w:sz w:val="20"/>
          <w:szCs w:val="20"/>
        </w:rPr>
        <w:t>posiadającą numer identyfikacyjny NIP</w:t>
      </w:r>
      <w:r w:rsidR="008A0874">
        <w:rPr>
          <w:rFonts w:ascii="Arial" w:hAnsi="Arial" w:cs="Arial"/>
          <w:sz w:val="20"/>
          <w:szCs w:val="20"/>
        </w:rPr>
        <w:t xml:space="preserve"> 7642277132</w:t>
      </w:r>
      <w:r w:rsidRPr="002D5B9E">
        <w:rPr>
          <w:rFonts w:ascii="Arial" w:hAnsi="Arial" w:cs="Arial"/>
          <w:sz w:val="20"/>
          <w:szCs w:val="20"/>
        </w:rPr>
        <w:t>,</w:t>
      </w:r>
      <w:r w:rsidR="008A0874">
        <w:rPr>
          <w:rFonts w:ascii="Arial" w:hAnsi="Arial" w:cs="Arial"/>
          <w:sz w:val="20"/>
          <w:szCs w:val="20"/>
        </w:rPr>
        <w:t xml:space="preserve"> Regon 570889124</w:t>
      </w:r>
      <w:r w:rsidRPr="002D5B9E">
        <w:rPr>
          <w:rFonts w:ascii="Arial" w:hAnsi="Arial" w:cs="Arial"/>
          <w:sz w:val="20"/>
          <w:szCs w:val="20"/>
        </w:rPr>
        <w:t xml:space="preserve"> zwaną dalej „</w:t>
      </w:r>
      <w:r w:rsidRPr="002D5B9E">
        <w:rPr>
          <w:rFonts w:ascii="Arial" w:hAnsi="Arial" w:cs="Arial"/>
          <w:b/>
          <w:i/>
          <w:sz w:val="20"/>
          <w:szCs w:val="20"/>
        </w:rPr>
        <w:t>Zamawiającym”</w:t>
      </w:r>
      <w:r w:rsidR="00BF6D51">
        <w:rPr>
          <w:rFonts w:ascii="Arial" w:hAnsi="Arial" w:cs="Arial"/>
          <w:sz w:val="20"/>
          <w:szCs w:val="20"/>
        </w:rPr>
        <w:t xml:space="preserve"> </w:t>
      </w:r>
      <w:del w:id="0" w:author="Grzegorz Supron" w:date="2020-12-01T11:41:00Z">
        <w:r w:rsidRPr="002D5B9E">
          <w:rPr>
            <w:rFonts w:ascii="Arial" w:hAnsi="Arial" w:cs="Arial"/>
            <w:sz w:val="20"/>
            <w:szCs w:val="20"/>
          </w:rPr>
          <w:delText xml:space="preserve"> </w:delText>
        </w:r>
      </w:del>
      <w:r w:rsidRPr="002D5B9E">
        <w:rPr>
          <w:rFonts w:ascii="Arial" w:hAnsi="Arial" w:cs="Arial"/>
          <w:sz w:val="20"/>
          <w:szCs w:val="20"/>
        </w:rPr>
        <w:t xml:space="preserve">reprezentowaną przez : </w:t>
      </w:r>
    </w:p>
    <w:p w14:paraId="48303641" w14:textId="198AEA5E" w:rsidR="008A0874" w:rsidRDefault="00765EA4" w:rsidP="008A0874">
      <w:pPr>
        <w:spacing w:line="240" w:lineRule="auto"/>
        <w:ind w:right="8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dra hab. D</w:t>
      </w:r>
      <w:r w:rsidR="001E5249">
        <w:rPr>
          <w:rFonts w:ascii="Arial" w:hAnsi="Arial" w:cs="Arial"/>
          <w:sz w:val="20"/>
          <w:szCs w:val="20"/>
        </w:rPr>
        <w:t>onata Mierzejewskiego prof. ANS</w:t>
      </w:r>
      <w:r>
        <w:rPr>
          <w:rFonts w:ascii="Arial" w:hAnsi="Arial" w:cs="Arial"/>
          <w:sz w:val="20"/>
          <w:szCs w:val="20"/>
        </w:rPr>
        <w:t xml:space="preserve"> - </w:t>
      </w:r>
      <w:r w:rsidR="00B670D0" w:rsidRPr="002D5B9E">
        <w:rPr>
          <w:rFonts w:ascii="Arial" w:hAnsi="Arial" w:cs="Arial"/>
          <w:sz w:val="20"/>
          <w:szCs w:val="20"/>
        </w:rPr>
        <w:t xml:space="preserve">Rektora </w:t>
      </w:r>
    </w:p>
    <w:p w14:paraId="2F3C1650" w14:textId="42801EF3" w:rsidR="00B670D0" w:rsidRPr="002D5B9E" w:rsidRDefault="00B670D0" w:rsidP="008A0874">
      <w:pPr>
        <w:spacing w:line="240" w:lineRule="auto"/>
        <w:ind w:right="842"/>
        <w:rPr>
          <w:rFonts w:ascii="Arial" w:hAnsi="Arial" w:cs="Arial"/>
          <w:sz w:val="20"/>
          <w:szCs w:val="20"/>
        </w:rPr>
      </w:pPr>
      <w:del w:id="1" w:author="Grzegorz Supron" w:date="2020-12-01T11:41:00Z">
        <w:r w:rsidRPr="002D5B9E">
          <w:rPr>
            <w:rFonts w:ascii="Arial" w:hAnsi="Arial" w:cs="Arial"/>
            <w:sz w:val="20"/>
            <w:szCs w:val="20"/>
          </w:rPr>
          <w:delText xml:space="preserve"> </w:delText>
        </w:r>
      </w:del>
      <w:r w:rsidR="00BF6D51">
        <w:rPr>
          <w:rFonts w:ascii="Arial" w:hAnsi="Arial" w:cs="Arial"/>
          <w:sz w:val="20"/>
          <w:szCs w:val="20"/>
        </w:rPr>
        <w:t xml:space="preserve"> </w:t>
      </w:r>
    </w:p>
    <w:p w14:paraId="2F30CF49" w14:textId="2398C25C" w:rsidR="00B670D0" w:rsidRPr="002D5B9E" w:rsidRDefault="00B670D0" w:rsidP="008F6AB5">
      <w:pPr>
        <w:spacing w:after="49" w:line="240" w:lineRule="auto"/>
        <w:ind w:left="297" w:right="842"/>
        <w:rPr>
          <w:rFonts w:ascii="Arial" w:hAnsi="Arial" w:cs="Arial"/>
          <w:sz w:val="20"/>
          <w:szCs w:val="20"/>
        </w:rPr>
      </w:pPr>
      <w:r w:rsidRPr="002D5B9E">
        <w:rPr>
          <w:rFonts w:ascii="Arial" w:hAnsi="Arial" w:cs="Arial"/>
          <w:sz w:val="20"/>
          <w:szCs w:val="20"/>
        </w:rPr>
        <w:t>z jednej strony,</w:t>
      </w:r>
      <w:r w:rsidR="00BF6D51">
        <w:rPr>
          <w:rFonts w:ascii="Arial" w:hAnsi="Arial" w:cs="Arial"/>
          <w:sz w:val="20"/>
          <w:szCs w:val="20"/>
        </w:rPr>
        <w:t xml:space="preserve"> </w:t>
      </w:r>
      <w:del w:id="2" w:author="Grzegorz Supron" w:date="2020-12-01T11:41:00Z">
        <w:r w:rsidRPr="002D5B9E">
          <w:rPr>
            <w:rFonts w:ascii="Arial" w:hAnsi="Arial" w:cs="Arial"/>
            <w:sz w:val="20"/>
            <w:szCs w:val="20"/>
          </w:rPr>
          <w:delText xml:space="preserve"> </w:delText>
        </w:r>
      </w:del>
      <w:r w:rsidRPr="002D5B9E">
        <w:rPr>
          <w:rFonts w:ascii="Arial" w:hAnsi="Arial" w:cs="Arial"/>
          <w:sz w:val="20"/>
          <w:szCs w:val="20"/>
        </w:rPr>
        <w:t>a</w:t>
      </w:r>
      <w:del w:id="3" w:author="Grzegorz Supron" w:date="2020-12-01T11:41:00Z">
        <w:r w:rsidRPr="002D5B9E">
          <w:rPr>
            <w:rFonts w:ascii="Arial" w:hAnsi="Arial" w:cs="Arial"/>
            <w:sz w:val="20"/>
            <w:szCs w:val="20"/>
          </w:rPr>
          <w:delText xml:space="preserve">  </w:delText>
        </w:r>
      </w:del>
      <w:r w:rsidR="00BF6D51">
        <w:rPr>
          <w:rFonts w:ascii="Arial" w:hAnsi="Arial" w:cs="Arial"/>
          <w:sz w:val="20"/>
          <w:szCs w:val="20"/>
        </w:rPr>
        <w:t xml:space="preserve"> </w:t>
      </w:r>
    </w:p>
    <w:p w14:paraId="720FCE39" w14:textId="54A1F529" w:rsidR="008A0874" w:rsidRPr="008A0874" w:rsidRDefault="001E5249" w:rsidP="008F6AB5">
      <w:pPr>
        <w:spacing w:line="240" w:lineRule="auto"/>
        <w:ind w:left="297" w:right="84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…………………………………………………..</w:t>
      </w:r>
    </w:p>
    <w:p w14:paraId="7E8CDD49" w14:textId="7C90252C" w:rsidR="00B670D0" w:rsidRPr="002D5B9E" w:rsidRDefault="008A0874" w:rsidP="008F6AB5">
      <w:pPr>
        <w:spacing w:line="240" w:lineRule="auto"/>
        <w:ind w:left="297" w:right="8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posiadającą numer identyfikacyjny NIP </w:t>
      </w:r>
      <w:r w:rsidR="001E5249">
        <w:rPr>
          <w:rFonts w:ascii="Arial" w:hAnsi="Arial" w:cs="Arial"/>
          <w:sz w:val="20"/>
          <w:szCs w:val="20"/>
        </w:rPr>
        <w:t>……………..</w:t>
      </w:r>
      <w:r w:rsidR="00B670D0" w:rsidRPr="002D5B9E">
        <w:rPr>
          <w:rFonts w:ascii="Arial" w:hAnsi="Arial" w:cs="Arial"/>
          <w:sz w:val="20"/>
          <w:szCs w:val="20"/>
        </w:rPr>
        <w:t>,</w:t>
      </w:r>
      <w:r w:rsidR="00765EA4">
        <w:rPr>
          <w:rFonts w:ascii="Arial" w:hAnsi="Arial" w:cs="Arial"/>
          <w:sz w:val="20"/>
          <w:szCs w:val="20"/>
        </w:rPr>
        <w:t xml:space="preserve"> </w:t>
      </w:r>
      <w:r w:rsidR="00B670D0" w:rsidRPr="002D5B9E">
        <w:rPr>
          <w:rFonts w:ascii="Arial" w:hAnsi="Arial" w:cs="Arial"/>
          <w:sz w:val="20"/>
          <w:szCs w:val="20"/>
        </w:rPr>
        <w:t>Regon</w:t>
      </w:r>
      <w:r w:rsidR="00765EA4">
        <w:rPr>
          <w:rFonts w:ascii="Arial" w:hAnsi="Arial" w:cs="Arial"/>
          <w:sz w:val="20"/>
          <w:szCs w:val="20"/>
        </w:rPr>
        <w:t xml:space="preserve"> </w:t>
      </w:r>
      <w:r w:rsidR="001E5249">
        <w:rPr>
          <w:rFonts w:ascii="Arial" w:hAnsi="Arial" w:cs="Arial"/>
          <w:sz w:val="20"/>
          <w:szCs w:val="20"/>
        </w:rPr>
        <w:t>………………..</w:t>
      </w:r>
      <w:r>
        <w:rPr>
          <w:rFonts w:ascii="Arial" w:hAnsi="Arial" w:cs="Arial"/>
          <w:sz w:val="20"/>
          <w:szCs w:val="20"/>
        </w:rPr>
        <w:t xml:space="preserve"> , zwaną</w:t>
      </w:r>
      <w:r w:rsidR="00B670D0" w:rsidRPr="002D5B9E">
        <w:rPr>
          <w:rFonts w:ascii="Arial" w:hAnsi="Arial" w:cs="Arial"/>
          <w:sz w:val="20"/>
          <w:szCs w:val="20"/>
        </w:rPr>
        <w:t xml:space="preserve"> dalej </w:t>
      </w:r>
      <w:r w:rsidR="00B670D0" w:rsidRPr="002D5B9E">
        <w:rPr>
          <w:rFonts w:ascii="Arial" w:hAnsi="Arial" w:cs="Arial"/>
          <w:b/>
          <w:sz w:val="20"/>
          <w:szCs w:val="20"/>
        </w:rPr>
        <w:t>”</w:t>
      </w:r>
      <w:r w:rsidR="00B670D0" w:rsidRPr="002D5B9E">
        <w:rPr>
          <w:rFonts w:ascii="Arial" w:hAnsi="Arial" w:cs="Arial"/>
          <w:b/>
          <w:i/>
          <w:sz w:val="20"/>
          <w:szCs w:val="20"/>
        </w:rPr>
        <w:t>Wykonawcą</w:t>
      </w:r>
      <w:r w:rsidR="00B670D0" w:rsidRPr="002D5B9E">
        <w:rPr>
          <w:rFonts w:ascii="Arial" w:hAnsi="Arial" w:cs="Arial"/>
          <w:sz w:val="20"/>
          <w:szCs w:val="20"/>
        </w:rPr>
        <w:t>”,</w:t>
      </w:r>
      <w:del w:id="4" w:author="Grzegorz Supron" w:date="2020-12-01T11:41:00Z">
        <w:r w:rsidR="00B670D0" w:rsidRPr="002D5B9E">
          <w:rPr>
            <w:rFonts w:ascii="Arial" w:hAnsi="Arial" w:cs="Arial"/>
            <w:sz w:val="20"/>
            <w:szCs w:val="20"/>
          </w:rPr>
          <w:delText xml:space="preserve">  </w:delText>
        </w:r>
      </w:del>
      <w:r w:rsidR="00BF6D5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reprezentowaną</w:t>
      </w:r>
      <w:r w:rsidR="00B670D0" w:rsidRPr="002D5B9E">
        <w:rPr>
          <w:rFonts w:ascii="Arial" w:hAnsi="Arial" w:cs="Arial"/>
          <w:sz w:val="20"/>
          <w:szCs w:val="20"/>
        </w:rPr>
        <w:t xml:space="preserve"> przez : </w:t>
      </w:r>
    </w:p>
    <w:p w14:paraId="3C65D0AC" w14:textId="273A456A" w:rsidR="008A0874" w:rsidRPr="002D5B9E" w:rsidRDefault="001E5249" w:rsidP="008A0874">
      <w:pPr>
        <w:spacing w:after="49" w:line="240" w:lineRule="auto"/>
        <w:ind w:right="8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</w:t>
      </w:r>
    </w:p>
    <w:p w14:paraId="1421B76F" w14:textId="22812753" w:rsidR="00B670D0" w:rsidRPr="002D5B9E" w:rsidRDefault="00B670D0" w:rsidP="008A0874">
      <w:pPr>
        <w:spacing w:line="240" w:lineRule="auto"/>
        <w:ind w:left="297" w:right="2738"/>
        <w:rPr>
          <w:rFonts w:ascii="Arial" w:hAnsi="Arial" w:cs="Arial"/>
          <w:sz w:val="20"/>
          <w:szCs w:val="20"/>
        </w:rPr>
      </w:pPr>
      <w:r w:rsidRPr="002D5B9E">
        <w:rPr>
          <w:rFonts w:ascii="Arial" w:hAnsi="Arial" w:cs="Arial"/>
          <w:sz w:val="20"/>
          <w:szCs w:val="20"/>
        </w:rPr>
        <w:t xml:space="preserve">z drugiej </w:t>
      </w:r>
      <w:r w:rsidR="008A0874">
        <w:rPr>
          <w:rFonts w:ascii="Arial" w:hAnsi="Arial" w:cs="Arial"/>
          <w:sz w:val="20"/>
          <w:szCs w:val="20"/>
        </w:rPr>
        <w:t xml:space="preserve">strony, została zawarta umowa o </w:t>
      </w:r>
      <w:r w:rsidRPr="002D5B9E">
        <w:rPr>
          <w:rFonts w:ascii="Arial" w:hAnsi="Arial" w:cs="Arial"/>
          <w:sz w:val="20"/>
          <w:szCs w:val="20"/>
        </w:rPr>
        <w:t xml:space="preserve">treści następującej: </w:t>
      </w:r>
    </w:p>
    <w:p w14:paraId="6C86CC87" w14:textId="77777777" w:rsidR="00B670D0" w:rsidRPr="002D5B9E" w:rsidRDefault="00B670D0" w:rsidP="008F6AB5">
      <w:pPr>
        <w:spacing w:after="0" w:line="240" w:lineRule="auto"/>
        <w:ind w:left="300" w:right="0" w:firstLine="0"/>
        <w:jc w:val="left"/>
        <w:rPr>
          <w:rFonts w:ascii="Arial" w:hAnsi="Arial" w:cs="Arial"/>
          <w:sz w:val="20"/>
          <w:szCs w:val="20"/>
        </w:rPr>
      </w:pPr>
      <w:r w:rsidRPr="002D5B9E">
        <w:rPr>
          <w:rFonts w:ascii="Arial" w:hAnsi="Arial" w:cs="Arial"/>
          <w:b/>
          <w:sz w:val="20"/>
          <w:szCs w:val="20"/>
        </w:rPr>
        <w:t xml:space="preserve"> </w:t>
      </w:r>
    </w:p>
    <w:p w14:paraId="0A614185" w14:textId="77777777" w:rsidR="00B670D0" w:rsidRPr="002D5B9E" w:rsidRDefault="00B670D0" w:rsidP="008F6AB5">
      <w:pPr>
        <w:spacing w:after="5" w:line="240" w:lineRule="auto"/>
        <w:ind w:left="4666" w:right="554"/>
        <w:rPr>
          <w:rFonts w:ascii="Arial" w:hAnsi="Arial" w:cs="Arial"/>
          <w:sz w:val="20"/>
          <w:szCs w:val="20"/>
        </w:rPr>
      </w:pPr>
      <w:r w:rsidRPr="002D5B9E">
        <w:rPr>
          <w:rFonts w:ascii="Arial" w:hAnsi="Arial" w:cs="Arial"/>
          <w:b/>
          <w:sz w:val="20"/>
          <w:szCs w:val="20"/>
        </w:rPr>
        <w:t xml:space="preserve">§ 1. </w:t>
      </w:r>
    </w:p>
    <w:p w14:paraId="3AC79A5E" w14:textId="49EA68D9" w:rsidR="00B670D0" w:rsidRPr="00E84497" w:rsidRDefault="00E84497" w:rsidP="00E84497">
      <w:pPr>
        <w:pStyle w:val="Akapitzlist"/>
        <w:numPr>
          <w:ilvl w:val="0"/>
          <w:numId w:val="39"/>
        </w:numPr>
        <w:tabs>
          <w:tab w:val="left" w:pos="9684"/>
        </w:tabs>
        <w:spacing w:line="240" w:lineRule="auto"/>
        <w:ind w:left="284" w:right="-36"/>
        <w:rPr>
          <w:rFonts w:ascii="Arial" w:hAnsi="Arial" w:cs="Arial"/>
          <w:sz w:val="20"/>
          <w:szCs w:val="20"/>
        </w:rPr>
      </w:pPr>
      <w:r w:rsidRPr="00E84497"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 xml:space="preserve"> </w:t>
      </w:r>
      <w:r w:rsidRPr="00E84497">
        <w:rPr>
          <w:rFonts w:ascii="Arial" w:hAnsi="Arial" w:cs="Arial"/>
          <w:sz w:val="20"/>
          <w:szCs w:val="20"/>
        </w:rPr>
        <w:t>o</w:t>
      </w:r>
      <w:r w:rsidR="00B670D0" w:rsidRPr="00E84497">
        <w:rPr>
          <w:rFonts w:ascii="Arial" w:hAnsi="Arial" w:cs="Arial"/>
          <w:sz w:val="20"/>
          <w:szCs w:val="20"/>
        </w:rPr>
        <w:t>parciu</w:t>
      </w:r>
      <w:r w:rsidR="00BF6D51" w:rsidRPr="00E84497">
        <w:rPr>
          <w:rFonts w:ascii="Arial" w:hAnsi="Arial" w:cs="Arial"/>
          <w:sz w:val="20"/>
          <w:szCs w:val="20"/>
        </w:rPr>
        <w:t xml:space="preserve"> </w:t>
      </w:r>
      <w:del w:id="5" w:author="Grzegorz Supron" w:date="2020-12-01T11:41:00Z">
        <w:r w:rsidR="00B670D0" w:rsidRPr="00E84497">
          <w:rPr>
            <w:rFonts w:ascii="Arial" w:hAnsi="Arial" w:cs="Arial"/>
            <w:sz w:val="20"/>
            <w:szCs w:val="20"/>
          </w:rPr>
          <w:delText xml:space="preserve"> </w:delText>
        </w:r>
      </w:del>
      <w:r w:rsidR="00B670D0" w:rsidRPr="00E84497">
        <w:rPr>
          <w:rFonts w:ascii="Arial" w:hAnsi="Arial" w:cs="Arial"/>
          <w:sz w:val="20"/>
          <w:szCs w:val="20"/>
        </w:rPr>
        <w:t>o</w:t>
      </w:r>
      <w:r w:rsidR="00BF6D51" w:rsidRPr="00E84497">
        <w:rPr>
          <w:rFonts w:ascii="Arial" w:hAnsi="Arial" w:cs="Arial"/>
          <w:sz w:val="20"/>
          <w:szCs w:val="20"/>
        </w:rPr>
        <w:t xml:space="preserve"> </w:t>
      </w:r>
      <w:del w:id="6" w:author="Grzegorz Supron" w:date="2020-12-01T11:41:00Z">
        <w:r w:rsidR="00B670D0" w:rsidRPr="00E84497">
          <w:rPr>
            <w:rFonts w:ascii="Arial" w:hAnsi="Arial" w:cs="Arial"/>
            <w:sz w:val="20"/>
            <w:szCs w:val="20"/>
          </w:rPr>
          <w:delText xml:space="preserve"> </w:delText>
        </w:r>
      </w:del>
      <w:r w:rsidR="00B670D0" w:rsidRPr="00E84497">
        <w:rPr>
          <w:rFonts w:ascii="Arial" w:hAnsi="Arial" w:cs="Arial"/>
          <w:sz w:val="20"/>
          <w:szCs w:val="20"/>
        </w:rPr>
        <w:t>dokonany</w:t>
      </w:r>
      <w:r w:rsidR="00BF6D51" w:rsidRPr="00E84497">
        <w:rPr>
          <w:rFonts w:ascii="Arial" w:hAnsi="Arial" w:cs="Arial"/>
          <w:sz w:val="20"/>
          <w:szCs w:val="20"/>
        </w:rPr>
        <w:t xml:space="preserve"> </w:t>
      </w:r>
      <w:del w:id="7" w:author="Grzegorz Supron" w:date="2020-12-01T11:41:00Z">
        <w:r w:rsidR="00B670D0" w:rsidRPr="00E84497">
          <w:rPr>
            <w:rFonts w:ascii="Arial" w:hAnsi="Arial" w:cs="Arial"/>
            <w:sz w:val="20"/>
            <w:szCs w:val="20"/>
          </w:rPr>
          <w:delText xml:space="preserve">  </w:delText>
        </w:r>
      </w:del>
      <w:r w:rsidR="00B670D0" w:rsidRPr="00E84497">
        <w:rPr>
          <w:rFonts w:ascii="Arial" w:hAnsi="Arial" w:cs="Arial"/>
          <w:sz w:val="20"/>
          <w:szCs w:val="20"/>
        </w:rPr>
        <w:t>wybór</w:t>
      </w:r>
      <w:r w:rsidR="00BF6D51" w:rsidRPr="00E84497">
        <w:rPr>
          <w:rFonts w:ascii="Arial" w:hAnsi="Arial" w:cs="Arial"/>
          <w:sz w:val="20"/>
          <w:szCs w:val="20"/>
        </w:rPr>
        <w:t xml:space="preserve"> </w:t>
      </w:r>
      <w:del w:id="8" w:author="Grzegorz Supron" w:date="2020-12-01T11:41:00Z">
        <w:r w:rsidR="00B670D0" w:rsidRPr="00E84497">
          <w:rPr>
            <w:rFonts w:ascii="Arial" w:hAnsi="Arial" w:cs="Arial"/>
            <w:sz w:val="20"/>
            <w:szCs w:val="20"/>
          </w:rPr>
          <w:delText xml:space="preserve"> </w:delText>
        </w:r>
      </w:del>
      <w:r w:rsidR="00B670D0" w:rsidRPr="00E84497">
        <w:rPr>
          <w:rFonts w:ascii="Arial" w:hAnsi="Arial" w:cs="Arial"/>
          <w:sz w:val="20"/>
          <w:szCs w:val="20"/>
        </w:rPr>
        <w:t>oferty</w:t>
      </w:r>
      <w:r w:rsidR="00BF6D51" w:rsidRPr="00E84497">
        <w:rPr>
          <w:rFonts w:ascii="Arial" w:hAnsi="Arial" w:cs="Arial"/>
          <w:sz w:val="20"/>
          <w:szCs w:val="20"/>
        </w:rPr>
        <w:t xml:space="preserve"> </w:t>
      </w:r>
      <w:del w:id="9" w:author="Grzegorz Supron" w:date="2020-12-01T11:41:00Z">
        <w:r w:rsidR="00B670D0" w:rsidRPr="00E84497">
          <w:rPr>
            <w:rFonts w:ascii="Arial" w:hAnsi="Arial" w:cs="Arial"/>
            <w:sz w:val="20"/>
            <w:szCs w:val="20"/>
          </w:rPr>
          <w:delText xml:space="preserve"> </w:delText>
        </w:r>
      </w:del>
      <w:r w:rsidR="00B670D0" w:rsidRPr="00E84497">
        <w:rPr>
          <w:rFonts w:ascii="Arial" w:hAnsi="Arial" w:cs="Arial"/>
          <w:sz w:val="20"/>
          <w:szCs w:val="20"/>
        </w:rPr>
        <w:t>w przeprowadzonym</w:t>
      </w:r>
      <w:del w:id="10" w:author="Grzegorz Supron" w:date="2020-12-01T11:41:00Z">
        <w:r w:rsidR="00B670D0" w:rsidRPr="00E84497">
          <w:rPr>
            <w:rFonts w:ascii="Arial" w:hAnsi="Arial" w:cs="Arial"/>
            <w:sz w:val="20"/>
            <w:szCs w:val="20"/>
          </w:rPr>
          <w:delText xml:space="preserve"> </w:delText>
        </w:r>
      </w:del>
      <w:r w:rsidR="00BF6D51" w:rsidRPr="00E8449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postępowaniu w trybie podstawowym </w:t>
      </w:r>
      <w:r w:rsidR="00B670D0" w:rsidRPr="00E84497">
        <w:rPr>
          <w:rFonts w:ascii="Arial" w:hAnsi="Arial" w:cs="Arial"/>
          <w:sz w:val="20"/>
          <w:szCs w:val="20"/>
        </w:rPr>
        <w:t xml:space="preserve"> </w:t>
      </w:r>
      <w:r w:rsidR="00B670D0" w:rsidRPr="00E84497">
        <w:rPr>
          <w:rFonts w:ascii="Arial" w:hAnsi="Arial" w:cs="Arial"/>
          <w:i/>
          <w:sz w:val="20"/>
          <w:szCs w:val="20"/>
        </w:rPr>
        <w:t>Zamawiający</w:t>
      </w:r>
      <w:r w:rsidR="002C0D73" w:rsidRPr="00E84497">
        <w:rPr>
          <w:rFonts w:ascii="Arial" w:hAnsi="Arial" w:cs="Arial"/>
          <w:sz w:val="20"/>
          <w:szCs w:val="20"/>
        </w:rPr>
        <w:t xml:space="preserve"> </w:t>
      </w:r>
      <w:r w:rsidR="00B670D0" w:rsidRPr="00E84497">
        <w:rPr>
          <w:rFonts w:ascii="Arial" w:hAnsi="Arial" w:cs="Arial"/>
          <w:sz w:val="20"/>
          <w:szCs w:val="20"/>
        </w:rPr>
        <w:t xml:space="preserve">zleca, a </w:t>
      </w:r>
      <w:r w:rsidR="00B670D0" w:rsidRPr="00E84497">
        <w:rPr>
          <w:rFonts w:ascii="Arial" w:hAnsi="Arial" w:cs="Arial"/>
          <w:i/>
          <w:sz w:val="20"/>
          <w:szCs w:val="20"/>
        </w:rPr>
        <w:t xml:space="preserve">Wykonawca </w:t>
      </w:r>
      <w:r w:rsidR="00B670D0" w:rsidRPr="00E84497">
        <w:rPr>
          <w:rFonts w:ascii="Arial" w:hAnsi="Arial" w:cs="Arial"/>
          <w:sz w:val="20"/>
          <w:szCs w:val="20"/>
        </w:rPr>
        <w:t>przyjmuje do wykonania zadanie pn. : świadczenie usług szkoleniowych w ramach projekt</w:t>
      </w:r>
      <w:r w:rsidR="001E5249" w:rsidRPr="00E84497">
        <w:rPr>
          <w:rFonts w:ascii="Arial" w:hAnsi="Arial" w:cs="Arial"/>
          <w:sz w:val="20"/>
          <w:szCs w:val="20"/>
        </w:rPr>
        <w:t>u realizowanego przez Akademię Nauk Stosowanych im.</w:t>
      </w:r>
      <w:r w:rsidR="00B670D0" w:rsidRPr="00E84497">
        <w:rPr>
          <w:rFonts w:ascii="Arial" w:hAnsi="Arial" w:cs="Arial"/>
          <w:sz w:val="20"/>
          <w:szCs w:val="20"/>
        </w:rPr>
        <w:t xml:space="preserve"> Staszica w Pile, ul. Podchorążych 10, 64-920 Piła, projektu </w:t>
      </w:r>
      <w:r w:rsidR="00B670D0" w:rsidRPr="00E84497">
        <w:rPr>
          <w:rFonts w:ascii="Arial" w:hAnsi="Arial" w:cs="Arial"/>
          <w:i/>
          <w:sz w:val="20"/>
          <w:szCs w:val="20"/>
        </w:rPr>
        <w:t xml:space="preserve">„Inkubator kompetencji - Zintegrowany Program Rozwoju Państwowej </w:t>
      </w:r>
      <w:r w:rsidR="003C5F62" w:rsidRPr="00E84497">
        <w:rPr>
          <w:rFonts w:ascii="Arial" w:hAnsi="Arial" w:cs="Arial"/>
          <w:i/>
          <w:sz w:val="20"/>
          <w:szCs w:val="20"/>
        </w:rPr>
        <w:t xml:space="preserve">Uczelni </w:t>
      </w:r>
      <w:r w:rsidR="00B670D0" w:rsidRPr="00E84497">
        <w:rPr>
          <w:rFonts w:ascii="Arial" w:hAnsi="Arial" w:cs="Arial"/>
          <w:i/>
          <w:sz w:val="20"/>
          <w:szCs w:val="20"/>
        </w:rPr>
        <w:t xml:space="preserve">Stanisława Staszica w Pile”, POWR.03.05.00-00-Z005/17 </w:t>
      </w:r>
      <w:r w:rsidR="00B670D0" w:rsidRPr="00E84497">
        <w:rPr>
          <w:rFonts w:ascii="Arial" w:hAnsi="Arial" w:cs="Arial"/>
          <w:sz w:val="20"/>
          <w:szCs w:val="20"/>
        </w:rPr>
        <w:t>dofinansowanego ze środków Europejskiego Funduszu Społecznego w Ramach Programu Operacyjnego Wiedza Edukacja Rozwój 2014-2020</w:t>
      </w:r>
      <w:r w:rsidR="00B670D0" w:rsidRPr="00E84497">
        <w:rPr>
          <w:rFonts w:ascii="Arial" w:hAnsi="Arial" w:cs="Arial"/>
          <w:i/>
          <w:sz w:val="20"/>
          <w:szCs w:val="20"/>
        </w:rPr>
        <w:t xml:space="preserve"> </w:t>
      </w:r>
      <w:r w:rsidR="00B670D0" w:rsidRPr="00E84497">
        <w:rPr>
          <w:rFonts w:ascii="Arial" w:hAnsi="Arial" w:cs="Arial"/>
          <w:sz w:val="20"/>
          <w:szCs w:val="20"/>
        </w:rPr>
        <w:t xml:space="preserve">w zakresie uszczegółowionym w opisie </w:t>
      </w:r>
      <w:del w:id="11" w:author="Grzegorz Supron" w:date="2020-12-01T11:41:00Z">
        <w:r w:rsidR="00B670D0" w:rsidRPr="00E84497">
          <w:rPr>
            <w:rFonts w:ascii="Arial" w:hAnsi="Arial" w:cs="Arial"/>
            <w:sz w:val="20"/>
            <w:szCs w:val="20"/>
          </w:rPr>
          <w:delText xml:space="preserve"> </w:delText>
        </w:r>
      </w:del>
      <w:r w:rsidR="00B670D0" w:rsidRPr="00E84497">
        <w:rPr>
          <w:rFonts w:ascii="Arial" w:hAnsi="Arial" w:cs="Arial"/>
          <w:sz w:val="20"/>
          <w:szCs w:val="20"/>
        </w:rPr>
        <w:t xml:space="preserve">przedmiotu </w:t>
      </w:r>
      <w:r w:rsidRPr="00E84497">
        <w:rPr>
          <w:rFonts w:ascii="Arial" w:hAnsi="Arial" w:cs="Arial"/>
          <w:sz w:val="20"/>
          <w:szCs w:val="20"/>
        </w:rPr>
        <w:t>zamówienia załącznik nr. 1 do SW</w:t>
      </w:r>
      <w:r w:rsidR="00B670D0" w:rsidRPr="00E84497">
        <w:rPr>
          <w:rFonts w:ascii="Arial" w:hAnsi="Arial" w:cs="Arial"/>
          <w:sz w:val="20"/>
          <w:szCs w:val="20"/>
        </w:rPr>
        <w:t xml:space="preserve">Z wraz z </w:t>
      </w:r>
      <w:r w:rsidRPr="00E84497">
        <w:rPr>
          <w:rFonts w:ascii="Arial" w:hAnsi="Arial" w:cs="Arial"/>
          <w:sz w:val="20"/>
          <w:szCs w:val="20"/>
        </w:rPr>
        <w:t>przyjętym formularzem ofertowym</w:t>
      </w:r>
      <w:r w:rsidR="00B670D0" w:rsidRPr="00E84497">
        <w:rPr>
          <w:rFonts w:ascii="Arial" w:hAnsi="Arial" w:cs="Arial"/>
          <w:sz w:val="20"/>
          <w:szCs w:val="20"/>
        </w:rPr>
        <w:t>:</w:t>
      </w:r>
      <w:r w:rsidRPr="00E84497">
        <w:rPr>
          <w:rFonts w:ascii="Arial" w:hAnsi="Arial" w:cs="Arial"/>
          <w:sz w:val="20"/>
          <w:szCs w:val="20"/>
        </w:rPr>
        <w:t xml:space="preserve"> </w:t>
      </w:r>
      <w:r w:rsidR="00B670D0" w:rsidRPr="00E84497">
        <w:rPr>
          <w:rFonts w:ascii="Arial" w:hAnsi="Arial" w:cs="Arial"/>
          <w:b/>
          <w:sz w:val="20"/>
          <w:szCs w:val="20"/>
        </w:rPr>
        <w:t>Programowanie sterowników logicznych SIMENS SIMATIC S7-1200 wraz z przeprowadzeniem egzaminu certyfikującego.</w:t>
      </w:r>
    </w:p>
    <w:p w14:paraId="55786601" w14:textId="09C8D9FD" w:rsidR="008A0874" w:rsidRPr="007E3623" w:rsidRDefault="00B670D0" w:rsidP="00E84497">
      <w:pPr>
        <w:pStyle w:val="Akapitzlist"/>
        <w:numPr>
          <w:ilvl w:val="0"/>
          <w:numId w:val="39"/>
        </w:numPr>
        <w:tabs>
          <w:tab w:val="left" w:pos="9639"/>
        </w:tabs>
        <w:spacing w:line="240" w:lineRule="auto"/>
        <w:ind w:left="284" w:right="45" w:hanging="284"/>
        <w:rPr>
          <w:rFonts w:ascii="Arial" w:hAnsi="Arial" w:cs="Arial"/>
          <w:sz w:val="20"/>
          <w:szCs w:val="20"/>
        </w:rPr>
      </w:pPr>
      <w:r w:rsidRPr="007E3623">
        <w:rPr>
          <w:rFonts w:ascii="Arial" w:hAnsi="Arial" w:cs="Arial"/>
          <w:sz w:val="20"/>
          <w:szCs w:val="20"/>
        </w:rPr>
        <w:t>Miejsce szkolenia/ ośrodka egzaminacyjnego:</w:t>
      </w:r>
      <w:r w:rsidR="00BF6D51" w:rsidRPr="007E3623">
        <w:rPr>
          <w:rFonts w:ascii="Arial" w:hAnsi="Arial" w:cs="Arial"/>
          <w:sz w:val="20"/>
          <w:szCs w:val="20"/>
        </w:rPr>
        <w:t xml:space="preserve"> </w:t>
      </w:r>
      <w:r w:rsidR="001E5249">
        <w:rPr>
          <w:rFonts w:ascii="Arial" w:hAnsi="Arial" w:cs="Arial"/>
          <w:sz w:val="20"/>
          <w:szCs w:val="20"/>
        </w:rPr>
        <w:t>Akademia Nauk Stosowanych im.</w:t>
      </w:r>
      <w:r w:rsidR="00E84497">
        <w:rPr>
          <w:rFonts w:ascii="Arial" w:hAnsi="Arial" w:cs="Arial"/>
          <w:sz w:val="20"/>
          <w:szCs w:val="20"/>
        </w:rPr>
        <w:t xml:space="preserve"> Stanisława </w:t>
      </w:r>
      <w:r w:rsidR="008A0874" w:rsidRPr="007E3623">
        <w:rPr>
          <w:rFonts w:ascii="Arial" w:hAnsi="Arial" w:cs="Arial"/>
          <w:sz w:val="20"/>
          <w:szCs w:val="20"/>
        </w:rPr>
        <w:t>Staszica w Pile, ul. Podchorążych 10, 64-920 Piła.</w:t>
      </w:r>
    </w:p>
    <w:p w14:paraId="235B463A" w14:textId="77777777" w:rsidR="00B670D0" w:rsidRPr="002D5B9E" w:rsidRDefault="00B670D0" w:rsidP="008F6AB5">
      <w:pPr>
        <w:spacing w:after="5" w:line="240" w:lineRule="auto"/>
        <w:ind w:left="4599" w:right="554"/>
        <w:rPr>
          <w:rFonts w:ascii="Arial" w:hAnsi="Arial" w:cs="Arial"/>
          <w:sz w:val="20"/>
          <w:szCs w:val="20"/>
        </w:rPr>
      </w:pPr>
      <w:r w:rsidRPr="002D5B9E">
        <w:rPr>
          <w:rFonts w:ascii="Arial" w:hAnsi="Arial" w:cs="Arial"/>
          <w:b/>
          <w:sz w:val="20"/>
          <w:szCs w:val="20"/>
        </w:rPr>
        <w:t xml:space="preserve">§ 2. </w:t>
      </w:r>
    </w:p>
    <w:p w14:paraId="7FA1D9E3" w14:textId="34D69109" w:rsidR="00B670D0" w:rsidRPr="002D5B9E" w:rsidRDefault="00B670D0" w:rsidP="008F6AB5">
      <w:pPr>
        <w:numPr>
          <w:ilvl w:val="0"/>
          <w:numId w:val="13"/>
        </w:numPr>
        <w:tabs>
          <w:tab w:val="clear" w:pos="887"/>
          <w:tab w:val="num" w:pos="360"/>
        </w:tabs>
        <w:spacing w:line="240" w:lineRule="auto"/>
        <w:ind w:left="360" w:right="-36"/>
        <w:rPr>
          <w:rFonts w:ascii="Arial" w:hAnsi="Arial" w:cs="Arial"/>
          <w:sz w:val="20"/>
          <w:szCs w:val="20"/>
        </w:rPr>
      </w:pPr>
      <w:r w:rsidRPr="002D5B9E">
        <w:rPr>
          <w:rFonts w:ascii="Arial" w:hAnsi="Arial" w:cs="Arial"/>
          <w:sz w:val="20"/>
          <w:szCs w:val="20"/>
        </w:rPr>
        <w:t>Strony zgodnie ust</w:t>
      </w:r>
      <w:r w:rsidR="00E84497">
        <w:rPr>
          <w:rFonts w:ascii="Arial" w:hAnsi="Arial" w:cs="Arial"/>
          <w:sz w:val="20"/>
          <w:szCs w:val="20"/>
        </w:rPr>
        <w:t>alają, że Zamawiający udostępnił</w:t>
      </w:r>
      <w:r w:rsidRPr="002D5B9E">
        <w:rPr>
          <w:rFonts w:ascii="Arial" w:hAnsi="Arial" w:cs="Arial"/>
          <w:sz w:val="20"/>
          <w:szCs w:val="20"/>
        </w:rPr>
        <w:t xml:space="preserve"> W</w:t>
      </w:r>
      <w:r w:rsidR="00E84497">
        <w:rPr>
          <w:rFonts w:ascii="Arial" w:hAnsi="Arial" w:cs="Arial"/>
          <w:sz w:val="20"/>
          <w:szCs w:val="20"/>
        </w:rPr>
        <w:t xml:space="preserve">ykonawcy specyfikację </w:t>
      </w:r>
      <w:r w:rsidRPr="002D5B9E">
        <w:rPr>
          <w:rFonts w:ascii="Arial" w:hAnsi="Arial" w:cs="Arial"/>
          <w:sz w:val="20"/>
          <w:szCs w:val="20"/>
        </w:rPr>
        <w:t xml:space="preserve">warunków zamówienia, zawierającą między innymi istotne dla </w:t>
      </w:r>
      <w:r w:rsidRPr="002D5B9E">
        <w:rPr>
          <w:rFonts w:ascii="Arial" w:hAnsi="Arial" w:cs="Arial"/>
          <w:i/>
          <w:sz w:val="20"/>
          <w:szCs w:val="20"/>
        </w:rPr>
        <w:t>Zamawiającego</w:t>
      </w:r>
      <w:r w:rsidR="00BF6D51">
        <w:rPr>
          <w:rFonts w:ascii="Arial" w:hAnsi="Arial" w:cs="Arial"/>
          <w:i/>
          <w:sz w:val="20"/>
          <w:szCs w:val="20"/>
        </w:rPr>
        <w:t xml:space="preserve"> </w:t>
      </w:r>
      <w:del w:id="12" w:author="Grzegorz Supron" w:date="2020-12-01T11:41:00Z">
        <w:r w:rsidRPr="002D5B9E">
          <w:rPr>
            <w:rFonts w:ascii="Arial" w:hAnsi="Arial" w:cs="Arial"/>
            <w:sz w:val="20"/>
            <w:szCs w:val="20"/>
          </w:rPr>
          <w:delText xml:space="preserve"> </w:delText>
        </w:r>
      </w:del>
      <w:r w:rsidRPr="002D5B9E">
        <w:rPr>
          <w:rFonts w:ascii="Arial" w:hAnsi="Arial" w:cs="Arial"/>
          <w:sz w:val="20"/>
          <w:szCs w:val="20"/>
        </w:rPr>
        <w:t xml:space="preserve">postanowienia i zobowiązania </w:t>
      </w:r>
      <w:r w:rsidRPr="002D5B9E">
        <w:rPr>
          <w:rFonts w:ascii="Arial" w:hAnsi="Arial" w:cs="Arial"/>
          <w:i/>
          <w:sz w:val="20"/>
          <w:szCs w:val="20"/>
        </w:rPr>
        <w:t xml:space="preserve">Wykonawcy </w:t>
      </w:r>
      <w:r w:rsidRPr="002D5B9E">
        <w:rPr>
          <w:rFonts w:ascii="Arial" w:hAnsi="Arial" w:cs="Arial"/>
          <w:sz w:val="20"/>
          <w:szCs w:val="20"/>
        </w:rPr>
        <w:t xml:space="preserve">oraz, że są one wprowadzone do niniejszej umowy w sprawie zamówienia publicznego. </w:t>
      </w:r>
    </w:p>
    <w:p w14:paraId="7F30C9DB" w14:textId="7785E40D" w:rsidR="00B670D0" w:rsidRDefault="00E84497" w:rsidP="008F6AB5">
      <w:pPr>
        <w:numPr>
          <w:ilvl w:val="0"/>
          <w:numId w:val="13"/>
        </w:numPr>
        <w:tabs>
          <w:tab w:val="clear" w:pos="887"/>
          <w:tab w:val="num" w:pos="360"/>
        </w:tabs>
        <w:spacing w:line="240" w:lineRule="auto"/>
        <w:ind w:left="360" w:right="-3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Specyfikacja </w:t>
      </w:r>
      <w:r w:rsidR="00B670D0" w:rsidRPr="002D5B9E">
        <w:rPr>
          <w:rFonts w:ascii="Arial" w:hAnsi="Arial" w:cs="Arial"/>
          <w:sz w:val="20"/>
          <w:szCs w:val="20"/>
        </w:rPr>
        <w:t xml:space="preserve">warunków zamówienia wraz z integralnymi załącznikami, opisem przedmiotu zamówienia, </w:t>
      </w:r>
      <w:r w:rsidR="00B670D0" w:rsidRPr="002D5B9E">
        <w:rPr>
          <w:rFonts w:ascii="Arial" w:hAnsi="Arial" w:cs="Arial"/>
          <w:sz w:val="20"/>
          <w:szCs w:val="20"/>
          <w:u w:val="single" w:color="000000"/>
        </w:rPr>
        <w:t xml:space="preserve">wraz ze złożoną ofertą </w:t>
      </w:r>
      <w:r w:rsidR="00B670D0" w:rsidRPr="002D5B9E">
        <w:rPr>
          <w:rFonts w:ascii="Arial" w:hAnsi="Arial" w:cs="Arial"/>
          <w:sz w:val="20"/>
          <w:szCs w:val="20"/>
        </w:rPr>
        <w:t xml:space="preserve">- stanowią integralną część niniejszej umowy. </w:t>
      </w:r>
    </w:p>
    <w:p w14:paraId="295EB756" w14:textId="7E93D1D0" w:rsidR="002C0D73" w:rsidRDefault="002C0D73" w:rsidP="007E3623">
      <w:pPr>
        <w:spacing w:after="0" w:line="240" w:lineRule="auto"/>
        <w:ind w:left="0" w:right="2912" w:firstLine="0"/>
        <w:rPr>
          <w:ins w:id="13" w:author="Grzegorz Supron" w:date="2020-12-01T11:41:00Z"/>
          <w:rFonts w:ascii="Arial" w:hAnsi="Arial" w:cs="Arial"/>
          <w:b/>
          <w:sz w:val="20"/>
          <w:szCs w:val="20"/>
        </w:rPr>
      </w:pPr>
    </w:p>
    <w:p w14:paraId="31AC3742" w14:textId="14A1D193" w:rsidR="00B670D0" w:rsidRPr="002D5B9E" w:rsidRDefault="00BF6D51" w:rsidP="008F6AB5">
      <w:pPr>
        <w:spacing w:after="0" w:line="240" w:lineRule="auto"/>
        <w:ind w:left="2368" w:right="291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B670D0" w:rsidRPr="002D5B9E">
        <w:rPr>
          <w:rFonts w:ascii="Arial" w:hAnsi="Arial" w:cs="Arial"/>
          <w:b/>
          <w:sz w:val="20"/>
          <w:szCs w:val="20"/>
        </w:rPr>
        <w:t xml:space="preserve">§ 3. </w:t>
      </w:r>
    </w:p>
    <w:p w14:paraId="36D0B0B9" w14:textId="77777777" w:rsidR="00B670D0" w:rsidRDefault="00B670D0" w:rsidP="008F6AB5">
      <w:pPr>
        <w:numPr>
          <w:ilvl w:val="0"/>
          <w:numId w:val="15"/>
        </w:numPr>
        <w:tabs>
          <w:tab w:val="clear" w:pos="887"/>
          <w:tab w:val="num" w:pos="360"/>
        </w:tabs>
        <w:spacing w:line="240" w:lineRule="auto"/>
        <w:ind w:left="360" w:right="0"/>
        <w:jc w:val="left"/>
        <w:rPr>
          <w:rFonts w:ascii="Arial" w:hAnsi="Arial" w:cs="Arial"/>
          <w:sz w:val="20"/>
          <w:szCs w:val="20"/>
        </w:rPr>
      </w:pPr>
      <w:r w:rsidRPr="002D5B9E">
        <w:rPr>
          <w:rFonts w:ascii="Arial" w:hAnsi="Arial" w:cs="Arial"/>
          <w:b/>
          <w:sz w:val="20"/>
          <w:szCs w:val="20"/>
        </w:rPr>
        <w:t>Cena za przedmiot zamówienia</w:t>
      </w:r>
      <w:r>
        <w:rPr>
          <w:rFonts w:ascii="Arial" w:hAnsi="Arial" w:cs="Arial"/>
          <w:sz w:val="20"/>
          <w:szCs w:val="20"/>
        </w:rPr>
        <w:t xml:space="preserve"> wynosi: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4"/>
        <w:gridCol w:w="2313"/>
        <w:gridCol w:w="694"/>
        <w:gridCol w:w="1052"/>
        <w:gridCol w:w="1353"/>
        <w:gridCol w:w="1490"/>
        <w:gridCol w:w="850"/>
        <w:gridCol w:w="1368"/>
      </w:tblGrid>
      <w:tr w:rsidR="00765EA4" w:rsidRPr="001F5C13" w14:paraId="0786D457" w14:textId="77777777" w:rsidTr="00E84497">
        <w:tc>
          <w:tcPr>
            <w:tcW w:w="554" w:type="dxa"/>
          </w:tcPr>
          <w:p w14:paraId="7F188990" w14:textId="77777777" w:rsidR="00B670D0" w:rsidRPr="0004719E" w:rsidRDefault="00B670D0" w:rsidP="001F5C13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bookmarkStart w:id="14" w:name="_Hlk533929278"/>
            <w:r w:rsidRPr="0004719E">
              <w:rPr>
                <w:rFonts w:ascii="Arial" w:hAnsi="Arial" w:cs="Arial"/>
                <w:b/>
                <w:color w:val="auto"/>
                <w:sz w:val="16"/>
                <w:szCs w:val="16"/>
              </w:rPr>
              <w:t>Nr zad.</w:t>
            </w:r>
          </w:p>
        </w:tc>
        <w:tc>
          <w:tcPr>
            <w:tcW w:w="2313" w:type="dxa"/>
          </w:tcPr>
          <w:p w14:paraId="6B6249C7" w14:textId="77777777" w:rsidR="00B670D0" w:rsidRPr="0004719E" w:rsidRDefault="00B670D0" w:rsidP="001F5C13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04719E">
              <w:rPr>
                <w:rFonts w:ascii="Arial" w:hAnsi="Arial" w:cs="Arial"/>
                <w:b/>
                <w:color w:val="auto"/>
                <w:sz w:val="16"/>
                <w:szCs w:val="16"/>
              </w:rPr>
              <w:t>Nazwa usługi / zadania</w:t>
            </w:r>
          </w:p>
        </w:tc>
        <w:tc>
          <w:tcPr>
            <w:tcW w:w="694" w:type="dxa"/>
          </w:tcPr>
          <w:p w14:paraId="34B549DC" w14:textId="77777777" w:rsidR="00B670D0" w:rsidRPr="0004719E" w:rsidRDefault="00B670D0" w:rsidP="001F5C13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04719E">
              <w:rPr>
                <w:rFonts w:ascii="Arial" w:hAnsi="Arial" w:cs="Arial"/>
                <w:b/>
                <w:color w:val="auto"/>
                <w:sz w:val="16"/>
                <w:szCs w:val="16"/>
              </w:rPr>
              <w:t>Jedn. miary</w:t>
            </w:r>
          </w:p>
        </w:tc>
        <w:tc>
          <w:tcPr>
            <w:tcW w:w="1052" w:type="dxa"/>
          </w:tcPr>
          <w:p w14:paraId="29DF4C6C" w14:textId="6EC98F21" w:rsidR="00B670D0" w:rsidRPr="00F010AA" w:rsidRDefault="00765EA4" w:rsidP="001F5C13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Planowana </w:t>
            </w:r>
            <w:r w:rsidR="00B670D0" w:rsidRPr="00F010AA">
              <w:rPr>
                <w:rFonts w:ascii="Arial" w:hAnsi="Arial" w:cs="Arial"/>
                <w:b/>
                <w:color w:val="auto"/>
                <w:sz w:val="16"/>
                <w:szCs w:val="16"/>
              </w:rPr>
              <w:t>Liczba</w:t>
            </w:r>
          </w:p>
        </w:tc>
        <w:tc>
          <w:tcPr>
            <w:tcW w:w="1353" w:type="dxa"/>
          </w:tcPr>
          <w:p w14:paraId="76839A5B" w14:textId="77777777" w:rsidR="00B670D0" w:rsidRPr="0004719E" w:rsidRDefault="00B670D0" w:rsidP="001F5C13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04719E">
              <w:rPr>
                <w:rFonts w:ascii="Arial" w:hAnsi="Arial" w:cs="Arial"/>
                <w:b/>
                <w:color w:val="auto"/>
                <w:sz w:val="16"/>
                <w:szCs w:val="16"/>
              </w:rPr>
              <w:t>Cena jednostkowa zł brutto</w:t>
            </w:r>
          </w:p>
        </w:tc>
        <w:tc>
          <w:tcPr>
            <w:tcW w:w="1490" w:type="dxa"/>
          </w:tcPr>
          <w:p w14:paraId="31C58E12" w14:textId="77777777" w:rsidR="00B670D0" w:rsidRPr="0004719E" w:rsidRDefault="00B670D0" w:rsidP="001F5C13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04719E">
              <w:rPr>
                <w:rFonts w:ascii="Arial" w:hAnsi="Arial" w:cs="Arial"/>
                <w:b/>
                <w:color w:val="auto"/>
                <w:sz w:val="16"/>
                <w:szCs w:val="16"/>
              </w:rPr>
              <w:t>Cena jednostkowa słownie zł brutto</w:t>
            </w:r>
          </w:p>
        </w:tc>
        <w:tc>
          <w:tcPr>
            <w:tcW w:w="850" w:type="dxa"/>
          </w:tcPr>
          <w:p w14:paraId="02E80982" w14:textId="77777777" w:rsidR="00B670D0" w:rsidRPr="0004719E" w:rsidRDefault="00B670D0" w:rsidP="001F5C13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04719E">
              <w:rPr>
                <w:rFonts w:ascii="Arial" w:hAnsi="Arial" w:cs="Arial"/>
                <w:b/>
                <w:color w:val="auto"/>
                <w:sz w:val="16"/>
                <w:szCs w:val="16"/>
              </w:rPr>
              <w:t>Łącznie zł brutto</w:t>
            </w:r>
          </w:p>
        </w:tc>
        <w:tc>
          <w:tcPr>
            <w:tcW w:w="1368" w:type="dxa"/>
          </w:tcPr>
          <w:p w14:paraId="1AC15FD9" w14:textId="77777777" w:rsidR="00B670D0" w:rsidRPr="0004719E" w:rsidRDefault="00B670D0" w:rsidP="001F5C13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04719E">
              <w:rPr>
                <w:rFonts w:ascii="Arial" w:hAnsi="Arial" w:cs="Arial"/>
                <w:b/>
                <w:color w:val="auto"/>
                <w:sz w:val="16"/>
                <w:szCs w:val="16"/>
              </w:rPr>
              <w:t>Łącznie słownie zł brutto</w:t>
            </w:r>
          </w:p>
        </w:tc>
      </w:tr>
      <w:tr w:rsidR="00765EA4" w:rsidRPr="001F5C13" w14:paraId="784A9CD4" w14:textId="77777777" w:rsidTr="00E84497">
        <w:tc>
          <w:tcPr>
            <w:tcW w:w="554" w:type="dxa"/>
          </w:tcPr>
          <w:p w14:paraId="3ECEC04C" w14:textId="3D68B8AD" w:rsidR="00B670D0" w:rsidRPr="0004719E" w:rsidRDefault="00E84497" w:rsidP="001F5C13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1.</w:t>
            </w:r>
          </w:p>
        </w:tc>
        <w:tc>
          <w:tcPr>
            <w:tcW w:w="2313" w:type="dxa"/>
          </w:tcPr>
          <w:p w14:paraId="1CB3EAF2" w14:textId="2DA652F0" w:rsidR="00B670D0" w:rsidRPr="0004719E" w:rsidRDefault="00B670D0" w:rsidP="001F5C13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4719E">
              <w:rPr>
                <w:rFonts w:ascii="Arial" w:hAnsi="Arial" w:cs="Arial"/>
                <w:color w:val="auto"/>
                <w:sz w:val="16"/>
                <w:szCs w:val="16"/>
              </w:rPr>
              <w:t>Szkolenie Programowanie sterowników logicznych SIMENS SIMATIC S7-1200, wraz z</w:t>
            </w:r>
            <w:r w:rsidR="00BF6D51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del w:id="15" w:author="Grzegorz Supron" w:date="2020-12-01T11:41:00Z">
              <w:r w:rsidRPr="0004719E">
                <w:rPr>
                  <w:rFonts w:ascii="Arial" w:hAnsi="Arial" w:cs="Arial"/>
                  <w:color w:val="auto"/>
                  <w:sz w:val="16"/>
                  <w:szCs w:val="16"/>
                </w:rPr>
                <w:delText xml:space="preserve"> </w:delText>
              </w:r>
            </w:del>
            <w:r w:rsidRPr="0004719E">
              <w:rPr>
                <w:rFonts w:ascii="Arial" w:hAnsi="Arial" w:cs="Arial"/>
                <w:color w:val="auto"/>
                <w:sz w:val="16"/>
                <w:szCs w:val="16"/>
              </w:rPr>
              <w:t>egzaminem certyfikującym</w:t>
            </w:r>
            <w:r w:rsidR="00BF6D51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del w:id="16" w:author="Grzegorz Supron" w:date="2020-12-01T11:41:00Z">
              <w:r w:rsidRPr="0004719E">
                <w:rPr>
                  <w:rFonts w:ascii="Arial" w:hAnsi="Arial" w:cs="Arial"/>
                  <w:color w:val="auto"/>
                  <w:sz w:val="16"/>
                  <w:szCs w:val="16"/>
                </w:rPr>
                <w:delText xml:space="preserve"> </w:delText>
              </w:r>
            </w:del>
            <w:r w:rsidRPr="0004719E">
              <w:rPr>
                <w:rFonts w:ascii="Arial" w:hAnsi="Arial" w:cs="Arial"/>
                <w:color w:val="auto"/>
                <w:sz w:val="16"/>
                <w:szCs w:val="16"/>
              </w:rPr>
              <w:t>(1 grupa)</w:t>
            </w:r>
          </w:p>
        </w:tc>
        <w:tc>
          <w:tcPr>
            <w:tcW w:w="694" w:type="dxa"/>
          </w:tcPr>
          <w:p w14:paraId="3D48F665" w14:textId="77777777" w:rsidR="00B670D0" w:rsidRPr="0004719E" w:rsidRDefault="00B670D0" w:rsidP="001F5C13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4719E">
              <w:rPr>
                <w:rFonts w:ascii="Arial" w:hAnsi="Arial" w:cs="Arial"/>
                <w:color w:val="auto"/>
                <w:sz w:val="16"/>
                <w:szCs w:val="16"/>
              </w:rPr>
              <w:t>Osoba</w:t>
            </w:r>
          </w:p>
        </w:tc>
        <w:tc>
          <w:tcPr>
            <w:tcW w:w="1052" w:type="dxa"/>
          </w:tcPr>
          <w:p w14:paraId="3321482D" w14:textId="2F7A6BB9" w:rsidR="00B670D0" w:rsidRPr="00F010AA" w:rsidRDefault="002A271F" w:rsidP="002A271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12</w:t>
            </w:r>
          </w:p>
        </w:tc>
        <w:tc>
          <w:tcPr>
            <w:tcW w:w="1353" w:type="dxa"/>
          </w:tcPr>
          <w:p w14:paraId="1EDAA4C4" w14:textId="78D33640" w:rsidR="00B670D0" w:rsidRPr="0004719E" w:rsidRDefault="001E5249" w:rsidP="001F5C13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490" w:type="dxa"/>
          </w:tcPr>
          <w:p w14:paraId="44EFB271" w14:textId="4EC8A896" w:rsidR="00B670D0" w:rsidRPr="0004719E" w:rsidRDefault="001E5249" w:rsidP="001F5C13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</w:tcPr>
          <w:p w14:paraId="3A9D7E94" w14:textId="5E2D2D92" w:rsidR="00B670D0" w:rsidRPr="0004719E" w:rsidRDefault="001E5249" w:rsidP="001F5C13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368" w:type="dxa"/>
          </w:tcPr>
          <w:p w14:paraId="470DD253" w14:textId="62258ADC" w:rsidR="00B670D0" w:rsidRPr="0004719E" w:rsidRDefault="001E5249" w:rsidP="001F5C13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</w:p>
        </w:tc>
      </w:tr>
      <w:bookmarkEnd w:id="14"/>
    </w:tbl>
    <w:p w14:paraId="616F79AF" w14:textId="77777777" w:rsidR="00B670D0" w:rsidRDefault="00B670D0" w:rsidP="006B362A">
      <w:pPr>
        <w:spacing w:line="240" w:lineRule="auto"/>
        <w:ind w:left="360" w:right="0" w:firstLine="0"/>
        <w:jc w:val="left"/>
        <w:rPr>
          <w:rFonts w:ascii="Arial" w:hAnsi="Arial" w:cs="Arial"/>
          <w:sz w:val="20"/>
          <w:szCs w:val="20"/>
        </w:rPr>
      </w:pPr>
    </w:p>
    <w:p w14:paraId="5AC7877C" w14:textId="77777777" w:rsidR="00B670D0" w:rsidRDefault="00B670D0" w:rsidP="008F6AB5">
      <w:pPr>
        <w:numPr>
          <w:ilvl w:val="0"/>
          <w:numId w:val="15"/>
        </w:numPr>
        <w:tabs>
          <w:tab w:val="clear" w:pos="887"/>
          <w:tab w:val="num" w:pos="360"/>
          <w:tab w:val="left" w:pos="9540"/>
          <w:tab w:val="left" w:pos="9684"/>
        </w:tabs>
        <w:spacing w:after="0" w:line="240" w:lineRule="auto"/>
        <w:ind w:left="360" w:right="-36"/>
        <w:rPr>
          <w:rFonts w:ascii="Arial" w:hAnsi="Arial" w:cs="Arial"/>
          <w:sz w:val="20"/>
          <w:szCs w:val="20"/>
        </w:rPr>
      </w:pPr>
      <w:r w:rsidRPr="00E134FD">
        <w:rPr>
          <w:rFonts w:ascii="Arial" w:hAnsi="Arial" w:cs="Arial"/>
          <w:sz w:val="20"/>
          <w:szCs w:val="20"/>
        </w:rPr>
        <w:t>Zamawiający nie później niż na 7 dni przed uzgodnionym terminem rozpoczęcia szkolenia</w:t>
      </w:r>
      <w:r w:rsidR="003C5F62">
        <w:rPr>
          <w:rFonts w:ascii="Arial" w:hAnsi="Arial" w:cs="Arial"/>
          <w:sz w:val="20"/>
          <w:szCs w:val="20"/>
        </w:rPr>
        <w:t xml:space="preserve"> </w:t>
      </w:r>
      <w:r w:rsidRPr="00E134FD">
        <w:rPr>
          <w:rFonts w:ascii="Arial" w:hAnsi="Arial" w:cs="Arial"/>
          <w:sz w:val="20"/>
          <w:szCs w:val="20"/>
        </w:rPr>
        <w:t>wskazuje liczbę osób, które wezmą udział w szkoleniu. Zgłoszona w ten sposób liczba uczestników szkolenia</w:t>
      </w:r>
      <w:r w:rsidR="003C5F62">
        <w:rPr>
          <w:rFonts w:ascii="Arial" w:hAnsi="Arial" w:cs="Arial"/>
          <w:sz w:val="20"/>
          <w:szCs w:val="20"/>
        </w:rPr>
        <w:t xml:space="preserve"> </w:t>
      </w:r>
      <w:r w:rsidRPr="00E134FD">
        <w:rPr>
          <w:rFonts w:ascii="Arial" w:hAnsi="Arial" w:cs="Arial"/>
          <w:sz w:val="20"/>
          <w:szCs w:val="20"/>
        </w:rPr>
        <w:t>jest wiążąca dla Zamawiającego i Wykonawcy podczas rozliczenia kosztów wykonania usługi. Wykonawca zobowiązany jest przeprowadzić usługę dla zgłoszonej liczby osób. Zapłata następuje na podstawie faktury VAT dostarczonej do Zamawiającego po zrealizowaniu zamówienia.</w:t>
      </w:r>
    </w:p>
    <w:p w14:paraId="33A5989C" w14:textId="0A91517C" w:rsidR="00B670D0" w:rsidRDefault="00B670D0" w:rsidP="008F6AB5">
      <w:pPr>
        <w:numPr>
          <w:ilvl w:val="0"/>
          <w:numId w:val="15"/>
        </w:numPr>
        <w:tabs>
          <w:tab w:val="clear" w:pos="887"/>
          <w:tab w:val="num" w:pos="360"/>
          <w:tab w:val="left" w:pos="9540"/>
          <w:tab w:val="left" w:pos="9684"/>
        </w:tabs>
        <w:spacing w:after="0" w:line="240" w:lineRule="auto"/>
        <w:ind w:left="360" w:right="-36"/>
        <w:rPr>
          <w:rFonts w:ascii="Arial" w:hAnsi="Arial" w:cs="Arial"/>
          <w:sz w:val="20"/>
          <w:szCs w:val="20"/>
        </w:rPr>
      </w:pPr>
      <w:r w:rsidRPr="002D5B9E">
        <w:rPr>
          <w:rFonts w:ascii="Arial" w:hAnsi="Arial" w:cs="Arial"/>
          <w:sz w:val="20"/>
          <w:szCs w:val="20"/>
        </w:rPr>
        <w:t>Należność za wykonanie usługi płatna będzie w terminie 1</w:t>
      </w:r>
      <w:r>
        <w:rPr>
          <w:rFonts w:ascii="Arial" w:hAnsi="Arial" w:cs="Arial"/>
          <w:sz w:val="20"/>
          <w:szCs w:val="20"/>
        </w:rPr>
        <w:t xml:space="preserve">4 dni od daty otrzymania przez </w:t>
      </w:r>
      <w:r w:rsidRPr="002D5B9E">
        <w:rPr>
          <w:rFonts w:ascii="Arial" w:hAnsi="Arial" w:cs="Arial"/>
          <w:sz w:val="20"/>
          <w:szCs w:val="20"/>
        </w:rPr>
        <w:t>Zamawiającego prawidłowo wystawionej faktury VAT.</w:t>
      </w:r>
      <w:r w:rsidR="00BF6D51">
        <w:rPr>
          <w:rFonts w:ascii="Arial" w:hAnsi="Arial" w:cs="Arial"/>
          <w:sz w:val="20"/>
          <w:szCs w:val="20"/>
        </w:rPr>
        <w:t xml:space="preserve"> </w:t>
      </w:r>
      <w:del w:id="17" w:author="Grzegorz Supron" w:date="2020-12-01T11:41:00Z">
        <w:r w:rsidRPr="002D5B9E">
          <w:rPr>
            <w:rFonts w:ascii="Arial" w:hAnsi="Arial" w:cs="Arial"/>
            <w:sz w:val="20"/>
            <w:szCs w:val="20"/>
          </w:rPr>
          <w:delText xml:space="preserve"> </w:delText>
        </w:r>
      </w:del>
    </w:p>
    <w:p w14:paraId="72DC561C" w14:textId="03EFC9FB" w:rsidR="00B670D0" w:rsidRDefault="00B670D0" w:rsidP="008F6AB5">
      <w:pPr>
        <w:numPr>
          <w:ilvl w:val="0"/>
          <w:numId w:val="15"/>
        </w:numPr>
        <w:tabs>
          <w:tab w:val="clear" w:pos="887"/>
          <w:tab w:val="num" w:pos="360"/>
        </w:tabs>
        <w:spacing w:after="0" w:line="240" w:lineRule="auto"/>
        <w:ind w:left="360" w:right="-3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Zamawiający potwierdza na fakturze wykonanie usługi w sposób zgodny z </w:t>
      </w:r>
      <w:r w:rsidRPr="002D5B9E">
        <w:rPr>
          <w:rFonts w:ascii="Arial" w:hAnsi="Arial" w:cs="Arial"/>
          <w:sz w:val="20"/>
          <w:szCs w:val="20"/>
        </w:rPr>
        <w:t>umową. Brak potwierdzenia stanowi wstrzymanie płatności faktury bez odsetek.</w:t>
      </w:r>
      <w:r w:rsidR="00BF6D51">
        <w:rPr>
          <w:rFonts w:ascii="Arial" w:hAnsi="Arial" w:cs="Arial"/>
          <w:sz w:val="20"/>
          <w:szCs w:val="20"/>
        </w:rPr>
        <w:t xml:space="preserve"> </w:t>
      </w:r>
      <w:del w:id="18" w:author="Grzegorz Supron" w:date="2020-12-01T11:41:00Z">
        <w:r w:rsidRPr="002D5B9E">
          <w:rPr>
            <w:rFonts w:ascii="Arial" w:hAnsi="Arial" w:cs="Arial"/>
            <w:sz w:val="20"/>
            <w:szCs w:val="20"/>
          </w:rPr>
          <w:delText xml:space="preserve"> </w:delText>
        </w:r>
      </w:del>
    </w:p>
    <w:p w14:paraId="09E06E48" w14:textId="77777777" w:rsidR="00B670D0" w:rsidRPr="002D5B9E" w:rsidRDefault="00B670D0" w:rsidP="008F6AB5">
      <w:pPr>
        <w:numPr>
          <w:ilvl w:val="0"/>
          <w:numId w:val="15"/>
        </w:numPr>
        <w:tabs>
          <w:tab w:val="clear" w:pos="887"/>
          <w:tab w:val="num" w:pos="360"/>
        </w:tabs>
        <w:spacing w:after="0" w:line="240" w:lineRule="auto"/>
        <w:ind w:left="360" w:right="842"/>
        <w:rPr>
          <w:rFonts w:ascii="Arial" w:hAnsi="Arial" w:cs="Arial"/>
          <w:sz w:val="20"/>
          <w:szCs w:val="20"/>
        </w:rPr>
      </w:pPr>
      <w:r w:rsidRPr="002D5B9E">
        <w:rPr>
          <w:rFonts w:ascii="Arial" w:hAnsi="Arial" w:cs="Arial"/>
          <w:sz w:val="20"/>
          <w:szCs w:val="20"/>
        </w:rPr>
        <w:t xml:space="preserve">Za datę zapłaty przyjmuje się datę wydania polecenia przelewu bankowi Zamawiającego. </w:t>
      </w:r>
    </w:p>
    <w:p w14:paraId="01F3683F" w14:textId="77777777" w:rsidR="00B670D0" w:rsidRPr="002D5B9E" w:rsidRDefault="00B670D0" w:rsidP="008F6AB5">
      <w:pPr>
        <w:spacing w:after="0" w:line="240" w:lineRule="auto"/>
        <w:ind w:left="300" w:right="0" w:firstLine="0"/>
        <w:jc w:val="left"/>
        <w:rPr>
          <w:rFonts w:ascii="Arial" w:hAnsi="Arial" w:cs="Arial"/>
          <w:sz w:val="20"/>
          <w:szCs w:val="20"/>
        </w:rPr>
      </w:pPr>
      <w:r w:rsidRPr="002D5B9E">
        <w:rPr>
          <w:rFonts w:ascii="Arial" w:hAnsi="Arial" w:cs="Arial"/>
          <w:sz w:val="20"/>
          <w:szCs w:val="20"/>
        </w:rPr>
        <w:t xml:space="preserve"> </w:t>
      </w:r>
    </w:p>
    <w:p w14:paraId="71F2F32E" w14:textId="2124640C" w:rsidR="00B670D0" w:rsidRPr="002D5B9E" w:rsidRDefault="00B670D0" w:rsidP="008F6AB5">
      <w:pPr>
        <w:pStyle w:val="Nagwek2"/>
        <w:spacing w:after="0" w:line="240" w:lineRule="auto"/>
        <w:ind w:left="2368" w:right="2912"/>
        <w:jc w:val="center"/>
        <w:rPr>
          <w:rFonts w:ascii="Arial" w:hAnsi="Arial" w:cs="Arial"/>
          <w:sz w:val="20"/>
        </w:rPr>
      </w:pPr>
      <w:del w:id="19" w:author="Grzegorz Supron" w:date="2020-12-01T11:41:00Z">
        <w:r w:rsidRPr="002D5B9E">
          <w:rPr>
            <w:rFonts w:ascii="Arial" w:hAnsi="Arial" w:cs="Arial"/>
            <w:sz w:val="20"/>
            <w:u w:val="none"/>
          </w:rPr>
          <w:delText xml:space="preserve">  </w:delText>
        </w:r>
      </w:del>
      <w:r w:rsidR="00BF6D51">
        <w:rPr>
          <w:rFonts w:ascii="Arial" w:hAnsi="Arial" w:cs="Arial"/>
          <w:sz w:val="20"/>
          <w:u w:val="none"/>
        </w:rPr>
        <w:t xml:space="preserve"> </w:t>
      </w:r>
      <w:r w:rsidRPr="002D5B9E">
        <w:rPr>
          <w:rFonts w:ascii="Arial" w:hAnsi="Arial" w:cs="Arial"/>
          <w:sz w:val="20"/>
          <w:u w:val="none"/>
        </w:rPr>
        <w:t xml:space="preserve">§ 4 </w:t>
      </w:r>
    </w:p>
    <w:p w14:paraId="106811B2" w14:textId="62CEB057" w:rsidR="00B670D0" w:rsidRPr="002D5B9E" w:rsidRDefault="00B670D0" w:rsidP="008F6AB5">
      <w:pPr>
        <w:spacing w:line="240" w:lineRule="auto"/>
        <w:ind w:left="0" w:right="-36"/>
        <w:rPr>
          <w:rFonts w:ascii="Arial" w:hAnsi="Arial" w:cs="Arial"/>
          <w:sz w:val="20"/>
          <w:szCs w:val="20"/>
        </w:rPr>
      </w:pPr>
      <w:r w:rsidRPr="002D5B9E">
        <w:rPr>
          <w:rFonts w:ascii="Arial" w:hAnsi="Arial" w:cs="Arial"/>
          <w:sz w:val="20"/>
          <w:szCs w:val="20"/>
        </w:rPr>
        <w:t>Wykonawca zobowiązuje się wykonać</w:t>
      </w:r>
      <w:r w:rsidR="007015E8">
        <w:rPr>
          <w:rFonts w:ascii="Arial" w:hAnsi="Arial" w:cs="Arial"/>
          <w:sz w:val="20"/>
          <w:szCs w:val="20"/>
        </w:rPr>
        <w:t xml:space="preserve"> przedmiot umowy </w:t>
      </w:r>
      <w:r w:rsidR="009B6E54">
        <w:rPr>
          <w:rFonts w:ascii="Arial" w:hAnsi="Arial" w:cs="Arial"/>
          <w:sz w:val="20"/>
          <w:szCs w:val="20"/>
        </w:rPr>
        <w:t xml:space="preserve">w </w:t>
      </w:r>
      <w:r w:rsidR="00814853">
        <w:rPr>
          <w:rFonts w:ascii="Arial" w:hAnsi="Arial" w:cs="Arial"/>
          <w:sz w:val="20"/>
          <w:szCs w:val="20"/>
        </w:rPr>
        <w:t>terminie od 24.06.2023 do 30.06.2023 wyłączając niedzielę 25.06</w:t>
      </w:r>
      <w:r w:rsidR="00111284">
        <w:rPr>
          <w:rFonts w:ascii="Arial" w:hAnsi="Arial" w:cs="Arial"/>
          <w:sz w:val="20"/>
          <w:szCs w:val="20"/>
        </w:rPr>
        <w:t>.</w:t>
      </w:r>
      <w:r w:rsidR="00814853">
        <w:rPr>
          <w:rFonts w:ascii="Arial" w:hAnsi="Arial" w:cs="Arial"/>
          <w:sz w:val="20"/>
          <w:szCs w:val="20"/>
        </w:rPr>
        <w:t>2023 r.</w:t>
      </w:r>
    </w:p>
    <w:p w14:paraId="037B85F3" w14:textId="77777777" w:rsidR="00B670D0" w:rsidRPr="002D5B9E" w:rsidRDefault="00B670D0" w:rsidP="008F6AB5">
      <w:pPr>
        <w:spacing w:after="0" w:line="240" w:lineRule="auto"/>
        <w:ind w:left="300" w:right="0" w:firstLine="0"/>
        <w:jc w:val="left"/>
        <w:rPr>
          <w:rFonts w:ascii="Arial" w:hAnsi="Arial" w:cs="Arial"/>
          <w:sz w:val="20"/>
          <w:szCs w:val="20"/>
        </w:rPr>
      </w:pPr>
      <w:r w:rsidRPr="002D5B9E">
        <w:rPr>
          <w:rFonts w:ascii="Arial" w:hAnsi="Arial" w:cs="Arial"/>
          <w:sz w:val="20"/>
          <w:szCs w:val="20"/>
        </w:rPr>
        <w:t xml:space="preserve"> </w:t>
      </w:r>
    </w:p>
    <w:p w14:paraId="34CE7C2B" w14:textId="77777777" w:rsidR="00B670D0" w:rsidRPr="002D5B9E" w:rsidRDefault="00B670D0" w:rsidP="008F6AB5">
      <w:pPr>
        <w:pStyle w:val="Nagwek2"/>
        <w:spacing w:after="43" w:line="240" w:lineRule="auto"/>
        <w:ind w:left="2368" w:right="2915"/>
        <w:jc w:val="center"/>
        <w:rPr>
          <w:rFonts w:ascii="Arial" w:hAnsi="Arial" w:cs="Arial"/>
          <w:sz w:val="20"/>
        </w:rPr>
      </w:pPr>
      <w:r w:rsidRPr="002D5B9E">
        <w:rPr>
          <w:rFonts w:ascii="Arial" w:hAnsi="Arial" w:cs="Arial"/>
          <w:sz w:val="20"/>
          <w:u w:val="none"/>
        </w:rPr>
        <w:t xml:space="preserve">§ 5 </w:t>
      </w:r>
    </w:p>
    <w:p w14:paraId="707E3CA2" w14:textId="77777777" w:rsidR="00B670D0" w:rsidRPr="002D5B9E" w:rsidRDefault="00B670D0" w:rsidP="008F6AB5">
      <w:pPr>
        <w:numPr>
          <w:ilvl w:val="0"/>
          <w:numId w:val="5"/>
        </w:numPr>
        <w:tabs>
          <w:tab w:val="clear" w:pos="1075"/>
          <w:tab w:val="num" w:pos="360"/>
        </w:tabs>
        <w:spacing w:line="240" w:lineRule="auto"/>
        <w:ind w:left="360" w:right="-36"/>
        <w:rPr>
          <w:rFonts w:ascii="Arial" w:hAnsi="Arial" w:cs="Arial"/>
          <w:sz w:val="20"/>
          <w:szCs w:val="20"/>
        </w:rPr>
      </w:pPr>
      <w:r w:rsidRPr="002D5B9E">
        <w:rPr>
          <w:rFonts w:ascii="Arial" w:hAnsi="Arial" w:cs="Arial"/>
          <w:sz w:val="20"/>
          <w:szCs w:val="20"/>
        </w:rPr>
        <w:t xml:space="preserve">Wykonawca oświadcza, że posiada niezbędne kwalifikacje teoretyczne i praktyczne, umożliwiające mu realizacje przedmiotu niniejszej umowy, oraz że przedmiot umowy wykona z należytą starannością </w:t>
      </w:r>
      <w:r>
        <w:rPr>
          <w:rFonts w:ascii="Arial" w:hAnsi="Arial" w:cs="Arial"/>
          <w:sz w:val="20"/>
          <w:szCs w:val="20"/>
        </w:rPr>
        <w:br/>
      </w:r>
      <w:r w:rsidRPr="002D5B9E">
        <w:rPr>
          <w:rFonts w:ascii="Arial" w:hAnsi="Arial" w:cs="Arial"/>
          <w:sz w:val="20"/>
          <w:szCs w:val="20"/>
        </w:rPr>
        <w:t xml:space="preserve">i profesjonalizmem wymaganym przy tego typu usługach, z uwzględnieniem aktualnego stanu wiedzy. </w:t>
      </w:r>
    </w:p>
    <w:p w14:paraId="35E909D7" w14:textId="77777777" w:rsidR="00B670D0" w:rsidRPr="002D5B9E" w:rsidRDefault="00B670D0" w:rsidP="008F6AB5">
      <w:pPr>
        <w:numPr>
          <w:ilvl w:val="0"/>
          <w:numId w:val="5"/>
        </w:numPr>
        <w:tabs>
          <w:tab w:val="clear" w:pos="1075"/>
          <w:tab w:val="num" w:pos="360"/>
        </w:tabs>
        <w:spacing w:line="240" w:lineRule="auto"/>
        <w:ind w:left="360" w:right="-36"/>
        <w:rPr>
          <w:rFonts w:ascii="Arial" w:hAnsi="Arial" w:cs="Arial"/>
          <w:sz w:val="20"/>
          <w:szCs w:val="20"/>
        </w:rPr>
      </w:pPr>
      <w:r w:rsidRPr="002D5B9E">
        <w:rPr>
          <w:rFonts w:ascii="Arial" w:hAnsi="Arial" w:cs="Arial"/>
          <w:sz w:val="20"/>
          <w:szCs w:val="20"/>
        </w:rPr>
        <w:t xml:space="preserve">Wykonawca zrealizuje przedmiot umowy przy udziale następującego trenera/ów: </w:t>
      </w:r>
    </w:p>
    <w:p w14:paraId="3E82F851" w14:textId="31B3C36B" w:rsidR="00B670D0" w:rsidRPr="007015E8" w:rsidRDefault="001E5249" w:rsidP="007015E8">
      <w:pPr>
        <w:numPr>
          <w:ilvl w:val="1"/>
          <w:numId w:val="5"/>
        </w:numPr>
        <w:tabs>
          <w:tab w:val="clear" w:pos="1368"/>
          <w:tab w:val="num" w:pos="900"/>
        </w:tabs>
        <w:spacing w:line="240" w:lineRule="auto"/>
        <w:ind w:left="900" w:right="8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…………………………………….</w:t>
      </w:r>
    </w:p>
    <w:p w14:paraId="417D01EF" w14:textId="2A0D4D42" w:rsidR="00B670D0" w:rsidRDefault="00B670D0" w:rsidP="00E84221">
      <w:pPr>
        <w:numPr>
          <w:ilvl w:val="0"/>
          <w:numId w:val="5"/>
        </w:numPr>
        <w:tabs>
          <w:tab w:val="clear" w:pos="1075"/>
        </w:tabs>
        <w:spacing w:after="34" w:line="240" w:lineRule="auto"/>
        <w:ind w:left="336" w:right="-36"/>
        <w:rPr>
          <w:rFonts w:ascii="Arial" w:hAnsi="Arial" w:cs="Arial"/>
          <w:sz w:val="20"/>
          <w:szCs w:val="20"/>
        </w:rPr>
      </w:pPr>
      <w:r w:rsidRPr="002D5B9E">
        <w:rPr>
          <w:rFonts w:ascii="Arial" w:hAnsi="Arial" w:cs="Arial"/>
          <w:sz w:val="20"/>
          <w:szCs w:val="20"/>
        </w:rPr>
        <w:t>Ewentualna zmiana trenera/ów wymaga pisemnego powiadomienia Za</w:t>
      </w:r>
      <w:r>
        <w:rPr>
          <w:rFonts w:ascii="Arial" w:hAnsi="Arial" w:cs="Arial"/>
          <w:sz w:val="20"/>
          <w:szCs w:val="20"/>
        </w:rPr>
        <w:t xml:space="preserve">mawiającego w terminie nie późniejszym niż na 2 dni przed planowaną zmianą </w:t>
      </w:r>
      <w:r w:rsidRPr="002D5B9E">
        <w:rPr>
          <w:rFonts w:ascii="Arial" w:hAnsi="Arial" w:cs="Arial"/>
          <w:sz w:val="20"/>
          <w:szCs w:val="20"/>
        </w:rPr>
        <w:t>i może nastąpić pod warunkiem, że po dokonanej zmianie proponowany instruktor/trener/</w:t>
      </w:r>
      <w:proofErr w:type="spellStart"/>
      <w:r w:rsidRPr="002D5B9E">
        <w:rPr>
          <w:rFonts w:ascii="Arial" w:hAnsi="Arial" w:cs="Arial"/>
          <w:sz w:val="20"/>
          <w:szCs w:val="20"/>
        </w:rPr>
        <w:t>rzy</w:t>
      </w:r>
      <w:proofErr w:type="spellEnd"/>
      <w:r w:rsidRPr="002D5B9E">
        <w:rPr>
          <w:rFonts w:ascii="Arial" w:hAnsi="Arial" w:cs="Arial"/>
          <w:sz w:val="20"/>
          <w:szCs w:val="20"/>
        </w:rPr>
        <w:t xml:space="preserve"> posiada/ją </w:t>
      </w:r>
      <w:r w:rsidR="001E5249">
        <w:rPr>
          <w:rFonts w:ascii="Arial" w:hAnsi="Arial" w:cs="Arial"/>
          <w:sz w:val="20"/>
          <w:szCs w:val="20"/>
        </w:rPr>
        <w:t xml:space="preserve">odpowiednie </w:t>
      </w:r>
      <w:r w:rsidRPr="002D5B9E">
        <w:rPr>
          <w:rFonts w:ascii="Arial" w:hAnsi="Arial" w:cs="Arial"/>
          <w:sz w:val="20"/>
          <w:szCs w:val="20"/>
        </w:rPr>
        <w:t>doświadczenie zawodowe</w:t>
      </w:r>
      <w:r w:rsidR="001E5249">
        <w:rPr>
          <w:rFonts w:ascii="Arial" w:hAnsi="Arial" w:cs="Arial"/>
          <w:sz w:val="20"/>
          <w:szCs w:val="20"/>
        </w:rPr>
        <w:t>.</w:t>
      </w:r>
      <w:r w:rsidRPr="002D5B9E">
        <w:rPr>
          <w:rFonts w:ascii="Arial" w:hAnsi="Arial" w:cs="Arial"/>
          <w:sz w:val="20"/>
          <w:szCs w:val="20"/>
        </w:rPr>
        <w:t xml:space="preserve"> </w:t>
      </w:r>
      <w:r w:rsidR="001E5249">
        <w:rPr>
          <w:rFonts w:ascii="Arial" w:hAnsi="Arial" w:cs="Arial"/>
          <w:sz w:val="20"/>
          <w:szCs w:val="20"/>
        </w:rPr>
        <w:t xml:space="preserve"> </w:t>
      </w:r>
    </w:p>
    <w:p w14:paraId="73C004BD" w14:textId="77777777" w:rsidR="00B670D0" w:rsidRPr="00E84221" w:rsidRDefault="00B670D0" w:rsidP="00E84221">
      <w:pPr>
        <w:numPr>
          <w:ilvl w:val="0"/>
          <w:numId w:val="5"/>
        </w:numPr>
        <w:tabs>
          <w:tab w:val="clear" w:pos="1075"/>
        </w:tabs>
        <w:spacing w:after="34" w:line="240" w:lineRule="auto"/>
        <w:ind w:left="336" w:right="-36"/>
        <w:rPr>
          <w:rFonts w:ascii="Arial" w:hAnsi="Arial" w:cs="Arial"/>
          <w:sz w:val="20"/>
          <w:szCs w:val="20"/>
        </w:rPr>
      </w:pPr>
      <w:r w:rsidRPr="00E84221">
        <w:rPr>
          <w:rFonts w:ascii="Arial" w:hAnsi="Arial" w:cs="Arial"/>
          <w:sz w:val="20"/>
          <w:szCs w:val="20"/>
        </w:rPr>
        <w:t xml:space="preserve">W trakcie realizacji przedmiotu umowy Zamawiający ma prawo do dokonywania bieżącej oceny sposobu jego realizacji przez Wykonawcę, a także zgłaszania wiążących dla niego uwag w tym zakresie. </w:t>
      </w:r>
    </w:p>
    <w:p w14:paraId="2882BB7A" w14:textId="77777777" w:rsidR="00B670D0" w:rsidRDefault="00B670D0" w:rsidP="008F6AB5">
      <w:pPr>
        <w:numPr>
          <w:ilvl w:val="0"/>
          <w:numId w:val="5"/>
        </w:numPr>
        <w:tabs>
          <w:tab w:val="clear" w:pos="1075"/>
          <w:tab w:val="num" w:pos="360"/>
        </w:tabs>
        <w:spacing w:line="240" w:lineRule="auto"/>
        <w:ind w:left="360" w:right="-36"/>
        <w:rPr>
          <w:rFonts w:ascii="Arial" w:hAnsi="Arial" w:cs="Arial"/>
          <w:sz w:val="20"/>
          <w:szCs w:val="20"/>
        </w:rPr>
      </w:pPr>
      <w:r w:rsidRPr="002D5B9E">
        <w:rPr>
          <w:rFonts w:ascii="Arial" w:hAnsi="Arial" w:cs="Arial"/>
          <w:sz w:val="20"/>
          <w:szCs w:val="20"/>
        </w:rPr>
        <w:t xml:space="preserve">Na Wykonawcy spoczywa obowiązek poinformowania uczestników stażu/szkolenia o współfinansowaniu ze środków Unii Europejskiej w ramach Europejskiego Funduszu Społecznego. </w:t>
      </w:r>
    </w:p>
    <w:p w14:paraId="3A5EF1B1" w14:textId="77777777" w:rsidR="00B670D0" w:rsidRDefault="00B670D0" w:rsidP="00846578">
      <w:pPr>
        <w:numPr>
          <w:ilvl w:val="0"/>
          <w:numId w:val="5"/>
        </w:numPr>
        <w:tabs>
          <w:tab w:val="clear" w:pos="1075"/>
          <w:tab w:val="num" w:pos="360"/>
        </w:tabs>
        <w:spacing w:line="240" w:lineRule="auto"/>
        <w:ind w:left="360" w:right="-36"/>
        <w:rPr>
          <w:rFonts w:ascii="Arial" w:hAnsi="Arial" w:cs="Arial"/>
          <w:sz w:val="20"/>
          <w:szCs w:val="20"/>
        </w:rPr>
      </w:pPr>
      <w:r w:rsidRPr="00846578">
        <w:rPr>
          <w:rFonts w:ascii="Arial" w:hAnsi="Arial" w:cs="Arial"/>
          <w:sz w:val="20"/>
          <w:szCs w:val="20"/>
        </w:rPr>
        <w:t>Obowiązki Wykonawcy:</w:t>
      </w:r>
    </w:p>
    <w:p w14:paraId="676AD9E2" w14:textId="724257E5" w:rsidR="00B670D0" w:rsidRDefault="00B670D0" w:rsidP="0079308A">
      <w:pPr>
        <w:numPr>
          <w:ilvl w:val="1"/>
          <w:numId w:val="5"/>
        </w:numPr>
        <w:tabs>
          <w:tab w:val="clear" w:pos="1368"/>
        </w:tabs>
        <w:spacing w:line="240" w:lineRule="auto"/>
        <w:ind w:left="993" w:right="-36" w:hanging="426"/>
        <w:rPr>
          <w:rFonts w:ascii="Arial" w:hAnsi="Arial" w:cs="Arial"/>
          <w:sz w:val="20"/>
          <w:szCs w:val="20"/>
        </w:rPr>
      </w:pPr>
      <w:r w:rsidRPr="00846578">
        <w:rPr>
          <w:rFonts w:ascii="Arial" w:hAnsi="Arial" w:cs="Arial"/>
          <w:sz w:val="20"/>
          <w:szCs w:val="20"/>
        </w:rPr>
        <w:t>przeprowadzenie usługi zgo</w:t>
      </w:r>
      <w:r w:rsidR="001E5249">
        <w:rPr>
          <w:rFonts w:ascii="Arial" w:hAnsi="Arial" w:cs="Arial"/>
          <w:sz w:val="20"/>
          <w:szCs w:val="20"/>
        </w:rPr>
        <w:t>dnie z wymogami określonymi w S</w:t>
      </w:r>
      <w:r w:rsidRPr="00846578">
        <w:rPr>
          <w:rFonts w:ascii="Arial" w:hAnsi="Arial" w:cs="Arial"/>
          <w:sz w:val="20"/>
          <w:szCs w:val="20"/>
        </w:rPr>
        <w:t>WZ,</w:t>
      </w:r>
    </w:p>
    <w:p w14:paraId="093590FE" w14:textId="1B590717" w:rsidR="00B670D0" w:rsidRDefault="00B670D0" w:rsidP="0079308A">
      <w:pPr>
        <w:numPr>
          <w:ilvl w:val="1"/>
          <w:numId w:val="5"/>
        </w:numPr>
        <w:tabs>
          <w:tab w:val="clear" w:pos="1368"/>
        </w:tabs>
        <w:spacing w:line="240" w:lineRule="auto"/>
        <w:ind w:left="993" w:right="-36" w:hanging="426"/>
        <w:rPr>
          <w:rFonts w:ascii="Arial" w:hAnsi="Arial" w:cs="Arial"/>
          <w:sz w:val="20"/>
          <w:szCs w:val="20"/>
        </w:rPr>
      </w:pPr>
      <w:r w:rsidRPr="00846578">
        <w:rPr>
          <w:rFonts w:ascii="Arial" w:hAnsi="Arial" w:cs="Arial"/>
          <w:sz w:val="20"/>
          <w:szCs w:val="20"/>
        </w:rPr>
        <w:t>wydanie uczestnikom wszelkich materiałó</w:t>
      </w:r>
      <w:r w:rsidR="001E5249">
        <w:rPr>
          <w:rFonts w:ascii="Arial" w:hAnsi="Arial" w:cs="Arial"/>
          <w:sz w:val="20"/>
          <w:szCs w:val="20"/>
        </w:rPr>
        <w:t>w dydaktycznych określonych w S</w:t>
      </w:r>
      <w:r w:rsidRPr="00846578">
        <w:rPr>
          <w:rFonts w:ascii="Arial" w:hAnsi="Arial" w:cs="Arial"/>
          <w:sz w:val="20"/>
          <w:szCs w:val="20"/>
        </w:rPr>
        <w:t>WZ,</w:t>
      </w:r>
    </w:p>
    <w:p w14:paraId="6708043D" w14:textId="77777777" w:rsidR="00B670D0" w:rsidRDefault="00B670D0" w:rsidP="0079308A">
      <w:pPr>
        <w:numPr>
          <w:ilvl w:val="1"/>
          <w:numId w:val="5"/>
        </w:numPr>
        <w:tabs>
          <w:tab w:val="clear" w:pos="1368"/>
        </w:tabs>
        <w:spacing w:line="240" w:lineRule="auto"/>
        <w:ind w:left="993" w:right="-36" w:hanging="426"/>
        <w:rPr>
          <w:rFonts w:ascii="Arial" w:hAnsi="Arial" w:cs="Arial"/>
          <w:sz w:val="20"/>
          <w:szCs w:val="20"/>
        </w:rPr>
      </w:pPr>
      <w:r w:rsidRPr="00846578">
        <w:rPr>
          <w:rFonts w:ascii="Arial" w:hAnsi="Arial" w:cs="Arial"/>
          <w:sz w:val="20"/>
          <w:szCs w:val="20"/>
        </w:rPr>
        <w:t>prowadzenie dokumentacji dotyczącej realizowanych zajęć, obejmującej co najmniej program zajęć, listę obecności i dziennik zajęć, na wzorach uzgodnionych z Zamawiającym,</w:t>
      </w:r>
    </w:p>
    <w:p w14:paraId="39977931" w14:textId="77777777" w:rsidR="00B670D0" w:rsidRDefault="00B670D0" w:rsidP="0079308A">
      <w:pPr>
        <w:numPr>
          <w:ilvl w:val="1"/>
          <w:numId w:val="5"/>
        </w:numPr>
        <w:tabs>
          <w:tab w:val="clear" w:pos="1368"/>
        </w:tabs>
        <w:spacing w:line="240" w:lineRule="auto"/>
        <w:ind w:left="993" w:right="-36" w:hanging="426"/>
        <w:rPr>
          <w:rFonts w:ascii="Arial" w:hAnsi="Arial" w:cs="Arial"/>
          <w:sz w:val="20"/>
          <w:szCs w:val="20"/>
        </w:rPr>
      </w:pPr>
      <w:r w:rsidRPr="00846578">
        <w:rPr>
          <w:rFonts w:ascii="Arial" w:hAnsi="Arial" w:cs="Arial"/>
          <w:sz w:val="20"/>
          <w:szCs w:val="20"/>
        </w:rPr>
        <w:t>wydanie każdemu uczestnikowi, który ukończył usługę, odpowiedniego dokumentu (np. zaświadczenie, certyfikat),</w:t>
      </w:r>
    </w:p>
    <w:p w14:paraId="03112F43" w14:textId="77777777" w:rsidR="00B670D0" w:rsidRPr="00846578" w:rsidRDefault="00B670D0" w:rsidP="0079308A">
      <w:pPr>
        <w:numPr>
          <w:ilvl w:val="1"/>
          <w:numId w:val="5"/>
        </w:numPr>
        <w:tabs>
          <w:tab w:val="clear" w:pos="1368"/>
        </w:tabs>
        <w:spacing w:line="240" w:lineRule="auto"/>
        <w:ind w:left="993" w:right="-36" w:hanging="426"/>
        <w:rPr>
          <w:rFonts w:ascii="Arial" w:hAnsi="Arial" w:cs="Arial"/>
          <w:sz w:val="20"/>
          <w:szCs w:val="20"/>
        </w:rPr>
      </w:pPr>
      <w:r w:rsidRPr="00846578">
        <w:rPr>
          <w:rFonts w:ascii="Arial" w:hAnsi="Arial" w:cs="Arial"/>
          <w:sz w:val="20"/>
          <w:szCs w:val="20"/>
        </w:rPr>
        <w:t>przekazanie Zamawiającemu dokumentacji poszkoleniowej obejmującej: program zajęć, dziennik zajęć, lista obecności, lista odbioru materiałów dydaktycznych, lista odbioru dokumentu ukończenia zajęć (oryginały), oryginały lub kopie potwierdzone za zgodność z oryginałem wydanych dokumentów</w:t>
      </w:r>
      <w:r>
        <w:rPr>
          <w:rFonts w:ascii="Arial" w:hAnsi="Arial" w:cs="Arial"/>
          <w:sz w:val="20"/>
          <w:szCs w:val="20"/>
        </w:rPr>
        <w:t xml:space="preserve"> </w:t>
      </w:r>
      <w:r w:rsidRPr="0079308A">
        <w:rPr>
          <w:rFonts w:ascii="Arial" w:hAnsi="Arial" w:cs="Arial"/>
          <w:sz w:val="20"/>
          <w:szCs w:val="20"/>
        </w:rPr>
        <w:t>(materiały dydaktyczne, dokument potwierdzający ukończenie zajęć)</w:t>
      </w:r>
      <w:r w:rsidRPr="00846578">
        <w:rPr>
          <w:rFonts w:ascii="Arial" w:hAnsi="Arial" w:cs="Arial"/>
          <w:sz w:val="20"/>
          <w:szCs w:val="20"/>
        </w:rPr>
        <w:t>.</w:t>
      </w:r>
    </w:p>
    <w:p w14:paraId="454EC461" w14:textId="77777777" w:rsidR="00B670D0" w:rsidRDefault="00B670D0" w:rsidP="00327A21">
      <w:pPr>
        <w:spacing w:line="240" w:lineRule="auto"/>
        <w:ind w:right="-36"/>
        <w:rPr>
          <w:rFonts w:ascii="Arial" w:hAnsi="Arial" w:cs="Arial"/>
          <w:sz w:val="20"/>
          <w:szCs w:val="20"/>
        </w:rPr>
      </w:pPr>
    </w:p>
    <w:p w14:paraId="79D08911" w14:textId="77777777" w:rsidR="00B670D0" w:rsidRPr="00761031" w:rsidRDefault="00B670D0" w:rsidP="008F6AB5">
      <w:pPr>
        <w:numPr>
          <w:ilvl w:val="0"/>
          <w:numId w:val="5"/>
        </w:numPr>
        <w:tabs>
          <w:tab w:val="clear" w:pos="1075"/>
          <w:tab w:val="num" w:pos="360"/>
        </w:tabs>
        <w:spacing w:line="240" w:lineRule="auto"/>
        <w:ind w:left="360" w:right="-36"/>
        <w:rPr>
          <w:rFonts w:ascii="Arial" w:hAnsi="Arial" w:cs="Arial"/>
          <w:sz w:val="20"/>
          <w:szCs w:val="20"/>
        </w:rPr>
      </w:pPr>
      <w:r w:rsidRPr="00761031">
        <w:rPr>
          <w:rFonts w:ascii="Arial" w:hAnsi="Arial" w:cs="Arial"/>
          <w:sz w:val="20"/>
          <w:szCs w:val="20"/>
        </w:rPr>
        <w:t>W przypadku absencji uczestnika, dopuszczalnej jedynie w przypadkach losowych, wykonawca zobowiązuje się w możliwie najbliższym terminie przeszkolić tę osobę w zakresie opuszczonych zajęć.</w:t>
      </w:r>
    </w:p>
    <w:p w14:paraId="50273B20" w14:textId="77777777" w:rsidR="00B670D0" w:rsidRPr="002D5B9E" w:rsidRDefault="00B670D0" w:rsidP="008F6AB5">
      <w:pPr>
        <w:spacing w:after="4" w:line="240" w:lineRule="auto"/>
        <w:ind w:left="660" w:right="0" w:firstLine="0"/>
        <w:jc w:val="left"/>
        <w:rPr>
          <w:rFonts w:ascii="Arial" w:hAnsi="Arial" w:cs="Arial"/>
          <w:sz w:val="20"/>
          <w:szCs w:val="20"/>
        </w:rPr>
      </w:pPr>
      <w:r w:rsidRPr="002D5B9E">
        <w:rPr>
          <w:rFonts w:ascii="Arial" w:hAnsi="Arial" w:cs="Arial"/>
          <w:sz w:val="20"/>
          <w:szCs w:val="20"/>
        </w:rPr>
        <w:t xml:space="preserve"> </w:t>
      </w:r>
    </w:p>
    <w:p w14:paraId="0C140E79" w14:textId="77777777" w:rsidR="00B670D0" w:rsidRPr="002D5B9E" w:rsidRDefault="00B670D0" w:rsidP="008F6AB5">
      <w:pPr>
        <w:pStyle w:val="Nagwek2"/>
        <w:spacing w:after="0" w:line="240" w:lineRule="auto"/>
        <w:ind w:left="2368" w:right="2915"/>
        <w:jc w:val="center"/>
        <w:rPr>
          <w:rFonts w:ascii="Arial" w:hAnsi="Arial" w:cs="Arial"/>
          <w:sz w:val="20"/>
        </w:rPr>
      </w:pPr>
      <w:r w:rsidRPr="002D5B9E">
        <w:rPr>
          <w:rFonts w:ascii="Arial" w:hAnsi="Arial" w:cs="Arial"/>
          <w:sz w:val="20"/>
          <w:u w:val="none"/>
        </w:rPr>
        <w:t xml:space="preserve">§ 6 </w:t>
      </w:r>
    </w:p>
    <w:p w14:paraId="787BF53F" w14:textId="77777777" w:rsidR="00B670D0" w:rsidRPr="002D5B9E" w:rsidRDefault="00B670D0" w:rsidP="008F6AB5">
      <w:pPr>
        <w:spacing w:after="19" w:line="240" w:lineRule="auto"/>
        <w:ind w:left="300" w:right="0" w:firstLine="0"/>
        <w:jc w:val="left"/>
        <w:rPr>
          <w:rFonts w:ascii="Arial" w:hAnsi="Arial" w:cs="Arial"/>
          <w:sz w:val="20"/>
          <w:szCs w:val="20"/>
        </w:rPr>
      </w:pPr>
      <w:r w:rsidRPr="002D5B9E">
        <w:rPr>
          <w:rFonts w:ascii="Arial" w:hAnsi="Arial" w:cs="Arial"/>
          <w:b/>
          <w:sz w:val="20"/>
          <w:szCs w:val="20"/>
        </w:rPr>
        <w:t xml:space="preserve"> </w:t>
      </w:r>
    </w:p>
    <w:p w14:paraId="467C620E" w14:textId="169ED509" w:rsidR="00B670D0" w:rsidRPr="002D5B9E" w:rsidRDefault="00B670D0" w:rsidP="008F6AB5">
      <w:pPr>
        <w:numPr>
          <w:ilvl w:val="0"/>
          <w:numId w:val="19"/>
        </w:numPr>
        <w:tabs>
          <w:tab w:val="clear" w:pos="887"/>
          <w:tab w:val="num" w:pos="360"/>
        </w:tabs>
        <w:spacing w:line="240" w:lineRule="auto"/>
        <w:ind w:left="360" w:right="-36"/>
        <w:rPr>
          <w:rFonts w:ascii="Arial" w:hAnsi="Arial" w:cs="Arial"/>
          <w:sz w:val="20"/>
          <w:szCs w:val="20"/>
        </w:rPr>
      </w:pPr>
      <w:r w:rsidRPr="002D5B9E">
        <w:rPr>
          <w:rFonts w:ascii="Arial" w:hAnsi="Arial" w:cs="Arial"/>
          <w:sz w:val="20"/>
          <w:szCs w:val="20"/>
        </w:rPr>
        <w:t xml:space="preserve">Z tytułu niewykonania bądź nienależytego wykonania niniejszej umowy przez Wykonawcę Zamawiającemu przysługuje prawo żądania kary umownej w wysokości </w:t>
      </w:r>
      <w:r w:rsidR="00F02BC5">
        <w:rPr>
          <w:rFonts w:ascii="Arial" w:hAnsi="Arial" w:cs="Arial"/>
          <w:sz w:val="20"/>
          <w:szCs w:val="20"/>
        </w:rPr>
        <w:t xml:space="preserve">do </w:t>
      </w:r>
      <w:r w:rsidR="001E5249">
        <w:rPr>
          <w:rFonts w:ascii="Arial" w:hAnsi="Arial" w:cs="Arial"/>
          <w:sz w:val="20"/>
          <w:szCs w:val="20"/>
        </w:rPr>
        <w:t>10</w:t>
      </w:r>
      <w:r w:rsidRPr="002D5B9E">
        <w:rPr>
          <w:rFonts w:ascii="Arial" w:hAnsi="Arial" w:cs="Arial"/>
          <w:sz w:val="20"/>
          <w:szCs w:val="20"/>
        </w:rPr>
        <w:t xml:space="preserve"> % </w:t>
      </w:r>
      <w:r>
        <w:rPr>
          <w:rFonts w:ascii="Arial" w:hAnsi="Arial" w:cs="Arial"/>
          <w:sz w:val="20"/>
          <w:szCs w:val="20"/>
        </w:rPr>
        <w:t xml:space="preserve">łącznej </w:t>
      </w:r>
      <w:r w:rsidRPr="002D5B9E">
        <w:rPr>
          <w:rFonts w:ascii="Arial" w:hAnsi="Arial" w:cs="Arial"/>
          <w:sz w:val="20"/>
          <w:szCs w:val="20"/>
        </w:rPr>
        <w:t>ceny brutto przedmiotu umowy, o której mowa w §</w:t>
      </w:r>
      <w:r w:rsidR="00BF6D51">
        <w:rPr>
          <w:rFonts w:ascii="Arial" w:hAnsi="Arial" w:cs="Arial"/>
          <w:sz w:val="20"/>
          <w:szCs w:val="20"/>
        </w:rPr>
        <w:t xml:space="preserve"> </w:t>
      </w:r>
      <w:del w:id="20" w:author="Grzegorz Supron" w:date="2020-12-01T11:41:00Z">
        <w:r w:rsidRPr="002D5B9E">
          <w:rPr>
            <w:rFonts w:ascii="Arial" w:hAnsi="Arial" w:cs="Arial"/>
            <w:sz w:val="20"/>
            <w:szCs w:val="20"/>
          </w:rPr>
          <w:delText xml:space="preserve"> </w:delText>
        </w:r>
      </w:del>
      <w:r w:rsidRPr="002D5B9E">
        <w:rPr>
          <w:rFonts w:ascii="Arial" w:hAnsi="Arial" w:cs="Arial"/>
          <w:sz w:val="20"/>
          <w:szCs w:val="20"/>
        </w:rPr>
        <w:t xml:space="preserve">3 ust. 1 umowy. </w:t>
      </w:r>
    </w:p>
    <w:p w14:paraId="2CCA89C8" w14:textId="04CDCD77" w:rsidR="00B670D0" w:rsidRPr="002D5B9E" w:rsidRDefault="00B670D0" w:rsidP="008F6AB5">
      <w:pPr>
        <w:numPr>
          <w:ilvl w:val="0"/>
          <w:numId w:val="19"/>
        </w:numPr>
        <w:tabs>
          <w:tab w:val="clear" w:pos="887"/>
          <w:tab w:val="num" w:pos="360"/>
        </w:tabs>
        <w:spacing w:line="240" w:lineRule="auto"/>
        <w:ind w:left="360" w:right="-36"/>
        <w:rPr>
          <w:rFonts w:ascii="Arial" w:hAnsi="Arial" w:cs="Arial"/>
          <w:sz w:val="20"/>
          <w:szCs w:val="20"/>
        </w:rPr>
      </w:pPr>
      <w:r w:rsidRPr="002D5B9E">
        <w:rPr>
          <w:rFonts w:ascii="Arial" w:hAnsi="Arial" w:cs="Arial"/>
          <w:sz w:val="20"/>
          <w:szCs w:val="20"/>
        </w:rPr>
        <w:t xml:space="preserve">W razie stwierdzenia przez Zamawiającego, że przedmiot umowy jest wykonywany z naruszeniem postanowień § 5 ust. 2 umowy, Zamawiającemu przysługuje prawo żądania kary umownej w wysokości </w:t>
      </w:r>
      <w:r w:rsidR="00F02BC5">
        <w:rPr>
          <w:rFonts w:ascii="Arial" w:hAnsi="Arial" w:cs="Arial"/>
          <w:sz w:val="20"/>
          <w:szCs w:val="20"/>
        </w:rPr>
        <w:t xml:space="preserve">do </w:t>
      </w:r>
      <w:r w:rsidRPr="002D5B9E">
        <w:rPr>
          <w:rFonts w:ascii="Arial" w:hAnsi="Arial" w:cs="Arial"/>
          <w:sz w:val="20"/>
          <w:szCs w:val="20"/>
        </w:rPr>
        <w:t xml:space="preserve">10 % ceny brutto przedmiotu umowy, o której mowa w § 3 ust. 1 umowy. </w:t>
      </w:r>
    </w:p>
    <w:p w14:paraId="71147733" w14:textId="77777777" w:rsidR="00B670D0" w:rsidRPr="002D5B9E" w:rsidRDefault="00B670D0" w:rsidP="008F6AB5">
      <w:pPr>
        <w:numPr>
          <w:ilvl w:val="0"/>
          <w:numId w:val="19"/>
        </w:numPr>
        <w:tabs>
          <w:tab w:val="clear" w:pos="887"/>
          <w:tab w:val="num" w:pos="360"/>
        </w:tabs>
        <w:spacing w:line="240" w:lineRule="auto"/>
        <w:ind w:left="360" w:right="-36"/>
        <w:rPr>
          <w:rFonts w:ascii="Arial" w:hAnsi="Arial" w:cs="Arial"/>
          <w:sz w:val="20"/>
          <w:szCs w:val="20"/>
        </w:rPr>
      </w:pPr>
      <w:r w:rsidRPr="002D5B9E">
        <w:rPr>
          <w:rFonts w:ascii="Arial" w:hAnsi="Arial" w:cs="Arial"/>
          <w:sz w:val="20"/>
          <w:szCs w:val="20"/>
        </w:rPr>
        <w:t xml:space="preserve">Na zasadach ogólnych Zamawiający może dochodzić od Wykonawcy odszkodowań uzupełniających przewyższających wysokość kary umownej określonej w ust. 1. </w:t>
      </w:r>
    </w:p>
    <w:p w14:paraId="392DCC8C" w14:textId="77777777" w:rsidR="00B670D0" w:rsidRPr="002D5B9E" w:rsidRDefault="00B670D0" w:rsidP="008F6AB5">
      <w:pPr>
        <w:numPr>
          <w:ilvl w:val="0"/>
          <w:numId w:val="19"/>
        </w:numPr>
        <w:tabs>
          <w:tab w:val="clear" w:pos="887"/>
          <w:tab w:val="num" w:pos="360"/>
        </w:tabs>
        <w:spacing w:line="240" w:lineRule="auto"/>
        <w:ind w:left="360" w:right="-36"/>
        <w:rPr>
          <w:rFonts w:ascii="Arial" w:hAnsi="Arial" w:cs="Arial"/>
          <w:sz w:val="20"/>
          <w:szCs w:val="20"/>
        </w:rPr>
      </w:pPr>
      <w:r w:rsidRPr="002D5B9E">
        <w:rPr>
          <w:rFonts w:ascii="Arial" w:hAnsi="Arial" w:cs="Arial"/>
          <w:sz w:val="20"/>
          <w:szCs w:val="20"/>
        </w:rPr>
        <w:t xml:space="preserve">Wykonawca wyraża zgodę na potrącenie kar umownych z przysługującego mu wynagrodzenia. </w:t>
      </w:r>
    </w:p>
    <w:p w14:paraId="2D0CFBCA" w14:textId="543C2A44" w:rsidR="00B670D0" w:rsidRPr="002D5B9E" w:rsidRDefault="00B670D0" w:rsidP="008F6AB5">
      <w:pPr>
        <w:numPr>
          <w:ilvl w:val="0"/>
          <w:numId w:val="19"/>
        </w:numPr>
        <w:tabs>
          <w:tab w:val="clear" w:pos="887"/>
          <w:tab w:val="num" w:pos="360"/>
        </w:tabs>
        <w:spacing w:line="240" w:lineRule="auto"/>
        <w:ind w:left="360" w:right="-36"/>
        <w:rPr>
          <w:rFonts w:ascii="Arial" w:hAnsi="Arial" w:cs="Arial"/>
          <w:sz w:val="20"/>
          <w:szCs w:val="20"/>
        </w:rPr>
      </w:pPr>
      <w:r w:rsidRPr="002D5B9E">
        <w:rPr>
          <w:rFonts w:ascii="Arial" w:hAnsi="Arial" w:cs="Arial"/>
          <w:sz w:val="20"/>
          <w:szCs w:val="20"/>
        </w:rPr>
        <w:t xml:space="preserve">Kara umowna będzie płatna w terminie 14 dni od daty wezwania do jej zapłaty. </w:t>
      </w:r>
    </w:p>
    <w:p w14:paraId="6624418F" w14:textId="77777777" w:rsidR="00B670D0" w:rsidRPr="002D5B9E" w:rsidRDefault="00B670D0">
      <w:pPr>
        <w:spacing w:after="0" w:line="259" w:lineRule="auto"/>
        <w:ind w:left="0" w:right="398" w:firstLine="0"/>
        <w:jc w:val="center"/>
        <w:rPr>
          <w:rFonts w:ascii="Arial" w:hAnsi="Arial" w:cs="Arial"/>
          <w:sz w:val="20"/>
          <w:szCs w:val="20"/>
        </w:rPr>
      </w:pPr>
      <w:r w:rsidRPr="002D5B9E">
        <w:rPr>
          <w:rFonts w:ascii="Arial" w:hAnsi="Arial" w:cs="Arial"/>
          <w:b/>
          <w:sz w:val="20"/>
          <w:szCs w:val="20"/>
        </w:rPr>
        <w:t xml:space="preserve"> </w:t>
      </w:r>
    </w:p>
    <w:p w14:paraId="17F3E83D" w14:textId="77777777" w:rsidR="00B670D0" w:rsidRPr="002D5B9E" w:rsidRDefault="00B670D0">
      <w:pPr>
        <w:pStyle w:val="Nagwek2"/>
        <w:spacing w:after="0" w:line="259" w:lineRule="auto"/>
        <w:ind w:left="2368" w:right="2819"/>
        <w:jc w:val="center"/>
        <w:rPr>
          <w:rFonts w:ascii="Arial" w:hAnsi="Arial" w:cs="Arial"/>
          <w:sz w:val="20"/>
        </w:rPr>
      </w:pPr>
      <w:r w:rsidRPr="002D5B9E">
        <w:rPr>
          <w:rFonts w:ascii="Arial" w:hAnsi="Arial" w:cs="Arial"/>
          <w:sz w:val="20"/>
          <w:u w:val="none"/>
        </w:rPr>
        <w:t xml:space="preserve">§ 7 </w:t>
      </w:r>
    </w:p>
    <w:p w14:paraId="0321251C" w14:textId="197FFE93" w:rsidR="00B670D0" w:rsidRPr="008F6AB5" w:rsidRDefault="00B670D0" w:rsidP="002A3876">
      <w:pPr>
        <w:numPr>
          <w:ilvl w:val="0"/>
          <w:numId w:val="24"/>
        </w:numPr>
        <w:tabs>
          <w:tab w:val="clear" w:pos="887"/>
          <w:tab w:val="num" w:pos="360"/>
        </w:tabs>
        <w:spacing w:after="0" w:line="240" w:lineRule="auto"/>
        <w:ind w:left="360" w:right="0"/>
        <w:rPr>
          <w:rFonts w:ascii="Arial" w:hAnsi="Arial" w:cs="Arial"/>
          <w:sz w:val="20"/>
          <w:szCs w:val="20"/>
        </w:rPr>
      </w:pPr>
      <w:r w:rsidRPr="008F6AB5">
        <w:rPr>
          <w:rFonts w:ascii="Arial" w:hAnsi="Arial" w:cs="Arial"/>
          <w:sz w:val="20"/>
          <w:szCs w:val="20"/>
        </w:rPr>
        <w:t>Stronom przysługuje prawo odstąpienia od umowy wyłącznie w wypadkach przewidzianych we właściwych przepisach prawa lub w niniejszej umowie.</w:t>
      </w:r>
      <w:r w:rsidR="00BF6D51">
        <w:rPr>
          <w:rFonts w:ascii="Arial" w:hAnsi="Arial" w:cs="Arial"/>
          <w:sz w:val="20"/>
          <w:szCs w:val="20"/>
        </w:rPr>
        <w:t xml:space="preserve"> </w:t>
      </w:r>
      <w:del w:id="21" w:author="Grzegorz Supron" w:date="2020-12-01T11:41:00Z">
        <w:r w:rsidRPr="008F6AB5">
          <w:rPr>
            <w:rFonts w:ascii="Arial" w:hAnsi="Arial" w:cs="Arial"/>
            <w:sz w:val="20"/>
            <w:szCs w:val="20"/>
          </w:rPr>
          <w:delText xml:space="preserve"> </w:delText>
        </w:r>
      </w:del>
    </w:p>
    <w:p w14:paraId="29995873" w14:textId="77777777" w:rsidR="00B670D0" w:rsidRPr="008F6AB5" w:rsidRDefault="00B670D0" w:rsidP="002A3876">
      <w:pPr>
        <w:numPr>
          <w:ilvl w:val="0"/>
          <w:numId w:val="24"/>
        </w:numPr>
        <w:tabs>
          <w:tab w:val="clear" w:pos="887"/>
          <w:tab w:val="num" w:pos="360"/>
        </w:tabs>
        <w:spacing w:after="0" w:line="240" w:lineRule="auto"/>
        <w:ind w:left="360" w:right="0"/>
        <w:rPr>
          <w:rFonts w:ascii="Arial" w:hAnsi="Arial" w:cs="Arial"/>
          <w:sz w:val="20"/>
          <w:szCs w:val="20"/>
        </w:rPr>
      </w:pPr>
      <w:r w:rsidRPr="008F6AB5">
        <w:rPr>
          <w:rFonts w:ascii="Arial" w:hAnsi="Arial" w:cs="Arial"/>
          <w:sz w:val="20"/>
          <w:szCs w:val="20"/>
        </w:rPr>
        <w:t xml:space="preserve">Zamawiającemu przysługuje prawo odstąpienia od umowy w następujących sytuacjach: </w:t>
      </w:r>
    </w:p>
    <w:p w14:paraId="7AE2ECDF" w14:textId="77777777" w:rsidR="00B670D0" w:rsidRPr="008F6AB5" w:rsidRDefault="00B670D0" w:rsidP="002A3876">
      <w:pPr>
        <w:numPr>
          <w:ilvl w:val="1"/>
          <w:numId w:val="7"/>
        </w:numPr>
        <w:tabs>
          <w:tab w:val="clear" w:pos="1512"/>
          <w:tab w:val="num" w:pos="720"/>
        </w:tabs>
        <w:spacing w:after="0" w:line="240" w:lineRule="auto"/>
        <w:ind w:left="720" w:right="0" w:hanging="357"/>
        <w:rPr>
          <w:rFonts w:ascii="Arial" w:hAnsi="Arial" w:cs="Arial"/>
          <w:sz w:val="20"/>
          <w:szCs w:val="20"/>
        </w:rPr>
      </w:pPr>
      <w:r w:rsidRPr="008F6AB5">
        <w:rPr>
          <w:rFonts w:ascii="Arial" w:hAnsi="Arial" w:cs="Arial"/>
          <w:sz w:val="20"/>
          <w:szCs w:val="20"/>
        </w:rPr>
        <w:t xml:space="preserve">w razie zaistnienia istotnej zmiany okoliczności powodującej, że wykonanie umowy nie leży </w:t>
      </w:r>
      <w:r>
        <w:rPr>
          <w:rFonts w:ascii="Arial" w:hAnsi="Arial" w:cs="Arial"/>
          <w:sz w:val="20"/>
          <w:szCs w:val="20"/>
        </w:rPr>
        <w:br/>
      </w:r>
      <w:r w:rsidRPr="008F6AB5">
        <w:rPr>
          <w:rFonts w:ascii="Arial" w:hAnsi="Arial" w:cs="Arial"/>
          <w:sz w:val="20"/>
          <w:szCs w:val="20"/>
        </w:rPr>
        <w:t xml:space="preserve">w interesie publicznym, czego nie można było przewidzieć w chwili zawarcia umowy, lub dalsze wykonywanie umowy może zagrozić istotnemu interesowi bezpieczeństwa państwa lub bezpieczeństwu publicznemu, Zamawiający może odstąpić od umowy w terminie 30 dni od powzięcia wiadomości o tych okolicznościach, </w:t>
      </w:r>
    </w:p>
    <w:p w14:paraId="6EA62796" w14:textId="77777777" w:rsidR="00B670D0" w:rsidRPr="008F6AB5" w:rsidRDefault="00B670D0" w:rsidP="002A3876">
      <w:pPr>
        <w:numPr>
          <w:ilvl w:val="1"/>
          <w:numId w:val="7"/>
        </w:numPr>
        <w:tabs>
          <w:tab w:val="clear" w:pos="1512"/>
          <w:tab w:val="num" w:pos="720"/>
        </w:tabs>
        <w:spacing w:after="0" w:line="240" w:lineRule="auto"/>
        <w:ind w:left="720" w:right="0" w:hanging="357"/>
        <w:rPr>
          <w:rFonts w:ascii="Arial" w:hAnsi="Arial" w:cs="Arial"/>
          <w:sz w:val="20"/>
          <w:szCs w:val="20"/>
        </w:rPr>
      </w:pPr>
      <w:r w:rsidRPr="008F6AB5">
        <w:rPr>
          <w:rFonts w:ascii="Arial" w:hAnsi="Arial" w:cs="Arial"/>
          <w:sz w:val="20"/>
          <w:szCs w:val="20"/>
        </w:rPr>
        <w:t xml:space="preserve">otwarcia likwidacji Wykonawcy, </w:t>
      </w:r>
    </w:p>
    <w:p w14:paraId="77499A01" w14:textId="77777777" w:rsidR="00B670D0" w:rsidRPr="008F6AB5" w:rsidRDefault="00B670D0" w:rsidP="002A3876">
      <w:pPr>
        <w:numPr>
          <w:ilvl w:val="1"/>
          <w:numId w:val="7"/>
        </w:numPr>
        <w:tabs>
          <w:tab w:val="clear" w:pos="1512"/>
          <w:tab w:val="num" w:pos="720"/>
        </w:tabs>
        <w:spacing w:after="0" w:line="240" w:lineRule="auto"/>
        <w:ind w:left="720" w:right="0" w:hanging="357"/>
        <w:rPr>
          <w:rFonts w:ascii="Arial" w:hAnsi="Arial" w:cs="Arial"/>
          <w:sz w:val="20"/>
          <w:szCs w:val="20"/>
        </w:rPr>
      </w:pPr>
      <w:r w:rsidRPr="008F6AB5">
        <w:rPr>
          <w:rFonts w:ascii="Arial" w:hAnsi="Arial" w:cs="Arial"/>
          <w:sz w:val="20"/>
          <w:szCs w:val="20"/>
        </w:rPr>
        <w:lastRenderedPageBreak/>
        <w:t xml:space="preserve">zajęcia majątku Wykonawcy, </w:t>
      </w:r>
    </w:p>
    <w:p w14:paraId="5DA60396" w14:textId="77777777" w:rsidR="00B670D0" w:rsidRPr="008F6AB5" w:rsidRDefault="00B670D0" w:rsidP="002A3876">
      <w:pPr>
        <w:numPr>
          <w:ilvl w:val="1"/>
          <w:numId w:val="7"/>
        </w:numPr>
        <w:tabs>
          <w:tab w:val="clear" w:pos="1512"/>
          <w:tab w:val="num" w:pos="720"/>
        </w:tabs>
        <w:spacing w:after="0" w:line="240" w:lineRule="auto"/>
        <w:ind w:left="720" w:right="0" w:hanging="357"/>
        <w:rPr>
          <w:rFonts w:ascii="Arial" w:hAnsi="Arial" w:cs="Arial"/>
          <w:sz w:val="20"/>
          <w:szCs w:val="20"/>
        </w:rPr>
      </w:pPr>
      <w:r w:rsidRPr="008F6AB5">
        <w:rPr>
          <w:rFonts w:ascii="Arial" w:hAnsi="Arial" w:cs="Arial"/>
          <w:sz w:val="20"/>
          <w:szCs w:val="20"/>
        </w:rPr>
        <w:t xml:space="preserve">niewywiązywania się przez Wykonawcę z realizacji przedmiotu umowy, pomimo wezwania Zamawiającego złożonego na piśmie, </w:t>
      </w:r>
    </w:p>
    <w:p w14:paraId="44E468A2" w14:textId="77777777" w:rsidR="00B670D0" w:rsidRDefault="00B670D0" w:rsidP="002A3876">
      <w:pPr>
        <w:numPr>
          <w:ilvl w:val="1"/>
          <w:numId w:val="7"/>
        </w:numPr>
        <w:tabs>
          <w:tab w:val="clear" w:pos="1512"/>
          <w:tab w:val="num" w:pos="720"/>
        </w:tabs>
        <w:spacing w:after="0" w:line="240" w:lineRule="auto"/>
        <w:ind w:left="720" w:right="0" w:hanging="357"/>
        <w:rPr>
          <w:rFonts w:ascii="Arial" w:hAnsi="Arial" w:cs="Arial"/>
          <w:sz w:val="20"/>
          <w:szCs w:val="20"/>
        </w:rPr>
      </w:pPr>
      <w:r w:rsidRPr="008F6AB5">
        <w:rPr>
          <w:rFonts w:ascii="Arial" w:hAnsi="Arial" w:cs="Arial"/>
          <w:sz w:val="20"/>
          <w:szCs w:val="20"/>
        </w:rPr>
        <w:t xml:space="preserve">w wypadku rażącego naruszenia przez Wykonawcę któregokolwiek z jej postanowień, </w:t>
      </w:r>
      <w:r>
        <w:rPr>
          <w:rFonts w:ascii="Arial" w:hAnsi="Arial" w:cs="Arial"/>
          <w:sz w:val="20"/>
          <w:szCs w:val="20"/>
        </w:rPr>
        <w:br/>
      </w:r>
      <w:r w:rsidRPr="008F6AB5">
        <w:rPr>
          <w:rFonts w:ascii="Arial" w:hAnsi="Arial" w:cs="Arial"/>
          <w:sz w:val="20"/>
          <w:szCs w:val="20"/>
        </w:rPr>
        <w:t>w szczególności dotyczących należytego wykonywania obowiązków umownych lub w wypadku podania przez Wykonawcę nieprawdziwych danych w zakresie posiadanych kwalifikacji zawodowych</w:t>
      </w:r>
      <w:r>
        <w:rPr>
          <w:rFonts w:ascii="Arial" w:hAnsi="Arial" w:cs="Arial"/>
          <w:sz w:val="20"/>
          <w:szCs w:val="20"/>
        </w:rPr>
        <w:t>,</w:t>
      </w:r>
    </w:p>
    <w:p w14:paraId="098EF236" w14:textId="77777777" w:rsidR="00B670D0" w:rsidRDefault="00B670D0" w:rsidP="002A3876">
      <w:pPr>
        <w:numPr>
          <w:ilvl w:val="1"/>
          <w:numId w:val="7"/>
        </w:numPr>
        <w:tabs>
          <w:tab w:val="clear" w:pos="1512"/>
          <w:tab w:val="num" w:pos="720"/>
        </w:tabs>
        <w:spacing w:after="0" w:line="240" w:lineRule="auto"/>
        <w:ind w:left="720" w:right="0" w:hanging="357"/>
        <w:rPr>
          <w:rFonts w:ascii="Arial" w:hAnsi="Arial" w:cs="Arial"/>
          <w:sz w:val="20"/>
          <w:szCs w:val="20"/>
        </w:rPr>
      </w:pPr>
      <w:r w:rsidRPr="00130154">
        <w:rPr>
          <w:rFonts w:ascii="Arial" w:hAnsi="Arial" w:cs="Arial"/>
          <w:sz w:val="20"/>
          <w:szCs w:val="20"/>
        </w:rPr>
        <w:t>niedopełnienia obowiązku terminowego pisemnego powiadomienia, o którym mowa w § 5 ust. 3,</w:t>
      </w:r>
    </w:p>
    <w:p w14:paraId="4BEEAF8C" w14:textId="77777777" w:rsidR="00B670D0" w:rsidRDefault="00B670D0" w:rsidP="002A3876">
      <w:pPr>
        <w:numPr>
          <w:ilvl w:val="1"/>
          <w:numId w:val="7"/>
        </w:numPr>
        <w:tabs>
          <w:tab w:val="clear" w:pos="1512"/>
          <w:tab w:val="num" w:pos="720"/>
        </w:tabs>
        <w:spacing w:after="0" w:line="240" w:lineRule="auto"/>
        <w:ind w:left="720" w:right="0" w:hanging="357"/>
        <w:rPr>
          <w:rFonts w:ascii="Arial" w:hAnsi="Arial" w:cs="Arial"/>
          <w:sz w:val="20"/>
          <w:szCs w:val="20"/>
        </w:rPr>
      </w:pPr>
      <w:r w:rsidRPr="00130154">
        <w:rPr>
          <w:rFonts w:ascii="Arial" w:hAnsi="Arial" w:cs="Arial"/>
          <w:sz w:val="20"/>
          <w:szCs w:val="20"/>
        </w:rPr>
        <w:t>zmiany trenera bez zachowania warunków, o których mowa w § 5 ust. 3,</w:t>
      </w:r>
    </w:p>
    <w:p w14:paraId="1ED174F7" w14:textId="77777777" w:rsidR="00B670D0" w:rsidRDefault="00B670D0" w:rsidP="002A3876">
      <w:pPr>
        <w:numPr>
          <w:ilvl w:val="1"/>
          <w:numId w:val="7"/>
        </w:numPr>
        <w:tabs>
          <w:tab w:val="clear" w:pos="1512"/>
          <w:tab w:val="num" w:pos="720"/>
        </w:tabs>
        <w:spacing w:after="0" w:line="240" w:lineRule="auto"/>
        <w:ind w:left="720" w:right="0" w:hanging="357"/>
        <w:rPr>
          <w:rFonts w:ascii="Arial" w:hAnsi="Arial" w:cs="Arial"/>
          <w:sz w:val="20"/>
          <w:szCs w:val="20"/>
        </w:rPr>
      </w:pPr>
      <w:r w:rsidRPr="00130154">
        <w:rPr>
          <w:rFonts w:ascii="Arial" w:hAnsi="Arial" w:cs="Arial"/>
          <w:sz w:val="20"/>
          <w:szCs w:val="20"/>
        </w:rPr>
        <w:t>niedopuszczenie do kontroli, o której mowa w § 5 ust. 4,</w:t>
      </w:r>
    </w:p>
    <w:p w14:paraId="6480D8CE" w14:textId="77777777" w:rsidR="00B670D0" w:rsidRPr="008F6AB5" w:rsidRDefault="00B670D0" w:rsidP="002A3876">
      <w:pPr>
        <w:numPr>
          <w:ilvl w:val="1"/>
          <w:numId w:val="7"/>
        </w:numPr>
        <w:tabs>
          <w:tab w:val="clear" w:pos="1512"/>
          <w:tab w:val="num" w:pos="720"/>
        </w:tabs>
        <w:spacing w:after="0" w:line="240" w:lineRule="auto"/>
        <w:ind w:left="720" w:right="0" w:hanging="357"/>
        <w:rPr>
          <w:rFonts w:ascii="Arial" w:hAnsi="Arial" w:cs="Arial"/>
          <w:sz w:val="20"/>
          <w:szCs w:val="20"/>
        </w:rPr>
      </w:pPr>
      <w:r w:rsidRPr="00130154">
        <w:rPr>
          <w:rFonts w:ascii="Arial" w:hAnsi="Arial" w:cs="Arial"/>
          <w:sz w:val="20"/>
          <w:szCs w:val="20"/>
        </w:rPr>
        <w:t xml:space="preserve">niestosowanie się do uwag, o których mowa w § 5 ust. 4. </w:t>
      </w:r>
    </w:p>
    <w:p w14:paraId="3E0A5611" w14:textId="77777777" w:rsidR="00B670D0" w:rsidRPr="008F6AB5" w:rsidRDefault="00B670D0" w:rsidP="002A3876">
      <w:pPr>
        <w:numPr>
          <w:ilvl w:val="0"/>
          <w:numId w:val="24"/>
        </w:numPr>
        <w:tabs>
          <w:tab w:val="clear" w:pos="887"/>
          <w:tab w:val="num" w:pos="360"/>
        </w:tabs>
        <w:spacing w:after="0" w:line="240" w:lineRule="auto"/>
        <w:ind w:left="360" w:right="0"/>
        <w:rPr>
          <w:rFonts w:ascii="Arial" w:hAnsi="Arial" w:cs="Arial"/>
          <w:sz w:val="20"/>
          <w:szCs w:val="20"/>
        </w:rPr>
      </w:pPr>
      <w:r w:rsidRPr="008F6AB5">
        <w:rPr>
          <w:rFonts w:ascii="Arial" w:hAnsi="Arial" w:cs="Arial"/>
          <w:sz w:val="20"/>
          <w:szCs w:val="20"/>
        </w:rPr>
        <w:t xml:space="preserve">Wykonawcy przysługuje prawo odstąpienia od umowy w szczególności, jeżeli Zamawiający nie wywiązuje się z obowiązku zapłaty rachunku mimo dodatkowego wezwania, w terminie jednego miesiąca od upływu terminu zapłaty rachunku, określonego w niniejszej umowie. </w:t>
      </w:r>
    </w:p>
    <w:p w14:paraId="2D948DFD" w14:textId="77777777" w:rsidR="00B670D0" w:rsidRPr="008F6AB5" w:rsidRDefault="00B670D0" w:rsidP="002A3876">
      <w:pPr>
        <w:numPr>
          <w:ilvl w:val="0"/>
          <w:numId w:val="24"/>
        </w:numPr>
        <w:tabs>
          <w:tab w:val="clear" w:pos="887"/>
          <w:tab w:val="num" w:pos="360"/>
        </w:tabs>
        <w:spacing w:after="0" w:line="240" w:lineRule="auto"/>
        <w:ind w:left="360" w:right="0"/>
        <w:rPr>
          <w:rFonts w:ascii="Arial" w:hAnsi="Arial" w:cs="Arial"/>
          <w:sz w:val="20"/>
          <w:szCs w:val="20"/>
        </w:rPr>
      </w:pPr>
      <w:r w:rsidRPr="008F6AB5">
        <w:rPr>
          <w:rFonts w:ascii="Arial" w:hAnsi="Arial" w:cs="Arial"/>
          <w:sz w:val="20"/>
          <w:szCs w:val="20"/>
        </w:rPr>
        <w:t xml:space="preserve">Odstąpienie od umowy powinno nastąpić w formie pisemnej pod rygorem nieważności i powinno zawierać uzasadnienie faktyczne i prawne. </w:t>
      </w:r>
    </w:p>
    <w:p w14:paraId="3717E526" w14:textId="71DC51FC" w:rsidR="00B670D0" w:rsidRPr="008F6AB5" w:rsidRDefault="00B670D0" w:rsidP="002A3876">
      <w:pPr>
        <w:numPr>
          <w:ilvl w:val="0"/>
          <w:numId w:val="24"/>
        </w:numPr>
        <w:tabs>
          <w:tab w:val="clear" w:pos="887"/>
          <w:tab w:val="num" w:pos="360"/>
        </w:tabs>
        <w:spacing w:after="0" w:line="240" w:lineRule="auto"/>
        <w:ind w:left="360" w:right="0"/>
        <w:rPr>
          <w:rFonts w:ascii="Arial" w:hAnsi="Arial" w:cs="Arial"/>
          <w:sz w:val="20"/>
          <w:szCs w:val="20"/>
        </w:rPr>
      </w:pPr>
      <w:r w:rsidRPr="008F6AB5">
        <w:rPr>
          <w:rFonts w:ascii="Arial" w:hAnsi="Arial" w:cs="Arial"/>
          <w:sz w:val="20"/>
          <w:szCs w:val="20"/>
        </w:rPr>
        <w:t>W przypadku odstąpienia od umowy przez Zamawiającego z przyczyn, leżących po stronie Wykonawcy,</w:t>
      </w:r>
      <w:del w:id="22" w:author="Grzegorz Supron" w:date="2020-12-01T11:41:00Z">
        <w:r w:rsidRPr="008F6AB5">
          <w:rPr>
            <w:rFonts w:ascii="Arial" w:hAnsi="Arial" w:cs="Arial"/>
            <w:sz w:val="20"/>
            <w:szCs w:val="20"/>
          </w:rPr>
          <w:delText xml:space="preserve"> </w:delText>
        </w:r>
      </w:del>
      <w:r w:rsidR="00BF6D51">
        <w:rPr>
          <w:rFonts w:ascii="Arial" w:hAnsi="Arial" w:cs="Arial"/>
          <w:sz w:val="20"/>
          <w:szCs w:val="20"/>
        </w:rPr>
        <w:t xml:space="preserve"> </w:t>
      </w:r>
      <w:r w:rsidRPr="008F6AB5">
        <w:rPr>
          <w:rFonts w:ascii="Arial" w:hAnsi="Arial" w:cs="Arial"/>
          <w:sz w:val="20"/>
          <w:szCs w:val="20"/>
        </w:rPr>
        <w:t>Zamawiający ma prawo naliczyć karę umowną w wysokości</w:t>
      </w:r>
      <w:r w:rsidR="00F02BC5">
        <w:rPr>
          <w:rFonts w:ascii="Arial" w:hAnsi="Arial" w:cs="Arial"/>
          <w:sz w:val="20"/>
          <w:szCs w:val="20"/>
        </w:rPr>
        <w:t xml:space="preserve"> do</w:t>
      </w:r>
      <w:r w:rsidRPr="008F6AB5">
        <w:rPr>
          <w:rFonts w:ascii="Arial" w:hAnsi="Arial" w:cs="Arial"/>
          <w:sz w:val="20"/>
          <w:szCs w:val="20"/>
        </w:rPr>
        <w:t xml:space="preserve"> 10 % ceny brutto przedmiotu umowy</w:t>
      </w:r>
      <w:r>
        <w:rPr>
          <w:rFonts w:ascii="Arial" w:hAnsi="Arial" w:cs="Arial"/>
          <w:sz w:val="20"/>
          <w:szCs w:val="20"/>
        </w:rPr>
        <w:t>, o której mowa w § 3 ust. 1 umowy</w:t>
      </w:r>
      <w:r w:rsidRPr="008F6AB5">
        <w:rPr>
          <w:rFonts w:ascii="Arial" w:hAnsi="Arial" w:cs="Arial"/>
          <w:sz w:val="20"/>
          <w:szCs w:val="20"/>
        </w:rPr>
        <w:t xml:space="preserve">. </w:t>
      </w:r>
    </w:p>
    <w:p w14:paraId="2ABEAC29" w14:textId="14E1C521" w:rsidR="00B670D0" w:rsidRDefault="00B670D0" w:rsidP="002A3876">
      <w:pPr>
        <w:numPr>
          <w:ilvl w:val="0"/>
          <w:numId w:val="24"/>
        </w:numPr>
        <w:tabs>
          <w:tab w:val="clear" w:pos="887"/>
          <w:tab w:val="num" w:pos="360"/>
        </w:tabs>
        <w:spacing w:after="0" w:line="240" w:lineRule="auto"/>
        <w:ind w:left="360" w:right="0"/>
        <w:rPr>
          <w:rFonts w:ascii="Arial" w:hAnsi="Arial" w:cs="Arial"/>
          <w:sz w:val="20"/>
          <w:szCs w:val="20"/>
        </w:rPr>
      </w:pPr>
      <w:r w:rsidRPr="008F6AB5">
        <w:rPr>
          <w:rFonts w:ascii="Arial" w:hAnsi="Arial" w:cs="Arial"/>
          <w:sz w:val="20"/>
          <w:szCs w:val="20"/>
        </w:rPr>
        <w:t xml:space="preserve">Odstąpienie od umowy przez którąkolwiek ze stron nie powoduje skutków wstecz od dnia odstąpienia. </w:t>
      </w:r>
      <w:r>
        <w:rPr>
          <w:rFonts w:ascii="Arial" w:hAnsi="Arial" w:cs="Arial"/>
          <w:sz w:val="20"/>
          <w:szCs w:val="20"/>
        </w:rPr>
        <w:br/>
      </w:r>
      <w:r w:rsidRPr="008F6AB5">
        <w:rPr>
          <w:rFonts w:ascii="Arial" w:hAnsi="Arial" w:cs="Arial"/>
          <w:sz w:val="20"/>
          <w:szCs w:val="20"/>
        </w:rPr>
        <w:t xml:space="preserve">W szczególności pozostają w mocy zobowiązania stron z tytułu kar umownych i prawa żądania odszkodowania za nienależyte wykonanie umowy. </w:t>
      </w:r>
    </w:p>
    <w:p w14:paraId="46684B9D" w14:textId="16313A30" w:rsidR="00E84497" w:rsidRPr="00E84497" w:rsidRDefault="00E84497" w:rsidP="00E84497">
      <w:pPr>
        <w:numPr>
          <w:ilvl w:val="0"/>
          <w:numId w:val="24"/>
        </w:numPr>
        <w:tabs>
          <w:tab w:val="clear" w:pos="887"/>
          <w:tab w:val="num" w:pos="360"/>
        </w:tabs>
        <w:spacing w:after="0" w:line="240" w:lineRule="auto"/>
        <w:ind w:left="360" w:righ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Łączna suma wszystkich kar nie może być wyższa niż 10% wartości umowy.</w:t>
      </w:r>
    </w:p>
    <w:p w14:paraId="6FDF7410" w14:textId="77777777" w:rsidR="00B670D0" w:rsidRPr="002D5B9E" w:rsidRDefault="00B670D0" w:rsidP="0021169C">
      <w:pPr>
        <w:spacing w:after="0" w:line="240" w:lineRule="auto"/>
        <w:ind w:left="0" w:right="398" w:firstLine="0"/>
        <w:jc w:val="center"/>
        <w:rPr>
          <w:rFonts w:ascii="Arial" w:hAnsi="Arial" w:cs="Arial"/>
          <w:sz w:val="20"/>
          <w:szCs w:val="20"/>
        </w:rPr>
      </w:pPr>
      <w:r w:rsidRPr="002D5B9E">
        <w:rPr>
          <w:rFonts w:ascii="Arial" w:hAnsi="Arial" w:cs="Arial"/>
          <w:b/>
          <w:sz w:val="20"/>
          <w:szCs w:val="20"/>
        </w:rPr>
        <w:t xml:space="preserve"> </w:t>
      </w:r>
    </w:p>
    <w:p w14:paraId="6A747B7A" w14:textId="77777777" w:rsidR="00B670D0" w:rsidRPr="002D5B9E" w:rsidRDefault="00B670D0" w:rsidP="002A3876">
      <w:pPr>
        <w:pStyle w:val="Nagwek2"/>
        <w:spacing w:after="0" w:line="259" w:lineRule="auto"/>
        <w:ind w:left="0" w:right="-36" w:firstLine="0"/>
        <w:jc w:val="center"/>
        <w:rPr>
          <w:rFonts w:ascii="Arial" w:hAnsi="Arial" w:cs="Arial"/>
          <w:sz w:val="20"/>
        </w:rPr>
      </w:pPr>
      <w:r w:rsidRPr="002D5B9E">
        <w:rPr>
          <w:rFonts w:ascii="Arial" w:hAnsi="Arial" w:cs="Arial"/>
          <w:sz w:val="20"/>
          <w:u w:val="none"/>
        </w:rPr>
        <w:t>§ 8</w:t>
      </w:r>
    </w:p>
    <w:p w14:paraId="11B1E64B" w14:textId="77777777" w:rsidR="00B670D0" w:rsidRDefault="00B670D0" w:rsidP="00415CED">
      <w:pPr>
        <w:numPr>
          <w:ilvl w:val="0"/>
          <w:numId w:val="25"/>
        </w:numPr>
        <w:tabs>
          <w:tab w:val="clear" w:pos="887"/>
          <w:tab w:val="num" w:pos="360"/>
        </w:tabs>
        <w:spacing w:line="240" w:lineRule="auto"/>
        <w:ind w:left="360" w:right="79"/>
        <w:rPr>
          <w:rFonts w:ascii="Arial" w:hAnsi="Arial" w:cs="Arial"/>
          <w:sz w:val="20"/>
          <w:szCs w:val="20"/>
        </w:rPr>
      </w:pPr>
      <w:r w:rsidRPr="002D5B9E">
        <w:rPr>
          <w:rFonts w:ascii="Arial" w:hAnsi="Arial" w:cs="Arial"/>
          <w:sz w:val="20"/>
          <w:szCs w:val="20"/>
        </w:rPr>
        <w:t xml:space="preserve">Wszelkie zmiany umowy wymagają zgody Stron i zachowania formy pisemnej pod rygorem nieważności. </w:t>
      </w:r>
    </w:p>
    <w:p w14:paraId="70DC7F18" w14:textId="77777777" w:rsidR="00B670D0" w:rsidRPr="002D5B9E" w:rsidRDefault="00B670D0" w:rsidP="00415CED">
      <w:pPr>
        <w:numPr>
          <w:ilvl w:val="0"/>
          <w:numId w:val="25"/>
        </w:numPr>
        <w:tabs>
          <w:tab w:val="clear" w:pos="887"/>
          <w:tab w:val="num" w:pos="360"/>
        </w:tabs>
        <w:spacing w:line="240" w:lineRule="auto"/>
        <w:ind w:left="360" w:right="7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Wszelkie zmiany w umowie, o których mowa w ust. 3 zostaną wprowadzone w formie aneksu do umowy.</w:t>
      </w:r>
    </w:p>
    <w:p w14:paraId="5604B03B" w14:textId="1970D89F" w:rsidR="00B670D0" w:rsidRPr="002D5B9E" w:rsidRDefault="00B670D0" w:rsidP="00415CED">
      <w:pPr>
        <w:numPr>
          <w:ilvl w:val="0"/>
          <w:numId w:val="25"/>
        </w:numPr>
        <w:tabs>
          <w:tab w:val="clear" w:pos="887"/>
          <w:tab w:val="num" w:pos="360"/>
        </w:tabs>
        <w:spacing w:line="240" w:lineRule="auto"/>
        <w:ind w:left="360" w:right="79"/>
        <w:rPr>
          <w:rFonts w:ascii="Arial" w:hAnsi="Arial" w:cs="Arial"/>
          <w:sz w:val="20"/>
          <w:szCs w:val="20"/>
        </w:rPr>
      </w:pPr>
      <w:r w:rsidRPr="002D5B9E">
        <w:rPr>
          <w:rFonts w:ascii="Arial" w:hAnsi="Arial" w:cs="Arial"/>
          <w:sz w:val="20"/>
          <w:szCs w:val="20"/>
        </w:rPr>
        <w:t>Zakazuje się zmian postanowień zawartej umowy w stosunku do treści oferty, na podstawie której dokonano wyboru Wykonawcy, chyba że zachodzi co najmniej jedna z okolic</w:t>
      </w:r>
      <w:r w:rsidR="005D158E">
        <w:rPr>
          <w:rFonts w:ascii="Arial" w:hAnsi="Arial" w:cs="Arial"/>
          <w:sz w:val="20"/>
          <w:szCs w:val="20"/>
        </w:rPr>
        <w:t xml:space="preserve">zności, o której mowa w art. </w:t>
      </w:r>
      <w:r w:rsidRPr="002D5B9E">
        <w:rPr>
          <w:rFonts w:ascii="Arial" w:hAnsi="Arial" w:cs="Arial"/>
          <w:sz w:val="20"/>
          <w:szCs w:val="20"/>
        </w:rPr>
        <w:t xml:space="preserve"> </w:t>
      </w:r>
      <w:r w:rsidR="005D158E">
        <w:rPr>
          <w:rFonts w:ascii="Arial" w:hAnsi="Arial" w:cs="Arial"/>
          <w:sz w:val="20"/>
          <w:szCs w:val="20"/>
        </w:rPr>
        <w:t>455 ust 1</w:t>
      </w:r>
      <w:r w:rsidRPr="002D5B9E">
        <w:rPr>
          <w:rFonts w:ascii="Arial" w:hAnsi="Arial" w:cs="Arial"/>
          <w:sz w:val="20"/>
          <w:szCs w:val="20"/>
        </w:rPr>
        <w:t xml:space="preserve">: </w:t>
      </w:r>
    </w:p>
    <w:p w14:paraId="2110C01A" w14:textId="624ADE37" w:rsidR="00F02BC5" w:rsidRDefault="00F02BC5" w:rsidP="00F02BC5">
      <w:pPr>
        <w:numPr>
          <w:ilvl w:val="1"/>
          <w:numId w:val="34"/>
        </w:numPr>
        <w:tabs>
          <w:tab w:val="clear" w:pos="1080"/>
          <w:tab w:val="num" w:pos="720"/>
        </w:tabs>
        <w:spacing w:line="240" w:lineRule="auto"/>
        <w:ind w:left="720" w:right="79"/>
        <w:rPr>
          <w:rFonts w:ascii="Arial" w:hAnsi="Arial" w:cs="Arial"/>
          <w:sz w:val="20"/>
          <w:szCs w:val="20"/>
        </w:rPr>
      </w:pPr>
      <w:r w:rsidRPr="002D5B9E">
        <w:rPr>
          <w:rFonts w:ascii="Arial" w:hAnsi="Arial" w:cs="Arial"/>
          <w:sz w:val="20"/>
          <w:szCs w:val="20"/>
        </w:rPr>
        <w:t xml:space="preserve">terminu </w:t>
      </w:r>
      <w:r w:rsidR="005D158E">
        <w:rPr>
          <w:rFonts w:ascii="Arial" w:hAnsi="Arial" w:cs="Arial"/>
          <w:sz w:val="20"/>
          <w:szCs w:val="20"/>
        </w:rPr>
        <w:t>realizacji</w:t>
      </w:r>
      <w:r w:rsidRPr="002D5B9E">
        <w:rPr>
          <w:rFonts w:ascii="Arial" w:hAnsi="Arial" w:cs="Arial"/>
          <w:sz w:val="20"/>
          <w:szCs w:val="20"/>
        </w:rPr>
        <w:t xml:space="preserve"> przedmiotu zamówienia; ustalony termin w umowie może ulec zmianie w przypadku </w:t>
      </w:r>
      <w:r>
        <w:rPr>
          <w:rFonts w:ascii="Arial" w:hAnsi="Arial" w:cs="Arial"/>
          <w:sz w:val="20"/>
          <w:szCs w:val="20"/>
        </w:rPr>
        <w:t>braku minimalnej wymaganej ilości osób (chętnych) do przeszkolenia; w takim wypadku termin zostanie przesunięty do momentu znalezienia i przeszkolenia minimalnej wymaganej grupy osób,</w:t>
      </w:r>
    </w:p>
    <w:p w14:paraId="7BA55C48" w14:textId="7C66CB26" w:rsidR="00F02BC5" w:rsidRPr="005D158E" w:rsidRDefault="005D158E" w:rsidP="004368CC">
      <w:pPr>
        <w:numPr>
          <w:ilvl w:val="1"/>
          <w:numId w:val="34"/>
        </w:numPr>
        <w:tabs>
          <w:tab w:val="clear" w:pos="1080"/>
          <w:tab w:val="num" w:pos="720"/>
        </w:tabs>
        <w:spacing w:line="240" w:lineRule="auto"/>
        <w:ind w:left="720" w:right="79"/>
        <w:rPr>
          <w:rFonts w:ascii="Arial" w:hAnsi="Arial" w:cs="Arial"/>
          <w:sz w:val="20"/>
          <w:szCs w:val="20"/>
        </w:rPr>
      </w:pPr>
      <w:r w:rsidRPr="005D158E">
        <w:rPr>
          <w:rFonts w:ascii="Arial" w:hAnsi="Arial" w:cs="Arial"/>
          <w:sz w:val="20"/>
          <w:szCs w:val="20"/>
        </w:rPr>
        <w:t xml:space="preserve">liczba osób może ulec zmianie (zmniejszeniu) max. o </w:t>
      </w:r>
      <w:r w:rsidR="00814853">
        <w:rPr>
          <w:rFonts w:ascii="Arial" w:hAnsi="Arial" w:cs="Arial"/>
          <w:sz w:val="20"/>
          <w:szCs w:val="20"/>
        </w:rPr>
        <w:t>2</w:t>
      </w:r>
      <w:r w:rsidRPr="005D158E">
        <w:rPr>
          <w:rFonts w:ascii="Arial" w:hAnsi="Arial" w:cs="Arial"/>
          <w:sz w:val="20"/>
          <w:szCs w:val="20"/>
        </w:rPr>
        <w:t xml:space="preserve"> osoby;</w:t>
      </w:r>
      <w:r>
        <w:rPr>
          <w:rFonts w:ascii="Arial" w:hAnsi="Arial" w:cs="Arial"/>
          <w:sz w:val="20"/>
          <w:szCs w:val="20"/>
        </w:rPr>
        <w:t xml:space="preserve"> w takim przypadku </w:t>
      </w:r>
      <w:r w:rsidR="00F02BC5" w:rsidRPr="005D158E">
        <w:rPr>
          <w:rFonts w:ascii="Arial" w:hAnsi="Arial" w:cs="Arial"/>
          <w:sz w:val="20"/>
          <w:szCs w:val="20"/>
        </w:rPr>
        <w:t>szkolenie odbędzie się w terminie jednak wartość umowy zostanie obniżona o ilość osób nieprzeszkolonych.</w:t>
      </w:r>
    </w:p>
    <w:p w14:paraId="11D22CC5" w14:textId="77777777" w:rsidR="00F02BC5" w:rsidRPr="002D5B9E" w:rsidRDefault="00F02BC5" w:rsidP="00F02BC5">
      <w:pPr>
        <w:numPr>
          <w:ilvl w:val="1"/>
          <w:numId w:val="34"/>
        </w:numPr>
        <w:tabs>
          <w:tab w:val="clear" w:pos="1080"/>
          <w:tab w:val="num" w:pos="720"/>
        </w:tabs>
        <w:spacing w:line="240" w:lineRule="auto"/>
        <w:ind w:left="720" w:right="79"/>
        <w:rPr>
          <w:rFonts w:ascii="Arial" w:hAnsi="Arial" w:cs="Arial"/>
          <w:sz w:val="20"/>
          <w:szCs w:val="20"/>
        </w:rPr>
      </w:pPr>
      <w:r w:rsidRPr="002D5B9E">
        <w:rPr>
          <w:rFonts w:ascii="Arial" w:hAnsi="Arial" w:cs="Arial"/>
          <w:sz w:val="20"/>
          <w:szCs w:val="20"/>
        </w:rPr>
        <w:t>zmiany osób reprezentujących strony umowy; w przypadku zmian osób uprawnionych do reprezentowania Zamawiającego lub Wykonawcy strony dokonają stosownych zmian w umowie.</w:t>
      </w:r>
    </w:p>
    <w:p w14:paraId="084E601E" w14:textId="4A01B552" w:rsidR="00BC24F4" w:rsidRDefault="00B670D0" w:rsidP="00302F42">
      <w:pPr>
        <w:numPr>
          <w:ilvl w:val="1"/>
          <w:numId w:val="34"/>
        </w:numPr>
        <w:tabs>
          <w:tab w:val="clear" w:pos="1080"/>
          <w:tab w:val="num" w:pos="720"/>
        </w:tabs>
        <w:spacing w:line="240" w:lineRule="auto"/>
        <w:ind w:left="720" w:right="79"/>
        <w:rPr>
          <w:rFonts w:ascii="Arial" w:hAnsi="Arial" w:cs="Arial"/>
          <w:sz w:val="20"/>
          <w:szCs w:val="20"/>
        </w:rPr>
      </w:pPr>
      <w:r w:rsidRPr="002D5B9E">
        <w:rPr>
          <w:rFonts w:ascii="Arial" w:hAnsi="Arial" w:cs="Arial"/>
          <w:sz w:val="20"/>
          <w:szCs w:val="20"/>
        </w:rPr>
        <w:t>uzasadnionej zmiany osób uczestniczących w wykonywaniu zamów</w:t>
      </w:r>
      <w:r w:rsidR="001E5249">
        <w:rPr>
          <w:rFonts w:ascii="Arial" w:hAnsi="Arial" w:cs="Arial"/>
          <w:sz w:val="20"/>
          <w:szCs w:val="20"/>
        </w:rPr>
        <w:t>ienia (wskazanych w § 5 ust. 2</w:t>
      </w:r>
      <w:r w:rsidRPr="002D5B9E">
        <w:rPr>
          <w:rFonts w:ascii="Arial" w:hAnsi="Arial" w:cs="Arial"/>
          <w:sz w:val="20"/>
          <w:szCs w:val="20"/>
        </w:rPr>
        <w:t>). Zmiana którejkolwiek z tych osób musi być uzasadniona przez Wykonawcę na piśmie i zaakceptowana przez Zamawiającego. Zmiana taka możliwa jest tylko i wyłącznie na</w:t>
      </w:r>
      <w:del w:id="23" w:author="Grzegorz Supron" w:date="2020-12-01T11:41:00Z">
        <w:r w:rsidRPr="002D5B9E">
          <w:rPr>
            <w:rFonts w:ascii="Arial" w:hAnsi="Arial" w:cs="Arial"/>
            <w:sz w:val="20"/>
            <w:szCs w:val="20"/>
          </w:rPr>
          <w:delText xml:space="preserve"> </w:delText>
        </w:r>
      </w:del>
      <w:r w:rsidR="00BF6D51">
        <w:rPr>
          <w:rFonts w:ascii="Arial" w:hAnsi="Arial" w:cs="Arial"/>
          <w:sz w:val="20"/>
          <w:szCs w:val="20"/>
        </w:rPr>
        <w:t xml:space="preserve"> </w:t>
      </w:r>
      <w:r w:rsidRPr="002D5B9E">
        <w:rPr>
          <w:rFonts w:ascii="Arial" w:hAnsi="Arial" w:cs="Arial"/>
          <w:sz w:val="20"/>
          <w:szCs w:val="20"/>
        </w:rPr>
        <w:t>osoby spełniające wszystk</w:t>
      </w:r>
      <w:r w:rsidR="00BC24F4">
        <w:rPr>
          <w:rFonts w:ascii="Arial" w:hAnsi="Arial" w:cs="Arial"/>
          <w:sz w:val="20"/>
          <w:szCs w:val="20"/>
        </w:rPr>
        <w:t>ie wymogi określone w dokumentach</w:t>
      </w:r>
      <w:r w:rsidRPr="002D5B9E">
        <w:rPr>
          <w:rFonts w:ascii="Arial" w:hAnsi="Arial" w:cs="Arial"/>
          <w:sz w:val="20"/>
          <w:szCs w:val="20"/>
        </w:rPr>
        <w:t xml:space="preserve"> o zamówieniu oraz posiadające kwalifikacje i doświadczenie nie gorsze od wymaganych przez Zamawiającego</w:t>
      </w:r>
      <w:r w:rsidR="005D0D6F">
        <w:rPr>
          <w:rFonts w:ascii="Arial" w:hAnsi="Arial" w:cs="Arial"/>
          <w:sz w:val="20"/>
          <w:szCs w:val="20"/>
        </w:rPr>
        <w:t>.</w:t>
      </w:r>
    </w:p>
    <w:p w14:paraId="3E95F0EB" w14:textId="3FB6DF7C" w:rsidR="00814853" w:rsidRDefault="00814853" w:rsidP="00302F42">
      <w:pPr>
        <w:numPr>
          <w:ilvl w:val="1"/>
          <w:numId w:val="34"/>
        </w:numPr>
        <w:tabs>
          <w:tab w:val="clear" w:pos="1080"/>
          <w:tab w:val="num" w:pos="720"/>
        </w:tabs>
        <w:spacing w:line="240" w:lineRule="auto"/>
        <w:ind w:left="720" w:right="7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razie wystąpienia ograniczeń związanych z COVID-19 lub innych zdarzeń losowych, dopuszcza się przeprowadzenie szkolenia w formie on-line, za zgodą </w:t>
      </w:r>
      <w:r w:rsidR="008B0193">
        <w:rPr>
          <w:rFonts w:ascii="Arial" w:hAnsi="Arial" w:cs="Arial"/>
          <w:sz w:val="20"/>
          <w:szCs w:val="20"/>
        </w:rPr>
        <w:t>Zamawiającego</w:t>
      </w:r>
      <w:bookmarkStart w:id="24" w:name="_GoBack"/>
      <w:bookmarkEnd w:id="24"/>
      <w:r>
        <w:rPr>
          <w:rFonts w:ascii="Arial" w:hAnsi="Arial" w:cs="Arial"/>
          <w:sz w:val="20"/>
          <w:szCs w:val="20"/>
        </w:rPr>
        <w:t>.</w:t>
      </w:r>
    </w:p>
    <w:p w14:paraId="67B48FAD" w14:textId="71B13D8A" w:rsidR="00B670D0" w:rsidRDefault="00BC24F4" w:rsidP="00302F42">
      <w:pPr>
        <w:numPr>
          <w:ilvl w:val="1"/>
          <w:numId w:val="34"/>
        </w:numPr>
        <w:tabs>
          <w:tab w:val="clear" w:pos="1080"/>
          <w:tab w:val="num" w:pos="720"/>
        </w:tabs>
        <w:spacing w:line="240" w:lineRule="auto"/>
        <w:ind w:left="720" w:right="7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Powyższe zmiany zostaną wprowadzone do umowy w formie aneksu.</w:t>
      </w:r>
      <w:del w:id="25" w:author="Grzegorz Supron" w:date="2020-12-01T11:41:00Z">
        <w:r w:rsidR="00B670D0" w:rsidRPr="002D5B9E">
          <w:rPr>
            <w:rFonts w:ascii="Arial" w:hAnsi="Arial" w:cs="Arial"/>
            <w:sz w:val="20"/>
            <w:szCs w:val="20"/>
          </w:rPr>
          <w:delText xml:space="preserve">  </w:delText>
        </w:r>
      </w:del>
    </w:p>
    <w:p w14:paraId="14F8C574" w14:textId="77777777" w:rsidR="00B670D0" w:rsidRPr="002D5B9E" w:rsidRDefault="00B670D0" w:rsidP="00415CED">
      <w:pPr>
        <w:numPr>
          <w:ilvl w:val="0"/>
          <w:numId w:val="25"/>
        </w:numPr>
        <w:tabs>
          <w:tab w:val="clear" w:pos="887"/>
          <w:tab w:val="num" w:pos="360"/>
        </w:tabs>
        <w:spacing w:line="240" w:lineRule="auto"/>
        <w:ind w:left="360" w:right="-36"/>
        <w:rPr>
          <w:rFonts w:ascii="Arial" w:hAnsi="Arial" w:cs="Arial"/>
          <w:sz w:val="20"/>
          <w:szCs w:val="20"/>
        </w:rPr>
      </w:pPr>
      <w:r w:rsidRPr="002D5B9E">
        <w:rPr>
          <w:rFonts w:ascii="Arial" w:hAnsi="Arial" w:cs="Arial"/>
          <w:sz w:val="20"/>
          <w:szCs w:val="20"/>
        </w:rPr>
        <w:t xml:space="preserve">Nie stanowią zmiany umowy następujące wypadki, które wymagają jedynie poinformowania drugiej Strony w formie pisemnej z 3 (trzy) dniowym wyprzedzeniem: </w:t>
      </w:r>
    </w:p>
    <w:p w14:paraId="26BBB24F" w14:textId="77777777" w:rsidR="00B670D0" w:rsidRPr="002D5B9E" w:rsidRDefault="00B670D0" w:rsidP="00584FF4">
      <w:pPr>
        <w:numPr>
          <w:ilvl w:val="0"/>
          <w:numId w:val="9"/>
        </w:numPr>
        <w:tabs>
          <w:tab w:val="clear" w:pos="1512"/>
          <w:tab w:val="num" w:pos="720"/>
        </w:tabs>
        <w:spacing w:line="240" w:lineRule="auto"/>
        <w:ind w:left="720" w:right="-36"/>
        <w:rPr>
          <w:rFonts w:ascii="Arial" w:hAnsi="Arial" w:cs="Arial"/>
          <w:sz w:val="20"/>
          <w:szCs w:val="20"/>
        </w:rPr>
      </w:pPr>
      <w:r w:rsidRPr="002D5B9E">
        <w:rPr>
          <w:rFonts w:ascii="Arial" w:hAnsi="Arial" w:cs="Arial"/>
          <w:sz w:val="20"/>
          <w:szCs w:val="20"/>
        </w:rPr>
        <w:t xml:space="preserve">zmiana danych teleadresowych Stron; </w:t>
      </w:r>
    </w:p>
    <w:p w14:paraId="09B438E6" w14:textId="77777777" w:rsidR="00B670D0" w:rsidRPr="002D5B9E" w:rsidRDefault="00B670D0" w:rsidP="00584FF4">
      <w:pPr>
        <w:numPr>
          <w:ilvl w:val="0"/>
          <w:numId w:val="9"/>
        </w:numPr>
        <w:tabs>
          <w:tab w:val="clear" w:pos="1512"/>
          <w:tab w:val="num" w:pos="720"/>
        </w:tabs>
        <w:spacing w:line="240" w:lineRule="auto"/>
        <w:ind w:left="720" w:right="-36"/>
        <w:rPr>
          <w:rFonts w:ascii="Arial" w:hAnsi="Arial" w:cs="Arial"/>
          <w:sz w:val="20"/>
          <w:szCs w:val="20"/>
        </w:rPr>
      </w:pPr>
      <w:r w:rsidRPr="002D5B9E">
        <w:rPr>
          <w:rFonts w:ascii="Arial" w:hAnsi="Arial" w:cs="Arial"/>
          <w:sz w:val="20"/>
          <w:szCs w:val="20"/>
        </w:rPr>
        <w:t xml:space="preserve">zmiana danych rejestrowych Stron; </w:t>
      </w:r>
    </w:p>
    <w:p w14:paraId="61F78BDF" w14:textId="77777777" w:rsidR="00B670D0" w:rsidRPr="002D5B9E" w:rsidRDefault="00B670D0" w:rsidP="00584FF4">
      <w:pPr>
        <w:numPr>
          <w:ilvl w:val="0"/>
          <w:numId w:val="9"/>
        </w:numPr>
        <w:tabs>
          <w:tab w:val="clear" w:pos="1512"/>
          <w:tab w:val="num" w:pos="720"/>
        </w:tabs>
        <w:spacing w:line="240" w:lineRule="auto"/>
        <w:ind w:left="720" w:right="-36"/>
        <w:rPr>
          <w:rFonts w:ascii="Arial" w:hAnsi="Arial" w:cs="Arial"/>
          <w:sz w:val="20"/>
          <w:szCs w:val="20"/>
        </w:rPr>
      </w:pPr>
      <w:r w:rsidRPr="002D5B9E">
        <w:rPr>
          <w:rFonts w:ascii="Arial" w:hAnsi="Arial" w:cs="Arial"/>
          <w:sz w:val="20"/>
          <w:szCs w:val="20"/>
        </w:rPr>
        <w:t xml:space="preserve">zmiana sposobu prowadzenia korespondencji pomiędzy Stronami. </w:t>
      </w:r>
    </w:p>
    <w:p w14:paraId="70BDCC51" w14:textId="77777777" w:rsidR="00B670D0" w:rsidRPr="002D5B9E" w:rsidRDefault="00B670D0" w:rsidP="002A3876">
      <w:pPr>
        <w:spacing w:after="0" w:line="240" w:lineRule="auto"/>
        <w:ind w:left="300" w:right="0" w:firstLine="0"/>
        <w:jc w:val="left"/>
        <w:rPr>
          <w:rFonts w:ascii="Arial" w:hAnsi="Arial" w:cs="Arial"/>
          <w:sz w:val="20"/>
          <w:szCs w:val="20"/>
        </w:rPr>
      </w:pPr>
      <w:r w:rsidRPr="002D5B9E">
        <w:rPr>
          <w:rFonts w:ascii="Arial" w:hAnsi="Arial" w:cs="Arial"/>
          <w:sz w:val="20"/>
          <w:szCs w:val="20"/>
        </w:rPr>
        <w:t xml:space="preserve"> </w:t>
      </w:r>
    </w:p>
    <w:p w14:paraId="3C542541" w14:textId="77777777" w:rsidR="00B670D0" w:rsidRPr="002D5B9E" w:rsidRDefault="00B670D0">
      <w:pPr>
        <w:pStyle w:val="Nagwek2"/>
        <w:spacing w:after="0" w:line="259" w:lineRule="auto"/>
        <w:ind w:left="2368" w:right="2819"/>
        <w:jc w:val="center"/>
        <w:rPr>
          <w:rFonts w:ascii="Arial" w:hAnsi="Arial" w:cs="Arial"/>
          <w:sz w:val="20"/>
        </w:rPr>
      </w:pPr>
      <w:r w:rsidRPr="002D5B9E">
        <w:rPr>
          <w:rFonts w:ascii="Arial" w:hAnsi="Arial" w:cs="Arial"/>
          <w:sz w:val="20"/>
          <w:u w:val="none"/>
        </w:rPr>
        <w:t xml:space="preserve">§ 9 </w:t>
      </w:r>
    </w:p>
    <w:p w14:paraId="032602C3" w14:textId="77777777" w:rsidR="00B670D0" w:rsidRPr="002D5B9E" w:rsidRDefault="00B670D0">
      <w:pPr>
        <w:spacing w:after="25" w:line="259" w:lineRule="auto"/>
        <w:ind w:left="660" w:right="0" w:firstLine="0"/>
        <w:jc w:val="left"/>
        <w:rPr>
          <w:rFonts w:ascii="Arial" w:hAnsi="Arial" w:cs="Arial"/>
          <w:sz w:val="20"/>
          <w:szCs w:val="20"/>
        </w:rPr>
      </w:pPr>
      <w:r w:rsidRPr="002D5B9E">
        <w:rPr>
          <w:rFonts w:ascii="Arial" w:hAnsi="Arial" w:cs="Arial"/>
          <w:sz w:val="20"/>
          <w:szCs w:val="20"/>
        </w:rPr>
        <w:t xml:space="preserve"> </w:t>
      </w:r>
    </w:p>
    <w:p w14:paraId="6444A5A4" w14:textId="77777777" w:rsidR="00B670D0" w:rsidRPr="002D5B9E" w:rsidRDefault="00B670D0" w:rsidP="00584FF4">
      <w:pPr>
        <w:numPr>
          <w:ilvl w:val="0"/>
          <w:numId w:val="33"/>
        </w:numPr>
        <w:tabs>
          <w:tab w:val="clear" w:pos="1187"/>
          <w:tab w:val="num" w:pos="360"/>
        </w:tabs>
        <w:spacing w:line="240" w:lineRule="auto"/>
        <w:ind w:left="360" w:right="-36"/>
        <w:rPr>
          <w:rFonts w:ascii="Arial" w:hAnsi="Arial" w:cs="Arial"/>
          <w:sz w:val="20"/>
          <w:szCs w:val="20"/>
        </w:rPr>
      </w:pPr>
      <w:r w:rsidRPr="002D5B9E">
        <w:rPr>
          <w:rFonts w:ascii="Arial" w:hAnsi="Arial" w:cs="Arial"/>
          <w:sz w:val="20"/>
          <w:szCs w:val="20"/>
        </w:rPr>
        <w:t xml:space="preserve">Umowa obowiązuje od dnia podpisania przez Strony. </w:t>
      </w:r>
    </w:p>
    <w:p w14:paraId="38936444" w14:textId="77777777" w:rsidR="00B670D0" w:rsidRPr="002D5B9E" w:rsidRDefault="00B670D0" w:rsidP="00584FF4">
      <w:pPr>
        <w:numPr>
          <w:ilvl w:val="0"/>
          <w:numId w:val="33"/>
        </w:numPr>
        <w:tabs>
          <w:tab w:val="clear" w:pos="1187"/>
          <w:tab w:val="num" w:pos="360"/>
        </w:tabs>
        <w:spacing w:line="240" w:lineRule="auto"/>
        <w:ind w:left="360" w:right="-36"/>
        <w:rPr>
          <w:rFonts w:ascii="Arial" w:hAnsi="Arial" w:cs="Arial"/>
          <w:sz w:val="20"/>
          <w:szCs w:val="20"/>
        </w:rPr>
      </w:pPr>
      <w:r w:rsidRPr="002D5B9E">
        <w:rPr>
          <w:rFonts w:ascii="Arial" w:hAnsi="Arial" w:cs="Arial"/>
          <w:sz w:val="20"/>
          <w:szCs w:val="20"/>
        </w:rPr>
        <w:t>W sprawach nieuregulowa</w:t>
      </w:r>
      <w:r>
        <w:rPr>
          <w:rFonts w:ascii="Arial" w:hAnsi="Arial" w:cs="Arial"/>
          <w:sz w:val="20"/>
          <w:szCs w:val="20"/>
        </w:rPr>
        <w:t xml:space="preserve">nych umową stosuje się przepisy </w:t>
      </w:r>
      <w:r w:rsidRPr="002D5B9E">
        <w:rPr>
          <w:rFonts w:ascii="Arial" w:hAnsi="Arial" w:cs="Arial"/>
          <w:sz w:val="20"/>
          <w:szCs w:val="20"/>
        </w:rPr>
        <w:t xml:space="preserve">kodeksu cywilnego i inne obowiązujące przepisy prawa. </w:t>
      </w:r>
    </w:p>
    <w:p w14:paraId="097A4D76" w14:textId="77777777" w:rsidR="00B670D0" w:rsidRPr="002D5B9E" w:rsidRDefault="00B670D0" w:rsidP="00584FF4">
      <w:pPr>
        <w:numPr>
          <w:ilvl w:val="0"/>
          <w:numId w:val="33"/>
        </w:numPr>
        <w:tabs>
          <w:tab w:val="clear" w:pos="1187"/>
          <w:tab w:val="num" w:pos="360"/>
        </w:tabs>
        <w:spacing w:line="240" w:lineRule="auto"/>
        <w:ind w:left="360" w:right="-36"/>
        <w:rPr>
          <w:rFonts w:ascii="Arial" w:hAnsi="Arial" w:cs="Arial"/>
          <w:sz w:val="20"/>
          <w:szCs w:val="20"/>
        </w:rPr>
      </w:pPr>
      <w:r w:rsidRPr="002D5B9E">
        <w:rPr>
          <w:rFonts w:ascii="Arial" w:hAnsi="Arial" w:cs="Arial"/>
          <w:sz w:val="20"/>
          <w:szCs w:val="20"/>
        </w:rPr>
        <w:t xml:space="preserve">Spory powstałe przy wykonywaniu umowy, nierozwiązane polubownie przez Strony, będą rozstrzygane przez Sąd powszechny właściwy miejscowo dla Zamawiającego. </w:t>
      </w:r>
    </w:p>
    <w:p w14:paraId="33FA69A8" w14:textId="201C1569" w:rsidR="00B670D0" w:rsidRPr="002D5B9E" w:rsidRDefault="00B670D0" w:rsidP="00584FF4">
      <w:pPr>
        <w:numPr>
          <w:ilvl w:val="0"/>
          <w:numId w:val="33"/>
        </w:numPr>
        <w:tabs>
          <w:tab w:val="clear" w:pos="1187"/>
          <w:tab w:val="num" w:pos="360"/>
        </w:tabs>
        <w:spacing w:after="11" w:line="240" w:lineRule="auto"/>
        <w:ind w:left="360" w:right="-36"/>
        <w:rPr>
          <w:rFonts w:ascii="Arial" w:hAnsi="Arial" w:cs="Arial"/>
          <w:sz w:val="20"/>
          <w:szCs w:val="20"/>
        </w:rPr>
      </w:pPr>
      <w:r w:rsidRPr="002D5B9E">
        <w:rPr>
          <w:rFonts w:ascii="Arial" w:hAnsi="Arial" w:cs="Arial"/>
          <w:sz w:val="20"/>
          <w:szCs w:val="20"/>
        </w:rPr>
        <w:lastRenderedPageBreak/>
        <w:t xml:space="preserve">Do bezpośredniej współpracy w ramach wykonania niniejszej umowy upoważnieni są: - </w:t>
      </w:r>
      <w:r w:rsidRPr="002D5B9E">
        <w:rPr>
          <w:rFonts w:ascii="Arial" w:hAnsi="Arial" w:cs="Arial"/>
          <w:sz w:val="20"/>
          <w:szCs w:val="20"/>
        </w:rPr>
        <w:tab/>
        <w:t>ze strony Zamawia</w:t>
      </w:r>
      <w:r w:rsidR="007015E8">
        <w:rPr>
          <w:rFonts w:ascii="Arial" w:hAnsi="Arial" w:cs="Arial"/>
          <w:sz w:val="20"/>
          <w:szCs w:val="20"/>
        </w:rPr>
        <w:t>jącego: Paweł Szubert – tel. 693712813</w:t>
      </w:r>
      <w:r w:rsidRPr="002D5B9E">
        <w:rPr>
          <w:rFonts w:ascii="Arial" w:hAnsi="Arial" w:cs="Arial"/>
          <w:sz w:val="20"/>
          <w:szCs w:val="20"/>
        </w:rPr>
        <w:t>,</w:t>
      </w:r>
      <w:r w:rsidR="00BF6D51">
        <w:rPr>
          <w:rFonts w:ascii="Arial" w:hAnsi="Arial" w:cs="Arial"/>
          <w:sz w:val="20"/>
          <w:szCs w:val="20"/>
        </w:rPr>
        <w:t xml:space="preserve"> </w:t>
      </w:r>
      <w:r w:rsidR="008B1520">
        <w:rPr>
          <w:rFonts w:ascii="Arial" w:hAnsi="Arial" w:cs="Arial"/>
          <w:sz w:val="20"/>
          <w:szCs w:val="20"/>
        </w:rPr>
        <w:t xml:space="preserve">  </w:t>
      </w:r>
      <w:r w:rsidR="007015E8">
        <w:rPr>
          <w:rFonts w:ascii="Arial" w:hAnsi="Arial" w:cs="Arial"/>
          <w:sz w:val="20"/>
          <w:szCs w:val="20"/>
        </w:rPr>
        <w:t xml:space="preserve">- ze strony Wykonawcy: </w:t>
      </w:r>
      <w:r w:rsidR="00151681">
        <w:rPr>
          <w:rFonts w:ascii="Arial" w:hAnsi="Arial" w:cs="Arial"/>
          <w:sz w:val="20"/>
          <w:szCs w:val="20"/>
        </w:rPr>
        <w:t>…………………. – tel. ……………………</w:t>
      </w:r>
      <w:r w:rsidR="007015E8">
        <w:rPr>
          <w:rFonts w:ascii="Arial" w:hAnsi="Arial" w:cs="Arial"/>
          <w:sz w:val="20"/>
          <w:szCs w:val="20"/>
        </w:rPr>
        <w:t>.</w:t>
      </w:r>
    </w:p>
    <w:p w14:paraId="28B417F1" w14:textId="77777777" w:rsidR="00B670D0" w:rsidRPr="002D5B9E" w:rsidRDefault="00B670D0" w:rsidP="00584FF4">
      <w:pPr>
        <w:numPr>
          <w:ilvl w:val="0"/>
          <w:numId w:val="33"/>
        </w:numPr>
        <w:tabs>
          <w:tab w:val="clear" w:pos="1187"/>
          <w:tab w:val="num" w:pos="360"/>
        </w:tabs>
        <w:spacing w:line="240" w:lineRule="auto"/>
        <w:ind w:left="360" w:right="-36"/>
        <w:rPr>
          <w:rFonts w:ascii="Arial" w:hAnsi="Arial" w:cs="Arial"/>
          <w:sz w:val="20"/>
          <w:szCs w:val="20"/>
        </w:rPr>
      </w:pPr>
      <w:r w:rsidRPr="002D5B9E">
        <w:rPr>
          <w:rFonts w:ascii="Arial" w:hAnsi="Arial" w:cs="Arial"/>
          <w:sz w:val="20"/>
          <w:szCs w:val="20"/>
        </w:rPr>
        <w:t xml:space="preserve">Umowę sporządzono w trzech jednobrzmiących egzemplarzach, dwa dla Zamawiającego, jeden dla Wykonawcy. </w:t>
      </w:r>
    </w:p>
    <w:p w14:paraId="20073E16" w14:textId="77777777" w:rsidR="00B670D0" w:rsidRPr="002D5B9E" w:rsidRDefault="00B670D0">
      <w:pPr>
        <w:spacing w:after="0" w:line="259" w:lineRule="auto"/>
        <w:ind w:left="0" w:right="493" w:firstLine="0"/>
        <w:jc w:val="center"/>
        <w:rPr>
          <w:rFonts w:ascii="Arial" w:hAnsi="Arial" w:cs="Arial"/>
          <w:sz w:val="20"/>
          <w:szCs w:val="20"/>
        </w:rPr>
      </w:pPr>
      <w:r w:rsidRPr="002D5B9E">
        <w:rPr>
          <w:rFonts w:ascii="Arial" w:hAnsi="Arial" w:cs="Arial"/>
          <w:b/>
          <w:sz w:val="20"/>
          <w:szCs w:val="20"/>
        </w:rPr>
        <w:t xml:space="preserve"> </w:t>
      </w:r>
    </w:p>
    <w:p w14:paraId="50E59B0C" w14:textId="77777777" w:rsidR="00B670D0" w:rsidRPr="002D5B9E" w:rsidRDefault="00B670D0">
      <w:pPr>
        <w:spacing w:after="71" w:line="259" w:lineRule="auto"/>
        <w:ind w:left="0" w:right="493" w:firstLine="0"/>
        <w:jc w:val="center"/>
        <w:rPr>
          <w:rFonts w:ascii="Arial" w:hAnsi="Arial" w:cs="Arial"/>
          <w:sz w:val="20"/>
          <w:szCs w:val="20"/>
        </w:rPr>
      </w:pPr>
      <w:r w:rsidRPr="002D5B9E">
        <w:rPr>
          <w:rFonts w:ascii="Arial" w:hAnsi="Arial" w:cs="Arial"/>
          <w:b/>
          <w:sz w:val="20"/>
          <w:szCs w:val="20"/>
        </w:rPr>
        <w:t xml:space="preserve"> </w:t>
      </w:r>
    </w:p>
    <w:p w14:paraId="1379F906" w14:textId="7FD939EF" w:rsidR="00B670D0" w:rsidRPr="002D5B9E" w:rsidRDefault="00B670D0">
      <w:pPr>
        <w:tabs>
          <w:tab w:val="center" w:pos="1443"/>
          <w:tab w:val="center" w:pos="3132"/>
          <w:tab w:val="center" w:pos="3840"/>
          <w:tab w:val="center" w:pos="4548"/>
          <w:tab w:val="center" w:pos="7036"/>
        </w:tabs>
        <w:spacing w:after="70" w:line="269" w:lineRule="auto"/>
        <w:ind w:left="0" w:right="0" w:firstLine="0"/>
        <w:jc w:val="left"/>
        <w:rPr>
          <w:rFonts w:ascii="Arial" w:hAnsi="Arial" w:cs="Arial"/>
          <w:sz w:val="20"/>
          <w:szCs w:val="20"/>
        </w:rPr>
      </w:pPr>
      <w:r w:rsidRPr="002D5B9E">
        <w:rPr>
          <w:rFonts w:ascii="Arial" w:hAnsi="Arial" w:cs="Arial"/>
          <w:sz w:val="20"/>
          <w:szCs w:val="20"/>
        </w:rPr>
        <w:tab/>
      </w:r>
      <w:r w:rsidRPr="002D5B9E">
        <w:rPr>
          <w:rFonts w:ascii="Arial" w:hAnsi="Arial" w:cs="Arial"/>
          <w:b/>
          <w:sz w:val="20"/>
          <w:szCs w:val="20"/>
        </w:rPr>
        <w:t>WYKONAWCA</w:t>
      </w:r>
      <w:r w:rsidR="00BF6D51">
        <w:rPr>
          <w:rFonts w:ascii="Arial" w:hAnsi="Arial" w:cs="Arial"/>
          <w:b/>
          <w:sz w:val="20"/>
          <w:szCs w:val="20"/>
        </w:rPr>
        <w:t xml:space="preserve">       </w:t>
      </w:r>
      <w:r w:rsidR="008B1520">
        <w:rPr>
          <w:rFonts w:ascii="Arial" w:hAnsi="Arial" w:cs="Arial"/>
          <w:b/>
          <w:sz w:val="20"/>
          <w:szCs w:val="20"/>
        </w:rPr>
        <w:tab/>
      </w:r>
      <w:r w:rsidR="008B1520">
        <w:rPr>
          <w:rFonts w:ascii="Arial" w:hAnsi="Arial" w:cs="Arial"/>
          <w:b/>
          <w:sz w:val="20"/>
          <w:szCs w:val="20"/>
        </w:rPr>
        <w:tab/>
      </w:r>
      <w:r w:rsidR="008B1520">
        <w:rPr>
          <w:rFonts w:ascii="Arial" w:hAnsi="Arial" w:cs="Arial"/>
          <w:b/>
          <w:sz w:val="20"/>
          <w:szCs w:val="20"/>
        </w:rPr>
        <w:tab/>
      </w:r>
      <w:r w:rsidR="008B1520">
        <w:rPr>
          <w:rFonts w:ascii="Arial" w:hAnsi="Arial" w:cs="Arial"/>
          <w:b/>
          <w:sz w:val="20"/>
          <w:szCs w:val="20"/>
        </w:rPr>
        <w:tab/>
      </w:r>
      <w:r w:rsidRPr="002D5B9E">
        <w:rPr>
          <w:rFonts w:ascii="Arial" w:hAnsi="Arial" w:cs="Arial"/>
          <w:b/>
          <w:sz w:val="20"/>
          <w:szCs w:val="20"/>
        </w:rPr>
        <w:t>ZAMAWIAJĄCY</w:t>
      </w:r>
      <w:r w:rsidRPr="002D5B9E">
        <w:rPr>
          <w:rFonts w:ascii="Arial" w:hAnsi="Arial" w:cs="Arial"/>
          <w:sz w:val="20"/>
          <w:szCs w:val="20"/>
        </w:rPr>
        <w:t xml:space="preserve"> </w:t>
      </w:r>
    </w:p>
    <w:p w14:paraId="4953109A" w14:textId="77777777" w:rsidR="00B670D0" w:rsidRPr="002D5B9E" w:rsidRDefault="00B670D0">
      <w:pPr>
        <w:spacing w:after="0" w:line="259" w:lineRule="auto"/>
        <w:ind w:left="300" w:right="0" w:firstLine="0"/>
        <w:jc w:val="left"/>
        <w:rPr>
          <w:rFonts w:ascii="Arial" w:hAnsi="Arial" w:cs="Arial"/>
          <w:sz w:val="20"/>
          <w:szCs w:val="20"/>
        </w:rPr>
      </w:pPr>
      <w:r w:rsidRPr="002D5B9E">
        <w:rPr>
          <w:rFonts w:ascii="Arial" w:hAnsi="Arial" w:cs="Arial"/>
          <w:sz w:val="20"/>
          <w:szCs w:val="20"/>
        </w:rPr>
        <w:t xml:space="preserve"> </w:t>
      </w:r>
    </w:p>
    <w:sectPr w:rsidR="00B670D0" w:rsidRPr="002D5B9E" w:rsidSect="001132E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851" w:right="1100" w:bottom="1276" w:left="1116" w:header="196" w:footer="71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7F8E3C" w14:textId="77777777" w:rsidR="000F1CE5" w:rsidRDefault="000F1CE5">
      <w:pPr>
        <w:spacing w:after="0" w:line="240" w:lineRule="auto"/>
      </w:pPr>
      <w:r>
        <w:separator/>
      </w:r>
    </w:p>
  </w:endnote>
  <w:endnote w:type="continuationSeparator" w:id="0">
    <w:p w14:paraId="6EAEAB59" w14:textId="77777777" w:rsidR="000F1CE5" w:rsidRDefault="000F1CE5">
      <w:pPr>
        <w:spacing w:after="0" w:line="240" w:lineRule="auto"/>
      </w:pPr>
      <w:r>
        <w:continuationSeparator/>
      </w:r>
    </w:p>
  </w:endnote>
  <w:endnote w:type="continuationNotice" w:id="1">
    <w:p w14:paraId="4C6C9F6E" w14:textId="77777777" w:rsidR="000F1CE5" w:rsidRDefault="000F1CE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92BAD3" w14:textId="77777777" w:rsidR="00B670D0" w:rsidRDefault="00851048">
    <w:pPr>
      <w:spacing w:after="0" w:line="259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670D0">
      <w:t>1</w:t>
    </w:r>
    <w:r>
      <w:fldChar w:fldCharType="end"/>
    </w:r>
    <w:r w:rsidR="00B670D0">
      <w:t xml:space="preserve"> </w:t>
    </w:r>
  </w:p>
  <w:p w14:paraId="13160DA4" w14:textId="77777777" w:rsidR="00B670D0" w:rsidRDefault="00B670D0">
    <w:pPr>
      <w:spacing w:after="17" w:line="259" w:lineRule="auto"/>
      <w:ind w:left="4138" w:right="0" w:firstLine="0"/>
      <w:jc w:val="left"/>
    </w:pPr>
    <w:r>
      <w:rPr>
        <w:sz w:val="20"/>
      </w:rPr>
      <w:t xml:space="preserve">DAT- 2151-1 /18 </w:t>
    </w:r>
  </w:p>
  <w:p w14:paraId="50161003" w14:textId="77777777" w:rsidR="00B670D0" w:rsidRDefault="00B670D0">
    <w:pPr>
      <w:spacing w:after="0" w:line="259" w:lineRule="auto"/>
      <w:ind w:left="302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2D0895" w14:textId="77777777" w:rsidR="00B670D0" w:rsidRDefault="00B670D0">
    <w:pPr>
      <w:spacing w:after="0" w:line="259" w:lineRule="auto"/>
      <w:ind w:left="0" w:firstLine="0"/>
      <w:jc w:val="right"/>
    </w:pPr>
  </w:p>
  <w:p w14:paraId="08AEE737" w14:textId="23691B4F" w:rsidR="00B670D0" w:rsidRPr="0079308A" w:rsidRDefault="00B670D0" w:rsidP="0079308A">
    <w:pPr>
      <w:spacing w:after="0" w:line="259" w:lineRule="auto"/>
      <w:ind w:right="0"/>
      <w:jc w:val="right"/>
      <w:rPr>
        <w:sz w:val="18"/>
        <w:szCs w:val="18"/>
      </w:rPr>
    </w:pPr>
    <w:r w:rsidRPr="0079308A">
      <w:rPr>
        <w:sz w:val="18"/>
        <w:szCs w:val="18"/>
      </w:rPr>
      <w:t xml:space="preserve">Strona </w:t>
    </w:r>
    <w:r w:rsidRPr="0079308A">
      <w:rPr>
        <w:b/>
        <w:bCs/>
        <w:sz w:val="18"/>
        <w:szCs w:val="18"/>
      </w:rPr>
      <w:fldChar w:fldCharType="begin"/>
    </w:r>
    <w:r w:rsidRPr="0079308A">
      <w:rPr>
        <w:b/>
        <w:bCs/>
        <w:sz w:val="18"/>
        <w:szCs w:val="18"/>
      </w:rPr>
      <w:instrText>PAGE  \* Arabic  \* MERGEFORMAT</w:instrText>
    </w:r>
    <w:r w:rsidRPr="0079308A">
      <w:rPr>
        <w:b/>
        <w:bCs/>
        <w:sz w:val="18"/>
        <w:szCs w:val="18"/>
      </w:rPr>
      <w:fldChar w:fldCharType="separate"/>
    </w:r>
    <w:r w:rsidR="008B0193">
      <w:rPr>
        <w:b/>
        <w:bCs/>
        <w:noProof/>
        <w:sz w:val="18"/>
        <w:szCs w:val="18"/>
      </w:rPr>
      <w:t>4</w:t>
    </w:r>
    <w:r w:rsidRPr="0079308A">
      <w:rPr>
        <w:b/>
        <w:bCs/>
        <w:sz w:val="18"/>
        <w:szCs w:val="18"/>
      </w:rPr>
      <w:fldChar w:fldCharType="end"/>
    </w:r>
    <w:r w:rsidRPr="0079308A">
      <w:rPr>
        <w:sz w:val="18"/>
        <w:szCs w:val="18"/>
      </w:rPr>
      <w:t xml:space="preserve"> z </w:t>
    </w:r>
    <w:r w:rsidR="00851048">
      <w:rPr>
        <w:b/>
        <w:bCs/>
        <w:noProof/>
        <w:sz w:val="18"/>
        <w:szCs w:val="18"/>
      </w:rPr>
      <w:fldChar w:fldCharType="begin"/>
    </w:r>
    <w:r w:rsidR="00851048">
      <w:rPr>
        <w:b/>
        <w:bCs/>
        <w:noProof/>
        <w:sz w:val="18"/>
        <w:szCs w:val="18"/>
      </w:rPr>
      <w:instrText>NUMPAGES  \* Arabic  \* MERGEFORMAT</w:instrText>
    </w:r>
    <w:r w:rsidR="00851048">
      <w:rPr>
        <w:b/>
        <w:bCs/>
        <w:noProof/>
        <w:sz w:val="18"/>
        <w:szCs w:val="18"/>
      </w:rPr>
      <w:fldChar w:fldCharType="separate"/>
    </w:r>
    <w:r w:rsidR="008B0193">
      <w:rPr>
        <w:b/>
        <w:bCs/>
        <w:noProof/>
        <w:sz w:val="18"/>
        <w:szCs w:val="18"/>
      </w:rPr>
      <w:t>4</w:t>
    </w:r>
    <w:r w:rsidR="00851048">
      <w:rPr>
        <w:b/>
        <w:bCs/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0B6DA4" w14:textId="77777777" w:rsidR="00B670D0" w:rsidRDefault="00851048">
    <w:pPr>
      <w:spacing w:after="0" w:line="259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670D0">
      <w:t>1</w:t>
    </w:r>
    <w:r>
      <w:fldChar w:fldCharType="end"/>
    </w:r>
    <w:r w:rsidR="00B670D0">
      <w:t xml:space="preserve"> </w:t>
    </w:r>
  </w:p>
  <w:p w14:paraId="267A0DB0" w14:textId="77777777" w:rsidR="00B670D0" w:rsidRDefault="00B670D0">
    <w:pPr>
      <w:spacing w:after="17" w:line="259" w:lineRule="auto"/>
      <w:ind w:left="4138" w:right="0" w:firstLine="0"/>
      <w:jc w:val="left"/>
    </w:pPr>
    <w:r>
      <w:rPr>
        <w:sz w:val="20"/>
      </w:rPr>
      <w:t xml:space="preserve">DAT- 2151-1 /18 </w:t>
    </w:r>
  </w:p>
  <w:p w14:paraId="336BDC00" w14:textId="77777777" w:rsidR="00B670D0" w:rsidRDefault="00B670D0">
    <w:pPr>
      <w:spacing w:after="0" w:line="259" w:lineRule="auto"/>
      <w:ind w:left="302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0DD2AF" w14:textId="77777777" w:rsidR="000F1CE5" w:rsidRDefault="000F1CE5">
      <w:pPr>
        <w:spacing w:after="0" w:line="240" w:lineRule="auto"/>
      </w:pPr>
      <w:r>
        <w:separator/>
      </w:r>
    </w:p>
  </w:footnote>
  <w:footnote w:type="continuationSeparator" w:id="0">
    <w:p w14:paraId="4F44115B" w14:textId="77777777" w:rsidR="000F1CE5" w:rsidRDefault="000F1CE5">
      <w:pPr>
        <w:spacing w:after="0" w:line="240" w:lineRule="auto"/>
      </w:pPr>
      <w:r>
        <w:continuationSeparator/>
      </w:r>
    </w:p>
  </w:footnote>
  <w:footnote w:type="continuationNotice" w:id="1">
    <w:p w14:paraId="0CBEFF0B" w14:textId="77777777" w:rsidR="000F1CE5" w:rsidRDefault="000F1CE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796EAF" w14:textId="77777777" w:rsidR="00B670D0" w:rsidRDefault="00B670D0">
    <w:pPr>
      <w:spacing w:after="988" w:line="259" w:lineRule="auto"/>
      <w:ind w:left="302" w:right="0" w:firstLine="0"/>
      <w:jc w:val="left"/>
    </w:pPr>
    <w:r>
      <w:t xml:space="preserve"> </w:t>
    </w:r>
  </w:p>
  <w:p w14:paraId="21981C13" w14:textId="77777777" w:rsidR="00B670D0" w:rsidRDefault="00871BD8">
    <w:pPr>
      <w:spacing w:after="0" w:line="259" w:lineRule="auto"/>
      <w:ind w:left="0" w:right="384" w:firstLine="0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05A33D9" wp14:editId="0F83D3FE">
              <wp:simplePos x="0" y="0"/>
              <wp:positionH relativeFrom="page">
                <wp:posOffset>900430</wp:posOffset>
              </wp:positionH>
              <wp:positionV relativeFrom="page">
                <wp:posOffset>266700</wp:posOffset>
              </wp:positionV>
              <wp:extent cx="6010910" cy="770890"/>
              <wp:effectExtent l="0" t="0" r="0" b="0"/>
              <wp:wrapSquare wrapText="bothSides"/>
              <wp:docPr id="57409" name="Group 574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010910" cy="770890"/>
                        <a:chOff x="0" y="0"/>
                        <a:chExt cx="6010657" cy="771144"/>
                      </a:xfrm>
                    </wpg:grpSpPr>
                    <pic:pic xmlns:pic="http://schemas.openxmlformats.org/drawingml/2006/picture">
                      <pic:nvPicPr>
                        <pic:cNvPr id="57410" name="Picture 5741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10657" cy="38557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7411" name="Picture 5741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385572"/>
                          <a:ext cx="6010657" cy="38557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group w14:anchorId="755C4319" id="Group 57409" o:spid="_x0000_s1026" style="position:absolute;margin-left:70.9pt;margin-top:21pt;width:473.3pt;height:60.7pt;z-index:251660288;mso-position-horizontal-relative:page;mso-position-vertical-relative:page" coordsize="60106,7711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1T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pu6gB1FN3U1pdvagCSmnrWfqviLTtC&#10;0+W+1K9t7Czi5kuLmVY40+rE4FfPXxK/4KEfB34ds8MeuSeJr1c/uNDj85QR2MpIQf8AfVdNDC18&#10;U7UYOXojGdanT+OVj6UVwx4YH8afXgf7KX7TEP7TWn+JdUtdBfQrPS7yO1hWa5E0kwaPdubCgJ3G&#10;0FvrXvlRWo1MPUdKqrSW6Kp1I1YqcHdBRRRWJo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hGaWigBu2jbTqKAG7aNtOooAbto206igBu2jbTqKAG7aNtOooAbto206igBu2jbTqKAG7&#10;aNtOooAbto206igBu2jbTqKAG7aNtOooAbto206igBAMUt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7410" o:spid="_x0000_s1027" type="#_x0000_t75" style="position:absolute;width:60106;height:38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">
                <v:imagedata r:id="rId3" o:title=""/>
              </v:shape>
              <v:shape id="Picture 57411" o:spid="_x0000_s1028" type="#_x0000_t75" style="position:absolute;top:3855;width:60106;height:38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">
                <v:imagedata r:id="rId4" o:title=""/>
              </v:shape>
              <w10:wrap type="square" anchorx="page" anchory="page"/>
            </v:group>
          </w:pict>
        </mc:Fallback>
      </mc:AlternateContent>
    </w:r>
    <w:r w:rsidR="00B670D0">
      <w:t xml:space="preserve"> </w:t>
    </w:r>
  </w:p>
  <w:p w14:paraId="6379B8FA" w14:textId="77777777" w:rsidR="00B670D0" w:rsidRDefault="00B670D0">
    <w:pPr>
      <w:spacing w:after="12" w:line="259" w:lineRule="auto"/>
      <w:ind w:left="4838" w:right="0" w:firstLine="0"/>
      <w:jc w:val="left"/>
    </w:pPr>
    <w:r>
      <w:rPr>
        <w:rFonts w:ascii="Arial" w:hAnsi="Arial" w:cs="Arial"/>
        <w:i/>
        <w:sz w:val="16"/>
      </w:rPr>
      <w:t xml:space="preserve"> </w:t>
    </w:r>
  </w:p>
  <w:p w14:paraId="4FBA31E0" w14:textId="71174127" w:rsidR="00B670D0" w:rsidRDefault="00B670D0">
    <w:pPr>
      <w:spacing w:after="85" w:line="260" w:lineRule="auto"/>
      <w:ind w:left="324" w:right="68" w:firstLine="302"/>
      <w:jc w:val="left"/>
    </w:pPr>
    <w:r>
      <w:rPr>
        <w:rFonts w:ascii="Arial" w:hAnsi="Arial" w:cs="Arial"/>
        <w:sz w:val="16"/>
      </w:rPr>
      <w:t>Projekt pod nazwą</w:t>
    </w:r>
    <w:r>
      <w:rPr>
        <w:rFonts w:ascii="Arial" w:hAnsi="Arial" w:cs="Arial"/>
        <w:i/>
        <w:sz w:val="16"/>
      </w:rPr>
      <w:t xml:space="preserve"> „Wdrożenie programu rozwojowego w Karkonoskiej Państwowej Szkole Wyższej w Jeleniej Górze z wykorzystaniem </w:t>
    </w:r>
    <w:proofErr w:type="spellStart"/>
    <w:r>
      <w:rPr>
        <w:rFonts w:ascii="Arial" w:hAnsi="Arial" w:cs="Arial"/>
        <w:i/>
        <w:sz w:val="16"/>
      </w:rPr>
      <w:t>Monoprofilowego</w:t>
    </w:r>
    <w:proofErr w:type="spellEnd"/>
    <w:r>
      <w:rPr>
        <w:rFonts w:ascii="Arial" w:hAnsi="Arial" w:cs="Arial"/>
        <w:i/>
        <w:sz w:val="16"/>
      </w:rPr>
      <w:t xml:space="preserve"> Centrum Symulacji Medycznej</w:t>
    </w:r>
    <w:r>
      <w:rPr>
        <w:rFonts w:ascii="Arial" w:hAnsi="Arial" w:cs="Arial"/>
        <w:sz w:val="16"/>
      </w:rPr>
      <w:t>” w ramach Programu Operacyjnego Wiedza Edukacja Rozwój 2014-2020 współfinansowanego ze środków Europejskiego Funduszu Społecznego</w:t>
    </w:r>
    <w:r w:rsidR="00BF6D51">
      <w:rPr>
        <w:rFonts w:ascii="Arial" w:hAnsi="Arial" w:cs="Arial"/>
        <w:sz w:val="16"/>
      </w:rPr>
      <w:t xml:space="preserve"> </w:t>
    </w:r>
    <w:del w:id="26" w:author="Grzegorz Supron" w:date="2020-12-01T11:41:00Z">
      <w:r>
        <w:rPr>
          <w:rFonts w:ascii="Arial" w:hAnsi="Arial" w:cs="Arial"/>
          <w:sz w:val="16"/>
        </w:rPr>
        <w:delText xml:space="preserve"> </w:delText>
      </w:r>
    </w:del>
  </w:p>
  <w:p w14:paraId="35183D29" w14:textId="77777777" w:rsidR="00B670D0" w:rsidRDefault="00B670D0">
    <w:pPr>
      <w:spacing w:after="0" w:line="259" w:lineRule="auto"/>
      <w:ind w:left="302" w:right="0" w:firstLine="0"/>
      <w:jc w:val="left"/>
    </w:pPr>
    <w:r>
      <w:t xml:space="preserve"> </w:t>
    </w:r>
    <w:r>
      <w:tab/>
      <w:t xml:space="preserve"> </w:t>
    </w:r>
    <w:r>
      <w:tab/>
      <w:t xml:space="preserve"> </w:t>
    </w:r>
    <w:r>
      <w:tab/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8997D7" w14:textId="77777777" w:rsidR="00B670D0" w:rsidRDefault="00B670D0" w:rsidP="00BE3B6B">
    <w:pPr>
      <w:spacing w:after="988" w:line="259" w:lineRule="auto"/>
      <w:ind w:left="0" w:right="0" w:firstLine="0"/>
      <w:jc w:val="left"/>
    </w:pPr>
    <w:r>
      <w:tab/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EAC8D1" w14:textId="77777777" w:rsidR="00B670D0" w:rsidRDefault="00B670D0">
    <w:pPr>
      <w:spacing w:after="988" w:line="259" w:lineRule="auto"/>
      <w:ind w:left="302" w:right="0" w:firstLine="0"/>
      <w:jc w:val="left"/>
    </w:pPr>
    <w:r>
      <w:t xml:space="preserve"> </w:t>
    </w:r>
  </w:p>
  <w:p w14:paraId="7C26EAEA" w14:textId="77777777" w:rsidR="00B670D0" w:rsidRDefault="00871BD8">
    <w:pPr>
      <w:spacing w:after="0" w:line="259" w:lineRule="auto"/>
      <w:ind w:left="0" w:right="384" w:firstLine="0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4F6867AD" wp14:editId="735E3EB9">
              <wp:simplePos x="0" y="0"/>
              <wp:positionH relativeFrom="page">
                <wp:posOffset>900430</wp:posOffset>
              </wp:positionH>
              <wp:positionV relativeFrom="page">
                <wp:posOffset>266700</wp:posOffset>
              </wp:positionV>
              <wp:extent cx="6010910" cy="770890"/>
              <wp:effectExtent l="0" t="0" r="0" b="0"/>
              <wp:wrapSquare wrapText="bothSides"/>
              <wp:docPr id="57295" name="Group 572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010910" cy="770890"/>
                        <a:chOff x="0" y="0"/>
                        <a:chExt cx="6010657" cy="771144"/>
                      </a:xfrm>
                    </wpg:grpSpPr>
                    <pic:pic xmlns:pic="http://schemas.openxmlformats.org/drawingml/2006/picture">
                      <pic:nvPicPr>
                        <pic:cNvPr id="57296" name="Picture 5729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10657" cy="38557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7297" name="Picture 57297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385572"/>
                          <a:ext cx="6010657" cy="38557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group w14:anchorId="15371FEE" id="Group 57295" o:spid="_x0000_s1026" style="position:absolute;margin-left:70.9pt;margin-top:21pt;width:473.3pt;height:60.7pt;z-index:251662336;mso-position-horizontal-relative:page;mso-position-vertical-relative:page" coordsize="60106,7711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1T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pu6gB1FN3U1pdvagCSmnrWfqviLTtC0+W+&#10;1K9t7Czi5kuLmVY40+rE4FfPXxK/4KEfB34ds8MeuSeJr1c/uNDj85QR2MpIQf8AfVdNDC18U7UY&#10;OXojGdanT+OVj6UVwx4YH8afXgf7KX7TEP7TWn+JdUtdBfQrPS7yO1hWa5E0kwaPdubCgJ3G0Fvr&#10;XvlRWo1MPUdKqrSW6Kp1I1YqcHdBRRRWJo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hGaWigBu2jbTqKAG7aNtOooAbto206igBu2jbTqKAG7aNtOooAbto206igBu2jbTqKAG7aNtO&#10;ooAbto206igBu2jbTqKAG7aNtOooAbto206igBAMUt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7296" o:spid="_x0000_s1027" type="#_x0000_t75" style="position:absolute;width:60106;height:38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">
                <v:imagedata r:id="rId3" o:title=""/>
              </v:shape>
              <v:shape id="Picture 57297" o:spid="_x0000_s1028" type="#_x0000_t75" style="position:absolute;top:3855;width:60106;height:38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">
                <v:imagedata r:id="rId4" o:title=""/>
              </v:shape>
              <w10:wrap type="square" anchorx="page" anchory="page"/>
            </v:group>
          </w:pict>
        </mc:Fallback>
      </mc:AlternateContent>
    </w:r>
    <w:r w:rsidR="00B670D0">
      <w:t xml:space="preserve"> </w:t>
    </w:r>
  </w:p>
  <w:p w14:paraId="7C0F0FE9" w14:textId="77777777" w:rsidR="00B670D0" w:rsidRDefault="00B670D0">
    <w:pPr>
      <w:spacing w:after="12" w:line="259" w:lineRule="auto"/>
      <w:ind w:left="4838" w:right="0" w:firstLine="0"/>
      <w:jc w:val="left"/>
    </w:pPr>
    <w:r>
      <w:rPr>
        <w:rFonts w:ascii="Arial" w:hAnsi="Arial" w:cs="Arial"/>
        <w:i/>
        <w:sz w:val="16"/>
      </w:rPr>
      <w:t xml:space="preserve"> </w:t>
    </w:r>
  </w:p>
  <w:p w14:paraId="68E2560D" w14:textId="242B6BB5" w:rsidR="00B670D0" w:rsidRDefault="00B670D0">
    <w:pPr>
      <w:spacing w:after="85" w:line="260" w:lineRule="auto"/>
      <w:ind w:left="324" w:right="68" w:firstLine="302"/>
      <w:jc w:val="left"/>
    </w:pPr>
    <w:r>
      <w:rPr>
        <w:rFonts w:ascii="Arial" w:hAnsi="Arial" w:cs="Arial"/>
        <w:sz w:val="16"/>
      </w:rPr>
      <w:t>Projekt pod nazwą</w:t>
    </w:r>
    <w:r>
      <w:rPr>
        <w:rFonts w:ascii="Arial" w:hAnsi="Arial" w:cs="Arial"/>
        <w:i/>
        <w:sz w:val="16"/>
      </w:rPr>
      <w:t xml:space="preserve"> „Wdrożenie programu rozwojowego w Karkonoskiej Państwowej Szkole Wyższej w Jeleniej Górze z wykorzystaniem </w:t>
    </w:r>
    <w:proofErr w:type="spellStart"/>
    <w:r>
      <w:rPr>
        <w:rFonts w:ascii="Arial" w:hAnsi="Arial" w:cs="Arial"/>
        <w:i/>
        <w:sz w:val="16"/>
      </w:rPr>
      <w:t>Monoprofilowego</w:t>
    </w:r>
    <w:proofErr w:type="spellEnd"/>
    <w:r>
      <w:rPr>
        <w:rFonts w:ascii="Arial" w:hAnsi="Arial" w:cs="Arial"/>
        <w:i/>
        <w:sz w:val="16"/>
      </w:rPr>
      <w:t xml:space="preserve"> Centrum Symulacji Medycznej</w:t>
    </w:r>
    <w:r>
      <w:rPr>
        <w:rFonts w:ascii="Arial" w:hAnsi="Arial" w:cs="Arial"/>
        <w:sz w:val="16"/>
      </w:rPr>
      <w:t>” w ramach Programu Operacyjnego Wiedza Edukacja Rozwój 2014-2020 współfinansowanego ze środków Europejskiego Funduszu Społecznego</w:t>
    </w:r>
    <w:r w:rsidR="00BF6D51">
      <w:rPr>
        <w:rFonts w:ascii="Arial" w:hAnsi="Arial" w:cs="Arial"/>
        <w:sz w:val="16"/>
      </w:rPr>
      <w:t xml:space="preserve"> </w:t>
    </w:r>
    <w:del w:id="27" w:author="Grzegorz Supron" w:date="2020-12-01T11:41:00Z">
      <w:r>
        <w:rPr>
          <w:rFonts w:ascii="Arial" w:hAnsi="Arial" w:cs="Arial"/>
          <w:sz w:val="16"/>
        </w:rPr>
        <w:delText xml:space="preserve"> </w:delText>
      </w:r>
    </w:del>
  </w:p>
  <w:p w14:paraId="4E0C2D07" w14:textId="77777777" w:rsidR="00B670D0" w:rsidRDefault="00B670D0">
    <w:pPr>
      <w:spacing w:after="0" w:line="259" w:lineRule="auto"/>
      <w:ind w:left="302" w:right="0" w:firstLine="0"/>
      <w:jc w:val="left"/>
    </w:pPr>
    <w:r>
      <w:t xml:space="preserve"> </w:t>
    </w:r>
    <w:r>
      <w:tab/>
      <w:t xml:space="preserve"> </w:t>
    </w:r>
    <w:r>
      <w:tab/>
      <w:t xml:space="preserve"> </w:t>
    </w:r>
    <w: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A1599"/>
    <w:multiLevelType w:val="hybridMultilevel"/>
    <w:tmpl w:val="736A29C4"/>
    <w:lvl w:ilvl="0" w:tplc="8D7E93BA">
      <w:start w:val="3"/>
      <w:numFmt w:val="decimal"/>
      <w:lvlText w:val="%1."/>
      <w:lvlJc w:val="left"/>
      <w:pPr>
        <w:tabs>
          <w:tab w:val="num" w:pos="1187"/>
        </w:tabs>
        <w:ind w:left="1187" w:hanging="360"/>
      </w:pPr>
      <w:rPr>
        <w:rFonts w:ascii="Arial" w:hAnsi="Arial" w:cs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77C4822"/>
    <w:multiLevelType w:val="hybridMultilevel"/>
    <w:tmpl w:val="E75A1EA0"/>
    <w:lvl w:ilvl="0" w:tplc="A65CC970">
      <w:start w:val="1"/>
      <w:numFmt w:val="decimal"/>
      <w:lvlText w:val="%1)"/>
      <w:lvlJc w:val="left"/>
      <w:pPr>
        <w:tabs>
          <w:tab w:val="num" w:pos="1512"/>
        </w:tabs>
        <w:ind w:left="1512" w:hanging="360"/>
      </w:pPr>
      <w:rPr>
        <w:rFonts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1" w:tplc="1DD82C9A">
      <w:start w:val="1"/>
      <w:numFmt w:val="lowerLetter"/>
      <w:lvlText w:val="%2"/>
      <w:lvlJc w:val="left"/>
      <w:pPr>
        <w:ind w:left="1507"/>
      </w:pPr>
      <w:rPr>
        <w:rFonts w:ascii="Verdana" w:eastAsia="Times New Roman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2" w:tplc="966C559E">
      <w:start w:val="1"/>
      <w:numFmt w:val="lowerRoman"/>
      <w:lvlText w:val="%3"/>
      <w:lvlJc w:val="left"/>
      <w:pPr>
        <w:ind w:left="2227"/>
      </w:pPr>
      <w:rPr>
        <w:rFonts w:ascii="Verdana" w:eastAsia="Times New Roman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3" w:tplc="1AF82360">
      <w:start w:val="1"/>
      <w:numFmt w:val="decimal"/>
      <w:lvlText w:val="%4"/>
      <w:lvlJc w:val="left"/>
      <w:pPr>
        <w:ind w:left="2947"/>
      </w:pPr>
      <w:rPr>
        <w:rFonts w:ascii="Verdana" w:eastAsia="Times New Roman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4" w:tplc="6A7A5C6E">
      <w:start w:val="1"/>
      <w:numFmt w:val="lowerLetter"/>
      <w:lvlText w:val="%5"/>
      <w:lvlJc w:val="left"/>
      <w:pPr>
        <w:ind w:left="3667"/>
      </w:pPr>
      <w:rPr>
        <w:rFonts w:ascii="Verdana" w:eastAsia="Times New Roman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5" w:tplc="4B78D400">
      <w:start w:val="1"/>
      <w:numFmt w:val="lowerRoman"/>
      <w:lvlText w:val="%6"/>
      <w:lvlJc w:val="left"/>
      <w:pPr>
        <w:ind w:left="4387"/>
      </w:pPr>
      <w:rPr>
        <w:rFonts w:ascii="Verdana" w:eastAsia="Times New Roman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6" w:tplc="9B76710C">
      <w:start w:val="1"/>
      <w:numFmt w:val="decimal"/>
      <w:lvlText w:val="%7"/>
      <w:lvlJc w:val="left"/>
      <w:pPr>
        <w:ind w:left="5107"/>
      </w:pPr>
      <w:rPr>
        <w:rFonts w:ascii="Verdana" w:eastAsia="Times New Roman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7" w:tplc="5CF49590">
      <w:start w:val="1"/>
      <w:numFmt w:val="lowerLetter"/>
      <w:lvlText w:val="%8"/>
      <w:lvlJc w:val="left"/>
      <w:pPr>
        <w:ind w:left="5827"/>
      </w:pPr>
      <w:rPr>
        <w:rFonts w:ascii="Verdana" w:eastAsia="Times New Roman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8" w:tplc="4120CA72">
      <w:start w:val="1"/>
      <w:numFmt w:val="lowerRoman"/>
      <w:lvlText w:val="%9"/>
      <w:lvlJc w:val="left"/>
      <w:pPr>
        <w:ind w:left="6547"/>
      </w:pPr>
      <w:rPr>
        <w:rFonts w:ascii="Verdana" w:eastAsia="Times New Roman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</w:abstractNum>
  <w:abstractNum w:abstractNumId="2" w15:restartNumberingAfterBreak="0">
    <w:nsid w:val="08B70BBB"/>
    <w:multiLevelType w:val="hybridMultilevel"/>
    <w:tmpl w:val="B4DE2E1E"/>
    <w:lvl w:ilvl="0" w:tplc="BDCCCF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AEA5B59"/>
    <w:multiLevelType w:val="hybridMultilevel"/>
    <w:tmpl w:val="45D8DD04"/>
    <w:lvl w:ilvl="0" w:tplc="77AC9DF2">
      <w:start w:val="1"/>
      <w:numFmt w:val="decimal"/>
      <w:lvlText w:val="%1.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DE784FB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B19C2B3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9E6E516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4710821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87CE8AD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D3B8E7C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8B2EDE6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C3F8860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4" w15:restartNumberingAfterBreak="0">
    <w:nsid w:val="13264789"/>
    <w:multiLevelType w:val="multilevel"/>
    <w:tmpl w:val="BB6CCC7A"/>
    <w:lvl w:ilvl="0">
      <w:start w:val="1"/>
      <w:numFmt w:val="decimal"/>
      <w:lvlText w:val="%1.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%2)"/>
      <w:lvlJc w:val="left"/>
      <w:pPr>
        <w:ind w:left="1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5" w15:restartNumberingAfterBreak="0">
    <w:nsid w:val="17B352F2"/>
    <w:multiLevelType w:val="multilevel"/>
    <w:tmpl w:val="0ED69A28"/>
    <w:lvl w:ilvl="0">
      <w:start w:val="1"/>
      <w:numFmt w:val="decimal"/>
      <w:lvlText w:val="%1."/>
      <w:lvlJc w:val="left"/>
      <w:pPr>
        <w:ind w:left="715"/>
      </w:pPr>
      <w:rPr>
        <w:rFonts w:ascii="Verdana" w:eastAsia="Times New Roman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/>
      </w:pPr>
      <w:rPr>
        <w:rFonts w:ascii="Verdana" w:eastAsia="Times New Roman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Verdana" w:eastAsia="Times New Roman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Verdana" w:eastAsia="Times New Roman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Verdana" w:eastAsia="Times New Roman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Verdana" w:eastAsia="Times New Roman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Verdana" w:eastAsia="Times New Roman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Verdana" w:eastAsia="Times New Roman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Verdana" w:eastAsia="Times New Roman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</w:abstractNum>
  <w:abstractNum w:abstractNumId="6" w15:restartNumberingAfterBreak="0">
    <w:nsid w:val="18F5284B"/>
    <w:multiLevelType w:val="hybridMultilevel"/>
    <w:tmpl w:val="B3DCB486"/>
    <w:lvl w:ilvl="0" w:tplc="DEF4EED4">
      <w:start w:val="1"/>
      <w:numFmt w:val="decimal"/>
      <w:lvlText w:val="%1."/>
      <w:lvlJc w:val="left"/>
      <w:pPr>
        <w:tabs>
          <w:tab w:val="num" w:pos="931"/>
        </w:tabs>
        <w:ind w:left="931" w:hanging="360"/>
      </w:pPr>
      <w:rPr>
        <w:rFonts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AF8E809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F31AD9F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5E18128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F64A13C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22F225B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238616D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38E629D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7B56F94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7" w15:restartNumberingAfterBreak="0">
    <w:nsid w:val="1CB2110D"/>
    <w:multiLevelType w:val="hybridMultilevel"/>
    <w:tmpl w:val="D81C39F8"/>
    <w:lvl w:ilvl="0" w:tplc="125004F8">
      <w:start w:val="1"/>
      <w:numFmt w:val="decimal"/>
      <w:lvlText w:val="%1."/>
      <w:lvlJc w:val="left"/>
      <w:pPr>
        <w:tabs>
          <w:tab w:val="num" w:pos="1075"/>
        </w:tabs>
        <w:ind w:left="1075" w:hanging="360"/>
      </w:pPr>
      <w:rPr>
        <w:rFonts w:ascii="Arial" w:hAnsi="Arial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2AEE59F2">
      <w:start w:val="1"/>
      <w:numFmt w:val="decimal"/>
      <w:lvlText w:val="%2)"/>
      <w:lvlJc w:val="left"/>
      <w:pPr>
        <w:tabs>
          <w:tab w:val="num" w:pos="1368"/>
        </w:tabs>
        <w:ind w:left="1368" w:hanging="360"/>
      </w:pPr>
      <w:rPr>
        <w:rFonts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6C5EC916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C71E60D8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CCFEB3C0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4D0E7652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9CE81EAA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BE6CD6D8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A52ACF0C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8" w15:restartNumberingAfterBreak="0">
    <w:nsid w:val="1F442562"/>
    <w:multiLevelType w:val="multilevel"/>
    <w:tmpl w:val="FDE84E3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Arial" w:hAnsi="Arial" w:cs="Angsana New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</w:abstractNum>
  <w:abstractNum w:abstractNumId="9" w15:restartNumberingAfterBreak="0">
    <w:nsid w:val="25097B5C"/>
    <w:multiLevelType w:val="hybridMultilevel"/>
    <w:tmpl w:val="A7560A14"/>
    <w:lvl w:ilvl="0" w:tplc="1D56E010">
      <w:start w:val="1"/>
      <w:numFmt w:val="decimal"/>
      <w:lvlText w:val="%1."/>
      <w:lvlJc w:val="left"/>
      <w:pPr>
        <w:ind w:left="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88B6241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C8FE37B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222EC91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EAC647C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DB76E9D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1C80A97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A1D4D8C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0810915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0" w15:restartNumberingAfterBreak="0">
    <w:nsid w:val="25FF6CF3"/>
    <w:multiLevelType w:val="multilevel"/>
    <w:tmpl w:val="50E498D6"/>
    <w:lvl w:ilvl="0">
      <w:start w:val="2"/>
      <w:numFmt w:val="decimal"/>
      <w:lvlText w:val="%1)"/>
      <w:lvlJc w:val="left"/>
      <w:pPr>
        <w:tabs>
          <w:tab w:val="num" w:pos="1512"/>
        </w:tabs>
        <w:ind w:left="1512" w:hanging="360"/>
      </w:pPr>
      <w:rPr>
        <w:rFonts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507"/>
      </w:pPr>
      <w:rPr>
        <w:rFonts w:ascii="Verdana" w:eastAsia="Times New Roman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227"/>
      </w:pPr>
      <w:rPr>
        <w:rFonts w:ascii="Verdana" w:eastAsia="Times New Roman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947"/>
      </w:pPr>
      <w:rPr>
        <w:rFonts w:ascii="Verdana" w:eastAsia="Times New Roman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667"/>
      </w:pPr>
      <w:rPr>
        <w:rFonts w:ascii="Verdana" w:eastAsia="Times New Roman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387"/>
      </w:pPr>
      <w:rPr>
        <w:rFonts w:ascii="Verdana" w:eastAsia="Times New Roman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107"/>
      </w:pPr>
      <w:rPr>
        <w:rFonts w:ascii="Verdana" w:eastAsia="Times New Roman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827"/>
      </w:pPr>
      <w:rPr>
        <w:rFonts w:ascii="Verdana" w:eastAsia="Times New Roman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547"/>
      </w:pPr>
      <w:rPr>
        <w:rFonts w:ascii="Verdana" w:eastAsia="Times New Roman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</w:abstractNum>
  <w:abstractNum w:abstractNumId="11" w15:restartNumberingAfterBreak="0">
    <w:nsid w:val="28E33466"/>
    <w:multiLevelType w:val="multilevel"/>
    <w:tmpl w:val="1C1268F0"/>
    <w:lvl w:ilvl="0">
      <w:start w:val="1"/>
      <w:numFmt w:val="decimal"/>
      <w:lvlText w:val="%1.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%2)"/>
      <w:lvlJc w:val="left"/>
      <w:pPr>
        <w:ind w:left="1152"/>
      </w:pPr>
      <w:rPr>
        <w:rFonts w:ascii="Verdana" w:eastAsia="Times New Roman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507"/>
      </w:pPr>
      <w:rPr>
        <w:rFonts w:ascii="Verdana" w:eastAsia="Times New Roman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227"/>
      </w:pPr>
      <w:rPr>
        <w:rFonts w:ascii="Verdana" w:eastAsia="Times New Roman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947"/>
      </w:pPr>
      <w:rPr>
        <w:rFonts w:ascii="Verdana" w:eastAsia="Times New Roman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667"/>
      </w:pPr>
      <w:rPr>
        <w:rFonts w:ascii="Verdana" w:eastAsia="Times New Roman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387"/>
      </w:pPr>
      <w:rPr>
        <w:rFonts w:ascii="Verdana" w:eastAsia="Times New Roman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107"/>
      </w:pPr>
      <w:rPr>
        <w:rFonts w:ascii="Verdana" w:eastAsia="Times New Roman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827"/>
      </w:pPr>
      <w:rPr>
        <w:rFonts w:ascii="Verdana" w:eastAsia="Times New Roman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</w:abstractNum>
  <w:abstractNum w:abstractNumId="12" w15:restartNumberingAfterBreak="0">
    <w:nsid w:val="28F91834"/>
    <w:multiLevelType w:val="hybridMultilevel"/>
    <w:tmpl w:val="6CD0C4F2"/>
    <w:lvl w:ilvl="0" w:tplc="1CE851A2">
      <w:start w:val="1"/>
      <w:numFmt w:val="decimal"/>
      <w:lvlText w:val="%1.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48E03206">
      <w:start w:val="1"/>
      <w:numFmt w:val="lowerLetter"/>
      <w:lvlText w:val="%2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64CA2796">
      <w:start w:val="1"/>
      <w:numFmt w:val="lowerRoman"/>
      <w:lvlText w:val="%3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018244DA">
      <w:start w:val="1"/>
      <w:numFmt w:val="decimal"/>
      <w:lvlText w:val="%4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CF4AE68A">
      <w:start w:val="1"/>
      <w:numFmt w:val="lowerLetter"/>
      <w:lvlText w:val="%5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F1C48EF0">
      <w:start w:val="1"/>
      <w:numFmt w:val="lowerRoman"/>
      <w:lvlText w:val="%6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F4EED3B2">
      <w:start w:val="1"/>
      <w:numFmt w:val="decimal"/>
      <w:lvlText w:val="%7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CB9EFAC0">
      <w:start w:val="1"/>
      <w:numFmt w:val="lowerLetter"/>
      <w:lvlText w:val="%8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51441BCE">
      <w:start w:val="1"/>
      <w:numFmt w:val="lowerRoman"/>
      <w:lvlText w:val="%9"/>
      <w:lvlJc w:val="left"/>
      <w:pPr>
        <w:ind w:left="7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3" w15:restartNumberingAfterBreak="0">
    <w:nsid w:val="2B7C64E1"/>
    <w:multiLevelType w:val="multilevel"/>
    <w:tmpl w:val="08FABF7A"/>
    <w:lvl w:ilvl="0">
      <w:start w:val="1"/>
      <w:numFmt w:val="decimal"/>
      <w:lvlText w:val="%1."/>
      <w:lvlJc w:val="left"/>
      <w:pPr>
        <w:ind w:left="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4" w15:restartNumberingAfterBreak="0">
    <w:nsid w:val="2BB4603B"/>
    <w:multiLevelType w:val="multilevel"/>
    <w:tmpl w:val="45D8DD04"/>
    <w:lvl w:ilvl="0">
      <w:start w:val="1"/>
      <w:numFmt w:val="decimal"/>
      <w:lvlText w:val="%1.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5" w15:restartNumberingAfterBreak="0">
    <w:nsid w:val="2F4A74FA"/>
    <w:multiLevelType w:val="multilevel"/>
    <w:tmpl w:val="736A29C4"/>
    <w:lvl w:ilvl="0">
      <w:start w:val="3"/>
      <w:numFmt w:val="decimal"/>
      <w:lvlText w:val="%1."/>
      <w:lvlJc w:val="left"/>
      <w:pPr>
        <w:tabs>
          <w:tab w:val="num" w:pos="1187"/>
        </w:tabs>
        <w:ind w:left="1187" w:hanging="360"/>
      </w:pPr>
      <w:rPr>
        <w:rFonts w:ascii="Arial" w:hAnsi="Arial" w:cs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DB03BFB"/>
    <w:multiLevelType w:val="multilevel"/>
    <w:tmpl w:val="9DB4903C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b w:val="0"/>
        <w:i w:val="0"/>
        <w:sz w:val="20"/>
      </w:rPr>
    </w:lvl>
    <w:lvl w:ilvl="2">
      <w:start w:val="1"/>
      <w:numFmt w:val="lowerLetter"/>
      <w:isLgl/>
      <w:lvlText w:val="%3)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</w:abstractNum>
  <w:abstractNum w:abstractNumId="17" w15:restartNumberingAfterBreak="0">
    <w:nsid w:val="3FC11AB6"/>
    <w:multiLevelType w:val="multilevel"/>
    <w:tmpl w:val="B3DCB486"/>
    <w:lvl w:ilvl="0">
      <w:start w:val="1"/>
      <w:numFmt w:val="decimal"/>
      <w:lvlText w:val="%1."/>
      <w:lvlJc w:val="left"/>
      <w:pPr>
        <w:tabs>
          <w:tab w:val="num" w:pos="931"/>
        </w:tabs>
        <w:ind w:left="931" w:hanging="360"/>
      </w:pPr>
      <w:rPr>
        <w:rFonts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8" w15:restartNumberingAfterBreak="0">
    <w:nsid w:val="4BE42606"/>
    <w:multiLevelType w:val="multilevel"/>
    <w:tmpl w:val="B00A20F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b w:val="0"/>
        <w:i w:val="0"/>
        <w:sz w:val="20"/>
      </w:rPr>
    </w:lvl>
    <w:lvl w:ilvl="2">
      <w:start w:val="1"/>
      <w:numFmt w:val="lowerLetter"/>
      <w:isLgl/>
      <w:lvlText w:val="%3)"/>
      <w:lvlJc w:val="left"/>
      <w:pPr>
        <w:tabs>
          <w:tab w:val="num" w:pos="1440"/>
        </w:tabs>
        <w:ind w:left="1440" w:hanging="720"/>
      </w:pPr>
      <w:rPr>
        <w:rFonts w:ascii="Arial" w:hAnsi="Arial" w:cs="Times New Roman" w:hint="default"/>
        <w:b w:val="0"/>
        <w:i w:val="0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</w:abstractNum>
  <w:abstractNum w:abstractNumId="19" w15:restartNumberingAfterBreak="0">
    <w:nsid w:val="4CCF553B"/>
    <w:multiLevelType w:val="hybridMultilevel"/>
    <w:tmpl w:val="0ED69A28"/>
    <w:lvl w:ilvl="0" w:tplc="752228AE">
      <w:start w:val="1"/>
      <w:numFmt w:val="decimal"/>
      <w:lvlText w:val="%1."/>
      <w:lvlJc w:val="left"/>
      <w:pPr>
        <w:ind w:left="715"/>
      </w:pPr>
      <w:rPr>
        <w:rFonts w:ascii="Verdana" w:eastAsia="Times New Roman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1" w:tplc="F246EC74">
      <w:start w:val="1"/>
      <w:numFmt w:val="lowerLetter"/>
      <w:lvlText w:val="%2"/>
      <w:lvlJc w:val="left"/>
      <w:pPr>
        <w:ind w:left="1080"/>
      </w:pPr>
      <w:rPr>
        <w:rFonts w:ascii="Verdana" w:eastAsia="Times New Roman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2" w:tplc="B33A38B8">
      <w:start w:val="1"/>
      <w:numFmt w:val="lowerRoman"/>
      <w:lvlText w:val="%3"/>
      <w:lvlJc w:val="left"/>
      <w:pPr>
        <w:ind w:left="1800"/>
      </w:pPr>
      <w:rPr>
        <w:rFonts w:ascii="Verdana" w:eastAsia="Times New Roman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3" w:tplc="36D059B2">
      <w:start w:val="1"/>
      <w:numFmt w:val="decimal"/>
      <w:lvlText w:val="%4"/>
      <w:lvlJc w:val="left"/>
      <w:pPr>
        <w:ind w:left="2520"/>
      </w:pPr>
      <w:rPr>
        <w:rFonts w:ascii="Verdana" w:eastAsia="Times New Roman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4" w:tplc="69C089D2">
      <w:start w:val="1"/>
      <w:numFmt w:val="lowerLetter"/>
      <w:lvlText w:val="%5"/>
      <w:lvlJc w:val="left"/>
      <w:pPr>
        <w:ind w:left="3240"/>
      </w:pPr>
      <w:rPr>
        <w:rFonts w:ascii="Verdana" w:eastAsia="Times New Roman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5" w:tplc="D018AFB4">
      <w:start w:val="1"/>
      <w:numFmt w:val="lowerRoman"/>
      <w:lvlText w:val="%6"/>
      <w:lvlJc w:val="left"/>
      <w:pPr>
        <w:ind w:left="3960"/>
      </w:pPr>
      <w:rPr>
        <w:rFonts w:ascii="Verdana" w:eastAsia="Times New Roman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6" w:tplc="FCA04846">
      <w:start w:val="1"/>
      <w:numFmt w:val="decimal"/>
      <w:lvlText w:val="%7"/>
      <w:lvlJc w:val="left"/>
      <w:pPr>
        <w:ind w:left="4680"/>
      </w:pPr>
      <w:rPr>
        <w:rFonts w:ascii="Verdana" w:eastAsia="Times New Roman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7" w:tplc="11B6DF16">
      <w:start w:val="1"/>
      <w:numFmt w:val="lowerLetter"/>
      <w:lvlText w:val="%8"/>
      <w:lvlJc w:val="left"/>
      <w:pPr>
        <w:ind w:left="5400"/>
      </w:pPr>
      <w:rPr>
        <w:rFonts w:ascii="Verdana" w:eastAsia="Times New Roman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8" w:tplc="01A45C40">
      <w:start w:val="1"/>
      <w:numFmt w:val="lowerRoman"/>
      <w:lvlText w:val="%9"/>
      <w:lvlJc w:val="left"/>
      <w:pPr>
        <w:ind w:left="6120"/>
      </w:pPr>
      <w:rPr>
        <w:rFonts w:ascii="Verdana" w:eastAsia="Times New Roman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</w:abstractNum>
  <w:abstractNum w:abstractNumId="20" w15:restartNumberingAfterBreak="0">
    <w:nsid w:val="4F1529B7"/>
    <w:multiLevelType w:val="hybridMultilevel"/>
    <w:tmpl w:val="F93C0E3A"/>
    <w:lvl w:ilvl="0" w:tplc="F29290BE">
      <w:start w:val="1"/>
      <w:numFmt w:val="decimal"/>
      <w:lvlText w:val="%1."/>
      <w:lvlJc w:val="left"/>
      <w:pPr>
        <w:tabs>
          <w:tab w:val="num" w:pos="887"/>
        </w:tabs>
        <w:ind w:left="887" w:hanging="360"/>
      </w:pPr>
      <w:rPr>
        <w:rFonts w:ascii="Arial" w:hAnsi="Arial" w:cs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0191FCF"/>
    <w:multiLevelType w:val="hybridMultilevel"/>
    <w:tmpl w:val="53B0E1B0"/>
    <w:lvl w:ilvl="0" w:tplc="432421E6">
      <w:start w:val="1"/>
      <w:numFmt w:val="decimal"/>
      <w:lvlText w:val="%1.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9E56EABC">
      <w:start w:val="1"/>
      <w:numFmt w:val="decimal"/>
      <w:lvlText w:val="%2)"/>
      <w:lvlJc w:val="left"/>
      <w:pPr>
        <w:tabs>
          <w:tab w:val="num" w:pos="1512"/>
        </w:tabs>
        <w:ind w:left="1512" w:hanging="360"/>
      </w:pPr>
      <w:rPr>
        <w:rFonts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A7E80A9E">
      <w:start w:val="1"/>
      <w:numFmt w:val="lowerRoman"/>
      <w:lvlText w:val="%3"/>
      <w:lvlJc w:val="left"/>
      <w:pPr>
        <w:ind w:left="1507"/>
      </w:pPr>
      <w:rPr>
        <w:rFonts w:ascii="Verdana" w:eastAsia="Times New Roman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3" w:tplc="999EF250">
      <w:start w:val="1"/>
      <w:numFmt w:val="decimal"/>
      <w:lvlText w:val="%4"/>
      <w:lvlJc w:val="left"/>
      <w:pPr>
        <w:ind w:left="2227"/>
      </w:pPr>
      <w:rPr>
        <w:rFonts w:ascii="Verdana" w:eastAsia="Times New Roman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4" w:tplc="8B386978">
      <w:start w:val="1"/>
      <w:numFmt w:val="lowerLetter"/>
      <w:lvlText w:val="%5"/>
      <w:lvlJc w:val="left"/>
      <w:pPr>
        <w:ind w:left="2947"/>
      </w:pPr>
      <w:rPr>
        <w:rFonts w:ascii="Verdana" w:eastAsia="Times New Roman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5" w:tplc="7A8484C2">
      <w:start w:val="1"/>
      <w:numFmt w:val="lowerRoman"/>
      <w:lvlText w:val="%6"/>
      <w:lvlJc w:val="left"/>
      <w:pPr>
        <w:ind w:left="3667"/>
      </w:pPr>
      <w:rPr>
        <w:rFonts w:ascii="Verdana" w:eastAsia="Times New Roman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6" w:tplc="6BA88E08">
      <w:start w:val="1"/>
      <w:numFmt w:val="decimal"/>
      <w:lvlText w:val="%7"/>
      <w:lvlJc w:val="left"/>
      <w:pPr>
        <w:ind w:left="4387"/>
      </w:pPr>
      <w:rPr>
        <w:rFonts w:ascii="Verdana" w:eastAsia="Times New Roman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7" w:tplc="33607774">
      <w:start w:val="1"/>
      <w:numFmt w:val="lowerLetter"/>
      <w:lvlText w:val="%8"/>
      <w:lvlJc w:val="left"/>
      <w:pPr>
        <w:ind w:left="5107"/>
      </w:pPr>
      <w:rPr>
        <w:rFonts w:ascii="Verdana" w:eastAsia="Times New Roman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8" w:tplc="06E626EE">
      <w:start w:val="1"/>
      <w:numFmt w:val="lowerRoman"/>
      <w:lvlText w:val="%9"/>
      <w:lvlJc w:val="left"/>
      <w:pPr>
        <w:ind w:left="5827"/>
      </w:pPr>
      <w:rPr>
        <w:rFonts w:ascii="Verdana" w:eastAsia="Times New Roman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</w:abstractNum>
  <w:abstractNum w:abstractNumId="22" w15:restartNumberingAfterBreak="0">
    <w:nsid w:val="530D7019"/>
    <w:multiLevelType w:val="hybridMultilevel"/>
    <w:tmpl w:val="81786BEE"/>
    <w:lvl w:ilvl="0" w:tplc="F29290BE">
      <w:start w:val="1"/>
      <w:numFmt w:val="decimal"/>
      <w:lvlText w:val="%1."/>
      <w:lvlJc w:val="left"/>
      <w:pPr>
        <w:tabs>
          <w:tab w:val="num" w:pos="887"/>
        </w:tabs>
        <w:ind w:left="887" w:hanging="360"/>
      </w:pPr>
      <w:rPr>
        <w:rFonts w:ascii="Arial" w:hAnsi="Arial" w:cs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6096079"/>
    <w:multiLevelType w:val="multilevel"/>
    <w:tmpl w:val="C9986AFC"/>
    <w:lvl w:ilvl="0">
      <w:start w:val="1"/>
      <w:numFmt w:val="decimal"/>
      <w:lvlText w:val="%1.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512"/>
        </w:tabs>
        <w:ind w:left="1512" w:hanging="360"/>
      </w:pPr>
      <w:rPr>
        <w:rFonts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507"/>
      </w:pPr>
      <w:rPr>
        <w:rFonts w:ascii="Verdana" w:eastAsia="Times New Roman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227"/>
      </w:pPr>
      <w:rPr>
        <w:rFonts w:ascii="Verdana" w:eastAsia="Times New Roman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947"/>
      </w:pPr>
      <w:rPr>
        <w:rFonts w:ascii="Verdana" w:eastAsia="Times New Roman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667"/>
      </w:pPr>
      <w:rPr>
        <w:rFonts w:ascii="Verdana" w:eastAsia="Times New Roman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387"/>
      </w:pPr>
      <w:rPr>
        <w:rFonts w:ascii="Verdana" w:eastAsia="Times New Roman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107"/>
      </w:pPr>
      <w:rPr>
        <w:rFonts w:ascii="Verdana" w:eastAsia="Times New Roman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827"/>
      </w:pPr>
      <w:rPr>
        <w:rFonts w:ascii="Verdana" w:eastAsia="Times New Roman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</w:abstractNum>
  <w:abstractNum w:abstractNumId="24" w15:restartNumberingAfterBreak="0">
    <w:nsid w:val="585907BD"/>
    <w:multiLevelType w:val="hybridMultilevel"/>
    <w:tmpl w:val="E070EE9C"/>
    <w:lvl w:ilvl="0" w:tplc="673AADCA">
      <w:start w:val="1"/>
      <w:numFmt w:val="decimal"/>
      <w:lvlText w:val="%1."/>
      <w:lvlJc w:val="left"/>
      <w:pPr>
        <w:tabs>
          <w:tab w:val="num" w:pos="887"/>
        </w:tabs>
        <w:ind w:left="887" w:hanging="360"/>
      </w:pPr>
      <w:rPr>
        <w:rFonts w:ascii="Arial" w:hAnsi="Arial" w:cs="Times New Roman" w:hint="default"/>
        <w:b w:val="0"/>
        <w:i w:val="0"/>
        <w:sz w:val="20"/>
      </w:rPr>
    </w:lvl>
    <w:lvl w:ilvl="1" w:tplc="9B36118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0"/>
      </w:rPr>
    </w:lvl>
    <w:lvl w:ilvl="2" w:tplc="98462B0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9875F89"/>
    <w:multiLevelType w:val="hybridMultilevel"/>
    <w:tmpl w:val="8E442CE6"/>
    <w:lvl w:ilvl="0" w:tplc="5EDA29D0">
      <w:start w:val="1"/>
      <w:numFmt w:val="decimal"/>
      <w:lvlText w:val="%1."/>
      <w:lvlJc w:val="left"/>
      <w:pPr>
        <w:tabs>
          <w:tab w:val="num" w:pos="1187"/>
        </w:tabs>
        <w:ind w:left="1187" w:hanging="360"/>
      </w:pPr>
      <w:rPr>
        <w:rFonts w:ascii="Arial" w:hAnsi="Arial" w:cs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B1D2D9F"/>
    <w:multiLevelType w:val="hybridMultilevel"/>
    <w:tmpl w:val="C164D210"/>
    <w:lvl w:ilvl="0" w:tplc="00503A0E">
      <w:start w:val="2"/>
      <w:numFmt w:val="decimal"/>
      <w:lvlText w:val="%1)"/>
      <w:lvlJc w:val="left"/>
      <w:pPr>
        <w:tabs>
          <w:tab w:val="num" w:pos="2077"/>
        </w:tabs>
        <w:ind w:left="2077" w:hanging="360"/>
      </w:pPr>
      <w:rPr>
        <w:rFonts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B6A2AEB"/>
    <w:multiLevelType w:val="multilevel"/>
    <w:tmpl w:val="17100728"/>
    <w:lvl w:ilvl="0">
      <w:start w:val="1"/>
      <w:numFmt w:val="decimal"/>
      <w:lvlText w:val="%1.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368"/>
        </w:tabs>
        <w:ind w:left="1368" w:hanging="360"/>
      </w:pPr>
      <w:rPr>
        <w:rFonts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8" w15:restartNumberingAfterBreak="0">
    <w:nsid w:val="5D6D5657"/>
    <w:multiLevelType w:val="multilevel"/>
    <w:tmpl w:val="32009C94"/>
    <w:lvl w:ilvl="0">
      <w:start w:val="1"/>
      <w:numFmt w:val="decimal"/>
      <w:lvlText w:val="%1."/>
      <w:lvlJc w:val="left"/>
      <w:pPr>
        <w:tabs>
          <w:tab w:val="num" w:pos="1075"/>
        </w:tabs>
        <w:ind w:left="1075" w:hanging="360"/>
      </w:pPr>
      <w:rPr>
        <w:rFonts w:ascii="Arial" w:hAnsi="Arial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368"/>
        </w:tabs>
        <w:ind w:left="1368" w:hanging="360"/>
      </w:pPr>
      <w:rPr>
        <w:rFonts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9" w15:restartNumberingAfterBreak="0">
    <w:nsid w:val="5E1C1AEC"/>
    <w:multiLevelType w:val="hybridMultilevel"/>
    <w:tmpl w:val="939077CC"/>
    <w:lvl w:ilvl="0" w:tplc="6C38FD7A">
      <w:start w:val="1"/>
      <w:numFmt w:val="decimal"/>
      <w:lvlText w:val="%1."/>
      <w:lvlJc w:val="left"/>
      <w:pPr>
        <w:ind w:left="786" w:hanging="360"/>
      </w:pPr>
      <w:rPr>
        <w:rFonts w:ascii="Arial" w:eastAsia="Times New Roman" w:hAnsi="Arial" w:cs="Arial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2994DBD"/>
    <w:multiLevelType w:val="hybridMultilevel"/>
    <w:tmpl w:val="19866CA2"/>
    <w:lvl w:ilvl="0" w:tplc="22F09CF2">
      <w:start w:val="1"/>
      <w:numFmt w:val="decimal"/>
      <w:lvlText w:val="%1."/>
      <w:lvlJc w:val="left"/>
      <w:pPr>
        <w:tabs>
          <w:tab w:val="num" w:pos="887"/>
        </w:tabs>
        <w:ind w:left="887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54D0731"/>
    <w:multiLevelType w:val="multilevel"/>
    <w:tmpl w:val="4C8AB9B6"/>
    <w:lvl w:ilvl="0">
      <w:start w:val="1"/>
      <w:numFmt w:val="decimal"/>
      <w:lvlText w:val="%1.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368"/>
        </w:tabs>
        <w:ind w:left="1368" w:hanging="360"/>
      </w:pPr>
      <w:rPr>
        <w:rFonts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32" w15:restartNumberingAfterBreak="0">
    <w:nsid w:val="676C6241"/>
    <w:multiLevelType w:val="hybridMultilevel"/>
    <w:tmpl w:val="2DE4F904"/>
    <w:lvl w:ilvl="0" w:tplc="8D7E93BA">
      <w:start w:val="3"/>
      <w:numFmt w:val="decimal"/>
      <w:lvlText w:val="%1."/>
      <w:lvlJc w:val="left"/>
      <w:pPr>
        <w:tabs>
          <w:tab w:val="num" w:pos="1187"/>
        </w:tabs>
        <w:ind w:left="1187" w:hanging="360"/>
      </w:pPr>
      <w:rPr>
        <w:rFonts w:ascii="Arial" w:hAnsi="Arial" w:cs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C792A82"/>
    <w:multiLevelType w:val="hybridMultilevel"/>
    <w:tmpl w:val="EB223260"/>
    <w:lvl w:ilvl="0" w:tplc="22F09CF2">
      <w:start w:val="1"/>
      <w:numFmt w:val="decimal"/>
      <w:lvlText w:val="%1."/>
      <w:lvlJc w:val="left"/>
      <w:pPr>
        <w:tabs>
          <w:tab w:val="num" w:pos="887"/>
        </w:tabs>
        <w:ind w:left="887" w:hanging="360"/>
      </w:pPr>
      <w:rPr>
        <w:rFonts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2C414AB"/>
    <w:multiLevelType w:val="multilevel"/>
    <w:tmpl w:val="0E9825DA"/>
    <w:lvl w:ilvl="0">
      <w:start w:val="1"/>
      <w:numFmt w:val="decimal"/>
      <w:lvlText w:val="%1)"/>
      <w:lvlJc w:val="left"/>
      <w:pPr>
        <w:ind w:left="1152"/>
      </w:pPr>
      <w:rPr>
        <w:rFonts w:ascii="Verdana" w:eastAsia="Times New Roman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507"/>
      </w:pPr>
      <w:rPr>
        <w:rFonts w:ascii="Verdana" w:eastAsia="Times New Roman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227"/>
      </w:pPr>
      <w:rPr>
        <w:rFonts w:ascii="Verdana" w:eastAsia="Times New Roman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947"/>
      </w:pPr>
      <w:rPr>
        <w:rFonts w:ascii="Verdana" w:eastAsia="Times New Roman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667"/>
      </w:pPr>
      <w:rPr>
        <w:rFonts w:ascii="Verdana" w:eastAsia="Times New Roman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387"/>
      </w:pPr>
      <w:rPr>
        <w:rFonts w:ascii="Verdana" w:eastAsia="Times New Roman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107"/>
      </w:pPr>
      <w:rPr>
        <w:rFonts w:ascii="Verdana" w:eastAsia="Times New Roman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827"/>
      </w:pPr>
      <w:rPr>
        <w:rFonts w:ascii="Verdana" w:eastAsia="Times New Roman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547"/>
      </w:pPr>
      <w:rPr>
        <w:rFonts w:ascii="Verdana" w:eastAsia="Times New Roman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</w:abstractNum>
  <w:abstractNum w:abstractNumId="35" w15:restartNumberingAfterBreak="0">
    <w:nsid w:val="74900FFD"/>
    <w:multiLevelType w:val="hybridMultilevel"/>
    <w:tmpl w:val="2592D1B4"/>
    <w:lvl w:ilvl="0" w:tplc="6CE63316">
      <w:start w:val="1"/>
      <w:numFmt w:val="decimal"/>
      <w:lvlText w:val="%1.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1D98A4C0">
      <w:start w:val="1"/>
      <w:numFmt w:val="decimal"/>
      <w:lvlText w:val="%2)"/>
      <w:lvlJc w:val="left"/>
      <w:pPr>
        <w:ind w:left="1152"/>
      </w:pPr>
      <w:rPr>
        <w:rFonts w:ascii="Verdana" w:eastAsia="Times New Roman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2" w:tplc="D62A84BC">
      <w:start w:val="1"/>
      <w:numFmt w:val="lowerRoman"/>
      <w:lvlText w:val="%3"/>
      <w:lvlJc w:val="left"/>
      <w:pPr>
        <w:ind w:left="1507"/>
      </w:pPr>
      <w:rPr>
        <w:rFonts w:ascii="Verdana" w:eastAsia="Times New Roman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3" w:tplc="972CDE30">
      <w:start w:val="1"/>
      <w:numFmt w:val="decimal"/>
      <w:lvlText w:val="%4"/>
      <w:lvlJc w:val="left"/>
      <w:pPr>
        <w:ind w:left="2227"/>
      </w:pPr>
      <w:rPr>
        <w:rFonts w:ascii="Verdana" w:eastAsia="Times New Roman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4" w:tplc="8F44B81C">
      <w:start w:val="1"/>
      <w:numFmt w:val="lowerLetter"/>
      <w:lvlText w:val="%5"/>
      <w:lvlJc w:val="left"/>
      <w:pPr>
        <w:ind w:left="2947"/>
      </w:pPr>
      <w:rPr>
        <w:rFonts w:ascii="Verdana" w:eastAsia="Times New Roman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5" w:tplc="BA34E9B6">
      <w:start w:val="1"/>
      <w:numFmt w:val="lowerRoman"/>
      <w:lvlText w:val="%6"/>
      <w:lvlJc w:val="left"/>
      <w:pPr>
        <w:ind w:left="3667"/>
      </w:pPr>
      <w:rPr>
        <w:rFonts w:ascii="Verdana" w:eastAsia="Times New Roman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6" w:tplc="8EC6CC70">
      <w:start w:val="1"/>
      <w:numFmt w:val="decimal"/>
      <w:lvlText w:val="%7"/>
      <w:lvlJc w:val="left"/>
      <w:pPr>
        <w:ind w:left="4387"/>
      </w:pPr>
      <w:rPr>
        <w:rFonts w:ascii="Verdana" w:eastAsia="Times New Roman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7" w:tplc="77684A14">
      <w:start w:val="1"/>
      <w:numFmt w:val="lowerLetter"/>
      <w:lvlText w:val="%8"/>
      <w:lvlJc w:val="left"/>
      <w:pPr>
        <w:ind w:left="5107"/>
      </w:pPr>
      <w:rPr>
        <w:rFonts w:ascii="Verdana" w:eastAsia="Times New Roman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8" w:tplc="680C2B4A">
      <w:start w:val="1"/>
      <w:numFmt w:val="lowerRoman"/>
      <w:lvlText w:val="%9"/>
      <w:lvlJc w:val="left"/>
      <w:pPr>
        <w:ind w:left="5827"/>
      </w:pPr>
      <w:rPr>
        <w:rFonts w:ascii="Verdana" w:eastAsia="Times New Roman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</w:abstractNum>
  <w:abstractNum w:abstractNumId="36" w15:restartNumberingAfterBreak="0">
    <w:nsid w:val="7605636E"/>
    <w:multiLevelType w:val="hybridMultilevel"/>
    <w:tmpl w:val="925EC02A"/>
    <w:lvl w:ilvl="0" w:tplc="0150B758">
      <w:start w:val="1"/>
      <w:numFmt w:val="decimal"/>
      <w:lvlText w:val="%1."/>
      <w:lvlJc w:val="left"/>
      <w:pPr>
        <w:ind w:left="71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37" w15:restartNumberingAfterBreak="0">
    <w:nsid w:val="7793059B"/>
    <w:multiLevelType w:val="multilevel"/>
    <w:tmpl w:val="B486311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isLgl/>
      <w:lvlText w:val="%3)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</w:abstractNum>
  <w:abstractNum w:abstractNumId="38" w15:restartNumberingAfterBreak="0">
    <w:nsid w:val="7C906611"/>
    <w:multiLevelType w:val="hybridMultilevel"/>
    <w:tmpl w:val="C3FE91D4"/>
    <w:lvl w:ilvl="0" w:tplc="1084DDA2">
      <w:start w:val="1"/>
      <w:numFmt w:val="decimal"/>
      <w:lvlText w:val="%1."/>
      <w:lvlJc w:val="left"/>
      <w:pPr>
        <w:ind w:left="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3BDCD2C8">
      <w:start w:val="1"/>
      <w:numFmt w:val="lowerLetter"/>
      <w:lvlText w:val="%2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D378254A">
      <w:start w:val="1"/>
      <w:numFmt w:val="lowerRoman"/>
      <w:lvlText w:val="%3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09685E38">
      <w:start w:val="1"/>
      <w:numFmt w:val="decimal"/>
      <w:lvlText w:val="%4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E5FA5BCC">
      <w:start w:val="1"/>
      <w:numFmt w:val="lowerLetter"/>
      <w:lvlText w:val="%5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352AE9B6">
      <w:start w:val="1"/>
      <w:numFmt w:val="lowerRoman"/>
      <w:lvlText w:val="%6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A0660200">
      <w:start w:val="1"/>
      <w:numFmt w:val="decimal"/>
      <w:lvlText w:val="%7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0FB28482">
      <w:start w:val="1"/>
      <w:numFmt w:val="lowerLetter"/>
      <w:lvlText w:val="%8"/>
      <w:lvlJc w:val="left"/>
      <w:pPr>
        <w:ind w:left="6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0616DE34">
      <w:start w:val="1"/>
      <w:numFmt w:val="lowerRoman"/>
      <w:lvlText w:val="%9"/>
      <w:lvlJc w:val="left"/>
      <w:pPr>
        <w:ind w:left="6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num w:numId="1">
    <w:abstractNumId w:val="12"/>
  </w:num>
  <w:num w:numId="2">
    <w:abstractNumId w:val="38"/>
  </w:num>
  <w:num w:numId="3">
    <w:abstractNumId w:val="6"/>
  </w:num>
  <w:num w:numId="4">
    <w:abstractNumId w:val="9"/>
  </w:num>
  <w:num w:numId="5">
    <w:abstractNumId w:val="7"/>
  </w:num>
  <w:num w:numId="6">
    <w:abstractNumId w:val="19"/>
  </w:num>
  <w:num w:numId="7">
    <w:abstractNumId w:val="21"/>
  </w:num>
  <w:num w:numId="8">
    <w:abstractNumId w:val="35"/>
  </w:num>
  <w:num w:numId="9">
    <w:abstractNumId w:val="1"/>
  </w:num>
  <w:num w:numId="10">
    <w:abstractNumId w:val="3"/>
  </w:num>
  <w:num w:numId="11">
    <w:abstractNumId w:val="13"/>
  </w:num>
  <w:num w:numId="12">
    <w:abstractNumId w:val="17"/>
  </w:num>
  <w:num w:numId="13">
    <w:abstractNumId w:val="30"/>
  </w:num>
  <w:num w:numId="14">
    <w:abstractNumId w:val="2"/>
  </w:num>
  <w:num w:numId="15">
    <w:abstractNumId w:val="33"/>
  </w:num>
  <w:num w:numId="16">
    <w:abstractNumId w:val="4"/>
  </w:num>
  <w:num w:numId="17">
    <w:abstractNumId w:val="27"/>
  </w:num>
  <w:num w:numId="18">
    <w:abstractNumId w:val="5"/>
  </w:num>
  <w:num w:numId="19">
    <w:abstractNumId w:val="20"/>
  </w:num>
  <w:num w:numId="20">
    <w:abstractNumId w:val="11"/>
  </w:num>
  <w:num w:numId="21">
    <w:abstractNumId w:val="31"/>
  </w:num>
  <w:num w:numId="22">
    <w:abstractNumId w:val="28"/>
  </w:num>
  <w:num w:numId="23">
    <w:abstractNumId w:val="23"/>
  </w:num>
  <w:num w:numId="24">
    <w:abstractNumId w:val="22"/>
  </w:num>
  <w:num w:numId="25">
    <w:abstractNumId w:val="24"/>
  </w:num>
  <w:num w:numId="26">
    <w:abstractNumId w:val="26"/>
  </w:num>
  <w:num w:numId="27">
    <w:abstractNumId w:val="32"/>
  </w:num>
  <w:num w:numId="28">
    <w:abstractNumId w:val="34"/>
  </w:num>
  <w:num w:numId="29">
    <w:abstractNumId w:val="10"/>
  </w:num>
  <w:num w:numId="30">
    <w:abstractNumId w:val="14"/>
  </w:num>
  <w:num w:numId="31">
    <w:abstractNumId w:val="0"/>
  </w:num>
  <w:num w:numId="32">
    <w:abstractNumId w:val="15"/>
  </w:num>
  <w:num w:numId="33">
    <w:abstractNumId w:val="25"/>
  </w:num>
  <w:num w:numId="34">
    <w:abstractNumId w:val="8"/>
  </w:num>
  <w:num w:numId="35">
    <w:abstractNumId w:val="37"/>
  </w:num>
  <w:num w:numId="36">
    <w:abstractNumId w:val="16"/>
  </w:num>
  <w:num w:numId="37">
    <w:abstractNumId w:val="18"/>
  </w:num>
  <w:num w:numId="38">
    <w:abstractNumId w:val="36"/>
  </w:num>
  <w:num w:numId="39">
    <w:abstractNumId w:val="2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68E"/>
    <w:rsid w:val="000150C0"/>
    <w:rsid w:val="0004719E"/>
    <w:rsid w:val="00053E61"/>
    <w:rsid w:val="000D0498"/>
    <w:rsid w:val="000E04D9"/>
    <w:rsid w:val="000F1CE5"/>
    <w:rsid w:val="00111284"/>
    <w:rsid w:val="001132ED"/>
    <w:rsid w:val="00130154"/>
    <w:rsid w:val="00151681"/>
    <w:rsid w:val="001625DA"/>
    <w:rsid w:val="001C38CF"/>
    <w:rsid w:val="001E5249"/>
    <w:rsid w:val="001F5C13"/>
    <w:rsid w:val="0021169C"/>
    <w:rsid w:val="00257172"/>
    <w:rsid w:val="002830F4"/>
    <w:rsid w:val="00293B90"/>
    <w:rsid w:val="002A271F"/>
    <w:rsid w:val="002A3876"/>
    <w:rsid w:val="002A7D7F"/>
    <w:rsid w:val="002C0D73"/>
    <w:rsid w:val="002D5B9E"/>
    <w:rsid w:val="00302F42"/>
    <w:rsid w:val="00327A21"/>
    <w:rsid w:val="003437E7"/>
    <w:rsid w:val="003A4073"/>
    <w:rsid w:val="003C5F62"/>
    <w:rsid w:val="003C76E1"/>
    <w:rsid w:val="003D68B6"/>
    <w:rsid w:val="00415CED"/>
    <w:rsid w:val="00416061"/>
    <w:rsid w:val="004533E5"/>
    <w:rsid w:val="00457DC9"/>
    <w:rsid w:val="005069AE"/>
    <w:rsid w:val="0052131F"/>
    <w:rsid w:val="0053298B"/>
    <w:rsid w:val="00532E1F"/>
    <w:rsid w:val="00584FF4"/>
    <w:rsid w:val="005D0D6F"/>
    <w:rsid w:val="005D158E"/>
    <w:rsid w:val="00613D10"/>
    <w:rsid w:val="0062712C"/>
    <w:rsid w:val="00687DEC"/>
    <w:rsid w:val="006B362A"/>
    <w:rsid w:val="006F705B"/>
    <w:rsid w:val="007015E8"/>
    <w:rsid w:val="00761031"/>
    <w:rsid w:val="00765EA4"/>
    <w:rsid w:val="0079308A"/>
    <w:rsid w:val="007D0E4D"/>
    <w:rsid w:val="007E3623"/>
    <w:rsid w:val="007F7507"/>
    <w:rsid w:val="00813F63"/>
    <w:rsid w:val="00814853"/>
    <w:rsid w:val="00846578"/>
    <w:rsid w:val="00851048"/>
    <w:rsid w:val="00871BD8"/>
    <w:rsid w:val="008A0874"/>
    <w:rsid w:val="008B0193"/>
    <w:rsid w:val="008B1520"/>
    <w:rsid w:val="008C6DC5"/>
    <w:rsid w:val="008C7D20"/>
    <w:rsid w:val="008D0503"/>
    <w:rsid w:val="008D35B8"/>
    <w:rsid w:val="008F6AB5"/>
    <w:rsid w:val="00916A63"/>
    <w:rsid w:val="00945FD1"/>
    <w:rsid w:val="009852B2"/>
    <w:rsid w:val="009A063D"/>
    <w:rsid w:val="009B6E54"/>
    <w:rsid w:val="009C1B93"/>
    <w:rsid w:val="009D4EB3"/>
    <w:rsid w:val="009E06D6"/>
    <w:rsid w:val="00A00283"/>
    <w:rsid w:val="00A22A4D"/>
    <w:rsid w:val="00AC3DD1"/>
    <w:rsid w:val="00B4524A"/>
    <w:rsid w:val="00B670D0"/>
    <w:rsid w:val="00BC24F4"/>
    <w:rsid w:val="00BC66A6"/>
    <w:rsid w:val="00BE31D9"/>
    <w:rsid w:val="00BE3B6B"/>
    <w:rsid w:val="00BF6D51"/>
    <w:rsid w:val="00C15444"/>
    <w:rsid w:val="00C1700A"/>
    <w:rsid w:val="00D21A1C"/>
    <w:rsid w:val="00D2742F"/>
    <w:rsid w:val="00D740AB"/>
    <w:rsid w:val="00E07938"/>
    <w:rsid w:val="00E134FD"/>
    <w:rsid w:val="00E54D30"/>
    <w:rsid w:val="00E60ADC"/>
    <w:rsid w:val="00E82FA6"/>
    <w:rsid w:val="00E84221"/>
    <w:rsid w:val="00E84497"/>
    <w:rsid w:val="00F010AA"/>
    <w:rsid w:val="00F02BC5"/>
    <w:rsid w:val="00F11322"/>
    <w:rsid w:val="00F55D43"/>
    <w:rsid w:val="00F8168E"/>
    <w:rsid w:val="00FA35E5"/>
    <w:rsid w:val="00FC0B24"/>
    <w:rsid w:val="00FE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A47909"/>
  <w15:docId w15:val="{91C3F98F-6E64-44AF-B5E2-321A5EE3A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31D9"/>
    <w:pPr>
      <w:spacing w:after="13" w:line="270" w:lineRule="auto"/>
      <w:ind w:left="310" w:right="852" w:hanging="10"/>
      <w:jc w:val="both"/>
    </w:pPr>
    <w:rPr>
      <w:rFonts w:ascii="Times New Roman" w:hAnsi="Times New Roman"/>
      <w:color w:val="000000"/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E31D9"/>
    <w:pPr>
      <w:keepNext/>
      <w:keepLines/>
      <w:spacing w:after="0" w:line="240" w:lineRule="auto"/>
      <w:ind w:left="380" w:right="0"/>
      <w:jc w:val="left"/>
      <w:outlineLvl w:val="0"/>
    </w:pPr>
    <w:rPr>
      <w:b/>
      <w:sz w:val="22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E31D9"/>
    <w:pPr>
      <w:keepNext/>
      <w:keepLines/>
      <w:spacing w:after="33" w:line="249" w:lineRule="auto"/>
      <w:ind w:right="0"/>
      <w:outlineLvl w:val="1"/>
    </w:pPr>
    <w:rPr>
      <w:b/>
      <w:sz w:val="22"/>
      <w:szCs w:val="20"/>
      <w:u w:val="single" w:color="00000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E31D9"/>
    <w:pPr>
      <w:keepNext/>
      <w:keepLines/>
      <w:spacing w:after="163" w:line="240" w:lineRule="auto"/>
      <w:ind w:right="0"/>
      <w:jc w:val="left"/>
      <w:outlineLvl w:val="2"/>
    </w:pPr>
    <w:rPr>
      <w:b/>
      <w:sz w:val="22"/>
      <w:szCs w:val="20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E31D9"/>
    <w:rPr>
      <w:rFonts w:ascii="Times New Roman" w:hAnsi="Times New Roman" w:cs="Times New Roman"/>
      <w:b/>
      <w:color w:val="000000"/>
      <w:sz w:val="2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BE31D9"/>
    <w:rPr>
      <w:rFonts w:ascii="Times New Roman" w:hAnsi="Times New Roman" w:cs="Times New Roman"/>
      <w:b/>
      <w:color w:val="000000"/>
      <w:sz w:val="22"/>
      <w:u w:val="single" w:color="000000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BE31D9"/>
    <w:rPr>
      <w:rFonts w:ascii="Times New Roman" w:hAnsi="Times New Roman" w:cs="Times New Roman"/>
      <w:b/>
      <w:color w:val="000000"/>
      <w:sz w:val="22"/>
      <w:u w:val="single" w:color="000000"/>
    </w:rPr>
  </w:style>
  <w:style w:type="table" w:customStyle="1" w:styleId="TableGrid">
    <w:name w:val="TableGrid"/>
    <w:uiPriority w:val="99"/>
    <w:rsid w:val="00BE31D9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99"/>
    <w:locked/>
    <w:rsid w:val="006B362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F6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6D51"/>
    <w:rPr>
      <w:rFonts w:ascii="Segoe UI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8A08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g"/><Relationship Id="rId1" Type="http://schemas.openxmlformats.org/officeDocument/2006/relationships/image" Target="media/image2.jpg"/><Relationship Id="rId4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g"/><Relationship Id="rId1" Type="http://schemas.openxmlformats.org/officeDocument/2006/relationships/image" Target="media/image2.jp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4C9C0A-A5CB-4892-B627-180B08324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1572</Words>
  <Characters>9435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 wraz z załącznikami</vt:lpstr>
    </vt:vector>
  </TitlesOfParts>
  <Company/>
  <LinksUpToDate>false</LinksUpToDate>
  <CharactersWithSpaces>10986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 wraz z załącznikami</dc:title>
  <dc:subject/>
  <dc:creator>Joanna Sztando</dc:creator>
  <cp:keywords/>
  <dc:description/>
  <cp:lastModifiedBy>Dorota Łuczkowska</cp:lastModifiedBy>
  <cp:revision>21</cp:revision>
  <cp:lastPrinted>2022-05-16T09:58:00Z</cp:lastPrinted>
  <dcterms:created xsi:type="dcterms:W3CDTF">2020-12-01T08:15:00Z</dcterms:created>
  <dcterms:modified xsi:type="dcterms:W3CDTF">2023-05-17T08:27:00Z</dcterms:modified>
</cp:coreProperties>
</file>