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163"/>
        <w:gridCol w:w="592"/>
        <w:gridCol w:w="1708"/>
        <w:gridCol w:w="9509"/>
      </w:tblGrid>
      <w:tr w:rsidR="009D7B1E" w14:paraId="50C962A2" w14:textId="77777777" w:rsidTr="004D059D">
        <w:trPr>
          <w:trHeight w:val="570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93AF33" w14:textId="77777777" w:rsidR="009D7B1E" w:rsidRDefault="00A05889">
            <w:pPr>
              <w:pageBreakBefore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br w:type="page"/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Lp.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B50EF8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Nazwa produktu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0C18F6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Ilość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26592E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Jednostka miary</w:t>
            </w:r>
          </w:p>
        </w:tc>
        <w:tc>
          <w:tcPr>
            <w:tcW w:w="9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37FBF2" w14:textId="77777777"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Szczegółowy opis produktu</w:t>
            </w:r>
          </w:p>
        </w:tc>
      </w:tr>
      <w:tr w:rsidR="009D7B1E" w14:paraId="32DEF55B" w14:textId="77777777" w:rsidTr="004D059D">
        <w:trPr>
          <w:trHeight w:val="285"/>
          <w:jc w:val="center"/>
        </w:trPr>
        <w:tc>
          <w:tcPr>
            <w:tcW w:w="155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9B419" w14:textId="77777777" w:rsidR="009D7B1E" w:rsidRDefault="009D7B1E">
            <w:pPr>
              <w:pStyle w:val="TableParagraph"/>
              <w:jc w:val="center"/>
            </w:pPr>
          </w:p>
        </w:tc>
      </w:tr>
      <w:tr w:rsidR="00022C1B" w14:paraId="3885ABC5" w14:textId="77777777" w:rsidTr="00022C1B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6878" w14:textId="77777777"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9737" w14:textId="77777777" w:rsidR="00022C1B" w:rsidRDefault="00022C1B" w:rsidP="00022C1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="00EC5323" w:rsidRPr="00EC5323">
              <w:rPr>
                <w:rFonts w:ascii="Cambria" w:eastAsia="Times New Roman" w:hAnsi="Cambria" w:cs="Arial"/>
                <w:kern w:val="0"/>
              </w:rPr>
              <w:t>Pianino cyfrowe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E7BB" w14:textId="77777777"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C719" w14:textId="77777777"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05EF" w14:textId="2AA15C44" w:rsidR="00022C1B" w:rsidRPr="00022C1B" w:rsidRDefault="00022C1B" w:rsidP="00022C1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022C1B">
              <w:rPr>
                <w:rFonts w:ascii="Cambria" w:eastAsia="Times New Roman" w:hAnsi="Cambria" w:cs="Arial"/>
              </w:rPr>
              <w:t xml:space="preserve">Pianino cyfrowe 88 klawiszy z obudową kolor ciemny (brąz, czarny), 3 </w:t>
            </w:r>
            <w:r w:rsidR="00E642B3" w:rsidRPr="00022C1B">
              <w:rPr>
                <w:rFonts w:ascii="Cambria" w:eastAsia="Times New Roman" w:hAnsi="Cambria" w:cs="Arial"/>
              </w:rPr>
              <w:t>pedały, 2 głośniki</w:t>
            </w:r>
            <w:r w:rsidRPr="00022C1B">
              <w:rPr>
                <w:rFonts w:ascii="Cambria" w:eastAsia="Times New Roman" w:hAnsi="Cambria" w:cs="Arial"/>
              </w:rPr>
              <w:t xml:space="preserve"> (min 12 Wat), słuchawki, ława, 192 głosy polifonii, liczba brzmień - 10, min. 3 poziomy twardości klawiatury, możliwość nagrywania, złącza USB, wyświetlacz, waga </w:t>
            </w:r>
            <w:del w:id="0" w:author="Zofia Pikuła" w:date="2021-06-07T15:16:00Z">
              <w:r w:rsidRPr="00022C1B" w:rsidDel="0064166D">
                <w:rPr>
                  <w:rFonts w:ascii="Cambria" w:eastAsia="Times New Roman" w:hAnsi="Cambria" w:cs="Arial"/>
                </w:rPr>
                <w:delText xml:space="preserve">ok </w:delText>
              </w:r>
            </w:del>
            <w:ins w:id="1" w:author="Zofia Pikuła" w:date="2021-06-07T15:16:00Z">
              <w:r w:rsidR="0064166D">
                <w:rPr>
                  <w:rFonts w:ascii="Cambria" w:eastAsia="Times New Roman" w:hAnsi="Cambria" w:cs="Arial"/>
                </w:rPr>
                <w:t>30-</w:t>
              </w:r>
            </w:ins>
            <w:del w:id="2" w:author="Zofia Pikuła" w:date="2021-06-07T15:16:00Z">
              <w:r w:rsidRPr="00022C1B" w:rsidDel="0064166D">
                <w:rPr>
                  <w:rFonts w:ascii="Cambria" w:eastAsia="Times New Roman" w:hAnsi="Cambria" w:cs="Arial"/>
                </w:rPr>
                <w:delText>4</w:delText>
              </w:r>
            </w:del>
            <w:ins w:id="3" w:author="Zofia Pikuła" w:date="2021-06-07T15:16:00Z">
              <w:r w:rsidR="0064166D">
                <w:rPr>
                  <w:rFonts w:ascii="Cambria" w:eastAsia="Times New Roman" w:hAnsi="Cambria" w:cs="Arial"/>
                </w:rPr>
                <w:t>5</w:t>
              </w:r>
            </w:ins>
            <w:r w:rsidRPr="00022C1B">
              <w:rPr>
                <w:rFonts w:ascii="Cambria" w:eastAsia="Times New Roman" w:hAnsi="Cambria" w:cs="Arial"/>
              </w:rPr>
              <w:t>0 kg, funkcja rezonansu</w:t>
            </w:r>
          </w:p>
        </w:tc>
      </w:tr>
      <w:tr w:rsidR="00022C1B" w14:paraId="4F1861EA" w14:textId="77777777" w:rsidTr="00980C94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6779" w14:textId="77777777"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9506" w14:textId="77777777" w:rsidR="00022C1B" w:rsidRDefault="00EC5323" w:rsidP="00022C1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EC5323">
              <w:rPr>
                <w:rFonts w:ascii="Cambria" w:eastAsia="Times New Roman" w:hAnsi="Cambria" w:cs="Arial"/>
                <w:kern w:val="0"/>
              </w:rPr>
              <w:t>Akordeon mały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01FD" w14:textId="77777777"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1595" w14:textId="77777777"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AB2" w14:textId="77777777" w:rsidR="00022C1B" w:rsidRPr="00022C1B" w:rsidRDefault="00022C1B" w:rsidP="00022C1B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022C1B">
              <w:rPr>
                <w:rFonts w:ascii="Cambria" w:eastAsia="Times New Roman" w:hAnsi="Cambria" w:cs="Arial"/>
              </w:rPr>
              <w:t xml:space="preserve">Akordeon mały. 80 basów, rodzaj stroików: </w:t>
            </w:r>
            <w:r w:rsidR="00E642B3" w:rsidRPr="00022C1B">
              <w:rPr>
                <w:rFonts w:ascii="Cambria" w:eastAsia="Times New Roman" w:hAnsi="Cambria" w:cs="Arial"/>
              </w:rPr>
              <w:t>standardowe,</w:t>
            </w:r>
            <w:r w:rsidRPr="00022C1B">
              <w:rPr>
                <w:rFonts w:ascii="Cambria" w:eastAsia="Times New Roman" w:hAnsi="Cambria" w:cs="Arial"/>
              </w:rPr>
              <w:t xml:space="preserve"> strona melodyczna: klawisze: 26, Dźwięki: 26 (B - C), Registry melodyczne: 2, Chóry: 2 strona basowa: Basy: 48, Chóry: 4, Registry basowe: 3</w:t>
            </w:r>
          </w:p>
        </w:tc>
      </w:tr>
      <w:tr w:rsidR="00022C1B" w14:paraId="7705FD71" w14:textId="77777777" w:rsidTr="00022C1B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3123" w14:textId="77777777"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F178" w14:textId="77777777" w:rsidR="00022C1B" w:rsidRDefault="00EC5323" w:rsidP="00022C1B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EC5323">
              <w:rPr>
                <w:rFonts w:ascii="Cambria" w:eastAsia="Times New Roman" w:hAnsi="Cambria" w:cs="Arial"/>
                <w:kern w:val="0"/>
              </w:rPr>
              <w:t>Akordeon duży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55D7" w14:textId="77777777"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23BA" w14:textId="77777777" w:rsidR="00022C1B" w:rsidRDefault="00022C1B" w:rsidP="00022C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4B8B" w14:textId="77777777" w:rsidR="00022C1B" w:rsidRPr="00022C1B" w:rsidRDefault="00022C1B" w:rsidP="00022C1B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022C1B">
              <w:rPr>
                <w:rFonts w:ascii="Cambria" w:eastAsia="Times New Roman" w:hAnsi="Cambria" w:cs="Arial"/>
              </w:rPr>
              <w:t xml:space="preserve">Akordeon duży. 120 basów, Rodzaj stroików: standardowe, Strona melodyczna: klawisze: </w:t>
            </w:r>
            <w:r w:rsidR="00E642B3" w:rsidRPr="00022C1B">
              <w:rPr>
                <w:rFonts w:ascii="Cambria" w:eastAsia="Times New Roman" w:hAnsi="Cambria" w:cs="Arial"/>
              </w:rPr>
              <w:t>41, Dźwięki</w:t>
            </w:r>
            <w:r w:rsidRPr="00022C1B">
              <w:rPr>
                <w:rFonts w:ascii="Cambria" w:eastAsia="Times New Roman" w:hAnsi="Cambria" w:cs="Arial"/>
              </w:rPr>
              <w:t>: 41 (F-A), Registry melodyczne: 5 (7), Chóry: 3, Strona basowa: Basy: 120, Chóry: 4, Registry basowe: 3</w:t>
            </w:r>
          </w:p>
        </w:tc>
      </w:tr>
    </w:tbl>
    <w:p w14:paraId="3BD8D21C" w14:textId="77777777"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14:paraId="080151F8" w14:textId="77777777"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14:paraId="35B249BF" w14:textId="77777777" w:rsidR="009D7B1E" w:rsidRDefault="009D7B1E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14:paraId="13C3F623" w14:textId="77777777"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Dopuszcza się tolerancję ww. wymiarów oraz wag +/-5%</w:t>
      </w:r>
    </w:p>
    <w:p w14:paraId="5FC656B5" w14:textId="77777777" w:rsidR="009D7B1E" w:rsidRDefault="009D7B1E">
      <w:pPr>
        <w:pStyle w:val="Tekstpodstawowy"/>
        <w:rPr>
          <w:rFonts w:cs="Times New Roman"/>
        </w:rPr>
      </w:pPr>
    </w:p>
    <w:p w14:paraId="56F94E38" w14:textId="77777777" w:rsidR="009D7B1E" w:rsidRDefault="00A05889">
      <w:pPr>
        <w:pStyle w:val="Nagwek11"/>
        <w:spacing w:before="0" w:after="0"/>
        <w:ind w:firstLine="1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Pozostałe minimalne wymagania, jakie muszą spełniać elementy zamówienia:</w:t>
      </w:r>
    </w:p>
    <w:p w14:paraId="353AACD6" w14:textId="77777777"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- w cenie należy uwzględnić dostawę i montaż w/w elementów na miejscu wskazanym przez Zamawiającego,</w:t>
      </w:r>
    </w:p>
    <w:p w14:paraId="27055633" w14:textId="77777777" w:rsidR="009D7B1E" w:rsidRDefault="009D7B1E">
      <w:pPr>
        <w:pStyle w:val="Tekstpodstawowy"/>
        <w:rPr>
          <w:rFonts w:cs="Times New Roman"/>
        </w:rPr>
      </w:pPr>
    </w:p>
    <w:p w14:paraId="12C8AECF" w14:textId="77777777" w:rsidR="009D7B1E" w:rsidRDefault="00A05889">
      <w:pPr>
        <w:pStyle w:val="Tekstpodstawowy"/>
        <w:spacing w:line="276" w:lineRule="auto"/>
        <w:ind w:left="115" w:right="136"/>
        <w:rPr>
          <w:rFonts w:cs="Times New Roman"/>
        </w:rPr>
      </w:pPr>
      <w:r>
        <w:rPr>
          <w:rFonts w:cs="Times New Roman"/>
        </w:rPr>
        <w:t xml:space="preserve">Wykonawca w ramach ceny za dostawę powyższych elementów zobowiązany jest do rozpakowania, instalacji, integracji i uruchomienia- stosownie do potrzeb danego elementu przedmiotu </w:t>
      </w:r>
      <w:r w:rsidR="00E642B3">
        <w:rPr>
          <w:rFonts w:cs="Times New Roman"/>
        </w:rPr>
        <w:t>zamówienia.</w:t>
      </w:r>
    </w:p>
    <w:p w14:paraId="37E6EB3B" w14:textId="77777777" w:rsidR="009D7B1E" w:rsidRDefault="009D7B1E">
      <w:pPr>
        <w:pStyle w:val="Tekstpodstawowy"/>
        <w:rPr>
          <w:rFonts w:cs="Times New Roman"/>
        </w:rPr>
      </w:pPr>
    </w:p>
    <w:p w14:paraId="30DAFA78" w14:textId="77777777" w:rsidR="009D7B1E" w:rsidRDefault="00A05889">
      <w:pPr>
        <w:pStyle w:val="Tekstpodstawowy"/>
        <w:spacing w:line="276" w:lineRule="auto"/>
        <w:ind w:left="115" w:right="152"/>
        <w:jc w:val="both"/>
        <w:rPr>
          <w:rFonts w:cs="Times New Roman"/>
        </w:rPr>
      </w:pPr>
      <w:r>
        <w:rPr>
          <w:rFonts w:cs="Times New Roman"/>
        </w:rPr>
        <w:t>Wykonawca wraz ze sprzętem dostarczy odpowiednie gwarancje oraz dokumenty potwierdzające, że oferowany sprzęt posiada niezbędne normy, atesty i certyfikaty. Powyższe dokumenty wraz z kartami gwarancyjnymi winny być dostarczone w miejscu i terminie dostawy danego elementu zamówienia, przed podpisaniem protokołu odbioru końcowego.</w:t>
      </w:r>
    </w:p>
    <w:p w14:paraId="5BC7A4BC" w14:textId="77777777" w:rsidR="009D7B1E" w:rsidRDefault="009D7B1E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9D7B1E" w:rsidSect="00D51AAE">
      <w:headerReference w:type="default" r:id="rId7"/>
      <w:footerReference w:type="default" r:id="rId8"/>
      <w:headerReference w:type="first" r:id="rId9"/>
      <w:pgSz w:w="16838" w:h="11906" w:orient="landscape"/>
      <w:pgMar w:top="993" w:right="720" w:bottom="765" w:left="720" w:header="708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0636" w14:textId="77777777" w:rsidR="007260C2" w:rsidRDefault="007260C2">
      <w:pPr>
        <w:spacing w:after="0" w:line="240" w:lineRule="auto"/>
      </w:pPr>
      <w:r>
        <w:separator/>
      </w:r>
    </w:p>
  </w:endnote>
  <w:endnote w:type="continuationSeparator" w:id="0">
    <w:p w14:paraId="263F07DB" w14:textId="77777777" w:rsidR="007260C2" w:rsidRDefault="0072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944906"/>
      <w:docPartObj>
        <w:docPartGallery w:val="Page Numbers (Top of Page)"/>
        <w:docPartUnique/>
      </w:docPartObj>
    </w:sdtPr>
    <w:sdtEndPr/>
    <w:sdtContent>
      <w:p w14:paraId="1FAEBEF6" w14:textId="77777777" w:rsidR="009D7B1E" w:rsidRDefault="00A05889">
        <w:pPr>
          <w:pStyle w:val="Stopka2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 w:rsidR="00220D31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220D31">
          <w:rPr>
            <w:sz w:val="18"/>
            <w:szCs w:val="18"/>
          </w:rPr>
          <w:fldChar w:fldCharType="separate"/>
        </w:r>
        <w:r w:rsidR="005641C3">
          <w:rPr>
            <w:noProof/>
            <w:sz w:val="18"/>
            <w:szCs w:val="18"/>
          </w:rPr>
          <w:t>2</w:t>
        </w:r>
        <w:r w:rsidR="00220D3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 w:rsidR="00220D31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 w:rsidR="00220D31">
          <w:rPr>
            <w:sz w:val="18"/>
            <w:szCs w:val="18"/>
          </w:rPr>
          <w:fldChar w:fldCharType="separate"/>
        </w:r>
        <w:r w:rsidR="005641C3">
          <w:rPr>
            <w:noProof/>
            <w:sz w:val="18"/>
            <w:szCs w:val="18"/>
          </w:rPr>
          <w:t>2</w:t>
        </w:r>
        <w:r w:rsidR="00220D3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2295" w14:textId="77777777" w:rsidR="007260C2" w:rsidRDefault="007260C2">
      <w:pPr>
        <w:spacing w:after="0" w:line="240" w:lineRule="auto"/>
      </w:pPr>
      <w:r>
        <w:separator/>
      </w:r>
    </w:p>
  </w:footnote>
  <w:footnote w:type="continuationSeparator" w:id="0">
    <w:p w14:paraId="1246EDD3" w14:textId="77777777" w:rsidR="007260C2" w:rsidRDefault="0072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65FA" w14:textId="77777777" w:rsidR="009D7B1E" w:rsidRDefault="009D7B1E">
    <w:pPr>
      <w:pStyle w:val="Nagwek2"/>
      <w:spacing w:line="276" w:lineRule="auto"/>
      <w:jc w:val="center"/>
    </w:pPr>
  </w:p>
  <w:p w14:paraId="2C0A08EE" w14:textId="77777777" w:rsidR="009D7B1E" w:rsidRDefault="00A05889">
    <w:pPr>
      <w:pStyle w:val="Nagwek2"/>
      <w:spacing w:line="276" w:lineRule="auto"/>
      <w:jc w:val="center"/>
    </w:pPr>
    <w:r>
      <w:rPr>
        <w:noProof/>
      </w:rPr>
      <w:drawing>
        <wp:anchor distT="0" distB="0" distL="114300" distR="114300" simplePos="0" relativeHeight="4" behindDoc="1" locked="0" layoutInCell="0" allowOverlap="1" wp14:anchorId="776F35D3" wp14:editId="0070D41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4376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5" behindDoc="1" locked="0" layoutInCell="0" allowOverlap="1" wp14:anchorId="03855AB0" wp14:editId="2DF4CDBC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74F462" w14:textId="77777777" w:rsidR="009D7B1E" w:rsidRDefault="005641C3">
    <w:pPr>
      <w:pStyle w:val="Standard"/>
      <w:jc w:val="center"/>
    </w:pPr>
    <w:r>
      <w:rPr>
        <w:rFonts w:ascii="Cambria" w:hAnsi="Cambria"/>
        <w:b/>
        <w:bCs/>
      </w:rPr>
      <w:t>Załącznik nr 1f</w:t>
    </w:r>
    <w:r w:rsidR="00A05889">
      <w:rPr>
        <w:rFonts w:ascii="Cambria" w:hAnsi="Cambria"/>
        <w:b/>
        <w:bCs/>
      </w:rPr>
      <w:t xml:space="preserve">    do SWZ</w:t>
    </w:r>
  </w:p>
  <w:p w14:paraId="45D050CF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Opis Przedmiotu Zamówienia</w:t>
    </w:r>
  </w:p>
  <w:p w14:paraId="63B8DCC1" w14:textId="77777777" w:rsidR="009D7B1E" w:rsidRDefault="009D7B1E">
    <w:pPr>
      <w:pStyle w:val="Standard"/>
      <w:jc w:val="center"/>
    </w:pPr>
  </w:p>
  <w:p w14:paraId="45F9C3DC" w14:textId="77777777"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Część </w:t>
    </w:r>
    <w:r w:rsidR="00E642B3">
      <w:rPr>
        <w:rFonts w:ascii="Cambria" w:hAnsi="Cambria"/>
        <w:b/>
        <w:bCs/>
      </w:rPr>
      <w:t>6 zamówienia</w:t>
    </w:r>
    <w:r w:rsidR="00E642B3" w:rsidRPr="00EC5323">
      <w:rPr>
        <w:rFonts w:ascii="Cambria" w:hAnsi="Cambria"/>
        <w:b/>
        <w:bCs/>
      </w:rPr>
      <w:t xml:space="preserve"> „</w:t>
    </w:r>
    <w:r w:rsidR="00D157DA">
      <w:rPr>
        <w:rFonts w:ascii="Cambria" w:hAnsi="Cambria"/>
        <w:b/>
        <w:bCs/>
      </w:rPr>
      <w:t>S</w:t>
    </w:r>
    <w:r w:rsidR="00EC5323">
      <w:rPr>
        <w:rFonts w:ascii="Cambria" w:hAnsi="Cambria"/>
        <w:b/>
        <w:bCs/>
      </w:rPr>
      <w:t>przęt muzyczny</w:t>
    </w:r>
    <w:r w:rsidR="00EC5323" w:rsidRPr="00EC5323">
      <w:rPr>
        <w:rFonts w:ascii="Cambria" w:hAnsi="Cambria"/>
        <w:b/>
        <w:bCs/>
      </w:rPr>
      <w:t>”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fia Pikuła">
    <w15:presenceInfo w15:providerId="Windows Live" w15:userId="dd98df9e42e552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1E"/>
    <w:rsid w:val="000078E4"/>
    <w:rsid w:val="00022C1B"/>
    <w:rsid w:val="00157FD9"/>
    <w:rsid w:val="001F1E49"/>
    <w:rsid w:val="00220D31"/>
    <w:rsid w:val="002F7D3A"/>
    <w:rsid w:val="003004B0"/>
    <w:rsid w:val="00323F7A"/>
    <w:rsid w:val="003803F9"/>
    <w:rsid w:val="004D059D"/>
    <w:rsid w:val="005641C3"/>
    <w:rsid w:val="005C1599"/>
    <w:rsid w:val="005E7B02"/>
    <w:rsid w:val="00637071"/>
    <w:rsid w:val="0064166D"/>
    <w:rsid w:val="006954C5"/>
    <w:rsid w:val="007260C2"/>
    <w:rsid w:val="007D45E3"/>
    <w:rsid w:val="007F376A"/>
    <w:rsid w:val="0081512B"/>
    <w:rsid w:val="00824E1F"/>
    <w:rsid w:val="008A1BCB"/>
    <w:rsid w:val="008A6943"/>
    <w:rsid w:val="009D7B1E"/>
    <w:rsid w:val="009F604A"/>
    <w:rsid w:val="00A05889"/>
    <w:rsid w:val="00AA4BD0"/>
    <w:rsid w:val="00B21EEA"/>
    <w:rsid w:val="00B272D3"/>
    <w:rsid w:val="00B9185A"/>
    <w:rsid w:val="00D157DA"/>
    <w:rsid w:val="00D51AAE"/>
    <w:rsid w:val="00E05D09"/>
    <w:rsid w:val="00E05EBA"/>
    <w:rsid w:val="00E304DB"/>
    <w:rsid w:val="00E642B3"/>
    <w:rsid w:val="00E7399A"/>
    <w:rsid w:val="00EC5323"/>
    <w:rsid w:val="00F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C71B"/>
  <w15:docId w15:val="{A9CC2C3B-5464-43B7-A30B-BB11A24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Hipercze1">
    <w:name w:val="Hiperłącze1"/>
    <w:basedOn w:val="Domylnaczcionkaakapitu"/>
    <w:qFormat/>
    <w:rsid w:val="00DB6B75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character" w:customStyle="1" w:styleId="NagwekZnak2">
    <w:name w:val="Nagłówek Znak2"/>
    <w:basedOn w:val="Domylnaczcionkaakapitu"/>
    <w:link w:val="Nagwek"/>
    <w:uiPriority w:val="99"/>
    <w:semiHidden/>
    <w:qFormat/>
    <w:rsid w:val="000A7961"/>
    <w:rPr>
      <w:sz w:val="22"/>
    </w:rPr>
  </w:style>
  <w:style w:type="character" w:customStyle="1" w:styleId="StopkaZnak2">
    <w:name w:val="Stopka Znak2"/>
    <w:basedOn w:val="Domylnaczcionkaakapitu"/>
    <w:link w:val="Stopka2"/>
    <w:uiPriority w:val="99"/>
    <w:semiHidden/>
    <w:qFormat/>
    <w:rsid w:val="000A7961"/>
    <w:rPr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1F01"/>
    <w:rPr>
      <w:color w:val="0000FF"/>
      <w:u w:val="single"/>
    </w:rPr>
  </w:style>
  <w:style w:type="character" w:customStyle="1" w:styleId="StopkaZnak3">
    <w:name w:val="Stopka Znak3"/>
    <w:basedOn w:val="Domylnaczcionkaakapitu"/>
    <w:link w:val="Stopka"/>
    <w:uiPriority w:val="99"/>
    <w:qFormat/>
    <w:rsid w:val="00B76F58"/>
    <w:rPr>
      <w:sz w:val="22"/>
    </w:rPr>
  </w:style>
  <w:style w:type="character" w:customStyle="1" w:styleId="hps">
    <w:name w:val="hps"/>
    <w:basedOn w:val="Domylnaczcionkaakapitu"/>
    <w:qFormat/>
    <w:rsid w:val="00B76F58"/>
  </w:style>
  <w:style w:type="paragraph" w:styleId="Nagwek">
    <w:name w:val="header"/>
    <w:basedOn w:val="Normalny"/>
    <w:next w:val="Tekstpodstawowy"/>
    <w:link w:val="NagwekZnak2"/>
    <w:qFormat/>
    <w:rsid w:val="00B973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 w:after="200"/>
    </w:pPr>
    <w:rPr>
      <w:rFonts w:ascii="Arial" w:eastAsia="Microsoft YaHei" w:hAnsi="Arial" w:cs="Lucida Sans"/>
      <w:sz w:val="28"/>
      <w:szCs w:val="28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Standard">
    <w:name w:val="Standard"/>
    <w:qFormat/>
    <w:rsid w:val="00DB6B7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Stopka2">
    <w:name w:val="Stopka2"/>
    <w:basedOn w:val="Normalny"/>
    <w:link w:val="Stopka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C5C77"/>
    <w:rPr>
      <w:sz w:val="22"/>
    </w:rPr>
  </w:style>
  <w:style w:type="paragraph" w:styleId="Stopka">
    <w:name w:val="footer"/>
    <w:basedOn w:val="Normalny"/>
    <w:link w:val="StopkaZnak3"/>
    <w:uiPriority w:val="99"/>
    <w:unhideWhenUsed/>
    <w:rsid w:val="00B76F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22FB4"/>
    <w:rPr>
      <w:rFonts w:ascii="Cambria" w:eastAsia="Calibri" w:hAnsi="Cambria" w:cs="Cambria"/>
      <w:color w:val="000000"/>
      <w:kern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98CD-67B7-42C2-9FF4-CBC8D0B1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htr</dc:creator>
  <dc:description/>
  <cp:lastModifiedBy>Zofia Pikuła</cp:lastModifiedBy>
  <cp:revision>3</cp:revision>
  <cp:lastPrinted>2020-01-17T13:27:00Z</cp:lastPrinted>
  <dcterms:created xsi:type="dcterms:W3CDTF">2021-06-07T13:15:00Z</dcterms:created>
  <dcterms:modified xsi:type="dcterms:W3CDTF">2021-06-07T13:16:00Z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