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BACA" w14:textId="279F15A7" w:rsidR="003969F9" w:rsidRPr="0074489D" w:rsidRDefault="00D61C0E" w:rsidP="00D61C0E">
      <w:pPr>
        <w:pStyle w:val="Nagwek2"/>
        <w:rPr>
          <w:rFonts w:asciiTheme="minorHAnsi" w:eastAsia="SimSun" w:hAnsiTheme="minorHAnsi" w:cstheme="minorHAnsi"/>
          <w:kern w:val="2"/>
          <w:sz w:val="20"/>
          <w:szCs w:val="20"/>
          <w:lang w:eastAsia="hi-IN" w:bidi="hi-IN"/>
        </w:rPr>
      </w:pPr>
      <w:r w:rsidRPr="0074489D">
        <w:rPr>
          <w:rFonts w:asciiTheme="minorHAnsi" w:hAnsiTheme="minorHAnsi" w:cstheme="minorHAnsi"/>
          <w:bCs/>
          <w:sz w:val="20"/>
          <w:szCs w:val="20"/>
        </w:rPr>
        <w:t>PROJEKT</w:t>
      </w:r>
      <w:r w:rsidRPr="0074489D">
        <w:rPr>
          <w:rFonts w:asciiTheme="minorHAnsi" w:hAnsiTheme="minorHAnsi" w:cstheme="minorHAnsi"/>
          <w:b w:val="0"/>
          <w:sz w:val="20"/>
          <w:szCs w:val="20"/>
        </w:rPr>
        <w:t xml:space="preserve">                           </w:t>
      </w:r>
      <w:r w:rsidR="0074489D" w:rsidRPr="0074489D">
        <w:rPr>
          <w:rFonts w:asciiTheme="minorHAnsi" w:hAnsiTheme="minorHAnsi" w:cstheme="minorHAnsi"/>
          <w:b w:val="0"/>
          <w:sz w:val="20"/>
          <w:szCs w:val="20"/>
        </w:rPr>
        <w:t xml:space="preserve">                              </w:t>
      </w:r>
      <w:r w:rsidR="003969F9" w:rsidRPr="0074489D">
        <w:rPr>
          <w:rFonts w:asciiTheme="minorHAnsi" w:hAnsiTheme="minorHAnsi" w:cstheme="minorHAnsi"/>
          <w:b w:val="0"/>
          <w:sz w:val="20"/>
          <w:szCs w:val="20"/>
        </w:rPr>
        <w:t>Umowa opieki serwisowej</w:t>
      </w:r>
      <w:r w:rsidRPr="0074489D">
        <w:rPr>
          <w:rFonts w:asciiTheme="minorHAnsi" w:hAnsiTheme="minorHAnsi" w:cstheme="minorHAnsi"/>
          <w:b w:val="0"/>
          <w:sz w:val="20"/>
          <w:szCs w:val="20"/>
        </w:rPr>
        <w:t xml:space="preserve"> </w:t>
      </w:r>
      <w:r w:rsidR="003969F9" w:rsidRPr="0074489D">
        <w:rPr>
          <w:rFonts w:asciiTheme="minorHAnsi" w:eastAsia="SimSun" w:hAnsiTheme="minorHAnsi" w:cstheme="minorHAnsi"/>
          <w:b w:val="0"/>
          <w:bCs/>
          <w:kern w:val="2"/>
          <w:sz w:val="20"/>
          <w:szCs w:val="20"/>
          <w:lang w:eastAsia="hi-IN" w:bidi="hi-IN"/>
        </w:rPr>
        <w:t>nr …./</w:t>
      </w:r>
      <w:r w:rsidRPr="0074489D">
        <w:rPr>
          <w:rFonts w:asciiTheme="minorHAnsi" w:eastAsia="SimSun" w:hAnsiTheme="minorHAnsi" w:cstheme="minorHAnsi"/>
          <w:b w:val="0"/>
          <w:bCs/>
          <w:kern w:val="2"/>
          <w:sz w:val="20"/>
          <w:szCs w:val="20"/>
          <w:lang w:eastAsia="hi-IN" w:bidi="hi-IN"/>
        </w:rPr>
        <w:t>22</w:t>
      </w:r>
    </w:p>
    <w:p w14:paraId="5DC0CAD0" w14:textId="77777777" w:rsidR="00D61C0E" w:rsidRPr="0074489D" w:rsidRDefault="00D61C0E" w:rsidP="00D61C0E">
      <w:pPr>
        <w:suppressAutoHyphens/>
        <w:autoSpaceDN w:val="0"/>
        <w:spacing w:after="0" w:line="240" w:lineRule="auto"/>
        <w:textAlignment w:val="baseline"/>
        <w:rPr>
          <w:rFonts w:asciiTheme="minorHAnsi" w:eastAsia="Times New Roman" w:hAnsiTheme="minorHAnsi" w:cstheme="minorHAnsi"/>
          <w:sz w:val="20"/>
          <w:szCs w:val="20"/>
          <w:lang w:eastAsia="pl-PL"/>
        </w:rPr>
      </w:pPr>
      <w:r w:rsidRPr="0074489D">
        <w:rPr>
          <w:rFonts w:asciiTheme="minorHAnsi" w:eastAsia="Times New Roman" w:hAnsiTheme="minorHAnsi" w:cstheme="minorHAnsi"/>
          <w:sz w:val="20"/>
          <w:szCs w:val="20"/>
          <w:lang w:eastAsia="pl-PL"/>
        </w:rPr>
        <w:t xml:space="preserve">Zawarta w dniu ……………….2022 roku  w Kielcach pomiędzy : </w:t>
      </w:r>
    </w:p>
    <w:p w14:paraId="48317616" w14:textId="77777777" w:rsidR="00D61C0E" w:rsidRPr="0074489D" w:rsidRDefault="00D61C0E" w:rsidP="00D61C0E">
      <w:pPr>
        <w:spacing w:after="0" w:line="240" w:lineRule="auto"/>
        <w:rPr>
          <w:rFonts w:asciiTheme="minorHAnsi" w:eastAsia="Times New Roman" w:hAnsiTheme="minorHAnsi" w:cstheme="minorHAnsi"/>
          <w:sz w:val="20"/>
          <w:szCs w:val="20"/>
          <w:lang w:eastAsia="pl-PL"/>
        </w:rPr>
      </w:pPr>
      <w:r w:rsidRPr="0074489D">
        <w:rPr>
          <w:rFonts w:asciiTheme="minorHAnsi" w:eastAsia="Times New Roman" w:hAnsiTheme="minorHAnsi" w:cstheme="minorHAnsi"/>
          <w:sz w:val="20"/>
          <w:szCs w:val="20"/>
          <w:lang w:eastAsia="pl-PL"/>
        </w:rPr>
        <w:t xml:space="preserve">Świętokrzyskim Centrum Onkologii Samodzielnym Publicznym Zakładem Opieki Zdrowotnej  </w:t>
      </w:r>
    </w:p>
    <w:p w14:paraId="2C8C12BE" w14:textId="77777777" w:rsidR="00D61C0E" w:rsidRPr="0074489D" w:rsidRDefault="00D61C0E" w:rsidP="00D61C0E">
      <w:pPr>
        <w:spacing w:after="0" w:line="240" w:lineRule="auto"/>
        <w:rPr>
          <w:rFonts w:asciiTheme="minorHAnsi" w:eastAsia="Times New Roman" w:hAnsiTheme="minorHAnsi" w:cstheme="minorHAnsi"/>
          <w:sz w:val="20"/>
          <w:szCs w:val="20"/>
          <w:lang w:eastAsia="pl-PL"/>
        </w:rPr>
      </w:pPr>
      <w:r w:rsidRPr="0074489D">
        <w:rPr>
          <w:rFonts w:asciiTheme="minorHAnsi" w:eastAsia="Times New Roman" w:hAnsiTheme="minorHAnsi" w:cstheme="minorHAnsi"/>
          <w:sz w:val="20"/>
          <w:szCs w:val="20"/>
          <w:lang w:eastAsia="pl-PL"/>
        </w:rPr>
        <w:t>z siedzibą w Kielcach, ul. Artwińskiego 3 (nr kodu: 25-734),</w:t>
      </w:r>
    </w:p>
    <w:p w14:paraId="14B7DA51" w14:textId="77777777" w:rsidR="00D61C0E" w:rsidRPr="0074489D" w:rsidRDefault="00D61C0E" w:rsidP="00D61C0E">
      <w:pPr>
        <w:spacing w:after="0" w:line="240" w:lineRule="auto"/>
        <w:rPr>
          <w:rFonts w:asciiTheme="minorHAnsi" w:eastAsia="Times New Roman" w:hAnsiTheme="minorHAnsi" w:cstheme="minorHAnsi"/>
          <w:sz w:val="20"/>
          <w:szCs w:val="20"/>
          <w:lang w:eastAsia="pl-PL"/>
        </w:rPr>
      </w:pPr>
      <w:r w:rsidRPr="0074489D">
        <w:rPr>
          <w:rFonts w:asciiTheme="minorHAnsi" w:eastAsia="Times New Roman" w:hAnsiTheme="minorHAnsi" w:cstheme="minorHAnsi"/>
          <w:sz w:val="20"/>
          <w:szCs w:val="20"/>
          <w:lang w:eastAsia="pl-PL"/>
        </w:rPr>
        <w:t>REGON: 001263233, NIP: 959-12-94-907, zwanym w treści umowy „Zamawiającym”, w imieniu którego działa:</w:t>
      </w:r>
    </w:p>
    <w:p w14:paraId="6C3F205A" w14:textId="77777777" w:rsidR="00D61C0E" w:rsidRPr="0074489D" w:rsidRDefault="00D61C0E" w:rsidP="00D61C0E">
      <w:pPr>
        <w:suppressAutoHyphens/>
        <w:autoSpaceDN w:val="0"/>
        <w:spacing w:after="0" w:line="240" w:lineRule="auto"/>
        <w:textAlignment w:val="baseline"/>
        <w:rPr>
          <w:rFonts w:asciiTheme="minorHAnsi" w:eastAsia="Times New Roman" w:hAnsiTheme="minorHAnsi" w:cstheme="minorHAnsi"/>
          <w:sz w:val="20"/>
          <w:szCs w:val="20"/>
          <w:lang w:eastAsia="pl-PL"/>
        </w:rPr>
      </w:pPr>
      <w:r w:rsidRPr="0074489D">
        <w:rPr>
          <w:rFonts w:asciiTheme="minorHAnsi" w:eastAsia="Times New Roman" w:hAnsiTheme="minorHAnsi" w:cstheme="minorHAnsi"/>
          <w:sz w:val="20"/>
          <w:szCs w:val="20"/>
          <w:lang w:eastAsia="pl-PL"/>
        </w:rPr>
        <w:t>1. Agnieszka Syska  – Z-ca Dyrektora ds. Finansowo - Administracyjnych,</w:t>
      </w:r>
    </w:p>
    <w:p w14:paraId="4CC90F1C" w14:textId="77777777" w:rsidR="00D61C0E" w:rsidRPr="0074489D" w:rsidRDefault="00D61C0E" w:rsidP="00D61C0E">
      <w:pPr>
        <w:spacing w:after="0" w:line="240" w:lineRule="auto"/>
        <w:rPr>
          <w:rFonts w:asciiTheme="minorHAnsi" w:eastAsia="Times New Roman" w:hAnsiTheme="minorHAnsi" w:cstheme="minorHAnsi"/>
          <w:sz w:val="20"/>
          <w:szCs w:val="20"/>
          <w:lang w:eastAsia="pl-PL"/>
        </w:rPr>
      </w:pPr>
      <w:r w:rsidRPr="0074489D">
        <w:rPr>
          <w:rFonts w:asciiTheme="minorHAnsi" w:eastAsia="Times New Roman" w:hAnsiTheme="minorHAnsi" w:cstheme="minorHAnsi"/>
          <w:sz w:val="20"/>
          <w:szCs w:val="20"/>
          <w:lang w:eastAsia="pl-PL"/>
        </w:rPr>
        <w:t>2. Wioletta Krupa – Główna Księgowa,</w:t>
      </w:r>
    </w:p>
    <w:p w14:paraId="7ABB93E0" w14:textId="182A3374" w:rsidR="008119C9" w:rsidDel="00F241E5" w:rsidRDefault="008119C9" w:rsidP="00D61C0E">
      <w:pPr>
        <w:spacing w:after="0" w:line="240" w:lineRule="auto"/>
        <w:rPr>
          <w:ins w:id="0" w:author="Ewa Bomba" w:date="2022-08-12T11:31:00Z"/>
          <w:del w:id="1" w:author="SCO Kielce" w:date="2022-08-19T07:26:00Z"/>
          <w:rFonts w:asciiTheme="minorHAnsi" w:eastAsia="Times New Roman" w:hAnsiTheme="minorHAnsi" w:cstheme="minorHAnsi"/>
          <w:sz w:val="20"/>
          <w:szCs w:val="20"/>
          <w:lang w:eastAsia="pl-PL"/>
        </w:rPr>
      </w:pPr>
    </w:p>
    <w:p w14:paraId="04FAD919" w14:textId="255EED44" w:rsidR="008119C9" w:rsidRDefault="008119C9" w:rsidP="00D61C0E">
      <w:pPr>
        <w:spacing w:after="0" w:line="240" w:lineRule="auto"/>
        <w:rPr>
          <w:ins w:id="2" w:author="Ewa Bomba" w:date="2022-08-12T11:31:00Z"/>
          <w:rFonts w:asciiTheme="minorHAnsi" w:eastAsia="Times New Roman" w:hAnsiTheme="minorHAnsi" w:cstheme="minorHAnsi"/>
          <w:sz w:val="20"/>
          <w:szCs w:val="20"/>
          <w:lang w:eastAsia="pl-PL"/>
        </w:rPr>
      </w:pPr>
      <w:ins w:id="3" w:author="Ewa Bomba" w:date="2022-08-12T11:31:00Z">
        <w:r w:rsidRPr="008119C9">
          <w:rPr>
            <w:rFonts w:asciiTheme="minorHAnsi" w:eastAsia="Times New Roman" w:hAnsiTheme="minorHAnsi" w:cstheme="minorHAnsi"/>
            <w:sz w:val="20"/>
            <w:szCs w:val="20"/>
            <w:lang w:eastAsia="pl-PL"/>
          </w:rPr>
          <w:t xml:space="preserve">zwanym w dalszej części Umowy </w:t>
        </w:r>
      </w:ins>
      <w:ins w:id="4" w:author="Ewa Bomba" w:date="2022-08-12T11:32:00Z">
        <w:r w:rsidRPr="00D822AE">
          <w:rPr>
            <w:rFonts w:asciiTheme="minorHAnsi" w:eastAsia="Times New Roman" w:hAnsiTheme="minorHAnsi" w:cstheme="minorHAnsi"/>
            <w:b/>
            <w:bCs/>
            <w:sz w:val="20"/>
            <w:szCs w:val="20"/>
            <w:lang w:eastAsia="pl-PL"/>
          </w:rPr>
          <w:t>„</w:t>
        </w:r>
      </w:ins>
      <w:ins w:id="5" w:author="Ewa Bomba" w:date="2022-08-12T11:31:00Z">
        <w:r w:rsidRPr="00D822AE">
          <w:rPr>
            <w:rFonts w:asciiTheme="minorHAnsi" w:eastAsia="Times New Roman" w:hAnsiTheme="minorHAnsi" w:cstheme="minorHAnsi"/>
            <w:b/>
            <w:bCs/>
            <w:sz w:val="20"/>
            <w:szCs w:val="20"/>
            <w:lang w:eastAsia="pl-PL"/>
          </w:rPr>
          <w:t>Zamawiającym</w:t>
        </w:r>
      </w:ins>
      <w:ins w:id="6" w:author="Ewa Bomba" w:date="2022-08-12T11:32:00Z">
        <w:r w:rsidRPr="008119C9">
          <w:rPr>
            <w:rFonts w:asciiTheme="minorHAnsi" w:eastAsia="Times New Roman" w:hAnsiTheme="minorHAnsi" w:cstheme="minorHAnsi"/>
            <w:b/>
            <w:bCs/>
            <w:sz w:val="20"/>
            <w:szCs w:val="20"/>
            <w:lang w:eastAsia="pl-PL"/>
          </w:rPr>
          <w:t>”</w:t>
        </w:r>
      </w:ins>
    </w:p>
    <w:p w14:paraId="5EAC0232" w14:textId="77777777" w:rsidR="008119C9" w:rsidRDefault="008119C9" w:rsidP="00D61C0E">
      <w:pPr>
        <w:spacing w:after="0" w:line="240" w:lineRule="auto"/>
        <w:rPr>
          <w:ins w:id="7" w:author="Ewa Bomba" w:date="2022-08-12T11:31:00Z"/>
          <w:rFonts w:asciiTheme="minorHAnsi" w:eastAsia="Times New Roman" w:hAnsiTheme="minorHAnsi" w:cstheme="minorHAnsi"/>
          <w:sz w:val="20"/>
          <w:szCs w:val="20"/>
          <w:lang w:eastAsia="pl-PL"/>
        </w:rPr>
      </w:pPr>
    </w:p>
    <w:p w14:paraId="5692E92D" w14:textId="3F812736" w:rsidR="008119C9" w:rsidDel="00F241E5" w:rsidRDefault="008119C9" w:rsidP="00D61C0E">
      <w:pPr>
        <w:spacing w:after="0" w:line="240" w:lineRule="auto"/>
        <w:rPr>
          <w:ins w:id="8" w:author="Ewa Bomba" w:date="2022-08-12T11:31:00Z"/>
          <w:del w:id="9" w:author="SCO Kielce" w:date="2022-08-19T07:26:00Z"/>
          <w:rFonts w:asciiTheme="minorHAnsi" w:eastAsia="Times New Roman" w:hAnsiTheme="minorHAnsi" w:cstheme="minorHAnsi"/>
          <w:sz w:val="20"/>
          <w:szCs w:val="20"/>
          <w:lang w:eastAsia="pl-PL"/>
        </w:rPr>
      </w:pPr>
    </w:p>
    <w:p w14:paraId="4EA31328" w14:textId="1FC83ED7" w:rsidR="008119C9" w:rsidDel="00F241E5" w:rsidRDefault="008119C9" w:rsidP="00D61C0E">
      <w:pPr>
        <w:spacing w:after="0" w:line="240" w:lineRule="auto"/>
        <w:rPr>
          <w:ins w:id="10" w:author="Ewa Bomba" w:date="2022-08-12T11:31:00Z"/>
          <w:del w:id="11" w:author="SCO Kielce" w:date="2022-08-19T07:26:00Z"/>
          <w:rFonts w:asciiTheme="minorHAnsi" w:eastAsia="Times New Roman" w:hAnsiTheme="minorHAnsi" w:cstheme="minorHAnsi"/>
          <w:sz w:val="20"/>
          <w:szCs w:val="20"/>
          <w:lang w:eastAsia="pl-PL"/>
        </w:rPr>
      </w:pPr>
    </w:p>
    <w:p w14:paraId="58558D19" w14:textId="7BA6F21C" w:rsidR="00D61C0E" w:rsidRPr="0074489D" w:rsidRDefault="00D61C0E" w:rsidP="00D61C0E">
      <w:pPr>
        <w:spacing w:after="0" w:line="240" w:lineRule="auto"/>
        <w:rPr>
          <w:rFonts w:asciiTheme="minorHAnsi" w:eastAsia="Times New Roman" w:hAnsiTheme="minorHAnsi" w:cstheme="minorHAnsi"/>
          <w:sz w:val="20"/>
          <w:szCs w:val="20"/>
          <w:lang w:eastAsia="pl-PL"/>
        </w:rPr>
      </w:pPr>
      <w:r w:rsidRPr="0074489D">
        <w:rPr>
          <w:rFonts w:asciiTheme="minorHAnsi" w:eastAsia="Times New Roman" w:hAnsiTheme="minorHAnsi" w:cstheme="minorHAnsi"/>
          <w:sz w:val="20"/>
          <w:szCs w:val="20"/>
          <w:lang w:eastAsia="pl-PL"/>
        </w:rPr>
        <w:t>a</w:t>
      </w:r>
    </w:p>
    <w:p w14:paraId="6512CF72" w14:textId="6796B53D" w:rsidR="00D61C0E" w:rsidRPr="0074489D" w:rsidRDefault="00F241E5" w:rsidP="00D61C0E">
      <w:pPr>
        <w:spacing w:after="0" w:line="240" w:lineRule="auto"/>
        <w:rPr>
          <w:rFonts w:asciiTheme="minorHAnsi" w:eastAsia="Times New Roman" w:hAnsiTheme="minorHAnsi" w:cstheme="minorHAnsi"/>
          <w:sz w:val="20"/>
          <w:szCs w:val="20"/>
          <w:lang w:eastAsia="pl-PL"/>
        </w:rPr>
      </w:pPr>
      <w:ins w:id="12" w:author="SCO Kielce" w:date="2022-08-19T07:26:00Z">
        <w:r>
          <w:rPr>
            <w:rFonts w:asciiTheme="minorHAnsi" w:eastAsia="Times New Roman" w:hAnsiTheme="minorHAnsi" w:cstheme="minorHAnsi"/>
            <w:sz w:val="20"/>
            <w:szCs w:val="20"/>
            <w:lang w:eastAsia="pl-PL"/>
          </w:rPr>
          <w:t>…………………………………………………………….</w:t>
        </w:r>
      </w:ins>
      <w:ins w:id="13" w:author="Ewa Bomba" w:date="2022-08-10T14:24:00Z">
        <w:del w:id="14" w:author="SCO Kielce" w:date="2022-08-19T07:25:00Z">
          <w:r w:rsidR="00AF2753" w:rsidRPr="00AF2753" w:rsidDel="00F241E5">
            <w:rPr>
              <w:rFonts w:asciiTheme="minorHAnsi" w:eastAsia="Times New Roman" w:hAnsiTheme="minorHAnsi" w:cstheme="minorHAnsi"/>
              <w:sz w:val="20"/>
              <w:szCs w:val="20"/>
              <w:lang w:eastAsia="pl-PL"/>
            </w:rPr>
            <w:delText>Eclipse Boluk – Sobolewska Spółka Komandytowa</w:delText>
          </w:r>
        </w:del>
      </w:ins>
      <w:del w:id="15" w:author="SCO Kielce" w:date="2022-08-19T07:25:00Z">
        <w:r w:rsidR="00D61C0E" w:rsidRPr="0074489D" w:rsidDel="00F241E5">
          <w:rPr>
            <w:rFonts w:asciiTheme="minorHAnsi" w:eastAsia="Times New Roman" w:hAnsiTheme="minorHAnsi" w:cstheme="minorHAnsi"/>
            <w:sz w:val="20"/>
            <w:szCs w:val="20"/>
            <w:lang w:eastAsia="pl-PL"/>
          </w:rPr>
          <w:delText>…</w:delText>
        </w:r>
      </w:del>
      <w:del w:id="16" w:author="Ewa Bomba" w:date="2022-08-10T14:24:00Z">
        <w:r w:rsidR="00D61C0E" w:rsidRPr="0074489D" w:rsidDel="00AF2753">
          <w:rPr>
            <w:rFonts w:asciiTheme="minorHAnsi" w:eastAsia="Times New Roman" w:hAnsiTheme="minorHAnsi" w:cstheme="minorHAnsi"/>
            <w:sz w:val="20"/>
            <w:szCs w:val="20"/>
            <w:lang w:eastAsia="pl-PL"/>
          </w:rPr>
          <w:delText>………………………………………………………………………………………………………</w:delText>
        </w:r>
      </w:del>
      <w:r w:rsidR="00D61C0E" w:rsidRPr="0074489D">
        <w:rPr>
          <w:rFonts w:asciiTheme="minorHAnsi" w:eastAsia="Times New Roman" w:hAnsiTheme="minorHAnsi" w:cstheme="minorHAnsi"/>
          <w:sz w:val="20"/>
          <w:szCs w:val="20"/>
          <w:lang w:eastAsia="pl-PL"/>
        </w:rPr>
        <w:t xml:space="preserve">, </w:t>
      </w:r>
    </w:p>
    <w:p w14:paraId="1DAD40AD" w14:textId="64F644ED" w:rsidR="00D61C0E" w:rsidRPr="0074489D" w:rsidRDefault="00D61C0E" w:rsidP="00D61C0E">
      <w:pPr>
        <w:spacing w:after="0" w:line="240" w:lineRule="auto"/>
        <w:rPr>
          <w:rFonts w:asciiTheme="minorHAnsi" w:eastAsia="Times New Roman" w:hAnsiTheme="minorHAnsi" w:cstheme="minorHAnsi"/>
          <w:sz w:val="20"/>
          <w:szCs w:val="20"/>
          <w:lang w:eastAsia="pl-PL"/>
        </w:rPr>
      </w:pPr>
      <w:r w:rsidRPr="0074489D">
        <w:rPr>
          <w:rFonts w:asciiTheme="minorHAnsi" w:eastAsia="Times New Roman" w:hAnsiTheme="minorHAnsi" w:cstheme="minorHAnsi"/>
          <w:sz w:val="20"/>
          <w:szCs w:val="20"/>
          <w:lang w:eastAsia="pl-PL"/>
        </w:rPr>
        <w:t xml:space="preserve">z siedzibą w  </w:t>
      </w:r>
      <w:del w:id="17" w:author="Ewa Bomba" w:date="2022-08-10T14:24:00Z">
        <w:r w:rsidRPr="0074489D" w:rsidDel="00AF2753">
          <w:rPr>
            <w:rFonts w:asciiTheme="minorHAnsi" w:eastAsia="Times New Roman" w:hAnsiTheme="minorHAnsi" w:cstheme="minorHAnsi"/>
            <w:sz w:val="20"/>
            <w:szCs w:val="20"/>
            <w:lang w:eastAsia="pl-PL"/>
          </w:rPr>
          <w:delText xml:space="preserve">………………………..  </w:delText>
        </w:r>
      </w:del>
      <w:ins w:id="18" w:author="SCO Kielce" w:date="2022-08-19T07:26:00Z">
        <w:r w:rsidR="00F241E5">
          <w:rPr>
            <w:rFonts w:asciiTheme="minorHAnsi" w:eastAsia="Times New Roman" w:hAnsiTheme="minorHAnsi" w:cstheme="minorHAnsi"/>
            <w:sz w:val="20"/>
            <w:szCs w:val="20"/>
            <w:lang w:eastAsia="pl-PL"/>
          </w:rPr>
          <w:t>…………………………..</w:t>
        </w:r>
      </w:ins>
      <w:ins w:id="19" w:author="Ewa Bomba" w:date="2022-08-10T14:24:00Z">
        <w:del w:id="20" w:author="SCO Kielce" w:date="2022-08-19T07:26:00Z">
          <w:r w:rsidR="00AF2753" w:rsidDel="00F241E5">
            <w:rPr>
              <w:rFonts w:asciiTheme="minorHAnsi" w:eastAsia="Times New Roman" w:hAnsiTheme="minorHAnsi" w:cstheme="minorHAnsi"/>
              <w:sz w:val="20"/>
              <w:szCs w:val="20"/>
              <w:lang w:eastAsia="pl-PL"/>
            </w:rPr>
            <w:delText>Krakowie</w:delText>
          </w:r>
        </w:del>
        <w:r w:rsidR="00AF2753" w:rsidRPr="0074489D">
          <w:rPr>
            <w:rFonts w:asciiTheme="minorHAnsi" w:eastAsia="Times New Roman" w:hAnsiTheme="minorHAnsi" w:cstheme="minorHAnsi"/>
            <w:sz w:val="20"/>
            <w:szCs w:val="20"/>
            <w:lang w:eastAsia="pl-PL"/>
          </w:rPr>
          <w:t xml:space="preserve">  </w:t>
        </w:r>
      </w:ins>
      <w:r w:rsidRPr="0074489D">
        <w:rPr>
          <w:rFonts w:asciiTheme="minorHAnsi" w:eastAsia="Times New Roman" w:hAnsiTheme="minorHAnsi" w:cstheme="minorHAnsi"/>
          <w:sz w:val="20"/>
          <w:szCs w:val="20"/>
          <w:lang w:eastAsia="pl-PL"/>
        </w:rPr>
        <w:t xml:space="preserve">/nr kodu: </w:t>
      </w:r>
      <w:ins w:id="21" w:author="SCO Kielce" w:date="2022-08-19T07:26:00Z">
        <w:r w:rsidR="00F241E5">
          <w:rPr>
            <w:rFonts w:asciiTheme="minorHAnsi" w:eastAsia="Times New Roman" w:hAnsiTheme="minorHAnsi" w:cstheme="minorHAnsi"/>
            <w:sz w:val="20"/>
            <w:szCs w:val="20"/>
            <w:lang w:eastAsia="pl-PL"/>
          </w:rPr>
          <w:t>………………………</w:t>
        </w:r>
      </w:ins>
      <w:ins w:id="22" w:author="Ewa Bomba" w:date="2022-08-10T14:25:00Z">
        <w:del w:id="23" w:author="SCO Kielce" w:date="2022-08-19T07:26:00Z">
          <w:r w:rsidR="00AF2753" w:rsidRPr="00AF2753" w:rsidDel="00F241E5">
            <w:rPr>
              <w:rFonts w:asciiTheme="minorHAnsi" w:eastAsia="Times New Roman" w:hAnsiTheme="minorHAnsi" w:cstheme="minorHAnsi"/>
              <w:sz w:val="20"/>
              <w:szCs w:val="20"/>
              <w:lang w:eastAsia="pl-PL"/>
            </w:rPr>
            <w:delText>31-864</w:delText>
          </w:r>
        </w:del>
      </w:ins>
      <w:del w:id="24" w:author="Ewa Bomba" w:date="2022-08-10T14:25:00Z">
        <w:r w:rsidRPr="0074489D" w:rsidDel="00AF2753">
          <w:rPr>
            <w:rFonts w:asciiTheme="minorHAnsi" w:eastAsia="Times New Roman" w:hAnsiTheme="minorHAnsi" w:cstheme="minorHAnsi"/>
            <w:sz w:val="20"/>
            <w:szCs w:val="20"/>
            <w:lang w:eastAsia="pl-PL"/>
          </w:rPr>
          <w:delText>………</w:delText>
        </w:r>
      </w:del>
      <w:del w:id="25" w:author="SCO Kielce" w:date="2022-08-19T07:26:00Z">
        <w:r w:rsidRPr="0074489D" w:rsidDel="00F241E5">
          <w:rPr>
            <w:rFonts w:asciiTheme="minorHAnsi" w:eastAsia="Times New Roman" w:hAnsiTheme="minorHAnsi" w:cstheme="minorHAnsi"/>
            <w:sz w:val="20"/>
            <w:szCs w:val="20"/>
            <w:lang w:eastAsia="pl-PL"/>
          </w:rPr>
          <w:delText xml:space="preserve">. </w:delText>
        </w:r>
      </w:del>
      <w:r w:rsidRPr="0074489D">
        <w:rPr>
          <w:rFonts w:asciiTheme="minorHAnsi" w:eastAsia="Times New Roman" w:hAnsiTheme="minorHAnsi" w:cstheme="minorHAnsi"/>
          <w:sz w:val="20"/>
          <w:szCs w:val="20"/>
          <w:lang w:eastAsia="pl-PL"/>
        </w:rPr>
        <w:t xml:space="preserve">/ ul. </w:t>
      </w:r>
      <w:ins w:id="26" w:author="SCO Kielce" w:date="2022-08-19T07:26:00Z">
        <w:r w:rsidR="00F241E5">
          <w:rPr>
            <w:rFonts w:asciiTheme="minorHAnsi" w:eastAsia="Times New Roman" w:hAnsiTheme="minorHAnsi" w:cstheme="minorHAnsi"/>
            <w:sz w:val="20"/>
            <w:szCs w:val="20"/>
            <w:lang w:eastAsia="pl-PL"/>
          </w:rPr>
          <w:t>…………………………………….</w:t>
        </w:r>
      </w:ins>
      <w:ins w:id="27" w:author="Ewa Bomba" w:date="2022-08-10T14:25:00Z">
        <w:del w:id="28" w:author="SCO Kielce" w:date="2022-08-19T07:26:00Z">
          <w:r w:rsidR="00AF2753" w:rsidRPr="00AF2753" w:rsidDel="00F241E5">
            <w:rPr>
              <w:rFonts w:asciiTheme="minorHAnsi" w:eastAsia="Times New Roman" w:hAnsiTheme="minorHAnsi" w:cstheme="minorHAnsi"/>
              <w:sz w:val="20"/>
              <w:szCs w:val="20"/>
              <w:lang w:eastAsia="pl-PL"/>
            </w:rPr>
            <w:delText>Prof. Michała Życzkowskiego 18</w:delText>
          </w:r>
        </w:del>
      </w:ins>
      <w:del w:id="29" w:author="Ewa Bomba" w:date="2022-08-10T14:25:00Z">
        <w:r w:rsidRPr="0074489D" w:rsidDel="00AF2753">
          <w:rPr>
            <w:rFonts w:asciiTheme="minorHAnsi" w:eastAsia="Times New Roman" w:hAnsiTheme="minorHAnsi" w:cstheme="minorHAnsi"/>
            <w:sz w:val="20"/>
            <w:szCs w:val="20"/>
            <w:lang w:eastAsia="pl-PL"/>
          </w:rPr>
          <w:delText>………………</w:delText>
        </w:r>
      </w:del>
    </w:p>
    <w:p w14:paraId="1A96F4C8" w14:textId="7D96B0AF" w:rsidR="00D61C0E" w:rsidRPr="0074489D" w:rsidRDefault="00D61C0E" w:rsidP="00D61C0E">
      <w:pPr>
        <w:spacing w:after="0" w:line="240" w:lineRule="auto"/>
        <w:rPr>
          <w:rFonts w:asciiTheme="minorHAnsi" w:eastAsia="Times New Roman" w:hAnsiTheme="minorHAnsi" w:cstheme="minorHAnsi"/>
          <w:sz w:val="20"/>
          <w:szCs w:val="20"/>
          <w:lang w:eastAsia="pl-PL"/>
        </w:rPr>
      </w:pPr>
      <w:r w:rsidRPr="0074489D">
        <w:rPr>
          <w:rFonts w:asciiTheme="minorHAnsi" w:eastAsia="Times New Roman" w:hAnsiTheme="minorHAnsi" w:cstheme="minorHAnsi"/>
          <w:sz w:val="20"/>
          <w:szCs w:val="20"/>
          <w:lang w:eastAsia="pl-PL"/>
        </w:rPr>
        <w:t xml:space="preserve">posiadającym nr REGON: </w:t>
      </w:r>
      <w:ins w:id="30" w:author="Ewa Bomba" w:date="2022-08-10T14:25:00Z">
        <w:r w:rsidR="00AF2753" w:rsidRPr="00AF2753">
          <w:rPr>
            <w:rFonts w:asciiTheme="minorHAnsi" w:eastAsia="Times New Roman" w:hAnsiTheme="minorHAnsi" w:cstheme="minorHAnsi"/>
            <w:sz w:val="20"/>
            <w:szCs w:val="20"/>
            <w:lang w:eastAsia="pl-PL"/>
          </w:rPr>
          <w:t>12084654</w:t>
        </w:r>
      </w:ins>
      <w:del w:id="31" w:author="Ewa Bomba" w:date="2022-08-10T14:25:00Z">
        <w:r w:rsidRPr="0074489D" w:rsidDel="00AF2753">
          <w:rPr>
            <w:rFonts w:asciiTheme="minorHAnsi" w:eastAsia="Times New Roman" w:hAnsiTheme="minorHAnsi" w:cstheme="minorHAnsi"/>
            <w:sz w:val="20"/>
            <w:szCs w:val="20"/>
            <w:lang w:eastAsia="pl-PL"/>
          </w:rPr>
          <w:delText>……………….</w:delText>
        </w:r>
      </w:del>
      <w:r w:rsidRPr="0074489D">
        <w:rPr>
          <w:rFonts w:asciiTheme="minorHAnsi" w:eastAsia="Times New Roman" w:hAnsiTheme="minorHAnsi" w:cstheme="minorHAnsi"/>
          <w:sz w:val="20"/>
          <w:szCs w:val="20"/>
          <w:lang w:eastAsia="pl-PL"/>
        </w:rPr>
        <w:t xml:space="preserve"> , NIP:  </w:t>
      </w:r>
      <w:ins w:id="32" w:author="Ewa Bomba" w:date="2022-08-10T14:26:00Z">
        <w:r w:rsidR="00AF2753" w:rsidRPr="00AF2753">
          <w:rPr>
            <w:rFonts w:asciiTheme="minorHAnsi" w:eastAsia="Times New Roman" w:hAnsiTheme="minorHAnsi" w:cstheme="minorHAnsi"/>
            <w:sz w:val="20"/>
            <w:szCs w:val="20"/>
            <w:lang w:eastAsia="pl-PL"/>
          </w:rPr>
          <w:t>6751410150</w:t>
        </w:r>
      </w:ins>
      <w:del w:id="33" w:author="Ewa Bomba" w:date="2022-08-10T14:26:00Z">
        <w:r w:rsidRPr="0074489D" w:rsidDel="00AF2753">
          <w:rPr>
            <w:rFonts w:asciiTheme="minorHAnsi" w:eastAsia="Times New Roman" w:hAnsiTheme="minorHAnsi" w:cstheme="minorHAnsi"/>
            <w:sz w:val="20"/>
            <w:szCs w:val="20"/>
            <w:lang w:eastAsia="pl-PL"/>
          </w:rPr>
          <w:delText>………………….</w:delText>
        </w:r>
      </w:del>
      <w:r w:rsidRPr="0074489D">
        <w:rPr>
          <w:rFonts w:asciiTheme="minorHAnsi" w:eastAsia="Times New Roman" w:hAnsiTheme="minorHAnsi" w:cstheme="minorHAnsi"/>
          <w:sz w:val="20"/>
          <w:szCs w:val="20"/>
          <w:lang w:eastAsia="pl-PL"/>
        </w:rPr>
        <w:t xml:space="preserve"> zwanym w treści umowy „Wykonawcą”, w imieniu którego działa:</w:t>
      </w:r>
      <w:del w:id="34" w:author="SCO Kielce" w:date="2022-08-19T07:27:00Z">
        <w:r w:rsidRPr="0074489D" w:rsidDel="00F241E5">
          <w:rPr>
            <w:rFonts w:asciiTheme="minorHAnsi" w:eastAsia="Times New Roman" w:hAnsiTheme="minorHAnsi" w:cstheme="minorHAnsi"/>
            <w:sz w:val="20"/>
            <w:szCs w:val="20"/>
            <w:lang w:eastAsia="pl-PL"/>
          </w:rPr>
          <w:delText>.</w:delText>
        </w:r>
      </w:del>
    </w:p>
    <w:p w14:paraId="2C395E85" w14:textId="6B1825F7" w:rsidR="00D61C0E" w:rsidRPr="0074489D" w:rsidRDefault="00D61C0E" w:rsidP="00D61C0E">
      <w:pPr>
        <w:spacing w:after="0" w:line="240" w:lineRule="auto"/>
        <w:rPr>
          <w:rFonts w:asciiTheme="minorHAnsi" w:eastAsia="Times New Roman" w:hAnsiTheme="minorHAnsi" w:cstheme="minorHAnsi"/>
          <w:sz w:val="20"/>
          <w:szCs w:val="20"/>
          <w:lang w:eastAsia="pl-PL"/>
        </w:rPr>
      </w:pPr>
      <w:r w:rsidRPr="0074489D">
        <w:rPr>
          <w:rFonts w:asciiTheme="minorHAnsi" w:eastAsia="Times New Roman" w:hAnsiTheme="minorHAnsi" w:cstheme="minorHAnsi"/>
          <w:sz w:val="20"/>
          <w:szCs w:val="20"/>
          <w:lang w:eastAsia="pl-PL"/>
        </w:rPr>
        <w:t>1</w:t>
      </w:r>
      <w:ins w:id="35" w:author="Ewa Bomba" w:date="2022-08-10T14:27:00Z">
        <w:r w:rsidR="00AF2753">
          <w:rPr>
            <w:rFonts w:asciiTheme="minorHAnsi" w:eastAsia="Times New Roman" w:hAnsiTheme="minorHAnsi" w:cstheme="minorHAnsi"/>
            <w:sz w:val="20"/>
            <w:szCs w:val="20"/>
            <w:lang w:eastAsia="pl-PL"/>
          </w:rPr>
          <w:t xml:space="preserve"> </w:t>
        </w:r>
      </w:ins>
      <w:ins w:id="36" w:author="SCO Kielce" w:date="2022-08-19T07:26:00Z">
        <w:r w:rsidR="00F241E5">
          <w:rPr>
            <w:rFonts w:asciiTheme="minorHAnsi" w:eastAsia="Times New Roman" w:hAnsiTheme="minorHAnsi" w:cstheme="minorHAnsi"/>
            <w:sz w:val="20"/>
            <w:szCs w:val="20"/>
            <w:lang w:eastAsia="pl-PL"/>
          </w:rPr>
          <w:t>. …………………………………</w:t>
        </w:r>
      </w:ins>
      <w:ins w:id="37" w:author="SCO Kielce" w:date="2022-08-19T07:27:00Z">
        <w:r w:rsidR="00F241E5">
          <w:rPr>
            <w:rFonts w:asciiTheme="minorHAnsi" w:eastAsia="Times New Roman" w:hAnsiTheme="minorHAnsi" w:cstheme="minorHAnsi"/>
            <w:sz w:val="20"/>
            <w:szCs w:val="20"/>
            <w:lang w:eastAsia="pl-PL"/>
          </w:rPr>
          <w:t>…………………………</w:t>
        </w:r>
      </w:ins>
      <w:ins w:id="38" w:author="Ewa Bomba" w:date="2022-08-10T14:27:00Z">
        <w:del w:id="39" w:author="SCO Kielce" w:date="2022-08-19T07:26:00Z">
          <w:r w:rsidR="00AF2753" w:rsidDel="00F241E5">
            <w:rPr>
              <w:rFonts w:asciiTheme="minorHAnsi" w:eastAsia="Times New Roman" w:hAnsiTheme="minorHAnsi" w:cstheme="minorHAnsi"/>
              <w:sz w:val="20"/>
              <w:szCs w:val="20"/>
              <w:lang w:eastAsia="pl-PL"/>
            </w:rPr>
            <w:delText>Piotr Sitkowski - Prokurent</w:delText>
          </w:r>
        </w:del>
      </w:ins>
      <w:del w:id="40" w:author="Ewa Bomba" w:date="2022-08-10T14:27:00Z">
        <w:r w:rsidRPr="0074489D" w:rsidDel="00AF2753">
          <w:rPr>
            <w:rFonts w:asciiTheme="minorHAnsi" w:eastAsia="Times New Roman" w:hAnsiTheme="minorHAnsi" w:cstheme="minorHAnsi"/>
            <w:sz w:val="20"/>
            <w:szCs w:val="20"/>
            <w:lang w:eastAsia="pl-PL"/>
          </w:rPr>
          <w:delText>…………………………………………………………………………………………………………</w:delText>
        </w:r>
      </w:del>
    </w:p>
    <w:p w14:paraId="2FEBE132" w14:textId="3A562FF7" w:rsidR="00D61C0E" w:rsidRPr="0074489D" w:rsidDel="00AF2753" w:rsidRDefault="00D61C0E" w:rsidP="00D61C0E">
      <w:pPr>
        <w:spacing w:after="0" w:line="240" w:lineRule="auto"/>
        <w:rPr>
          <w:del w:id="41" w:author="Ewa Bomba" w:date="2022-08-10T14:26:00Z"/>
          <w:rFonts w:asciiTheme="minorHAnsi" w:eastAsia="Times New Roman" w:hAnsiTheme="minorHAnsi" w:cstheme="minorHAnsi"/>
          <w:sz w:val="20"/>
          <w:szCs w:val="20"/>
          <w:lang w:eastAsia="pl-PL"/>
        </w:rPr>
      </w:pPr>
      <w:del w:id="42" w:author="Ewa Bomba" w:date="2022-08-10T14:26:00Z">
        <w:r w:rsidRPr="0074489D" w:rsidDel="00AF2753">
          <w:rPr>
            <w:rFonts w:asciiTheme="minorHAnsi" w:eastAsia="Times New Roman" w:hAnsiTheme="minorHAnsi" w:cstheme="minorHAnsi"/>
            <w:sz w:val="20"/>
            <w:szCs w:val="20"/>
            <w:lang w:eastAsia="pl-PL"/>
          </w:rPr>
          <w:delText>2…………………………………………………………………………………………………………</w:delText>
        </w:r>
      </w:del>
    </w:p>
    <w:p w14:paraId="072AFC95" w14:textId="77777777" w:rsidR="00D61C0E" w:rsidRPr="0074489D" w:rsidRDefault="00D61C0E" w:rsidP="00D61C0E">
      <w:pPr>
        <w:spacing w:after="0" w:line="240" w:lineRule="auto"/>
        <w:rPr>
          <w:rFonts w:asciiTheme="minorHAnsi" w:eastAsia="Times New Roman" w:hAnsiTheme="minorHAnsi" w:cstheme="minorHAnsi"/>
          <w:sz w:val="20"/>
          <w:szCs w:val="20"/>
          <w:lang w:eastAsia="pl-PL"/>
        </w:rPr>
      </w:pPr>
    </w:p>
    <w:p w14:paraId="7F9C27CA" w14:textId="437A113A" w:rsidR="008119C9" w:rsidRPr="00D822AE" w:rsidRDefault="008119C9" w:rsidP="00D61C0E">
      <w:pPr>
        <w:autoSpaceDE w:val="0"/>
        <w:spacing w:after="0" w:line="240" w:lineRule="auto"/>
        <w:jc w:val="both"/>
        <w:rPr>
          <w:ins w:id="43" w:author="Ewa Bomba" w:date="2022-08-12T11:32:00Z"/>
          <w:rFonts w:asciiTheme="minorHAnsi" w:eastAsia="Times New Roman" w:hAnsiTheme="minorHAnsi" w:cstheme="minorHAnsi"/>
          <w:b/>
          <w:bCs/>
          <w:sz w:val="20"/>
          <w:szCs w:val="20"/>
          <w:lang w:eastAsia="pl-PL"/>
        </w:rPr>
      </w:pPr>
      <w:ins w:id="44" w:author="Ewa Bomba" w:date="2022-08-12T11:32:00Z">
        <w:r w:rsidRPr="008119C9">
          <w:rPr>
            <w:rFonts w:asciiTheme="minorHAnsi" w:eastAsia="Times New Roman" w:hAnsiTheme="minorHAnsi" w:cstheme="minorHAnsi"/>
            <w:sz w:val="20"/>
            <w:szCs w:val="20"/>
            <w:lang w:eastAsia="pl-PL"/>
          </w:rPr>
          <w:t xml:space="preserve">zwaną w dalszej części Umowy </w:t>
        </w:r>
        <w:r w:rsidRPr="00D822AE">
          <w:rPr>
            <w:rFonts w:asciiTheme="minorHAnsi" w:eastAsia="Times New Roman" w:hAnsiTheme="minorHAnsi" w:cstheme="minorHAnsi"/>
            <w:b/>
            <w:bCs/>
            <w:sz w:val="20"/>
            <w:szCs w:val="20"/>
            <w:lang w:eastAsia="pl-PL"/>
          </w:rPr>
          <w:t>„Wykonawcą”</w:t>
        </w:r>
      </w:ins>
    </w:p>
    <w:p w14:paraId="1E1DED5F" w14:textId="77777777" w:rsidR="008119C9" w:rsidRDefault="008119C9" w:rsidP="00D61C0E">
      <w:pPr>
        <w:autoSpaceDE w:val="0"/>
        <w:spacing w:after="0" w:line="240" w:lineRule="auto"/>
        <w:jc w:val="both"/>
        <w:rPr>
          <w:ins w:id="45" w:author="Ewa Bomba" w:date="2022-08-12T11:32:00Z"/>
          <w:rFonts w:asciiTheme="minorHAnsi" w:eastAsia="Times New Roman" w:hAnsiTheme="minorHAnsi" w:cstheme="minorHAnsi"/>
          <w:sz w:val="20"/>
          <w:szCs w:val="20"/>
          <w:lang w:eastAsia="pl-PL"/>
        </w:rPr>
      </w:pPr>
    </w:p>
    <w:p w14:paraId="17288333" w14:textId="7B4EEE6E" w:rsidR="00D61C0E" w:rsidRPr="00703C15" w:rsidRDefault="00D61C0E" w:rsidP="00D61C0E">
      <w:pPr>
        <w:autoSpaceDE w:val="0"/>
        <w:spacing w:after="0" w:line="240" w:lineRule="auto"/>
        <w:jc w:val="both"/>
        <w:rPr>
          <w:rFonts w:asciiTheme="minorHAnsi" w:eastAsia="Times New Roman" w:hAnsiTheme="minorHAnsi" w:cstheme="minorHAnsi"/>
          <w:sz w:val="20"/>
          <w:szCs w:val="20"/>
          <w:lang w:eastAsia="pl-PL"/>
        </w:rPr>
      </w:pPr>
      <w:r w:rsidRPr="00703C15">
        <w:rPr>
          <w:rFonts w:asciiTheme="minorHAnsi" w:eastAsia="Times New Roman" w:hAnsiTheme="minorHAnsi" w:cstheme="minorHAnsi"/>
          <w:sz w:val="20"/>
          <w:szCs w:val="20"/>
          <w:lang w:eastAsia="pl-PL"/>
        </w:rPr>
        <w:t xml:space="preserve">W związku z faktem, że wartość szacunkowa zamówienia nie przekracza kwoty określonej w art. 2 ust. 1 pkt. 1, ustawy Prawo zamówień publicznych,  tj. 130 tys. złotych netto, umowa została spisana z wyłączeniem przepisów ustawy.  </w:t>
      </w:r>
    </w:p>
    <w:p w14:paraId="083DEF4E" w14:textId="77777777" w:rsidR="00D61C0E" w:rsidRPr="0074489D" w:rsidRDefault="00D61C0E" w:rsidP="00D61C0E">
      <w:pPr>
        <w:autoSpaceDE w:val="0"/>
        <w:spacing w:after="0" w:line="240" w:lineRule="auto"/>
        <w:jc w:val="both"/>
        <w:rPr>
          <w:rFonts w:asciiTheme="minorHAnsi" w:eastAsia="Times New Roman" w:hAnsiTheme="minorHAnsi" w:cstheme="minorHAnsi"/>
          <w:sz w:val="20"/>
          <w:szCs w:val="20"/>
          <w:lang w:eastAsia="pl-PL"/>
        </w:rPr>
      </w:pPr>
      <w:r w:rsidRPr="00703C15">
        <w:rPr>
          <w:rFonts w:asciiTheme="minorHAnsi" w:eastAsia="Times New Roman" w:hAnsiTheme="minorHAnsi" w:cstheme="minorHAnsi"/>
          <w:sz w:val="20"/>
          <w:szCs w:val="20"/>
          <w:lang w:eastAsia="pl-PL"/>
        </w:rPr>
        <w:t>Strony zawarły umowę następującej treści:</w:t>
      </w:r>
    </w:p>
    <w:p w14:paraId="578FC55F" w14:textId="77777777" w:rsidR="003969F9" w:rsidRPr="00ED2962" w:rsidRDefault="003969F9" w:rsidP="003969F9">
      <w:pPr>
        <w:spacing w:line="240" w:lineRule="auto"/>
        <w:jc w:val="center"/>
        <w:rPr>
          <w:rFonts w:asciiTheme="minorHAnsi" w:hAnsiTheme="minorHAnsi"/>
          <w:b/>
          <w:sz w:val="20"/>
          <w:szCs w:val="20"/>
          <w:u w:val="single"/>
        </w:rPr>
      </w:pPr>
      <w:r w:rsidRPr="00ED2962">
        <w:rPr>
          <w:rFonts w:asciiTheme="minorHAnsi" w:hAnsiTheme="minorHAnsi"/>
          <w:b/>
          <w:bCs/>
          <w:sz w:val="20"/>
          <w:szCs w:val="20"/>
        </w:rPr>
        <w:t xml:space="preserve">§ 1 – </w:t>
      </w:r>
      <w:r w:rsidRPr="00123B31">
        <w:rPr>
          <w:rFonts w:asciiTheme="minorHAnsi" w:hAnsiTheme="minorHAnsi"/>
          <w:b/>
          <w:sz w:val="20"/>
          <w:szCs w:val="20"/>
        </w:rPr>
        <w:t>Definicje</w:t>
      </w:r>
    </w:p>
    <w:p w14:paraId="4193A7BA" w14:textId="77777777" w:rsidR="003969F9" w:rsidRPr="00ED2962" w:rsidRDefault="003969F9" w:rsidP="003969F9">
      <w:pPr>
        <w:spacing w:after="0" w:line="240" w:lineRule="auto"/>
        <w:jc w:val="both"/>
        <w:rPr>
          <w:rFonts w:asciiTheme="minorHAnsi" w:hAnsiTheme="minorHAnsi"/>
          <w:sz w:val="20"/>
          <w:szCs w:val="20"/>
        </w:rPr>
      </w:pPr>
      <w:r w:rsidRPr="00ED2962">
        <w:rPr>
          <w:rFonts w:asciiTheme="minorHAnsi" w:hAnsiTheme="minorHAnsi"/>
          <w:sz w:val="20"/>
          <w:szCs w:val="20"/>
        </w:rPr>
        <w:t>Na potrzeby niniejszej Umowy, Strony ustalają następujące definicje i pojęcia:</w:t>
      </w:r>
    </w:p>
    <w:p w14:paraId="589658B8" w14:textId="587A2098" w:rsidR="003969F9" w:rsidRPr="00ED2962" w:rsidRDefault="003969F9" w:rsidP="003969F9">
      <w:pPr>
        <w:spacing w:line="240" w:lineRule="auto"/>
        <w:jc w:val="both"/>
        <w:rPr>
          <w:rFonts w:asciiTheme="minorHAnsi" w:hAnsiTheme="minorHAnsi"/>
          <w:sz w:val="20"/>
          <w:szCs w:val="20"/>
        </w:rPr>
      </w:pPr>
      <w:r w:rsidRPr="00ED2962">
        <w:rPr>
          <w:rFonts w:asciiTheme="minorHAnsi" w:hAnsiTheme="minorHAnsi"/>
          <w:b/>
          <w:sz w:val="20"/>
          <w:szCs w:val="20"/>
        </w:rPr>
        <w:t>a) Laboratoryjny System Informatyczny</w:t>
      </w:r>
      <w:r w:rsidRPr="00ED2962">
        <w:rPr>
          <w:rFonts w:asciiTheme="minorHAnsi" w:hAnsiTheme="minorHAnsi"/>
          <w:sz w:val="20"/>
          <w:szCs w:val="20"/>
        </w:rPr>
        <w:t xml:space="preserve"> </w:t>
      </w:r>
      <w:r w:rsidRPr="00ED2962">
        <w:rPr>
          <w:rFonts w:asciiTheme="minorHAnsi" w:hAnsiTheme="minorHAnsi"/>
          <w:b/>
          <w:sz w:val="20"/>
          <w:szCs w:val="20"/>
        </w:rPr>
        <w:t>e-Lab</w:t>
      </w:r>
      <w:r w:rsidRPr="00ED2962">
        <w:rPr>
          <w:rFonts w:asciiTheme="minorHAnsi" w:hAnsiTheme="minorHAnsi"/>
          <w:sz w:val="20"/>
          <w:szCs w:val="20"/>
        </w:rPr>
        <w:t>, zwany dalej Oprogramowaniem</w:t>
      </w:r>
      <w:r>
        <w:rPr>
          <w:rFonts w:asciiTheme="minorHAnsi" w:hAnsiTheme="minorHAnsi"/>
          <w:sz w:val="20"/>
          <w:szCs w:val="20"/>
        </w:rPr>
        <w:t xml:space="preserve"> –</w:t>
      </w:r>
      <w:r w:rsidRPr="00ED2962">
        <w:rPr>
          <w:rFonts w:asciiTheme="minorHAnsi" w:hAnsiTheme="minorHAnsi"/>
          <w:sz w:val="20"/>
          <w:szCs w:val="20"/>
        </w:rPr>
        <w:t xml:space="preserve"> </w:t>
      </w:r>
      <w:r w:rsidRPr="00ED2962">
        <w:rPr>
          <w:rFonts w:asciiTheme="minorHAnsi" w:hAnsiTheme="minorHAnsi" w:cs="Calibri"/>
          <w:sz w:val="20"/>
          <w:szCs w:val="20"/>
        </w:rPr>
        <w:t>laboratoryjny system informatyczny, wspomagający obs</w:t>
      </w:r>
      <w:r>
        <w:rPr>
          <w:rFonts w:asciiTheme="minorHAnsi" w:hAnsiTheme="minorHAnsi" w:cs="Calibri"/>
          <w:sz w:val="20"/>
          <w:szCs w:val="20"/>
        </w:rPr>
        <w:t>ługę i zarządzanie laboratorium</w:t>
      </w:r>
      <w:r>
        <w:rPr>
          <w:rFonts w:asciiTheme="minorHAnsi" w:hAnsiTheme="minorHAnsi" w:cs="Tahoma"/>
          <w:sz w:val="20"/>
          <w:szCs w:val="20"/>
        </w:rPr>
        <w:t>.</w:t>
      </w:r>
      <w:ins w:id="46" w:author="Ewa Bomba" w:date="2022-08-12T11:29:00Z">
        <w:r w:rsidR="008119C9">
          <w:rPr>
            <w:rFonts w:asciiTheme="minorHAnsi" w:hAnsiTheme="minorHAnsi" w:cs="Tahoma"/>
            <w:sz w:val="20"/>
            <w:szCs w:val="20"/>
          </w:rPr>
          <w:t xml:space="preserve">, którego Wykonawca jest autorem, zawierający </w:t>
        </w:r>
      </w:ins>
      <w:ins w:id="47" w:author="Ewa Bomba" w:date="2022-08-12T11:30:00Z">
        <w:r w:rsidR="008119C9">
          <w:rPr>
            <w:rFonts w:asciiTheme="minorHAnsi" w:hAnsiTheme="minorHAnsi" w:cs="Tahoma"/>
            <w:sz w:val="20"/>
            <w:szCs w:val="20"/>
          </w:rPr>
          <w:t>funkcjonalności wskazane w Załączniku nr</w:t>
        </w:r>
      </w:ins>
      <w:ins w:id="48" w:author="Ewa Bomba" w:date="2022-08-12T13:52:00Z">
        <w:r w:rsidR="00FC6F13">
          <w:rPr>
            <w:rFonts w:asciiTheme="minorHAnsi" w:hAnsiTheme="minorHAnsi" w:cs="Tahoma"/>
            <w:sz w:val="20"/>
            <w:szCs w:val="20"/>
          </w:rPr>
          <w:t xml:space="preserve"> 1.</w:t>
        </w:r>
      </w:ins>
    </w:p>
    <w:p w14:paraId="1AD675FE" w14:textId="0F162755" w:rsidR="003969F9" w:rsidRPr="00ED2962" w:rsidRDefault="003969F9" w:rsidP="003969F9">
      <w:pPr>
        <w:spacing w:line="240" w:lineRule="auto"/>
        <w:jc w:val="both"/>
        <w:rPr>
          <w:rFonts w:asciiTheme="minorHAnsi" w:hAnsiTheme="minorHAnsi"/>
          <w:sz w:val="20"/>
          <w:szCs w:val="20"/>
        </w:rPr>
      </w:pPr>
      <w:r w:rsidRPr="00ED2962">
        <w:rPr>
          <w:rFonts w:asciiTheme="minorHAnsi" w:hAnsiTheme="minorHAnsi"/>
          <w:b/>
          <w:bCs/>
          <w:sz w:val="20"/>
          <w:szCs w:val="20"/>
        </w:rPr>
        <w:t xml:space="preserve">b) Serwis techniczny </w:t>
      </w:r>
      <w:r w:rsidRPr="00ED2962">
        <w:rPr>
          <w:rFonts w:asciiTheme="minorHAnsi" w:hAnsiTheme="minorHAnsi"/>
          <w:sz w:val="20"/>
          <w:szCs w:val="20"/>
        </w:rPr>
        <w:t xml:space="preserve">– określony przez obie strony Umowy czas i zakres opieki serwisowej dotyczącej usług </w:t>
      </w:r>
      <w:r>
        <w:rPr>
          <w:rFonts w:asciiTheme="minorHAnsi" w:hAnsiTheme="minorHAnsi"/>
          <w:sz w:val="20"/>
          <w:szCs w:val="20"/>
        </w:rPr>
        <w:br/>
      </w:r>
      <w:r w:rsidRPr="00ED2962">
        <w:rPr>
          <w:rFonts w:asciiTheme="minorHAnsi" w:hAnsiTheme="minorHAnsi"/>
          <w:sz w:val="20"/>
          <w:szCs w:val="20"/>
        </w:rPr>
        <w:t xml:space="preserve">o charakterze technicznym, konserwacyjnym, organizacyjnym, doradczym dotyczących funkcjonowania Oprogramowania lub programu bazy danych (w ramach zakupionej u Wykonawcy wersji licencji). Serwis techniczny realizowany będzie zdalnie i telefonicznie lub za dodatkową opłatą w Siedzibie </w:t>
      </w:r>
      <w:r>
        <w:rPr>
          <w:rFonts w:asciiTheme="minorHAnsi" w:hAnsiTheme="minorHAnsi"/>
          <w:sz w:val="20"/>
          <w:szCs w:val="20"/>
        </w:rPr>
        <w:t>u Zamawiającego</w:t>
      </w:r>
      <w:ins w:id="49" w:author="Piotr Drab" w:date="2022-08-12T09:00:00Z">
        <w:r w:rsidR="00B6074D">
          <w:rPr>
            <w:rFonts w:asciiTheme="minorHAnsi" w:hAnsiTheme="minorHAnsi"/>
            <w:sz w:val="20"/>
            <w:szCs w:val="20"/>
          </w:rPr>
          <w:t xml:space="preserve">, szczegółowy zakres </w:t>
        </w:r>
      </w:ins>
      <w:ins w:id="50" w:author="Piotr Drab" w:date="2022-08-12T09:11:00Z">
        <w:r w:rsidR="009D4CBA">
          <w:rPr>
            <w:rFonts w:asciiTheme="minorHAnsi" w:hAnsiTheme="minorHAnsi"/>
            <w:sz w:val="20"/>
            <w:szCs w:val="20"/>
          </w:rPr>
          <w:t xml:space="preserve">został określony w § 4 Umowy. </w:t>
        </w:r>
      </w:ins>
      <w:del w:id="51" w:author="Piotr Drab" w:date="2022-08-12T09:00:00Z">
        <w:r w:rsidDel="00B6074D">
          <w:rPr>
            <w:rFonts w:asciiTheme="minorHAnsi" w:hAnsiTheme="minorHAnsi"/>
            <w:sz w:val="20"/>
            <w:szCs w:val="20"/>
          </w:rPr>
          <w:delText>.</w:delText>
        </w:r>
      </w:del>
    </w:p>
    <w:p w14:paraId="30796160" w14:textId="3330EAD6" w:rsidR="003969F9" w:rsidRPr="00ED2962" w:rsidRDefault="003969F9" w:rsidP="003969F9">
      <w:pPr>
        <w:spacing w:line="240" w:lineRule="auto"/>
        <w:jc w:val="both"/>
        <w:rPr>
          <w:rFonts w:asciiTheme="minorHAnsi" w:hAnsiTheme="minorHAnsi"/>
          <w:sz w:val="20"/>
          <w:szCs w:val="20"/>
        </w:rPr>
      </w:pPr>
      <w:r w:rsidRPr="00ED2962">
        <w:rPr>
          <w:rFonts w:asciiTheme="minorHAnsi" w:hAnsiTheme="minorHAnsi"/>
          <w:b/>
          <w:bCs/>
          <w:sz w:val="20"/>
          <w:szCs w:val="20"/>
        </w:rPr>
        <w:t xml:space="preserve">c) Nadzór autorski </w:t>
      </w:r>
      <w:r>
        <w:rPr>
          <w:rFonts w:asciiTheme="minorHAnsi" w:hAnsiTheme="minorHAnsi"/>
          <w:sz w:val="20"/>
          <w:szCs w:val="20"/>
        </w:rPr>
        <w:t>–</w:t>
      </w:r>
      <w:r w:rsidRPr="00ED2962">
        <w:rPr>
          <w:rFonts w:asciiTheme="minorHAnsi" w:hAnsiTheme="minorHAnsi"/>
          <w:sz w:val="20"/>
          <w:szCs w:val="20"/>
        </w:rPr>
        <w:t xml:space="preserve"> usługi realizowane przez Wykonawcę, zapewniające Zamawiającemu poprawę jakości aplikacji i jej dostosowanie do zmian czynników wewnętrznych placówki Zamawiającego oraz zewnętrznych, w tym zmiany zakresu funkcjonalnego Oprogramowania wymagające ingerencji w kod źródłowy. </w:t>
      </w:r>
      <w:r w:rsidRPr="00BA010B">
        <w:rPr>
          <w:rFonts w:asciiTheme="minorHAnsi" w:hAnsiTheme="minorHAnsi"/>
          <w:sz w:val="20"/>
          <w:szCs w:val="20"/>
        </w:rPr>
        <w:t xml:space="preserve">Usługa realizowana wyłącznie przez Wykonawcę, </w:t>
      </w:r>
      <w:del w:id="52" w:author="Ewa Bomba" w:date="2022-08-10T14:34:00Z">
        <w:r w:rsidRPr="00BA010B" w:rsidDel="00831F53">
          <w:rPr>
            <w:rFonts w:asciiTheme="minorHAnsi" w:hAnsiTheme="minorHAnsi"/>
            <w:sz w:val="20"/>
            <w:szCs w:val="20"/>
          </w:rPr>
          <w:delText xml:space="preserve">która </w:delText>
        </w:r>
      </w:del>
      <w:ins w:id="53" w:author="Ewa Bomba" w:date="2022-08-10T14:34:00Z">
        <w:r w:rsidR="00831F53" w:rsidRPr="00BA010B">
          <w:rPr>
            <w:rFonts w:asciiTheme="minorHAnsi" w:hAnsiTheme="minorHAnsi"/>
            <w:sz w:val="20"/>
            <w:szCs w:val="20"/>
          </w:rPr>
          <w:t>któr</w:t>
        </w:r>
        <w:r w:rsidR="00831F53">
          <w:rPr>
            <w:rFonts w:asciiTheme="minorHAnsi" w:hAnsiTheme="minorHAnsi"/>
            <w:sz w:val="20"/>
            <w:szCs w:val="20"/>
          </w:rPr>
          <w:t>y</w:t>
        </w:r>
        <w:r w:rsidR="00831F53" w:rsidRPr="00BA010B">
          <w:rPr>
            <w:rFonts w:asciiTheme="minorHAnsi" w:hAnsiTheme="minorHAnsi"/>
            <w:sz w:val="20"/>
            <w:szCs w:val="20"/>
          </w:rPr>
          <w:t xml:space="preserve"> </w:t>
        </w:r>
      </w:ins>
      <w:r w:rsidRPr="00BA010B">
        <w:rPr>
          <w:rFonts w:asciiTheme="minorHAnsi" w:hAnsiTheme="minorHAnsi"/>
          <w:sz w:val="20"/>
          <w:szCs w:val="20"/>
        </w:rPr>
        <w:t>posiada prawa autorskie do Oprogramowania</w:t>
      </w:r>
      <w:r w:rsidRPr="00ED2962">
        <w:rPr>
          <w:rFonts w:asciiTheme="minorHAnsi" w:hAnsiTheme="minorHAnsi"/>
          <w:sz w:val="20"/>
          <w:szCs w:val="20"/>
        </w:rPr>
        <w:t>.</w:t>
      </w:r>
    </w:p>
    <w:p w14:paraId="3B995A05" w14:textId="77777777" w:rsidR="003969F9" w:rsidRPr="00ED2962" w:rsidRDefault="003969F9" w:rsidP="003969F9">
      <w:pPr>
        <w:spacing w:line="240" w:lineRule="auto"/>
        <w:jc w:val="both"/>
        <w:rPr>
          <w:rFonts w:asciiTheme="minorHAnsi" w:hAnsiTheme="minorHAnsi"/>
          <w:sz w:val="20"/>
          <w:szCs w:val="20"/>
        </w:rPr>
      </w:pPr>
      <w:r w:rsidRPr="00ED2962">
        <w:rPr>
          <w:rFonts w:asciiTheme="minorHAnsi" w:hAnsiTheme="minorHAnsi"/>
          <w:b/>
          <w:bCs/>
          <w:sz w:val="20"/>
          <w:szCs w:val="20"/>
        </w:rPr>
        <w:t xml:space="preserve">d) Błąd zwykły </w:t>
      </w:r>
      <w:r>
        <w:rPr>
          <w:rFonts w:asciiTheme="minorHAnsi" w:hAnsiTheme="minorHAnsi"/>
          <w:sz w:val="20"/>
          <w:szCs w:val="20"/>
        </w:rPr>
        <w:t>–</w:t>
      </w:r>
      <w:r w:rsidRPr="00ED2962">
        <w:rPr>
          <w:rFonts w:asciiTheme="minorHAnsi" w:hAnsiTheme="minorHAnsi"/>
          <w:sz w:val="20"/>
          <w:szCs w:val="20"/>
        </w:rPr>
        <w:t xml:space="preserve"> błąd powodujący działanie Oprogramowania odmiennie od oficjalnych instrukcji użytkowania lub powodujący uzyskiwanie z Oprogramowania niepoprawnych wartości, odmiennych od oszacowań dokonanych </w:t>
      </w:r>
      <w:r>
        <w:rPr>
          <w:rFonts w:asciiTheme="minorHAnsi" w:hAnsiTheme="minorHAnsi"/>
          <w:sz w:val="20"/>
          <w:szCs w:val="20"/>
        </w:rPr>
        <w:br/>
      </w:r>
      <w:r w:rsidRPr="00ED2962">
        <w:rPr>
          <w:rFonts w:asciiTheme="minorHAnsi" w:hAnsiTheme="minorHAnsi"/>
          <w:sz w:val="20"/>
          <w:szCs w:val="20"/>
        </w:rPr>
        <w:t>na podstawie logicznej analizy algorytmów Oprogramowania.</w:t>
      </w:r>
    </w:p>
    <w:p w14:paraId="051F49DC" w14:textId="77777777" w:rsidR="003969F9" w:rsidRPr="00ED2962" w:rsidRDefault="003969F9" w:rsidP="003969F9">
      <w:pPr>
        <w:spacing w:line="240" w:lineRule="auto"/>
        <w:jc w:val="both"/>
        <w:rPr>
          <w:rFonts w:asciiTheme="minorHAnsi" w:hAnsiTheme="minorHAnsi"/>
          <w:sz w:val="20"/>
          <w:szCs w:val="20"/>
        </w:rPr>
      </w:pPr>
      <w:r w:rsidRPr="00ED2962">
        <w:rPr>
          <w:rFonts w:asciiTheme="minorHAnsi" w:hAnsiTheme="minorHAnsi"/>
          <w:b/>
          <w:bCs/>
          <w:sz w:val="20"/>
          <w:szCs w:val="20"/>
        </w:rPr>
        <w:t>e) Błąd krytyczny</w:t>
      </w:r>
      <w:r w:rsidRPr="00ED2962">
        <w:rPr>
          <w:rFonts w:asciiTheme="minorHAnsi" w:hAnsiTheme="minorHAnsi"/>
          <w:sz w:val="20"/>
          <w:szCs w:val="20"/>
        </w:rPr>
        <w:t xml:space="preserve"> </w:t>
      </w:r>
      <w:r>
        <w:rPr>
          <w:rFonts w:asciiTheme="minorHAnsi" w:hAnsiTheme="minorHAnsi"/>
          <w:sz w:val="20"/>
          <w:szCs w:val="20"/>
        </w:rPr>
        <w:t>–</w:t>
      </w:r>
      <w:r w:rsidRPr="00ED2962">
        <w:rPr>
          <w:rFonts w:asciiTheme="minorHAnsi" w:hAnsiTheme="minorHAnsi"/>
          <w:sz w:val="20"/>
          <w:szCs w:val="20"/>
        </w:rPr>
        <w:t xml:space="preserve"> sytuacja uniemożliwiająca prawidłowe użytkowanie Oprogramowania lub jego istotnej części, wymagająca niezwłocznej interwencji serwisowej celem przywrócenia stanu funkcjonalnego sprzed awarii, w tym również usunięcia nieprawidłowości w bazie danych. Błąd Krytyczny oznacza nieprawidłowość Oprogramowania, która prowadzi do zatrzymania eksploatacji Oprogramowania, utraty danych lub naruszenia ich spójności, w wyniku której niemożliwe jest prowadzenie bieżącej działalności przy użyciu Oprogramowania. </w:t>
      </w:r>
    </w:p>
    <w:p w14:paraId="1C6140CF" w14:textId="77777777" w:rsidR="003969F9" w:rsidRPr="00ED2962" w:rsidRDefault="003969F9" w:rsidP="003969F9">
      <w:pPr>
        <w:spacing w:line="240" w:lineRule="auto"/>
        <w:jc w:val="both"/>
        <w:rPr>
          <w:rFonts w:asciiTheme="minorHAnsi" w:hAnsiTheme="minorHAnsi"/>
          <w:b/>
          <w:bCs/>
          <w:sz w:val="20"/>
          <w:szCs w:val="20"/>
        </w:rPr>
      </w:pPr>
      <w:r w:rsidRPr="00ED2962">
        <w:rPr>
          <w:rFonts w:asciiTheme="minorHAnsi" w:hAnsiTheme="minorHAnsi"/>
          <w:b/>
          <w:bCs/>
          <w:sz w:val="20"/>
          <w:szCs w:val="20"/>
        </w:rPr>
        <w:t>f) Błąd</w:t>
      </w:r>
      <w:r w:rsidRPr="00ED2962">
        <w:rPr>
          <w:rFonts w:asciiTheme="minorHAnsi" w:hAnsiTheme="minorHAnsi"/>
          <w:sz w:val="20"/>
          <w:szCs w:val="20"/>
        </w:rPr>
        <w:t xml:space="preserve"> – nieprawidłowa reakcja Oprogramowania, przy zachowaniu prawidłowej eksploatacji Oprogramowania (zgodnego ze specyfikacją działania Oprogramowania) przez Zamawiającego, powodująca nieprawidłowe zapisy </w:t>
      </w:r>
      <w:r>
        <w:rPr>
          <w:rFonts w:asciiTheme="minorHAnsi" w:hAnsiTheme="minorHAnsi"/>
          <w:sz w:val="20"/>
          <w:szCs w:val="20"/>
        </w:rPr>
        <w:br/>
      </w:r>
      <w:r w:rsidRPr="00ED2962">
        <w:rPr>
          <w:rFonts w:asciiTheme="minorHAnsi" w:hAnsiTheme="minorHAnsi"/>
          <w:sz w:val="20"/>
          <w:szCs w:val="20"/>
        </w:rPr>
        <w:t xml:space="preserve">w bazie danych wymagające ręcznych korekt lub uniemożliwiające realizację jednej lub wielu istotnych funkcji Oprogramowania. W zależności od skutków wywołanych błędem, błędy dzieli się na krytyczne i niekrytyczne. Wszelkie uwagi związane z wyglądem, estetyką, ergonomią bądź przyzwyczajeniami Zamawiającego oraz uwagi dotyczące rozbudowy lub ograniczenia funkcjonalności nie są traktowane jako błędy. </w:t>
      </w:r>
    </w:p>
    <w:p w14:paraId="5A000E67" w14:textId="77777777" w:rsidR="003969F9" w:rsidRPr="00ED2962" w:rsidRDefault="003969F9" w:rsidP="003969F9">
      <w:pPr>
        <w:spacing w:line="240" w:lineRule="auto"/>
        <w:jc w:val="both"/>
        <w:rPr>
          <w:rFonts w:asciiTheme="minorHAnsi" w:hAnsiTheme="minorHAnsi"/>
          <w:sz w:val="20"/>
          <w:szCs w:val="20"/>
        </w:rPr>
      </w:pPr>
      <w:r>
        <w:rPr>
          <w:rFonts w:asciiTheme="minorHAnsi" w:hAnsiTheme="minorHAnsi"/>
          <w:b/>
          <w:bCs/>
          <w:sz w:val="20"/>
          <w:szCs w:val="20"/>
        </w:rPr>
        <w:t>g</w:t>
      </w:r>
      <w:r w:rsidRPr="00ED2962">
        <w:rPr>
          <w:rFonts w:asciiTheme="minorHAnsi" w:hAnsiTheme="minorHAnsi"/>
          <w:b/>
          <w:bCs/>
          <w:sz w:val="20"/>
          <w:szCs w:val="20"/>
        </w:rPr>
        <w:t>) Dzień roboczy</w:t>
      </w:r>
      <w:r w:rsidRPr="00ED2962">
        <w:rPr>
          <w:rFonts w:asciiTheme="minorHAnsi" w:hAnsiTheme="minorHAnsi"/>
          <w:sz w:val="20"/>
          <w:szCs w:val="20"/>
        </w:rPr>
        <w:t xml:space="preserve"> – dzień tygodnia, od poniedziałku do piątku włącznie, z wyłączeniem sobót i dni ustawowo wolnych od pracy w rozumieniu Ustawa z dnia 18 stycznia 1951 r. o dniach wolnych od pracy.</w:t>
      </w:r>
    </w:p>
    <w:p w14:paraId="4F357104" w14:textId="77777777" w:rsidR="003969F9" w:rsidRPr="00123B31" w:rsidRDefault="003969F9" w:rsidP="003969F9">
      <w:pPr>
        <w:spacing w:line="240" w:lineRule="auto"/>
        <w:jc w:val="center"/>
        <w:rPr>
          <w:rFonts w:asciiTheme="minorHAnsi" w:hAnsiTheme="minorHAnsi"/>
          <w:b/>
          <w:sz w:val="20"/>
          <w:szCs w:val="20"/>
        </w:rPr>
      </w:pPr>
      <w:bookmarkStart w:id="54" w:name="_Hlk111212331"/>
      <w:r w:rsidRPr="00123B31">
        <w:rPr>
          <w:rFonts w:asciiTheme="minorHAnsi" w:hAnsiTheme="minorHAnsi"/>
          <w:b/>
          <w:sz w:val="20"/>
          <w:szCs w:val="20"/>
        </w:rPr>
        <w:t>§ 2 – Przedmiot Umowy</w:t>
      </w:r>
    </w:p>
    <w:p w14:paraId="503D79FF" w14:textId="084D5924" w:rsidR="003969F9" w:rsidRPr="00ED2962" w:rsidRDefault="003969F9" w:rsidP="003969F9">
      <w:pPr>
        <w:spacing w:line="240" w:lineRule="auto"/>
        <w:jc w:val="both"/>
        <w:rPr>
          <w:rFonts w:asciiTheme="minorHAnsi" w:hAnsiTheme="minorHAnsi"/>
          <w:sz w:val="20"/>
          <w:szCs w:val="20"/>
        </w:rPr>
      </w:pPr>
      <w:r w:rsidRPr="00ED2962">
        <w:rPr>
          <w:rFonts w:asciiTheme="minorHAnsi" w:hAnsiTheme="minorHAnsi"/>
          <w:sz w:val="20"/>
          <w:szCs w:val="20"/>
        </w:rPr>
        <w:t xml:space="preserve">Przedmiotem niniejszej Umowy jest </w:t>
      </w:r>
      <w:r w:rsidRPr="00BA010B">
        <w:rPr>
          <w:rFonts w:asciiTheme="minorHAnsi" w:hAnsiTheme="minorHAnsi"/>
          <w:sz w:val="20"/>
          <w:szCs w:val="20"/>
        </w:rPr>
        <w:t xml:space="preserve">świadczenie przez Wykonawcę na rzecz Zamawiającego </w:t>
      </w:r>
      <w:r w:rsidRPr="00BA010B">
        <w:rPr>
          <w:rFonts w:asciiTheme="minorHAnsi" w:hAnsiTheme="minorHAnsi"/>
          <w:b/>
          <w:sz w:val="20"/>
          <w:szCs w:val="20"/>
        </w:rPr>
        <w:t xml:space="preserve">nadzoru autorskiego </w:t>
      </w:r>
      <w:r>
        <w:rPr>
          <w:rFonts w:asciiTheme="minorHAnsi" w:hAnsiTheme="minorHAnsi"/>
          <w:b/>
          <w:sz w:val="20"/>
          <w:szCs w:val="20"/>
        </w:rPr>
        <w:br/>
        <w:t>i</w:t>
      </w:r>
      <w:r w:rsidRPr="00BA010B">
        <w:rPr>
          <w:rFonts w:asciiTheme="minorHAnsi" w:hAnsiTheme="minorHAnsi"/>
          <w:b/>
          <w:sz w:val="20"/>
          <w:szCs w:val="20"/>
        </w:rPr>
        <w:t xml:space="preserve"> serwisu technicznego laboratoryjnego systemu informatycznego e-Lab zainstalowanego u Zamawiającego</w:t>
      </w:r>
      <w:ins w:id="55" w:author="Ewa Bomba" w:date="2022-08-12T15:58:00Z">
        <w:r w:rsidR="00D011DA">
          <w:rPr>
            <w:rFonts w:asciiTheme="minorHAnsi" w:hAnsiTheme="minorHAnsi"/>
            <w:b/>
            <w:sz w:val="20"/>
            <w:szCs w:val="20"/>
          </w:rPr>
          <w:t>.</w:t>
        </w:r>
      </w:ins>
      <w:r w:rsidRPr="00BA010B">
        <w:rPr>
          <w:rFonts w:asciiTheme="minorHAnsi" w:hAnsiTheme="minorHAnsi"/>
          <w:b/>
          <w:sz w:val="20"/>
          <w:szCs w:val="20"/>
        </w:rPr>
        <w:t xml:space="preserve"> </w:t>
      </w:r>
    </w:p>
    <w:bookmarkEnd w:id="54"/>
    <w:p w14:paraId="617E19C8" w14:textId="77777777" w:rsidR="003969F9" w:rsidRPr="00123B31" w:rsidRDefault="003969F9" w:rsidP="003969F9">
      <w:pPr>
        <w:spacing w:line="240" w:lineRule="auto"/>
        <w:jc w:val="center"/>
        <w:rPr>
          <w:rFonts w:asciiTheme="minorHAnsi" w:hAnsiTheme="minorHAnsi"/>
          <w:b/>
          <w:sz w:val="20"/>
          <w:szCs w:val="20"/>
        </w:rPr>
      </w:pPr>
      <w:r w:rsidRPr="00123B31">
        <w:rPr>
          <w:rFonts w:asciiTheme="minorHAnsi" w:hAnsiTheme="minorHAnsi"/>
          <w:b/>
          <w:sz w:val="20"/>
          <w:szCs w:val="20"/>
        </w:rPr>
        <w:t>§ 3 – Czas trwania Umowy</w:t>
      </w:r>
    </w:p>
    <w:p w14:paraId="3DAFE7F2" w14:textId="23DBE7EC" w:rsidR="003969F9" w:rsidRDefault="003969F9" w:rsidP="003969F9">
      <w:pPr>
        <w:spacing w:line="240" w:lineRule="auto"/>
        <w:jc w:val="both"/>
        <w:rPr>
          <w:rFonts w:asciiTheme="minorHAnsi" w:hAnsiTheme="minorHAnsi"/>
          <w:sz w:val="20"/>
          <w:szCs w:val="20"/>
        </w:rPr>
      </w:pPr>
      <w:r>
        <w:rPr>
          <w:rFonts w:asciiTheme="minorHAnsi" w:hAnsiTheme="minorHAnsi"/>
          <w:sz w:val="20"/>
          <w:szCs w:val="20"/>
        </w:rPr>
        <w:lastRenderedPageBreak/>
        <w:t xml:space="preserve">Umowa zawarta zostaje na </w:t>
      </w:r>
      <w:r w:rsidR="00FA3C01">
        <w:rPr>
          <w:rFonts w:asciiTheme="minorHAnsi" w:hAnsiTheme="minorHAnsi"/>
          <w:sz w:val="20"/>
          <w:szCs w:val="20"/>
        </w:rPr>
        <w:t>12</w:t>
      </w:r>
      <w:r>
        <w:rPr>
          <w:rFonts w:asciiTheme="minorHAnsi" w:hAnsiTheme="minorHAnsi"/>
          <w:sz w:val="20"/>
          <w:szCs w:val="20"/>
        </w:rPr>
        <w:t xml:space="preserve"> miesi</w:t>
      </w:r>
      <w:r w:rsidR="00FA3C01">
        <w:rPr>
          <w:rFonts w:asciiTheme="minorHAnsi" w:hAnsiTheme="minorHAnsi"/>
          <w:sz w:val="20"/>
          <w:szCs w:val="20"/>
        </w:rPr>
        <w:t>ęcy</w:t>
      </w:r>
      <w:r>
        <w:rPr>
          <w:rFonts w:asciiTheme="minorHAnsi" w:hAnsiTheme="minorHAnsi"/>
          <w:sz w:val="20"/>
          <w:szCs w:val="20"/>
        </w:rPr>
        <w:t>. C</w:t>
      </w:r>
      <w:r w:rsidRPr="00ED2962">
        <w:rPr>
          <w:rFonts w:asciiTheme="minorHAnsi" w:hAnsiTheme="minorHAnsi"/>
          <w:sz w:val="20"/>
          <w:szCs w:val="20"/>
        </w:rPr>
        <w:t xml:space="preserve">zas obowiązywania umowy rozpoczyna się dnia </w:t>
      </w:r>
      <w:del w:id="56" w:author="Ewa Bomba" w:date="2022-08-10T14:40:00Z">
        <w:r w:rsidRPr="00ED2962" w:rsidDel="00142BCE">
          <w:rPr>
            <w:rFonts w:asciiTheme="minorHAnsi" w:hAnsiTheme="minorHAnsi"/>
            <w:sz w:val="20"/>
            <w:szCs w:val="20"/>
          </w:rPr>
          <w:delText>……</w:delText>
        </w:r>
        <w:r w:rsidDel="00142BCE">
          <w:rPr>
            <w:rFonts w:asciiTheme="minorHAnsi" w:hAnsiTheme="minorHAnsi"/>
            <w:sz w:val="20"/>
            <w:szCs w:val="20"/>
          </w:rPr>
          <w:delText>……….</w:delText>
        </w:r>
        <w:r w:rsidRPr="00ED2962" w:rsidDel="00142BCE">
          <w:rPr>
            <w:rFonts w:asciiTheme="minorHAnsi" w:hAnsiTheme="minorHAnsi"/>
            <w:sz w:val="20"/>
            <w:szCs w:val="20"/>
          </w:rPr>
          <w:delText xml:space="preserve">…….., </w:delText>
        </w:r>
      </w:del>
      <w:ins w:id="57" w:author="SCO Kielce" w:date="2022-08-19T07:27:00Z">
        <w:r w:rsidR="00F241E5">
          <w:rPr>
            <w:rFonts w:asciiTheme="minorHAnsi" w:hAnsiTheme="minorHAnsi"/>
            <w:sz w:val="20"/>
            <w:szCs w:val="20"/>
          </w:rPr>
          <w:t>………………..</w:t>
        </w:r>
      </w:ins>
      <w:ins w:id="58" w:author="Ewa Bomba" w:date="2022-08-10T14:40:00Z">
        <w:del w:id="59" w:author="SCO Kielce" w:date="2022-08-19T07:27:00Z">
          <w:r w:rsidR="00142BCE" w:rsidDel="00F241E5">
            <w:rPr>
              <w:rFonts w:asciiTheme="minorHAnsi" w:hAnsiTheme="minorHAnsi"/>
              <w:sz w:val="20"/>
              <w:szCs w:val="20"/>
            </w:rPr>
            <w:delText>28.08.2022</w:delText>
          </w:r>
        </w:del>
        <w:r w:rsidR="00142BCE">
          <w:rPr>
            <w:rFonts w:asciiTheme="minorHAnsi" w:hAnsiTheme="minorHAnsi"/>
            <w:sz w:val="20"/>
            <w:szCs w:val="20"/>
          </w:rPr>
          <w:t xml:space="preserve"> r.</w:t>
        </w:r>
        <w:r w:rsidR="00142BCE" w:rsidRPr="00ED2962">
          <w:rPr>
            <w:rFonts w:asciiTheme="minorHAnsi" w:hAnsiTheme="minorHAnsi"/>
            <w:sz w:val="20"/>
            <w:szCs w:val="20"/>
          </w:rPr>
          <w:t xml:space="preserve">, </w:t>
        </w:r>
      </w:ins>
      <w:r>
        <w:rPr>
          <w:rFonts w:asciiTheme="minorHAnsi" w:hAnsiTheme="minorHAnsi"/>
          <w:sz w:val="20"/>
          <w:szCs w:val="20"/>
        </w:rPr>
        <w:br/>
      </w:r>
      <w:r w:rsidRPr="00ED2962">
        <w:rPr>
          <w:rFonts w:asciiTheme="minorHAnsi" w:hAnsiTheme="minorHAnsi"/>
          <w:sz w:val="20"/>
          <w:szCs w:val="20"/>
        </w:rPr>
        <w:t xml:space="preserve">a zakończenie jej trwania w dniu </w:t>
      </w:r>
      <w:del w:id="60" w:author="Ewa Bomba" w:date="2022-08-10T14:40:00Z">
        <w:r w:rsidRPr="00ED2962" w:rsidDel="00142BCE">
          <w:rPr>
            <w:rFonts w:asciiTheme="minorHAnsi" w:hAnsiTheme="minorHAnsi"/>
            <w:sz w:val="20"/>
            <w:szCs w:val="20"/>
          </w:rPr>
          <w:delText xml:space="preserve">………………………… </w:delText>
        </w:r>
        <w:r w:rsidR="0074489D" w:rsidDel="00142BCE">
          <w:rPr>
            <w:rFonts w:asciiTheme="minorHAnsi" w:hAnsiTheme="minorHAnsi"/>
            <w:sz w:val="20"/>
            <w:szCs w:val="20"/>
          </w:rPr>
          <w:delText xml:space="preserve"> </w:delText>
        </w:r>
      </w:del>
      <w:ins w:id="61" w:author="SCO Kielce" w:date="2022-08-19T07:27:00Z">
        <w:r w:rsidR="00F241E5">
          <w:rPr>
            <w:rFonts w:asciiTheme="minorHAnsi" w:hAnsiTheme="minorHAnsi"/>
            <w:sz w:val="20"/>
            <w:szCs w:val="20"/>
          </w:rPr>
          <w:t>……………………….</w:t>
        </w:r>
      </w:ins>
      <w:ins w:id="62" w:author="Ewa Bomba" w:date="2022-08-10T14:40:00Z">
        <w:del w:id="63" w:author="SCO Kielce" w:date="2022-08-19T07:27:00Z">
          <w:r w:rsidR="00142BCE" w:rsidDel="00F241E5">
            <w:rPr>
              <w:rFonts w:asciiTheme="minorHAnsi" w:hAnsiTheme="minorHAnsi"/>
              <w:sz w:val="20"/>
              <w:szCs w:val="20"/>
            </w:rPr>
            <w:delText>27.08.2023</w:delText>
          </w:r>
        </w:del>
        <w:r w:rsidR="00142BCE">
          <w:rPr>
            <w:rFonts w:asciiTheme="minorHAnsi" w:hAnsiTheme="minorHAnsi"/>
            <w:sz w:val="20"/>
            <w:szCs w:val="20"/>
          </w:rPr>
          <w:t xml:space="preserve"> r.</w:t>
        </w:r>
        <w:r w:rsidR="00142BCE" w:rsidRPr="00ED2962">
          <w:rPr>
            <w:rFonts w:asciiTheme="minorHAnsi" w:hAnsiTheme="minorHAnsi"/>
            <w:sz w:val="20"/>
            <w:szCs w:val="20"/>
          </w:rPr>
          <w:t xml:space="preserve"> </w:t>
        </w:r>
        <w:r w:rsidR="00142BCE">
          <w:rPr>
            <w:rFonts w:asciiTheme="minorHAnsi" w:hAnsiTheme="minorHAnsi"/>
            <w:sz w:val="20"/>
            <w:szCs w:val="20"/>
          </w:rPr>
          <w:t xml:space="preserve"> </w:t>
        </w:r>
      </w:ins>
      <w:r w:rsidR="0074489D">
        <w:rPr>
          <w:rFonts w:asciiTheme="minorHAnsi" w:hAnsiTheme="minorHAnsi"/>
          <w:sz w:val="20"/>
          <w:szCs w:val="20"/>
        </w:rPr>
        <w:t>.</w:t>
      </w:r>
    </w:p>
    <w:p w14:paraId="3CBF46D8" w14:textId="77777777" w:rsidR="0074489D" w:rsidRPr="00ED2962" w:rsidRDefault="0074489D" w:rsidP="003969F9">
      <w:pPr>
        <w:spacing w:line="240" w:lineRule="auto"/>
        <w:jc w:val="both"/>
        <w:rPr>
          <w:rFonts w:asciiTheme="minorHAnsi" w:hAnsiTheme="minorHAnsi"/>
          <w:sz w:val="20"/>
          <w:szCs w:val="20"/>
        </w:rPr>
      </w:pPr>
    </w:p>
    <w:p w14:paraId="20620409" w14:textId="77777777" w:rsidR="003969F9" w:rsidRPr="00123B31" w:rsidRDefault="003969F9" w:rsidP="003969F9">
      <w:pPr>
        <w:spacing w:line="240" w:lineRule="auto"/>
        <w:jc w:val="center"/>
        <w:rPr>
          <w:rFonts w:asciiTheme="minorHAnsi" w:hAnsiTheme="minorHAnsi"/>
          <w:b/>
          <w:sz w:val="20"/>
          <w:szCs w:val="20"/>
        </w:rPr>
      </w:pPr>
      <w:r w:rsidRPr="00123B31">
        <w:rPr>
          <w:rFonts w:asciiTheme="minorHAnsi" w:hAnsiTheme="minorHAnsi"/>
          <w:b/>
          <w:sz w:val="20"/>
          <w:szCs w:val="20"/>
        </w:rPr>
        <w:t>§ 4 – Zakres świadczonych usług przez Wykonawcę</w:t>
      </w:r>
    </w:p>
    <w:p w14:paraId="6B418DEE" w14:textId="77777777" w:rsidR="003969F9" w:rsidRPr="00ED2962" w:rsidRDefault="003969F9" w:rsidP="003969F9">
      <w:pPr>
        <w:pStyle w:val="Akapitzlist"/>
        <w:numPr>
          <w:ilvl w:val="0"/>
          <w:numId w:val="1"/>
        </w:numPr>
        <w:contextualSpacing/>
        <w:jc w:val="both"/>
        <w:rPr>
          <w:rFonts w:asciiTheme="minorHAnsi" w:hAnsiTheme="minorHAnsi"/>
        </w:rPr>
      </w:pPr>
      <w:r w:rsidRPr="00ED2962">
        <w:rPr>
          <w:rFonts w:asciiTheme="minorHAnsi" w:hAnsiTheme="minorHAnsi"/>
        </w:rPr>
        <w:t>Zakres Serwisu technicznego zapewnianego przez Wykonawcę obejmuje:</w:t>
      </w:r>
    </w:p>
    <w:p w14:paraId="4CEEDA4C" w14:textId="77777777" w:rsidR="003969F9" w:rsidRPr="00ED2962" w:rsidRDefault="003969F9" w:rsidP="003969F9">
      <w:pPr>
        <w:pStyle w:val="Akapitzlist"/>
        <w:numPr>
          <w:ilvl w:val="1"/>
          <w:numId w:val="1"/>
        </w:numPr>
        <w:contextualSpacing/>
        <w:jc w:val="both"/>
        <w:rPr>
          <w:rFonts w:asciiTheme="minorHAnsi" w:hAnsiTheme="minorHAnsi"/>
        </w:rPr>
      </w:pPr>
      <w:r w:rsidRPr="00ED2962">
        <w:rPr>
          <w:rFonts w:asciiTheme="minorHAnsi" w:hAnsiTheme="minorHAnsi"/>
        </w:rPr>
        <w:t>gotowość Wykonawcy do diagnozy i usuwania Błędów Oprogramowania w posiadanym przez Zamawiającego zakresie funkcjonalnym, zapewniające prawidłowe i ci</w:t>
      </w:r>
      <w:r>
        <w:rPr>
          <w:rFonts w:asciiTheme="minorHAnsi" w:hAnsiTheme="minorHAnsi"/>
        </w:rPr>
        <w:t xml:space="preserve">ągłe działanie Oprogramowania, </w:t>
      </w:r>
      <w:r>
        <w:rPr>
          <w:rFonts w:asciiTheme="minorHAnsi" w:hAnsiTheme="minorHAnsi"/>
        </w:rPr>
        <w:br/>
      </w:r>
      <w:r w:rsidRPr="00ED2962">
        <w:rPr>
          <w:rFonts w:asciiTheme="minorHAnsi" w:hAnsiTheme="minorHAnsi"/>
        </w:rPr>
        <w:t>w tym m.in. Błędów leżących po stronie Oprogramowania:</w:t>
      </w:r>
    </w:p>
    <w:p w14:paraId="023972C0" w14:textId="77777777" w:rsidR="003969F9" w:rsidRPr="00ED2962" w:rsidRDefault="003969F9" w:rsidP="003969F9">
      <w:pPr>
        <w:pStyle w:val="Akapitzlist"/>
        <w:numPr>
          <w:ilvl w:val="2"/>
          <w:numId w:val="1"/>
        </w:numPr>
        <w:ind w:right="70"/>
        <w:contextualSpacing/>
        <w:rPr>
          <w:rFonts w:asciiTheme="minorHAnsi" w:hAnsiTheme="minorHAnsi"/>
        </w:rPr>
      </w:pPr>
      <w:r w:rsidRPr="00ED2962">
        <w:rPr>
          <w:rFonts w:asciiTheme="minorHAnsi" w:hAnsiTheme="minorHAnsi"/>
        </w:rPr>
        <w:t>błędy podczas tworzenia wydruków lub zawieszanie się procesu wydruku,</w:t>
      </w:r>
    </w:p>
    <w:p w14:paraId="70F3DAC2" w14:textId="77777777" w:rsidR="003969F9" w:rsidRPr="00ED2962" w:rsidRDefault="003969F9" w:rsidP="003969F9">
      <w:pPr>
        <w:pStyle w:val="Akapitzlist"/>
        <w:numPr>
          <w:ilvl w:val="2"/>
          <w:numId w:val="1"/>
        </w:numPr>
        <w:ind w:right="70"/>
        <w:contextualSpacing/>
        <w:rPr>
          <w:rFonts w:asciiTheme="minorHAnsi" w:hAnsiTheme="minorHAnsi"/>
        </w:rPr>
      </w:pPr>
      <w:r w:rsidRPr="00ED2962">
        <w:rPr>
          <w:rFonts w:asciiTheme="minorHAnsi" w:hAnsiTheme="minorHAnsi"/>
        </w:rPr>
        <w:t>błędy podczas tworzenia się wyników w PDF,</w:t>
      </w:r>
    </w:p>
    <w:p w14:paraId="561C285B" w14:textId="77777777" w:rsidR="003969F9" w:rsidRPr="00ED2962" w:rsidRDefault="003969F9" w:rsidP="003969F9">
      <w:pPr>
        <w:pStyle w:val="Akapitzlist"/>
        <w:numPr>
          <w:ilvl w:val="2"/>
          <w:numId w:val="1"/>
        </w:numPr>
        <w:ind w:right="70"/>
        <w:contextualSpacing/>
        <w:rPr>
          <w:rFonts w:asciiTheme="minorHAnsi" w:hAnsiTheme="minorHAnsi"/>
        </w:rPr>
      </w:pPr>
      <w:r w:rsidRPr="00ED2962">
        <w:rPr>
          <w:rFonts w:asciiTheme="minorHAnsi" w:hAnsiTheme="minorHAnsi"/>
        </w:rPr>
        <w:t>błędnie generowane raporty, faktury i inne wydruki,</w:t>
      </w:r>
    </w:p>
    <w:p w14:paraId="114520C6" w14:textId="77777777" w:rsidR="003969F9" w:rsidRPr="00ED2962" w:rsidRDefault="003969F9" w:rsidP="003969F9">
      <w:pPr>
        <w:pStyle w:val="Akapitzlist"/>
        <w:numPr>
          <w:ilvl w:val="2"/>
          <w:numId w:val="1"/>
        </w:numPr>
        <w:ind w:right="70"/>
        <w:contextualSpacing/>
        <w:jc w:val="both"/>
        <w:rPr>
          <w:rFonts w:asciiTheme="minorHAnsi" w:hAnsiTheme="minorHAnsi"/>
        </w:rPr>
      </w:pPr>
      <w:r w:rsidRPr="00ED2962">
        <w:rPr>
          <w:rFonts w:asciiTheme="minorHAnsi" w:hAnsiTheme="minorHAnsi"/>
        </w:rPr>
        <w:t>błędy w komunikacji międzysystemowej (HL7), zawieszanie się tych procesów lub błędne przesyłanie danych – wszystkie błędy leżące po stronie Wykonawcy,</w:t>
      </w:r>
    </w:p>
    <w:p w14:paraId="24070D1F" w14:textId="0F11F2C0" w:rsidR="003969F9" w:rsidRDefault="003969F9" w:rsidP="003969F9">
      <w:pPr>
        <w:pStyle w:val="Akapitzlist"/>
        <w:numPr>
          <w:ilvl w:val="2"/>
          <w:numId w:val="1"/>
        </w:numPr>
        <w:ind w:right="70"/>
        <w:contextualSpacing/>
        <w:jc w:val="both"/>
        <w:rPr>
          <w:ins w:id="64" w:author="Ewa Bomba" w:date="2022-08-16T14:01:00Z"/>
          <w:rFonts w:asciiTheme="minorHAnsi" w:hAnsiTheme="minorHAnsi"/>
        </w:rPr>
      </w:pPr>
      <w:r w:rsidRPr="00ED2962">
        <w:rPr>
          <w:rFonts w:asciiTheme="minorHAnsi" w:hAnsiTheme="minorHAnsi"/>
        </w:rPr>
        <w:t xml:space="preserve">błędy w komunikacji Oprogramowania z analizatorami oraz błędnie przesyłane dane, zawieszanie </w:t>
      </w:r>
      <w:r w:rsidRPr="00D63E5A">
        <w:rPr>
          <w:rFonts w:asciiTheme="minorHAnsi" w:hAnsiTheme="minorHAnsi"/>
        </w:rPr>
        <w:t>sterownika analizatora lub jego awarie;</w:t>
      </w:r>
    </w:p>
    <w:p w14:paraId="3E9A6BD8" w14:textId="5F309720" w:rsidR="00EE26B6" w:rsidRPr="00D63E5A" w:rsidRDefault="00EE26B6" w:rsidP="003969F9">
      <w:pPr>
        <w:pStyle w:val="Akapitzlist"/>
        <w:numPr>
          <w:ilvl w:val="2"/>
          <w:numId w:val="1"/>
        </w:numPr>
        <w:ind w:right="70"/>
        <w:contextualSpacing/>
        <w:jc w:val="both"/>
        <w:rPr>
          <w:rFonts w:asciiTheme="minorHAnsi" w:hAnsiTheme="minorHAnsi"/>
        </w:rPr>
      </w:pPr>
      <w:ins w:id="65" w:author="Ewa Bomba" w:date="2022-08-16T14:01:00Z">
        <w:r w:rsidRPr="00D63E5A">
          <w:rPr>
            <w:rFonts w:asciiTheme="minorHAnsi" w:hAnsiTheme="minorHAnsi"/>
          </w:rPr>
          <w:t>prowadzenie rejestru zgłaszanych przez użytkowników błędów Oprogramowania</w:t>
        </w:r>
      </w:ins>
      <w:ins w:id="66" w:author="Ewa Bomba" w:date="2022-08-16T14:02:00Z">
        <w:r w:rsidR="00E647D0">
          <w:rPr>
            <w:rFonts w:asciiTheme="minorHAnsi" w:hAnsiTheme="minorHAnsi"/>
          </w:rPr>
          <w:t xml:space="preserve"> .</w:t>
        </w:r>
        <w:r>
          <w:rPr>
            <w:rFonts w:asciiTheme="minorHAnsi" w:hAnsiTheme="minorHAnsi"/>
          </w:rPr>
          <w:t xml:space="preserve"> </w:t>
        </w:r>
      </w:ins>
    </w:p>
    <w:p w14:paraId="3D8F12C9" w14:textId="04FA938A" w:rsidR="003969F9" w:rsidRPr="00D63E5A" w:rsidDel="00EE26B6" w:rsidRDefault="003969F9" w:rsidP="003969F9">
      <w:pPr>
        <w:pStyle w:val="Akapitzlist"/>
        <w:numPr>
          <w:ilvl w:val="1"/>
          <w:numId w:val="1"/>
        </w:numPr>
        <w:ind w:right="70"/>
        <w:contextualSpacing/>
        <w:jc w:val="both"/>
        <w:rPr>
          <w:del w:id="67" w:author="Ewa Bomba" w:date="2022-08-16T14:01:00Z"/>
          <w:rFonts w:asciiTheme="minorHAnsi" w:hAnsiTheme="minorHAnsi"/>
        </w:rPr>
      </w:pPr>
      <w:del w:id="68" w:author="Ewa Bomba" w:date="2022-08-16T14:01:00Z">
        <w:r w:rsidRPr="00D63E5A" w:rsidDel="00EE26B6">
          <w:rPr>
            <w:rFonts w:asciiTheme="minorHAnsi" w:hAnsiTheme="minorHAnsi"/>
          </w:rPr>
          <w:delText>prowadzenie rejestru zgłaszanych przez użytkowników błędów Oprogramowania;</w:delText>
        </w:r>
      </w:del>
    </w:p>
    <w:p w14:paraId="34D08F86" w14:textId="77777777" w:rsidR="003969F9" w:rsidRPr="00ED2962" w:rsidRDefault="003969F9" w:rsidP="003969F9">
      <w:pPr>
        <w:pStyle w:val="Akapitzlist"/>
        <w:numPr>
          <w:ilvl w:val="1"/>
          <w:numId w:val="1"/>
        </w:numPr>
        <w:contextualSpacing/>
        <w:jc w:val="both"/>
        <w:rPr>
          <w:rFonts w:asciiTheme="minorHAnsi" w:hAnsiTheme="minorHAnsi"/>
        </w:rPr>
      </w:pPr>
      <w:r w:rsidRPr="00ED2962">
        <w:rPr>
          <w:rFonts w:asciiTheme="minorHAnsi" w:hAnsiTheme="minorHAnsi"/>
        </w:rPr>
        <w:t>bieżące administrowanie Oprogramowania zapewniające ciągłość działania aplikacji oraz monitoring dotyczący zapewnienia ciągłego i poprawnego jego działania (warunek stanowi stały dostęp VPN do Oprogramowania i bazy danych u Zamawiającego);</w:t>
      </w:r>
    </w:p>
    <w:p w14:paraId="401ECDBD" w14:textId="77777777" w:rsidR="003969F9" w:rsidRPr="00ED2962" w:rsidRDefault="003969F9" w:rsidP="003969F9">
      <w:pPr>
        <w:pStyle w:val="Akapitzlist"/>
        <w:numPr>
          <w:ilvl w:val="1"/>
          <w:numId w:val="1"/>
        </w:numPr>
        <w:contextualSpacing/>
        <w:jc w:val="both"/>
        <w:rPr>
          <w:rFonts w:asciiTheme="minorHAnsi" w:hAnsiTheme="minorHAnsi"/>
        </w:rPr>
      </w:pPr>
      <w:r w:rsidRPr="00ED2962">
        <w:rPr>
          <w:rFonts w:asciiTheme="minorHAnsi" w:hAnsiTheme="minorHAnsi"/>
        </w:rPr>
        <w:t xml:space="preserve">aktualizacje Oprogramowania do nowo powstałych wersji oraz rozszerzeń obecnych wersji lub aktualizacje modułów do najnowszej wersji na wniosek Zamawiającego i za wcześniejszą zgodą Wykonawcy. Aktualizacje wykonywane również na skutek propozycji wprowadzonych zmian </w:t>
      </w:r>
      <w:r>
        <w:rPr>
          <w:rFonts w:asciiTheme="minorHAnsi" w:hAnsiTheme="minorHAnsi"/>
        </w:rPr>
        <w:br/>
      </w:r>
      <w:r w:rsidRPr="00ED2962">
        <w:rPr>
          <w:rFonts w:asciiTheme="minorHAnsi" w:hAnsiTheme="minorHAnsi"/>
        </w:rPr>
        <w:t xml:space="preserve">w funkcjonalnościach wprowadzanych przez Wykonawcę – zmiany implementowane będą jedynie </w:t>
      </w:r>
      <w:r>
        <w:rPr>
          <w:rFonts w:asciiTheme="minorHAnsi" w:hAnsiTheme="minorHAnsi"/>
        </w:rPr>
        <w:br/>
      </w:r>
      <w:r w:rsidRPr="00ED2962">
        <w:rPr>
          <w:rFonts w:asciiTheme="minorHAnsi" w:hAnsiTheme="minorHAnsi"/>
        </w:rPr>
        <w:t>do ostatniej oficjalnie opublikowanej wersji Oprogramowania, dostępnej u Wykonawcy. Wykonawca nie wprowadza zmian do starych wersji Oprogramowania lub modułów;</w:t>
      </w:r>
    </w:p>
    <w:p w14:paraId="78C79F21" w14:textId="77777777" w:rsidR="003969F9" w:rsidRPr="00ED2962" w:rsidRDefault="003969F9" w:rsidP="003969F9">
      <w:pPr>
        <w:pStyle w:val="Akapitzlist"/>
        <w:numPr>
          <w:ilvl w:val="1"/>
          <w:numId w:val="1"/>
        </w:numPr>
        <w:contextualSpacing/>
        <w:jc w:val="both"/>
        <w:rPr>
          <w:rFonts w:asciiTheme="minorHAnsi" w:hAnsiTheme="minorHAnsi"/>
        </w:rPr>
      </w:pPr>
      <w:r w:rsidRPr="00ED2962">
        <w:rPr>
          <w:rFonts w:asciiTheme="minorHAnsi" w:hAnsiTheme="minorHAnsi"/>
        </w:rPr>
        <w:t xml:space="preserve">aktualizacje Oprogramowania, w tym korekta formatki/wzoru wyników, raportów, korekta funkcjonalności. Aktualizacje te są wyłącznie wynikiem zmian przepisów prawnych obowiązujących Zamawiającego lub w przypadku zmiany zakresu sprawozdawczości (sprawozdania, raporty, statystyki), </w:t>
      </w:r>
      <w:r>
        <w:rPr>
          <w:rFonts w:asciiTheme="minorHAnsi" w:hAnsiTheme="minorHAnsi"/>
        </w:rPr>
        <w:br/>
      </w:r>
      <w:r w:rsidRPr="00ED2962">
        <w:rPr>
          <w:rFonts w:asciiTheme="minorHAnsi" w:hAnsiTheme="minorHAnsi"/>
        </w:rPr>
        <w:t xml:space="preserve">w stosunku do organów administracji publicznej, do których Zamawiający jest zobowiązany taką sprawozdawczość prowadzić – usługa wykonywana na wniosek złożony przez Zamawiającego, </w:t>
      </w:r>
      <w:r>
        <w:rPr>
          <w:rFonts w:asciiTheme="minorHAnsi" w:hAnsiTheme="minorHAnsi"/>
        </w:rPr>
        <w:br/>
      </w:r>
      <w:r w:rsidRPr="00ED2962">
        <w:rPr>
          <w:rFonts w:asciiTheme="minorHAnsi" w:hAnsiTheme="minorHAnsi"/>
        </w:rPr>
        <w:t>z wskazaniem źródła zmian w obowiązującej ustawie/rozporządzeniu;</w:t>
      </w:r>
    </w:p>
    <w:p w14:paraId="1D309C2B" w14:textId="77777777" w:rsidR="003969F9" w:rsidRPr="00ED2962" w:rsidRDefault="003969F9" w:rsidP="003969F9">
      <w:pPr>
        <w:pStyle w:val="Akapitzlist"/>
        <w:numPr>
          <w:ilvl w:val="1"/>
          <w:numId w:val="1"/>
        </w:numPr>
        <w:contextualSpacing/>
        <w:jc w:val="both"/>
        <w:rPr>
          <w:rFonts w:asciiTheme="minorHAnsi" w:hAnsiTheme="minorHAnsi"/>
        </w:rPr>
      </w:pPr>
      <w:r w:rsidRPr="00ED2962">
        <w:rPr>
          <w:rFonts w:asciiTheme="minorHAnsi" w:hAnsiTheme="minorHAnsi"/>
        </w:rPr>
        <w:t xml:space="preserve">konsultacje telefoniczne polegające m.in. na udzielaniu instrukcji szkoleniowej, porad dotyczących zastosowania funkcjonalności w praktyce, przygotowaniu pisemnej instrukcji, sprawdzaniu danych </w:t>
      </w:r>
      <w:r>
        <w:rPr>
          <w:rFonts w:asciiTheme="minorHAnsi" w:hAnsiTheme="minorHAnsi"/>
        </w:rPr>
        <w:br/>
      </w:r>
      <w:r w:rsidRPr="00ED2962">
        <w:rPr>
          <w:rFonts w:asciiTheme="minorHAnsi" w:hAnsiTheme="minorHAnsi"/>
        </w:rPr>
        <w:t xml:space="preserve">w bazie na życzenie, w liczbie 5-ciu godzin miesięcznie (liczba konsultacji jest ewidencjonowana </w:t>
      </w:r>
      <w:r>
        <w:rPr>
          <w:rFonts w:asciiTheme="minorHAnsi" w:hAnsiTheme="minorHAnsi"/>
        </w:rPr>
        <w:br/>
      </w:r>
      <w:r w:rsidRPr="00ED2962">
        <w:rPr>
          <w:rFonts w:asciiTheme="minorHAnsi" w:hAnsiTheme="minorHAnsi"/>
        </w:rPr>
        <w:t xml:space="preserve">i dostępna na życzenie Zamawiającego, </w:t>
      </w:r>
      <w:r>
        <w:rPr>
          <w:rFonts w:asciiTheme="minorHAnsi" w:hAnsiTheme="minorHAnsi"/>
        </w:rPr>
        <w:t xml:space="preserve">w sytuacji zapotrzebowania </w:t>
      </w:r>
      <w:r w:rsidRPr="00ED2962">
        <w:rPr>
          <w:rFonts w:asciiTheme="minorHAnsi" w:hAnsiTheme="minorHAnsi"/>
        </w:rPr>
        <w:t xml:space="preserve">Zamawiającego </w:t>
      </w:r>
      <w:r>
        <w:rPr>
          <w:rFonts w:asciiTheme="minorHAnsi" w:hAnsiTheme="minorHAnsi"/>
        </w:rPr>
        <w:t xml:space="preserve">ponad ww. </w:t>
      </w:r>
      <w:r w:rsidRPr="00ED2962">
        <w:rPr>
          <w:rFonts w:asciiTheme="minorHAnsi" w:hAnsiTheme="minorHAnsi"/>
        </w:rPr>
        <w:t xml:space="preserve">limit </w:t>
      </w:r>
      <w:r>
        <w:rPr>
          <w:rFonts w:asciiTheme="minorHAnsi" w:hAnsiTheme="minorHAnsi"/>
        </w:rPr>
        <w:t xml:space="preserve">Wykonawca przedstawi każdorazowo do akceptacji Zamawiającego ofertę dotyczącą płatności za </w:t>
      </w:r>
      <w:r w:rsidRPr="00ED2962">
        <w:rPr>
          <w:rFonts w:asciiTheme="minorHAnsi" w:hAnsiTheme="minorHAnsi"/>
        </w:rPr>
        <w:t xml:space="preserve">każdą rozpoczętą godzinę </w:t>
      </w:r>
      <w:r>
        <w:rPr>
          <w:rFonts w:asciiTheme="minorHAnsi" w:hAnsiTheme="minorHAnsi"/>
        </w:rPr>
        <w:t>ponad ww. limit</w:t>
      </w:r>
      <w:r w:rsidRPr="00ED2962">
        <w:rPr>
          <w:rFonts w:asciiTheme="minorHAnsi" w:hAnsiTheme="minorHAnsi"/>
        </w:rPr>
        <w:t>);</w:t>
      </w:r>
    </w:p>
    <w:p w14:paraId="6CE3D5BD" w14:textId="54B4EEDA" w:rsidR="003969F9" w:rsidRPr="00ED2962" w:rsidRDefault="003969F9" w:rsidP="003969F9">
      <w:pPr>
        <w:pStyle w:val="Akapitzlist"/>
        <w:numPr>
          <w:ilvl w:val="1"/>
          <w:numId w:val="1"/>
        </w:numPr>
        <w:contextualSpacing/>
        <w:jc w:val="both"/>
        <w:rPr>
          <w:rFonts w:asciiTheme="minorHAnsi" w:hAnsiTheme="minorHAnsi"/>
        </w:rPr>
      </w:pPr>
      <w:bookmarkStart w:id="69" w:name="_Hlk111530037"/>
      <w:bookmarkStart w:id="70" w:name="_Hlk111529971"/>
      <w:r w:rsidRPr="00ED2962">
        <w:rPr>
          <w:rFonts w:asciiTheme="minorHAnsi" w:hAnsiTheme="minorHAnsi"/>
        </w:rPr>
        <w:t>diagnostyka usterek w bazie danych Oprogramowania i poprawki związane z błędami w definicji obiektów bazodanowych</w:t>
      </w:r>
      <w:del w:id="71" w:author="Ewa Bomba" w:date="2022-08-16T08:08:00Z">
        <w:r w:rsidDel="00346794">
          <w:rPr>
            <w:rFonts w:asciiTheme="minorHAnsi" w:hAnsiTheme="minorHAnsi"/>
          </w:rPr>
          <w:delText xml:space="preserve"> </w:delText>
        </w:r>
      </w:del>
      <w:bookmarkStart w:id="72" w:name="_Hlk111530010"/>
      <w:r>
        <w:rPr>
          <w:rFonts w:asciiTheme="minorHAnsi" w:hAnsiTheme="minorHAnsi"/>
        </w:rPr>
        <w:t>w ramach zakupionej u Wykonawcy wersji licencji</w:t>
      </w:r>
      <w:bookmarkEnd w:id="69"/>
      <w:r w:rsidRPr="00ED2962">
        <w:rPr>
          <w:rFonts w:asciiTheme="minorHAnsi" w:hAnsiTheme="minorHAnsi"/>
        </w:rPr>
        <w:t>;</w:t>
      </w:r>
      <w:bookmarkEnd w:id="72"/>
    </w:p>
    <w:bookmarkEnd w:id="70"/>
    <w:p w14:paraId="7B8BB5BB" w14:textId="77777777" w:rsidR="003969F9" w:rsidRPr="00ED2962" w:rsidRDefault="003969F9" w:rsidP="003969F9">
      <w:pPr>
        <w:pStyle w:val="Akapitzlist"/>
        <w:numPr>
          <w:ilvl w:val="1"/>
          <w:numId w:val="1"/>
        </w:numPr>
        <w:contextualSpacing/>
        <w:jc w:val="both"/>
        <w:rPr>
          <w:rFonts w:asciiTheme="minorHAnsi" w:hAnsiTheme="minorHAnsi"/>
        </w:rPr>
      </w:pPr>
      <w:r w:rsidRPr="00ED2962">
        <w:rPr>
          <w:rFonts w:asciiTheme="minorHAnsi" w:hAnsiTheme="minorHAnsi"/>
        </w:rPr>
        <w:t>aktualizacja (upgrade) bazy danych w ramach zakupionej u Wykonawcy wersji licencji (aktualizacja zgodna z wersją licencji uzyskaną w dniu zakupu);</w:t>
      </w:r>
    </w:p>
    <w:p w14:paraId="39C7D3B9" w14:textId="77777777" w:rsidR="003969F9" w:rsidRPr="00ED2962" w:rsidRDefault="003969F9" w:rsidP="003969F9">
      <w:pPr>
        <w:pStyle w:val="Akapitzlist"/>
        <w:numPr>
          <w:ilvl w:val="1"/>
          <w:numId w:val="1"/>
        </w:numPr>
        <w:contextualSpacing/>
        <w:jc w:val="both"/>
        <w:rPr>
          <w:rFonts w:asciiTheme="minorHAnsi" w:hAnsiTheme="minorHAnsi"/>
        </w:rPr>
      </w:pPr>
      <w:r w:rsidRPr="00ED2962">
        <w:rPr>
          <w:rFonts w:asciiTheme="minorHAnsi" w:hAnsiTheme="minorHAnsi"/>
        </w:rPr>
        <w:t xml:space="preserve">nadzór i kontrola nad integralnością struktury bazy danych Oprogramowania w ramach zakupionej </w:t>
      </w:r>
      <w:r>
        <w:rPr>
          <w:rFonts w:asciiTheme="minorHAnsi" w:hAnsiTheme="minorHAnsi"/>
        </w:rPr>
        <w:br/>
      </w:r>
      <w:r w:rsidRPr="00ED2962">
        <w:rPr>
          <w:rFonts w:asciiTheme="minorHAnsi" w:hAnsiTheme="minorHAnsi"/>
        </w:rPr>
        <w:t>u Wykonawcy wersji licencji, analiza spójności danych; przeliczanie i konfigurowanie zbierania statystyk wydajnościowych, konfiguracja backupów, testy odtwarzania, zmiana konfiguracji profili użytkowników;</w:t>
      </w:r>
    </w:p>
    <w:p w14:paraId="421245BC" w14:textId="77777777" w:rsidR="003969F9" w:rsidRPr="00BA010B" w:rsidRDefault="003969F9" w:rsidP="003969F9">
      <w:pPr>
        <w:pStyle w:val="Akapitzlist"/>
        <w:numPr>
          <w:ilvl w:val="1"/>
          <w:numId w:val="1"/>
        </w:numPr>
        <w:contextualSpacing/>
        <w:jc w:val="both"/>
        <w:rPr>
          <w:rFonts w:asciiTheme="minorHAnsi" w:hAnsiTheme="minorHAnsi"/>
        </w:rPr>
      </w:pPr>
      <w:bookmarkStart w:id="73" w:name="_Hlk111530132"/>
      <w:r w:rsidRPr="00BA010B">
        <w:rPr>
          <w:rFonts w:asciiTheme="minorHAnsi" w:hAnsiTheme="minorHAnsi"/>
        </w:rPr>
        <w:t xml:space="preserve">pomoc lub odtwarzanie bazy danych z zabezpieczonych przez Zamawiającego kopii zapasowych (backupów), w tym instalacja systemu operacyjnego, oprogramowania i bazy danych Oprogramowania </w:t>
      </w:r>
      <w:r w:rsidRPr="00BA010B">
        <w:rPr>
          <w:rFonts w:asciiTheme="minorHAnsi" w:hAnsiTheme="minorHAnsi"/>
        </w:rPr>
        <w:br/>
        <w:t>na dostarczonym przez Zamawiającego serwerze. Wykonanie wszystkich czynności mających na celu przywrócenie i pełne funkcjonowanie bazy danych Oracle i Oprogramowania</w:t>
      </w:r>
      <w:bookmarkEnd w:id="73"/>
      <w:r w:rsidRPr="00BA010B">
        <w:rPr>
          <w:rFonts w:asciiTheme="minorHAnsi" w:hAnsiTheme="minorHAnsi"/>
        </w:rPr>
        <w:t>;</w:t>
      </w:r>
    </w:p>
    <w:p w14:paraId="520A1BDB" w14:textId="0F454CAA" w:rsidR="003969F9" w:rsidRPr="00ED2962" w:rsidRDefault="003969F9" w:rsidP="003969F9">
      <w:pPr>
        <w:pStyle w:val="Akapitzlist"/>
        <w:numPr>
          <w:ilvl w:val="1"/>
          <w:numId w:val="1"/>
        </w:numPr>
        <w:contextualSpacing/>
        <w:jc w:val="both"/>
        <w:rPr>
          <w:rFonts w:asciiTheme="minorHAnsi" w:hAnsiTheme="minorHAnsi"/>
        </w:rPr>
      </w:pPr>
      <w:bookmarkStart w:id="74" w:name="_Hlk111530335"/>
      <w:del w:id="75" w:author="Ewa Bomba" w:date="2022-08-16T14:15:00Z">
        <w:r w:rsidRPr="00ED2962" w:rsidDel="009C50E1">
          <w:rPr>
            <w:rFonts w:asciiTheme="minorHAnsi" w:hAnsiTheme="minorHAnsi"/>
          </w:rPr>
          <w:delText xml:space="preserve">Zmiany funkcjonalne realizowane w trybie </w:delText>
        </w:r>
        <w:r w:rsidDel="009C50E1">
          <w:rPr>
            <w:rFonts w:asciiTheme="minorHAnsi" w:hAnsiTheme="minorHAnsi"/>
          </w:rPr>
          <w:delText>Z</w:delText>
        </w:r>
        <w:r w:rsidRPr="00ED2962" w:rsidDel="009C50E1">
          <w:rPr>
            <w:rFonts w:asciiTheme="minorHAnsi" w:hAnsiTheme="minorHAnsi"/>
          </w:rPr>
          <w:delText xml:space="preserve">głoszeń </w:delText>
        </w:r>
        <w:r w:rsidDel="009C50E1">
          <w:rPr>
            <w:rFonts w:asciiTheme="minorHAnsi" w:hAnsiTheme="minorHAnsi"/>
          </w:rPr>
          <w:delText>Błędu będą analizowane pod k</w:delText>
        </w:r>
      </w:del>
      <w:del w:id="76" w:author="Ewa Bomba" w:date="2022-08-10T14:48:00Z">
        <w:r w:rsidDel="00512FDC">
          <w:rPr>
            <w:rFonts w:asciiTheme="minorHAnsi" w:hAnsiTheme="minorHAnsi"/>
          </w:rPr>
          <w:delText>a</w:delText>
        </w:r>
      </w:del>
      <w:del w:id="77" w:author="Ewa Bomba" w:date="2022-08-16T14:15:00Z">
        <w:r w:rsidDel="009C50E1">
          <w:rPr>
            <w:rFonts w:asciiTheme="minorHAnsi" w:hAnsiTheme="minorHAnsi"/>
          </w:rPr>
          <w:delText>tem możliwości implementacji do Oprogramowania, a jeśli ta zostanie potwierdzona w terminach określonych wg możliwości technicznych Wykonawcy; o</w:delText>
        </w:r>
        <w:r w:rsidRPr="00ED2962" w:rsidDel="009C50E1">
          <w:rPr>
            <w:rFonts w:asciiTheme="minorHAnsi" w:hAnsiTheme="minorHAnsi"/>
          </w:rPr>
          <w:delText>bsługa zgłoszeń tego typu nie jest objęta żadnym reżimem proceduralnym, w szczególności czasowym</w:delText>
        </w:r>
      </w:del>
      <w:bookmarkEnd w:id="74"/>
      <w:ins w:id="78" w:author="Ewa Bomba" w:date="2022-08-16T14:15:00Z">
        <w:r w:rsidR="009C50E1" w:rsidRPr="009C50E1">
          <w:rPr>
            <w:rFonts w:asciiTheme="minorHAnsi" w:hAnsiTheme="minorHAnsi"/>
          </w:rPr>
          <w:tab/>
          <w:t>Zmiany funkcjonalne realizowane w trybie zgłoszeń nowa funkcjonalność i usługa odpłatna będą wprowadzane do Oprogramowania w terminach określanych wg możliwości technicznych i woli Wykonawcy. Obsługa zgłoszeń tego typu nie jest objęta żadnym reżimem proceduralnym, w szczególności czasowym</w:t>
        </w:r>
      </w:ins>
      <w:r w:rsidRPr="00ED2962">
        <w:rPr>
          <w:rFonts w:asciiTheme="minorHAnsi" w:hAnsiTheme="minorHAnsi"/>
        </w:rPr>
        <w:t>.</w:t>
      </w:r>
    </w:p>
    <w:p w14:paraId="68DB833D" w14:textId="77777777" w:rsidR="003969F9" w:rsidRPr="00ED2962" w:rsidRDefault="003969F9" w:rsidP="003969F9">
      <w:pPr>
        <w:pStyle w:val="Akapitzlist"/>
        <w:numPr>
          <w:ilvl w:val="0"/>
          <w:numId w:val="1"/>
        </w:numPr>
        <w:contextualSpacing/>
        <w:jc w:val="both"/>
        <w:rPr>
          <w:rFonts w:asciiTheme="minorHAnsi" w:hAnsiTheme="minorHAnsi"/>
        </w:rPr>
      </w:pPr>
      <w:r w:rsidRPr="00ED2962">
        <w:rPr>
          <w:rFonts w:asciiTheme="minorHAnsi" w:hAnsiTheme="minorHAnsi"/>
        </w:rPr>
        <w:t>W zakresie nadzoru autorskiego Wykonawca gwarantuje:</w:t>
      </w:r>
    </w:p>
    <w:p w14:paraId="48469D77" w14:textId="77777777" w:rsidR="003969F9" w:rsidRPr="00ED2962" w:rsidRDefault="003969F9" w:rsidP="003969F9">
      <w:pPr>
        <w:pStyle w:val="Akapitzlist"/>
        <w:numPr>
          <w:ilvl w:val="1"/>
          <w:numId w:val="1"/>
        </w:numPr>
        <w:contextualSpacing/>
        <w:jc w:val="both"/>
        <w:rPr>
          <w:rFonts w:asciiTheme="minorHAnsi" w:hAnsiTheme="minorHAnsi"/>
        </w:rPr>
      </w:pPr>
      <w:r w:rsidRPr="00ED2962">
        <w:rPr>
          <w:rFonts w:asciiTheme="minorHAnsi" w:hAnsiTheme="minorHAnsi"/>
        </w:rPr>
        <w:t xml:space="preserve">wprowadzanie do Oprogramowania nowych funkcji oraz usprawnień dla już istniejących, stanowiących wynik sugestii Zamawiającego, wprowadzane za wcześniejszą zgodą Wykonawcy oraz merytoryczną analizą potrzeby wprowadzenia zmiany. </w:t>
      </w:r>
      <w:r>
        <w:rPr>
          <w:rFonts w:asciiTheme="minorHAnsi" w:hAnsiTheme="minorHAnsi"/>
        </w:rPr>
        <w:t xml:space="preserve">Nowe funkcje i usprawnienia będą </w:t>
      </w:r>
      <w:r w:rsidRPr="00ED2962">
        <w:rPr>
          <w:rFonts w:asciiTheme="minorHAnsi" w:hAnsiTheme="minorHAnsi"/>
        </w:rPr>
        <w:t>wprowadzane w terminie do 90 dni od ich ukazania się na rynku i z zastrzeżeniem sytuacji szczególnych, uzgadnianych indywidualnie;</w:t>
      </w:r>
    </w:p>
    <w:p w14:paraId="5813C40F" w14:textId="77777777" w:rsidR="003969F9" w:rsidRPr="00ED2962" w:rsidRDefault="003969F9" w:rsidP="003969F9">
      <w:pPr>
        <w:pStyle w:val="Akapitzlist"/>
        <w:numPr>
          <w:ilvl w:val="1"/>
          <w:numId w:val="1"/>
        </w:numPr>
        <w:contextualSpacing/>
        <w:jc w:val="both"/>
        <w:rPr>
          <w:rFonts w:asciiTheme="minorHAnsi" w:hAnsiTheme="minorHAnsi"/>
        </w:rPr>
      </w:pPr>
      <w:r w:rsidRPr="00ED2962">
        <w:rPr>
          <w:rFonts w:asciiTheme="minorHAnsi" w:hAnsiTheme="minorHAnsi"/>
        </w:rPr>
        <w:t>wprowadzanie do Oprogramowania nowych funkcji oraz usprawnień już istniejących, stanowiących wynik inwencji twórczej Wykonawcy;</w:t>
      </w:r>
    </w:p>
    <w:p w14:paraId="7E66B4E7" w14:textId="18A92B63" w:rsidR="00760C66" w:rsidRPr="00D822AE" w:rsidRDefault="003969F9" w:rsidP="00760C66">
      <w:pPr>
        <w:pStyle w:val="Akapitzlist"/>
        <w:numPr>
          <w:ilvl w:val="1"/>
          <w:numId w:val="1"/>
        </w:numPr>
        <w:contextualSpacing/>
        <w:jc w:val="both"/>
        <w:rPr>
          <w:ins w:id="79" w:author="Ewa Bomba" w:date="2022-08-16T14:21:00Z"/>
          <w:rFonts w:asciiTheme="minorHAnsi" w:hAnsiTheme="minorHAnsi"/>
        </w:rPr>
      </w:pPr>
      <w:bookmarkStart w:id="80" w:name="_Hlk111530741"/>
      <w:del w:id="81" w:author="Ewa Bomba" w:date="2022-08-16T14:20:00Z">
        <w:r w:rsidRPr="00ED2962" w:rsidDel="00760C66">
          <w:rPr>
            <w:rFonts w:asciiTheme="minorHAnsi" w:hAnsiTheme="minorHAnsi"/>
          </w:rPr>
          <w:delText>wprowadzanie do Oprogramowania zmian stanowiących konsekwencję wejścia w życie nowych lub nowelizowanych aktów prawnych, opublikowanych w postaci ustaw lub rozporządzeń;</w:delText>
        </w:r>
      </w:del>
      <w:ins w:id="82" w:author="Ewa Bomba" w:date="2022-08-16T14:20:00Z">
        <w:r w:rsidR="00760C66">
          <w:rPr>
            <w:rFonts w:asciiTheme="minorHAnsi" w:hAnsiTheme="minorHAnsi"/>
          </w:rPr>
          <w:t xml:space="preserve">  </w:t>
        </w:r>
      </w:ins>
      <w:ins w:id="83" w:author="Ewa Bomba" w:date="2022-08-16T14:21:00Z">
        <w:r w:rsidR="00760C66" w:rsidRPr="00760C66">
          <w:rPr>
            <w:rFonts w:asciiTheme="minorHAnsi" w:hAnsiTheme="minorHAnsi"/>
          </w:rPr>
          <w:t xml:space="preserve">wprowadzanie do Oprogramowania zmian stanowiących konsekwencję wejścia w życie nowych lub nowelizowanych aktów prawnych, opublikowanych w postaci ustaw </w:t>
        </w:r>
        <w:r w:rsidR="00760C66" w:rsidRPr="00D822AE">
          <w:rPr>
            <w:rFonts w:asciiTheme="minorHAnsi" w:hAnsiTheme="minorHAnsi"/>
          </w:rPr>
          <w:t>lub rozporządzeń, z zastrzeżeniem że Wykonawca:</w:t>
        </w:r>
      </w:ins>
    </w:p>
    <w:p w14:paraId="09554786" w14:textId="6EF3267F" w:rsidR="003969F9" w:rsidRDefault="00760C66" w:rsidP="00760C66">
      <w:pPr>
        <w:pStyle w:val="Akapitzlist"/>
        <w:numPr>
          <w:ilvl w:val="0"/>
          <w:numId w:val="11"/>
        </w:numPr>
        <w:contextualSpacing/>
        <w:jc w:val="both"/>
        <w:rPr>
          <w:ins w:id="84" w:author="Ewa Bomba" w:date="2022-08-16T14:22:00Z"/>
          <w:rFonts w:asciiTheme="minorHAnsi" w:hAnsiTheme="minorHAnsi" w:cstheme="minorHAnsi"/>
        </w:rPr>
      </w:pPr>
      <w:ins w:id="85" w:author="Ewa Bomba" w:date="2022-08-16T14:22:00Z">
        <w:r w:rsidRPr="00D822AE">
          <w:rPr>
            <w:rFonts w:asciiTheme="minorHAnsi" w:hAnsiTheme="minorHAnsi" w:cstheme="minorHAnsi"/>
          </w:rPr>
          <w:lastRenderedPageBreak/>
          <w:t xml:space="preserve">zmiany wprowadza do Systemu e-Lab, w wersji uniwersalnej w ramach funkcjonalności Systemu e-Lab wdrożonych w Szpitalu wszelkie indywidualne konfiguracje, dodatkowe funkcjonalności będą wykonywane przez Wykonawcę </w:t>
        </w:r>
        <w:r w:rsidRPr="00D822AE">
          <w:rPr>
            <w:rFonts w:asciiTheme="minorHAnsi" w:hAnsiTheme="minorHAnsi" w:cstheme="minorHAnsi"/>
          </w:rPr>
          <w:br/>
          <w:t>na podstawie odrębnego zlecenia i dodatkowego wynagrodzenia Wykonawcy</w:t>
        </w:r>
      </w:ins>
    </w:p>
    <w:p w14:paraId="0118C988" w14:textId="663D54DC" w:rsidR="00760C66" w:rsidRPr="00D822AE" w:rsidRDefault="00760C66" w:rsidP="00D822AE">
      <w:pPr>
        <w:pStyle w:val="Akapitzlist"/>
        <w:numPr>
          <w:ilvl w:val="0"/>
          <w:numId w:val="11"/>
        </w:numPr>
        <w:spacing w:line="276" w:lineRule="auto"/>
        <w:contextualSpacing/>
        <w:jc w:val="both"/>
        <w:rPr>
          <w:rFonts w:asciiTheme="minorHAnsi" w:hAnsiTheme="minorHAnsi" w:cstheme="minorHAnsi"/>
        </w:rPr>
      </w:pPr>
      <w:ins w:id="86" w:author="Ewa Bomba" w:date="2022-08-16T14:22:00Z">
        <w:r w:rsidRPr="00D822AE">
          <w:rPr>
            <w:rFonts w:asciiTheme="minorHAnsi" w:hAnsiTheme="minorHAnsi" w:cstheme="minorHAnsi"/>
          </w:rPr>
          <w:t xml:space="preserve">nie odpowiada za indywidualną konfigurację Oprogramowania lub za Błąd </w:t>
        </w:r>
        <w:r w:rsidRPr="00D822AE">
          <w:rPr>
            <w:rFonts w:asciiTheme="minorHAnsi" w:hAnsiTheme="minorHAnsi" w:cstheme="minorHAnsi"/>
          </w:rPr>
          <w:br/>
          <w:t xml:space="preserve">w indywidualnej konfiguracji Oprogramowanie wynikające z wprowadzenia zmian </w:t>
        </w:r>
        <w:r w:rsidRPr="00D822AE">
          <w:rPr>
            <w:rFonts w:asciiTheme="minorHAnsi" w:hAnsiTheme="minorHAnsi" w:cstheme="minorHAnsi"/>
          </w:rPr>
          <w:br/>
          <w:t xml:space="preserve">do Systemu e-Lab w wyniku wejścia nowych przepisów w życie/nowelizacji  obowiązujących aktów prawnych lub wprowadzenia przez Wykonawcę nowych funkcjonalności. Indywidualna konfiguracja Oprogramowania lub usuwanie Błędów </w:t>
        </w:r>
        <w:r w:rsidRPr="00D822AE">
          <w:rPr>
            <w:rFonts w:asciiTheme="minorHAnsi" w:hAnsiTheme="minorHAnsi" w:cstheme="minorHAnsi"/>
          </w:rPr>
          <w:br/>
          <w:t>w indywidualnej konfiguracji będzie wykonywane przez Wykonawcę na podstawie odrębnego zlecenia i dodatkowego wynagrodzenia;</w:t>
        </w:r>
      </w:ins>
    </w:p>
    <w:p w14:paraId="27A58B84" w14:textId="799B3BD6" w:rsidR="003969F9" w:rsidRDefault="003969F9" w:rsidP="003969F9">
      <w:pPr>
        <w:pStyle w:val="Akapitzlist"/>
        <w:numPr>
          <w:ilvl w:val="1"/>
          <w:numId w:val="1"/>
        </w:numPr>
        <w:contextualSpacing/>
        <w:jc w:val="both"/>
        <w:rPr>
          <w:rFonts w:asciiTheme="minorHAnsi" w:hAnsiTheme="minorHAnsi"/>
        </w:rPr>
      </w:pPr>
      <w:bookmarkStart w:id="87" w:name="_Hlk111531010"/>
      <w:bookmarkStart w:id="88" w:name="_Hlk111552384"/>
      <w:bookmarkEnd w:id="80"/>
      <w:r w:rsidRPr="00ED2962">
        <w:rPr>
          <w:rFonts w:asciiTheme="minorHAnsi" w:hAnsiTheme="minorHAnsi"/>
        </w:rPr>
        <w:t xml:space="preserve">zmiany w Oprogramowaniu będą wykonywane przez Wykonawcę tak, aby termin wgrania aktualizacji </w:t>
      </w:r>
      <w:r>
        <w:rPr>
          <w:rFonts w:asciiTheme="minorHAnsi" w:hAnsiTheme="minorHAnsi"/>
        </w:rPr>
        <w:br/>
      </w:r>
      <w:r w:rsidRPr="00ED2962">
        <w:rPr>
          <w:rFonts w:asciiTheme="minorHAnsi" w:hAnsiTheme="minorHAnsi"/>
        </w:rPr>
        <w:t xml:space="preserve">u Zamawiającego pozwalał na zastosowanie Oprogramowania zgodnie z terminami wymaganymi przez ustawy i przepisy wykonawcze, najpóźniej w dniu wejścia w życie. W przypadku gdyby termin ukazania się ustaw lub przepisów wykonawczych nie pozwalał na dostosowanie się do wymogów powyższych zapisów, Wykonawca </w:t>
      </w:r>
      <w:r>
        <w:rPr>
          <w:rFonts w:asciiTheme="minorHAnsi" w:hAnsiTheme="minorHAnsi"/>
        </w:rPr>
        <w:t xml:space="preserve">pisemnie poinformuje o tym fakcie </w:t>
      </w:r>
      <w:r w:rsidRPr="00ED2962">
        <w:rPr>
          <w:rFonts w:asciiTheme="minorHAnsi" w:hAnsiTheme="minorHAnsi"/>
        </w:rPr>
        <w:t>Zamawiającego</w:t>
      </w:r>
      <w:r>
        <w:rPr>
          <w:rFonts w:asciiTheme="minorHAnsi" w:hAnsiTheme="minorHAnsi"/>
        </w:rPr>
        <w:t xml:space="preserve"> i przedstawi do akceptacji Zamawiającego proponowany termin realizacji zmian w Oprogramowaniu</w:t>
      </w:r>
      <w:bookmarkEnd w:id="87"/>
      <w:bookmarkEnd w:id="88"/>
      <w:r>
        <w:rPr>
          <w:rFonts w:asciiTheme="minorHAnsi" w:hAnsiTheme="minorHAnsi"/>
        </w:rPr>
        <w:t>.</w:t>
      </w:r>
    </w:p>
    <w:p w14:paraId="57436E6E" w14:textId="77777777" w:rsidR="003969F9" w:rsidRPr="00ED2962" w:rsidRDefault="003969F9" w:rsidP="003969F9">
      <w:pPr>
        <w:pStyle w:val="Akapitzlist"/>
        <w:numPr>
          <w:ilvl w:val="0"/>
          <w:numId w:val="1"/>
        </w:numPr>
        <w:spacing w:after="240"/>
        <w:contextualSpacing/>
        <w:jc w:val="both"/>
        <w:rPr>
          <w:rFonts w:asciiTheme="minorHAnsi" w:hAnsiTheme="minorHAnsi"/>
        </w:rPr>
      </w:pPr>
      <w:bookmarkStart w:id="89" w:name="_Hlk111552593"/>
      <w:bookmarkStart w:id="90" w:name="_Hlk111531174"/>
      <w:r>
        <w:rPr>
          <w:rFonts w:asciiTheme="minorHAnsi" w:hAnsiTheme="minorHAnsi"/>
        </w:rPr>
        <w:t xml:space="preserve">Serwis techniczny oraz </w:t>
      </w:r>
      <w:r w:rsidRPr="00ED2962">
        <w:rPr>
          <w:rFonts w:asciiTheme="minorHAnsi" w:hAnsiTheme="minorHAnsi"/>
        </w:rPr>
        <w:t>nadzór autorski realizowany jest przez Wykonawcę zdalnie, 7 dni w tygodniu, całodobowo. W przypadku bra</w:t>
      </w:r>
      <w:r>
        <w:rPr>
          <w:rFonts w:asciiTheme="minorHAnsi" w:hAnsiTheme="minorHAnsi"/>
        </w:rPr>
        <w:t>ku możliwości naprawy zdalnej, S</w:t>
      </w:r>
      <w:r w:rsidRPr="00ED2962">
        <w:rPr>
          <w:rFonts w:asciiTheme="minorHAnsi" w:hAnsiTheme="minorHAnsi"/>
        </w:rPr>
        <w:t xml:space="preserve">erwis techniczny będzie realizowany na miejscu u Zamawiającego, zgodnie z </w:t>
      </w:r>
      <w:r>
        <w:rPr>
          <w:rFonts w:asciiTheme="minorHAnsi" w:hAnsiTheme="minorHAnsi"/>
        </w:rPr>
        <w:t>ww. zakresem</w:t>
      </w:r>
      <w:bookmarkEnd w:id="89"/>
      <w:r>
        <w:rPr>
          <w:rFonts w:asciiTheme="minorHAnsi" w:hAnsiTheme="minorHAnsi"/>
        </w:rPr>
        <w:t>.</w:t>
      </w:r>
    </w:p>
    <w:bookmarkEnd w:id="90"/>
    <w:p w14:paraId="50F066B3" w14:textId="77777777" w:rsidR="003969F9" w:rsidRPr="00123B31" w:rsidRDefault="003969F9" w:rsidP="003969F9">
      <w:pPr>
        <w:spacing w:line="240" w:lineRule="auto"/>
        <w:jc w:val="center"/>
        <w:rPr>
          <w:rFonts w:asciiTheme="minorHAnsi" w:hAnsiTheme="minorHAnsi"/>
          <w:b/>
          <w:sz w:val="20"/>
          <w:szCs w:val="20"/>
        </w:rPr>
      </w:pPr>
      <w:r w:rsidRPr="00123B31">
        <w:rPr>
          <w:rFonts w:asciiTheme="minorHAnsi" w:hAnsiTheme="minorHAnsi"/>
          <w:b/>
          <w:sz w:val="20"/>
          <w:szCs w:val="20"/>
        </w:rPr>
        <w:t>§</w:t>
      </w:r>
      <w:r>
        <w:rPr>
          <w:rFonts w:asciiTheme="minorHAnsi" w:hAnsiTheme="minorHAnsi"/>
          <w:b/>
          <w:sz w:val="20"/>
          <w:szCs w:val="20"/>
        </w:rPr>
        <w:t xml:space="preserve"> </w:t>
      </w:r>
      <w:r w:rsidRPr="00123B31">
        <w:rPr>
          <w:rFonts w:asciiTheme="minorHAnsi" w:hAnsiTheme="minorHAnsi"/>
          <w:b/>
          <w:sz w:val="20"/>
          <w:szCs w:val="20"/>
        </w:rPr>
        <w:t xml:space="preserve">5 – Obowiązki Zamawiającego </w:t>
      </w:r>
    </w:p>
    <w:p w14:paraId="31A0BAB8" w14:textId="77777777" w:rsidR="003969F9" w:rsidRPr="00ED2962" w:rsidRDefault="003969F9" w:rsidP="003969F9">
      <w:pPr>
        <w:pStyle w:val="Akapitzlist"/>
        <w:numPr>
          <w:ilvl w:val="0"/>
          <w:numId w:val="2"/>
        </w:numPr>
        <w:contextualSpacing/>
        <w:jc w:val="both"/>
        <w:rPr>
          <w:rFonts w:asciiTheme="minorHAnsi" w:hAnsiTheme="minorHAnsi"/>
        </w:rPr>
      </w:pPr>
      <w:r w:rsidRPr="00ED2962">
        <w:rPr>
          <w:rFonts w:asciiTheme="minorHAnsi" w:hAnsiTheme="minorHAnsi"/>
        </w:rPr>
        <w:t xml:space="preserve">Zamawiający zobowiązuje się do wyznaczenia osób pełniących rolę Administratora </w:t>
      </w:r>
      <w:r>
        <w:rPr>
          <w:rFonts w:asciiTheme="minorHAnsi" w:hAnsiTheme="minorHAnsi"/>
        </w:rPr>
        <w:t>l</w:t>
      </w:r>
      <w:r w:rsidRPr="00ED2962">
        <w:rPr>
          <w:rFonts w:asciiTheme="minorHAnsi" w:hAnsiTheme="minorHAnsi"/>
        </w:rPr>
        <w:t>okalnego, który zobowiązany jest do wprowadzania danych do Oprogramowania, nie wymagających ingerencji oraz pomocy Wykonawcy.</w:t>
      </w:r>
    </w:p>
    <w:p w14:paraId="7E27E893" w14:textId="77777777" w:rsidR="003969F9" w:rsidRPr="00ED2962" w:rsidRDefault="003969F9" w:rsidP="003969F9">
      <w:pPr>
        <w:pStyle w:val="Akapitzlist"/>
        <w:numPr>
          <w:ilvl w:val="0"/>
          <w:numId w:val="2"/>
        </w:numPr>
        <w:contextualSpacing/>
        <w:jc w:val="both"/>
        <w:rPr>
          <w:rFonts w:asciiTheme="minorHAnsi" w:hAnsiTheme="minorHAnsi"/>
        </w:rPr>
      </w:pPr>
      <w:r w:rsidRPr="00ED2962">
        <w:rPr>
          <w:rFonts w:asciiTheme="minorHAnsi" w:hAnsiTheme="minorHAnsi"/>
        </w:rPr>
        <w:t>Administratorem lokalnym Oprogramowania będzie:</w:t>
      </w:r>
    </w:p>
    <w:p w14:paraId="5C125765" w14:textId="77777777" w:rsidR="003969F9" w:rsidRPr="00ED2962" w:rsidRDefault="003969F9" w:rsidP="003969F9">
      <w:pPr>
        <w:pStyle w:val="Akapitzlist"/>
        <w:numPr>
          <w:ilvl w:val="1"/>
          <w:numId w:val="2"/>
        </w:numPr>
        <w:contextualSpacing/>
        <w:jc w:val="both"/>
        <w:rPr>
          <w:rFonts w:asciiTheme="minorHAnsi" w:hAnsiTheme="minorHAnsi"/>
        </w:rPr>
      </w:pPr>
      <w:r>
        <w:rPr>
          <w:rFonts w:asciiTheme="minorHAnsi" w:hAnsiTheme="minorHAnsi"/>
        </w:rPr>
        <w:t>…………………………………..</w:t>
      </w:r>
      <w:r w:rsidRPr="00ED2962">
        <w:rPr>
          <w:rFonts w:asciiTheme="minorHAnsi" w:hAnsiTheme="minorHAnsi"/>
        </w:rPr>
        <w:t xml:space="preserve"> – pracownik Działu Informatyki,</w:t>
      </w:r>
    </w:p>
    <w:p w14:paraId="46AFB19B" w14:textId="77777777" w:rsidR="003969F9" w:rsidRPr="00ED2962" w:rsidRDefault="003969F9" w:rsidP="003969F9">
      <w:pPr>
        <w:pStyle w:val="Akapitzlist"/>
        <w:numPr>
          <w:ilvl w:val="1"/>
          <w:numId w:val="2"/>
        </w:numPr>
        <w:contextualSpacing/>
        <w:jc w:val="both"/>
        <w:rPr>
          <w:rFonts w:asciiTheme="minorHAnsi" w:hAnsiTheme="minorHAnsi"/>
        </w:rPr>
      </w:pPr>
      <w:r>
        <w:rPr>
          <w:rFonts w:asciiTheme="minorHAnsi" w:hAnsiTheme="minorHAnsi"/>
        </w:rPr>
        <w:t>…………………………………..</w:t>
      </w:r>
      <w:r w:rsidRPr="00ED2962">
        <w:rPr>
          <w:rFonts w:asciiTheme="minorHAnsi" w:hAnsiTheme="minorHAnsi"/>
        </w:rPr>
        <w:t xml:space="preserve"> – kierownik Zakładu Diagnostyki Laboratoryjnej,</w:t>
      </w:r>
    </w:p>
    <w:p w14:paraId="5D3D6112" w14:textId="77777777" w:rsidR="003969F9" w:rsidRPr="00ED2962" w:rsidRDefault="003969F9" w:rsidP="003969F9">
      <w:pPr>
        <w:pStyle w:val="Akapitzlist"/>
        <w:numPr>
          <w:ilvl w:val="1"/>
          <w:numId w:val="2"/>
        </w:numPr>
        <w:contextualSpacing/>
        <w:jc w:val="both"/>
        <w:rPr>
          <w:rFonts w:asciiTheme="minorHAnsi" w:hAnsiTheme="minorHAnsi"/>
        </w:rPr>
      </w:pPr>
      <w:r>
        <w:rPr>
          <w:rFonts w:asciiTheme="minorHAnsi" w:hAnsiTheme="minorHAnsi"/>
        </w:rPr>
        <w:t>…………………………………..</w:t>
      </w:r>
      <w:r w:rsidRPr="00ED2962">
        <w:rPr>
          <w:rFonts w:asciiTheme="minorHAnsi" w:hAnsiTheme="minorHAnsi"/>
        </w:rPr>
        <w:t xml:space="preserve"> – kierownik Zakładu Markerów Nowotworowych,</w:t>
      </w:r>
    </w:p>
    <w:p w14:paraId="16C1E09C" w14:textId="77777777" w:rsidR="003969F9" w:rsidRPr="00ED2962" w:rsidRDefault="003969F9" w:rsidP="003969F9">
      <w:pPr>
        <w:pStyle w:val="Akapitzlist"/>
        <w:numPr>
          <w:ilvl w:val="1"/>
          <w:numId w:val="2"/>
        </w:numPr>
        <w:contextualSpacing/>
        <w:jc w:val="both"/>
        <w:rPr>
          <w:rFonts w:asciiTheme="minorHAnsi" w:hAnsiTheme="minorHAnsi"/>
        </w:rPr>
      </w:pPr>
      <w:r>
        <w:rPr>
          <w:rFonts w:asciiTheme="minorHAnsi" w:hAnsiTheme="minorHAnsi"/>
        </w:rPr>
        <w:t>…………………………………..</w:t>
      </w:r>
      <w:r w:rsidRPr="00ED2962">
        <w:rPr>
          <w:rFonts w:asciiTheme="minorHAnsi" w:hAnsiTheme="minorHAnsi"/>
        </w:rPr>
        <w:t xml:space="preserve"> – kierownik Zakładu Mikrobiologii.</w:t>
      </w:r>
    </w:p>
    <w:p w14:paraId="26D277D2" w14:textId="77777777" w:rsidR="003969F9" w:rsidRPr="00ED2962" w:rsidRDefault="003969F9" w:rsidP="003969F9">
      <w:pPr>
        <w:pStyle w:val="Akapitzlist"/>
        <w:numPr>
          <w:ilvl w:val="0"/>
          <w:numId w:val="2"/>
        </w:numPr>
        <w:contextualSpacing/>
        <w:jc w:val="both"/>
        <w:rPr>
          <w:rFonts w:asciiTheme="minorHAnsi" w:hAnsiTheme="minorHAnsi"/>
        </w:rPr>
      </w:pPr>
      <w:r w:rsidRPr="00ED2962">
        <w:rPr>
          <w:rFonts w:asciiTheme="minorHAnsi" w:hAnsiTheme="minorHAnsi"/>
        </w:rPr>
        <w:t>Zakres obowiązków Administratora Lokalnego obejmuje:</w:t>
      </w:r>
    </w:p>
    <w:p w14:paraId="734B8123" w14:textId="77777777" w:rsidR="003969F9" w:rsidRPr="00ED2962" w:rsidRDefault="003969F9" w:rsidP="003969F9">
      <w:pPr>
        <w:pStyle w:val="Akapitzlist"/>
        <w:numPr>
          <w:ilvl w:val="1"/>
          <w:numId w:val="2"/>
        </w:numPr>
        <w:contextualSpacing/>
        <w:jc w:val="both"/>
        <w:rPr>
          <w:rFonts w:asciiTheme="minorHAnsi" w:hAnsiTheme="minorHAnsi"/>
        </w:rPr>
      </w:pPr>
      <w:r w:rsidRPr="00ED2962">
        <w:rPr>
          <w:rFonts w:asciiTheme="minorHAnsi" w:hAnsiTheme="minorHAnsi"/>
        </w:rPr>
        <w:t xml:space="preserve">Wprowadzenie i aktualizacja danych lokalnych do wszystkich słowników bazy danych Oprogramowania, </w:t>
      </w:r>
      <w:r>
        <w:rPr>
          <w:rFonts w:asciiTheme="minorHAnsi" w:hAnsiTheme="minorHAnsi"/>
        </w:rPr>
        <w:br/>
      </w:r>
      <w:r w:rsidRPr="00ED2962">
        <w:rPr>
          <w:rFonts w:asciiTheme="minorHAnsi" w:hAnsiTheme="minorHAnsi"/>
        </w:rPr>
        <w:t xml:space="preserve">w tym szczególnie: </w:t>
      </w:r>
    </w:p>
    <w:p w14:paraId="32A6115A" w14:textId="77777777" w:rsidR="003969F9" w:rsidRPr="00ED2962" w:rsidRDefault="003969F9" w:rsidP="003969F9">
      <w:pPr>
        <w:pStyle w:val="Akapitzlist"/>
        <w:numPr>
          <w:ilvl w:val="2"/>
          <w:numId w:val="2"/>
        </w:numPr>
        <w:contextualSpacing/>
        <w:jc w:val="both"/>
        <w:rPr>
          <w:rFonts w:asciiTheme="minorHAnsi" w:hAnsiTheme="minorHAnsi"/>
        </w:rPr>
      </w:pPr>
      <w:r w:rsidRPr="00ED2962">
        <w:rPr>
          <w:rFonts w:asciiTheme="minorHAnsi" w:hAnsiTheme="minorHAnsi"/>
        </w:rPr>
        <w:t>definiowanie nowych badań i parametrów,</w:t>
      </w:r>
    </w:p>
    <w:p w14:paraId="27F48A6E" w14:textId="77777777" w:rsidR="003969F9" w:rsidRPr="00ED2962" w:rsidRDefault="003969F9" w:rsidP="003969F9">
      <w:pPr>
        <w:pStyle w:val="Akapitzlist"/>
        <w:numPr>
          <w:ilvl w:val="2"/>
          <w:numId w:val="2"/>
        </w:numPr>
        <w:contextualSpacing/>
        <w:jc w:val="both"/>
        <w:rPr>
          <w:rFonts w:asciiTheme="minorHAnsi" w:hAnsiTheme="minorHAnsi"/>
        </w:rPr>
      </w:pPr>
      <w:r w:rsidRPr="00ED2962">
        <w:rPr>
          <w:rFonts w:asciiTheme="minorHAnsi" w:hAnsiTheme="minorHAnsi"/>
        </w:rPr>
        <w:t>konfigurowanie parametrów w badaniu,</w:t>
      </w:r>
    </w:p>
    <w:p w14:paraId="6B6F648B" w14:textId="77777777" w:rsidR="003969F9" w:rsidRPr="00ED2962" w:rsidRDefault="003969F9" w:rsidP="003969F9">
      <w:pPr>
        <w:pStyle w:val="Akapitzlist"/>
        <w:numPr>
          <w:ilvl w:val="2"/>
          <w:numId w:val="2"/>
        </w:numPr>
        <w:contextualSpacing/>
        <w:jc w:val="both"/>
        <w:rPr>
          <w:rFonts w:asciiTheme="minorHAnsi" w:hAnsiTheme="minorHAnsi"/>
        </w:rPr>
      </w:pPr>
      <w:r w:rsidRPr="00ED2962">
        <w:rPr>
          <w:rFonts w:asciiTheme="minorHAnsi" w:hAnsiTheme="minorHAnsi"/>
        </w:rPr>
        <w:t>ustawianie kolejności parametrów w badaniu,</w:t>
      </w:r>
    </w:p>
    <w:p w14:paraId="2B710662" w14:textId="77777777" w:rsidR="003969F9" w:rsidRPr="00ED2962" w:rsidRDefault="003969F9" w:rsidP="003969F9">
      <w:pPr>
        <w:pStyle w:val="Akapitzlist"/>
        <w:numPr>
          <w:ilvl w:val="2"/>
          <w:numId w:val="2"/>
        </w:numPr>
        <w:contextualSpacing/>
        <w:jc w:val="both"/>
        <w:rPr>
          <w:rFonts w:asciiTheme="minorHAnsi" w:hAnsiTheme="minorHAnsi"/>
        </w:rPr>
      </w:pPr>
      <w:r w:rsidRPr="00ED2962">
        <w:rPr>
          <w:rFonts w:asciiTheme="minorHAnsi" w:hAnsiTheme="minorHAnsi"/>
        </w:rPr>
        <w:t>wprowadzanie i konfigurowanie norm (zakresów referencyjnych),</w:t>
      </w:r>
    </w:p>
    <w:p w14:paraId="2A0EA802" w14:textId="77777777" w:rsidR="003969F9" w:rsidRPr="00ED2962" w:rsidRDefault="003969F9" w:rsidP="003969F9">
      <w:pPr>
        <w:pStyle w:val="Akapitzlist"/>
        <w:numPr>
          <w:ilvl w:val="2"/>
          <w:numId w:val="2"/>
        </w:numPr>
        <w:contextualSpacing/>
        <w:jc w:val="both"/>
        <w:rPr>
          <w:rFonts w:asciiTheme="minorHAnsi" w:hAnsiTheme="minorHAnsi"/>
        </w:rPr>
      </w:pPr>
      <w:r w:rsidRPr="00ED2962">
        <w:rPr>
          <w:rFonts w:asciiTheme="minorHAnsi" w:hAnsiTheme="minorHAnsi"/>
        </w:rPr>
        <w:t>ustawianie konwersji wyników,</w:t>
      </w:r>
    </w:p>
    <w:p w14:paraId="0F50165E" w14:textId="77777777" w:rsidR="003969F9" w:rsidRPr="00ED2962" w:rsidRDefault="003969F9" w:rsidP="003969F9">
      <w:pPr>
        <w:pStyle w:val="Akapitzlist"/>
        <w:numPr>
          <w:ilvl w:val="2"/>
          <w:numId w:val="2"/>
        </w:numPr>
        <w:contextualSpacing/>
        <w:jc w:val="both"/>
        <w:rPr>
          <w:rFonts w:asciiTheme="minorHAnsi" w:hAnsiTheme="minorHAnsi"/>
        </w:rPr>
      </w:pPr>
      <w:r w:rsidRPr="00ED2962">
        <w:rPr>
          <w:rFonts w:asciiTheme="minorHAnsi" w:hAnsiTheme="minorHAnsi"/>
        </w:rPr>
        <w:t>ustawianie kanałów do aparatów i kanałów do kontroli jakości,</w:t>
      </w:r>
    </w:p>
    <w:p w14:paraId="0E76CC20" w14:textId="77777777" w:rsidR="003969F9" w:rsidRPr="00ED2962" w:rsidRDefault="003969F9" w:rsidP="003969F9">
      <w:pPr>
        <w:pStyle w:val="Akapitzlist"/>
        <w:numPr>
          <w:ilvl w:val="2"/>
          <w:numId w:val="2"/>
        </w:numPr>
        <w:contextualSpacing/>
        <w:jc w:val="both"/>
        <w:rPr>
          <w:rFonts w:asciiTheme="minorHAnsi" w:hAnsiTheme="minorHAnsi"/>
        </w:rPr>
      </w:pPr>
      <w:r w:rsidRPr="00ED2962">
        <w:rPr>
          <w:rFonts w:asciiTheme="minorHAnsi" w:hAnsiTheme="minorHAnsi"/>
        </w:rPr>
        <w:t>określanie grupy walidacji i dystrybucji badań,</w:t>
      </w:r>
    </w:p>
    <w:p w14:paraId="7E818F09" w14:textId="77777777" w:rsidR="003969F9" w:rsidRPr="00ED2962" w:rsidRDefault="003969F9" w:rsidP="003969F9">
      <w:pPr>
        <w:pStyle w:val="Akapitzlist"/>
        <w:numPr>
          <w:ilvl w:val="2"/>
          <w:numId w:val="2"/>
        </w:numPr>
        <w:contextualSpacing/>
        <w:jc w:val="both"/>
        <w:rPr>
          <w:rFonts w:asciiTheme="minorHAnsi" w:hAnsiTheme="minorHAnsi"/>
        </w:rPr>
      </w:pPr>
      <w:r w:rsidRPr="00ED2962">
        <w:rPr>
          <w:rFonts w:asciiTheme="minorHAnsi" w:hAnsiTheme="minorHAnsi"/>
        </w:rPr>
        <w:t>definiowanie statywów,</w:t>
      </w:r>
    </w:p>
    <w:p w14:paraId="4B593AF0" w14:textId="77777777" w:rsidR="003969F9" w:rsidRPr="00ED2962" w:rsidRDefault="003969F9" w:rsidP="003969F9">
      <w:pPr>
        <w:pStyle w:val="Akapitzlist"/>
        <w:numPr>
          <w:ilvl w:val="2"/>
          <w:numId w:val="2"/>
        </w:numPr>
        <w:contextualSpacing/>
        <w:jc w:val="both"/>
        <w:rPr>
          <w:rFonts w:asciiTheme="minorHAnsi" w:hAnsiTheme="minorHAnsi"/>
        </w:rPr>
      </w:pPr>
      <w:r w:rsidRPr="00ED2962">
        <w:rPr>
          <w:rFonts w:asciiTheme="minorHAnsi" w:hAnsiTheme="minorHAnsi"/>
        </w:rPr>
        <w:t>definiowanie niezgodności,</w:t>
      </w:r>
    </w:p>
    <w:p w14:paraId="3936EDF7" w14:textId="77777777" w:rsidR="003969F9" w:rsidRPr="00ED2962" w:rsidRDefault="003969F9" w:rsidP="003969F9">
      <w:pPr>
        <w:pStyle w:val="Akapitzlist"/>
        <w:numPr>
          <w:ilvl w:val="2"/>
          <w:numId w:val="2"/>
        </w:numPr>
        <w:contextualSpacing/>
        <w:jc w:val="both"/>
        <w:rPr>
          <w:rFonts w:asciiTheme="minorHAnsi" w:hAnsiTheme="minorHAnsi"/>
        </w:rPr>
      </w:pPr>
      <w:r w:rsidRPr="00ED2962">
        <w:rPr>
          <w:rFonts w:asciiTheme="minorHAnsi" w:hAnsiTheme="minorHAnsi"/>
        </w:rPr>
        <w:t>definiowanie miejsc wykonania,</w:t>
      </w:r>
    </w:p>
    <w:p w14:paraId="0B540256" w14:textId="77777777" w:rsidR="003969F9" w:rsidRPr="00ED2962" w:rsidRDefault="003969F9" w:rsidP="003969F9">
      <w:pPr>
        <w:pStyle w:val="Akapitzlist"/>
        <w:numPr>
          <w:ilvl w:val="2"/>
          <w:numId w:val="2"/>
        </w:numPr>
        <w:contextualSpacing/>
        <w:jc w:val="both"/>
        <w:rPr>
          <w:rFonts w:asciiTheme="minorHAnsi" w:hAnsiTheme="minorHAnsi"/>
        </w:rPr>
      </w:pPr>
      <w:r w:rsidRPr="00ED2962">
        <w:rPr>
          <w:rFonts w:asciiTheme="minorHAnsi" w:hAnsiTheme="minorHAnsi"/>
        </w:rPr>
        <w:t>definiowanie materiałów analitycznych,</w:t>
      </w:r>
    </w:p>
    <w:p w14:paraId="30EA5C68" w14:textId="77777777" w:rsidR="003969F9" w:rsidRPr="00ED2962" w:rsidRDefault="003969F9" w:rsidP="003969F9">
      <w:pPr>
        <w:pStyle w:val="Akapitzlist"/>
        <w:numPr>
          <w:ilvl w:val="2"/>
          <w:numId w:val="2"/>
        </w:numPr>
        <w:contextualSpacing/>
        <w:jc w:val="both"/>
        <w:rPr>
          <w:rFonts w:asciiTheme="minorHAnsi" w:hAnsiTheme="minorHAnsi"/>
        </w:rPr>
      </w:pPr>
      <w:r w:rsidRPr="00ED2962">
        <w:rPr>
          <w:rFonts w:asciiTheme="minorHAnsi" w:hAnsiTheme="minorHAnsi"/>
        </w:rPr>
        <w:t>definiowanie poziomów kontroli i materiałów kontrolnych,</w:t>
      </w:r>
    </w:p>
    <w:p w14:paraId="29E7E058" w14:textId="77777777" w:rsidR="003969F9" w:rsidRPr="00ED2962" w:rsidRDefault="003969F9" w:rsidP="003969F9">
      <w:pPr>
        <w:pStyle w:val="Akapitzlist"/>
        <w:numPr>
          <w:ilvl w:val="2"/>
          <w:numId w:val="2"/>
        </w:numPr>
        <w:contextualSpacing/>
        <w:jc w:val="both"/>
        <w:rPr>
          <w:rFonts w:asciiTheme="minorHAnsi" w:hAnsiTheme="minorHAnsi"/>
        </w:rPr>
      </w:pPr>
      <w:r w:rsidRPr="00ED2962">
        <w:rPr>
          <w:rFonts w:asciiTheme="minorHAnsi" w:hAnsiTheme="minorHAnsi"/>
        </w:rPr>
        <w:t>definiowanie danych handlowych (kontrahenci, oddziały, odbiorcy, lekarze),</w:t>
      </w:r>
    </w:p>
    <w:p w14:paraId="3F964C49" w14:textId="77777777" w:rsidR="003969F9" w:rsidRPr="00ED2962" w:rsidRDefault="003969F9" w:rsidP="003969F9">
      <w:pPr>
        <w:pStyle w:val="Akapitzlist"/>
        <w:numPr>
          <w:ilvl w:val="2"/>
          <w:numId w:val="2"/>
        </w:numPr>
        <w:contextualSpacing/>
        <w:jc w:val="both"/>
        <w:rPr>
          <w:rFonts w:asciiTheme="minorHAnsi" w:hAnsiTheme="minorHAnsi"/>
        </w:rPr>
      </w:pPr>
      <w:r w:rsidRPr="00ED2962">
        <w:rPr>
          <w:rFonts w:asciiTheme="minorHAnsi" w:hAnsiTheme="minorHAnsi"/>
        </w:rPr>
        <w:t>definiowanie danych dla laboratorium,</w:t>
      </w:r>
    </w:p>
    <w:p w14:paraId="03F96ED4" w14:textId="77777777" w:rsidR="003969F9" w:rsidRPr="00ED2962" w:rsidRDefault="003969F9" w:rsidP="003969F9">
      <w:pPr>
        <w:pStyle w:val="Akapitzlist"/>
        <w:numPr>
          <w:ilvl w:val="2"/>
          <w:numId w:val="2"/>
        </w:numPr>
        <w:contextualSpacing/>
        <w:jc w:val="both"/>
        <w:rPr>
          <w:rFonts w:asciiTheme="minorHAnsi" w:hAnsiTheme="minorHAnsi"/>
        </w:rPr>
      </w:pPr>
      <w:r w:rsidRPr="00ED2962">
        <w:rPr>
          <w:rFonts w:asciiTheme="minorHAnsi" w:hAnsiTheme="minorHAnsi"/>
        </w:rPr>
        <w:t>konfigurowanie słowników mikrobiologicznych i serologicznych,</w:t>
      </w:r>
    </w:p>
    <w:p w14:paraId="131D7A7C" w14:textId="77777777" w:rsidR="003969F9" w:rsidRPr="00ED2962" w:rsidRDefault="003969F9" w:rsidP="003969F9">
      <w:pPr>
        <w:pStyle w:val="Akapitzlist"/>
        <w:numPr>
          <w:ilvl w:val="1"/>
          <w:numId w:val="2"/>
        </w:numPr>
        <w:contextualSpacing/>
        <w:jc w:val="both"/>
        <w:rPr>
          <w:rFonts w:asciiTheme="minorHAnsi" w:hAnsiTheme="minorHAnsi"/>
        </w:rPr>
      </w:pPr>
      <w:r w:rsidRPr="00ED2962">
        <w:rPr>
          <w:rFonts w:asciiTheme="minorHAnsi" w:hAnsiTheme="minorHAnsi"/>
        </w:rPr>
        <w:t>Definiowanie kodów transmisji pomiędzy analizatorami a systemem;</w:t>
      </w:r>
    </w:p>
    <w:p w14:paraId="6CF094C0" w14:textId="77777777" w:rsidR="003969F9" w:rsidRPr="00ED2962" w:rsidRDefault="003969F9" w:rsidP="003969F9">
      <w:pPr>
        <w:pStyle w:val="Akapitzlist"/>
        <w:numPr>
          <w:ilvl w:val="1"/>
          <w:numId w:val="2"/>
        </w:numPr>
        <w:contextualSpacing/>
        <w:jc w:val="both"/>
        <w:rPr>
          <w:rFonts w:asciiTheme="minorHAnsi" w:hAnsiTheme="minorHAnsi"/>
        </w:rPr>
      </w:pPr>
      <w:r w:rsidRPr="00ED2962">
        <w:rPr>
          <w:rFonts w:asciiTheme="minorHAnsi" w:hAnsiTheme="minorHAnsi"/>
        </w:rPr>
        <w:t>Określanie miejsc wykonania (wysyłki);</w:t>
      </w:r>
    </w:p>
    <w:p w14:paraId="6487824F" w14:textId="77777777" w:rsidR="003969F9" w:rsidRPr="00ED2962" w:rsidRDefault="003969F9" w:rsidP="003969F9">
      <w:pPr>
        <w:pStyle w:val="Akapitzlist"/>
        <w:numPr>
          <w:ilvl w:val="1"/>
          <w:numId w:val="2"/>
        </w:numPr>
        <w:contextualSpacing/>
        <w:jc w:val="both"/>
        <w:rPr>
          <w:rFonts w:asciiTheme="minorHAnsi" w:hAnsiTheme="minorHAnsi"/>
        </w:rPr>
      </w:pPr>
      <w:r w:rsidRPr="00ED2962">
        <w:rPr>
          <w:rFonts w:asciiTheme="minorHAnsi" w:hAnsiTheme="minorHAnsi"/>
        </w:rPr>
        <w:t>Zakładanie i aktualizowanie kont nowym użytkownikom systemu;</w:t>
      </w:r>
    </w:p>
    <w:p w14:paraId="3D9EF494" w14:textId="77777777" w:rsidR="003969F9" w:rsidRPr="00ED2962" w:rsidRDefault="003969F9" w:rsidP="003969F9">
      <w:pPr>
        <w:pStyle w:val="Akapitzlist"/>
        <w:numPr>
          <w:ilvl w:val="1"/>
          <w:numId w:val="2"/>
        </w:numPr>
        <w:contextualSpacing/>
        <w:jc w:val="both"/>
        <w:rPr>
          <w:rFonts w:asciiTheme="minorHAnsi" w:hAnsiTheme="minorHAnsi"/>
        </w:rPr>
      </w:pPr>
      <w:r w:rsidRPr="00ED2962">
        <w:rPr>
          <w:rFonts w:asciiTheme="minorHAnsi" w:hAnsiTheme="minorHAnsi"/>
        </w:rPr>
        <w:t>Definiowanie reguł obowiązujących podczas rejestracji zleceń;</w:t>
      </w:r>
    </w:p>
    <w:p w14:paraId="1619B07A" w14:textId="77777777" w:rsidR="003969F9" w:rsidRPr="00ED2962" w:rsidRDefault="003969F9" w:rsidP="003969F9">
      <w:pPr>
        <w:pStyle w:val="Akapitzlist"/>
        <w:numPr>
          <w:ilvl w:val="1"/>
          <w:numId w:val="2"/>
        </w:numPr>
        <w:contextualSpacing/>
        <w:jc w:val="both"/>
        <w:rPr>
          <w:rFonts w:asciiTheme="minorHAnsi" w:hAnsiTheme="minorHAnsi"/>
        </w:rPr>
      </w:pPr>
      <w:r w:rsidRPr="00ED2962">
        <w:rPr>
          <w:rFonts w:asciiTheme="minorHAnsi" w:hAnsiTheme="minorHAnsi"/>
        </w:rPr>
        <w:t>Konfigurowanie szablonów wydruków zbiorczych;</w:t>
      </w:r>
    </w:p>
    <w:p w14:paraId="72940292" w14:textId="77777777" w:rsidR="003969F9" w:rsidRPr="00ED2962" w:rsidRDefault="003969F9" w:rsidP="003969F9">
      <w:pPr>
        <w:pStyle w:val="Akapitzlist"/>
        <w:numPr>
          <w:ilvl w:val="1"/>
          <w:numId w:val="2"/>
        </w:numPr>
        <w:contextualSpacing/>
        <w:jc w:val="both"/>
        <w:rPr>
          <w:rFonts w:asciiTheme="minorHAnsi" w:hAnsiTheme="minorHAnsi"/>
        </w:rPr>
      </w:pPr>
      <w:r w:rsidRPr="00ED2962">
        <w:rPr>
          <w:rFonts w:asciiTheme="minorHAnsi" w:hAnsiTheme="minorHAnsi"/>
        </w:rPr>
        <w:t>Konfigurowanie ustawień lokalnych dot. rejestracji zlecenia, ustawień przeglądarki oraz wydruków;</w:t>
      </w:r>
    </w:p>
    <w:p w14:paraId="33339B78" w14:textId="77777777" w:rsidR="003969F9" w:rsidRPr="00ED2962" w:rsidRDefault="003969F9" w:rsidP="003969F9">
      <w:pPr>
        <w:pStyle w:val="Akapitzlist"/>
        <w:numPr>
          <w:ilvl w:val="1"/>
          <w:numId w:val="2"/>
        </w:numPr>
        <w:contextualSpacing/>
        <w:jc w:val="both"/>
        <w:rPr>
          <w:rFonts w:asciiTheme="minorHAnsi" w:hAnsiTheme="minorHAnsi"/>
        </w:rPr>
      </w:pPr>
      <w:r w:rsidRPr="00ED2962">
        <w:rPr>
          <w:rFonts w:asciiTheme="minorHAnsi" w:hAnsiTheme="minorHAnsi"/>
        </w:rPr>
        <w:t>Konfigurowanie kart kontroli jakości.</w:t>
      </w:r>
    </w:p>
    <w:p w14:paraId="5DE00AF5" w14:textId="77777777" w:rsidR="003969F9" w:rsidRPr="00ED2962" w:rsidRDefault="003969F9" w:rsidP="003969F9">
      <w:pPr>
        <w:pStyle w:val="Akapitzlist"/>
        <w:numPr>
          <w:ilvl w:val="0"/>
          <w:numId w:val="2"/>
        </w:numPr>
        <w:spacing w:after="240"/>
        <w:contextualSpacing/>
        <w:jc w:val="both"/>
        <w:rPr>
          <w:rFonts w:asciiTheme="minorHAnsi" w:hAnsiTheme="minorHAnsi"/>
        </w:rPr>
      </w:pPr>
      <w:r w:rsidRPr="00ED2962">
        <w:rPr>
          <w:rFonts w:asciiTheme="minorHAnsi" w:hAnsiTheme="minorHAnsi"/>
        </w:rPr>
        <w:t xml:space="preserve">Wykonawca gwarantuje jednorazowe, 4-godzinne szkolenie przypominające w ramach trwania umowy dla administratorów lokalnych w terminie ustalonym przez Strony. </w:t>
      </w:r>
    </w:p>
    <w:p w14:paraId="771133F7" w14:textId="77777777" w:rsidR="003969F9" w:rsidRPr="005E5ED6" w:rsidRDefault="003969F9" w:rsidP="003969F9">
      <w:pPr>
        <w:spacing w:line="240" w:lineRule="auto"/>
        <w:jc w:val="center"/>
        <w:rPr>
          <w:rFonts w:asciiTheme="minorHAnsi" w:hAnsiTheme="minorHAnsi"/>
          <w:b/>
          <w:sz w:val="20"/>
          <w:szCs w:val="20"/>
        </w:rPr>
      </w:pPr>
      <w:r w:rsidRPr="005E5ED6">
        <w:rPr>
          <w:rFonts w:asciiTheme="minorHAnsi" w:hAnsiTheme="minorHAnsi"/>
          <w:b/>
          <w:sz w:val="20"/>
          <w:szCs w:val="20"/>
        </w:rPr>
        <w:t>§ 6 – Usługi serwisowe płatne</w:t>
      </w:r>
    </w:p>
    <w:p w14:paraId="6A037833" w14:textId="77777777" w:rsidR="003969F9" w:rsidRPr="005E5ED6" w:rsidRDefault="003969F9" w:rsidP="003969F9">
      <w:pPr>
        <w:pStyle w:val="Akapitzlist"/>
        <w:numPr>
          <w:ilvl w:val="0"/>
          <w:numId w:val="3"/>
        </w:numPr>
        <w:contextualSpacing/>
        <w:jc w:val="both"/>
        <w:rPr>
          <w:rFonts w:asciiTheme="minorHAnsi" w:hAnsiTheme="minorHAnsi"/>
        </w:rPr>
      </w:pPr>
      <w:r w:rsidRPr="005E5ED6">
        <w:rPr>
          <w:rFonts w:asciiTheme="minorHAnsi" w:hAnsiTheme="minorHAnsi"/>
        </w:rPr>
        <w:t xml:space="preserve">Wykonawca deklaruje gotowość do serwisowych usług płatnych na rzecz Zamawiającego w zakresie: </w:t>
      </w:r>
    </w:p>
    <w:p w14:paraId="222724E8" w14:textId="77777777" w:rsidR="003969F9" w:rsidRPr="005E5ED6" w:rsidRDefault="003969F9" w:rsidP="003969F9">
      <w:pPr>
        <w:pStyle w:val="Akapitzlist"/>
        <w:numPr>
          <w:ilvl w:val="1"/>
          <w:numId w:val="3"/>
        </w:numPr>
        <w:contextualSpacing/>
        <w:jc w:val="both"/>
        <w:rPr>
          <w:rFonts w:asciiTheme="minorHAnsi" w:hAnsiTheme="minorHAnsi"/>
        </w:rPr>
      </w:pPr>
      <w:r w:rsidRPr="005E5ED6">
        <w:rPr>
          <w:rFonts w:asciiTheme="minorHAnsi" w:hAnsiTheme="minorHAnsi"/>
        </w:rPr>
        <w:t>gotowości do świadczenia konsultacji telefonicznych poza wyznaczonym limitem czas</w:t>
      </w:r>
      <w:r>
        <w:rPr>
          <w:rFonts w:asciiTheme="minorHAnsi" w:hAnsiTheme="minorHAnsi"/>
        </w:rPr>
        <w:t>owym o którym mowa w § 4 ust 1.6</w:t>
      </w:r>
      <w:r w:rsidRPr="005E5ED6">
        <w:rPr>
          <w:rFonts w:asciiTheme="minorHAnsi" w:hAnsiTheme="minorHAnsi"/>
        </w:rPr>
        <w:t xml:space="preserve">  Umowy;</w:t>
      </w:r>
    </w:p>
    <w:p w14:paraId="52BF8CBB" w14:textId="77777777" w:rsidR="003969F9" w:rsidRPr="005E5ED6" w:rsidRDefault="003969F9" w:rsidP="003969F9">
      <w:pPr>
        <w:pStyle w:val="Akapitzlist"/>
        <w:numPr>
          <w:ilvl w:val="1"/>
          <w:numId w:val="3"/>
        </w:numPr>
        <w:contextualSpacing/>
        <w:jc w:val="both"/>
        <w:rPr>
          <w:rFonts w:asciiTheme="minorHAnsi" w:hAnsiTheme="minorHAnsi"/>
        </w:rPr>
      </w:pPr>
      <w:r w:rsidRPr="005E5ED6">
        <w:rPr>
          <w:rFonts w:asciiTheme="minorHAnsi" w:hAnsiTheme="minorHAnsi"/>
        </w:rPr>
        <w:lastRenderedPageBreak/>
        <w:t xml:space="preserve">konsultacji z zakresu administracji i użytkowania Oprogramowania przez lokalnego administratora </w:t>
      </w:r>
      <w:r w:rsidRPr="005E5ED6">
        <w:rPr>
          <w:rFonts w:asciiTheme="minorHAnsi" w:hAnsiTheme="minorHAnsi"/>
        </w:rPr>
        <w:br/>
        <w:t>w laboratorium;</w:t>
      </w:r>
    </w:p>
    <w:p w14:paraId="1986C178" w14:textId="77777777" w:rsidR="003969F9" w:rsidRPr="005E5ED6" w:rsidRDefault="003969F9" w:rsidP="003969F9">
      <w:pPr>
        <w:pStyle w:val="Akapitzlist"/>
        <w:numPr>
          <w:ilvl w:val="1"/>
          <w:numId w:val="3"/>
        </w:numPr>
        <w:contextualSpacing/>
        <w:jc w:val="both"/>
        <w:rPr>
          <w:rFonts w:asciiTheme="minorHAnsi" w:hAnsiTheme="minorHAnsi"/>
        </w:rPr>
      </w:pPr>
      <w:r w:rsidRPr="005E5ED6">
        <w:rPr>
          <w:rFonts w:asciiTheme="minorHAnsi" w:hAnsiTheme="minorHAnsi"/>
        </w:rPr>
        <w:t>wprowadzanie zmian do Oprogramowaniu, które powinny być wprowadzane przez lokalnych administratorów;</w:t>
      </w:r>
    </w:p>
    <w:p w14:paraId="61B8E2C5" w14:textId="77777777" w:rsidR="003969F9" w:rsidRPr="005E5ED6" w:rsidRDefault="003969F9" w:rsidP="003969F9">
      <w:pPr>
        <w:pStyle w:val="Akapitzlist"/>
        <w:numPr>
          <w:ilvl w:val="1"/>
          <w:numId w:val="3"/>
        </w:numPr>
        <w:contextualSpacing/>
        <w:jc w:val="both"/>
        <w:rPr>
          <w:rFonts w:asciiTheme="minorHAnsi" w:hAnsiTheme="minorHAnsi"/>
        </w:rPr>
      </w:pPr>
      <w:r w:rsidRPr="005E5ED6">
        <w:rPr>
          <w:rFonts w:asciiTheme="minorHAnsi" w:hAnsiTheme="minorHAnsi"/>
        </w:rPr>
        <w:t>szkolenie administratorów z zakresu samodzielnego wprowadzania zmian w aplikacji poza usługą wymienioną w § 5, ust. 4;</w:t>
      </w:r>
    </w:p>
    <w:p w14:paraId="0CE09907" w14:textId="77777777" w:rsidR="003969F9" w:rsidRPr="005E5ED6" w:rsidRDefault="003969F9" w:rsidP="003969F9">
      <w:pPr>
        <w:pStyle w:val="Akapitzlist"/>
        <w:numPr>
          <w:ilvl w:val="1"/>
          <w:numId w:val="3"/>
        </w:numPr>
        <w:contextualSpacing/>
        <w:jc w:val="both"/>
        <w:rPr>
          <w:rFonts w:asciiTheme="minorHAnsi" w:hAnsiTheme="minorHAnsi"/>
        </w:rPr>
      </w:pPr>
      <w:r w:rsidRPr="005E5ED6">
        <w:rPr>
          <w:rFonts w:asciiTheme="minorHAnsi" w:hAnsiTheme="minorHAnsi"/>
        </w:rPr>
        <w:t>rekonfiguracji i parametryzacji Oprogramowania, w celu zoptymalizowania i podniesienia sprawności jego działania;</w:t>
      </w:r>
    </w:p>
    <w:p w14:paraId="1F5B65E1" w14:textId="77777777" w:rsidR="003969F9" w:rsidRPr="005E5ED6" w:rsidRDefault="003969F9" w:rsidP="003969F9">
      <w:pPr>
        <w:pStyle w:val="Akapitzlist"/>
        <w:numPr>
          <w:ilvl w:val="1"/>
          <w:numId w:val="3"/>
        </w:numPr>
        <w:contextualSpacing/>
        <w:jc w:val="both"/>
        <w:rPr>
          <w:rFonts w:asciiTheme="minorHAnsi" w:hAnsiTheme="minorHAnsi"/>
        </w:rPr>
      </w:pPr>
      <w:r w:rsidRPr="005E5ED6">
        <w:rPr>
          <w:rFonts w:asciiTheme="minorHAnsi" w:hAnsiTheme="minorHAnsi"/>
        </w:rPr>
        <w:t>tworzenie nowych raportów oraz modyfikacje istniejących raportów/sprawozdań, mające na celu dostosowanie ich zakresu tematycznego oraz graficznego do potrzeb Zamawiającego lub w wyniku uczestniczenia w procesie uzyskania przez Zamawiającego akredytacji bądź certyfikatu ISO, nie będące wynikiem zmian prawnych, o których mowa w § 4. ust. 1.</w:t>
      </w:r>
      <w:r>
        <w:rPr>
          <w:rFonts w:asciiTheme="minorHAnsi" w:hAnsiTheme="minorHAnsi"/>
        </w:rPr>
        <w:t>5</w:t>
      </w:r>
      <w:r w:rsidRPr="005E5ED6">
        <w:rPr>
          <w:rFonts w:asciiTheme="minorHAnsi" w:hAnsiTheme="minorHAnsi"/>
        </w:rPr>
        <w:t xml:space="preserve"> oraz 2.4;</w:t>
      </w:r>
    </w:p>
    <w:p w14:paraId="10603565" w14:textId="77777777" w:rsidR="003969F9" w:rsidRPr="005E5ED6" w:rsidRDefault="003969F9" w:rsidP="003969F9">
      <w:pPr>
        <w:pStyle w:val="Akapitzlist"/>
        <w:numPr>
          <w:ilvl w:val="1"/>
          <w:numId w:val="3"/>
        </w:numPr>
        <w:contextualSpacing/>
        <w:jc w:val="both"/>
        <w:rPr>
          <w:rFonts w:asciiTheme="minorHAnsi" w:hAnsiTheme="minorHAnsi"/>
        </w:rPr>
      </w:pPr>
      <w:r w:rsidRPr="005E5ED6">
        <w:rPr>
          <w:rFonts w:asciiTheme="minorHAnsi" w:hAnsiTheme="minorHAnsi"/>
        </w:rPr>
        <w:t>tworzenie nowych formatek/wzorów wyników na dokumentach dostarczonych w formie papierowej przez Zamawiającego oraz modyfikacje istniejących, nie będące wynikiem zmian prawnych, o których mowa w § 4. ust. 1.</w:t>
      </w:r>
      <w:r>
        <w:rPr>
          <w:rFonts w:asciiTheme="minorHAnsi" w:hAnsiTheme="minorHAnsi"/>
        </w:rPr>
        <w:t>5</w:t>
      </w:r>
      <w:r w:rsidRPr="005E5ED6">
        <w:rPr>
          <w:rFonts w:asciiTheme="minorHAnsi" w:hAnsiTheme="minorHAnsi"/>
        </w:rPr>
        <w:t xml:space="preserve"> oraz 2.4;</w:t>
      </w:r>
    </w:p>
    <w:p w14:paraId="55ED1033" w14:textId="77777777" w:rsidR="003969F9" w:rsidRPr="005E5ED6" w:rsidRDefault="003969F9" w:rsidP="003969F9">
      <w:pPr>
        <w:pStyle w:val="Akapitzlist"/>
        <w:numPr>
          <w:ilvl w:val="1"/>
          <w:numId w:val="3"/>
        </w:numPr>
        <w:contextualSpacing/>
        <w:jc w:val="both"/>
        <w:rPr>
          <w:rFonts w:asciiTheme="minorHAnsi" w:hAnsiTheme="minorHAnsi"/>
        </w:rPr>
      </w:pPr>
      <w:r w:rsidRPr="005E5ED6">
        <w:rPr>
          <w:rFonts w:asciiTheme="minorHAnsi" w:hAnsiTheme="minorHAnsi"/>
        </w:rPr>
        <w:t>dokonywanie ponownych instalacji Oprogramowania i narzędzi w przypadkach zmiany infrastruktury informatycznej Zamawiającego (uwzględnia przeniesienie aplikacji na inną platformę systemową);</w:t>
      </w:r>
    </w:p>
    <w:p w14:paraId="02934A53" w14:textId="77777777" w:rsidR="003969F9" w:rsidRPr="005E5ED6" w:rsidRDefault="003969F9" w:rsidP="003969F9">
      <w:pPr>
        <w:pStyle w:val="Akapitzlist"/>
        <w:numPr>
          <w:ilvl w:val="1"/>
          <w:numId w:val="3"/>
        </w:numPr>
        <w:contextualSpacing/>
        <w:jc w:val="both"/>
        <w:rPr>
          <w:rFonts w:asciiTheme="minorHAnsi" w:hAnsiTheme="minorHAnsi"/>
        </w:rPr>
      </w:pPr>
      <w:r w:rsidRPr="005E5ED6">
        <w:rPr>
          <w:rFonts w:asciiTheme="minorHAnsi" w:hAnsiTheme="minorHAnsi"/>
        </w:rPr>
        <w:t>doradztwo w zakresie rozbudowy środowiska informatycznego Zamawiającego;</w:t>
      </w:r>
    </w:p>
    <w:p w14:paraId="679704CD" w14:textId="77777777" w:rsidR="003969F9" w:rsidRPr="005E5ED6" w:rsidRDefault="003969F9" w:rsidP="003969F9">
      <w:pPr>
        <w:pStyle w:val="Akapitzlist"/>
        <w:numPr>
          <w:ilvl w:val="1"/>
          <w:numId w:val="3"/>
        </w:numPr>
        <w:contextualSpacing/>
        <w:jc w:val="both"/>
        <w:rPr>
          <w:rFonts w:asciiTheme="minorHAnsi" w:hAnsiTheme="minorHAnsi"/>
        </w:rPr>
      </w:pPr>
      <w:r w:rsidRPr="005E5ED6">
        <w:rPr>
          <w:rFonts w:asciiTheme="minorHAnsi" w:hAnsiTheme="minorHAnsi"/>
        </w:rPr>
        <w:t>wypożyczenie serwera w przypadku awarii krytycznej serwera u Zamawiającego;</w:t>
      </w:r>
    </w:p>
    <w:p w14:paraId="27A02496" w14:textId="77777777" w:rsidR="003969F9" w:rsidRPr="005E5ED6" w:rsidRDefault="003969F9" w:rsidP="003969F9">
      <w:pPr>
        <w:pStyle w:val="Akapitzlist"/>
        <w:numPr>
          <w:ilvl w:val="1"/>
          <w:numId w:val="3"/>
        </w:numPr>
        <w:contextualSpacing/>
        <w:jc w:val="both"/>
        <w:rPr>
          <w:rFonts w:asciiTheme="minorHAnsi" w:hAnsiTheme="minorHAnsi"/>
        </w:rPr>
      </w:pPr>
      <w:r w:rsidRPr="005E5ED6">
        <w:rPr>
          <w:rFonts w:asciiTheme="minorHAnsi" w:hAnsiTheme="minorHAnsi"/>
        </w:rPr>
        <w:t>kopiowanie, archiwizacja i udostępnianie danych z Oprogramowania po wygaśnięciu licencji lub rozwiązania umowy na jego użytkowanie;</w:t>
      </w:r>
    </w:p>
    <w:p w14:paraId="45A85F7D" w14:textId="77777777" w:rsidR="003969F9" w:rsidRPr="005E5ED6" w:rsidRDefault="003969F9" w:rsidP="003969F9">
      <w:pPr>
        <w:pStyle w:val="Akapitzlist"/>
        <w:numPr>
          <w:ilvl w:val="1"/>
          <w:numId w:val="3"/>
        </w:numPr>
        <w:contextualSpacing/>
        <w:jc w:val="both"/>
        <w:rPr>
          <w:rFonts w:asciiTheme="minorHAnsi" w:hAnsiTheme="minorHAnsi"/>
        </w:rPr>
      </w:pPr>
      <w:r w:rsidRPr="005E5ED6">
        <w:rPr>
          <w:rFonts w:asciiTheme="minorHAnsi" w:hAnsiTheme="minorHAnsi"/>
        </w:rPr>
        <w:t>serwisowanie sprzętu serwerowego i komputerowego oraz dostarczanie jego elementów, które winny być realizowane przez serwis gwarancyjny producenta/dystrybutora sprzętu;</w:t>
      </w:r>
    </w:p>
    <w:p w14:paraId="676425CF" w14:textId="77777777" w:rsidR="003969F9" w:rsidRPr="005E5ED6" w:rsidRDefault="003969F9" w:rsidP="003969F9">
      <w:pPr>
        <w:pStyle w:val="Akapitzlist"/>
        <w:numPr>
          <w:ilvl w:val="1"/>
          <w:numId w:val="3"/>
        </w:numPr>
        <w:contextualSpacing/>
        <w:jc w:val="both"/>
        <w:rPr>
          <w:rFonts w:asciiTheme="minorHAnsi" w:hAnsiTheme="minorHAnsi"/>
        </w:rPr>
      </w:pPr>
      <w:r w:rsidRPr="005E5ED6">
        <w:rPr>
          <w:rFonts w:asciiTheme="minorHAnsi" w:hAnsiTheme="minorHAnsi"/>
        </w:rPr>
        <w:t>poprawa błędów w Oprogramowaniu w wyniku generowania błędnie wprowadzonych danych przez Użytkowników lub Administratorów Lokalnych lub użytkowników po stronie aplikacji szpitalnej</w:t>
      </w:r>
    </w:p>
    <w:p w14:paraId="080B6985" w14:textId="77777777" w:rsidR="003969F9" w:rsidRPr="005E5ED6" w:rsidRDefault="003969F9" w:rsidP="003969F9">
      <w:pPr>
        <w:pStyle w:val="Akapitzlist"/>
        <w:numPr>
          <w:ilvl w:val="1"/>
          <w:numId w:val="3"/>
        </w:numPr>
        <w:contextualSpacing/>
        <w:jc w:val="both"/>
        <w:rPr>
          <w:rFonts w:asciiTheme="minorHAnsi" w:hAnsiTheme="minorHAnsi"/>
        </w:rPr>
      </w:pPr>
      <w:r w:rsidRPr="005E5ED6">
        <w:rPr>
          <w:rFonts w:asciiTheme="minorHAnsi" w:hAnsiTheme="minorHAnsi"/>
        </w:rPr>
        <w:t>gotowość do zdalnej diagnostyki i usuwania Błędu  motoru bazy danych, w tym:</w:t>
      </w:r>
    </w:p>
    <w:p w14:paraId="38DBB556" w14:textId="77777777" w:rsidR="003969F9" w:rsidRPr="005E5ED6" w:rsidRDefault="003969F9" w:rsidP="003969F9">
      <w:pPr>
        <w:pStyle w:val="Akapitzlist"/>
        <w:numPr>
          <w:ilvl w:val="2"/>
          <w:numId w:val="3"/>
        </w:numPr>
        <w:contextualSpacing/>
        <w:jc w:val="both"/>
        <w:rPr>
          <w:rFonts w:asciiTheme="minorHAnsi" w:hAnsiTheme="minorHAnsi"/>
        </w:rPr>
      </w:pPr>
      <w:r w:rsidRPr="005E5ED6">
        <w:rPr>
          <w:rFonts w:asciiTheme="minorHAnsi" w:hAnsiTheme="minorHAnsi"/>
        </w:rPr>
        <w:t>kompilacja obiektów bazy danych,</w:t>
      </w:r>
    </w:p>
    <w:p w14:paraId="5FC8698D" w14:textId="77777777" w:rsidR="003969F9" w:rsidRPr="005E5ED6" w:rsidRDefault="003969F9" w:rsidP="003969F9">
      <w:pPr>
        <w:pStyle w:val="Akapitzlist"/>
        <w:numPr>
          <w:ilvl w:val="2"/>
          <w:numId w:val="3"/>
        </w:numPr>
        <w:contextualSpacing/>
        <w:jc w:val="both"/>
        <w:rPr>
          <w:rFonts w:asciiTheme="minorHAnsi" w:hAnsiTheme="minorHAnsi"/>
        </w:rPr>
      </w:pPr>
      <w:r w:rsidRPr="005E5ED6">
        <w:rPr>
          <w:rFonts w:asciiTheme="minorHAnsi" w:hAnsiTheme="minorHAnsi"/>
        </w:rPr>
        <w:t>dodawania i modyfikacja przestrzeni tabel,</w:t>
      </w:r>
    </w:p>
    <w:p w14:paraId="268620BD" w14:textId="77777777" w:rsidR="003969F9" w:rsidRPr="005E5ED6" w:rsidRDefault="003969F9" w:rsidP="003969F9">
      <w:pPr>
        <w:pStyle w:val="Akapitzlist"/>
        <w:numPr>
          <w:ilvl w:val="2"/>
          <w:numId w:val="3"/>
        </w:numPr>
        <w:contextualSpacing/>
        <w:jc w:val="both"/>
        <w:rPr>
          <w:rFonts w:asciiTheme="minorHAnsi" w:hAnsiTheme="minorHAnsi"/>
        </w:rPr>
      </w:pPr>
      <w:r w:rsidRPr="005E5ED6">
        <w:rPr>
          <w:rFonts w:asciiTheme="minorHAnsi" w:hAnsiTheme="minorHAnsi"/>
        </w:rPr>
        <w:t>rekonfiguracja parametrów bazy danych,</w:t>
      </w:r>
    </w:p>
    <w:p w14:paraId="02A2B653" w14:textId="77777777" w:rsidR="003969F9" w:rsidRPr="005E5ED6" w:rsidRDefault="003969F9" w:rsidP="003969F9">
      <w:pPr>
        <w:pStyle w:val="Akapitzlist"/>
        <w:numPr>
          <w:ilvl w:val="2"/>
          <w:numId w:val="3"/>
        </w:numPr>
        <w:contextualSpacing/>
        <w:jc w:val="both"/>
        <w:rPr>
          <w:rFonts w:asciiTheme="minorHAnsi" w:hAnsiTheme="minorHAnsi"/>
        </w:rPr>
      </w:pPr>
      <w:r w:rsidRPr="005E5ED6">
        <w:rPr>
          <w:rFonts w:asciiTheme="minorHAnsi" w:hAnsiTheme="minorHAnsi"/>
        </w:rPr>
        <w:t>utworzenia nowej bazy danych,</w:t>
      </w:r>
    </w:p>
    <w:p w14:paraId="37394274" w14:textId="77777777" w:rsidR="003969F9" w:rsidRPr="005E5ED6" w:rsidRDefault="003969F9" w:rsidP="003969F9">
      <w:pPr>
        <w:pStyle w:val="Akapitzlist"/>
        <w:numPr>
          <w:ilvl w:val="2"/>
          <w:numId w:val="3"/>
        </w:numPr>
        <w:contextualSpacing/>
        <w:jc w:val="both"/>
        <w:rPr>
          <w:rFonts w:asciiTheme="minorHAnsi" w:hAnsiTheme="minorHAnsi"/>
        </w:rPr>
      </w:pPr>
      <w:r w:rsidRPr="005E5ED6">
        <w:rPr>
          <w:rFonts w:asciiTheme="minorHAnsi" w:hAnsiTheme="minorHAnsi"/>
        </w:rPr>
        <w:t>odtwarzania bazy danych po awarii,</w:t>
      </w:r>
    </w:p>
    <w:p w14:paraId="2AB72DBE" w14:textId="77777777" w:rsidR="003969F9" w:rsidRPr="005E5ED6" w:rsidRDefault="003969F9" w:rsidP="003969F9">
      <w:pPr>
        <w:pStyle w:val="Akapitzlist"/>
        <w:numPr>
          <w:ilvl w:val="2"/>
          <w:numId w:val="3"/>
        </w:numPr>
        <w:contextualSpacing/>
        <w:jc w:val="both"/>
        <w:rPr>
          <w:rFonts w:asciiTheme="minorHAnsi" w:hAnsiTheme="minorHAnsi"/>
        </w:rPr>
      </w:pPr>
      <w:r w:rsidRPr="005E5ED6">
        <w:rPr>
          <w:rFonts w:asciiTheme="minorHAnsi" w:hAnsiTheme="minorHAnsi"/>
        </w:rPr>
        <w:t>instalacji dodatkowych opcji motoru bazy danych,</w:t>
      </w:r>
    </w:p>
    <w:p w14:paraId="50629515" w14:textId="77777777" w:rsidR="003969F9" w:rsidRPr="005E5ED6" w:rsidRDefault="003969F9" w:rsidP="003969F9">
      <w:pPr>
        <w:pStyle w:val="Akapitzlist"/>
        <w:numPr>
          <w:ilvl w:val="2"/>
          <w:numId w:val="3"/>
        </w:numPr>
        <w:contextualSpacing/>
        <w:jc w:val="both"/>
        <w:rPr>
          <w:rFonts w:asciiTheme="minorHAnsi" w:hAnsiTheme="minorHAnsi"/>
        </w:rPr>
      </w:pPr>
      <w:r w:rsidRPr="005E5ED6">
        <w:rPr>
          <w:rFonts w:asciiTheme="minorHAnsi" w:hAnsiTheme="minorHAnsi"/>
        </w:rPr>
        <w:t>reinstalacji motoru bazy danych,</w:t>
      </w:r>
    </w:p>
    <w:p w14:paraId="70FE3645" w14:textId="77777777" w:rsidR="003969F9" w:rsidRPr="005E5ED6" w:rsidRDefault="003969F9" w:rsidP="003969F9">
      <w:pPr>
        <w:pStyle w:val="Akapitzlist"/>
        <w:numPr>
          <w:ilvl w:val="2"/>
          <w:numId w:val="3"/>
        </w:numPr>
        <w:contextualSpacing/>
        <w:jc w:val="both"/>
        <w:rPr>
          <w:rFonts w:asciiTheme="minorHAnsi" w:hAnsiTheme="minorHAnsi"/>
        </w:rPr>
      </w:pPr>
      <w:r w:rsidRPr="005E5ED6">
        <w:rPr>
          <w:rFonts w:asciiTheme="minorHAnsi" w:hAnsiTheme="minorHAnsi"/>
        </w:rPr>
        <w:t>instalacji uaktualnień motoru bazy danych.</w:t>
      </w:r>
    </w:p>
    <w:p w14:paraId="6374E7A1" w14:textId="1BB0B4BB" w:rsidR="003969F9" w:rsidRPr="00932F2B" w:rsidRDefault="003969F9" w:rsidP="003969F9">
      <w:pPr>
        <w:pStyle w:val="Akapitzlist"/>
        <w:numPr>
          <w:ilvl w:val="0"/>
          <w:numId w:val="3"/>
        </w:numPr>
        <w:spacing w:after="240"/>
        <w:contextualSpacing/>
        <w:jc w:val="both"/>
        <w:rPr>
          <w:rFonts w:asciiTheme="minorHAnsi" w:hAnsiTheme="minorHAnsi"/>
        </w:rPr>
      </w:pPr>
      <w:r w:rsidRPr="00932F2B">
        <w:rPr>
          <w:rFonts w:asciiTheme="minorHAnsi" w:hAnsiTheme="minorHAnsi"/>
        </w:rPr>
        <w:t>W przypadku przekroczenia zakresu usług serwisowych, o których mowa w § 4 lub konieczności zrealizowania naprawy płatnej w siedzibie Zamawiającego, wystawiona będzie faktura</w:t>
      </w:r>
      <w:ins w:id="91" w:author="Ewa Bomba" w:date="2022-08-12T11:39:00Z">
        <w:r w:rsidR="000520AB">
          <w:rPr>
            <w:rFonts w:asciiTheme="minorHAnsi" w:hAnsiTheme="minorHAnsi"/>
          </w:rPr>
          <w:t xml:space="preserve"> zgodnie </w:t>
        </w:r>
      </w:ins>
      <w:ins w:id="92" w:author="Ewa Bomba" w:date="2022-08-12T11:40:00Z">
        <w:r w:rsidR="000520AB">
          <w:rPr>
            <w:rFonts w:asciiTheme="minorHAnsi" w:hAnsiTheme="minorHAnsi"/>
          </w:rPr>
          <w:t>z cennikiem usług Wykonawcy</w:t>
        </w:r>
      </w:ins>
      <w:ins w:id="93" w:author="Ewa Bomba" w:date="2022-08-12T11:56:00Z">
        <w:r w:rsidR="007A08C6">
          <w:rPr>
            <w:rFonts w:asciiTheme="minorHAnsi" w:hAnsiTheme="minorHAnsi"/>
          </w:rPr>
          <w:t xml:space="preserve">: </w:t>
        </w:r>
      </w:ins>
      <w:ins w:id="94" w:author="Ewa Bomba" w:date="2022-08-12T11:40:00Z">
        <w:r w:rsidR="000520AB">
          <w:rPr>
            <w:rFonts w:asciiTheme="minorHAnsi" w:hAnsiTheme="minorHAnsi"/>
          </w:rPr>
          <w:t xml:space="preserve">za godzinę </w:t>
        </w:r>
      </w:ins>
      <w:ins w:id="95" w:author="Ewa Bomba" w:date="2022-08-12T11:56:00Z">
        <w:r w:rsidR="007A08C6">
          <w:rPr>
            <w:rFonts w:asciiTheme="minorHAnsi" w:hAnsiTheme="minorHAnsi"/>
          </w:rPr>
          <w:t>Wykonawca opłacany będzie osobno wg stawki</w:t>
        </w:r>
      </w:ins>
      <w:ins w:id="96" w:author="Ewa Bomba" w:date="2022-08-12T11:40:00Z">
        <w:r w:rsidR="000520AB">
          <w:rPr>
            <w:rFonts w:asciiTheme="minorHAnsi" w:hAnsiTheme="minorHAnsi"/>
          </w:rPr>
          <w:t xml:space="preserve"> 340 </w:t>
        </w:r>
      </w:ins>
      <w:ins w:id="97" w:author="Ewa Bomba" w:date="2022-08-12T11:56:00Z">
        <w:r w:rsidR="007A08C6">
          <w:rPr>
            <w:rFonts w:asciiTheme="minorHAnsi" w:hAnsiTheme="minorHAnsi"/>
          </w:rPr>
          <w:t xml:space="preserve">PLN </w:t>
        </w:r>
      </w:ins>
      <w:ins w:id="98" w:author="Ewa Bomba" w:date="2022-08-12T11:40:00Z">
        <w:r w:rsidR="000520AB">
          <w:rPr>
            <w:rFonts w:asciiTheme="minorHAnsi" w:hAnsiTheme="minorHAnsi"/>
          </w:rPr>
          <w:t>netto</w:t>
        </w:r>
      </w:ins>
      <w:ins w:id="99" w:author="Ewa Bomba" w:date="2022-08-12T11:57:00Z">
        <w:r w:rsidR="007A08C6">
          <w:rPr>
            <w:rFonts w:asciiTheme="minorHAnsi" w:hAnsiTheme="minorHAnsi"/>
          </w:rPr>
          <w:t xml:space="preserve"> za każdą rozpoczętą godzinę pracy.  Do powyższego kosztu zostanie doliczona również </w:t>
        </w:r>
      </w:ins>
      <w:ins w:id="100" w:author="Ewa Bomba" w:date="2022-08-12T11:58:00Z">
        <w:r w:rsidR="007A08C6">
          <w:rPr>
            <w:rFonts w:asciiTheme="minorHAnsi" w:hAnsiTheme="minorHAnsi"/>
          </w:rPr>
          <w:t>opłata</w:t>
        </w:r>
      </w:ins>
      <w:ins w:id="101" w:author="Ewa Bomba" w:date="2022-08-12T11:40:00Z">
        <w:r w:rsidR="000520AB">
          <w:rPr>
            <w:rFonts w:asciiTheme="minorHAnsi" w:hAnsiTheme="minorHAnsi"/>
          </w:rPr>
          <w:t xml:space="preserve"> </w:t>
        </w:r>
      </w:ins>
      <w:ins w:id="102" w:author="Ewa Bomba" w:date="2022-08-12T11:58:00Z">
        <w:r w:rsidR="007A08C6">
          <w:rPr>
            <w:rFonts w:asciiTheme="minorHAnsi" w:hAnsiTheme="minorHAnsi"/>
          </w:rPr>
          <w:t xml:space="preserve">za </w:t>
        </w:r>
      </w:ins>
      <w:ins w:id="103" w:author="Ewa Bomba" w:date="2022-08-12T11:40:00Z">
        <w:r w:rsidR="000520AB">
          <w:rPr>
            <w:rFonts w:asciiTheme="minorHAnsi" w:hAnsiTheme="minorHAnsi"/>
          </w:rPr>
          <w:t xml:space="preserve">dojazd w </w:t>
        </w:r>
      </w:ins>
      <w:ins w:id="104" w:author="Ewa Bomba" w:date="2022-08-12T11:41:00Z">
        <w:r w:rsidR="000520AB">
          <w:rPr>
            <w:rFonts w:asciiTheme="minorHAnsi" w:hAnsiTheme="minorHAnsi"/>
          </w:rPr>
          <w:t>wysokości urzędowej stawki za 1 km przebiegu pojazdu, obowiązująca w dniu wystawienia faktury VA</w:t>
        </w:r>
      </w:ins>
      <w:ins w:id="105" w:author="Ewa Bomba" w:date="2022-08-12T11:58:00Z">
        <w:r w:rsidR="007A08C6">
          <w:rPr>
            <w:rFonts w:asciiTheme="minorHAnsi" w:hAnsiTheme="minorHAnsi"/>
          </w:rPr>
          <w:t xml:space="preserve">T. </w:t>
        </w:r>
      </w:ins>
      <w:ins w:id="106" w:author="Ewa Bomba" w:date="2022-08-12T12:00:00Z">
        <w:r w:rsidR="00330767">
          <w:rPr>
            <w:rFonts w:asciiTheme="minorHAnsi" w:hAnsiTheme="minorHAnsi"/>
          </w:rPr>
          <w:t>Na dzień podpisania umowy stawka ta wynosi: 0,8358/km.</w:t>
        </w:r>
      </w:ins>
      <w:del w:id="107" w:author="Ewa Bomba" w:date="2022-08-12T11:49:00Z">
        <w:r w:rsidRPr="00932F2B" w:rsidDel="006F1F98">
          <w:rPr>
            <w:rFonts w:asciiTheme="minorHAnsi" w:hAnsiTheme="minorHAnsi"/>
          </w:rPr>
          <w:delText>,</w:delText>
        </w:r>
      </w:del>
      <w:del w:id="108" w:author="Ewa Bomba" w:date="2022-08-12T11:58:00Z">
        <w:r w:rsidRPr="00932F2B" w:rsidDel="007A08C6">
          <w:rPr>
            <w:rFonts w:asciiTheme="minorHAnsi" w:hAnsiTheme="minorHAnsi"/>
          </w:rPr>
          <w:delText xml:space="preserve"> </w:delText>
        </w:r>
      </w:del>
      <w:del w:id="109" w:author="Ewa Bomba" w:date="2022-08-12T11:49:00Z">
        <w:r w:rsidDel="006F1F98">
          <w:rPr>
            <w:rFonts w:asciiTheme="minorHAnsi" w:hAnsiTheme="minorHAnsi"/>
          </w:rPr>
          <w:delText>n</w:delText>
        </w:r>
      </w:del>
      <w:del w:id="110" w:author="Ewa Bomba" w:date="2022-08-12T12:01:00Z">
        <w:r w:rsidDel="00330767">
          <w:rPr>
            <w:rFonts w:asciiTheme="minorHAnsi" w:hAnsiTheme="minorHAnsi"/>
          </w:rPr>
          <w:delText>a</w:delText>
        </w:r>
      </w:del>
      <w:del w:id="111" w:author="Ewa Bomba" w:date="2022-08-12T11:51:00Z">
        <w:r w:rsidDel="003B79DC">
          <w:rPr>
            <w:rFonts w:asciiTheme="minorHAnsi" w:hAnsiTheme="minorHAnsi"/>
          </w:rPr>
          <w:delText xml:space="preserve"> podstawie zaakceptowanego </w:delText>
        </w:r>
        <w:r w:rsidRPr="00932F2B" w:rsidDel="003B79DC">
          <w:rPr>
            <w:rFonts w:asciiTheme="minorHAnsi" w:hAnsiTheme="minorHAnsi"/>
          </w:rPr>
          <w:delText>przez Zamawiającego kosztorysu</w:delText>
        </w:r>
      </w:del>
      <w:ins w:id="112" w:author="Ewa Bomba" w:date="2022-08-16T07:37:00Z">
        <w:r w:rsidR="009B6D2B">
          <w:rPr>
            <w:rFonts w:asciiTheme="minorHAnsi" w:hAnsiTheme="minorHAnsi"/>
          </w:rPr>
          <w:t>..</w:t>
        </w:r>
      </w:ins>
      <w:r w:rsidRPr="00932F2B">
        <w:rPr>
          <w:rFonts w:asciiTheme="minorHAnsi" w:hAnsiTheme="minorHAnsi"/>
        </w:rPr>
        <w:t>.</w:t>
      </w:r>
    </w:p>
    <w:p w14:paraId="16E7015A" w14:textId="77777777" w:rsidR="003969F9" w:rsidRPr="006B6C0D" w:rsidRDefault="003969F9" w:rsidP="003969F9">
      <w:pPr>
        <w:spacing w:line="240" w:lineRule="auto"/>
        <w:jc w:val="center"/>
        <w:rPr>
          <w:rFonts w:asciiTheme="minorHAnsi" w:hAnsiTheme="minorHAnsi"/>
          <w:b/>
          <w:sz w:val="20"/>
          <w:szCs w:val="20"/>
        </w:rPr>
      </w:pPr>
      <w:r w:rsidRPr="006B6C0D">
        <w:rPr>
          <w:rFonts w:asciiTheme="minorHAnsi" w:hAnsiTheme="minorHAnsi"/>
          <w:b/>
          <w:sz w:val="20"/>
          <w:szCs w:val="20"/>
        </w:rPr>
        <w:t>§</w:t>
      </w:r>
      <w:r>
        <w:rPr>
          <w:rFonts w:asciiTheme="minorHAnsi" w:hAnsiTheme="minorHAnsi"/>
          <w:b/>
          <w:sz w:val="20"/>
          <w:szCs w:val="20"/>
        </w:rPr>
        <w:t xml:space="preserve"> </w:t>
      </w:r>
      <w:r w:rsidRPr="006B6C0D">
        <w:rPr>
          <w:rFonts w:asciiTheme="minorHAnsi" w:hAnsiTheme="minorHAnsi"/>
          <w:b/>
          <w:sz w:val="20"/>
          <w:szCs w:val="20"/>
        </w:rPr>
        <w:t xml:space="preserve">7 </w:t>
      </w:r>
      <w:r>
        <w:rPr>
          <w:rFonts w:asciiTheme="minorHAnsi" w:hAnsiTheme="minorHAnsi"/>
          <w:b/>
          <w:sz w:val="20"/>
          <w:szCs w:val="20"/>
        </w:rPr>
        <w:t>–</w:t>
      </w:r>
      <w:r w:rsidRPr="006B6C0D">
        <w:rPr>
          <w:rFonts w:asciiTheme="minorHAnsi" w:hAnsiTheme="minorHAnsi"/>
          <w:b/>
          <w:sz w:val="20"/>
          <w:szCs w:val="20"/>
        </w:rPr>
        <w:t xml:space="preserve"> Zgłoszenie Błędu</w:t>
      </w:r>
    </w:p>
    <w:p w14:paraId="372BA8D2" w14:textId="04932645" w:rsidR="003969F9" w:rsidRPr="00ED2962" w:rsidRDefault="003969F9" w:rsidP="003969F9">
      <w:pPr>
        <w:pStyle w:val="Akapitzlist"/>
        <w:numPr>
          <w:ilvl w:val="0"/>
          <w:numId w:val="4"/>
        </w:numPr>
        <w:contextualSpacing/>
        <w:rPr>
          <w:rFonts w:asciiTheme="minorHAnsi" w:hAnsiTheme="minorHAnsi"/>
        </w:rPr>
      </w:pPr>
      <w:r w:rsidRPr="00ED2962">
        <w:rPr>
          <w:rFonts w:asciiTheme="minorHAnsi" w:hAnsiTheme="minorHAnsi"/>
        </w:rPr>
        <w:t xml:space="preserve">Zgłoszenie </w:t>
      </w:r>
      <w:del w:id="113" w:author="Ewa Bomba" w:date="2022-08-12T12:22:00Z">
        <w:r w:rsidRPr="00ED2962" w:rsidDel="001051F2">
          <w:rPr>
            <w:rFonts w:asciiTheme="minorHAnsi" w:hAnsiTheme="minorHAnsi"/>
          </w:rPr>
          <w:delText xml:space="preserve">awarii </w:delText>
        </w:r>
      </w:del>
      <w:ins w:id="114" w:author="Ewa Bomba" w:date="2022-08-12T12:22:00Z">
        <w:r w:rsidR="001051F2">
          <w:rPr>
            <w:rFonts w:asciiTheme="minorHAnsi" w:hAnsiTheme="minorHAnsi"/>
          </w:rPr>
          <w:t>Błędu</w:t>
        </w:r>
        <w:r w:rsidR="001051F2" w:rsidRPr="00ED2962">
          <w:rPr>
            <w:rFonts w:asciiTheme="minorHAnsi" w:hAnsiTheme="minorHAnsi"/>
          </w:rPr>
          <w:t xml:space="preserve"> </w:t>
        </w:r>
      </w:ins>
      <w:r w:rsidRPr="00ED2962">
        <w:rPr>
          <w:rFonts w:asciiTheme="minorHAnsi" w:hAnsiTheme="minorHAnsi"/>
        </w:rPr>
        <w:t>może być dokonane następującymi drogami:</w:t>
      </w:r>
    </w:p>
    <w:p w14:paraId="20F852F0" w14:textId="35AEDFFB" w:rsidR="003969F9" w:rsidRPr="00ED2962" w:rsidRDefault="003969F9" w:rsidP="003969F9">
      <w:pPr>
        <w:pStyle w:val="Akapitzlist"/>
        <w:numPr>
          <w:ilvl w:val="1"/>
          <w:numId w:val="4"/>
        </w:numPr>
        <w:contextualSpacing/>
        <w:rPr>
          <w:rFonts w:asciiTheme="minorHAnsi" w:hAnsiTheme="minorHAnsi"/>
        </w:rPr>
      </w:pPr>
      <w:r w:rsidRPr="00ED2962">
        <w:rPr>
          <w:rFonts w:asciiTheme="minorHAnsi" w:hAnsiTheme="minorHAnsi"/>
          <w:b/>
        </w:rPr>
        <w:t xml:space="preserve">całodobowy telefon serwisowy dla klientów Wykonawcy: </w:t>
      </w:r>
      <w:del w:id="115" w:author="Ewa Bomba" w:date="2022-08-11T07:29:00Z">
        <w:r w:rsidRPr="00ED2962" w:rsidDel="004B23D0">
          <w:rPr>
            <w:rFonts w:asciiTheme="minorHAnsi" w:hAnsiTheme="minorHAnsi"/>
          </w:rPr>
          <w:delText>……………………</w:delText>
        </w:r>
        <w:r w:rsidDel="004B23D0">
          <w:rPr>
            <w:rFonts w:asciiTheme="minorHAnsi" w:hAnsiTheme="minorHAnsi"/>
          </w:rPr>
          <w:delText>………</w:delText>
        </w:r>
        <w:r w:rsidRPr="00ED2962" w:rsidDel="004B23D0">
          <w:rPr>
            <w:rFonts w:asciiTheme="minorHAnsi" w:hAnsiTheme="minorHAnsi"/>
          </w:rPr>
          <w:delText>……….</w:delText>
        </w:r>
      </w:del>
      <w:ins w:id="116" w:author="Ewa Bomba" w:date="2022-08-11T07:29:00Z">
        <w:del w:id="117" w:author="SCO Kielce" w:date="2022-08-19T07:18:00Z">
          <w:r w:rsidR="004B23D0" w:rsidRPr="00D822AE" w:rsidDel="00D822AE">
            <w:rPr>
              <w:rFonts w:asciiTheme="minorHAnsi" w:hAnsiTheme="minorHAnsi"/>
              <w:b/>
              <w:bCs/>
            </w:rPr>
            <w:delText>607 720 565</w:delText>
          </w:r>
        </w:del>
      </w:ins>
    </w:p>
    <w:p w14:paraId="71928213" w14:textId="46CA58FF" w:rsidR="003969F9" w:rsidRPr="00ED2962" w:rsidRDefault="003969F9" w:rsidP="003969F9">
      <w:pPr>
        <w:pStyle w:val="Akapitzlist"/>
        <w:numPr>
          <w:ilvl w:val="1"/>
          <w:numId w:val="4"/>
        </w:numPr>
        <w:contextualSpacing/>
        <w:rPr>
          <w:rFonts w:asciiTheme="minorHAnsi" w:hAnsiTheme="minorHAnsi"/>
        </w:rPr>
      </w:pPr>
      <w:r w:rsidRPr="00ED2962">
        <w:rPr>
          <w:rFonts w:asciiTheme="minorHAnsi" w:hAnsiTheme="minorHAnsi"/>
          <w:b/>
        </w:rPr>
        <w:t xml:space="preserve">emailem na adres: </w:t>
      </w:r>
      <w:del w:id="118" w:author="Ewa Bomba" w:date="2022-08-11T07:30:00Z">
        <w:r w:rsidRPr="00ED2962" w:rsidDel="004B23D0">
          <w:rPr>
            <w:rFonts w:asciiTheme="minorHAnsi" w:hAnsiTheme="minorHAnsi"/>
          </w:rPr>
          <w:delText>……………………</w:delText>
        </w:r>
        <w:r w:rsidDel="004B23D0">
          <w:rPr>
            <w:rFonts w:asciiTheme="minorHAnsi" w:hAnsiTheme="minorHAnsi"/>
          </w:rPr>
          <w:delText>………</w:delText>
        </w:r>
        <w:r w:rsidRPr="00ED2962" w:rsidDel="004B23D0">
          <w:rPr>
            <w:rFonts w:asciiTheme="minorHAnsi" w:hAnsiTheme="minorHAnsi"/>
          </w:rPr>
          <w:delText>……….</w:delText>
        </w:r>
      </w:del>
      <w:ins w:id="119" w:author="SCO Kielce" w:date="2022-08-19T07:27:00Z">
        <w:r w:rsidR="00F241E5">
          <w:rPr>
            <w:rFonts w:asciiTheme="minorHAnsi" w:hAnsiTheme="minorHAnsi"/>
            <w:b/>
            <w:bCs/>
          </w:rPr>
          <w:t>………………………………..</w:t>
        </w:r>
      </w:ins>
      <w:ins w:id="120" w:author="Ewa Bomba" w:date="2022-08-11T07:30:00Z">
        <w:del w:id="121" w:author="SCO Kielce" w:date="2022-08-19T07:27:00Z">
          <w:r w:rsidR="004B23D0" w:rsidRPr="00D822AE" w:rsidDel="00F241E5">
            <w:rPr>
              <w:rFonts w:asciiTheme="minorHAnsi" w:hAnsiTheme="minorHAnsi"/>
              <w:b/>
              <w:bCs/>
            </w:rPr>
            <w:delText>serwis@eclipsemedical.pl</w:delText>
          </w:r>
        </w:del>
      </w:ins>
    </w:p>
    <w:p w14:paraId="76CA2CB8" w14:textId="55E51556" w:rsidR="00C61FFA" w:rsidRDefault="003969F9" w:rsidP="00C61FFA">
      <w:pPr>
        <w:pStyle w:val="Akapitzlist"/>
        <w:numPr>
          <w:ilvl w:val="0"/>
          <w:numId w:val="4"/>
        </w:numPr>
        <w:contextualSpacing/>
        <w:jc w:val="both"/>
        <w:rPr>
          <w:ins w:id="122" w:author="Ewa Bomba" w:date="2022-08-12T13:55:00Z"/>
          <w:rFonts w:asciiTheme="minorHAnsi" w:hAnsiTheme="minorHAnsi"/>
        </w:rPr>
      </w:pPr>
      <w:r w:rsidRPr="00ED2962">
        <w:rPr>
          <w:rFonts w:asciiTheme="minorHAnsi" w:hAnsiTheme="minorHAnsi"/>
        </w:rPr>
        <w:t>Zgłoszenie usterki powinno zawierać następujące informacje: rodzaj zgłoszenia, miejsce występowania usterki, dokładny opis usterki, dane osoby zgłaszającej usterkę wraz z numerem telefonu/mailem, data i godzina zgłoszenia.</w:t>
      </w:r>
    </w:p>
    <w:p w14:paraId="507072FC" w14:textId="613310D4" w:rsidR="00FC6F13" w:rsidRPr="00D822AE" w:rsidRDefault="00FC6F13" w:rsidP="00C61FFA">
      <w:pPr>
        <w:pStyle w:val="Akapitzlist"/>
        <w:numPr>
          <w:ilvl w:val="0"/>
          <w:numId w:val="4"/>
        </w:numPr>
        <w:contextualSpacing/>
        <w:jc w:val="both"/>
        <w:rPr>
          <w:rFonts w:asciiTheme="minorHAnsi" w:hAnsiTheme="minorHAnsi"/>
        </w:rPr>
      </w:pPr>
      <w:ins w:id="123" w:author="Ewa Bomba" w:date="2022-08-12T13:55:00Z">
        <w:r>
          <w:rPr>
            <w:rFonts w:asciiTheme="minorHAnsi" w:hAnsiTheme="minorHAnsi"/>
          </w:rPr>
          <w:t>Wzór zgłoszenia w formie papierowej i elektronicznej stanowi Załącznik nr 2.</w:t>
        </w:r>
      </w:ins>
    </w:p>
    <w:p w14:paraId="1A05B2DB" w14:textId="77777777" w:rsidR="003969F9" w:rsidRPr="006B6C0D" w:rsidRDefault="003969F9" w:rsidP="003969F9">
      <w:pPr>
        <w:spacing w:line="240" w:lineRule="auto"/>
        <w:jc w:val="center"/>
        <w:rPr>
          <w:rFonts w:asciiTheme="minorHAnsi" w:hAnsiTheme="minorHAnsi"/>
          <w:b/>
          <w:sz w:val="20"/>
          <w:szCs w:val="20"/>
        </w:rPr>
      </w:pPr>
      <w:r w:rsidRPr="006B6C0D">
        <w:rPr>
          <w:rFonts w:asciiTheme="minorHAnsi" w:hAnsiTheme="minorHAnsi"/>
          <w:b/>
          <w:sz w:val="20"/>
          <w:szCs w:val="20"/>
        </w:rPr>
        <w:t>§ 8 – Warunki pracy serwisu</w:t>
      </w:r>
    </w:p>
    <w:p w14:paraId="67AB4716" w14:textId="01B7A9A7" w:rsidR="003969F9" w:rsidRPr="00ED2962" w:rsidRDefault="003969F9" w:rsidP="003969F9">
      <w:pPr>
        <w:pStyle w:val="Akapitzlist"/>
        <w:numPr>
          <w:ilvl w:val="0"/>
          <w:numId w:val="5"/>
        </w:numPr>
        <w:contextualSpacing/>
        <w:jc w:val="both"/>
        <w:rPr>
          <w:rFonts w:asciiTheme="minorHAnsi" w:hAnsiTheme="minorHAnsi"/>
        </w:rPr>
      </w:pPr>
      <w:r w:rsidRPr="00ED2962">
        <w:rPr>
          <w:rFonts w:asciiTheme="minorHAnsi" w:hAnsiTheme="minorHAnsi"/>
        </w:rPr>
        <w:t>Serwis Oprogramowania</w:t>
      </w:r>
      <w:ins w:id="124" w:author="Ewa Bomba" w:date="2022-08-12T13:26:00Z">
        <w:r w:rsidR="000C3CE2">
          <w:rPr>
            <w:rFonts w:asciiTheme="minorHAnsi" w:hAnsiTheme="minorHAnsi"/>
          </w:rPr>
          <w:t xml:space="preserve"> </w:t>
        </w:r>
      </w:ins>
      <w:del w:id="125" w:author="Ewa Bomba" w:date="2022-08-12T13:26:00Z">
        <w:r w:rsidRPr="00ED2962" w:rsidDel="000C3CE2">
          <w:rPr>
            <w:rFonts w:asciiTheme="minorHAnsi" w:hAnsiTheme="minorHAnsi"/>
          </w:rPr>
          <w:delText xml:space="preserve"> </w:delText>
        </w:r>
      </w:del>
      <w:r w:rsidRPr="00ED2962">
        <w:rPr>
          <w:rFonts w:asciiTheme="minorHAnsi" w:hAnsiTheme="minorHAnsi"/>
        </w:rPr>
        <w:t>będzie prowadzony wg poniższych terminów reakcji:</w:t>
      </w:r>
    </w:p>
    <w:p w14:paraId="30D2F46E" w14:textId="39AE326F" w:rsidR="003969F9" w:rsidRPr="00ED2962" w:rsidRDefault="003969F9" w:rsidP="003969F9">
      <w:pPr>
        <w:pStyle w:val="Akapitzlist"/>
        <w:numPr>
          <w:ilvl w:val="1"/>
          <w:numId w:val="5"/>
        </w:numPr>
        <w:contextualSpacing/>
        <w:jc w:val="both"/>
        <w:rPr>
          <w:rFonts w:asciiTheme="minorHAnsi" w:hAnsiTheme="minorHAnsi"/>
        </w:rPr>
      </w:pPr>
      <w:r w:rsidRPr="00ED2962">
        <w:rPr>
          <w:rFonts w:asciiTheme="minorHAnsi" w:hAnsiTheme="minorHAnsi"/>
        </w:rPr>
        <w:t xml:space="preserve">Maksymalny </w:t>
      </w:r>
      <w:r w:rsidRPr="00ED2962">
        <w:rPr>
          <w:rFonts w:asciiTheme="minorHAnsi" w:hAnsiTheme="minorHAnsi"/>
          <w:u w:val="single"/>
        </w:rPr>
        <w:t>czas reakcji na zgłoszenie błędu zwykłego</w:t>
      </w:r>
      <w:r w:rsidRPr="00ED2962">
        <w:rPr>
          <w:rFonts w:asciiTheme="minorHAnsi" w:hAnsiTheme="minorHAnsi"/>
        </w:rPr>
        <w:t>, rozumiany jako czas od momentu</w:t>
      </w:r>
      <w:ins w:id="126" w:author="Ewa Bomba" w:date="2022-08-12T14:26:00Z">
        <w:r w:rsidR="00EF65E0">
          <w:rPr>
            <w:rFonts w:asciiTheme="minorHAnsi" w:hAnsiTheme="minorHAnsi"/>
          </w:rPr>
          <w:t xml:space="preserve"> przyjęcia</w:t>
        </w:r>
      </w:ins>
      <w:r w:rsidRPr="00ED2962">
        <w:rPr>
          <w:rFonts w:asciiTheme="minorHAnsi" w:hAnsiTheme="minorHAnsi"/>
        </w:rPr>
        <w:t xml:space="preserve"> zgłoszenia Błędu do momentu podjęcia przez Wykonawcę działań w celu usunięcia Błędu, wynosi 48 godzin dnia roboczego od zgłoszenia Błędu; </w:t>
      </w:r>
    </w:p>
    <w:p w14:paraId="27F7E6D8" w14:textId="77777777" w:rsidR="003969F9" w:rsidRPr="00ED2962" w:rsidRDefault="003969F9" w:rsidP="003969F9">
      <w:pPr>
        <w:pStyle w:val="Akapitzlist"/>
        <w:numPr>
          <w:ilvl w:val="1"/>
          <w:numId w:val="5"/>
        </w:numPr>
        <w:contextualSpacing/>
        <w:jc w:val="both"/>
        <w:rPr>
          <w:rFonts w:asciiTheme="minorHAnsi" w:hAnsiTheme="minorHAnsi"/>
        </w:rPr>
      </w:pPr>
      <w:r w:rsidRPr="00ED2962">
        <w:rPr>
          <w:rFonts w:asciiTheme="minorHAnsi" w:hAnsiTheme="minorHAnsi"/>
        </w:rPr>
        <w:t xml:space="preserve">Maksymalny czas </w:t>
      </w:r>
      <w:r w:rsidRPr="00ED2962">
        <w:rPr>
          <w:rFonts w:asciiTheme="minorHAnsi" w:hAnsiTheme="minorHAnsi"/>
          <w:u w:val="single"/>
        </w:rPr>
        <w:t>od zgłoszenia Błędu zwykłego do uruchomienia</w:t>
      </w:r>
      <w:r w:rsidRPr="00ED2962">
        <w:rPr>
          <w:rFonts w:asciiTheme="minorHAnsi" w:hAnsiTheme="minorHAnsi"/>
        </w:rPr>
        <w:t xml:space="preserve"> Oprogramowania z ograniczoną funkcjonalnością, ale w stopniu umożliwiającym co najmniej wprowadzanie i odczyt danych wynosi </w:t>
      </w:r>
      <w:r>
        <w:rPr>
          <w:rFonts w:asciiTheme="minorHAnsi" w:hAnsiTheme="minorHAnsi"/>
        </w:rPr>
        <w:br/>
      </w:r>
      <w:r w:rsidRPr="00ED2962">
        <w:rPr>
          <w:rFonts w:asciiTheme="minorHAnsi" w:hAnsiTheme="minorHAnsi"/>
        </w:rPr>
        <w:t>72 godziny dnia roboczego od momentu przyjęcia zgłoszenia Błędu;</w:t>
      </w:r>
    </w:p>
    <w:p w14:paraId="16D6D995" w14:textId="33573DFA" w:rsidR="00D72A47" w:rsidRPr="00D822AE" w:rsidRDefault="003969F9" w:rsidP="00636854">
      <w:pPr>
        <w:pStyle w:val="Akapitzlist"/>
        <w:numPr>
          <w:ilvl w:val="1"/>
          <w:numId w:val="5"/>
        </w:numPr>
        <w:contextualSpacing/>
        <w:jc w:val="both"/>
        <w:rPr>
          <w:rFonts w:asciiTheme="minorHAnsi" w:hAnsiTheme="minorHAnsi"/>
        </w:rPr>
      </w:pPr>
      <w:r w:rsidRPr="00ED2962">
        <w:rPr>
          <w:rFonts w:asciiTheme="minorHAnsi" w:hAnsiTheme="minorHAnsi"/>
        </w:rPr>
        <w:t xml:space="preserve">Maksymalny czas </w:t>
      </w:r>
      <w:r w:rsidRPr="00ED2962">
        <w:rPr>
          <w:rFonts w:asciiTheme="minorHAnsi" w:hAnsiTheme="minorHAnsi"/>
          <w:u w:val="single"/>
        </w:rPr>
        <w:t>od zgłoszenia Błędu krytycznego</w:t>
      </w:r>
      <w:r w:rsidRPr="00ED2962">
        <w:rPr>
          <w:rFonts w:asciiTheme="minorHAnsi" w:hAnsiTheme="minorHAnsi"/>
        </w:rPr>
        <w:t xml:space="preserve"> uniemożliwiającej pracę Oprogramowania do jego uruchomienia </w:t>
      </w:r>
      <w:r w:rsidRPr="00863D44">
        <w:rPr>
          <w:rFonts w:asciiTheme="minorHAnsi" w:hAnsiTheme="minorHAnsi"/>
        </w:rPr>
        <w:t>wynosi 24 godzin od</w:t>
      </w:r>
      <w:r w:rsidRPr="00ED2962">
        <w:rPr>
          <w:rFonts w:asciiTheme="minorHAnsi" w:hAnsiTheme="minorHAnsi"/>
        </w:rPr>
        <w:t xml:space="preserve"> momentu</w:t>
      </w:r>
      <w:ins w:id="127" w:author="Ewa Bomba" w:date="2022-08-12T14:27:00Z">
        <w:r w:rsidR="00EF65E0">
          <w:rPr>
            <w:rFonts w:asciiTheme="minorHAnsi" w:hAnsiTheme="minorHAnsi"/>
          </w:rPr>
          <w:t xml:space="preserve"> przyjęcia</w:t>
        </w:r>
      </w:ins>
      <w:r w:rsidRPr="00ED2962">
        <w:rPr>
          <w:rFonts w:asciiTheme="minorHAnsi" w:hAnsiTheme="minorHAnsi"/>
        </w:rPr>
        <w:t xml:space="preserve"> zgłoszenia Błędu. W przypadku niemożliwości naprawy Błędu krytycznego w ww. czasie, Wykonawca ma obowiązek poinformować Zamawiającego o przyczynach przedłużonego czasu naprawy, uzgodnić oraz wskazać przypuszczalny termin naprawy oraz uzyskać zgodę na piśmie od Zamawiającego w związku z powyższym.</w:t>
      </w:r>
    </w:p>
    <w:p w14:paraId="73F4552F" w14:textId="471C20F7" w:rsidR="00636854" w:rsidRPr="00D822AE" w:rsidRDefault="003969F9" w:rsidP="00B34CD8">
      <w:pPr>
        <w:pStyle w:val="Akapitzlist"/>
        <w:numPr>
          <w:ilvl w:val="1"/>
          <w:numId w:val="5"/>
        </w:numPr>
        <w:contextualSpacing/>
        <w:jc w:val="both"/>
        <w:rPr>
          <w:rFonts w:asciiTheme="minorHAnsi" w:hAnsiTheme="minorHAnsi"/>
        </w:rPr>
      </w:pPr>
      <w:r w:rsidRPr="00ED2962">
        <w:rPr>
          <w:rFonts w:asciiTheme="minorHAnsi" w:hAnsiTheme="minorHAnsi"/>
        </w:rPr>
        <w:t xml:space="preserve">Maksymalny </w:t>
      </w:r>
      <w:r w:rsidRPr="00ED2962">
        <w:rPr>
          <w:rFonts w:asciiTheme="minorHAnsi" w:hAnsiTheme="minorHAnsi"/>
          <w:u w:val="single"/>
        </w:rPr>
        <w:t>czas wykonania naprawy</w:t>
      </w:r>
      <w:r w:rsidRPr="00ED2962">
        <w:rPr>
          <w:rFonts w:asciiTheme="minorHAnsi" w:hAnsiTheme="minorHAnsi"/>
        </w:rPr>
        <w:t xml:space="preserve">, rozumiany jako czas do uruchomienia Oprogramowania w jego docelowej konfiguracji wynosi </w:t>
      </w:r>
      <w:r w:rsidRPr="00352F23">
        <w:rPr>
          <w:rFonts w:asciiTheme="minorHAnsi" w:hAnsiTheme="minorHAnsi"/>
        </w:rPr>
        <w:t xml:space="preserve">5 Dni Roboczych </w:t>
      </w:r>
      <w:r w:rsidRPr="00ED2962">
        <w:rPr>
          <w:rFonts w:asciiTheme="minorHAnsi" w:hAnsiTheme="minorHAnsi"/>
        </w:rPr>
        <w:t>od momentu podjęcia działań przez Wykonawcę. Wykonawca dołoży wszelkich starań, by czas wykonania naprawy był jak najkrótszy.</w:t>
      </w:r>
    </w:p>
    <w:p w14:paraId="16B9014F" w14:textId="4800C310" w:rsidR="003969F9" w:rsidRDefault="003969F9" w:rsidP="003969F9">
      <w:pPr>
        <w:pStyle w:val="Akapitzlist"/>
        <w:numPr>
          <w:ilvl w:val="1"/>
          <w:numId w:val="5"/>
        </w:numPr>
        <w:contextualSpacing/>
        <w:jc w:val="both"/>
        <w:rPr>
          <w:ins w:id="128" w:author="Ewa Bomba" w:date="2022-08-12T13:22:00Z"/>
          <w:rFonts w:asciiTheme="minorHAnsi" w:hAnsiTheme="minorHAnsi"/>
        </w:rPr>
      </w:pPr>
      <w:r w:rsidRPr="00ED2962">
        <w:rPr>
          <w:rFonts w:asciiTheme="minorHAnsi" w:hAnsiTheme="minorHAnsi"/>
        </w:rPr>
        <w:lastRenderedPageBreak/>
        <w:t xml:space="preserve">W przypadku uszkodzeń baz danych oraz innych plików Oprogramowania, których nie uda się naprawić przy użyciu narzędzi Oprogramowania, naprawa będzie realizowana poprzez odtworzenie plików </w:t>
      </w:r>
      <w:r>
        <w:rPr>
          <w:rFonts w:asciiTheme="minorHAnsi" w:hAnsiTheme="minorHAnsi"/>
        </w:rPr>
        <w:br/>
      </w:r>
      <w:r w:rsidRPr="00ED2962">
        <w:rPr>
          <w:rFonts w:asciiTheme="minorHAnsi" w:hAnsiTheme="minorHAnsi"/>
        </w:rPr>
        <w:t>z ostatniej prawidłowej kopii bezpieczeństwa Oprogramowania. Odzyskiwanie danych z kopii bezpieczeństwa Oprogramowania będzie wykonywane przez Pracowników Zamawiającego.</w:t>
      </w:r>
    </w:p>
    <w:p w14:paraId="60481D3E" w14:textId="75C0CFD5" w:rsidR="00B34CD8" w:rsidRDefault="00B34CD8" w:rsidP="003969F9">
      <w:pPr>
        <w:pStyle w:val="Akapitzlist"/>
        <w:numPr>
          <w:ilvl w:val="1"/>
          <w:numId w:val="5"/>
        </w:numPr>
        <w:contextualSpacing/>
        <w:jc w:val="both"/>
        <w:rPr>
          <w:ins w:id="129" w:author="Ewa Bomba" w:date="2022-08-12T13:22:00Z"/>
          <w:rFonts w:asciiTheme="minorHAnsi" w:hAnsiTheme="minorHAnsi"/>
        </w:rPr>
      </w:pPr>
      <w:ins w:id="130" w:author="Ewa Bomba" w:date="2022-08-12T13:22:00Z">
        <w:r>
          <w:rPr>
            <w:rFonts w:asciiTheme="minorHAnsi" w:hAnsiTheme="minorHAnsi"/>
          </w:rPr>
          <w:t>Czas</w:t>
        </w:r>
      </w:ins>
      <w:ins w:id="131" w:author="Ewa Bomba" w:date="2022-08-12T13:23:00Z">
        <w:r>
          <w:rPr>
            <w:rFonts w:asciiTheme="minorHAnsi" w:hAnsiTheme="minorHAnsi"/>
          </w:rPr>
          <w:t>y</w:t>
        </w:r>
      </w:ins>
      <w:ins w:id="132" w:author="Ewa Bomba" w:date="2022-08-12T13:22:00Z">
        <w:r>
          <w:rPr>
            <w:rFonts w:asciiTheme="minorHAnsi" w:hAnsiTheme="minorHAnsi"/>
          </w:rPr>
          <w:t xml:space="preserve"> reakcji o których mowa</w:t>
        </w:r>
      </w:ins>
      <w:ins w:id="133" w:author="Ewa Bomba" w:date="2022-08-12T13:23:00Z">
        <w:r>
          <w:rPr>
            <w:rFonts w:asciiTheme="minorHAnsi" w:hAnsiTheme="minorHAnsi"/>
          </w:rPr>
          <w:t xml:space="preserve"> w ust.</w:t>
        </w:r>
      </w:ins>
      <w:ins w:id="134" w:author="Ewa Bomba" w:date="2022-08-12T13:24:00Z">
        <w:r>
          <w:rPr>
            <w:rFonts w:asciiTheme="minorHAnsi" w:hAnsiTheme="minorHAnsi"/>
          </w:rPr>
          <w:t xml:space="preserve"> od</w:t>
        </w:r>
      </w:ins>
      <w:ins w:id="135" w:author="Ewa Bomba" w:date="2022-08-12T13:23:00Z">
        <w:r>
          <w:rPr>
            <w:rFonts w:asciiTheme="minorHAnsi" w:hAnsiTheme="minorHAnsi"/>
          </w:rPr>
          <w:t xml:space="preserve"> 1.1 do 1.5 są liczone w godzinach dostępności serwisu tj. od poniedziałku do piątku z wyłączeniem dni ustawo</w:t>
        </w:r>
      </w:ins>
      <w:ins w:id="136" w:author="Ewa Bomba" w:date="2022-08-12T13:24:00Z">
        <w:r>
          <w:rPr>
            <w:rFonts w:asciiTheme="minorHAnsi" w:hAnsiTheme="minorHAnsi"/>
          </w:rPr>
          <w:t>wych wolnych od pracy</w:t>
        </w:r>
      </w:ins>
      <w:ins w:id="137" w:author="Ewa Bomba" w:date="2022-08-12T13:26:00Z">
        <w:r>
          <w:rPr>
            <w:rFonts w:asciiTheme="minorHAnsi" w:hAnsiTheme="minorHAnsi"/>
          </w:rPr>
          <w:t>, w godzinach od 8:00 do 16:00</w:t>
        </w:r>
        <w:r w:rsidR="000C3CE2">
          <w:rPr>
            <w:rFonts w:asciiTheme="minorHAnsi" w:hAnsiTheme="minorHAnsi"/>
          </w:rPr>
          <w:t>.</w:t>
        </w:r>
      </w:ins>
    </w:p>
    <w:p w14:paraId="2DAB4612" w14:textId="57EECFDE" w:rsidR="00B34CD8" w:rsidRPr="00ED2962" w:rsidRDefault="00B34CD8" w:rsidP="00D822AE">
      <w:pPr>
        <w:pStyle w:val="Akapitzlist"/>
        <w:ind w:left="792"/>
        <w:contextualSpacing/>
        <w:jc w:val="both"/>
        <w:rPr>
          <w:rFonts w:asciiTheme="minorHAnsi" w:hAnsiTheme="minorHAnsi"/>
        </w:rPr>
      </w:pPr>
    </w:p>
    <w:p w14:paraId="5273E1B4" w14:textId="77777777" w:rsidR="003969F9" w:rsidRPr="00ED2962" w:rsidRDefault="003969F9" w:rsidP="003969F9">
      <w:pPr>
        <w:pStyle w:val="Akapitzlist"/>
        <w:numPr>
          <w:ilvl w:val="0"/>
          <w:numId w:val="5"/>
        </w:numPr>
        <w:contextualSpacing/>
        <w:jc w:val="both"/>
        <w:rPr>
          <w:rFonts w:asciiTheme="minorHAnsi" w:hAnsiTheme="minorHAnsi"/>
        </w:rPr>
      </w:pPr>
      <w:r w:rsidRPr="00ED2962">
        <w:rPr>
          <w:rFonts w:asciiTheme="minorHAnsi" w:hAnsiTheme="minorHAnsi"/>
        </w:rPr>
        <w:t>Serwis Oprogramowania będzie prowadzony wg poniższych zasad:</w:t>
      </w:r>
    </w:p>
    <w:p w14:paraId="42A6A476" w14:textId="77777777" w:rsidR="003969F9" w:rsidRPr="00ED2962" w:rsidRDefault="003969F9" w:rsidP="003969F9">
      <w:pPr>
        <w:pStyle w:val="Akapitzlist"/>
        <w:numPr>
          <w:ilvl w:val="1"/>
          <w:numId w:val="5"/>
        </w:numPr>
        <w:contextualSpacing/>
        <w:jc w:val="both"/>
        <w:rPr>
          <w:rFonts w:asciiTheme="minorHAnsi" w:hAnsiTheme="minorHAnsi"/>
        </w:rPr>
      </w:pPr>
      <w:r w:rsidRPr="00ED2962">
        <w:rPr>
          <w:rFonts w:asciiTheme="minorHAnsi" w:hAnsiTheme="minorHAnsi"/>
        </w:rPr>
        <w:t>Zamawiający zobowiązany jest wykonywać codzienną, tygodniową oraz miesięczną kopię bezpieczeństwa Oprogramowania zewnętrznymi narzędziami nie będącymi przedmiotem niniejszej Umowy.</w:t>
      </w:r>
    </w:p>
    <w:p w14:paraId="0E001631" w14:textId="77777777" w:rsidR="003969F9" w:rsidRPr="00ED2962" w:rsidRDefault="003969F9" w:rsidP="003969F9">
      <w:pPr>
        <w:pStyle w:val="Akapitzlist"/>
        <w:numPr>
          <w:ilvl w:val="1"/>
          <w:numId w:val="5"/>
        </w:numPr>
        <w:contextualSpacing/>
        <w:jc w:val="both"/>
        <w:rPr>
          <w:rFonts w:asciiTheme="minorHAnsi" w:hAnsiTheme="minorHAnsi"/>
        </w:rPr>
      </w:pPr>
      <w:r w:rsidRPr="00ED2962">
        <w:rPr>
          <w:rFonts w:asciiTheme="minorHAnsi" w:hAnsiTheme="minorHAnsi"/>
        </w:rPr>
        <w:t>Zamawiający winien zgłaszać Błędy w sposób wymieniony w §</w:t>
      </w:r>
      <w:r>
        <w:rPr>
          <w:rFonts w:asciiTheme="minorHAnsi" w:hAnsiTheme="minorHAnsi"/>
        </w:rPr>
        <w:t xml:space="preserve"> </w:t>
      </w:r>
      <w:r w:rsidRPr="00ED2962">
        <w:rPr>
          <w:rFonts w:asciiTheme="minorHAnsi" w:hAnsiTheme="minorHAnsi"/>
        </w:rPr>
        <w:t>7.</w:t>
      </w:r>
    </w:p>
    <w:p w14:paraId="346008AE" w14:textId="77777777" w:rsidR="003969F9" w:rsidRPr="00ED2962" w:rsidRDefault="003969F9" w:rsidP="003969F9">
      <w:pPr>
        <w:pStyle w:val="Akapitzlist"/>
        <w:numPr>
          <w:ilvl w:val="1"/>
          <w:numId w:val="5"/>
        </w:numPr>
        <w:contextualSpacing/>
        <w:jc w:val="both"/>
        <w:rPr>
          <w:rFonts w:asciiTheme="minorHAnsi" w:hAnsiTheme="minorHAnsi"/>
        </w:rPr>
      </w:pPr>
      <w:r w:rsidRPr="00ED2962">
        <w:rPr>
          <w:rFonts w:asciiTheme="minorHAnsi" w:hAnsiTheme="minorHAnsi"/>
        </w:rPr>
        <w:t>Wykonawca jest zobowiązany do ewidencjonowania zgłoszeń Zamawiającego.</w:t>
      </w:r>
    </w:p>
    <w:p w14:paraId="6339BB7F" w14:textId="77777777" w:rsidR="003969F9" w:rsidRPr="00ED2962" w:rsidRDefault="003969F9" w:rsidP="003969F9">
      <w:pPr>
        <w:pStyle w:val="Akapitzlist"/>
        <w:numPr>
          <w:ilvl w:val="1"/>
          <w:numId w:val="5"/>
        </w:numPr>
        <w:contextualSpacing/>
        <w:jc w:val="both"/>
        <w:rPr>
          <w:rFonts w:asciiTheme="minorHAnsi" w:hAnsiTheme="minorHAnsi"/>
        </w:rPr>
      </w:pPr>
      <w:r w:rsidRPr="00ED2962">
        <w:rPr>
          <w:rFonts w:asciiTheme="minorHAnsi" w:hAnsiTheme="minorHAnsi"/>
        </w:rPr>
        <w:t>Jeżeli po dokonaniu przez Wykonawcę analizy merytorycznej zaewidencjonowanego zgłoszenia serwisowego okaże się, że nie spełnia ono wymogów Umowy, zgłoszenie zostaje odrzucone lub Zam</w:t>
      </w:r>
      <w:r>
        <w:rPr>
          <w:rFonts w:asciiTheme="minorHAnsi" w:hAnsiTheme="minorHAnsi"/>
        </w:rPr>
        <w:t>awiający zostanie</w:t>
      </w:r>
      <w:r w:rsidRPr="00ED2962">
        <w:rPr>
          <w:rFonts w:asciiTheme="minorHAnsi" w:hAnsiTheme="minorHAnsi"/>
        </w:rPr>
        <w:t xml:space="preserve"> poinformowany o jego realizacji w ramach usług płatnych.</w:t>
      </w:r>
    </w:p>
    <w:p w14:paraId="38DAF17F" w14:textId="77777777" w:rsidR="003969F9" w:rsidRPr="005E5ED6" w:rsidRDefault="003969F9" w:rsidP="003969F9">
      <w:pPr>
        <w:pStyle w:val="Akapitzlist"/>
        <w:numPr>
          <w:ilvl w:val="1"/>
          <w:numId w:val="5"/>
        </w:numPr>
        <w:contextualSpacing/>
        <w:jc w:val="both"/>
        <w:rPr>
          <w:rFonts w:asciiTheme="minorHAnsi" w:hAnsiTheme="minorHAnsi"/>
        </w:rPr>
      </w:pPr>
      <w:r w:rsidRPr="005E5ED6">
        <w:rPr>
          <w:rFonts w:asciiTheme="minorHAnsi" w:hAnsiTheme="minorHAnsi"/>
        </w:rPr>
        <w:t>Jeżeli po dokonaniu przez Wykonawcę analizy merytorycznej zaewidencjonowanego zgłoszenia serwisowego okaże się, że informacje zawarte w zgłoszeniu są: zdawkowe, lakoniczne, niekompletne, nieprawdziwe, niespójne, nie zawierają przykładów umożliwiających zapoznanie się z istotą problemu, bądź z innych przyczyn nie pozwalają na udzielenie jednoznacznej odpowiedzi, zgłoszenie uzyskuje status „do uzupełnienia” i po stronie Zamawiającego wymaga konieczności uzupełnienia o brakujące informacje</w:t>
      </w:r>
      <w:r>
        <w:rPr>
          <w:rFonts w:asciiTheme="minorHAnsi" w:hAnsiTheme="minorHAnsi"/>
        </w:rPr>
        <w:t>, przy czym Wykonawca określi jakich informacji brakuje</w:t>
      </w:r>
      <w:r w:rsidRPr="005E5ED6">
        <w:rPr>
          <w:rFonts w:asciiTheme="minorHAnsi" w:hAnsiTheme="minorHAnsi"/>
        </w:rPr>
        <w:t xml:space="preserve">. </w:t>
      </w:r>
      <w:r>
        <w:rPr>
          <w:rFonts w:asciiTheme="minorHAnsi" w:hAnsiTheme="minorHAnsi"/>
        </w:rPr>
        <w:t>C</w:t>
      </w:r>
      <w:r w:rsidRPr="005E5ED6">
        <w:rPr>
          <w:rFonts w:asciiTheme="minorHAnsi" w:hAnsiTheme="minorHAnsi"/>
        </w:rPr>
        <w:t>zas usunięcia błędu Oprogramowania o którym mowa w ust. 1 powyżej zostaje zawieszony do momentu uzupełnienia Zgłoszenia Błędu.</w:t>
      </w:r>
    </w:p>
    <w:p w14:paraId="426F605D" w14:textId="77777777" w:rsidR="003969F9" w:rsidRPr="00ED2962" w:rsidRDefault="003969F9" w:rsidP="003969F9">
      <w:pPr>
        <w:pStyle w:val="Akapitzlist"/>
        <w:numPr>
          <w:ilvl w:val="1"/>
          <w:numId w:val="5"/>
        </w:numPr>
        <w:contextualSpacing/>
        <w:jc w:val="both"/>
        <w:rPr>
          <w:rFonts w:asciiTheme="minorHAnsi" w:hAnsiTheme="minorHAnsi"/>
        </w:rPr>
      </w:pPr>
      <w:r w:rsidRPr="00ED2962">
        <w:rPr>
          <w:rFonts w:asciiTheme="minorHAnsi" w:hAnsiTheme="minorHAnsi"/>
        </w:rPr>
        <w:t xml:space="preserve">Jeżeli weryfikacja Zgłoszenia błędu pod kątem formalnym oraz merytorycznym jest pozytywna, Wykonawcę przyjmuje Zgłoszenie błędu do realizacji nadając mu status „przyjęte” i w zależności </w:t>
      </w:r>
      <w:r>
        <w:rPr>
          <w:rFonts w:asciiTheme="minorHAnsi" w:hAnsiTheme="minorHAnsi"/>
        </w:rPr>
        <w:br/>
      </w:r>
      <w:r w:rsidRPr="00ED2962">
        <w:rPr>
          <w:rFonts w:asciiTheme="minorHAnsi" w:hAnsiTheme="minorHAnsi"/>
        </w:rPr>
        <w:t>od rodzaju zgłoszenia postępuje zgodnie z dalszą procedurą:</w:t>
      </w:r>
    </w:p>
    <w:p w14:paraId="45D0B7B6" w14:textId="77777777" w:rsidR="003969F9" w:rsidRPr="00ED2962" w:rsidRDefault="003969F9" w:rsidP="003969F9">
      <w:pPr>
        <w:pStyle w:val="Akapitzlist"/>
        <w:numPr>
          <w:ilvl w:val="2"/>
          <w:numId w:val="5"/>
        </w:numPr>
        <w:contextualSpacing/>
        <w:jc w:val="both"/>
        <w:rPr>
          <w:rFonts w:asciiTheme="minorHAnsi" w:hAnsiTheme="minorHAnsi"/>
        </w:rPr>
      </w:pPr>
      <w:r w:rsidRPr="00ED2962">
        <w:rPr>
          <w:rFonts w:asciiTheme="minorHAnsi" w:hAnsiTheme="minorHAnsi"/>
        </w:rPr>
        <w:t xml:space="preserve">odsyła Zamawiającego do miejsca, w którym można powziąć informacje na temat problemu rozwiązania zgłoszenia </w:t>
      </w:r>
      <w:r>
        <w:rPr>
          <w:rFonts w:asciiTheme="minorHAnsi" w:hAnsiTheme="minorHAnsi"/>
        </w:rPr>
        <w:t>–</w:t>
      </w:r>
      <w:r w:rsidRPr="00ED2962">
        <w:rPr>
          <w:rFonts w:asciiTheme="minorHAnsi" w:hAnsiTheme="minorHAnsi"/>
        </w:rPr>
        <w:t xml:space="preserve"> instrukcja użytkownika w Oprogramowaniu</w:t>
      </w:r>
      <w:r>
        <w:rPr>
          <w:rFonts w:asciiTheme="minorHAnsi" w:hAnsiTheme="minorHAnsi"/>
        </w:rPr>
        <w:t>,</w:t>
      </w:r>
    </w:p>
    <w:p w14:paraId="7324987B" w14:textId="77777777" w:rsidR="003969F9" w:rsidRPr="00ED2962" w:rsidRDefault="003969F9" w:rsidP="003969F9">
      <w:pPr>
        <w:pStyle w:val="Akapitzlist"/>
        <w:numPr>
          <w:ilvl w:val="2"/>
          <w:numId w:val="5"/>
        </w:numPr>
        <w:contextualSpacing/>
        <w:jc w:val="both"/>
        <w:rPr>
          <w:rFonts w:asciiTheme="minorHAnsi" w:hAnsiTheme="minorHAnsi"/>
        </w:rPr>
      </w:pPr>
      <w:r w:rsidRPr="00ED2962">
        <w:rPr>
          <w:rFonts w:asciiTheme="minorHAnsi" w:hAnsiTheme="minorHAnsi"/>
        </w:rPr>
        <w:t>przekazuje Zamawiającemu procedurę usunięcia błędu we własnym zakresie</w:t>
      </w:r>
      <w:r>
        <w:rPr>
          <w:rFonts w:asciiTheme="minorHAnsi" w:hAnsiTheme="minorHAnsi"/>
        </w:rPr>
        <w:t>,</w:t>
      </w:r>
    </w:p>
    <w:p w14:paraId="5DFA9EF1" w14:textId="77777777" w:rsidR="003969F9" w:rsidRPr="00ED2962" w:rsidRDefault="003969F9" w:rsidP="003969F9">
      <w:pPr>
        <w:pStyle w:val="Akapitzlist"/>
        <w:numPr>
          <w:ilvl w:val="2"/>
          <w:numId w:val="5"/>
        </w:numPr>
        <w:contextualSpacing/>
        <w:jc w:val="both"/>
        <w:rPr>
          <w:rFonts w:asciiTheme="minorHAnsi" w:hAnsiTheme="minorHAnsi"/>
        </w:rPr>
      </w:pPr>
      <w:r w:rsidRPr="00ED2962">
        <w:rPr>
          <w:rFonts w:asciiTheme="minorHAnsi" w:hAnsiTheme="minorHAnsi"/>
        </w:rPr>
        <w:t>podejmuje zdalne czynności serwisowe w celu usunięcia błędu</w:t>
      </w:r>
      <w:r>
        <w:rPr>
          <w:rFonts w:asciiTheme="minorHAnsi" w:hAnsiTheme="minorHAnsi"/>
        </w:rPr>
        <w:t>.</w:t>
      </w:r>
    </w:p>
    <w:p w14:paraId="72B071EB" w14:textId="77777777" w:rsidR="003969F9" w:rsidRPr="00ED2962" w:rsidRDefault="003969F9" w:rsidP="003969F9">
      <w:pPr>
        <w:pStyle w:val="Akapitzlist"/>
        <w:numPr>
          <w:ilvl w:val="1"/>
          <w:numId w:val="5"/>
        </w:numPr>
        <w:contextualSpacing/>
        <w:jc w:val="both"/>
        <w:rPr>
          <w:rFonts w:asciiTheme="minorHAnsi" w:hAnsiTheme="minorHAnsi"/>
        </w:rPr>
      </w:pPr>
      <w:r w:rsidRPr="00ED2962">
        <w:rPr>
          <w:rFonts w:asciiTheme="minorHAnsi" w:hAnsiTheme="minorHAnsi"/>
        </w:rPr>
        <w:t>Jeżeli błąd Oprogramowania jest Błędem Krytycznym Wykonawca usuwa go zdalnie, a jeżeli ta forma obsługi zgłoszenia serwisowego nie przyniesie oczekiwanego skutku, stawia się w siedzibie Zamawiającego celem usunięcia Błędu bezpośrednio. Warunkiem stawienia się w siedzibie Zamawiającego jest zgodność udzielanej usługi serwisowej z zakresem ujętym w §</w:t>
      </w:r>
      <w:r>
        <w:rPr>
          <w:rFonts w:asciiTheme="minorHAnsi" w:hAnsiTheme="minorHAnsi"/>
        </w:rPr>
        <w:t xml:space="preserve"> </w:t>
      </w:r>
      <w:r w:rsidRPr="00ED2962">
        <w:rPr>
          <w:rFonts w:asciiTheme="minorHAnsi" w:hAnsiTheme="minorHAnsi"/>
        </w:rPr>
        <w:t>4 umowy. W przypadku wykroczenia poza zakres ujęty w paragrafie, o którym mowa w niniejszym zdaniu, usługa ta, za zgodą Zamawiającego,</w:t>
      </w:r>
      <w:r>
        <w:rPr>
          <w:rFonts w:asciiTheme="minorHAnsi" w:hAnsiTheme="minorHAnsi"/>
        </w:rPr>
        <w:t xml:space="preserve"> będzie realizowana odpłatnie.</w:t>
      </w:r>
    </w:p>
    <w:p w14:paraId="760F3390" w14:textId="77777777" w:rsidR="003969F9" w:rsidRPr="00ED2962" w:rsidRDefault="003969F9" w:rsidP="003969F9">
      <w:pPr>
        <w:pStyle w:val="Akapitzlist"/>
        <w:numPr>
          <w:ilvl w:val="1"/>
          <w:numId w:val="5"/>
        </w:numPr>
        <w:contextualSpacing/>
        <w:jc w:val="both"/>
        <w:rPr>
          <w:rFonts w:asciiTheme="minorHAnsi" w:hAnsiTheme="minorHAnsi"/>
        </w:rPr>
      </w:pPr>
      <w:r w:rsidRPr="00ED2962">
        <w:rPr>
          <w:rFonts w:asciiTheme="minorHAnsi" w:hAnsiTheme="minorHAnsi"/>
        </w:rPr>
        <w:t>Jeżeli błąd Oprogramowania jest usterką programistyczną, Wykonawca dokona weryfikacji merytorycznej, możliwości wykonania, oszacowania czasu pracy i terminu wykonania, o którym Zamawiający zostaje niezwłocznie poinformowany.</w:t>
      </w:r>
    </w:p>
    <w:p w14:paraId="403A0A6E" w14:textId="77777777" w:rsidR="003969F9" w:rsidRPr="00ED2962" w:rsidRDefault="003969F9" w:rsidP="003969F9">
      <w:pPr>
        <w:pStyle w:val="Akapitzlist"/>
        <w:numPr>
          <w:ilvl w:val="1"/>
          <w:numId w:val="5"/>
        </w:numPr>
        <w:contextualSpacing/>
        <w:jc w:val="both"/>
        <w:rPr>
          <w:rFonts w:asciiTheme="minorHAnsi" w:hAnsiTheme="minorHAnsi"/>
        </w:rPr>
      </w:pPr>
      <w:r w:rsidRPr="00ED2962">
        <w:rPr>
          <w:rFonts w:asciiTheme="minorHAnsi" w:hAnsiTheme="minorHAnsi"/>
        </w:rPr>
        <w:t xml:space="preserve">Jeżeli Zamawiający </w:t>
      </w:r>
      <w:r>
        <w:rPr>
          <w:rFonts w:asciiTheme="minorHAnsi" w:hAnsiTheme="minorHAnsi"/>
        </w:rPr>
        <w:t>zgłosi</w:t>
      </w:r>
      <w:r w:rsidRPr="00ED2962">
        <w:rPr>
          <w:rFonts w:asciiTheme="minorHAnsi" w:hAnsiTheme="minorHAnsi"/>
        </w:rPr>
        <w:t xml:space="preserve"> wykonanie usługi serwisowej, wykraczającej poza czas ustalonego limitu konsultacji lub poza zakres umowy, ujęty w §</w:t>
      </w:r>
      <w:r>
        <w:rPr>
          <w:rFonts w:asciiTheme="minorHAnsi" w:hAnsiTheme="minorHAnsi"/>
        </w:rPr>
        <w:t xml:space="preserve"> </w:t>
      </w:r>
      <w:r w:rsidRPr="00ED2962">
        <w:rPr>
          <w:rFonts w:asciiTheme="minorHAnsi" w:hAnsiTheme="minorHAnsi"/>
        </w:rPr>
        <w:t xml:space="preserve">4, Serwis </w:t>
      </w:r>
      <w:r>
        <w:rPr>
          <w:rFonts w:asciiTheme="minorHAnsi" w:hAnsiTheme="minorHAnsi"/>
        </w:rPr>
        <w:t>odeśle</w:t>
      </w:r>
      <w:r w:rsidRPr="00ED2962">
        <w:rPr>
          <w:rFonts w:asciiTheme="minorHAnsi" w:hAnsiTheme="minorHAnsi"/>
        </w:rPr>
        <w:t xml:space="preserve"> zgłoszenie serwisowe z zapytaniem, czy Zamawiający </w:t>
      </w:r>
      <w:r>
        <w:rPr>
          <w:rFonts w:asciiTheme="minorHAnsi" w:hAnsiTheme="minorHAnsi"/>
        </w:rPr>
        <w:t>wyrazi</w:t>
      </w:r>
      <w:r w:rsidRPr="00ED2962">
        <w:rPr>
          <w:rFonts w:asciiTheme="minorHAnsi" w:hAnsiTheme="minorHAnsi"/>
        </w:rPr>
        <w:t xml:space="preserve"> zgodę na jego odpłatną realizację, dokonując jednocześnie zmiany rodzaju zgłoszenia na usługę odpłatną.</w:t>
      </w:r>
    </w:p>
    <w:p w14:paraId="0DAF0631" w14:textId="77777777" w:rsidR="003969F9" w:rsidRPr="00ED2962" w:rsidRDefault="003969F9" w:rsidP="003969F9">
      <w:pPr>
        <w:pStyle w:val="Akapitzlist"/>
        <w:numPr>
          <w:ilvl w:val="1"/>
          <w:numId w:val="5"/>
        </w:numPr>
        <w:spacing w:after="240"/>
        <w:contextualSpacing/>
        <w:jc w:val="both"/>
        <w:rPr>
          <w:rFonts w:asciiTheme="minorHAnsi" w:hAnsiTheme="minorHAnsi"/>
        </w:rPr>
      </w:pPr>
      <w:r w:rsidRPr="00ED2962">
        <w:rPr>
          <w:rFonts w:asciiTheme="minorHAnsi" w:hAnsiTheme="minorHAnsi"/>
        </w:rPr>
        <w:t xml:space="preserve">Jeżeli Wykonawca uzna, iż Zgłoszenie serwisowe zostało zrealizowane, status zgłoszenia zmienia się </w:t>
      </w:r>
      <w:r>
        <w:rPr>
          <w:rFonts w:asciiTheme="minorHAnsi" w:hAnsiTheme="minorHAnsi"/>
        </w:rPr>
        <w:br/>
      </w:r>
      <w:r w:rsidRPr="00ED2962">
        <w:rPr>
          <w:rFonts w:asciiTheme="minorHAnsi" w:hAnsiTheme="minorHAnsi"/>
        </w:rPr>
        <w:t xml:space="preserve">na „zakończone”. </w:t>
      </w:r>
    </w:p>
    <w:p w14:paraId="0E8D2C51" w14:textId="77777777" w:rsidR="003969F9" w:rsidRPr="006B6C0D" w:rsidRDefault="003969F9" w:rsidP="003969F9">
      <w:pPr>
        <w:spacing w:line="240" w:lineRule="auto"/>
        <w:jc w:val="center"/>
        <w:rPr>
          <w:rFonts w:asciiTheme="minorHAnsi" w:hAnsiTheme="minorHAnsi"/>
          <w:b/>
          <w:sz w:val="20"/>
          <w:szCs w:val="20"/>
        </w:rPr>
      </w:pPr>
      <w:r w:rsidRPr="006B6C0D">
        <w:rPr>
          <w:rFonts w:asciiTheme="minorHAnsi" w:hAnsiTheme="minorHAnsi"/>
          <w:b/>
          <w:sz w:val="20"/>
          <w:szCs w:val="20"/>
        </w:rPr>
        <w:t>§</w:t>
      </w:r>
      <w:r>
        <w:rPr>
          <w:rFonts w:asciiTheme="minorHAnsi" w:hAnsiTheme="minorHAnsi"/>
          <w:b/>
          <w:sz w:val="20"/>
          <w:szCs w:val="20"/>
        </w:rPr>
        <w:t xml:space="preserve"> </w:t>
      </w:r>
      <w:r w:rsidRPr="006B6C0D">
        <w:rPr>
          <w:rFonts w:asciiTheme="minorHAnsi" w:hAnsiTheme="minorHAnsi"/>
          <w:b/>
          <w:sz w:val="20"/>
          <w:szCs w:val="20"/>
        </w:rPr>
        <w:t>9 – Płatności</w:t>
      </w:r>
    </w:p>
    <w:p w14:paraId="58E9E0D6" w14:textId="6EED357C" w:rsidR="003969F9" w:rsidRPr="00292E87" w:rsidRDefault="003969F9" w:rsidP="003969F9">
      <w:pPr>
        <w:pStyle w:val="Akapitzlist"/>
        <w:numPr>
          <w:ilvl w:val="0"/>
          <w:numId w:val="6"/>
        </w:numPr>
        <w:autoSpaceDE w:val="0"/>
        <w:autoSpaceDN w:val="0"/>
        <w:adjustRightInd w:val="0"/>
        <w:contextualSpacing/>
        <w:jc w:val="both"/>
        <w:rPr>
          <w:rFonts w:asciiTheme="minorHAnsi" w:hAnsiTheme="minorHAnsi"/>
        </w:rPr>
      </w:pPr>
      <w:r w:rsidRPr="00ED2962">
        <w:rPr>
          <w:rFonts w:asciiTheme="minorHAnsi" w:hAnsiTheme="minorHAnsi"/>
        </w:rPr>
        <w:t xml:space="preserve">Za usługi </w:t>
      </w:r>
      <w:r w:rsidRPr="00292E87">
        <w:rPr>
          <w:rFonts w:asciiTheme="minorHAnsi" w:hAnsiTheme="minorHAnsi"/>
        </w:rPr>
        <w:t xml:space="preserve">wymienione w § 4 ust. 1 i 2 Zamawiający zobowiązuje się zapłacić Wykonawcy kwotę </w:t>
      </w:r>
      <w:r>
        <w:rPr>
          <w:rFonts w:asciiTheme="minorHAnsi" w:hAnsiTheme="minorHAnsi"/>
        </w:rPr>
        <w:br/>
      </w:r>
      <w:r w:rsidRPr="00292E87">
        <w:rPr>
          <w:rFonts w:asciiTheme="minorHAnsi" w:hAnsiTheme="minorHAnsi"/>
        </w:rPr>
        <w:t xml:space="preserve">w wysokości </w:t>
      </w:r>
      <w:r w:rsidRPr="00292E87">
        <w:rPr>
          <w:rFonts w:asciiTheme="minorHAnsi" w:hAnsiTheme="minorHAnsi"/>
          <w:b/>
        </w:rPr>
        <w:t> </w:t>
      </w:r>
      <w:r w:rsidRPr="0023386E">
        <w:rPr>
          <w:rFonts w:asciiTheme="minorHAnsi" w:hAnsiTheme="minorHAnsi"/>
          <w:b/>
        </w:rPr>
        <w:t xml:space="preserve">…………….….. </w:t>
      </w:r>
      <w:r w:rsidRPr="00292E87">
        <w:rPr>
          <w:rFonts w:asciiTheme="minorHAnsi" w:hAnsiTheme="minorHAnsi"/>
          <w:b/>
        </w:rPr>
        <w:t>zł netto</w:t>
      </w:r>
      <w:r w:rsidRPr="00292E87">
        <w:rPr>
          <w:rFonts w:asciiTheme="minorHAnsi" w:hAnsiTheme="minorHAnsi"/>
        </w:rPr>
        <w:t xml:space="preserve"> (słownie złotych: …………………………</w:t>
      </w:r>
      <w:r>
        <w:rPr>
          <w:rFonts w:asciiTheme="minorHAnsi" w:hAnsiTheme="minorHAnsi"/>
        </w:rPr>
        <w:t>……….</w:t>
      </w:r>
      <w:r w:rsidRPr="00292E87">
        <w:rPr>
          <w:rFonts w:asciiTheme="minorHAnsi" w:hAnsiTheme="minorHAnsi"/>
        </w:rPr>
        <w:t xml:space="preserve">…………………………………………..……..) </w:t>
      </w:r>
      <w:r>
        <w:rPr>
          <w:rFonts w:asciiTheme="minorHAnsi" w:hAnsiTheme="minorHAnsi"/>
        </w:rPr>
        <w:br/>
      </w:r>
      <w:r w:rsidRPr="00292E87">
        <w:rPr>
          <w:rFonts w:asciiTheme="minorHAnsi" w:hAnsiTheme="minorHAnsi"/>
        </w:rPr>
        <w:t xml:space="preserve">za </w:t>
      </w:r>
      <w:del w:id="138" w:author="Ewa Bomba" w:date="2022-08-11T07:42:00Z">
        <w:r w:rsidRPr="00292E87" w:rsidDel="008A7793">
          <w:rPr>
            <w:rFonts w:asciiTheme="minorHAnsi" w:hAnsiTheme="minorHAnsi"/>
          </w:rPr>
          <w:delText xml:space="preserve">24 </w:delText>
        </w:r>
      </w:del>
      <w:ins w:id="139" w:author="Ewa Bomba" w:date="2022-08-11T07:42:00Z">
        <w:r w:rsidR="008A7793">
          <w:rPr>
            <w:rFonts w:asciiTheme="minorHAnsi" w:hAnsiTheme="minorHAnsi"/>
          </w:rPr>
          <w:t>12</w:t>
        </w:r>
        <w:r w:rsidR="008A7793" w:rsidRPr="00292E87">
          <w:rPr>
            <w:rFonts w:asciiTheme="minorHAnsi" w:hAnsiTheme="minorHAnsi"/>
          </w:rPr>
          <w:t xml:space="preserve"> </w:t>
        </w:r>
      </w:ins>
      <w:r w:rsidRPr="00292E87">
        <w:rPr>
          <w:rFonts w:asciiTheme="minorHAnsi" w:hAnsiTheme="minorHAnsi"/>
        </w:rPr>
        <w:t>miesiące  trwania Umowy.</w:t>
      </w:r>
    </w:p>
    <w:p w14:paraId="1F63618A" w14:textId="77777777" w:rsidR="003969F9" w:rsidRPr="00292E87" w:rsidRDefault="003969F9" w:rsidP="003969F9">
      <w:pPr>
        <w:pStyle w:val="Akapitzlist"/>
        <w:numPr>
          <w:ilvl w:val="0"/>
          <w:numId w:val="6"/>
        </w:numPr>
        <w:autoSpaceDE w:val="0"/>
        <w:autoSpaceDN w:val="0"/>
        <w:adjustRightInd w:val="0"/>
        <w:contextualSpacing/>
        <w:jc w:val="both"/>
        <w:rPr>
          <w:rFonts w:asciiTheme="minorHAnsi" w:hAnsiTheme="minorHAnsi"/>
        </w:rPr>
      </w:pPr>
      <w:r w:rsidRPr="00292E87">
        <w:rPr>
          <w:rFonts w:asciiTheme="minorHAnsi" w:hAnsiTheme="minorHAnsi"/>
        </w:rPr>
        <w:t xml:space="preserve">Płatności za usługi wymienione w § 4 ust. 1 i 2 będą regulowane miesięcznie, w równych kwotach, </w:t>
      </w:r>
      <w:r>
        <w:rPr>
          <w:rFonts w:asciiTheme="minorHAnsi" w:hAnsiTheme="minorHAnsi"/>
        </w:rPr>
        <w:br/>
      </w:r>
      <w:r w:rsidRPr="00292E87">
        <w:rPr>
          <w:rFonts w:asciiTheme="minorHAnsi" w:hAnsiTheme="minorHAnsi"/>
        </w:rPr>
        <w:t xml:space="preserve">po </w:t>
      </w:r>
      <w:r w:rsidRPr="00292E87">
        <w:rPr>
          <w:rFonts w:asciiTheme="minorHAnsi" w:hAnsiTheme="minorHAnsi"/>
          <w:b/>
        </w:rPr>
        <w:t>…………….….. zł netto</w:t>
      </w:r>
      <w:r w:rsidRPr="00292E87">
        <w:rPr>
          <w:rFonts w:asciiTheme="minorHAnsi" w:hAnsiTheme="minorHAnsi"/>
        </w:rPr>
        <w:t xml:space="preserve"> każda (słownie złotych: ………………………………………</w:t>
      </w:r>
      <w:r>
        <w:rPr>
          <w:rFonts w:asciiTheme="minorHAnsi" w:hAnsiTheme="minorHAnsi"/>
        </w:rPr>
        <w:t>…………….</w:t>
      </w:r>
      <w:r w:rsidRPr="00292E87">
        <w:rPr>
          <w:rFonts w:asciiTheme="minorHAnsi" w:hAnsiTheme="minorHAnsi"/>
        </w:rPr>
        <w:t>……………………………..……..).</w:t>
      </w:r>
    </w:p>
    <w:p w14:paraId="4D5A17D3" w14:textId="77777777" w:rsidR="003969F9" w:rsidRPr="00ED2962" w:rsidRDefault="003969F9" w:rsidP="003969F9">
      <w:pPr>
        <w:pStyle w:val="Akapitzlist"/>
        <w:numPr>
          <w:ilvl w:val="0"/>
          <w:numId w:val="6"/>
        </w:numPr>
        <w:autoSpaceDE w:val="0"/>
        <w:autoSpaceDN w:val="0"/>
        <w:adjustRightInd w:val="0"/>
        <w:contextualSpacing/>
        <w:jc w:val="both"/>
        <w:rPr>
          <w:rFonts w:asciiTheme="minorHAnsi" w:hAnsiTheme="minorHAnsi"/>
        </w:rPr>
      </w:pPr>
      <w:r w:rsidRPr="00ED2962">
        <w:rPr>
          <w:rFonts w:asciiTheme="minorHAnsi" w:hAnsiTheme="minorHAnsi"/>
        </w:rPr>
        <w:t>Do kwoty netto Wykonawca doliczy obowiązujący w dniu wystawienia faktury podatek Vat.</w:t>
      </w:r>
    </w:p>
    <w:p w14:paraId="1450E8ED" w14:textId="6B90CC59" w:rsidR="003969F9" w:rsidRPr="00ED2962" w:rsidRDefault="003969F9" w:rsidP="003969F9">
      <w:pPr>
        <w:pStyle w:val="Akapitzlist"/>
        <w:numPr>
          <w:ilvl w:val="0"/>
          <w:numId w:val="6"/>
        </w:numPr>
        <w:autoSpaceDE w:val="0"/>
        <w:autoSpaceDN w:val="0"/>
        <w:adjustRightInd w:val="0"/>
        <w:contextualSpacing/>
        <w:jc w:val="both"/>
        <w:rPr>
          <w:rFonts w:asciiTheme="minorHAnsi" w:hAnsiTheme="minorHAnsi"/>
        </w:rPr>
      </w:pPr>
      <w:r w:rsidRPr="00ED2962">
        <w:rPr>
          <w:rFonts w:asciiTheme="minorHAnsi" w:hAnsiTheme="minorHAnsi"/>
        </w:rPr>
        <w:t xml:space="preserve">Płatność dokonana będzie na konto Wykonawcy </w:t>
      </w:r>
      <w:r w:rsidRPr="00ED2962">
        <w:rPr>
          <w:rFonts w:asciiTheme="minorHAnsi" w:hAnsiTheme="minorHAnsi"/>
          <w:snapToGrid w:val="0"/>
          <w:color w:val="000000"/>
        </w:rPr>
        <w:t>wskazane na fakturze Vat,</w:t>
      </w:r>
      <w:r w:rsidRPr="00ED2962">
        <w:rPr>
          <w:rFonts w:asciiTheme="minorHAnsi" w:hAnsiTheme="minorHAnsi"/>
          <w:b/>
          <w:color w:val="000000"/>
        </w:rPr>
        <w:t xml:space="preserve"> </w:t>
      </w:r>
      <w:r>
        <w:rPr>
          <w:rFonts w:asciiTheme="minorHAnsi" w:hAnsiTheme="minorHAnsi"/>
        </w:rPr>
        <w:t xml:space="preserve">w terminie </w:t>
      </w:r>
      <w:r w:rsidRPr="00D61C0E">
        <w:rPr>
          <w:rFonts w:asciiTheme="minorHAnsi" w:hAnsiTheme="minorHAnsi"/>
        </w:rPr>
        <w:t xml:space="preserve">do </w:t>
      </w:r>
      <w:r w:rsidR="00D61C0E" w:rsidRPr="00D61C0E">
        <w:rPr>
          <w:rFonts w:asciiTheme="minorHAnsi" w:hAnsiTheme="minorHAnsi"/>
        </w:rPr>
        <w:t>30</w:t>
      </w:r>
      <w:r w:rsidRPr="00D61C0E">
        <w:rPr>
          <w:rFonts w:asciiTheme="minorHAnsi" w:hAnsiTheme="minorHAnsi"/>
        </w:rPr>
        <w:t xml:space="preserve"> dni</w:t>
      </w:r>
      <w:r w:rsidRPr="00ED2962">
        <w:rPr>
          <w:rFonts w:asciiTheme="minorHAnsi" w:hAnsiTheme="minorHAnsi"/>
        </w:rPr>
        <w:t xml:space="preserve"> od daty wystawienia faktury. Podstawą płatności będzie faktura Vat.</w:t>
      </w:r>
    </w:p>
    <w:p w14:paraId="7F047574" w14:textId="77777777" w:rsidR="003969F9" w:rsidRPr="00ED2962" w:rsidRDefault="003969F9" w:rsidP="003969F9">
      <w:pPr>
        <w:pStyle w:val="Akapitzlist"/>
        <w:numPr>
          <w:ilvl w:val="0"/>
          <w:numId w:val="6"/>
        </w:numPr>
        <w:autoSpaceDE w:val="0"/>
        <w:autoSpaceDN w:val="0"/>
        <w:adjustRightInd w:val="0"/>
        <w:contextualSpacing/>
        <w:jc w:val="both"/>
        <w:rPr>
          <w:rFonts w:asciiTheme="minorHAnsi" w:hAnsiTheme="minorHAnsi"/>
        </w:rPr>
      </w:pPr>
      <w:r w:rsidRPr="00ED2962">
        <w:rPr>
          <w:rFonts w:asciiTheme="minorHAnsi" w:hAnsiTheme="minorHAnsi"/>
        </w:rPr>
        <w:t>Brak zapłaty w czasie przekraczającym 30 dni powyżej terminu płatności, daje Wykonawcy prawo do wstrzymania świadczenia serwisu Oprogramowania wynikającego z niniejszej umowy.</w:t>
      </w:r>
    </w:p>
    <w:p w14:paraId="691AED88" w14:textId="77777777" w:rsidR="003969F9" w:rsidRPr="00ED2962" w:rsidRDefault="003969F9" w:rsidP="003969F9">
      <w:pPr>
        <w:pStyle w:val="Akapitzlist"/>
        <w:numPr>
          <w:ilvl w:val="0"/>
          <w:numId w:val="6"/>
        </w:numPr>
        <w:autoSpaceDE w:val="0"/>
        <w:autoSpaceDN w:val="0"/>
        <w:adjustRightInd w:val="0"/>
        <w:spacing w:after="240"/>
        <w:contextualSpacing/>
        <w:jc w:val="both"/>
        <w:rPr>
          <w:rFonts w:asciiTheme="minorHAnsi" w:hAnsiTheme="minorHAnsi"/>
        </w:rPr>
      </w:pPr>
      <w:r w:rsidRPr="00ED2962">
        <w:rPr>
          <w:rFonts w:asciiTheme="minorHAnsi" w:hAnsiTheme="minorHAnsi"/>
        </w:rPr>
        <w:t xml:space="preserve">Z tytułu opóźnienia w płatnościach Wykonawca ma prawo naliczyć ustawowe odsetki z tytułu zwłoki </w:t>
      </w:r>
      <w:r>
        <w:rPr>
          <w:rFonts w:asciiTheme="minorHAnsi" w:hAnsiTheme="minorHAnsi"/>
        </w:rPr>
        <w:br/>
      </w:r>
      <w:r w:rsidRPr="00ED2962">
        <w:rPr>
          <w:rFonts w:asciiTheme="minorHAnsi" w:hAnsiTheme="minorHAnsi"/>
        </w:rPr>
        <w:t>w zapłacie.</w:t>
      </w:r>
    </w:p>
    <w:p w14:paraId="49176721" w14:textId="77777777" w:rsidR="003969F9" w:rsidRPr="009A2703" w:rsidRDefault="003969F9" w:rsidP="003969F9">
      <w:pPr>
        <w:pStyle w:val="Tekstpodstawowy"/>
        <w:spacing w:after="240"/>
        <w:jc w:val="center"/>
        <w:rPr>
          <w:rFonts w:asciiTheme="minorHAnsi" w:hAnsiTheme="minorHAnsi"/>
          <w:b w:val="0"/>
          <w:sz w:val="20"/>
        </w:rPr>
      </w:pPr>
      <w:r w:rsidRPr="009A2703">
        <w:rPr>
          <w:rFonts w:asciiTheme="minorHAnsi" w:hAnsiTheme="minorHAnsi"/>
          <w:sz w:val="20"/>
        </w:rPr>
        <w:t>§ 10 – Kary umowne</w:t>
      </w:r>
    </w:p>
    <w:p w14:paraId="21DC25F8" w14:textId="77777777" w:rsidR="003969F9" w:rsidRPr="009A2703" w:rsidRDefault="003969F9" w:rsidP="003969F9">
      <w:pPr>
        <w:pStyle w:val="Tekstpodstawowy"/>
        <w:numPr>
          <w:ilvl w:val="0"/>
          <w:numId w:val="7"/>
        </w:numPr>
        <w:jc w:val="both"/>
        <w:rPr>
          <w:rFonts w:asciiTheme="minorHAnsi" w:hAnsiTheme="minorHAnsi"/>
          <w:b w:val="0"/>
          <w:sz w:val="20"/>
        </w:rPr>
      </w:pPr>
      <w:r w:rsidRPr="009A2703">
        <w:rPr>
          <w:rFonts w:asciiTheme="minorHAnsi" w:hAnsiTheme="minorHAnsi"/>
          <w:b w:val="0"/>
          <w:sz w:val="20"/>
        </w:rPr>
        <w:t xml:space="preserve">W przypadku opóźnienia Wykonawcy w dotrzymaniu terminów realizacji którejkolwiek z prac, Wykonawca będzie zobowiązany do zapłacenia na rzecz Zamawiającego kary umownej za każdy dzień opóźnienia </w:t>
      </w:r>
      <w:r w:rsidRPr="009A2703">
        <w:rPr>
          <w:rFonts w:asciiTheme="minorHAnsi" w:hAnsiTheme="minorHAnsi"/>
          <w:b w:val="0"/>
          <w:sz w:val="20"/>
        </w:rPr>
        <w:br/>
        <w:t xml:space="preserve">w wysokości 0,1% łącznego wynagrodzenia wskazanego w § 9 ust. 1. Umowy. Wyjątek stanowi sytuacja, gdy </w:t>
      </w:r>
      <w:r>
        <w:rPr>
          <w:rFonts w:asciiTheme="minorHAnsi" w:hAnsiTheme="minorHAnsi"/>
          <w:b w:val="0"/>
          <w:sz w:val="20"/>
        </w:rPr>
        <w:br/>
      </w:r>
      <w:r w:rsidRPr="009A2703">
        <w:rPr>
          <w:rFonts w:asciiTheme="minorHAnsi" w:hAnsiTheme="minorHAnsi"/>
          <w:b w:val="0"/>
          <w:sz w:val="20"/>
        </w:rPr>
        <w:t xml:space="preserve">w przypadkach szczególnych termin realizacji został zgodnie ustalony. </w:t>
      </w:r>
    </w:p>
    <w:p w14:paraId="15A971CA" w14:textId="77777777" w:rsidR="003969F9" w:rsidRPr="003F380C" w:rsidRDefault="003969F9" w:rsidP="003969F9">
      <w:pPr>
        <w:pStyle w:val="Tekstpodstawowy"/>
        <w:numPr>
          <w:ilvl w:val="0"/>
          <w:numId w:val="7"/>
        </w:numPr>
        <w:spacing w:after="240"/>
        <w:jc w:val="both"/>
        <w:rPr>
          <w:rFonts w:asciiTheme="minorHAnsi" w:hAnsiTheme="minorHAnsi"/>
          <w:b w:val="0"/>
          <w:sz w:val="20"/>
        </w:rPr>
      </w:pPr>
      <w:r w:rsidRPr="003F380C">
        <w:rPr>
          <w:rFonts w:asciiTheme="minorHAnsi" w:hAnsiTheme="minorHAnsi"/>
          <w:b w:val="0"/>
          <w:sz w:val="20"/>
        </w:rPr>
        <w:lastRenderedPageBreak/>
        <w:t xml:space="preserve">Wykonawca nie ponosi odpowiedzialności za szkodę rzeczywistą i utracone korzyści oraz koszty wynikłe </w:t>
      </w:r>
      <w:r w:rsidRPr="003F380C">
        <w:rPr>
          <w:rFonts w:asciiTheme="minorHAnsi" w:hAnsiTheme="minorHAnsi"/>
          <w:b w:val="0"/>
          <w:sz w:val="20"/>
        </w:rPr>
        <w:br/>
        <w:t>ze straty czasu, utraty danych, utraty dochodów lub wynagrodzeń spowodowanych wadliwym funkcjonowaniem Oprogramowania. W żadnym wypadku całkowita łączna odpowiedzialność Wykonawcy za roszczenia wysunięte przez Zamawiającego bez względu na ich podstawę prawną nie może przekroczyć 100% wartości kwoty wynagrodzenia określonego w § 9 niniejszej umowy.</w:t>
      </w:r>
    </w:p>
    <w:p w14:paraId="207F0BEE" w14:textId="6D54549B" w:rsidR="003969F9" w:rsidRPr="00C90CFB" w:rsidRDefault="003969F9" w:rsidP="003969F9">
      <w:pPr>
        <w:pStyle w:val="Tekstpodstawowy"/>
        <w:spacing w:after="240"/>
        <w:jc w:val="center"/>
        <w:rPr>
          <w:rFonts w:asciiTheme="minorHAnsi" w:hAnsiTheme="minorHAnsi"/>
          <w:b w:val="0"/>
          <w:color w:val="auto"/>
          <w:sz w:val="20"/>
        </w:rPr>
      </w:pPr>
      <w:r w:rsidRPr="00C90CFB">
        <w:rPr>
          <w:rFonts w:asciiTheme="minorHAnsi" w:hAnsiTheme="minorHAnsi"/>
          <w:color w:val="auto"/>
          <w:sz w:val="20"/>
        </w:rPr>
        <w:t>§ 11 – Zmiany umowy</w:t>
      </w:r>
    </w:p>
    <w:p w14:paraId="44F9701E" w14:textId="77777777" w:rsidR="003969F9" w:rsidRPr="00C90CFB" w:rsidRDefault="003969F9" w:rsidP="003969F9">
      <w:pPr>
        <w:numPr>
          <w:ilvl w:val="0"/>
          <w:numId w:val="10"/>
        </w:num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C90CFB">
        <w:rPr>
          <w:rFonts w:asciiTheme="minorHAnsi" w:eastAsia="SimSun" w:hAnsiTheme="minorHAnsi"/>
          <w:bCs/>
          <w:kern w:val="2"/>
          <w:sz w:val="20"/>
          <w:szCs w:val="20"/>
          <w:lang w:eastAsia="hi-IN" w:bidi="hi-IN"/>
        </w:rPr>
        <w:t xml:space="preserve">Zakazuje się istotnych zmian postanowień zawartej umowy w stosunku do treści oferty, na podstawie, której dokonano wyboru wykonawcy, chyba, że zamawiający przewidział możliwość dokonania takiej zmiany </w:t>
      </w:r>
      <w:r w:rsidRPr="00C90CFB">
        <w:rPr>
          <w:rFonts w:asciiTheme="minorHAnsi" w:eastAsia="SimSun" w:hAnsiTheme="minorHAnsi"/>
          <w:bCs/>
          <w:kern w:val="2"/>
          <w:sz w:val="20"/>
          <w:szCs w:val="20"/>
          <w:lang w:eastAsia="hi-IN" w:bidi="hi-IN"/>
        </w:rPr>
        <w:br/>
        <w:t>w ogłoszeniu o zamówieniu lub w specyfikacji istotnych warunków zamówienia oraz określił warunki takiej zmiany.</w:t>
      </w:r>
    </w:p>
    <w:p w14:paraId="304F13C1" w14:textId="77777777" w:rsidR="003969F9" w:rsidRPr="00C90CFB" w:rsidRDefault="003969F9" w:rsidP="003969F9">
      <w:pPr>
        <w:numPr>
          <w:ilvl w:val="0"/>
          <w:numId w:val="10"/>
        </w:num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C90CFB">
        <w:rPr>
          <w:rFonts w:asciiTheme="minorHAnsi" w:hAnsiTheme="minorHAnsi"/>
          <w:sz w:val="20"/>
          <w:szCs w:val="20"/>
        </w:rPr>
        <w:t xml:space="preserve">Zamawiający dopuszcza zmiany w umowie </w:t>
      </w:r>
      <w:r w:rsidRPr="00C90CFB">
        <w:rPr>
          <w:rFonts w:asciiTheme="minorHAnsi" w:eastAsia="SimSun" w:hAnsiTheme="minorHAnsi"/>
          <w:bCs/>
          <w:kern w:val="2"/>
          <w:sz w:val="20"/>
          <w:szCs w:val="20"/>
          <w:lang w:eastAsia="hi-IN" w:bidi="hi-IN"/>
        </w:rPr>
        <w:t>w przypadku</w:t>
      </w:r>
      <w:r w:rsidRPr="00C90CFB">
        <w:rPr>
          <w:rFonts w:asciiTheme="minorHAnsi" w:hAnsiTheme="minorHAnsi"/>
          <w:sz w:val="20"/>
          <w:szCs w:val="20"/>
        </w:rPr>
        <w:t>:</w:t>
      </w:r>
    </w:p>
    <w:p w14:paraId="64B59952" w14:textId="77777777" w:rsidR="003969F9" w:rsidRPr="00C90CFB" w:rsidRDefault="003969F9" w:rsidP="003969F9">
      <w:pPr>
        <w:pStyle w:val="Akapitzlist"/>
        <w:widowControl w:val="0"/>
        <w:numPr>
          <w:ilvl w:val="0"/>
          <w:numId w:val="9"/>
        </w:numPr>
        <w:tabs>
          <w:tab w:val="left" w:pos="-720"/>
          <w:tab w:val="left" w:pos="-228"/>
        </w:tabs>
        <w:suppressAutoHyphens/>
        <w:autoSpaceDN w:val="0"/>
        <w:contextualSpacing/>
        <w:jc w:val="both"/>
        <w:textAlignment w:val="baseline"/>
        <w:rPr>
          <w:rFonts w:asciiTheme="minorHAnsi" w:hAnsiTheme="minorHAnsi"/>
        </w:rPr>
      </w:pPr>
      <w:r w:rsidRPr="00C90CFB">
        <w:rPr>
          <w:rFonts w:asciiTheme="minorHAnsi" w:hAnsiTheme="minorHAnsi"/>
        </w:rPr>
        <w:t xml:space="preserve">zmiany przepisów podatkowych w zakresie zmiany stawki podatku VAT. W przypadku wprowadzenia zmiany stawki podatku VAT, zmianie ulegnie stawka podatku VAT oraz wartość podatku VAT, wartość wynagrodzenia netto określonego w § 9 umowy nie ulegnie zmianie. </w:t>
      </w:r>
    </w:p>
    <w:p w14:paraId="25C7C033" w14:textId="77777777" w:rsidR="003969F9" w:rsidRPr="00C90CFB" w:rsidRDefault="003969F9" w:rsidP="003969F9">
      <w:pPr>
        <w:pStyle w:val="Akapitzlist"/>
        <w:widowControl w:val="0"/>
        <w:numPr>
          <w:ilvl w:val="0"/>
          <w:numId w:val="9"/>
        </w:numPr>
        <w:tabs>
          <w:tab w:val="left" w:pos="-720"/>
          <w:tab w:val="left" w:pos="-228"/>
        </w:tabs>
        <w:suppressAutoHyphens/>
        <w:autoSpaceDN w:val="0"/>
        <w:contextualSpacing/>
        <w:jc w:val="both"/>
        <w:textAlignment w:val="baseline"/>
        <w:rPr>
          <w:rFonts w:asciiTheme="minorHAnsi" w:hAnsiTheme="minorHAnsi"/>
        </w:rPr>
      </w:pPr>
      <w:r w:rsidRPr="00C90CFB">
        <w:rPr>
          <w:rFonts w:asciiTheme="minorHAnsi" w:hAnsiTheme="minorHAnsi"/>
        </w:rPr>
        <w:t>zmiany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usług objętych niniejszą Umową,</w:t>
      </w:r>
    </w:p>
    <w:p w14:paraId="7B251D18" w14:textId="77777777" w:rsidR="003969F9" w:rsidRPr="00C90CFB" w:rsidRDefault="003969F9" w:rsidP="003969F9">
      <w:pPr>
        <w:pStyle w:val="Akapitzlist"/>
        <w:widowControl w:val="0"/>
        <w:numPr>
          <w:ilvl w:val="0"/>
          <w:numId w:val="9"/>
        </w:numPr>
        <w:tabs>
          <w:tab w:val="left" w:pos="-720"/>
          <w:tab w:val="left" w:pos="-228"/>
        </w:tabs>
        <w:suppressAutoHyphens/>
        <w:autoSpaceDN w:val="0"/>
        <w:contextualSpacing/>
        <w:jc w:val="both"/>
        <w:textAlignment w:val="baseline"/>
        <w:rPr>
          <w:rFonts w:asciiTheme="minorHAnsi" w:hAnsiTheme="minorHAnsi"/>
        </w:rPr>
      </w:pPr>
      <w:r w:rsidRPr="00C90CFB">
        <w:rPr>
          <w:rFonts w:asciiTheme="minorHAnsi" w:hAnsiTheme="minorHAnsi"/>
        </w:rPr>
        <w:t>wystąpienia zmian powszechnie obowiązujących przepisów prawa w zakresie mającym wpływ na realizację umowy – w zakresie dostosowania postanowień umowy do zmiany przepisów prawa,</w:t>
      </w:r>
    </w:p>
    <w:p w14:paraId="59DA273D" w14:textId="77777777" w:rsidR="003969F9" w:rsidRPr="00C90CFB" w:rsidRDefault="003969F9" w:rsidP="003969F9">
      <w:pPr>
        <w:pStyle w:val="Akapitzlist"/>
        <w:widowControl w:val="0"/>
        <w:numPr>
          <w:ilvl w:val="0"/>
          <w:numId w:val="9"/>
        </w:numPr>
        <w:tabs>
          <w:tab w:val="left" w:pos="-720"/>
          <w:tab w:val="left" w:pos="-228"/>
        </w:tabs>
        <w:suppressAutoHyphens/>
        <w:autoSpaceDN w:val="0"/>
        <w:contextualSpacing/>
        <w:jc w:val="both"/>
        <w:textAlignment w:val="baseline"/>
        <w:rPr>
          <w:rFonts w:asciiTheme="minorHAnsi" w:hAnsiTheme="minorHAnsi"/>
        </w:rPr>
      </w:pPr>
      <w:r w:rsidRPr="00C90CFB">
        <w:rPr>
          <w:rFonts w:asciiTheme="minorHAnsi" w:hAnsiTheme="minorHAnsi"/>
        </w:rPr>
        <w:t>zmiany nazwy oraz formy prawnej Stron – w zakresie dostosowania umowy do tych zmian,</w:t>
      </w:r>
    </w:p>
    <w:p w14:paraId="21204360" w14:textId="77777777" w:rsidR="003969F9" w:rsidRPr="00C90CFB" w:rsidRDefault="003969F9" w:rsidP="003969F9">
      <w:pPr>
        <w:pStyle w:val="Akapitzlist"/>
        <w:widowControl w:val="0"/>
        <w:numPr>
          <w:ilvl w:val="0"/>
          <w:numId w:val="9"/>
        </w:numPr>
        <w:tabs>
          <w:tab w:val="left" w:pos="-720"/>
          <w:tab w:val="left" w:pos="-228"/>
        </w:tabs>
        <w:suppressAutoHyphens/>
        <w:autoSpaceDN w:val="0"/>
        <w:contextualSpacing/>
        <w:jc w:val="both"/>
        <w:textAlignment w:val="baseline"/>
        <w:rPr>
          <w:rFonts w:asciiTheme="minorHAnsi" w:hAnsiTheme="minorHAnsi"/>
        </w:rPr>
      </w:pPr>
      <w:r w:rsidRPr="00C90CFB">
        <w:rPr>
          <w:rFonts w:asciiTheme="minorHAnsi" w:hAnsiTheme="minorHAnsi"/>
        </w:rPr>
        <w:t xml:space="preserve">wystąpienia siły wyższej (Siła wyższa – zdarzenie lub połączenie zdarzeń obiektywnie niezależnych </w:t>
      </w:r>
      <w:r w:rsidRPr="00C90CFB">
        <w:rPr>
          <w:rFonts w:asciiTheme="minorHAnsi" w:hAnsiTheme="minorHAnsi"/>
        </w:rPr>
        <w:br/>
        <w:t xml:space="preserve">od Stron, które zasadniczo i istotnie utrudniają wykonywanie części lub całości zobowiązań wynikających </w:t>
      </w:r>
      <w:r w:rsidRPr="00C90CFB">
        <w:rPr>
          <w:rFonts w:asciiTheme="minorHAnsi" w:hAnsiTheme="minorHAnsi"/>
        </w:rPr>
        <w:br/>
        <w:t>z umowy, których Strony nie mogły przewidzieć i którym nie mogły zapobiec ani ich przezwyciężyć i im przeciwdziałać poprzez działanie z należytą starannością ogólnie przewidzianą dla cywilnoprawnych stosunków zobowiązaniowych)</w:t>
      </w:r>
      <w:r w:rsidRPr="00C90CFB">
        <w:rPr>
          <w:rFonts w:asciiTheme="minorHAnsi" w:hAnsiTheme="minorHAnsi"/>
          <w:bCs/>
        </w:rPr>
        <w:t xml:space="preserve"> – </w:t>
      </w:r>
      <w:r w:rsidRPr="00C90CFB">
        <w:rPr>
          <w:rFonts w:asciiTheme="minorHAnsi" w:hAnsiTheme="minorHAnsi"/>
        </w:rPr>
        <w:t>w zakresie dostosowania umowy do tych zmian,</w:t>
      </w:r>
    </w:p>
    <w:p w14:paraId="6DC58926" w14:textId="77777777" w:rsidR="003969F9" w:rsidRPr="00C90CFB" w:rsidRDefault="003969F9" w:rsidP="003969F9">
      <w:pPr>
        <w:pStyle w:val="Akapitzlist"/>
        <w:widowControl w:val="0"/>
        <w:numPr>
          <w:ilvl w:val="0"/>
          <w:numId w:val="9"/>
        </w:numPr>
        <w:tabs>
          <w:tab w:val="left" w:pos="-720"/>
          <w:tab w:val="left" w:pos="-228"/>
        </w:tabs>
        <w:suppressAutoHyphens/>
        <w:autoSpaceDN w:val="0"/>
        <w:contextualSpacing/>
        <w:jc w:val="both"/>
        <w:textAlignment w:val="baseline"/>
        <w:rPr>
          <w:rFonts w:asciiTheme="minorHAnsi" w:hAnsiTheme="minorHAnsi"/>
        </w:rPr>
      </w:pPr>
      <w:r w:rsidRPr="00C90CFB">
        <w:rPr>
          <w:rFonts w:asciiTheme="minorHAnsi" w:hAnsiTheme="minorHAnsi"/>
        </w:rPr>
        <w:t xml:space="preserve">wyniknięcia rozbieżności lub niejasności w rozumieniu pojęć użytych w umowie, których nie można usunąć </w:t>
      </w:r>
      <w:r w:rsidRPr="00C90CFB">
        <w:rPr>
          <w:rFonts w:asciiTheme="minorHAnsi" w:hAnsiTheme="minorHAnsi"/>
        </w:rPr>
        <w:br/>
        <w:t>w inny sposób, a zmiana będzie umożliwiać usunięcie rozbieżności i doprecyzowanie umowy w celu jednoznacznej interpretacji jej zapisów przez Strony – w zakresie dostosowania umowy do tych zmian.</w:t>
      </w:r>
    </w:p>
    <w:p w14:paraId="4E2B5763" w14:textId="77777777" w:rsidR="003969F9" w:rsidRPr="00C90CFB" w:rsidRDefault="003969F9" w:rsidP="003969F9">
      <w:pPr>
        <w:pStyle w:val="Akapitzlist"/>
        <w:numPr>
          <w:ilvl w:val="0"/>
          <w:numId w:val="9"/>
        </w:numPr>
        <w:contextualSpacing/>
        <w:jc w:val="both"/>
        <w:rPr>
          <w:rFonts w:asciiTheme="minorHAnsi" w:hAnsiTheme="minorHAnsi"/>
          <w:bCs/>
        </w:rPr>
      </w:pPr>
      <w:r w:rsidRPr="006730EE">
        <w:rPr>
          <w:rFonts w:asciiTheme="minorHAnsi" w:hAnsiTheme="minorHAnsi"/>
          <w:bCs/>
        </w:rPr>
        <w:t xml:space="preserve">zmiany wysokości minimalnego wynagrodzenia za pracę ustalonego na podstawie art. 2 ust. 3-5 ustawy </w:t>
      </w:r>
      <w:r w:rsidRPr="006730EE">
        <w:rPr>
          <w:rFonts w:asciiTheme="minorHAnsi" w:hAnsiTheme="minorHAnsi"/>
          <w:bCs/>
        </w:rPr>
        <w:br/>
        <w:t>z dnia 10 października 2002 r. o minimalnym wynagrodzeniu</w:t>
      </w:r>
      <w:r w:rsidRPr="00C90CFB">
        <w:rPr>
          <w:rFonts w:asciiTheme="minorHAnsi" w:hAnsiTheme="minorHAnsi"/>
          <w:bCs/>
        </w:rPr>
        <w:t xml:space="preserve"> za  pracę, </w:t>
      </w:r>
    </w:p>
    <w:p w14:paraId="6FC4500C" w14:textId="77777777" w:rsidR="003969F9" w:rsidRPr="00C90CFB" w:rsidRDefault="003969F9" w:rsidP="003969F9">
      <w:pPr>
        <w:pStyle w:val="Akapitzlist"/>
        <w:numPr>
          <w:ilvl w:val="0"/>
          <w:numId w:val="9"/>
        </w:numPr>
        <w:contextualSpacing/>
        <w:jc w:val="both"/>
        <w:rPr>
          <w:rFonts w:asciiTheme="minorHAnsi" w:hAnsiTheme="minorHAnsi"/>
          <w:bCs/>
        </w:rPr>
      </w:pPr>
      <w:r w:rsidRPr="00C90CFB">
        <w:rPr>
          <w:rFonts w:asciiTheme="minorHAnsi" w:hAnsiTheme="minorHAnsi"/>
          <w:bCs/>
        </w:rPr>
        <w:t>zmiany zasad podlegania ubezpieczeniom społecznym lub ubezpieczeniu zdrowotnemu lub wysokości stawki składki na ubezpieczenia społeczne lub zdrowotne – jeżeli zmiany te będą miały wpływ na koszty wykonania zamówienia przez Wykonawcę.</w:t>
      </w:r>
    </w:p>
    <w:p w14:paraId="593FC974" w14:textId="77777777" w:rsidR="003969F9" w:rsidRPr="00C90CFB" w:rsidRDefault="003969F9" w:rsidP="003969F9">
      <w:pPr>
        <w:pStyle w:val="Akapitzlist"/>
        <w:numPr>
          <w:ilvl w:val="0"/>
          <w:numId w:val="9"/>
        </w:numPr>
        <w:autoSpaceDE w:val="0"/>
        <w:spacing w:after="240"/>
        <w:jc w:val="both"/>
        <w:rPr>
          <w:rFonts w:asciiTheme="minorHAnsi" w:hAnsiTheme="minorHAnsi"/>
        </w:rPr>
      </w:pPr>
      <w:r w:rsidRPr="00C90CFB">
        <w:rPr>
          <w:rFonts w:asciiTheme="minorHAnsi" w:hAnsiTheme="minorHAnsi"/>
          <w:bCs/>
        </w:rPr>
        <w:t xml:space="preserve">zmiany zasad gromadzenia i wysokości wpłat do pracowniczych planów kapitałowych o których mowa </w:t>
      </w:r>
      <w:r w:rsidRPr="00C90CFB">
        <w:rPr>
          <w:rFonts w:asciiTheme="minorHAnsi" w:hAnsiTheme="minorHAnsi"/>
          <w:bCs/>
        </w:rPr>
        <w:br/>
        <w:t xml:space="preserve">w ustawie z dnia 4 października 2018 r. o planach kapitałowych. </w:t>
      </w:r>
    </w:p>
    <w:p w14:paraId="7F2052F5" w14:textId="77777777" w:rsidR="003969F9" w:rsidRPr="00C90CFB" w:rsidRDefault="003969F9" w:rsidP="003969F9">
      <w:pPr>
        <w:pStyle w:val="Nagwek1"/>
        <w:spacing w:after="240"/>
        <w:jc w:val="center"/>
        <w:rPr>
          <w:rFonts w:asciiTheme="minorHAnsi" w:hAnsiTheme="minorHAnsi"/>
          <w:b/>
          <w:sz w:val="20"/>
          <w:szCs w:val="20"/>
          <w:u w:val="none"/>
        </w:rPr>
      </w:pPr>
      <w:r w:rsidRPr="00C90CFB">
        <w:rPr>
          <w:rFonts w:asciiTheme="minorHAnsi" w:hAnsiTheme="minorHAnsi"/>
          <w:b/>
          <w:sz w:val="20"/>
          <w:szCs w:val="20"/>
          <w:u w:val="none"/>
        </w:rPr>
        <w:t>§ 12 –</w:t>
      </w:r>
      <w:r w:rsidRPr="00C90CFB">
        <w:rPr>
          <w:rFonts w:asciiTheme="minorHAnsi" w:hAnsiTheme="minorHAnsi"/>
          <w:sz w:val="20"/>
          <w:szCs w:val="20"/>
          <w:u w:val="none"/>
        </w:rPr>
        <w:t xml:space="preserve"> </w:t>
      </w:r>
      <w:r w:rsidRPr="00C90CFB">
        <w:rPr>
          <w:rFonts w:asciiTheme="minorHAnsi" w:hAnsiTheme="minorHAnsi"/>
          <w:b/>
          <w:sz w:val="20"/>
          <w:szCs w:val="20"/>
          <w:u w:val="none"/>
        </w:rPr>
        <w:t>Postanowienia końcowe</w:t>
      </w:r>
    </w:p>
    <w:p w14:paraId="19FDB9A2" w14:textId="5761DDB2" w:rsidR="0074489D" w:rsidRPr="0074489D" w:rsidRDefault="0074489D" w:rsidP="0074489D">
      <w:pPr>
        <w:suppressAutoHyphens/>
        <w:autoSpaceDE w:val="0"/>
        <w:autoSpaceDN w:val="0"/>
        <w:spacing w:after="0" w:line="240" w:lineRule="auto"/>
        <w:jc w:val="both"/>
        <w:textAlignment w:val="baseline"/>
        <w:rPr>
          <w:rFonts w:eastAsia="Times New Roman" w:cs="Calibri"/>
          <w:sz w:val="20"/>
          <w:szCs w:val="20"/>
          <w:lang w:eastAsia="pl-PL"/>
        </w:rPr>
      </w:pPr>
      <w:r w:rsidRPr="0074489D">
        <w:rPr>
          <w:rFonts w:ascii="Calibri Light" w:eastAsia="Times New Roman" w:hAnsi="Calibri Light" w:cs="Calibri Light"/>
          <w:sz w:val="20"/>
          <w:szCs w:val="20"/>
          <w:lang w:eastAsia="pl-PL"/>
        </w:rPr>
        <w:t>1</w:t>
      </w:r>
      <w:r w:rsidRPr="0074489D">
        <w:rPr>
          <w:rFonts w:eastAsia="Times New Roman" w:cs="Calibri"/>
          <w:sz w:val="20"/>
          <w:szCs w:val="20"/>
          <w:lang w:eastAsia="pl-PL"/>
        </w:rPr>
        <w:t>. Bez zgody podmiotu tworzącego Zamawiającego, Wykonawca nie może dokonać żadnej czynności     prawnej mającej na celu zmianę wierzyciela w szczególności zawrzeć umowy poręczenia w stosunku do zobowiązań Zamawiającego.</w:t>
      </w:r>
    </w:p>
    <w:p w14:paraId="35C739F8" w14:textId="77777777" w:rsidR="0074489D" w:rsidRPr="0074489D" w:rsidRDefault="0074489D" w:rsidP="0074489D">
      <w:pPr>
        <w:autoSpaceDE w:val="0"/>
        <w:spacing w:after="0" w:line="240" w:lineRule="auto"/>
        <w:jc w:val="both"/>
        <w:rPr>
          <w:rFonts w:eastAsia="Times New Roman" w:cs="Calibri"/>
          <w:sz w:val="20"/>
          <w:szCs w:val="20"/>
          <w:lang w:eastAsia="pl-PL"/>
        </w:rPr>
      </w:pPr>
      <w:r w:rsidRPr="0074489D">
        <w:rPr>
          <w:rFonts w:eastAsia="Times New Roman" w:cs="Calibri"/>
          <w:sz w:val="20"/>
          <w:szCs w:val="20"/>
          <w:lang w:eastAsia="pl-PL"/>
        </w:rPr>
        <w:t xml:space="preserve">2. Wykonawca nie może bez pisemnej zgody Zamawiającego powierzyć wykonania zamówienia   </w:t>
      </w:r>
    </w:p>
    <w:p w14:paraId="3707A8D3" w14:textId="77777777" w:rsidR="0074489D" w:rsidRPr="0074489D" w:rsidRDefault="0074489D" w:rsidP="0074489D">
      <w:pPr>
        <w:autoSpaceDE w:val="0"/>
        <w:spacing w:after="0" w:line="240" w:lineRule="auto"/>
        <w:jc w:val="both"/>
        <w:rPr>
          <w:rFonts w:eastAsia="Times New Roman" w:cs="Calibri"/>
          <w:sz w:val="20"/>
          <w:szCs w:val="20"/>
          <w:lang w:eastAsia="pl-PL"/>
        </w:rPr>
      </w:pPr>
      <w:r w:rsidRPr="0074489D">
        <w:rPr>
          <w:rFonts w:eastAsia="Times New Roman" w:cs="Calibri"/>
          <w:sz w:val="20"/>
          <w:szCs w:val="20"/>
          <w:lang w:eastAsia="pl-PL"/>
        </w:rPr>
        <w:t>osobom trzecim.</w:t>
      </w:r>
    </w:p>
    <w:p w14:paraId="3BE4764D" w14:textId="072CA725" w:rsidR="0074489D" w:rsidRDefault="0074489D" w:rsidP="0074489D">
      <w:pPr>
        <w:autoSpaceDE w:val="0"/>
        <w:spacing w:after="0" w:line="240" w:lineRule="auto"/>
        <w:jc w:val="both"/>
        <w:rPr>
          <w:ins w:id="140" w:author="Ewa Bomba" w:date="2022-08-12T13:39:00Z"/>
          <w:rFonts w:eastAsia="Times New Roman" w:cs="Calibri"/>
          <w:sz w:val="20"/>
          <w:szCs w:val="20"/>
          <w:lang w:eastAsia="pl-PL"/>
        </w:rPr>
      </w:pPr>
      <w:r w:rsidRPr="0074489D">
        <w:rPr>
          <w:rFonts w:eastAsia="Times New Roman" w:cs="Calibri"/>
          <w:sz w:val="20"/>
          <w:szCs w:val="20"/>
          <w:lang w:eastAsia="pl-PL"/>
        </w:rPr>
        <w:t>3. W sprawach nie uregulowanych w niniejszej umowie mają zastosowanie właściwe przepisy ustawy z dnia 23 kwietnia 1964 r. Kodeks Cywilny (Dz. U. Nr 16, poz. 93 z   późniejszymi zmianami),</w:t>
      </w:r>
    </w:p>
    <w:p w14:paraId="5714F23C" w14:textId="066BE353" w:rsidR="00B91B63" w:rsidRPr="0074489D" w:rsidRDefault="00B91B63" w:rsidP="001409E9">
      <w:pPr>
        <w:autoSpaceDE w:val="0"/>
        <w:spacing w:after="0" w:line="240" w:lineRule="auto"/>
        <w:jc w:val="both"/>
        <w:rPr>
          <w:rFonts w:eastAsia="Times New Roman" w:cs="Calibri"/>
          <w:sz w:val="20"/>
          <w:szCs w:val="20"/>
          <w:lang w:eastAsia="pl-PL"/>
        </w:rPr>
      </w:pPr>
      <w:ins w:id="141" w:author="Ewa Bomba" w:date="2022-08-12T13:39:00Z">
        <w:r>
          <w:rPr>
            <w:rFonts w:eastAsia="Times New Roman" w:cs="Calibri"/>
            <w:sz w:val="20"/>
            <w:szCs w:val="20"/>
            <w:lang w:eastAsia="pl-PL"/>
          </w:rPr>
          <w:t xml:space="preserve">4. </w:t>
        </w:r>
      </w:ins>
      <w:ins w:id="142" w:author="Ewa Bomba" w:date="2022-08-12T13:47:00Z">
        <w:r w:rsidR="001409E9" w:rsidRPr="001409E9">
          <w:rPr>
            <w:rFonts w:eastAsia="Times New Roman" w:cs="Calibri"/>
            <w:sz w:val="20"/>
            <w:szCs w:val="20"/>
            <w:lang w:eastAsia="pl-PL"/>
          </w:rPr>
          <w:t>W związku z wykonaniem niniejszej umowy zarówno Zamawiający  jak i Wykonawca  będą uzyskiwać dostęp do danych osobowych osób reprezentujących i zaangażowanych</w:t>
        </w:r>
        <w:r w:rsidR="001409E9">
          <w:rPr>
            <w:rFonts w:eastAsia="Times New Roman" w:cs="Calibri"/>
            <w:sz w:val="20"/>
            <w:szCs w:val="20"/>
            <w:lang w:eastAsia="pl-PL"/>
          </w:rPr>
          <w:t xml:space="preserve"> </w:t>
        </w:r>
        <w:r w:rsidR="001409E9" w:rsidRPr="001409E9">
          <w:rPr>
            <w:rFonts w:eastAsia="Times New Roman" w:cs="Calibri"/>
            <w:sz w:val="20"/>
            <w:szCs w:val="20"/>
            <w:lang w:eastAsia="pl-PL"/>
          </w:rPr>
          <w:t xml:space="preserve">w realizacje niniejszej umowy, w związku z tym Strony, jako odrębni administratorzy danych, zobowiązują się do wypełnienia obowiązku informacyjnego odpowiednio zgodnie z Załącznikiem nr </w:t>
        </w:r>
      </w:ins>
      <w:ins w:id="143" w:author="Ewa Bomba" w:date="2022-08-12T14:11:00Z">
        <w:r w:rsidR="009956B4">
          <w:rPr>
            <w:rFonts w:eastAsia="Times New Roman" w:cs="Calibri"/>
            <w:sz w:val="20"/>
            <w:szCs w:val="20"/>
            <w:lang w:eastAsia="pl-PL"/>
          </w:rPr>
          <w:t>3</w:t>
        </w:r>
      </w:ins>
      <w:ins w:id="144" w:author="Ewa Bomba" w:date="2022-08-12T13:47:00Z">
        <w:r w:rsidR="001409E9" w:rsidRPr="001409E9">
          <w:rPr>
            <w:rFonts w:eastAsia="Times New Roman" w:cs="Calibri"/>
            <w:sz w:val="20"/>
            <w:szCs w:val="20"/>
            <w:lang w:eastAsia="pl-PL"/>
          </w:rPr>
          <w:t xml:space="preserve"> i Załącznikiem nr </w:t>
        </w:r>
      </w:ins>
      <w:ins w:id="145" w:author="Ewa Bomba" w:date="2022-08-12T14:11:00Z">
        <w:r w:rsidR="009956B4">
          <w:rPr>
            <w:rFonts w:eastAsia="Times New Roman" w:cs="Calibri"/>
            <w:sz w:val="20"/>
            <w:szCs w:val="20"/>
            <w:lang w:eastAsia="pl-PL"/>
          </w:rPr>
          <w:t>4</w:t>
        </w:r>
      </w:ins>
      <w:ins w:id="146" w:author="Ewa Bomba" w:date="2022-08-12T13:47:00Z">
        <w:r w:rsidR="001409E9" w:rsidRPr="001409E9">
          <w:rPr>
            <w:rFonts w:eastAsia="Times New Roman" w:cs="Calibri"/>
            <w:sz w:val="20"/>
            <w:szCs w:val="20"/>
            <w:lang w:eastAsia="pl-PL"/>
          </w:rPr>
          <w:t xml:space="preserve">  do Umowy, o którym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wobec osób, których dane będą przetwarzane w związku z reprezentacją oraz realizacją niniejszej umowy.</w:t>
        </w:r>
      </w:ins>
    </w:p>
    <w:p w14:paraId="469B4509" w14:textId="706DA61C" w:rsidR="0074489D" w:rsidRPr="0074489D" w:rsidRDefault="001409E9" w:rsidP="0074489D">
      <w:pPr>
        <w:autoSpaceDE w:val="0"/>
        <w:spacing w:after="0" w:line="240" w:lineRule="auto"/>
        <w:jc w:val="both"/>
        <w:rPr>
          <w:rFonts w:eastAsia="Times New Roman" w:cs="Calibri"/>
          <w:sz w:val="20"/>
          <w:szCs w:val="20"/>
          <w:lang w:eastAsia="pl-PL"/>
        </w:rPr>
      </w:pPr>
      <w:ins w:id="147" w:author="Ewa Bomba" w:date="2022-08-12T13:49:00Z">
        <w:r>
          <w:rPr>
            <w:rFonts w:eastAsia="Times New Roman" w:cs="Calibri"/>
            <w:sz w:val="20"/>
            <w:szCs w:val="20"/>
            <w:lang w:eastAsia="pl-PL"/>
          </w:rPr>
          <w:t>5.</w:t>
        </w:r>
      </w:ins>
      <w:del w:id="148" w:author="Ewa Bomba" w:date="2022-08-16T14:35:00Z">
        <w:r w:rsidR="0074489D" w:rsidRPr="0074489D" w:rsidDel="00505E30">
          <w:rPr>
            <w:rFonts w:eastAsia="Times New Roman" w:cs="Calibri"/>
            <w:sz w:val="20"/>
            <w:szCs w:val="20"/>
            <w:lang w:eastAsia="pl-PL"/>
          </w:rPr>
          <w:delText>4.</w:delText>
        </w:r>
      </w:del>
      <w:r w:rsidR="0074489D" w:rsidRPr="0074489D">
        <w:rPr>
          <w:rFonts w:eastAsia="Times New Roman" w:cs="Calibri"/>
          <w:sz w:val="20"/>
          <w:szCs w:val="20"/>
          <w:lang w:eastAsia="pl-PL"/>
        </w:rPr>
        <w:t>Wszelkie zmiany postanowień umowy mogą nastąpić za zgodą obu Stron wyrażoną na piśmie pod rygorem nieważności takiej zmiany.</w:t>
      </w:r>
    </w:p>
    <w:p w14:paraId="4DB434AC" w14:textId="2315F78F" w:rsidR="0074489D" w:rsidRDefault="0074489D" w:rsidP="0074489D">
      <w:pPr>
        <w:autoSpaceDE w:val="0"/>
        <w:spacing w:after="0" w:line="240" w:lineRule="auto"/>
        <w:jc w:val="both"/>
        <w:rPr>
          <w:ins w:id="149" w:author="Ewa Bomba" w:date="2022-08-12T13:49:00Z"/>
          <w:rFonts w:eastAsia="Times New Roman" w:cs="Calibri"/>
          <w:sz w:val="20"/>
          <w:szCs w:val="20"/>
          <w:lang w:eastAsia="pl-PL"/>
        </w:rPr>
      </w:pPr>
      <w:r w:rsidRPr="0074489D">
        <w:rPr>
          <w:rFonts w:eastAsia="Times New Roman" w:cs="Calibri"/>
          <w:sz w:val="20"/>
          <w:szCs w:val="20"/>
          <w:lang w:eastAsia="pl-PL"/>
        </w:rPr>
        <w:t>5.Niniejsza umowa została sporządzona w dwóch jednobrzmiących egzemplarzach, po jednym dla każdej ze stron.</w:t>
      </w:r>
    </w:p>
    <w:p w14:paraId="1CC6ED83" w14:textId="0230270E" w:rsidR="001409E9" w:rsidRDefault="001409E9" w:rsidP="0074489D">
      <w:pPr>
        <w:autoSpaceDE w:val="0"/>
        <w:spacing w:after="0" w:line="240" w:lineRule="auto"/>
        <w:jc w:val="both"/>
        <w:rPr>
          <w:ins w:id="150" w:author="Ewa Bomba" w:date="2022-08-12T13:51:00Z"/>
          <w:rFonts w:eastAsia="Times New Roman" w:cs="Calibri"/>
          <w:sz w:val="20"/>
          <w:szCs w:val="20"/>
          <w:lang w:eastAsia="pl-PL"/>
        </w:rPr>
      </w:pPr>
      <w:ins w:id="151" w:author="Ewa Bomba" w:date="2022-08-12T13:49:00Z">
        <w:r>
          <w:rPr>
            <w:rFonts w:eastAsia="Times New Roman" w:cs="Calibri"/>
            <w:sz w:val="20"/>
            <w:szCs w:val="20"/>
            <w:lang w:eastAsia="pl-PL"/>
          </w:rPr>
          <w:t xml:space="preserve">6. </w:t>
        </w:r>
      </w:ins>
      <w:ins w:id="152" w:author="Ewa Bomba" w:date="2022-08-12T13:50:00Z">
        <w:r>
          <w:rPr>
            <w:rFonts w:eastAsia="Times New Roman" w:cs="Calibri"/>
            <w:sz w:val="20"/>
            <w:szCs w:val="20"/>
            <w:lang w:eastAsia="pl-PL"/>
          </w:rPr>
          <w:t xml:space="preserve">Częścią integralną </w:t>
        </w:r>
      </w:ins>
      <w:ins w:id="153" w:author="Ewa Bomba" w:date="2022-08-12T13:51:00Z">
        <w:r>
          <w:rPr>
            <w:rFonts w:eastAsia="Times New Roman" w:cs="Calibri"/>
            <w:sz w:val="20"/>
            <w:szCs w:val="20"/>
            <w:lang w:eastAsia="pl-PL"/>
          </w:rPr>
          <w:t>Umowy są:</w:t>
        </w:r>
      </w:ins>
    </w:p>
    <w:p w14:paraId="0C570354" w14:textId="7E9B9F5D" w:rsidR="001409E9" w:rsidRDefault="001409E9" w:rsidP="0074489D">
      <w:pPr>
        <w:autoSpaceDE w:val="0"/>
        <w:spacing w:after="0" w:line="240" w:lineRule="auto"/>
        <w:jc w:val="both"/>
        <w:rPr>
          <w:ins w:id="154" w:author="Ewa Bomba" w:date="2022-08-12T13:56:00Z"/>
          <w:rFonts w:eastAsia="Times New Roman" w:cs="Calibri"/>
          <w:sz w:val="20"/>
          <w:szCs w:val="20"/>
          <w:lang w:eastAsia="pl-PL"/>
        </w:rPr>
      </w:pPr>
      <w:ins w:id="155" w:author="Ewa Bomba" w:date="2022-08-12T13:51:00Z">
        <w:r w:rsidRPr="00D822AE">
          <w:rPr>
            <w:rFonts w:eastAsia="Times New Roman" w:cs="Calibri"/>
            <w:b/>
            <w:bCs/>
            <w:sz w:val="20"/>
            <w:szCs w:val="20"/>
            <w:lang w:eastAsia="pl-PL"/>
          </w:rPr>
          <w:t>Załącznik nr 1</w:t>
        </w:r>
        <w:r>
          <w:rPr>
            <w:rFonts w:eastAsia="Times New Roman" w:cs="Calibri"/>
            <w:b/>
            <w:bCs/>
            <w:sz w:val="20"/>
            <w:szCs w:val="20"/>
            <w:lang w:eastAsia="pl-PL"/>
          </w:rPr>
          <w:t xml:space="preserve"> – </w:t>
        </w:r>
        <w:r w:rsidRPr="00D822AE">
          <w:rPr>
            <w:rFonts w:eastAsia="Times New Roman" w:cs="Calibri"/>
            <w:sz w:val="20"/>
            <w:szCs w:val="20"/>
            <w:lang w:eastAsia="pl-PL"/>
          </w:rPr>
          <w:t xml:space="preserve">Wykaz </w:t>
        </w:r>
        <w:r>
          <w:rPr>
            <w:rFonts w:eastAsia="Times New Roman" w:cs="Calibri"/>
            <w:sz w:val="20"/>
            <w:szCs w:val="20"/>
            <w:lang w:eastAsia="pl-PL"/>
          </w:rPr>
          <w:t xml:space="preserve">funkcjonalności wdrożonych u Zamawiającego </w:t>
        </w:r>
        <w:r w:rsidR="00FC6F13">
          <w:rPr>
            <w:rFonts w:eastAsia="Times New Roman" w:cs="Calibri"/>
            <w:sz w:val="20"/>
            <w:szCs w:val="20"/>
            <w:lang w:eastAsia="pl-PL"/>
          </w:rPr>
          <w:t xml:space="preserve">na dzień podpisania </w:t>
        </w:r>
      </w:ins>
      <w:ins w:id="156" w:author="Ewa Bomba" w:date="2022-08-12T13:52:00Z">
        <w:r w:rsidR="00FC6F13">
          <w:rPr>
            <w:rFonts w:eastAsia="Times New Roman" w:cs="Calibri"/>
            <w:sz w:val="20"/>
            <w:szCs w:val="20"/>
            <w:lang w:eastAsia="pl-PL"/>
          </w:rPr>
          <w:t xml:space="preserve">Umowy </w:t>
        </w:r>
      </w:ins>
    </w:p>
    <w:p w14:paraId="333DA49B" w14:textId="35674BE5" w:rsidR="00FC6F13" w:rsidRDefault="00FC6F13" w:rsidP="0074489D">
      <w:pPr>
        <w:autoSpaceDE w:val="0"/>
        <w:spacing w:after="0" w:line="240" w:lineRule="auto"/>
        <w:jc w:val="both"/>
        <w:rPr>
          <w:ins w:id="157" w:author="Ewa Bomba" w:date="2022-08-12T13:57:00Z"/>
          <w:rFonts w:eastAsia="Times New Roman" w:cs="Calibri"/>
          <w:sz w:val="20"/>
          <w:szCs w:val="20"/>
          <w:lang w:eastAsia="pl-PL"/>
        </w:rPr>
      </w:pPr>
      <w:ins w:id="158" w:author="Ewa Bomba" w:date="2022-08-12T13:56:00Z">
        <w:r w:rsidRPr="00D822AE">
          <w:rPr>
            <w:rFonts w:eastAsia="Times New Roman" w:cs="Calibri"/>
            <w:b/>
            <w:bCs/>
            <w:sz w:val="20"/>
            <w:szCs w:val="20"/>
            <w:lang w:eastAsia="pl-PL"/>
          </w:rPr>
          <w:t xml:space="preserve">Załącznik nr 2 </w:t>
        </w:r>
        <w:r>
          <w:rPr>
            <w:rFonts w:eastAsia="Times New Roman" w:cs="Calibri"/>
            <w:b/>
            <w:bCs/>
            <w:sz w:val="20"/>
            <w:szCs w:val="20"/>
            <w:lang w:eastAsia="pl-PL"/>
          </w:rPr>
          <w:t>–</w:t>
        </w:r>
        <w:r w:rsidRPr="00D822AE">
          <w:rPr>
            <w:rFonts w:eastAsia="Times New Roman" w:cs="Calibri"/>
            <w:b/>
            <w:bCs/>
            <w:sz w:val="20"/>
            <w:szCs w:val="20"/>
            <w:lang w:eastAsia="pl-PL"/>
          </w:rPr>
          <w:t xml:space="preserve"> </w:t>
        </w:r>
        <w:r w:rsidRPr="00D822AE">
          <w:rPr>
            <w:rFonts w:eastAsia="Times New Roman" w:cs="Calibri"/>
            <w:sz w:val="20"/>
            <w:szCs w:val="20"/>
            <w:lang w:eastAsia="pl-PL"/>
          </w:rPr>
          <w:t>Formularz zgłoszenia błędu</w:t>
        </w:r>
      </w:ins>
    </w:p>
    <w:p w14:paraId="56D75D84" w14:textId="2403DB6D" w:rsidR="00571197" w:rsidRDefault="00571197" w:rsidP="0074489D">
      <w:pPr>
        <w:autoSpaceDE w:val="0"/>
        <w:spacing w:after="0" w:line="240" w:lineRule="auto"/>
        <w:jc w:val="both"/>
        <w:rPr>
          <w:ins w:id="159" w:author="Ewa Bomba" w:date="2022-08-12T13:58:00Z"/>
          <w:rFonts w:eastAsia="Times New Roman" w:cs="Calibri"/>
          <w:sz w:val="20"/>
          <w:szCs w:val="20"/>
          <w:lang w:eastAsia="pl-PL"/>
        </w:rPr>
      </w:pPr>
      <w:ins w:id="160" w:author="Ewa Bomba" w:date="2022-08-12T13:57:00Z">
        <w:r w:rsidRPr="00D822AE">
          <w:rPr>
            <w:rFonts w:eastAsia="Times New Roman" w:cs="Calibri"/>
            <w:b/>
            <w:bCs/>
            <w:sz w:val="20"/>
            <w:szCs w:val="20"/>
            <w:lang w:eastAsia="pl-PL"/>
          </w:rPr>
          <w:t xml:space="preserve">Załącznik nr 3 </w:t>
        </w:r>
      </w:ins>
      <w:ins w:id="161" w:author="Ewa Bomba" w:date="2022-08-12T13:58:00Z">
        <w:r w:rsidRPr="00D822AE">
          <w:rPr>
            <w:rFonts w:eastAsia="Times New Roman" w:cs="Calibri"/>
            <w:sz w:val="20"/>
            <w:szCs w:val="20"/>
            <w:lang w:eastAsia="pl-PL"/>
          </w:rPr>
          <w:t>–</w:t>
        </w:r>
      </w:ins>
      <w:ins w:id="162" w:author="Ewa Bomba" w:date="2022-08-12T13:57:00Z">
        <w:r w:rsidRPr="00571197">
          <w:rPr>
            <w:rFonts w:eastAsia="Times New Roman" w:cs="Calibri"/>
            <w:sz w:val="20"/>
            <w:szCs w:val="20"/>
            <w:lang w:eastAsia="pl-PL"/>
          </w:rPr>
          <w:t xml:space="preserve"> </w:t>
        </w:r>
        <w:r w:rsidRPr="00D822AE">
          <w:rPr>
            <w:rFonts w:eastAsia="Times New Roman" w:cs="Calibri"/>
            <w:sz w:val="20"/>
            <w:szCs w:val="20"/>
            <w:lang w:eastAsia="pl-PL"/>
          </w:rPr>
          <w:t>Klauzu</w:t>
        </w:r>
      </w:ins>
      <w:ins w:id="163" w:author="Ewa Bomba" w:date="2022-08-12T13:58:00Z">
        <w:r w:rsidRPr="00D822AE">
          <w:rPr>
            <w:rFonts w:eastAsia="Times New Roman" w:cs="Calibri"/>
            <w:sz w:val="20"/>
            <w:szCs w:val="20"/>
            <w:lang w:eastAsia="pl-PL"/>
          </w:rPr>
          <w:t>la informacyjna</w:t>
        </w:r>
        <w:r>
          <w:rPr>
            <w:rFonts w:eastAsia="Times New Roman" w:cs="Calibri"/>
            <w:b/>
            <w:bCs/>
            <w:sz w:val="20"/>
            <w:szCs w:val="20"/>
            <w:lang w:eastAsia="pl-PL"/>
          </w:rPr>
          <w:t xml:space="preserve"> </w:t>
        </w:r>
        <w:r w:rsidRPr="00D822AE">
          <w:rPr>
            <w:rFonts w:eastAsia="Times New Roman" w:cs="Calibri"/>
            <w:sz w:val="20"/>
            <w:szCs w:val="20"/>
            <w:lang w:eastAsia="pl-PL"/>
          </w:rPr>
          <w:t xml:space="preserve">RODO </w:t>
        </w:r>
        <w:r>
          <w:rPr>
            <w:rFonts w:eastAsia="Times New Roman" w:cs="Calibri"/>
            <w:sz w:val="20"/>
            <w:szCs w:val="20"/>
            <w:lang w:eastAsia="pl-PL"/>
          </w:rPr>
          <w:t>–</w:t>
        </w:r>
        <w:r w:rsidRPr="00D822AE">
          <w:rPr>
            <w:rFonts w:eastAsia="Times New Roman" w:cs="Calibri"/>
            <w:sz w:val="20"/>
            <w:szCs w:val="20"/>
            <w:lang w:eastAsia="pl-PL"/>
          </w:rPr>
          <w:t xml:space="preserve"> </w:t>
        </w:r>
      </w:ins>
      <w:ins w:id="164" w:author="SCO Kielce" w:date="2022-08-19T07:28:00Z">
        <w:r w:rsidR="00F241E5">
          <w:rPr>
            <w:rFonts w:eastAsia="Times New Roman" w:cs="Calibri"/>
            <w:sz w:val="20"/>
            <w:szCs w:val="20"/>
            <w:lang w:eastAsia="pl-PL"/>
          </w:rPr>
          <w:t>……………………</w:t>
        </w:r>
      </w:ins>
      <w:ins w:id="165" w:author="Ewa Bomba" w:date="2022-08-12T13:58:00Z">
        <w:del w:id="166" w:author="SCO Kielce" w:date="2022-08-19T07:28:00Z">
          <w:r w:rsidRPr="00D822AE" w:rsidDel="00F241E5">
            <w:rPr>
              <w:rFonts w:eastAsia="Times New Roman" w:cs="Calibri"/>
              <w:sz w:val="20"/>
              <w:szCs w:val="20"/>
              <w:lang w:eastAsia="pl-PL"/>
            </w:rPr>
            <w:delText>Eclipse</w:delText>
          </w:r>
        </w:del>
      </w:ins>
    </w:p>
    <w:p w14:paraId="49F953EB" w14:textId="3880DA47" w:rsidR="00571197" w:rsidRPr="00571197" w:rsidRDefault="00571197" w:rsidP="0074489D">
      <w:pPr>
        <w:autoSpaceDE w:val="0"/>
        <w:spacing w:after="0" w:line="240" w:lineRule="auto"/>
        <w:jc w:val="both"/>
        <w:rPr>
          <w:ins w:id="167" w:author="Ewa Bomba" w:date="2022-08-12T13:58:00Z"/>
          <w:rFonts w:eastAsia="Times New Roman" w:cs="Calibri"/>
          <w:sz w:val="20"/>
          <w:szCs w:val="20"/>
          <w:lang w:eastAsia="pl-PL"/>
        </w:rPr>
      </w:pPr>
      <w:ins w:id="168" w:author="Ewa Bomba" w:date="2022-08-12T13:58:00Z">
        <w:r w:rsidRPr="00D822AE">
          <w:rPr>
            <w:rFonts w:eastAsia="Times New Roman" w:cs="Calibri"/>
            <w:b/>
            <w:bCs/>
            <w:sz w:val="20"/>
            <w:szCs w:val="20"/>
            <w:lang w:eastAsia="pl-PL"/>
          </w:rPr>
          <w:t xml:space="preserve">Załącznik nr 4 </w:t>
        </w:r>
        <w:r>
          <w:rPr>
            <w:rFonts w:eastAsia="Times New Roman" w:cs="Calibri"/>
            <w:b/>
            <w:bCs/>
            <w:sz w:val="20"/>
            <w:szCs w:val="20"/>
            <w:lang w:eastAsia="pl-PL"/>
          </w:rPr>
          <w:t>–</w:t>
        </w:r>
        <w:r w:rsidRPr="00D822AE">
          <w:rPr>
            <w:rFonts w:eastAsia="Times New Roman" w:cs="Calibri"/>
            <w:b/>
            <w:bCs/>
            <w:sz w:val="20"/>
            <w:szCs w:val="20"/>
            <w:lang w:eastAsia="pl-PL"/>
          </w:rPr>
          <w:t xml:space="preserve"> </w:t>
        </w:r>
        <w:r w:rsidRPr="00D822AE">
          <w:rPr>
            <w:rFonts w:eastAsia="Times New Roman" w:cs="Calibri"/>
            <w:sz w:val="20"/>
            <w:szCs w:val="20"/>
            <w:lang w:eastAsia="pl-PL"/>
          </w:rPr>
          <w:t xml:space="preserve">Klauzula informacyjna RODO - </w:t>
        </w:r>
      </w:ins>
      <w:ins w:id="169" w:author="Ewa Bomba" w:date="2022-08-12T13:59:00Z">
        <w:r w:rsidRPr="00571197">
          <w:rPr>
            <w:rFonts w:eastAsia="Times New Roman" w:cs="Calibri"/>
            <w:sz w:val="20"/>
            <w:szCs w:val="20"/>
            <w:lang w:eastAsia="pl-PL"/>
          </w:rPr>
          <w:t>Świętokrzyski</w:t>
        </w:r>
      </w:ins>
      <w:ins w:id="170" w:author="Ewa Bomba" w:date="2022-08-16T09:27:00Z">
        <w:r w:rsidR="00B805ED">
          <w:rPr>
            <w:rFonts w:eastAsia="Times New Roman" w:cs="Calibri"/>
            <w:sz w:val="20"/>
            <w:szCs w:val="20"/>
            <w:lang w:eastAsia="pl-PL"/>
          </w:rPr>
          <w:t>e</w:t>
        </w:r>
      </w:ins>
      <w:ins w:id="171" w:author="Ewa Bomba" w:date="2022-08-12T13:59:00Z">
        <w:r w:rsidRPr="00571197">
          <w:rPr>
            <w:rFonts w:eastAsia="Times New Roman" w:cs="Calibri"/>
            <w:sz w:val="20"/>
            <w:szCs w:val="20"/>
            <w:lang w:eastAsia="pl-PL"/>
          </w:rPr>
          <w:t xml:space="preserve"> Centrum Onkologii Samodzielny Publiczny Zakład Opieki Zdrowotnej  </w:t>
        </w:r>
      </w:ins>
    </w:p>
    <w:p w14:paraId="1CE472D2" w14:textId="77777777" w:rsidR="00571197" w:rsidRPr="00D822AE" w:rsidRDefault="00571197" w:rsidP="0074489D">
      <w:pPr>
        <w:autoSpaceDE w:val="0"/>
        <w:spacing w:after="0" w:line="240" w:lineRule="auto"/>
        <w:jc w:val="both"/>
        <w:rPr>
          <w:rFonts w:eastAsia="Times New Roman" w:cs="Calibri"/>
          <w:b/>
          <w:bCs/>
          <w:sz w:val="20"/>
          <w:szCs w:val="20"/>
          <w:lang w:eastAsia="pl-PL"/>
        </w:rPr>
      </w:pPr>
    </w:p>
    <w:p w14:paraId="64F7AA45" w14:textId="77777777" w:rsidR="003969F9" w:rsidRPr="00347FDE" w:rsidRDefault="003969F9" w:rsidP="003969F9">
      <w:pPr>
        <w:contextualSpacing/>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3969F9" w14:paraId="61090C06" w14:textId="77777777" w:rsidTr="00E80FC6">
        <w:tc>
          <w:tcPr>
            <w:tcW w:w="4772" w:type="dxa"/>
          </w:tcPr>
          <w:p w14:paraId="0C4C118E" w14:textId="77777777" w:rsidR="003969F9" w:rsidRDefault="003969F9" w:rsidP="00E80FC6">
            <w:pPr>
              <w:autoSpaceDE w:val="0"/>
              <w:jc w:val="center"/>
              <w:rPr>
                <w:rFonts w:asciiTheme="minorHAnsi" w:hAnsiTheme="minorHAnsi"/>
              </w:rPr>
            </w:pPr>
            <w:r w:rsidRPr="00A56CE7">
              <w:rPr>
                <w:rFonts w:asciiTheme="minorHAnsi" w:hAnsiTheme="minorHAnsi"/>
              </w:rPr>
              <w:t>……………………………..……………..</w:t>
            </w:r>
          </w:p>
          <w:p w14:paraId="5D4A2B0F" w14:textId="77777777" w:rsidR="003969F9" w:rsidRDefault="003969F9" w:rsidP="00E80FC6">
            <w:pPr>
              <w:autoSpaceDE w:val="0"/>
              <w:spacing w:line="360" w:lineRule="auto"/>
              <w:jc w:val="center"/>
              <w:rPr>
                <w:rFonts w:asciiTheme="minorHAnsi" w:hAnsiTheme="minorHAnsi"/>
              </w:rPr>
            </w:pPr>
            <w:r w:rsidRPr="00A56CE7">
              <w:rPr>
                <w:rFonts w:asciiTheme="minorHAnsi" w:hAnsiTheme="minorHAnsi"/>
              </w:rPr>
              <w:t xml:space="preserve">podpis </w:t>
            </w:r>
            <w:r w:rsidRPr="00A56CE7">
              <w:rPr>
                <w:rFonts w:asciiTheme="minorHAnsi" w:hAnsiTheme="minorHAnsi"/>
                <w:b/>
              </w:rPr>
              <w:t>Zamawiającego</w:t>
            </w:r>
          </w:p>
        </w:tc>
        <w:tc>
          <w:tcPr>
            <w:tcW w:w="4772" w:type="dxa"/>
          </w:tcPr>
          <w:p w14:paraId="0162BA51" w14:textId="77777777" w:rsidR="003969F9" w:rsidRDefault="003969F9" w:rsidP="00E80FC6">
            <w:pPr>
              <w:autoSpaceDE w:val="0"/>
              <w:jc w:val="center"/>
              <w:rPr>
                <w:rFonts w:asciiTheme="minorHAnsi" w:hAnsiTheme="minorHAnsi"/>
              </w:rPr>
            </w:pPr>
            <w:r w:rsidRPr="00A56CE7">
              <w:rPr>
                <w:rFonts w:asciiTheme="minorHAnsi" w:hAnsiTheme="minorHAnsi"/>
              </w:rPr>
              <w:t>……………………………..……………..</w:t>
            </w:r>
          </w:p>
          <w:p w14:paraId="43925D10" w14:textId="77777777" w:rsidR="003969F9" w:rsidRDefault="003969F9" w:rsidP="00E80FC6">
            <w:pPr>
              <w:autoSpaceDE w:val="0"/>
              <w:spacing w:line="360" w:lineRule="auto"/>
              <w:jc w:val="center"/>
              <w:rPr>
                <w:rFonts w:asciiTheme="minorHAnsi" w:hAnsiTheme="minorHAnsi"/>
              </w:rPr>
            </w:pPr>
            <w:r w:rsidRPr="00A56CE7">
              <w:rPr>
                <w:rFonts w:asciiTheme="minorHAnsi" w:hAnsiTheme="minorHAnsi"/>
              </w:rPr>
              <w:t xml:space="preserve">podpis </w:t>
            </w:r>
            <w:r w:rsidRPr="00A56CE7">
              <w:rPr>
                <w:rFonts w:asciiTheme="minorHAnsi" w:hAnsiTheme="minorHAnsi"/>
                <w:b/>
              </w:rPr>
              <w:t>Wykonawcy</w:t>
            </w:r>
          </w:p>
        </w:tc>
      </w:tr>
    </w:tbl>
    <w:p w14:paraId="331F25FC" w14:textId="77777777" w:rsidR="003969F9" w:rsidRDefault="003969F9" w:rsidP="003969F9">
      <w:pPr>
        <w:jc w:val="right"/>
        <w:rPr>
          <w:rFonts w:asciiTheme="minorHAnsi" w:hAnsiTheme="minorHAnsi"/>
          <w:bCs/>
          <w:sz w:val="20"/>
          <w:szCs w:val="20"/>
          <w:highlight w:val="yellow"/>
        </w:rPr>
      </w:pPr>
    </w:p>
    <w:p w14:paraId="758FEF74" w14:textId="4B25E816" w:rsidR="00D1081F" w:rsidRDefault="00D1081F">
      <w:pPr>
        <w:rPr>
          <w:ins w:id="172" w:author="Ewa Bomba" w:date="2022-08-16T14:36:00Z"/>
          <w:rFonts w:asciiTheme="minorHAnsi" w:hAnsiTheme="minorHAnsi"/>
          <w:bCs/>
          <w:sz w:val="20"/>
          <w:szCs w:val="20"/>
          <w:highlight w:val="yellow"/>
        </w:rPr>
      </w:pPr>
    </w:p>
    <w:p w14:paraId="08457002" w14:textId="4156AECC" w:rsidR="00931041" w:rsidRDefault="00931041">
      <w:pPr>
        <w:rPr>
          <w:ins w:id="173" w:author="Ewa Bomba" w:date="2022-08-16T14:36:00Z"/>
          <w:rFonts w:asciiTheme="minorHAnsi" w:hAnsiTheme="minorHAnsi"/>
          <w:bCs/>
          <w:sz w:val="20"/>
          <w:szCs w:val="20"/>
          <w:highlight w:val="yellow"/>
        </w:rPr>
      </w:pPr>
    </w:p>
    <w:p w14:paraId="357C9583" w14:textId="064AA574" w:rsidR="00931041" w:rsidRDefault="00931041">
      <w:pPr>
        <w:rPr>
          <w:ins w:id="174" w:author="Ewa Bomba" w:date="2022-08-16T14:36:00Z"/>
          <w:rFonts w:asciiTheme="minorHAnsi" w:hAnsiTheme="minorHAnsi"/>
          <w:bCs/>
          <w:sz w:val="20"/>
          <w:szCs w:val="20"/>
          <w:highlight w:val="yellow"/>
        </w:rPr>
      </w:pPr>
    </w:p>
    <w:p w14:paraId="78BA117A" w14:textId="2840620E" w:rsidR="00931041" w:rsidRDefault="00931041">
      <w:pPr>
        <w:rPr>
          <w:ins w:id="175" w:author="Ewa Bomba" w:date="2022-08-16T14:36:00Z"/>
          <w:rFonts w:asciiTheme="minorHAnsi" w:hAnsiTheme="minorHAnsi"/>
          <w:bCs/>
          <w:sz w:val="20"/>
          <w:szCs w:val="20"/>
          <w:highlight w:val="yellow"/>
        </w:rPr>
      </w:pPr>
    </w:p>
    <w:p w14:paraId="48FE7F4A" w14:textId="1D35D60F" w:rsidR="00931041" w:rsidRDefault="00931041">
      <w:pPr>
        <w:rPr>
          <w:ins w:id="176" w:author="Ewa Bomba" w:date="2022-08-16T14:36:00Z"/>
          <w:rFonts w:asciiTheme="minorHAnsi" w:hAnsiTheme="minorHAnsi"/>
          <w:bCs/>
          <w:sz w:val="20"/>
          <w:szCs w:val="20"/>
          <w:highlight w:val="yellow"/>
        </w:rPr>
      </w:pPr>
    </w:p>
    <w:p w14:paraId="3561B6FF" w14:textId="31E0DA4D" w:rsidR="00931041" w:rsidRDefault="00931041">
      <w:pPr>
        <w:rPr>
          <w:ins w:id="177" w:author="Ewa Bomba" w:date="2022-08-16T14:36:00Z"/>
          <w:rFonts w:asciiTheme="minorHAnsi" w:hAnsiTheme="minorHAnsi"/>
          <w:bCs/>
          <w:sz w:val="20"/>
          <w:szCs w:val="20"/>
          <w:highlight w:val="yellow"/>
        </w:rPr>
      </w:pPr>
    </w:p>
    <w:p w14:paraId="1A23773E" w14:textId="1579EE4B" w:rsidR="00931041" w:rsidRDefault="00931041">
      <w:pPr>
        <w:rPr>
          <w:ins w:id="178" w:author="Ewa Bomba" w:date="2022-08-16T14:36:00Z"/>
          <w:rFonts w:asciiTheme="minorHAnsi" w:hAnsiTheme="minorHAnsi"/>
          <w:bCs/>
          <w:sz w:val="20"/>
          <w:szCs w:val="20"/>
          <w:highlight w:val="yellow"/>
        </w:rPr>
      </w:pPr>
    </w:p>
    <w:p w14:paraId="01B77C3B" w14:textId="5188C6F9" w:rsidR="00931041" w:rsidRDefault="00931041">
      <w:pPr>
        <w:rPr>
          <w:ins w:id="179" w:author="Ewa Bomba" w:date="2022-08-16T14:36:00Z"/>
          <w:rFonts w:asciiTheme="minorHAnsi" w:hAnsiTheme="minorHAnsi"/>
          <w:bCs/>
          <w:sz w:val="20"/>
          <w:szCs w:val="20"/>
          <w:highlight w:val="yellow"/>
        </w:rPr>
      </w:pPr>
    </w:p>
    <w:p w14:paraId="074619F3" w14:textId="42D43CD6" w:rsidR="00931041" w:rsidRDefault="00931041">
      <w:pPr>
        <w:rPr>
          <w:ins w:id="180" w:author="Ewa Bomba" w:date="2022-08-16T14:36:00Z"/>
          <w:rFonts w:asciiTheme="minorHAnsi" w:hAnsiTheme="minorHAnsi"/>
          <w:bCs/>
          <w:sz w:val="20"/>
          <w:szCs w:val="20"/>
          <w:highlight w:val="yellow"/>
        </w:rPr>
      </w:pPr>
    </w:p>
    <w:p w14:paraId="632EA406" w14:textId="7BB0D491" w:rsidR="00931041" w:rsidRDefault="00931041">
      <w:pPr>
        <w:rPr>
          <w:ins w:id="181" w:author="Ewa Bomba" w:date="2022-08-16T14:36:00Z"/>
          <w:rFonts w:asciiTheme="minorHAnsi" w:hAnsiTheme="minorHAnsi"/>
          <w:bCs/>
          <w:sz w:val="20"/>
          <w:szCs w:val="20"/>
          <w:highlight w:val="yellow"/>
        </w:rPr>
      </w:pPr>
    </w:p>
    <w:p w14:paraId="49D7B211" w14:textId="71BEB343" w:rsidR="00931041" w:rsidRDefault="00931041">
      <w:pPr>
        <w:rPr>
          <w:ins w:id="182" w:author="Ewa Bomba" w:date="2022-08-16T14:36:00Z"/>
          <w:rFonts w:asciiTheme="minorHAnsi" w:hAnsiTheme="minorHAnsi"/>
          <w:bCs/>
          <w:sz w:val="20"/>
          <w:szCs w:val="20"/>
          <w:highlight w:val="yellow"/>
        </w:rPr>
      </w:pPr>
    </w:p>
    <w:p w14:paraId="3BEFFD50" w14:textId="4CF41229" w:rsidR="00931041" w:rsidRDefault="00931041">
      <w:pPr>
        <w:rPr>
          <w:ins w:id="183" w:author="Ewa Bomba" w:date="2022-08-16T14:36:00Z"/>
          <w:rFonts w:asciiTheme="minorHAnsi" w:hAnsiTheme="minorHAnsi"/>
          <w:bCs/>
          <w:sz w:val="20"/>
          <w:szCs w:val="20"/>
          <w:highlight w:val="yellow"/>
        </w:rPr>
      </w:pPr>
    </w:p>
    <w:p w14:paraId="4A699505" w14:textId="209F465F" w:rsidR="00931041" w:rsidRDefault="00931041">
      <w:pPr>
        <w:rPr>
          <w:ins w:id="184" w:author="Ewa Bomba" w:date="2022-08-16T14:36:00Z"/>
          <w:rFonts w:asciiTheme="minorHAnsi" w:hAnsiTheme="minorHAnsi"/>
          <w:bCs/>
          <w:sz w:val="20"/>
          <w:szCs w:val="20"/>
          <w:highlight w:val="yellow"/>
        </w:rPr>
      </w:pPr>
    </w:p>
    <w:p w14:paraId="195B7C30" w14:textId="4D79C2C9" w:rsidR="00931041" w:rsidRDefault="00931041">
      <w:pPr>
        <w:rPr>
          <w:ins w:id="185" w:author="Ewa Bomba" w:date="2022-08-16T14:36:00Z"/>
          <w:rFonts w:asciiTheme="minorHAnsi" w:hAnsiTheme="minorHAnsi"/>
          <w:bCs/>
          <w:sz w:val="20"/>
          <w:szCs w:val="20"/>
          <w:highlight w:val="yellow"/>
        </w:rPr>
      </w:pPr>
    </w:p>
    <w:p w14:paraId="5332709C" w14:textId="0880CE4C" w:rsidR="00931041" w:rsidRDefault="00931041">
      <w:pPr>
        <w:rPr>
          <w:ins w:id="186" w:author="Ewa Bomba" w:date="2022-08-16T14:36:00Z"/>
          <w:rFonts w:asciiTheme="minorHAnsi" w:hAnsiTheme="minorHAnsi"/>
          <w:bCs/>
          <w:sz w:val="20"/>
          <w:szCs w:val="20"/>
          <w:highlight w:val="yellow"/>
        </w:rPr>
      </w:pPr>
    </w:p>
    <w:p w14:paraId="5076F268" w14:textId="677C89D7" w:rsidR="00931041" w:rsidRDefault="00931041">
      <w:pPr>
        <w:rPr>
          <w:ins w:id="187" w:author="Ewa Bomba" w:date="2022-08-16T14:36:00Z"/>
          <w:rFonts w:asciiTheme="minorHAnsi" w:hAnsiTheme="minorHAnsi"/>
          <w:bCs/>
          <w:sz w:val="20"/>
          <w:szCs w:val="20"/>
          <w:highlight w:val="yellow"/>
        </w:rPr>
      </w:pPr>
    </w:p>
    <w:p w14:paraId="2FC0F5F7" w14:textId="64D290CE" w:rsidR="00931041" w:rsidRDefault="00931041">
      <w:pPr>
        <w:rPr>
          <w:ins w:id="188" w:author="Ewa Bomba" w:date="2022-08-16T14:36:00Z"/>
          <w:rFonts w:asciiTheme="minorHAnsi" w:hAnsiTheme="minorHAnsi"/>
          <w:bCs/>
          <w:sz w:val="20"/>
          <w:szCs w:val="20"/>
          <w:highlight w:val="yellow"/>
        </w:rPr>
      </w:pPr>
    </w:p>
    <w:p w14:paraId="7D0A1D0E" w14:textId="2DCD8DC2" w:rsidR="00931041" w:rsidRDefault="00931041">
      <w:pPr>
        <w:rPr>
          <w:ins w:id="189" w:author="Ewa Bomba" w:date="2022-08-16T14:36:00Z"/>
          <w:rFonts w:asciiTheme="minorHAnsi" w:hAnsiTheme="minorHAnsi"/>
          <w:bCs/>
          <w:sz w:val="20"/>
          <w:szCs w:val="20"/>
          <w:highlight w:val="yellow"/>
        </w:rPr>
      </w:pPr>
    </w:p>
    <w:p w14:paraId="41C42863" w14:textId="76184363" w:rsidR="00931041" w:rsidRDefault="00931041">
      <w:pPr>
        <w:rPr>
          <w:ins w:id="190" w:author="Ewa Bomba" w:date="2022-08-16T14:36:00Z"/>
          <w:rFonts w:asciiTheme="minorHAnsi" w:hAnsiTheme="minorHAnsi"/>
          <w:bCs/>
          <w:sz w:val="20"/>
          <w:szCs w:val="20"/>
          <w:highlight w:val="yellow"/>
        </w:rPr>
      </w:pPr>
    </w:p>
    <w:p w14:paraId="1BDE1F15" w14:textId="071AAC20" w:rsidR="00931041" w:rsidRDefault="00931041">
      <w:pPr>
        <w:rPr>
          <w:ins w:id="191" w:author="Ewa Bomba" w:date="2022-08-16T14:36:00Z"/>
          <w:rFonts w:asciiTheme="minorHAnsi" w:hAnsiTheme="minorHAnsi"/>
          <w:bCs/>
          <w:sz w:val="20"/>
          <w:szCs w:val="20"/>
          <w:highlight w:val="yellow"/>
        </w:rPr>
      </w:pPr>
    </w:p>
    <w:p w14:paraId="2549F2DC" w14:textId="4A4BAB20" w:rsidR="00931041" w:rsidRDefault="00931041">
      <w:pPr>
        <w:rPr>
          <w:ins w:id="192" w:author="Ewa Bomba" w:date="2022-08-16T14:36:00Z"/>
          <w:rFonts w:asciiTheme="minorHAnsi" w:hAnsiTheme="minorHAnsi"/>
          <w:bCs/>
          <w:sz w:val="20"/>
          <w:szCs w:val="20"/>
          <w:highlight w:val="yellow"/>
        </w:rPr>
      </w:pPr>
    </w:p>
    <w:p w14:paraId="53F0D147" w14:textId="593F0A72" w:rsidR="00931041" w:rsidRDefault="00931041">
      <w:pPr>
        <w:rPr>
          <w:ins w:id="193" w:author="Ewa Bomba" w:date="2022-08-16T14:36:00Z"/>
          <w:rFonts w:asciiTheme="minorHAnsi" w:hAnsiTheme="minorHAnsi"/>
          <w:bCs/>
          <w:sz w:val="20"/>
          <w:szCs w:val="20"/>
          <w:highlight w:val="yellow"/>
        </w:rPr>
      </w:pPr>
    </w:p>
    <w:p w14:paraId="62808C15" w14:textId="1C09982B" w:rsidR="00931041" w:rsidRDefault="00931041">
      <w:pPr>
        <w:rPr>
          <w:ins w:id="194" w:author="Ewa Bomba" w:date="2022-08-16T14:36:00Z"/>
          <w:rFonts w:asciiTheme="minorHAnsi" w:hAnsiTheme="minorHAnsi"/>
          <w:bCs/>
          <w:sz w:val="20"/>
          <w:szCs w:val="20"/>
          <w:highlight w:val="yellow"/>
        </w:rPr>
      </w:pPr>
    </w:p>
    <w:p w14:paraId="371F71C7" w14:textId="6F54BCE2" w:rsidR="00931041" w:rsidRDefault="00931041">
      <w:pPr>
        <w:rPr>
          <w:ins w:id="195" w:author="SCO Kielce" w:date="2022-08-19T07:28:00Z"/>
          <w:rFonts w:asciiTheme="minorHAnsi" w:hAnsiTheme="minorHAnsi"/>
          <w:bCs/>
          <w:sz w:val="20"/>
          <w:szCs w:val="20"/>
          <w:highlight w:val="yellow"/>
        </w:rPr>
      </w:pPr>
    </w:p>
    <w:p w14:paraId="20DF0F1B" w14:textId="6BA134F6" w:rsidR="00F241E5" w:rsidRDefault="00F241E5">
      <w:pPr>
        <w:rPr>
          <w:ins w:id="196" w:author="SCO Kielce" w:date="2022-08-19T07:28:00Z"/>
          <w:rFonts w:asciiTheme="minorHAnsi" w:hAnsiTheme="minorHAnsi"/>
          <w:bCs/>
          <w:sz w:val="20"/>
          <w:szCs w:val="20"/>
          <w:highlight w:val="yellow"/>
        </w:rPr>
      </w:pPr>
    </w:p>
    <w:p w14:paraId="2279AD44" w14:textId="0B910D41" w:rsidR="00F241E5" w:rsidRDefault="00F241E5">
      <w:pPr>
        <w:rPr>
          <w:ins w:id="197" w:author="SCO Kielce" w:date="2022-08-19T07:28:00Z"/>
          <w:rFonts w:asciiTheme="minorHAnsi" w:hAnsiTheme="minorHAnsi"/>
          <w:bCs/>
          <w:sz w:val="20"/>
          <w:szCs w:val="20"/>
          <w:highlight w:val="yellow"/>
        </w:rPr>
      </w:pPr>
    </w:p>
    <w:p w14:paraId="56B61EB3" w14:textId="018F8117" w:rsidR="00F241E5" w:rsidRDefault="00F241E5">
      <w:pPr>
        <w:rPr>
          <w:ins w:id="198" w:author="SCO Kielce" w:date="2022-08-19T07:28:00Z"/>
          <w:rFonts w:asciiTheme="minorHAnsi" w:hAnsiTheme="minorHAnsi"/>
          <w:bCs/>
          <w:sz w:val="20"/>
          <w:szCs w:val="20"/>
          <w:highlight w:val="yellow"/>
        </w:rPr>
      </w:pPr>
    </w:p>
    <w:p w14:paraId="795804A0" w14:textId="70C75813" w:rsidR="00F241E5" w:rsidRDefault="00F241E5">
      <w:pPr>
        <w:rPr>
          <w:ins w:id="199" w:author="SCO Kielce" w:date="2022-08-19T07:28:00Z"/>
          <w:rFonts w:asciiTheme="minorHAnsi" w:hAnsiTheme="minorHAnsi"/>
          <w:bCs/>
          <w:sz w:val="20"/>
          <w:szCs w:val="20"/>
          <w:highlight w:val="yellow"/>
        </w:rPr>
      </w:pPr>
    </w:p>
    <w:p w14:paraId="2A8AD5D4" w14:textId="77777777" w:rsidR="00F241E5" w:rsidRDefault="00F241E5">
      <w:pPr>
        <w:rPr>
          <w:ins w:id="200" w:author="Ewa Bomba" w:date="2022-08-16T14:36:00Z"/>
          <w:rFonts w:asciiTheme="minorHAnsi" w:hAnsiTheme="minorHAnsi"/>
          <w:bCs/>
          <w:sz w:val="20"/>
          <w:szCs w:val="20"/>
          <w:highlight w:val="yellow"/>
        </w:rPr>
      </w:pPr>
    </w:p>
    <w:p w14:paraId="6C71D400" w14:textId="77777777" w:rsidR="00931041" w:rsidRPr="00A67888" w:rsidRDefault="00931041" w:rsidP="00931041">
      <w:pPr>
        <w:ind w:left="360"/>
        <w:jc w:val="right"/>
        <w:rPr>
          <w:ins w:id="201" w:author="Ewa Bomba" w:date="2022-08-16T14:38:00Z"/>
          <w:rFonts w:cs="Calibri"/>
          <w:b/>
          <w:bCs/>
          <w:i/>
          <w:iCs/>
        </w:rPr>
      </w:pPr>
      <w:ins w:id="202" w:author="Ewa Bomba" w:date="2022-08-16T14:38:00Z">
        <w:r w:rsidRPr="00A67888">
          <w:rPr>
            <w:rFonts w:cs="Calibri"/>
            <w:b/>
            <w:bCs/>
            <w:i/>
            <w:iCs/>
          </w:rPr>
          <w:lastRenderedPageBreak/>
          <w:t xml:space="preserve">Załącznik nr </w:t>
        </w:r>
        <w:r>
          <w:rPr>
            <w:rFonts w:cs="Calibri"/>
            <w:b/>
            <w:bCs/>
            <w:i/>
            <w:iCs/>
          </w:rPr>
          <w:t>1</w:t>
        </w:r>
      </w:ins>
    </w:p>
    <w:p w14:paraId="65DEE208" w14:textId="77777777" w:rsidR="00931041" w:rsidRPr="00A67888" w:rsidRDefault="00931041" w:rsidP="00931041">
      <w:pPr>
        <w:ind w:left="360"/>
        <w:jc w:val="right"/>
        <w:rPr>
          <w:ins w:id="203" w:author="Ewa Bomba" w:date="2022-08-16T14:38:00Z"/>
          <w:rFonts w:cs="Calibri"/>
          <w:b/>
          <w:bCs/>
          <w:i/>
          <w:iCs/>
        </w:rPr>
      </w:pPr>
    </w:p>
    <w:p w14:paraId="32924B9C" w14:textId="77777777" w:rsidR="00931041" w:rsidRPr="00A67888" w:rsidRDefault="00931041" w:rsidP="00931041">
      <w:pPr>
        <w:jc w:val="center"/>
        <w:rPr>
          <w:ins w:id="204" w:author="Ewa Bomba" w:date="2022-08-16T14:38:00Z"/>
          <w:rFonts w:cs="Calibri"/>
          <w:b/>
          <w:bCs/>
        </w:rPr>
      </w:pPr>
    </w:p>
    <w:p w14:paraId="316B7F6E" w14:textId="77777777" w:rsidR="00931041" w:rsidRPr="00A67888" w:rsidRDefault="00931041" w:rsidP="00931041">
      <w:pPr>
        <w:jc w:val="center"/>
        <w:rPr>
          <w:ins w:id="205" w:author="Ewa Bomba" w:date="2022-08-16T14:38:00Z"/>
          <w:rFonts w:cs="Calibri"/>
          <w:b/>
          <w:bCs/>
        </w:rPr>
      </w:pPr>
      <w:ins w:id="206" w:author="Ewa Bomba" w:date="2022-08-16T14:38:00Z">
        <w:r w:rsidRPr="00A67888">
          <w:rPr>
            <w:rFonts w:cs="Calibri"/>
            <w:b/>
            <w:bCs/>
          </w:rPr>
          <w:t>Wykaz funkcjonalności wdrożonych u Zamawiającego na dzień podpisania Umowy</w:t>
        </w:r>
      </w:ins>
    </w:p>
    <w:p w14:paraId="3B645918" w14:textId="77777777" w:rsidR="00931041" w:rsidRPr="00A67888" w:rsidRDefault="00931041" w:rsidP="00931041">
      <w:pPr>
        <w:rPr>
          <w:ins w:id="207" w:author="Ewa Bomba" w:date="2022-08-16T14:38:00Z"/>
          <w:rFonts w:cs="Calibri"/>
        </w:rPr>
      </w:pPr>
    </w:p>
    <w:tbl>
      <w:tblPr>
        <w:tblW w:w="8787" w:type="dxa"/>
        <w:tblCellMar>
          <w:left w:w="70" w:type="dxa"/>
          <w:right w:w="70" w:type="dxa"/>
        </w:tblCellMar>
        <w:tblLook w:val="04A0" w:firstRow="1" w:lastRow="0" w:firstColumn="1" w:lastColumn="0" w:noHBand="0" w:noVBand="1"/>
      </w:tblPr>
      <w:tblGrid>
        <w:gridCol w:w="4252"/>
        <w:gridCol w:w="4535"/>
      </w:tblGrid>
      <w:tr w:rsidR="00931041" w:rsidRPr="00815F19" w14:paraId="3CB04CE4" w14:textId="77777777" w:rsidTr="00B94426">
        <w:trPr>
          <w:trHeight w:val="300"/>
          <w:ins w:id="208" w:author="Ewa Bomba" w:date="2022-08-16T14:38:00Z"/>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AB32E" w14:textId="77777777" w:rsidR="00931041" w:rsidRPr="00A67888" w:rsidRDefault="00931041" w:rsidP="00B94426">
            <w:pPr>
              <w:rPr>
                <w:ins w:id="209" w:author="Ewa Bomba" w:date="2022-08-16T14:38:00Z"/>
                <w:rFonts w:cs="Calibri"/>
                <w:b/>
                <w:bCs/>
                <w:color w:val="000000"/>
              </w:rPr>
            </w:pPr>
            <w:ins w:id="210" w:author="Ewa Bomba" w:date="2022-08-16T14:38:00Z">
              <w:r w:rsidRPr="00A67888">
                <w:rPr>
                  <w:rFonts w:cs="Calibri"/>
                  <w:b/>
                  <w:bCs/>
                  <w:color w:val="000000"/>
                </w:rPr>
                <w:t>Klient</w:t>
              </w:r>
            </w:ins>
          </w:p>
        </w:tc>
        <w:tc>
          <w:tcPr>
            <w:tcW w:w="4535" w:type="dxa"/>
            <w:tcBorders>
              <w:top w:val="single" w:sz="4" w:space="0" w:color="auto"/>
              <w:left w:val="nil"/>
              <w:bottom w:val="single" w:sz="4" w:space="0" w:color="auto"/>
              <w:right w:val="single" w:sz="4" w:space="0" w:color="auto"/>
            </w:tcBorders>
            <w:shd w:val="clear" w:color="auto" w:fill="auto"/>
            <w:noWrap/>
            <w:vAlign w:val="bottom"/>
            <w:hideMark/>
          </w:tcPr>
          <w:p w14:paraId="7C78ADCB" w14:textId="77777777" w:rsidR="00931041" w:rsidRPr="00A67888" w:rsidRDefault="00931041" w:rsidP="00B94426">
            <w:pPr>
              <w:rPr>
                <w:ins w:id="211" w:author="Ewa Bomba" w:date="2022-08-16T14:38:00Z"/>
                <w:rFonts w:cs="Calibri"/>
                <w:color w:val="000000"/>
              </w:rPr>
            </w:pPr>
            <w:ins w:id="212" w:author="Ewa Bomba" w:date="2022-08-16T14:38:00Z">
              <w:r w:rsidRPr="009E188B">
                <w:rPr>
                  <w:rFonts w:cs="Calibri"/>
                  <w:color w:val="000000"/>
                </w:rPr>
                <w:t>Świętokrzyskie Centrum Onkologii</w:t>
              </w:r>
            </w:ins>
          </w:p>
        </w:tc>
      </w:tr>
      <w:tr w:rsidR="00931041" w:rsidRPr="00815F19" w14:paraId="3FA50BBB" w14:textId="77777777" w:rsidTr="00B94426">
        <w:trPr>
          <w:trHeight w:val="300"/>
          <w:ins w:id="213" w:author="Ewa Bomba" w:date="2022-08-16T14:38:00Z"/>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14:paraId="5282A251" w14:textId="77777777" w:rsidR="00931041" w:rsidRPr="00A67888" w:rsidRDefault="00931041" w:rsidP="00B94426">
            <w:pPr>
              <w:rPr>
                <w:ins w:id="214" w:author="Ewa Bomba" w:date="2022-08-16T14:38:00Z"/>
                <w:rFonts w:cs="Calibri"/>
                <w:b/>
                <w:bCs/>
                <w:color w:val="000000"/>
              </w:rPr>
            </w:pPr>
            <w:ins w:id="215" w:author="Ewa Bomba" w:date="2022-08-16T14:38:00Z">
              <w:r w:rsidRPr="00A67888">
                <w:rPr>
                  <w:rFonts w:cs="Calibri"/>
                  <w:b/>
                  <w:bCs/>
                  <w:color w:val="000000"/>
                </w:rPr>
                <w:t>Adres</w:t>
              </w:r>
            </w:ins>
          </w:p>
        </w:tc>
        <w:tc>
          <w:tcPr>
            <w:tcW w:w="4535" w:type="dxa"/>
            <w:tcBorders>
              <w:top w:val="nil"/>
              <w:left w:val="nil"/>
              <w:bottom w:val="single" w:sz="4" w:space="0" w:color="auto"/>
              <w:right w:val="single" w:sz="4" w:space="0" w:color="auto"/>
            </w:tcBorders>
            <w:shd w:val="clear" w:color="auto" w:fill="auto"/>
            <w:noWrap/>
            <w:vAlign w:val="bottom"/>
            <w:hideMark/>
          </w:tcPr>
          <w:p w14:paraId="7899CEF2" w14:textId="77777777" w:rsidR="00931041" w:rsidRPr="00A67888" w:rsidRDefault="00931041" w:rsidP="00B94426">
            <w:pPr>
              <w:jc w:val="both"/>
              <w:rPr>
                <w:ins w:id="216" w:author="Ewa Bomba" w:date="2022-08-16T14:38:00Z"/>
                <w:rFonts w:cs="Calibri"/>
                <w:bCs/>
                <w:color w:val="000000"/>
              </w:rPr>
            </w:pPr>
            <w:ins w:id="217" w:author="Ewa Bomba" w:date="2022-08-16T14:38:00Z">
              <w:r w:rsidRPr="009E188B">
                <w:rPr>
                  <w:rFonts w:cs="Calibri"/>
                  <w:bCs/>
                  <w:color w:val="000000"/>
                </w:rPr>
                <w:t>ul. Artwińskiego 3</w:t>
              </w:r>
              <w:r>
                <w:rPr>
                  <w:rFonts w:cs="Calibri"/>
                  <w:bCs/>
                  <w:color w:val="000000"/>
                </w:rPr>
                <w:t xml:space="preserve">, </w:t>
              </w:r>
              <w:r w:rsidRPr="009E188B">
                <w:rPr>
                  <w:rFonts w:cs="Calibri"/>
                  <w:bCs/>
                  <w:color w:val="000000"/>
                </w:rPr>
                <w:t>25-734 Kielce</w:t>
              </w:r>
            </w:ins>
          </w:p>
        </w:tc>
      </w:tr>
      <w:tr w:rsidR="00931041" w:rsidRPr="00815F19" w14:paraId="74927125" w14:textId="77777777" w:rsidTr="00B94426">
        <w:trPr>
          <w:trHeight w:val="300"/>
          <w:ins w:id="218" w:author="Ewa Bomba" w:date="2022-08-16T14:38:00Z"/>
        </w:trPr>
        <w:tc>
          <w:tcPr>
            <w:tcW w:w="4252" w:type="dxa"/>
            <w:tcBorders>
              <w:top w:val="nil"/>
              <w:left w:val="single" w:sz="4" w:space="0" w:color="auto"/>
              <w:bottom w:val="single" w:sz="4" w:space="0" w:color="auto"/>
              <w:right w:val="single" w:sz="4" w:space="0" w:color="auto"/>
            </w:tcBorders>
            <w:shd w:val="clear" w:color="auto" w:fill="auto"/>
            <w:noWrap/>
            <w:vAlign w:val="bottom"/>
          </w:tcPr>
          <w:p w14:paraId="39BFDB7A" w14:textId="77777777" w:rsidR="00931041" w:rsidRPr="00A67888" w:rsidRDefault="00931041" w:rsidP="00B94426">
            <w:pPr>
              <w:rPr>
                <w:ins w:id="219" w:author="Ewa Bomba" w:date="2022-08-16T14:38:00Z"/>
                <w:rFonts w:cs="Calibri"/>
                <w:b/>
                <w:bCs/>
                <w:color w:val="000000"/>
              </w:rPr>
            </w:pPr>
            <w:ins w:id="220" w:author="Ewa Bomba" w:date="2022-08-16T14:38:00Z">
              <w:r w:rsidRPr="00A67888">
                <w:rPr>
                  <w:rFonts w:cs="Calibri"/>
                  <w:b/>
                  <w:bCs/>
                  <w:color w:val="000000"/>
                </w:rPr>
                <w:t>Wersja e-Labu</w:t>
              </w:r>
            </w:ins>
          </w:p>
        </w:tc>
        <w:tc>
          <w:tcPr>
            <w:tcW w:w="4535" w:type="dxa"/>
            <w:tcBorders>
              <w:top w:val="nil"/>
              <w:left w:val="nil"/>
              <w:bottom w:val="single" w:sz="4" w:space="0" w:color="auto"/>
              <w:right w:val="single" w:sz="4" w:space="0" w:color="auto"/>
            </w:tcBorders>
            <w:shd w:val="clear" w:color="auto" w:fill="auto"/>
            <w:noWrap/>
            <w:vAlign w:val="bottom"/>
          </w:tcPr>
          <w:p w14:paraId="1053A94C" w14:textId="77777777" w:rsidR="00931041" w:rsidRPr="00A67888" w:rsidRDefault="00931041" w:rsidP="00B94426">
            <w:pPr>
              <w:rPr>
                <w:ins w:id="221" w:author="Ewa Bomba" w:date="2022-08-16T14:38:00Z"/>
                <w:rFonts w:cs="Calibri"/>
                <w:color w:val="000000"/>
              </w:rPr>
            </w:pPr>
            <w:ins w:id="222" w:author="Ewa Bomba" w:date="2022-08-16T14:38:00Z">
              <w:r w:rsidRPr="009E188B">
                <w:rPr>
                  <w:rFonts w:cs="Calibri"/>
                  <w:color w:val="000000"/>
                </w:rPr>
                <w:t>2021.11.1</w:t>
              </w:r>
            </w:ins>
          </w:p>
        </w:tc>
      </w:tr>
      <w:tr w:rsidR="00931041" w:rsidRPr="00815F19" w14:paraId="7A971A6C" w14:textId="77777777" w:rsidTr="00B94426">
        <w:trPr>
          <w:trHeight w:val="300"/>
          <w:ins w:id="223" w:author="Ewa Bomba" w:date="2022-08-16T14:38:00Z"/>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B7C8C" w14:textId="77777777" w:rsidR="00931041" w:rsidRPr="00A67888" w:rsidRDefault="00931041" w:rsidP="00B94426">
            <w:pPr>
              <w:rPr>
                <w:ins w:id="224" w:author="Ewa Bomba" w:date="2022-08-16T14:38:00Z"/>
                <w:rFonts w:cs="Calibri"/>
                <w:b/>
                <w:bCs/>
                <w:color w:val="000000"/>
              </w:rPr>
            </w:pPr>
            <w:ins w:id="225" w:author="Ewa Bomba" w:date="2022-08-16T14:38:00Z">
              <w:r w:rsidRPr="00A67888">
                <w:rPr>
                  <w:rFonts w:cs="Calibri"/>
                  <w:b/>
                  <w:bCs/>
                  <w:color w:val="000000"/>
                </w:rPr>
                <w:t>Kierownik Laboratorium</w:t>
              </w:r>
            </w:ins>
          </w:p>
        </w:tc>
        <w:tc>
          <w:tcPr>
            <w:tcW w:w="4535" w:type="dxa"/>
            <w:tcBorders>
              <w:top w:val="single" w:sz="4" w:space="0" w:color="auto"/>
              <w:left w:val="nil"/>
              <w:bottom w:val="single" w:sz="4" w:space="0" w:color="auto"/>
              <w:right w:val="single" w:sz="4" w:space="0" w:color="auto"/>
            </w:tcBorders>
            <w:shd w:val="clear" w:color="auto" w:fill="auto"/>
            <w:noWrap/>
            <w:vAlign w:val="bottom"/>
          </w:tcPr>
          <w:p w14:paraId="20B5D41D" w14:textId="77777777" w:rsidR="00931041" w:rsidRPr="00A67888" w:rsidRDefault="00931041" w:rsidP="00B94426">
            <w:pPr>
              <w:rPr>
                <w:ins w:id="226" w:author="Ewa Bomba" w:date="2022-08-16T14:38:00Z"/>
                <w:rFonts w:cs="Calibri"/>
                <w:color w:val="000000"/>
              </w:rPr>
            </w:pPr>
            <w:ins w:id="227" w:author="Ewa Bomba" w:date="2022-08-16T14:38:00Z">
              <w:r>
                <w:rPr>
                  <w:rFonts w:cs="Calibri"/>
                  <w:color w:val="000000"/>
                </w:rPr>
                <w:t xml:space="preserve">Grażyna Antczak </w:t>
              </w:r>
            </w:ins>
          </w:p>
        </w:tc>
      </w:tr>
      <w:tr w:rsidR="00931041" w:rsidRPr="00815F19" w14:paraId="608E4FB6" w14:textId="77777777" w:rsidTr="00B94426">
        <w:trPr>
          <w:trHeight w:val="316"/>
          <w:ins w:id="228" w:author="Ewa Bomba" w:date="2022-08-16T14:38:00Z"/>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DA2CA" w14:textId="77777777" w:rsidR="00931041" w:rsidRPr="00B21C23" w:rsidRDefault="00931041" w:rsidP="00B94426">
            <w:pPr>
              <w:rPr>
                <w:ins w:id="229" w:author="Ewa Bomba" w:date="2022-08-16T14:38:00Z"/>
                <w:rFonts w:cs="Calibri"/>
                <w:color w:val="000000"/>
              </w:rPr>
            </w:pPr>
            <w:ins w:id="230" w:author="Ewa Bomba" w:date="2022-08-16T14:38:00Z">
              <w:r w:rsidRPr="00B21C23">
                <w:rPr>
                  <w:rFonts w:cs="Calibri"/>
                  <w:color w:val="000000"/>
                </w:rPr>
                <w:t>Informatyk/Administrator lokalny</w:t>
              </w:r>
            </w:ins>
          </w:p>
        </w:tc>
        <w:tc>
          <w:tcPr>
            <w:tcW w:w="4535" w:type="dxa"/>
            <w:tcBorders>
              <w:top w:val="single" w:sz="4" w:space="0" w:color="auto"/>
              <w:left w:val="nil"/>
              <w:bottom w:val="single" w:sz="4" w:space="0" w:color="auto"/>
              <w:right w:val="single" w:sz="4" w:space="0" w:color="auto"/>
            </w:tcBorders>
            <w:shd w:val="clear" w:color="auto" w:fill="auto"/>
            <w:noWrap/>
            <w:vAlign w:val="bottom"/>
          </w:tcPr>
          <w:p w14:paraId="7EBAD51A" w14:textId="77777777" w:rsidR="00931041" w:rsidRPr="00A67888" w:rsidRDefault="00931041" w:rsidP="00B94426">
            <w:pPr>
              <w:rPr>
                <w:ins w:id="231" w:author="Ewa Bomba" w:date="2022-08-16T14:38:00Z"/>
                <w:rFonts w:cs="Calibri"/>
                <w:color w:val="000000"/>
              </w:rPr>
            </w:pPr>
            <w:ins w:id="232" w:author="Ewa Bomba" w:date="2022-08-16T14:38:00Z">
              <w:r>
                <w:rPr>
                  <w:rFonts w:cs="Calibri"/>
                  <w:color w:val="000000"/>
                </w:rPr>
                <w:t>Sylwester Piórek</w:t>
              </w:r>
            </w:ins>
          </w:p>
        </w:tc>
      </w:tr>
    </w:tbl>
    <w:p w14:paraId="4E94F054" w14:textId="77777777" w:rsidR="00931041" w:rsidRPr="00A67888" w:rsidRDefault="00931041" w:rsidP="00931041">
      <w:pPr>
        <w:rPr>
          <w:ins w:id="233" w:author="Ewa Bomba" w:date="2022-08-16T14:38:00Z"/>
          <w:rFonts w:cs="Calibri"/>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2"/>
        <w:gridCol w:w="1701"/>
        <w:gridCol w:w="2835"/>
      </w:tblGrid>
      <w:tr w:rsidR="00931041" w:rsidRPr="00815F19" w14:paraId="201EE45E" w14:textId="77777777" w:rsidTr="00B94426">
        <w:trPr>
          <w:trHeight w:val="615"/>
          <w:ins w:id="234" w:author="Ewa Bomba" w:date="2022-08-16T14:38:00Z"/>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49FFB" w14:textId="77777777" w:rsidR="00931041" w:rsidRPr="00A67888" w:rsidRDefault="00931041" w:rsidP="00B94426">
            <w:pPr>
              <w:rPr>
                <w:ins w:id="235" w:author="Ewa Bomba" w:date="2022-08-16T14:38:00Z"/>
                <w:rFonts w:cs="Calibri"/>
                <w:b/>
                <w:bCs/>
                <w:color w:val="000000"/>
              </w:rPr>
            </w:pPr>
            <w:ins w:id="236" w:author="Ewa Bomba" w:date="2022-08-16T14:38:00Z">
              <w:r w:rsidRPr="00A67888">
                <w:rPr>
                  <w:rFonts w:cs="Calibri"/>
                  <w:b/>
                  <w:bCs/>
                  <w:color w:val="000000"/>
                </w:rPr>
                <w:t>Moduł Analityka</w:t>
              </w:r>
            </w:ins>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A3560" w14:textId="77777777" w:rsidR="00931041" w:rsidRPr="00A67888" w:rsidRDefault="00931041" w:rsidP="00B94426">
            <w:pPr>
              <w:jc w:val="center"/>
              <w:rPr>
                <w:ins w:id="237" w:author="Ewa Bomba" w:date="2022-08-16T14:38:00Z"/>
                <w:rFonts w:cs="Calibri"/>
                <w:b/>
                <w:bCs/>
                <w:color w:val="000000"/>
              </w:rPr>
            </w:pPr>
            <w:ins w:id="238" w:author="Ewa Bomba" w:date="2022-08-16T14:38:00Z">
              <w:r w:rsidRPr="00A67888">
                <w:rPr>
                  <w:rFonts w:cs="Calibri"/>
                  <w:b/>
                  <w:bCs/>
                  <w:color w:val="000000"/>
                </w:rPr>
                <w:t>Tak/Nie</w:t>
              </w:r>
            </w:ins>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E91E0" w14:textId="77777777" w:rsidR="00931041" w:rsidRPr="00A67888" w:rsidRDefault="00931041" w:rsidP="00B94426">
            <w:pPr>
              <w:jc w:val="center"/>
              <w:rPr>
                <w:ins w:id="239" w:author="Ewa Bomba" w:date="2022-08-16T14:38:00Z"/>
                <w:rFonts w:cs="Calibri"/>
                <w:b/>
                <w:bCs/>
                <w:color w:val="000000"/>
              </w:rPr>
            </w:pPr>
            <w:ins w:id="240" w:author="Ewa Bomba" w:date="2022-08-16T14:38:00Z">
              <w:r w:rsidRPr="00A67888">
                <w:rPr>
                  <w:rFonts w:cs="Calibri"/>
                  <w:b/>
                  <w:bCs/>
                  <w:color w:val="000000"/>
                </w:rPr>
                <w:t>Uwagi</w:t>
              </w:r>
            </w:ins>
          </w:p>
        </w:tc>
      </w:tr>
      <w:tr w:rsidR="00931041" w:rsidRPr="00815F19" w14:paraId="3C0F0941" w14:textId="77777777" w:rsidTr="00B94426">
        <w:trPr>
          <w:trHeight w:val="300"/>
          <w:ins w:id="241" w:author="Ewa Bomba" w:date="2022-08-16T14:38:00Z"/>
        </w:trPr>
        <w:tc>
          <w:tcPr>
            <w:tcW w:w="4252" w:type="dxa"/>
            <w:tcBorders>
              <w:top w:val="single" w:sz="4" w:space="0" w:color="auto"/>
            </w:tcBorders>
            <w:shd w:val="clear" w:color="auto" w:fill="auto"/>
            <w:noWrap/>
            <w:vAlign w:val="bottom"/>
            <w:hideMark/>
          </w:tcPr>
          <w:p w14:paraId="5C2BA125" w14:textId="77777777" w:rsidR="00931041" w:rsidRPr="00A67888" w:rsidRDefault="00931041" w:rsidP="00B94426">
            <w:pPr>
              <w:rPr>
                <w:ins w:id="242" w:author="Ewa Bomba" w:date="2022-08-16T14:38:00Z"/>
                <w:rFonts w:cs="Calibri"/>
                <w:b/>
                <w:bCs/>
                <w:color w:val="000000"/>
              </w:rPr>
            </w:pPr>
            <w:ins w:id="243" w:author="Ewa Bomba" w:date="2022-08-16T14:38:00Z">
              <w:r w:rsidRPr="00A67888">
                <w:rPr>
                  <w:rFonts w:cs="Calibri"/>
                  <w:b/>
                  <w:bCs/>
                  <w:color w:val="000000"/>
                </w:rPr>
                <w:t>Elektroniczny podpis kwalifikowany KIR</w:t>
              </w:r>
            </w:ins>
          </w:p>
        </w:tc>
        <w:tc>
          <w:tcPr>
            <w:tcW w:w="1701" w:type="dxa"/>
            <w:tcBorders>
              <w:top w:val="single" w:sz="4" w:space="0" w:color="auto"/>
            </w:tcBorders>
            <w:shd w:val="clear" w:color="auto" w:fill="auto"/>
            <w:noWrap/>
            <w:vAlign w:val="bottom"/>
          </w:tcPr>
          <w:p w14:paraId="10D1EEB9" w14:textId="77777777" w:rsidR="00931041" w:rsidRPr="00A67888" w:rsidRDefault="00931041" w:rsidP="00B94426">
            <w:pPr>
              <w:jc w:val="center"/>
              <w:rPr>
                <w:ins w:id="244" w:author="Ewa Bomba" w:date="2022-08-16T14:38:00Z"/>
                <w:rFonts w:cs="Calibri"/>
                <w:color w:val="000000"/>
              </w:rPr>
            </w:pPr>
            <w:ins w:id="245" w:author="Ewa Bomba" w:date="2022-08-16T14:38:00Z">
              <w:r>
                <w:rPr>
                  <w:rFonts w:cs="Calibri"/>
                  <w:color w:val="000000"/>
                </w:rPr>
                <w:t>TAK</w:t>
              </w:r>
            </w:ins>
          </w:p>
        </w:tc>
        <w:tc>
          <w:tcPr>
            <w:tcW w:w="2835" w:type="dxa"/>
            <w:tcBorders>
              <w:top w:val="single" w:sz="4" w:space="0" w:color="auto"/>
            </w:tcBorders>
            <w:shd w:val="clear" w:color="auto" w:fill="auto"/>
            <w:noWrap/>
            <w:vAlign w:val="bottom"/>
            <w:hideMark/>
          </w:tcPr>
          <w:p w14:paraId="60BFE05C" w14:textId="77777777" w:rsidR="00931041" w:rsidRPr="00A67888" w:rsidRDefault="00931041" w:rsidP="00B94426">
            <w:pPr>
              <w:rPr>
                <w:ins w:id="246" w:author="Ewa Bomba" w:date="2022-08-16T14:38:00Z"/>
                <w:rFonts w:cs="Calibri"/>
                <w:color w:val="000000"/>
              </w:rPr>
            </w:pPr>
            <w:ins w:id="247" w:author="Ewa Bomba" w:date="2022-08-16T14:38:00Z">
              <w:r w:rsidRPr="00A67888">
                <w:rPr>
                  <w:rFonts w:cs="Calibri"/>
                  <w:color w:val="000000"/>
                </w:rPr>
                <w:t> </w:t>
              </w:r>
            </w:ins>
          </w:p>
        </w:tc>
      </w:tr>
      <w:tr w:rsidR="00931041" w:rsidRPr="00815F19" w14:paraId="17093AEB" w14:textId="77777777" w:rsidTr="00B94426">
        <w:trPr>
          <w:trHeight w:val="300"/>
          <w:ins w:id="248" w:author="Ewa Bomba" w:date="2022-08-16T14:38:00Z"/>
        </w:trPr>
        <w:tc>
          <w:tcPr>
            <w:tcW w:w="4252" w:type="dxa"/>
            <w:shd w:val="clear" w:color="auto" w:fill="auto"/>
            <w:noWrap/>
            <w:vAlign w:val="bottom"/>
            <w:hideMark/>
          </w:tcPr>
          <w:p w14:paraId="27E2E8AB" w14:textId="77777777" w:rsidR="00931041" w:rsidRPr="00A67888" w:rsidRDefault="00931041" w:rsidP="00B94426">
            <w:pPr>
              <w:rPr>
                <w:ins w:id="249" w:author="Ewa Bomba" w:date="2022-08-16T14:38:00Z"/>
                <w:rFonts w:cs="Calibri"/>
                <w:b/>
                <w:bCs/>
                <w:color w:val="000000"/>
              </w:rPr>
            </w:pPr>
            <w:ins w:id="250" w:author="Ewa Bomba" w:date="2022-08-16T14:38:00Z">
              <w:r w:rsidRPr="00A67888">
                <w:rPr>
                  <w:rFonts w:cs="Calibri"/>
                  <w:b/>
                  <w:bCs/>
                  <w:color w:val="000000"/>
                </w:rPr>
                <w:t>HL7 CDA</w:t>
              </w:r>
            </w:ins>
          </w:p>
        </w:tc>
        <w:tc>
          <w:tcPr>
            <w:tcW w:w="1701" w:type="dxa"/>
            <w:shd w:val="clear" w:color="auto" w:fill="auto"/>
            <w:noWrap/>
            <w:vAlign w:val="bottom"/>
          </w:tcPr>
          <w:p w14:paraId="4704AABB" w14:textId="77777777" w:rsidR="00931041" w:rsidRPr="00A67888" w:rsidRDefault="00931041" w:rsidP="00B94426">
            <w:pPr>
              <w:jc w:val="center"/>
              <w:rPr>
                <w:ins w:id="251" w:author="Ewa Bomba" w:date="2022-08-16T14:38:00Z"/>
                <w:rFonts w:cs="Calibri"/>
                <w:color w:val="000000"/>
              </w:rPr>
            </w:pPr>
            <w:ins w:id="252" w:author="Ewa Bomba" w:date="2022-08-16T14:38:00Z">
              <w:r>
                <w:rPr>
                  <w:rFonts w:cs="Calibri"/>
                  <w:color w:val="000000"/>
                </w:rPr>
                <w:t>NIE</w:t>
              </w:r>
            </w:ins>
          </w:p>
        </w:tc>
        <w:tc>
          <w:tcPr>
            <w:tcW w:w="2835" w:type="dxa"/>
            <w:shd w:val="clear" w:color="auto" w:fill="auto"/>
            <w:noWrap/>
            <w:vAlign w:val="bottom"/>
            <w:hideMark/>
          </w:tcPr>
          <w:p w14:paraId="1916B422" w14:textId="77777777" w:rsidR="00931041" w:rsidRPr="00A67888" w:rsidRDefault="00931041" w:rsidP="00B94426">
            <w:pPr>
              <w:rPr>
                <w:ins w:id="253" w:author="Ewa Bomba" w:date="2022-08-16T14:38:00Z"/>
                <w:rFonts w:cs="Calibri"/>
                <w:color w:val="000000"/>
              </w:rPr>
            </w:pPr>
            <w:ins w:id="254" w:author="Ewa Bomba" w:date="2022-08-16T14:38:00Z">
              <w:r w:rsidRPr="00A67888">
                <w:rPr>
                  <w:rFonts w:cs="Calibri"/>
                  <w:color w:val="000000"/>
                </w:rPr>
                <w:t> </w:t>
              </w:r>
            </w:ins>
          </w:p>
        </w:tc>
      </w:tr>
      <w:tr w:rsidR="00931041" w:rsidRPr="00815F19" w14:paraId="3A8F2963" w14:textId="77777777" w:rsidTr="00B94426">
        <w:trPr>
          <w:trHeight w:val="300"/>
          <w:ins w:id="255" w:author="Ewa Bomba" w:date="2022-08-16T14:38:00Z"/>
        </w:trPr>
        <w:tc>
          <w:tcPr>
            <w:tcW w:w="4252" w:type="dxa"/>
            <w:shd w:val="clear" w:color="auto" w:fill="auto"/>
            <w:noWrap/>
            <w:vAlign w:val="bottom"/>
            <w:hideMark/>
          </w:tcPr>
          <w:p w14:paraId="5826168C" w14:textId="77777777" w:rsidR="00931041" w:rsidRPr="00A67888" w:rsidRDefault="00931041" w:rsidP="00B94426">
            <w:pPr>
              <w:rPr>
                <w:ins w:id="256" w:author="Ewa Bomba" w:date="2022-08-16T14:38:00Z"/>
                <w:rFonts w:cs="Calibri"/>
                <w:b/>
                <w:bCs/>
                <w:color w:val="000000"/>
              </w:rPr>
            </w:pPr>
            <w:ins w:id="257" w:author="Ewa Bomba" w:date="2022-08-16T14:38:00Z">
              <w:r w:rsidRPr="00A67888">
                <w:rPr>
                  <w:rFonts w:cs="Calibri"/>
                  <w:b/>
                  <w:bCs/>
                  <w:color w:val="000000"/>
                </w:rPr>
                <w:t>Logo na wynikach</w:t>
              </w:r>
            </w:ins>
          </w:p>
        </w:tc>
        <w:tc>
          <w:tcPr>
            <w:tcW w:w="1701" w:type="dxa"/>
            <w:shd w:val="clear" w:color="auto" w:fill="auto"/>
            <w:noWrap/>
            <w:vAlign w:val="bottom"/>
          </w:tcPr>
          <w:p w14:paraId="483BD625" w14:textId="77777777" w:rsidR="00931041" w:rsidRPr="00A67888" w:rsidRDefault="00931041" w:rsidP="00B94426">
            <w:pPr>
              <w:jc w:val="center"/>
              <w:rPr>
                <w:ins w:id="258" w:author="Ewa Bomba" w:date="2022-08-16T14:38:00Z"/>
                <w:rFonts w:cs="Calibri"/>
                <w:color w:val="000000"/>
              </w:rPr>
            </w:pPr>
            <w:ins w:id="259" w:author="Ewa Bomba" w:date="2022-08-16T14:38:00Z">
              <w:r>
                <w:rPr>
                  <w:rFonts w:cs="Calibri"/>
                  <w:color w:val="000000"/>
                </w:rPr>
                <w:t>TAK</w:t>
              </w:r>
            </w:ins>
          </w:p>
        </w:tc>
        <w:tc>
          <w:tcPr>
            <w:tcW w:w="2835" w:type="dxa"/>
            <w:shd w:val="clear" w:color="auto" w:fill="auto"/>
            <w:noWrap/>
            <w:vAlign w:val="bottom"/>
            <w:hideMark/>
          </w:tcPr>
          <w:p w14:paraId="3A9328C0" w14:textId="77777777" w:rsidR="00931041" w:rsidRPr="00A67888" w:rsidRDefault="00931041" w:rsidP="00B94426">
            <w:pPr>
              <w:rPr>
                <w:ins w:id="260" w:author="Ewa Bomba" w:date="2022-08-16T14:38:00Z"/>
                <w:rFonts w:cs="Calibri"/>
                <w:color w:val="000000"/>
              </w:rPr>
            </w:pPr>
            <w:ins w:id="261" w:author="Ewa Bomba" w:date="2022-08-16T14:38:00Z">
              <w:r w:rsidRPr="00A67888">
                <w:rPr>
                  <w:rFonts w:cs="Calibri"/>
                  <w:color w:val="000000"/>
                </w:rPr>
                <w:t> </w:t>
              </w:r>
            </w:ins>
          </w:p>
        </w:tc>
      </w:tr>
      <w:tr w:rsidR="00931041" w:rsidRPr="00815F19" w14:paraId="0D9592D6" w14:textId="77777777" w:rsidTr="00B94426">
        <w:trPr>
          <w:trHeight w:val="300"/>
          <w:ins w:id="262" w:author="Ewa Bomba" w:date="2022-08-16T14:38:00Z"/>
        </w:trPr>
        <w:tc>
          <w:tcPr>
            <w:tcW w:w="4252" w:type="dxa"/>
            <w:shd w:val="clear" w:color="auto" w:fill="auto"/>
            <w:noWrap/>
            <w:vAlign w:val="bottom"/>
            <w:hideMark/>
          </w:tcPr>
          <w:p w14:paraId="21339A6D" w14:textId="77777777" w:rsidR="00931041" w:rsidRPr="00A67888" w:rsidRDefault="00931041" w:rsidP="00B94426">
            <w:pPr>
              <w:rPr>
                <w:ins w:id="263" w:author="Ewa Bomba" w:date="2022-08-16T14:38:00Z"/>
                <w:rFonts w:cs="Calibri"/>
                <w:b/>
                <w:bCs/>
                <w:color w:val="000000"/>
              </w:rPr>
            </w:pPr>
            <w:ins w:id="264" w:author="Ewa Bomba" w:date="2022-08-16T14:38:00Z">
              <w:r w:rsidRPr="00A67888">
                <w:rPr>
                  <w:rFonts w:cs="Calibri"/>
                  <w:b/>
                  <w:bCs/>
                  <w:color w:val="000000"/>
                </w:rPr>
                <w:t>Pieczątka na wynikach</w:t>
              </w:r>
            </w:ins>
          </w:p>
        </w:tc>
        <w:tc>
          <w:tcPr>
            <w:tcW w:w="1701" w:type="dxa"/>
            <w:shd w:val="clear" w:color="auto" w:fill="auto"/>
            <w:noWrap/>
            <w:vAlign w:val="bottom"/>
          </w:tcPr>
          <w:p w14:paraId="53B80ACF" w14:textId="77777777" w:rsidR="00931041" w:rsidRPr="00A67888" w:rsidRDefault="00931041" w:rsidP="00B94426">
            <w:pPr>
              <w:jc w:val="center"/>
              <w:rPr>
                <w:ins w:id="265" w:author="Ewa Bomba" w:date="2022-08-16T14:38:00Z"/>
                <w:rFonts w:cs="Calibri"/>
                <w:color w:val="000000"/>
              </w:rPr>
            </w:pPr>
            <w:ins w:id="266" w:author="Ewa Bomba" w:date="2022-08-16T14:38:00Z">
              <w:r>
                <w:rPr>
                  <w:rFonts w:cs="Calibri"/>
                  <w:color w:val="000000"/>
                </w:rPr>
                <w:t>NIE</w:t>
              </w:r>
            </w:ins>
          </w:p>
        </w:tc>
        <w:tc>
          <w:tcPr>
            <w:tcW w:w="2835" w:type="dxa"/>
            <w:shd w:val="clear" w:color="auto" w:fill="auto"/>
            <w:noWrap/>
            <w:vAlign w:val="bottom"/>
            <w:hideMark/>
          </w:tcPr>
          <w:p w14:paraId="56837E6A" w14:textId="77777777" w:rsidR="00931041" w:rsidRPr="00A67888" w:rsidRDefault="00931041" w:rsidP="00B94426">
            <w:pPr>
              <w:rPr>
                <w:ins w:id="267" w:author="Ewa Bomba" w:date="2022-08-16T14:38:00Z"/>
                <w:rFonts w:cs="Calibri"/>
                <w:color w:val="000000"/>
              </w:rPr>
            </w:pPr>
            <w:ins w:id="268" w:author="Ewa Bomba" w:date="2022-08-16T14:38:00Z">
              <w:r w:rsidRPr="00A67888">
                <w:rPr>
                  <w:rFonts w:cs="Calibri"/>
                  <w:color w:val="000000"/>
                </w:rPr>
                <w:t> </w:t>
              </w:r>
            </w:ins>
          </w:p>
        </w:tc>
      </w:tr>
      <w:tr w:rsidR="00931041" w:rsidRPr="00815F19" w14:paraId="60AE9D89" w14:textId="77777777" w:rsidTr="00B94426">
        <w:trPr>
          <w:trHeight w:val="300"/>
          <w:ins w:id="269" w:author="Ewa Bomba" w:date="2022-08-16T14:38:00Z"/>
        </w:trPr>
        <w:tc>
          <w:tcPr>
            <w:tcW w:w="4252" w:type="dxa"/>
            <w:shd w:val="clear" w:color="auto" w:fill="auto"/>
            <w:noWrap/>
            <w:vAlign w:val="bottom"/>
            <w:hideMark/>
          </w:tcPr>
          <w:p w14:paraId="3E2EC58D" w14:textId="77777777" w:rsidR="00931041" w:rsidRPr="00A67888" w:rsidRDefault="00931041" w:rsidP="00B94426">
            <w:pPr>
              <w:rPr>
                <w:ins w:id="270" w:author="Ewa Bomba" w:date="2022-08-16T14:38:00Z"/>
                <w:rFonts w:cs="Calibri"/>
                <w:b/>
                <w:bCs/>
                <w:color w:val="000000"/>
              </w:rPr>
            </w:pPr>
            <w:ins w:id="271" w:author="Ewa Bomba" w:date="2022-08-16T14:38:00Z">
              <w:r w:rsidRPr="00A67888">
                <w:rPr>
                  <w:rFonts w:cs="Calibri"/>
                  <w:b/>
                  <w:bCs/>
                  <w:color w:val="000000"/>
                </w:rPr>
                <w:t>Uniwersalna formatka analityczna</w:t>
              </w:r>
            </w:ins>
          </w:p>
        </w:tc>
        <w:tc>
          <w:tcPr>
            <w:tcW w:w="1701" w:type="dxa"/>
            <w:shd w:val="clear" w:color="auto" w:fill="auto"/>
            <w:noWrap/>
            <w:vAlign w:val="bottom"/>
          </w:tcPr>
          <w:p w14:paraId="235D99B3" w14:textId="77777777" w:rsidR="00931041" w:rsidRPr="00A67888" w:rsidRDefault="00931041" w:rsidP="00B94426">
            <w:pPr>
              <w:jc w:val="center"/>
              <w:rPr>
                <w:ins w:id="272" w:author="Ewa Bomba" w:date="2022-08-16T14:38:00Z"/>
                <w:rFonts w:cs="Calibri"/>
                <w:color w:val="000000"/>
              </w:rPr>
            </w:pPr>
            <w:ins w:id="273" w:author="Ewa Bomba" w:date="2022-08-16T14:38:00Z">
              <w:r>
                <w:rPr>
                  <w:rFonts w:cs="Calibri"/>
                  <w:color w:val="000000"/>
                </w:rPr>
                <w:t>NIE</w:t>
              </w:r>
            </w:ins>
          </w:p>
        </w:tc>
        <w:tc>
          <w:tcPr>
            <w:tcW w:w="2835" w:type="dxa"/>
            <w:shd w:val="clear" w:color="auto" w:fill="auto"/>
            <w:noWrap/>
            <w:vAlign w:val="bottom"/>
            <w:hideMark/>
          </w:tcPr>
          <w:p w14:paraId="58DE3BF2" w14:textId="77777777" w:rsidR="00931041" w:rsidRPr="00A67888" w:rsidRDefault="00931041" w:rsidP="00B94426">
            <w:pPr>
              <w:rPr>
                <w:ins w:id="274" w:author="Ewa Bomba" w:date="2022-08-16T14:38:00Z"/>
                <w:rFonts w:cs="Calibri"/>
              </w:rPr>
            </w:pPr>
          </w:p>
        </w:tc>
      </w:tr>
      <w:tr w:rsidR="00931041" w:rsidRPr="00815F19" w14:paraId="26D351EC" w14:textId="77777777" w:rsidTr="00B94426">
        <w:trPr>
          <w:trHeight w:val="300"/>
          <w:ins w:id="275" w:author="Ewa Bomba" w:date="2022-08-16T14:38:00Z"/>
        </w:trPr>
        <w:tc>
          <w:tcPr>
            <w:tcW w:w="4252" w:type="dxa"/>
            <w:shd w:val="clear" w:color="auto" w:fill="auto"/>
            <w:noWrap/>
            <w:vAlign w:val="bottom"/>
            <w:hideMark/>
          </w:tcPr>
          <w:p w14:paraId="25DE7CD1" w14:textId="77777777" w:rsidR="00931041" w:rsidRPr="00A67888" w:rsidRDefault="00931041" w:rsidP="00B94426">
            <w:pPr>
              <w:rPr>
                <w:ins w:id="276" w:author="Ewa Bomba" w:date="2022-08-16T14:38:00Z"/>
                <w:rFonts w:cs="Calibri"/>
                <w:b/>
                <w:bCs/>
                <w:color w:val="000000"/>
              </w:rPr>
            </w:pPr>
            <w:ins w:id="277" w:author="Ewa Bomba" w:date="2022-08-16T14:38:00Z">
              <w:r w:rsidRPr="00A67888">
                <w:rPr>
                  <w:rFonts w:cs="Calibri"/>
                  <w:b/>
                  <w:bCs/>
                  <w:color w:val="000000"/>
                </w:rPr>
                <w:t>Dedykowane formatki</w:t>
              </w:r>
            </w:ins>
          </w:p>
        </w:tc>
        <w:tc>
          <w:tcPr>
            <w:tcW w:w="1701" w:type="dxa"/>
            <w:shd w:val="clear" w:color="auto" w:fill="auto"/>
            <w:noWrap/>
            <w:vAlign w:val="bottom"/>
          </w:tcPr>
          <w:p w14:paraId="636734EA" w14:textId="77777777" w:rsidR="00931041" w:rsidRPr="00A67888" w:rsidRDefault="00931041" w:rsidP="00B94426">
            <w:pPr>
              <w:jc w:val="center"/>
              <w:rPr>
                <w:ins w:id="278" w:author="Ewa Bomba" w:date="2022-08-16T14:38:00Z"/>
                <w:rFonts w:cs="Calibri"/>
                <w:color w:val="000000"/>
              </w:rPr>
            </w:pPr>
            <w:ins w:id="279" w:author="Ewa Bomba" w:date="2022-08-16T14:38:00Z">
              <w:r>
                <w:rPr>
                  <w:rFonts w:cs="Calibri"/>
                  <w:color w:val="000000"/>
                </w:rPr>
                <w:t>TAK</w:t>
              </w:r>
            </w:ins>
          </w:p>
        </w:tc>
        <w:tc>
          <w:tcPr>
            <w:tcW w:w="2835" w:type="dxa"/>
            <w:shd w:val="clear" w:color="auto" w:fill="auto"/>
            <w:noWrap/>
            <w:vAlign w:val="bottom"/>
            <w:hideMark/>
          </w:tcPr>
          <w:p w14:paraId="0965F0CB" w14:textId="77777777" w:rsidR="00931041" w:rsidRPr="00A67888" w:rsidRDefault="00931041" w:rsidP="00B94426">
            <w:pPr>
              <w:rPr>
                <w:ins w:id="280" w:author="Ewa Bomba" w:date="2022-08-16T14:38:00Z"/>
                <w:rFonts w:cs="Calibri"/>
              </w:rPr>
            </w:pPr>
          </w:p>
        </w:tc>
      </w:tr>
    </w:tbl>
    <w:p w14:paraId="13FA8ABA" w14:textId="77777777" w:rsidR="00931041" w:rsidRPr="00A67888" w:rsidRDefault="00931041" w:rsidP="00931041">
      <w:pPr>
        <w:rPr>
          <w:ins w:id="281" w:author="Ewa Bomba" w:date="2022-08-16T14:38:00Z"/>
          <w:rFonts w:cs="Calibri"/>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2"/>
        <w:gridCol w:w="1701"/>
        <w:gridCol w:w="2835"/>
      </w:tblGrid>
      <w:tr w:rsidR="00931041" w:rsidRPr="00815F19" w14:paraId="7D499167" w14:textId="77777777" w:rsidTr="00B94426">
        <w:trPr>
          <w:trHeight w:val="615"/>
          <w:ins w:id="282" w:author="Ewa Bomba" w:date="2022-08-16T14:38:00Z"/>
        </w:trPr>
        <w:tc>
          <w:tcPr>
            <w:tcW w:w="4252" w:type="dxa"/>
            <w:shd w:val="clear" w:color="auto" w:fill="auto"/>
            <w:noWrap/>
            <w:vAlign w:val="center"/>
            <w:hideMark/>
          </w:tcPr>
          <w:p w14:paraId="0DA8B9B2" w14:textId="77777777" w:rsidR="00931041" w:rsidRPr="00A67888" w:rsidRDefault="00931041" w:rsidP="00B94426">
            <w:pPr>
              <w:rPr>
                <w:ins w:id="283" w:author="Ewa Bomba" w:date="2022-08-16T14:38:00Z"/>
                <w:rFonts w:cs="Calibri"/>
                <w:b/>
                <w:bCs/>
                <w:color w:val="000000"/>
              </w:rPr>
            </w:pPr>
            <w:ins w:id="284" w:author="Ewa Bomba" w:date="2022-08-16T14:38:00Z">
              <w:r w:rsidRPr="00A67888">
                <w:rPr>
                  <w:rFonts w:cs="Calibri"/>
                  <w:b/>
                  <w:bCs/>
                  <w:color w:val="000000"/>
                </w:rPr>
                <w:t>Moduł Serologia z Bankiem Krwi</w:t>
              </w:r>
            </w:ins>
          </w:p>
        </w:tc>
        <w:tc>
          <w:tcPr>
            <w:tcW w:w="1701" w:type="dxa"/>
            <w:shd w:val="clear" w:color="auto" w:fill="auto"/>
            <w:noWrap/>
            <w:vAlign w:val="center"/>
            <w:hideMark/>
          </w:tcPr>
          <w:p w14:paraId="1CE89704" w14:textId="77777777" w:rsidR="00931041" w:rsidRPr="00A67888" w:rsidRDefault="00931041" w:rsidP="00B94426">
            <w:pPr>
              <w:jc w:val="center"/>
              <w:rPr>
                <w:ins w:id="285" w:author="Ewa Bomba" w:date="2022-08-16T14:38:00Z"/>
                <w:rFonts w:cs="Calibri"/>
                <w:b/>
                <w:bCs/>
                <w:color w:val="000000"/>
              </w:rPr>
            </w:pPr>
            <w:ins w:id="286" w:author="Ewa Bomba" w:date="2022-08-16T14:38:00Z">
              <w:r w:rsidRPr="00A67888">
                <w:rPr>
                  <w:rFonts w:cs="Calibri"/>
                  <w:b/>
                  <w:bCs/>
                  <w:color w:val="000000"/>
                </w:rPr>
                <w:t>Tak/Nie</w:t>
              </w:r>
            </w:ins>
          </w:p>
        </w:tc>
        <w:tc>
          <w:tcPr>
            <w:tcW w:w="2835" w:type="dxa"/>
            <w:shd w:val="clear" w:color="auto" w:fill="auto"/>
            <w:noWrap/>
            <w:vAlign w:val="center"/>
            <w:hideMark/>
          </w:tcPr>
          <w:p w14:paraId="21F63485" w14:textId="77777777" w:rsidR="00931041" w:rsidRPr="00A67888" w:rsidRDefault="00931041" w:rsidP="00B94426">
            <w:pPr>
              <w:jc w:val="center"/>
              <w:rPr>
                <w:ins w:id="287" w:author="Ewa Bomba" w:date="2022-08-16T14:38:00Z"/>
                <w:rFonts w:cs="Calibri"/>
                <w:b/>
                <w:bCs/>
                <w:color w:val="000000"/>
              </w:rPr>
            </w:pPr>
            <w:ins w:id="288" w:author="Ewa Bomba" w:date="2022-08-16T14:38:00Z">
              <w:r w:rsidRPr="00A67888">
                <w:rPr>
                  <w:rFonts w:cs="Calibri"/>
                  <w:b/>
                  <w:bCs/>
                  <w:color w:val="000000"/>
                </w:rPr>
                <w:t>Uwagi</w:t>
              </w:r>
            </w:ins>
          </w:p>
        </w:tc>
      </w:tr>
      <w:tr w:rsidR="00931041" w:rsidRPr="00021018" w14:paraId="16B80684" w14:textId="77777777" w:rsidTr="00B94426">
        <w:trPr>
          <w:trHeight w:val="300"/>
          <w:ins w:id="289" w:author="Ewa Bomba" w:date="2022-08-16T14:38:00Z"/>
        </w:trPr>
        <w:tc>
          <w:tcPr>
            <w:tcW w:w="4252" w:type="dxa"/>
            <w:shd w:val="clear" w:color="auto" w:fill="auto"/>
            <w:noWrap/>
            <w:vAlign w:val="bottom"/>
          </w:tcPr>
          <w:p w14:paraId="0A5C1A60" w14:textId="77777777" w:rsidR="00931041" w:rsidRPr="00021018" w:rsidRDefault="00931041" w:rsidP="00B94426">
            <w:pPr>
              <w:rPr>
                <w:ins w:id="290" w:author="Ewa Bomba" w:date="2022-08-16T14:38:00Z"/>
                <w:rFonts w:cs="Calibri"/>
                <w:b/>
                <w:bCs/>
                <w:color w:val="000000"/>
              </w:rPr>
            </w:pPr>
            <w:ins w:id="291" w:author="Ewa Bomba" w:date="2022-08-16T14:38:00Z">
              <w:r w:rsidRPr="00021018">
                <w:rPr>
                  <w:rFonts w:cs="Calibri"/>
                  <w:b/>
                  <w:bCs/>
                  <w:color w:val="000000"/>
                </w:rPr>
                <w:t>Serologia</w:t>
              </w:r>
            </w:ins>
          </w:p>
        </w:tc>
        <w:tc>
          <w:tcPr>
            <w:tcW w:w="1701" w:type="dxa"/>
            <w:shd w:val="clear" w:color="auto" w:fill="auto"/>
            <w:noWrap/>
            <w:vAlign w:val="bottom"/>
          </w:tcPr>
          <w:p w14:paraId="0A6C9564" w14:textId="77777777" w:rsidR="00931041" w:rsidRPr="00021018" w:rsidRDefault="00931041" w:rsidP="00B94426">
            <w:pPr>
              <w:jc w:val="center"/>
              <w:rPr>
                <w:ins w:id="292" w:author="Ewa Bomba" w:date="2022-08-16T14:38:00Z"/>
                <w:rFonts w:cs="Calibri"/>
                <w:color w:val="000000"/>
              </w:rPr>
            </w:pPr>
            <w:ins w:id="293" w:author="Ewa Bomba" w:date="2022-08-16T14:38:00Z">
              <w:r w:rsidRPr="00021018">
                <w:rPr>
                  <w:rFonts w:cs="Calibri"/>
                  <w:color w:val="000000"/>
                </w:rPr>
                <w:t>NIE</w:t>
              </w:r>
              <w:r>
                <w:rPr>
                  <w:rFonts w:cs="Calibri"/>
                  <w:color w:val="000000"/>
                </w:rPr>
                <w:t xml:space="preserve"> DOTYCZY</w:t>
              </w:r>
            </w:ins>
          </w:p>
        </w:tc>
        <w:tc>
          <w:tcPr>
            <w:tcW w:w="2835" w:type="dxa"/>
            <w:shd w:val="clear" w:color="auto" w:fill="auto"/>
            <w:noWrap/>
            <w:vAlign w:val="bottom"/>
          </w:tcPr>
          <w:p w14:paraId="02ABDFDE" w14:textId="77777777" w:rsidR="00931041" w:rsidRPr="00021018" w:rsidRDefault="00931041" w:rsidP="00B94426">
            <w:pPr>
              <w:rPr>
                <w:ins w:id="294" w:author="Ewa Bomba" w:date="2022-08-16T14:38:00Z"/>
                <w:rFonts w:cs="Calibri"/>
                <w:color w:val="000000"/>
              </w:rPr>
            </w:pPr>
          </w:p>
        </w:tc>
      </w:tr>
      <w:tr w:rsidR="00931041" w:rsidRPr="00021018" w14:paraId="5483106B" w14:textId="77777777" w:rsidTr="00B94426">
        <w:trPr>
          <w:trHeight w:val="300"/>
          <w:ins w:id="295" w:author="Ewa Bomba" w:date="2022-08-16T14:38:00Z"/>
        </w:trPr>
        <w:tc>
          <w:tcPr>
            <w:tcW w:w="4252" w:type="dxa"/>
            <w:shd w:val="clear" w:color="auto" w:fill="auto"/>
            <w:noWrap/>
            <w:vAlign w:val="bottom"/>
          </w:tcPr>
          <w:p w14:paraId="2CDEB8A5" w14:textId="77777777" w:rsidR="00931041" w:rsidRPr="00021018" w:rsidRDefault="00931041" w:rsidP="00B94426">
            <w:pPr>
              <w:rPr>
                <w:ins w:id="296" w:author="Ewa Bomba" w:date="2022-08-16T14:38:00Z"/>
                <w:rFonts w:cs="Calibri"/>
                <w:b/>
                <w:bCs/>
                <w:color w:val="000000"/>
              </w:rPr>
            </w:pPr>
            <w:ins w:id="297" w:author="Ewa Bomba" w:date="2022-08-16T14:38:00Z">
              <w:r w:rsidRPr="00021018">
                <w:rPr>
                  <w:rFonts w:cs="Calibri"/>
                  <w:b/>
                  <w:bCs/>
                  <w:color w:val="000000"/>
                </w:rPr>
                <w:t>Bank Krwi</w:t>
              </w:r>
            </w:ins>
          </w:p>
        </w:tc>
        <w:tc>
          <w:tcPr>
            <w:tcW w:w="1701" w:type="dxa"/>
            <w:shd w:val="clear" w:color="auto" w:fill="auto"/>
            <w:noWrap/>
            <w:vAlign w:val="bottom"/>
          </w:tcPr>
          <w:p w14:paraId="775E4F61" w14:textId="77777777" w:rsidR="00931041" w:rsidRPr="00021018" w:rsidRDefault="00931041" w:rsidP="00B94426">
            <w:pPr>
              <w:jc w:val="center"/>
              <w:rPr>
                <w:ins w:id="298" w:author="Ewa Bomba" w:date="2022-08-16T14:38:00Z"/>
                <w:rFonts w:cs="Calibri"/>
                <w:color w:val="000000"/>
              </w:rPr>
            </w:pPr>
            <w:ins w:id="299" w:author="Ewa Bomba" w:date="2022-08-16T14:38:00Z">
              <w:r w:rsidRPr="00021018">
                <w:rPr>
                  <w:rFonts w:cs="Calibri"/>
                  <w:color w:val="000000"/>
                </w:rPr>
                <w:t>NIE</w:t>
              </w:r>
              <w:r>
                <w:rPr>
                  <w:rFonts w:cs="Calibri"/>
                  <w:color w:val="000000"/>
                </w:rPr>
                <w:t xml:space="preserve"> DOTYCZY</w:t>
              </w:r>
            </w:ins>
          </w:p>
        </w:tc>
        <w:tc>
          <w:tcPr>
            <w:tcW w:w="2835" w:type="dxa"/>
            <w:shd w:val="clear" w:color="auto" w:fill="auto"/>
            <w:noWrap/>
            <w:vAlign w:val="bottom"/>
          </w:tcPr>
          <w:p w14:paraId="78183A57" w14:textId="77777777" w:rsidR="00931041" w:rsidRPr="00021018" w:rsidRDefault="00931041" w:rsidP="00B94426">
            <w:pPr>
              <w:rPr>
                <w:ins w:id="300" w:author="Ewa Bomba" w:date="2022-08-16T14:38:00Z"/>
                <w:rFonts w:cs="Calibri"/>
                <w:color w:val="000000"/>
              </w:rPr>
            </w:pPr>
          </w:p>
        </w:tc>
      </w:tr>
      <w:tr w:rsidR="00931041" w:rsidRPr="00021018" w14:paraId="3CBABBCF" w14:textId="77777777" w:rsidTr="00B94426">
        <w:trPr>
          <w:trHeight w:val="300"/>
          <w:ins w:id="301" w:author="Ewa Bomba" w:date="2022-08-16T14:38:00Z"/>
        </w:trPr>
        <w:tc>
          <w:tcPr>
            <w:tcW w:w="4252" w:type="dxa"/>
            <w:shd w:val="clear" w:color="auto" w:fill="auto"/>
            <w:noWrap/>
            <w:vAlign w:val="bottom"/>
            <w:hideMark/>
          </w:tcPr>
          <w:p w14:paraId="4319B99B" w14:textId="77777777" w:rsidR="00931041" w:rsidRPr="00021018" w:rsidRDefault="00931041" w:rsidP="00B94426">
            <w:pPr>
              <w:rPr>
                <w:ins w:id="302" w:author="Ewa Bomba" w:date="2022-08-16T14:38:00Z"/>
                <w:rFonts w:cs="Calibri"/>
                <w:b/>
                <w:bCs/>
                <w:color w:val="000000"/>
              </w:rPr>
            </w:pPr>
            <w:ins w:id="303" w:author="Ewa Bomba" w:date="2022-08-16T14:38:00Z">
              <w:r w:rsidRPr="00021018">
                <w:rPr>
                  <w:rFonts w:cs="Calibri"/>
                  <w:b/>
                  <w:bCs/>
                  <w:color w:val="000000"/>
                </w:rPr>
                <w:t>Elektroniczny podpis kwalifikowany KIR</w:t>
              </w:r>
            </w:ins>
          </w:p>
        </w:tc>
        <w:tc>
          <w:tcPr>
            <w:tcW w:w="1701" w:type="dxa"/>
            <w:shd w:val="clear" w:color="auto" w:fill="auto"/>
            <w:noWrap/>
            <w:vAlign w:val="bottom"/>
          </w:tcPr>
          <w:p w14:paraId="4CF235E4" w14:textId="77777777" w:rsidR="00931041" w:rsidRPr="00021018" w:rsidRDefault="00931041" w:rsidP="00B94426">
            <w:pPr>
              <w:jc w:val="center"/>
              <w:rPr>
                <w:ins w:id="304" w:author="Ewa Bomba" w:date="2022-08-16T14:38:00Z"/>
                <w:rFonts w:cs="Calibri"/>
                <w:color w:val="000000"/>
              </w:rPr>
            </w:pPr>
            <w:ins w:id="305" w:author="Ewa Bomba" w:date="2022-08-16T14:38:00Z">
              <w:r w:rsidRPr="00021018">
                <w:rPr>
                  <w:rFonts w:cs="Calibri"/>
                  <w:color w:val="000000"/>
                </w:rPr>
                <w:t>NIE</w:t>
              </w:r>
              <w:r>
                <w:rPr>
                  <w:rFonts w:cs="Calibri"/>
                  <w:color w:val="000000"/>
                </w:rPr>
                <w:t xml:space="preserve"> DOTYCZY</w:t>
              </w:r>
            </w:ins>
          </w:p>
        </w:tc>
        <w:tc>
          <w:tcPr>
            <w:tcW w:w="2835" w:type="dxa"/>
            <w:shd w:val="clear" w:color="auto" w:fill="auto"/>
            <w:noWrap/>
            <w:vAlign w:val="bottom"/>
            <w:hideMark/>
          </w:tcPr>
          <w:p w14:paraId="030A49B8" w14:textId="77777777" w:rsidR="00931041" w:rsidRPr="00021018" w:rsidRDefault="00931041" w:rsidP="00B94426">
            <w:pPr>
              <w:rPr>
                <w:ins w:id="306" w:author="Ewa Bomba" w:date="2022-08-16T14:38:00Z"/>
                <w:rFonts w:cs="Calibri"/>
                <w:color w:val="000000"/>
              </w:rPr>
            </w:pPr>
            <w:ins w:id="307" w:author="Ewa Bomba" w:date="2022-08-16T14:38:00Z">
              <w:r w:rsidRPr="00021018">
                <w:rPr>
                  <w:rFonts w:cs="Calibri"/>
                  <w:color w:val="000000"/>
                </w:rPr>
                <w:t> </w:t>
              </w:r>
            </w:ins>
          </w:p>
        </w:tc>
      </w:tr>
      <w:tr w:rsidR="00931041" w:rsidRPr="00021018" w14:paraId="024521B3" w14:textId="77777777" w:rsidTr="00B94426">
        <w:trPr>
          <w:trHeight w:val="300"/>
          <w:ins w:id="308" w:author="Ewa Bomba" w:date="2022-08-16T14:38:00Z"/>
        </w:trPr>
        <w:tc>
          <w:tcPr>
            <w:tcW w:w="4252" w:type="dxa"/>
            <w:shd w:val="clear" w:color="auto" w:fill="auto"/>
            <w:noWrap/>
            <w:vAlign w:val="bottom"/>
            <w:hideMark/>
          </w:tcPr>
          <w:p w14:paraId="62C3D53B" w14:textId="77777777" w:rsidR="00931041" w:rsidRPr="00021018" w:rsidRDefault="00931041" w:rsidP="00B94426">
            <w:pPr>
              <w:rPr>
                <w:ins w:id="309" w:author="Ewa Bomba" w:date="2022-08-16T14:38:00Z"/>
                <w:rFonts w:cs="Calibri"/>
                <w:b/>
                <w:bCs/>
                <w:color w:val="000000"/>
              </w:rPr>
            </w:pPr>
            <w:ins w:id="310" w:author="Ewa Bomba" w:date="2022-08-16T14:38:00Z">
              <w:r w:rsidRPr="00021018">
                <w:rPr>
                  <w:rFonts w:cs="Calibri"/>
                  <w:b/>
                  <w:bCs/>
                  <w:color w:val="000000"/>
                </w:rPr>
                <w:t>HL7 CDA</w:t>
              </w:r>
            </w:ins>
          </w:p>
        </w:tc>
        <w:tc>
          <w:tcPr>
            <w:tcW w:w="1701" w:type="dxa"/>
            <w:shd w:val="clear" w:color="auto" w:fill="auto"/>
            <w:noWrap/>
            <w:vAlign w:val="bottom"/>
          </w:tcPr>
          <w:p w14:paraId="0DD831E5" w14:textId="77777777" w:rsidR="00931041" w:rsidRPr="00021018" w:rsidRDefault="00931041" w:rsidP="00B94426">
            <w:pPr>
              <w:jc w:val="center"/>
              <w:rPr>
                <w:ins w:id="311" w:author="Ewa Bomba" w:date="2022-08-16T14:38:00Z"/>
                <w:rFonts w:cs="Calibri"/>
                <w:color w:val="000000"/>
              </w:rPr>
            </w:pPr>
            <w:ins w:id="312" w:author="Ewa Bomba" w:date="2022-08-16T14:38:00Z">
              <w:r w:rsidRPr="00021018">
                <w:rPr>
                  <w:rFonts w:cs="Calibri"/>
                  <w:color w:val="000000"/>
                </w:rPr>
                <w:t>NIE</w:t>
              </w:r>
              <w:r>
                <w:rPr>
                  <w:rFonts w:cs="Calibri"/>
                  <w:color w:val="000000"/>
                </w:rPr>
                <w:t xml:space="preserve"> DOTYCZY</w:t>
              </w:r>
            </w:ins>
          </w:p>
        </w:tc>
        <w:tc>
          <w:tcPr>
            <w:tcW w:w="2835" w:type="dxa"/>
            <w:shd w:val="clear" w:color="auto" w:fill="auto"/>
            <w:noWrap/>
            <w:vAlign w:val="bottom"/>
            <w:hideMark/>
          </w:tcPr>
          <w:p w14:paraId="39FEE287" w14:textId="77777777" w:rsidR="00931041" w:rsidRPr="00021018" w:rsidRDefault="00931041" w:rsidP="00B94426">
            <w:pPr>
              <w:rPr>
                <w:ins w:id="313" w:author="Ewa Bomba" w:date="2022-08-16T14:38:00Z"/>
                <w:rFonts w:cs="Calibri"/>
                <w:color w:val="000000"/>
              </w:rPr>
            </w:pPr>
          </w:p>
        </w:tc>
      </w:tr>
      <w:tr w:rsidR="00931041" w:rsidRPr="00021018" w14:paraId="42CAEA8F" w14:textId="77777777" w:rsidTr="00B94426">
        <w:trPr>
          <w:trHeight w:val="300"/>
          <w:ins w:id="314" w:author="Ewa Bomba" w:date="2022-08-16T14:38:00Z"/>
        </w:trPr>
        <w:tc>
          <w:tcPr>
            <w:tcW w:w="4252" w:type="dxa"/>
            <w:shd w:val="clear" w:color="auto" w:fill="auto"/>
            <w:noWrap/>
            <w:vAlign w:val="bottom"/>
            <w:hideMark/>
          </w:tcPr>
          <w:p w14:paraId="312A7C89" w14:textId="77777777" w:rsidR="00931041" w:rsidRPr="00021018" w:rsidRDefault="00931041" w:rsidP="00B94426">
            <w:pPr>
              <w:rPr>
                <w:ins w:id="315" w:author="Ewa Bomba" w:date="2022-08-16T14:38:00Z"/>
                <w:rFonts w:cs="Calibri"/>
                <w:b/>
                <w:bCs/>
                <w:color w:val="000000"/>
              </w:rPr>
            </w:pPr>
            <w:ins w:id="316" w:author="Ewa Bomba" w:date="2022-08-16T14:38:00Z">
              <w:r w:rsidRPr="00021018">
                <w:rPr>
                  <w:rFonts w:cs="Calibri"/>
                  <w:b/>
                  <w:bCs/>
                  <w:color w:val="000000"/>
                </w:rPr>
                <w:t>Logo na wynikach</w:t>
              </w:r>
            </w:ins>
          </w:p>
        </w:tc>
        <w:tc>
          <w:tcPr>
            <w:tcW w:w="1701" w:type="dxa"/>
            <w:shd w:val="clear" w:color="auto" w:fill="auto"/>
            <w:noWrap/>
            <w:vAlign w:val="bottom"/>
          </w:tcPr>
          <w:p w14:paraId="45F86991" w14:textId="77777777" w:rsidR="00931041" w:rsidRPr="00021018" w:rsidRDefault="00931041" w:rsidP="00B94426">
            <w:pPr>
              <w:jc w:val="center"/>
              <w:rPr>
                <w:ins w:id="317" w:author="Ewa Bomba" w:date="2022-08-16T14:38:00Z"/>
                <w:rFonts w:cs="Calibri"/>
                <w:color w:val="000000"/>
              </w:rPr>
            </w:pPr>
            <w:ins w:id="318" w:author="Ewa Bomba" w:date="2022-08-16T14:38:00Z">
              <w:r w:rsidRPr="00021018">
                <w:rPr>
                  <w:rFonts w:cs="Calibri"/>
                  <w:color w:val="000000"/>
                </w:rPr>
                <w:t>NIE</w:t>
              </w:r>
              <w:r>
                <w:rPr>
                  <w:rFonts w:cs="Calibri"/>
                  <w:color w:val="000000"/>
                </w:rPr>
                <w:t xml:space="preserve"> DOTYCZY</w:t>
              </w:r>
            </w:ins>
          </w:p>
        </w:tc>
        <w:tc>
          <w:tcPr>
            <w:tcW w:w="2835" w:type="dxa"/>
            <w:shd w:val="clear" w:color="auto" w:fill="auto"/>
            <w:noWrap/>
            <w:vAlign w:val="bottom"/>
            <w:hideMark/>
          </w:tcPr>
          <w:p w14:paraId="65F6A954" w14:textId="77777777" w:rsidR="00931041" w:rsidRPr="00021018" w:rsidRDefault="00931041" w:rsidP="00B94426">
            <w:pPr>
              <w:rPr>
                <w:ins w:id="319" w:author="Ewa Bomba" w:date="2022-08-16T14:38:00Z"/>
                <w:rFonts w:cs="Calibri"/>
                <w:color w:val="000000"/>
              </w:rPr>
            </w:pPr>
          </w:p>
        </w:tc>
      </w:tr>
      <w:tr w:rsidR="00931041" w:rsidRPr="00021018" w14:paraId="7872306A" w14:textId="77777777" w:rsidTr="00B94426">
        <w:trPr>
          <w:trHeight w:val="300"/>
          <w:ins w:id="320" w:author="Ewa Bomba" w:date="2022-08-16T14:38:00Z"/>
        </w:trPr>
        <w:tc>
          <w:tcPr>
            <w:tcW w:w="4252" w:type="dxa"/>
            <w:shd w:val="clear" w:color="auto" w:fill="auto"/>
            <w:noWrap/>
            <w:vAlign w:val="bottom"/>
            <w:hideMark/>
          </w:tcPr>
          <w:p w14:paraId="7D955121" w14:textId="77777777" w:rsidR="00931041" w:rsidRPr="00021018" w:rsidRDefault="00931041" w:rsidP="00B94426">
            <w:pPr>
              <w:rPr>
                <w:ins w:id="321" w:author="Ewa Bomba" w:date="2022-08-16T14:38:00Z"/>
                <w:rFonts w:cs="Calibri"/>
                <w:b/>
                <w:bCs/>
                <w:color w:val="000000"/>
              </w:rPr>
            </w:pPr>
            <w:ins w:id="322" w:author="Ewa Bomba" w:date="2022-08-16T14:38:00Z">
              <w:r w:rsidRPr="00021018">
                <w:rPr>
                  <w:rFonts w:cs="Calibri"/>
                  <w:b/>
                  <w:bCs/>
                  <w:color w:val="000000"/>
                </w:rPr>
                <w:t>Pieczątka na wynikach</w:t>
              </w:r>
            </w:ins>
          </w:p>
        </w:tc>
        <w:tc>
          <w:tcPr>
            <w:tcW w:w="1701" w:type="dxa"/>
            <w:shd w:val="clear" w:color="auto" w:fill="auto"/>
            <w:noWrap/>
            <w:vAlign w:val="bottom"/>
          </w:tcPr>
          <w:p w14:paraId="64564F61" w14:textId="77777777" w:rsidR="00931041" w:rsidRPr="00021018" w:rsidRDefault="00931041" w:rsidP="00B94426">
            <w:pPr>
              <w:jc w:val="center"/>
              <w:rPr>
                <w:ins w:id="323" w:author="Ewa Bomba" w:date="2022-08-16T14:38:00Z"/>
                <w:rFonts w:cs="Calibri"/>
                <w:color w:val="000000"/>
              </w:rPr>
            </w:pPr>
            <w:ins w:id="324" w:author="Ewa Bomba" w:date="2022-08-16T14:38:00Z">
              <w:r w:rsidRPr="00021018">
                <w:rPr>
                  <w:rFonts w:cs="Calibri"/>
                  <w:color w:val="000000"/>
                </w:rPr>
                <w:t>NIE</w:t>
              </w:r>
              <w:r>
                <w:rPr>
                  <w:rFonts w:cs="Calibri"/>
                  <w:color w:val="000000"/>
                </w:rPr>
                <w:t xml:space="preserve"> DOTYCZY</w:t>
              </w:r>
            </w:ins>
          </w:p>
        </w:tc>
        <w:tc>
          <w:tcPr>
            <w:tcW w:w="2835" w:type="dxa"/>
            <w:shd w:val="clear" w:color="auto" w:fill="auto"/>
            <w:noWrap/>
            <w:vAlign w:val="bottom"/>
            <w:hideMark/>
          </w:tcPr>
          <w:p w14:paraId="5E3027C2" w14:textId="77777777" w:rsidR="00931041" w:rsidRPr="00021018" w:rsidRDefault="00931041" w:rsidP="00B94426">
            <w:pPr>
              <w:rPr>
                <w:ins w:id="325" w:author="Ewa Bomba" w:date="2022-08-16T14:38:00Z"/>
                <w:rFonts w:cs="Calibri"/>
                <w:color w:val="000000"/>
              </w:rPr>
            </w:pPr>
          </w:p>
        </w:tc>
      </w:tr>
      <w:tr w:rsidR="00931041" w:rsidRPr="00021018" w14:paraId="223B2D55" w14:textId="77777777" w:rsidTr="00B94426">
        <w:trPr>
          <w:trHeight w:val="300"/>
          <w:ins w:id="326" w:author="Ewa Bomba" w:date="2022-08-16T14:38:00Z"/>
        </w:trPr>
        <w:tc>
          <w:tcPr>
            <w:tcW w:w="4252" w:type="dxa"/>
            <w:shd w:val="clear" w:color="auto" w:fill="auto"/>
            <w:noWrap/>
            <w:vAlign w:val="bottom"/>
            <w:hideMark/>
          </w:tcPr>
          <w:p w14:paraId="4FB844C6" w14:textId="77777777" w:rsidR="00931041" w:rsidRPr="00021018" w:rsidRDefault="00931041" w:rsidP="00B94426">
            <w:pPr>
              <w:rPr>
                <w:ins w:id="327" w:author="Ewa Bomba" w:date="2022-08-16T14:38:00Z"/>
                <w:rFonts w:cs="Calibri"/>
                <w:b/>
                <w:bCs/>
                <w:color w:val="000000"/>
              </w:rPr>
            </w:pPr>
            <w:ins w:id="328" w:author="Ewa Bomba" w:date="2022-08-16T14:38:00Z">
              <w:r w:rsidRPr="00021018">
                <w:rPr>
                  <w:rFonts w:cs="Calibri"/>
                  <w:b/>
                  <w:bCs/>
                  <w:color w:val="000000"/>
                </w:rPr>
                <w:t>Uniwersalna wydruki serologiczne</w:t>
              </w:r>
            </w:ins>
          </w:p>
        </w:tc>
        <w:tc>
          <w:tcPr>
            <w:tcW w:w="1701" w:type="dxa"/>
            <w:shd w:val="clear" w:color="auto" w:fill="auto"/>
            <w:noWrap/>
            <w:vAlign w:val="bottom"/>
          </w:tcPr>
          <w:p w14:paraId="6B3339EB" w14:textId="77777777" w:rsidR="00931041" w:rsidRPr="00021018" w:rsidRDefault="00931041" w:rsidP="00B94426">
            <w:pPr>
              <w:jc w:val="center"/>
              <w:rPr>
                <w:ins w:id="329" w:author="Ewa Bomba" w:date="2022-08-16T14:38:00Z"/>
                <w:rFonts w:cs="Calibri"/>
                <w:color w:val="000000"/>
              </w:rPr>
            </w:pPr>
            <w:ins w:id="330" w:author="Ewa Bomba" w:date="2022-08-16T14:38:00Z">
              <w:r w:rsidRPr="00021018">
                <w:rPr>
                  <w:rFonts w:cs="Calibri"/>
                  <w:color w:val="000000"/>
                </w:rPr>
                <w:t>NIE</w:t>
              </w:r>
              <w:r>
                <w:rPr>
                  <w:rFonts w:cs="Calibri"/>
                  <w:color w:val="000000"/>
                </w:rPr>
                <w:t xml:space="preserve"> DOTYCZY</w:t>
              </w:r>
            </w:ins>
          </w:p>
        </w:tc>
        <w:tc>
          <w:tcPr>
            <w:tcW w:w="2835" w:type="dxa"/>
            <w:shd w:val="clear" w:color="auto" w:fill="auto"/>
            <w:noWrap/>
            <w:vAlign w:val="bottom"/>
            <w:hideMark/>
          </w:tcPr>
          <w:p w14:paraId="2741CBFB" w14:textId="77777777" w:rsidR="00931041" w:rsidRPr="00021018" w:rsidRDefault="00931041" w:rsidP="00B94426">
            <w:pPr>
              <w:rPr>
                <w:ins w:id="331" w:author="Ewa Bomba" w:date="2022-08-16T14:38:00Z"/>
                <w:rFonts w:cs="Calibri"/>
              </w:rPr>
            </w:pPr>
          </w:p>
        </w:tc>
      </w:tr>
      <w:tr w:rsidR="00931041" w:rsidRPr="00021018" w14:paraId="38463CCB" w14:textId="77777777" w:rsidTr="00B94426">
        <w:trPr>
          <w:trHeight w:val="300"/>
          <w:ins w:id="332" w:author="Ewa Bomba" w:date="2022-08-16T14:38:00Z"/>
        </w:trPr>
        <w:tc>
          <w:tcPr>
            <w:tcW w:w="4252" w:type="dxa"/>
            <w:shd w:val="clear" w:color="auto" w:fill="auto"/>
            <w:noWrap/>
            <w:vAlign w:val="bottom"/>
            <w:hideMark/>
          </w:tcPr>
          <w:p w14:paraId="5346E4DA" w14:textId="77777777" w:rsidR="00931041" w:rsidRPr="00021018" w:rsidRDefault="00931041" w:rsidP="00B94426">
            <w:pPr>
              <w:rPr>
                <w:ins w:id="333" w:author="Ewa Bomba" w:date="2022-08-16T14:38:00Z"/>
                <w:rFonts w:cs="Calibri"/>
                <w:b/>
                <w:bCs/>
                <w:color w:val="000000"/>
              </w:rPr>
            </w:pPr>
            <w:ins w:id="334" w:author="Ewa Bomba" w:date="2022-08-16T14:38:00Z">
              <w:r w:rsidRPr="00021018">
                <w:rPr>
                  <w:rFonts w:cs="Calibri"/>
                  <w:b/>
                  <w:bCs/>
                  <w:color w:val="000000"/>
                </w:rPr>
                <w:t>Dedykowane formatki</w:t>
              </w:r>
            </w:ins>
          </w:p>
        </w:tc>
        <w:tc>
          <w:tcPr>
            <w:tcW w:w="1701" w:type="dxa"/>
            <w:shd w:val="clear" w:color="auto" w:fill="auto"/>
            <w:noWrap/>
            <w:vAlign w:val="bottom"/>
          </w:tcPr>
          <w:p w14:paraId="61C66A44" w14:textId="77777777" w:rsidR="00931041" w:rsidRPr="00021018" w:rsidRDefault="00931041" w:rsidP="00B94426">
            <w:pPr>
              <w:jc w:val="center"/>
              <w:rPr>
                <w:ins w:id="335" w:author="Ewa Bomba" w:date="2022-08-16T14:38:00Z"/>
                <w:rFonts w:cs="Calibri"/>
                <w:color w:val="000000"/>
              </w:rPr>
            </w:pPr>
            <w:ins w:id="336" w:author="Ewa Bomba" w:date="2022-08-16T14:38:00Z">
              <w:r w:rsidRPr="00021018">
                <w:rPr>
                  <w:rFonts w:cs="Calibri"/>
                  <w:color w:val="000000"/>
                </w:rPr>
                <w:t>NIE</w:t>
              </w:r>
              <w:r>
                <w:rPr>
                  <w:rFonts w:cs="Calibri"/>
                  <w:color w:val="000000"/>
                </w:rPr>
                <w:t xml:space="preserve"> DOTYCZY</w:t>
              </w:r>
            </w:ins>
          </w:p>
        </w:tc>
        <w:tc>
          <w:tcPr>
            <w:tcW w:w="2835" w:type="dxa"/>
            <w:shd w:val="clear" w:color="auto" w:fill="auto"/>
            <w:noWrap/>
            <w:vAlign w:val="bottom"/>
            <w:hideMark/>
          </w:tcPr>
          <w:p w14:paraId="13E7A233" w14:textId="77777777" w:rsidR="00931041" w:rsidRPr="00021018" w:rsidRDefault="00931041" w:rsidP="00B94426">
            <w:pPr>
              <w:rPr>
                <w:ins w:id="337" w:author="Ewa Bomba" w:date="2022-08-16T14:38:00Z"/>
                <w:rFonts w:cs="Calibri"/>
              </w:rPr>
            </w:pPr>
          </w:p>
        </w:tc>
      </w:tr>
    </w:tbl>
    <w:p w14:paraId="79970F69" w14:textId="77777777" w:rsidR="00931041" w:rsidRPr="00021018" w:rsidRDefault="00931041" w:rsidP="00931041">
      <w:pPr>
        <w:rPr>
          <w:ins w:id="338" w:author="Ewa Bomba" w:date="2022-08-16T14:38:00Z"/>
          <w:rFonts w:cs="Calibri"/>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2"/>
        <w:gridCol w:w="1701"/>
        <w:gridCol w:w="2835"/>
      </w:tblGrid>
      <w:tr w:rsidR="00931041" w:rsidRPr="00021018" w14:paraId="688B0859" w14:textId="77777777" w:rsidTr="00B94426">
        <w:trPr>
          <w:trHeight w:val="615"/>
          <w:ins w:id="339" w:author="Ewa Bomba" w:date="2022-08-16T14:38:00Z"/>
        </w:trPr>
        <w:tc>
          <w:tcPr>
            <w:tcW w:w="4252" w:type="dxa"/>
            <w:shd w:val="clear" w:color="auto" w:fill="auto"/>
            <w:noWrap/>
            <w:vAlign w:val="center"/>
            <w:hideMark/>
          </w:tcPr>
          <w:p w14:paraId="33371CEA" w14:textId="77777777" w:rsidR="00931041" w:rsidRPr="00021018" w:rsidRDefault="00931041" w:rsidP="00B94426">
            <w:pPr>
              <w:rPr>
                <w:ins w:id="340" w:author="Ewa Bomba" w:date="2022-08-16T14:38:00Z"/>
                <w:rFonts w:cs="Calibri"/>
                <w:b/>
                <w:bCs/>
                <w:color w:val="000000"/>
              </w:rPr>
            </w:pPr>
            <w:ins w:id="341" w:author="Ewa Bomba" w:date="2022-08-16T14:38:00Z">
              <w:r w:rsidRPr="00021018">
                <w:rPr>
                  <w:rFonts w:cs="Calibri"/>
                  <w:b/>
                  <w:bCs/>
                  <w:color w:val="000000"/>
                </w:rPr>
                <w:lastRenderedPageBreak/>
                <w:t>Moduł Mikrobiologia</w:t>
              </w:r>
            </w:ins>
          </w:p>
        </w:tc>
        <w:tc>
          <w:tcPr>
            <w:tcW w:w="1701" w:type="dxa"/>
            <w:shd w:val="clear" w:color="auto" w:fill="auto"/>
            <w:noWrap/>
            <w:vAlign w:val="center"/>
            <w:hideMark/>
          </w:tcPr>
          <w:p w14:paraId="645D1AE4" w14:textId="77777777" w:rsidR="00931041" w:rsidRPr="00021018" w:rsidRDefault="00931041" w:rsidP="00B94426">
            <w:pPr>
              <w:jc w:val="center"/>
              <w:rPr>
                <w:ins w:id="342" w:author="Ewa Bomba" w:date="2022-08-16T14:38:00Z"/>
                <w:rFonts w:cs="Calibri"/>
                <w:b/>
                <w:bCs/>
                <w:color w:val="000000"/>
              </w:rPr>
            </w:pPr>
            <w:ins w:id="343" w:author="Ewa Bomba" w:date="2022-08-16T14:38:00Z">
              <w:r w:rsidRPr="00021018">
                <w:rPr>
                  <w:rFonts w:cs="Calibri"/>
                  <w:b/>
                  <w:bCs/>
                  <w:color w:val="000000"/>
                </w:rPr>
                <w:t>Tak/Nie</w:t>
              </w:r>
            </w:ins>
          </w:p>
        </w:tc>
        <w:tc>
          <w:tcPr>
            <w:tcW w:w="2835" w:type="dxa"/>
            <w:shd w:val="clear" w:color="auto" w:fill="auto"/>
            <w:noWrap/>
            <w:vAlign w:val="center"/>
            <w:hideMark/>
          </w:tcPr>
          <w:p w14:paraId="62DD8D85" w14:textId="77777777" w:rsidR="00931041" w:rsidRPr="00021018" w:rsidRDefault="00931041" w:rsidP="00B94426">
            <w:pPr>
              <w:jc w:val="center"/>
              <w:rPr>
                <w:ins w:id="344" w:author="Ewa Bomba" w:date="2022-08-16T14:38:00Z"/>
                <w:rFonts w:cs="Calibri"/>
                <w:b/>
                <w:bCs/>
                <w:color w:val="000000"/>
              </w:rPr>
            </w:pPr>
            <w:ins w:id="345" w:author="Ewa Bomba" w:date="2022-08-16T14:38:00Z">
              <w:r w:rsidRPr="00021018">
                <w:rPr>
                  <w:rFonts w:cs="Calibri"/>
                  <w:b/>
                  <w:bCs/>
                  <w:color w:val="000000"/>
                </w:rPr>
                <w:t>Uwagi</w:t>
              </w:r>
            </w:ins>
          </w:p>
        </w:tc>
      </w:tr>
      <w:tr w:rsidR="00931041" w:rsidRPr="00021018" w14:paraId="5C981BC7" w14:textId="77777777" w:rsidTr="00B94426">
        <w:trPr>
          <w:trHeight w:val="300"/>
          <w:ins w:id="346" w:author="Ewa Bomba" w:date="2022-08-16T14:38:00Z"/>
        </w:trPr>
        <w:tc>
          <w:tcPr>
            <w:tcW w:w="4252" w:type="dxa"/>
            <w:shd w:val="clear" w:color="auto" w:fill="auto"/>
            <w:noWrap/>
            <w:vAlign w:val="bottom"/>
          </w:tcPr>
          <w:p w14:paraId="38CC20CA" w14:textId="77777777" w:rsidR="00931041" w:rsidRPr="00021018" w:rsidRDefault="00931041" w:rsidP="00B94426">
            <w:pPr>
              <w:rPr>
                <w:ins w:id="347" w:author="Ewa Bomba" w:date="2022-08-16T14:38:00Z"/>
                <w:rFonts w:cs="Calibri"/>
                <w:b/>
                <w:bCs/>
                <w:color w:val="000000"/>
              </w:rPr>
            </w:pPr>
            <w:ins w:id="348" w:author="Ewa Bomba" w:date="2022-08-16T14:38:00Z">
              <w:r w:rsidRPr="00021018">
                <w:rPr>
                  <w:rFonts w:cs="Calibri"/>
                  <w:b/>
                  <w:bCs/>
                  <w:color w:val="000000"/>
                </w:rPr>
                <w:t>Wersja pracowni</w:t>
              </w:r>
            </w:ins>
          </w:p>
        </w:tc>
        <w:tc>
          <w:tcPr>
            <w:tcW w:w="1701" w:type="dxa"/>
            <w:shd w:val="clear" w:color="auto" w:fill="auto"/>
            <w:noWrap/>
            <w:vAlign w:val="bottom"/>
          </w:tcPr>
          <w:p w14:paraId="0A12B2CA" w14:textId="77777777" w:rsidR="00931041" w:rsidRPr="00021018" w:rsidRDefault="00931041" w:rsidP="00B94426">
            <w:pPr>
              <w:jc w:val="center"/>
              <w:rPr>
                <w:ins w:id="349" w:author="Ewa Bomba" w:date="2022-08-16T14:38:00Z"/>
                <w:rFonts w:cs="Calibri"/>
                <w:color w:val="000000"/>
              </w:rPr>
            </w:pPr>
            <w:ins w:id="350" w:author="Ewa Bomba" w:date="2022-08-16T14:38:00Z">
              <w:r>
                <w:rPr>
                  <w:rFonts w:cs="Calibri"/>
                  <w:color w:val="000000"/>
                </w:rPr>
                <w:t>ver.70</w:t>
              </w:r>
            </w:ins>
          </w:p>
        </w:tc>
        <w:tc>
          <w:tcPr>
            <w:tcW w:w="2835" w:type="dxa"/>
            <w:shd w:val="clear" w:color="auto" w:fill="auto"/>
            <w:noWrap/>
            <w:vAlign w:val="bottom"/>
          </w:tcPr>
          <w:p w14:paraId="0A6194DA" w14:textId="77777777" w:rsidR="00931041" w:rsidRPr="00021018" w:rsidRDefault="00931041" w:rsidP="00B94426">
            <w:pPr>
              <w:rPr>
                <w:ins w:id="351" w:author="Ewa Bomba" w:date="2022-08-16T14:38:00Z"/>
                <w:rFonts w:cs="Calibri"/>
                <w:color w:val="000000"/>
              </w:rPr>
            </w:pPr>
          </w:p>
        </w:tc>
      </w:tr>
      <w:tr w:rsidR="00931041" w:rsidRPr="00021018" w14:paraId="582E6B2C" w14:textId="77777777" w:rsidTr="00B94426">
        <w:trPr>
          <w:trHeight w:val="300"/>
          <w:ins w:id="352" w:author="Ewa Bomba" w:date="2022-08-16T14:38:00Z"/>
        </w:trPr>
        <w:tc>
          <w:tcPr>
            <w:tcW w:w="4252" w:type="dxa"/>
            <w:shd w:val="clear" w:color="auto" w:fill="auto"/>
            <w:noWrap/>
            <w:vAlign w:val="bottom"/>
            <w:hideMark/>
          </w:tcPr>
          <w:p w14:paraId="526E7E0E" w14:textId="77777777" w:rsidR="00931041" w:rsidRPr="00021018" w:rsidRDefault="00931041" w:rsidP="00B94426">
            <w:pPr>
              <w:rPr>
                <w:ins w:id="353" w:author="Ewa Bomba" w:date="2022-08-16T14:38:00Z"/>
                <w:rFonts w:cs="Calibri"/>
                <w:b/>
                <w:bCs/>
                <w:color w:val="000000"/>
              </w:rPr>
            </w:pPr>
            <w:ins w:id="354" w:author="Ewa Bomba" w:date="2022-08-16T14:38:00Z">
              <w:r w:rsidRPr="00021018">
                <w:rPr>
                  <w:rFonts w:cs="Calibri"/>
                  <w:b/>
                  <w:bCs/>
                  <w:color w:val="000000"/>
                </w:rPr>
                <w:t>Elektroniczny podpis kwalifikowany KIR</w:t>
              </w:r>
            </w:ins>
          </w:p>
        </w:tc>
        <w:tc>
          <w:tcPr>
            <w:tcW w:w="1701" w:type="dxa"/>
            <w:shd w:val="clear" w:color="auto" w:fill="auto"/>
            <w:noWrap/>
            <w:vAlign w:val="bottom"/>
          </w:tcPr>
          <w:p w14:paraId="73E6B3FA" w14:textId="77777777" w:rsidR="00931041" w:rsidRPr="00021018" w:rsidRDefault="00931041" w:rsidP="00B94426">
            <w:pPr>
              <w:jc w:val="center"/>
              <w:rPr>
                <w:ins w:id="355" w:author="Ewa Bomba" w:date="2022-08-16T14:38:00Z"/>
                <w:rFonts w:cs="Calibri"/>
                <w:color w:val="000000"/>
              </w:rPr>
            </w:pPr>
            <w:ins w:id="356" w:author="Ewa Bomba" w:date="2022-08-16T14:38:00Z">
              <w:r>
                <w:rPr>
                  <w:rFonts w:cs="Calibri"/>
                  <w:color w:val="000000"/>
                </w:rPr>
                <w:t>TAK</w:t>
              </w:r>
            </w:ins>
          </w:p>
        </w:tc>
        <w:tc>
          <w:tcPr>
            <w:tcW w:w="2835" w:type="dxa"/>
            <w:shd w:val="clear" w:color="auto" w:fill="auto"/>
            <w:noWrap/>
            <w:vAlign w:val="bottom"/>
            <w:hideMark/>
          </w:tcPr>
          <w:p w14:paraId="7493764D" w14:textId="77777777" w:rsidR="00931041" w:rsidRPr="00021018" w:rsidRDefault="00931041" w:rsidP="00B94426">
            <w:pPr>
              <w:rPr>
                <w:ins w:id="357" w:author="Ewa Bomba" w:date="2022-08-16T14:38:00Z"/>
                <w:rFonts w:cs="Calibri"/>
                <w:color w:val="000000"/>
              </w:rPr>
            </w:pPr>
            <w:ins w:id="358" w:author="Ewa Bomba" w:date="2022-08-16T14:38:00Z">
              <w:r w:rsidRPr="00021018">
                <w:rPr>
                  <w:rFonts w:cs="Calibri"/>
                  <w:color w:val="000000"/>
                </w:rPr>
                <w:t> </w:t>
              </w:r>
            </w:ins>
          </w:p>
        </w:tc>
      </w:tr>
      <w:tr w:rsidR="00931041" w:rsidRPr="00021018" w14:paraId="2AAF6D66" w14:textId="77777777" w:rsidTr="00B94426">
        <w:trPr>
          <w:trHeight w:val="300"/>
          <w:ins w:id="359" w:author="Ewa Bomba" w:date="2022-08-16T14:38:00Z"/>
        </w:trPr>
        <w:tc>
          <w:tcPr>
            <w:tcW w:w="4252" w:type="dxa"/>
            <w:shd w:val="clear" w:color="auto" w:fill="auto"/>
            <w:noWrap/>
            <w:vAlign w:val="bottom"/>
            <w:hideMark/>
          </w:tcPr>
          <w:p w14:paraId="07D252ED" w14:textId="77777777" w:rsidR="00931041" w:rsidRPr="00021018" w:rsidRDefault="00931041" w:rsidP="00B94426">
            <w:pPr>
              <w:rPr>
                <w:ins w:id="360" w:author="Ewa Bomba" w:date="2022-08-16T14:38:00Z"/>
                <w:rFonts w:cs="Calibri"/>
                <w:b/>
                <w:bCs/>
                <w:color w:val="000000"/>
              </w:rPr>
            </w:pPr>
            <w:ins w:id="361" w:author="Ewa Bomba" w:date="2022-08-16T14:38:00Z">
              <w:r w:rsidRPr="00021018">
                <w:rPr>
                  <w:rFonts w:cs="Calibri"/>
                  <w:b/>
                  <w:bCs/>
                  <w:color w:val="000000"/>
                </w:rPr>
                <w:t>HL7 CDA</w:t>
              </w:r>
            </w:ins>
          </w:p>
        </w:tc>
        <w:tc>
          <w:tcPr>
            <w:tcW w:w="1701" w:type="dxa"/>
            <w:shd w:val="clear" w:color="auto" w:fill="auto"/>
            <w:noWrap/>
            <w:vAlign w:val="bottom"/>
          </w:tcPr>
          <w:p w14:paraId="2AC3FCB4" w14:textId="77777777" w:rsidR="00931041" w:rsidRPr="00021018" w:rsidRDefault="00931041" w:rsidP="00B94426">
            <w:pPr>
              <w:jc w:val="center"/>
              <w:rPr>
                <w:ins w:id="362" w:author="Ewa Bomba" w:date="2022-08-16T14:38:00Z"/>
                <w:rFonts w:cs="Calibri"/>
                <w:color w:val="000000"/>
              </w:rPr>
            </w:pPr>
            <w:ins w:id="363" w:author="Ewa Bomba" w:date="2022-08-16T14:38:00Z">
              <w:r w:rsidRPr="00021018">
                <w:rPr>
                  <w:rFonts w:cs="Calibri"/>
                  <w:color w:val="000000"/>
                </w:rPr>
                <w:t>NIE</w:t>
              </w:r>
            </w:ins>
          </w:p>
        </w:tc>
        <w:tc>
          <w:tcPr>
            <w:tcW w:w="2835" w:type="dxa"/>
            <w:shd w:val="clear" w:color="auto" w:fill="auto"/>
            <w:noWrap/>
            <w:vAlign w:val="bottom"/>
            <w:hideMark/>
          </w:tcPr>
          <w:p w14:paraId="3BC25E7B" w14:textId="77777777" w:rsidR="00931041" w:rsidRPr="00021018" w:rsidRDefault="00931041" w:rsidP="00B94426">
            <w:pPr>
              <w:rPr>
                <w:ins w:id="364" w:author="Ewa Bomba" w:date="2022-08-16T14:38:00Z"/>
                <w:rFonts w:cs="Calibri"/>
                <w:color w:val="000000"/>
              </w:rPr>
            </w:pPr>
            <w:ins w:id="365" w:author="Ewa Bomba" w:date="2022-08-16T14:38:00Z">
              <w:r w:rsidRPr="00021018">
                <w:rPr>
                  <w:rFonts w:cs="Calibri"/>
                  <w:color w:val="000000"/>
                </w:rPr>
                <w:t> </w:t>
              </w:r>
            </w:ins>
          </w:p>
        </w:tc>
      </w:tr>
      <w:tr w:rsidR="00931041" w:rsidRPr="00021018" w14:paraId="4F58D5A3" w14:textId="77777777" w:rsidTr="00B94426">
        <w:trPr>
          <w:trHeight w:val="300"/>
          <w:ins w:id="366" w:author="Ewa Bomba" w:date="2022-08-16T14:38:00Z"/>
        </w:trPr>
        <w:tc>
          <w:tcPr>
            <w:tcW w:w="4252" w:type="dxa"/>
            <w:shd w:val="clear" w:color="auto" w:fill="auto"/>
            <w:noWrap/>
            <w:vAlign w:val="bottom"/>
            <w:hideMark/>
          </w:tcPr>
          <w:p w14:paraId="2704BE4B" w14:textId="77777777" w:rsidR="00931041" w:rsidRPr="00021018" w:rsidRDefault="00931041" w:rsidP="00B94426">
            <w:pPr>
              <w:rPr>
                <w:ins w:id="367" w:author="Ewa Bomba" w:date="2022-08-16T14:38:00Z"/>
                <w:rFonts w:cs="Calibri"/>
                <w:b/>
                <w:bCs/>
                <w:color w:val="000000"/>
              </w:rPr>
            </w:pPr>
            <w:ins w:id="368" w:author="Ewa Bomba" w:date="2022-08-16T14:38:00Z">
              <w:r w:rsidRPr="00021018">
                <w:rPr>
                  <w:rFonts w:cs="Calibri"/>
                  <w:b/>
                  <w:bCs/>
                  <w:color w:val="000000"/>
                </w:rPr>
                <w:t>Logo na wynikach</w:t>
              </w:r>
            </w:ins>
          </w:p>
        </w:tc>
        <w:tc>
          <w:tcPr>
            <w:tcW w:w="1701" w:type="dxa"/>
            <w:shd w:val="clear" w:color="auto" w:fill="auto"/>
            <w:noWrap/>
            <w:vAlign w:val="bottom"/>
          </w:tcPr>
          <w:p w14:paraId="7C050DB9" w14:textId="77777777" w:rsidR="00931041" w:rsidRPr="00021018" w:rsidRDefault="00931041" w:rsidP="00B94426">
            <w:pPr>
              <w:jc w:val="center"/>
              <w:rPr>
                <w:ins w:id="369" w:author="Ewa Bomba" w:date="2022-08-16T14:38:00Z"/>
                <w:rFonts w:cs="Calibri"/>
                <w:color w:val="000000"/>
              </w:rPr>
            </w:pPr>
            <w:ins w:id="370" w:author="Ewa Bomba" w:date="2022-08-16T14:38:00Z">
              <w:r>
                <w:rPr>
                  <w:rFonts w:cs="Calibri"/>
                  <w:color w:val="000000"/>
                </w:rPr>
                <w:t>NIE</w:t>
              </w:r>
            </w:ins>
          </w:p>
        </w:tc>
        <w:tc>
          <w:tcPr>
            <w:tcW w:w="2835" w:type="dxa"/>
            <w:shd w:val="clear" w:color="auto" w:fill="auto"/>
            <w:noWrap/>
            <w:vAlign w:val="bottom"/>
            <w:hideMark/>
          </w:tcPr>
          <w:p w14:paraId="68EC612C" w14:textId="77777777" w:rsidR="00931041" w:rsidRPr="00021018" w:rsidRDefault="00931041" w:rsidP="00B94426">
            <w:pPr>
              <w:rPr>
                <w:ins w:id="371" w:author="Ewa Bomba" w:date="2022-08-16T14:38:00Z"/>
                <w:rFonts w:cs="Calibri"/>
                <w:color w:val="000000"/>
              </w:rPr>
            </w:pPr>
            <w:ins w:id="372" w:author="Ewa Bomba" w:date="2022-08-16T14:38:00Z">
              <w:r w:rsidRPr="00021018">
                <w:rPr>
                  <w:rFonts w:cs="Calibri"/>
                  <w:color w:val="000000"/>
                </w:rPr>
                <w:t> </w:t>
              </w:r>
            </w:ins>
          </w:p>
        </w:tc>
      </w:tr>
      <w:tr w:rsidR="00931041" w:rsidRPr="00021018" w14:paraId="0B65B71A" w14:textId="77777777" w:rsidTr="00B94426">
        <w:trPr>
          <w:trHeight w:val="300"/>
          <w:ins w:id="373" w:author="Ewa Bomba" w:date="2022-08-16T14:38:00Z"/>
        </w:trPr>
        <w:tc>
          <w:tcPr>
            <w:tcW w:w="4252" w:type="dxa"/>
            <w:shd w:val="clear" w:color="auto" w:fill="auto"/>
            <w:noWrap/>
            <w:vAlign w:val="bottom"/>
            <w:hideMark/>
          </w:tcPr>
          <w:p w14:paraId="1E08A356" w14:textId="77777777" w:rsidR="00931041" w:rsidRPr="00021018" w:rsidRDefault="00931041" w:rsidP="00B94426">
            <w:pPr>
              <w:rPr>
                <w:ins w:id="374" w:author="Ewa Bomba" w:date="2022-08-16T14:38:00Z"/>
                <w:rFonts w:cs="Calibri"/>
                <w:b/>
                <w:bCs/>
                <w:color w:val="000000"/>
              </w:rPr>
            </w:pPr>
            <w:ins w:id="375" w:author="Ewa Bomba" w:date="2022-08-16T14:38:00Z">
              <w:r w:rsidRPr="00021018">
                <w:rPr>
                  <w:rFonts w:cs="Calibri"/>
                  <w:b/>
                  <w:bCs/>
                  <w:color w:val="000000"/>
                </w:rPr>
                <w:t>Pieczątka na wynikach</w:t>
              </w:r>
            </w:ins>
          </w:p>
        </w:tc>
        <w:tc>
          <w:tcPr>
            <w:tcW w:w="1701" w:type="dxa"/>
            <w:shd w:val="clear" w:color="auto" w:fill="auto"/>
            <w:noWrap/>
            <w:vAlign w:val="bottom"/>
          </w:tcPr>
          <w:p w14:paraId="4C6EDAE8" w14:textId="77777777" w:rsidR="00931041" w:rsidRPr="00021018" w:rsidRDefault="00931041" w:rsidP="00B94426">
            <w:pPr>
              <w:jc w:val="center"/>
              <w:rPr>
                <w:ins w:id="376" w:author="Ewa Bomba" w:date="2022-08-16T14:38:00Z"/>
                <w:rFonts w:cs="Calibri"/>
                <w:color w:val="000000"/>
              </w:rPr>
            </w:pPr>
            <w:ins w:id="377" w:author="Ewa Bomba" w:date="2022-08-16T14:38:00Z">
              <w:r>
                <w:rPr>
                  <w:rFonts w:cs="Calibri"/>
                  <w:color w:val="000000"/>
                </w:rPr>
                <w:t>NIE</w:t>
              </w:r>
            </w:ins>
          </w:p>
        </w:tc>
        <w:tc>
          <w:tcPr>
            <w:tcW w:w="2835" w:type="dxa"/>
            <w:shd w:val="clear" w:color="auto" w:fill="auto"/>
            <w:noWrap/>
            <w:vAlign w:val="bottom"/>
            <w:hideMark/>
          </w:tcPr>
          <w:p w14:paraId="53D0C6C1" w14:textId="77777777" w:rsidR="00931041" w:rsidRPr="00021018" w:rsidRDefault="00931041" w:rsidP="00B94426">
            <w:pPr>
              <w:rPr>
                <w:ins w:id="378" w:author="Ewa Bomba" w:date="2022-08-16T14:38:00Z"/>
                <w:rFonts w:cs="Calibri"/>
                <w:color w:val="000000"/>
              </w:rPr>
            </w:pPr>
            <w:ins w:id="379" w:author="Ewa Bomba" w:date="2022-08-16T14:38:00Z">
              <w:r w:rsidRPr="00021018">
                <w:rPr>
                  <w:rFonts w:cs="Calibri"/>
                  <w:color w:val="000000"/>
                </w:rPr>
                <w:t> </w:t>
              </w:r>
            </w:ins>
          </w:p>
        </w:tc>
      </w:tr>
      <w:tr w:rsidR="00931041" w:rsidRPr="00021018" w14:paraId="48A6BA8C" w14:textId="77777777" w:rsidTr="00B94426">
        <w:trPr>
          <w:trHeight w:val="300"/>
          <w:ins w:id="380" w:author="Ewa Bomba" w:date="2022-08-16T14:38:00Z"/>
        </w:trPr>
        <w:tc>
          <w:tcPr>
            <w:tcW w:w="4252" w:type="dxa"/>
            <w:shd w:val="clear" w:color="auto" w:fill="auto"/>
            <w:noWrap/>
            <w:vAlign w:val="bottom"/>
            <w:hideMark/>
          </w:tcPr>
          <w:p w14:paraId="582E23E1" w14:textId="77777777" w:rsidR="00931041" w:rsidRPr="00021018" w:rsidRDefault="00931041" w:rsidP="00B94426">
            <w:pPr>
              <w:rPr>
                <w:ins w:id="381" w:author="Ewa Bomba" w:date="2022-08-16T14:38:00Z"/>
                <w:rFonts w:cs="Calibri"/>
                <w:b/>
                <w:bCs/>
                <w:color w:val="000000"/>
              </w:rPr>
            </w:pPr>
            <w:ins w:id="382" w:author="Ewa Bomba" w:date="2022-08-16T14:38:00Z">
              <w:r w:rsidRPr="00021018">
                <w:rPr>
                  <w:rFonts w:cs="Calibri"/>
                  <w:b/>
                  <w:bCs/>
                  <w:color w:val="000000"/>
                </w:rPr>
                <w:t>Uniwersalna wydruki mikrobiologiczne</w:t>
              </w:r>
            </w:ins>
          </w:p>
        </w:tc>
        <w:tc>
          <w:tcPr>
            <w:tcW w:w="1701" w:type="dxa"/>
            <w:shd w:val="clear" w:color="auto" w:fill="auto"/>
            <w:noWrap/>
            <w:vAlign w:val="bottom"/>
          </w:tcPr>
          <w:p w14:paraId="7D235ADB" w14:textId="77777777" w:rsidR="00931041" w:rsidRPr="00021018" w:rsidRDefault="00931041" w:rsidP="00B94426">
            <w:pPr>
              <w:jc w:val="center"/>
              <w:rPr>
                <w:ins w:id="383" w:author="Ewa Bomba" w:date="2022-08-16T14:38:00Z"/>
                <w:rFonts w:cs="Calibri"/>
                <w:b/>
                <w:bCs/>
                <w:color w:val="000000"/>
              </w:rPr>
            </w:pPr>
            <w:ins w:id="384" w:author="Ewa Bomba" w:date="2022-08-16T14:38:00Z">
              <w:r w:rsidRPr="00021018">
                <w:rPr>
                  <w:rFonts w:cs="Calibri"/>
                  <w:color w:val="000000"/>
                </w:rPr>
                <w:t>NIE</w:t>
              </w:r>
            </w:ins>
          </w:p>
        </w:tc>
        <w:tc>
          <w:tcPr>
            <w:tcW w:w="2835" w:type="dxa"/>
            <w:shd w:val="clear" w:color="auto" w:fill="auto"/>
            <w:noWrap/>
            <w:vAlign w:val="bottom"/>
            <w:hideMark/>
          </w:tcPr>
          <w:p w14:paraId="506187E2" w14:textId="77777777" w:rsidR="00931041" w:rsidRPr="00021018" w:rsidRDefault="00931041" w:rsidP="00B94426">
            <w:pPr>
              <w:rPr>
                <w:ins w:id="385" w:author="Ewa Bomba" w:date="2022-08-16T14:38:00Z"/>
                <w:rFonts w:cs="Calibri"/>
              </w:rPr>
            </w:pPr>
          </w:p>
        </w:tc>
      </w:tr>
      <w:tr w:rsidR="00931041" w:rsidRPr="00021018" w14:paraId="112A3321" w14:textId="77777777" w:rsidTr="00B94426">
        <w:trPr>
          <w:trHeight w:val="300"/>
          <w:ins w:id="386" w:author="Ewa Bomba" w:date="2022-08-16T14:38:00Z"/>
        </w:trPr>
        <w:tc>
          <w:tcPr>
            <w:tcW w:w="4252" w:type="dxa"/>
            <w:shd w:val="clear" w:color="auto" w:fill="auto"/>
            <w:noWrap/>
            <w:vAlign w:val="bottom"/>
            <w:hideMark/>
          </w:tcPr>
          <w:p w14:paraId="3F4F77B5" w14:textId="77777777" w:rsidR="00931041" w:rsidRPr="00021018" w:rsidRDefault="00931041" w:rsidP="00B94426">
            <w:pPr>
              <w:rPr>
                <w:ins w:id="387" w:author="Ewa Bomba" w:date="2022-08-16T14:38:00Z"/>
                <w:rFonts w:cs="Calibri"/>
                <w:b/>
                <w:bCs/>
                <w:color w:val="000000"/>
              </w:rPr>
            </w:pPr>
            <w:ins w:id="388" w:author="Ewa Bomba" w:date="2022-08-16T14:38:00Z">
              <w:r w:rsidRPr="00021018">
                <w:rPr>
                  <w:rFonts w:cs="Calibri"/>
                  <w:b/>
                  <w:bCs/>
                  <w:color w:val="000000"/>
                </w:rPr>
                <w:t>Dedykowane formatki</w:t>
              </w:r>
            </w:ins>
          </w:p>
        </w:tc>
        <w:tc>
          <w:tcPr>
            <w:tcW w:w="1701" w:type="dxa"/>
            <w:shd w:val="clear" w:color="auto" w:fill="auto"/>
            <w:noWrap/>
            <w:vAlign w:val="bottom"/>
          </w:tcPr>
          <w:p w14:paraId="66B03557" w14:textId="77777777" w:rsidR="00931041" w:rsidRPr="00021018" w:rsidRDefault="00931041" w:rsidP="00B94426">
            <w:pPr>
              <w:jc w:val="center"/>
              <w:rPr>
                <w:ins w:id="389" w:author="Ewa Bomba" w:date="2022-08-16T14:38:00Z"/>
                <w:rFonts w:cs="Calibri"/>
                <w:b/>
                <w:bCs/>
                <w:color w:val="000000"/>
              </w:rPr>
            </w:pPr>
            <w:ins w:id="390" w:author="Ewa Bomba" w:date="2022-08-16T14:38:00Z">
              <w:r>
                <w:rPr>
                  <w:rFonts w:cs="Calibri"/>
                  <w:color w:val="000000"/>
                </w:rPr>
                <w:t>TAK</w:t>
              </w:r>
            </w:ins>
          </w:p>
        </w:tc>
        <w:tc>
          <w:tcPr>
            <w:tcW w:w="2835" w:type="dxa"/>
            <w:shd w:val="clear" w:color="auto" w:fill="auto"/>
            <w:noWrap/>
            <w:vAlign w:val="bottom"/>
            <w:hideMark/>
          </w:tcPr>
          <w:p w14:paraId="10FB3B9A" w14:textId="77777777" w:rsidR="00931041" w:rsidRPr="00021018" w:rsidRDefault="00931041" w:rsidP="00B94426">
            <w:pPr>
              <w:rPr>
                <w:ins w:id="391" w:author="Ewa Bomba" w:date="2022-08-16T14:38:00Z"/>
                <w:rFonts w:cs="Calibri"/>
              </w:rPr>
            </w:pPr>
          </w:p>
        </w:tc>
      </w:tr>
    </w:tbl>
    <w:p w14:paraId="1AF82499" w14:textId="77777777" w:rsidR="00931041" w:rsidRPr="00A67888" w:rsidRDefault="00931041" w:rsidP="00931041">
      <w:pPr>
        <w:rPr>
          <w:ins w:id="392" w:author="Ewa Bomba" w:date="2022-08-16T14:38:00Z"/>
          <w:rFonts w:cs="Calibri"/>
        </w:rPr>
      </w:pPr>
    </w:p>
    <w:p w14:paraId="3CA0D07B" w14:textId="77777777" w:rsidR="00931041" w:rsidRPr="00A67888" w:rsidRDefault="00931041" w:rsidP="00931041">
      <w:pPr>
        <w:rPr>
          <w:ins w:id="393" w:author="Ewa Bomba" w:date="2022-08-16T14:38:00Z"/>
          <w:rFonts w:cs="Calibri"/>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2"/>
        <w:gridCol w:w="1701"/>
        <w:gridCol w:w="2835"/>
      </w:tblGrid>
      <w:tr w:rsidR="00931041" w:rsidRPr="00815F19" w14:paraId="53B51D7F" w14:textId="77777777" w:rsidTr="00B94426">
        <w:trPr>
          <w:trHeight w:val="567"/>
          <w:ins w:id="394" w:author="Ewa Bomba" w:date="2022-08-16T14:38:00Z"/>
        </w:trPr>
        <w:tc>
          <w:tcPr>
            <w:tcW w:w="4252" w:type="dxa"/>
            <w:shd w:val="clear" w:color="auto" w:fill="auto"/>
            <w:noWrap/>
            <w:vAlign w:val="center"/>
            <w:hideMark/>
          </w:tcPr>
          <w:p w14:paraId="006AE2CB" w14:textId="77777777" w:rsidR="00931041" w:rsidRPr="00A67888" w:rsidRDefault="00931041" w:rsidP="00B94426">
            <w:pPr>
              <w:jc w:val="center"/>
              <w:rPr>
                <w:ins w:id="395" w:author="Ewa Bomba" w:date="2022-08-16T14:38:00Z"/>
                <w:rFonts w:cs="Calibri"/>
                <w:b/>
                <w:bCs/>
                <w:color w:val="000000"/>
              </w:rPr>
            </w:pPr>
            <w:ins w:id="396" w:author="Ewa Bomba" w:date="2022-08-16T14:38:00Z">
              <w:r w:rsidRPr="00A67888">
                <w:rPr>
                  <w:rFonts w:cs="Calibri"/>
                  <w:b/>
                  <w:bCs/>
                  <w:color w:val="000000"/>
                </w:rPr>
                <w:t>Dodatkowe funkcjonalności</w:t>
              </w:r>
            </w:ins>
          </w:p>
        </w:tc>
        <w:tc>
          <w:tcPr>
            <w:tcW w:w="1701" w:type="dxa"/>
            <w:shd w:val="clear" w:color="auto" w:fill="auto"/>
            <w:noWrap/>
            <w:vAlign w:val="center"/>
            <w:hideMark/>
          </w:tcPr>
          <w:p w14:paraId="1F8B2CA3" w14:textId="77777777" w:rsidR="00931041" w:rsidRPr="00A67888" w:rsidRDefault="00931041" w:rsidP="00B94426">
            <w:pPr>
              <w:jc w:val="center"/>
              <w:rPr>
                <w:ins w:id="397" w:author="Ewa Bomba" w:date="2022-08-16T14:38:00Z"/>
                <w:rFonts w:cs="Calibri"/>
                <w:b/>
                <w:bCs/>
                <w:color w:val="000000"/>
              </w:rPr>
            </w:pPr>
            <w:ins w:id="398" w:author="Ewa Bomba" w:date="2022-08-16T14:38:00Z">
              <w:r w:rsidRPr="00A67888">
                <w:rPr>
                  <w:rFonts w:cs="Calibri"/>
                  <w:b/>
                  <w:bCs/>
                  <w:color w:val="000000"/>
                </w:rPr>
                <w:t>Tak/Nie</w:t>
              </w:r>
            </w:ins>
          </w:p>
        </w:tc>
        <w:tc>
          <w:tcPr>
            <w:tcW w:w="2835" w:type="dxa"/>
            <w:shd w:val="clear" w:color="auto" w:fill="auto"/>
            <w:noWrap/>
            <w:vAlign w:val="center"/>
            <w:hideMark/>
          </w:tcPr>
          <w:p w14:paraId="393C271C" w14:textId="77777777" w:rsidR="00931041" w:rsidRPr="00A67888" w:rsidRDefault="00931041" w:rsidP="00B94426">
            <w:pPr>
              <w:jc w:val="center"/>
              <w:rPr>
                <w:ins w:id="399" w:author="Ewa Bomba" w:date="2022-08-16T14:38:00Z"/>
                <w:rFonts w:cs="Calibri"/>
                <w:b/>
                <w:bCs/>
                <w:color w:val="000000"/>
              </w:rPr>
            </w:pPr>
            <w:ins w:id="400" w:author="Ewa Bomba" w:date="2022-08-16T14:38:00Z">
              <w:r w:rsidRPr="00A67888">
                <w:rPr>
                  <w:rFonts w:cs="Calibri"/>
                  <w:b/>
                  <w:bCs/>
                  <w:color w:val="000000"/>
                </w:rPr>
                <w:t>Uwagi</w:t>
              </w:r>
            </w:ins>
          </w:p>
        </w:tc>
      </w:tr>
      <w:tr w:rsidR="00931041" w:rsidRPr="00815F19" w14:paraId="7B00201A" w14:textId="77777777" w:rsidTr="00B94426">
        <w:trPr>
          <w:trHeight w:val="300"/>
          <w:ins w:id="401" w:author="Ewa Bomba" w:date="2022-08-16T14:38:00Z"/>
        </w:trPr>
        <w:tc>
          <w:tcPr>
            <w:tcW w:w="4252" w:type="dxa"/>
            <w:vAlign w:val="center"/>
            <w:hideMark/>
          </w:tcPr>
          <w:p w14:paraId="66397BD5" w14:textId="77777777" w:rsidR="00931041" w:rsidRPr="00A67888" w:rsidRDefault="00931041" w:rsidP="00B94426">
            <w:pPr>
              <w:rPr>
                <w:ins w:id="402" w:author="Ewa Bomba" w:date="2022-08-16T14:38:00Z"/>
                <w:rFonts w:cs="Calibri"/>
                <w:b/>
                <w:bCs/>
                <w:color w:val="000000"/>
              </w:rPr>
            </w:pPr>
            <w:ins w:id="403" w:author="Ewa Bomba" w:date="2022-08-16T14:38:00Z">
              <w:r w:rsidRPr="00A67888">
                <w:rPr>
                  <w:rFonts w:cs="Calibri"/>
                  <w:b/>
                  <w:bCs/>
                  <w:color w:val="000000"/>
                </w:rPr>
                <w:t>Wyniki on-line dla pacjentów</w:t>
              </w:r>
            </w:ins>
          </w:p>
        </w:tc>
        <w:tc>
          <w:tcPr>
            <w:tcW w:w="1701" w:type="dxa"/>
            <w:shd w:val="clear" w:color="auto" w:fill="auto"/>
            <w:noWrap/>
            <w:vAlign w:val="bottom"/>
            <w:hideMark/>
          </w:tcPr>
          <w:p w14:paraId="46508D65" w14:textId="77777777" w:rsidR="00931041" w:rsidRPr="00A67888" w:rsidRDefault="00931041" w:rsidP="00B94426">
            <w:pPr>
              <w:jc w:val="center"/>
              <w:rPr>
                <w:ins w:id="404" w:author="Ewa Bomba" w:date="2022-08-16T14:38:00Z"/>
                <w:rFonts w:cs="Calibri"/>
                <w:color w:val="000000"/>
              </w:rPr>
            </w:pPr>
            <w:ins w:id="405" w:author="Ewa Bomba" w:date="2022-08-16T14:38:00Z">
              <w:r w:rsidRPr="00A67888">
                <w:rPr>
                  <w:rFonts w:cs="Calibri"/>
                  <w:color w:val="000000"/>
                </w:rPr>
                <w:t>NIE</w:t>
              </w:r>
            </w:ins>
          </w:p>
        </w:tc>
        <w:tc>
          <w:tcPr>
            <w:tcW w:w="2835" w:type="dxa"/>
            <w:shd w:val="clear" w:color="auto" w:fill="auto"/>
            <w:noWrap/>
            <w:vAlign w:val="bottom"/>
            <w:hideMark/>
          </w:tcPr>
          <w:p w14:paraId="1B4D2E91" w14:textId="77777777" w:rsidR="00931041" w:rsidRPr="00A67888" w:rsidRDefault="00931041" w:rsidP="00B94426">
            <w:pPr>
              <w:rPr>
                <w:ins w:id="406" w:author="Ewa Bomba" w:date="2022-08-16T14:38:00Z"/>
                <w:rFonts w:cs="Calibri"/>
                <w:color w:val="000000"/>
              </w:rPr>
            </w:pPr>
            <w:ins w:id="407" w:author="Ewa Bomba" w:date="2022-08-16T14:38:00Z">
              <w:r w:rsidRPr="00A67888">
                <w:rPr>
                  <w:rFonts w:cs="Calibri"/>
                  <w:color w:val="000000"/>
                </w:rPr>
                <w:t> </w:t>
              </w:r>
            </w:ins>
          </w:p>
        </w:tc>
      </w:tr>
      <w:tr w:rsidR="00931041" w:rsidRPr="00815F19" w14:paraId="747015C2" w14:textId="77777777" w:rsidTr="00B94426">
        <w:trPr>
          <w:trHeight w:val="300"/>
          <w:ins w:id="408" w:author="Ewa Bomba" w:date="2022-08-16T14:38:00Z"/>
        </w:trPr>
        <w:tc>
          <w:tcPr>
            <w:tcW w:w="4252" w:type="dxa"/>
            <w:shd w:val="clear" w:color="auto" w:fill="auto"/>
            <w:noWrap/>
            <w:vAlign w:val="bottom"/>
          </w:tcPr>
          <w:p w14:paraId="4EDC84D3" w14:textId="77777777" w:rsidR="00931041" w:rsidRPr="00A67888" w:rsidRDefault="00931041" w:rsidP="00B94426">
            <w:pPr>
              <w:rPr>
                <w:ins w:id="409" w:author="Ewa Bomba" w:date="2022-08-16T14:38:00Z"/>
                <w:rFonts w:cs="Calibri"/>
                <w:b/>
                <w:bCs/>
                <w:color w:val="000000"/>
              </w:rPr>
            </w:pPr>
            <w:ins w:id="410" w:author="Ewa Bomba" w:date="2022-08-16T14:38:00Z">
              <w:r w:rsidRPr="00A67888">
                <w:rPr>
                  <w:rFonts w:cs="Calibri"/>
                  <w:b/>
                  <w:bCs/>
                  <w:color w:val="000000"/>
                </w:rPr>
                <w:t>Podgląd wyników dla lekarzy</w:t>
              </w:r>
            </w:ins>
          </w:p>
        </w:tc>
        <w:tc>
          <w:tcPr>
            <w:tcW w:w="1701" w:type="dxa"/>
            <w:shd w:val="clear" w:color="auto" w:fill="auto"/>
            <w:noWrap/>
            <w:vAlign w:val="bottom"/>
          </w:tcPr>
          <w:p w14:paraId="7CE06465" w14:textId="77777777" w:rsidR="00931041" w:rsidRPr="00A67888" w:rsidRDefault="00931041" w:rsidP="00B94426">
            <w:pPr>
              <w:jc w:val="center"/>
              <w:rPr>
                <w:ins w:id="411" w:author="Ewa Bomba" w:date="2022-08-16T14:38:00Z"/>
                <w:rFonts w:cs="Calibri"/>
                <w:color w:val="000000"/>
              </w:rPr>
            </w:pPr>
            <w:ins w:id="412" w:author="Ewa Bomba" w:date="2022-08-16T14:38:00Z">
              <w:r>
                <w:rPr>
                  <w:rFonts w:cs="Calibri"/>
                  <w:color w:val="000000"/>
                </w:rPr>
                <w:t>NIE</w:t>
              </w:r>
            </w:ins>
          </w:p>
        </w:tc>
        <w:tc>
          <w:tcPr>
            <w:tcW w:w="2835" w:type="dxa"/>
            <w:shd w:val="clear" w:color="auto" w:fill="auto"/>
            <w:noWrap/>
            <w:vAlign w:val="bottom"/>
          </w:tcPr>
          <w:p w14:paraId="47787D6A" w14:textId="77777777" w:rsidR="00931041" w:rsidRPr="00A67888" w:rsidRDefault="00931041" w:rsidP="00B94426">
            <w:pPr>
              <w:rPr>
                <w:ins w:id="413" w:author="Ewa Bomba" w:date="2022-08-16T14:38:00Z"/>
                <w:rFonts w:cs="Calibri"/>
                <w:color w:val="000000"/>
              </w:rPr>
            </w:pPr>
          </w:p>
        </w:tc>
      </w:tr>
      <w:tr w:rsidR="00931041" w:rsidRPr="00815F19" w14:paraId="78677263" w14:textId="77777777" w:rsidTr="00B94426">
        <w:trPr>
          <w:trHeight w:val="300"/>
          <w:ins w:id="414" w:author="Ewa Bomba" w:date="2022-08-16T14:38:00Z"/>
        </w:trPr>
        <w:tc>
          <w:tcPr>
            <w:tcW w:w="4252" w:type="dxa"/>
            <w:shd w:val="clear" w:color="auto" w:fill="auto"/>
            <w:noWrap/>
            <w:vAlign w:val="bottom"/>
            <w:hideMark/>
          </w:tcPr>
          <w:p w14:paraId="0AFFB3E8" w14:textId="77777777" w:rsidR="00931041" w:rsidRPr="00A67888" w:rsidRDefault="00931041" w:rsidP="00B94426">
            <w:pPr>
              <w:rPr>
                <w:ins w:id="415" w:author="Ewa Bomba" w:date="2022-08-16T14:38:00Z"/>
                <w:rFonts w:cs="Calibri"/>
                <w:b/>
                <w:bCs/>
                <w:color w:val="000000"/>
              </w:rPr>
            </w:pPr>
            <w:ins w:id="416" w:author="Ewa Bomba" w:date="2022-08-16T14:38:00Z">
              <w:r w:rsidRPr="00A67888">
                <w:rPr>
                  <w:rFonts w:cs="Calibri"/>
                  <w:b/>
                  <w:bCs/>
                  <w:color w:val="000000"/>
                </w:rPr>
                <w:t xml:space="preserve">Obsługa drukarek dokumentów </w:t>
              </w:r>
            </w:ins>
          </w:p>
        </w:tc>
        <w:tc>
          <w:tcPr>
            <w:tcW w:w="1701" w:type="dxa"/>
            <w:shd w:val="clear" w:color="auto" w:fill="auto"/>
            <w:noWrap/>
            <w:vAlign w:val="bottom"/>
          </w:tcPr>
          <w:p w14:paraId="0EA58BA6" w14:textId="77777777" w:rsidR="00931041" w:rsidRPr="00A67888" w:rsidRDefault="00931041" w:rsidP="00B94426">
            <w:pPr>
              <w:jc w:val="center"/>
              <w:rPr>
                <w:ins w:id="417" w:author="Ewa Bomba" w:date="2022-08-16T14:38:00Z"/>
                <w:rFonts w:cs="Calibri"/>
                <w:color w:val="000000"/>
              </w:rPr>
            </w:pPr>
            <w:ins w:id="418" w:author="Ewa Bomba" w:date="2022-08-16T14:38:00Z">
              <w:r>
                <w:rPr>
                  <w:rFonts w:cs="Calibri"/>
                  <w:color w:val="000000"/>
                </w:rPr>
                <w:t>TAK</w:t>
              </w:r>
            </w:ins>
          </w:p>
        </w:tc>
        <w:tc>
          <w:tcPr>
            <w:tcW w:w="2835" w:type="dxa"/>
            <w:shd w:val="clear" w:color="auto" w:fill="auto"/>
            <w:noWrap/>
            <w:vAlign w:val="bottom"/>
            <w:hideMark/>
          </w:tcPr>
          <w:p w14:paraId="7FEB13E7" w14:textId="77777777" w:rsidR="00931041" w:rsidRPr="00A67888" w:rsidRDefault="00931041" w:rsidP="00B94426">
            <w:pPr>
              <w:rPr>
                <w:ins w:id="419" w:author="Ewa Bomba" w:date="2022-08-16T14:38:00Z"/>
                <w:rFonts w:cs="Calibri"/>
                <w:color w:val="000000"/>
              </w:rPr>
            </w:pPr>
            <w:ins w:id="420" w:author="Ewa Bomba" w:date="2022-08-16T14:38:00Z">
              <w:r w:rsidRPr="00A67888">
                <w:rPr>
                  <w:rFonts w:cs="Calibri"/>
                  <w:color w:val="000000"/>
                </w:rPr>
                <w:t> </w:t>
              </w:r>
            </w:ins>
          </w:p>
        </w:tc>
      </w:tr>
      <w:tr w:rsidR="00931041" w:rsidRPr="00815F19" w14:paraId="2747DDDA" w14:textId="77777777" w:rsidTr="00B94426">
        <w:trPr>
          <w:trHeight w:val="300"/>
          <w:ins w:id="421" w:author="Ewa Bomba" w:date="2022-08-16T14:38:00Z"/>
        </w:trPr>
        <w:tc>
          <w:tcPr>
            <w:tcW w:w="4252" w:type="dxa"/>
            <w:shd w:val="clear" w:color="auto" w:fill="auto"/>
            <w:noWrap/>
            <w:vAlign w:val="bottom"/>
            <w:hideMark/>
          </w:tcPr>
          <w:p w14:paraId="339C2857" w14:textId="77777777" w:rsidR="00931041" w:rsidRPr="00A67888" w:rsidRDefault="00931041" w:rsidP="00B94426">
            <w:pPr>
              <w:rPr>
                <w:ins w:id="422" w:author="Ewa Bomba" w:date="2022-08-16T14:38:00Z"/>
                <w:rFonts w:cs="Calibri"/>
                <w:b/>
                <w:bCs/>
                <w:color w:val="000000"/>
              </w:rPr>
            </w:pPr>
            <w:ins w:id="423" w:author="Ewa Bomba" w:date="2022-08-16T14:38:00Z">
              <w:r w:rsidRPr="00A67888">
                <w:rPr>
                  <w:rFonts w:cs="Calibri"/>
                  <w:b/>
                  <w:bCs/>
                  <w:color w:val="000000"/>
                </w:rPr>
                <w:t>Obsługa drukarki fiskalnej</w:t>
              </w:r>
            </w:ins>
          </w:p>
        </w:tc>
        <w:tc>
          <w:tcPr>
            <w:tcW w:w="1701" w:type="dxa"/>
            <w:shd w:val="clear" w:color="auto" w:fill="auto"/>
            <w:noWrap/>
            <w:vAlign w:val="bottom"/>
          </w:tcPr>
          <w:p w14:paraId="08C46C7F" w14:textId="77777777" w:rsidR="00931041" w:rsidRPr="00A67888" w:rsidRDefault="00931041" w:rsidP="00B94426">
            <w:pPr>
              <w:jc w:val="center"/>
              <w:rPr>
                <w:ins w:id="424" w:author="Ewa Bomba" w:date="2022-08-16T14:38:00Z"/>
                <w:rFonts w:cs="Calibri"/>
                <w:color w:val="000000"/>
              </w:rPr>
            </w:pPr>
            <w:ins w:id="425" w:author="Ewa Bomba" w:date="2022-08-16T14:38:00Z">
              <w:r>
                <w:rPr>
                  <w:rFonts w:cs="Calibri"/>
                  <w:color w:val="000000"/>
                </w:rPr>
                <w:t>TAK</w:t>
              </w:r>
            </w:ins>
          </w:p>
        </w:tc>
        <w:tc>
          <w:tcPr>
            <w:tcW w:w="2835" w:type="dxa"/>
            <w:shd w:val="clear" w:color="auto" w:fill="auto"/>
            <w:noWrap/>
            <w:vAlign w:val="bottom"/>
            <w:hideMark/>
          </w:tcPr>
          <w:p w14:paraId="72830446" w14:textId="77777777" w:rsidR="00931041" w:rsidRPr="00A67888" w:rsidRDefault="00931041" w:rsidP="00B94426">
            <w:pPr>
              <w:rPr>
                <w:ins w:id="426" w:author="Ewa Bomba" w:date="2022-08-16T14:38:00Z"/>
                <w:rFonts w:cs="Calibri"/>
                <w:color w:val="000000"/>
              </w:rPr>
            </w:pPr>
            <w:ins w:id="427" w:author="Ewa Bomba" w:date="2022-08-16T14:38:00Z">
              <w:r w:rsidRPr="00A67888">
                <w:rPr>
                  <w:rFonts w:cs="Calibri"/>
                  <w:color w:val="000000"/>
                </w:rPr>
                <w:t> </w:t>
              </w:r>
            </w:ins>
          </w:p>
        </w:tc>
      </w:tr>
    </w:tbl>
    <w:p w14:paraId="0B16C7BE" w14:textId="77777777" w:rsidR="00931041" w:rsidRPr="00A67888" w:rsidRDefault="00931041" w:rsidP="00931041">
      <w:pPr>
        <w:rPr>
          <w:ins w:id="428" w:author="Ewa Bomba" w:date="2022-08-16T14:38:00Z"/>
          <w:rFonts w:cs="Calibri"/>
        </w:rPr>
      </w:pPr>
    </w:p>
    <w:p w14:paraId="03F98BCF" w14:textId="77777777" w:rsidR="00931041" w:rsidRPr="00A67888" w:rsidRDefault="00931041" w:rsidP="00931041">
      <w:pPr>
        <w:rPr>
          <w:ins w:id="429" w:author="Ewa Bomba" w:date="2022-08-16T14:38:00Z"/>
          <w:rFonts w:cs="Calibri"/>
        </w:rPr>
      </w:pPr>
    </w:p>
    <w:tbl>
      <w:tblPr>
        <w:tblW w:w="8788" w:type="dxa"/>
        <w:tblCellMar>
          <w:left w:w="70" w:type="dxa"/>
          <w:right w:w="70" w:type="dxa"/>
        </w:tblCellMar>
        <w:tblLook w:val="04A0" w:firstRow="1" w:lastRow="0" w:firstColumn="1" w:lastColumn="0" w:noHBand="0" w:noVBand="1"/>
      </w:tblPr>
      <w:tblGrid>
        <w:gridCol w:w="4252"/>
        <w:gridCol w:w="1701"/>
        <w:gridCol w:w="2835"/>
      </w:tblGrid>
      <w:tr w:rsidR="00931041" w:rsidRPr="00815F19" w14:paraId="06F6F8BF" w14:textId="77777777" w:rsidTr="00B94426">
        <w:trPr>
          <w:trHeight w:val="567"/>
          <w:ins w:id="430" w:author="Ewa Bomba" w:date="2022-08-16T14:38:00Z"/>
        </w:trPr>
        <w:tc>
          <w:tcPr>
            <w:tcW w:w="8787" w:type="dxa"/>
            <w:gridSpan w:val="3"/>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7753821" w14:textId="77777777" w:rsidR="00931041" w:rsidRPr="00A67888" w:rsidRDefault="00931041" w:rsidP="00B94426">
            <w:pPr>
              <w:rPr>
                <w:ins w:id="431" w:author="Ewa Bomba" w:date="2022-08-16T14:38:00Z"/>
                <w:rFonts w:cs="Calibri"/>
                <w:b/>
                <w:bCs/>
                <w:color w:val="000000"/>
              </w:rPr>
            </w:pPr>
            <w:ins w:id="432" w:author="Ewa Bomba" w:date="2022-08-16T14:38:00Z">
              <w:r w:rsidRPr="00A67888">
                <w:rPr>
                  <w:rFonts w:cs="Calibri"/>
                  <w:b/>
                  <w:bCs/>
                  <w:color w:val="000000"/>
                </w:rPr>
                <w:t>Dodatkowe informacje</w:t>
              </w:r>
            </w:ins>
          </w:p>
        </w:tc>
      </w:tr>
      <w:tr w:rsidR="00931041" w:rsidRPr="00815F19" w14:paraId="20BF1DAE" w14:textId="77777777" w:rsidTr="00B94426">
        <w:trPr>
          <w:trHeight w:val="300"/>
          <w:ins w:id="433" w:author="Ewa Bomba" w:date="2022-08-16T14:38:00Z"/>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1780D" w14:textId="77777777" w:rsidR="00931041" w:rsidRPr="00A67888" w:rsidRDefault="00931041" w:rsidP="00B94426">
            <w:pPr>
              <w:rPr>
                <w:ins w:id="434" w:author="Ewa Bomba" w:date="2022-08-16T14:38:00Z"/>
                <w:rFonts w:cs="Calibri"/>
                <w:b/>
                <w:bCs/>
                <w:color w:val="000000"/>
              </w:rPr>
            </w:pPr>
            <w:ins w:id="435" w:author="Ewa Bomba" w:date="2022-08-16T14:38:00Z">
              <w:r w:rsidRPr="00A67888">
                <w:rPr>
                  <w:rFonts w:cs="Calibri"/>
                  <w:b/>
                  <w:bCs/>
                  <w:color w:val="000000"/>
                </w:rPr>
                <w:t>Administrator lokalny w laboratorium</w:t>
              </w:r>
            </w:ins>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2575B31" w14:textId="77777777" w:rsidR="00931041" w:rsidRPr="00A67888" w:rsidRDefault="00931041" w:rsidP="00B94426">
            <w:pPr>
              <w:jc w:val="center"/>
              <w:rPr>
                <w:ins w:id="436" w:author="Ewa Bomba" w:date="2022-08-16T14:38:00Z"/>
                <w:rFonts w:cs="Calibri"/>
                <w:b/>
                <w:bCs/>
                <w:color w:val="000000"/>
              </w:rPr>
            </w:pPr>
            <w:ins w:id="437" w:author="Ewa Bomba" w:date="2022-08-16T14:38:00Z">
              <w:r w:rsidRPr="00A67888">
                <w:rPr>
                  <w:rFonts w:cs="Calibri"/>
                  <w:b/>
                  <w:bCs/>
                  <w:color w:val="000000"/>
                </w:rPr>
                <w:t>Tak</w:t>
              </w:r>
            </w:ins>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C526A27" w14:textId="77777777" w:rsidR="00931041" w:rsidRPr="00A67888" w:rsidRDefault="00931041" w:rsidP="00B94426">
            <w:pPr>
              <w:rPr>
                <w:ins w:id="438" w:author="Ewa Bomba" w:date="2022-08-16T14:38:00Z"/>
                <w:rFonts w:cs="Calibri"/>
                <w:b/>
                <w:bCs/>
                <w:color w:val="000000"/>
              </w:rPr>
            </w:pPr>
            <w:ins w:id="439" w:author="Ewa Bomba" w:date="2022-08-16T14:38:00Z">
              <w:r w:rsidRPr="00A67888">
                <w:rPr>
                  <w:rFonts w:cs="Calibri"/>
                  <w:b/>
                  <w:bCs/>
                  <w:color w:val="000000"/>
                </w:rPr>
                <w:t xml:space="preserve">Ilość: </w:t>
              </w:r>
              <w:r>
                <w:rPr>
                  <w:rFonts w:cs="Calibri"/>
                  <w:b/>
                  <w:bCs/>
                  <w:color w:val="000000"/>
                </w:rPr>
                <w:t>4</w:t>
              </w:r>
            </w:ins>
          </w:p>
        </w:tc>
      </w:tr>
    </w:tbl>
    <w:p w14:paraId="5EE268F0" w14:textId="77777777" w:rsidR="00931041" w:rsidRPr="00A67888" w:rsidRDefault="00931041" w:rsidP="00931041">
      <w:pPr>
        <w:rPr>
          <w:ins w:id="440" w:author="Ewa Bomba" w:date="2022-08-16T14:38:00Z"/>
          <w:rFonts w:cs="Calibri"/>
        </w:rPr>
      </w:pPr>
    </w:p>
    <w:p w14:paraId="2EE09907" w14:textId="77777777" w:rsidR="00931041" w:rsidRPr="00A67888" w:rsidRDefault="00931041" w:rsidP="00931041">
      <w:pPr>
        <w:rPr>
          <w:ins w:id="441" w:author="Ewa Bomba" w:date="2022-08-16T14:38:00Z"/>
          <w:rFonts w:cs="Calibri"/>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7087"/>
      </w:tblGrid>
      <w:tr w:rsidR="00931041" w:rsidRPr="00815F19" w14:paraId="445FDE5F" w14:textId="77777777" w:rsidTr="00B94426">
        <w:trPr>
          <w:trHeight w:val="600"/>
          <w:ins w:id="442" w:author="Ewa Bomba" w:date="2022-08-16T14:38:00Z"/>
        </w:trPr>
        <w:tc>
          <w:tcPr>
            <w:tcW w:w="8788" w:type="dxa"/>
            <w:gridSpan w:val="2"/>
            <w:shd w:val="clear" w:color="000000" w:fill="E2EFDA"/>
            <w:noWrap/>
            <w:vAlign w:val="center"/>
            <w:hideMark/>
          </w:tcPr>
          <w:p w14:paraId="795B7336" w14:textId="77777777" w:rsidR="00931041" w:rsidRPr="00A67888" w:rsidRDefault="00931041" w:rsidP="00B94426">
            <w:pPr>
              <w:rPr>
                <w:ins w:id="443" w:author="Ewa Bomba" w:date="2022-08-16T14:38:00Z"/>
                <w:rFonts w:cs="Calibri"/>
                <w:b/>
                <w:bCs/>
                <w:color w:val="000000"/>
              </w:rPr>
            </w:pPr>
            <w:ins w:id="444" w:author="Ewa Bomba" w:date="2022-08-16T14:38:00Z">
              <w:r w:rsidRPr="00A67888">
                <w:rPr>
                  <w:rFonts w:cs="Calibri"/>
                  <w:b/>
                  <w:bCs/>
                  <w:color w:val="000000"/>
                </w:rPr>
                <w:t>Podłączone analizatory</w:t>
              </w:r>
            </w:ins>
          </w:p>
        </w:tc>
      </w:tr>
      <w:tr w:rsidR="00931041" w:rsidRPr="00815F19" w14:paraId="6BB32E60" w14:textId="77777777" w:rsidTr="00B94426">
        <w:trPr>
          <w:trHeight w:val="315"/>
          <w:ins w:id="445" w:author="Ewa Bomba" w:date="2022-08-16T14:38:00Z"/>
        </w:trPr>
        <w:tc>
          <w:tcPr>
            <w:tcW w:w="1701" w:type="dxa"/>
            <w:shd w:val="clear" w:color="auto" w:fill="auto"/>
            <w:noWrap/>
            <w:vAlign w:val="bottom"/>
            <w:hideMark/>
          </w:tcPr>
          <w:p w14:paraId="2CE2B0D0" w14:textId="77777777" w:rsidR="00931041" w:rsidRPr="00A67888" w:rsidRDefault="00931041" w:rsidP="00B94426">
            <w:pPr>
              <w:rPr>
                <w:ins w:id="446" w:author="Ewa Bomba" w:date="2022-08-16T14:38:00Z"/>
                <w:rFonts w:cs="Calibri"/>
                <w:b/>
                <w:bCs/>
                <w:color w:val="000000"/>
              </w:rPr>
            </w:pPr>
            <w:ins w:id="447" w:author="Ewa Bomba" w:date="2022-08-16T14:38:00Z">
              <w:r w:rsidRPr="00A67888">
                <w:rPr>
                  <w:rFonts w:cs="Calibri"/>
                  <w:b/>
                  <w:bCs/>
                  <w:color w:val="000000"/>
                </w:rPr>
                <w:t>Nr</w:t>
              </w:r>
            </w:ins>
          </w:p>
        </w:tc>
        <w:tc>
          <w:tcPr>
            <w:tcW w:w="7087" w:type="dxa"/>
            <w:shd w:val="clear" w:color="auto" w:fill="auto"/>
            <w:noWrap/>
            <w:vAlign w:val="bottom"/>
            <w:hideMark/>
          </w:tcPr>
          <w:p w14:paraId="0FA5EE49" w14:textId="77777777" w:rsidR="00931041" w:rsidRPr="00A67888" w:rsidRDefault="00931041" w:rsidP="00B94426">
            <w:pPr>
              <w:rPr>
                <w:ins w:id="448" w:author="Ewa Bomba" w:date="2022-08-16T14:38:00Z"/>
                <w:rFonts w:cs="Calibri"/>
                <w:b/>
                <w:bCs/>
                <w:color w:val="000000"/>
              </w:rPr>
            </w:pPr>
            <w:ins w:id="449" w:author="Ewa Bomba" w:date="2022-08-16T14:38:00Z">
              <w:r w:rsidRPr="00A67888">
                <w:rPr>
                  <w:rFonts w:cs="Calibri"/>
                  <w:b/>
                  <w:bCs/>
                  <w:color w:val="000000"/>
                </w:rPr>
                <w:t>Nazwa</w:t>
              </w:r>
            </w:ins>
          </w:p>
        </w:tc>
      </w:tr>
      <w:tr w:rsidR="00931041" w:rsidRPr="00815F19" w14:paraId="3F43EC7A" w14:textId="77777777" w:rsidTr="00B94426">
        <w:trPr>
          <w:trHeight w:val="300"/>
          <w:ins w:id="450" w:author="Ewa Bomba" w:date="2022-08-16T14:38:00Z"/>
        </w:trPr>
        <w:tc>
          <w:tcPr>
            <w:tcW w:w="1701" w:type="dxa"/>
            <w:shd w:val="clear" w:color="auto" w:fill="auto"/>
            <w:noWrap/>
            <w:vAlign w:val="bottom"/>
            <w:hideMark/>
          </w:tcPr>
          <w:p w14:paraId="5406FA22" w14:textId="77777777" w:rsidR="00931041" w:rsidRPr="00A67888" w:rsidRDefault="00931041" w:rsidP="00B94426">
            <w:pPr>
              <w:rPr>
                <w:ins w:id="451" w:author="Ewa Bomba" w:date="2022-08-16T14:38:00Z"/>
                <w:rFonts w:cs="Calibri"/>
                <w:color w:val="000000"/>
              </w:rPr>
            </w:pPr>
            <w:ins w:id="452" w:author="Ewa Bomba" w:date="2022-08-16T14:38:00Z">
              <w:r w:rsidRPr="00A67888">
                <w:rPr>
                  <w:rFonts w:cs="Calibri"/>
                  <w:color w:val="000000"/>
                </w:rPr>
                <w:t>1</w:t>
              </w:r>
            </w:ins>
          </w:p>
        </w:tc>
        <w:tc>
          <w:tcPr>
            <w:tcW w:w="7087" w:type="dxa"/>
            <w:shd w:val="clear" w:color="auto" w:fill="auto"/>
            <w:noWrap/>
            <w:vAlign w:val="center"/>
          </w:tcPr>
          <w:p w14:paraId="2AB6BB80" w14:textId="77777777" w:rsidR="00931041" w:rsidRPr="00A67888" w:rsidRDefault="00931041" w:rsidP="00B94426">
            <w:pPr>
              <w:rPr>
                <w:ins w:id="453" w:author="Ewa Bomba" w:date="2022-08-16T14:38:00Z"/>
                <w:rFonts w:cs="Calibri"/>
                <w:color w:val="000000"/>
              </w:rPr>
            </w:pPr>
            <w:ins w:id="454" w:author="Ewa Bomba" w:date="2022-08-16T14:38:00Z">
              <w:r w:rsidRPr="002F18CD">
                <w:rPr>
                  <w:rFonts w:cs="Calibri"/>
                  <w:color w:val="000000"/>
                </w:rPr>
                <w:t>ACL TOP 350</w:t>
              </w:r>
              <w:r>
                <w:rPr>
                  <w:rFonts w:cs="Calibri"/>
                  <w:color w:val="000000"/>
                </w:rPr>
                <w:t xml:space="preserve"> i </w:t>
              </w:r>
              <w:r w:rsidRPr="002F18CD">
                <w:rPr>
                  <w:rFonts w:cs="Calibri"/>
                  <w:color w:val="000000"/>
                </w:rPr>
                <w:t>ACL TOP 350</w:t>
              </w:r>
              <w:r>
                <w:rPr>
                  <w:rFonts w:cs="Calibri"/>
                  <w:color w:val="000000"/>
                </w:rPr>
                <w:t xml:space="preserve"> B</w:t>
              </w:r>
            </w:ins>
          </w:p>
        </w:tc>
      </w:tr>
      <w:tr w:rsidR="00931041" w:rsidRPr="00815F19" w14:paraId="3E389AE6" w14:textId="77777777" w:rsidTr="00B94426">
        <w:trPr>
          <w:trHeight w:val="300"/>
          <w:ins w:id="455" w:author="Ewa Bomba" w:date="2022-08-16T14:38:00Z"/>
        </w:trPr>
        <w:tc>
          <w:tcPr>
            <w:tcW w:w="1701" w:type="dxa"/>
            <w:shd w:val="clear" w:color="auto" w:fill="auto"/>
            <w:noWrap/>
            <w:vAlign w:val="bottom"/>
            <w:hideMark/>
          </w:tcPr>
          <w:p w14:paraId="2BD3C908" w14:textId="77777777" w:rsidR="00931041" w:rsidRPr="00A67888" w:rsidRDefault="00931041" w:rsidP="00B94426">
            <w:pPr>
              <w:rPr>
                <w:ins w:id="456" w:author="Ewa Bomba" w:date="2022-08-16T14:38:00Z"/>
                <w:rFonts w:cs="Calibri"/>
                <w:color w:val="000000"/>
              </w:rPr>
            </w:pPr>
            <w:ins w:id="457" w:author="Ewa Bomba" w:date="2022-08-16T14:38:00Z">
              <w:r w:rsidRPr="00A67888">
                <w:rPr>
                  <w:rFonts w:cs="Calibri"/>
                  <w:color w:val="000000"/>
                </w:rPr>
                <w:t>2</w:t>
              </w:r>
            </w:ins>
          </w:p>
        </w:tc>
        <w:tc>
          <w:tcPr>
            <w:tcW w:w="7087" w:type="dxa"/>
            <w:shd w:val="clear" w:color="auto" w:fill="auto"/>
            <w:noWrap/>
            <w:vAlign w:val="center"/>
          </w:tcPr>
          <w:p w14:paraId="76D40109" w14:textId="77777777" w:rsidR="00931041" w:rsidRPr="00A67888" w:rsidRDefault="00931041" w:rsidP="00B94426">
            <w:pPr>
              <w:rPr>
                <w:ins w:id="458" w:author="Ewa Bomba" w:date="2022-08-16T14:38:00Z"/>
                <w:rFonts w:cs="Calibri"/>
                <w:color w:val="000000"/>
              </w:rPr>
            </w:pPr>
            <w:ins w:id="459" w:author="Ewa Bomba" w:date="2022-08-16T14:38:00Z">
              <w:r w:rsidRPr="002F18CD">
                <w:rPr>
                  <w:rFonts w:cs="Calibri"/>
                  <w:color w:val="000000"/>
                </w:rPr>
                <w:t>ARCHITECT_PLUS</w:t>
              </w:r>
            </w:ins>
          </w:p>
        </w:tc>
      </w:tr>
      <w:tr w:rsidR="00931041" w:rsidRPr="00815F19" w14:paraId="1E25733D" w14:textId="77777777" w:rsidTr="00B94426">
        <w:trPr>
          <w:trHeight w:val="300"/>
          <w:ins w:id="460" w:author="Ewa Bomba" w:date="2022-08-16T14:38:00Z"/>
        </w:trPr>
        <w:tc>
          <w:tcPr>
            <w:tcW w:w="1701" w:type="dxa"/>
            <w:shd w:val="clear" w:color="auto" w:fill="auto"/>
            <w:noWrap/>
            <w:vAlign w:val="bottom"/>
            <w:hideMark/>
          </w:tcPr>
          <w:p w14:paraId="1C9B414C" w14:textId="77777777" w:rsidR="00931041" w:rsidRPr="00A67888" w:rsidRDefault="00931041" w:rsidP="00B94426">
            <w:pPr>
              <w:rPr>
                <w:ins w:id="461" w:author="Ewa Bomba" w:date="2022-08-16T14:38:00Z"/>
                <w:rFonts w:cs="Calibri"/>
                <w:color w:val="000000"/>
              </w:rPr>
            </w:pPr>
            <w:ins w:id="462" w:author="Ewa Bomba" w:date="2022-08-16T14:38:00Z">
              <w:r w:rsidRPr="00A67888">
                <w:rPr>
                  <w:rFonts w:cs="Calibri"/>
                  <w:color w:val="000000"/>
                </w:rPr>
                <w:t>3</w:t>
              </w:r>
            </w:ins>
          </w:p>
        </w:tc>
        <w:tc>
          <w:tcPr>
            <w:tcW w:w="7087" w:type="dxa"/>
            <w:shd w:val="clear" w:color="auto" w:fill="auto"/>
            <w:noWrap/>
            <w:vAlign w:val="center"/>
          </w:tcPr>
          <w:p w14:paraId="0B24CEFD" w14:textId="77777777" w:rsidR="00931041" w:rsidRPr="00A67888" w:rsidRDefault="00931041" w:rsidP="00B94426">
            <w:pPr>
              <w:rPr>
                <w:ins w:id="463" w:author="Ewa Bomba" w:date="2022-08-16T14:38:00Z"/>
                <w:rFonts w:cs="Calibri"/>
                <w:color w:val="000000"/>
              </w:rPr>
            </w:pPr>
            <w:ins w:id="464" w:author="Ewa Bomba" w:date="2022-08-16T14:38:00Z">
              <w:r w:rsidRPr="002F18CD">
                <w:rPr>
                  <w:rFonts w:cs="Calibri"/>
                  <w:color w:val="000000"/>
                </w:rPr>
                <w:t>ADAMS A1 C LITE</w:t>
              </w:r>
            </w:ins>
          </w:p>
        </w:tc>
      </w:tr>
      <w:tr w:rsidR="00931041" w:rsidRPr="00815F19" w14:paraId="670E3420" w14:textId="77777777" w:rsidTr="00B94426">
        <w:trPr>
          <w:trHeight w:val="300"/>
          <w:ins w:id="465" w:author="Ewa Bomba" w:date="2022-08-16T14:38:00Z"/>
        </w:trPr>
        <w:tc>
          <w:tcPr>
            <w:tcW w:w="1701" w:type="dxa"/>
            <w:shd w:val="clear" w:color="auto" w:fill="auto"/>
            <w:noWrap/>
            <w:vAlign w:val="bottom"/>
            <w:hideMark/>
          </w:tcPr>
          <w:p w14:paraId="1DC2AEE6" w14:textId="77777777" w:rsidR="00931041" w:rsidRPr="00A67888" w:rsidRDefault="00931041" w:rsidP="00B94426">
            <w:pPr>
              <w:rPr>
                <w:ins w:id="466" w:author="Ewa Bomba" w:date="2022-08-16T14:38:00Z"/>
                <w:rFonts w:cs="Calibri"/>
                <w:color w:val="000000"/>
              </w:rPr>
            </w:pPr>
            <w:ins w:id="467" w:author="Ewa Bomba" w:date="2022-08-16T14:38:00Z">
              <w:r w:rsidRPr="00A67888">
                <w:rPr>
                  <w:rFonts w:cs="Calibri"/>
                  <w:color w:val="000000"/>
                </w:rPr>
                <w:t>4</w:t>
              </w:r>
            </w:ins>
          </w:p>
        </w:tc>
        <w:tc>
          <w:tcPr>
            <w:tcW w:w="7087" w:type="dxa"/>
            <w:shd w:val="clear" w:color="auto" w:fill="auto"/>
            <w:noWrap/>
            <w:vAlign w:val="center"/>
          </w:tcPr>
          <w:p w14:paraId="50BC68D3" w14:textId="77777777" w:rsidR="00931041" w:rsidRPr="00A67888" w:rsidRDefault="00931041" w:rsidP="00B94426">
            <w:pPr>
              <w:rPr>
                <w:ins w:id="468" w:author="Ewa Bomba" w:date="2022-08-16T14:38:00Z"/>
                <w:rFonts w:cs="Calibri"/>
                <w:color w:val="000000"/>
              </w:rPr>
            </w:pPr>
            <w:ins w:id="469" w:author="Ewa Bomba" w:date="2022-08-16T14:38:00Z">
              <w:r w:rsidRPr="002F18CD">
                <w:rPr>
                  <w:rFonts w:cs="Calibri"/>
                  <w:color w:val="000000"/>
                </w:rPr>
                <w:t>ALINITY</w:t>
              </w:r>
              <w:r>
                <w:rPr>
                  <w:rFonts w:cs="Calibri"/>
                  <w:color w:val="000000"/>
                </w:rPr>
                <w:t xml:space="preserve"> i </w:t>
              </w:r>
              <w:r w:rsidRPr="002F18CD">
                <w:rPr>
                  <w:rFonts w:cs="Calibri"/>
                  <w:color w:val="000000"/>
                </w:rPr>
                <w:t>ALINITY</w:t>
              </w:r>
              <w:r>
                <w:rPr>
                  <w:rFonts w:cs="Calibri"/>
                  <w:color w:val="000000"/>
                </w:rPr>
                <w:t>_2</w:t>
              </w:r>
            </w:ins>
          </w:p>
        </w:tc>
      </w:tr>
      <w:tr w:rsidR="00931041" w:rsidRPr="00815F19" w14:paraId="6B813C9A" w14:textId="77777777" w:rsidTr="00B94426">
        <w:trPr>
          <w:trHeight w:val="300"/>
          <w:ins w:id="470" w:author="Ewa Bomba" w:date="2022-08-16T14:38:00Z"/>
        </w:trPr>
        <w:tc>
          <w:tcPr>
            <w:tcW w:w="1701" w:type="dxa"/>
            <w:shd w:val="clear" w:color="auto" w:fill="auto"/>
            <w:noWrap/>
            <w:vAlign w:val="bottom"/>
            <w:hideMark/>
          </w:tcPr>
          <w:p w14:paraId="26F2A8C9" w14:textId="77777777" w:rsidR="00931041" w:rsidRPr="00A67888" w:rsidRDefault="00931041" w:rsidP="00B94426">
            <w:pPr>
              <w:rPr>
                <w:ins w:id="471" w:author="Ewa Bomba" w:date="2022-08-16T14:38:00Z"/>
                <w:rFonts w:cs="Calibri"/>
                <w:color w:val="000000"/>
              </w:rPr>
            </w:pPr>
            <w:ins w:id="472" w:author="Ewa Bomba" w:date="2022-08-16T14:38:00Z">
              <w:r w:rsidRPr="00A67888">
                <w:rPr>
                  <w:rFonts w:cs="Calibri"/>
                  <w:color w:val="000000"/>
                </w:rPr>
                <w:t>5</w:t>
              </w:r>
            </w:ins>
          </w:p>
        </w:tc>
        <w:tc>
          <w:tcPr>
            <w:tcW w:w="7087" w:type="dxa"/>
            <w:shd w:val="clear" w:color="auto" w:fill="auto"/>
            <w:noWrap/>
            <w:vAlign w:val="center"/>
          </w:tcPr>
          <w:p w14:paraId="4641F5D8" w14:textId="77777777" w:rsidR="00931041" w:rsidRPr="00A67888" w:rsidRDefault="00931041" w:rsidP="00B94426">
            <w:pPr>
              <w:rPr>
                <w:ins w:id="473" w:author="Ewa Bomba" w:date="2022-08-16T14:38:00Z"/>
                <w:rFonts w:cs="Calibri"/>
                <w:color w:val="000000"/>
              </w:rPr>
            </w:pPr>
            <w:ins w:id="474" w:author="Ewa Bomba" w:date="2022-08-16T14:38:00Z">
              <w:r w:rsidRPr="002F18CD">
                <w:rPr>
                  <w:rFonts w:cs="Calibri"/>
                  <w:color w:val="000000"/>
                </w:rPr>
                <w:t>BN II</w:t>
              </w:r>
            </w:ins>
          </w:p>
        </w:tc>
      </w:tr>
      <w:tr w:rsidR="00931041" w:rsidRPr="00815F19" w14:paraId="65B99ACE" w14:textId="77777777" w:rsidTr="00B94426">
        <w:trPr>
          <w:trHeight w:val="300"/>
          <w:ins w:id="475" w:author="Ewa Bomba" w:date="2022-08-16T14:38:00Z"/>
        </w:trPr>
        <w:tc>
          <w:tcPr>
            <w:tcW w:w="1701" w:type="dxa"/>
            <w:shd w:val="clear" w:color="auto" w:fill="auto"/>
            <w:noWrap/>
            <w:vAlign w:val="bottom"/>
            <w:hideMark/>
          </w:tcPr>
          <w:p w14:paraId="57FED7AE" w14:textId="77777777" w:rsidR="00931041" w:rsidRPr="00A67888" w:rsidRDefault="00931041" w:rsidP="00B94426">
            <w:pPr>
              <w:rPr>
                <w:ins w:id="476" w:author="Ewa Bomba" w:date="2022-08-16T14:38:00Z"/>
                <w:rFonts w:cs="Calibri"/>
                <w:color w:val="000000"/>
              </w:rPr>
            </w:pPr>
            <w:ins w:id="477" w:author="Ewa Bomba" w:date="2022-08-16T14:38:00Z">
              <w:r w:rsidRPr="00A67888">
                <w:rPr>
                  <w:rFonts w:cs="Calibri"/>
                  <w:color w:val="000000"/>
                </w:rPr>
                <w:t> 6</w:t>
              </w:r>
            </w:ins>
          </w:p>
        </w:tc>
        <w:tc>
          <w:tcPr>
            <w:tcW w:w="7087" w:type="dxa"/>
            <w:shd w:val="clear" w:color="auto" w:fill="auto"/>
            <w:noWrap/>
            <w:vAlign w:val="center"/>
          </w:tcPr>
          <w:p w14:paraId="66A5123D" w14:textId="77777777" w:rsidR="00931041" w:rsidRPr="00A67888" w:rsidRDefault="00931041" w:rsidP="00B94426">
            <w:pPr>
              <w:rPr>
                <w:ins w:id="478" w:author="Ewa Bomba" w:date="2022-08-16T14:38:00Z"/>
                <w:rFonts w:cs="Calibri"/>
                <w:color w:val="000000"/>
              </w:rPr>
            </w:pPr>
            <w:ins w:id="479" w:author="Ewa Bomba" w:date="2022-08-16T14:38:00Z">
              <w:r w:rsidRPr="002F18CD">
                <w:rPr>
                  <w:rFonts w:cs="Calibri"/>
                  <w:color w:val="000000"/>
                </w:rPr>
                <w:t>BTA3D240</w:t>
              </w:r>
            </w:ins>
          </w:p>
        </w:tc>
      </w:tr>
      <w:tr w:rsidR="00931041" w:rsidRPr="00815F19" w14:paraId="18DF867F" w14:textId="77777777" w:rsidTr="00B94426">
        <w:trPr>
          <w:trHeight w:val="300"/>
          <w:ins w:id="480" w:author="Ewa Bomba" w:date="2022-08-16T14:38:00Z"/>
        </w:trPr>
        <w:tc>
          <w:tcPr>
            <w:tcW w:w="1701" w:type="dxa"/>
            <w:shd w:val="clear" w:color="auto" w:fill="auto"/>
            <w:noWrap/>
            <w:vAlign w:val="bottom"/>
            <w:hideMark/>
          </w:tcPr>
          <w:p w14:paraId="1C74B937" w14:textId="77777777" w:rsidR="00931041" w:rsidRPr="00A67888" w:rsidRDefault="00931041" w:rsidP="00B94426">
            <w:pPr>
              <w:rPr>
                <w:ins w:id="481" w:author="Ewa Bomba" w:date="2022-08-16T14:38:00Z"/>
                <w:rFonts w:cs="Calibri"/>
                <w:color w:val="000000"/>
              </w:rPr>
            </w:pPr>
            <w:ins w:id="482" w:author="Ewa Bomba" w:date="2022-08-16T14:38:00Z">
              <w:r w:rsidRPr="00A67888">
                <w:rPr>
                  <w:rFonts w:cs="Calibri"/>
                  <w:color w:val="000000"/>
                </w:rPr>
                <w:lastRenderedPageBreak/>
                <w:t> 7</w:t>
              </w:r>
            </w:ins>
          </w:p>
        </w:tc>
        <w:tc>
          <w:tcPr>
            <w:tcW w:w="7087" w:type="dxa"/>
            <w:shd w:val="clear" w:color="auto" w:fill="auto"/>
            <w:noWrap/>
            <w:vAlign w:val="center"/>
          </w:tcPr>
          <w:p w14:paraId="44F2276E" w14:textId="77777777" w:rsidR="00931041" w:rsidRPr="00A67888" w:rsidRDefault="00931041" w:rsidP="00B94426">
            <w:pPr>
              <w:rPr>
                <w:ins w:id="483" w:author="Ewa Bomba" w:date="2022-08-16T14:38:00Z"/>
                <w:rFonts w:cs="Calibri"/>
                <w:color w:val="000000"/>
              </w:rPr>
            </w:pPr>
            <w:ins w:id="484" w:author="Ewa Bomba" w:date="2022-08-16T14:38:00Z">
              <w:r w:rsidRPr="002F18CD">
                <w:rPr>
                  <w:rFonts w:cs="Calibri"/>
                  <w:color w:val="000000"/>
                </w:rPr>
                <w:t>CLINITEK_STATUS</w:t>
              </w:r>
            </w:ins>
          </w:p>
        </w:tc>
      </w:tr>
      <w:tr w:rsidR="00931041" w:rsidRPr="00815F19" w14:paraId="2EC9B704" w14:textId="77777777" w:rsidTr="00B94426">
        <w:trPr>
          <w:trHeight w:val="300"/>
          <w:ins w:id="485" w:author="Ewa Bomba" w:date="2022-08-16T14:38:00Z"/>
        </w:trPr>
        <w:tc>
          <w:tcPr>
            <w:tcW w:w="1701" w:type="dxa"/>
            <w:shd w:val="clear" w:color="auto" w:fill="auto"/>
            <w:noWrap/>
            <w:vAlign w:val="bottom"/>
            <w:hideMark/>
          </w:tcPr>
          <w:p w14:paraId="52378051" w14:textId="77777777" w:rsidR="00931041" w:rsidRPr="00A67888" w:rsidRDefault="00931041" w:rsidP="00B94426">
            <w:pPr>
              <w:rPr>
                <w:ins w:id="486" w:author="Ewa Bomba" w:date="2022-08-16T14:38:00Z"/>
                <w:rFonts w:cs="Calibri"/>
                <w:color w:val="000000"/>
              </w:rPr>
            </w:pPr>
            <w:ins w:id="487" w:author="Ewa Bomba" w:date="2022-08-16T14:38:00Z">
              <w:r w:rsidRPr="00A67888">
                <w:rPr>
                  <w:rFonts w:cs="Calibri"/>
                  <w:color w:val="000000"/>
                </w:rPr>
                <w:t> </w:t>
              </w:r>
              <w:r>
                <w:rPr>
                  <w:rFonts w:cs="Calibri"/>
                  <w:color w:val="000000"/>
                </w:rPr>
                <w:t>8</w:t>
              </w:r>
            </w:ins>
          </w:p>
        </w:tc>
        <w:tc>
          <w:tcPr>
            <w:tcW w:w="7087" w:type="dxa"/>
            <w:shd w:val="clear" w:color="auto" w:fill="auto"/>
            <w:noWrap/>
            <w:vAlign w:val="center"/>
          </w:tcPr>
          <w:p w14:paraId="36427686" w14:textId="77777777" w:rsidR="00931041" w:rsidRPr="00A67888" w:rsidRDefault="00931041" w:rsidP="00B94426">
            <w:pPr>
              <w:rPr>
                <w:ins w:id="488" w:author="Ewa Bomba" w:date="2022-08-16T14:38:00Z"/>
                <w:rFonts w:cs="Calibri"/>
                <w:color w:val="000000"/>
              </w:rPr>
            </w:pPr>
            <w:ins w:id="489" w:author="Ewa Bomba" w:date="2022-08-16T14:38:00Z">
              <w:r w:rsidRPr="002F18CD">
                <w:rPr>
                  <w:rFonts w:cs="Calibri"/>
                  <w:color w:val="000000"/>
                </w:rPr>
                <w:t>COBAS C-501 A</w:t>
              </w:r>
              <w:r>
                <w:rPr>
                  <w:rFonts w:cs="Calibri"/>
                  <w:color w:val="000000"/>
                </w:rPr>
                <w:t xml:space="preserve"> i </w:t>
              </w:r>
              <w:r w:rsidRPr="002F18CD">
                <w:rPr>
                  <w:rFonts w:cs="Calibri"/>
                  <w:color w:val="000000"/>
                </w:rPr>
                <w:t>COBAS C-501 B</w:t>
              </w:r>
            </w:ins>
          </w:p>
        </w:tc>
      </w:tr>
      <w:tr w:rsidR="00931041" w:rsidRPr="00815F19" w14:paraId="02F73802" w14:textId="77777777" w:rsidTr="00B94426">
        <w:trPr>
          <w:trHeight w:val="300"/>
          <w:ins w:id="490" w:author="Ewa Bomba" w:date="2022-08-16T14:38:00Z"/>
        </w:trPr>
        <w:tc>
          <w:tcPr>
            <w:tcW w:w="1701" w:type="dxa"/>
            <w:shd w:val="clear" w:color="auto" w:fill="auto"/>
            <w:noWrap/>
            <w:vAlign w:val="bottom"/>
            <w:hideMark/>
          </w:tcPr>
          <w:p w14:paraId="0B7EE11C" w14:textId="77777777" w:rsidR="00931041" w:rsidRPr="00A67888" w:rsidRDefault="00931041" w:rsidP="00B94426">
            <w:pPr>
              <w:rPr>
                <w:ins w:id="491" w:author="Ewa Bomba" w:date="2022-08-16T14:38:00Z"/>
                <w:rFonts w:cs="Calibri"/>
                <w:color w:val="000000"/>
              </w:rPr>
            </w:pPr>
            <w:ins w:id="492" w:author="Ewa Bomba" w:date="2022-08-16T14:38:00Z">
              <w:r w:rsidRPr="00A67888">
                <w:rPr>
                  <w:rFonts w:cs="Calibri"/>
                  <w:color w:val="000000"/>
                </w:rPr>
                <w:t> </w:t>
              </w:r>
              <w:r>
                <w:rPr>
                  <w:rFonts w:cs="Calibri"/>
                  <w:color w:val="000000"/>
                </w:rPr>
                <w:t>9</w:t>
              </w:r>
            </w:ins>
          </w:p>
        </w:tc>
        <w:tc>
          <w:tcPr>
            <w:tcW w:w="7087" w:type="dxa"/>
            <w:shd w:val="clear" w:color="auto" w:fill="auto"/>
            <w:noWrap/>
            <w:vAlign w:val="bottom"/>
            <w:hideMark/>
          </w:tcPr>
          <w:p w14:paraId="1D8E9BAF" w14:textId="77777777" w:rsidR="00931041" w:rsidRPr="00A67888" w:rsidRDefault="00931041" w:rsidP="00B94426">
            <w:pPr>
              <w:rPr>
                <w:ins w:id="493" w:author="Ewa Bomba" w:date="2022-08-16T14:38:00Z"/>
                <w:rFonts w:cs="Calibri"/>
                <w:color w:val="000000"/>
              </w:rPr>
            </w:pPr>
            <w:ins w:id="494" w:author="Ewa Bomba" w:date="2022-08-16T14:38:00Z">
              <w:r w:rsidRPr="002F18CD">
                <w:rPr>
                  <w:rFonts w:cs="Calibri"/>
                  <w:color w:val="000000"/>
                </w:rPr>
                <w:t>COBAS E411</w:t>
              </w:r>
              <w:r>
                <w:rPr>
                  <w:rFonts w:cs="Calibri"/>
                  <w:color w:val="000000"/>
                </w:rPr>
                <w:t xml:space="preserve"> i </w:t>
              </w:r>
              <w:r w:rsidRPr="002F18CD">
                <w:rPr>
                  <w:rFonts w:cs="Calibri"/>
                  <w:color w:val="000000"/>
                </w:rPr>
                <w:t>COBAS E411 B</w:t>
              </w:r>
            </w:ins>
          </w:p>
        </w:tc>
      </w:tr>
      <w:tr w:rsidR="00931041" w:rsidRPr="00815F19" w14:paraId="7489BBE8" w14:textId="77777777" w:rsidTr="00B94426">
        <w:trPr>
          <w:trHeight w:val="300"/>
          <w:ins w:id="495" w:author="Ewa Bomba" w:date="2022-08-16T14:38:00Z"/>
        </w:trPr>
        <w:tc>
          <w:tcPr>
            <w:tcW w:w="1701" w:type="dxa"/>
            <w:shd w:val="clear" w:color="auto" w:fill="auto"/>
            <w:noWrap/>
            <w:vAlign w:val="bottom"/>
            <w:hideMark/>
          </w:tcPr>
          <w:p w14:paraId="612C5760" w14:textId="77777777" w:rsidR="00931041" w:rsidRPr="00A67888" w:rsidRDefault="00931041" w:rsidP="00B94426">
            <w:pPr>
              <w:rPr>
                <w:ins w:id="496" w:author="Ewa Bomba" w:date="2022-08-16T14:38:00Z"/>
                <w:rFonts w:cs="Calibri"/>
                <w:color w:val="000000"/>
              </w:rPr>
            </w:pPr>
            <w:ins w:id="497" w:author="Ewa Bomba" w:date="2022-08-16T14:38:00Z">
              <w:r w:rsidRPr="00A67888">
                <w:rPr>
                  <w:rFonts w:cs="Calibri"/>
                  <w:color w:val="000000"/>
                </w:rPr>
                <w:t> </w:t>
              </w:r>
              <w:r>
                <w:rPr>
                  <w:rFonts w:cs="Calibri"/>
                  <w:color w:val="000000"/>
                </w:rPr>
                <w:t>10</w:t>
              </w:r>
            </w:ins>
          </w:p>
        </w:tc>
        <w:tc>
          <w:tcPr>
            <w:tcW w:w="7087" w:type="dxa"/>
            <w:shd w:val="clear" w:color="auto" w:fill="auto"/>
            <w:noWrap/>
            <w:vAlign w:val="bottom"/>
            <w:hideMark/>
          </w:tcPr>
          <w:p w14:paraId="7D20F5FC" w14:textId="77777777" w:rsidR="00931041" w:rsidRPr="00A67888" w:rsidRDefault="00931041" w:rsidP="00B94426">
            <w:pPr>
              <w:rPr>
                <w:ins w:id="498" w:author="Ewa Bomba" w:date="2022-08-16T14:38:00Z"/>
                <w:rFonts w:cs="Calibri"/>
                <w:color w:val="000000"/>
              </w:rPr>
            </w:pPr>
            <w:ins w:id="499" w:author="Ewa Bomba" w:date="2022-08-16T14:38:00Z">
              <w:r w:rsidRPr="002F18CD">
                <w:rPr>
                  <w:rFonts w:cs="Calibri"/>
                  <w:color w:val="000000"/>
                </w:rPr>
                <w:t>HYDRASYS_SEBIA</w:t>
              </w:r>
            </w:ins>
          </w:p>
        </w:tc>
      </w:tr>
      <w:tr w:rsidR="00931041" w:rsidRPr="00815F19" w14:paraId="51F0652F" w14:textId="77777777" w:rsidTr="00B94426">
        <w:trPr>
          <w:trHeight w:val="300"/>
          <w:ins w:id="500" w:author="Ewa Bomba" w:date="2022-08-16T14:38:00Z"/>
        </w:trPr>
        <w:tc>
          <w:tcPr>
            <w:tcW w:w="1701" w:type="dxa"/>
            <w:shd w:val="clear" w:color="auto" w:fill="auto"/>
            <w:noWrap/>
            <w:vAlign w:val="bottom"/>
          </w:tcPr>
          <w:p w14:paraId="62FA9AC1" w14:textId="77777777" w:rsidR="00931041" w:rsidRPr="00A67888" w:rsidRDefault="00931041" w:rsidP="00B94426">
            <w:pPr>
              <w:rPr>
                <w:ins w:id="501" w:author="Ewa Bomba" w:date="2022-08-16T14:38:00Z"/>
                <w:rFonts w:cs="Calibri"/>
                <w:color w:val="000000"/>
              </w:rPr>
            </w:pPr>
            <w:ins w:id="502" w:author="Ewa Bomba" w:date="2022-08-16T14:38:00Z">
              <w:r>
                <w:rPr>
                  <w:rFonts w:cs="Calibri"/>
                  <w:color w:val="000000"/>
                </w:rPr>
                <w:t>11</w:t>
              </w:r>
            </w:ins>
          </w:p>
        </w:tc>
        <w:tc>
          <w:tcPr>
            <w:tcW w:w="7087" w:type="dxa"/>
            <w:shd w:val="clear" w:color="auto" w:fill="auto"/>
            <w:noWrap/>
            <w:vAlign w:val="bottom"/>
          </w:tcPr>
          <w:p w14:paraId="430FD879" w14:textId="77777777" w:rsidR="00931041" w:rsidRPr="002F18CD" w:rsidRDefault="00931041" w:rsidP="00B94426">
            <w:pPr>
              <w:rPr>
                <w:ins w:id="503" w:author="Ewa Bomba" w:date="2022-08-16T14:38:00Z"/>
                <w:rFonts w:cs="Calibri"/>
                <w:color w:val="000000"/>
              </w:rPr>
            </w:pPr>
            <w:ins w:id="504" w:author="Ewa Bomba" w:date="2022-08-16T14:38:00Z">
              <w:r w:rsidRPr="00B000E1">
                <w:rPr>
                  <w:rFonts w:cs="Calibri"/>
                  <w:color w:val="000000"/>
                </w:rPr>
                <w:t>IMMULITE_2000XPI</w:t>
              </w:r>
            </w:ins>
          </w:p>
        </w:tc>
      </w:tr>
      <w:tr w:rsidR="00931041" w:rsidRPr="00815F19" w14:paraId="4859C70B" w14:textId="77777777" w:rsidTr="00B94426">
        <w:trPr>
          <w:trHeight w:val="300"/>
          <w:ins w:id="505" w:author="Ewa Bomba" w:date="2022-08-16T14:38:00Z"/>
        </w:trPr>
        <w:tc>
          <w:tcPr>
            <w:tcW w:w="1701" w:type="dxa"/>
            <w:shd w:val="clear" w:color="auto" w:fill="auto"/>
            <w:noWrap/>
            <w:vAlign w:val="bottom"/>
          </w:tcPr>
          <w:p w14:paraId="0E66A401" w14:textId="77777777" w:rsidR="00931041" w:rsidRPr="00A67888" w:rsidRDefault="00931041" w:rsidP="00B94426">
            <w:pPr>
              <w:rPr>
                <w:ins w:id="506" w:author="Ewa Bomba" w:date="2022-08-16T14:38:00Z"/>
                <w:rFonts w:cs="Calibri"/>
                <w:color w:val="000000"/>
              </w:rPr>
            </w:pPr>
            <w:ins w:id="507" w:author="Ewa Bomba" w:date="2022-08-16T14:38:00Z">
              <w:r>
                <w:rPr>
                  <w:rFonts w:cs="Calibri"/>
                  <w:color w:val="000000"/>
                </w:rPr>
                <w:t>12</w:t>
              </w:r>
            </w:ins>
          </w:p>
        </w:tc>
        <w:tc>
          <w:tcPr>
            <w:tcW w:w="7087" w:type="dxa"/>
            <w:shd w:val="clear" w:color="auto" w:fill="auto"/>
            <w:noWrap/>
            <w:vAlign w:val="bottom"/>
          </w:tcPr>
          <w:p w14:paraId="12AE6B5F" w14:textId="77777777" w:rsidR="00931041" w:rsidRPr="002F18CD" w:rsidRDefault="00931041" w:rsidP="00B94426">
            <w:pPr>
              <w:rPr>
                <w:ins w:id="508" w:author="Ewa Bomba" w:date="2022-08-16T14:38:00Z"/>
                <w:rFonts w:cs="Calibri"/>
                <w:color w:val="000000"/>
              </w:rPr>
            </w:pPr>
            <w:ins w:id="509" w:author="Ewa Bomba" w:date="2022-08-16T14:38:00Z">
              <w:r w:rsidRPr="00B000E1">
                <w:rPr>
                  <w:rFonts w:cs="Calibri"/>
                  <w:color w:val="000000"/>
                </w:rPr>
                <w:t>MAGLUMI 1000</w:t>
              </w:r>
            </w:ins>
          </w:p>
        </w:tc>
      </w:tr>
      <w:tr w:rsidR="00931041" w:rsidRPr="00815F19" w14:paraId="0291B90D" w14:textId="77777777" w:rsidTr="00B94426">
        <w:trPr>
          <w:trHeight w:val="300"/>
          <w:ins w:id="510" w:author="Ewa Bomba" w:date="2022-08-16T14:38:00Z"/>
        </w:trPr>
        <w:tc>
          <w:tcPr>
            <w:tcW w:w="1701" w:type="dxa"/>
            <w:shd w:val="clear" w:color="auto" w:fill="auto"/>
            <w:noWrap/>
            <w:vAlign w:val="bottom"/>
          </w:tcPr>
          <w:p w14:paraId="3735DF4B" w14:textId="77777777" w:rsidR="00931041" w:rsidRPr="00A67888" w:rsidRDefault="00931041" w:rsidP="00B94426">
            <w:pPr>
              <w:rPr>
                <w:ins w:id="511" w:author="Ewa Bomba" w:date="2022-08-16T14:38:00Z"/>
                <w:rFonts w:cs="Calibri"/>
                <w:color w:val="000000"/>
              </w:rPr>
            </w:pPr>
            <w:ins w:id="512" w:author="Ewa Bomba" w:date="2022-08-16T14:38:00Z">
              <w:r>
                <w:rPr>
                  <w:rFonts w:cs="Calibri"/>
                  <w:color w:val="000000"/>
                </w:rPr>
                <w:t>13</w:t>
              </w:r>
            </w:ins>
          </w:p>
        </w:tc>
        <w:tc>
          <w:tcPr>
            <w:tcW w:w="7087" w:type="dxa"/>
            <w:shd w:val="clear" w:color="auto" w:fill="auto"/>
            <w:noWrap/>
            <w:vAlign w:val="bottom"/>
          </w:tcPr>
          <w:p w14:paraId="28C4021C" w14:textId="77777777" w:rsidR="00931041" w:rsidRPr="002F18CD" w:rsidRDefault="00931041" w:rsidP="00B94426">
            <w:pPr>
              <w:rPr>
                <w:ins w:id="513" w:author="Ewa Bomba" w:date="2022-08-16T14:38:00Z"/>
                <w:rFonts w:cs="Calibri"/>
                <w:color w:val="000000"/>
              </w:rPr>
            </w:pPr>
            <w:ins w:id="514" w:author="Ewa Bomba" w:date="2022-08-16T14:38:00Z">
              <w:r w:rsidRPr="00B000E1">
                <w:rPr>
                  <w:rFonts w:cs="Calibri"/>
                  <w:color w:val="000000"/>
                </w:rPr>
                <w:t>MINDRAY CAL 8000</w:t>
              </w:r>
            </w:ins>
          </w:p>
        </w:tc>
      </w:tr>
      <w:tr w:rsidR="00931041" w:rsidRPr="00815F19" w14:paraId="639F5595" w14:textId="77777777" w:rsidTr="00B94426">
        <w:trPr>
          <w:trHeight w:val="300"/>
          <w:ins w:id="515" w:author="Ewa Bomba" w:date="2022-08-16T14:38:00Z"/>
        </w:trPr>
        <w:tc>
          <w:tcPr>
            <w:tcW w:w="1701" w:type="dxa"/>
            <w:shd w:val="clear" w:color="auto" w:fill="auto"/>
            <w:noWrap/>
            <w:vAlign w:val="bottom"/>
          </w:tcPr>
          <w:p w14:paraId="2B74E923" w14:textId="77777777" w:rsidR="00931041" w:rsidRPr="00A67888" w:rsidRDefault="00931041" w:rsidP="00B94426">
            <w:pPr>
              <w:rPr>
                <w:ins w:id="516" w:author="Ewa Bomba" w:date="2022-08-16T14:38:00Z"/>
                <w:rFonts w:cs="Calibri"/>
                <w:color w:val="000000"/>
              </w:rPr>
            </w:pPr>
            <w:ins w:id="517" w:author="Ewa Bomba" w:date="2022-08-16T14:38:00Z">
              <w:r>
                <w:rPr>
                  <w:rFonts w:cs="Calibri"/>
                  <w:color w:val="000000"/>
                </w:rPr>
                <w:t>14</w:t>
              </w:r>
            </w:ins>
          </w:p>
        </w:tc>
        <w:tc>
          <w:tcPr>
            <w:tcW w:w="7087" w:type="dxa"/>
            <w:shd w:val="clear" w:color="auto" w:fill="auto"/>
            <w:noWrap/>
            <w:vAlign w:val="bottom"/>
          </w:tcPr>
          <w:p w14:paraId="3F20AD26" w14:textId="77777777" w:rsidR="00931041" w:rsidRPr="002F18CD" w:rsidRDefault="00931041" w:rsidP="00B94426">
            <w:pPr>
              <w:rPr>
                <w:ins w:id="518" w:author="Ewa Bomba" w:date="2022-08-16T14:38:00Z"/>
                <w:rFonts w:cs="Calibri"/>
                <w:color w:val="000000"/>
              </w:rPr>
            </w:pPr>
            <w:ins w:id="519" w:author="Ewa Bomba" w:date="2022-08-16T14:38:00Z">
              <w:r w:rsidRPr="00B000E1">
                <w:rPr>
                  <w:rFonts w:cs="Calibri"/>
                  <w:color w:val="000000"/>
                </w:rPr>
                <w:t>MINIVIDAS</w:t>
              </w:r>
            </w:ins>
          </w:p>
        </w:tc>
      </w:tr>
      <w:tr w:rsidR="00931041" w:rsidRPr="00815F19" w14:paraId="67FF2211" w14:textId="77777777" w:rsidTr="00B94426">
        <w:trPr>
          <w:trHeight w:val="300"/>
          <w:ins w:id="520" w:author="Ewa Bomba" w:date="2022-08-16T14:38:00Z"/>
        </w:trPr>
        <w:tc>
          <w:tcPr>
            <w:tcW w:w="1701" w:type="dxa"/>
            <w:shd w:val="clear" w:color="auto" w:fill="auto"/>
            <w:noWrap/>
            <w:vAlign w:val="bottom"/>
          </w:tcPr>
          <w:p w14:paraId="72A3199B" w14:textId="77777777" w:rsidR="00931041" w:rsidRPr="00A67888" w:rsidRDefault="00931041" w:rsidP="00B94426">
            <w:pPr>
              <w:rPr>
                <w:ins w:id="521" w:author="Ewa Bomba" w:date="2022-08-16T14:38:00Z"/>
                <w:rFonts w:cs="Calibri"/>
                <w:color w:val="000000"/>
              </w:rPr>
            </w:pPr>
            <w:ins w:id="522" w:author="Ewa Bomba" w:date="2022-08-16T14:38:00Z">
              <w:r>
                <w:rPr>
                  <w:rFonts w:cs="Calibri"/>
                  <w:color w:val="000000"/>
                </w:rPr>
                <w:t>15</w:t>
              </w:r>
            </w:ins>
          </w:p>
        </w:tc>
        <w:tc>
          <w:tcPr>
            <w:tcW w:w="7087" w:type="dxa"/>
            <w:shd w:val="clear" w:color="auto" w:fill="auto"/>
            <w:noWrap/>
            <w:vAlign w:val="bottom"/>
          </w:tcPr>
          <w:p w14:paraId="761A3F66" w14:textId="77777777" w:rsidR="00931041" w:rsidRPr="002F18CD" w:rsidRDefault="00931041" w:rsidP="00B94426">
            <w:pPr>
              <w:rPr>
                <w:ins w:id="523" w:author="Ewa Bomba" w:date="2022-08-16T14:38:00Z"/>
                <w:rFonts w:cs="Calibri"/>
                <w:color w:val="000000"/>
              </w:rPr>
            </w:pPr>
            <w:ins w:id="524" w:author="Ewa Bomba" w:date="2022-08-16T14:38:00Z">
              <w:r w:rsidRPr="00B000E1">
                <w:rPr>
                  <w:rFonts w:cs="Calibri"/>
                  <w:color w:val="000000"/>
                </w:rPr>
                <w:t>RADIOMETR ABL90</w:t>
              </w:r>
            </w:ins>
          </w:p>
        </w:tc>
      </w:tr>
      <w:tr w:rsidR="00931041" w:rsidRPr="00815F19" w14:paraId="78DE7733" w14:textId="77777777" w:rsidTr="00B94426">
        <w:trPr>
          <w:trHeight w:val="300"/>
          <w:ins w:id="525" w:author="Ewa Bomba" w:date="2022-08-16T14:38:00Z"/>
        </w:trPr>
        <w:tc>
          <w:tcPr>
            <w:tcW w:w="1701" w:type="dxa"/>
            <w:shd w:val="clear" w:color="auto" w:fill="auto"/>
            <w:noWrap/>
            <w:vAlign w:val="bottom"/>
          </w:tcPr>
          <w:p w14:paraId="41CAC350" w14:textId="77777777" w:rsidR="00931041" w:rsidRPr="00A67888" w:rsidRDefault="00931041" w:rsidP="00B94426">
            <w:pPr>
              <w:rPr>
                <w:ins w:id="526" w:author="Ewa Bomba" w:date="2022-08-16T14:38:00Z"/>
                <w:rFonts w:cs="Calibri"/>
                <w:color w:val="000000"/>
              </w:rPr>
            </w:pPr>
            <w:ins w:id="527" w:author="Ewa Bomba" w:date="2022-08-16T14:38:00Z">
              <w:r>
                <w:rPr>
                  <w:rFonts w:cs="Calibri"/>
                  <w:color w:val="000000"/>
                </w:rPr>
                <w:t>16</w:t>
              </w:r>
            </w:ins>
          </w:p>
        </w:tc>
        <w:tc>
          <w:tcPr>
            <w:tcW w:w="7087" w:type="dxa"/>
            <w:shd w:val="clear" w:color="auto" w:fill="auto"/>
            <w:noWrap/>
            <w:vAlign w:val="bottom"/>
          </w:tcPr>
          <w:p w14:paraId="1AB3A570" w14:textId="77777777" w:rsidR="00931041" w:rsidRPr="002F18CD" w:rsidRDefault="00931041" w:rsidP="00B94426">
            <w:pPr>
              <w:rPr>
                <w:ins w:id="528" w:author="Ewa Bomba" w:date="2022-08-16T14:38:00Z"/>
                <w:rFonts w:cs="Calibri"/>
                <w:color w:val="000000"/>
              </w:rPr>
            </w:pPr>
            <w:ins w:id="529" w:author="Ewa Bomba" w:date="2022-08-16T14:38:00Z">
              <w:r w:rsidRPr="00B000E1">
                <w:rPr>
                  <w:rFonts w:cs="Calibri"/>
                  <w:color w:val="000000"/>
                </w:rPr>
                <w:t>SEDI</w:t>
              </w:r>
            </w:ins>
          </w:p>
        </w:tc>
      </w:tr>
      <w:tr w:rsidR="00931041" w:rsidRPr="00815F19" w14:paraId="235E2898" w14:textId="77777777" w:rsidTr="00B94426">
        <w:trPr>
          <w:trHeight w:val="300"/>
          <w:ins w:id="530" w:author="Ewa Bomba" w:date="2022-08-16T14:38:00Z"/>
        </w:trPr>
        <w:tc>
          <w:tcPr>
            <w:tcW w:w="1701" w:type="dxa"/>
            <w:shd w:val="clear" w:color="auto" w:fill="auto"/>
            <w:noWrap/>
            <w:vAlign w:val="bottom"/>
          </w:tcPr>
          <w:p w14:paraId="098FE49B" w14:textId="77777777" w:rsidR="00931041" w:rsidRPr="00A67888" w:rsidRDefault="00931041" w:rsidP="00B94426">
            <w:pPr>
              <w:rPr>
                <w:ins w:id="531" w:author="Ewa Bomba" w:date="2022-08-16T14:38:00Z"/>
                <w:rFonts w:cs="Calibri"/>
                <w:color w:val="000000"/>
              </w:rPr>
            </w:pPr>
            <w:ins w:id="532" w:author="Ewa Bomba" w:date="2022-08-16T14:38:00Z">
              <w:r>
                <w:rPr>
                  <w:rFonts w:cs="Calibri"/>
                  <w:color w:val="000000"/>
                </w:rPr>
                <w:t>17</w:t>
              </w:r>
            </w:ins>
          </w:p>
        </w:tc>
        <w:tc>
          <w:tcPr>
            <w:tcW w:w="7087" w:type="dxa"/>
            <w:shd w:val="clear" w:color="auto" w:fill="auto"/>
            <w:noWrap/>
            <w:vAlign w:val="bottom"/>
          </w:tcPr>
          <w:p w14:paraId="7041B232" w14:textId="77777777" w:rsidR="00931041" w:rsidRPr="002F18CD" w:rsidRDefault="00931041" w:rsidP="00B94426">
            <w:pPr>
              <w:rPr>
                <w:ins w:id="533" w:author="Ewa Bomba" w:date="2022-08-16T14:38:00Z"/>
                <w:rFonts w:cs="Calibri"/>
                <w:color w:val="000000"/>
              </w:rPr>
            </w:pPr>
            <w:ins w:id="534" w:author="Ewa Bomba" w:date="2022-08-16T14:38:00Z">
              <w:r w:rsidRPr="00B000E1">
                <w:rPr>
                  <w:rFonts w:cs="Calibri"/>
                  <w:color w:val="000000"/>
                </w:rPr>
                <w:t>SIEMENS PFA</w:t>
              </w:r>
            </w:ins>
          </w:p>
        </w:tc>
      </w:tr>
      <w:tr w:rsidR="00931041" w:rsidRPr="00815F19" w14:paraId="2A7939FA" w14:textId="77777777" w:rsidTr="00B94426">
        <w:trPr>
          <w:trHeight w:val="300"/>
          <w:ins w:id="535" w:author="Ewa Bomba" w:date="2022-08-16T14:38:00Z"/>
        </w:trPr>
        <w:tc>
          <w:tcPr>
            <w:tcW w:w="1701" w:type="dxa"/>
            <w:shd w:val="clear" w:color="auto" w:fill="auto"/>
            <w:noWrap/>
            <w:vAlign w:val="bottom"/>
          </w:tcPr>
          <w:p w14:paraId="6E480F94" w14:textId="77777777" w:rsidR="00931041" w:rsidRDefault="00931041" w:rsidP="00B94426">
            <w:pPr>
              <w:rPr>
                <w:ins w:id="536" w:author="Ewa Bomba" w:date="2022-08-16T14:38:00Z"/>
                <w:rFonts w:cs="Calibri"/>
                <w:color w:val="000000"/>
              </w:rPr>
            </w:pPr>
            <w:ins w:id="537" w:author="Ewa Bomba" w:date="2022-08-16T14:38:00Z">
              <w:r>
                <w:rPr>
                  <w:rFonts w:cs="Calibri"/>
                  <w:color w:val="000000"/>
                </w:rPr>
                <w:t>18</w:t>
              </w:r>
            </w:ins>
          </w:p>
        </w:tc>
        <w:tc>
          <w:tcPr>
            <w:tcW w:w="7087" w:type="dxa"/>
            <w:shd w:val="clear" w:color="auto" w:fill="auto"/>
            <w:noWrap/>
            <w:vAlign w:val="bottom"/>
          </w:tcPr>
          <w:p w14:paraId="5D8AA217" w14:textId="77777777" w:rsidR="00931041" w:rsidRPr="00B000E1" w:rsidRDefault="00931041" w:rsidP="00B94426">
            <w:pPr>
              <w:rPr>
                <w:ins w:id="538" w:author="Ewa Bomba" w:date="2022-08-16T14:38:00Z"/>
                <w:rFonts w:cs="Calibri"/>
                <w:color w:val="000000"/>
              </w:rPr>
            </w:pPr>
            <w:ins w:id="539" w:author="Ewa Bomba" w:date="2022-08-16T14:38:00Z">
              <w:r w:rsidRPr="00B000E1">
                <w:rPr>
                  <w:rFonts w:cs="Calibri"/>
                  <w:color w:val="000000"/>
                </w:rPr>
                <w:t>SYSMEX_XN1000</w:t>
              </w:r>
              <w:r>
                <w:rPr>
                  <w:rFonts w:cs="Calibri"/>
                  <w:color w:val="000000"/>
                </w:rPr>
                <w:t xml:space="preserve"> i </w:t>
              </w:r>
              <w:r w:rsidRPr="00B000E1">
                <w:rPr>
                  <w:rFonts w:cs="Calibri"/>
                  <w:color w:val="000000"/>
                </w:rPr>
                <w:t>SYSMEX_XN1000</w:t>
              </w:r>
              <w:r>
                <w:rPr>
                  <w:rFonts w:cs="Calibri"/>
                  <w:color w:val="000000"/>
                </w:rPr>
                <w:t>_PLT</w:t>
              </w:r>
            </w:ins>
          </w:p>
        </w:tc>
      </w:tr>
      <w:tr w:rsidR="00931041" w:rsidRPr="00815F19" w14:paraId="0A4AC01C" w14:textId="77777777" w:rsidTr="00B94426">
        <w:trPr>
          <w:trHeight w:val="300"/>
          <w:ins w:id="540" w:author="Ewa Bomba" w:date="2022-08-16T14:38:00Z"/>
        </w:trPr>
        <w:tc>
          <w:tcPr>
            <w:tcW w:w="1701" w:type="dxa"/>
            <w:shd w:val="clear" w:color="auto" w:fill="auto"/>
            <w:noWrap/>
            <w:vAlign w:val="bottom"/>
          </w:tcPr>
          <w:p w14:paraId="07B1FBB3" w14:textId="77777777" w:rsidR="00931041" w:rsidRDefault="00931041" w:rsidP="00B94426">
            <w:pPr>
              <w:rPr>
                <w:ins w:id="541" w:author="Ewa Bomba" w:date="2022-08-16T14:38:00Z"/>
                <w:rFonts w:cs="Calibri"/>
                <w:color w:val="000000"/>
              </w:rPr>
            </w:pPr>
            <w:ins w:id="542" w:author="Ewa Bomba" w:date="2022-08-16T14:38:00Z">
              <w:r>
                <w:rPr>
                  <w:rFonts w:cs="Calibri"/>
                  <w:color w:val="000000"/>
                </w:rPr>
                <w:t>19</w:t>
              </w:r>
            </w:ins>
          </w:p>
        </w:tc>
        <w:tc>
          <w:tcPr>
            <w:tcW w:w="7087" w:type="dxa"/>
            <w:shd w:val="clear" w:color="auto" w:fill="auto"/>
            <w:noWrap/>
            <w:vAlign w:val="bottom"/>
          </w:tcPr>
          <w:p w14:paraId="5211A744" w14:textId="77777777" w:rsidR="00931041" w:rsidRPr="00B000E1" w:rsidRDefault="00931041" w:rsidP="00B94426">
            <w:pPr>
              <w:rPr>
                <w:ins w:id="543" w:author="Ewa Bomba" w:date="2022-08-16T14:38:00Z"/>
                <w:rFonts w:cs="Calibri"/>
                <w:color w:val="000000"/>
              </w:rPr>
            </w:pPr>
            <w:ins w:id="544" w:author="Ewa Bomba" w:date="2022-08-16T14:38:00Z">
              <w:r>
                <w:rPr>
                  <w:rFonts w:cs="Calibri"/>
                  <w:color w:val="000000"/>
                </w:rPr>
                <w:t>VITEK</w:t>
              </w:r>
            </w:ins>
          </w:p>
        </w:tc>
      </w:tr>
    </w:tbl>
    <w:p w14:paraId="70B8B4EE" w14:textId="77777777" w:rsidR="00931041" w:rsidRPr="00A67888" w:rsidRDefault="00931041" w:rsidP="00931041">
      <w:pPr>
        <w:rPr>
          <w:ins w:id="545" w:author="Ewa Bomba" w:date="2022-08-16T14:38:00Z"/>
          <w:rFonts w:cs="Calibri"/>
        </w:rPr>
      </w:pPr>
    </w:p>
    <w:p w14:paraId="79020897" w14:textId="77777777" w:rsidR="00931041" w:rsidRDefault="00931041" w:rsidP="00931041">
      <w:pPr>
        <w:rPr>
          <w:ins w:id="546" w:author="Ewa Bomba" w:date="2022-08-16T14:38:00Z"/>
          <w:rFonts w:cs="Calibri"/>
        </w:rPr>
      </w:pPr>
    </w:p>
    <w:p w14:paraId="5E108C0E" w14:textId="77777777" w:rsidR="00931041" w:rsidRDefault="00931041" w:rsidP="00931041">
      <w:pPr>
        <w:rPr>
          <w:ins w:id="547" w:author="Ewa Bomba" w:date="2022-08-16T14:38:00Z"/>
          <w:rFonts w:cs="Calibri"/>
        </w:rPr>
      </w:pPr>
    </w:p>
    <w:p w14:paraId="3BD9D106" w14:textId="77777777" w:rsidR="00931041" w:rsidRPr="00A67888" w:rsidRDefault="00931041" w:rsidP="00931041">
      <w:pPr>
        <w:rPr>
          <w:ins w:id="548" w:author="Ewa Bomba" w:date="2022-08-16T14:38:00Z"/>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386"/>
        <w:gridCol w:w="2599"/>
        <w:gridCol w:w="2091"/>
      </w:tblGrid>
      <w:tr w:rsidR="00931041" w:rsidRPr="00815F19" w14:paraId="30C733E8" w14:textId="77777777" w:rsidTr="00B94426">
        <w:trPr>
          <w:trHeight w:val="567"/>
          <w:ins w:id="549" w:author="Ewa Bomba" w:date="2022-08-16T14:38:00Z"/>
        </w:trPr>
        <w:tc>
          <w:tcPr>
            <w:tcW w:w="7536" w:type="dxa"/>
            <w:gridSpan w:val="3"/>
            <w:shd w:val="clear" w:color="auto" w:fill="auto"/>
            <w:vAlign w:val="center"/>
          </w:tcPr>
          <w:p w14:paraId="2E34A826" w14:textId="77777777" w:rsidR="00931041" w:rsidRPr="006C390E" w:rsidRDefault="00931041" w:rsidP="00B94426">
            <w:pPr>
              <w:rPr>
                <w:ins w:id="550" w:author="Ewa Bomba" w:date="2022-08-16T14:38:00Z"/>
                <w:rFonts w:cs="Calibri"/>
              </w:rPr>
            </w:pPr>
            <w:ins w:id="551" w:author="Ewa Bomba" w:date="2022-08-16T14:38:00Z">
              <w:r w:rsidRPr="006C390E">
                <w:rPr>
                  <w:rFonts w:cs="Calibri"/>
                  <w:b/>
                  <w:bCs/>
                  <w:color w:val="000000"/>
                </w:rPr>
                <w:t>Systemy zewnętrzne</w:t>
              </w:r>
            </w:ins>
          </w:p>
        </w:tc>
        <w:tc>
          <w:tcPr>
            <w:tcW w:w="2091" w:type="dxa"/>
            <w:shd w:val="clear" w:color="auto" w:fill="auto"/>
            <w:vAlign w:val="center"/>
          </w:tcPr>
          <w:p w14:paraId="352392E5" w14:textId="77777777" w:rsidR="00931041" w:rsidRPr="006C390E" w:rsidRDefault="00931041" w:rsidP="00B94426">
            <w:pPr>
              <w:rPr>
                <w:ins w:id="552" w:author="Ewa Bomba" w:date="2022-08-16T14:38:00Z"/>
                <w:rFonts w:cs="Calibri"/>
                <w:b/>
                <w:bCs/>
              </w:rPr>
            </w:pPr>
            <w:ins w:id="553" w:author="Ewa Bomba" w:date="2022-08-16T14:38:00Z">
              <w:r w:rsidRPr="006C390E">
                <w:rPr>
                  <w:rFonts w:cs="Calibri"/>
                  <w:b/>
                  <w:bCs/>
                </w:rPr>
                <w:t>Uwagi</w:t>
              </w:r>
            </w:ins>
          </w:p>
        </w:tc>
      </w:tr>
      <w:tr w:rsidR="00931041" w:rsidRPr="00815F19" w14:paraId="262EE1B0" w14:textId="77777777" w:rsidTr="00B94426">
        <w:trPr>
          <w:trHeight w:val="567"/>
          <w:ins w:id="554" w:author="Ewa Bomba" w:date="2022-08-16T14:38:00Z"/>
        </w:trPr>
        <w:tc>
          <w:tcPr>
            <w:tcW w:w="2551" w:type="dxa"/>
            <w:vMerge w:val="restart"/>
            <w:shd w:val="clear" w:color="auto" w:fill="auto"/>
            <w:vAlign w:val="center"/>
          </w:tcPr>
          <w:p w14:paraId="651F2784" w14:textId="77777777" w:rsidR="00931041" w:rsidRPr="006C390E" w:rsidRDefault="00931041" w:rsidP="00B94426">
            <w:pPr>
              <w:rPr>
                <w:ins w:id="555" w:author="Ewa Bomba" w:date="2022-08-16T14:38:00Z"/>
                <w:rFonts w:cs="Calibri"/>
              </w:rPr>
            </w:pPr>
            <w:ins w:id="556" w:author="Ewa Bomba" w:date="2022-08-16T14:38:00Z">
              <w:r w:rsidRPr="006C390E">
                <w:rPr>
                  <w:rFonts w:cs="Calibri"/>
                  <w:b/>
                  <w:bCs/>
                  <w:color w:val="000000"/>
                </w:rPr>
                <w:t>Integracja z systemem zewnętrznym</w:t>
              </w:r>
            </w:ins>
          </w:p>
        </w:tc>
        <w:tc>
          <w:tcPr>
            <w:tcW w:w="2386" w:type="dxa"/>
            <w:shd w:val="clear" w:color="auto" w:fill="auto"/>
            <w:vAlign w:val="center"/>
          </w:tcPr>
          <w:p w14:paraId="773BE3CB" w14:textId="77777777" w:rsidR="00931041" w:rsidRPr="006C390E" w:rsidRDefault="00931041" w:rsidP="00B94426">
            <w:pPr>
              <w:jc w:val="center"/>
              <w:rPr>
                <w:ins w:id="557" w:author="Ewa Bomba" w:date="2022-08-16T14:38:00Z"/>
                <w:rFonts w:cs="Calibri"/>
              </w:rPr>
            </w:pPr>
            <w:ins w:id="558" w:author="Ewa Bomba" w:date="2022-08-16T14:38:00Z">
              <w:r w:rsidRPr="006C390E">
                <w:rPr>
                  <w:rFonts w:cs="Calibri"/>
                  <w:b/>
                  <w:bCs/>
                  <w:color w:val="000000"/>
                </w:rPr>
                <w:t>Tak/Nie</w:t>
              </w:r>
            </w:ins>
          </w:p>
        </w:tc>
        <w:tc>
          <w:tcPr>
            <w:tcW w:w="2599" w:type="dxa"/>
            <w:shd w:val="clear" w:color="auto" w:fill="auto"/>
            <w:vAlign w:val="center"/>
          </w:tcPr>
          <w:p w14:paraId="4F9ED1B7" w14:textId="77777777" w:rsidR="00931041" w:rsidRPr="006C390E" w:rsidRDefault="00931041" w:rsidP="00B94426">
            <w:pPr>
              <w:rPr>
                <w:ins w:id="559" w:author="Ewa Bomba" w:date="2022-08-16T14:38:00Z"/>
                <w:rFonts w:cs="Calibri"/>
              </w:rPr>
            </w:pPr>
            <w:ins w:id="560" w:author="Ewa Bomba" w:date="2022-08-16T14:38:00Z">
              <w:r w:rsidRPr="006C390E">
                <w:rPr>
                  <w:rFonts w:cs="Calibri"/>
                  <w:b/>
                  <w:bCs/>
                  <w:color w:val="000000"/>
                </w:rPr>
                <w:t>Nazwa systemu</w:t>
              </w:r>
            </w:ins>
          </w:p>
        </w:tc>
        <w:tc>
          <w:tcPr>
            <w:tcW w:w="2091" w:type="dxa"/>
            <w:vMerge w:val="restart"/>
            <w:shd w:val="clear" w:color="auto" w:fill="auto"/>
          </w:tcPr>
          <w:p w14:paraId="1AE033C6" w14:textId="77777777" w:rsidR="00931041" w:rsidRPr="006C390E" w:rsidRDefault="00931041" w:rsidP="00B94426">
            <w:pPr>
              <w:rPr>
                <w:ins w:id="561" w:author="Ewa Bomba" w:date="2022-08-16T14:38:00Z"/>
                <w:rFonts w:cs="Calibri"/>
                <w:b/>
                <w:bCs/>
                <w:color w:val="000000"/>
              </w:rPr>
            </w:pPr>
          </w:p>
        </w:tc>
      </w:tr>
      <w:tr w:rsidR="00931041" w:rsidRPr="00815F19" w14:paraId="360DFFF6" w14:textId="77777777" w:rsidTr="00B94426">
        <w:trPr>
          <w:trHeight w:val="567"/>
          <w:ins w:id="562" w:author="Ewa Bomba" w:date="2022-08-16T14:38:00Z"/>
        </w:trPr>
        <w:tc>
          <w:tcPr>
            <w:tcW w:w="2551" w:type="dxa"/>
            <w:vMerge/>
            <w:shd w:val="clear" w:color="auto" w:fill="auto"/>
            <w:vAlign w:val="center"/>
          </w:tcPr>
          <w:p w14:paraId="6F94DD99" w14:textId="77777777" w:rsidR="00931041" w:rsidRPr="006C390E" w:rsidRDefault="00931041" w:rsidP="00B94426">
            <w:pPr>
              <w:rPr>
                <w:ins w:id="563" w:author="Ewa Bomba" w:date="2022-08-16T14:38:00Z"/>
                <w:rFonts w:cs="Calibri"/>
              </w:rPr>
            </w:pPr>
          </w:p>
        </w:tc>
        <w:tc>
          <w:tcPr>
            <w:tcW w:w="2386" w:type="dxa"/>
            <w:shd w:val="clear" w:color="auto" w:fill="auto"/>
            <w:vAlign w:val="center"/>
          </w:tcPr>
          <w:p w14:paraId="3D062D6B" w14:textId="77777777" w:rsidR="00931041" w:rsidRPr="006C390E" w:rsidRDefault="00931041" w:rsidP="00B94426">
            <w:pPr>
              <w:jc w:val="center"/>
              <w:rPr>
                <w:ins w:id="564" w:author="Ewa Bomba" w:date="2022-08-16T14:38:00Z"/>
                <w:rFonts w:cs="Calibri"/>
              </w:rPr>
            </w:pPr>
            <w:ins w:id="565" w:author="Ewa Bomba" w:date="2022-08-16T14:38:00Z">
              <w:r w:rsidRPr="006C390E">
                <w:rPr>
                  <w:rFonts w:cs="Calibri"/>
                </w:rPr>
                <w:t>TAK</w:t>
              </w:r>
            </w:ins>
          </w:p>
        </w:tc>
        <w:tc>
          <w:tcPr>
            <w:tcW w:w="2599" w:type="dxa"/>
            <w:shd w:val="clear" w:color="auto" w:fill="auto"/>
            <w:vAlign w:val="center"/>
          </w:tcPr>
          <w:p w14:paraId="31093F02" w14:textId="77777777" w:rsidR="00931041" w:rsidRPr="006C390E" w:rsidRDefault="00931041" w:rsidP="00B94426">
            <w:pPr>
              <w:rPr>
                <w:ins w:id="566" w:author="Ewa Bomba" w:date="2022-08-16T14:38:00Z"/>
                <w:rFonts w:cs="Calibri"/>
              </w:rPr>
            </w:pPr>
            <w:ins w:id="567" w:author="Ewa Bomba" w:date="2022-08-16T14:38:00Z">
              <w:r>
                <w:rPr>
                  <w:rFonts w:cs="Calibri"/>
                </w:rPr>
                <w:t>Clininet</w:t>
              </w:r>
            </w:ins>
          </w:p>
        </w:tc>
        <w:tc>
          <w:tcPr>
            <w:tcW w:w="2091" w:type="dxa"/>
            <w:vMerge/>
            <w:shd w:val="clear" w:color="auto" w:fill="auto"/>
          </w:tcPr>
          <w:p w14:paraId="4AC30119" w14:textId="77777777" w:rsidR="00931041" w:rsidRPr="006C390E" w:rsidRDefault="00931041" w:rsidP="00B94426">
            <w:pPr>
              <w:rPr>
                <w:ins w:id="568" w:author="Ewa Bomba" w:date="2022-08-16T14:38:00Z"/>
                <w:rFonts w:cs="Calibri"/>
              </w:rPr>
            </w:pPr>
          </w:p>
        </w:tc>
      </w:tr>
      <w:tr w:rsidR="00931041" w:rsidRPr="00815F19" w14:paraId="20D0F5F4" w14:textId="77777777" w:rsidTr="00B94426">
        <w:trPr>
          <w:trHeight w:val="567"/>
          <w:ins w:id="569" w:author="Ewa Bomba" w:date="2022-08-16T14:38:00Z"/>
        </w:trPr>
        <w:tc>
          <w:tcPr>
            <w:tcW w:w="2551" w:type="dxa"/>
            <w:vMerge w:val="restart"/>
            <w:shd w:val="clear" w:color="auto" w:fill="auto"/>
            <w:vAlign w:val="center"/>
          </w:tcPr>
          <w:p w14:paraId="52215F13" w14:textId="77777777" w:rsidR="00931041" w:rsidRPr="006C390E" w:rsidRDefault="00931041" w:rsidP="00B94426">
            <w:pPr>
              <w:rPr>
                <w:ins w:id="570" w:author="Ewa Bomba" w:date="2022-08-16T14:38:00Z"/>
                <w:rFonts w:cs="Calibri"/>
              </w:rPr>
            </w:pPr>
            <w:ins w:id="571" w:author="Ewa Bomba" w:date="2022-08-16T14:38:00Z">
              <w:r w:rsidRPr="006C390E">
                <w:rPr>
                  <w:rFonts w:cs="Calibri"/>
                  <w:b/>
                  <w:bCs/>
                  <w:color w:val="000000"/>
                </w:rPr>
                <w:t>Integracja z Diagnostyka Sp. z o.o.</w:t>
              </w:r>
            </w:ins>
          </w:p>
        </w:tc>
        <w:tc>
          <w:tcPr>
            <w:tcW w:w="2386" w:type="dxa"/>
            <w:shd w:val="clear" w:color="auto" w:fill="auto"/>
            <w:vAlign w:val="center"/>
          </w:tcPr>
          <w:p w14:paraId="65494C85" w14:textId="77777777" w:rsidR="00931041" w:rsidRPr="006C390E" w:rsidRDefault="00931041" w:rsidP="00B94426">
            <w:pPr>
              <w:jc w:val="center"/>
              <w:rPr>
                <w:ins w:id="572" w:author="Ewa Bomba" w:date="2022-08-16T14:38:00Z"/>
                <w:rFonts w:cs="Calibri"/>
              </w:rPr>
            </w:pPr>
            <w:ins w:id="573" w:author="Ewa Bomba" w:date="2022-08-16T14:38:00Z">
              <w:r w:rsidRPr="006C390E">
                <w:rPr>
                  <w:rFonts w:cs="Calibri"/>
                  <w:b/>
                  <w:bCs/>
                  <w:color w:val="000000"/>
                </w:rPr>
                <w:t>Tak/Nie</w:t>
              </w:r>
            </w:ins>
          </w:p>
        </w:tc>
        <w:tc>
          <w:tcPr>
            <w:tcW w:w="2599" w:type="dxa"/>
            <w:shd w:val="clear" w:color="auto" w:fill="auto"/>
            <w:vAlign w:val="center"/>
          </w:tcPr>
          <w:p w14:paraId="48096461" w14:textId="77777777" w:rsidR="00931041" w:rsidRPr="006C390E" w:rsidRDefault="00931041" w:rsidP="00B94426">
            <w:pPr>
              <w:rPr>
                <w:ins w:id="574" w:author="Ewa Bomba" w:date="2022-08-16T14:38:00Z"/>
                <w:rFonts w:cs="Calibri"/>
              </w:rPr>
            </w:pPr>
            <w:ins w:id="575" w:author="Ewa Bomba" w:date="2022-08-16T14:38:00Z">
              <w:r w:rsidRPr="006C390E">
                <w:rPr>
                  <w:rFonts w:cs="Calibri"/>
                  <w:b/>
                  <w:bCs/>
                  <w:color w:val="000000"/>
                </w:rPr>
                <w:t>Laboratorium</w:t>
              </w:r>
            </w:ins>
          </w:p>
        </w:tc>
        <w:tc>
          <w:tcPr>
            <w:tcW w:w="2091" w:type="dxa"/>
            <w:vMerge w:val="restart"/>
            <w:shd w:val="clear" w:color="auto" w:fill="auto"/>
          </w:tcPr>
          <w:p w14:paraId="2B5CC3D1" w14:textId="77777777" w:rsidR="00931041" w:rsidRPr="006C390E" w:rsidRDefault="00931041" w:rsidP="00B94426">
            <w:pPr>
              <w:rPr>
                <w:ins w:id="576" w:author="Ewa Bomba" w:date="2022-08-16T14:38:00Z"/>
                <w:rFonts w:cs="Calibri"/>
                <w:b/>
                <w:bCs/>
                <w:color w:val="000000"/>
              </w:rPr>
            </w:pPr>
          </w:p>
        </w:tc>
      </w:tr>
      <w:tr w:rsidR="00931041" w:rsidRPr="00815F19" w14:paraId="05CCC376" w14:textId="77777777" w:rsidTr="00B94426">
        <w:trPr>
          <w:trHeight w:val="567"/>
          <w:ins w:id="577" w:author="Ewa Bomba" w:date="2022-08-16T14:38:00Z"/>
        </w:trPr>
        <w:tc>
          <w:tcPr>
            <w:tcW w:w="2551" w:type="dxa"/>
            <w:vMerge/>
            <w:shd w:val="clear" w:color="auto" w:fill="auto"/>
          </w:tcPr>
          <w:p w14:paraId="0B7860FE" w14:textId="77777777" w:rsidR="00931041" w:rsidRPr="006C390E" w:rsidRDefault="00931041" w:rsidP="00B94426">
            <w:pPr>
              <w:rPr>
                <w:ins w:id="578" w:author="Ewa Bomba" w:date="2022-08-16T14:38:00Z"/>
                <w:rFonts w:cs="Calibri"/>
              </w:rPr>
            </w:pPr>
          </w:p>
        </w:tc>
        <w:tc>
          <w:tcPr>
            <w:tcW w:w="2386" w:type="dxa"/>
            <w:shd w:val="clear" w:color="auto" w:fill="auto"/>
            <w:vAlign w:val="center"/>
          </w:tcPr>
          <w:p w14:paraId="242DB177" w14:textId="77777777" w:rsidR="00931041" w:rsidRPr="006C390E" w:rsidRDefault="00931041" w:rsidP="00B94426">
            <w:pPr>
              <w:jc w:val="center"/>
              <w:rPr>
                <w:ins w:id="579" w:author="Ewa Bomba" w:date="2022-08-16T14:38:00Z"/>
                <w:rFonts w:cs="Calibri"/>
              </w:rPr>
            </w:pPr>
            <w:ins w:id="580" w:author="Ewa Bomba" w:date="2022-08-16T14:38:00Z">
              <w:r>
                <w:rPr>
                  <w:rFonts w:cs="Calibri"/>
                </w:rPr>
                <w:t>NIE</w:t>
              </w:r>
            </w:ins>
          </w:p>
        </w:tc>
        <w:tc>
          <w:tcPr>
            <w:tcW w:w="2599" w:type="dxa"/>
            <w:shd w:val="clear" w:color="auto" w:fill="auto"/>
          </w:tcPr>
          <w:p w14:paraId="07FDD6C2" w14:textId="77777777" w:rsidR="00931041" w:rsidRPr="006C390E" w:rsidRDefault="00931041" w:rsidP="00B94426">
            <w:pPr>
              <w:rPr>
                <w:ins w:id="581" w:author="Ewa Bomba" w:date="2022-08-16T14:38:00Z"/>
                <w:rFonts w:cs="Calibri"/>
              </w:rPr>
            </w:pPr>
          </w:p>
        </w:tc>
        <w:tc>
          <w:tcPr>
            <w:tcW w:w="2091" w:type="dxa"/>
            <w:vMerge/>
            <w:shd w:val="clear" w:color="auto" w:fill="auto"/>
          </w:tcPr>
          <w:p w14:paraId="3024909E" w14:textId="77777777" w:rsidR="00931041" w:rsidRPr="006C390E" w:rsidRDefault="00931041" w:rsidP="00B94426">
            <w:pPr>
              <w:rPr>
                <w:ins w:id="582" w:author="Ewa Bomba" w:date="2022-08-16T14:38:00Z"/>
                <w:rFonts w:cs="Calibri"/>
              </w:rPr>
            </w:pPr>
          </w:p>
        </w:tc>
      </w:tr>
    </w:tbl>
    <w:p w14:paraId="1B7332FA" w14:textId="77777777" w:rsidR="00931041" w:rsidRDefault="00931041" w:rsidP="00931041">
      <w:pPr>
        <w:rPr>
          <w:ins w:id="583" w:author="Ewa Bomba" w:date="2022-08-16T14:38:00Z"/>
        </w:rPr>
      </w:pPr>
    </w:p>
    <w:p w14:paraId="2D7761A2" w14:textId="77777777" w:rsidR="00931041" w:rsidRDefault="00931041" w:rsidP="00931041">
      <w:pPr>
        <w:rPr>
          <w:ins w:id="584" w:author="Ewa Bomba" w:date="2022-08-16T14:38:00Z"/>
        </w:rPr>
      </w:pPr>
    </w:p>
    <w:p w14:paraId="57E96243" w14:textId="77777777" w:rsidR="00931041" w:rsidRDefault="00931041" w:rsidP="00931041">
      <w:pPr>
        <w:rPr>
          <w:ins w:id="585" w:author="Ewa Bomba" w:date="2022-08-16T14:38:00Z"/>
        </w:rPr>
      </w:pPr>
    </w:p>
    <w:p w14:paraId="6F019FCD" w14:textId="711D91F4" w:rsidR="00931041" w:rsidRDefault="00931041">
      <w:pPr>
        <w:rPr>
          <w:ins w:id="586" w:author="Ewa Bomba" w:date="2022-08-16T14:39:00Z"/>
          <w:rFonts w:asciiTheme="minorHAnsi" w:hAnsiTheme="minorHAnsi"/>
          <w:bCs/>
          <w:sz w:val="20"/>
          <w:szCs w:val="20"/>
          <w:highlight w:val="yellow"/>
        </w:rPr>
      </w:pPr>
    </w:p>
    <w:p w14:paraId="1675263E" w14:textId="1700CB71" w:rsidR="00842436" w:rsidRDefault="00842436">
      <w:pPr>
        <w:rPr>
          <w:ins w:id="587" w:author="Ewa Bomba" w:date="2022-08-16T14:39:00Z"/>
          <w:rFonts w:asciiTheme="minorHAnsi" w:hAnsiTheme="minorHAnsi"/>
          <w:bCs/>
          <w:sz w:val="20"/>
          <w:szCs w:val="20"/>
          <w:highlight w:val="yellow"/>
        </w:rPr>
      </w:pPr>
    </w:p>
    <w:p w14:paraId="14896E58" w14:textId="15F5788E" w:rsidR="00842436" w:rsidRDefault="00842436">
      <w:pPr>
        <w:rPr>
          <w:ins w:id="588" w:author="Ewa Bomba" w:date="2022-08-16T14:39:00Z"/>
          <w:rFonts w:asciiTheme="minorHAnsi" w:hAnsiTheme="minorHAnsi"/>
          <w:bCs/>
          <w:sz w:val="20"/>
          <w:szCs w:val="20"/>
          <w:highlight w:val="yellow"/>
        </w:rPr>
      </w:pPr>
    </w:p>
    <w:p w14:paraId="051E9B28" w14:textId="397CC669" w:rsidR="00842436" w:rsidRDefault="00842436">
      <w:pPr>
        <w:rPr>
          <w:ins w:id="589" w:author="Ewa Bomba" w:date="2022-08-16T14:39:00Z"/>
          <w:rFonts w:asciiTheme="minorHAnsi" w:hAnsiTheme="minorHAnsi"/>
          <w:bCs/>
          <w:sz w:val="20"/>
          <w:szCs w:val="20"/>
          <w:highlight w:val="yellow"/>
        </w:rPr>
      </w:pPr>
    </w:p>
    <w:p w14:paraId="02D48F14" w14:textId="095C9707" w:rsidR="00842436" w:rsidRDefault="00842436">
      <w:pPr>
        <w:rPr>
          <w:ins w:id="590" w:author="Ewa Bomba" w:date="2022-08-16T14:39:00Z"/>
          <w:rFonts w:asciiTheme="minorHAnsi" w:hAnsiTheme="minorHAnsi"/>
          <w:bCs/>
          <w:sz w:val="20"/>
          <w:szCs w:val="20"/>
          <w:highlight w:val="yellow"/>
        </w:rPr>
      </w:pPr>
    </w:p>
    <w:p w14:paraId="401A933A" w14:textId="25171507" w:rsidR="00842436" w:rsidRDefault="00842436">
      <w:pPr>
        <w:rPr>
          <w:ins w:id="591" w:author="Ewa Bomba" w:date="2022-08-16T14:39:00Z"/>
          <w:rFonts w:asciiTheme="minorHAnsi" w:hAnsiTheme="minorHAnsi"/>
          <w:bCs/>
          <w:sz w:val="20"/>
          <w:szCs w:val="20"/>
          <w:highlight w:val="yellow"/>
        </w:rPr>
      </w:pPr>
    </w:p>
    <w:p w14:paraId="1D3243F8" w14:textId="77777777" w:rsidR="00842436" w:rsidRPr="00E86D45" w:rsidRDefault="00842436" w:rsidP="00842436">
      <w:pPr>
        <w:jc w:val="right"/>
        <w:rPr>
          <w:ins w:id="592" w:author="Ewa Bomba" w:date="2022-08-16T14:39:00Z"/>
          <w:b/>
          <w:sz w:val="24"/>
          <w:szCs w:val="24"/>
        </w:rPr>
      </w:pPr>
      <w:ins w:id="593" w:author="Ewa Bomba" w:date="2022-08-16T14:39:00Z">
        <w:r w:rsidRPr="00E86D45">
          <w:rPr>
            <w:b/>
            <w:sz w:val="24"/>
            <w:szCs w:val="24"/>
          </w:rPr>
          <w:t xml:space="preserve">Załącznik nr </w:t>
        </w:r>
        <w:r>
          <w:rPr>
            <w:b/>
            <w:sz w:val="24"/>
            <w:szCs w:val="24"/>
          </w:rPr>
          <w:t>2</w:t>
        </w:r>
      </w:ins>
    </w:p>
    <w:p w14:paraId="5771006D" w14:textId="3175A26F" w:rsidR="00842436" w:rsidRPr="00E86D45" w:rsidDel="00F241E5" w:rsidRDefault="00842436" w:rsidP="00842436">
      <w:pPr>
        <w:rPr>
          <w:ins w:id="594" w:author="Ewa Bomba" w:date="2022-08-16T14:39:00Z"/>
          <w:del w:id="595" w:author="SCO Kielce" w:date="2022-08-19T07:28:00Z"/>
        </w:rPr>
      </w:pPr>
      <w:ins w:id="596" w:author="Ewa Bomba" w:date="2022-08-16T14:39:00Z">
        <w:del w:id="597" w:author="SCO Kielce" w:date="2022-08-19T07:28:00Z">
          <w:r w:rsidRPr="00626C75" w:rsidDel="00F241E5">
            <w:rPr>
              <w:rFonts w:eastAsia="Arial" w:cs="Calibri"/>
              <w:b/>
            </w:rPr>
            <w:delText>Eclipse Boluk – Sobolewska Spółka Komandytowa</w:delText>
          </w:r>
          <w:r w:rsidRPr="00E86D45" w:rsidDel="00F241E5">
            <w:delText xml:space="preserve"> ul. Życzkowskiego 1</w:delText>
          </w:r>
          <w:r w:rsidDel="00F241E5">
            <w:delText>8</w:delText>
          </w:r>
        </w:del>
      </w:ins>
    </w:p>
    <w:p w14:paraId="252A3954" w14:textId="5CE30C12" w:rsidR="00842436" w:rsidRPr="00E86D45" w:rsidDel="00F241E5" w:rsidRDefault="00842436" w:rsidP="00842436">
      <w:pPr>
        <w:rPr>
          <w:ins w:id="598" w:author="Ewa Bomba" w:date="2022-08-16T14:39:00Z"/>
          <w:del w:id="599" w:author="SCO Kielce" w:date="2022-08-19T07:28:00Z"/>
        </w:rPr>
      </w:pPr>
      <w:ins w:id="600" w:author="Ewa Bomba" w:date="2022-08-16T14:39:00Z">
        <w:del w:id="601" w:author="SCO Kielce" w:date="2022-08-19T07:28:00Z">
          <w:r w:rsidRPr="00E86D45" w:rsidDel="00F241E5">
            <w:delText>31-864  Kraków</w:delText>
          </w:r>
        </w:del>
      </w:ins>
    </w:p>
    <w:p w14:paraId="01CA25D9" w14:textId="5A3ED1C0" w:rsidR="00842436" w:rsidRDefault="00842436" w:rsidP="00842436">
      <w:pPr>
        <w:rPr>
          <w:ins w:id="602" w:author="Ewa Bomba" w:date="2022-08-16T14:39:00Z"/>
        </w:rPr>
      </w:pPr>
      <w:ins w:id="603" w:author="Ewa Bomba" w:date="2022-08-16T14:40:00Z">
        <w:r>
          <w:rPr>
            <w:b/>
          </w:rPr>
          <w:t xml:space="preserve">                                                                                                                                            </w:t>
        </w:r>
      </w:ins>
      <w:ins w:id="604" w:author="Ewa Bomba" w:date="2022-08-16T14:39:00Z">
        <w:r>
          <w:rPr>
            <w:b/>
          </w:rPr>
          <w:t>……………………………</w:t>
        </w:r>
      </w:ins>
    </w:p>
    <w:p w14:paraId="6F5FBE92" w14:textId="503BAB56" w:rsidR="00842436" w:rsidRPr="00E86D45" w:rsidRDefault="00842436" w:rsidP="00842436">
      <w:pPr>
        <w:rPr>
          <w:ins w:id="605" w:author="Ewa Bomba" w:date="2022-08-16T14:39:00Z"/>
        </w:rPr>
      </w:pPr>
      <w:ins w:id="606" w:author="Ewa Bomba" w:date="2022-08-16T14:39:00Z">
        <w:r>
          <w:t>Zgłoszenie błędu</w:t>
        </w:r>
        <w:r w:rsidRPr="00E86D45">
          <w:t>:</w:t>
        </w:r>
      </w:ins>
    </w:p>
    <w:tbl>
      <w:tblPr>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Change w:id="607" w:author="Ewa Bomba" w:date="2022-08-16T14:40: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PrChange>
      </w:tblPr>
      <w:tblGrid>
        <w:gridCol w:w="2618"/>
        <w:gridCol w:w="6811"/>
        <w:tblGridChange w:id="608">
          <w:tblGrid>
            <w:gridCol w:w="2448"/>
            <w:gridCol w:w="6368"/>
          </w:tblGrid>
        </w:tblGridChange>
      </w:tblGrid>
      <w:tr w:rsidR="00842436" w:rsidRPr="00E86D45" w14:paraId="7CFECC90" w14:textId="77777777" w:rsidTr="00842436">
        <w:trPr>
          <w:trHeight w:val="1211"/>
          <w:ins w:id="609" w:author="Ewa Bomba" w:date="2022-08-16T14:39:00Z"/>
        </w:trPr>
        <w:tc>
          <w:tcPr>
            <w:tcW w:w="2618" w:type="dxa"/>
            <w:tcBorders>
              <w:right w:val="single" w:sz="4" w:space="0" w:color="auto"/>
            </w:tcBorders>
            <w:tcPrChange w:id="610" w:author="Ewa Bomba" w:date="2022-08-16T14:40:00Z">
              <w:tcPr>
                <w:tcW w:w="2448" w:type="dxa"/>
                <w:tcBorders>
                  <w:right w:val="single" w:sz="4" w:space="0" w:color="auto"/>
                </w:tcBorders>
              </w:tcPr>
            </w:tcPrChange>
          </w:tcPr>
          <w:p w14:paraId="471EE272" w14:textId="77777777" w:rsidR="00842436" w:rsidRPr="00E86D45" w:rsidRDefault="00842436" w:rsidP="00B94426">
            <w:pPr>
              <w:rPr>
                <w:ins w:id="611" w:author="Ewa Bomba" w:date="2022-08-16T14:39:00Z"/>
              </w:rPr>
            </w:pPr>
            <w:ins w:id="612" w:author="Ewa Bomba" w:date="2022-08-16T14:39:00Z">
              <w:r w:rsidRPr="00E86D45">
                <w:t xml:space="preserve">Rodzaj zgłoszenia </w:t>
              </w:r>
            </w:ins>
          </w:p>
          <w:p w14:paraId="06E20F8D" w14:textId="77777777" w:rsidR="00842436" w:rsidRPr="00E86D45" w:rsidRDefault="00842436" w:rsidP="00B94426">
            <w:pPr>
              <w:rPr>
                <w:ins w:id="613" w:author="Ewa Bomba" w:date="2022-08-16T14:39:00Z"/>
              </w:rPr>
            </w:pPr>
          </w:p>
          <w:p w14:paraId="297B496C" w14:textId="77777777" w:rsidR="00842436" w:rsidRPr="00E86D45" w:rsidRDefault="00842436" w:rsidP="00B94426">
            <w:pPr>
              <w:rPr>
                <w:ins w:id="614" w:author="Ewa Bomba" w:date="2022-08-16T14:39:00Z"/>
              </w:rPr>
            </w:pPr>
          </w:p>
          <w:p w14:paraId="79BC8CB9" w14:textId="77777777" w:rsidR="00842436" w:rsidRPr="00E86D45" w:rsidRDefault="00842436" w:rsidP="00B94426">
            <w:pPr>
              <w:rPr>
                <w:ins w:id="615" w:author="Ewa Bomba" w:date="2022-08-16T14:39:00Z"/>
              </w:rPr>
            </w:pPr>
          </w:p>
          <w:p w14:paraId="516F82E7" w14:textId="77777777" w:rsidR="00842436" w:rsidRPr="00E86D45" w:rsidRDefault="00842436" w:rsidP="00B94426">
            <w:pPr>
              <w:rPr>
                <w:ins w:id="616" w:author="Ewa Bomba" w:date="2022-08-16T14:39:00Z"/>
              </w:rPr>
            </w:pPr>
          </w:p>
          <w:p w14:paraId="3DFDAEC3" w14:textId="77777777" w:rsidR="00842436" w:rsidRPr="00E86D45" w:rsidRDefault="00842436" w:rsidP="00B94426">
            <w:pPr>
              <w:rPr>
                <w:ins w:id="617" w:author="Ewa Bomba" w:date="2022-08-16T14:39:00Z"/>
              </w:rPr>
            </w:pPr>
          </w:p>
        </w:tc>
        <w:tc>
          <w:tcPr>
            <w:tcW w:w="6811" w:type="dxa"/>
            <w:tcBorders>
              <w:left w:val="single" w:sz="4" w:space="0" w:color="auto"/>
            </w:tcBorders>
            <w:tcPrChange w:id="618" w:author="Ewa Bomba" w:date="2022-08-16T14:40:00Z">
              <w:tcPr>
                <w:tcW w:w="6368" w:type="dxa"/>
                <w:tcBorders>
                  <w:left w:val="single" w:sz="4" w:space="0" w:color="auto"/>
                </w:tcBorders>
              </w:tcPr>
            </w:tcPrChange>
          </w:tcPr>
          <w:p w14:paraId="48263652" w14:textId="77777777" w:rsidR="00842436" w:rsidRPr="00E86D45" w:rsidRDefault="00842436" w:rsidP="00B94426">
            <w:pPr>
              <w:rPr>
                <w:ins w:id="619" w:author="Ewa Bomba" w:date="2022-08-16T14:39:00Z"/>
              </w:rPr>
            </w:pPr>
          </w:p>
        </w:tc>
      </w:tr>
      <w:tr w:rsidR="00842436" w:rsidRPr="00E86D45" w14:paraId="21075D77" w14:textId="77777777" w:rsidTr="00842436">
        <w:trPr>
          <w:trHeight w:val="1664"/>
          <w:ins w:id="620" w:author="Ewa Bomba" w:date="2022-08-16T14:39:00Z"/>
        </w:trPr>
        <w:tc>
          <w:tcPr>
            <w:tcW w:w="2618" w:type="dxa"/>
            <w:tcBorders>
              <w:right w:val="single" w:sz="4" w:space="0" w:color="auto"/>
            </w:tcBorders>
            <w:tcPrChange w:id="621" w:author="Ewa Bomba" w:date="2022-08-16T14:40:00Z">
              <w:tcPr>
                <w:tcW w:w="2448" w:type="dxa"/>
                <w:tcBorders>
                  <w:right w:val="single" w:sz="4" w:space="0" w:color="auto"/>
                </w:tcBorders>
              </w:tcPr>
            </w:tcPrChange>
          </w:tcPr>
          <w:p w14:paraId="55FABC47" w14:textId="77777777" w:rsidR="00842436" w:rsidRPr="00E86D45" w:rsidRDefault="00842436" w:rsidP="00B94426">
            <w:pPr>
              <w:rPr>
                <w:ins w:id="622" w:author="Ewa Bomba" w:date="2022-08-16T14:39:00Z"/>
              </w:rPr>
            </w:pPr>
            <w:ins w:id="623" w:author="Ewa Bomba" w:date="2022-08-16T14:39:00Z">
              <w:r w:rsidRPr="00E86D45">
                <w:t>Moduł, w którym występuje usterka</w:t>
              </w:r>
            </w:ins>
          </w:p>
          <w:p w14:paraId="0F15D553" w14:textId="77777777" w:rsidR="00842436" w:rsidRPr="00E86D45" w:rsidRDefault="00842436" w:rsidP="00B94426">
            <w:pPr>
              <w:rPr>
                <w:ins w:id="624" w:author="Ewa Bomba" w:date="2022-08-16T14:39:00Z"/>
              </w:rPr>
            </w:pPr>
          </w:p>
          <w:p w14:paraId="53A58959" w14:textId="77777777" w:rsidR="00842436" w:rsidRPr="00E86D45" w:rsidRDefault="00842436" w:rsidP="00B94426">
            <w:pPr>
              <w:rPr>
                <w:ins w:id="625" w:author="Ewa Bomba" w:date="2022-08-16T14:39:00Z"/>
              </w:rPr>
            </w:pPr>
          </w:p>
          <w:p w14:paraId="1092FE04" w14:textId="77777777" w:rsidR="00842436" w:rsidRPr="00E86D45" w:rsidRDefault="00842436" w:rsidP="00B94426">
            <w:pPr>
              <w:rPr>
                <w:ins w:id="626" w:author="Ewa Bomba" w:date="2022-08-16T14:39:00Z"/>
              </w:rPr>
            </w:pPr>
          </w:p>
          <w:p w14:paraId="72279B65" w14:textId="77777777" w:rsidR="00842436" w:rsidRPr="00E86D45" w:rsidRDefault="00842436" w:rsidP="00B94426">
            <w:pPr>
              <w:rPr>
                <w:ins w:id="627" w:author="Ewa Bomba" w:date="2022-08-16T14:39:00Z"/>
              </w:rPr>
            </w:pPr>
          </w:p>
        </w:tc>
        <w:tc>
          <w:tcPr>
            <w:tcW w:w="6811" w:type="dxa"/>
            <w:tcBorders>
              <w:left w:val="single" w:sz="4" w:space="0" w:color="auto"/>
            </w:tcBorders>
            <w:tcPrChange w:id="628" w:author="Ewa Bomba" w:date="2022-08-16T14:40:00Z">
              <w:tcPr>
                <w:tcW w:w="6368" w:type="dxa"/>
                <w:tcBorders>
                  <w:left w:val="single" w:sz="4" w:space="0" w:color="auto"/>
                </w:tcBorders>
              </w:tcPr>
            </w:tcPrChange>
          </w:tcPr>
          <w:p w14:paraId="74815784" w14:textId="77777777" w:rsidR="00842436" w:rsidRPr="00E86D45" w:rsidRDefault="00842436" w:rsidP="00B94426">
            <w:pPr>
              <w:rPr>
                <w:ins w:id="629" w:author="Ewa Bomba" w:date="2022-08-16T14:39:00Z"/>
              </w:rPr>
            </w:pPr>
          </w:p>
        </w:tc>
      </w:tr>
      <w:tr w:rsidR="00842436" w:rsidRPr="00E86D45" w14:paraId="1D8B6EC6" w14:textId="77777777" w:rsidTr="00842436">
        <w:trPr>
          <w:trHeight w:val="3556"/>
          <w:ins w:id="630" w:author="Ewa Bomba" w:date="2022-08-16T14:39:00Z"/>
        </w:trPr>
        <w:tc>
          <w:tcPr>
            <w:tcW w:w="2618" w:type="dxa"/>
            <w:tcBorders>
              <w:right w:val="single" w:sz="4" w:space="0" w:color="auto"/>
            </w:tcBorders>
            <w:tcPrChange w:id="631" w:author="Ewa Bomba" w:date="2022-08-16T14:40:00Z">
              <w:tcPr>
                <w:tcW w:w="2448" w:type="dxa"/>
                <w:tcBorders>
                  <w:right w:val="single" w:sz="4" w:space="0" w:color="auto"/>
                </w:tcBorders>
              </w:tcPr>
            </w:tcPrChange>
          </w:tcPr>
          <w:p w14:paraId="3299511C" w14:textId="77777777" w:rsidR="00842436" w:rsidRPr="00E86D45" w:rsidRDefault="00842436" w:rsidP="00B94426">
            <w:pPr>
              <w:rPr>
                <w:ins w:id="632" w:author="Ewa Bomba" w:date="2022-08-16T14:39:00Z"/>
              </w:rPr>
            </w:pPr>
            <w:ins w:id="633" w:author="Ewa Bomba" w:date="2022-08-16T14:39:00Z">
              <w:r w:rsidRPr="00E86D45">
                <w:t>Dokładny opis usterki</w:t>
              </w:r>
            </w:ins>
          </w:p>
          <w:p w14:paraId="3EC95F76" w14:textId="77777777" w:rsidR="00842436" w:rsidRPr="00E86D45" w:rsidRDefault="00842436" w:rsidP="00B94426">
            <w:pPr>
              <w:rPr>
                <w:ins w:id="634" w:author="Ewa Bomba" w:date="2022-08-16T14:39:00Z"/>
              </w:rPr>
            </w:pPr>
          </w:p>
          <w:p w14:paraId="4E6005DC" w14:textId="77777777" w:rsidR="00842436" w:rsidRPr="00E86D45" w:rsidRDefault="00842436" w:rsidP="00B94426">
            <w:pPr>
              <w:rPr>
                <w:ins w:id="635" w:author="Ewa Bomba" w:date="2022-08-16T14:39:00Z"/>
              </w:rPr>
            </w:pPr>
          </w:p>
          <w:p w14:paraId="54CDBA83" w14:textId="77777777" w:rsidR="00842436" w:rsidRPr="00E86D45" w:rsidRDefault="00842436" w:rsidP="00B94426">
            <w:pPr>
              <w:rPr>
                <w:ins w:id="636" w:author="Ewa Bomba" w:date="2022-08-16T14:39:00Z"/>
              </w:rPr>
            </w:pPr>
          </w:p>
          <w:p w14:paraId="73791B83" w14:textId="77777777" w:rsidR="00842436" w:rsidRPr="00E86D45" w:rsidRDefault="00842436" w:rsidP="00B94426">
            <w:pPr>
              <w:rPr>
                <w:ins w:id="637" w:author="Ewa Bomba" w:date="2022-08-16T14:39:00Z"/>
              </w:rPr>
            </w:pPr>
          </w:p>
        </w:tc>
        <w:tc>
          <w:tcPr>
            <w:tcW w:w="6811" w:type="dxa"/>
            <w:tcBorders>
              <w:left w:val="single" w:sz="4" w:space="0" w:color="auto"/>
            </w:tcBorders>
            <w:tcPrChange w:id="638" w:author="Ewa Bomba" w:date="2022-08-16T14:40:00Z">
              <w:tcPr>
                <w:tcW w:w="6368" w:type="dxa"/>
                <w:tcBorders>
                  <w:left w:val="single" w:sz="4" w:space="0" w:color="auto"/>
                </w:tcBorders>
              </w:tcPr>
            </w:tcPrChange>
          </w:tcPr>
          <w:p w14:paraId="08216E53" w14:textId="77777777" w:rsidR="00842436" w:rsidRPr="00E86D45" w:rsidRDefault="00842436" w:rsidP="00B94426">
            <w:pPr>
              <w:rPr>
                <w:ins w:id="639" w:author="Ewa Bomba" w:date="2022-08-16T14:39:00Z"/>
              </w:rPr>
            </w:pPr>
          </w:p>
          <w:p w14:paraId="059211D7" w14:textId="77777777" w:rsidR="00842436" w:rsidRPr="00E86D45" w:rsidRDefault="00842436" w:rsidP="00B94426">
            <w:pPr>
              <w:rPr>
                <w:ins w:id="640" w:author="Ewa Bomba" w:date="2022-08-16T14:39:00Z"/>
              </w:rPr>
            </w:pPr>
          </w:p>
          <w:p w14:paraId="4FC3149C" w14:textId="77777777" w:rsidR="00842436" w:rsidRPr="00E86D45" w:rsidRDefault="00842436" w:rsidP="00B94426">
            <w:pPr>
              <w:rPr>
                <w:ins w:id="641" w:author="Ewa Bomba" w:date="2022-08-16T14:39:00Z"/>
              </w:rPr>
            </w:pPr>
          </w:p>
          <w:p w14:paraId="09FA84A9" w14:textId="77777777" w:rsidR="00842436" w:rsidRPr="00E86D45" w:rsidRDefault="00842436" w:rsidP="00B94426">
            <w:pPr>
              <w:rPr>
                <w:ins w:id="642" w:author="Ewa Bomba" w:date="2022-08-16T14:39:00Z"/>
              </w:rPr>
            </w:pPr>
          </w:p>
          <w:p w14:paraId="6ABFEEA8" w14:textId="77777777" w:rsidR="00842436" w:rsidRPr="00E86D45" w:rsidRDefault="00842436" w:rsidP="00B94426">
            <w:pPr>
              <w:rPr>
                <w:ins w:id="643" w:author="Ewa Bomba" w:date="2022-08-16T14:39:00Z"/>
              </w:rPr>
            </w:pPr>
          </w:p>
          <w:p w14:paraId="603383C3" w14:textId="77777777" w:rsidR="00842436" w:rsidRPr="00E86D45" w:rsidRDefault="00842436" w:rsidP="00B94426">
            <w:pPr>
              <w:rPr>
                <w:ins w:id="644" w:author="Ewa Bomba" w:date="2022-08-16T14:39:00Z"/>
              </w:rPr>
            </w:pPr>
          </w:p>
          <w:p w14:paraId="3352BCC9" w14:textId="77777777" w:rsidR="00842436" w:rsidRPr="00E86D45" w:rsidRDefault="00842436" w:rsidP="00B94426">
            <w:pPr>
              <w:rPr>
                <w:ins w:id="645" w:author="Ewa Bomba" w:date="2022-08-16T14:39:00Z"/>
              </w:rPr>
            </w:pPr>
          </w:p>
          <w:p w14:paraId="082148E9" w14:textId="77777777" w:rsidR="00842436" w:rsidRPr="00E86D45" w:rsidRDefault="00842436" w:rsidP="00B94426">
            <w:pPr>
              <w:rPr>
                <w:ins w:id="646" w:author="Ewa Bomba" w:date="2022-08-16T14:39:00Z"/>
              </w:rPr>
            </w:pPr>
          </w:p>
          <w:p w14:paraId="7FF6B69B" w14:textId="77777777" w:rsidR="00842436" w:rsidRPr="00E86D45" w:rsidRDefault="00842436" w:rsidP="00B94426">
            <w:pPr>
              <w:rPr>
                <w:ins w:id="647" w:author="Ewa Bomba" w:date="2022-08-16T14:39:00Z"/>
              </w:rPr>
            </w:pPr>
          </w:p>
          <w:p w14:paraId="36C85FB4" w14:textId="77777777" w:rsidR="00842436" w:rsidRPr="00E86D45" w:rsidRDefault="00842436" w:rsidP="00B94426">
            <w:pPr>
              <w:rPr>
                <w:ins w:id="648" w:author="Ewa Bomba" w:date="2022-08-16T14:39:00Z"/>
              </w:rPr>
            </w:pPr>
          </w:p>
          <w:p w14:paraId="400C5EEC" w14:textId="77777777" w:rsidR="00842436" w:rsidRPr="00E86D45" w:rsidRDefault="00842436" w:rsidP="00B94426">
            <w:pPr>
              <w:rPr>
                <w:ins w:id="649" w:author="Ewa Bomba" w:date="2022-08-16T14:39:00Z"/>
              </w:rPr>
            </w:pPr>
          </w:p>
          <w:p w14:paraId="35A2581B" w14:textId="77777777" w:rsidR="00842436" w:rsidRPr="00E86D45" w:rsidRDefault="00842436" w:rsidP="00B94426">
            <w:pPr>
              <w:rPr>
                <w:ins w:id="650" w:author="Ewa Bomba" w:date="2022-08-16T14:39:00Z"/>
              </w:rPr>
            </w:pPr>
          </w:p>
          <w:p w14:paraId="301ACB84" w14:textId="77777777" w:rsidR="00842436" w:rsidRPr="00E86D45" w:rsidRDefault="00842436" w:rsidP="00B94426">
            <w:pPr>
              <w:rPr>
                <w:ins w:id="651" w:author="Ewa Bomba" w:date="2022-08-16T14:39:00Z"/>
              </w:rPr>
            </w:pPr>
          </w:p>
          <w:p w14:paraId="0EFE5A47" w14:textId="77777777" w:rsidR="00842436" w:rsidRPr="00E86D45" w:rsidRDefault="00842436" w:rsidP="00B94426">
            <w:pPr>
              <w:rPr>
                <w:ins w:id="652" w:author="Ewa Bomba" w:date="2022-08-16T14:39:00Z"/>
              </w:rPr>
            </w:pPr>
          </w:p>
          <w:p w14:paraId="4EDA08AB" w14:textId="77777777" w:rsidR="00842436" w:rsidRPr="00E86D45" w:rsidRDefault="00842436" w:rsidP="00B94426">
            <w:pPr>
              <w:rPr>
                <w:ins w:id="653" w:author="Ewa Bomba" w:date="2022-08-16T14:39:00Z"/>
              </w:rPr>
            </w:pPr>
          </w:p>
        </w:tc>
      </w:tr>
      <w:tr w:rsidR="00842436" w:rsidRPr="00E86D45" w14:paraId="0AB91EB6" w14:textId="77777777" w:rsidTr="00842436">
        <w:trPr>
          <w:trHeight w:val="954"/>
          <w:ins w:id="654" w:author="Ewa Bomba" w:date="2022-08-16T14:39:00Z"/>
        </w:trPr>
        <w:tc>
          <w:tcPr>
            <w:tcW w:w="2618" w:type="dxa"/>
            <w:tcBorders>
              <w:right w:val="single" w:sz="4" w:space="0" w:color="auto"/>
            </w:tcBorders>
            <w:tcPrChange w:id="655" w:author="Ewa Bomba" w:date="2022-08-16T14:40:00Z">
              <w:tcPr>
                <w:tcW w:w="2448" w:type="dxa"/>
                <w:tcBorders>
                  <w:right w:val="single" w:sz="4" w:space="0" w:color="auto"/>
                </w:tcBorders>
              </w:tcPr>
            </w:tcPrChange>
          </w:tcPr>
          <w:p w14:paraId="092575EE" w14:textId="77777777" w:rsidR="00842436" w:rsidRPr="00E86D45" w:rsidRDefault="00842436" w:rsidP="00B94426">
            <w:pPr>
              <w:rPr>
                <w:ins w:id="656" w:author="Ewa Bomba" w:date="2022-08-16T14:39:00Z"/>
              </w:rPr>
            </w:pPr>
            <w:ins w:id="657" w:author="Ewa Bomba" w:date="2022-08-16T14:39:00Z">
              <w:r w:rsidRPr="00E86D45">
                <w:lastRenderedPageBreak/>
                <w:t>Dane osoby zgłaszającej usterkę wraz z numerem telefonu/mailem</w:t>
              </w:r>
            </w:ins>
          </w:p>
          <w:p w14:paraId="7D29D052" w14:textId="77777777" w:rsidR="00842436" w:rsidRPr="00E86D45" w:rsidRDefault="00842436" w:rsidP="00B94426">
            <w:pPr>
              <w:rPr>
                <w:ins w:id="658" w:author="Ewa Bomba" w:date="2022-08-16T14:39:00Z"/>
              </w:rPr>
            </w:pPr>
          </w:p>
        </w:tc>
        <w:tc>
          <w:tcPr>
            <w:tcW w:w="6811" w:type="dxa"/>
            <w:tcBorders>
              <w:left w:val="single" w:sz="4" w:space="0" w:color="auto"/>
            </w:tcBorders>
            <w:tcPrChange w:id="659" w:author="Ewa Bomba" w:date="2022-08-16T14:40:00Z">
              <w:tcPr>
                <w:tcW w:w="6368" w:type="dxa"/>
                <w:tcBorders>
                  <w:left w:val="single" w:sz="4" w:space="0" w:color="auto"/>
                </w:tcBorders>
              </w:tcPr>
            </w:tcPrChange>
          </w:tcPr>
          <w:p w14:paraId="4829E814" w14:textId="77777777" w:rsidR="00842436" w:rsidRPr="00E86D45" w:rsidRDefault="00842436" w:rsidP="00B94426">
            <w:pPr>
              <w:rPr>
                <w:ins w:id="660" w:author="Ewa Bomba" w:date="2022-08-16T14:39:00Z"/>
              </w:rPr>
            </w:pPr>
          </w:p>
        </w:tc>
      </w:tr>
      <w:tr w:rsidR="00842436" w:rsidRPr="00E86D45" w14:paraId="7BE77BE2" w14:textId="77777777" w:rsidTr="00842436">
        <w:trPr>
          <w:trHeight w:val="40"/>
          <w:ins w:id="661" w:author="Ewa Bomba" w:date="2022-08-16T14:39:00Z"/>
        </w:trPr>
        <w:tc>
          <w:tcPr>
            <w:tcW w:w="2618" w:type="dxa"/>
            <w:tcBorders>
              <w:right w:val="single" w:sz="4" w:space="0" w:color="auto"/>
            </w:tcBorders>
            <w:tcPrChange w:id="662" w:author="Ewa Bomba" w:date="2022-08-16T14:40:00Z">
              <w:tcPr>
                <w:tcW w:w="2448" w:type="dxa"/>
                <w:tcBorders>
                  <w:right w:val="single" w:sz="4" w:space="0" w:color="auto"/>
                </w:tcBorders>
              </w:tcPr>
            </w:tcPrChange>
          </w:tcPr>
          <w:p w14:paraId="7ADBDE9E" w14:textId="77777777" w:rsidR="00842436" w:rsidRPr="00E86D45" w:rsidRDefault="00842436" w:rsidP="00B94426">
            <w:pPr>
              <w:rPr>
                <w:ins w:id="663" w:author="Ewa Bomba" w:date="2022-08-16T14:39:00Z"/>
              </w:rPr>
            </w:pPr>
            <w:ins w:id="664" w:author="Ewa Bomba" w:date="2022-08-16T14:39:00Z">
              <w:r w:rsidRPr="00E86D45">
                <w:t>Data i godzina zgłoszenia</w:t>
              </w:r>
            </w:ins>
          </w:p>
          <w:p w14:paraId="5FF83D92" w14:textId="77777777" w:rsidR="00842436" w:rsidRPr="00E86D45" w:rsidRDefault="00842436" w:rsidP="00B94426">
            <w:pPr>
              <w:rPr>
                <w:ins w:id="665" w:author="Ewa Bomba" w:date="2022-08-16T14:39:00Z"/>
              </w:rPr>
            </w:pPr>
          </w:p>
          <w:p w14:paraId="515EF2B7" w14:textId="77777777" w:rsidR="00842436" w:rsidRPr="00E86D45" w:rsidRDefault="00842436" w:rsidP="00B94426">
            <w:pPr>
              <w:rPr>
                <w:ins w:id="666" w:author="Ewa Bomba" w:date="2022-08-16T14:39:00Z"/>
              </w:rPr>
            </w:pPr>
          </w:p>
        </w:tc>
        <w:tc>
          <w:tcPr>
            <w:tcW w:w="6811" w:type="dxa"/>
            <w:tcBorders>
              <w:left w:val="single" w:sz="4" w:space="0" w:color="auto"/>
            </w:tcBorders>
            <w:tcPrChange w:id="667" w:author="Ewa Bomba" w:date="2022-08-16T14:40:00Z">
              <w:tcPr>
                <w:tcW w:w="6368" w:type="dxa"/>
                <w:tcBorders>
                  <w:left w:val="single" w:sz="4" w:space="0" w:color="auto"/>
                </w:tcBorders>
              </w:tcPr>
            </w:tcPrChange>
          </w:tcPr>
          <w:p w14:paraId="429226CE" w14:textId="77777777" w:rsidR="00842436" w:rsidRPr="00E86D45" w:rsidRDefault="00842436" w:rsidP="00B94426">
            <w:pPr>
              <w:rPr>
                <w:ins w:id="668" w:author="Ewa Bomba" w:date="2022-08-16T14:39:00Z"/>
              </w:rPr>
            </w:pPr>
          </w:p>
        </w:tc>
      </w:tr>
    </w:tbl>
    <w:p w14:paraId="7A887F24" w14:textId="77777777" w:rsidR="00842436" w:rsidRPr="00E86D45" w:rsidRDefault="00842436" w:rsidP="00842436">
      <w:pPr>
        <w:jc w:val="right"/>
        <w:rPr>
          <w:ins w:id="669" w:author="Ewa Bomba" w:date="2022-08-16T14:39:00Z"/>
        </w:rPr>
      </w:pPr>
    </w:p>
    <w:p w14:paraId="61827399" w14:textId="563D9A11" w:rsidR="00842436" w:rsidRPr="00E86D45" w:rsidRDefault="00842436" w:rsidP="00842436">
      <w:pPr>
        <w:tabs>
          <w:tab w:val="left" w:pos="720"/>
        </w:tabs>
        <w:ind w:right="-143"/>
        <w:rPr>
          <w:ins w:id="670" w:author="Ewa Bomba" w:date="2022-08-16T14:39:00Z"/>
        </w:rPr>
      </w:pPr>
      <w:ins w:id="671" w:author="Ewa Bomba" w:date="2022-08-16T14:39:00Z">
        <w:r w:rsidRPr="00E86D45">
          <w:t xml:space="preserve">1/ całodobowy telefon kontaktowy, pod którym można zgłaszać awarie:  </w:t>
        </w:r>
      </w:ins>
      <w:ins w:id="672" w:author="SCO Kielce" w:date="2022-08-19T07:30:00Z">
        <w:r w:rsidR="00361F31">
          <w:t>……………………………</w:t>
        </w:r>
      </w:ins>
      <w:ins w:id="673" w:author="Ewa Bomba" w:date="2022-08-16T14:39:00Z">
        <w:del w:id="674" w:author="SCO Kielce" w:date="2022-08-19T07:30:00Z">
          <w:r w:rsidRPr="00E86D45" w:rsidDel="00361F31">
            <w:delText>607 720 565</w:delText>
          </w:r>
        </w:del>
        <w:r w:rsidRPr="00E86D45">
          <w:br/>
          <w:t xml:space="preserve">2/ email : </w:t>
        </w:r>
      </w:ins>
      <w:ins w:id="675" w:author="SCO Kielce" w:date="2022-08-19T07:30:00Z">
        <w:r w:rsidR="00361F31">
          <w:t>…………………………………</w:t>
        </w:r>
      </w:ins>
      <w:ins w:id="676" w:author="Ewa Bomba" w:date="2022-08-16T14:39:00Z">
        <w:del w:id="677" w:author="SCO Kielce" w:date="2022-08-19T07:30:00Z">
          <w:r w:rsidRPr="00361F31" w:rsidDel="00361F31">
            <w:rPr>
              <w:rPrChange w:id="678" w:author="SCO Kielce" w:date="2022-08-19T07:30:00Z">
                <w:rPr>
                  <w:rStyle w:val="Hipercze"/>
                </w:rPr>
              </w:rPrChange>
            </w:rPr>
            <w:delText>serwis@eclipsemedical.pl</w:delText>
          </w:r>
          <w:r w:rsidRPr="00E86D45" w:rsidDel="00361F31">
            <w:delText xml:space="preserve"> </w:delText>
          </w:r>
        </w:del>
      </w:ins>
    </w:p>
    <w:p w14:paraId="6499A798" w14:textId="77777777" w:rsidR="00842436" w:rsidRPr="00E86D45" w:rsidRDefault="00842436" w:rsidP="00842436">
      <w:pPr>
        <w:jc w:val="right"/>
        <w:rPr>
          <w:ins w:id="679" w:author="Ewa Bomba" w:date="2022-08-16T14:39:00Z"/>
        </w:rPr>
      </w:pPr>
    </w:p>
    <w:p w14:paraId="75BF6B73" w14:textId="77777777" w:rsidR="00842436" w:rsidRPr="00E86D45" w:rsidRDefault="00842436" w:rsidP="00842436">
      <w:pPr>
        <w:jc w:val="right"/>
        <w:rPr>
          <w:ins w:id="680" w:author="Ewa Bomba" w:date="2022-08-16T14:39:00Z"/>
        </w:rPr>
      </w:pPr>
    </w:p>
    <w:p w14:paraId="4B8A16EF" w14:textId="77777777" w:rsidR="00842436" w:rsidRPr="00E86D45" w:rsidRDefault="00842436" w:rsidP="00842436">
      <w:pPr>
        <w:jc w:val="right"/>
        <w:rPr>
          <w:ins w:id="681" w:author="Ewa Bomba" w:date="2022-08-16T14:39:00Z"/>
        </w:rPr>
      </w:pPr>
      <w:ins w:id="682" w:author="Ewa Bomba" w:date="2022-08-16T14:39:00Z">
        <w:r w:rsidRPr="00E86D45">
          <w:t>…………………………………………………</w:t>
        </w:r>
      </w:ins>
    </w:p>
    <w:p w14:paraId="0B9EA7EB" w14:textId="77777777" w:rsidR="00842436" w:rsidRPr="00E86D45" w:rsidRDefault="00842436" w:rsidP="00842436">
      <w:pPr>
        <w:jc w:val="right"/>
        <w:rPr>
          <w:ins w:id="683" w:author="Ewa Bomba" w:date="2022-08-16T14:39:00Z"/>
        </w:rPr>
      </w:pPr>
      <w:ins w:id="684" w:author="Ewa Bomba" w:date="2022-08-16T14:39:00Z">
        <w:r w:rsidRPr="00E86D45">
          <w:t>Podpis osoby uprawnionej i godzina</w:t>
        </w:r>
      </w:ins>
    </w:p>
    <w:p w14:paraId="018E715B" w14:textId="7379B87F" w:rsidR="00842436" w:rsidRDefault="00842436">
      <w:pPr>
        <w:rPr>
          <w:ins w:id="685" w:author="Ewa Bomba" w:date="2022-08-16T14:40:00Z"/>
          <w:rFonts w:asciiTheme="minorHAnsi" w:hAnsiTheme="minorHAnsi"/>
          <w:bCs/>
          <w:sz w:val="20"/>
          <w:szCs w:val="20"/>
          <w:highlight w:val="yellow"/>
        </w:rPr>
      </w:pPr>
    </w:p>
    <w:p w14:paraId="1FA7C49E" w14:textId="21732E2D" w:rsidR="00842436" w:rsidRDefault="00842436">
      <w:pPr>
        <w:rPr>
          <w:ins w:id="686" w:author="Ewa Bomba" w:date="2022-08-16T14:40:00Z"/>
          <w:rFonts w:asciiTheme="minorHAnsi" w:hAnsiTheme="minorHAnsi"/>
          <w:bCs/>
          <w:sz w:val="20"/>
          <w:szCs w:val="20"/>
          <w:highlight w:val="yellow"/>
        </w:rPr>
      </w:pPr>
    </w:p>
    <w:p w14:paraId="5ABF2BA5" w14:textId="6814C4DE" w:rsidR="00842436" w:rsidRDefault="00842436">
      <w:pPr>
        <w:rPr>
          <w:ins w:id="687" w:author="Ewa Bomba" w:date="2022-08-16T14:40:00Z"/>
          <w:rFonts w:asciiTheme="minorHAnsi" w:hAnsiTheme="minorHAnsi"/>
          <w:bCs/>
          <w:sz w:val="20"/>
          <w:szCs w:val="20"/>
          <w:highlight w:val="yellow"/>
        </w:rPr>
      </w:pPr>
    </w:p>
    <w:p w14:paraId="7FD164FE" w14:textId="4D458D70" w:rsidR="00842436" w:rsidRDefault="00842436">
      <w:pPr>
        <w:rPr>
          <w:ins w:id="688" w:author="Ewa Bomba" w:date="2022-08-16T14:40:00Z"/>
          <w:rFonts w:asciiTheme="minorHAnsi" w:hAnsiTheme="minorHAnsi"/>
          <w:bCs/>
          <w:sz w:val="20"/>
          <w:szCs w:val="20"/>
          <w:highlight w:val="yellow"/>
        </w:rPr>
      </w:pPr>
    </w:p>
    <w:p w14:paraId="004FD144" w14:textId="3C706720" w:rsidR="00842436" w:rsidRDefault="00842436">
      <w:pPr>
        <w:rPr>
          <w:ins w:id="689" w:author="Ewa Bomba" w:date="2022-08-16T14:40:00Z"/>
          <w:rFonts w:asciiTheme="minorHAnsi" w:hAnsiTheme="minorHAnsi"/>
          <w:bCs/>
          <w:sz w:val="20"/>
          <w:szCs w:val="20"/>
          <w:highlight w:val="yellow"/>
        </w:rPr>
      </w:pPr>
    </w:p>
    <w:p w14:paraId="3F310167" w14:textId="47BD9377" w:rsidR="00842436" w:rsidRDefault="00842436">
      <w:pPr>
        <w:rPr>
          <w:ins w:id="690" w:author="Ewa Bomba" w:date="2022-08-16T14:40:00Z"/>
          <w:rFonts w:asciiTheme="minorHAnsi" w:hAnsiTheme="minorHAnsi"/>
          <w:bCs/>
          <w:sz w:val="20"/>
          <w:szCs w:val="20"/>
          <w:highlight w:val="yellow"/>
        </w:rPr>
      </w:pPr>
    </w:p>
    <w:p w14:paraId="4ECF23EE" w14:textId="6A891636" w:rsidR="00842436" w:rsidRDefault="00842436">
      <w:pPr>
        <w:rPr>
          <w:ins w:id="691" w:author="Ewa Bomba" w:date="2022-08-16T14:40:00Z"/>
          <w:rFonts w:asciiTheme="minorHAnsi" w:hAnsiTheme="minorHAnsi"/>
          <w:bCs/>
          <w:sz w:val="20"/>
          <w:szCs w:val="20"/>
          <w:highlight w:val="yellow"/>
        </w:rPr>
      </w:pPr>
    </w:p>
    <w:p w14:paraId="2825F7C6" w14:textId="6F888773" w:rsidR="00842436" w:rsidRDefault="00842436">
      <w:pPr>
        <w:rPr>
          <w:ins w:id="692" w:author="Ewa Bomba" w:date="2022-08-16T14:40:00Z"/>
          <w:rFonts w:asciiTheme="minorHAnsi" w:hAnsiTheme="minorHAnsi"/>
          <w:bCs/>
          <w:sz w:val="20"/>
          <w:szCs w:val="20"/>
          <w:highlight w:val="yellow"/>
        </w:rPr>
      </w:pPr>
    </w:p>
    <w:p w14:paraId="63C13AD7" w14:textId="7CD942A5" w:rsidR="00842436" w:rsidRDefault="00842436">
      <w:pPr>
        <w:rPr>
          <w:ins w:id="693" w:author="Ewa Bomba" w:date="2022-08-16T14:40:00Z"/>
          <w:rFonts w:asciiTheme="minorHAnsi" w:hAnsiTheme="minorHAnsi"/>
          <w:bCs/>
          <w:sz w:val="20"/>
          <w:szCs w:val="20"/>
          <w:highlight w:val="yellow"/>
        </w:rPr>
      </w:pPr>
    </w:p>
    <w:p w14:paraId="35DEB52F" w14:textId="4B4DC771" w:rsidR="00842436" w:rsidRDefault="00842436">
      <w:pPr>
        <w:rPr>
          <w:ins w:id="694" w:author="Ewa Bomba" w:date="2022-08-16T14:40:00Z"/>
          <w:rFonts w:asciiTheme="minorHAnsi" w:hAnsiTheme="minorHAnsi"/>
          <w:bCs/>
          <w:sz w:val="20"/>
          <w:szCs w:val="20"/>
          <w:highlight w:val="yellow"/>
        </w:rPr>
      </w:pPr>
    </w:p>
    <w:p w14:paraId="01E91757" w14:textId="5514AC60" w:rsidR="00842436" w:rsidRDefault="00842436">
      <w:pPr>
        <w:rPr>
          <w:ins w:id="695" w:author="Ewa Bomba" w:date="2022-08-16T14:40:00Z"/>
          <w:rFonts w:asciiTheme="minorHAnsi" w:hAnsiTheme="minorHAnsi"/>
          <w:bCs/>
          <w:sz w:val="20"/>
          <w:szCs w:val="20"/>
          <w:highlight w:val="yellow"/>
        </w:rPr>
      </w:pPr>
    </w:p>
    <w:p w14:paraId="1525CF6C" w14:textId="03A3169D" w:rsidR="00842436" w:rsidRDefault="00842436">
      <w:pPr>
        <w:rPr>
          <w:ins w:id="696" w:author="SCO Kielce" w:date="2022-08-19T07:30:00Z"/>
          <w:rFonts w:asciiTheme="minorHAnsi" w:hAnsiTheme="minorHAnsi"/>
          <w:bCs/>
          <w:sz w:val="20"/>
          <w:szCs w:val="20"/>
          <w:highlight w:val="yellow"/>
        </w:rPr>
      </w:pPr>
    </w:p>
    <w:p w14:paraId="22A73A3D" w14:textId="5C111FE3" w:rsidR="00361F31" w:rsidRDefault="00361F31">
      <w:pPr>
        <w:rPr>
          <w:ins w:id="697" w:author="SCO Kielce" w:date="2022-08-19T07:30:00Z"/>
          <w:rFonts w:asciiTheme="minorHAnsi" w:hAnsiTheme="minorHAnsi"/>
          <w:bCs/>
          <w:sz w:val="20"/>
          <w:szCs w:val="20"/>
          <w:highlight w:val="yellow"/>
        </w:rPr>
      </w:pPr>
    </w:p>
    <w:p w14:paraId="18013769" w14:textId="137EE2E3" w:rsidR="00361F31" w:rsidRDefault="00361F31">
      <w:pPr>
        <w:rPr>
          <w:ins w:id="698" w:author="SCO Kielce" w:date="2022-08-19T07:30:00Z"/>
          <w:rFonts w:asciiTheme="minorHAnsi" w:hAnsiTheme="minorHAnsi"/>
          <w:bCs/>
          <w:sz w:val="20"/>
          <w:szCs w:val="20"/>
          <w:highlight w:val="yellow"/>
        </w:rPr>
      </w:pPr>
    </w:p>
    <w:p w14:paraId="05D2C774" w14:textId="66F3B473" w:rsidR="00361F31" w:rsidRDefault="00361F31">
      <w:pPr>
        <w:rPr>
          <w:ins w:id="699" w:author="SCO Kielce" w:date="2022-08-19T07:30:00Z"/>
          <w:rFonts w:asciiTheme="minorHAnsi" w:hAnsiTheme="minorHAnsi"/>
          <w:bCs/>
          <w:sz w:val="20"/>
          <w:szCs w:val="20"/>
          <w:highlight w:val="yellow"/>
        </w:rPr>
      </w:pPr>
    </w:p>
    <w:p w14:paraId="2E5E8B73" w14:textId="550DB40E" w:rsidR="00361F31" w:rsidRDefault="00361F31">
      <w:pPr>
        <w:rPr>
          <w:ins w:id="700" w:author="SCO Kielce" w:date="2022-08-19T07:30:00Z"/>
          <w:rFonts w:asciiTheme="minorHAnsi" w:hAnsiTheme="minorHAnsi"/>
          <w:bCs/>
          <w:sz w:val="20"/>
          <w:szCs w:val="20"/>
          <w:highlight w:val="yellow"/>
        </w:rPr>
      </w:pPr>
    </w:p>
    <w:p w14:paraId="09C16F0E" w14:textId="4F2AD482" w:rsidR="00361F31" w:rsidRDefault="00361F31">
      <w:pPr>
        <w:rPr>
          <w:ins w:id="701" w:author="SCO Kielce" w:date="2022-08-19T07:30:00Z"/>
          <w:rFonts w:asciiTheme="minorHAnsi" w:hAnsiTheme="minorHAnsi"/>
          <w:bCs/>
          <w:sz w:val="20"/>
          <w:szCs w:val="20"/>
          <w:highlight w:val="yellow"/>
        </w:rPr>
      </w:pPr>
    </w:p>
    <w:p w14:paraId="392750F9" w14:textId="77777777" w:rsidR="00361F31" w:rsidRDefault="00361F31">
      <w:pPr>
        <w:rPr>
          <w:ins w:id="702" w:author="Ewa Bomba" w:date="2022-08-16T14:40:00Z"/>
          <w:rFonts w:asciiTheme="minorHAnsi" w:hAnsiTheme="minorHAnsi"/>
          <w:bCs/>
          <w:sz w:val="20"/>
          <w:szCs w:val="20"/>
          <w:highlight w:val="yellow"/>
        </w:rPr>
      </w:pPr>
    </w:p>
    <w:p w14:paraId="64693860" w14:textId="40BBC6CD" w:rsidR="00842436" w:rsidRDefault="00842436">
      <w:pPr>
        <w:rPr>
          <w:ins w:id="703" w:author="Ewa Bomba" w:date="2022-08-16T14:40:00Z"/>
          <w:rFonts w:asciiTheme="minorHAnsi" w:hAnsiTheme="minorHAnsi"/>
          <w:bCs/>
          <w:sz w:val="20"/>
          <w:szCs w:val="20"/>
          <w:highlight w:val="yellow"/>
        </w:rPr>
      </w:pPr>
    </w:p>
    <w:p w14:paraId="2E85B32B" w14:textId="77777777" w:rsidR="00842436" w:rsidRPr="002C1F6A" w:rsidRDefault="00842436" w:rsidP="00842436">
      <w:pPr>
        <w:autoSpaceDE w:val="0"/>
        <w:autoSpaceDN w:val="0"/>
        <w:adjustRightInd w:val="0"/>
        <w:spacing w:after="0" w:line="240" w:lineRule="auto"/>
        <w:ind w:left="7799"/>
        <w:rPr>
          <w:ins w:id="704" w:author="Ewa Bomba" w:date="2022-08-16T14:41:00Z"/>
          <w:rFonts w:asciiTheme="minorHAnsi" w:hAnsiTheme="minorHAnsi" w:cstheme="minorHAnsi"/>
          <w:b/>
          <w:bCs/>
          <w:sz w:val="20"/>
          <w:szCs w:val="20"/>
        </w:rPr>
      </w:pPr>
      <w:ins w:id="705" w:author="Ewa Bomba" w:date="2022-08-16T14:41:00Z">
        <w:r w:rsidRPr="002C1F6A">
          <w:rPr>
            <w:rFonts w:asciiTheme="minorHAnsi" w:hAnsiTheme="minorHAnsi" w:cstheme="minorHAnsi"/>
            <w:b/>
            <w:bCs/>
            <w:sz w:val="20"/>
            <w:szCs w:val="20"/>
          </w:rPr>
          <w:lastRenderedPageBreak/>
          <w:t>Załącznik nr 3</w:t>
        </w:r>
      </w:ins>
    </w:p>
    <w:p w14:paraId="5A373802" w14:textId="77777777" w:rsidR="00842436" w:rsidRPr="002C1F6A" w:rsidRDefault="00842436" w:rsidP="00842436">
      <w:pPr>
        <w:autoSpaceDE w:val="0"/>
        <w:autoSpaceDN w:val="0"/>
        <w:adjustRightInd w:val="0"/>
        <w:spacing w:after="0" w:line="240" w:lineRule="auto"/>
        <w:jc w:val="center"/>
        <w:rPr>
          <w:ins w:id="706" w:author="Ewa Bomba" w:date="2022-08-16T14:41:00Z"/>
          <w:rFonts w:asciiTheme="minorHAnsi" w:hAnsiTheme="minorHAnsi" w:cstheme="minorHAnsi"/>
          <w:b/>
          <w:bCs/>
          <w:sz w:val="26"/>
          <w:szCs w:val="26"/>
        </w:rPr>
      </w:pPr>
    </w:p>
    <w:p w14:paraId="136C9832" w14:textId="77777777" w:rsidR="00842436" w:rsidRPr="002C1F6A" w:rsidRDefault="00842436" w:rsidP="00842436">
      <w:pPr>
        <w:autoSpaceDE w:val="0"/>
        <w:autoSpaceDN w:val="0"/>
        <w:adjustRightInd w:val="0"/>
        <w:spacing w:after="0" w:line="240" w:lineRule="auto"/>
        <w:jc w:val="center"/>
        <w:rPr>
          <w:ins w:id="707" w:author="Ewa Bomba" w:date="2022-08-16T14:41:00Z"/>
          <w:rFonts w:asciiTheme="minorHAnsi" w:hAnsiTheme="minorHAnsi" w:cstheme="minorHAnsi"/>
          <w:b/>
          <w:bCs/>
          <w:sz w:val="26"/>
          <w:szCs w:val="26"/>
        </w:rPr>
      </w:pPr>
    </w:p>
    <w:p w14:paraId="4817661E" w14:textId="77777777" w:rsidR="00842436" w:rsidRPr="002C1F6A" w:rsidRDefault="00842436" w:rsidP="00842436">
      <w:pPr>
        <w:autoSpaceDE w:val="0"/>
        <w:autoSpaceDN w:val="0"/>
        <w:adjustRightInd w:val="0"/>
        <w:spacing w:after="0" w:line="240" w:lineRule="auto"/>
        <w:jc w:val="center"/>
        <w:rPr>
          <w:ins w:id="708" w:author="Ewa Bomba" w:date="2022-08-16T14:41:00Z"/>
          <w:rFonts w:asciiTheme="minorHAnsi" w:hAnsiTheme="minorHAnsi" w:cstheme="minorHAnsi"/>
          <w:b/>
          <w:bCs/>
          <w:sz w:val="26"/>
          <w:szCs w:val="26"/>
        </w:rPr>
      </w:pPr>
      <w:ins w:id="709" w:author="Ewa Bomba" w:date="2022-08-16T14:41:00Z">
        <w:r w:rsidRPr="002C1F6A">
          <w:rPr>
            <w:rFonts w:asciiTheme="minorHAnsi" w:hAnsiTheme="minorHAnsi" w:cstheme="minorHAnsi"/>
            <w:b/>
            <w:bCs/>
            <w:sz w:val="26"/>
            <w:szCs w:val="26"/>
          </w:rPr>
          <w:t>Obowiązek informacyjny</w:t>
        </w:r>
      </w:ins>
    </w:p>
    <w:p w14:paraId="44B57054" w14:textId="77777777" w:rsidR="00842436" w:rsidRPr="002C1F6A" w:rsidRDefault="00842436" w:rsidP="00842436">
      <w:pPr>
        <w:autoSpaceDE w:val="0"/>
        <w:autoSpaceDN w:val="0"/>
        <w:adjustRightInd w:val="0"/>
        <w:spacing w:after="0" w:line="240" w:lineRule="auto"/>
        <w:jc w:val="center"/>
        <w:rPr>
          <w:ins w:id="710" w:author="Ewa Bomba" w:date="2022-08-16T14:41:00Z"/>
          <w:rFonts w:asciiTheme="minorHAnsi" w:hAnsiTheme="minorHAnsi" w:cstheme="minorHAnsi"/>
          <w:b/>
          <w:bCs/>
          <w:sz w:val="20"/>
          <w:szCs w:val="20"/>
        </w:rPr>
      </w:pPr>
    </w:p>
    <w:p w14:paraId="7FA321C6" w14:textId="77777777" w:rsidR="00842436" w:rsidRPr="002C1F6A" w:rsidRDefault="00842436" w:rsidP="00842436">
      <w:pPr>
        <w:pStyle w:val="Default"/>
        <w:jc w:val="both"/>
        <w:rPr>
          <w:ins w:id="711" w:author="Ewa Bomba" w:date="2022-08-16T14:41:00Z"/>
          <w:rFonts w:asciiTheme="minorHAnsi" w:hAnsiTheme="minorHAnsi" w:cstheme="minorHAnsi"/>
          <w:bCs/>
          <w:color w:val="auto"/>
          <w:sz w:val="20"/>
          <w:szCs w:val="20"/>
        </w:rPr>
      </w:pPr>
    </w:p>
    <w:p w14:paraId="3053B246" w14:textId="54AF35E4" w:rsidR="00842436" w:rsidRPr="002C1F6A" w:rsidRDefault="00842436" w:rsidP="00842436">
      <w:pPr>
        <w:autoSpaceDE w:val="0"/>
        <w:autoSpaceDN w:val="0"/>
        <w:adjustRightInd w:val="0"/>
        <w:spacing w:after="0" w:line="240" w:lineRule="auto"/>
        <w:ind w:firstLine="426"/>
        <w:jc w:val="both"/>
        <w:rPr>
          <w:ins w:id="712" w:author="Ewa Bomba" w:date="2022-08-16T14:41:00Z"/>
          <w:rFonts w:asciiTheme="minorHAnsi" w:hAnsiTheme="minorHAnsi" w:cstheme="minorHAnsi"/>
          <w:sz w:val="20"/>
          <w:szCs w:val="20"/>
        </w:rPr>
      </w:pPr>
      <w:ins w:id="713" w:author="Ewa Bomba" w:date="2022-08-16T14:41:00Z">
        <w:r w:rsidRPr="002C1F6A">
          <w:rPr>
            <w:rFonts w:asciiTheme="minorHAnsi" w:hAnsiTheme="minorHAnsi" w:cstheme="minorHAnsi"/>
            <w:bCs/>
            <w:sz w:val="20"/>
            <w:szCs w:val="20"/>
          </w:rPr>
          <w:t xml:space="preserve">Mając na uwadze zapisy art. 13 ust. 1  i 2 </w:t>
        </w:r>
        <w:r w:rsidRPr="002C1F6A">
          <w:rPr>
            <w:rFonts w:asciiTheme="minorHAnsi" w:hAnsiTheme="minorHAnsi" w:cstheme="minorHAnsi"/>
            <w:sz w:val="20"/>
            <w:szCs w:val="20"/>
          </w:rPr>
          <w:t xml:space="preserve">Rozporządzenia Parlamentu Europejskiego i Rady (UE) 2016/679 </w:t>
        </w:r>
        <w:r w:rsidRPr="002C1F6A">
          <w:rPr>
            <w:rFonts w:asciiTheme="minorHAnsi" w:hAnsiTheme="minorHAnsi" w:cstheme="minorHAnsi"/>
            <w:sz w:val="20"/>
            <w:szCs w:val="20"/>
          </w:rPr>
          <w:br/>
          <w:t xml:space="preserve">z 27 kwietnia 2016 r. w sprawie ochrony osób fizycznych w związku z przetwarzaniem danych osobowych </w:t>
        </w:r>
        <w:r w:rsidRPr="002C1F6A">
          <w:rPr>
            <w:rFonts w:asciiTheme="minorHAnsi" w:hAnsiTheme="minorHAnsi" w:cstheme="minorHAnsi"/>
            <w:sz w:val="20"/>
            <w:szCs w:val="20"/>
          </w:rPr>
          <w:br/>
          <w:t xml:space="preserve">i w sprawie swobodnego przepływu takich danych oraz uchylenia dyrektywy 95/46/WE, zwanym dalej „RODO”, </w:t>
        </w:r>
        <w:r w:rsidRPr="002C1F6A">
          <w:rPr>
            <w:rFonts w:asciiTheme="minorHAnsi" w:hAnsiTheme="minorHAnsi" w:cstheme="minorHAnsi"/>
            <w:bCs/>
            <w:sz w:val="20"/>
            <w:szCs w:val="20"/>
          </w:rPr>
          <w:t xml:space="preserve"> poniżej podajemy informacje i  zasady przetwarzania danych osobowych przez </w:t>
        </w:r>
        <w:del w:id="714" w:author="SCO Kielce" w:date="2022-08-19T07:31:00Z">
          <w:r w:rsidRPr="002C1F6A" w:rsidDel="00361F31">
            <w:rPr>
              <w:rFonts w:asciiTheme="minorHAnsi" w:hAnsiTheme="minorHAnsi" w:cstheme="minorHAnsi"/>
              <w:b/>
            </w:rPr>
            <w:delText>ECLIPSE BOLUK-SOBOLEWSKA SPÓŁKA</w:delText>
          </w:r>
        </w:del>
      </w:ins>
      <w:ins w:id="715" w:author="SCO Kielce" w:date="2022-08-19T07:31:00Z">
        <w:r w:rsidR="00361F31">
          <w:rPr>
            <w:rFonts w:asciiTheme="minorHAnsi" w:hAnsiTheme="minorHAnsi" w:cstheme="minorHAnsi"/>
            <w:b/>
          </w:rPr>
          <w:t>………………………………..</w:t>
        </w:r>
      </w:ins>
      <w:ins w:id="716" w:author="Ewa Bomba" w:date="2022-08-16T14:41:00Z">
        <w:r w:rsidRPr="002C1F6A">
          <w:rPr>
            <w:rFonts w:asciiTheme="minorHAnsi" w:hAnsiTheme="minorHAnsi" w:cstheme="minorHAnsi"/>
            <w:b/>
          </w:rPr>
          <w:t xml:space="preserve"> </w:t>
        </w:r>
        <w:del w:id="717" w:author="SCO Kielce" w:date="2022-08-19T07:31:00Z">
          <w:r w:rsidRPr="002C1F6A" w:rsidDel="00361F31">
            <w:rPr>
              <w:rFonts w:asciiTheme="minorHAnsi" w:hAnsiTheme="minorHAnsi" w:cstheme="minorHAnsi"/>
              <w:b/>
            </w:rPr>
            <w:delText>KOMANDYTOWA</w:delText>
          </w:r>
          <w:r w:rsidRPr="002C1F6A" w:rsidDel="00361F31">
            <w:rPr>
              <w:rFonts w:asciiTheme="minorHAnsi" w:hAnsiTheme="minorHAnsi" w:cstheme="minorHAnsi"/>
              <w:bCs/>
              <w:sz w:val="20"/>
              <w:szCs w:val="20"/>
            </w:rPr>
            <w:delText xml:space="preserve"> </w:delText>
          </w:r>
        </w:del>
        <w:r w:rsidRPr="002C1F6A">
          <w:rPr>
            <w:rFonts w:asciiTheme="minorHAnsi" w:hAnsiTheme="minorHAnsi" w:cstheme="minorHAnsi"/>
            <w:bCs/>
            <w:sz w:val="20"/>
            <w:szCs w:val="20"/>
          </w:rPr>
          <w:t xml:space="preserve">w </w:t>
        </w:r>
      </w:ins>
      <w:ins w:id="718" w:author="SCO Kielce" w:date="2022-08-19T07:31:00Z">
        <w:r w:rsidR="00361F31">
          <w:rPr>
            <w:rFonts w:asciiTheme="minorHAnsi" w:hAnsiTheme="minorHAnsi" w:cstheme="minorHAnsi"/>
            <w:bCs/>
            <w:sz w:val="20"/>
            <w:szCs w:val="20"/>
          </w:rPr>
          <w:t>………………………</w:t>
        </w:r>
      </w:ins>
      <w:ins w:id="719" w:author="Ewa Bomba" w:date="2022-08-16T14:41:00Z">
        <w:del w:id="720" w:author="SCO Kielce" w:date="2022-08-19T07:31:00Z">
          <w:r w:rsidRPr="002C1F6A" w:rsidDel="00361F31">
            <w:rPr>
              <w:rFonts w:asciiTheme="minorHAnsi" w:hAnsiTheme="minorHAnsi" w:cstheme="minorHAnsi"/>
              <w:bCs/>
              <w:sz w:val="20"/>
              <w:szCs w:val="20"/>
            </w:rPr>
            <w:delText>Krakowie</w:delText>
          </w:r>
        </w:del>
        <w:r w:rsidRPr="002C1F6A">
          <w:rPr>
            <w:rFonts w:asciiTheme="minorHAnsi" w:hAnsiTheme="minorHAnsi" w:cstheme="minorHAnsi"/>
            <w:bCs/>
            <w:sz w:val="20"/>
            <w:szCs w:val="20"/>
          </w:rPr>
          <w:t>:</w:t>
        </w:r>
      </w:ins>
    </w:p>
    <w:p w14:paraId="15EAFF53" w14:textId="77777777" w:rsidR="00842436" w:rsidRPr="002C1F6A" w:rsidRDefault="00842436" w:rsidP="00842436">
      <w:pPr>
        <w:autoSpaceDE w:val="0"/>
        <w:autoSpaceDN w:val="0"/>
        <w:adjustRightInd w:val="0"/>
        <w:spacing w:after="0" w:line="240" w:lineRule="auto"/>
        <w:jc w:val="both"/>
        <w:rPr>
          <w:ins w:id="721" w:author="Ewa Bomba" w:date="2022-08-16T14:41:00Z"/>
          <w:rFonts w:asciiTheme="minorHAnsi" w:hAnsiTheme="minorHAnsi" w:cstheme="minorHAnsi"/>
          <w:b/>
          <w:bCs/>
          <w:sz w:val="20"/>
          <w:szCs w:val="20"/>
        </w:rPr>
      </w:pPr>
    </w:p>
    <w:p w14:paraId="7351C919" w14:textId="77777777" w:rsidR="00842436" w:rsidRPr="002C1F6A" w:rsidRDefault="00842436" w:rsidP="00842436">
      <w:pPr>
        <w:autoSpaceDE w:val="0"/>
        <w:autoSpaceDN w:val="0"/>
        <w:adjustRightInd w:val="0"/>
        <w:spacing w:after="0" w:line="240" w:lineRule="auto"/>
        <w:jc w:val="both"/>
        <w:rPr>
          <w:ins w:id="722" w:author="Ewa Bomba" w:date="2022-08-16T14:41:00Z"/>
          <w:rFonts w:asciiTheme="minorHAnsi" w:hAnsiTheme="minorHAnsi" w:cstheme="minorHAnsi"/>
          <w:b/>
          <w:bCs/>
          <w:color w:val="2E74B5"/>
          <w:sz w:val="20"/>
          <w:szCs w:val="20"/>
        </w:rPr>
      </w:pPr>
      <w:ins w:id="723" w:author="Ewa Bomba" w:date="2022-08-16T14:41:00Z">
        <w:r w:rsidRPr="002C1F6A">
          <w:rPr>
            <w:rFonts w:asciiTheme="minorHAnsi" w:hAnsiTheme="minorHAnsi" w:cstheme="minorHAnsi"/>
            <w:b/>
            <w:bCs/>
            <w:color w:val="2E74B5"/>
            <w:sz w:val="20"/>
            <w:szCs w:val="20"/>
          </w:rPr>
          <w:t>Administrator danych</w:t>
        </w:r>
      </w:ins>
    </w:p>
    <w:p w14:paraId="239CBBE5" w14:textId="667E2C39" w:rsidR="00842436" w:rsidRPr="002C1F6A" w:rsidRDefault="00842436" w:rsidP="00842436">
      <w:pPr>
        <w:autoSpaceDE w:val="0"/>
        <w:autoSpaceDN w:val="0"/>
        <w:adjustRightInd w:val="0"/>
        <w:spacing w:after="0" w:line="240" w:lineRule="auto"/>
        <w:jc w:val="both"/>
        <w:rPr>
          <w:ins w:id="724" w:author="Ewa Bomba" w:date="2022-08-16T14:41:00Z"/>
          <w:rFonts w:asciiTheme="minorHAnsi" w:hAnsiTheme="minorHAnsi" w:cstheme="minorHAnsi"/>
          <w:bCs/>
          <w:color w:val="000000"/>
          <w:sz w:val="20"/>
          <w:szCs w:val="20"/>
          <w:shd w:val="clear" w:color="auto" w:fill="FFFFFF"/>
        </w:rPr>
      </w:pPr>
      <w:ins w:id="725" w:author="Ewa Bomba" w:date="2022-08-16T14:41:00Z">
        <w:r w:rsidRPr="002C1F6A">
          <w:rPr>
            <w:rFonts w:asciiTheme="minorHAnsi" w:hAnsiTheme="minorHAnsi" w:cstheme="minorHAnsi"/>
            <w:bCs/>
            <w:sz w:val="20"/>
            <w:szCs w:val="20"/>
          </w:rPr>
          <w:t xml:space="preserve">Administratorem </w:t>
        </w:r>
        <w:r w:rsidRPr="002C1F6A">
          <w:rPr>
            <w:rFonts w:asciiTheme="minorHAnsi" w:hAnsiTheme="minorHAnsi" w:cstheme="minorHAnsi"/>
            <w:sz w:val="20"/>
            <w:szCs w:val="20"/>
          </w:rPr>
          <w:t xml:space="preserve">Pani/Pana </w:t>
        </w:r>
        <w:r w:rsidRPr="002C1F6A">
          <w:rPr>
            <w:rFonts w:asciiTheme="minorHAnsi" w:hAnsiTheme="minorHAnsi" w:cstheme="minorHAnsi"/>
            <w:bCs/>
            <w:sz w:val="20"/>
            <w:szCs w:val="20"/>
          </w:rPr>
          <w:t xml:space="preserve">danych osobowych jest </w:t>
        </w:r>
        <w:del w:id="726" w:author="SCO Kielce" w:date="2022-08-19T07:31:00Z">
          <w:r w:rsidRPr="002C1F6A" w:rsidDel="00361F31">
            <w:rPr>
              <w:rFonts w:asciiTheme="minorHAnsi" w:hAnsiTheme="minorHAnsi" w:cstheme="minorHAnsi"/>
              <w:b/>
            </w:rPr>
            <w:delText>ECLIPSE BOLUK-SOBOLEWSKA SPÓŁKA KOMANDYTOWA</w:delText>
          </w:r>
        </w:del>
      </w:ins>
      <w:ins w:id="727" w:author="SCO Kielce" w:date="2022-08-19T07:31:00Z">
        <w:r w:rsidR="00361F31">
          <w:rPr>
            <w:rFonts w:asciiTheme="minorHAnsi" w:hAnsiTheme="minorHAnsi" w:cstheme="minorHAnsi"/>
            <w:b/>
          </w:rPr>
          <w:t>……………………………………………</w:t>
        </w:r>
      </w:ins>
      <w:ins w:id="728" w:author="Ewa Bomba" w:date="2022-08-16T14:41:00Z">
        <w:r w:rsidRPr="002C1F6A">
          <w:rPr>
            <w:rFonts w:asciiTheme="minorHAnsi" w:hAnsiTheme="minorHAnsi" w:cstheme="minorHAnsi"/>
            <w:bCs/>
            <w:color w:val="000000"/>
            <w:sz w:val="20"/>
            <w:szCs w:val="20"/>
          </w:rPr>
          <w:br/>
          <w:t xml:space="preserve">w </w:t>
        </w:r>
      </w:ins>
      <w:ins w:id="729" w:author="SCO Kielce" w:date="2022-08-19T07:31:00Z">
        <w:r w:rsidR="00361F31">
          <w:rPr>
            <w:rFonts w:asciiTheme="minorHAnsi" w:hAnsiTheme="minorHAnsi" w:cstheme="minorHAnsi"/>
            <w:bCs/>
            <w:color w:val="000000"/>
            <w:sz w:val="20"/>
            <w:szCs w:val="20"/>
          </w:rPr>
          <w:t>………………..</w:t>
        </w:r>
      </w:ins>
      <w:ins w:id="730" w:author="Ewa Bomba" w:date="2022-08-16T14:41:00Z">
        <w:del w:id="731" w:author="SCO Kielce" w:date="2022-08-19T07:31:00Z">
          <w:r w:rsidRPr="002C1F6A" w:rsidDel="00361F31">
            <w:rPr>
              <w:rFonts w:asciiTheme="minorHAnsi" w:hAnsiTheme="minorHAnsi" w:cstheme="minorHAnsi"/>
              <w:bCs/>
              <w:color w:val="000000"/>
              <w:sz w:val="20"/>
              <w:szCs w:val="20"/>
            </w:rPr>
            <w:delText>Krakowie</w:delText>
          </w:r>
        </w:del>
        <w:r w:rsidRPr="002C1F6A">
          <w:rPr>
            <w:rFonts w:asciiTheme="minorHAnsi" w:hAnsiTheme="minorHAnsi" w:cstheme="minorHAnsi"/>
            <w:bCs/>
            <w:color w:val="000000"/>
            <w:sz w:val="20"/>
            <w:szCs w:val="20"/>
          </w:rPr>
          <w:t>, ul</w:t>
        </w:r>
        <w:del w:id="732" w:author="SCO Kielce" w:date="2022-08-19T07:31:00Z">
          <w:r w:rsidRPr="002C1F6A" w:rsidDel="00361F31">
            <w:rPr>
              <w:rFonts w:asciiTheme="minorHAnsi" w:hAnsiTheme="minorHAnsi" w:cstheme="minorHAnsi"/>
              <w:bCs/>
              <w:color w:val="000000"/>
              <w:sz w:val="20"/>
              <w:szCs w:val="20"/>
            </w:rPr>
            <w:delText>.</w:delText>
          </w:r>
        </w:del>
      </w:ins>
      <w:ins w:id="733" w:author="SCO Kielce" w:date="2022-08-19T07:31:00Z">
        <w:r w:rsidR="00361F31">
          <w:rPr>
            <w:rFonts w:asciiTheme="minorHAnsi" w:hAnsiTheme="minorHAnsi" w:cstheme="minorHAnsi"/>
            <w:bCs/>
            <w:color w:val="000000"/>
            <w:sz w:val="20"/>
            <w:szCs w:val="20"/>
          </w:rPr>
          <w:t>…………………………</w:t>
        </w:r>
      </w:ins>
      <w:ins w:id="734" w:author="Ewa Bomba" w:date="2022-08-16T14:41:00Z">
        <w:r w:rsidRPr="002C1F6A">
          <w:rPr>
            <w:rFonts w:asciiTheme="minorHAnsi" w:hAnsiTheme="minorHAnsi" w:cstheme="minorHAnsi"/>
            <w:bCs/>
            <w:color w:val="000000"/>
            <w:sz w:val="20"/>
            <w:szCs w:val="20"/>
          </w:rPr>
          <w:t xml:space="preserve"> </w:t>
        </w:r>
        <w:del w:id="735" w:author="SCO Kielce" w:date="2022-08-19T07:31:00Z">
          <w:r w:rsidRPr="002C1F6A" w:rsidDel="00361F31">
            <w:rPr>
              <w:rFonts w:asciiTheme="minorHAnsi" w:hAnsiTheme="minorHAnsi" w:cstheme="minorHAnsi"/>
              <w:bCs/>
              <w:color w:val="000000"/>
              <w:sz w:val="20"/>
              <w:szCs w:val="20"/>
            </w:rPr>
            <w:delText>Prof. Życzkowskiego 18, ma</w:delText>
          </w:r>
        </w:del>
      </w:ins>
      <w:ins w:id="736" w:author="SCO Kielce" w:date="2022-08-19T07:31:00Z">
        <w:r w:rsidR="00361F31">
          <w:rPr>
            <w:rFonts w:asciiTheme="minorHAnsi" w:hAnsiTheme="minorHAnsi" w:cstheme="minorHAnsi"/>
            <w:bCs/>
            <w:color w:val="000000"/>
            <w:sz w:val="20"/>
            <w:szCs w:val="20"/>
          </w:rPr>
          <w:t>ema</w:t>
        </w:r>
      </w:ins>
      <w:ins w:id="737" w:author="Ewa Bomba" w:date="2022-08-16T14:41:00Z">
        <w:r w:rsidRPr="002C1F6A">
          <w:rPr>
            <w:rFonts w:asciiTheme="minorHAnsi" w:hAnsiTheme="minorHAnsi" w:cstheme="minorHAnsi"/>
            <w:bCs/>
            <w:color w:val="000000"/>
            <w:sz w:val="20"/>
            <w:szCs w:val="20"/>
          </w:rPr>
          <w:t xml:space="preserve">il:  </w:t>
        </w:r>
        <w:del w:id="738" w:author="SCO Kielce" w:date="2022-08-19T07:31:00Z">
          <w:r w:rsidRPr="002C1F6A" w:rsidDel="00361F31">
            <w:rPr>
              <w:rFonts w:asciiTheme="minorHAnsi" w:hAnsiTheme="minorHAnsi" w:cstheme="minorHAnsi"/>
              <w:bCs/>
              <w:color w:val="000000"/>
              <w:sz w:val="20"/>
              <w:szCs w:val="20"/>
            </w:rPr>
            <w:delText>biuro@eclipsemedical.pl</w:delText>
          </w:r>
        </w:del>
      </w:ins>
      <w:ins w:id="739" w:author="SCO Kielce" w:date="2022-08-19T07:31:00Z">
        <w:r w:rsidR="00361F31">
          <w:rPr>
            <w:rFonts w:asciiTheme="minorHAnsi" w:hAnsiTheme="minorHAnsi" w:cstheme="minorHAnsi"/>
            <w:bCs/>
            <w:color w:val="000000"/>
            <w:sz w:val="20"/>
            <w:szCs w:val="20"/>
          </w:rPr>
          <w:t>………………………</w:t>
        </w:r>
      </w:ins>
      <w:ins w:id="740" w:author="Ewa Bomba" w:date="2022-08-16T14:41:00Z">
        <w:r w:rsidRPr="002C1F6A">
          <w:rPr>
            <w:rFonts w:asciiTheme="minorHAnsi" w:hAnsiTheme="minorHAnsi" w:cstheme="minorHAnsi"/>
            <w:bCs/>
            <w:color w:val="000000"/>
            <w:sz w:val="20"/>
            <w:szCs w:val="20"/>
          </w:rPr>
          <w:t xml:space="preserve"> , </w:t>
        </w:r>
      </w:ins>
      <w:ins w:id="741" w:author="SCO Kielce" w:date="2022-08-19T07:31:00Z">
        <w:r w:rsidR="00361F31">
          <w:rPr>
            <w:rFonts w:asciiTheme="minorHAnsi" w:hAnsiTheme="minorHAnsi" w:cstheme="minorHAnsi"/>
            <w:bCs/>
            <w:color w:val="000000"/>
            <w:sz w:val="20"/>
            <w:szCs w:val="20"/>
          </w:rPr>
          <w:t xml:space="preserve">nr </w:t>
        </w:r>
      </w:ins>
      <w:ins w:id="742" w:author="Ewa Bomba" w:date="2022-08-16T14:41:00Z">
        <w:r w:rsidRPr="002C1F6A">
          <w:rPr>
            <w:rFonts w:asciiTheme="minorHAnsi" w:hAnsiTheme="minorHAnsi" w:cstheme="minorHAnsi"/>
            <w:bCs/>
            <w:color w:val="000000"/>
            <w:sz w:val="20"/>
            <w:szCs w:val="20"/>
          </w:rPr>
          <w:t>tel</w:t>
        </w:r>
      </w:ins>
      <w:ins w:id="743" w:author="SCO Kielce" w:date="2022-08-19T07:32:00Z">
        <w:r w:rsidR="00361F31">
          <w:rPr>
            <w:rFonts w:asciiTheme="minorHAnsi" w:hAnsiTheme="minorHAnsi" w:cstheme="minorHAnsi"/>
            <w:bCs/>
            <w:color w:val="000000"/>
            <w:sz w:val="20"/>
            <w:szCs w:val="20"/>
          </w:rPr>
          <w:t>.:</w:t>
        </w:r>
      </w:ins>
      <w:ins w:id="744" w:author="Ewa Bomba" w:date="2022-08-16T14:41:00Z">
        <w:del w:id="745" w:author="SCO Kielce" w:date="2022-08-19T07:32:00Z">
          <w:r w:rsidRPr="002C1F6A" w:rsidDel="00361F31">
            <w:rPr>
              <w:rFonts w:asciiTheme="minorHAnsi" w:hAnsiTheme="minorHAnsi" w:cstheme="minorHAnsi"/>
              <w:bCs/>
              <w:color w:val="000000"/>
              <w:sz w:val="20"/>
              <w:szCs w:val="20"/>
            </w:rPr>
            <w:delText>efon:</w:delText>
          </w:r>
        </w:del>
        <w:r w:rsidRPr="002C1F6A">
          <w:rPr>
            <w:rFonts w:asciiTheme="minorHAnsi" w:hAnsiTheme="minorHAnsi" w:cstheme="minorHAnsi"/>
            <w:bCs/>
            <w:color w:val="000000"/>
            <w:sz w:val="20"/>
            <w:szCs w:val="20"/>
          </w:rPr>
          <w:t xml:space="preserve"> </w:t>
        </w:r>
        <w:del w:id="746" w:author="SCO Kielce" w:date="2022-08-19T07:32:00Z">
          <w:r w:rsidRPr="002C1F6A" w:rsidDel="00361F31">
            <w:rPr>
              <w:rFonts w:asciiTheme="minorHAnsi" w:hAnsiTheme="minorHAnsi" w:cstheme="minorHAnsi"/>
              <w:bCs/>
              <w:color w:val="000000"/>
              <w:sz w:val="20"/>
              <w:szCs w:val="20"/>
            </w:rPr>
            <w:delText xml:space="preserve">12 650 01 50 </w:delText>
          </w:r>
        </w:del>
      </w:ins>
      <w:ins w:id="747" w:author="SCO Kielce" w:date="2022-08-19T07:32:00Z">
        <w:r w:rsidR="00361F31">
          <w:rPr>
            <w:rFonts w:asciiTheme="minorHAnsi" w:hAnsiTheme="minorHAnsi" w:cstheme="minorHAnsi"/>
            <w:bCs/>
            <w:color w:val="000000"/>
            <w:sz w:val="20"/>
            <w:szCs w:val="20"/>
          </w:rPr>
          <w:t xml:space="preserve">………………… </w:t>
        </w:r>
      </w:ins>
      <w:ins w:id="748" w:author="Ewa Bomba" w:date="2022-08-16T14:41:00Z">
        <w:r w:rsidRPr="002C1F6A">
          <w:rPr>
            <w:rFonts w:asciiTheme="minorHAnsi" w:hAnsiTheme="minorHAnsi" w:cstheme="minorHAnsi"/>
            <w:bCs/>
            <w:color w:val="000000"/>
            <w:sz w:val="20"/>
            <w:szCs w:val="20"/>
          </w:rPr>
          <w:t xml:space="preserve">(dalej: </w:t>
        </w:r>
        <w:del w:id="749" w:author="SCO Kielce" w:date="2022-08-19T07:32:00Z">
          <w:r w:rsidRPr="002C1F6A" w:rsidDel="00361F31">
            <w:rPr>
              <w:rFonts w:asciiTheme="minorHAnsi" w:hAnsiTheme="minorHAnsi" w:cstheme="minorHAnsi"/>
              <w:bCs/>
              <w:color w:val="000000"/>
              <w:sz w:val="20"/>
              <w:szCs w:val="20"/>
            </w:rPr>
            <w:delText>ECLIPSE</w:delText>
          </w:r>
        </w:del>
      </w:ins>
      <w:ins w:id="750" w:author="SCO Kielce" w:date="2022-08-19T07:32:00Z">
        <w:r w:rsidR="00361F31">
          <w:rPr>
            <w:rFonts w:asciiTheme="minorHAnsi" w:hAnsiTheme="minorHAnsi" w:cstheme="minorHAnsi"/>
            <w:bCs/>
            <w:color w:val="000000"/>
            <w:sz w:val="20"/>
            <w:szCs w:val="20"/>
          </w:rPr>
          <w:t>……………………..</w:t>
        </w:r>
      </w:ins>
      <w:ins w:id="751" w:author="Ewa Bomba" w:date="2022-08-16T14:41:00Z">
        <w:r w:rsidRPr="002C1F6A">
          <w:rPr>
            <w:rFonts w:asciiTheme="minorHAnsi" w:hAnsiTheme="minorHAnsi" w:cstheme="minorHAnsi"/>
            <w:bCs/>
            <w:color w:val="000000"/>
            <w:sz w:val="20"/>
            <w:szCs w:val="20"/>
          </w:rPr>
          <w:t>).</w:t>
        </w:r>
      </w:ins>
    </w:p>
    <w:p w14:paraId="4EE104C0" w14:textId="77777777" w:rsidR="00842436" w:rsidRPr="002C1F6A" w:rsidRDefault="00842436" w:rsidP="00842436">
      <w:pPr>
        <w:autoSpaceDE w:val="0"/>
        <w:autoSpaceDN w:val="0"/>
        <w:adjustRightInd w:val="0"/>
        <w:spacing w:after="0" w:line="240" w:lineRule="auto"/>
        <w:jc w:val="both"/>
        <w:rPr>
          <w:ins w:id="752" w:author="Ewa Bomba" w:date="2022-08-16T14:41:00Z"/>
          <w:rFonts w:asciiTheme="minorHAnsi" w:hAnsiTheme="minorHAnsi" w:cstheme="minorHAnsi"/>
          <w:b/>
          <w:color w:val="2E74B5"/>
          <w:sz w:val="20"/>
          <w:szCs w:val="20"/>
          <w:shd w:val="clear" w:color="auto" w:fill="FFFFFF"/>
        </w:rPr>
      </w:pPr>
    </w:p>
    <w:p w14:paraId="29801B4F" w14:textId="77777777" w:rsidR="00842436" w:rsidRPr="002C1F6A" w:rsidRDefault="00842436" w:rsidP="00842436">
      <w:pPr>
        <w:autoSpaceDE w:val="0"/>
        <w:autoSpaceDN w:val="0"/>
        <w:adjustRightInd w:val="0"/>
        <w:spacing w:after="0" w:line="240" w:lineRule="auto"/>
        <w:jc w:val="both"/>
        <w:rPr>
          <w:ins w:id="753" w:author="Ewa Bomba" w:date="2022-08-16T14:41:00Z"/>
          <w:rFonts w:asciiTheme="minorHAnsi" w:hAnsiTheme="minorHAnsi" w:cstheme="minorHAnsi"/>
          <w:b/>
          <w:color w:val="2E74B5"/>
          <w:sz w:val="20"/>
          <w:szCs w:val="20"/>
          <w:shd w:val="clear" w:color="auto" w:fill="FFFFFF"/>
        </w:rPr>
      </w:pPr>
      <w:ins w:id="754" w:author="Ewa Bomba" w:date="2022-08-16T14:41:00Z">
        <w:r w:rsidRPr="002C1F6A">
          <w:rPr>
            <w:rFonts w:asciiTheme="minorHAnsi" w:hAnsiTheme="minorHAnsi" w:cstheme="minorHAnsi"/>
            <w:b/>
            <w:color w:val="2E74B5"/>
            <w:sz w:val="20"/>
            <w:szCs w:val="20"/>
            <w:shd w:val="clear" w:color="auto" w:fill="FFFFFF"/>
          </w:rPr>
          <w:t>Inspektor Ochrony Danych</w:t>
        </w:r>
      </w:ins>
    </w:p>
    <w:p w14:paraId="32A46C35" w14:textId="77777777" w:rsidR="00842436" w:rsidRPr="002C1F6A" w:rsidRDefault="00842436" w:rsidP="00842436">
      <w:pPr>
        <w:autoSpaceDE w:val="0"/>
        <w:autoSpaceDN w:val="0"/>
        <w:adjustRightInd w:val="0"/>
        <w:spacing w:after="0" w:line="240" w:lineRule="auto"/>
        <w:jc w:val="both"/>
        <w:rPr>
          <w:ins w:id="755" w:author="Ewa Bomba" w:date="2022-08-16T14:41:00Z"/>
          <w:rFonts w:asciiTheme="minorHAnsi" w:hAnsiTheme="minorHAnsi" w:cstheme="minorHAnsi"/>
          <w:sz w:val="20"/>
          <w:szCs w:val="20"/>
        </w:rPr>
      </w:pPr>
      <w:ins w:id="756" w:author="Ewa Bomba" w:date="2022-08-16T14:41:00Z">
        <w:r w:rsidRPr="002C1F6A">
          <w:rPr>
            <w:rFonts w:asciiTheme="minorHAnsi" w:hAnsiTheme="minorHAnsi" w:cstheme="minorHAnsi"/>
            <w:sz w:val="20"/>
            <w:szCs w:val="20"/>
            <w:shd w:val="clear" w:color="auto" w:fill="FFFFFF"/>
          </w:rPr>
          <w:t xml:space="preserve">We wszelkich sprawach dotyczących przetwarzania danych osobowych przez Instytut można kontaktować się </w:t>
        </w:r>
        <w:r w:rsidRPr="002C1F6A">
          <w:rPr>
            <w:rFonts w:asciiTheme="minorHAnsi" w:hAnsiTheme="minorHAnsi" w:cstheme="minorHAnsi"/>
            <w:sz w:val="20"/>
            <w:szCs w:val="20"/>
            <w:shd w:val="clear" w:color="auto" w:fill="FFFFFF"/>
          </w:rPr>
          <w:br/>
          <w:t>z wyznaczonym w tym celu Inspektorem Ochrony Danych, adres email: </w:t>
        </w:r>
        <w:r w:rsidRPr="002C1F6A">
          <w:rPr>
            <w:rFonts w:asciiTheme="minorHAnsi" w:hAnsiTheme="minorHAnsi" w:cstheme="minorHAnsi"/>
            <w:b/>
            <w:color w:val="2E74B5"/>
            <w:sz w:val="20"/>
            <w:szCs w:val="20"/>
          </w:rPr>
          <w:t>inspektor@eclipsemedical.pl</w:t>
        </w:r>
        <w:r w:rsidRPr="002C1F6A">
          <w:rPr>
            <w:rFonts w:asciiTheme="minorHAnsi" w:hAnsiTheme="minorHAnsi" w:cstheme="minorHAnsi"/>
            <w:sz w:val="20"/>
            <w:szCs w:val="20"/>
          </w:rPr>
          <w:t xml:space="preserve"> lub osobiście w siedzibie ECLIPSE.</w:t>
        </w:r>
      </w:ins>
    </w:p>
    <w:p w14:paraId="68D8042B" w14:textId="77777777" w:rsidR="00842436" w:rsidRPr="002C1F6A" w:rsidRDefault="00842436" w:rsidP="00842436">
      <w:pPr>
        <w:autoSpaceDE w:val="0"/>
        <w:autoSpaceDN w:val="0"/>
        <w:adjustRightInd w:val="0"/>
        <w:spacing w:after="0" w:line="240" w:lineRule="auto"/>
        <w:jc w:val="both"/>
        <w:rPr>
          <w:ins w:id="757" w:author="Ewa Bomba" w:date="2022-08-16T14:41:00Z"/>
          <w:rFonts w:asciiTheme="minorHAnsi" w:hAnsiTheme="minorHAnsi" w:cstheme="minorHAnsi"/>
          <w:b/>
          <w:bCs/>
          <w:sz w:val="20"/>
          <w:szCs w:val="20"/>
        </w:rPr>
      </w:pPr>
    </w:p>
    <w:p w14:paraId="4224DA6F" w14:textId="77777777" w:rsidR="00842436" w:rsidRPr="002C1F6A" w:rsidRDefault="00842436" w:rsidP="00842436">
      <w:pPr>
        <w:autoSpaceDE w:val="0"/>
        <w:autoSpaceDN w:val="0"/>
        <w:adjustRightInd w:val="0"/>
        <w:spacing w:after="0" w:line="240" w:lineRule="auto"/>
        <w:jc w:val="both"/>
        <w:rPr>
          <w:ins w:id="758" w:author="Ewa Bomba" w:date="2022-08-16T14:41:00Z"/>
          <w:rFonts w:asciiTheme="minorHAnsi" w:hAnsiTheme="minorHAnsi" w:cstheme="minorHAnsi"/>
          <w:b/>
          <w:bCs/>
          <w:color w:val="2E74B5"/>
          <w:sz w:val="20"/>
          <w:szCs w:val="20"/>
        </w:rPr>
      </w:pPr>
      <w:ins w:id="759" w:author="Ewa Bomba" w:date="2022-08-16T14:41:00Z">
        <w:r w:rsidRPr="002C1F6A">
          <w:rPr>
            <w:rFonts w:asciiTheme="minorHAnsi" w:hAnsiTheme="minorHAnsi" w:cstheme="minorHAnsi"/>
            <w:b/>
            <w:bCs/>
            <w:color w:val="2E74B5"/>
            <w:sz w:val="20"/>
            <w:szCs w:val="20"/>
          </w:rPr>
          <w:t>Cel przetwarzania danych osobowych i podstawa prawna przetwarzania danych:</w:t>
        </w:r>
      </w:ins>
    </w:p>
    <w:p w14:paraId="1ADCB4FC" w14:textId="77777777" w:rsidR="00842436" w:rsidRPr="002C1F6A" w:rsidRDefault="00842436" w:rsidP="00842436">
      <w:pPr>
        <w:autoSpaceDE w:val="0"/>
        <w:autoSpaceDN w:val="0"/>
        <w:adjustRightInd w:val="0"/>
        <w:spacing w:after="0" w:line="240" w:lineRule="auto"/>
        <w:jc w:val="both"/>
        <w:rPr>
          <w:ins w:id="760" w:author="Ewa Bomba" w:date="2022-08-16T14:41:00Z"/>
          <w:rFonts w:asciiTheme="minorHAnsi" w:hAnsiTheme="minorHAnsi" w:cstheme="minorHAnsi"/>
          <w:bCs/>
          <w:sz w:val="20"/>
          <w:szCs w:val="20"/>
        </w:rPr>
      </w:pPr>
      <w:ins w:id="761" w:author="Ewa Bomba" w:date="2022-08-16T14:41:00Z">
        <w:r w:rsidRPr="002C1F6A">
          <w:rPr>
            <w:rFonts w:asciiTheme="minorHAnsi" w:hAnsiTheme="minorHAnsi" w:cstheme="minorHAnsi"/>
            <w:bCs/>
            <w:sz w:val="20"/>
            <w:szCs w:val="20"/>
          </w:rPr>
          <w:t>Państwa dane osobowe, uzyskane przy zawieraniu umowy oraz w trakcie jej trwania, wykorzystujemy lub możemy wykorzystać w następujących celach:</w:t>
        </w:r>
      </w:ins>
    </w:p>
    <w:p w14:paraId="2017E72A" w14:textId="77777777" w:rsidR="00842436" w:rsidRPr="002C1F6A" w:rsidRDefault="00842436" w:rsidP="00842436">
      <w:pPr>
        <w:numPr>
          <w:ilvl w:val="0"/>
          <w:numId w:val="14"/>
        </w:numPr>
        <w:autoSpaceDE w:val="0"/>
        <w:autoSpaceDN w:val="0"/>
        <w:adjustRightInd w:val="0"/>
        <w:spacing w:after="0" w:line="240" w:lineRule="auto"/>
        <w:ind w:left="567" w:hanging="283"/>
        <w:jc w:val="both"/>
        <w:rPr>
          <w:ins w:id="762" w:author="Ewa Bomba" w:date="2022-08-16T14:41:00Z"/>
          <w:rFonts w:asciiTheme="minorHAnsi" w:hAnsiTheme="minorHAnsi" w:cstheme="minorHAnsi"/>
          <w:bCs/>
          <w:sz w:val="20"/>
          <w:szCs w:val="20"/>
        </w:rPr>
      </w:pPr>
      <w:ins w:id="763" w:author="Ewa Bomba" w:date="2022-08-16T14:41:00Z">
        <w:r w:rsidRPr="002C1F6A">
          <w:rPr>
            <w:rFonts w:asciiTheme="minorHAnsi" w:hAnsiTheme="minorHAnsi" w:cstheme="minorHAnsi"/>
            <w:bCs/>
            <w:sz w:val="20"/>
            <w:szCs w:val="20"/>
          </w:rPr>
          <w:t xml:space="preserve">zawarcia i wykonania łączącej nas umowy, w tym rozpatrywania reklamacji oraz dokonywania rozliczeń w czasie trwania umowy lub do ich zakończenia, a także weryfikacji wiarygodności płatniczej przy zawarciu, przedłużeniu lub rozszerzeniu zakresu bieżącej lub kolejnej umowy </w:t>
        </w:r>
      </w:ins>
    </w:p>
    <w:p w14:paraId="500BF1E6" w14:textId="77777777" w:rsidR="00842436" w:rsidRPr="002C1F6A" w:rsidRDefault="00842436" w:rsidP="00842436">
      <w:pPr>
        <w:autoSpaceDE w:val="0"/>
        <w:autoSpaceDN w:val="0"/>
        <w:adjustRightInd w:val="0"/>
        <w:spacing w:after="0" w:line="240" w:lineRule="auto"/>
        <w:ind w:left="567"/>
        <w:jc w:val="both"/>
        <w:rPr>
          <w:ins w:id="764" w:author="Ewa Bomba" w:date="2022-08-16T14:41:00Z"/>
          <w:rFonts w:asciiTheme="minorHAnsi" w:hAnsiTheme="minorHAnsi" w:cstheme="minorHAnsi"/>
          <w:bCs/>
          <w:sz w:val="20"/>
          <w:szCs w:val="20"/>
        </w:rPr>
      </w:pPr>
      <w:ins w:id="765" w:author="Ewa Bomba" w:date="2022-08-16T14:41:00Z">
        <w:r w:rsidRPr="002C1F6A">
          <w:rPr>
            <w:rFonts w:asciiTheme="minorHAnsi" w:hAnsiTheme="minorHAnsi" w:cstheme="minorHAnsi"/>
            <w:bCs/>
            <w:sz w:val="20"/>
            <w:szCs w:val="20"/>
          </w:rPr>
          <w:t>– podstawa prawna: art. 6 ust 1 lit. b RODO;</w:t>
        </w:r>
      </w:ins>
    </w:p>
    <w:p w14:paraId="754BF4DF" w14:textId="77777777" w:rsidR="00842436" w:rsidRPr="002C1F6A" w:rsidRDefault="00842436" w:rsidP="00842436">
      <w:pPr>
        <w:numPr>
          <w:ilvl w:val="0"/>
          <w:numId w:val="14"/>
        </w:numPr>
        <w:autoSpaceDE w:val="0"/>
        <w:autoSpaceDN w:val="0"/>
        <w:adjustRightInd w:val="0"/>
        <w:spacing w:after="0" w:line="240" w:lineRule="auto"/>
        <w:ind w:left="567" w:hanging="283"/>
        <w:jc w:val="both"/>
        <w:rPr>
          <w:ins w:id="766" w:author="Ewa Bomba" w:date="2022-08-16T14:41:00Z"/>
          <w:rFonts w:asciiTheme="minorHAnsi" w:hAnsiTheme="minorHAnsi" w:cstheme="minorHAnsi"/>
          <w:bCs/>
          <w:sz w:val="20"/>
          <w:szCs w:val="20"/>
        </w:rPr>
      </w:pPr>
      <w:ins w:id="767" w:author="Ewa Bomba" w:date="2022-08-16T14:41:00Z">
        <w:r w:rsidRPr="002C1F6A">
          <w:rPr>
            <w:rFonts w:asciiTheme="minorHAnsi" w:hAnsiTheme="minorHAnsi" w:cstheme="minorHAnsi"/>
            <w:bCs/>
            <w:sz w:val="20"/>
            <w:szCs w:val="20"/>
          </w:rPr>
          <w:t xml:space="preserve">wypełnienia obowiązków prawnych ciążących na Instytucie na podstawie powszechnie obowiązujących przepisów prawa, w tym przepisów podatkowych i z zakresu rachunkowości dotyczących m.in. wystawiania i przechowywania faktur VAT oraz innych dokumentów księgowych </w:t>
        </w:r>
      </w:ins>
    </w:p>
    <w:p w14:paraId="7DFDF390" w14:textId="77777777" w:rsidR="00842436" w:rsidRPr="002C1F6A" w:rsidRDefault="00842436" w:rsidP="00842436">
      <w:pPr>
        <w:autoSpaceDE w:val="0"/>
        <w:autoSpaceDN w:val="0"/>
        <w:adjustRightInd w:val="0"/>
        <w:spacing w:after="0" w:line="240" w:lineRule="auto"/>
        <w:ind w:left="567"/>
        <w:jc w:val="both"/>
        <w:rPr>
          <w:ins w:id="768" w:author="Ewa Bomba" w:date="2022-08-16T14:41:00Z"/>
          <w:rFonts w:asciiTheme="minorHAnsi" w:hAnsiTheme="minorHAnsi" w:cstheme="minorHAnsi"/>
          <w:bCs/>
          <w:sz w:val="20"/>
          <w:szCs w:val="20"/>
        </w:rPr>
      </w:pPr>
      <w:ins w:id="769" w:author="Ewa Bomba" w:date="2022-08-16T14:41:00Z">
        <w:r w:rsidRPr="002C1F6A">
          <w:rPr>
            <w:rFonts w:asciiTheme="minorHAnsi" w:hAnsiTheme="minorHAnsi" w:cstheme="minorHAnsi"/>
            <w:bCs/>
            <w:sz w:val="20"/>
            <w:szCs w:val="20"/>
          </w:rPr>
          <w:t>– podstawa prawna: art. 6 ust 1 lit. c RODO;</w:t>
        </w:r>
      </w:ins>
    </w:p>
    <w:p w14:paraId="1275D287" w14:textId="77777777" w:rsidR="00842436" w:rsidRPr="002C1F6A" w:rsidRDefault="00842436" w:rsidP="00842436">
      <w:pPr>
        <w:numPr>
          <w:ilvl w:val="0"/>
          <w:numId w:val="14"/>
        </w:numPr>
        <w:autoSpaceDE w:val="0"/>
        <w:autoSpaceDN w:val="0"/>
        <w:adjustRightInd w:val="0"/>
        <w:spacing w:after="0" w:line="240" w:lineRule="auto"/>
        <w:ind w:left="567" w:hanging="283"/>
        <w:jc w:val="both"/>
        <w:rPr>
          <w:ins w:id="770" w:author="Ewa Bomba" w:date="2022-08-16T14:41:00Z"/>
          <w:rFonts w:asciiTheme="minorHAnsi" w:hAnsiTheme="minorHAnsi" w:cstheme="minorHAnsi"/>
          <w:bCs/>
          <w:sz w:val="20"/>
          <w:szCs w:val="20"/>
        </w:rPr>
      </w:pPr>
      <w:ins w:id="771" w:author="Ewa Bomba" w:date="2022-08-16T14:41:00Z">
        <w:r w:rsidRPr="002C1F6A">
          <w:rPr>
            <w:rFonts w:asciiTheme="minorHAnsi" w:hAnsiTheme="minorHAnsi" w:cstheme="minorHAnsi"/>
            <w:sz w:val="20"/>
            <w:szCs w:val="20"/>
          </w:rPr>
          <w:t>realizacji prawnie uzasadnionych interesów ECLIPSE, którym jest: t</w:t>
        </w:r>
        <w:r w:rsidRPr="002C1F6A">
          <w:rPr>
            <w:rFonts w:asciiTheme="minorHAnsi" w:hAnsiTheme="minorHAnsi" w:cstheme="minorHAnsi"/>
            <w:bCs/>
            <w:sz w:val="20"/>
            <w:szCs w:val="20"/>
          </w:rPr>
          <w:t xml:space="preserve">worzenia na nasze wewnętrzne potrzeby zestawień, analiz i statystyk w czasie trwania umowy; </w:t>
        </w:r>
        <w:r w:rsidRPr="002C1F6A">
          <w:rPr>
            <w:rFonts w:asciiTheme="minorHAnsi" w:hAnsiTheme="minorHAnsi" w:cstheme="minorHAnsi"/>
            <w:sz w:val="20"/>
            <w:szCs w:val="20"/>
          </w:rPr>
          <w:t xml:space="preserve">weryfikacja wiarygodności płatniczej; ustalenie, obrona i dochodzenie roszczeń wynikających z umowy przez okres ich przedawnienia; windykacja należności; prowadzenie postępowań sądowych, arbitrażowych i mediacyjnych; zapewnienie bezpieczeństwa z zakresu IT </w:t>
        </w:r>
      </w:ins>
    </w:p>
    <w:p w14:paraId="4D1A3838" w14:textId="77777777" w:rsidR="00842436" w:rsidRPr="002C1F6A" w:rsidRDefault="00842436" w:rsidP="00842436">
      <w:pPr>
        <w:autoSpaceDE w:val="0"/>
        <w:autoSpaceDN w:val="0"/>
        <w:adjustRightInd w:val="0"/>
        <w:spacing w:after="0" w:line="240" w:lineRule="auto"/>
        <w:ind w:left="567"/>
        <w:jc w:val="both"/>
        <w:rPr>
          <w:ins w:id="772" w:author="Ewa Bomba" w:date="2022-08-16T14:41:00Z"/>
          <w:rFonts w:asciiTheme="minorHAnsi" w:hAnsiTheme="minorHAnsi" w:cstheme="minorHAnsi"/>
          <w:bCs/>
          <w:sz w:val="20"/>
          <w:szCs w:val="20"/>
        </w:rPr>
      </w:pPr>
      <w:ins w:id="773" w:author="Ewa Bomba" w:date="2022-08-16T14:41:00Z">
        <w:r w:rsidRPr="002C1F6A">
          <w:rPr>
            <w:rFonts w:asciiTheme="minorHAnsi" w:hAnsiTheme="minorHAnsi" w:cstheme="minorHAnsi"/>
            <w:bCs/>
            <w:sz w:val="20"/>
            <w:szCs w:val="20"/>
          </w:rPr>
          <w:t>– podstawa prawna: art. 6 ust 1 lit. f RODO.</w:t>
        </w:r>
      </w:ins>
    </w:p>
    <w:p w14:paraId="01EB9882" w14:textId="77777777" w:rsidR="00842436" w:rsidRPr="002C1F6A" w:rsidRDefault="00842436" w:rsidP="00842436">
      <w:pPr>
        <w:autoSpaceDE w:val="0"/>
        <w:autoSpaceDN w:val="0"/>
        <w:adjustRightInd w:val="0"/>
        <w:spacing w:after="0" w:line="240" w:lineRule="auto"/>
        <w:jc w:val="both"/>
        <w:rPr>
          <w:ins w:id="774" w:author="Ewa Bomba" w:date="2022-08-16T14:41:00Z"/>
          <w:rFonts w:asciiTheme="minorHAnsi" w:hAnsiTheme="minorHAnsi" w:cstheme="minorHAnsi"/>
          <w:bCs/>
          <w:sz w:val="20"/>
          <w:szCs w:val="20"/>
        </w:rPr>
      </w:pPr>
    </w:p>
    <w:p w14:paraId="464676BD" w14:textId="77777777" w:rsidR="00842436" w:rsidRPr="002C1F6A" w:rsidRDefault="00842436" w:rsidP="00842436">
      <w:pPr>
        <w:autoSpaceDE w:val="0"/>
        <w:autoSpaceDN w:val="0"/>
        <w:adjustRightInd w:val="0"/>
        <w:spacing w:after="0" w:line="240" w:lineRule="auto"/>
        <w:jc w:val="both"/>
        <w:rPr>
          <w:ins w:id="775" w:author="Ewa Bomba" w:date="2022-08-16T14:41:00Z"/>
          <w:rFonts w:asciiTheme="minorHAnsi" w:hAnsiTheme="minorHAnsi" w:cstheme="minorHAnsi"/>
          <w:b/>
          <w:sz w:val="20"/>
          <w:szCs w:val="20"/>
        </w:rPr>
      </w:pPr>
      <w:ins w:id="776" w:author="Ewa Bomba" w:date="2022-08-16T14:41:00Z">
        <w:r w:rsidRPr="002C1F6A">
          <w:rPr>
            <w:rFonts w:asciiTheme="minorHAnsi" w:hAnsiTheme="minorHAnsi" w:cstheme="minorHAnsi"/>
            <w:b/>
            <w:bCs/>
            <w:color w:val="2E74B5"/>
            <w:sz w:val="20"/>
            <w:szCs w:val="20"/>
          </w:rPr>
          <w:t>Zakres przetwarzanych danych</w:t>
        </w:r>
      </w:ins>
    </w:p>
    <w:p w14:paraId="1845FD64" w14:textId="77777777" w:rsidR="00842436" w:rsidRPr="002C1F6A" w:rsidRDefault="00842436" w:rsidP="00842436">
      <w:pPr>
        <w:spacing w:after="0" w:line="240" w:lineRule="auto"/>
        <w:jc w:val="both"/>
        <w:rPr>
          <w:ins w:id="777" w:author="Ewa Bomba" w:date="2022-08-16T14:41:00Z"/>
          <w:rFonts w:asciiTheme="minorHAnsi" w:hAnsiTheme="minorHAnsi" w:cstheme="minorHAnsi"/>
          <w:sz w:val="20"/>
          <w:szCs w:val="20"/>
        </w:rPr>
      </w:pPr>
      <w:ins w:id="778" w:author="Ewa Bomba" w:date="2022-08-16T14:41:00Z">
        <w:r w:rsidRPr="002C1F6A">
          <w:rPr>
            <w:rFonts w:asciiTheme="minorHAnsi" w:hAnsiTheme="minorHAnsi" w:cstheme="minorHAnsi"/>
            <w:sz w:val="20"/>
            <w:szCs w:val="20"/>
          </w:rPr>
          <w:t>Zakres przetwarzanych danych osobowych określają przepisy powszechnie obowiązującego prawa,</w:t>
        </w:r>
        <w:r w:rsidRPr="002C1F6A">
          <w:rPr>
            <w:rFonts w:asciiTheme="minorHAnsi" w:hAnsiTheme="minorHAnsi" w:cstheme="minorHAnsi"/>
            <w:sz w:val="20"/>
            <w:szCs w:val="20"/>
          </w:rPr>
          <w:br/>
          <w:t xml:space="preserve">w szczególności </w:t>
        </w:r>
        <w:r w:rsidRPr="002C1F6A">
          <w:rPr>
            <w:rFonts w:asciiTheme="minorHAnsi" w:hAnsiTheme="minorHAnsi" w:cstheme="minorHAnsi"/>
            <w:bCs/>
            <w:sz w:val="20"/>
            <w:szCs w:val="20"/>
          </w:rPr>
          <w:t>podatkowego, zamówień publicznych a także z zakresu rachunkowości i obejmuje kategorie danych zwykłych (m.in. identyfikacyjnych, adresowych, kontaktowych i transakcyjnych).</w:t>
        </w:r>
      </w:ins>
    </w:p>
    <w:p w14:paraId="5016AFCE" w14:textId="77777777" w:rsidR="00842436" w:rsidRPr="002C1F6A" w:rsidRDefault="00842436" w:rsidP="00842436">
      <w:pPr>
        <w:autoSpaceDE w:val="0"/>
        <w:autoSpaceDN w:val="0"/>
        <w:adjustRightInd w:val="0"/>
        <w:spacing w:after="0" w:line="240" w:lineRule="auto"/>
        <w:jc w:val="both"/>
        <w:rPr>
          <w:ins w:id="779" w:author="Ewa Bomba" w:date="2022-08-16T14:41:00Z"/>
          <w:rFonts w:asciiTheme="minorHAnsi" w:hAnsiTheme="minorHAnsi" w:cstheme="minorHAnsi"/>
          <w:sz w:val="20"/>
          <w:szCs w:val="20"/>
        </w:rPr>
      </w:pPr>
    </w:p>
    <w:p w14:paraId="116360CF" w14:textId="77777777" w:rsidR="00842436" w:rsidRPr="002C1F6A" w:rsidRDefault="00842436" w:rsidP="00842436">
      <w:pPr>
        <w:autoSpaceDE w:val="0"/>
        <w:autoSpaceDN w:val="0"/>
        <w:adjustRightInd w:val="0"/>
        <w:spacing w:after="0" w:line="240" w:lineRule="auto"/>
        <w:jc w:val="both"/>
        <w:rPr>
          <w:ins w:id="780" w:author="Ewa Bomba" w:date="2022-08-16T14:41:00Z"/>
          <w:rFonts w:asciiTheme="minorHAnsi" w:hAnsiTheme="minorHAnsi" w:cstheme="minorHAnsi"/>
          <w:b/>
          <w:bCs/>
          <w:color w:val="2E74B5"/>
          <w:sz w:val="20"/>
          <w:szCs w:val="20"/>
        </w:rPr>
      </w:pPr>
      <w:ins w:id="781" w:author="Ewa Bomba" w:date="2022-08-16T14:41:00Z">
        <w:r w:rsidRPr="002C1F6A">
          <w:rPr>
            <w:rFonts w:asciiTheme="minorHAnsi" w:hAnsiTheme="minorHAnsi" w:cstheme="minorHAnsi"/>
            <w:b/>
            <w:bCs/>
            <w:color w:val="2E74B5"/>
            <w:sz w:val="20"/>
            <w:szCs w:val="20"/>
          </w:rPr>
          <w:t>Odbiorcy danych</w:t>
        </w:r>
      </w:ins>
    </w:p>
    <w:p w14:paraId="2C85990D" w14:textId="77777777" w:rsidR="00842436" w:rsidRPr="002C1F6A" w:rsidRDefault="00842436" w:rsidP="00842436">
      <w:pPr>
        <w:autoSpaceDE w:val="0"/>
        <w:autoSpaceDN w:val="0"/>
        <w:adjustRightInd w:val="0"/>
        <w:spacing w:after="0" w:line="240" w:lineRule="auto"/>
        <w:jc w:val="both"/>
        <w:rPr>
          <w:ins w:id="782" w:author="Ewa Bomba" w:date="2022-08-16T14:41:00Z"/>
          <w:rFonts w:asciiTheme="minorHAnsi" w:hAnsiTheme="minorHAnsi" w:cstheme="minorHAnsi"/>
          <w:bCs/>
          <w:sz w:val="20"/>
          <w:szCs w:val="20"/>
        </w:rPr>
      </w:pPr>
      <w:ins w:id="783" w:author="Ewa Bomba" w:date="2022-08-16T14:41:00Z">
        <w:r w:rsidRPr="002C1F6A">
          <w:rPr>
            <w:rFonts w:asciiTheme="minorHAnsi" w:hAnsiTheme="minorHAnsi" w:cstheme="minorHAnsi"/>
            <w:bCs/>
            <w:sz w:val="20"/>
            <w:szCs w:val="20"/>
          </w:rPr>
          <w:t xml:space="preserve">Odbiorcami Państwa danych osobowych są lub mogą być podmioty: </w:t>
        </w:r>
      </w:ins>
    </w:p>
    <w:p w14:paraId="1C4D55E0" w14:textId="79AC4ABD" w:rsidR="00842436" w:rsidRPr="002C1F6A" w:rsidRDefault="00842436" w:rsidP="00842436">
      <w:pPr>
        <w:pStyle w:val="Akapitzlist"/>
        <w:numPr>
          <w:ilvl w:val="1"/>
          <w:numId w:val="13"/>
        </w:numPr>
        <w:autoSpaceDE w:val="0"/>
        <w:autoSpaceDN w:val="0"/>
        <w:adjustRightInd w:val="0"/>
        <w:ind w:left="567" w:hanging="283"/>
        <w:contextualSpacing/>
        <w:jc w:val="both"/>
        <w:rPr>
          <w:ins w:id="784" w:author="Ewa Bomba" w:date="2022-08-16T14:41:00Z"/>
          <w:rFonts w:asciiTheme="minorHAnsi" w:hAnsiTheme="minorHAnsi" w:cstheme="minorHAnsi"/>
        </w:rPr>
      </w:pPr>
      <w:ins w:id="785" w:author="Ewa Bomba" w:date="2022-08-16T14:41:00Z">
        <w:r w:rsidRPr="002C1F6A">
          <w:rPr>
            <w:rFonts w:asciiTheme="minorHAnsi" w:hAnsiTheme="minorHAnsi" w:cstheme="minorHAnsi"/>
            <w:bCs/>
          </w:rPr>
          <w:t xml:space="preserve">serwisujące </w:t>
        </w:r>
        <w:r w:rsidRPr="002C1F6A">
          <w:rPr>
            <w:rFonts w:asciiTheme="minorHAnsi" w:hAnsiTheme="minorHAnsi" w:cstheme="minorHAnsi"/>
          </w:rPr>
          <w:t xml:space="preserve">urządzenia </w:t>
        </w:r>
      </w:ins>
      <w:ins w:id="786" w:author="SCO Kielce" w:date="2022-08-19T07:32:00Z">
        <w:r w:rsidR="00361F31">
          <w:rPr>
            <w:rFonts w:asciiTheme="minorHAnsi" w:hAnsiTheme="minorHAnsi" w:cstheme="minorHAnsi"/>
          </w:rPr>
          <w:t>………………….</w:t>
        </w:r>
      </w:ins>
      <w:ins w:id="787" w:author="Ewa Bomba" w:date="2022-08-16T14:41:00Z">
        <w:del w:id="788" w:author="SCO Kielce" w:date="2022-08-19T07:32:00Z">
          <w:r w:rsidRPr="002C1F6A" w:rsidDel="00361F31">
            <w:rPr>
              <w:rFonts w:asciiTheme="minorHAnsi" w:hAnsiTheme="minorHAnsi" w:cstheme="minorHAnsi"/>
            </w:rPr>
            <w:delText>ECLIPSE</w:delText>
          </w:r>
        </w:del>
        <w:r w:rsidRPr="002C1F6A">
          <w:rPr>
            <w:rFonts w:asciiTheme="minorHAnsi" w:hAnsiTheme="minorHAnsi" w:cstheme="minorHAnsi"/>
          </w:rPr>
          <w:t xml:space="preserve"> za pośrednictwem, których przetwarzane są dane osobowe;</w:t>
        </w:r>
      </w:ins>
    </w:p>
    <w:p w14:paraId="5DE43728" w14:textId="77777777" w:rsidR="00842436" w:rsidRPr="002C1F6A" w:rsidRDefault="00842436" w:rsidP="00842436">
      <w:pPr>
        <w:pStyle w:val="Akapitzlist"/>
        <w:numPr>
          <w:ilvl w:val="1"/>
          <w:numId w:val="13"/>
        </w:numPr>
        <w:autoSpaceDE w:val="0"/>
        <w:autoSpaceDN w:val="0"/>
        <w:adjustRightInd w:val="0"/>
        <w:ind w:left="567" w:hanging="283"/>
        <w:contextualSpacing/>
        <w:jc w:val="both"/>
        <w:rPr>
          <w:ins w:id="789" w:author="Ewa Bomba" w:date="2022-08-16T14:41:00Z"/>
          <w:rFonts w:asciiTheme="minorHAnsi" w:hAnsiTheme="minorHAnsi" w:cstheme="minorHAnsi"/>
        </w:rPr>
      </w:pPr>
      <w:ins w:id="790" w:author="Ewa Bomba" w:date="2022-08-16T14:41:00Z">
        <w:r w:rsidRPr="002C1F6A">
          <w:rPr>
            <w:rFonts w:asciiTheme="minorHAnsi" w:hAnsiTheme="minorHAnsi" w:cstheme="minorHAnsi"/>
          </w:rPr>
          <w:t>dostarczające i utrzymujące oprogramowanie wykorzystywane w celu przetwarzania danych osobowych Kontrahentów, osób  reprezentujących i pracowników Kontrahenta;</w:t>
        </w:r>
      </w:ins>
    </w:p>
    <w:p w14:paraId="1724EFFF" w14:textId="77777777" w:rsidR="00842436" w:rsidRPr="002C1F6A" w:rsidRDefault="00842436" w:rsidP="00842436">
      <w:pPr>
        <w:pStyle w:val="Akapitzlist"/>
        <w:numPr>
          <w:ilvl w:val="1"/>
          <w:numId w:val="13"/>
        </w:numPr>
        <w:autoSpaceDE w:val="0"/>
        <w:autoSpaceDN w:val="0"/>
        <w:adjustRightInd w:val="0"/>
        <w:ind w:left="567" w:hanging="283"/>
        <w:contextualSpacing/>
        <w:jc w:val="both"/>
        <w:rPr>
          <w:ins w:id="791" w:author="Ewa Bomba" w:date="2022-08-16T14:41:00Z"/>
          <w:rFonts w:asciiTheme="minorHAnsi" w:hAnsiTheme="minorHAnsi" w:cstheme="minorHAnsi"/>
        </w:rPr>
      </w:pPr>
      <w:ins w:id="792" w:author="Ewa Bomba" w:date="2022-08-16T14:41:00Z">
        <w:r w:rsidRPr="002C1F6A">
          <w:rPr>
            <w:rFonts w:asciiTheme="minorHAnsi" w:hAnsiTheme="minorHAnsi" w:cstheme="minorHAnsi"/>
          </w:rPr>
          <w:t>podmioty, którym przekazuje się dokumentację dla celów niszczenia po zakończonym okresie przechowywania;</w:t>
        </w:r>
      </w:ins>
    </w:p>
    <w:p w14:paraId="7F17C3C7" w14:textId="77777777" w:rsidR="00842436" w:rsidRPr="002C1F6A" w:rsidRDefault="00842436" w:rsidP="00842436">
      <w:pPr>
        <w:pStyle w:val="Akapitzlist"/>
        <w:numPr>
          <w:ilvl w:val="1"/>
          <w:numId w:val="13"/>
        </w:numPr>
        <w:autoSpaceDE w:val="0"/>
        <w:autoSpaceDN w:val="0"/>
        <w:adjustRightInd w:val="0"/>
        <w:ind w:left="567" w:hanging="283"/>
        <w:contextualSpacing/>
        <w:jc w:val="both"/>
        <w:rPr>
          <w:ins w:id="793" w:author="Ewa Bomba" w:date="2022-08-16T14:41:00Z"/>
          <w:rFonts w:asciiTheme="minorHAnsi" w:hAnsiTheme="minorHAnsi" w:cstheme="minorHAnsi"/>
        </w:rPr>
      </w:pPr>
      <w:ins w:id="794" w:author="Ewa Bomba" w:date="2022-08-16T14:41:00Z">
        <w:r w:rsidRPr="002C1F6A">
          <w:rPr>
            <w:rFonts w:asciiTheme="minorHAnsi" w:hAnsiTheme="minorHAnsi" w:cstheme="minorHAnsi"/>
          </w:rPr>
          <w:t>świadczące na rzecz ECLIPSE usługi niezbędne do wykonania zawieranej z Państwem umowy – jeżeli zawarta z Państwem umowa wymaga ich udziału np. firmy kurierskie za pośrednictwem, których może być prowadzona z Państwem korespondencja;</w:t>
        </w:r>
      </w:ins>
    </w:p>
    <w:p w14:paraId="4DBEA7B2" w14:textId="77777777" w:rsidR="00842436" w:rsidRPr="002C1F6A" w:rsidRDefault="00842436" w:rsidP="00842436">
      <w:pPr>
        <w:pStyle w:val="Akapitzlist"/>
        <w:numPr>
          <w:ilvl w:val="1"/>
          <w:numId w:val="13"/>
        </w:numPr>
        <w:autoSpaceDE w:val="0"/>
        <w:autoSpaceDN w:val="0"/>
        <w:adjustRightInd w:val="0"/>
        <w:ind w:left="567" w:hanging="283"/>
        <w:contextualSpacing/>
        <w:jc w:val="both"/>
        <w:rPr>
          <w:ins w:id="795" w:author="Ewa Bomba" w:date="2022-08-16T14:41:00Z"/>
          <w:rFonts w:asciiTheme="minorHAnsi" w:hAnsiTheme="minorHAnsi" w:cstheme="minorHAnsi"/>
        </w:rPr>
      </w:pPr>
      <w:ins w:id="796" w:author="Ewa Bomba" w:date="2022-08-16T14:41:00Z">
        <w:r w:rsidRPr="002C1F6A">
          <w:rPr>
            <w:rFonts w:asciiTheme="minorHAnsi" w:hAnsiTheme="minorHAnsi" w:cstheme="minorHAnsi"/>
          </w:rPr>
          <w:t>prowadzące działalność płatniczą np. banki – w związku z dokonywanymi płatnościami;</w:t>
        </w:r>
      </w:ins>
    </w:p>
    <w:p w14:paraId="263441FD" w14:textId="24709008" w:rsidR="00842436" w:rsidRPr="002C1F6A" w:rsidRDefault="00842436" w:rsidP="00842436">
      <w:pPr>
        <w:pStyle w:val="Akapitzlist"/>
        <w:numPr>
          <w:ilvl w:val="1"/>
          <w:numId w:val="13"/>
        </w:numPr>
        <w:autoSpaceDE w:val="0"/>
        <w:autoSpaceDN w:val="0"/>
        <w:adjustRightInd w:val="0"/>
        <w:ind w:left="567" w:hanging="283"/>
        <w:contextualSpacing/>
        <w:jc w:val="both"/>
        <w:rPr>
          <w:ins w:id="797" w:author="Ewa Bomba" w:date="2022-08-16T14:41:00Z"/>
          <w:rFonts w:asciiTheme="minorHAnsi" w:hAnsiTheme="minorHAnsi" w:cstheme="minorHAnsi"/>
        </w:rPr>
      </w:pPr>
      <w:ins w:id="798" w:author="Ewa Bomba" w:date="2022-08-16T14:41:00Z">
        <w:r w:rsidRPr="002C1F6A">
          <w:rPr>
            <w:rFonts w:asciiTheme="minorHAnsi" w:hAnsiTheme="minorHAnsi" w:cstheme="minorHAnsi"/>
          </w:rPr>
          <w:t xml:space="preserve">świadczące usługi doradczo-kontrolne na zlecenie </w:t>
        </w:r>
      </w:ins>
      <w:ins w:id="799" w:author="SCO Kielce" w:date="2022-08-19T07:32:00Z">
        <w:r w:rsidR="00361F31">
          <w:rPr>
            <w:rFonts w:asciiTheme="minorHAnsi" w:hAnsiTheme="minorHAnsi" w:cstheme="minorHAnsi"/>
          </w:rPr>
          <w:t>……………</w:t>
        </w:r>
      </w:ins>
      <w:ins w:id="800" w:author="Ewa Bomba" w:date="2022-08-16T14:41:00Z">
        <w:del w:id="801" w:author="SCO Kielce" w:date="2022-08-19T07:32:00Z">
          <w:r w:rsidRPr="002C1F6A" w:rsidDel="00361F31">
            <w:rPr>
              <w:rFonts w:asciiTheme="minorHAnsi" w:hAnsiTheme="minorHAnsi" w:cstheme="minorHAnsi"/>
            </w:rPr>
            <w:delText>ECLIPSE</w:delText>
          </w:r>
        </w:del>
        <w:r w:rsidRPr="002C1F6A">
          <w:rPr>
            <w:rFonts w:asciiTheme="minorHAnsi" w:hAnsiTheme="minorHAnsi" w:cstheme="minorHAnsi"/>
          </w:rPr>
          <w:t xml:space="preserve"> (np. firmy audytorskie, certyfikujące), a także usługi prawne, windykacyjne i podatkowe.</w:t>
        </w:r>
      </w:ins>
    </w:p>
    <w:p w14:paraId="3DD45715" w14:textId="77777777" w:rsidR="00842436" w:rsidRPr="002C1F6A" w:rsidRDefault="00842436" w:rsidP="00842436">
      <w:pPr>
        <w:autoSpaceDE w:val="0"/>
        <w:autoSpaceDN w:val="0"/>
        <w:adjustRightInd w:val="0"/>
        <w:spacing w:after="0" w:line="240" w:lineRule="auto"/>
        <w:jc w:val="both"/>
        <w:rPr>
          <w:ins w:id="802" w:author="Ewa Bomba" w:date="2022-08-16T14:41:00Z"/>
          <w:rFonts w:asciiTheme="minorHAnsi" w:hAnsiTheme="minorHAnsi" w:cstheme="minorHAnsi"/>
          <w:bCs/>
          <w:sz w:val="20"/>
          <w:szCs w:val="20"/>
        </w:rPr>
      </w:pPr>
      <w:ins w:id="803" w:author="Ewa Bomba" w:date="2022-08-16T14:41:00Z">
        <w:r w:rsidRPr="002C1F6A">
          <w:rPr>
            <w:rFonts w:asciiTheme="minorHAnsi" w:hAnsiTheme="minorHAnsi" w:cstheme="minorHAnsi"/>
            <w:bCs/>
            <w:sz w:val="20"/>
            <w:szCs w:val="20"/>
          </w:rPr>
          <w:t>Pani/Pana dane osobowe nie będą przekazywane do państw znajdujących się poza Europejskim Obszarem Gospodarczym i nie będą przekazywane do organizacji międzynarodowych.</w:t>
        </w:r>
      </w:ins>
    </w:p>
    <w:p w14:paraId="161DA81C" w14:textId="77777777" w:rsidR="00842436" w:rsidRPr="002C1F6A" w:rsidRDefault="00842436" w:rsidP="00842436">
      <w:pPr>
        <w:pStyle w:val="divpara"/>
        <w:spacing w:before="0" w:line="240" w:lineRule="auto"/>
        <w:ind w:right="539"/>
        <w:rPr>
          <w:ins w:id="804" w:author="Ewa Bomba" w:date="2022-08-16T14:41:00Z"/>
          <w:rFonts w:asciiTheme="minorHAnsi" w:hAnsiTheme="minorHAnsi" w:cstheme="minorHAnsi"/>
          <w:b/>
          <w:bCs/>
          <w:color w:val="2E74B5"/>
          <w:sz w:val="20"/>
          <w:szCs w:val="20"/>
        </w:rPr>
      </w:pPr>
    </w:p>
    <w:p w14:paraId="0AC6E7BB" w14:textId="77777777" w:rsidR="00842436" w:rsidRPr="002C1F6A" w:rsidRDefault="00842436" w:rsidP="00842436">
      <w:pPr>
        <w:pStyle w:val="divpara"/>
        <w:spacing w:before="0" w:line="240" w:lineRule="auto"/>
        <w:ind w:right="539"/>
        <w:rPr>
          <w:ins w:id="805" w:author="Ewa Bomba" w:date="2022-08-16T14:41:00Z"/>
          <w:rFonts w:asciiTheme="minorHAnsi" w:hAnsiTheme="minorHAnsi" w:cstheme="minorHAnsi"/>
          <w:b/>
          <w:bCs/>
          <w:color w:val="2E74B5"/>
          <w:sz w:val="20"/>
          <w:szCs w:val="20"/>
        </w:rPr>
      </w:pPr>
    </w:p>
    <w:p w14:paraId="0BB4B532" w14:textId="77777777" w:rsidR="00842436" w:rsidRPr="002C1F6A" w:rsidRDefault="00842436" w:rsidP="00842436">
      <w:pPr>
        <w:pStyle w:val="divpara"/>
        <w:spacing w:before="0" w:line="240" w:lineRule="auto"/>
        <w:ind w:right="539"/>
        <w:rPr>
          <w:ins w:id="806" w:author="Ewa Bomba" w:date="2022-08-16T14:41:00Z"/>
          <w:rFonts w:asciiTheme="minorHAnsi" w:hAnsiTheme="minorHAnsi" w:cstheme="minorHAnsi"/>
          <w:color w:val="auto"/>
          <w:sz w:val="20"/>
          <w:szCs w:val="20"/>
        </w:rPr>
      </w:pPr>
      <w:ins w:id="807" w:author="Ewa Bomba" w:date="2022-08-16T14:41:00Z">
        <w:r w:rsidRPr="002C1F6A">
          <w:rPr>
            <w:rFonts w:asciiTheme="minorHAnsi" w:hAnsiTheme="minorHAnsi" w:cstheme="minorHAnsi"/>
            <w:b/>
            <w:bCs/>
            <w:color w:val="2E74B5"/>
            <w:sz w:val="20"/>
            <w:szCs w:val="20"/>
          </w:rPr>
          <w:t>Okres, przez który dane będą przetwarzane</w:t>
        </w:r>
        <w:r w:rsidRPr="002C1F6A">
          <w:rPr>
            <w:rFonts w:asciiTheme="minorHAnsi" w:hAnsiTheme="minorHAnsi" w:cstheme="minorHAnsi"/>
            <w:color w:val="auto"/>
            <w:sz w:val="20"/>
            <w:szCs w:val="20"/>
          </w:rPr>
          <w:t xml:space="preserve"> </w:t>
        </w:r>
      </w:ins>
    </w:p>
    <w:p w14:paraId="2E9804D9" w14:textId="77777777" w:rsidR="00842436" w:rsidRPr="002C1F6A" w:rsidRDefault="00842436" w:rsidP="00842436">
      <w:pPr>
        <w:pStyle w:val="divpara"/>
        <w:spacing w:before="0" w:line="240" w:lineRule="auto"/>
        <w:ind w:right="539"/>
        <w:rPr>
          <w:ins w:id="808" w:author="Ewa Bomba" w:date="2022-08-16T14:41:00Z"/>
          <w:rFonts w:asciiTheme="minorHAnsi" w:hAnsiTheme="minorHAnsi" w:cstheme="minorHAnsi"/>
          <w:color w:val="auto"/>
          <w:sz w:val="20"/>
          <w:szCs w:val="20"/>
        </w:rPr>
      </w:pPr>
      <w:ins w:id="809" w:author="Ewa Bomba" w:date="2022-08-16T14:41:00Z">
        <w:r w:rsidRPr="002C1F6A">
          <w:rPr>
            <w:rFonts w:asciiTheme="minorHAnsi" w:hAnsiTheme="minorHAnsi" w:cstheme="minorHAnsi"/>
            <w:color w:val="auto"/>
            <w:sz w:val="20"/>
            <w:szCs w:val="20"/>
          </w:rPr>
          <w:t xml:space="preserve">Państwa dane osobowe będą przechowywane przez okres, który jest związany ze wskazanymi wyżej celami ich przetwarzania przez czas obowiązywania umowy zawartej z Państwem, a także po jej zakończeniu: </w:t>
        </w:r>
      </w:ins>
    </w:p>
    <w:p w14:paraId="18FECFD4" w14:textId="77777777" w:rsidR="00842436" w:rsidRPr="002C1F6A" w:rsidRDefault="00842436" w:rsidP="00842436">
      <w:pPr>
        <w:pStyle w:val="divpara"/>
        <w:numPr>
          <w:ilvl w:val="0"/>
          <w:numId w:val="16"/>
        </w:numPr>
        <w:tabs>
          <w:tab w:val="left" w:pos="709"/>
        </w:tabs>
        <w:spacing w:before="0" w:line="240" w:lineRule="auto"/>
        <w:ind w:left="851" w:right="539" w:hanging="207"/>
        <w:rPr>
          <w:ins w:id="810" w:author="Ewa Bomba" w:date="2022-08-16T14:41:00Z"/>
          <w:rFonts w:asciiTheme="minorHAnsi" w:hAnsiTheme="minorHAnsi" w:cstheme="minorHAnsi"/>
          <w:color w:val="auto"/>
          <w:sz w:val="20"/>
          <w:szCs w:val="20"/>
        </w:rPr>
      </w:pPr>
      <w:ins w:id="811" w:author="Ewa Bomba" w:date="2022-08-16T14:41:00Z">
        <w:r w:rsidRPr="002C1F6A">
          <w:rPr>
            <w:rFonts w:asciiTheme="minorHAnsi" w:hAnsiTheme="minorHAnsi" w:cstheme="minorHAnsi"/>
            <w:color w:val="auto"/>
            <w:sz w:val="20"/>
            <w:szCs w:val="20"/>
          </w:rPr>
          <w:t xml:space="preserve">przez czas konieczny na dokonanie rozliczeń po jej zakończeniu, albo   </w:t>
        </w:r>
      </w:ins>
    </w:p>
    <w:p w14:paraId="0277A713" w14:textId="77777777" w:rsidR="00842436" w:rsidRPr="002C1F6A" w:rsidRDefault="00842436" w:rsidP="00842436">
      <w:pPr>
        <w:pStyle w:val="divpara"/>
        <w:numPr>
          <w:ilvl w:val="0"/>
          <w:numId w:val="16"/>
        </w:numPr>
        <w:tabs>
          <w:tab w:val="left" w:pos="709"/>
        </w:tabs>
        <w:spacing w:before="0" w:line="240" w:lineRule="auto"/>
        <w:ind w:left="851" w:right="539" w:hanging="207"/>
        <w:rPr>
          <w:ins w:id="812" w:author="Ewa Bomba" w:date="2022-08-16T14:41:00Z"/>
          <w:rFonts w:asciiTheme="minorHAnsi" w:hAnsiTheme="minorHAnsi" w:cstheme="minorHAnsi"/>
          <w:color w:val="auto"/>
          <w:sz w:val="20"/>
          <w:szCs w:val="20"/>
        </w:rPr>
      </w:pPr>
      <w:ins w:id="813" w:author="Ewa Bomba" w:date="2022-08-16T14:41:00Z">
        <w:r w:rsidRPr="002C1F6A">
          <w:rPr>
            <w:rFonts w:asciiTheme="minorHAnsi" w:hAnsiTheme="minorHAnsi" w:cstheme="minorHAnsi"/>
            <w:color w:val="auto"/>
            <w:sz w:val="20"/>
            <w:szCs w:val="20"/>
          </w:rPr>
          <w:t xml:space="preserve">przez czas, w którym przepisy prawa nakazują przechowywania danych, albo </w:t>
        </w:r>
      </w:ins>
    </w:p>
    <w:p w14:paraId="43513A13" w14:textId="77777777" w:rsidR="00842436" w:rsidRPr="002C1F6A" w:rsidRDefault="00842436" w:rsidP="00842436">
      <w:pPr>
        <w:pStyle w:val="divpara"/>
        <w:numPr>
          <w:ilvl w:val="0"/>
          <w:numId w:val="16"/>
        </w:numPr>
        <w:tabs>
          <w:tab w:val="left" w:pos="709"/>
        </w:tabs>
        <w:spacing w:before="0" w:line="240" w:lineRule="auto"/>
        <w:ind w:left="851" w:right="539" w:hanging="207"/>
        <w:rPr>
          <w:ins w:id="814" w:author="Ewa Bomba" w:date="2022-08-16T14:41:00Z"/>
          <w:rFonts w:asciiTheme="minorHAnsi" w:hAnsiTheme="minorHAnsi" w:cstheme="minorHAnsi"/>
          <w:color w:val="auto"/>
          <w:sz w:val="20"/>
          <w:szCs w:val="20"/>
        </w:rPr>
      </w:pPr>
      <w:ins w:id="815" w:author="Ewa Bomba" w:date="2022-08-16T14:41:00Z">
        <w:r w:rsidRPr="002C1F6A">
          <w:rPr>
            <w:rFonts w:asciiTheme="minorHAnsi" w:hAnsiTheme="minorHAnsi" w:cstheme="minorHAnsi"/>
            <w:color w:val="auto"/>
            <w:sz w:val="20"/>
            <w:szCs w:val="20"/>
          </w:rPr>
          <w:lastRenderedPageBreak/>
          <w:t xml:space="preserve">przez okres przedawnienia roszczeń do  dochodzenia, których konieczne jest dysponowanie danymi. </w:t>
        </w:r>
      </w:ins>
    </w:p>
    <w:p w14:paraId="1E2DD142" w14:textId="77777777" w:rsidR="00842436" w:rsidRPr="002C1F6A" w:rsidRDefault="00842436" w:rsidP="00842436">
      <w:pPr>
        <w:widowControl w:val="0"/>
        <w:autoSpaceDE w:val="0"/>
        <w:autoSpaceDN w:val="0"/>
        <w:adjustRightInd w:val="0"/>
        <w:spacing w:after="0" w:line="40" w:lineRule="atLeast"/>
        <w:ind w:right="540"/>
        <w:jc w:val="both"/>
        <w:rPr>
          <w:ins w:id="816" w:author="Ewa Bomba" w:date="2022-08-16T14:41:00Z"/>
          <w:rFonts w:asciiTheme="minorHAnsi" w:hAnsiTheme="minorHAnsi" w:cstheme="minorHAnsi"/>
          <w:b/>
          <w:color w:val="2E74B5"/>
          <w:sz w:val="20"/>
          <w:szCs w:val="20"/>
        </w:rPr>
      </w:pPr>
    </w:p>
    <w:p w14:paraId="5EC1A019" w14:textId="77777777" w:rsidR="00842436" w:rsidRPr="002C1F6A" w:rsidRDefault="00842436" w:rsidP="00842436">
      <w:pPr>
        <w:autoSpaceDE w:val="0"/>
        <w:autoSpaceDN w:val="0"/>
        <w:adjustRightInd w:val="0"/>
        <w:spacing w:after="0" w:line="240" w:lineRule="auto"/>
        <w:jc w:val="both"/>
        <w:rPr>
          <w:ins w:id="817" w:author="Ewa Bomba" w:date="2022-08-16T14:41:00Z"/>
          <w:rFonts w:asciiTheme="minorHAnsi" w:hAnsiTheme="minorHAnsi" w:cstheme="minorHAnsi"/>
          <w:b/>
          <w:bCs/>
          <w:color w:val="2E74B5"/>
          <w:sz w:val="20"/>
          <w:szCs w:val="20"/>
        </w:rPr>
      </w:pPr>
      <w:ins w:id="818" w:author="Ewa Bomba" w:date="2022-08-16T14:41:00Z">
        <w:r w:rsidRPr="002C1F6A">
          <w:rPr>
            <w:rFonts w:asciiTheme="minorHAnsi" w:hAnsiTheme="minorHAnsi" w:cstheme="minorHAnsi"/>
            <w:b/>
            <w:bCs/>
            <w:color w:val="2E74B5"/>
            <w:sz w:val="20"/>
            <w:szCs w:val="20"/>
          </w:rPr>
          <w:t>Realizacja praw osób, których dane dotyczą</w:t>
        </w:r>
      </w:ins>
    </w:p>
    <w:p w14:paraId="4527D817" w14:textId="77777777" w:rsidR="00842436" w:rsidRPr="002C1F6A" w:rsidRDefault="00842436" w:rsidP="00842436">
      <w:pPr>
        <w:pStyle w:val="divpara"/>
        <w:ind w:right="0"/>
        <w:rPr>
          <w:ins w:id="819" w:author="Ewa Bomba" w:date="2022-08-16T14:41:00Z"/>
          <w:rFonts w:asciiTheme="minorHAnsi" w:hAnsiTheme="minorHAnsi" w:cstheme="minorHAnsi"/>
          <w:color w:val="auto"/>
          <w:sz w:val="20"/>
          <w:szCs w:val="20"/>
        </w:rPr>
      </w:pPr>
      <w:ins w:id="820" w:author="Ewa Bomba" w:date="2022-08-16T14:41:00Z">
        <w:r w:rsidRPr="002C1F6A">
          <w:rPr>
            <w:rFonts w:asciiTheme="minorHAnsi" w:hAnsiTheme="minorHAnsi" w:cstheme="minorHAnsi"/>
            <w:color w:val="auto"/>
            <w:sz w:val="20"/>
            <w:szCs w:val="20"/>
          </w:rPr>
          <w:t>Posiadacie Państwo prawo dostępu do treści swoich danych oraz prawo ich sprostowania lub uzupełnienia,  żądania ich usunięcia lub ograniczenia przetwarzania, prawo do przenoszenia danych oraz prawo do wniesienia sprzeciwu wobec przetwarzania Państwa danych osobowych - w przypadkach przewidzianych prawem.</w:t>
        </w:r>
      </w:ins>
    </w:p>
    <w:p w14:paraId="2499D19C" w14:textId="710B33F7" w:rsidR="00842436" w:rsidRPr="002C1F6A" w:rsidRDefault="00842436" w:rsidP="00842436">
      <w:pPr>
        <w:pStyle w:val="Default"/>
        <w:jc w:val="both"/>
        <w:rPr>
          <w:ins w:id="821" w:author="Ewa Bomba" w:date="2022-08-16T14:41:00Z"/>
          <w:rFonts w:asciiTheme="minorHAnsi" w:hAnsiTheme="minorHAnsi" w:cstheme="minorHAnsi"/>
          <w:color w:val="auto"/>
          <w:sz w:val="20"/>
          <w:szCs w:val="20"/>
        </w:rPr>
      </w:pPr>
      <w:ins w:id="822" w:author="Ewa Bomba" w:date="2022-08-16T14:41:00Z">
        <w:r w:rsidRPr="002C1F6A">
          <w:rPr>
            <w:rFonts w:asciiTheme="minorHAnsi" w:hAnsiTheme="minorHAnsi" w:cstheme="minorHAnsi"/>
            <w:color w:val="auto"/>
            <w:sz w:val="20"/>
            <w:szCs w:val="20"/>
          </w:rPr>
          <w:t xml:space="preserve">W celu wykonania praw wymienionych powyżej należy skierować żądanie pod adres email: </w:t>
        </w:r>
      </w:ins>
      <w:ins w:id="823" w:author="SCO Kielce" w:date="2022-08-19T07:32:00Z">
        <w:r w:rsidR="00361F31">
          <w:rPr>
            <w:rFonts w:asciiTheme="minorHAnsi" w:hAnsiTheme="minorHAnsi" w:cstheme="minorHAnsi"/>
            <w:b/>
            <w:color w:val="2E76B5"/>
            <w:sz w:val="20"/>
            <w:szCs w:val="20"/>
          </w:rPr>
          <w:t>……………………….</w:t>
        </w:r>
      </w:ins>
      <w:ins w:id="824" w:author="Ewa Bomba" w:date="2022-08-16T14:41:00Z">
        <w:del w:id="825" w:author="SCO Kielce" w:date="2022-08-19T07:32:00Z">
          <w:r w:rsidRPr="002C1F6A" w:rsidDel="00361F31">
            <w:rPr>
              <w:rFonts w:asciiTheme="minorHAnsi" w:hAnsiTheme="minorHAnsi" w:cstheme="minorHAnsi"/>
              <w:b/>
              <w:color w:val="2E76B5"/>
              <w:sz w:val="20"/>
              <w:szCs w:val="20"/>
            </w:rPr>
            <w:delText>inspektor@eclipsemedical.pl</w:delText>
          </w:r>
        </w:del>
        <w:r w:rsidRPr="002C1F6A">
          <w:rPr>
            <w:rFonts w:asciiTheme="minorHAnsi" w:hAnsiTheme="minorHAnsi" w:cstheme="minorHAnsi"/>
            <w:b/>
            <w:color w:val="2E76B5"/>
            <w:sz w:val="20"/>
            <w:szCs w:val="20"/>
          </w:rPr>
          <w:t xml:space="preserve"> </w:t>
        </w:r>
        <w:r w:rsidRPr="002C1F6A">
          <w:rPr>
            <w:rFonts w:asciiTheme="minorHAnsi" w:hAnsiTheme="minorHAnsi" w:cstheme="minorHAnsi"/>
            <w:color w:val="auto"/>
            <w:sz w:val="20"/>
            <w:szCs w:val="20"/>
          </w:rPr>
          <w:t xml:space="preserve">pisemnie na adres siedziby </w:t>
        </w:r>
      </w:ins>
      <w:ins w:id="826" w:author="SCO Kielce" w:date="2022-08-19T07:33:00Z">
        <w:r w:rsidR="00361F31">
          <w:rPr>
            <w:rFonts w:asciiTheme="minorHAnsi" w:hAnsiTheme="minorHAnsi" w:cstheme="minorHAnsi"/>
            <w:color w:val="auto"/>
            <w:sz w:val="20"/>
            <w:szCs w:val="20"/>
          </w:rPr>
          <w:t>…………………………</w:t>
        </w:r>
      </w:ins>
      <w:ins w:id="827" w:author="Ewa Bomba" w:date="2022-08-16T14:41:00Z">
        <w:del w:id="828" w:author="SCO Kielce" w:date="2022-08-19T07:33:00Z">
          <w:r w:rsidRPr="002C1F6A" w:rsidDel="00361F31">
            <w:rPr>
              <w:rFonts w:asciiTheme="minorHAnsi" w:hAnsiTheme="minorHAnsi" w:cstheme="minorHAnsi"/>
              <w:color w:val="auto"/>
              <w:sz w:val="20"/>
              <w:szCs w:val="20"/>
            </w:rPr>
            <w:delText>ECLIPSE</w:delText>
          </w:r>
        </w:del>
        <w:r w:rsidRPr="002C1F6A">
          <w:rPr>
            <w:rFonts w:asciiTheme="minorHAnsi" w:hAnsiTheme="minorHAnsi" w:cstheme="minorHAnsi"/>
            <w:color w:val="auto"/>
            <w:sz w:val="20"/>
            <w:szCs w:val="20"/>
          </w:rPr>
          <w:t xml:space="preserve"> lub osobiście w siedzibie </w:t>
        </w:r>
      </w:ins>
      <w:ins w:id="829" w:author="SCO Kielce" w:date="2022-08-19T07:32:00Z">
        <w:r w:rsidR="00361F31">
          <w:rPr>
            <w:rFonts w:asciiTheme="minorHAnsi" w:hAnsiTheme="minorHAnsi" w:cstheme="minorHAnsi"/>
            <w:color w:val="auto"/>
            <w:sz w:val="20"/>
            <w:szCs w:val="20"/>
          </w:rPr>
          <w:t>…………</w:t>
        </w:r>
      </w:ins>
      <w:ins w:id="830" w:author="SCO Kielce" w:date="2022-08-19T07:33:00Z">
        <w:r w:rsidR="00361F31">
          <w:rPr>
            <w:rFonts w:asciiTheme="minorHAnsi" w:hAnsiTheme="minorHAnsi" w:cstheme="minorHAnsi"/>
            <w:color w:val="auto"/>
            <w:sz w:val="20"/>
            <w:szCs w:val="20"/>
          </w:rPr>
          <w:t>……</w:t>
        </w:r>
      </w:ins>
      <w:ins w:id="831" w:author="Ewa Bomba" w:date="2022-08-16T14:41:00Z">
        <w:del w:id="832" w:author="SCO Kielce" w:date="2022-08-19T07:32:00Z">
          <w:r w:rsidRPr="002C1F6A" w:rsidDel="00361F31">
            <w:rPr>
              <w:rFonts w:asciiTheme="minorHAnsi" w:hAnsiTheme="minorHAnsi" w:cstheme="minorHAnsi"/>
              <w:color w:val="auto"/>
              <w:sz w:val="20"/>
              <w:szCs w:val="20"/>
            </w:rPr>
            <w:delText>ECLIPSE.</w:delText>
          </w:r>
        </w:del>
        <w:r w:rsidRPr="002C1F6A">
          <w:rPr>
            <w:rFonts w:asciiTheme="minorHAnsi" w:hAnsiTheme="minorHAnsi" w:cstheme="minorHAnsi"/>
            <w:color w:val="auto"/>
            <w:sz w:val="20"/>
            <w:szCs w:val="20"/>
          </w:rPr>
          <w:t xml:space="preserve"> </w:t>
        </w:r>
      </w:ins>
    </w:p>
    <w:p w14:paraId="3C0B0CB0" w14:textId="77777777" w:rsidR="00842436" w:rsidRPr="002C1F6A" w:rsidRDefault="00842436" w:rsidP="00842436">
      <w:pPr>
        <w:pStyle w:val="Default"/>
        <w:jc w:val="both"/>
        <w:rPr>
          <w:ins w:id="833" w:author="Ewa Bomba" w:date="2022-08-16T14:41:00Z"/>
          <w:rFonts w:asciiTheme="minorHAnsi" w:hAnsiTheme="minorHAnsi" w:cstheme="minorHAnsi"/>
          <w:bCs/>
          <w:color w:val="auto"/>
          <w:sz w:val="20"/>
          <w:szCs w:val="20"/>
        </w:rPr>
      </w:pPr>
      <w:ins w:id="834" w:author="Ewa Bomba" w:date="2022-08-16T14:41:00Z">
        <w:r w:rsidRPr="002C1F6A">
          <w:rPr>
            <w:rFonts w:asciiTheme="minorHAnsi" w:hAnsiTheme="minorHAnsi" w:cstheme="minorHAnsi"/>
            <w:bCs/>
            <w:color w:val="auto"/>
            <w:sz w:val="20"/>
            <w:szCs w:val="20"/>
          </w:rPr>
          <w:t>Przed realizacją Państwa uprawnień Instytut musi potwierdzić Państwa tożsamość w sposób indywidualnie dostosowany do danego żądania.</w:t>
        </w:r>
      </w:ins>
    </w:p>
    <w:p w14:paraId="0EF28C90" w14:textId="77777777" w:rsidR="00842436" w:rsidRPr="002C1F6A" w:rsidRDefault="00842436" w:rsidP="00842436">
      <w:pPr>
        <w:autoSpaceDE w:val="0"/>
        <w:autoSpaceDN w:val="0"/>
        <w:adjustRightInd w:val="0"/>
        <w:spacing w:after="0" w:line="240" w:lineRule="auto"/>
        <w:jc w:val="both"/>
        <w:rPr>
          <w:ins w:id="835" w:author="Ewa Bomba" w:date="2022-08-16T14:41:00Z"/>
          <w:rFonts w:asciiTheme="minorHAnsi" w:hAnsiTheme="minorHAnsi" w:cstheme="minorHAnsi"/>
          <w:sz w:val="20"/>
          <w:szCs w:val="20"/>
        </w:rPr>
      </w:pPr>
      <w:ins w:id="836" w:author="Ewa Bomba" w:date="2022-08-16T14:41:00Z">
        <w:r w:rsidRPr="002C1F6A">
          <w:rPr>
            <w:rFonts w:asciiTheme="minorHAnsi" w:hAnsiTheme="minorHAnsi" w:cstheme="minorHAnsi"/>
            <w:sz w:val="20"/>
            <w:szCs w:val="20"/>
          </w:rPr>
          <w:t xml:space="preserve">W przypadku uznania, że przetwarzanie Pani/Pana danych osobowych przez Instytut narusza przepisy RODO, przysługuje Pani/panu prawo do wniesienia skargi do Prezesa Urzędu Ochrony Danych Osobowych, ul. Stawki 2  </w:t>
        </w:r>
        <w:r w:rsidRPr="002C1F6A">
          <w:rPr>
            <w:rFonts w:asciiTheme="minorHAnsi" w:hAnsiTheme="minorHAnsi" w:cstheme="minorHAnsi"/>
            <w:sz w:val="20"/>
            <w:szCs w:val="20"/>
          </w:rPr>
          <w:br/>
          <w:t>00-193 Warszawa.</w:t>
        </w:r>
      </w:ins>
    </w:p>
    <w:p w14:paraId="0A0734E0" w14:textId="77777777" w:rsidR="00842436" w:rsidRPr="002C1F6A" w:rsidRDefault="00842436" w:rsidP="00842436">
      <w:pPr>
        <w:widowControl w:val="0"/>
        <w:autoSpaceDE w:val="0"/>
        <w:autoSpaceDN w:val="0"/>
        <w:adjustRightInd w:val="0"/>
        <w:spacing w:after="0" w:line="40" w:lineRule="atLeast"/>
        <w:ind w:right="540"/>
        <w:jc w:val="both"/>
        <w:rPr>
          <w:ins w:id="837" w:author="Ewa Bomba" w:date="2022-08-16T14:41:00Z"/>
          <w:rFonts w:asciiTheme="minorHAnsi" w:hAnsiTheme="minorHAnsi" w:cstheme="minorHAnsi"/>
          <w:b/>
          <w:color w:val="2E74B5"/>
          <w:sz w:val="20"/>
          <w:szCs w:val="20"/>
        </w:rPr>
      </w:pPr>
    </w:p>
    <w:p w14:paraId="51843091" w14:textId="77777777" w:rsidR="00842436" w:rsidRPr="002C1F6A" w:rsidRDefault="00842436" w:rsidP="00842436">
      <w:pPr>
        <w:widowControl w:val="0"/>
        <w:autoSpaceDE w:val="0"/>
        <w:autoSpaceDN w:val="0"/>
        <w:adjustRightInd w:val="0"/>
        <w:spacing w:after="0" w:line="40" w:lineRule="atLeast"/>
        <w:ind w:right="540"/>
        <w:jc w:val="both"/>
        <w:rPr>
          <w:ins w:id="838" w:author="Ewa Bomba" w:date="2022-08-16T14:41:00Z"/>
          <w:rFonts w:asciiTheme="minorHAnsi" w:hAnsiTheme="minorHAnsi" w:cstheme="minorHAnsi"/>
          <w:b/>
          <w:color w:val="2E74B5"/>
          <w:sz w:val="20"/>
          <w:szCs w:val="20"/>
        </w:rPr>
      </w:pPr>
      <w:ins w:id="839" w:author="Ewa Bomba" w:date="2022-08-16T14:41:00Z">
        <w:r w:rsidRPr="002C1F6A">
          <w:rPr>
            <w:rFonts w:asciiTheme="minorHAnsi" w:hAnsiTheme="minorHAnsi" w:cstheme="minorHAnsi"/>
            <w:b/>
            <w:color w:val="2E74B5"/>
            <w:sz w:val="20"/>
            <w:szCs w:val="20"/>
          </w:rPr>
          <w:t>Informacja o wymogu podania danych</w:t>
        </w:r>
      </w:ins>
    </w:p>
    <w:p w14:paraId="5748178C" w14:textId="77777777" w:rsidR="00842436" w:rsidRPr="002C1F6A" w:rsidRDefault="00842436" w:rsidP="00842436">
      <w:pPr>
        <w:shd w:val="clear" w:color="auto" w:fill="FFFFFF"/>
        <w:spacing w:after="0" w:line="240" w:lineRule="auto"/>
        <w:jc w:val="both"/>
        <w:textAlignment w:val="baseline"/>
        <w:rPr>
          <w:ins w:id="840" w:author="Ewa Bomba" w:date="2022-08-16T14:41:00Z"/>
          <w:rFonts w:asciiTheme="minorHAnsi" w:hAnsiTheme="minorHAnsi" w:cstheme="minorHAnsi"/>
          <w:sz w:val="20"/>
          <w:szCs w:val="20"/>
        </w:rPr>
      </w:pPr>
      <w:ins w:id="841" w:author="Ewa Bomba" w:date="2022-08-16T14:41:00Z">
        <w:r w:rsidRPr="002C1F6A">
          <w:rPr>
            <w:rFonts w:asciiTheme="minorHAnsi" w:hAnsiTheme="minorHAnsi" w:cstheme="minorHAnsi"/>
            <w:bCs/>
            <w:sz w:val="20"/>
            <w:szCs w:val="20"/>
          </w:rPr>
          <w:t>Podanie danych jest</w:t>
        </w:r>
        <w:r w:rsidRPr="002C1F6A">
          <w:rPr>
            <w:rFonts w:asciiTheme="minorHAnsi" w:hAnsiTheme="minorHAnsi" w:cstheme="minorHAnsi"/>
            <w:b/>
            <w:bCs/>
            <w:sz w:val="20"/>
            <w:szCs w:val="20"/>
          </w:rPr>
          <w:t xml:space="preserve"> </w:t>
        </w:r>
        <w:r w:rsidRPr="002C1F6A">
          <w:rPr>
            <w:rFonts w:asciiTheme="minorHAnsi" w:hAnsiTheme="minorHAnsi" w:cstheme="minorHAnsi"/>
            <w:bCs/>
            <w:sz w:val="20"/>
            <w:szCs w:val="20"/>
          </w:rPr>
          <w:t>o</w:t>
        </w:r>
        <w:r w:rsidRPr="002C1F6A">
          <w:rPr>
            <w:rFonts w:asciiTheme="minorHAnsi" w:hAnsiTheme="minorHAnsi" w:cstheme="minorHAnsi"/>
            <w:sz w:val="20"/>
            <w:szCs w:val="20"/>
          </w:rPr>
          <w:t>bowiązkowe, a ich nie podanie skutkować będzie brakiem możliwości zawarcia umowy i jej realizacji.</w:t>
        </w:r>
      </w:ins>
    </w:p>
    <w:p w14:paraId="03BC2CC8" w14:textId="77777777" w:rsidR="00842436" w:rsidRPr="002C1F6A" w:rsidRDefault="00842436" w:rsidP="00842436">
      <w:pPr>
        <w:widowControl w:val="0"/>
        <w:autoSpaceDE w:val="0"/>
        <w:autoSpaceDN w:val="0"/>
        <w:adjustRightInd w:val="0"/>
        <w:spacing w:after="0" w:line="40" w:lineRule="atLeast"/>
        <w:ind w:right="540"/>
        <w:jc w:val="both"/>
        <w:rPr>
          <w:ins w:id="842" w:author="Ewa Bomba" w:date="2022-08-16T14:41:00Z"/>
          <w:rFonts w:asciiTheme="minorHAnsi" w:eastAsia="Times New Roman" w:hAnsiTheme="minorHAnsi" w:cstheme="minorHAnsi"/>
          <w:b/>
          <w:bCs/>
          <w:sz w:val="20"/>
          <w:szCs w:val="20"/>
          <w:lang w:eastAsia="pl-PL"/>
        </w:rPr>
      </w:pPr>
    </w:p>
    <w:p w14:paraId="650E9CBE" w14:textId="77777777" w:rsidR="00842436" w:rsidRPr="002C1F6A" w:rsidRDefault="00842436" w:rsidP="00842436">
      <w:pPr>
        <w:widowControl w:val="0"/>
        <w:autoSpaceDE w:val="0"/>
        <w:autoSpaceDN w:val="0"/>
        <w:adjustRightInd w:val="0"/>
        <w:spacing w:after="0" w:line="40" w:lineRule="atLeast"/>
        <w:ind w:right="540"/>
        <w:jc w:val="both"/>
        <w:rPr>
          <w:ins w:id="843" w:author="Ewa Bomba" w:date="2022-08-16T14:41:00Z"/>
          <w:rFonts w:asciiTheme="minorHAnsi" w:eastAsia="Times New Roman" w:hAnsiTheme="minorHAnsi" w:cstheme="minorHAnsi"/>
          <w:b/>
          <w:bCs/>
          <w:color w:val="2E76B5"/>
          <w:sz w:val="20"/>
          <w:szCs w:val="20"/>
          <w:lang w:eastAsia="pl-PL"/>
        </w:rPr>
      </w:pPr>
      <w:ins w:id="844" w:author="Ewa Bomba" w:date="2022-08-16T14:41:00Z">
        <w:r w:rsidRPr="002C1F6A">
          <w:rPr>
            <w:rFonts w:asciiTheme="minorHAnsi" w:eastAsia="Times New Roman" w:hAnsiTheme="minorHAnsi" w:cstheme="minorHAnsi"/>
            <w:b/>
            <w:bCs/>
            <w:color w:val="2E76B5"/>
            <w:sz w:val="20"/>
            <w:szCs w:val="20"/>
            <w:lang w:eastAsia="pl-PL"/>
          </w:rPr>
          <w:t xml:space="preserve">Dane osobowe uzyskiwane z innych źródeł: </w:t>
        </w:r>
      </w:ins>
    </w:p>
    <w:p w14:paraId="7CA005AD" w14:textId="77777777" w:rsidR="00842436" w:rsidRPr="002C1F6A" w:rsidRDefault="00842436" w:rsidP="00842436">
      <w:pPr>
        <w:widowControl w:val="0"/>
        <w:autoSpaceDE w:val="0"/>
        <w:autoSpaceDN w:val="0"/>
        <w:adjustRightInd w:val="0"/>
        <w:spacing w:after="0" w:line="40" w:lineRule="atLeast"/>
        <w:ind w:right="540"/>
        <w:jc w:val="both"/>
        <w:rPr>
          <w:ins w:id="845" w:author="Ewa Bomba" w:date="2022-08-16T14:41:00Z"/>
          <w:rFonts w:asciiTheme="minorHAnsi" w:eastAsia="Times New Roman" w:hAnsiTheme="minorHAnsi" w:cstheme="minorHAnsi"/>
          <w:b/>
          <w:bCs/>
          <w:sz w:val="20"/>
          <w:szCs w:val="20"/>
          <w:lang w:eastAsia="pl-PL"/>
        </w:rPr>
      </w:pPr>
      <w:ins w:id="846" w:author="Ewa Bomba" w:date="2022-08-16T14:41:00Z">
        <w:r w:rsidRPr="002C1F6A">
          <w:rPr>
            <w:rFonts w:asciiTheme="minorHAnsi" w:eastAsia="Times New Roman" w:hAnsiTheme="minorHAnsi" w:cstheme="minorHAnsi"/>
            <w:sz w:val="20"/>
            <w:szCs w:val="20"/>
            <w:lang w:eastAsia="pl-PL"/>
          </w:rPr>
          <w:t>Państwa dane osobowe możemy pozyskiwać z innych źródeł:</w:t>
        </w:r>
      </w:ins>
    </w:p>
    <w:p w14:paraId="2206CA31" w14:textId="77777777" w:rsidR="00842436" w:rsidRPr="002C1F6A" w:rsidRDefault="00842436" w:rsidP="00842436">
      <w:pPr>
        <w:widowControl w:val="0"/>
        <w:numPr>
          <w:ilvl w:val="0"/>
          <w:numId w:val="15"/>
        </w:numPr>
        <w:autoSpaceDE w:val="0"/>
        <w:autoSpaceDN w:val="0"/>
        <w:adjustRightInd w:val="0"/>
        <w:spacing w:after="0" w:line="40" w:lineRule="atLeast"/>
        <w:ind w:left="574" w:right="4" w:hanging="290"/>
        <w:jc w:val="both"/>
        <w:rPr>
          <w:ins w:id="847" w:author="Ewa Bomba" w:date="2022-08-16T14:41:00Z"/>
          <w:rFonts w:asciiTheme="minorHAnsi" w:eastAsia="Times New Roman" w:hAnsiTheme="minorHAnsi" w:cstheme="minorHAnsi"/>
          <w:sz w:val="20"/>
          <w:szCs w:val="20"/>
          <w:lang w:eastAsia="pl-PL"/>
        </w:rPr>
      </w:pPr>
      <w:ins w:id="848" w:author="Ewa Bomba" w:date="2022-08-16T14:41:00Z">
        <w:r w:rsidRPr="002C1F6A">
          <w:rPr>
            <w:rFonts w:asciiTheme="minorHAnsi" w:eastAsia="Times New Roman" w:hAnsiTheme="minorHAnsi" w:cstheme="minorHAnsi"/>
            <w:sz w:val="20"/>
            <w:szCs w:val="20"/>
            <w:lang w:eastAsia="pl-PL"/>
          </w:rPr>
          <w:t xml:space="preserve">przy zawieraniu, przedłużaniu lub zmianie zakresu umowy przez czas trwania takiej czynności będziemy wykorzystywać dotyczące Państwa informacje pochodzące z rejestru przedsiębiorców (obecnie: Centralna Ewidencja i Informacja o Działalności Gospodarczej) oraz z bazy Głównego Urzędu Statystycznego w zakresie tam upublicznionym, oraz od podmiotów zajmujących się w sposób profesjonalny zbieraniem </w:t>
        </w:r>
        <w:r w:rsidRPr="002C1F6A">
          <w:rPr>
            <w:rFonts w:asciiTheme="minorHAnsi" w:eastAsia="Times New Roman" w:hAnsiTheme="minorHAnsi" w:cstheme="minorHAnsi"/>
            <w:sz w:val="20"/>
            <w:szCs w:val="20"/>
            <w:lang w:eastAsia="pl-PL"/>
          </w:rPr>
          <w:br/>
          <w:t>i analizą informacji o kondycji gospodarczej przedsiębiorców w zakresie przez nie udostępnianym w celu weryfikacji Państwa danych oraz Państwa wiarygodności płatniczej w celu wykonania umowy, a następnie w celu ustalenia, dochodzenia i obrony roszczeń przez okres, po którym przedawnią się roszczenia</w:t>
        </w:r>
        <w:r w:rsidRPr="002C1F6A">
          <w:rPr>
            <w:rFonts w:asciiTheme="minorHAnsi" w:eastAsia="Times New Roman" w:hAnsiTheme="minorHAnsi" w:cstheme="minorHAnsi"/>
            <w:sz w:val="20"/>
            <w:szCs w:val="20"/>
            <w:lang w:eastAsia="pl-PL"/>
          </w:rPr>
          <w:br/>
          <w:t>z łączącej nas umowy w celu realizacji prawnie uzasadnionych interesów ECLIPSE.</w:t>
        </w:r>
      </w:ins>
    </w:p>
    <w:p w14:paraId="79877584" w14:textId="77777777" w:rsidR="00842436" w:rsidRPr="002C1F6A" w:rsidRDefault="00842436" w:rsidP="00842436">
      <w:pPr>
        <w:widowControl w:val="0"/>
        <w:numPr>
          <w:ilvl w:val="0"/>
          <w:numId w:val="15"/>
        </w:numPr>
        <w:autoSpaceDE w:val="0"/>
        <w:autoSpaceDN w:val="0"/>
        <w:adjustRightInd w:val="0"/>
        <w:spacing w:after="0" w:line="40" w:lineRule="atLeast"/>
        <w:ind w:left="574" w:right="4" w:hanging="294"/>
        <w:jc w:val="both"/>
        <w:rPr>
          <w:ins w:id="849" w:author="Ewa Bomba" w:date="2022-08-16T14:41:00Z"/>
          <w:rFonts w:asciiTheme="minorHAnsi" w:eastAsia="Times New Roman" w:hAnsiTheme="minorHAnsi" w:cstheme="minorHAnsi"/>
          <w:sz w:val="20"/>
          <w:szCs w:val="20"/>
          <w:lang w:eastAsia="pl-PL"/>
        </w:rPr>
      </w:pPr>
      <w:ins w:id="850" w:author="Ewa Bomba" w:date="2022-08-16T14:41:00Z">
        <w:r w:rsidRPr="002C1F6A">
          <w:rPr>
            <w:rFonts w:asciiTheme="minorHAnsi" w:eastAsia="Times New Roman" w:hAnsiTheme="minorHAnsi" w:cstheme="minorHAnsi"/>
            <w:sz w:val="20"/>
            <w:szCs w:val="20"/>
            <w:lang w:eastAsia="pl-PL"/>
          </w:rPr>
          <w:t xml:space="preserve">jeśli płacą Państwo za pośrednictwem np. banku lub instytucji płatniczej, to wejdziemy w posiadanie informacji o tym, z jakiego konta, w jakiej instytucji dokonali  Państwo zapłaty.  Dane te będziemy przetwarzać w celu sprawdzenia, czy dokonali Państwo poprawnej zapłaty, a  w razie potrzeby także w celu dokonania zwrotów w celu wykonania umowy  oraz w celu  dochodzenia roszczeń  i obrony przed roszczeniami. </w:t>
        </w:r>
      </w:ins>
    </w:p>
    <w:p w14:paraId="5CB4403D" w14:textId="77777777" w:rsidR="00842436" w:rsidRPr="002C1F6A" w:rsidRDefault="00842436" w:rsidP="00842436">
      <w:pPr>
        <w:autoSpaceDE w:val="0"/>
        <w:autoSpaceDN w:val="0"/>
        <w:adjustRightInd w:val="0"/>
        <w:spacing w:after="0" w:line="240" w:lineRule="auto"/>
        <w:jc w:val="both"/>
        <w:rPr>
          <w:ins w:id="851" w:author="Ewa Bomba" w:date="2022-08-16T14:41:00Z"/>
          <w:rFonts w:asciiTheme="minorHAnsi" w:hAnsiTheme="minorHAnsi" w:cstheme="minorHAnsi"/>
          <w:b/>
          <w:sz w:val="20"/>
          <w:szCs w:val="20"/>
        </w:rPr>
      </w:pPr>
    </w:p>
    <w:p w14:paraId="0A114499" w14:textId="77777777" w:rsidR="00842436" w:rsidRPr="002C1F6A" w:rsidRDefault="00842436" w:rsidP="00842436">
      <w:pPr>
        <w:autoSpaceDE w:val="0"/>
        <w:autoSpaceDN w:val="0"/>
        <w:adjustRightInd w:val="0"/>
        <w:spacing w:after="0" w:line="240" w:lineRule="auto"/>
        <w:jc w:val="both"/>
        <w:rPr>
          <w:ins w:id="852" w:author="Ewa Bomba" w:date="2022-08-16T14:41:00Z"/>
          <w:rFonts w:asciiTheme="minorHAnsi" w:hAnsiTheme="minorHAnsi" w:cstheme="minorHAnsi"/>
          <w:b/>
          <w:bCs/>
          <w:color w:val="2E74BD"/>
          <w:sz w:val="20"/>
          <w:szCs w:val="20"/>
        </w:rPr>
      </w:pPr>
      <w:ins w:id="853" w:author="Ewa Bomba" w:date="2022-08-16T14:41:00Z">
        <w:r w:rsidRPr="002C1F6A">
          <w:rPr>
            <w:rFonts w:asciiTheme="minorHAnsi" w:hAnsiTheme="minorHAnsi" w:cstheme="minorHAnsi"/>
            <w:b/>
            <w:bCs/>
            <w:color w:val="2E74BD"/>
            <w:sz w:val="20"/>
            <w:szCs w:val="20"/>
          </w:rPr>
          <w:t>Decyzje podejmowane w sposób zautomatyzowany</w:t>
        </w:r>
      </w:ins>
    </w:p>
    <w:p w14:paraId="53814C4A" w14:textId="77777777" w:rsidR="00842436" w:rsidRPr="002C1F6A" w:rsidRDefault="00842436" w:rsidP="00842436">
      <w:pPr>
        <w:autoSpaceDE w:val="0"/>
        <w:autoSpaceDN w:val="0"/>
        <w:adjustRightInd w:val="0"/>
        <w:spacing w:after="0" w:line="240" w:lineRule="auto"/>
        <w:jc w:val="both"/>
        <w:rPr>
          <w:ins w:id="854" w:author="Ewa Bomba" w:date="2022-08-16T14:41:00Z"/>
          <w:rFonts w:asciiTheme="minorHAnsi" w:hAnsiTheme="minorHAnsi" w:cstheme="minorHAnsi"/>
          <w:bCs/>
          <w:sz w:val="20"/>
          <w:szCs w:val="20"/>
        </w:rPr>
      </w:pPr>
      <w:ins w:id="855" w:author="Ewa Bomba" w:date="2022-08-16T14:41:00Z">
        <w:r w:rsidRPr="002C1F6A">
          <w:rPr>
            <w:rFonts w:asciiTheme="minorHAnsi" w:hAnsiTheme="minorHAnsi" w:cstheme="minorHAnsi"/>
            <w:sz w:val="20"/>
            <w:szCs w:val="20"/>
          </w:rPr>
          <w:t>ECLIPSE</w:t>
        </w:r>
        <w:r w:rsidRPr="002C1F6A">
          <w:rPr>
            <w:rFonts w:asciiTheme="minorHAnsi" w:hAnsiTheme="minorHAnsi" w:cstheme="minorHAnsi"/>
            <w:bCs/>
            <w:sz w:val="20"/>
            <w:szCs w:val="20"/>
          </w:rPr>
          <w:t xml:space="preserve"> nie będzie stosował wobec Państwa zautomatyzowanego podejmowania decyzji, w tym profilowania.</w:t>
        </w:r>
      </w:ins>
    </w:p>
    <w:p w14:paraId="2258A141" w14:textId="77777777" w:rsidR="00842436" w:rsidRPr="002C1F6A" w:rsidRDefault="00842436" w:rsidP="00842436">
      <w:pPr>
        <w:autoSpaceDE w:val="0"/>
        <w:autoSpaceDN w:val="0"/>
        <w:adjustRightInd w:val="0"/>
        <w:spacing w:after="0" w:line="240" w:lineRule="auto"/>
        <w:jc w:val="both"/>
        <w:rPr>
          <w:ins w:id="856" w:author="Ewa Bomba" w:date="2022-08-16T14:41:00Z"/>
          <w:rFonts w:asciiTheme="minorHAnsi" w:hAnsiTheme="minorHAnsi" w:cstheme="minorHAnsi"/>
          <w:b/>
          <w:bCs/>
          <w:sz w:val="20"/>
          <w:szCs w:val="20"/>
        </w:rPr>
      </w:pPr>
    </w:p>
    <w:p w14:paraId="3D2F0372" w14:textId="77777777" w:rsidR="00842436" w:rsidRPr="002C1F6A" w:rsidRDefault="00842436" w:rsidP="00842436">
      <w:pPr>
        <w:tabs>
          <w:tab w:val="left" w:pos="7309"/>
        </w:tabs>
        <w:autoSpaceDE w:val="0"/>
        <w:autoSpaceDN w:val="0"/>
        <w:adjustRightInd w:val="0"/>
        <w:spacing w:after="0" w:line="240" w:lineRule="auto"/>
        <w:jc w:val="both"/>
        <w:rPr>
          <w:ins w:id="857" w:author="Ewa Bomba" w:date="2022-08-16T14:41:00Z"/>
          <w:rFonts w:asciiTheme="minorHAnsi" w:hAnsiTheme="minorHAnsi" w:cstheme="minorHAnsi"/>
          <w:sz w:val="20"/>
          <w:szCs w:val="20"/>
        </w:rPr>
      </w:pPr>
    </w:p>
    <w:p w14:paraId="4FA3F52B" w14:textId="77777777" w:rsidR="00842436" w:rsidRPr="002C1F6A" w:rsidRDefault="00842436" w:rsidP="00842436">
      <w:pPr>
        <w:tabs>
          <w:tab w:val="left" w:pos="7309"/>
        </w:tabs>
        <w:autoSpaceDE w:val="0"/>
        <w:autoSpaceDN w:val="0"/>
        <w:adjustRightInd w:val="0"/>
        <w:spacing w:after="0" w:line="240" w:lineRule="auto"/>
        <w:jc w:val="both"/>
        <w:rPr>
          <w:ins w:id="858" w:author="Ewa Bomba" w:date="2022-08-16T14:41:00Z"/>
          <w:rFonts w:asciiTheme="minorHAnsi" w:hAnsiTheme="minorHAnsi" w:cstheme="minorHAnsi"/>
          <w:sz w:val="20"/>
          <w:szCs w:val="20"/>
        </w:rPr>
      </w:pPr>
    </w:p>
    <w:p w14:paraId="60015AC5" w14:textId="2377AB8A" w:rsidR="00842436" w:rsidRPr="002C1F6A" w:rsidRDefault="00842436" w:rsidP="00842436">
      <w:pPr>
        <w:tabs>
          <w:tab w:val="left" w:pos="7309"/>
        </w:tabs>
        <w:autoSpaceDE w:val="0"/>
        <w:autoSpaceDN w:val="0"/>
        <w:adjustRightInd w:val="0"/>
        <w:spacing w:after="0" w:line="240" w:lineRule="auto"/>
        <w:ind w:left="756" w:hanging="756"/>
        <w:jc w:val="both"/>
        <w:rPr>
          <w:ins w:id="859" w:author="Ewa Bomba" w:date="2022-08-16T14:41:00Z"/>
          <w:rFonts w:asciiTheme="minorHAnsi" w:hAnsiTheme="minorHAnsi" w:cstheme="minorHAnsi"/>
          <w:b/>
          <w:sz w:val="20"/>
          <w:szCs w:val="20"/>
        </w:rPr>
      </w:pPr>
      <w:ins w:id="860" w:author="Ewa Bomba" w:date="2022-08-16T14:41:00Z">
        <w:r w:rsidRPr="002C1F6A">
          <w:rPr>
            <w:rFonts w:asciiTheme="minorHAnsi" w:hAnsiTheme="minorHAnsi" w:cstheme="minorHAnsi"/>
            <w:b/>
            <w:sz w:val="20"/>
            <w:szCs w:val="20"/>
          </w:rPr>
          <w:t xml:space="preserve">Ważne: Kontrahent jest zobowiązany do przekazania powyższej informacji, </w:t>
        </w:r>
        <w:bookmarkStart w:id="861" w:name="_Hlk517768500"/>
        <w:r w:rsidRPr="002C1F6A">
          <w:rPr>
            <w:rFonts w:asciiTheme="minorHAnsi" w:hAnsiTheme="minorHAnsi" w:cstheme="minorHAnsi"/>
            <w:b/>
            <w:sz w:val="20"/>
            <w:szCs w:val="20"/>
          </w:rPr>
          <w:t>osobom  reprezentującym</w:t>
        </w:r>
        <w:r w:rsidRPr="002C1F6A">
          <w:rPr>
            <w:rFonts w:asciiTheme="minorHAnsi" w:hAnsiTheme="minorHAnsi" w:cstheme="minorHAnsi"/>
            <w:b/>
            <w:sz w:val="20"/>
            <w:szCs w:val="20"/>
          </w:rPr>
          <w:br/>
          <w:t>i pracownikom Kontrahenta</w:t>
        </w:r>
        <w:bookmarkEnd w:id="861"/>
        <w:r w:rsidRPr="002C1F6A">
          <w:rPr>
            <w:rFonts w:asciiTheme="minorHAnsi" w:hAnsiTheme="minorHAnsi" w:cstheme="minorHAnsi"/>
            <w:b/>
            <w:sz w:val="20"/>
            <w:szCs w:val="20"/>
          </w:rPr>
          <w:t xml:space="preserve">, których dane zostały przekazane </w:t>
        </w:r>
      </w:ins>
      <w:ins w:id="862" w:author="SCO Kielce" w:date="2022-08-19T07:33:00Z">
        <w:r w:rsidR="00361F31">
          <w:rPr>
            <w:rFonts w:asciiTheme="minorHAnsi" w:hAnsiTheme="minorHAnsi" w:cstheme="minorHAnsi"/>
            <w:b/>
            <w:sz w:val="20"/>
            <w:szCs w:val="20"/>
          </w:rPr>
          <w:t>……………………</w:t>
        </w:r>
      </w:ins>
      <w:ins w:id="863" w:author="Ewa Bomba" w:date="2022-08-16T14:41:00Z">
        <w:del w:id="864" w:author="SCO Kielce" w:date="2022-08-19T07:33:00Z">
          <w:r w:rsidRPr="002C1F6A" w:rsidDel="00361F31">
            <w:rPr>
              <w:rFonts w:asciiTheme="minorHAnsi" w:hAnsiTheme="minorHAnsi" w:cstheme="minorHAnsi"/>
              <w:b/>
              <w:sz w:val="20"/>
              <w:szCs w:val="20"/>
            </w:rPr>
            <w:delText>ECLIPSE</w:delText>
          </w:r>
        </w:del>
        <w:r w:rsidRPr="002C1F6A">
          <w:rPr>
            <w:rFonts w:asciiTheme="minorHAnsi" w:hAnsiTheme="minorHAnsi" w:cstheme="minorHAnsi"/>
            <w:b/>
            <w:sz w:val="20"/>
            <w:szCs w:val="20"/>
          </w:rPr>
          <w:t>.</w:t>
        </w:r>
      </w:ins>
    </w:p>
    <w:p w14:paraId="2F0423D7" w14:textId="77777777" w:rsidR="00842436" w:rsidRPr="002C1F6A" w:rsidRDefault="00842436" w:rsidP="00842436">
      <w:pPr>
        <w:tabs>
          <w:tab w:val="left" w:pos="7309"/>
        </w:tabs>
        <w:autoSpaceDE w:val="0"/>
        <w:autoSpaceDN w:val="0"/>
        <w:adjustRightInd w:val="0"/>
        <w:spacing w:after="0" w:line="240" w:lineRule="auto"/>
        <w:jc w:val="both"/>
        <w:rPr>
          <w:ins w:id="865" w:author="Ewa Bomba" w:date="2022-08-16T14:41:00Z"/>
          <w:rFonts w:asciiTheme="minorHAnsi" w:hAnsiTheme="minorHAnsi" w:cstheme="minorHAnsi"/>
          <w:b/>
          <w:sz w:val="20"/>
          <w:szCs w:val="20"/>
        </w:rPr>
      </w:pPr>
    </w:p>
    <w:p w14:paraId="4CDFB4A3" w14:textId="77777777" w:rsidR="00842436" w:rsidRPr="002C1F6A" w:rsidRDefault="00842436" w:rsidP="00842436">
      <w:pPr>
        <w:rPr>
          <w:ins w:id="866" w:author="Ewa Bomba" w:date="2022-08-16T14:41:00Z"/>
          <w:rFonts w:asciiTheme="minorHAnsi" w:hAnsiTheme="minorHAnsi" w:cstheme="minorHAnsi"/>
          <w:sz w:val="20"/>
          <w:szCs w:val="20"/>
        </w:rPr>
      </w:pPr>
    </w:p>
    <w:p w14:paraId="7EC685DA" w14:textId="00FF6EEF" w:rsidR="00842436" w:rsidRPr="00EB0016" w:rsidRDefault="00842436">
      <w:pPr>
        <w:rPr>
          <w:ins w:id="867" w:author="Ewa Bomba" w:date="2022-08-16T14:41:00Z"/>
          <w:rFonts w:asciiTheme="minorHAnsi" w:hAnsiTheme="minorHAnsi" w:cstheme="minorHAnsi"/>
          <w:bCs/>
          <w:sz w:val="20"/>
          <w:szCs w:val="20"/>
          <w:highlight w:val="yellow"/>
        </w:rPr>
      </w:pPr>
    </w:p>
    <w:p w14:paraId="624F65B1" w14:textId="7EB5F327" w:rsidR="00842436" w:rsidRPr="00EB0016" w:rsidRDefault="00842436">
      <w:pPr>
        <w:rPr>
          <w:ins w:id="868" w:author="Ewa Bomba" w:date="2022-08-16T14:41:00Z"/>
          <w:rFonts w:asciiTheme="minorHAnsi" w:hAnsiTheme="minorHAnsi" w:cstheme="minorHAnsi"/>
          <w:bCs/>
          <w:sz w:val="20"/>
          <w:szCs w:val="20"/>
          <w:highlight w:val="yellow"/>
        </w:rPr>
      </w:pPr>
    </w:p>
    <w:p w14:paraId="253E1721" w14:textId="31D4A4F3" w:rsidR="00842436" w:rsidRPr="00EB0016" w:rsidRDefault="00842436">
      <w:pPr>
        <w:rPr>
          <w:ins w:id="869" w:author="Ewa Bomba" w:date="2022-08-16T14:41:00Z"/>
          <w:rFonts w:asciiTheme="minorHAnsi" w:hAnsiTheme="minorHAnsi" w:cstheme="minorHAnsi"/>
          <w:bCs/>
          <w:sz w:val="20"/>
          <w:szCs w:val="20"/>
          <w:highlight w:val="yellow"/>
        </w:rPr>
      </w:pPr>
    </w:p>
    <w:p w14:paraId="45C8DD49" w14:textId="204380F7" w:rsidR="00842436" w:rsidRPr="00EB0016" w:rsidRDefault="00842436">
      <w:pPr>
        <w:rPr>
          <w:ins w:id="870" w:author="Ewa Bomba" w:date="2022-08-16T14:41:00Z"/>
          <w:rFonts w:asciiTheme="minorHAnsi" w:hAnsiTheme="minorHAnsi" w:cstheme="minorHAnsi"/>
          <w:bCs/>
          <w:sz w:val="20"/>
          <w:szCs w:val="20"/>
          <w:highlight w:val="yellow"/>
        </w:rPr>
      </w:pPr>
    </w:p>
    <w:p w14:paraId="58B752EE" w14:textId="406C34F1" w:rsidR="00842436" w:rsidRPr="00EB0016" w:rsidRDefault="00842436">
      <w:pPr>
        <w:rPr>
          <w:ins w:id="871" w:author="Ewa Bomba" w:date="2022-08-16T14:41:00Z"/>
          <w:rFonts w:asciiTheme="minorHAnsi" w:hAnsiTheme="minorHAnsi" w:cstheme="minorHAnsi"/>
          <w:bCs/>
          <w:sz w:val="20"/>
          <w:szCs w:val="20"/>
          <w:highlight w:val="yellow"/>
        </w:rPr>
      </w:pPr>
    </w:p>
    <w:p w14:paraId="1237E01D" w14:textId="5BA17D29" w:rsidR="00842436" w:rsidRPr="00EB0016" w:rsidRDefault="00842436">
      <w:pPr>
        <w:rPr>
          <w:ins w:id="872" w:author="Ewa Bomba" w:date="2022-08-16T14:41:00Z"/>
          <w:rFonts w:asciiTheme="minorHAnsi" w:hAnsiTheme="minorHAnsi" w:cstheme="minorHAnsi"/>
          <w:bCs/>
          <w:sz w:val="20"/>
          <w:szCs w:val="20"/>
          <w:highlight w:val="yellow"/>
        </w:rPr>
      </w:pPr>
    </w:p>
    <w:p w14:paraId="5D4B65C9" w14:textId="12D9F77D" w:rsidR="00842436" w:rsidRPr="00EB0016" w:rsidRDefault="00842436">
      <w:pPr>
        <w:rPr>
          <w:ins w:id="873" w:author="Ewa Bomba" w:date="2022-08-16T14:41:00Z"/>
          <w:rFonts w:asciiTheme="minorHAnsi" w:hAnsiTheme="minorHAnsi" w:cstheme="minorHAnsi"/>
          <w:bCs/>
          <w:sz w:val="20"/>
          <w:szCs w:val="20"/>
          <w:highlight w:val="yellow"/>
        </w:rPr>
      </w:pPr>
    </w:p>
    <w:p w14:paraId="4EF82BC2" w14:textId="34A3E501" w:rsidR="00842436" w:rsidRPr="00EB0016" w:rsidRDefault="00842436">
      <w:pPr>
        <w:rPr>
          <w:ins w:id="874" w:author="Ewa Bomba" w:date="2022-08-16T14:41:00Z"/>
          <w:rFonts w:asciiTheme="minorHAnsi" w:hAnsiTheme="minorHAnsi" w:cstheme="minorHAnsi"/>
          <w:bCs/>
          <w:sz w:val="20"/>
          <w:szCs w:val="20"/>
          <w:highlight w:val="yellow"/>
        </w:rPr>
      </w:pPr>
    </w:p>
    <w:p w14:paraId="0E953986" w14:textId="2F685B85" w:rsidR="00842436" w:rsidRPr="00EB0016" w:rsidRDefault="00842436">
      <w:pPr>
        <w:rPr>
          <w:ins w:id="875" w:author="Ewa Bomba" w:date="2022-08-16T14:41:00Z"/>
          <w:rFonts w:asciiTheme="minorHAnsi" w:hAnsiTheme="minorHAnsi" w:cstheme="minorHAnsi"/>
          <w:bCs/>
          <w:sz w:val="20"/>
          <w:szCs w:val="20"/>
          <w:highlight w:val="yellow"/>
        </w:rPr>
      </w:pPr>
    </w:p>
    <w:p w14:paraId="518BD402" w14:textId="5F8709D3" w:rsidR="00842436" w:rsidRPr="00EB0016" w:rsidRDefault="00842436">
      <w:pPr>
        <w:rPr>
          <w:ins w:id="876" w:author="Ewa Bomba" w:date="2022-08-16T14:41:00Z"/>
          <w:rFonts w:asciiTheme="minorHAnsi" w:hAnsiTheme="minorHAnsi" w:cstheme="minorHAnsi"/>
          <w:bCs/>
          <w:sz w:val="20"/>
          <w:szCs w:val="20"/>
          <w:highlight w:val="yellow"/>
        </w:rPr>
      </w:pPr>
    </w:p>
    <w:p w14:paraId="17A66CEF" w14:textId="77777777" w:rsidR="00EB0016" w:rsidRPr="002C1F6A" w:rsidRDefault="00EB0016" w:rsidP="00842436">
      <w:pPr>
        <w:autoSpaceDE w:val="0"/>
        <w:autoSpaceDN w:val="0"/>
        <w:adjustRightInd w:val="0"/>
        <w:spacing w:after="0" w:line="240" w:lineRule="auto"/>
        <w:jc w:val="center"/>
        <w:rPr>
          <w:ins w:id="877" w:author="Ewa Bomba" w:date="2022-08-16T14:55:00Z"/>
          <w:rFonts w:asciiTheme="minorHAnsi" w:hAnsiTheme="minorHAnsi" w:cstheme="minorHAnsi"/>
          <w:b/>
          <w:bCs/>
          <w:sz w:val="26"/>
          <w:szCs w:val="26"/>
        </w:rPr>
      </w:pPr>
    </w:p>
    <w:p w14:paraId="5516C44B" w14:textId="1327650A" w:rsidR="00EB0016" w:rsidRPr="002C1F6A" w:rsidRDefault="00EB0016" w:rsidP="002C1F6A">
      <w:pPr>
        <w:autoSpaceDE w:val="0"/>
        <w:autoSpaceDN w:val="0"/>
        <w:adjustRightInd w:val="0"/>
        <w:spacing w:after="0" w:line="240" w:lineRule="auto"/>
        <w:jc w:val="right"/>
        <w:rPr>
          <w:ins w:id="878" w:author="Ewa Bomba" w:date="2022-08-16T14:55:00Z"/>
          <w:rFonts w:asciiTheme="minorHAnsi" w:hAnsiTheme="minorHAnsi" w:cstheme="minorHAnsi"/>
          <w:b/>
          <w:bCs/>
          <w:sz w:val="20"/>
          <w:szCs w:val="20"/>
        </w:rPr>
      </w:pPr>
      <w:ins w:id="879" w:author="Ewa Bomba" w:date="2022-08-16T14:55:00Z">
        <w:r w:rsidRPr="002C1F6A">
          <w:rPr>
            <w:rFonts w:asciiTheme="minorHAnsi" w:hAnsiTheme="minorHAnsi" w:cstheme="minorHAnsi"/>
            <w:b/>
            <w:bCs/>
            <w:sz w:val="20"/>
            <w:szCs w:val="20"/>
          </w:rPr>
          <w:lastRenderedPageBreak/>
          <w:t>Załacznik nr 4</w:t>
        </w:r>
      </w:ins>
    </w:p>
    <w:p w14:paraId="7DE6E953" w14:textId="77777777" w:rsidR="00EB0016" w:rsidRPr="002C1F6A" w:rsidRDefault="00EB0016" w:rsidP="00842436">
      <w:pPr>
        <w:autoSpaceDE w:val="0"/>
        <w:autoSpaceDN w:val="0"/>
        <w:adjustRightInd w:val="0"/>
        <w:spacing w:after="0" w:line="240" w:lineRule="auto"/>
        <w:jc w:val="center"/>
        <w:rPr>
          <w:ins w:id="880" w:author="Ewa Bomba" w:date="2022-08-16T14:55:00Z"/>
          <w:rFonts w:asciiTheme="minorHAnsi" w:hAnsiTheme="minorHAnsi" w:cstheme="minorHAnsi"/>
          <w:b/>
          <w:bCs/>
          <w:sz w:val="26"/>
          <w:szCs w:val="26"/>
        </w:rPr>
      </w:pPr>
    </w:p>
    <w:p w14:paraId="7E038F53" w14:textId="02151583" w:rsidR="00842436" w:rsidRPr="002C1F6A" w:rsidRDefault="00842436" w:rsidP="00842436">
      <w:pPr>
        <w:autoSpaceDE w:val="0"/>
        <w:autoSpaceDN w:val="0"/>
        <w:adjustRightInd w:val="0"/>
        <w:spacing w:after="0" w:line="240" w:lineRule="auto"/>
        <w:jc w:val="center"/>
        <w:rPr>
          <w:ins w:id="881" w:author="Ewa Bomba" w:date="2022-08-16T14:41:00Z"/>
          <w:rFonts w:asciiTheme="minorHAnsi" w:hAnsiTheme="minorHAnsi" w:cstheme="minorHAnsi"/>
          <w:b/>
          <w:bCs/>
          <w:sz w:val="26"/>
          <w:szCs w:val="26"/>
        </w:rPr>
      </w:pPr>
      <w:ins w:id="882" w:author="Ewa Bomba" w:date="2022-08-16T14:41:00Z">
        <w:r w:rsidRPr="002C1F6A">
          <w:rPr>
            <w:rFonts w:asciiTheme="minorHAnsi" w:hAnsiTheme="minorHAnsi" w:cstheme="minorHAnsi"/>
            <w:b/>
            <w:bCs/>
            <w:sz w:val="26"/>
            <w:szCs w:val="26"/>
          </w:rPr>
          <w:t>Obowiązek informacyjny</w:t>
        </w:r>
      </w:ins>
    </w:p>
    <w:p w14:paraId="699E5C89" w14:textId="77777777" w:rsidR="00842436" w:rsidRPr="002C1F6A" w:rsidRDefault="00842436" w:rsidP="00842436">
      <w:pPr>
        <w:autoSpaceDE w:val="0"/>
        <w:autoSpaceDN w:val="0"/>
        <w:adjustRightInd w:val="0"/>
        <w:spacing w:after="0" w:line="240" w:lineRule="auto"/>
        <w:jc w:val="center"/>
        <w:rPr>
          <w:ins w:id="883" w:author="Ewa Bomba" w:date="2022-08-16T14:41:00Z"/>
          <w:rFonts w:asciiTheme="minorHAnsi" w:hAnsiTheme="minorHAnsi" w:cstheme="minorHAnsi"/>
          <w:b/>
          <w:bCs/>
          <w:sz w:val="20"/>
          <w:szCs w:val="20"/>
        </w:rPr>
      </w:pPr>
    </w:p>
    <w:p w14:paraId="7B50D77F" w14:textId="77777777" w:rsidR="00842436" w:rsidRPr="002C1F6A" w:rsidRDefault="00842436" w:rsidP="00842436">
      <w:pPr>
        <w:pStyle w:val="Default"/>
        <w:jc w:val="both"/>
        <w:rPr>
          <w:ins w:id="884" w:author="Ewa Bomba" w:date="2022-08-16T14:41:00Z"/>
          <w:rFonts w:asciiTheme="minorHAnsi" w:hAnsiTheme="minorHAnsi" w:cstheme="minorHAnsi"/>
          <w:bCs/>
          <w:color w:val="auto"/>
          <w:sz w:val="20"/>
          <w:szCs w:val="20"/>
        </w:rPr>
      </w:pPr>
    </w:p>
    <w:p w14:paraId="67681A45" w14:textId="77777777" w:rsidR="00842436" w:rsidRPr="002C1F6A" w:rsidRDefault="00842436" w:rsidP="00842436">
      <w:pPr>
        <w:autoSpaceDE w:val="0"/>
        <w:autoSpaceDN w:val="0"/>
        <w:adjustRightInd w:val="0"/>
        <w:spacing w:after="0" w:line="240" w:lineRule="auto"/>
        <w:ind w:firstLine="426"/>
        <w:jc w:val="both"/>
        <w:rPr>
          <w:ins w:id="885" w:author="Ewa Bomba" w:date="2022-08-16T14:41:00Z"/>
          <w:rFonts w:asciiTheme="minorHAnsi" w:hAnsiTheme="minorHAnsi" w:cstheme="minorHAnsi"/>
          <w:sz w:val="20"/>
          <w:szCs w:val="20"/>
        </w:rPr>
      </w:pPr>
      <w:ins w:id="886" w:author="Ewa Bomba" w:date="2022-08-16T14:41:00Z">
        <w:r w:rsidRPr="002C1F6A">
          <w:rPr>
            <w:rFonts w:asciiTheme="minorHAnsi" w:hAnsiTheme="minorHAnsi" w:cstheme="minorHAnsi"/>
            <w:bCs/>
            <w:sz w:val="20"/>
            <w:szCs w:val="20"/>
          </w:rPr>
          <w:t xml:space="preserve">Mając na uwadze zapisy art. 13 ust. 1  i 2 </w:t>
        </w:r>
        <w:r w:rsidRPr="002C1F6A">
          <w:rPr>
            <w:rFonts w:asciiTheme="minorHAnsi" w:hAnsiTheme="minorHAnsi" w:cstheme="minorHAnsi"/>
            <w:sz w:val="20"/>
            <w:szCs w:val="20"/>
          </w:rPr>
          <w:t xml:space="preserve">Rozporządzenia Parlamentu Europejskiego i Rady (UE) 2016/679 </w:t>
        </w:r>
        <w:r w:rsidRPr="002C1F6A">
          <w:rPr>
            <w:rFonts w:asciiTheme="minorHAnsi" w:hAnsiTheme="minorHAnsi" w:cstheme="minorHAnsi"/>
            <w:sz w:val="20"/>
            <w:szCs w:val="20"/>
          </w:rPr>
          <w:br/>
          <w:t xml:space="preserve">z 27 kwietnia 2016 r. w sprawie ochrony osób fizycznych w związku z przetwarzaniem danych osobowych </w:t>
        </w:r>
        <w:r w:rsidRPr="002C1F6A">
          <w:rPr>
            <w:rFonts w:asciiTheme="minorHAnsi" w:hAnsiTheme="minorHAnsi" w:cstheme="minorHAnsi"/>
            <w:sz w:val="20"/>
            <w:szCs w:val="20"/>
          </w:rPr>
          <w:br/>
          <w:t xml:space="preserve">i w sprawie swobodnego przepływu takich danych oraz uchylenia dyrektywy 95/46/WE, zwanym dalej „RODO”, </w:t>
        </w:r>
        <w:r w:rsidRPr="002C1F6A">
          <w:rPr>
            <w:rFonts w:asciiTheme="minorHAnsi" w:hAnsiTheme="minorHAnsi" w:cstheme="minorHAnsi"/>
            <w:bCs/>
            <w:sz w:val="20"/>
            <w:szCs w:val="20"/>
          </w:rPr>
          <w:t xml:space="preserve"> poniżej podajemy informacje i  zasady przetwarzania danych osobowych przez </w:t>
        </w:r>
        <w:r w:rsidRPr="002C1F6A">
          <w:rPr>
            <w:rFonts w:asciiTheme="minorHAnsi" w:hAnsiTheme="minorHAnsi" w:cstheme="minorHAnsi"/>
            <w:b/>
          </w:rPr>
          <w:t xml:space="preserve">………(nazwa firmy)…………………………… </w:t>
        </w:r>
        <w:r w:rsidRPr="002C1F6A">
          <w:rPr>
            <w:rFonts w:asciiTheme="minorHAnsi" w:hAnsiTheme="minorHAnsi" w:cstheme="minorHAnsi"/>
            <w:bCs/>
            <w:sz w:val="20"/>
            <w:szCs w:val="20"/>
          </w:rPr>
          <w:t>w Krakowie:</w:t>
        </w:r>
      </w:ins>
    </w:p>
    <w:p w14:paraId="1FC4C214" w14:textId="77777777" w:rsidR="00842436" w:rsidRPr="002C1F6A" w:rsidRDefault="00842436" w:rsidP="00842436">
      <w:pPr>
        <w:autoSpaceDE w:val="0"/>
        <w:autoSpaceDN w:val="0"/>
        <w:adjustRightInd w:val="0"/>
        <w:spacing w:after="0" w:line="240" w:lineRule="auto"/>
        <w:jc w:val="both"/>
        <w:rPr>
          <w:ins w:id="887" w:author="Ewa Bomba" w:date="2022-08-16T14:41:00Z"/>
          <w:rFonts w:asciiTheme="minorHAnsi" w:hAnsiTheme="minorHAnsi" w:cstheme="minorHAnsi"/>
          <w:b/>
          <w:bCs/>
          <w:sz w:val="20"/>
          <w:szCs w:val="20"/>
        </w:rPr>
      </w:pPr>
    </w:p>
    <w:p w14:paraId="5A563A27" w14:textId="77777777" w:rsidR="00842436" w:rsidRPr="002C1F6A" w:rsidRDefault="00842436" w:rsidP="00842436">
      <w:pPr>
        <w:autoSpaceDE w:val="0"/>
        <w:autoSpaceDN w:val="0"/>
        <w:adjustRightInd w:val="0"/>
        <w:spacing w:after="0" w:line="240" w:lineRule="auto"/>
        <w:jc w:val="both"/>
        <w:rPr>
          <w:ins w:id="888" w:author="Ewa Bomba" w:date="2022-08-16T14:41:00Z"/>
          <w:rFonts w:asciiTheme="minorHAnsi" w:hAnsiTheme="minorHAnsi" w:cstheme="minorHAnsi"/>
          <w:b/>
          <w:bCs/>
          <w:color w:val="2E74B5"/>
          <w:sz w:val="20"/>
          <w:szCs w:val="20"/>
        </w:rPr>
      </w:pPr>
      <w:ins w:id="889" w:author="Ewa Bomba" w:date="2022-08-16T14:41:00Z">
        <w:r w:rsidRPr="002C1F6A">
          <w:rPr>
            <w:rFonts w:asciiTheme="minorHAnsi" w:hAnsiTheme="minorHAnsi" w:cstheme="minorHAnsi"/>
            <w:b/>
            <w:bCs/>
            <w:color w:val="2E74B5"/>
            <w:sz w:val="20"/>
            <w:szCs w:val="20"/>
          </w:rPr>
          <w:t>Administrator danych</w:t>
        </w:r>
      </w:ins>
    </w:p>
    <w:p w14:paraId="3901CF8C" w14:textId="77777777" w:rsidR="00842436" w:rsidRPr="002C1F6A" w:rsidRDefault="00842436" w:rsidP="00842436">
      <w:pPr>
        <w:autoSpaceDE w:val="0"/>
        <w:autoSpaceDN w:val="0"/>
        <w:adjustRightInd w:val="0"/>
        <w:spacing w:after="0" w:line="240" w:lineRule="auto"/>
        <w:jc w:val="both"/>
        <w:rPr>
          <w:ins w:id="890" w:author="Ewa Bomba" w:date="2022-08-16T14:41:00Z"/>
          <w:rFonts w:asciiTheme="minorHAnsi" w:hAnsiTheme="minorHAnsi" w:cstheme="minorHAnsi"/>
          <w:bCs/>
          <w:color w:val="000000"/>
          <w:sz w:val="20"/>
          <w:szCs w:val="20"/>
          <w:shd w:val="clear" w:color="auto" w:fill="FFFFFF"/>
        </w:rPr>
      </w:pPr>
      <w:ins w:id="891" w:author="Ewa Bomba" w:date="2022-08-16T14:41:00Z">
        <w:r w:rsidRPr="002C1F6A">
          <w:rPr>
            <w:rFonts w:asciiTheme="minorHAnsi" w:hAnsiTheme="minorHAnsi" w:cstheme="minorHAnsi"/>
            <w:bCs/>
            <w:sz w:val="20"/>
            <w:szCs w:val="20"/>
          </w:rPr>
          <w:t xml:space="preserve">Administratorem </w:t>
        </w:r>
        <w:r w:rsidRPr="002C1F6A">
          <w:rPr>
            <w:rFonts w:asciiTheme="minorHAnsi" w:hAnsiTheme="minorHAnsi" w:cstheme="minorHAnsi"/>
            <w:sz w:val="20"/>
            <w:szCs w:val="20"/>
          </w:rPr>
          <w:t xml:space="preserve">Pani/Pana </w:t>
        </w:r>
        <w:r w:rsidRPr="002C1F6A">
          <w:rPr>
            <w:rFonts w:asciiTheme="minorHAnsi" w:hAnsiTheme="minorHAnsi" w:cstheme="minorHAnsi"/>
            <w:bCs/>
            <w:sz w:val="20"/>
            <w:szCs w:val="20"/>
          </w:rPr>
          <w:t xml:space="preserve">danych osobowych jest </w:t>
        </w:r>
        <w:r w:rsidRPr="002C1F6A">
          <w:rPr>
            <w:rFonts w:asciiTheme="minorHAnsi" w:hAnsiTheme="minorHAnsi" w:cstheme="minorHAnsi"/>
            <w:b/>
          </w:rPr>
          <w:t>……(nazwa firmy)…………….</w:t>
        </w:r>
        <w:r w:rsidRPr="002C1F6A">
          <w:rPr>
            <w:rFonts w:asciiTheme="minorHAnsi" w:hAnsiTheme="minorHAnsi" w:cstheme="minorHAnsi"/>
            <w:bCs/>
            <w:color w:val="000000"/>
            <w:sz w:val="20"/>
            <w:szCs w:val="20"/>
          </w:rPr>
          <w:br/>
          <w:t>w ……………….., ul. …………………………., mail:  …………………………… , telefon: …………………….. (zwana dalej: …………………….).</w:t>
        </w:r>
      </w:ins>
    </w:p>
    <w:p w14:paraId="1583FE7C" w14:textId="77777777" w:rsidR="00842436" w:rsidRPr="002C1F6A" w:rsidRDefault="00842436" w:rsidP="00842436">
      <w:pPr>
        <w:autoSpaceDE w:val="0"/>
        <w:autoSpaceDN w:val="0"/>
        <w:adjustRightInd w:val="0"/>
        <w:spacing w:after="0" w:line="240" w:lineRule="auto"/>
        <w:jc w:val="both"/>
        <w:rPr>
          <w:ins w:id="892" w:author="Ewa Bomba" w:date="2022-08-16T14:41:00Z"/>
          <w:rFonts w:asciiTheme="minorHAnsi" w:hAnsiTheme="minorHAnsi" w:cstheme="minorHAnsi"/>
          <w:b/>
          <w:color w:val="2E74B5"/>
          <w:sz w:val="20"/>
          <w:szCs w:val="20"/>
          <w:shd w:val="clear" w:color="auto" w:fill="FFFFFF"/>
        </w:rPr>
      </w:pPr>
    </w:p>
    <w:p w14:paraId="03C69F9C" w14:textId="77777777" w:rsidR="00842436" w:rsidRPr="002C1F6A" w:rsidRDefault="00842436" w:rsidP="00842436">
      <w:pPr>
        <w:autoSpaceDE w:val="0"/>
        <w:autoSpaceDN w:val="0"/>
        <w:adjustRightInd w:val="0"/>
        <w:spacing w:after="0" w:line="240" w:lineRule="auto"/>
        <w:jc w:val="both"/>
        <w:rPr>
          <w:ins w:id="893" w:author="Ewa Bomba" w:date="2022-08-16T14:41:00Z"/>
          <w:rFonts w:asciiTheme="minorHAnsi" w:hAnsiTheme="minorHAnsi" w:cstheme="minorHAnsi"/>
          <w:b/>
          <w:color w:val="2E74B5"/>
          <w:sz w:val="20"/>
          <w:szCs w:val="20"/>
          <w:shd w:val="clear" w:color="auto" w:fill="FFFFFF"/>
        </w:rPr>
      </w:pPr>
      <w:ins w:id="894" w:author="Ewa Bomba" w:date="2022-08-16T14:41:00Z">
        <w:r w:rsidRPr="002C1F6A">
          <w:rPr>
            <w:rFonts w:asciiTheme="minorHAnsi" w:hAnsiTheme="minorHAnsi" w:cstheme="minorHAnsi"/>
            <w:b/>
            <w:color w:val="2E74B5"/>
            <w:sz w:val="20"/>
            <w:szCs w:val="20"/>
            <w:shd w:val="clear" w:color="auto" w:fill="FFFFFF"/>
          </w:rPr>
          <w:t>Inspektor Ochrony Danych</w:t>
        </w:r>
      </w:ins>
    </w:p>
    <w:p w14:paraId="75E5DEDD" w14:textId="77777777" w:rsidR="00842436" w:rsidRPr="002C1F6A" w:rsidRDefault="00842436" w:rsidP="00842436">
      <w:pPr>
        <w:autoSpaceDE w:val="0"/>
        <w:autoSpaceDN w:val="0"/>
        <w:adjustRightInd w:val="0"/>
        <w:spacing w:after="0" w:line="240" w:lineRule="auto"/>
        <w:jc w:val="both"/>
        <w:rPr>
          <w:ins w:id="895" w:author="Ewa Bomba" w:date="2022-08-16T14:41:00Z"/>
          <w:rFonts w:asciiTheme="minorHAnsi" w:hAnsiTheme="minorHAnsi" w:cstheme="minorHAnsi"/>
          <w:sz w:val="20"/>
          <w:szCs w:val="20"/>
        </w:rPr>
      </w:pPr>
      <w:ins w:id="896" w:author="Ewa Bomba" w:date="2022-08-16T14:41:00Z">
        <w:r w:rsidRPr="002C1F6A">
          <w:rPr>
            <w:rFonts w:asciiTheme="minorHAnsi" w:hAnsiTheme="minorHAnsi" w:cstheme="minorHAnsi"/>
            <w:sz w:val="20"/>
            <w:szCs w:val="20"/>
            <w:shd w:val="clear" w:color="auto" w:fill="FFFFFF"/>
          </w:rPr>
          <w:t xml:space="preserve">We wszelkich sprawach dotyczących przetwarzania danych osobowych przez Instytut można kontaktować się </w:t>
        </w:r>
        <w:r w:rsidRPr="002C1F6A">
          <w:rPr>
            <w:rFonts w:asciiTheme="minorHAnsi" w:hAnsiTheme="minorHAnsi" w:cstheme="minorHAnsi"/>
            <w:sz w:val="20"/>
            <w:szCs w:val="20"/>
            <w:shd w:val="clear" w:color="auto" w:fill="FFFFFF"/>
          </w:rPr>
          <w:br/>
          <w:t>z wyznaczonym w tym celu Inspektorem Ochrony Danych, adres email: </w:t>
        </w:r>
        <w:r w:rsidRPr="002C1F6A">
          <w:rPr>
            <w:rFonts w:asciiTheme="minorHAnsi" w:hAnsiTheme="minorHAnsi" w:cstheme="minorHAnsi"/>
            <w:b/>
            <w:color w:val="2E74B5"/>
            <w:sz w:val="20"/>
            <w:szCs w:val="20"/>
          </w:rPr>
          <w:t xml:space="preserve">…………………………………… </w:t>
        </w:r>
        <w:r w:rsidRPr="002C1F6A">
          <w:rPr>
            <w:rFonts w:asciiTheme="minorHAnsi" w:hAnsiTheme="minorHAnsi" w:cstheme="minorHAnsi"/>
            <w:sz w:val="20"/>
            <w:szCs w:val="20"/>
          </w:rPr>
          <w:t>lub osobiście w siedzibie ……………………………………..</w:t>
        </w:r>
      </w:ins>
    </w:p>
    <w:p w14:paraId="0EA3B129" w14:textId="77777777" w:rsidR="00842436" w:rsidRPr="002C1F6A" w:rsidRDefault="00842436" w:rsidP="00842436">
      <w:pPr>
        <w:autoSpaceDE w:val="0"/>
        <w:autoSpaceDN w:val="0"/>
        <w:adjustRightInd w:val="0"/>
        <w:spacing w:after="0" w:line="240" w:lineRule="auto"/>
        <w:jc w:val="both"/>
        <w:rPr>
          <w:ins w:id="897" w:author="Ewa Bomba" w:date="2022-08-16T14:41:00Z"/>
          <w:rFonts w:asciiTheme="minorHAnsi" w:hAnsiTheme="minorHAnsi" w:cstheme="minorHAnsi"/>
          <w:b/>
          <w:bCs/>
          <w:sz w:val="20"/>
          <w:szCs w:val="20"/>
        </w:rPr>
      </w:pPr>
    </w:p>
    <w:p w14:paraId="38D02286" w14:textId="77777777" w:rsidR="00842436" w:rsidRPr="002C1F6A" w:rsidRDefault="00842436" w:rsidP="00842436">
      <w:pPr>
        <w:autoSpaceDE w:val="0"/>
        <w:autoSpaceDN w:val="0"/>
        <w:adjustRightInd w:val="0"/>
        <w:spacing w:after="0" w:line="240" w:lineRule="auto"/>
        <w:jc w:val="both"/>
        <w:rPr>
          <w:ins w:id="898" w:author="Ewa Bomba" w:date="2022-08-16T14:41:00Z"/>
          <w:rFonts w:asciiTheme="minorHAnsi" w:hAnsiTheme="minorHAnsi" w:cstheme="minorHAnsi"/>
          <w:b/>
          <w:bCs/>
          <w:color w:val="2E74B5"/>
          <w:sz w:val="20"/>
          <w:szCs w:val="20"/>
        </w:rPr>
      </w:pPr>
      <w:ins w:id="899" w:author="Ewa Bomba" w:date="2022-08-16T14:41:00Z">
        <w:r w:rsidRPr="002C1F6A">
          <w:rPr>
            <w:rFonts w:asciiTheme="minorHAnsi" w:hAnsiTheme="minorHAnsi" w:cstheme="minorHAnsi"/>
            <w:b/>
            <w:bCs/>
            <w:color w:val="2E74B5"/>
            <w:sz w:val="20"/>
            <w:szCs w:val="20"/>
          </w:rPr>
          <w:t>Cel przetwarzania danych osobowych i podstawa prawna przetwarzania danych:</w:t>
        </w:r>
      </w:ins>
    </w:p>
    <w:p w14:paraId="23C9441A" w14:textId="77777777" w:rsidR="00842436" w:rsidRPr="002C1F6A" w:rsidRDefault="00842436" w:rsidP="00842436">
      <w:pPr>
        <w:autoSpaceDE w:val="0"/>
        <w:autoSpaceDN w:val="0"/>
        <w:adjustRightInd w:val="0"/>
        <w:spacing w:after="0" w:line="240" w:lineRule="auto"/>
        <w:jc w:val="both"/>
        <w:rPr>
          <w:ins w:id="900" w:author="Ewa Bomba" w:date="2022-08-16T14:41:00Z"/>
          <w:rFonts w:asciiTheme="minorHAnsi" w:hAnsiTheme="minorHAnsi" w:cstheme="minorHAnsi"/>
          <w:bCs/>
          <w:sz w:val="20"/>
          <w:szCs w:val="20"/>
        </w:rPr>
      </w:pPr>
      <w:ins w:id="901" w:author="Ewa Bomba" w:date="2022-08-16T14:41:00Z">
        <w:r w:rsidRPr="002C1F6A">
          <w:rPr>
            <w:rFonts w:asciiTheme="minorHAnsi" w:hAnsiTheme="minorHAnsi" w:cstheme="minorHAnsi"/>
            <w:bCs/>
            <w:sz w:val="20"/>
            <w:szCs w:val="20"/>
          </w:rPr>
          <w:t>Państwa dane osobowe, uzyskane przy zawieraniu umowy oraz w trakcie jej trwania, wykorzystujemy lub możemy wykorzystać w następujących celach:</w:t>
        </w:r>
      </w:ins>
    </w:p>
    <w:p w14:paraId="7B464F9D" w14:textId="77777777" w:rsidR="00842436" w:rsidRPr="002C1F6A" w:rsidRDefault="00842436" w:rsidP="00842436">
      <w:pPr>
        <w:numPr>
          <w:ilvl w:val="0"/>
          <w:numId w:val="14"/>
        </w:numPr>
        <w:autoSpaceDE w:val="0"/>
        <w:autoSpaceDN w:val="0"/>
        <w:adjustRightInd w:val="0"/>
        <w:spacing w:after="0" w:line="240" w:lineRule="auto"/>
        <w:ind w:left="567" w:hanging="283"/>
        <w:jc w:val="both"/>
        <w:rPr>
          <w:ins w:id="902" w:author="Ewa Bomba" w:date="2022-08-16T14:41:00Z"/>
          <w:rFonts w:asciiTheme="minorHAnsi" w:hAnsiTheme="minorHAnsi" w:cstheme="minorHAnsi"/>
          <w:bCs/>
          <w:sz w:val="20"/>
          <w:szCs w:val="20"/>
        </w:rPr>
      </w:pPr>
      <w:ins w:id="903" w:author="Ewa Bomba" w:date="2022-08-16T14:41:00Z">
        <w:r w:rsidRPr="002C1F6A">
          <w:rPr>
            <w:rFonts w:asciiTheme="minorHAnsi" w:hAnsiTheme="minorHAnsi" w:cstheme="minorHAnsi"/>
            <w:bCs/>
            <w:sz w:val="20"/>
            <w:szCs w:val="20"/>
          </w:rPr>
          <w:t xml:space="preserve">zawarcia i wykonania łączącej nas umowy, w tym rozpatrywania reklamacji oraz dokonywania rozliczeń w czasie trwania umowy lub do ich zakończenia, a także weryfikacji wiarygodności płatniczej przy zawarciu, przedłużeniu lub rozszerzeniu zakresu bieżącej lub kolejnej umowy </w:t>
        </w:r>
      </w:ins>
    </w:p>
    <w:p w14:paraId="536946C0" w14:textId="77777777" w:rsidR="00842436" w:rsidRPr="002C1F6A" w:rsidRDefault="00842436" w:rsidP="00842436">
      <w:pPr>
        <w:autoSpaceDE w:val="0"/>
        <w:autoSpaceDN w:val="0"/>
        <w:adjustRightInd w:val="0"/>
        <w:spacing w:after="0" w:line="240" w:lineRule="auto"/>
        <w:ind w:left="567"/>
        <w:jc w:val="both"/>
        <w:rPr>
          <w:ins w:id="904" w:author="Ewa Bomba" w:date="2022-08-16T14:41:00Z"/>
          <w:rFonts w:asciiTheme="minorHAnsi" w:hAnsiTheme="minorHAnsi" w:cstheme="minorHAnsi"/>
          <w:bCs/>
          <w:sz w:val="20"/>
          <w:szCs w:val="20"/>
        </w:rPr>
      </w:pPr>
      <w:ins w:id="905" w:author="Ewa Bomba" w:date="2022-08-16T14:41:00Z">
        <w:r w:rsidRPr="002C1F6A">
          <w:rPr>
            <w:rFonts w:asciiTheme="minorHAnsi" w:hAnsiTheme="minorHAnsi" w:cstheme="minorHAnsi"/>
            <w:bCs/>
            <w:sz w:val="20"/>
            <w:szCs w:val="20"/>
          </w:rPr>
          <w:t>– podstawa prawna: art. 6 ust 1 lit. b RODO;</w:t>
        </w:r>
      </w:ins>
    </w:p>
    <w:p w14:paraId="08CC1263" w14:textId="77777777" w:rsidR="00842436" w:rsidRPr="002C1F6A" w:rsidRDefault="00842436" w:rsidP="00842436">
      <w:pPr>
        <w:numPr>
          <w:ilvl w:val="0"/>
          <w:numId w:val="14"/>
        </w:numPr>
        <w:autoSpaceDE w:val="0"/>
        <w:autoSpaceDN w:val="0"/>
        <w:adjustRightInd w:val="0"/>
        <w:spacing w:after="0" w:line="240" w:lineRule="auto"/>
        <w:ind w:left="567" w:hanging="283"/>
        <w:jc w:val="both"/>
        <w:rPr>
          <w:ins w:id="906" w:author="Ewa Bomba" w:date="2022-08-16T14:41:00Z"/>
          <w:rFonts w:asciiTheme="minorHAnsi" w:hAnsiTheme="minorHAnsi" w:cstheme="minorHAnsi"/>
          <w:bCs/>
          <w:sz w:val="20"/>
          <w:szCs w:val="20"/>
        </w:rPr>
      </w:pPr>
      <w:ins w:id="907" w:author="Ewa Bomba" w:date="2022-08-16T14:41:00Z">
        <w:r w:rsidRPr="002C1F6A">
          <w:rPr>
            <w:rFonts w:asciiTheme="minorHAnsi" w:hAnsiTheme="minorHAnsi" w:cstheme="minorHAnsi"/>
            <w:bCs/>
            <w:sz w:val="20"/>
            <w:szCs w:val="20"/>
          </w:rPr>
          <w:t xml:space="preserve">wypełnienia obowiązków prawnych ciążących na Instytucie na podstawie powszechnie obowiązujących przepisów prawa, w tym przepisów podatkowych i z zakresu rachunkowości dotyczących m.in. wystawiania i przechowywania faktur VAT oraz innych dokumentów księgowych </w:t>
        </w:r>
      </w:ins>
    </w:p>
    <w:p w14:paraId="17EA2341" w14:textId="77777777" w:rsidR="00842436" w:rsidRPr="002C1F6A" w:rsidRDefault="00842436" w:rsidP="00842436">
      <w:pPr>
        <w:autoSpaceDE w:val="0"/>
        <w:autoSpaceDN w:val="0"/>
        <w:adjustRightInd w:val="0"/>
        <w:spacing w:after="0" w:line="240" w:lineRule="auto"/>
        <w:ind w:left="567"/>
        <w:jc w:val="both"/>
        <w:rPr>
          <w:ins w:id="908" w:author="Ewa Bomba" w:date="2022-08-16T14:41:00Z"/>
          <w:rFonts w:asciiTheme="minorHAnsi" w:hAnsiTheme="minorHAnsi" w:cstheme="minorHAnsi"/>
          <w:bCs/>
          <w:sz w:val="20"/>
          <w:szCs w:val="20"/>
        </w:rPr>
      </w:pPr>
      <w:ins w:id="909" w:author="Ewa Bomba" w:date="2022-08-16T14:41:00Z">
        <w:r w:rsidRPr="002C1F6A">
          <w:rPr>
            <w:rFonts w:asciiTheme="minorHAnsi" w:hAnsiTheme="minorHAnsi" w:cstheme="minorHAnsi"/>
            <w:bCs/>
            <w:sz w:val="20"/>
            <w:szCs w:val="20"/>
          </w:rPr>
          <w:t>– podstawa prawna: art. 6 ust 1 lit. c RODO;</w:t>
        </w:r>
      </w:ins>
    </w:p>
    <w:p w14:paraId="0C572C70" w14:textId="77777777" w:rsidR="00842436" w:rsidRPr="002C1F6A" w:rsidRDefault="00842436" w:rsidP="00842436">
      <w:pPr>
        <w:numPr>
          <w:ilvl w:val="0"/>
          <w:numId w:val="14"/>
        </w:numPr>
        <w:autoSpaceDE w:val="0"/>
        <w:autoSpaceDN w:val="0"/>
        <w:adjustRightInd w:val="0"/>
        <w:spacing w:after="0" w:line="240" w:lineRule="auto"/>
        <w:ind w:left="567" w:hanging="283"/>
        <w:jc w:val="both"/>
        <w:rPr>
          <w:ins w:id="910" w:author="Ewa Bomba" w:date="2022-08-16T14:41:00Z"/>
          <w:rFonts w:asciiTheme="minorHAnsi" w:hAnsiTheme="minorHAnsi" w:cstheme="minorHAnsi"/>
          <w:bCs/>
          <w:sz w:val="20"/>
          <w:szCs w:val="20"/>
        </w:rPr>
      </w:pPr>
      <w:ins w:id="911" w:author="Ewa Bomba" w:date="2022-08-16T14:41:00Z">
        <w:r w:rsidRPr="002C1F6A">
          <w:rPr>
            <w:rFonts w:asciiTheme="minorHAnsi" w:hAnsiTheme="minorHAnsi" w:cstheme="minorHAnsi"/>
            <w:sz w:val="20"/>
            <w:szCs w:val="20"/>
          </w:rPr>
          <w:t>realizacji prawnie uzasadnionych interesów …………………………….., którym jest: t</w:t>
        </w:r>
        <w:r w:rsidRPr="002C1F6A">
          <w:rPr>
            <w:rFonts w:asciiTheme="minorHAnsi" w:hAnsiTheme="minorHAnsi" w:cstheme="minorHAnsi"/>
            <w:bCs/>
            <w:sz w:val="20"/>
            <w:szCs w:val="20"/>
          </w:rPr>
          <w:t xml:space="preserve">worzenia na nasze wewnętrzne potrzeby zestawień, analiz i statystyk w czasie trwania umowy; </w:t>
        </w:r>
        <w:r w:rsidRPr="002C1F6A">
          <w:rPr>
            <w:rFonts w:asciiTheme="minorHAnsi" w:hAnsiTheme="minorHAnsi" w:cstheme="minorHAnsi"/>
            <w:sz w:val="20"/>
            <w:szCs w:val="20"/>
          </w:rPr>
          <w:t xml:space="preserve">weryfikacja wiarygodności płatniczej; ustalenie, obrona i dochodzenie roszczeń wynikających z umowy przez okres ich przedawnienia; windykacja należności; prowadzenie postępowań sądowych, arbitrażowych i mediacyjnych; zapewnienie bezpieczeństwa z zakresu IT </w:t>
        </w:r>
      </w:ins>
    </w:p>
    <w:p w14:paraId="07508488" w14:textId="77777777" w:rsidR="00842436" w:rsidRPr="002C1F6A" w:rsidRDefault="00842436" w:rsidP="00842436">
      <w:pPr>
        <w:autoSpaceDE w:val="0"/>
        <w:autoSpaceDN w:val="0"/>
        <w:adjustRightInd w:val="0"/>
        <w:spacing w:after="0" w:line="240" w:lineRule="auto"/>
        <w:ind w:left="567"/>
        <w:jc w:val="both"/>
        <w:rPr>
          <w:ins w:id="912" w:author="Ewa Bomba" w:date="2022-08-16T14:41:00Z"/>
          <w:rFonts w:asciiTheme="minorHAnsi" w:hAnsiTheme="minorHAnsi" w:cstheme="minorHAnsi"/>
          <w:bCs/>
          <w:sz w:val="20"/>
          <w:szCs w:val="20"/>
        </w:rPr>
      </w:pPr>
      <w:ins w:id="913" w:author="Ewa Bomba" w:date="2022-08-16T14:41:00Z">
        <w:r w:rsidRPr="002C1F6A">
          <w:rPr>
            <w:rFonts w:asciiTheme="minorHAnsi" w:hAnsiTheme="minorHAnsi" w:cstheme="minorHAnsi"/>
            <w:bCs/>
            <w:sz w:val="20"/>
            <w:szCs w:val="20"/>
          </w:rPr>
          <w:t>– podstawa prawna: art. 6 ust 1 lit. f RODO.</w:t>
        </w:r>
      </w:ins>
    </w:p>
    <w:p w14:paraId="36F8FF97" w14:textId="77777777" w:rsidR="00842436" w:rsidRPr="002C1F6A" w:rsidRDefault="00842436" w:rsidP="00842436">
      <w:pPr>
        <w:autoSpaceDE w:val="0"/>
        <w:autoSpaceDN w:val="0"/>
        <w:adjustRightInd w:val="0"/>
        <w:spacing w:after="0" w:line="240" w:lineRule="auto"/>
        <w:jc w:val="both"/>
        <w:rPr>
          <w:ins w:id="914" w:author="Ewa Bomba" w:date="2022-08-16T14:41:00Z"/>
          <w:rFonts w:asciiTheme="minorHAnsi" w:hAnsiTheme="minorHAnsi" w:cstheme="minorHAnsi"/>
          <w:bCs/>
          <w:sz w:val="20"/>
          <w:szCs w:val="20"/>
        </w:rPr>
      </w:pPr>
    </w:p>
    <w:p w14:paraId="097227D0" w14:textId="77777777" w:rsidR="00842436" w:rsidRPr="002C1F6A" w:rsidRDefault="00842436" w:rsidP="00842436">
      <w:pPr>
        <w:autoSpaceDE w:val="0"/>
        <w:autoSpaceDN w:val="0"/>
        <w:adjustRightInd w:val="0"/>
        <w:spacing w:after="0" w:line="240" w:lineRule="auto"/>
        <w:jc w:val="both"/>
        <w:rPr>
          <w:ins w:id="915" w:author="Ewa Bomba" w:date="2022-08-16T14:41:00Z"/>
          <w:rFonts w:asciiTheme="minorHAnsi" w:hAnsiTheme="minorHAnsi" w:cstheme="minorHAnsi"/>
          <w:b/>
          <w:sz w:val="20"/>
          <w:szCs w:val="20"/>
        </w:rPr>
      </w:pPr>
      <w:ins w:id="916" w:author="Ewa Bomba" w:date="2022-08-16T14:41:00Z">
        <w:r w:rsidRPr="002C1F6A">
          <w:rPr>
            <w:rFonts w:asciiTheme="minorHAnsi" w:hAnsiTheme="minorHAnsi" w:cstheme="minorHAnsi"/>
            <w:b/>
            <w:bCs/>
            <w:color w:val="2E74B5"/>
            <w:sz w:val="20"/>
            <w:szCs w:val="20"/>
          </w:rPr>
          <w:t>Zakres przetwarzanych danych</w:t>
        </w:r>
      </w:ins>
    </w:p>
    <w:p w14:paraId="7B6E15E0" w14:textId="77777777" w:rsidR="00842436" w:rsidRPr="002C1F6A" w:rsidRDefault="00842436" w:rsidP="00842436">
      <w:pPr>
        <w:spacing w:after="0" w:line="240" w:lineRule="auto"/>
        <w:jc w:val="both"/>
        <w:rPr>
          <w:ins w:id="917" w:author="Ewa Bomba" w:date="2022-08-16T14:41:00Z"/>
          <w:rFonts w:asciiTheme="minorHAnsi" w:hAnsiTheme="minorHAnsi" w:cstheme="minorHAnsi"/>
          <w:sz w:val="20"/>
          <w:szCs w:val="20"/>
        </w:rPr>
      </w:pPr>
      <w:ins w:id="918" w:author="Ewa Bomba" w:date="2022-08-16T14:41:00Z">
        <w:r w:rsidRPr="002C1F6A">
          <w:rPr>
            <w:rFonts w:asciiTheme="minorHAnsi" w:hAnsiTheme="minorHAnsi" w:cstheme="minorHAnsi"/>
            <w:sz w:val="20"/>
            <w:szCs w:val="20"/>
          </w:rPr>
          <w:t>Zakres przetwarzanych danych osobowych określają przepisy powszechnie obowiązującego prawa,</w:t>
        </w:r>
        <w:r w:rsidRPr="002C1F6A">
          <w:rPr>
            <w:rFonts w:asciiTheme="minorHAnsi" w:hAnsiTheme="minorHAnsi" w:cstheme="minorHAnsi"/>
            <w:sz w:val="20"/>
            <w:szCs w:val="20"/>
          </w:rPr>
          <w:br/>
          <w:t xml:space="preserve">w szczególności </w:t>
        </w:r>
        <w:r w:rsidRPr="002C1F6A">
          <w:rPr>
            <w:rFonts w:asciiTheme="minorHAnsi" w:hAnsiTheme="minorHAnsi" w:cstheme="minorHAnsi"/>
            <w:bCs/>
            <w:sz w:val="20"/>
            <w:szCs w:val="20"/>
          </w:rPr>
          <w:t>podatkowego, zamówień publicznych a także z zakresu rachunkowości i obejmuje kategorie danych zwykłych (m.in. identyfikacyjnych, adresowych, kontaktowych i transakcyjnych).</w:t>
        </w:r>
      </w:ins>
    </w:p>
    <w:p w14:paraId="494A1EDF" w14:textId="77777777" w:rsidR="00842436" w:rsidRPr="002C1F6A" w:rsidRDefault="00842436" w:rsidP="00842436">
      <w:pPr>
        <w:autoSpaceDE w:val="0"/>
        <w:autoSpaceDN w:val="0"/>
        <w:adjustRightInd w:val="0"/>
        <w:spacing w:after="0" w:line="240" w:lineRule="auto"/>
        <w:jc w:val="both"/>
        <w:rPr>
          <w:ins w:id="919" w:author="Ewa Bomba" w:date="2022-08-16T14:41:00Z"/>
          <w:rFonts w:asciiTheme="minorHAnsi" w:hAnsiTheme="minorHAnsi" w:cstheme="minorHAnsi"/>
          <w:sz w:val="20"/>
          <w:szCs w:val="20"/>
        </w:rPr>
      </w:pPr>
    </w:p>
    <w:p w14:paraId="3B8F2B73" w14:textId="77777777" w:rsidR="00842436" w:rsidRPr="002C1F6A" w:rsidRDefault="00842436" w:rsidP="00842436">
      <w:pPr>
        <w:autoSpaceDE w:val="0"/>
        <w:autoSpaceDN w:val="0"/>
        <w:adjustRightInd w:val="0"/>
        <w:spacing w:after="0" w:line="240" w:lineRule="auto"/>
        <w:jc w:val="both"/>
        <w:rPr>
          <w:ins w:id="920" w:author="Ewa Bomba" w:date="2022-08-16T14:41:00Z"/>
          <w:rFonts w:asciiTheme="minorHAnsi" w:hAnsiTheme="minorHAnsi" w:cstheme="minorHAnsi"/>
          <w:b/>
          <w:bCs/>
          <w:color w:val="2E74B5"/>
          <w:sz w:val="20"/>
          <w:szCs w:val="20"/>
        </w:rPr>
      </w:pPr>
      <w:ins w:id="921" w:author="Ewa Bomba" w:date="2022-08-16T14:41:00Z">
        <w:r w:rsidRPr="002C1F6A">
          <w:rPr>
            <w:rFonts w:asciiTheme="minorHAnsi" w:hAnsiTheme="minorHAnsi" w:cstheme="minorHAnsi"/>
            <w:b/>
            <w:bCs/>
            <w:color w:val="2E74B5"/>
            <w:sz w:val="20"/>
            <w:szCs w:val="20"/>
          </w:rPr>
          <w:t>Odbiorcy danych</w:t>
        </w:r>
      </w:ins>
    </w:p>
    <w:p w14:paraId="7E82BDD4" w14:textId="77777777" w:rsidR="00842436" w:rsidRPr="002C1F6A" w:rsidRDefault="00842436" w:rsidP="00842436">
      <w:pPr>
        <w:autoSpaceDE w:val="0"/>
        <w:autoSpaceDN w:val="0"/>
        <w:adjustRightInd w:val="0"/>
        <w:spacing w:after="0" w:line="240" w:lineRule="auto"/>
        <w:jc w:val="both"/>
        <w:rPr>
          <w:ins w:id="922" w:author="Ewa Bomba" w:date="2022-08-16T14:41:00Z"/>
          <w:rFonts w:asciiTheme="minorHAnsi" w:hAnsiTheme="minorHAnsi" w:cstheme="minorHAnsi"/>
          <w:bCs/>
          <w:sz w:val="20"/>
          <w:szCs w:val="20"/>
        </w:rPr>
      </w:pPr>
      <w:ins w:id="923" w:author="Ewa Bomba" w:date="2022-08-16T14:41:00Z">
        <w:r w:rsidRPr="002C1F6A">
          <w:rPr>
            <w:rFonts w:asciiTheme="minorHAnsi" w:hAnsiTheme="minorHAnsi" w:cstheme="minorHAnsi"/>
            <w:bCs/>
            <w:sz w:val="20"/>
            <w:szCs w:val="20"/>
          </w:rPr>
          <w:t xml:space="preserve">Odbiorcami Państwa danych osobowych są lub mogą być podmioty: </w:t>
        </w:r>
      </w:ins>
    </w:p>
    <w:p w14:paraId="78B97329" w14:textId="77777777" w:rsidR="00842436" w:rsidRPr="002C1F6A" w:rsidRDefault="00842436" w:rsidP="00842436">
      <w:pPr>
        <w:pStyle w:val="Akapitzlist"/>
        <w:numPr>
          <w:ilvl w:val="1"/>
          <w:numId w:val="13"/>
        </w:numPr>
        <w:autoSpaceDE w:val="0"/>
        <w:autoSpaceDN w:val="0"/>
        <w:adjustRightInd w:val="0"/>
        <w:ind w:left="567" w:hanging="283"/>
        <w:contextualSpacing/>
        <w:jc w:val="both"/>
        <w:rPr>
          <w:ins w:id="924" w:author="Ewa Bomba" w:date="2022-08-16T14:41:00Z"/>
          <w:rFonts w:asciiTheme="minorHAnsi" w:hAnsiTheme="minorHAnsi" w:cstheme="minorHAnsi"/>
        </w:rPr>
      </w:pPr>
      <w:ins w:id="925" w:author="Ewa Bomba" w:date="2022-08-16T14:41:00Z">
        <w:r w:rsidRPr="002C1F6A">
          <w:rPr>
            <w:rFonts w:asciiTheme="minorHAnsi" w:hAnsiTheme="minorHAnsi" w:cstheme="minorHAnsi"/>
            <w:bCs/>
          </w:rPr>
          <w:t xml:space="preserve">serwisujące </w:t>
        </w:r>
        <w:r w:rsidRPr="002C1F6A">
          <w:rPr>
            <w:rFonts w:asciiTheme="minorHAnsi" w:hAnsiTheme="minorHAnsi" w:cstheme="minorHAnsi"/>
          </w:rPr>
          <w:t>urządzenia ……………………… za pośrednictwem, których przetwarzane są dane osobowe;</w:t>
        </w:r>
      </w:ins>
    </w:p>
    <w:p w14:paraId="7D83E38D" w14:textId="77777777" w:rsidR="00842436" w:rsidRPr="002C1F6A" w:rsidRDefault="00842436" w:rsidP="00842436">
      <w:pPr>
        <w:pStyle w:val="Akapitzlist"/>
        <w:numPr>
          <w:ilvl w:val="1"/>
          <w:numId w:val="13"/>
        </w:numPr>
        <w:autoSpaceDE w:val="0"/>
        <w:autoSpaceDN w:val="0"/>
        <w:adjustRightInd w:val="0"/>
        <w:ind w:left="567" w:hanging="283"/>
        <w:contextualSpacing/>
        <w:jc w:val="both"/>
        <w:rPr>
          <w:ins w:id="926" w:author="Ewa Bomba" w:date="2022-08-16T14:41:00Z"/>
          <w:rFonts w:asciiTheme="minorHAnsi" w:hAnsiTheme="minorHAnsi" w:cstheme="minorHAnsi"/>
        </w:rPr>
      </w:pPr>
      <w:ins w:id="927" w:author="Ewa Bomba" w:date="2022-08-16T14:41:00Z">
        <w:r w:rsidRPr="002C1F6A">
          <w:rPr>
            <w:rFonts w:asciiTheme="minorHAnsi" w:hAnsiTheme="minorHAnsi" w:cstheme="minorHAnsi"/>
          </w:rPr>
          <w:t>dostarczające i utrzymujące oprogramowanie wykorzystywane w celu przetwarzania danych osobowych Kontrahentów, osób  reprezentujących i pracowników Kontrahenta;</w:t>
        </w:r>
      </w:ins>
    </w:p>
    <w:p w14:paraId="47BD9B92" w14:textId="77777777" w:rsidR="00842436" w:rsidRPr="002C1F6A" w:rsidRDefault="00842436" w:rsidP="00842436">
      <w:pPr>
        <w:pStyle w:val="Akapitzlist"/>
        <w:numPr>
          <w:ilvl w:val="1"/>
          <w:numId w:val="13"/>
        </w:numPr>
        <w:autoSpaceDE w:val="0"/>
        <w:autoSpaceDN w:val="0"/>
        <w:adjustRightInd w:val="0"/>
        <w:ind w:left="567" w:hanging="283"/>
        <w:contextualSpacing/>
        <w:jc w:val="both"/>
        <w:rPr>
          <w:ins w:id="928" w:author="Ewa Bomba" w:date="2022-08-16T14:41:00Z"/>
          <w:rFonts w:asciiTheme="minorHAnsi" w:hAnsiTheme="minorHAnsi" w:cstheme="minorHAnsi"/>
        </w:rPr>
      </w:pPr>
      <w:ins w:id="929" w:author="Ewa Bomba" w:date="2022-08-16T14:41:00Z">
        <w:r w:rsidRPr="002C1F6A">
          <w:rPr>
            <w:rFonts w:asciiTheme="minorHAnsi" w:hAnsiTheme="minorHAnsi" w:cstheme="minorHAnsi"/>
          </w:rPr>
          <w:t>podmioty, którym przekazuje się dokumentację dla celów niszczenia po zakończonym okresie przechowywania;</w:t>
        </w:r>
      </w:ins>
    </w:p>
    <w:p w14:paraId="500619E9" w14:textId="77777777" w:rsidR="00842436" w:rsidRPr="002C1F6A" w:rsidRDefault="00842436" w:rsidP="00842436">
      <w:pPr>
        <w:pStyle w:val="Akapitzlist"/>
        <w:numPr>
          <w:ilvl w:val="1"/>
          <w:numId w:val="13"/>
        </w:numPr>
        <w:autoSpaceDE w:val="0"/>
        <w:autoSpaceDN w:val="0"/>
        <w:adjustRightInd w:val="0"/>
        <w:ind w:left="567" w:hanging="283"/>
        <w:contextualSpacing/>
        <w:jc w:val="both"/>
        <w:rPr>
          <w:ins w:id="930" w:author="Ewa Bomba" w:date="2022-08-16T14:41:00Z"/>
          <w:rFonts w:asciiTheme="minorHAnsi" w:hAnsiTheme="minorHAnsi" w:cstheme="minorHAnsi"/>
        </w:rPr>
      </w:pPr>
      <w:ins w:id="931" w:author="Ewa Bomba" w:date="2022-08-16T14:41:00Z">
        <w:r w:rsidRPr="002C1F6A">
          <w:rPr>
            <w:rFonts w:asciiTheme="minorHAnsi" w:hAnsiTheme="minorHAnsi" w:cstheme="minorHAnsi"/>
          </w:rPr>
          <w:t>świadczące na rzecz ……………………….. usługi niezbędne do wykonania zawieranej z Państwem umowy – jeżeli zawarta z Państwem umowa wymaga ich udziału np. firmy kurierskie za pośrednictwem, których może być prowadzona z Państwem korespondencja;</w:t>
        </w:r>
      </w:ins>
    </w:p>
    <w:p w14:paraId="151CF2BD" w14:textId="77777777" w:rsidR="00842436" w:rsidRPr="002C1F6A" w:rsidRDefault="00842436" w:rsidP="00842436">
      <w:pPr>
        <w:pStyle w:val="Akapitzlist"/>
        <w:numPr>
          <w:ilvl w:val="1"/>
          <w:numId w:val="13"/>
        </w:numPr>
        <w:autoSpaceDE w:val="0"/>
        <w:autoSpaceDN w:val="0"/>
        <w:adjustRightInd w:val="0"/>
        <w:ind w:left="567" w:hanging="283"/>
        <w:contextualSpacing/>
        <w:jc w:val="both"/>
        <w:rPr>
          <w:ins w:id="932" w:author="Ewa Bomba" w:date="2022-08-16T14:41:00Z"/>
          <w:rFonts w:asciiTheme="minorHAnsi" w:hAnsiTheme="minorHAnsi" w:cstheme="minorHAnsi"/>
        </w:rPr>
      </w:pPr>
      <w:ins w:id="933" w:author="Ewa Bomba" w:date="2022-08-16T14:41:00Z">
        <w:r w:rsidRPr="002C1F6A">
          <w:rPr>
            <w:rFonts w:asciiTheme="minorHAnsi" w:hAnsiTheme="minorHAnsi" w:cstheme="minorHAnsi"/>
          </w:rPr>
          <w:t>prowadzące działalność płatniczą np. banki – w związku z dokonywanymi płatnościami;</w:t>
        </w:r>
      </w:ins>
    </w:p>
    <w:p w14:paraId="1298F024" w14:textId="77777777" w:rsidR="00842436" w:rsidRPr="002C1F6A" w:rsidRDefault="00842436" w:rsidP="00842436">
      <w:pPr>
        <w:pStyle w:val="Akapitzlist"/>
        <w:numPr>
          <w:ilvl w:val="1"/>
          <w:numId w:val="13"/>
        </w:numPr>
        <w:autoSpaceDE w:val="0"/>
        <w:autoSpaceDN w:val="0"/>
        <w:adjustRightInd w:val="0"/>
        <w:ind w:left="567" w:hanging="283"/>
        <w:contextualSpacing/>
        <w:jc w:val="both"/>
        <w:rPr>
          <w:ins w:id="934" w:author="Ewa Bomba" w:date="2022-08-16T14:41:00Z"/>
          <w:rFonts w:asciiTheme="minorHAnsi" w:hAnsiTheme="minorHAnsi" w:cstheme="minorHAnsi"/>
        </w:rPr>
      </w:pPr>
      <w:ins w:id="935" w:author="Ewa Bomba" w:date="2022-08-16T14:41:00Z">
        <w:r w:rsidRPr="002C1F6A">
          <w:rPr>
            <w:rFonts w:asciiTheme="minorHAnsi" w:hAnsiTheme="minorHAnsi" w:cstheme="minorHAnsi"/>
          </w:rPr>
          <w:t>świadczące usługi doradczo-kontrolne na zlecenie ………………………………… (np. firmy audytorskie, certyfikujące), a także usługi prawne, windykacyjne i podatkowe.</w:t>
        </w:r>
      </w:ins>
    </w:p>
    <w:p w14:paraId="10414064" w14:textId="77777777" w:rsidR="00842436" w:rsidRPr="002C1F6A" w:rsidRDefault="00842436" w:rsidP="00842436">
      <w:pPr>
        <w:autoSpaceDE w:val="0"/>
        <w:autoSpaceDN w:val="0"/>
        <w:adjustRightInd w:val="0"/>
        <w:spacing w:after="0" w:line="240" w:lineRule="auto"/>
        <w:jc w:val="both"/>
        <w:rPr>
          <w:ins w:id="936" w:author="Ewa Bomba" w:date="2022-08-16T14:41:00Z"/>
          <w:rFonts w:asciiTheme="minorHAnsi" w:hAnsiTheme="minorHAnsi" w:cstheme="minorHAnsi"/>
          <w:bCs/>
          <w:sz w:val="20"/>
          <w:szCs w:val="20"/>
        </w:rPr>
      </w:pPr>
      <w:ins w:id="937" w:author="Ewa Bomba" w:date="2022-08-16T14:41:00Z">
        <w:r w:rsidRPr="002C1F6A">
          <w:rPr>
            <w:rFonts w:asciiTheme="minorHAnsi" w:hAnsiTheme="minorHAnsi" w:cstheme="minorHAnsi"/>
            <w:bCs/>
            <w:sz w:val="20"/>
            <w:szCs w:val="20"/>
          </w:rPr>
          <w:t>Pani/Pana dane osobowe nie będą przekazywane do państw znajdujących się poza Europejskim Obszarem Gospodarczym i nie będą przekazywane do organizacji międzynarodowych.</w:t>
        </w:r>
      </w:ins>
    </w:p>
    <w:p w14:paraId="324FEF5B" w14:textId="77777777" w:rsidR="00842436" w:rsidRPr="002C1F6A" w:rsidRDefault="00842436" w:rsidP="00842436">
      <w:pPr>
        <w:pStyle w:val="divpara"/>
        <w:spacing w:before="0" w:line="240" w:lineRule="auto"/>
        <w:ind w:right="539"/>
        <w:rPr>
          <w:ins w:id="938" w:author="Ewa Bomba" w:date="2022-08-16T14:41:00Z"/>
          <w:rFonts w:asciiTheme="minorHAnsi" w:hAnsiTheme="minorHAnsi" w:cstheme="minorHAnsi"/>
          <w:b/>
          <w:bCs/>
          <w:color w:val="2E74B5"/>
          <w:sz w:val="20"/>
          <w:szCs w:val="20"/>
        </w:rPr>
      </w:pPr>
    </w:p>
    <w:p w14:paraId="3F9E4449" w14:textId="77777777" w:rsidR="00842436" w:rsidRPr="002C1F6A" w:rsidRDefault="00842436" w:rsidP="00842436">
      <w:pPr>
        <w:pStyle w:val="divpara"/>
        <w:spacing w:before="0" w:line="240" w:lineRule="auto"/>
        <w:ind w:right="539"/>
        <w:rPr>
          <w:ins w:id="939" w:author="Ewa Bomba" w:date="2022-08-16T14:41:00Z"/>
          <w:rFonts w:asciiTheme="minorHAnsi" w:hAnsiTheme="minorHAnsi" w:cstheme="minorHAnsi"/>
          <w:b/>
          <w:bCs/>
          <w:color w:val="2E74B5"/>
          <w:sz w:val="20"/>
          <w:szCs w:val="20"/>
        </w:rPr>
      </w:pPr>
    </w:p>
    <w:p w14:paraId="35AE7046" w14:textId="77777777" w:rsidR="00842436" w:rsidRPr="002C1F6A" w:rsidRDefault="00842436" w:rsidP="00842436">
      <w:pPr>
        <w:pStyle w:val="divpara"/>
        <w:spacing w:before="0" w:line="240" w:lineRule="auto"/>
        <w:ind w:right="539"/>
        <w:rPr>
          <w:ins w:id="940" w:author="Ewa Bomba" w:date="2022-08-16T14:41:00Z"/>
          <w:rFonts w:asciiTheme="minorHAnsi" w:hAnsiTheme="minorHAnsi" w:cstheme="minorHAnsi"/>
          <w:color w:val="auto"/>
          <w:sz w:val="20"/>
          <w:szCs w:val="20"/>
        </w:rPr>
      </w:pPr>
      <w:ins w:id="941" w:author="Ewa Bomba" w:date="2022-08-16T14:41:00Z">
        <w:r w:rsidRPr="002C1F6A">
          <w:rPr>
            <w:rFonts w:asciiTheme="minorHAnsi" w:hAnsiTheme="minorHAnsi" w:cstheme="minorHAnsi"/>
            <w:b/>
            <w:bCs/>
            <w:color w:val="2E74B5"/>
            <w:sz w:val="20"/>
            <w:szCs w:val="20"/>
          </w:rPr>
          <w:t>Okres, przez który dane będą przetwarzane</w:t>
        </w:r>
        <w:r w:rsidRPr="002C1F6A">
          <w:rPr>
            <w:rFonts w:asciiTheme="minorHAnsi" w:hAnsiTheme="minorHAnsi" w:cstheme="minorHAnsi"/>
            <w:color w:val="auto"/>
            <w:sz w:val="20"/>
            <w:szCs w:val="20"/>
          </w:rPr>
          <w:t xml:space="preserve"> </w:t>
        </w:r>
      </w:ins>
    </w:p>
    <w:p w14:paraId="0015F969" w14:textId="77777777" w:rsidR="00842436" w:rsidRPr="002C1F6A" w:rsidRDefault="00842436" w:rsidP="00842436">
      <w:pPr>
        <w:pStyle w:val="divpara"/>
        <w:spacing w:before="0" w:line="240" w:lineRule="auto"/>
        <w:ind w:right="539"/>
        <w:rPr>
          <w:ins w:id="942" w:author="Ewa Bomba" w:date="2022-08-16T14:41:00Z"/>
          <w:rFonts w:asciiTheme="minorHAnsi" w:hAnsiTheme="minorHAnsi" w:cstheme="minorHAnsi"/>
          <w:color w:val="auto"/>
          <w:sz w:val="20"/>
          <w:szCs w:val="20"/>
        </w:rPr>
      </w:pPr>
      <w:ins w:id="943" w:author="Ewa Bomba" w:date="2022-08-16T14:41:00Z">
        <w:r w:rsidRPr="002C1F6A">
          <w:rPr>
            <w:rFonts w:asciiTheme="minorHAnsi" w:hAnsiTheme="minorHAnsi" w:cstheme="minorHAnsi"/>
            <w:color w:val="auto"/>
            <w:sz w:val="20"/>
            <w:szCs w:val="20"/>
          </w:rPr>
          <w:t xml:space="preserve">Państwa dane osobowe będą przechowywane przez okres, który jest związany ze wskazanymi wyżej celami ich przetwarzania przez czas obowiązywania umowy zawartej z Państwem, a także po jej zakończeniu: </w:t>
        </w:r>
      </w:ins>
    </w:p>
    <w:p w14:paraId="660DEBA9" w14:textId="77777777" w:rsidR="00842436" w:rsidRPr="002C1F6A" w:rsidRDefault="00842436" w:rsidP="00842436">
      <w:pPr>
        <w:pStyle w:val="divpara"/>
        <w:numPr>
          <w:ilvl w:val="0"/>
          <w:numId w:val="16"/>
        </w:numPr>
        <w:tabs>
          <w:tab w:val="left" w:pos="709"/>
        </w:tabs>
        <w:spacing w:before="0" w:line="240" w:lineRule="auto"/>
        <w:ind w:left="851" w:right="539" w:hanging="207"/>
        <w:rPr>
          <w:ins w:id="944" w:author="Ewa Bomba" w:date="2022-08-16T14:41:00Z"/>
          <w:rFonts w:asciiTheme="minorHAnsi" w:hAnsiTheme="minorHAnsi" w:cstheme="minorHAnsi"/>
          <w:color w:val="auto"/>
          <w:sz w:val="20"/>
          <w:szCs w:val="20"/>
        </w:rPr>
      </w:pPr>
      <w:ins w:id="945" w:author="Ewa Bomba" w:date="2022-08-16T14:41:00Z">
        <w:r w:rsidRPr="002C1F6A">
          <w:rPr>
            <w:rFonts w:asciiTheme="minorHAnsi" w:hAnsiTheme="minorHAnsi" w:cstheme="minorHAnsi"/>
            <w:color w:val="auto"/>
            <w:sz w:val="20"/>
            <w:szCs w:val="20"/>
          </w:rPr>
          <w:t xml:space="preserve">przez czas konieczny na dokonanie rozliczeń po jej zakończeniu, albo   </w:t>
        </w:r>
      </w:ins>
    </w:p>
    <w:p w14:paraId="3F16AD47" w14:textId="77777777" w:rsidR="00842436" w:rsidRPr="002C1F6A" w:rsidRDefault="00842436" w:rsidP="00842436">
      <w:pPr>
        <w:pStyle w:val="divpara"/>
        <w:numPr>
          <w:ilvl w:val="0"/>
          <w:numId w:val="16"/>
        </w:numPr>
        <w:tabs>
          <w:tab w:val="left" w:pos="709"/>
        </w:tabs>
        <w:spacing w:before="0" w:line="240" w:lineRule="auto"/>
        <w:ind w:left="851" w:right="539" w:hanging="207"/>
        <w:rPr>
          <w:ins w:id="946" w:author="Ewa Bomba" w:date="2022-08-16T14:41:00Z"/>
          <w:rFonts w:asciiTheme="minorHAnsi" w:hAnsiTheme="minorHAnsi" w:cstheme="minorHAnsi"/>
          <w:color w:val="auto"/>
          <w:sz w:val="20"/>
          <w:szCs w:val="20"/>
        </w:rPr>
      </w:pPr>
      <w:ins w:id="947" w:author="Ewa Bomba" w:date="2022-08-16T14:41:00Z">
        <w:r w:rsidRPr="002C1F6A">
          <w:rPr>
            <w:rFonts w:asciiTheme="minorHAnsi" w:hAnsiTheme="minorHAnsi" w:cstheme="minorHAnsi"/>
            <w:color w:val="auto"/>
            <w:sz w:val="20"/>
            <w:szCs w:val="20"/>
          </w:rPr>
          <w:t xml:space="preserve">przez czas, w którym przepisy prawa nakazują przechowywania danych, albo </w:t>
        </w:r>
      </w:ins>
    </w:p>
    <w:p w14:paraId="64026012" w14:textId="77777777" w:rsidR="00842436" w:rsidRPr="002C1F6A" w:rsidRDefault="00842436" w:rsidP="00842436">
      <w:pPr>
        <w:pStyle w:val="divpara"/>
        <w:numPr>
          <w:ilvl w:val="0"/>
          <w:numId w:val="16"/>
        </w:numPr>
        <w:tabs>
          <w:tab w:val="left" w:pos="709"/>
        </w:tabs>
        <w:spacing w:before="0" w:line="240" w:lineRule="auto"/>
        <w:ind w:left="851" w:right="539" w:hanging="207"/>
        <w:rPr>
          <w:ins w:id="948" w:author="Ewa Bomba" w:date="2022-08-16T14:41:00Z"/>
          <w:rFonts w:asciiTheme="minorHAnsi" w:hAnsiTheme="minorHAnsi" w:cstheme="minorHAnsi"/>
          <w:color w:val="auto"/>
          <w:sz w:val="20"/>
          <w:szCs w:val="20"/>
        </w:rPr>
      </w:pPr>
      <w:ins w:id="949" w:author="Ewa Bomba" w:date="2022-08-16T14:41:00Z">
        <w:r w:rsidRPr="002C1F6A">
          <w:rPr>
            <w:rFonts w:asciiTheme="minorHAnsi" w:hAnsiTheme="minorHAnsi" w:cstheme="minorHAnsi"/>
            <w:color w:val="auto"/>
            <w:sz w:val="20"/>
            <w:szCs w:val="20"/>
          </w:rPr>
          <w:lastRenderedPageBreak/>
          <w:t xml:space="preserve">przez okres przedawnienia roszczeń do  dochodzenia, których konieczne jest dysponowanie danymi. </w:t>
        </w:r>
      </w:ins>
    </w:p>
    <w:p w14:paraId="4A2C863A" w14:textId="77777777" w:rsidR="00842436" w:rsidRPr="002C1F6A" w:rsidRDefault="00842436" w:rsidP="00842436">
      <w:pPr>
        <w:widowControl w:val="0"/>
        <w:autoSpaceDE w:val="0"/>
        <w:autoSpaceDN w:val="0"/>
        <w:adjustRightInd w:val="0"/>
        <w:spacing w:after="0" w:line="40" w:lineRule="atLeast"/>
        <w:ind w:right="540"/>
        <w:jc w:val="both"/>
        <w:rPr>
          <w:ins w:id="950" w:author="Ewa Bomba" w:date="2022-08-16T14:41:00Z"/>
          <w:rFonts w:asciiTheme="minorHAnsi" w:hAnsiTheme="minorHAnsi" w:cstheme="minorHAnsi"/>
          <w:b/>
          <w:color w:val="2E74B5"/>
          <w:sz w:val="20"/>
          <w:szCs w:val="20"/>
        </w:rPr>
      </w:pPr>
    </w:p>
    <w:p w14:paraId="29264A4B" w14:textId="77777777" w:rsidR="00842436" w:rsidRPr="002C1F6A" w:rsidRDefault="00842436" w:rsidP="00842436">
      <w:pPr>
        <w:autoSpaceDE w:val="0"/>
        <w:autoSpaceDN w:val="0"/>
        <w:adjustRightInd w:val="0"/>
        <w:spacing w:after="0" w:line="240" w:lineRule="auto"/>
        <w:jc w:val="both"/>
        <w:rPr>
          <w:ins w:id="951" w:author="Ewa Bomba" w:date="2022-08-16T14:41:00Z"/>
          <w:rFonts w:asciiTheme="minorHAnsi" w:hAnsiTheme="minorHAnsi" w:cstheme="minorHAnsi"/>
          <w:b/>
          <w:bCs/>
          <w:color w:val="2E74B5"/>
          <w:sz w:val="20"/>
          <w:szCs w:val="20"/>
        </w:rPr>
      </w:pPr>
      <w:ins w:id="952" w:author="Ewa Bomba" w:date="2022-08-16T14:41:00Z">
        <w:r w:rsidRPr="002C1F6A">
          <w:rPr>
            <w:rFonts w:asciiTheme="minorHAnsi" w:hAnsiTheme="minorHAnsi" w:cstheme="minorHAnsi"/>
            <w:b/>
            <w:bCs/>
            <w:color w:val="2E74B5"/>
            <w:sz w:val="20"/>
            <w:szCs w:val="20"/>
          </w:rPr>
          <w:t>Realizacja praw osób, których dane dotyczą</w:t>
        </w:r>
      </w:ins>
    </w:p>
    <w:p w14:paraId="3CFCF650" w14:textId="77777777" w:rsidR="00842436" w:rsidRPr="002C1F6A" w:rsidRDefault="00842436" w:rsidP="00842436">
      <w:pPr>
        <w:pStyle w:val="divpara"/>
        <w:ind w:right="0"/>
        <w:rPr>
          <w:ins w:id="953" w:author="Ewa Bomba" w:date="2022-08-16T14:41:00Z"/>
          <w:rFonts w:asciiTheme="minorHAnsi" w:hAnsiTheme="minorHAnsi" w:cstheme="minorHAnsi"/>
          <w:color w:val="auto"/>
          <w:sz w:val="20"/>
          <w:szCs w:val="20"/>
        </w:rPr>
      </w:pPr>
      <w:ins w:id="954" w:author="Ewa Bomba" w:date="2022-08-16T14:41:00Z">
        <w:r w:rsidRPr="002C1F6A">
          <w:rPr>
            <w:rFonts w:asciiTheme="minorHAnsi" w:hAnsiTheme="minorHAnsi" w:cstheme="minorHAnsi"/>
            <w:color w:val="auto"/>
            <w:sz w:val="20"/>
            <w:szCs w:val="20"/>
          </w:rPr>
          <w:t>Posiadacie Państwo prawo dostępu do treści swoich danych oraz prawo ich sprostowania lub uzupełnienia,  żądania ich usunięcia lub ograniczenia przetwarzania, prawo do przenoszenia danych oraz prawo do wniesienia sprzeciwu wobec przetwarzania Państwa danych osobowych - w przypadkach przewidzianych prawem.</w:t>
        </w:r>
      </w:ins>
    </w:p>
    <w:p w14:paraId="4F823773" w14:textId="77777777" w:rsidR="00842436" w:rsidRPr="002C1F6A" w:rsidRDefault="00842436" w:rsidP="00842436">
      <w:pPr>
        <w:pStyle w:val="Default"/>
        <w:jc w:val="both"/>
        <w:rPr>
          <w:ins w:id="955" w:author="Ewa Bomba" w:date="2022-08-16T14:41:00Z"/>
          <w:rFonts w:asciiTheme="minorHAnsi" w:hAnsiTheme="minorHAnsi" w:cstheme="minorHAnsi"/>
          <w:color w:val="auto"/>
          <w:sz w:val="20"/>
          <w:szCs w:val="20"/>
        </w:rPr>
      </w:pPr>
      <w:ins w:id="956" w:author="Ewa Bomba" w:date="2022-08-16T14:41:00Z">
        <w:r w:rsidRPr="002C1F6A">
          <w:rPr>
            <w:rFonts w:asciiTheme="minorHAnsi" w:hAnsiTheme="minorHAnsi" w:cstheme="minorHAnsi"/>
            <w:color w:val="auto"/>
            <w:sz w:val="20"/>
            <w:szCs w:val="20"/>
          </w:rPr>
          <w:t xml:space="preserve">W celu wykonania praw wymienionych powyżej należy skierować żądanie pod adres email: </w:t>
        </w:r>
        <w:r w:rsidRPr="002C1F6A">
          <w:rPr>
            <w:rFonts w:asciiTheme="minorHAnsi" w:hAnsiTheme="minorHAnsi" w:cstheme="minorHAnsi"/>
            <w:b/>
            <w:color w:val="2E76B5"/>
            <w:sz w:val="20"/>
            <w:szCs w:val="20"/>
          </w:rPr>
          <w:t xml:space="preserve">………………………………………. </w:t>
        </w:r>
        <w:r w:rsidRPr="002C1F6A">
          <w:rPr>
            <w:rFonts w:asciiTheme="minorHAnsi" w:hAnsiTheme="minorHAnsi" w:cstheme="minorHAnsi"/>
            <w:color w:val="auto"/>
            <w:sz w:val="20"/>
            <w:szCs w:val="20"/>
          </w:rPr>
          <w:t xml:space="preserve">pisemnie na adres siedziby ……………….. lub osobiście w siedzibie …………………………. </w:t>
        </w:r>
      </w:ins>
    </w:p>
    <w:p w14:paraId="51960F31" w14:textId="77777777" w:rsidR="00842436" w:rsidRPr="002C1F6A" w:rsidRDefault="00842436" w:rsidP="00842436">
      <w:pPr>
        <w:pStyle w:val="Default"/>
        <w:jc w:val="both"/>
        <w:rPr>
          <w:ins w:id="957" w:author="Ewa Bomba" w:date="2022-08-16T14:41:00Z"/>
          <w:rFonts w:asciiTheme="minorHAnsi" w:hAnsiTheme="minorHAnsi" w:cstheme="minorHAnsi"/>
          <w:bCs/>
          <w:color w:val="auto"/>
          <w:sz w:val="20"/>
          <w:szCs w:val="20"/>
        </w:rPr>
      </w:pPr>
      <w:ins w:id="958" w:author="Ewa Bomba" w:date="2022-08-16T14:41:00Z">
        <w:r w:rsidRPr="002C1F6A">
          <w:rPr>
            <w:rFonts w:asciiTheme="minorHAnsi" w:hAnsiTheme="minorHAnsi" w:cstheme="minorHAnsi"/>
            <w:bCs/>
            <w:color w:val="auto"/>
            <w:sz w:val="20"/>
            <w:szCs w:val="20"/>
          </w:rPr>
          <w:t>Przed realizacją Państwa uprawnień Instytut musi potwierdzić Państwa tożsamość w sposób indywidualnie dostosowany do danego żądania.</w:t>
        </w:r>
      </w:ins>
    </w:p>
    <w:p w14:paraId="04D1B188" w14:textId="77777777" w:rsidR="00842436" w:rsidRPr="002C1F6A" w:rsidRDefault="00842436" w:rsidP="00842436">
      <w:pPr>
        <w:autoSpaceDE w:val="0"/>
        <w:autoSpaceDN w:val="0"/>
        <w:adjustRightInd w:val="0"/>
        <w:spacing w:after="0" w:line="240" w:lineRule="auto"/>
        <w:jc w:val="both"/>
        <w:rPr>
          <w:ins w:id="959" w:author="Ewa Bomba" w:date="2022-08-16T14:41:00Z"/>
          <w:rFonts w:asciiTheme="minorHAnsi" w:hAnsiTheme="minorHAnsi" w:cstheme="minorHAnsi"/>
          <w:sz w:val="20"/>
          <w:szCs w:val="20"/>
        </w:rPr>
      </w:pPr>
      <w:ins w:id="960" w:author="Ewa Bomba" w:date="2022-08-16T14:41:00Z">
        <w:r w:rsidRPr="002C1F6A">
          <w:rPr>
            <w:rFonts w:asciiTheme="minorHAnsi" w:hAnsiTheme="minorHAnsi" w:cstheme="minorHAnsi"/>
            <w:sz w:val="20"/>
            <w:szCs w:val="20"/>
          </w:rPr>
          <w:t xml:space="preserve">W przypadku uznania, że przetwarzanie Pani/Pana danych osobowych przez Instytut narusza przepisy RODO, przysługuje Pani/panu prawo do wniesienia skargi do Prezesa Urzędu Ochrony Danych Osobowych, ul. Stawki 2  </w:t>
        </w:r>
        <w:r w:rsidRPr="002C1F6A">
          <w:rPr>
            <w:rFonts w:asciiTheme="minorHAnsi" w:hAnsiTheme="minorHAnsi" w:cstheme="minorHAnsi"/>
            <w:sz w:val="20"/>
            <w:szCs w:val="20"/>
          </w:rPr>
          <w:br/>
          <w:t>00-193 Warszawa.</w:t>
        </w:r>
      </w:ins>
    </w:p>
    <w:p w14:paraId="7B946301" w14:textId="77777777" w:rsidR="00842436" w:rsidRPr="002C1F6A" w:rsidRDefault="00842436" w:rsidP="00842436">
      <w:pPr>
        <w:widowControl w:val="0"/>
        <w:autoSpaceDE w:val="0"/>
        <w:autoSpaceDN w:val="0"/>
        <w:adjustRightInd w:val="0"/>
        <w:spacing w:after="0" w:line="40" w:lineRule="atLeast"/>
        <w:ind w:right="540"/>
        <w:jc w:val="both"/>
        <w:rPr>
          <w:ins w:id="961" w:author="Ewa Bomba" w:date="2022-08-16T14:41:00Z"/>
          <w:rFonts w:asciiTheme="minorHAnsi" w:hAnsiTheme="minorHAnsi" w:cstheme="minorHAnsi"/>
          <w:b/>
          <w:color w:val="2E74B5"/>
          <w:sz w:val="20"/>
          <w:szCs w:val="20"/>
        </w:rPr>
      </w:pPr>
    </w:p>
    <w:p w14:paraId="06A70AD6" w14:textId="77777777" w:rsidR="00842436" w:rsidRPr="002C1F6A" w:rsidRDefault="00842436" w:rsidP="00842436">
      <w:pPr>
        <w:widowControl w:val="0"/>
        <w:autoSpaceDE w:val="0"/>
        <w:autoSpaceDN w:val="0"/>
        <w:adjustRightInd w:val="0"/>
        <w:spacing w:after="0" w:line="40" w:lineRule="atLeast"/>
        <w:ind w:right="540"/>
        <w:jc w:val="both"/>
        <w:rPr>
          <w:ins w:id="962" w:author="Ewa Bomba" w:date="2022-08-16T14:41:00Z"/>
          <w:rFonts w:asciiTheme="minorHAnsi" w:hAnsiTheme="minorHAnsi" w:cstheme="minorHAnsi"/>
          <w:b/>
          <w:color w:val="2E74B5"/>
          <w:sz w:val="20"/>
          <w:szCs w:val="20"/>
        </w:rPr>
      </w:pPr>
      <w:ins w:id="963" w:author="Ewa Bomba" w:date="2022-08-16T14:41:00Z">
        <w:r w:rsidRPr="002C1F6A">
          <w:rPr>
            <w:rFonts w:asciiTheme="minorHAnsi" w:hAnsiTheme="minorHAnsi" w:cstheme="minorHAnsi"/>
            <w:b/>
            <w:color w:val="2E74B5"/>
            <w:sz w:val="20"/>
            <w:szCs w:val="20"/>
          </w:rPr>
          <w:t>Informacja o wymogu podania danych</w:t>
        </w:r>
      </w:ins>
    </w:p>
    <w:p w14:paraId="515775C1" w14:textId="77777777" w:rsidR="00842436" w:rsidRPr="002C1F6A" w:rsidRDefault="00842436" w:rsidP="00842436">
      <w:pPr>
        <w:shd w:val="clear" w:color="auto" w:fill="FFFFFF"/>
        <w:spacing w:after="0" w:line="240" w:lineRule="auto"/>
        <w:jc w:val="both"/>
        <w:textAlignment w:val="baseline"/>
        <w:rPr>
          <w:ins w:id="964" w:author="Ewa Bomba" w:date="2022-08-16T14:41:00Z"/>
          <w:rFonts w:asciiTheme="minorHAnsi" w:hAnsiTheme="minorHAnsi" w:cstheme="minorHAnsi"/>
          <w:sz w:val="20"/>
          <w:szCs w:val="20"/>
        </w:rPr>
      </w:pPr>
      <w:ins w:id="965" w:author="Ewa Bomba" w:date="2022-08-16T14:41:00Z">
        <w:r w:rsidRPr="002C1F6A">
          <w:rPr>
            <w:rFonts w:asciiTheme="minorHAnsi" w:hAnsiTheme="minorHAnsi" w:cstheme="minorHAnsi"/>
            <w:bCs/>
            <w:sz w:val="20"/>
            <w:szCs w:val="20"/>
          </w:rPr>
          <w:t>Podanie danych jest</w:t>
        </w:r>
        <w:r w:rsidRPr="002C1F6A">
          <w:rPr>
            <w:rFonts w:asciiTheme="minorHAnsi" w:hAnsiTheme="minorHAnsi" w:cstheme="minorHAnsi"/>
            <w:b/>
            <w:bCs/>
            <w:sz w:val="20"/>
            <w:szCs w:val="20"/>
          </w:rPr>
          <w:t xml:space="preserve"> </w:t>
        </w:r>
        <w:r w:rsidRPr="002C1F6A">
          <w:rPr>
            <w:rFonts w:asciiTheme="minorHAnsi" w:hAnsiTheme="minorHAnsi" w:cstheme="minorHAnsi"/>
            <w:bCs/>
            <w:sz w:val="20"/>
            <w:szCs w:val="20"/>
          </w:rPr>
          <w:t>o</w:t>
        </w:r>
        <w:r w:rsidRPr="002C1F6A">
          <w:rPr>
            <w:rFonts w:asciiTheme="minorHAnsi" w:hAnsiTheme="minorHAnsi" w:cstheme="minorHAnsi"/>
            <w:sz w:val="20"/>
            <w:szCs w:val="20"/>
          </w:rPr>
          <w:t>bowiązkowe, a ich nie podanie skutkować będzie brakiem możliwości zawarcia umowy i jej realizacji.</w:t>
        </w:r>
      </w:ins>
    </w:p>
    <w:p w14:paraId="234D47EE" w14:textId="77777777" w:rsidR="00842436" w:rsidRPr="002C1F6A" w:rsidRDefault="00842436" w:rsidP="00842436">
      <w:pPr>
        <w:widowControl w:val="0"/>
        <w:autoSpaceDE w:val="0"/>
        <w:autoSpaceDN w:val="0"/>
        <w:adjustRightInd w:val="0"/>
        <w:spacing w:after="0" w:line="40" w:lineRule="atLeast"/>
        <w:ind w:right="540"/>
        <w:jc w:val="both"/>
        <w:rPr>
          <w:ins w:id="966" w:author="Ewa Bomba" w:date="2022-08-16T14:41:00Z"/>
          <w:rFonts w:asciiTheme="minorHAnsi" w:eastAsia="Times New Roman" w:hAnsiTheme="minorHAnsi" w:cstheme="minorHAnsi"/>
          <w:b/>
          <w:bCs/>
          <w:sz w:val="20"/>
          <w:szCs w:val="20"/>
          <w:lang w:eastAsia="pl-PL"/>
        </w:rPr>
      </w:pPr>
    </w:p>
    <w:p w14:paraId="66CD2EA1" w14:textId="77777777" w:rsidR="00842436" w:rsidRPr="002C1F6A" w:rsidRDefault="00842436" w:rsidP="00842436">
      <w:pPr>
        <w:widowControl w:val="0"/>
        <w:autoSpaceDE w:val="0"/>
        <w:autoSpaceDN w:val="0"/>
        <w:adjustRightInd w:val="0"/>
        <w:spacing w:after="0" w:line="40" w:lineRule="atLeast"/>
        <w:ind w:right="540"/>
        <w:jc w:val="both"/>
        <w:rPr>
          <w:ins w:id="967" w:author="Ewa Bomba" w:date="2022-08-16T14:41:00Z"/>
          <w:rFonts w:asciiTheme="minorHAnsi" w:eastAsia="Times New Roman" w:hAnsiTheme="minorHAnsi" w:cstheme="minorHAnsi"/>
          <w:b/>
          <w:bCs/>
          <w:color w:val="2E76B5"/>
          <w:sz w:val="20"/>
          <w:szCs w:val="20"/>
          <w:lang w:eastAsia="pl-PL"/>
        </w:rPr>
      </w:pPr>
      <w:ins w:id="968" w:author="Ewa Bomba" w:date="2022-08-16T14:41:00Z">
        <w:r w:rsidRPr="002C1F6A">
          <w:rPr>
            <w:rFonts w:asciiTheme="minorHAnsi" w:eastAsia="Times New Roman" w:hAnsiTheme="minorHAnsi" w:cstheme="minorHAnsi"/>
            <w:b/>
            <w:bCs/>
            <w:color w:val="2E76B5"/>
            <w:sz w:val="20"/>
            <w:szCs w:val="20"/>
            <w:lang w:eastAsia="pl-PL"/>
          </w:rPr>
          <w:t xml:space="preserve">Dane osobowe uzyskiwane z innych źródeł: </w:t>
        </w:r>
      </w:ins>
    </w:p>
    <w:p w14:paraId="6882C707" w14:textId="77777777" w:rsidR="00842436" w:rsidRPr="002C1F6A" w:rsidRDefault="00842436" w:rsidP="00842436">
      <w:pPr>
        <w:widowControl w:val="0"/>
        <w:autoSpaceDE w:val="0"/>
        <w:autoSpaceDN w:val="0"/>
        <w:adjustRightInd w:val="0"/>
        <w:spacing w:after="0" w:line="40" w:lineRule="atLeast"/>
        <w:ind w:right="540"/>
        <w:jc w:val="both"/>
        <w:rPr>
          <w:ins w:id="969" w:author="Ewa Bomba" w:date="2022-08-16T14:41:00Z"/>
          <w:rFonts w:asciiTheme="minorHAnsi" w:eastAsia="Times New Roman" w:hAnsiTheme="minorHAnsi" w:cstheme="minorHAnsi"/>
          <w:b/>
          <w:bCs/>
          <w:sz w:val="20"/>
          <w:szCs w:val="20"/>
          <w:lang w:eastAsia="pl-PL"/>
        </w:rPr>
      </w:pPr>
      <w:ins w:id="970" w:author="Ewa Bomba" w:date="2022-08-16T14:41:00Z">
        <w:r w:rsidRPr="002C1F6A">
          <w:rPr>
            <w:rFonts w:asciiTheme="minorHAnsi" w:eastAsia="Times New Roman" w:hAnsiTheme="minorHAnsi" w:cstheme="minorHAnsi"/>
            <w:sz w:val="20"/>
            <w:szCs w:val="20"/>
            <w:lang w:eastAsia="pl-PL"/>
          </w:rPr>
          <w:t>Państwa dane osobowe możemy pozyskiwać z innych źródeł:</w:t>
        </w:r>
      </w:ins>
    </w:p>
    <w:p w14:paraId="7C1A5100" w14:textId="77777777" w:rsidR="00842436" w:rsidRPr="002C1F6A" w:rsidRDefault="00842436" w:rsidP="00842436">
      <w:pPr>
        <w:widowControl w:val="0"/>
        <w:numPr>
          <w:ilvl w:val="0"/>
          <w:numId w:val="15"/>
        </w:numPr>
        <w:autoSpaceDE w:val="0"/>
        <w:autoSpaceDN w:val="0"/>
        <w:adjustRightInd w:val="0"/>
        <w:spacing w:after="0" w:line="40" w:lineRule="atLeast"/>
        <w:ind w:left="574" w:right="4" w:hanging="290"/>
        <w:jc w:val="both"/>
        <w:rPr>
          <w:ins w:id="971" w:author="Ewa Bomba" w:date="2022-08-16T14:41:00Z"/>
          <w:rFonts w:asciiTheme="minorHAnsi" w:eastAsia="Times New Roman" w:hAnsiTheme="minorHAnsi" w:cstheme="minorHAnsi"/>
          <w:sz w:val="20"/>
          <w:szCs w:val="20"/>
          <w:lang w:eastAsia="pl-PL"/>
        </w:rPr>
      </w:pPr>
      <w:ins w:id="972" w:author="Ewa Bomba" w:date="2022-08-16T14:41:00Z">
        <w:r w:rsidRPr="002C1F6A">
          <w:rPr>
            <w:rFonts w:asciiTheme="minorHAnsi" w:eastAsia="Times New Roman" w:hAnsiTheme="minorHAnsi" w:cstheme="minorHAnsi"/>
            <w:sz w:val="20"/>
            <w:szCs w:val="20"/>
            <w:lang w:eastAsia="pl-PL"/>
          </w:rPr>
          <w:t xml:space="preserve">przy zawieraniu, przedłużaniu lub zmianie zakresu umowy przez czas trwania takiej czynności będziemy wykorzystywać dotyczące Państwa informacje pochodzące z rejestru przedsiębiorców (obecnie: Centralna Ewidencja i Informacja o Działalności Gospodarczej) oraz z bazy Głównego Urzędu Statystycznego w zakresie tam upublicznionym, oraz od podmiotów zajmujących się w sposób profesjonalny zbieraniem </w:t>
        </w:r>
        <w:r w:rsidRPr="002C1F6A">
          <w:rPr>
            <w:rFonts w:asciiTheme="minorHAnsi" w:eastAsia="Times New Roman" w:hAnsiTheme="minorHAnsi" w:cstheme="minorHAnsi"/>
            <w:sz w:val="20"/>
            <w:szCs w:val="20"/>
            <w:lang w:eastAsia="pl-PL"/>
          </w:rPr>
          <w:br/>
          <w:t>i analizą informacji o kondycji gospodarczej przedsiębiorców w zakresie przez nie udostępnianym w celu weryfikacji Państwa danych oraz Państwa wiarygodności płatniczej w celu wykonania umowy, a następnie w celu ustalenia, dochodzenia i obrony roszczeń przez okres, po którym przedawnią się roszczenia</w:t>
        </w:r>
        <w:r w:rsidRPr="002C1F6A">
          <w:rPr>
            <w:rFonts w:asciiTheme="minorHAnsi" w:eastAsia="Times New Roman" w:hAnsiTheme="minorHAnsi" w:cstheme="minorHAnsi"/>
            <w:sz w:val="20"/>
            <w:szCs w:val="20"/>
            <w:lang w:eastAsia="pl-PL"/>
          </w:rPr>
          <w:br/>
          <w:t>z łączącej nas umowy w celu realizacji prawnie uzasadnionych interesów ………………………………………….</w:t>
        </w:r>
      </w:ins>
    </w:p>
    <w:p w14:paraId="18A257B3" w14:textId="77777777" w:rsidR="00842436" w:rsidRPr="002C1F6A" w:rsidRDefault="00842436" w:rsidP="00842436">
      <w:pPr>
        <w:widowControl w:val="0"/>
        <w:numPr>
          <w:ilvl w:val="0"/>
          <w:numId w:val="15"/>
        </w:numPr>
        <w:autoSpaceDE w:val="0"/>
        <w:autoSpaceDN w:val="0"/>
        <w:adjustRightInd w:val="0"/>
        <w:spacing w:after="0" w:line="40" w:lineRule="atLeast"/>
        <w:ind w:left="574" w:right="4" w:hanging="294"/>
        <w:jc w:val="both"/>
        <w:rPr>
          <w:ins w:id="973" w:author="Ewa Bomba" w:date="2022-08-16T14:41:00Z"/>
          <w:rFonts w:asciiTheme="minorHAnsi" w:eastAsia="Times New Roman" w:hAnsiTheme="minorHAnsi" w:cstheme="minorHAnsi"/>
          <w:sz w:val="20"/>
          <w:szCs w:val="20"/>
          <w:lang w:eastAsia="pl-PL"/>
        </w:rPr>
      </w:pPr>
      <w:ins w:id="974" w:author="Ewa Bomba" w:date="2022-08-16T14:41:00Z">
        <w:r w:rsidRPr="002C1F6A">
          <w:rPr>
            <w:rFonts w:asciiTheme="minorHAnsi" w:eastAsia="Times New Roman" w:hAnsiTheme="minorHAnsi" w:cstheme="minorHAnsi"/>
            <w:sz w:val="20"/>
            <w:szCs w:val="20"/>
            <w:lang w:eastAsia="pl-PL"/>
          </w:rPr>
          <w:t xml:space="preserve">jeśli płacą Państwo za pośrednictwem np. banku lub instytucji płatniczej, to wejdziemy w posiadanie informacji o tym, z jakiego konta, w jakiej instytucji dokonali  Państwo zapłaty.  Dane te będziemy przetwarzać w celu sprawdzenia, czy dokonali Państwo poprawnej zapłaty, a  w razie potrzeby także w celu dokonania zwrotów w celu wykonania umowy  oraz w celu  dochodzenia roszczeń  i obrony przed roszczeniami. </w:t>
        </w:r>
      </w:ins>
    </w:p>
    <w:p w14:paraId="270B3AAE" w14:textId="77777777" w:rsidR="00842436" w:rsidRPr="002C1F6A" w:rsidRDefault="00842436" w:rsidP="00842436">
      <w:pPr>
        <w:autoSpaceDE w:val="0"/>
        <w:autoSpaceDN w:val="0"/>
        <w:adjustRightInd w:val="0"/>
        <w:spacing w:after="0" w:line="240" w:lineRule="auto"/>
        <w:jc w:val="both"/>
        <w:rPr>
          <w:ins w:id="975" w:author="Ewa Bomba" w:date="2022-08-16T14:41:00Z"/>
          <w:rFonts w:asciiTheme="minorHAnsi" w:hAnsiTheme="minorHAnsi" w:cstheme="minorHAnsi"/>
          <w:b/>
          <w:sz w:val="20"/>
          <w:szCs w:val="20"/>
        </w:rPr>
      </w:pPr>
    </w:p>
    <w:p w14:paraId="74D6F814" w14:textId="77777777" w:rsidR="00842436" w:rsidRPr="002C1F6A" w:rsidRDefault="00842436" w:rsidP="00842436">
      <w:pPr>
        <w:autoSpaceDE w:val="0"/>
        <w:autoSpaceDN w:val="0"/>
        <w:adjustRightInd w:val="0"/>
        <w:spacing w:after="0" w:line="240" w:lineRule="auto"/>
        <w:jc w:val="both"/>
        <w:rPr>
          <w:ins w:id="976" w:author="Ewa Bomba" w:date="2022-08-16T14:41:00Z"/>
          <w:rFonts w:asciiTheme="minorHAnsi" w:hAnsiTheme="minorHAnsi" w:cstheme="minorHAnsi"/>
          <w:b/>
          <w:bCs/>
          <w:color w:val="2E74BD"/>
          <w:sz w:val="20"/>
          <w:szCs w:val="20"/>
        </w:rPr>
      </w:pPr>
      <w:ins w:id="977" w:author="Ewa Bomba" w:date="2022-08-16T14:41:00Z">
        <w:r w:rsidRPr="002C1F6A">
          <w:rPr>
            <w:rFonts w:asciiTheme="minorHAnsi" w:hAnsiTheme="minorHAnsi" w:cstheme="minorHAnsi"/>
            <w:b/>
            <w:bCs/>
            <w:color w:val="2E74BD"/>
            <w:sz w:val="20"/>
            <w:szCs w:val="20"/>
          </w:rPr>
          <w:t>Decyzje podejmowane w sposób zautomatyzowany</w:t>
        </w:r>
      </w:ins>
    </w:p>
    <w:p w14:paraId="75F8136B" w14:textId="77777777" w:rsidR="00842436" w:rsidRPr="002C1F6A" w:rsidRDefault="00842436" w:rsidP="00842436">
      <w:pPr>
        <w:autoSpaceDE w:val="0"/>
        <w:autoSpaceDN w:val="0"/>
        <w:adjustRightInd w:val="0"/>
        <w:spacing w:after="0" w:line="240" w:lineRule="auto"/>
        <w:jc w:val="both"/>
        <w:rPr>
          <w:ins w:id="978" w:author="Ewa Bomba" w:date="2022-08-16T14:41:00Z"/>
          <w:rFonts w:asciiTheme="minorHAnsi" w:hAnsiTheme="minorHAnsi" w:cstheme="minorHAnsi"/>
          <w:bCs/>
          <w:sz w:val="20"/>
          <w:szCs w:val="20"/>
        </w:rPr>
      </w:pPr>
      <w:ins w:id="979" w:author="Ewa Bomba" w:date="2022-08-16T14:41:00Z">
        <w:r w:rsidRPr="002C1F6A">
          <w:rPr>
            <w:rFonts w:asciiTheme="minorHAnsi" w:hAnsiTheme="minorHAnsi" w:cstheme="minorHAnsi"/>
            <w:sz w:val="20"/>
            <w:szCs w:val="20"/>
          </w:rPr>
          <w:t>…………………………………….</w:t>
        </w:r>
        <w:r w:rsidRPr="002C1F6A">
          <w:rPr>
            <w:rFonts w:asciiTheme="minorHAnsi" w:hAnsiTheme="minorHAnsi" w:cstheme="minorHAnsi"/>
            <w:bCs/>
            <w:sz w:val="20"/>
            <w:szCs w:val="20"/>
          </w:rPr>
          <w:t xml:space="preserve"> nie będzie stosował wobec Państwa zautomatyzowanego podejmowania decyzji, w tym profilowania.</w:t>
        </w:r>
      </w:ins>
    </w:p>
    <w:p w14:paraId="490DEF53" w14:textId="77777777" w:rsidR="00842436" w:rsidRPr="002C1F6A" w:rsidRDefault="00842436" w:rsidP="00842436">
      <w:pPr>
        <w:autoSpaceDE w:val="0"/>
        <w:autoSpaceDN w:val="0"/>
        <w:adjustRightInd w:val="0"/>
        <w:spacing w:after="0" w:line="240" w:lineRule="auto"/>
        <w:jc w:val="both"/>
        <w:rPr>
          <w:ins w:id="980" w:author="Ewa Bomba" w:date="2022-08-16T14:41:00Z"/>
          <w:rFonts w:asciiTheme="minorHAnsi" w:hAnsiTheme="minorHAnsi" w:cstheme="minorHAnsi"/>
          <w:b/>
          <w:bCs/>
          <w:sz w:val="20"/>
          <w:szCs w:val="20"/>
        </w:rPr>
      </w:pPr>
    </w:p>
    <w:p w14:paraId="36A31BF1" w14:textId="77777777" w:rsidR="00842436" w:rsidRPr="002C1F6A" w:rsidRDefault="00842436" w:rsidP="00842436">
      <w:pPr>
        <w:tabs>
          <w:tab w:val="left" w:pos="7309"/>
        </w:tabs>
        <w:autoSpaceDE w:val="0"/>
        <w:autoSpaceDN w:val="0"/>
        <w:adjustRightInd w:val="0"/>
        <w:spacing w:after="0" w:line="240" w:lineRule="auto"/>
        <w:jc w:val="both"/>
        <w:rPr>
          <w:ins w:id="981" w:author="Ewa Bomba" w:date="2022-08-16T14:41:00Z"/>
          <w:rFonts w:asciiTheme="minorHAnsi" w:hAnsiTheme="minorHAnsi" w:cstheme="minorHAnsi"/>
          <w:sz w:val="20"/>
          <w:szCs w:val="20"/>
        </w:rPr>
      </w:pPr>
    </w:p>
    <w:p w14:paraId="2A73CFC2" w14:textId="77777777" w:rsidR="00842436" w:rsidRPr="002C1F6A" w:rsidRDefault="00842436" w:rsidP="00842436">
      <w:pPr>
        <w:tabs>
          <w:tab w:val="left" w:pos="7309"/>
        </w:tabs>
        <w:autoSpaceDE w:val="0"/>
        <w:autoSpaceDN w:val="0"/>
        <w:adjustRightInd w:val="0"/>
        <w:spacing w:after="0" w:line="240" w:lineRule="auto"/>
        <w:jc w:val="both"/>
        <w:rPr>
          <w:ins w:id="982" w:author="Ewa Bomba" w:date="2022-08-16T14:41:00Z"/>
          <w:rFonts w:asciiTheme="minorHAnsi" w:hAnsiTheme="minorHAnsi" w:cstheme="minorHAnsi"/>
          <w:sz w:val="20"/>
          <w:szCs w:val="20"/>
        </w:rPr>
      </w:pPr>
    </w:p>
    <w:p w14:paraId="37F60BD6" w14:textId="77777777" w:rsidR="00842436" w:rsidRPr="002C1F6A" w:rsidRDefault="00842436" w:rsidP="00842436">
      <w:pPr>
        <w:tabs>
          <w:tab w:val="left" w:pos="7309"/>
        </w:tabs>
        <w:autoSpaceDE w:val="0"/>
        <w:autoSpaceDN w:val="0"/>
        <w:adjustRightInd w:val="0"/>
        <w:spacing w:after="0" w:line="240" w:lineRule="auto"/>
        <w:ind w:left="756" w:hanging="756"/>
        <w:jc w:val="both"/>
        <w:rPr>
          <w:ins w:id="983" w:author="Ewa Bomba" w:date="2022-08-16T14:41:00Z"/>
          <w:rFonts w:asciiTheme="minorHAnsi" w:hAnsiTheme="minorHAnsi" w:cstheme="minorHAnsi"/>
          <w:b/>
          <w:sz w:val="20"/>
          <w:szCs w:val="20"/>
        </w:rPr>
      </w:pPr>
      <w:ins w:id="984" w:author="Ewa Bomba" w:date="2022-08-16T14:41:00Z">
        <w:r w:rsidRPr="002C1F6A">
          <w:rPr>
            <w:rFonts w:asciiTheme="minorHAnsi" w:hAnsiTheme="minorHAnsi" w:cstheme="minorHAnsi"/>
            <w:b/>
            <w:sz w:val="20"/>
            <w:szCs w:val="20"/>
          </w:rPr>
          <w:t>Ważne: Kontrahent jest zobowiązany do przekazania powyższej informacji, osobom  reprezentującym</w:t>
        </w:r>
        <w:r w:rsidRPr="002C1F6A">
          <w:rPr>
            <w:rFonts w:asciiTheme="minorHAnsi" w:hAnsiTheme="minorHAnsi" w:cstheme="minorHAnsi"/>
            <w:b/>
            <w:sz w:val="20"/>
            <w:szCs w:val="20"/>
          </w:rPr>
          <w:br/>
          <w:t>i pracownikom Kontrahenta, których dane zostały przekazane ……………………………………….</w:t>
        </w:r>
      </w:ins>
    </w:p>
    <w:p w14:paraId="7530D9B8" w14:textId="77777777" w:rsidR="00842436" w:rsidRPr="009F2856" w:rsidRDefault="00842436" w:rsidP="00842436">
      <w:pPr>
        <w:tabs>
          <w:tab w:val="left" w:pos="7309"/>
        </w:tabs>
        <w:autoSpaceDE w:val="0"/>
        <w:autoSpaceDN w:val="0"/>
        <w:adjustRightInd w:val="0"/>
        <w:spacing w:after="0" w:line="240" w:lineRule="auto"/>
        <w:jc w:val="both"/>
        <w:rPr>
          <w:ins w:id="985" w:author="Ewa Bomba" w:date="2022-08-16T14:41:00Z"/>
          <w:rFonts w:ascii="Cambria" w:hAnsi="Cambria"/>
          <w:b/>
          <w:sz w:val="20"/>
          <w:szCs w:val="20"/>
        </w:rPr>
      </w:pPr>
    </w:p>
    <w:p w14:paraId="6E1D64E6" w14:textId="77777777" w:rsidR="00842436" w:rsidRPr="009F2856" w:rsidRDefault="00842436" w:rsidP="00842436">
      <w:pPr>
        <w:rPr>
          <w:ins w:id="986" w:author="Ewa Bomba" w:date="2022-08-16T14:41:00Z"/>
          <w:rFonts w:ascii="Cambria" w:hAnsi="Cambria"/>
          <w:sz w:val="20"/>
          <w:szCs w:val="20"/>
        </w:rPr>
      </w:pPr>
    </w:p>
    <w:p w14:paraId="5A90DC36" w14:textId="77777777" w:rsidR="00842436" w:rsidRPr="003969F9" w:rsidRDefault="00842436">
      <w:pPr>
        <w:rPr>
          <w:rFonts w:asciiTheme="minorHAnsi" w:hAnsiTheme="minorHAnsi"/>
          <w:bCs/>
          <w:sz w:val="20"/>
          <w:szCs w:val="20"/>
          <w:highlight w:val="yellow"/>
        </w:rPr>
      </w:pPr>
    </w:p>
    <w:sectPr w:rsidR="00842436" w:rsidRPr="003969F9" w:rsidSect="00D61C0E">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1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FC5515"/>
    <w:multiLevelType w:val="hybridMultilevel"/>
    <w:tmpl w:val="9992FC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F5F4F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7A3530"/>
    <w:multiLevelType w:val="hybridMultilevel"/>
    <w:tmpl w:val="7DCC643A"/>
    <w:lvl w:ilvl="0" w:tplc="2DE0372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4D617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CF5299"/>
    <w:multiLevelType w:val="hybridMultilevel"/>
    <w:tmpl w:val="9170EF90"/>
    <w:lvl w:ilvl="0" w:tplc="12C8EDE8">
      <w:start w:val="1"/>
      <w:numFmt w:val="decimal"/>
      <w:lvlText w:val="%1)"/>
      <w:lvlJc w:val="right"/>
      <w:pPr>
        <w:ind w:left="720" w:hanging="360"/>
      </w:pPr>
      <w:rPr>
        <w:rFonts w:hint="default"/>
        <w:b w:val="0"/>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7103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F15E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2944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DB250E"/>
    <w:multiLevelType w:val="hybridMultilevel"/>
    <w:tmpl w:val="B5E80C12"/>
    <w:lvl w:ilvl="0" w:tplc="04150017">
      <w:start w:val="1"/>
      <w:numFmt w:val="lowerLetter"/>
      <w:lvlText w:val="%1)"/>
      <w:lvlJc w:val="left"/>
      <w:pPr>
        <w:ind w:left="720" w:hanging="360"/>
      </w:pPr>
    </w:lvl>
    <w:lvl w:ilvl="1" w:tplc="5F3AC516">
      <w:start w:val="1"/>
      <w:numFmt w:val="lowerLetter"/>
      <w:lvlText w:val="%2)"/>
      <w:lvlJc w:val="left"/>
      <w:pPr>
        <w:ind w:left="786"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7372B86"/>
    <w:multiLevelType w:val="hybridMultilevel"/>
    <w:tmpl w:val="E3A24DB2"/>
    <w:lvl w:ilvl="0" w:tplc="04150011">
      <w:start w:val="1"/>
      <w:numFmt w:val="decimal"/>
      <w:lvlText w:val="%1)"/>
      <w:lvlJc w:val="left"/>
      <w:pPr>
        <w:ind w:left="746" w:hanging="360"/>
      </w:pPr>
    </w:lvl>
    <w:lvl w:ilvl="1" w:tplc="04150019" w:tentative="1">
      <w:start w:val="1"/>
      <w:numFmt w:val="lowerLetter"/>
      <w:lvlText w:val="%2."/>
      <w:lvlJc w:val="left"/>
      <w:pPr>
        <w:ind w:left="1466" w:hanging="360"/>
      </w:pPr>
    </w:lvl>
    <w:lvl w:ilvl="2" w:tplc="0415001B" w:tentative="1">
      <w:start w:val="1"/>
      <w:numFmt w:val="lowerRoman"/>
      <w:lvlText w:val="%3."/>
      <w:lvlJc w:val="right"/>
      <w:pPr>
        <w:ind w:left="2186" w:hanging="180"/>
      </w:pPr>
    </w:lvl>
    <w:lvl w:ilvl="3" w:tplc="0415000F" w:tentative="1">
      <w:start w:val="1"/>
      <w:numFmt w:val="decimal"/>
      <w:lvlText w:val="%4."/>
      <w:lvlJc w:val="left"/>
      <w:pPr>
        <w:ind w:left="2906" w:hanging="360"/>
      </w:pPr>
    </w:lvl>
    <w:lvl w:ilvl="4" w:tplc="04150019" w:tentative="1">
      <w:start w:val="1"/>
      <w:numFmt w:val="lowerLetter"/>
      <w:lvlText w:val="%5."/>
      <w:lvlJc w:val="left"/>
      <w:pPr>
        <w:ind w:left="3626" w:hanging="360"/>
      </w:pPr>
    </w:lvl>
    <w:lvl w:ilvl="5" w:tplc="0415001B" w:tentative="1">
      <w:start w:val="1"/>
      <w:numFmt w:val="lowerRoman"/>
      <w:lvlText w:val="%6."/>
      <w:lvlJc w:val="right"/>
      <w:pPr>
        <w:ind w:left="4346" w:hanging="180"/>
      </w:pPr>
    </w:lvl>
    <w:lvl w:ilvl="6" w:tplc="0415000F" w:tentative="1">
      <w:start w:val="1"/>
      <w:numFmt w:val="decimal"/>
      <w:lvlText w:val="%7."/>
      <w:lvlJc w:val="left"/>
      <w:pPr>
        <w:ind w:left="5066" w:hanging="360"/>
      </w:pPr>
    </w:lvl>
    <w:lvl w:ilvl="7" w:tplc="04150019" w:tentative="1">
      <w:start w:val="1"/>
      <w:numFmt w:val="lowerLetter"/>
      <w:lvlText w:val="%8."/>
      <w:lvlJc w:val="left"/>
      <w:pPr>
        <w:ind w:left="5786" w:hanging="360"/>
      </w:pPr>
    </w:lvl>
    <w:lvl w:ilvl="8" w:tplc="0415001B" w:tentative="1">
      <w:start w:val="1"/>
      <w:numFmt w:val="lowerRoman"/>
      <w:lvlText w:val="%9."/>
      <w:lvlJc w:val="right"/>
      <w:pPr>
        <w:ind w:left="6506" w:hanging="180"/>
      </w:pPr>
    </w:lvl>
  </w:abstractNum>
  <w:abstractNum w:abstractNumId="11" w15:restartNumberingAfterBreak="0">
    <w:nsid w:val="6DCD0E25"/>
    <w:multiLevelType w:val="hybridMultilevel"/>
    <w:tmpl w:val="920C6ED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15:restartNumberingAfterBreak="0">
    <w:nsid w:val="6F9210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E96488"/>
    <w:multiLevelType w:val="hybridMultilevel"/>
    <w:tmpl w:val="E7205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7E0F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4720DD"/>
    <w:multiLevelType w:val="multilevel"/>
    <w:tmpl w:val="75304B68"/>
    <w:lvl w:ilvl="0">
      <w:start w:val="2"/>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10839152">
    <w:abstractNumId w:val="12"/>
  </w:num>
  <w:num w:numId="2" w16cid:durableId="1303344962">
    <w:abstractNumId w:val="0"/>
  </w:num>
  <w:num w:numId="3" w16cid:durableId="1828746182">
    <w:abstractNumId w:val="2"/>
  </w:num>
  <w:num w:numId="4" w16cid:durableId="1430613929">
    <w:abstractNumId w:val="7"/>
  </w:num>
  <w:num w:numId="5" w16cid:durableId="1686402999">
    <w:abstractNumId w:val="4"/>
  </w:num>
  <w:num w:numId="6" w16cid:durableId="153495748">
    <w:abstractNumId w:val="6"/>
  </w:num>
  <w:num w:numId="7" w16cid:durableId="465321178">
    <w:abstractNumId w:val="8"/>
  </w:num>
  <w:num w:numId="8" w16cid:durableId="1167138078">
    <w:abstractNumId w:val="14"/>
  </w:num>
  <w:num w:numId="9" w16cid:durableId="1174688630">
    <w:abstractNumId w:val="9"/>
  </w:num>
  <w:num w:numId="10" w16cid:durableId="245916389">
    <w:abstractNumId w:val="3"/>
  </w:num>
  <w:num w:numId="11" w16cid:durableId="166791911">
    <w:abstractNumId w:val="11"/>
  </w:num>
  <w:num w:numId="12" w16cid:durableId="1633823185">
    <w:abstractNumId w:val="15"/>
  </w:num>
  <w:num w:numId="13" w16cid:durableId="754402439">
    <w:abstractNumId w:val="5"/>
  </w:num>
  <w:num w:numId="14" w16cid:durableId="1053889957">
    <w:abstractNumId w:val="13"/>
  </w:num>
  <w:num w:numId="15" w16cid:durableId="343217152">
    <w:abstractNumId w:val="10"/>
  </w:num>
  <w:num w:numId="16" w16cid:durableId="21260013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wa Bomba">
    <w15:presenceInfo w15:providerId="None" w15:userId="Ewa Bomba"/>
  </w15:person>
  <w15:person w15:author="SCO Kielce">
    <w15:presenceInfo w15:providerId="Windows Live" w15:userId="dc0518fd681bcac1"/>
  </w15:person>
  <w15:person w15:author="Piotr Drab">
    <w15:presenceInfo w15:providerId="AD" w15:userId="S::piotr.drab@diag.pl::477f7c0c-ef02-4c8a-ac56-a8a337ac60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94"/>
    <w:rsid w:val="000520AB"/>
    <w:rsid w:val="0008288D"/>
    <w:rsid w:val="000A3916"/>
    <w:rsid w:val="000C3CE2"/>
    <w:rsid w:val="000E2D13"/>
    <w:rsid w:val="000F38C8"/>
    <w:rsid w:val="001051F2"/>
    <w:rsid w:val="001409E9"/>
    <w:rsid w:val="00142BCE"/>
    <w:rsid w:val="001A58EE"/>
    <w:rsid w:val="001B5BD5"/>
    <w:rsid w:val="001C4178"/>
    <w:rsid w:val="001E210F"/>
    <w:rsid w:val="001E623F"/>
    <w:rsid w:val="002172C5"/>
    <w:rsid w:val="00224C3F"/>
    <w:rsid w:val="00232031"/>
    <w:rsid w:val="00254F1C"/>
    <w:rsid w:val="002C1F6A"/>
    <w:rsid w:val="002C572D"/>
    <w:rsid w:val="002C696B"/>
    <w:rsid w:val="002D3F0C"/>
    <w:rsid w:val="002E37DD"/>
    <w:rsid w:val="00307E00"/>
    <w:rsid w:val="00311053"/>
    <w:rsid w:val="00330767"/>
    <w:rsid w:val="00346794"/>
    <w:rsid w:val="00361F31"/>
    <w:rsid w:val="00370E10"/>
    <w:rsid w:val="003969F9"/>
    <w:rsid w:val="003A5140"/>
    <w:rsid w:val="003B79DC"/>
    <w:rsid w:val="0046660C"/>
    <w:rsid w:val="004B23D0"/>
    <w:rsid w:val="00505E30"/>
    <w:rsid w:val="00512FDC"/>
    <w:rsid w:val="00571197"/>
    <w:rsid w:val="00617341"/>
    <w:rsid w:val="00636854"/>
    <w:rsid w:val="00645F9B"/>
    <w:rsid w:val="006730EE"/>
    <w:rsid w:val="00690300"/>
    <w:rsid w:val="006C6D50"/>
    <w:rsid w:val="006D413B"/>
    <w:rsid w:val="006D53B0"/>
    <w:rsid w:val="006F1F98"/>
    <w:rsid w:val="006F37DE"/>
    <w:rsid w:val="00703C15"/>
    <w:rsid w:val="00715F0F"/>
    <w:rsid w:val="00742EA2"/>
    <w:rsid w:val="0074489D"/>
    <w:rsid w:val="00760C66"/>
    <w:rsid w:val="00782201"/>
    <w:rsid w:val="0079341C"/>
    <w:rsid w:val="007A08C6"/>
    <w:rsid w:val="008119C9"/>
    <w:rsid w:val="00831F53"/>
    <w:rsid w:val="00842436"/>
    <w:rsid w:val="00863D44"/>
    <w:rsid w:val="00874766"/>
    <w:rsid w:val="008771C4"/>
    <w:rsid w:val="008A7793"/>
    <w:rsid w:val="00931041"/>
    <w:rsid w:val="0099548A"/>
    <w:rsid w:val="009956B4"/>
    <w:rsid w:val="009B6D2B"/>
    <w:rsid w:val="009C50E1"/>
    <w:rsid w:val="009D31CC"/>
    <w:rsid w:val="009D4CBA"/>
    <w:rsid w:val="00A14369"/>
    <w:rsid w:val="00A71C19"/>
    <w:rsid w:val="00AF2753"/>
    <w:rsid w:val="00AF40D0"/>
    <w:rsid w:val="00B34CD8"/>
    <w:rsid w:val="00B6074D"/>
    <w:rsid w:val="00B805ED"/>
    <w:rsid w:val="00B90539"/>
    <w:rsid w:val="00B91B63"/>
    <w:rsid w:val="00B94ECF"/>
    <w:rsid w:val="00BC63B2"/>
    <w:rsid w:val="00BE455F"/>
    <w:rsid w:val="00C07D56"/>
    <w:rsid w:val="00C444FB"/>
    <w:rsid w:val="00C553D5"/>
    <w:rsid w:val="00C61FFA"/>
    <w:rsid w:val="00C84321"/>
    <w:rsid w:val="00D011DA"/>
    <w:rsid w:val="00D06CF1"/>
    <w:rsid w:val="00D1081F"/>
    <w:rsid w:val="00D20225"/>
    <w:rsid w:val="00D53B4A"/>
    <w:rsid w:val="00D61C0E"/>
    <w:rsid w:val="00D61E9B"/>
    <w:rsid w:val="00D63E5A"/>
    <w:rsid w:val="00D72A47"/>
    <w:rsid w:val="00D815B9"/>
    <w:rsid w:val="00D822AE"/>
    <w:rsid w:val="00DA6DC7"/>
    <w:rsid w:val="00DB6132"/>
    <w:rsid w:val="00E15A94"/>
    <w:rsid w:val="00E369B6"/>
    <w:rsid w:val="00E647D0"/>
    <w:rsid w:val="00EB0016"/>
    <w:rsid w:val="00EC5902"/>
    <w:rsid w:val="00EE26B6"/>
    <w:rsid w:val="00EF65E0"/>
    <w:rsid w:val="00F02D5E"/>
    <w:rsid w:val="00F241E5"/>
    <w:rsid w:val="00F307F2"/>
    <w:rsid w:val="00F65160"/>
    <w:rsid w:val="00F86784"/>
    <w:rsid w:val="00FA3C01"/>
    <w:rsid w:val="00FC098C"/>
    <w:rsid w:val="00FC35BD"/>
    <w:rsid w:val="00FC6F13"/>
    <w:rsid w:val="00FE1B0E"/>
    <w:rsid w:val="00FE6BD4"/>
    <w:rsid w:val="00FF5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72D0"/>
  <w15:chartTrackingRefBased/>
  <w15:docId w15:val="{9A9D38D6-1CEC-4C57-97EA-AD6BA200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69F9"/>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9"/>
    <w:qFormat/>
    <w:rsid w:val="003969F9"/>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3969F9"/>
    <w:pPr>
      <w:keepNext/>
      <w:spacing w:after="0" w:line="240" w:lineRule="auto"/>
      <w:jc w:val="both"/>
      <w:outlineLvl w:val="1"/>
    </w:pPr>
    <w:rPr>
      <w:rFonts w:ascii="Times New Roman" w:eastAsia="Times New Roman" w:hAnsi="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969F9"/>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3969F9"/>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3969F9"/>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3969F9"/>
    <w:rPr>
      <w:rFonts w:ascii="Times New Roman" w:eastAsia="Times New Roman" w:hAnsi="Times New Roman" w:cs="Times New Roman"/>
      <w:b/>
      <w:color w:val="000000"/>
      <w:sz w:val="28"/>
      <w:szCs w:val="20"/>
      <w:lang w:eastAsia="pl-PL"/>
    </w:rPr>
  </w:style>
  <w:style w:type="paragraph" w:styleId="Zwykytekst">
    <w:name w:val="Plain Text"/>
    <w:basedOn w:val="Normalny"/>
    <w:link w:val="ZwykytekstZnak"/>
    <w:uiPriority w:val="99"/>
    <w:rsid w:val="003969F9"/>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3969F9"/>
    <w:rPr>
      <w:rFonts w:ascii="Courier New" w:eastAsia="Arial Unicode MS" w:hAnsi="Courier New" w:cs="Courier New"/>
      <w:sz w:val="24"/>
      <w:szCs w:val="24"/>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99"/>
    <w:qFormat/>
    <w:rsid w:val="003969F9"/>
    <w:pPr>
      <w:spacing w:after="0" w:line="240" w:lineRule="auto"/>
      <w:ind w:left="708"/>
    </w:pPr>
    <w:rPr>
      <w:rFonts w:ascii="Times New Roman" w:eastAsia="Times New Roman" w:hAnsi="Times New Roman"/>
      <w:sz w:val="20"/>
      <w:szCs w:val="20"/>
      <w:lang w:eastAsia="pl-PL"/>
    </w:rPr>
  </w:style>
  <w:style w:type="table" w:styleId="Tabela-Siatka">
    <w:name w:val="Table Grid"/>
    <w:basedOn w:val="Standardowy"/>
    <w:uiPriority w:val="59"/>
    <w:rsid w:val="003969F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3969F9"/>
    <w:rPr>
      <w:rFonts w:ascii="Times New Roman" w:eastAsia="Times New Roman" w:hAnsi="Times New Roman" w:cs="Times New Roman"/>
      <w:sz w:val="20"/>
      <w:szCs w:val="20"/>
      <w:lang w:eastAsia="pl-PL"/>
    </w:rPr>
  </w:style>
  <w:style w:type="paragraph" w:styleId="Poprawka">
    <w:name w:val="Revision"/>
    <w:hidden/>
    <w:uiPriority w:val="99"/>
    <w:semiHidden/>
    <w:rsid w:val="00AF2753"/>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512FDC"/>
    <w:rPr>
      <w:sz w:val="16"/>
      <w:szCs w:val="16"/>
    </w:rPr>
  </w:style>
  <w:style w:type="paragraph" w:styleId="Tekstkomentarza">
    <w:name w:val="annotation text"/>
    <w:basedOn w:val="Normalny"/>
    <w:link w:val="TekstkomentarzaZnak"/>
    <w:uiPriority w:val="99"/>
    <w:unhideWhenUsed/>
    <w:rsid w:val="00512FDC"/>
    <w:pPr>
      <w:spacing w:line="240" w:lineRule="auto"/>
    </w:pPr>
    <w:rPr>
      <w:sz w:val="20"/>
      <w:szCs w:val="20"/>
    </w:rPr>
  </w:style>
  <w:style w:type="character" w:customStyle="1" w:styleId="TekstkomentarzaZnak">
    <w:name w:val="Tekst komentarza Znak"/>
    <w:basedOn w:val="Domylnaczcionkaakapitu"/>
    <w:link w:val="Tekstkomentarza"/>
    <w:uiPriority w:val="99"/>
    <w:rsid w:val="00512FD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12FDC"/>
    <w:rPr>
      <w:b/>
      <w:bCs/>
    </w:rPr>
  </w:style>
  <w:style w:type="character" w:customStyle="1" w:styleId="TematkomentarzaZnak">
    <w:name w:val="Temat komentarza Znak"/>
    <w:basedOn w:val="TekstkomentarzaZnak"/>
    <w:link w:val="Tematkomentarza"/>
    <w:uiPriority w:val="99"/>
    <w:semiHidden/>
    <w:rsid w:val="00512FDC"/>
    <w:rPr>
      <w:rFonts w:ascii="Calibri" w:eastAsia="Calibri" w:hAnsi="Calibri" w:cs="Times New Roman"/>
      <w:b/>
      <w:bCs/>
      <w:sz w:val="20"/>
      <w:szCs w:val="20"/>
    </w:rPr>
  </w:style>
  <w:style w:type="character" w:styleId="Hipercze">
    <w:name w:val="Hyperlink"/>
    <w:uiPriority w:val="99"/>
    <w:rsid w:val="00842436"/>
    <w:rPr>
      <w:rFonts w:cs="Times New Roman"/>
      <w:color w:val="0000FF"/>
      <w:u w:val="single"/>
    </w:rPr>
  </w:style>
  <w:style w:type="paragraph" w:customStyle="1" w:styleId="Default">
    <w:name w:val="Default"/>
    <w:rsid w:val="008424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ivpara">
    <w:name w:val="div.para"/>
    <w:uiPriority w:val="99"/>
    <w:rsid w:val="00842436"/>
    <w:pPr>
      <w:widowControl w:val="0"/>
      <w:autoSpaceDE w:val="0"/>
      <w:autoSpaceDN w:val="0"/>
      <w:adjustRightInd w:val="0"/>
      <w:spacing w:before="80" w:after="0" w:line="40" w:lineRule="atLeast"/>
      <w:ind w:right="540"/>
      <w:jc w:val="both"/>
    </w:pPr>
    <w:rPr>
      <w:rFonts w:ascii="Helvetica" w:eastAsia="Times New Roman"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6374</Words>
  <Characters>38246</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Salwa Edyta</dc:creator>
  <cp:keywords/>
  <dc:description/>
  <cp:lastModifiedBy>SCO Kielce</cp:lastModifiedBy>
  <cp:revision>13</cp:revision>
  <cp:lastPrinted>2022-08-16T06:56:00Z</cp:lastPrinted>
  <dcterms:created xsi:type="dcterms:W3CDTF">2022-08-16T11:54:00Z</dcterms:created>
  <dcterms:modified xsi:type="dcterms:W3CDTF">2022-08-19T05:34:00Z</dcterms:modified>
</cp:coreProperties>
</file>