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C3E5"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Umowa nr […]</w:t>
      </w:r>
    </w:p>
    <w:p w14:paraId="68A8F3B8" w14:textId="77777777" w:rsidR="001A1D39" w:rsidRPr="001A1D39" w:rsidRDefault="001A1D39" w:rsidP="001A1D39">
      <w:pPr>
        <w:spacing w:before="100" w:beforeAutospacing="1" w:after="0"/>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zawarta w […] w dniu […] pomiędzy: </w:t>
      </w:r>
    </w:p>
    <w:p w14:paraId="349AB748"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pomiędzy: </w:t>
      </w:r>
      <w:r w:rsidRPr="001A1D39">
        <w:rPr>
          <w:rFonts w:ascii="Times New Roman" w:eastAsia="Times New Roman" w:hAnsi="Times New Roman" w:cs="Times New Roman"/>
          <w:b/>
          <w:bCs/>
          <w:sz w:val="24"/>
          <w:szCs w:val="24"/>
          <w:lang w:eastAsia="pl-PL"/>
        </w:rPr>
        <w:t>Gminą Nowa Ruda z siedzibą w Nowej Rudzie, ul. Niepodległości 1, 57-400 Nowa Ruda, NIP: 885-15-34-651, REGON: 890718142</w:t>
      </w:r>
    </w:p>
    <w:p w14:paraId="2E760C0A"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reprezentowaną przez:</w:t>
      </w:r>
    </w:p>
    <w:p w14:paraId="01B8AF08"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xml:space="preserve">Wójta Gminy Nowa Ruda – Adriannę Mierzejewską </w:t>
      </w:r>
    </w:p>
    <w:p w14:paraId="251F7FC1"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przy kontrasygnacie </w:t>
      </w:r>
      <w:r w:rsidRPr="001A1D39">
        <w:rPr>
          <w:rFonts w:ascii="Times New Roman" w:eastAsia="Times New Roman" w:hAnsi="Times New Roman" w:cs="Times New Roman"/>
          <w:b/>
          <w:bCs/>
          <w:sz w:val="24"/>
          <w:szCs w:val="24"/>
          <w:lang w:eastAsia="pl-PL"/>
        </w:rPr>
        <w:t>Skarbnika Gminy – Urszuli Brzóski</w:t>
      </w:r>
    </w:p>
    <w:p w14:paraId="4474CB48"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zwaną dalej </w:t>
      </w:r>
      <w:r w:rsidRPr="001A1D39">
        <w:rPr>
          <w:rFonts w:ascii="Times New Roman" w:eastAsia="Times New Roman" w:hAnsi="Times New Roman" w:cs="Times New Roman"/>
          <w:b/>
          <w:bCs/>
          <w:sz w:val="24"/>
          <w:szCs w:val="24"/>
          <w:lang w:eastAsia="pl-PL"/>
        </w:rPr>
        <w:t>Zamawiającym</w:t>
      </w:r>
      <w:r w:rsidRPr="001A1D39">
        <w:rPr>
          <w:rFonts w:ascii="Times New Roman" w:eastAsia="Times New Roman" w:hAnsi="Times New Roman" w:cs="Times New Roman"/>
          <w:sz w:val="24"/>
          <w:szCs w:val="24"/>
          <w:lang w:eastAsia="pl-PL"/>
        </w:rPr>
        <w:t>,</w:t>
      </w:r>
    </w:p>
    <w:p w14:paraId="4FA77487"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a …………</w:t>
      </w:r>
      <w:proofErr w:type="gramStart"/>
      <w:r w:rsidRPr="001A1D39">
        <w:rPr>
          <w:rFonts w:ascii="Times New Roman" w:eastAsia="Times New Roman" w:hAnsi="Times New Roman" w:cs="Times New Roman"/>
          <w:sz w:val="24"/>
          <w:szCs w:val="24"/>
          <w:lang w:eastAsia="pl-PL"/>
        </w:rPr>
        <w:t>…….</w:t>
      </w:r>
      <w:proofErr w:type="gramEnd"/>
      <w:r w:rsidRPr="001A1D39">
        <w:rPr>
          <w:rFonts w:ascii="Times New Roman" w:eastAsia="Times New Roman" w:hAnsi="Times New Roman" w:cs="Times New Roman"/>
          <w:sz w:val="24"/>
          <w:szCs w:val="24"/>
          <w:lang w:eastAsia="pl-PL"/>
        </w:rPr>
        <w:t>. reprezentowanym przez:</w:t>
      </w:r>
    </w:p>
    <w:p w14:paraId="662E440B"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zwaną dalej </w:t>
      </w:r>
      <w:r w:rsidRPr="001A1D39">
        <w:rPr>
          <w:rFonts w:ascii="Times New Roman" w:eastAsia="Times New Roman" w:hAnsi="Times New Roman" w:cs="Times New Roman"/>
          <w:b/>
          <w:bCs/>
          <w:sz w:val="24"/>
          <w:szCs w:val="24"/>
          <w:lang w:eastAsia="pl-PL"/>
        </w:rPr>
        <w:t>Wykonawcą.</w:t>
      </w:r>
    </w:p>
    <w:p w14:paraId="17F55482" w14:textId="77777777" w:rsidR="001A1D39" w:rsidRPr="001A1D39" w:rsidRDefault="001A1D39" w:rsidP="001A1D39">
      <w:pPr>
        <w:spacing w:before="100" w:beforeAutospacing="1" w:after="0"/>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zwanymi dalej łącznie: „Stronami” lub każde z osobna „Stroną”</w:t>
      </w:r>
    </w:p>
    <w:p w14:paraId="39B7B207" w14:textId="59375BE0" w:rsidR="001A1D39" w:rsidRPr="001A1D39" w:rsidRDefault="001A1D39" w:rsidP="00762783">
      <w:p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Zważywszy, że w wyniku przeprowadzonego postępowania w sprawie udzielenia zamówienia publicznego prowadzonego w trybie przetargu nieograniczonego, na podstawie ustawy z dnia </w:t>
      </w:r>
      <w:r w:rsidR="00596028">
        <w:rPr>
          <w:rFonts w:ascii="Times New Roman" w:eastAsia="Times New Roman" w:hAnsi="Times New Roman" w:cs="Times New Roman"/>
          <w:sz w:val="24"/>
          <w:szCs w:val="24"/>
          <w:lang w:eastAsia="pl-PL"/>
        </w:rPr>
        <w:t>11 września 2019</w:t>
      </w:r>
      <w:r w:rsidRPr="001A1D39">
        <w:rPr>
          <w:rFonts w:ascii="Times New Roman" w:eastAsia="Times New Roman" w:hAnsi="Times New Roman" w:cs="Times New Roman"/>
          <w:sz w:val="24"/>
          <w:szCs w:val="24"/>
          <w:lang w:eastAsia="pl-PL"/>
        </w:rPr>
        <w:t xml:space="preserve"> r. Prawo Za</w:t>
      </w:r>
      <w:r w:rsidR="00596028">
        <w:rPr>
          <w:rFonts w:ascii="Times New Roman" w:eastAsia="Times New Roman" w:hAnsi="Times New Roman" w:cs="Times New Roman"/>
          <w:sz w:val="24"/>
          <w:szCs w:val="24"/>
          <w:lang w:eastAsia="pl-PL"/>
        </w:rPr>
        <w:t>mówień Publicznych (Dz.U. z 2021 r. poz. 1129</w:t>
      </w:r>
      <w:r w:rsidRPr="001A1D39">
        <w:rPr>
          <w:rFonts w:ascii="Times New Roman" w:eastAsia="Times New Roman" w:hAnsi="Times New Roman" w:cs="Times New Roman"/>
          <w:sz w:val="24"/>
          <w:szCs w:val="24"/>
          <w:lang w:eastAsia="pl-PL"/>
        </w:rPr>
        <w:t xml:space="preserve"> z </w:t>
      </w:r>
      <w:proofErr w:type="spellStart"/>
      <w:r w:rsidRPr="001A1D39">
        <w:rPr>
          <w:rFonts w:ascii="Times New Roman" w:eastAsia="Times New Roman" w:hAnsi="Times New Roman" w:cs="Times New Roman"/>
          <w:sz w:val="24"/>
          <w:szCs w:val="24"/>
          <w:lang w:eastAsia="pl-PL"/>
        </w:rPr>
        <w:t>późn</w:t>
      </w:r>
      <w:proofErr w:type="spellEnd"/>
      <w:r w:rsidRPr="001A1D39">
        <w:rPr>
          <w:rFonts w:ascii="Times New Roman" w:eastAsia="Times New Roman" w:hAnsi="Times New Roman" w:cs="Times New Roman"/>
          <w:sz w:val="24"/>
          <w:szCs w:val="24"/>
          <w:lang w:eastAsia="pl-PL"/>
        </w:rPr>
        <w:t xml:space="preserve">. zm.) w przedmiocie pn. </w:t>
      </w:r>
      <w:r w:rsidRPr="001A1D39">
        <w:rPr>
          <w:rFonts w:ascii="Times New Roman" w:eastAsia="Times New Roman" w:hAnsi="Times New Roman" w:cs="Times New Roman"/>
          <w:i/>
          <w:iCs/>
          <w:sz w:val="24"/>
          <w:szCs w:val="24"/>
          <w:lang w:eastAsia="pl-PL"/>
        </w:rPr>
        <w:t>„</w:t>
      </w:r>
      <w:r w:rsidR="00762783" w:rsidRPr="00762783">
        <w:rPr>
          <w:rFonts w:ascii="Times New Roman" w:eastAsia="Times New Roman" w:hAnsi="Times New Roman" w:cs="Times New Roman"/>
          <w:i/>
          <w:iCs/>
          <w:sz w:val="24"/>
          <w:szCs w:val="24"/>
          <w:lang w:eastAsia="pl-PL"/>
        </w:rPr>
        <w:t>Odbiór i zagospodarowanie odpadów z terenu Gminy Nowa Ruda</w:t>
      </w:r>
      <w:r>
        <w:rPr>
          <w:rFonts w:ascii="Times New Roman" w:eastAsia="Times New Roman" w:hAnsi="Times New Roman" w:cs="Times New Roman"/>
          <w:i/>
          <w:iCs/>
          <w:sz w:val="24"/>
          <w:szCs w:val="24"/>
          <w:lang w:eastAsia="pl-PL"/>
        </w:rPr>
        <w:t xml:space="preserve">”. </w:t>
      </w:r>
      <w:r w:rsidRPr="001A1D39">
        <w:rPr>
          <w:rFonts w:ascii="Times New Roman" w:eastAsia="Times New Roman" w:hAnsi="Times New Roman" w:cs="Times New Roman"/>
          <w:sz w:val="24"/>
          <w:szCs w:val="24"/>
          <w:lang w:eastAsia="pl-PL"/>
        </w:rPr>
        <w:t xml:space="preserve">Zamawiający dokonał wyboru oferty Wykonawcy, Strony uzgadniają, co następuje: </w:t>
      </w:r>
    </w:p>
    <w:p w14:paraId="5735963A"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w:t>
      </w:r>
    </w:p>
    <w:p w14:paraId="3DD10730"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Przedmiot Zamówienia</w:t>
      </w:r>
    </w:p>
    <w:p w14:paraId="170D874B" w14:textId="0450E0F2" w:rsidR="001A1D39" w:rsidRPr="00C715B5" w:rsidRDefault="001A1D39" w:rsidP="00C715B5">
      <w:pPr>
        <w:numPr>
          <w:ilvl w:val="3"/>
          <w:numId w:val="1"/>
        </w:numPr>
        <w:spacing w:before="100" w:beforeAutospacing="1" w:after="142"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Zamawiający zleca, a Wykonawca przyjmuje do wykonania zadanie pn. </w:t>
      </w:r>
      <w:r w:rsidRPr="001A1D39">
        <w:rPr>
          <w:rFonts w:ascii="Times New Roman" w:eastAsia="Times New Roman" w:hAnsi="Times New Roman" w:cs="Times New Roman"/>
          <w:b/>
          <w:bCs/>
          <w:i/>
          <w:iCs/>
          <w:sz w:val="24"/>
          <w:szCs w:val="24"/>
          <w:lang w:eastAsia="pl-PL"/>
        </w:rPr>
        <w:t>„</w:t>
      </w:r>
      <w:r w:rsidR="00C715B5" w:rsidRPr="00C715B5">
        <w:rPr>
          <w:rFonts w:ascii="Times New Roman" w:eastAsia="Times New Roman" w:hAnsi="Times New Roman" w:cs="Times New Roman"/>
          <w:b/>
          <w:bCs/>
          <w:i/>
          <w:iCs/>
          <w:sz w:val="24"/>
          <w:szCs w:val="24"/>
          <w:lang w:eastAsia="pl-PL"/>
        </w:rPr>
        <w:t xml:space="preserve">Odbiór </w:t>
      </w:r>
      <w:r w:rsidR="00C715B5">
        <w:rPr>
          <w:rFonts w:ascii="Times New Roman" w:eastAsia="Times New Roman" w:hAnsi="Times New Roman" w:cs="Times New Roman"/>
          <w:b/>
          <w:bCs/>
          <w:i/>
          <w:iCs/>
          <w:sz w:val="24"/>
          <w:szCs w:val="24"/>
          <w:lang w:eastAsia="pl-PL"/>
        </w:rPr>
        <w:br/>
      </w:r>
      <w:r w:rsidR="00C715B5" w:rsidRPr="00C715B5">
        <w:rPr>
          <w:rFonts w:ascii="Times New Roman" w:eastAsia="Times New Roman" w:hAnsi="Times New Roman" w:cs="Times New Roman"/>
          <w:b/>
          <w:bCs/>
          <w:i/>
          <w:iCs/>
          <w:sz w:val="24"/>
          <w:szCs w:val="24"/>
          <w:lang w:eastAsia="pl-PL"/>
        </w:rPr>
        <w:t>i zagospodarowanie odpadów z terenu Gminy Nowa Ruda</w:t>
      </w:r>
      <w:r w:rsidR="00C715B5">
        <w:rPr>
          <w:rFonts w:ascii="Times New Roman" w:eastAsia="Times New Roman" w:hAnsi="Times New Roman" w:cs="Times New Roman"/>
          <w:b/>
          <w:bCs/>
          <w:i/>
          <w:iCs/>
          <w:sz w:val="24"/>
          <w:szCs w:val="24"/>
          <w:lang w:eastAsia="pl-PL"/>
        </w:rPr>
        <w:t>”</w:t>
      </w:r>
      <w:r w:rsidRPr="00C715B5">
        <w:rPr>
          <w:rFonts w:ascii="Times New Roman" w:eastAsia="Times New Roman" w:hAnsi="Times New Roman" w:cs="Times New Roman"/>
          <w:sz w:val="24"/>
          <w:szCs w:val="24"/>
          <w:lang w:eastAsia="pl-PL"/>
        </w:rPr>
        <w:t>,</w:t>
      </w:r>
      <w:r w:rsidRPr="00C715B5">
        <w:rPr>
          <w:rFonts w:ascii="Times New Roman" w:eastAsia="Times New Roman" w:hAnsi="Times New Roman" w:cs="Times New Roman"/>
          <w:b/>
          <w:bCs/>
          <w:sz w:val="24"/>
          <w:szCs w:val="24"/>
          <w:lang w:eastAsia="pl-PL"/>
        </w:rPr>
        <w:t xml:space="preserve"> </w:t>
      </w:r>
      <w:r w:rsidRPr="00C715B5">
        <w:rPr>
          <w:rFonts w:ascii="Times New Roman" w:eastAsia="Times New Roman" w:hAnsi="Times New Roman" w:cs="Times New Roman"/>
          <w:sz w:val="24"/>
          <w:szCs w:val="24"/>
          <w:lang w:eastAsia="pl-PL"/>
        </w:rPr>
        <w:t>zwane dalej „Zamówieniem”.</w:t>
      </w:r>
    </w:p>
    <w:p w14:paraId="791C0CBF" w14:textId="498E8970" w:rsidR="00C715B5" w:rsidRDefault="001A1D39" w:rsidP="000A2D73">
      <w:pPr>
        <w:numPr>
          <w:ilvl w:val="0"/>
          <w:numId w:val="1"/>
        </w:numPr>
        <w:tabs>
          <w:tab w:val="num" w:pos="644"/>
        </w:tabs>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ramach realizacji Zamówienia, o którym mowa w ust. 1, Wykonawca zobowiązany jest do</w:t>
      </w:r>
      <w:r w:rsidR="00C715B5">
        <w:rPr>
          <w:rFonts w:ascii="Times New Roman" w:eastAsia="Times New Roman" w:hAnsi="Times New Roman" w:cs="Times New Roman"/>
          <w:sz w:val="24"/>
          <w:szCs w:val="24"/>
          <w:lang w:eastAsia="pl-PL"/>
        </w:rPr>
        <w:t>:</w:t>
      </w:r>
    </w:p>
    <w:p w14:paraId="57E4288B" w14:textId="77FF27C2" w:rsidR="00C715B5" w:rsidRDefault="00C715B5" w:rsidP="00C715B5">
      <w:pPr>
        <w:pStyle w:val="Akapitzlist"/>
        <w:numPr>
          <w:ilvl w:val="1"/>
          <w:numId w:val="1"/>
        </w:numPr>
        <w:spacing w:before="100" w:beforeAutospacing="1" w:line="360" w:lineRule="auto"/>
        <w:jc w:val="both"/>
        <w:rPr>
          <w:lang w:eastAsia="pl-PL"/>
        </w:rPr>
      </w:pPr>
      <w:r w:rsidRPr="00C715B5">
        <w:rPr>
          <w:lang w:eastAsia="pl-PL"/>
        </w:rPr>
        <w:t>odbi</w:t>
      </w:r>
      <w:r>
        <w:rPr>
          <w:lang w:val="pl-PL" w:eastAsia="pl-PL"/>
        </w:rPr>
        <w:t>oru</w:t>
      </w:r>
      <w:r w:rsidRPr="00C715B5">
        <w:rPr>
          <w:lang w:eastAsia="pl-PL"/>
        </w:rPr>
        <w:t xml:space="preserve"> odpadów komunalnych od właścicieli nieruchomości zamieszkałych położonych na terenie Gminy Nowa Ruda oraz zagospodarowanie </w:t>
      </w:r>
      <w:r w:rsidR="008A18C0">
        <w:rPr>
          <w:lang w:eastAsia="pl-PL"/>
        </w:rPr>
        <w:br/>
      </w:r>
      <w:r w:rsidRPr="00C715B5">
        <w:rPr>
          <w:lang w:eastAsia="pl-PL"/>
        </w:rPr>
        <w:t xml:space="preserve">w uprawnionej instalacji do przetwarzania odpadów niesegregowanych (zmieszanych) odpadów komunalnych oraz odpadów komunalnych </w:t>
      </w:r>
      <w:r w:rsidRPr="00C715B5">
        <w:rPr>
          <w:lang w:eastAsia="pl-PL"/>
        </w:rPr>
        <w:lastRenderedPageBreak/>
        <w:t>segregowanych (zbieranych selektywnie), obejmujących następujące rodzaje odpadów: papier, metale, tworzywa sztuczne, szkło, odpady opakowaniowe wielomateriałowe, bioodpady, zużyty sprzęt elektryczny i elektroniczny, meble i inne odpady wielkogabarytowe;</w:t>
      </w:r>
    </w:p>
    <w:p w14:paraId="52EDAFFC" w14:textId="77777777" w:rsidR="00C715B5" w:rsidRDefault="00C715B5" w:rsidP="00C715B5">
      <w:pPr>
        <w:pStyle w:val="Akapitzlist"/>
        <w:numPr>
          <w:ilvl w:val="1"/>
          <w:numId w:val="1"/>
        </w:numPr>
        <w:spacing w:before="100" w:beforeAutospacing="1" w:line="360" w:lineRule="auto"/>
        <w:jc w:val="both"/>
        <w:rPr>
          <w:lang w:eastAsia="pl-PL"/>
        </w:rPr>
      </w:pPr>
      <w:r>
        <w:rPr>
          <w:lang w:val="pl-PL" w:eastAsia="pl-PL"/>
        </w:rPr>
        <w:t xml:space="preserve">odbioru </w:t>
      </w:r>
      <w:r w:rsidRPr="00C715B5">
        <w:rPr>
          <w:lang w:eastAsia="pl-PL"/>
        </w:rPr>
        <w:t>odpadów komunalnych od właścicieli nieruchomości niezamieszkałych położonych na terenie Gminy Nowa Ruda oraz zagospodarowanie w uprawnionej instalacji do przetwarzania odpadów niesegregowanych (zmieszanych) odpadów komunalnych oraz odpadów komunalnych segregowanych (zbieranych selektywnie), obejmujących następujące rodzaje odpadów: papier, metale, tworzywa sztuczne, szkło, odpady opakowaniowe wielomateriałowe, bioodpady, zużyty sprzęt elektryczny i elektroniczny, meble i inne odpady wielkogabarytowe;</w:t>
      </w:r>
    </w:p>
    <w:p w14:paraId="0832333F" w14:textId="3AB6203A" w:rsidR="00C715B5" w:rsidRPr="00C715B5" w:rsidRDefault="00C715B5" w:rsidP="00C715B5">
      <w:pPr>
        <w:pStyle w:val="Akapitzlist"/>
        <w:numPr>
          <w:ilvl w:val="1"/>
          <w:numId w:val="1"/>
        </w:numPr>
        <w:spacing w:before="100" w:beforeAutospacing="1" w:line="360" w:lineRule="auto"/>
        <w:jc w:val="both"/>
        <w:rPr>
          <w:lang w:eastAsia="pl-PL"/>
        </w:rPr>
      </w:pPr>
      <w:r w:rsidRPr="00C715B5">
        <w:rPr>
          <w:lang w:eastAsia="pl-PL"/>
        </w:rPr>
        <w:t>świadczeni</w:t>
      </w:r>
      <w:r>
        <w:rPr>
          <w:lang w:val="pl-PL" w:eastAsia="pl-PL"/>
        </w:rPr>
        <w:t>a</w:t>
      </w:r>
      <w:r w:rsidRPr="00C715B5">
        <w:rPr>
          <w:lang w:eastAsia="pl-PL"/>
        </w:rPr>
        <w:t xml:space="preserve"> usług komunalnych w zakresie odbioru i zagospodarowania odpadów komunalnych segregowanych (zebranych selektywnie) w Punktu Selektywnej Zbiórki Odpadów Komunalnych (PSZOK) znajdującego się </w:t>
      </w:r>
      <w:r w:rsidR="008A18C0">
        <w:rPr>
          <w:lang w:eastAsia="pl-PL"/>
        </w:rPr>
        <w:br/>
      </w:r>
      <w:r w:rsidRPr="00C715B5">
        <w:rPr>
          <w:lang w:eastAsia="pl-PL"/>
        </w:rPr>
        <w:t>na ul. Niepodległości 45C w Nowej Rudzie.</w:t>
      </w:r>
    </w:p>
    <w:p w14:paraId="4B9E4316" w14:textId="77777777" w:rsidR="001A1D39" w:rsidRDefault="001A1D39" w:rsidP="000A2D73">
      <w:pPr>
        <w:numPr>
          <w:ilvl w:val="0"/>
          <w:numId w:val="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 ramach realizacji Zamówienia Wykonawca zobowiązany jest również, we współpracy z Zamawiającym, do podjęcia czynności mających na celu likwidację dzikich wysypisk śmieci na terenie Gminy Nowa Ruda. Powyższe czynności obejmują w szczególności odbiór i zagospodarowanie odpadów pochodzących z dzikich wysypisk śmieci na terenie Gminy Nowa Ruda. Sposób wykonania powyższych czynności oraz ich termin będą każdorazowo uzgodnione z Zamawiającym. </w:t>
      </w:r>
    </w:p>
    <w:p w14:paraId="0830B557" w14:textId="77777777" w:rsidR="00972197" w:rsidRPr="001A1D39" w:rsidRDefault="00972197" w:rsidP="000A2D73">
      <w:pPr>
        <w:numPr>
          <w:ilvl w:val="0"/>
          <w:numId w:val="4"/>
        </w:num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ramach realizacji zamówienia Wykonawca zobowiązany jest do opróżniania koszy ulicznych znajdujących się na terenie Gminy Nowa Ruda.</w:t>
      </w:r>
    </w:p>
    <w:p w14:paraId="4FA98580" w14:textId="026758FC" w:rsidR="001A1D39" w:rsidRDefault="001A1D39" w:rsidP="000A2D73">
      <w:pPr>
        <w:numPr>
          <w:ilvl w:val="0"/>
          <w:numId w:val="4"/>
        </w:numPr>
        <w:spacing w:before="100" w:beforeAutospacing="1" w:after="0" w:line="360" w:lineRule="auto"/>
        <w:jc w:val="both"/>
        <w:rPr>
          <w:rFonts w:ascii="Times New Roman" w:eastAsia="Times New Roman" w:hAnsi="Times New Roman" w:cs="Times New Roman"/>
          <w:sz w:val="24"/>
          <w:szCs w:val="24"/>
          <w:lang w:eastAsia="pl-PL"/>
        </w:rPr>
      </w:pPr>
      <w:bookmarkStart w:id="0" w:name="_Hlk86234770"/>
      <w:r w:rsidRPr="001A1D39">
        <w:rPr>
          <w:rFonts w:ascii="Times New Roman" w:eastAsia="Times New Roman" w:hAnsi="Times New Roman" w:cs="Times New Roman"/>
          <w:sz w:val="24"/>
          <w:szCs w:val="24"/>
          <w:lang w:eastAsia="pl-PL"/>
        </w:rPr>
        <w:t>Zamawiający doręczy Wykonawcy w ciągu 7 dni od dnia podpisania umowy pisemny wykaz nieruchomości zamieszkałych</w:t>
      </w:r>
      <w:r w:rsidR="00A1009B">
        <w:rPr>
          <w:rFonts w:ascii="Times New Roman" w:eastAsia="Times New Roman" w:hAnsi="Times New Roman" w:cs="Times New Roman"/>
          <w:sz w:val="24"/>
          <w:szCs w:val="24"/>
          <w:lang w:eastAsia="pl-PL"/>
        </w:rPr>
        <w:t xml:space="preserve"> oraz pisemny wykaz nieruchomości niezamieszkałych, </w:t>
      </w:r>
      <w:r w:rsidRPr="001A1D39">
        <w:rPr>
          <w:rFonts w:ascii="Times New Roman" w:eastAsia="Times New Roman" w:hAnsi="Times New Roman" w:cs="Times New Roman"/>
          <w:sz w:val="24"/>
          <w:szCs w:val="24"/>
          <w:lang w:eastAsia="pl-PL"/>
        </w:rPr>
        <w:t xml:space="preserve">od których właścicieli </w:t>
      </w:r>
      <w:r w:rsidR="00972197">
        <w:rPr>
          <w:rFonts w:ascii="Times New Roman" w:eastAsia="Times New Roman" w:hAnsi="Times New Roman" w:cs="Times New Roman"/>
          <w:sz w:val="24"/>
          <w:szCs w:val="24"/>
          <w:lang w:eastAsia="pl-PL"/>
        </w:rPr>
        <w:t>będą odbierane odpady komunalne.</w:t>
      </w:r>
    </w:p>
    <w:bookmarkEnd w:id="0"/>
    <w:p w14:paraId="35735080" w14:textId="77777777" w:rsidR="00972197" w:rsidRPr="001A1D39" w:rsidRDefault="00972197" w:rsidP="000A2D73">
      <w:pPr>
        <w:numPr>
          <w:ilvl w:val="0"/>
          <w:numId w:val="4"/>
        </w:num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doręczy Wykonawcy w ciągu 7 dni od dnia podpisania umowy wykaz zawierający lokalizację koszy ulicznych. </w:t>
      </w:r>
    </w:p>
    <w:p w14:paraId="23E3FF8A" w14:textId="6E606BF2" w:rsidR="001A1D39" w:rsidRDefault="00D958C4" w:rsidP="000A2D73">
      <w:pPr>
        <w:numPr>
          <w:ilvl w:val="0"/>
          <w:numId w:val="4"/>
        </w:num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o którym mowa w ust. 6</w:t>
      </w:r>
      <w:r w:rsidR="001A1D39" w:rsidRPr="001A1D39">
        <w:rPr>
          <w:rFonts w:ascii="Times New Roman" w:eastAsia="Times New Roman" w:hAnsi="Times New Roman" w:cs="Times New Roman"/>
          <w:sz w:val="24"/>
          <w:szCs w:val="24"/>
          <w:lang w:eastAsia="pl-PL"/>
        </w:rPr>
        <w:t xml:space="preserve"> powyżej będzie podlegał comiesięcznej aktualizacji przez Zamawiającego we współpracy z Wykonawcą. Zaktualizowany wykaz Zamawiający będzie przekazywał Wykonawcy w formie pisemnej lub elektronicznej do 7 dnia każdego miesiąca. Wykonawca przystąpi do odbioru odpadów komunalnych od właścicieli nieruchomości znajdujących się w zaktualizowanym wykazie niezwłocznie, nie później niż w ciągu 2 dni od dnia doręczenia wykazu. Niezależnie </w:t>
      </w:r>
      <w:r w:rsidR="001A1D39" w:rsidRPr="001A1D39">
        <w:rPr>
          <w:rFonts w:ascii="Times New Roman" w:eastAsia="Times New Roman" w:hAnsi="Times New Roman" w:cs="Times New Roman"/>
          <w:sz w:val="24"/>
          <w:szCs w:val="24"/>
          <w:lang w:eastAsia="pl-PL"/>
        </w:rPr>
        <w:lastRenderedPageBreak/>
        <w:t xml:space="preserve">Wykonawca zobowiązany jest każdorazowo do przystąpienia na bieżąco do odbioru odpadów komunalnych z nowo zgłoszonych nieruchomości zamieszkałych </w:t>
      </w:r>
      <w:r w:rsidR="00A1009B">
        <w:rPr>
          <w:rFonts w:ascii="Times New Roman" w:eastAsia="Times New Roman" w:hAnsi="Times New Roman" w:cs="Times New Roman"/>
          <w:sz w:val="24"/>
          <w:szCs w:val="24"/>
          <w:lang w:eastAsia="pl-PL"/>
        </w:rPr>
        <w:t xml:space="preserve">i nieruchomości niezamieszkałych </w:t>
      </w:r>
      <w:r w:rsidR="001A1D39" w:rsidRPr="001A1D39">
        <w:rPr>
          <w:rFonts w:ascii="Times New Roman" w:eastAsia="Times New Roman" w:hAnsi="Times New Roman" w:cs="Times New Roman"/>
          <w:sz w:val="24"/>
          <w:szCs w:val="24"/>
          <w:lang w:eastAsia="pl-PL"/>
        </w:rPr>
        <w:t>w terminie do 2 dni od dnia zgłoszenia przez Zamawiającego.</w:t>
      </w:r>
    </w:p>
    <w:p w14:paraId="7CCF1E15" w14:textId="77777777" w:rsidR="009D1E36" w:rsidRPr="001A1D39" w:rsidRDefault="009D1E36" w:rsidP="000A2D73">
      <w:pPr>
        <w:numPr>
          <w:ilvl w:val="0"/>
          <w:numId w:val="4"/>
        </w:num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o którym mowa w ust. 7 może ulec zmianie (zmiana lokalizacji lub zwiększenie ilości koszy ulicznych). O każdej zmianie dotyczącej lokalizacji koszy ulicznych Zamawiający poinformuje Wykonawcę telefonicznie lub wiadomością e-mail.</w:t>
      </w:r>
    </w:p>
    <w:p w14:paraId="30C1FA60" w14:textId="77777777" w:rsidR="001A1D39" w:rsidRPr="001A1D39" w:rsidRDefault="001A1D39" w:rsidP="000A2D73">
      <w:pPr>
        <w:numPr>
          <w:ilvl w:val="0"/>
          <w:numId w:val="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w ramach realizacji Zamówienia nie może mieszać segregowanych (selektywnie zebranych) odpadów komunalnych z niesegregowanymi (zmieszanymi) odpadami komunalnymi.</w:t>
      </w:r>
    </w:p>
    <w:p w14:paraId="1CAEFA56" w14:textId="77777777" w:rsidR="001A1D39" w:rsidRPr="001A1D39" w:rsidRDefault="001A1D39" w:rsidP="000A2D73">
      <w:pPr>
        <w:numPr>
          <w:ilvl w:val="0"/>
          <w:numId w:val="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nie może mieszać odpadów odebranych z terenu Gminy Nowa Ruda z odpadami zebranymi z innej Gminy.</w:t>
      </w:r>
    </w:p>
    <w:p w14:paraId="7FC67753" w14:textId="51CD6E1F" w:rsidR="001A1D39" w:rsidRPr="001A1D39" w:rsidRDefault="001A1D39" w:rsidP="000A2D73">
      <w:pPr>
        <w:numPr>
          <w:ilvl w:val="0"/>
          <w:numId w:val="4"/>
        </w:numPr>
        <w:tabs>
          <w:tab w:val="clear" w:pos="720"/>
          <w:tab w:val="num" w:pos="851"/>
        </w:tabs>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Szczegółowy zakres Zamówienia został opisany w Specyfikacji Warunków </w:t>
      </w:r>
    </w:p>
    <w:p w14:paraId="7BDCB34B" w14:textId="77777777" w:rsidR="001A1D39" w:rsidRPr="001A1D39" w:rsidRDefault="001A1D39" w:rsidP="000A2D73">
      <w:pPr>
        <w:tabs>
          <w:tab w:val="num" w:pos="851"/>
        </w:tabs>
        <w:spacing w:before="100" w:beforeAutospacing="1" w:after="0" w:line="360" w:lineRule="auto"/>
        <w:ind w:left="993" w:hanging="142"/>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Zamówienia oraz w Opisie Przedmiotu Zamówienia.</w:t>
      </w:r>
    </w:p>
    <w:p w14:paraId="5CD74618" w14:textId="77777777" w:rsidR="001A1D39" w:rsidRPr="00504FBD" w:rsidRDefault="001A1D39" w:rsidP="000A2D73">
      <w:pPr>
        <w:pStyle w:val="Akapitzlist"/>
        <w:numPr>
          <w:ilvl w:val="0"/>
          <w:numId w:val="4"/>
        </w:numPr>
        <w:tabs>
          <w:tab w:val="clear" w:pos="720"/>
          <w:tab w:val="num" w:pos="851"/>
        </w:tabs>
        <w:spacing w:before="100" w:beforeAutospacing="1" w:line="360" w:lineRule="auto"/>
        <w:jc w:val="both"/>
        <w:rPr>
          <w:lang w:eastAsia="pl-PL"/>
        </w:rPr>
      </w:pPr>
      <w:r w:rsidRPr="00504FBD">
        <w:rPr>
          <w:lang w:eastAsia="pl-PL"/>
        </w:rPr>
        <w:t>Integralną część umowy stanowią następujące dokumenty, stanowiące Załączniki do umowy:</w:t>
      </w:r>
    </w:p>
    <w:p w14:paraId="49A8FEAE" w14:textId="77777777" w:rsidR="001A1D39" w:rsidRPr="001A1D39" w:rsidRDefault="001A1D39" w:rsidP="000A2D73">
      <w:pPr>
        <w:numPr>
          <w:ilvl w:val="0"/>
          <w:numId w:val="6"/>
        </w:numPr>
        <w:tabs>
          <w:tab w:val="clear" w:pos="720"/>
          <w:tab w:val="num" w:pos="851"/>
        </w:tabs>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oferta Wykonawcy z dnia ………... (Załącznik nr 1)</w:t>
      </w:r>
    </w:p>
    <w:p w14:paraId="733F2BA1" w14:textId="3CE30B36" w:rsidR="001A1D39" w:rsidRPr="001A1D39" w:rsidRDefault="001A1D39" w:rsidP="001A1D39">
      <w:pPr>
        <w:numPr>
          <w:ilvl w:val="0"/>
          <w:numId w:val="6"/>
        </w:numPr>
        <w:spacing w:before="100" w:beforeAutospacing="1" w:after="0" w:line="360" w:lineRule="auto"/>
        <w:rPr>
          <w:rFonts w:ascii="Times New Roman" w:eastAsia="Times New Roman" w:hAnsi="Times New Roman" w:cs="Times New Roman"/>
          <w:sz w:val="24"/>
          <w:szCs w:val="24"/>
          <w:lang w:eastAsia="pl-PL"/>
        </w:rPr>
      </w:pPr>
      <w:proofErr w:type="gramStart"/>
      <w:r w:rsidRPr="001A1D39">
        <w:rPr>
          <w:rFonts w:ascii="Times New Roman" w:eastAsia="Times New Roman" w:hAnsi="Times New Roman" w:cs="Times New Roman"/>
          <w:sz w:val="24"/>
          <w:szCs w:val="24"/>
          <w:lang w:eastAsia="pl-PL"/>
        </w:rPr>
        <w:t>Specyfikacja  Warunków</w:t>
      </w:r>
      <w:proofErr w:type="gramEnd"/>
      <w:r w:rsidRPr="001A1D39">
        <w:rPr>
          <w:rFonts w:ascii="Times New Roman" w:eastAsia="Times New Roman" w:hAnsi="Times New Roman" w:cs="Times New Roman"/>
          <w:sz w:val="24"/>
          <w:szCs w:val="24"/>
          <w:lang w:eastAsia="pl-PL"/>
        </w:rPr>
        <w:t xml:space="preserve"> Zamówienia (SWZ) (Załącznik nr 2),</w:t>
      </w:r>
    </w:p>
    <w:p w14:paraId="5979B832" w14:textId="14ACC07A" w:rsidR="001A1D39" w:rsidRPr="001A1D39" w:rsidRDefault="008A18C0" w:rsidP="001A1D39">
      <w:pPr>
        <w:numPr>
          <w:ilvl w:val="0"/>
          <w:numId w:val="6"/>
        </w:numPr>
        <w:spacing w:before="100" w:beforeAutospacing="1"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o</w:t>
      </w:r>
      <w:r w:rsidR="001A1D39" w:rsidRPr="001A1D39">
        <w:rPr>
          <w:rFonts w:ascii="Times New Roman" w:eastAsia="Times New Roman" w:hAnsi="Times New Roman" w:cs="Times New Roman"/>
          <w:sz w:val="24"/>
          <w:szCs w:val="24"/>
          <w:lang w:eastAsia="pl-PL"/>
        </w:rPr>
        <w:t xml:space="preserve">pis </w:t>
      </w:r>
      <w:r>
        <w:rPr>
          <w:rFonts w:ascii="Times New Roman" w:eastAsia="Times New Roman" w:hAnsi="Times New Roman" w:cs="Times New Roman"/>
          <w:sz w:val="24"/>
          <w:szCs w:val="24"/>
          <w:lang w:eastAsia="pl-PL"/>
        </w:rPr>
        <w:t>p</w:t>
      </w:r>
      <w:r w:rsidR="001A1D39" w:rsidRPr="001A1D39">
        <w:rPr>
          <w:rFonts w:ascii="Times New Roman" w:eastAsia="Times New Roman" w:hAnsi="Times New Roman" w:cs="Times New Roman"/>
          <w:sz w:val="24"/>
          <w:szCs w:val="24"/>
          <w:lang w:eastAsia="pl-PL"/>
        </w:rPr>
        <w:t xml:space="preserve">rzedmiotu </w:t>
      </w:r>
      <w:r>
        <w:rPr>
          <w:rFonts w:ascii="Times New Roman" w:eastAsia="Times New Roman" w:hAnsi="Times New Roman" w:cs="Times New Roman"/>
          <w:sz w:val="24"/>
          <w:szCs w:val="24"/>
          <w:lang w:eastAsia="pl-PL"/>
        </w:rPr>
        <w:t>z</w:t>
      </w:r>
      <w:r w:rsidR="001A1D39" w:rsidRPr="001A1D39">
        <w:rPr>
          <w:rFonts w:ascii="Times New Roman" w:eastAsia="Times New Roman" w:hAnsi="Times New Roman" w:cs="Times New Roman"/>
          <w:sz w:val="24"/>
          <w:szCs w:val="24"/>
          <w:lang w:eastAsia="pl-PL"/>
        </w:rPr>
        <w:t>amówienia</w:t>
      </w:r>
      <w:r w:rsidR="009E2EBB">
        <w:rPr>
          <w:rFonts w:ascii="Times New Roman" w:eastAsia="Times New Roman" w:hAnsi="Times New Roman" w:cs="Times New Roman"/>
          <w:sz w:val="24"/>
          <w:szCs w:val="24"/>
          <w:lang w:eastAsia="pl-PL"/>
        </w:rPr>
        <w:t xml:space="preserve"> (OPZ)</w:t>
      </w:r>
      <w:r w:rsidR="001A1D39" w:rsidRPr="001A1D39">
        <w:rPr>
          <w:rFonts w:ascii="Times New Roman" w:eastAsia="Times New Roman" w:hAnsi="Times New Roman" w:cs="Times New Roman"/>
          <w:sz w:val="24"/>
          <w:szCs w:val="24"/>
          <w:lang w:eastAsia="pl-PL"/>
        </w:rPr>
        <w:t xml:space="preserve"> (Załącznik nr 3),</w:t>
      </w:r>
    </w:p>
    <w:p w14:paraId="2D9C47FB" w14:textId="70E2D2E2" w:rsidR="001A1D39" w:rsidRDefault="001A1D39" w:rsidP="008A18C0">
      <w:pPr>
        <w:numPr>
          <w:ilvl w:val="0"/>
          <w:numId w:val="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Wykaz instalacji, do których Wykonawca będzie przekazywał odpady komunalne odebrane z nieruchomości zamieszkałych</w:t>
      </w:r>
      <w:r w:rsidR="00A1009B">
        <w:rPr>
          <w:rFonts w:ascii="Times New Roman" w:eastAsia="Times New Roman" w:hAnsi="Times New Roman" w:cs="Times New Roman"/>
          <w:sz w:val="24"/>
          <w:szCs w:val="24"/>
          <w:lang w:eastAsia="pl-PL"/>
        </w:rPr>
        <w:t xml:space="preserve"> oraz nieruchomości niezamieszkałych</w:t>
      </w:r>
      <w:r w:rsidRPr="001A1D39">
        <w:rPr>
          <w:rFonts w:ascii="Times New Roman" w:eastAsia="Times New Roman" w:hAnsi="Times New Roman" w:cs="Times New Roman"/>
          <w:sz w:val="24"/>
          <w:szCs w:val="24"/>
          <w:lang w:eastAsia="pl-PL"/>
        </w:rPr>
        <w:t xml:space="preserve"> na terenie Gminy Nowa Ruda (Załącznik nr 4).</w:t>
      </w:r>
    </w:p>
    <w:p w14:paraId="27A9118E" w14:textId="3C81D4C4" w:rsidR="00762783" w:rsidRPr="00762783" w:rsidRDefault="00D958C4" w:rsidP="008A18C0">
      <w:pPr>
        <w:numPr>
          <w:ilvl w:val="0"/>
          <w:numId w:val="6"/>
        </w:numPr>
        <w:suppressAutoHyphens/>
        <w:autoSpaceDE w:val="0"/>
        <w:spacing w:after="0" w:line="360" w:lineRule="auto"/>
        <w:jc w:val="both"/>
        <w:rPr>
          <w:rFonts w:ascii="Times New Roman" w:hAnsi="Times New Roman" w:cs="Times New Roman"/>
          <w:sz w:val="24"/>
          <w:szCs w:val="24"/>
        </w:rPr>
      </w:pPr>
      <w:r w:rsidRPr="00D958C4">
        <w:rPr>
          <w:rFonts w:ascii="Times New Roman" w:hAnsi="Times New Roman" w:cs="Times New Roman"/>
          <w:sz w:val="24"/>
          <w:szCs w:val="24"/>
        </w:rPr>
        <w:t>Wykaz instalacji, do których Wykonawca będzie przekazywał odpady komunalne segregowane odebrane z PSZOK (Załącznik nr 5).</w:t>
      </w:r>
    </w:p>
    <w:p w14:paraId="22AA57AC"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2</w:t>
      </w:r>
    </w:p>
    <w:p w14:paraId="7BF23480"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Zgodność realizacji Zamówienia z przepisami prawa</w:t>
      </w:r>
    </w:p>
    <w:p w14:paraId="15D51C99" w14:textId="4F836FC6" w:rsidR="001A1D39" w:rsidRPr="001A1D39" w:rsidRDefault="001A1D39" w:rsidP="000A2D73">
      <w:p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 realizacji Zamówienia zgodnie z umową, OPZ, SWZ, Ofertą Wykonawcy, zasadami wiedzy technicznej, przy zachowaniu najwyższej staranności wymaganej od profesjonalisty oraz w sposób jak najmniej uciążliwy dla osób trzecich, adekwatnie do zaistniałych warunków realizacji Zamówienia oraz obowiązującymi w tym zakresie przepisami prawa, a w szczególności:</w:t>
      </w:r>
    </w:p>
    <w:p w14:paraId="2BB6C411" w14:textId="77777777" w:rsidR="001A1D39" w:rsidRPr="001A1D39" w:rsidRDefault="001A1D39" w:rsidP="000A2D73">
      <w:pPr>
        <w:numPr>
          <w:ilvl w:val="0"/>
          <w:numId w:val="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ustawą z dnia 14 grudnia 2</w:t>
      </w:r>
      <w:r w:rsidR="00D958C4">
        <w:rPr>
          <w:rFonts w:ascii="Times New Roman" w:eastAsia="Times New Roman" w:hAnsi="Times New Roman" w:cs="Times New Roman"/>
          <w:sz w:val="24"/>
          <w:szCs w:val="24"/>
          <w:lang w:eastAsia="pl-PL"/>
        </w:rPr>
        <w:t>012 r. o odpadach (Dz. U. z 2021 r. poz. 779</w:t>
      </w:r>
      <w:r w:rsidRPr="001A1D39">
        <w:rPr>
          <w:rFonts w:ascii="Times New Roman" w:eastAsia="Times New Roman" w:hAnsi="Times New Roman" w:cs="Times New Roman"/>
          <w:sz w:val="24"/>
          <w:szCs w:val="24"/>
          <w:lang w:eastAsia="pl-PL"/>
        </w:rPr>
        <w:t xml:space="preserve"> z </w:t>
      </w:r>
      <w:proofErr w:type="spellStart"/>
      <w:r w:rsidRPr="001A1D39">
        <w:rPr>
          <w:rFonts w:ascii="Times New Roman" w:eastAsia="Times New Roman" w:hAnsi="Times New Roman" w:cs="Times New Roman"/>
          <w:sz w:val="24"/>
          <w:szCs w:val="24"/>
          <w:lang w:eastAsia="pl-PL"/>
        </w:rPr>
        <w:t>późn</w:t>
      </w:r>
      <w:proofErr w:type="spellEnd"/>
      <w:r w:rsidRPr="001A1D39">
        <w:rPr>
          <w:rFonts w:ascii="Times New Roman" w:eastAsia="Times New Roman" w:hAnsi="Times New Roman" w:cs="Times New Roman"/>
          <w:sz w:val="24"/>
          <w:szCs w:val="24"/>
          <w:lang w:eastAsia="pl-PL"/>
        </w:rPr>
        <w:t>. zm.) oraz przepisami wykonawczymi,</w:t>
      </w:r>
    </w:p>
    <w:p w14:paraId="1D8C99A5" w14:textId="77777777" w:rsidR="001A1D39" w:rsidRPr="001A1D39" w:rsidRDefault="001A1D39" w:rsidP="000A2D73">
      <w:pPr>
        <w:numPr>
          <w:ilvl w:val="0"/>
          <w:numId w:val="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ustawą z dnia 13 września 1996 r. o utrzymaniu czystości i p</w:t>
      </w:r>
      <w:r w:rsidR="00D958C4">
        <w:rPr>
          <w:rFonts w:ascii="Times New Roman" w:eastAsia="Times New Roman" w:hAnsi="Times New Roman" w:cs="Times New Roman"/>
          <w:sz w:val="24"/>
          <w:szCs w:val="24"/>
          <w:lang w:eastAsia="pl-PL"/>
        </w:rPr>
        <w:t xml:space="preserve">orządku w gminach (Dz. U. z 2021 r. poz. 888 z </w:t>
      </w:r>
      <w:proofErr w:type="spellStart"/>
      <w:r w:rsidR="00D958C4">
        <w:rPr>
          <w:rFonts w:ascii="Times New Roman" w:eastAsia="Times New Roman" w:hAnsi="Times New Roman" w:cs="Times New Roman"/>
          <w:sz w:val="24"/>
          <w:szCs w:val="24"/>
          <w:lang w:eastAsia="pl-PL"/>
        </w:rPr>
        <w:t>późn</w:t>
      </w:r>
      <w:proofErr w:type="spellEnd"/>
      <w:r w:rsidR="00D958C4">
        <w:rPr>
          <w:rFonts w:ascii="Times New Roman" w:eastAsia="Times New Roman" w:hAnsi="Times New Roman" w:cs="Times New Roman"/>
          <w:sz w:val="24"/>
          <w:szCs w:val="24"/>
          <w:lang w:eastAsia="pl-PL"/>
        </w:rPr>
        <w:t>. zm.</w:t>
      </w:r>
      <w:r w:rsidRPr="001A1D39">
        <w:rPr>
          <w:rFonts w:ascii="Times New Roman" w:eastAsia="Times New Roman" w:hAnsi="Times New Roman" w:cs="Times New Roman"/>
          <w:sz w:val="24"/>
          <w:szCs w:val="24"/>
          <w:lang w:eastAsia="pl-PL"/>
        </w:rPr>
        <w:t>) oraz przepisami wykonawczymi,</w:t>
      </w:r>
    </w:p>
    <w:p w14:paraId="35EEFDC6" w14:textId="77777777" w:rsidR="001A1D39" w:rsidRPr="001A1D39" w:rsidRDefault="001A1D39" w:rsidP="000A2D73">
      <w:pPr>
        <w:numPr>
          <w:ilvl w:val="0"/>
          <w:numId w:val="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ustawą z dnia 11 września 2011 r. o zużytym sprzęcie elektrycznym</w:t>
      </w:r>
      <w:r w:rsidR="00D958C4">
        <w:rPr>
          <w:rFonts w:ascii="Times New Roman" w:eastAsia="Times New Roman" w:hAnsi="Times New Roman" w:cs="Times New Roman"/>
          <w:sz w:val="24"/>
          <w:szCs w:val="24"/>
          <w:lang w:eastAsia="pl-PL"/>
        </w:rPr>
        <w:t xml:space="preserve"> i elektronicznym (Dz. U. z 2020 r. poz. 1893</w:t>
      </w:r>
      <w:r w:rsidRPr="001A1D39">
        <w:rPr>
          <w:rFonts w:ascii="Times New Roman" w:eastAsia="Times New Roman" w:hAnsi="Times New Roman" w:cs="Times New Roman"/>
          <w:sz w:val="24"/>
          <w:szCs w:val="24"/>
          <w:lang w:eastAsia="pl-PL"/>
        </w:rPr>
        <w:t xml:space="preserve"> z </w:t>
      </w:r>
      <w:proofErr w:type="spellStart"/>
      <w:r w:rsidRPr="001A1D39">
        <w:rPr>
          <w:rFonts w:ascii="Times New Roman" w:eastAsia="Times New Roman" w:hAnsi="Times New Roman" w:cs="Times New Roman"/>
          <w:sz w:val="24"/>
          <w:szCs w:val="24"/>
          <w:lang w:eastAsia="pl-PL"/>
        </w:rPr>
        <w:t>późn</w:t>
      </w:r>
      <w:proofErr w:type="spellEnd"/>
      <w:r w:rsidRPr="001A1D39">
        <w:rPr>
          <w:rFonts w:ascii="Times New Roman" w:eastAsia="Times New Roman" w:hAnsi="Times New Roman" w:cs="Times New Roman"/>
          <w:sz w:val="24"/>
          <w:szCs w:val="24"/>
          <w:lang w:eastAsia="pl-PL"/>
        </w:rPr>
        <w:t>. zm.) oraz przepisami wykonawczymi,</w:t>
      </w:r>
    </w:p>
    <w:p w14:paraId="2C8A5C90" w14:textId="77777777" w:rsidR="001A1D39" w:rsidRPr="001A1D39" w:rsidRDefault="001A1D39" w:rsidP="000A2D73">
      <w:pPr>
        <w:numPr>
          <w:ilvl w:val="0"/>
          <w:numId w:val="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przepisami z zakresu bezpieczeństwa i higieny pracy, </w:t>
      </w:r>
    </w:p>
    <w:p w14:paraId="530DCCAA" w14:textId="77777777" w:rsidR="001A1D39" w:rsidRPr="001A1D39" w:rsidRDefault="001A1D39" w:rsidP="000A2D73">
      <w:pPr>
        <w:numPr>
          <w:ilvl w:val="0"/>
          <w:numId w:val="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wiążącymi w okresie obowiązywania umowy uchwałami Rady Gminy Nowa Ruda dotyczącymi gospodarki odpadami, w szczególności regulaminami utrzymania czystości i porządku na terenie Gminy Nowa Ruda,</w:t>
      </w:r>
    </w:p>
    <w:p w14:paraId="5371731E" w14:textId="77777777" w:rsidR="001A1D39" w:rsidRPr="001A1D39" w:rsidRDefault="001A1D39" w:rsidP="000A2D73">
      <w:pPr>
        <w:numPr>
          <w:ilvl w:val="0"/>
          <w:numId w:val="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Krajowym Planem Gospodarki Odpadami Komunalnymi 2014 (KPGO 2022),</w:t>
      </w:r>
    </w:p>
    <w:p w14:paraId="425A2C2D" w14:textId="77777777" w:rsidR="001A1D39" w:rsidRPr="001A1D39" w:rsidRDefault="001A1D39" w:rsidP="000A2D73">
      <w:pPr>
        <w:numPr>
          <w:ilvl w:val="0"/>
          <w:numId w:val="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Wojewódzkim Planem Gospodarki Odpadami dla Województwa Dolnośląskiego 2016-2022.</w:t>
      </w:r>
    </w:p>
    <w:p w14:paraId="185D91DE" w14:textId="77777777" w:rsidR="001A1D39" w:rsidRPr="001A1D39" w:rsidRDefault="001A1D39" w:rsidP="008943AE">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3</w:t>
      </w:r>
    </w:p>
    <w:p w14:paraId="58B1AB1E" w14:textId="77777777" w:rsidR="001A1D39" w:rsidRPr="001A1D39" w:rsidRDefault="001A1D39" w:rsidP="008943AE">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Wymagania dotyczące Wykonawcy</w:t>
      </w:r>
    </w:p>
    <w:p w14:paraId="32FE83F4" w14:textId="77777777" w:rsidR="001A1D39" w:rsidRPr="001A1D39" w:rsidRDefault="001A1D39" w:rsidP="000A2D73">
      <w:pPr>
        <w:numPr>
          <w:ilvl w:val="0"/>
          <w:numId w:val="8"/>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oświadcza, że zapoznał się ze warunkami umowy, w tym w szczególności OPZ oraz, że posiada wszystkie niezbędne uprawnienia do wykonania umowy, w tym w szczególności: </w:t>
      </w:r>
    </w:p>
    <w:p w14:paraId="6918EA40" w14:textId="77777777" w:rsidR="001A1D39" w:rsidRPr="001A1D39" w:rsidRDefault="001A1D39" w:rsidP="000A2D73">
      <w:pPr>
        <w:numPr>
          <w:ilvl w:val="0"/>
          <w:numId w:val="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posiada wpis do rejestru działalności regulowanej, o którym mowa w art. 9b ustawy z dnia 13 września 1996 r. o utrzymaniu czystości i porządku w gminach prowadzonego przez właściwy organ, w zakresie objętym przedmiotem Zamówienia,</w:t>
      </w:r>
    </w:p>
    <w:p w14:paraId="7BDF8571" w14:textId="77777777" w:rsidR="001A1D39" w:rsidRPr="001A1D39" w:rsidRDefault="001A1D39" w:rsidP="000A2D73">
      <w:pPr>
        <w:numPr>
          <w:ilvl w:val="0"/>
          <w:numId w:val="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spełnia wymagania Rozporządzenia Ministra Środowiska z dnia 11 stycznia 2013 r. w sprawie szczegółowych wymagań w zakresie odbierania odpadów komunalnych od właścicieli nieruchomości,</w:t>
      </w:r>
    </w:p>
    <w:p w14:paraId="490F4B58" w14:textId="77777777" w:rsidR="001A1D39" w:rsidRPr="001A1D39" w:rsidRDefault="001A1D39" w:rsidP="000A2D73">
      <w:pPr>
        <w:numPr>
          <w:ilvl w:val="0"/>
          <w:numId w:val="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posiada zezwolenie na zbieranie odpadów komunalnych oraz odpadów komunalnych niebezpiecznych, o którym mowa w art. 41 ust. 1 lub w art. 232 ust. 1 ustawy z dnia 14 grudnia 2012 r. o odpadach;</w:t>
      </w:r>
    </w:p>
    <w:p w14:paraId="6ACA3C38" w14:textId="77777777" w:rsidR="001A1D39" w:rsidRPr="001A1D39" w:rsidRDefault="001A1D39" w:rsidP="000A2D73">
      <w:pPr>
        <w:numPr>
          <w:ilvl w:val="0"/>
          <w:numId w:val="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posiada wpis do rejestru podmiotów wprowadzających produkty, produkty</w:t>
      </w:r>
      <w:r w:rsidRPr="001A1D39">
        <w:rPr>
          <w:rFonts w:ascii="Times New Roman" w:eastAsia="Times New Roman" w:hAnsi="Times New Roman" w:cs="Times New Roman"/>
          <w:sz w:val="24"/>
          <w:szCs w:val="24"/>
          <w:lang w:eastAsia="pl-PL"/>
        </w:rPr>
        <w:br/>
        <w:t>w opakowaniach i gospodarujących odpadami, o którym mowa w art. 49 ustawy z dnia 14 grudnia 2012 r. o odpadach.</w:t>
      </w:r>
    </w:p>
    <w:p w14:paraId="6B751498" w14:textId="77777777" w:rsidR="001A1D39" w:rsidRPr="001A1D39" w:rsidRDefault="001A1D39" w:rsidP="000A2D73">
      <w:pPr>
        <w:numPr>
          <w:ilvl w:val="0"/>
          <w:numId w:val="1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do realizacji Zamówienia może posługiwać się osobami trzecimi, w szczególności powierzyć wykonanie części prac podwykonawcom. Wykonawca </w:t>
      </w:r>
      <w:r w:rsidRPr="001A1D39">
        <w:rPr>
          <w:rFonts w:ascii="Times New Roman" w:eastAsia="Times New Roman" w:hAnsi="Times New Roman" w:cs="Times New Roman"/>
          <w:sz w:val="24"/>
          <w:szCs w:val="24"/>
          <w:lang w:eastAsia="pl-PL"/>
        </w:rPr>
        <w:lastRenderedPageBreak/>
        <w:t>odpowiada za działania i zaniechania tych osób trzecich, tak jak za własne działania i zaniechania zgodnie z przepisem art. 474 Kodeksu Cywilnego. Jeżeli umowa przewiduje inną niż zasada winy zasadę odpowiedzialności Wykonawcy z tytułu niniejszej umowy to Wykonawca na tej samej zasadzie odpowiada także wobec Zamawiającego za działania tych osób trzecich. Podwykonawca musi spełniać wszystkie warunki i wymogi przewidziane dla Wykonawcy.</w:t>
      </w:r>
    </w:p>
    <w:p w14:paraId="05A40CEC" w14:textId="77777777" w:rsidR="001A1D39" w:rsidRPr="001A1D39" w:rsidRDefault="001A1D39" w:rsidP="000A2D73">
      <w:pPr>
        <w:numPr>
          <w:ilvl w:val="0"/>
          <w:numId w:val="1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zobowiązuje się do spełniania wymagań określonych w ust. 1 powyżej przez cały okres obowiązywania umowy, z uwzględnieniem warunków OPZ. W przypadku, gdy wymagane do realizacji przedmiotu umowy przez Wykonawcę decyzje, wpisy do rejestrów i/lub zezwolenia, w szczególności wymienione w ust. 1 powyżej tracą moc obowiązującą w czasie realizacji umowy, Wykonawca zobowiązuje się do uzyskania nowych właściwych decyzji, wpisów do rejestrów i/lub zezwoleń oraz przekazania kopii tych dokumentów Zamawiającemu najpóźniej na 7 dni przed upływem terminu ważności poprzednich.</w:t>
      </w:r>
    </w:p>
    <w:p w14:paraId="01907D66" w14:textId="77777777" w:rsidR="001A1D39" w:rsidRPr="001A1D39" w:rsidRDefault="001A1D39" w:rsidP="000A2D73">
      <w:pPr>
        <w:numPr>
          <w:ilvl w:val="0"/>
          <w:numId w:val="1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oświadcza, że nie zostało wobec niego wszczęte postępowanie upadłościowe, układowe, ani nie otwarto jego likwidacji, jak również nie toczą się wobec niego postępowania egzekucyjne i nie zachodzą inne okoliczności, które mogłyby wpłynąć na zdolność Wykonawcy do wykonania zobowiązań wynikających z umowy.</w:t>
      </w:r>
    </w:p>
    <w:p w14:paraId="1F27665B"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4</w:t>
      </w:r>
    </w:p>
    <w:p w14:paraId="458E82A8"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xml:space="preserve">Ogólne Obowiązki Wykonawcy </w:t>
      </w:r>
    </w:p>
    <w:p w14:paraId="073744F5"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 realizacji Zamówienia określonego w § 1 ust. 1 umowy na następujących warunkach:</w:t>
      </w:r>
    </w:p>
    <w:p w14:paraId="6E5D2598" w14:textId="37250DE5"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 odbioru i zagospodarowania odpadów komunalnych pochodzących z terenu wszystkich nieruchomości zamieszkałych</w:t>
      </w:r>
      <w:r w:rsidR="00A1009B">
        <w:rPr>
          <w:rFonts w:ascii="Times New Roman" w:eastAsia="Times New Roman" w:hAnsi="Times New Roman" w:cs="Times New Roman"/>
          <w:sz w:val="24"/>
          <w:szCs w:val="24"/>
          <w:lang w:eastAsia="pl-PL"/>
        </w:rPr>
        <w:t xml:space="preserve"> oraz nieruchomości niezamieszkałych</w:t>
      </w:r>
      <w:r w:rsidRPr="001A1D39">
        <w:rPr>
          <w:rFonts w:ascii="Times New Roman" w:eastAsia="Times New Roman" w:hAnsi="Times New Roman" w:cs="Times New Roman"/>
          <w:sz w:val="24"/>
          <w:szCs w:val="24"/>
          <w:lang w:eastAsia="pl-PL"/>
        </w:rPr>
        <w:t xml:space="preserve"> objętych gminnym systemem gospodarowania odpadami komunalnymi na terenie Gminy Nowa Ruda. Wykonawca obowiązany jest do maksymalnego ułatwienia właścicielom nieruchomości pozbywania się odpadów powstających na terenie nieruchomości </w:t>
      </w:r>
      <w:proofErr w:type="gramStart"/>
      <w:r w:rsidRPr="001A1D39">
        <w:rPr>
          <w:rFonts w:ascii="Times New Roman" w:eastAsia="Times New Roman" w:hAnsi="Times New Roman" w:cs="Times New Roman"/>
          <w:sz w:val="24"/>
          <w:szCs w:val="24"/>
          <w:lang w:eastAsia="pl-PL"/>
        </w:rPr>
        <w:t xml:space="preserve">zamieszkałych </w:t>
      </w:r>
      <w:r w:rsidR="00A1009B">
        <w:rPr>
          <w:rFonts w:ascii="Times New Roman" w:eastAsia="Times New Roman" w:hAnsi="Times New Roman" w:cs="Times New Roman"/>
          <w:sz w:val="24"/>
          <w:szCs w:val="24"/>
          <w:lang w:eastAsia="pl-PL"/>
        </w:rPr>
        <w:t xml:space="preserve"> oraz</w:t>
      </w:r>
      <w:proofErr w:type="gramEnd"/>
      <w:r w:rsidR="00A1009B">
        <w:rPr>
          <w:rFonts w:ascii="Times New Roman" w:eastAsia="Times New Roman" w:hAnsi="Times New Roman" w:cs="Times New Roman"/>
          <w:sz w:val="24"/>
          <w:szCs w:val="24"/>
          <w:lang w:eastAsia="pl-PL"/>
        </w:rPr>
        <w:t xml:space="preserve"> nieruchomości niezamieszkałych </w:t>
      </w:r>
      <w:r w:rsidRPr="001A1D39">
        <w:rPr>
          <w:rFonts w:ascii="Times New Roman" w:eastAsia="Times New Roman" w:hAnsi="Times New Roman" w:cs="Times New Roman"/>
          <w:sz w:val="24"/>
          <w:szCs w:val="24"/>
          <w:lang w:eastAsia="pl-PL"/>
        </w:rPr>
        <w:t xml:space="preserve">m.in. poprzez odbieranie w/w odpadów zebranych w sposób selektywny „u źródła”. </w:t>
      </w:r>
    </w:p>
    <w:p w14:paraId="06783A13" w14:textId="77777777"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zobowiązany jest do odbioru i zagospodarowania wyłącznie odpadów komunalnych. W przypadku stwierdzenia, że właściciel nieruchomości zebrał </w:t>
      </w:r>
      <w:r w:rsidRPr="001A1D39">
        <w:rPr>
          <w:rFonts w:ascii="Times New Roman" w:eastAsia="Times New Roman" w:hAnsi="Times New Roman" w:cs="Times New Roman"/>
          <w:sz w:val="24"/>
          <w:szCs w:val="24"/>
          <w:lang w:eastAsia="pl-PL"/>
        </w:rPr>
        <w:lastRenderedPageBreak/>
        <w:t xml:space="preserve">w pojemniku lub w worku na odpady, odpady inne niż komunalne lub zmieszał odpady komunalne z odpadami innymi niż komunalne, odbioru nie należy dokonywać. Wykonawca zobowiązany jest udokumentować stwierdzone nieprawidłowości oraz niezwłocznie powiadomić </w:t>
      </w:r>
      <w:r w:rsidR="00931512">
        <w:rPr>
          <w:rFonts w:ascii="Times New Roman" w:eastAsia="Times New Roman" w:hAnsi="Times New Roman" w:cs="Times New Roman"/>
          <w:sz w:val="24"/>
          <w:szCs w:val="24"/>
          <w:lang w:eastAsia="pl-PL"/>
        </w:rPr>
        <w:t>Zamawiającego na piśmie. Ust. 19</w:t>
      </w:r>
      <w:r w:rsidRPr="001A1D39">
        <w:rPr>
          <w:rFonts w:ascii="Times New Roman" w:eastAsia="Times New Roman" w:hAnsi="Times New Roman" w:cs="Times New Roman"/>
          <w:sz w:val="24"/>
          <w:szCs w:val="24"/>
          <w:lang w:eastAsia="pl-PL"/>
        </w:rPr>
        <w:t xml:space="preserve"> zdanie 3-5 poniżej stosuje się odpowiednio.</w:t>
      </w:r>
    </w:p>
    <w:p w14:paraId="4D589623" w14:textId="77777777"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zobowiązany jest odbierać wszystkie odpady komunalne zbierane </w:t>
      </w:r>
      <w:r w:rsidR="008B1C03">
        <w:rPr>
          <w:rFonts w:ascii="Times New Roman" w:eastAsia="Times New Roman" w:hAnsi="Times New Roman" w:cs="Times New Roman"/>
          <w:sz w:val="24"/>
          <w:szCs w:val="24"/>
          <w:lang w:eastAsia="pl-PL"/>
        </w:rPr>
        <w:t xml:space="preserve">w PSZOK oraz odpady komunalne zbierane </w:t>
      </w:r>
      <w:r w:rsidRPr="001A1D39">
        <w:rPr>
          <w:rFonts w:ascii="Times New Roman" w:eastAsia="Times New Roman" w:hAnsi="Times New Roman" w:cs="Times New Roman"/>
          <w:sz w:val="24"/>
          <w:szCs w:val="24"/>
          <w:lang w:eastAsia="pl-PL"/>
        </w:rPr>
        <w:t>w pojemnikach na odpady lub w workach, jak i pozostawione obok pojemników lub worków, uprzątać odpady komunalne, które zostały wysypane z pojemników lub worków w trakcie ich opróżniania lub zbierania, a także odpady wywiane, wyrzucone przez osoby trzecie (np. w wyniku aktów wandalizmu) lub porozrzucane przez zwierzęta oraz odstawiać, po opróżnieniu, pojemniki na odpady w miejsca ich ustawienia.</w:t>
      </w:r>
    </w:p>
    <w:p w14:paraId="5A848F22" w14:textId="48F3C13B"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zobowiązany jest do zagospodarowania odebranych niesegregowanych (zmieszanych) odpadów komunalnych, o których mowa w § 1 ust. 2 lit. a umowy, zgromadzonych w pojemnikach w uprawnionej instalacji przetwarzającej odpady komunalne, tj. prowadzącej odzysk lub unieszkodliwianie odpadów. </w:t>
      </w:r>
    </w:p>
    <w:p w14:paraId="2A740410" w14:textId="77777777" w:rsid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zobowiązany jest do zagospodarowania odebranych segregowanych (zbieranych selektywnie) odpadów komunalnych, o których mowa w § 1 ust. 2 lit. b </w:t>
      </w:r>
      <w:proofErr w:type="spellStart"/>
      <w:r w:rsidRPr="001A1D39">
        <w:rPr>
          <w:rFonts w:ascii="Times New Roman" w:eastAsia="Times New Roman" w:hAnsi="Times New Roman" w:cs="Times New Roman"/>
          <w:sz w:val="24"/>
          <w:szCs w:val="24"/>
          <w:lang w:eastAsia="pl-PL"/>
        </w:rPr>
        <w:t>ppkt</w:t>
      </w:r>
      <w:proofErr w:type="spellEnd"/>
      <w:r w:rsidRPr="001A1D39">
        <w:rPr>
          <w:rFonts w:ascii="Times New Roman" w:eastAsia="Times New Roman" w:hAnsi="Times New Roman" w:cs="Times New Roman"/>
          <w:sz w:val="24"/>
          <w:szCs w:val="24"/>
          <w:lang w:eastAsia="pl-PL"/>
        </w:rPr>
        <w:t xml:space="preserve"> 1) - 6) umowy, zgromadzonych w pojemnikach lub workach, a w przypadku odpadów wymienionych w § 1 ust. 2 lit. b </w:t>
      </w:r>
      <w:proofErr w:type="spellStart"/>
      <w:r w:rsidRPr="001A1D39">
        <w:rPr>
          <w:rFonts w:ascii="Times New Roman" w:eastAsia="Times New Roman" w:hAnsi="Times New Roman" w:cs="Times New Roman"/>
          <w:sz w:val="24"/>
          <w:szCs w:val="24"/>
          <w:lang w:eastAsia="pl-PL"/>
        </w:rPr>
        <w:t>ppkt</w:t>
      </w:r>
      <w:proofErr w:type="spellEnd"/>
      <w:r w:rsidRPr="001A1D39">
        <w:rPr>
          <w:rFonts w:ascii="Times New Roman" w:eastAsia="Times New Roman" w:hAnsi="Times New Roman" w:cs="Times New Roman"/>
          <w:sz w:val="24"/>
          <w:szCs w:val="24"/>
          <w:lang w:eastAsia="pl-PL"/>
        </w:rPr>
        <w:t xml:space="preserve"> 7) i 8) umowy, zgromadzonych w miejscach odbierania odpadów lub w innych miejscach, w uprawnionej instalacji przetwarzającej odpady komunalne tj. prowadzącej odzysk lub unieszkodliwianie odpadów.</w:t>
      </w:r>
    </w:p>
    <w:p w14:paraId="3FCCA531" w14:textId="77777777" w:rsidR="008B1C03" w:rsidRPr="008140A8" w:rsidRDefault="008B1C03" w:rsidP="008943AE">
      <w:pPr>
        <w:pStyle w:val="Akapitzlist"/>
        <w:numPr>
          <w:ilvl w:val="0"/>
          <w:numId w:val="11"/>
        </w:numPr>
        <w:suppressAutoHyphens w:val="0"/>
        <w:spacing w:line="360" w:lineRule="auto"/>
        <w:contextualSpacing/>
        <w:jc w:val="both"/>
        <w:rPr>
          <w:b/>
          <w:lang w:eastAsia="pl-PL"/>
        </w:rPr>
      </w:pPr>
      <w:r>
        <w:rPr>
          <w:lang w:eastAsia="pl-PL"/>
        </w:rPr>
        <w:t>Wykonawca zobowiązany jest do odebrania  segregowanych (zbieranych selektywnie przez mieszkańców Gminy Nowa Ruda)</w:t>
      </w:r>
      <w:r>
        <w:rPr>
          <w:lang w:val="pl-PL" w:eastAsia="pl-PL"/>
        </w:rPr>
        <w:t xml:space="preserve"> </w:t>
      </w:r>
      <w:r w:rsidRPr="00036C3E">
        <w:rPr>
          <w:lang w:eastAsia="pl-PL"/>
        </w:rPr>
        <w:t>odpadów komunalnych</w:t>
      </w:r>
      <w:r w:rsidR="00504FBD">
        <w:rPr>
          <w:lang w:val="pl-PL" w:eastAsia="pl-PL"/>
        </w:rPr>
        <w:t>, o których mowa w § 1 ust. 2 lit. b</w:t>
      </w:r>
      <w:r>
        <w:rPr>
          <w:lang w:val="pl-PL" w:eastAsia="pl-PL"/>
        </w:rPr>
        <w:t xml:space="preserve"> umowy</w:t>
      </w:r>
      <w:r>
        <w:rPr>
          <w:lang w:eastAsia="pl-PL"/>
        </w:rPr>
        <w:t>,</w:t>
      </w:r>
      <w:r w:rsidRPr="00036C3E">
        <w:rPr>
          <w:lang w:eastAsia="pl-PL"/>
        </w:rPr>
        <w:t xml:space="preserve"> </w:t>
      </w:r>
      <w:r>
        <w:rPr>
          <w:lang w:eastAsia="pl-PL"/>
        </w:rPr>
        <w:t>zgromadzonych</w:t>
      </w:r>
      <w:r w:rsidRPr="00036C3E">
        <w:rPr>
          <w:lang w:eastAsia="pl-PL"/>
        </w:rPr>
        <w:t xml:space="preserve"> </w:t>
      </w:r>
      <w:r>
        <w:rPr>
          <w:lang w:eastAsia="pl-PL"/>
        </w:rPr>
        <w:t>w Punkcie Selektywnej Zbiórki Odpadów Komunalnych (PSZOK) znajdującego się na ul. Niepodległości 45c w miejscowości Nowa Ruda</w:t>
      </w:r>
      <w:r w:rsidR="00504FBD">
        <w:rPr>
          <w:lang w:val="pl-PL" w:eastAsia="pl-PL"/>
        </w:rPr>
        <w:t>, o których mowa w § 1 ust. 4 umowy,</w:t>
      </w:r>
      <w:r>
        <w:rPr>
          <w:lang w:eastAsia="pl-PL"/>
        </w:rPr>
        <w:t xml:space="preserve"> </w:t>
      </w:r>
      <w:proofErr w:type="gramStart"/>
      <w:r>
        <w:rPr>
          <w:lang w:eastAsia="pl-PL"/>
        </w:rPr>
        <w:t xml:space="preserve">oraz </w:t>
      </w:r>
      <w:r>
        <w:rPr>
          <w:b/>
          <w:lang w:eastAsia="pl-PL"/>
        </w:rPr>
        <w:t xml:space="preserve"> </w:t>
      </w:r>
      <w:r w:rsidRPr="008140A8">
        <w:rPr>
          <w:lang w:eastAsia="pl-PL"/>
        </w:rPr>
        <w:t>ich</w:t>
      </w:r>
      <w:proofErr w:type="gramEnd"/>
      <w:r w:rsidRPr="008140A8">
        <w:rPr>
          <w:lang w:eastAsia="pl-PL"/>
        </w:rPr>
        <w:t xml:space="preserve">  zagospodarowania </w:t>
      </w:r>
      <w:r w:rsidRPr="0047231B">
        <w:t>w</w:t>
      </w:r>
      <w:r>
        <w:t> </w:t>
      </w:r>
      <w:r w:rsidRPr="0047231B">
        <w:t>uprawnionej</w:t>
      </w:r>
      <w:r w:rsidRPr="00036C3E">
        <w:rPr>
          <w:lang w:eastAsia="pl-PL"/>
        </w:rPr>
        <w:t xml:space="preserve"> instalacji przetwarzającej odpady komunalne tj.</w:t>
      </w:r>
      <w:r>
        <w:rPr>
          <w:lang w:eastAsia="pl-PL"/>
        </w:rPr>
        <w:t> </w:t>
      </w:r>
      <w:r w:rsidRPr="00036C3E">
        <w:rPr>
          <w:lang w:eastAsia="pl-PL"/>
        </w:rPr>
        <w:t>prowadzącej odzysk lub</w:t>
      </w:r>
      <w:r>
        <w:rPr>
          <w:lang w:eastAsia="pl-PL"/>
        </w:rPr>
        <w:t> </w:t>
      </w:r>
      <w:r w:rsidRPr="00036C3E">
        <w:rPr>
          <w:lang w:eastAsia="pl-PL"/>
        </w:rPr>
        <w:t>unieszkodliwianie odpadów</w:t>
      </w:r>
      <w:r>
        <w:rPr>
          <w:lang w:eastAsia="pl-PL"/>
        </w:rPr>
        <w:t>.</w:t>
      </w:r>
    </w:p>
    <w:p w14:paraId="28EA184D" w14:textId="77777777" w:rsidR="008B1C03" w:rsidRPr="002E04B4" w:rsidRDefault="008B1C03" w:rsidP="008943AE">
      <w:pPr>
        <w:pStyle w:val="Akapitzlist"/>
        <w:numPr>
          <w:ilvl w:val="0"/>
          <w:numId w:val="11"/>
        </w:numPr>
        <w:suppressAutoHyphens w:val="0"/>
        <w:spacing w:line="360" w:lineRule="auto"/>
        <w:contextualSpacing/>
        <w:jc w:val="both"/>
        <w:rPr>
          <w:b/>
          <w:lang w:eastAsia="pl-PL"/>
        </w:rPr>
      </w:pPr>
      <w:r>
        <w:rPr>
          <w:lang w:eastAsia="pl-PL"/>
        </w:rPr>
        <w:t>Wykonawca zobowiązany jest do odbierania zmieszanych odpadów z k</w:t>
      </w:r>
      <w:r w:rsidR="006D2B10">
        <w:rPr>
          <w:lang w:eastAsia="pl-PL"/>
        </w:rPr>
        <w:t>oszy ulicznych zlokalizowanych na terenie Gminy</w:t>
      </w:r>
      <w:r>
        <w:rPr>
          <w:lang w:eastAsia="pl-PL"/>
        </w:rPr>
        <w:t xml:space="preserve"> Nowa Ruda</w:t>
      </w:r>
      <w:r w:rsidR="006D2B10">
        <w:rPr>
          <w:lang w:eastAsia="pl-PL"/>
        </w:rPr>
        <w:t xml:space="preserve"> oraz </w:t>
      </w:r>
      <w:r w:rsidR="006D2B10">
        <w:rPr>
          <w:b/>
          <w:lang w:eastAsia="pl-PL"/>
        </w:rPr>
        <w:t xml:space="preserve"> </w:t>
      </w:r>
      <w:r w:rsidR="006D2B10" w:rsidRPr="008140A8">
        <w:rPr>
          <w:lang w:eastAsia="pl-PL"/>
        </w:rPr>
        <w:t xml:space="preserve">ich  zagospodarowania </w:t>
      </w:r>
      <w:r w:rsidR="006D2B10" w:rsidRPr="0047231B">
        <w:t>w</w:t>
      </w:r>
      <w:r w:rsidR="006D2B10">
        <w:t> </w:t>
      </w:r>
      <w:r w:rsidR="006D2B10" w:rsidRPr="0047231B">
        <w:t>uprawnionej</w:t>
      </w:r>
      <w:r w:rsidR="006D2B10" w:rsidRPr="00036C3E">
        <w:rPr>
          <w:lang w:eastAsia="pl-PL"/>
        </w:rPr>
        <w:t xml:space="preserve"> instalacji przetwarzającej odpady komunalne tj.</w:t>
      </w:r>
      <w:r w:rsidR="006D2B10">
        <w:rPr>
          <w:lang w:eastAsia="pl-PL"/>
        </w:rPr>
        <w:t> </w:t>
      </w:r>
      <w:r w:rsidR="006D2B10" w:rsidRPr="00036C3E">
        <w:rPr>
          <w:lang w:eastAsia="pl-PL"/>
        </w:rPr>
        <w:t>prowadzącej odzysk lub</w:t>
      </w:r>
      <w:r w:rsidR="006D2B10">
        <w:rPr>
          <w:lang w:eastAsia="pl-PL"/>
        </w:rPr>
        <w:t> </w:t>
      </w:r>
      <w:r w:rsidR="006D2B10" w:rsidRPr="00036C3E">
        <w:rPr>
          <w:lang w:eastAsia="pl-PL"/>
        </w:rPr>
        <w:t>unieszkodliwianie odpadów</w:t>
      </w:r>
      <w:r w:rsidR="006D2B10">
        <w:rPr>
          <w:lang w:eastAsia="pl-PL"/>
        </w:rPr>
        <w:t>.</w:t>
      </w:r>
    </w:p>
    <w:p w14:paraId="37B31119" w14:textId="77777777" w:rsidR="002E04B4" w:rsidRPr="006D2B10" w:rsidRDefault="002E04B4" w:rsidP="008943AE">
      <w:pPr>
        <w:pStyle w:val="Akapitzlist"/>
        <w:numPr>
          <w:ilvl w:val="0"/>
          <w:numId w:val="11"/>
        </w:numPr>
        <w:suppressAutoHyphens w:val="0"/>
        <w:spacing w:line="360" w:lineRule="auto"/>
        <w:contextualSpacing/>
        <w:jc w:val="both"/>
        <w:rPr>
          <w:b/>
          <w:lang w:eastAsia="pl-PL"/>
        </w:rPr>
      </w:pPr>
      <w:r>
        <w:rPr>
          <w:lang w:val="pl-PL" w:eastAsia="pl-PL"/>
        </w:rPr>
        <w:lastRenderedPageBreak/>
        <w:t>Po opróżnieniu koszy ulicznych Wykonawca zobowiązany jest wyposażyć je w worki na zmieszane odpady komunalne.</w:t>
      </w:r>
    </w:p>
    <w:p w14:paraId="6BA3BEBA" w14:textId="51068C68"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wyposażyć właścicieli nieruchomości zamieszkałych</w:t>
      </w:r>
      <w:r w:rsidR="00A1009B">
        <w:rPr>
          <w:rFonts w:ascii="Times New Roman" w:eastAsia="Times New Roman" w:hAnsi="Times New Roman" w:cs="Times New Roman"/>
          <w:sz w:val="24"/>
          <w:szCs w:val="24"/>
          <w:lang w:eastAsia="pl-PL"/>
        </w:rPr>
        <w:t xml:space="preserve"> </w:t>
      </w:r>
      <w:r w:rsidRPr="001A1D39">
        <w:rPr>
          <w:rFonts w:ascii="Times New Roman" w:eastAsia="Times New Roman" w:hAnsi="Times New Roman" w:cs="Times New Roman"/>
          <w:sz w:val="24"/>
          <w:szCs w:val="24"/>
          <w:lang w:eastAsia="pl-PL"/>
        </w:rPr>
        <w:t xml:space="preserve">w zabudowie jednorodzinnej oraz wielolokalowej </w:t>
      </w:r>
      <w:r w:rsidR="00A1009B" w:rsidRPr="00A1009B">
        <w:rPr>
          <w:rFonts w:ascii="Times New Roman" w:eastAsia="Times New Roman" w:hAnsi="Times New Roman" w:cs="Times New Roman"/>
          <w:sz w:val="24"/>
          <w:szCs w:val="24"/>
          <w:lang w:eastAsia="pl-PL"/>
        </w:rPr>
        <w:t xml:space="preserve">oraz nieruchomości niezamieszkałych </w:t>
      </w:r>
      <w:r w:rsidR="00A1009B">
        <w:rPr>
          <w:rFonts w:ascii="Times New Roman" w:eastAsia="Times New Roman" w:hAnsi="Times New Roman" w:cs="Times New Roman"/>
          <w:sz w:val="24"/>
          <w:szCs w:val="24"/>
          <w:lang w:eastAsia="pl-PL"/>
        </w:rPr>
        <w:t xml:space="preserve">- </w:t>
      </w:r>
      <w:r w:rsidRPr="001A1D39">
        <w:rPr>
          <w:rFonts w:ascii="Times New Roman" w:eastAsia="Times New Roman" w:hAnsi="Times New Roman" w:cs="Times New Roman"/>
          <w:sz w:val="24"/>
          <w:szCs w:val="24"/>
          <w:lang w:eastAsia="pl-PL"/>
        </w:rPr>
        <w:t xml:space="preserve">w worki do selektywnej zbiórki odpadów komunalnych zgodnie z warunkami określonymi w SWZ i OPZ. Wykonawca zobowiązany jest dostarczyć do selektywnej zbiórki odpadów worki z foli LDPD o grubości dostosowanej do rodzajów odpadów gwarantującą odpowiednią wytrzymałość, która zapewni bezpieczny z punktu widzenia technicznego i sanitarnego transport. Worki powinny być wykonane z folii przejrzystej, umożliwiającej ocenę ich zawartości, opisane rodzajem odpadów, które należy w nich umieszczać. Worki do selektywnej zbiórki odpadów komunalnych muszą zawierać logo Gminy Nowa Ruda. Zamawiający zastrzega sobie prawo do uzgodnienia szaty graficznej worków przeznaczonych do segregacji odpadów. </w:t>
      </w:r>
    </w:p>
    <w:p w14:paraId="03D8CCD3" w14:textId="13BDCC96" w:rsid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dostarczyć komplet worków (tj. po 3 worki dla każdej frakcji odpadów zbieranych selektywnie) do wszystkich nieruchomości zamieszkałych</w:t>
      </w:r>
      <w:r w:rsidR="001C3A76">
        <w:rPr>
          <w:rFonts w:ascii="Times New Roman" w:eastAsia="Times New Roman" w:hAnsi="Times New Roman" w:cs="Times New Roman"/>
          <w:sz w:val="24"/>
          <w:szCs w:val="24"/>
          <w:lang w:eastAsia="pl-PL"/>
        </w:rPr>
        <w:t xml:space="preserve"> oraz niezamieszkałych</w:t>
      </w:r>
      <w:r w:rsidRPr="001A1D39">
        <w:rPr>
          <w:rFonts w:ascii="Times New Roman" w:eastAsia="Times New Roman" w:hAnsi="Times New Roman" w:cs="Times New Roman"/>
          <w:sz w:val="24"/>
          <w:szCs w:val="24"/>
          <w:lang w:eastAsia="pl-PL"/>
        </w:rPr>
        <w:t>, zgodnie z wykaz</w:t>
      </w:r>
      <w:r w:rsidR="00A1009B">
        <w:rPr>
          <w:rFonts w:ascii="Times New Roman" w:eastAsia="Times New Roman" w:hAnsi="Times New Roman" w:cs="Times New Roman"/>
          <w:sz w:val="24"/>
          <w:szCs w:val="24"/>
          <w:lang w:eastAsia="pl-PL"/>
        </w:rPr>
        <w:t>ami</w:t>
      </w:r>
      <w:r w:rsidRPr="001A1D39">
        <w:rPr>
          <w:rFonts w:ascii="Times New Roman" w:eastAsia="Times New Roman" w:hAnsi="Times New Roman" w:cs="Times New Roman"/>
          <w:sz w:val="24"/>
          <w:szCs w:val="24"/>
          <w:lang w:eastAsia="pl-PL"/>
        </w:rPr>
        <w:t xml:space="preserve"> przedłożonym</w:t>
      </w:r>
      <w:r w:rsidR="00A1009B">
        <w:rPr>
          <w:rFonts w:ascii="Times New Roman" w:eastAsia="Times New Roman" w:hAnsi="Times New Roman" w:cs="Times New Roman"/>
          <w:sz w:val="24"/>
          <w:szCs w:val="24"/>
          <w:lang w:eastAsia="pl-PL"/>
        </w:rPr>
        <w:t>i</w:t>
      </w:r>
      <w:r w:rsidRPr="001A1D39">
        <w:rPr>
          <w:rFonts w:ascii="Times New Roman" w:eastAsia="Times New Roman" w:hAnsi="Times New Roman" w:cs="Times New Roman"/>
          <w:sz w:val="24"/>
          <w:szCs w:val="24"/>
          <w:lang w:eastAsia="pl-PL"/>
        </w:rPr>
        <w:t xml:space="preserve"> przez Zamawiają</w:t>
      </w:r>
      <w:r w:rsidR="00931512">
        <w:rPr>
          <w:rFonts w:ascii="Times New Roman" w:eastAsia="Times New Roman" w:hAnsi="Times New Roman" w:cs="Times New Roman"/>
          <w:sz w:val="24"/>
          <w:szCs w:val="24"/>
          <w:lang w:eastAsia="pl-PL"/>
        </w:rPr>
        <w:t xml:space="preserve">cego, o którym mowa w § 1 ust. </w:t>
      </w:r>
      <w:r w:rsidR="001C3A76">
        <w:rPr>
          <w:rFonts w:ascii="Times New Roman" w:eastAsia="Times New Roman" w:hAnsi="Times New Roman" w:cs="Times New Roman"/>
          <w:sz w:val="24"/>
          <w:szCs w:val="24"/>
          <w:lang w:eastAsia="pl-PL"/>
        </w:rPr>
        <w:t>5</w:t>
      </w:r>
      <w:r w:rsidRPr="001A1D39">
        <w:rPr>
          <w:rFonts w:ascii="Times New Roman" w:eastAsia="Times New Roman" w:hAnsi="Times New Roman" w:cs="Times New Roman"/>
          <w:sz w:val="24"/>
          <w:szCs w:val="24"/>
          <w:lang w:eastAsia="pl-PL"/>
        </w:rPr>
        <w:t xml:space="preserve"> umowy, na co najmniej 7 dni przed pierwszym planowanym terminem odbioru odpadów wynikającym z harmonogramu odbioru.</w:t>
      </w:r>
    </w:p>
    <w:p w14:paraId="57EC257C" w14:textId="77777777"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Odpady komunalne należy przetwarzać w sposób zapewniający osiągnięcie odpowiednich poziomów recyklingu, przygotowania do ponownego użycia i odzysku innymi metodami oraz ograniczenie masy odpadów komunalnych ulegających biodegradacji przekazywanych do składowania, o których mowa w ustawie o utrzymaniu czystości i porządku w gminach. Zamawiający dopuszcza</w:t>
      </w:r>
      <w:r w:rsidRPr="001A1D39">
        <w:rPr>
          <w:rFonts w:ascii="Times New Roman" w:eastAsia="Times New Roman" w:hAnsi="Times New Roman" w:cs="Times New Roman"/>
          <w:color w:val="000000"/>
          <w:sz w:val="24"/>
          <w:szCs w:val="24"/>
          <w:lang w:eastAsia="pl-PL"/>
        </w:rPr>
        <w:t xml:space="preserve"> odzysk odpadów budowlanych i rozbiórkowych poza instalacjami i urządzeniami do przetwarzania odpadów na warunkach określonych w ustawie </w:t>
      </w:r>
      <w:r w:rsidRPr="001A1D39">
        <w:rPr>
          <w:rFonts w:ascii="Times New Roman" w:eastAsia="Times New Roman" w:hAnsi="Times New Roman" w:cs="Times New Roman"/>
          <w:sz w:val="24"/>
          <w:szCs w:val="24"/>
          <w:lang w:eastAsia="pl-PL"/>
        </w:rPr>
        <w:t>z dnia 14 grudnia 2012 r.</w:t>
      </w:r>
      <w:r w:rsidRPr="001A1D39">
        <w:rPr>
          <w:rFonts w:ascii="Times New Roman" w:eastAsia="Times New Roman" w:hAnsi="Times New Roman" w:cs="Times New Roman"/>
          <w:color w:val="000000"/>
          <w:sz w:val="24"/>
          <w:szCs w:val="24"/>
          <w:lang w:eastAsia="pl-PL"/>
        </w:rPr>
        <w:t xml:space="preserve"> o odpadach.</w:t>
      </w:r>
    </w:p>
    <w:p w14:paraId="1966E8BB" w14:textId="77777777"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zobowiązany jest przedkładać Zamawiającemu raz w miesiącu, w terminie </w:t>
      </w:r>
      <w:proofErr w:type="gramStart"/>
      <w:r w:rsidRPr="001A1D39">
        <w:rPr>
          <w:rFonts w:ascii="Times New Roman" w:eastAsia="Times New Roman" w:hAnsi="Times New Roman" w:cs="Times New Roman"/>
          <w:sz w:val="24"/>
          <w:szCs w:val="24"/>
          <w:lang w:eastAsia="pl-PL"/>
        </w:rPr>
        <w:t>do  5.</w:t>
      </w:r>
      <w:proofErr w:type="gramEnd"/>
      <w:r w:rsidRPr="001A1D39">
        <w:rPr>
          <w:rFonts w:ascii="Times New Roman" w:eastAsia="Times New Roman" w:hAnsi="Times New Roman" w:cs="Times New Roman"/>
          <w:sz w:val="24"/>
          <w:szCs w:val="24"/>
          <w:lang w:eastAsia="pl-PL"/>
        </w:rPr>
        <w:t xml:space="preserve"> dnia każdego miesiąca dowody potwierdzające poddanie odebranych odpadów zagospodarowaniu w miesiącu poprzednim, tj.:</w:t>
      </w:r>
    </w:p>
    <w:p w14:paraId="1BFB09E1" w14:textId="77777777" w:rsidR="001A1D39" w:rsidRPr="001A1D39" w:rsidRDefault="001A1D39" w:rsidP="000A2D73">
      <w:pPr>
        <w:numPr>
          <w:ilvl w:val="0"/>
          <w:numId w:val="1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karty przekazania odpadów (oryginał lub poświadczona za zgodność z oryginałem kopia), wystawione przez Wykonawcę, w których uprawniona instalacja potwierdzi przyjęcie i poddanie odpadów zagospodarowaniu - jeżeli Wykonawca przekazuje odebrane odpady do zagospodarowania innemu podmiotowi lub </w:t>
      </w:r>
    </w:p>
    <w:p w14:paraId="08B6BC35" w14:textId="77777777" w:rsidR="001A1D39" w:rsidRPr="001A1D39" w:rsidRDefault="001A1D39" w:rsidP="000A2D73">
      <w:pPr>
        <w:numPr>
          <w:ilvl w:val="0"/>
          <w:numId w:val="1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pisemne, pod rygorem nieważności oświadczenia Wykonawcy o poddaniu odpadów zagospodarowaniu we własnej instalacji.</w:t>
      </w:r>
    </w:p>
    <w:p w14:paraId="655EEAF5" w14:textId="77777777" w:rsidR="001A1D39" w:rsidRPr="001A1D39" w:rsidRDefault="001A1D39" w:rsidP="000A2D73">
      <w:pPr>
        <w:spacing w:before="100" w:beforeAutospacing="1" w:after="0" w:line="360" w:lineRule="auto"/>
        <w:ind w:left="425"/>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Ilość odpadów odebranych i przekazanych do zagospodarowania dodatkowo będzie potwierdzana sprawozdaniem, o którym mowa w art. 9n ustawy z dnia 13 września 1996 r. o utrzymaniu czystości i porządku w gminach.</w:t>
      </w:r>
    </w:p>
    <w:p w14:paraId="0568B191" w14:textId="77777777" w:rsidR="001A1D39" w:rsidRPr="00931512" w:rsidRDefault="001A1D39" w:rsidP="000A2D73">
      <w:pPr>
        <w:pStyle w:val="Akapitzlist"/>
        <w:numPr>
          <w:ilvl w:val="0"/>
          <w:numId w:val="11"/>
        </w:numPr>
        <w:spacing w:before="100" w:beforeAutospacing="1" w:line="360" w:lineRule="auto"/>
        <w:jc w:val="both"/>
        <w:rPr>
          <w:lang w:eastAsia="pl-PL"/>
        </w:rPr>
      </w:pPr>
      <w:r w:rsidRPr="00931512">
        <w:rPr>
          <w:lang w:eastAsia="pl-PL"/>
        </w:rPr>
        <w:t>Wykonawca zobowiązany jest do przekazywania niezwłocznie informacji i wyjaśnień dotyczących realizacji umowy na każde żądanie Zamawiającego, w formie wskazanej przez Zamawiającego, jednak nie później niż w terminie 2 dni roboczych od dnia otrzymania zapytania.</w:t>
      </w:r>
    </w:p>
    <w:p w14:paraId="1C70C51F" w14:textId="77777777"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 udostępniania Zamawiającemu, w każdym czasie i na każde żądanie, dokumentacji związanej z działalnością objętą Zamówieniem.</w:t>
      </w:r>
    </w:p>
    <w:p w14:paraId="2D46E7A4" w14:textId="77777777"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 zorganizowania zaplecza biurowego wraz z obsługą w taki sposób, aby możliwy był kontakt z Wykonawcą codziennie w dni robocze oraz wskazania osób upoważnionych do kontaktów z Zamawiającym i ich danych kontaktowych.</w:t>
      </w:r>
    </w:p>
    <w:p w14:paraId="14314CF5" w14:textId="77777777"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zobowiązany jest do zorganizowania dyżurów w dni ustawowo wolne od pracy w taki sposób, aby możliwy był kontakt Zamawiającego z Wykonawcą w tych dniach </w:t>
      </w:r>
      <w:proofErr w:type="gramStart"/>
      <w:r w:rsidRPr="001A1D39">
        <w:rPr>
          <w:rFonts w:ascii="Times New Roman" w:eastAsia="Times New Roman" w:hAnsi="Times New Roman" w:cs="Times New Roman"/>
          <w:sz w:val="24"/>
          <w:szCs w:val="24"/>
          <w:lang w:eastAsia="pl-PL"/>
        </w:rPr>
        <w:t>oraz,</w:t>
      </w:r>
      <w:proofErr w:type="gramEnd"/>
      <w:r w:rsidRPr="001A1D39">
        <w:rPr>
          <w:rFonts w:ascii="Times New Roman" w:eastAsia="Times New Roman" w:hAnsi="Times New Roman" w:cs="Times New Roman"/>
          <w:sz w:val="24"/>
          <w:szCs w:val="24"/>
          <w:lang w:eastAsia="pl-PL"/>
        </w:rPr>
        <w:t xml:space="preserve"> w przypadku wystąpienia zdarzeń nagłych i nieprzewidzianych, a zagrażających życiu, zdrowiu i bezpieczeństwu ludzi lub porządkowi publicznemu, podejmowanie przez Wykonawcę w tych dniach działań zapewniających utrzymanie właściwej jakości świadczonych usług, bez dodatkowego wynagrodzenia.</w:t>
      </w:r>
    </w:p>
    <w:p w14:paraId="42620654" w14:textId="77777777"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 delegowania upoważnionego przedstawiciela Wykonawcy do uczestnictwa w naradach prowadzonych przez Zamawiającego, na których omawiane będą zadania związane z realizacją Zamówienia.</w:t>
      </w:r>
    </w:p>
    <w:p w14:paraId="4599AE9D" w14:textId="7024326A" w:rsidR="001A1D39" w:rsidRPr="001A1D39" w:rsidRDefault="001A1D39" w:rsidP="000A2D73">
      <w:pPr>
        <w:numPr>
          <w:ilvl w:val="0"/>
          <w:numId w:val="1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zobowiązany jest do niezwłocznego powiadamiania Zamawiającego na piśmie o każdym przypadku niedopełnienia przez właściciela nieruchomości zamieszkałej </w:t>
      </w:r>
      <w:r w:rsidR="00A1009B">
        <w:rPr>
          <w:rFonts w:ascii="Times New Roman" w:eastAsia="Times New Roman" w:hAnsi="Times New Roman" w:cs="Times New Roman"/>
          <w:sz w:val="24"/>
          <w:szCs w:val="24"/>
          <w:lang w:eastAsia="pl-PL"/>
        </w:rPr>
        <w:t xml:space="preserve">lub nieruchomości niezamieszkałej </w:t>
      </w:r>
      <w:r w:rsidRPr="001A1D39">
        <w:rPr>
          <w:rFonts w:ascii="Times New Roman" w:eastAsia="Times New Roman" w:hAnsi="Times New Roman" w:cs="Times New Roman"/>
          <w:sz w:val="24"/>
          <w:szCs w:val="24"/>
          <w:lang w:eastAsia="pl-PL"/>
        </w:rPr>
        <w:t xml:space="preserve">obowiązku w zakresie selektywnego zbierania odpadów komunalnych. Wykonawca zobowiązany jest wówczas do odebrania tych odpadów jako odpadów niesegregowanych (zmieszanych). Wykonawca przed zakwalifikowaniem odpadów segregowanych jako odpadów niesegregowanych (zmieszanych), wynikającym z niedopełnienia przez właściciela nieruchomości obowiązku selektywnego zbierania odpadów komunalnych, zobowiązany jest do sporządzenia na tę okoliczność stosownej dokumentacji, tj. pisemnego oświadczenia lub protokołu/notatki oraz dokumentacji fotograficznej, a w </w:t>
      </w:r>
      <w:r w:rsidRPr="001A1D39">
        <w:rPr>
          <w:rFonts w:ascii="Times New Roman" w:eastAsia="Times New Roman" w:hAnsi="Times New Roman" w:cs="Times New Roman"/>
          <w:sz w:val="24"/>
          <w:szCs w:val="24"/>
          <w:lang w:eastAsia="pl-PL"/>
        </w:rPr>
        <w:lastRenderedPageBreak/>
        <w:t xml:space="preserve">razie potrzeby także innej dokumentacji umożliwiającej wydanie przez Zamawiającego decyzji administracyjnej określającej wobec właściciela nieruchomości zmianę wysokości opłaty za gospodarowanie odpadami komunalnymi. Oświadczenie lub protokół/notatka powinny zawierać w szczególności: położenie nieruchomości (miejscowość, ulica, numer nieruchomości), której właściciel niedopełnia obowiązku w zakresie selektywnego zbierania odpadów komunalnych, rodzaj niezgodności i termin odbioru odpadów. Protokół/notatka powinny być podpisane przez dwóch pracowników odbierających odpady. Wykaz numerów identyfikacyjnych nieruchomości wraz z dokumentacją poświadczającą nieprawidłową segregację odpadów, Wykonawca przekaże niezwłocznie Zamawiającemu. </w:t>
      </w:r>
    </w:p>
    <w:p w14:paraId="33CC9EAB"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5</w:t>
      </w:r>
    </w:p>
    <w:p w14:paraId="4BEFD399"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Wymagania dotyczące posiadanych pojazdów, urządzeń oraz bazy magazynowo -transportowej</w:t>
      </w:r>
    </w:p>
    <w:p w14:paraId="4A956761" w14:textId="77777777" w:rsidR="001A1D39" w:rsidRPr="001A1D39" w:rsidRDefault="001A1D39" w:rsidP="000A2D73">
      <w:pPr>
        <w:numPr>
          <w:ilvl w:val="0"/>
          <w:numId w:val="1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jest obowiązany dysponować przez cały okres obowiązywania umowy bazą magazynowo – transportową zlokalizowaną na terenie Gminy Nowa Ruda lub w odległości nie większej niż 60 km od granicy Gminy Nowa Ruda, usytuowaną na terenie, do którego Wykonawca posiada tytuł prawny. Baza magazynowo - transportowa ma umożliwić czasowe magazynowanie poszczególnych rodzajów odpadów segregowanych (zebranych w sposób selektywny), a odebranych łącznie w workach po ich wcześniejszym rozdziale. </w:t>
      </w:r>
    </w:p>
    <w:p w14:paraId="60ABC310" w14:textId="77777777" w:rsidR="001A1D39" w:rsidRPr="001A1D39" w:rsidRDefault="001A1D39" w:rsidP="000A2D73">
      <w:pPr>
        <w:numPr>
          <w:ilvl w:val="0"/>
          <w:numId w:val="1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przez cały okres obowiązywania umowy dysponować pojazdami w ilości niezbędnej do prawidłowej realizacji Zamówienia, przystosowanymi do odbierania poszczególnych frakcji odpadów, w sposób wykluczający mieszanie się odpadów. W dyspozycji Wykonawcy winny być co najmniej:</w:t>
      </w:r>
    </w:p>
    <w:p w14:paraId="386719F3" w14:textId="77777777" w:rsidR="001A1D39" w:rsidRPr="00504FBD" w:rsidRDefault="001A1D39" w:rsidP="000A2D73">
      <w:pPr>
        <w:pStyle w:val="Akapitzlist"/>
        <w:numPr>
          <w:ilvl w:val="0"/>
          <w:numId w:val="15"/>
        </w:numPr>
        <w:spacing w:before="100" w:beforeAutospacing="1" w:line="360" w:lineRule="auto"/>
        <w:jc w:val="both"/>
        <w:rPr>
          <w:lang w:eastAsia="pl-PL"/>
        </w:rPr>
      </w:pPr>
      <w:r w:rsidRPr="00504FBD">
        <w:rPr>
          <w:lang w:eastAsia="pl-PL"/>
        </w:rPr>
        <w:t>dwa pojazdy przystosowane do odbierania zmieszanych odpadów komunalnych z pojemników o pojemności: 110, 120, 240, 1100 litrów,</w:t>
      </w:r>
    </w:p>
    <w:p w14:paraId="665B50A6" w14:textId="77777777" w:rsidR="001A1D39" w:rsidRPr="001A1D39" w:rsidRDefault="001A1D39" w:rsidP="000A2D73">
      <w:pPr>
        <w:numPr>
          <w:ilvl w:val="0"/>
          <w:numId w:val="1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jeden pojazd z dźwigiem hakowym przystosowanym do odbioru zmieszanych odpadów komunalnych w pojemnikach kontenerowych KP7,</w:t>
      </w:r>
    </w:p>
    <w:p w14:paraId="5831D42F" w14:textId="77777777" w:rsidR="001A1D39" w:rsidRPr="001A1D39" w:rsidRDefault="001A1D39" w:rsidP="000A2D73">
      <w:pPr>
        <w:numPr>
          <w:ilvl w:val="0"/>
          <w:numId w:val="1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dwa pojazdy przystosowane do odbierania segregowanych (zebranych selektywnie) odpadów komunalnych z pojemników na odpady segregowane o pojemności 110, 120, 240, 1100 litrów.</w:t>
      </w:r>
    </w:p>
    <w:p w14:paraId="0AA5EDCA" w14:textId="77777777" w:rsidR="001A1D39" w:rsidRPr="001A1D39" w:rsidRDefault="001A1D39" w:rsidP="000A2D73">
      <w:pPr>
        <w:numPr>
          <w:ilvl w:val="0"/>
          <w:numId w:val="1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Wykonawca zobowiązany jest do przekazania Zamawiającemu wykazu pojazdów przeznaczonych do realizacji umowy, zawierającego informację na temat marki i modelu pojazdu, rodzaju pojazdu, numeru rejestracyjnego pojazdu oraz normy EURO, którą dany pojazd spełnia oraz kserokopii dowodu rejestracyjnego, służących do realizacji umowy. Wykonawca obowiązany jest przedstawić wyżej wymieniony wykaz pojazdów w terminie do 7 dni przed dniem podpisania umowy wraz z kserokopią potwierdzoną za zgodność z oryginałem dowodów rejestracyjnych w/w pojazdów oraz każdorazowo z chwilą zmiany pojazdu/pojazdów przeznaczonych do realizacji zamówienia w terminie 2 dni roboczych, licząc od dnia zaistnienia zmiany.</w:t>
      </w:r>
    </w:p>
    <w:p w14:paraId="1AA00247" w14:textId="77777777" w:rsidR="001A1D39" w:rsidRPr="001A1D39" w:rsidRDefault="001A1D39" w:rsidP="000A2D73">
      <w:pPr>
        <w:numPr>
          <w:ilvl w:val="0"/>
          <w:numId w:val="1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Wszystkie pojazdy przeznaczone do odbierania odpadów muszą posiadać system pozycjonowania satelitarnego umożliwiający Zamawiającemu sprawdzenie aktualnej lokalizacji pojazdów.</w:t>
      </w:r>
    </w:p>
    <w:p w14:paraId="0784117F" w14:textId="77777777" w:rsidR="001A1D39" w:rsidRPr="001A1D39" w:rsidRDefault="001A1D39" w:rsidP="000A2D73">
      <w:pPr>
        <w:numPr>
          <w:ilvl w:val="0"/>
          <w:numId w:val="1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Wyposażenie bazy magazynowo – transportowej, wyposażenie i warunki techniczne pojazdów, utrzymanie odpowiedniego stanu technicznego oraz sanitarnego pojazdów i urządzeń winny spełniać wymogi stawiane w rozporządzeniu Ministra Środowiska z dnia 11 stycznia 2013 r. w sprawie szczegółowych wymagań w zakresie odbierania odpadów komunalnych od właścicieli nieruchomości.</w:t>
      </w:r>
    </w:p>
    <w:p w14:paraId="709FF559" w14:textId="77777777" w:rsidR="001A1D39" w:rsidRPr="001A1D39" w:rsidRDefault="001A1D39" w:rsidP="000A2D73">
      <w:pPr>
        <w:numPr>
          <w:ilvl w:val="0"/>
          <w:numId w:val="1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zobowiązany jest dysponować oprogramowaniem komputerowym pozwalającym na bieżący odczyt monitoringu bazującego na systemie pozycjonowania satelitarnego położenia pojazdów i miejscach postoju oraz czujników zapisujących dane o miejscach wyładunku odpadów w celu weryfikacji prawidłowości świadczenia usługi zgodnie z przedmiotem Zamówienia. </w:t>
      </w:r>
    </w:p>
    <w:p w14:paraId="43944AB9" w14:textId="77777777" w:rsidR="001A1D39" w:rsidRPr="001A1D39" w:rsidRDefault="001A1D39" w:rsidP="000A2D73">
      <w:pPr>
        <w:numPr>
          <w:ilvl w:val="0"/>
          <w:numId w:val="1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przez cały okres realizacji Zamówienia zobowiązany jest zapewnić Zamawiającemu dostęp do portalu internetowego umożliwiającego na bieżąco monitoring pracy i położenia pojazdów Wykonawcy. Wykonawca zobowiązany jest do zapewnienia ciągłości pracy systemu monitorującego oraz do archiwizowania na swoim serwerze wszystkich zarejestrowanych przez urządzenia pokładowe danych przez okres nie krótszy niż 12 miesięcy i zapewnienia wglądu w dane przez Zamawiającego.</w:t>
      </w:r>
    </w:p>
    <w:p w14:paraId="2B036A8F" w14:textId="77777777" w:rsidR="001A1D39" w:rsidRPr="001A1D39" w:rsidRDefault="001A1D39" w:rsidP="000A2D73">
      <w:pPr>
        <w:numPr>
          <w:ilvl w:val="0"/>
          <w:numId w:val="1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Odpowiedzialność za wybór usługodawcy lub operatora systemu pozycjonowania satelitarnego położenia pojazdów, jak również usługodawcy lub operatora zapewniającego u Wykonawcy system monitorowania pracy sprzętu odbierającego odpady oraz za prawidłowe funkcjonowanie systemu monitorowania pracy sprzętu odbierającego odpady ponosi Wykonawca. Każda awaria u usługodawcy lub operatora będzie traktowana jako zawiniona przez Wykonawcę. Za zawinioną przez </w:t>
      </w:r>
      <w:r w:rsidRPr="001A1D39">
        <w:rPr>
          <w:rFonts w:ascii="Times New Roman" w:eastAsia="Times New Roman" w:hAnsi="Times New Roman" w:cs="Times New Roman"/>
          <w:sz w:val="24"/>
          <w:szCs w:val="24"/>
          <w:lang w:eastAsia="pl-PL"/>
        </w:rPr>
        <w:lastRenderedPageBreak/>
        <w:t>Wykonawcę uważa się także każdą wadę elementu lub urządzenia systemu monitorowania pracy sprzętu odbierającego odpady, za którą odpowiedzialność ponosi usługodawca lub operator bądź jego producent.</w:t>
      </w:r>
    </w:p>
    <w:p w14:paraId="3D1BB123" w14:textId="77777777" w:rsidR="001A1D39" w:rsidRPr="001A1D39" w:rsidRDefault="001A1D39" w:rsidP="000A2D73">
      <w:pPr>
        <w:numPr>
          <w:ilvl w:val="0"/>
          <w:numId w:val="1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w trakcie realizacji Zamówienia zobowiązany jest zapewnić Zamawiającemu w godzinach pracy przedsiębiorstwa Wykonawcy, w obecności przedstawiciela Wykonawcy, nieograniczony dostęp do posiadanej bazy magazynowo - transportowej oraz pojazdów, w zakresie skontrolowania przestrzegania zapisów umowy przy jej realizacji. Zamawiający będzie miał prawo sporządzania m.in. dokumentacji fotograficznej oraz audiowizualnej z przeprowadzonych czynności kontrolnych</w:t>
      </w:r>
      <w:r w:rsidRPr="001A1D39">
        <w:rPr>
          <w:rFonts w:ascii="Times New Roman" w:eastAsia="Times New Roman" w:hAnsi="Times New Roman" w:cs="Times New Roman"/>
          <w:b/>
          <w:bCs/>
          <w:sz w:val="24"/>
          <w:szCs w:val="24"/>
          <w:lang w:eastAsia="pl-PL"/>
        </w:rPr>
        <w:t xml:space="preserve">. </w:t>
      </w:r>
    </w:p>
    <w:p w14:paraId="6A67669A"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6</w:t>
      </w:r>
    </w:p>
    <w:p w14:paraId="1BD80873"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Wymagania dotyczące pracowników Wykonawcy</w:t>
      </w:r>
    </w:p>
    <w:p w14:paraId="49C8E9D6" w14:textId="77777777" w:rsidR="001A1D39" w:rsidRPr="001A1D39" w:rsidRDefault="001A1D39" w:rsidP="000A2D73">
      <w:pPr>
        <w:numPr>
          <w:ilvl w:val="0"/>
          <w:numId w:val="1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color w:val="000000"/>
          <w:spacing w:val="-2"/>
          <w:sz w:val="24"/>
          <w:szCs w:val="24"/>
          <w:lang w:eastAsia="pl-PL"/>
        </w:rPr>
        <w:t>Wykonawca zobowiązany jest skierować do realizacji Zamówienia osoby posiadające wiedzę, doświadczenie oraz uprawnienia do wykonywania przewidzianych umową czynności, jeżeli przepisy prawa nakładają obowiązek posiadania takich uprawnień.</w:t>
      </w:r>
    </w:p>
    <w:p w14:paraId="3BBF8A37" w14:textId="77777777" w:rsidR="001A1D39" w:rsidRPr="001A1D39" w:rsidRDefault="001A1D39" w:rsidP="000A2D73">
      <w:pPr>
        <w:numPr>
          <w:ilvl w:val="0"/>
          <w:numId w:val="1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color w:val="000000"/>
          <w:spacing w:val="-2"/>
          <w:sz w:val="24"/>
          <w:szCs w:val="24"/>
          <w:lang w:eastAsia="pl-PL"/>
        </w:rPr>
        <w:t xml:space="preserve">Zamawiający stosownie do art. </w:t>
      </w:r>
      <w:r w:rsidR="00B11F80">
        <w:rPr>
          <w:rFonts w:ascii="Times New Roman" w:eastAsia="Times New Roman" w:hAnsi="Times New Roman" w:cs="Times New Roman"/>
          <w:color w:val="000000"/>
          <w:spacing w:val="-2"/>
          <w:sz w:val="24"/>
          <w:szCs w:val="24"/>
          <w:lang w:eastAsia="pl-PL"/>
        </w:rPr>
        <w:t xml:space="preserve">438 ust. 1 </w:t>
      </w:r>
      <w:r w:rsidRPr="001A1D39">
        <w:rPr>
          <w:rFonts w:ascii="Times New Roman" w:eastAsia="Times New Roman" w:hAnsi="Times New Roman" w:cs="Times New Roman"/>
          <w:color w:val="000000"/>
          <w:spacing w:val="-2"/>
          <w:sz w:val="24"/>
          <w:szCs w:val="24"/>
          <w:lang w:eastAsia="pl-PL"/>
        </w:rPr>
        <w:t xml:space="preserve">ustawy z dnia </w:t>
      </w:r>
      <w:r w:rsidR="00B11F80">
        <w:rPr>
          <w:rFonts w:ascii="Times New Roman" w:eastAsia="Times New Roman" w:hAnsi="Times New Roman" w:cs="Times New Roman"/>
          <w:color w:val="000000"/>
          <w:spacing w:val="-2"/>
          <w:sz w:val="24"/>
          <w:szCs w:val="24"/>
          <w:lang w:eastAsia="pl-PL"/>
        </w:rPr>
        <w:t>11 września 2019</w:t>
      </w:r>
      <w:r w:rsidRPr="001A1D39">
        <w:rPr>
          <w:rFonts w:ascii="Times New Roman" w:eastAsia="Times New Roman" w:hAnsi="Times New Roman" w:cs="Times New Roman"/>
          <w:color w:val="000000"/>
          <w:spacing w:val="-2"/>
          <w:sz w:val="24"/>
          <w:szCs w:val="24"/>
          <w:lang w:eastAsia="pl-PL"/>
        </w:rPr>
        <w:t xml:space="preserve"> r. Prawo zamówień publicznych, wymaga zatrudnienia przez wykonawcę lub podwykonawcę na podstawie umowy o pracę wszystkich osób wykonujących czynności w zakresie realizacji Zamówienia, których wykonanie polega na wykonywaniu pracy w sposób określony w art. 22 §1 ustawy z dnia 26 czerwca 1974 r</w:t>
      </w:r>
      <w:r w:rsidR="00B11F80">
        <w:rPr>
          <w:rFonts w:ascii="Times New Roman" w:eastAsia="Times New Roman" w:hAnsi="Times New Roman" w:cs="Times New Roman"/>
          <w:color w:val="000000"/>
          <w:spacing w:val="-2"/>
          <w:sz w:val="24"/>
          <w:szCs w:val="24"/>
          <w:lang w:eastAsia="pl-PL"/>
        </w:rPr>
        <w:t>. - Kodeks pracy (Dz. U. z 2020 r. poz. 1320</w:t>
      </w:r>
      <w:r w:rsidRPr="001A1D39">
        <w:rPr>
          <w:rFonts w:ascii="Times New Roman" w:eastAsia="Times New Roman" w:hAnsi="Times New Roman" w:cs="Times New Roman"/>
          <w:color w:val="000000"/>
          <w:spacing w:val="-2"/>
          <w:sz w:val="24"/>
          <w:szCs w:val="24"/>
          <w:lang w:eastAsia="pl-PL"/>
        </w:rPr>
        <w:t xml:space="preserve"> z </w:t>
      </w:r>
      <w:proofErr w:type="spellStart"/>
      <w:r w:rsidRPr="001A1D39">
        <w:rPr>
          <w:rFonts w:ascii="Times New Roman" w:eastAsia="Times New Roman" w:hAnsi="Times New Roman" w:cs="Times New Roman"/>
          <w:color w:val="000000"/>
          <w:spacing w:val="-2"/>
          <w:sz w:val="24"/>
          <w:szCs w:val="24"/>
          <w:lang w:eastAsia="pl-PL"/>
        </w:rPr>
        <w:t>późn</w:t>
      </w:r>
      <w:proofErr w:type="spellEnd"/>
      <w:r w:rsidRPr="001A1D39">
        <w:rPr>
          <w:rFonts w:ascii="Times New Roman" w:eastAsia="Times New Roman" w:hAnsi="Times New Roman" w:cs="Times New Roman"/>
          <w:color w:val="000000"/>
          <w:spacing w:val="-2"/>
          <w:sz w:val="24"/>
          <w:szCs w:val="24"/>
          <w:lang w:eastAsia="pl-PL"/>
        </w:rPr>
        <w:t xml:space="preserve">. zm.) w zakresie transportu odpadów i ich załadunku. </w:t>
      </w:r>
      <w:r w:rsidRPr="001A1D39">
        <w:rPr>
          <w:rFonts w:ascii="Times New Roman" w:eastAsia="Times New Roman" w:hAnsi="Times New Roman" w:cs="Times New Roman"/>
          <w:sz w:val="24"/>
          <w:szCs w:val="24"/>
          <w:lang w:eastAsia="pl-PL"/>
        </w:rPr>
        <w:t>Zamawiający wymaga, aby osoby wykonujące powyższe czynności, były: (i) zatrudnione w pełnym wymiarze czasu pracy, (ii) zatrudnione nieprzerwanie przez cały okres wykonania przedmiotu zamówienia.</w:t>
      </w:r>
    </w:p>
    <w:p w14:paraId="3E2620CB" w14:textId="77777777" w:rsidR="001A1D39" w:rsidRPr="001A1D39" w:rsidRDefault="001A1D39" w:rsidP="000A2D73">
      <w:pPr>
        <w:numPr>
          <w:ilvl w:val="0"/>
          <w:numId w:val="17"/>
        </w:numPr>
        <w:shd w:val="clear" w:color="auto" w:fill="FFFFFF"/>
        <w:spacing w:before="100" w:beforeAutospacing="1" w:after="0" w:line="360" w:lineRule="auto"/>
        <w:ind w:right="23"/>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jest zobowiązany wprowadzić w każdej zawieranej umowie o podwykonawstwo stosowne zapisy zobowiązujące podwykonawców do zatrudnienia na umowę o pracę osób wykonujących czyn</w:t>
      </w:r>
      <w:r w:rsidR="00B11F80">
        <w:rPr>
          <w:rFonts w:ascii="Times New Roman" w:eastAsia="Times New Roman" w:hAnsi="Times New Roman" w:cs="Times New Roman"/>
          <w:sz w:val="24"/>
          <w:szCs w:val="24"/>
          <w:lang w:eastAsia="pl-PL"/>
        </w:rPr>
        <w:t>ności, o których mowa w ust. 1-2</w:t>
      </w:r>
      <w:r w:rsidRPr="001A1D39">
        <w:rPr>
          <w:rFonts w:ascii="Times New Roman" w:eastAsia="Times New Roman" w:hAnsi="Times New Roman" w:cs="Times New Roman"/>
          <w:sz w:val="24"/>
          <w:szCs w:val="24"/>
          <w:lang w:eastAsia="pl-PL"/>
        </w:rPr>
        <w:t xml:space="preserve"> powyżej.</w:t>
      </w:r>
    </w:p>
    <w:p w14:paraId="57C4EA28" w14:textId="77777777" w:rsidR="001A1D39" w:rsidRPr="001A1D39" w:rsidRDefault="001A1D39" w:rsidP="000A2D73">
      <w:pPr>
        <w:numPr>
          <w:ilvl w:val="0"/>
          <w:numId w:val="17"/>
        </w:numPr>
        <w:shd w:val="clear" w:color="auto" w:fill="FFFFFF"/>
        <w:spacing w:before="100" w:beforeAutospacing="1" w:after="0" w:line="360" w:lineRule="auto"/>
        <w:ind w:right="23"/>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 trakcie realizacji zamówienia Zamawiający uprawniony jest do wykonywania czynności kontrolnych </w:t>
      </w:r>
      <w:r w:rsidRPr="001A1D39">
        <w:rPr>
          <w:rFonts w:ascii="Times New Roman" w:eastAsia="Times New Roman" w:hAnsi="Times New Roman" w:cs="Times New Roman"/>
          <w:color w:val="000000"/>
          <w:sz w:val="24"/>
          <w:szCs w:val="24"/>
          <w:lang w:eastAsia="pl-PL"/>
        </w:rPr>
        <w:t>wobec Wykonawcy odnośnie</w:t>
      </w:r>
      <w:r w:rsidRPr="001A1D39">
        <w:rPr>
          <w:rFonts w:ascii="Times New Roman" w:eastAsia="Times New Roman" w:hAnsi="Times New Roman" w:cs="Times New Roman"/>
          <w:sz w:val="24"/>
          <w:szCs w:val="24"/>
          <w:lang w:eastAsia="pl-PL"/>
        </w:rPr>
        <w:t xml:space="preserve"> spełniania przez Wykonawcę lub podwykonawcę wymogu zatrudnienia na podstawie umowy o pracę osób wykonujących wskazane w ust. 1 czynności. Zamawiający uprawniony jest w szczególności do: </w:t>
      </w:r>
    </w:p>
    <w:p w14:paraId="3857D547" w14:textId="77777777" w:rsidR="001A1D39" w:rsidRPr="00504FBD" w:rsidRDefault="001A1D39" w:rsidP="000A2D73">
      <w:pPr>
        <w:pStyle w:val="Akapitzlist"/>
        <w:numPr>
          <w:ilvl w:val="0"/>
          <w:numId w:val="18"/>
        </w:numPr>
        <w:spacing w:before="100" w:beforeAutospacing="1" w:line="360" w:lineRule="auto"/>
        <w:jc w:val="both"/>
        <w:rPr>
          <w:lang w:eastAsia="pl-PL"/>
        </w:rPr>
      </w:pPr>
      <w:r w:rsidRPr="00504FBD">
        <w:rPr>
          <w:lang w:eastAsia="pl-PL"/>
        </w:rPr>
        <w:lastRenderedPageBreak/>
        <w:t>żądania oświadczeń i dokumentów w zakresie potwierdzenia spełniania ww. wymogów i dokonywania ich oceny,</w:t>
      </w:r>
    </w:p>
    <w:p w14:paraId="1C9DC8FB" w14:textId="77777777" w:rsidR="001A1D39" w:rsidRPr="001A1D39" w:rsidRDefault="001A1D39" w:rsidP="000A2D73">
      <w:pPr>
        <w:numPr>
          <w:ilvl w:val="0"/>
          <w:numId w:val="18"/>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żądania wyjaśnień w przypadku wątpliwości w zakresie potwierdzenia spełniania ww. wymogów,</w:t>
      </w:r>
    </w:p>
    <w:p w14:paraId="6C3403E5" w14:textId="77777777" w:rsidR="001A1D39" w:rsidRPr="001A1D39" w:rsidRDefault="001A1D39" w:rsidP="000A2D73">
      <w:pPr>
        <w:numPr>
          <w:ilvl w:val="0"/>
          <w:numId w:val="18"/>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przeprowadzania kontroli na miejscu wykonywania świadczenia.</w:t>
      </w:r>
    </w:p>
    <w:p w14:paraId="228669AB" w14:textId="77777777" w:rsidR="001A1D39" w:rsidRPr="001A1D39" w:rsidRDefault="001A1D39" w:rsidP="000A2D73">
      <w:pPr>
        <w:numPr>
          <w:ilvl w:val="0"/>
          <w:numId w:val="19"/>
        </w:numPr>
        <w:spacing w:before="100" w:beforeAutospacing="1" w:after="198"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19909A2B" w14:textId="77777777" w:rsidR="001A1D39" w:rsidRPr="00504FBD" w:rsidRDefault="001A1D39" w:rsidP="000A2D73">
      <w:pPr>
        <w:pStyle w:val="Akapitzlist"/>
        <w:numPr>
          <w:ilvl w:val="0"/>
          <w:numId w:val="20"/>
        </w:numPr>
        <w:spacing w:before="100" w:beforeAutospacing="1" w:after="198" w:line="360" w:lineRule="auto"/>
        <w:jc w:val="both"/>
        <w:rPr>
          <w:lang w:eastAsia="pl-PL"/>
        </w:rPr>
      </w:pPr>
      <w:r w:rsidRPr="00504FBD">
        <w:rPr>
          <w:b/>
          <w:bCs/>
          <w:lang w:eastAsia="pl-PL"/>
        </w:rPr>
        <w:t xml:space="preserve">oświadczenie wykonawcy lub podwykonawcy </w:t>
      </w:r>
      <w:r w:rsidRPr="00504FBD">
        <w:rPr>
          <w:lang w:eastAsia="pl-PL"/>
        </w:rPr>
        <w:t>o zatrudnieniu na podstawie umowy o pracę osób wykonujących czynności, których dotyczy wezwanie Zamawiającego.</w:t>
      </w:r>
      <w:r w:rsidRPr="00504FBD">
        <w:rPr>
          <w:b/>
          <w:bCs/>
          <w:lang w:eastAsia="pl-PL"/>
        </w:rPr>
        <w:t xml:space="preserve"> </w:t>
      </w:r>
      <w:r w:rsidRPr="00504FBD">
        <w:rPr>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i</w:t>
      </w:r>
    </w:p>
    <w:p w14:paraId="5B771D51" w14:textId="77777777" w:rsidR="001A1D39" w:rsidRPr="001A1D39" w:rsidRDefault="001A1D39" w:rsidP="000A2D73">
      <w:pPr>
        <w:numPr>
          <w:ilvl w:val="0"/>
          <w:numId w:val="20"/>
        </w:numPr>
        <w:spacing w:before="119" w:after="198"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poświadczoną za zgodność z oryginałem odpowiednio przez Wykonawcę lub podwykonawcę</w:t>
      </w:r>
      <w:r w:rsidRPr="001A1D39">
        <w:rPr>
          <w:rFonts w:ascii="Times New Roman" w:eastAsia="Times New Roman" w:hAnsi="Times New Roman" w:cs="Times New Roman"/>
          <w:b/>
          <w:bCs/>
          <w:sz w:val="24"/>
          <w:szCs w:val="24"/>
          <w:lang w:eastAsia="pl-PL"/>
        </w:rPr>
        <w:t xml:space="preserve"> </w:t>
      </w:r>
      <w:r w:rsidRPr="001A1D39">
        <w:rPr>
          <w:rFonts w:ascii="Times New Roman" w:eastAsia="Times New Roman" w:hAnsi="Times New Roman" w:cs="Times New Roman"/>
          <w:sz w:val="24"/>
          <w:szCs w:val="24"/>
          <w:lang w:eastAsia="pl-PL"/>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sidRPr="001A1D39">
        <w:rPr>
          <w:rFonts w:ascii="Times New Roman" w:eastAsia="Times New Roman" w:hAnsi="Times New Roman" w:cs="Times New Roman"/>
          <w:b/>
          <w:bCs/>
          <w:sz w:val="24"/>
          <w:szCs w:val="24"/>
          <w:lang w:eastAsia="pl-PL"/>
        </w:rPr>
        <w:t>zostać zanonimizowana w sposób zapewniający ochronę danych osobowych pracowników</w:t>
      </w:r>
      <w:r w:rsidRPr="001A1D39">
        <w:rPr>
          <w:rFonts w:ascii="Times New Roman" w:eastAsia="Times New Roman" w:hAnsi="Times New Roman" w:cs="Times New Roman"/>
          <w:sz w:val="24"/>
          <w:szCs w:val="24"/>
          <w:lang w:eastAsia="pl-PL"/>
        </w:rPr>
        <w:t>, zgodnie z przepisami z dnia 10 maja 2018 r. o ochronie danych osobowych (Dz.U.</w:t>
      </w:r>
      <w:r w:rsidR="00504FBD">
        <w:rPr>
          <w:rFonts w:ascii="Times New Roman" w:eastAsia="Times New Roman" w:hAnsi="Times New Roman" w:cs="Times New Roman"/>
          <w:sz w:val="24"/>
          <w:szCs w:val="24"/>
          <w:lang w:eastAsia="pl-PL"/>
        </w:rPr>
        <w:t xml:space="preserve"> 2021 poz. 1129</w:t>
      </w:r>
      <w:r w:rsidRPr="001A1D39">
        <w:rPr>
          <w:rFonts w:ascii="Times New Roman" w:eastAsia="Times New Roman" w:hAnsi="Times New Roman" w:cs="Times New Roman"/>
          <w:sz w:val="24"/>
          <w:szCs w:val="24"/>
          <w:lang w:eastAsia="pl-PL"/>
        </w:rPr>
        <w:t xml:space="preserve"> z </w:t>
      </w:r>
      <w:proofErr w:type="spellStart"/>
      <w:r w:rsidRPr="001A1D39">
        <w:rPr>
          <w:rFonts w:ascii="Times New Roman" w:eastAsia="Times New Roman" w:hAnsi="Times New Roman" w:cs="Times New Roman"/>
          <w:sz w:val="24"/>
          <w:szCs w:val="24"/>
          <w:lang w:eastAsia="pl-PL"/>
        </w:rPr>
        <w:t>późn</w:t>
      </w:r>
      <w:proofErr w:type="spellEnd"/>
      <w:r w:rsidRPr="001A1D39">
        <w:rPr>
          <w:rFonts w:ascii="Times New Roman" w:eastAsia="Times New Roman" w:hAnsi="Times New Roman" w:cs="Times New Roman"/>
          <w:sz w:val="24"/>
          <w:szCs w:val="24"/>
          <w:lang w:eastAsia="pl-PL"/>
        </w:rPr>
        <w:t xml:space="preserve">. zm.) (tj. w szczególności bez adresów, Nr PESEL pracowników). Imiona i nazwisko pracownika nie podlegają </w:t>
      </w:r>
      <w:proofErr w:type="spellStart"/>
      <w:r w:rsidRPr="001A1D39">
        <w:rPr>
          <w:rFonts w:ascii="Times New Roman" w:eastAsia="Times New Roman" w:hAnsi="Times New Roman" w:cs="Times New Roman"/>
          <w:sz w:val="24"/>
          <w:szCs w:val="24"/>
          <w:lang w:eastAsia="pl-PL"/>
        </w:rPr>
        <w:t>anonimizacji</w:t>
      </w:r>
      <w:proofErr w:type="spellEnd"/>
      <w:r w:rsidRPr="001A1D39">
        <w:rPr>
          <w:rFonts w:ascii="Times New Roman" w:eastAsia="Times New Roman" w:hAnsi="Times New Roman" w:cs="Times New Roman"/>
          <w:sz w:val="24"/>
          <w:szCs w:val="24"/>
          <w:lang w:eastAsia="pl-PL"/>
        </w:rPr>
        <w:t>. Informacje takie jak: data zawarcia umowy, rodzaj umowy o pracę i wymiar etatu powinny być możliwe do zidentyfikowania lub</w:t>
      </w:r>
    </w:p>
    <w:p w14:paraId="03AC8106" w14:textId="77777777" w:rsidR="001A1D39" w:rsidRPr="001A1D39" w:rsidRDefault="001A1D39" w:rsidP="000A2D73">
      <w:pPr>
        <w:numPr>
          <w:ilvl w:val="0"/>
          <w:numId w:val="20"/>
        </w:numPr>
        <w:spacing w:before="119" w:after="198"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zaświadczenie właściwego oddziału ZUS,</w:t>
      </w:r>
      <w:r w:rsidRPr="001A1D39">
        <w:rPr>
          <w:rFonts w:ascii="Times New Roman" w:eastAsia="Times New Roman" w:hAnsi="Times New Roman" w:cs="Times New Roman"/>
          <w:sz w:val="24"/>
          <w:szCs w:val="24"/>
          <w:lang w:eastAsia="pl-PL"/>
        </w:rPr>
        <w:t xml:space="preserve"> potwierdzające opłacanie przez Wykonawcę lub podwykonawcę składek na ubezpieczenia społeczne i zdrowotne z tytułu zatrudnienia na podstawie umów o pracę za ostatni okres rozliczeniowy lub</w:t>
      </w:r>
    </w:p>
    <w:p w14:paraId="0BDE796E" w14:textId="77777777" w:rsidR="001A1D39" w:rsidRPr="001A1D39" w:rsidRDefault="001A1D39" w:rsidP="000A2D73">
      <w:pPr>
        <w:numPr>
          <w:ilvl w:val="0"/>
          <w:numId w:val="2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poświadczoną za zgodność z oryginałem odpowiednio przez Wykonawcę lub podwykonawcę</w:t>
      </w:r>
      <w:r w:rsidRPr="001A1D39">
        <w:rPr>
          <w:rFonts w:ascii="Times New Roman" w:eastAsia="Times New Roman" w:hAnsi="Times New Roman" w:cs="Times New Roman"/>
          <w:b/>
          <w:bCs/>
          <w:sz w:val="24"/>
          <w:szCs w:val="24"/>
          <w:lang w:eastAsia="pl-PL"/>
        </w:rPr>
        <w:t xml:space="preserve"> kopię dowodu potwierdzającego zgłoszenie pracownika przez pracodawcę do ubezpieczeń</w:t>
      </w:r>
      <w:r w:rsidRPr="001A1D39">
        <w:rPr>
          <w:rFonts w:ascii="Times New Roman" w:eastAsia="Times New Roman" w:hAnsi="Times New Roman" w:cs="Times New Roman"/>
          <w:sz w:val="24"/>
          <w:szCs w:val="24"/>
          <w:lang w:eastAsia="pl-PL"/>
        </w:rPr>
        <w:t xml:space="preserve">, zanonimizowaną w sposób zapewniający ochronę danych osobowych pracowników, zgodnie z przepisami ustawy z dnia 10 maja 2018 r. o ochronie danych osobowych (Dz.U. </w:t>
      </w:r>
      <w:r w:rsidR="005444C0">
        <w:rPr>
          <w:rFonts w:ascii="Times New Roman" w:eastAsia="Times New Roman" w:hAnsi="Times New Roman" w:cs="Times New Roman"/>
          <w:sz w:val="24"/>
          <w:szCs w:val="24"/>
          <w:lang w:eastAsia="pl-PL"/>
        </w:rPr>
        <w:t>2019 r. poz. 1781</w:t>
      </w:r>
      <w:r w:rsidRPr="001A1D39">
        <w:rPr>
          <w:rFonts w:ascii="Times New Roman" w:eastAsia="Times New Roman" w:hAnsi="Times New Roman" w:cs="Times New Roman"/>
          <w:sz w:val="24"/>
          <w:szCs w:val="24"/>
          <w:lang w:eastAsia="pl-PL"/>
        </w:rPr>
        <w:t>)</w:t>
      </w:r>
      <w:r w:rsidRPr="001A1D39">
        <w:rPr>
          <w:rFonts w:ascii="Times New Roman" w:eastAsia="Times New Roman" w:hAnsi="Times New Roman" w:cs="Times New Roman"/>
          <w:i/>
          <w:iCs/>
          <w:sz w:val="24"/>
          <w:szCs w:val="24"/>
          <w:lang w:eastAsia="pl-PL"/>
        </w:rPr>
        <w:t>.</w:t>
      </w:r>
      <w:r w:rsidRPr="001A1D39">
        <w:rPr>
          <w:rFonts w:ascii="Times New Roman" w:eastAsia="Times New Roman" w:hAnsi="Times New Roman" w:cs="Times New Roman"/>
          <w:sz w:val="24"/>
          <w:szCs w:val="24"/>
          <w:lang w:eastAsia="pl-PL"/>
        </w:rPr>
        <w:t xml:space="preserve"> Imiona i nazwisko pracownika nie podlegają </w:t>
      </w:r>
      <w:proofErr w:type="spellStart"/>
      <w:r w:rsidRPr="001A1D39">
        <w:rPr>
          <w:rFonts w:ascii="Times New Roman" w:eastAsia="Times New Roman" w:hAnsi="Times New Roman" w:cs="Times New Roman"/>
          <w:sz w:val="24"/>
          <w:szCs w:val="24"/>
          <w:lang w:eastAsia="pl-PL"/>
        </w:rPr>
        <w:t>anonimizacji</w:t>
      </w:r>
      <w:proofErr w:type="spellEnd"/>
      <w:r w:rsidRPr="001A1D39">
        <w:rPr>
          <w:rFonts w:ascii="Times New Roman" w:eastAsia="Times New Roman" w:hAnsi="Times New Roman" w:cs="Times New Roman"/>
          <w:sz w:val="24"/>
          <w:szCs w:val="24"/>
          <w:lang w:eastAsia="pl-PL"/>
        </w:rPr>
        <w:t>.</w:t>
      </w:r>
    </w:p>
    <w:p w14:paraId="70E537EA" w14:textId="77777777" w:rsidR="001A1D39" w:rsidRPr="001A1D39" w:rsidRDefault="001A1D39" w:rsidP="000A2D73">
      <w:pPr>
        <w:numPr>
          <w:ilvl w:val="0"/>
          <w:numId w:val="21"/>
        </w:numPr>
        <w:spacing w:before="100" w:beforeAutospacing="1" w:after="198"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 tytułu niespełnienia przez W</w:t>
      </w:r>
      <w:r w:rsidRPr="001A1D39">
        <w:rPr>
          <w:rFonts w:ascii="Times New Roman" w:eastAsia="Times New Roman" w:hAnsi="Times New Roman" w:cs="Times New Roman"/>
          <w:color w:val="000000"/>
          <w:sz w:val="24"/>
          <w:szCs w:val="24"/>
          <w:lang w:eastAsia="pl-PL"/>
        </w:rPr>
        <w:t xml:space="preserve">ykonawcę lub podwykonawcę wymogu zatrudnienia na podstawie umowy o pracę osób wykonujących wskazane w ust. 2 powyżej czynności, Zamawiający przewiduje sankcję w postaci obowiązku zapłaty przez Wykonawcę kar umownych. </w:t>
      </w:r>
    </w:p>
    <w:p w14:paraId="249F0CBD" w14:textId="77777777" w:rsidR="001A1D39" w:rsidRPr="001A1D39" w:rsidRDefault="001A1D39" w:rsidP="000A2D73">
      <w:pPr>
        <w:numPr>
          <w:ilvl w:val="0"/>
          <w:numId w:val="2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color w:val="000000"/>
          <w:sz w:val="24"/>
          <w:szCs w:val="24"/>
          <w:lang w:eastAsia="pl-PL"/>
        </w:rPr>
        <w:t xml:space="preserve">Niezłożenie przez Wykonawcę w wyznaczonym przez Zamawiającego terminie żądanych przez Zamawiającego dowodów w celu potwierdzenia spełnienia </w:t>
      </w:r>
      <w:r w:rsidRPr="001A1D39">
        <w:rPr>
          <w:rFonts w:ascii="Times New Roman" w:eastAsia="Times New Roman" w:hAnsi="Times New Roman" w:cs="Times New Roman"/>
          <w:sz w:val="24"/>
          <w:szCs w:val="24"/>
          <w:lang w:eastAsia="pl-PL"/>
        </w:rPr>
        <w:t>przez W</w:t>
      </w:r>
      <w:r w:rsidRPr="001A1D39">
        <w:rPr>
          <w:rFonts w:ascii="Times New Roman" w:eastAsia="Times New Roman" w:hAnsi="Times New Roman" w:cs="Times New Roman"/>
          <w:color w:val="000000"/>
          <w:sz w:val="24"/>
          <w:szCs w:val="24"/>
          <w:lang w:eastAsia="pl-PL"/>
        </w:rPr>
        <w:t xml:space="preserve">ykonawcę lub podwykonawcę wymogu zatrudnienia na podstawie umowy o pracę traktowane będzie jako </w:t>
      </w:r>
      <w:r w:rsidRPr="001A1D39">
        <w:rPr>
          <w:rFonts w:ascii="Times New Roman" w:eastAsia="Times New Roman" w:hAnsi="Times New Roman" w:cs="Times New Roman"/>
          <w:sz w:val="24"/>
          <w:szCs w:val="24"/>
          <w:lang w:eastAsia="pl-PL"/>
        </w:rPr>
        <w:t>niespełnienie przez W</w:t>
      </w:r>
      <w:r w:rsidRPr="001A1D39">
        <w:rPr>
          <w:rFonts w:ascii="Times New Roman" w:eastAsia="Times New Roman" w:hAnsi="Times New Roman" w:cs="Times New Roman"/>
          <w:color w:val="000000"/>
          <w:sz w:val="24"/>
          <w:szCs w:val="24"/>
          <w:lang w:eastAsia="pl-PL"/>
        </w:rPr>
        <w:t xml:space="preserve">ykonawcę lub podwykonawcę wymogu zatrudnienia na podstawie umowy o pracę osób wykonujących wskazane w ust. 2 czynności. </w:t>
      </w:r>
    </w:p>
    <w:p w14:paraId="04B8648A"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7</w:t>
      </w:r>
    </w:p>
    <w:p w14:paraId="30F5A640"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Dokumentacja związana z realizacją Zamówienia</w:t>
      </w:r>
    </w:p>
    <w:p w14:paraId="5AF7ADDB" w14:textId="76309B35" w:rsidR="001A1D39" w:rsidRPr="001A1D39" w:rsidRDefault="001A1D39" w:rsidP="000A2D73">
      <w:p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 prowadzenia dokumentacji związanej z realizacją zamówienia, a w szczególności:</w:t>
      </w:r>
    </w:p>
    <w:p w14:paraId="6AD584C5" w14:textId="77777777" w:rsidR="001A1D39" w:rsidRPr="001A1D39" w:rsidRDefault="001A1D39" w:rsidP="000A2D73">
      <w:pPr>
        <w:numPr>
          <w:ilvl w:val="0"/>
          <w:numId w:val="2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przedkładania Zamawiającemu raportów zawierających informacje o adresach nieruchomości, które nie posiadają pojemników na odpady zmieszane, a z których Wykonawca odbiera odpady komunalne,</w:t>
      </w:r>
    </w:p>
    <w:p w14:paraId="1C536E15" w14:textId="2098F7E3" w:rsidR="001A1D39" w:rsidRPr="001A1D39" w:rsidRDefault="001A1D39" w:rsidP="000A2D73">
      <w:pPr>
        <w:numPr>
          <w:ilvl w:val="0"/>
          <w:numId w:val="2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przedkładania Zamawiającemu, co najmniej raz w miesiącu pisemnego oraz elektronicznego wykazu zidentyfikowanych przez Wykonawcę nowo powstałych nieruchomości zamieszkałych</w:t>
      </w:r>
      <w:r w:rsidR="00A1009B">
        <w:rPr>
          <w:rFonts w:ascii="Times New Roman" w:eastAsia="Times New Roman" w:hAnsi="Times New Roman" w:cs="Times New Roman"/>
          <w:sz w:val="24"/>
          <w:szCs w:val="24"/>
          <w:lang w:eastAsia="pl-PL"/>
        </w:rPr>
        <w:t xml:space="preserve"> i nieruchomości niezamieszkałych</w:t>
      </w:r>
      <w:r w:rsidRPr="001A1D39">
        <w:rPr>
          <w:rFonts w:ascii="Times New Roman" w:eastAsia="Times New Roman" w:hAnsi="Times New Roman" w:cs="Times New Roman"/>
          <w:sz w:val="24"/>
          <w:szCs w:val="24"/>
          <w:lang w:eastAsia="pl-PL"/>
        </w:rPr>
        <w:t xml:space="preserve"> – w przypadku zidentyfikowania przez Wykonawcę takich nieruchomości,</w:t>
      </w:r>
    </w:p>
    <w:p w14:paraId="47B2E07D" w14:textId="77777777" w:rsidR="001A1D39" w:rsidRPr="001A1D39" w:rsidRDefault="001A1D39" w:rsidP="000A2D73">
      <w:pPr>
        <w:numPr>
          <w:ilvl w:val="0"/>
          <w:numId w:val="2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dostarczania Zamawiającemu w wersji papierowej i elektronicznej sprawozdań, o jakich mowa w ustawie z dnia 13 września 1996 roku o utrzymaniu czystości i porządku w gminach. Sprawozdania powinny być sporządzone zgodnie z rozporządzeniem Ministra Środowiska w sprawie wzorów sprawozdań o odebranych i zebranych odpadach komunalnych, odebranych nieczystościach ciekłych oraz </w:t>
      </w:r>
      <w:r w:rsidRPr="001A1D39">
        <w:rPr>
          <w:rFonts w:ascii="Times New Roman" w:eastAsia="Times New Roman" w:hAnsi="Times New Roman" w:cs="Times New Roman"/>
          <w:sz w:val="24"/>
          <w:szCs w:val="24"/>
          <w:lang w:eastAsia="pl-PL"/>
        </w:rPr>
        <w:lastRenderedPageBreak/>
        <w:t>realizacji zadań z zakresu gospodarowania odpadami, a w przypadku zmiany rozporządzenia, zgodnie z obowiązującymi wzorami druków,</w:t>
      </w:r>
    </w:p>
    <w:p w14:paraId="345AF27A" w14:textId="77777777" w:rsidR="001A1D39" w:rsidRPr="001A1D39" w:rsidRDefault="001A1D39" w:rsidP="000A2D73">
      <w:pPr>
        <w:numPr>
          <w:ilvl w:val="0"/>
          <w:numId w:val="2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dostarczania niezbędnych dokumentów i informacji umożliwiających sporządzenie przez Zamawiającego rocznego sprawozdania z realizacji zadań z zakresu gospodarowania odpadami komunalnymi, o którym mowa w ustawie z dnia 13 września 1996 r. o utrzymaniu czystości i porządku w gminach. Wykonawca zobowiązany jest do przedkładania Zamawiającemu innych informacji dotyczących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14:paraId="20150EB6" w14:textId="77777777" w:rsidR="001A1D39" w:rsidRPr="001A1D39" w:rsidRDefault="001A1D39" w:rsidP="000A2D73">
      <w:pPr>
        <w:numPr>
          <w:ilvl w:val="0"/>
          <w:numId w:val="2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przedkładania Zamawiającemu najpóźniej wraz z fakturą za dany okres rozliczeniowy raportów wagowych, na których znajdować się winna adnotacja, że odpady pochodzą z terenu Gminy Nowa Ruda,</w:t>
      </w:r>
    </w:p>
    <w:p w14:paraId="62E20E2B" w14:textId="77777777" w:rsidR="001A1D39" w:rsidRPr="001A1D39" w:rsidRDefault="001A1D39" w:rsidP="001A1D39">
      <w:pPr>
        <w:numPr>
          <w:ilvl w:val="0"/>
          <w:numId w:val="22"/>
        </w:num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przekazywania kart przekazania odpadów do RIPOK – ów bądź innej jednostki do odbioru odpadów selektywnie zebranych zgodnie z obowiązującymi wzorami, </w:t>
      </w:r>
    </w:p>
    <w:p w14:paraId="15466E5A" w14:textId="69ECCECC" w:rsidR="001A1D39" w:rsidRPr="001A1D39" w:rsidRDefault="001A1D39" w:rsidP="001A1D39">
      <w:pPr>
        <w:numPr>
          <w:ilvl w:val="0"/>
          <w:numId w:val="22"/>
        </w:num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przedkładania Zamawiającemu miesięcznych raportów. Raporty miesięczne winny być przekazywane do sekretariatu Urzędu Gminy Nowa Ruda w wersji elektronicznej na nośniku CD lub DVD lub pamięci przenośnej do </w:t>
      </w:r>
      <w:r w:rsidR="00257576">
        <w:rPr>
          <w:rFonts w:ascii="Times New Roman" w:eastAsia="Times New Roman" w:hAnsi="Times New Roman" w:cs="Times New Roman"/>
          <w:sz w:val="24"/>
          <w:szCs w:val="24"/>
          <w:lang w:eastAsia="pl-PL"/>
        </w:rPr>
        <w:t>10</w:t>
      </w:r>
      <w:r w:rsidRPr="001A1D39">
        <w:rPr>
          <w:rFonts w:ascii="Times New Roman" w:eastAsia="Times New Roman" w:hAnsi="Times New Roman" w:cs="Times New Roman"/>
          <w:sz w:val="24"/>
          <w:szCs w:val="24"/>
          <w:lang w:eastAsia="pl-PL"/>
        </w:rPr>
        <w:t xml:space="preserve"> dnia roboczego miesiąca, następującego po miesiącu, którego dotyczy raport. Każdy raport miesięczny powinien zawierać co najmniej:</w:t>
      </w:r>
    </w:p>
    <w:p w14:paraId="4A04274B" w14:textId="4FC97AD3" w:rsidR="001A1D39" w:rsidRPr="008003A2" w:rsidRDefault="001A1D39" w:rsidP="000A2D73">
      <w:pPr>
        <w:pStyle w:val="Akapitzlist"/>
        <w:numPr>
          <w:ilvl w:val="0"/>
          <w:numId w:val="23"/>
        </w:numPr>
        <w:spacing w:before="100" w:beforeAutospacing="1" w:line="360" w:lineRule="auto"/>
        <w:jc w:val="both"/>
        <w:rPr>
          <w:lang w:eastAsia="pl-PL"/>
        </w:rPr>
      </w:pPr>
      <w:r w:rsidRPr="008003A2">
        <w:rPr>
          <w:lang w:eastAsia="pl-PL"/>
        </w:rPr>
        <w:t>wykaz</w:t>
      </w:r>
      <w:r w:rsidR="00A1009B">
        <w:rPr>
          <w:lang w:val="pl-PL" w:eastAsia="pl-PL"/>
        </w:rPr>
        <w:t>y</w:t>
      </w:r>
      <w:r w:rsidRPr="008003A2">
        <w:rPr>
          <w:lang w:eastAsia="pl-PL"/>
        </w:rPr>
        <w:t xml:space="preserve"> nieruchomości zamieszkałych</w:t>
      </w:r>
      <w:r w:rsidR="00A1009B">
        <w:rPr>
          <w:lang w:val="pl-PL" w:eastAsia="pl-PL"/>
        </w:rPr>
        <w:t xml:space="preserve"> i niezamieszkałych</w:t>
      </w:r>
      <w:r w:rsidRPr="008003A2">
        <w:rPr>
          <w:lang w:eastAsia="pl-PL"/>
        </w:rPr>
        <w:t>, z których zostały odebrane odpady komunalne;</w:t>
      </w:r>
    </w:p>
    <w:p w14:paraId="1C6455B8" w14:textId="1A53FEAB" w:rsidR="001A1D39" w:rsidRPr="001A1D39" w:rsidRDefault="001A1D39" w:rsidP="000A2D73">
      <w:pPr>
        <w:numPr>
          <w:ilvl w:val="0"/>
          <w:numId w:val="2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wykaz</w:t>
      </w:r>
      <w:r w:rsidR="00A1009B">
        <w:rPr>
          <w:rFonts w:ascii="Times New Roman" w:eastAsia="Times New Roman" w:hAnsi="Times New Roman" w:cs="Times New Roman"/>
          <w:sz w:val="24"/>
          <w:szCs w:val="24"/>
          <w:lang w:eastAsia="pl-PL"/>
        </w:rPr>
        <w:t>y</w:t>
      </w:r>
      <w:r w:rsidRPr="001A1D39">
        <w:rPr>
          <w:rFonts w:ascii="Times New Roman" w:eastAsia="Times New Roman" w:hAnsi="Times New Roman" w:cs="Times New Roman"/>
          <w:sz w:val="24"/>
          <w:szCs w:val="24"/>
          <w:lang w:eastAsia="pl-PL"/>
        </w:rPr>
        <w:t xml:space="preserve"> nieruchomości zamieszkałych</w:t>
      </w:r>
      <w:r w:rsidR="00A1009B">
        <w:rPr>
          <w:rFonts w:ascii="Times New Roman" w:eastAsia="Times New Roman" w:hAnsi="Times New Roman" w:cs="Times New Roman"/>
          <w:sz w:val="24"/>
          <w:szCs w:val="24"/>
          <w:lang w:eastAsia="pl-PL"/>
        </w:rPr>
        <w:t xml:space="preserve"> i niezamieszkałych</w:t>
      </w:r>
      <w:r w:rsidRPr="001A1D39">
        <w:rPr>
          <w:rFonts w:ascii="Times New Roman" w:eastAsia="Times New Roman" w:hAnsi="Times New Roman" w:cs="Times New Roman"/>
          <w:sz w:val="24"/>
          <w:szCs w:val="24"/>
          <w:lang w:eastAsia="pl-PL"/>
        </w:rPr>
        <w:t xml:space="preserve">, które nie były zamieszczone we wcześniejszym wykazie, a odebrano z nich w okresie objętym raportem odpady komunalne; </w:t>
      </w:r>
    </w:p>
    <w:p w14:paraId="503935C8" w14:textId="235DAA9C" w:rsidR="001A1D39" w:rsidRPr="001A1D39" w:rsidRDefault="001A1D39" w:rsidP="000A2D73">
      <w:pPr>
        <w:numPr>
          <w:ilvl w:val="0"/>
          <w:numId w:val="2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wykaz</w:t>
      </w:r>
      <w:r w:rsidR="00A1009B">
        <w:rPr>
          <w:rFonts w:ascii="Times New Roman" w:eastAsia="Times New Roman" w:hAnsi="Times New Roman" w:cs="Times New Roman"/>
          <w:sz w:val="24"/>
          <w:szCs w:val="24"/>
          <w:lang w:eastAsia="pl-PL"/>
        </w:rPr>
        <w:t>y</w:t>
      </w:r>
      <w:r w:rsidRPr="001A1D39">
        <w:rPr>
          <w:rFonts w:ascii="Times New Roman" w:eastAsia="Times New Roman" w:hAnsi="Times New Roman" w:cs="Times New Roman"/>
          <w:sz w:val="24"/>
          <w:szCs w:val="24"/>
          <w:lang w:eastAsia="pl-PL"/>
        </w:rPr>
        <w:t xml:space="preserve"> nieruchomości zamieszkałych</w:t>
      </w:r>
      <w:r w:rsidR="00A1009B">
        <w:rPr>
          <w:rFonts w:ascii="Times New Roman" w:eastAsia="Times New Roman" w:hAnsi="Times New Roman" w:cs="Times New Roman"/>
          <w:sz w:val="24"/>
          <w:szCs w:val="24"/>
          <w:lang w:eastAsia="pl-PL"/>
        </w:rPr>
        <w:t xml:space="preserve"> i niezamieszkałych</w:t>
      </w:r>
      <w:r w:rsidRPr="001A1D39">
        <w:rPr>
          <w:rFonts w:ascii="Times New Roman" w:eastAsia="Times New Roman" w:hAnsi="Times New Roman" w:cs="Times New Roman"/>
          <w:sz w:val="24"/>
          <w:szCs w:val="24"/>
          <w:lang w:eastAsia="pl-PL"/>
        </w:rPr>
        <w:t>, w których odpady gromadzone są niezgodnie z zadeklarowanym sposobem zbierania i odbierania odpadów oraz dokumentowanie wszystkich przypadków zgodnie z zasadami określonymi w § 4 ust. 1</w:t>
      </w:r>
      <w:r w:rsidR="0072554F">
        <w:rPr>
          <w:rFonts w:ascii="Times New Roman" w:eastAsia="Times New Roman" w:hAnsi="Times New Roman" w:cs="Times New Roman"/>
          <w:sz w:val="24"/>
          <w:szCs w:val="24"/>
          <w:lang w:eastAsia="pl-PL"/>
        </w:rPr>
        <w:t>9</w:t>
      </w:r>
      <w:r w:rsidRPr="001A1D39">
        <w:rPr>
          <w:rFonts w:ascii="Times New Roman" w:eastAsia="Times New Roman" w:hAnsi="Times New Roman" w:cs="Times New Roman"/>
          <w:sz w:val="24"/>
          <w:szCs w:val="24"/>
          <w:lang w:eastAsia="pl-PL"/>
        </w:rPr>
        <w:t xml:space="preserve"> umowy;</w:t>
      </w:r>
    </w:p>
    <w:p w14:paraId="3DD10D80" w14:textId="275F9E98" w:rsidR="001A1D39" w:rsidRDefault="001A1D39" w:rsidP="000A2D73">
      <w:pPr>
        <w:numPr>
          <w:ilvl w:val="0"/>
          <w:numId w:val="2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ilość (w Mg) odpadów komunalnych, które zostały odebrane w okresie rozliczeniowym z nieruchomości zamieszkałych</w:t>
      </w:r>
      <w:r w:rsidR="00A1009B">
        <w:rPr>
          <w:rFonts w:ascii="Times New Roman" w:eastAsia="Times New Roman" w:hAnsi="Times New Roman" w:cs="Times New Roman"/>
          <w:sz w:val="24"/>
          <w:szCs w:val="24"/>
          <w:lang w:eastAsia="pl-PL"/>
        </w:rPr>
        <w:t xml:space="preserve"> i niezamieszkałych</w:t>
      </w:r>
      <w:r w:rsidRPr="001A1D39">
        <w:rPr>
          <w:rFonts w:ascii="Times New Roman" w:eastAsia="Times New Roman" w:hAnsi="Times New Roman" w:cs="Times New Roman"/>
          <w:sz w:val="24"/>
          <w:szCs w:val="24"/>
          <w:lang w:eastAsia="pl-PL"/>
        </w:rPr>
        <w:t xml:space="preserve"> na terenie Gminy Nowa Ruda, z podziałem na frakcje odpadów.</w:t>
      </w:r>
    </w:p>
    <w:p w14:paraId="17FFCB28" w14:textId="77777777" w:rsidR="002E04B4" w:rsidRPr="002E04B4" w:rsidRDefault="002E04B4" w:rsidP="0072554F">
      <w:pPr>
        <w:pStyle w:val="Standard"/>
        <w:numPr>
          <w:ilvl w:val="0"/>
          <w:numId w:val="23"/>
        </w:numPr>
        <w:spacing w:line="360" w:lineRule="auto"/>
        <w:jc w:val="both"/>
        <w:rPr>
          <w:rFonts w:eastAsia="Times New Roman" w:cs="Times New Roman"/>
        </w:rPr>
      </w:pPr>
      <w:r w:rsidRPr="00B763DC">
        <w:rPr>
          <w:rFonts w:eastAsia="Times New Roman" w:cs="Times New Roman"/>
        </w:rPr>
        <w:t>ilość (w Mg) odpadów komunalnych</w:t>
      </w:r>
      <w:r>
        <w:rPr>
          <w:rFonts w:eastAsia="Times New Roman" w:cs="Times New Roman"/>
        </w:rPr>
        <w:t xml:space="preserve"> segregowanych</w:t>
      </w:r>
      <w:r w:rsidRPr="00B763DC">
        <w:rPr>
          <w:rFonts w:eastAsia="Times New Roman" w:cs="Times New Roman"/>
        </w:rPr>
        <w:t>, które zostały odebrane w okresie rozliczeniowym</w:t>
      </w:r>
      <w:r>
        <w:rPr>
          <w:rFonts w:eastAsia="Times New Roman" w:cs="Times New Roman"/>
        </w:rPr>
        <w:t xml:space="preserve"> z Punktu Selektywnej Zbiórki Odpadów Komunalnych </w:t>
      </w:r>
      <w:r>
        <w:rPr>
          <w:rFonts w:eastAsia="Times New Roman" w:cs="Times New Roman"/>
        </w:rPr>
        <w:lastRenderedPageBreak/>
        <w:t>(PSZOK-u)</w:t>
      </w:r>
      <w:r w:rsidRPr="00B763DC">
        <w:rPr>
          <w:rFonts w:eastAsia="Times New Roman" w:cs="Times New Roman"/>
        </w:rPr>
        <w:t>, z podziałem na frakcje odpadów.</w:t>
      </w:r>
    </w:p>
    <w:p w14:paraId="4B218756" w14:textId="77777777" w:rsidR="001A1D39" w:rsidRPr="001A1D39" w:rsidRDefault="001A1D39" w:rsidP="000A2D73">
      <w:pPr>
        <w:numPr>
          <w:ilvl w:val="0"/>
          <w:numId w:val="2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przedkładania Zamawiającemu w wersji papierowej raportów o likwidacji dzikich wysypisk. Raporty winny być przekazywane w terminie 7 dni od dnia likwidacji dzikiego wysypiska i zawierać w szczególności: miejsce zlikwidowanego dzikiego wysypiska, masę odpadów zabranych z dzikiego wysypiska oraz datę jego likwidacji.</w:t>
      </w:r>
    </w:p>
    <w:p w14:paraId="6051C4DC" w14:textId="77777777" w:rsidR="001A1D39" w:rsidRPr="001A1D39" w:rsidRDefault="001A1D39" w:rsidP="001A1D39">
      <w:pPr>
        <w:spacing w:before="100" w:beforeAutospacing="1" w:after="0"/>
        <w:ind w:left="284"/>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8</w:t>
      </w:r>
    </w:p>
    <w:p w14:paraId="3BFA04DD" w14:textId="77777777" w:rsidR="001A1D39" w:rsidRPr="001A1D39" w:rsidRDefault="001A1D39" w:rsidP="001A1D39">
      <w:pPr>
        <w:spacing w:before="100" w:beforeAutospacing="1" w:after="0"/>
        <w:ind w:left="284"/>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Terminowość w odbiorze odpadów komunalnych</w:t>
      </w:r>
    </w:p>
    <w:p w14:paraId="01995D11" w14:textId="4F12D1FB" w:rsidR="001A1D39" w:rsidRPr="001A1D39" w:rsidRDefault="001A1D39" w:rsidP="000A2D73">
      <w:pPr>
        <w:numPr>
          <w:ilvl w:val="0"/>
          <w:numId w:val="2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Odbiór odpadów komunalnych z terenu nieruchomości zamieszkałych</w:t>
      </w:r>
      <w:r w:rsidR="00A1009B">
        <w:rPr>
          <w:rFonts w:ascii="Times New Roman" w:eastAsia="Times New Roman" w:hAnsi="Times New Roman" w:cs="Times New Roman"/>
          <w:sz w:val="24"/>
          <w:szCs w:val="24"/>
          <w:lang w:eastAsia="pl-PL"/>
        </w:rPr>
        <w:t xml:space="preserve"> oraz nieruchomości niezamieszkałych</w:t>
      </w:r>
      <w:r w:rsidRPr="001A1D39">
        <w:rPr>
          <w:rFonts w:ascii="Times New Roman" w:eastAsia="Times New Roman" w:hAnsi="Times New Roman" w:cs="Times New Roman"/>
          <w:sz w:val="24"/>
          <w:szCs w:val="24"/>
          <w:lang w:eastAsia="pl-PL"/>
        </w:rPr>
        <w:t xml:space="preserve"> odbywać się będzie w sposób systematyczny zgodnie z obowiązującym regulaminem utrzymania czystości i porządku na terenie Gminy Nowa Ruda. Odbiór odpadów komunalnych powinien następować w okresach nie rzadszych niż wskazane</w:t>
      </w:r>
      <w:r w:rsidRPr="001A1D39">
        <w:rPr>
          <w:rFonts w:ascii="Times New Roman" w:eastAsia="Times New Roman" w:hAnsi="Times New Roman" w:cs="Times New Roman"/>
          <w:sz w:val="24"/>
          <w:szCs w:val="24"/>
          <w:lang w:eastAsia="pl-PL"/>
        </w:rPr>
        <w:br/>
        <w:t xml:space="preserve">w OPZ, nie dopuszczając do przepełnienia pojemników. </w:t>
      </w:r>
    </w:p>
    <w:p w14:paraId="7394134A" w14:textId="00168F24" w:rsidR="001A1D39" w:rsidRPr="001A1D39" w:rsidRDefault="001A1D39" w:rsidP="000A2D73">
      <w:pPr>
        <w:numPr>
          <w:ilvl w:val="0"/>
          <w:numId w:val="2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Odbiór odpadów komunalnych odbywać się będzie zgodnie ze sporządzonym przez Wykonawcę harmonogramem odbioru odpadów komunalnych z nieruchomości zamieszkałych</w:t>
      </w:r>
      <w:r w:rsidR="00A1009B">
        <w:rPr>
          <w:rFonts w:ascii="Times New Roman" w:eastAsia="Times New Roman" w:hAnsi="Times New Roman" w:cs="Times New Roman"/>
          <w:sz w:val="24"/>
          <w:szCs w:val="24"/>
          <w:lang w:eastAsia="pl-PL"/>
        </w:rPr>
        <w:t xml:space="preserve"> oraz harmonogramem odbioru odpadów komunalnych z nieruchomości niezamieszkałych</w:t>
      </w:r>
      <w:r w:rsidRPr="001A1D39">
        <w:rPr>
          <w:rFonts w:ascii="Times New Roman" w:eastAsia="Times New Roman" w:hAnsi="Times New Roman" w:cs="Times New Roman"/>
          <w:sz w:val="24"/>
          <w:szCs w:val="24"/>
          <w:lang w:eastAsia="pl-PL"/>
        </w:rPr>
        <w:t xml:space="preserve"> w okresie obowiązywania umowy. Harmonogram</w:t>
      </w:r>
      <w:r w:rsidR="00A1009B">
        <w:rPr>
          <w:rFonts w:ascii="Times New Roman" w:eastAsia="Times New Roman" w:hAnsi="Times New Roman" w:cs="Times New Roman"/>
          <w:sz w:val="24"/>
          <w:szCs w:val="24"/>
          <w:lang w:eastAsia="pl-PL"/>
        </w:rPr>
        <w:t>y</w:t>
      </w:r>
      <w:r w:rsidRPr="001A1D39">
        <w:rPr>
          <w:rFonts w:ascii="Times New Roman" w:eastAsia="Times New Roman" w:hAnsi="Times New Roman" w:cs="Times New Roman"/>
          <w:sz w:val="24"/>
          <w:szCs w:val="24"/>
          <w:lang w:eastAsia="pl-PL"/>
        </w:rPr>
        <w:t xml:space="preserve"> odbioru dla całej Gminy Nowa Ruda zostan</w:t>
      </w:r>
      <w:r w:rsidR="00A1009B">
        <w:rPr>
          <w:rFonts w:ascii="Times New Roman" w:eastAsia="Times New Roman" w:hAnsi="Times New Roman" w:cs="Times New Roman"/>
          <w:sz w:val="24"/>
          <w:szCs w:val="24"/>
          <w:lang w:eastAsia="pl-PL"/>
        </w:rPr>
        <w:t>ą</w:t>
      </w:r>
      <w:r w:rsidRPr="001A1D39">
        <w:rPr>
          <w:rFonts w:ascii="Times New Roman" w:eastAsia="Times New Roman" w:hAnsi="Times New Roman" w:cs="Times New Roman"/>
          <w:sz w:val="24"/>
          <w:szCs w:val="24"/>
          <w:lang w:eastAsia="pl-PL"/>
        </w:rPr>
        <w:t xml:space="preserve"> sporządzon</w:t>
      </w:r>
      <w:r w:rsidR="00A1009B">
        <w:rPr>
          <w:rFonts w:ascii="Times New Roman" w:eastAsia="Times New Roman" w:hAnsi="Times New Roman" w:cs="Times New Roman"/>
          <w:sz w:val="24"/>
          <w:szCs w:val="24"/>
          <w:lang w:eastAsia="pl-PL"/>
        </w:rPr>
        <w:t>e</w:t>
      </w:r>
      <w:r w:rsidRPr="001A1D39">
        <w:rPr>
          <w:rFonts w:ascii="Times New Roman" w:eastAsia="Times New Roman" w:hAnsi="Times New Roman" w:cs="Times New Roman"/>
          <w:sz w:val="24"/>
          <w:szCs w:val="24"/>
          <w:lang w:eastAsia="pl-PL"/>
        </w:rPr>
        <w:t xml:space="preserve"> przez Wykonawcę i przekazan</w:t>
      </w:r>
      <w:r w:rsidR="00A1009B">
        <w:rPr>
          <w:rFonts w:ascii="Times New Roman" w:eastAsia="Times New Roman" w:hAnsi="Times New Roman" w:cs="Times New Roman"/>
          <w:sz w:val="24"/>
          <w:szCs w:val="24"/>
          <w:lang w:eastAsia="pl-PL"/>
        </w:rPr>
        <w:t>e</w:t>
      </w:r>
      <w:r w:rsidRPr="001A1D39">
        <w:rPr>
          <w:rFonts w:ascii="Times New Roman" w:eastAsia="Times New Roman" w:hAnsi="Times New Roman" w:cs="Times New Roman"/>
          <w:sz w:val="24"/>
          <w:szCs w:val="24"/>
          <w:lang w:eastAsia="pl-PL"/>
        </w:rPr>
        <w:t xml:space="preserve"> Zamawiającemu do akceptacji w ciągu 7 dni</w:t>
      </w:r>
      <w:r w:rsidR="00EF0C71">
        <w:rPr>
          <w:rFonts w:ascii="Times New Roman" w:eastAsia="Times New Roman" w:hAnsi="Times New Roman" w:cs="Times New Roman"/>
          <w:sz w:val="24"/>
          <w:szCs w:val="24"/>
          <w:lang w:eastAsia="pl-PL"/>
        </w:rPr>
        <w:t xml:space="preserve"> roboczych</w:t>
      </w:r>
      <w:r w:rsidRPr="001A1D39">
        <w:rPr>
          <w:rFonts w:ascii="Times New Roman" w:eastAsia="Times New Roman" w:hAnsi="Times New Roman" w:cs="Times New Roman"/>
          <w:sz w:val="24"/>
          <w:szCs w:val="24"/>
          <w:lang w:eastAsia="pl-PL"/>
        </w:rPr>
        <w:t xml:space="preserve"> od dnia podpisania umowy. Harmonogram</w:t>
      </w:r>
      <w:r w:rsidR="00A1009B">
        <w:rPr>
          <w:rFonts w:ascii="Times New Roman" w:eastAsia="Times New Roman" w:hAnsi="Times New Roman" w:cs="Times New Roman"/>
          <w:sz w:val="24"/>
          <w:szCs w:val="24"/>
          <w:lang w:eastAsia="pl-PL"/>
        </w:rPr>
        <w:t>y</w:t>
      </w:r>
      <w:r w:rsidRPr="001A1D39">
        <w:rPr>
          <w:rFonts w:ascii="Times New Roman" w:eastAsia="Times New Roman" w:hAnsi="Times New Roman" w:cs="Times New Roman"/>
          <w:sz w:val="24"/>
          <w:szCs w:val="24"/>
          <w:lang w:eastAsia="pl-PL"/>
        </w:rPr>
        <w:t xml:space="preserve"> odbioru zostan</w:t>
      </w:r>
      <w:r w:rsidR="00A1009B">
        <w:rPr>
          <w:rFonts w:ascii="Times New Roman" w:eastAsia="Times New Roman" w:hAnsi="Times New Roman" w:cs="Times New Roman"/>
          <w:sz w:val="24"/>
          <w:szCs w:val="24"/>
          <w:lang w:eastAsia="pl-PL"/>
        </w:rPr>
        <w:t>ą</w:t>
      </w:r>
      <w:r w:rsidRPr="001A1D39">
        <w:rPr>
          <w:rFonts w:ascii="Times New Roman" w:eastAsia="Times New Roman" w:hAnsi="Times New Roman" w:cs="Times New Roman"/>
          <w:sz w:val="24"/>
          <w:szCs w:val="24"/>
          <w:lang w:eastAsia="pl-PL"/>
        </w:rPr>
        <w:t xml:space="preserve"> zaakceptowan</w:t>
      </w:r>
      <w:r w:rsidR="00A1009B">
        <w:rPr>
          <w:rFonts w:ascii="Times New Roman" w:eastAsia="Times New Roman" w:hAnsi="Times New Roman" w:cs="Times New Roman"/>
          <w:sz w:val="24"/>
          <w:szCs w:val="24"/>
          <w:lang w:eastAsia="pl-PL"/>
        </w:rPr>
        <w:t>e</w:t>
      </w:r>
      <w:r w:rsidRPr="001A1D39">
        <w:rPr>
          <w:rFonts w:ascii="Times New Roman" w:eastAsia="Times New Roman" w:hAnsi="Times New Roman" w:cs="Times New Roman"/>
          <w:sz w:val="24"/>
          <w:szCs w:val="24"/>
          <w:lang w:eastAsia="pl-PL"/>
        </w:rPr>
        <w:t xml:space="preserve"> przez Zamawiającego albo zostaną do ni</w:t>
      </w:r>
      <w:r w:rsidR="001C3A76">
        <w:rPr>
          <w:rFonts w:ascii="Times New Roman" w:eastAsia="Times New Roman" w:hAnsi="Times New Roman" w:cs="Times New Roman"/>
          <w:sz w:val="24"/>
          <w:szCs w:val="24"/>
          <w:lang w:eastAsia="pl-PL"/>
        </w:rPr>
        <w:t>ch</w:t>
      </w:r>
      <w:r w:rsidRPr="001A1D39">
        <w:rPr>
          <w:rFonts w:ascii="Times New Roman" w:eastAsia="Times New Roman" w:hAnsi="Times New Roman" w:cs="Times New Roman"/>
          <w:sz w:val="24"/>
          <w:szCs w:val="24"/>
          <w:lang w:eastAsia="pl-PL"/>
        </w:rPr>
        <w:t xml:space="preserve"> złożone uwagi przez Zamawiającego – w ciągu 5 dni roboczych od daty otrzymania harmonogram</w:t>
      </w:r>
      <w:r w:rsidR="001C3A76">
        <w:rPr>
          <w:rFonts w:ascii="Times New Roman" w:eastAsia="Times New Roman" w:hAnsi="Times New Roman" w:cs="Times New Roman"/>
          <w:sz w:val="24"/>
          <w:szCs w:val="24"/>
          <w:lang w:eastAsia="pl-PL"/>
        </w:rPr>
        <w:t>ów</w:t>
      </w:r>
      <w:r w:rsidRPr="001A1D39">
        <w:rPr>
          <w:rFonts w:ascii="Times New Roman" w:eastAsia="Times New Roman" w:hAnsi="Times New Roman" w:cs="Times New Roman"/>
          <w:sz w:val="24"/>
          <w:szCs w:val="24"/>
          <w:lang w:eastAsia="pl-PL"/>
        </w:rPr>
        <w:t xml:space="preserve"> odbioru przez Zamawiającego. Akceptacja harmonogramu odbioru przez Zamawiającego zobowiązuje Wykonawcę do </w:t>
      </w:r>
      <w:r w:rsidR="001C3A76">
        <w:rPr>
          <w:rFonts w:ascii="Times New Roman" w:eastAsia="Times New Roman" w:hAnsi="Times New Roman" w:cs="Times New Roman"/>
          <w:sz w:val="24"/>
          <w:szCs w:val="24"/>
          <w:lang w:eastAsia="pl-PL"/>
        </w:rPr>
        <w:t>ich</w:t>
      </w:r>
      <w:r w:rsidRPr="001A1D39">
        <w:rPr>
          <w:rFonts w:ascii="Times New Roman" w:eastAsia="Times New Roman" w:hAnsi="Times New Roman" w:cs="Times New Roman"/>
          <w:sz w:val="24"/>
          <w:szCs w:val="24"/>
          <w:lang w:eastAsia="pl-PL"/>
        </w:rPr>
        <w:t xml:space="preserve"> publikacji w prasie o zasięgu lokalnym oraz do umieszczenia harmonogram</w:t>
      </w:r>
      <w:r w:rsidR="001C3A76">
        <w:rPr>
          <w:rFonts w:ascii="Times New Roman" w:eastAsia="Times New Roman" w:hAnsi="Times New Roman" w:cs="Times New Roman"/>
          <w:sz w:val="24"/>
          <w:szCs w:val="24"/>
          <w:lang w:eastAsia="pl-PL"/>
        </w:rPr>
        <w:t>ów</w:t>
      </w:r>
      <w:r w:rsidRPr="001A1D39">
        <w:rPr>
          <w:rFonts w:ascii="Times New Roman" w:eastAsia="Times New Roman" w:hAnsi="Times New Roman" w:cs="Times New Roman"/>
          <w:sz w:val="24"/>
          <w:szCs w:val="24"/>
          <w:lang w:eastAsia="pl-PL"/>
        </w:rPr>
        <w:t xml:space="preserve"> odbioru na stronie internetowej Wykonawcy w dniu następnym po dacie jego akceptacji przez Zamawiającego oraz przekazania egzemplarzy harmonogramów odbioru wszystkim właścicielom, zarządcom oraz użytkownikom nieruchomości zamieszkałych </w:t>
      </w:r>
      <w:r w:rsidR="001C3A76">
        <w:rPr>
          <w:rFonts w:ascii="Times New Roman" w:eastAsia="Times New Roman" w:hAnsi="Times New Roman" w:cs="Times New Roman"/>
          <w:sz w:val="24"/>
          <w:szCs w:val="24"/>
          <w:lang w:eastAsia="pl-PL"/>
        </w:rPr>
        <w:t xml:space="preserve"> oraz nieruchomości niezamieszkałych </w:t>
      </w:r>
      <w:r w:rsidRPr="001A1D39">
        <w:rPr>
          <w:rFonts w:ascii="Times New Roman" w:eastAsia="Times New Roman" w:hAnsi="Times New Roman" w:cs="Times New Roman"/>
          <w:sz w:val="24"/>
          <w:szCs w:val="24"/>
          <w:lang w:eastAsia="pl-PL"/>
        </w:rPr>
        <w:t xml:space="preserve">w terminie 7 dni od daty jego akceptacji przez Zamawiającego, z zastrzeżeniem, że doręczenie to musi nastąpić przed rozpoczęciem realizacji Zamówienia. </w:t>
      </w:r>
    </w:p>
    <w:p w14:paraId="12B4EDFB" w14:textId="77777777" w:rsidR="001A1D39" w:rsidRPr="001A1D39" w:rsidRDefault="001A1D39" w:rsidP="000A2D73">
      <w:pPr>
        <w:numPr>
          <w:ilvl w:val="0"/>
          <w:numId w:val="2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 trakcie realizacji Zamówienia, Wykonawca na żądanie Zamawiającego ma obowiązek zmienić harmonogram odbioru celem dostosowania go do obowiązujących w tym zakresie przepisów prawa. Zmieniony harmonogram odbioru zostanie </w:t>
      </w:r>
      <w:r w:rsidRPr="001A1D39">
        <w:rPr>
          <w:rFonts w:ascii="Times New Roman" w:eastAsia="Times New Roman" w:hAnsi="Times New Roman" w:cs="Times New Roman"/>
          <w:sz w:val="24"/>
          <w:szCs w:val="24"/>
          <w:lang w:eastAsia="pl-PL"/>
        </w:rPr>
        <w:lastRenderedPageBreak/>
        <w:t>sporządzony przez Wykonawcę i przekazany Zamawiającemu w ciągu 14 dni od daty otrzymania żądania ww. zmiany od Zamawiającego. Zmieniony harmonogram odbioru zostanie zaakceptowany lub zostaną do niego złożone uwagi przez Zamawiającego w ciągu 3 dni roboczych od daty jego otrzymania przez Zamawiającego. Akceptacja zmienionego harmonogramu odbioru przez Zamawiającego zobowiązuje Wykonawcę do umieszczenia zmienionego harmonogramu odbioru na stronie internetowej Wykonawcy w dniu następnym po dacie jego akceptacji przez Zamawiającego oraz przekazania egzemplarza zmienionego harmonogramu odbioru wszystkim właścicielom, zarządcom oraz użytkownikom nieruchomości, których dotyczy zmiana w terminie 10 dni od daty akceptacji zmiany przez Zamawiającego, jednak nie później niż przed rozpoczęciem obowiązywania zmiany wynikającej z nowego harmonogramu.</w:t>
      </w:r>
    </w:p>
    <w:p w14:paraId="421A6B02" w14:textId="77777777" w:rsidR="001A1D39" w:rsidRPr="001A1D39" w:rsidRDefault="001A1D39" w:rsidP="000A2D73">
      <w:pPr>
        <w:numPr>
          <w:ilvl w:val="0"/>
          <w:numId w:val="2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trakcie obowiązywania umowy Wykonawca uprawniony jest wystąpić do Zamawiającego z wnioskiem o wyrażenie zgody na wprowadzenie zmian do harmonogramu odbioru. W takim wypadku postanowienia ust. 3 zdanie 3 – 4 powyżej stosuje się odpowiednio. Zamawiający, w przypadku nienależytego wykonywania umowy przez Wykonawcę, będzie miał prawo żądania zmiany harmonogramu odbioru, a Wykonawca będzie musiał to żądanie spełnić. W takim wypadku postanowienia ust. 3 zdanie 2 -4 powyżej stosuje się odpowiednio.</w:t>
      </w:r>
    </w:p>
    <w:p w14:paraId="0A8807BE" w14:textId="3D5F2D59" w:rsidR="001A1D39" w:rsidRPr="001A1D39" w:rsidRDefault="001A1D39" w:rsidP="000A2D73">
      <w:pPr>
        <w:numPr>
          <w:ilvl w:val="0"/>
          <w:numId w:val="2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realizując obowiązki objęte Zamówieniem będzie przestrzegał terminów określonych w harmonogramie odbioru, jak również wszystkich pozostałych terminów realizacji obowiązków określonych bądź wynikających z umowy, w szczególności z SWZ, OPZ i harmonogramów zatwierdzonych przez Zamawiającego.</w:t>
      </w:r>
    </w:p>
    <w:p w14:paraId="1F9DB999" w14:textId="77777777" w:rsidR="001A1D39" w:rsidRDefault="001A1D39" w:rsidP="000A2D73">
      <w:pPr>
        <w:numPr>
          <w:ilvl w:val="0"/>
          <w:numId w:val="2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przypadku trudności z dojazdem do miejsca odbioru odpadów wynikających m. in. z ukształtowania terenu, prowadzonych remontów lub innych uzasadnionych przypadków, po uprzednim zgłoszeniu Zamawiającemu, dopuszcza się możliwość odbioru odpadów w dniu następnym lub w innym, najbliższym możliwym terminie.</w:t>
      </w:r>
    </w:p>
    <w:p w14:paraId="00E5F78E" w14:textId="77777777" w:rsidR="002E04B4" w:rsidRDefault="002E04B4" w:rsidP="000A2D73">
      <w:pPr>
        <w:numPr>
          <w:ilvl w:val="0"/>
          <w:numId w:val="25"/>
        </w:num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Odbiór odpadów zmieszanych pochodzących z koszy ulicznych odbywać się będzie zgodnie z harmonogramem odbioru odpadów zmieszanych </w:t>
      </w:r>
      <w:r w:rsidR="005444C0">
        <w:rPr>
          <w:rFonts w:ascii="Times New Roman" w:eastAsia="Times New Roman" w:hAnsi="Times New Roman" w:cs="Times New Roman"/>
          <w:sz w:val="24"/>
          <w:szCs w:val="24"/>
          <w:lang w:eastAsia="pl-PL"/>
        </w:rPr>
        <w:t>dla nieruchomości zamieszkałych w danej miejscowości.</w:t>
      </w:r>
    </w:p>
    <w:p w14:paraId="1156B551" w14:textId="77777777" w:rsidR="002E04B4" w:rsidRDefault="002E04B4" w:rsidP="0072554F">
      <w:pPr>
        <w:pStyle w:val="Standard"/>
        <w:numPr>
          <w:ilvl w:val="0"/>
          <w:numId w:val="25"/>
        </w:numPr>
        <w:spacing w:line="360" w:lineRule="auto"/>
        <w:jc w:val="both"/>
        <w:rPr>
          <w:rFonts w:cs="Times New Roman"/>
        </w:rPr>
      </w:pPr>
      <w:r>
        <w:rPr>
          <w:rFonts w:cs="Times New Roman"/>
        </w:rPr>
        <w:t xml:space="preserve">Odbiór odpadów komunalnych segregowanych z PSZOK </w:t>
      </w:r>
      <w:r w:rsidRPr="00886B89">
        <w:rPr>
          <w:rFonts w:cs="Times New Roman"/>
        </w:rPr>
        <w:t>odbywać się będzie</w:t>
      </w:r>
      <w:r>
        <w:rPr>
          <w:rFonts w:cs="Times New Roman"/>
        </w:rPr>
        <w:t xml:space="preserve"> w godzinach pracy PSZOK,</w:t>
      </w:r>
      <w:r w:rsidRPr="00886B89">
        <w:rPr>
          <w:rFonts w:cs="Times New Roman"/>
        </w:rPr>
        <w:t xml:space="preserve"> zgodnie ze</w:t>
      </w:r>
      <w:r>
        <w:rPr>
          <w:rFonts w:cs="Times New Roman"/>
        </w:rPr>
        <w:t> </w:t>
      </w:r>
      <w:r w:rsidRPr="00886B89">
        <w:rPr>
          <w:rFonts w:cs="Times New Roman"/>
        </w:rPr>
        <w:t>sporządzonym przez</w:t>
      </w:r>
      <w:r>
        <w:rPr>
          <w:rFonts w:cs="Times New Roman"/>
        </w:rPr>
        <w:t> </w:t>
      </w:r>
      <w:r w:rsidRPr="00886B89">
        <w:rPr>
          <w:rFonts w:cs="Times New Roman"/>
        </w:rPr>
        <w:t>Wykonawcę harmonogramem odbioru odpadów</w:t>
      </w:r>
      <w:r>
        <w:rPr>
          <w:rFonts w:cs="Times New Roman"/>
        </w:rPr>
        <w:t xml:space="preserve"> z PSZOK</w:t>
      </w:r>
      <w:r w:rsidRPr="00886B89">
        <w:rPr>
          <w:rFonts w:cs="Times New Roman"/>
        </w:rPr>
        <w:t xml:space="preserve"> </w:t>
      </w:r>
      <w:r w:rsidRPr="004C4650">
        <w:rPr>
          <w:rFonts w:cs="Times New Roman"/>
        </w:rPr>
        <w:t>w okresie obowiązywania umow</w:t>
      </w:r>
      <w:r>
        <w:rPr>
          <w:rFonts w:cs="Times New Roman"/>
        </w:rPr>
        <w:t xml:space="preserve">y. </w:t>
      </w:r>
      <w:r w:rsidRPr="004C4650">
        <w:rPr>
          <w:rFonts w:cs="Times New Roman"/>
        </w:rPr>
        <w:t xml:space="preserve">Harmonogram odbioru </w:t>
      </w:r>
      <w:r>
        <w:rPr>
          <w:rFonts w:cs="Times New Roman"/>
        </w:rPr>
        <w:t>z PSZOK</w:t>
      </w:r>
      <w:r w:rsidRPr="005F7429">
        <w:rPr>
          <w:rFonts w:cs="Times New Roman"/>
        </w:rPr>
        <w:t xml:space="preserve"> zostanie sporządzony przez Wykonawcę i przekazany Zamawiającemu do akceptacji w ciągu </w:t>
      </w:r>
      <w:r>
        <w:rPr>
          <w:rFonts w:cs="Times New Roman"/>
        </w:rPr>
        <w:t>7</w:t>
      </w:r>
      <w:r w:rsidRPr="00784AAF">
        <w:rPr>
          <w:rFonts w:cs="Times New Roman"/>
        </w:rPr>
        <w:t xml:space="preserve"> dni </w:t>
      </w:r>
      <w:r>
        <w:rPr>
          <w:rFonts w:cs="Times New Roman"/>
        </w:rPr>
        <w:t>od dnia podpisania umowy</w:t>
      </w:r>
      <w:r w:rsidRPr="00784AAF">
        <w:rPr>
          <w:rFonts w:cs="Times New Roman"/>
        </w:rPr>
        <w:t xml:space="preserve">. </w:t>
      </w:r>
      <w:r w:rsidRPr="00784AAF">
        <w:rPr>
          <w:rFonts w:cs="Times New Roman"/>
        </w:rPr>
        <w:lastRenderedPageBreak/>
        <w:t>Harmonogram odbioru</w:t>
      </w:r>
      <w:r>
        <w:rPr>
          <w:rFonts w:cs="Times New Roman"/>
        </w:rPr>
        <w:t xml:space="preserve"> z PSZOK</w:t>
      </w:r>
      <w:r w:rsidRPr="00784AAF">
        <w:rPr>
          <w:rFonts w:cs="Times New Roman"/>
        </w:rPr>
        <w:t xml:space="preserve"> zostanie zaakceptowany przez Zamawiającego albo zostaną do niego złożone uwagi</w:t>
      </w:r>
      <w:r w:rsidRPr="004C4650">
        <w:rPr>
          <w:rFonts w:cs="Times New Roman"/>
        </w:rPr>
        <w:t xml:space="preserve"> przez</w:t>
      </w:r>
      <w:r>
        <w:rPr>
          <w:rFonts w:cs="Times New Roman"/>
        </w:rPr>
        <w:t> </w:t>
      </w:r>
      <w:r w:rsidRPr="00784AAF">
        <w:rPr>
          <w:rFonts w:cs="Times New Roman"/>
        </w:rPr>
        <w:t xml:space="preserve">Zamawiającego </w:t>
      </w:r>
      <w:r w:rsidRPr="004C4650">
        <w:rPr>
          <w:rFonts w:cs="Times New Roman"/>
        </w:rPr>
        <w:t xml:space="preserve">– w ciągu </w:t>
      </w:r>
      <w:r>
        <w:rPr>
          <w:rFonts w:cs="Times New Roman"/>
        </w:rPr>
        <w:t>5</w:t>
      </w:r>
      <w:r w:rsidRPr="004C4650">
        <w:rPr>
          <w:rFonts w:cs="Times New Roman"/>
        </w:rPr>
        <w:t xml:space="preserve"> dni roboczych od daty otrzymania harm</w:t>
      </w:r>
      <w:r w:rsidRPr="0015431F">
        <w:rPr>
          <w:rFonts w:cs="Times New Roman"/>
        </w:rPr>
        <w:t>onogramu odbioru</w:t>
      </w:r>
      <w:r w:rsidRPr="005F7429">
        <w:rPr>
          <w:rFonts w:cs="Times New Roman"/>
        </w:rPr>
        <w:t xml:space="preserve"> przez Zamawiającego.</w:t>
      </w:r>
      <w:r>
        <w:rPr>
          <w:rFonts w:cs="Times New Roman"/>
        </w:rPr>
        <w:t xml:space="preserve"> Zaakceptowany lub zmieniony przez Zamawiającego harmonogram odbioru z PSZOK wiąże Wykonawcę. </w:t>
      </w:r>
    </w:p>
    <w:p w14:paraId="467696C7" w14:textId="77777777" w:rsidR="002E04B4" w:rsidRDefault="002E04B4" w:rsidP="0072554F">
      <w:pPr>
        <w:pStyle w:val="Standard"/>
        <w:numPr>
          <w:ilvl w:val="0"/>
          <w:numId w:val="25"/>
        </w:numPr>
        <w:spacing w:line="360" w:lineRule="auto"/>
        <w:jc w:val="both"/>
        <w:rPr>
          <w:rFonts w:cs="Times New Roman"/>
        </w:rPr>
      </w:pPr>
      <w:r w:rsidRPr="00886B89">
        <w:rPr>
          <w:rFonts w:cs="Times New Roman"/>
        </w:rPr>
        <w:t xml:space="preserve">W trakcie realizacji </w:t>
      </w:r>
      <w:r>
        <w:rPr>
          <w:rFonts w:cs="Times New Roman"/>
        </w:rPr>
        <w:t>Zamówienia</w:t>
      </w:r>
      <w:r w:rsidRPr="00886B89">
        <w:rPr>
          <w:rFonts w:cs="Times New Roman"/>
        </w:rPr>
        <w:t xml:space="preserve">, </w:t>
      </w:r>
      <w:r>
        <w:rPr>
          <w:rFonts w:cs="Times New Roman"/>
        </w:rPr>
        <w:t>W</w:t>
      </w:r>
      <w:r w:rsidRPr="00886B89">
        <w:rPr>
          <w:rFonts w:cs="Times New Roman"/>
        </w:rPr>
        <w:t>ykonawca na żądanie Zamawiającego ma obowiązek zmienić harmonogram odbioru</w:t>
      </w:r>
      <w:r>
        <w:rPr>
          <w:rFonts w:cs="Times New Roman"/>
        </w:rPr>
        <w:t xml:space="preserve"> z PSZOK</w:t>
      </w:r>
      <w:r w:rsidRPr="00886B89">
        <w:rPr>
          <w:rFonts w:cs="Times New Roman"/>
        </w:rPr>
        <w:t xml:space="preserve"> celem dostosowania g</w:t>
      </w:r>
      <w:r>
        <w:rPr>
          <w:rFonts w:cs="Times New Roman"/>
        </w:rPr>
        <w:t>o</w:t>
      </w:r>
      <w:r w:rsidRPr="00886B89">
        <w:rPr>
          <w:rFonts w:cs="Times New Roman"/>
        </w:rPr>
        <w:t xml:space="preserve"> do obowiązujących w tym zakresie przepisów prawa. Zmieniony harmonogram odbioru </w:t>
      </w:r>
      <w:r>
        <w:rPr>
          <w:rFonts w:cs="Times New Roman"/>
        </w:rPr>
        <w:t xml:space="preserve">z PSZOK </w:t>
      </w:r>
      <w:r w:rsidRPr="00886B89">
        <w:rPr>
          <w:rFonts w:cs="Times New Roman"/>
        </w:rPr>
        <w:t>zostanie sporządzony przez Wykonawcę i przekazany Zamawiającemu w</w:t>
      </w:r>
      <w:r>
        <w:rPr>
          <w:rFonts w:cs="Times New Roman"/>
        </w:rPr>
        <w:t xml:space="preserve"> </w:t>
      </w:r>
      <w:r w:rsidRPr="00886B89">
        <w:rPr>
          <w:rFonts w:cs="Times New Roman"/>
        </w:rPr>
        <w:t>ciągu 14 dni od</w:t>
      </w:r>
      <w:r>
        <w:rPr>
          <w:rFonts w:cs="Times New Roman"/>
        </w:rPr>
        <w:t> </w:t>
      </w:r>
      <w:r w:rsidRPr="00886B89">
        <w:rPr>
          <w:rFonts w:cs="Times New Roman"/>
        </w:rPr>
        <w:t>daty otrzymania żądania ww. zmiany od</w:t>
      </w:r>
      <w:r>
        <w:rPr>
          <w:rFonts w:cs="Times New Roman"/>
        </w:rPr>
        <w:t> </w:t>
      </w:r>
      <w:r w:rsidRPr="00886B89">
        <w:rPr>
          <w:rFonts w:cs="Times New Roman"/>
        </w:rPr>
        <w:t>Zamawiającego. Zmieniony harmonogram odbioru zostanie zaakceptowany lub zostaną do niego złożone uwagi przez Zamawiającego</w:t>
      </w:r>
      <w:r>
        <w:rPr>
          <w:rFonts w:cs="Times New Roman"/>
        </w:rPr>
        <w:t xml:space="preserve"> </w:t>
      </w:r>
      <w:r w:rsidRPr="00886B89">
        <w:rPr>
          <w:rFonts w:cs="Times New Roman"/>
        </w:rPr>
        <w:t>w ciągu 3 dni roboczych od daty jego otrzymania przez Zamawiającego.</w:t>
      </w:r>
      <w:r>
        <w:rPr>
          <w:rFonts w:cs="Times New Roman"/>
        </w:rPr>
        <w:t xml:space="preserve"> Zaakceptowany lub zmieniony przez Zamawiającego harmonogram odbioru z PSZOK wiąże Wykonawcę.</w:t>
      </w:r>
    </w:p>
    <w:p w14:paraId="4E833808" w14:textId="77777777" w:rsidR="002E04B4" w:rsidRPr="005D27C6" w:rsidRDefault="002E04B4" w:rsidP="0072554F">
      <w:pPr>
        <w:pStyle w:val="Standard"/>
        <w:numPr>
          <w:ilvl w:val="0"/>
          <w:numId w:val="25"/>
        </w:numPr>
        <w:spacing w:line="360" w:lineRule="auto"/>
        <w:jc w:val="both"/>
        <w:rPr>
          <w:rFonts w:cs="Times New Roman"/>
        </w:rPr>
      </w:pPr>
      <w:r w:rsidRPr="00886B89">
        <w:rPr>
          <w:rFonts w:cs="Times New Roman"/>
        </w:rPr>
        <w:t>W trakcie obowiązywania umowy Wykonawca uprawniony jest wystąpić                                      do Zamawiającego z wnioskiem o wyrażenie zgody na wprowadzenie zmian do</w:t>
      </w:r>
      <w:r>
        <w:rPr>
          <w:rFonts w:cs="Times New Roman"/>
        </w:rPr>
        <w:t> </w:t>
      </w:r>
      <w:r w:rsidRPr="00886B89">
        <w:rPr>
          <w:rFonts w:cs="Times New Roman"/>
        </w:rPr>
        <w:t>harmonogramu odbioru</w:t>
      </w:r>
      <w:r>
        <w:rPr>
          <w:rFonts w:cs="Times New Roman"/>
        </w:rPr>
        <w:t xml:space="preserve"> z PSZOK</w:t>
      </w:r>
      <w:r w:rsidRPr="00886B89">
        <w:rPr>
          <w:rFonts w:cs="Times New Roman"/>
        </w:rPr>
        <w:t>.</w:t>
      </w:r>
      <w:r>
        <w:rPr>
          <w:rFonts w:cs="Times New Roman"/>
        </w:rPr>
        <w:t xml:space="preserve"> </w:t>
      </w:r>
    </w:p>
    <w:p w14:paraId="1B096413" w14:textId="77777777" w:rsidR="002E04B4" w:rsidRPr="00E7265E" w:rsidRDefault="002E04B4" w:rsidP="0072554F">
      <w:pPr>
        <w:pStyle w:val="Standard"/>
        <w:numPr>
          <w:ilvl w:val="0"/>
          <w:numId w:val="25"/>
        </w:numPr>
        <w:spacing w:line="360" w:lineRule="auto"/>
        <w:jc w:val="both"/>
        <w:rPr>
          <w:rFonts w:cs="Times New Roman"/>
        </w:rPr>
      </w:pPr>
      <w:r w:rsidRPr="00036C3E">
        <w:rPr>
          <w:rFonts w:cs="Times New Roman"/>
        </w:rPr>
        <w:t>Odb</w:t>
      </w:r>
      <w:r>
        <w:rPr>
          <w:rFonts w:cs="Times New Roman"/>
        </w:rPr>
        <w:t>iór</w:t>
      </w:r>
      <w:r w:rsidRPr="00036C3E">
        <w:rPr>
          <w:rFonts w:cs="Times New Roman"/>
        </w:rPr>
        <w:t xml:space="preserve"> </w:t>
      </w:r>
      <w:r w:rsidRPr="00036C3E">
        <w:rPr>
          <w:rFonts w:eastAsia="TimesNewRomanPSMT" w:cs="Times New Roman"/>
        </w:rPr>
        <w:t>odpadów ko</w:t>
      </w:r>
      <w:r>
        <w:rPr>
          <w:rFonts w:eastAsia="TimesNewRomanPSMT" w:cs="Times New Roman"/>
        </w:rPr>
        <w:t>munalnych z Punktu Selektywnej Zbiórki Odpadów Komunalnych (PSZOK) znajdującego się na ul. Niepodległości 45c w Nowej Rudzie</w:t>
      </w:r>
      <w:r w:rsidRPr="00036C3E">
        <w:rPr>
          <w:rFonts w:eastAsia="TimesNewRomanPSMT" w:cs="Times New Roman"/>
        </w:rPr>
        <w:t xml:space="preserve"> odbywać się </w:t>
      </w:r>
      <w:r>
        <w:rPr>
          <w:rFonts w:eastAsia="TimesNewRomanPSMT" w:cs="Times New Roman"/>
        </w:rPr>
        <w:t>będzie:</w:t>
      </w:r>
    </w:p>
    <w:p w14:paraId="5250E639" w14:textId="77777777" w:rsidR="002E04B4" w:rsidRPr="008C6EFB" w:rsidRDefault="002E04B4" w:rsidP="0072554F">
      <w:pPr>
        <w:pStyle w:val="Standard"/>
        <w:numPr>
          <w:ilvl w:val="0"/>
          <w:numId w:val="61"/>
        </w:numPr>
        <w:spacing w:line="360" w:lineRule="auto"/>
        <w:jc w:val="both"/>
        <w:rPr>
          <w:rFonts w:eastAsia="TimesNewRomanPSMT" w:cs="Times New Roman"/>
        </w:rPr>
      </w:pPr>
      <w:r w:rsidRPr="008C6EFB">
        <w:rPr>
          <w:rFonts w:eastAsia="TimesNewRomanPSMT" w:cs="Times New Roman"/>
        </w:rPr>
        <w:t xml:space="preserve">w przypadku odpadów selektywnie zbieranych </w:t>
      </w:r>
      <w:proofErr w:type="gramStart"/>
      <w:r w:rsidRPr="008C6EFB">
        <w:rPr>
          <w:rFonts w:eastAsia="TimesNewRomanPSMT" w:cs="Times New Roman"/>
        </w:rPr>
        <w:t>-  nie</w:t>
      </w:r>
      <w:proofErr w:type="gramEnd"/>
      <w:r w:rsidRPr="008C6EFB">
        <w:rPr>
          <w:rFonts w:eastAsia="TimesNewRomanPSMT" w:cs="Times New Roman"/>
        </w:rPr>
        <w:t xml:space="preserve"> rzadziej niż raz w miesiącu;</w:t>
      </w:r>
    </w:p>
    <w:p w14:paraId="049CF0D4" w14:textId="77777777" w:rsidR="002E04B4" w:rsidRDefault="002E04B4" w:rsidP="0072554F">
      <w:pPr>
        <w:pStyle w:val="Standard"/>
        <w:numPr>
          <w:ilvl w:val="0"/>
          <w:numId w:val="61"/>
        </w:numPr>
        <w:spacing w:line="360" w:lineRule="auto"/>
        <w:jc w:val="both"/>
        <w:rPr>
          <w:rFonts w:eastAsia="TimesNewRomanPSMT" w:cs="Times New Roman"/>
        </w:rPr>
      </w:pPr>
      <w:r>
        <w:rPr>
          <w:rFonts w:eastAsia="TimesNewRomanPSMT" w:cs="Times New Roman"/>
        </w:rPr>
        <w:t>w</w:t>
      </w:r>
      <w:r w:rsidRPr="008C6EFB">
        <w:rPr>
          <w:rFonts w:eastAsia="TimesNewRomanPSMT" w:cs="Times New Roman"/>
        </w:rPr>
        <w:t xml:space="preserve"> przypadku bioodpadów stanowiących odpady komunalne - w okresie od 1 kwietnia do 31 października nie rzadziej niż raz na dwa tygodnie. W pozostałym okresie nie rzadziej niż raz w miesiącu.</w:t>
      </w:r>
    </w:p>
    <w:p w14:paraId="13CF9982" w14:textId="77777777" w:rsidR="002E04B4" w:rsidRPr="001A1D39" w:rsidRDefault="002E04B4" w:rsidP="000A2D73">
      <w:pPr>
        <w:spacing w:before="100" w:beforeAutospacing="1" w:after="0" w:line="360" w:lineRule="auto"/>
        <w:ind w:left="720"/>
        <w:jc w:val="both"/>
        <w:rPr>
          <w:rFonts w:ascii="Times New Roman" w:eastAsia="Times New Roman" w:hAnsi="Times New Roman" w:cs="Times New Roman"/>
          <w:sz w:val="24"/>
          <w:szCs w:val="24"/>
          <w:lang w:eastAsia="pl-PL"/>
        </w:rPr>
      </w:pPr>
    </w:p>
    <w:p w14:paraId="1E40D550"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9</w:t>
      </w:r>
    </w:p>
    <w:p w14:paraId="384423AC"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Odpowiedzialność Wykonawcy</w:t>
      </w:r>
    </w:p>
    <w:p w14:paraId="29194D82" w14:textId="15917E8A" w:rsidR="001A1D39" w:rsidRPr="001A1D39" w:rsidRDefault="001A1D39" w:rsidP="000A2D73">
      <w:pPr>
        <w:numPr>
          <w:ilvl w:val="0"/>
          <w:numId w:val="2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ponosi odpowiedzialność wobec osób trzecich za szkody wynikłe z niewykonania lub nienależytego wykonania umowy oraz za szkody wyrządzone w</w:t>
      </w:r>
      <w:r w:rsidR="0072554F">
        <w:rPr>
          <w:rFonts w:ascii="Times New Roman" w:eastAsia="Times New Roman" w:hAnsi="Times New Roman" w:cs="Times New Roman"/>
          <w:sz w:val="24"/>
          <w:szCs w:val="24"/>
          <w:lang w:eastAsia="pl-PL"/>
        </w:rPr>
        <w:t> </w:t>
      </w:r>
      <w:r w:rsidRPr="001A1D39">
        <w:rPr>
          <w:rFonts w:ascii="Times New Roman" w:eastAsia="Times New Roman" w:hAnsi="Times New Roman" w:cs="Times New Roman"/>
          <w:sz w:val="24"/>
          <w:szCs w:val="24"/>
          <w:lang w:eastAsia="pl-PL"/>
        </w:rPr>
        <w:t>trakcie wykonywania umowy.</w:t>
      </w:r>
    </w:p>
    <w:p w14:paraId="4ABF4DC4" w14:textId="12C6C072" w:rsidR="001A1D39" w:rsidRPr="001A1D39" w:rsidRDefault="001A1D39" w:rsidP="000A2D73">
      <w:pPr>
        <w:numPr>
          <w:ilvl w:val="0"/>
          <w:numId w:val="2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zobowiązany jest do posiadania ubezpieczenia od odpowiedzialności cywilnej z tytułu prowadzonej działalności gospodarczej związanej z realizacją niniejszej umowy, w tym także ruchem pojazdów mechanicznych w zakresie odbierania i transportu odpadów komunalnych na kwotę nie niższą niż </w:t>
      </w:r>
      <w:r w:rsidR="00257576">
        <w:rPr>
          <w:rFonts w:ascii="Times New Roman" w:eastAsia="Times New Roman" w:hAnsi="Times New Roman" w:cs="Times New Roman"/>
          <w:sz w:val="24"/>
          <w:szCs w:val="24"/>
          <w:lang w:eastAsia="pl-PL"/>
        </w:rPr>
        <w:t>1 000 000</w:t>
      </w:r>
      <w:r w:rsidR="00257576" w:rsidRPr="001A1D39">
        <w:rPr>
          <w:rFonts w:ascii="Times New Roman" w:eastAsia="Times New Roman" w:hAnsi="Times New Roman" w:cs="Times New Roman"/>
          <w:sz w:val="24"/>
          <w:szCs w:val="24"/>
          <w:lang w:eastAsia="pl-PL"/>
        </w:rPr>
        <w:t xml:space="preserve"> </w:t>
      </w:r>
      <w:r w:rsidRPr="001A1D39">
        <w:rPr>
          <w:rFonts w:ascii="Times New Roman" w:eastAsia="Times New Roman" w:hAnsi="Times New Roman" w:cs="Times New Roman"/>
          <w:sz w:val="24"/>
          <w:szCs w:val="24"/>
          <w:lang w:eastAsia="pl-PL"/>
        </w:rPr>
        <w:t xml:space="preserve">zł </w:t>
      </w:r>
      <w:r w:rsidRPr="001A1D39">
        <w:rPr>
          <w:rFonts w:ascii="Times New Roman" w:eastAsia="Times New Roman" w:hAnsi="Times New Roman" w:cs="Times New Roman"/>
          <w:sz w:val="24"/>
          <w:szCs w:val="24"/>
          <w:lang w:eastAsia="pl-PL"/>
        </w:rPr>
        <w:lastRenderedPageBreak/>
        <w:t>przez cały okres realizacji umowy. Wykonawca przedłoży bezpośrednio Zamawiającemu kopię umowy ubezpieczenia (polisy) z datą obowiązywania od dnia jej sporządzenia wraz z dowodem jej opłacenia najpóźniej w dniu podpisania umowy.</w:t>
      </w:r>
    </w:p>
    <w:p w14:paraId="2817345E" w14:textId="77777777" w:rsidR="001A1D39" w:rsidRPr="001A1D39" w:rsidRDefault="001A1D39" w:rsidP="000A2D73">
      <w:pPr>
        <w:numPr>
          <w:ilvl w:val="0"/>
          <w:numId w:val="2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przypadku przedstawienia przez Wykonawcę polisy z krótszym okresem ubezpieczenia Wykonawca zobowiązuje się do kontynuowania przedmiotowego ubezpieczenia lub zawarcia nowego ubezpieczenia w niezmniejszonym zakresie oraz przedstawienia Zamawiającemu potwierdzeń kontynuacji polisy lub nowej polisy wraz z dowodem jej opłacenia.</w:t>
      </w:r>
    </w:p>
    <w:p w14:paraId="1D40BDA9" w14:textId="77777777" w:rsidR="001A1D39" w:rsidRPr="001A1D39" w:rsidRDefault="001A1D39" w:rsidP="000A2D73">
      <w:pPr>
        <w:numPr>
          <w:ilvl w:val="0"/>
          <w:numId w:val="2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Przedstawienie Zamawiającemu potwierdzeń kontynuacji polisy lub nowej polisy musi nastąpić najpóźniej w dniu następującym po dniu utraty ważności poprzedniej polisy.</w:t>
      </w:r>
    </w:p>
    <w:p w14:paraId="57B8C91F" w14:textId="77777777" w:rsidR="001A1D39" w:rsidRPr="001A1D39" w:rsidRDefault="001A1D39" w:rsidP="000A2D73">
      <w:pPr>
        <w:numPr>
          <w:ilvl w:val="0"/>
          <w:numId w:val="2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Koszty ubezpieczenia ponosi Wykonawca.</w:t>
      </w:r>
    </w:p>
    <w:p w14:paraId="67088419" w14:textId="77777777" w:rsidR="001A1D39" w:rsidRPr="001A1D39" w:rsidRDefault="001A1D39" w:rsidP="000A2D73">
      <w:pPr>
        <w:numPr>
          <w:ilvl w:val="0"/>
          <w:numId w:val="2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jest zobowiązany do przedstawienia na każde żądanie Zamawiającego dowodu opłacania składek na ubezpieczenie, o którym mowa w ust. 2 powyżej.</w:t>
      </w:r>
    </w:p>
    <w:p w14:paraId="4CC0AB1E" w14:textId="14172BFA" w:rsidR="001A1D39" w:rsidRPr="001A1D39" w:rsidRDefault="001A1D39" w:rsidP="000A2D73">
      <w:pPr>
        <w:numPr>
          <w:ilvl w:val="0"/>
          <w:numId w:val="26"/>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Niezrealizowanie przez Wykonawcę obowiązków wynikających z ust. 1-4 uprawnia Zamawiającego do odstąpienia od niniejszej umowy</w:t>
      </w:r>
      <w:r w:rsidR="0072554F">
        <w:rPr>
          <w:rFonts w:ascii="Times New Roman" w:eastAsia="Times New Roman" w:hAnsi="Times New Roman" w:cs="Times New Roman"/>
          <w:sz w:val="24"/>
          <w:szCs w:val="24"/>
          <w:lang w:eastAsia="pl-PL"/>
        </w:rPr>
        <w:t xml:space="preserve"> w terminie 30 dni od dnia wystąpienia opisanych w tych ustępach okoliczności. Odstąpienie od umowy powinno nastąpić w formie pisemnej i powinno zawierać uzasadnienie</w:t>
      </w:r>
      <w:r w:rsidRPr="001A1D39">
        <w:rPr>
          <w:rFonts w:ascii="Times New Roman" w:eastAsia="Times New Roman" w:hAnsi="Times New Roman" w:cs="Times New Roman"/>
          <w:sz w:val="24"/>
          <w:szCs w:val="24"/>
          <w:lang w:eastAsia="pl-PL"/>
        </w:rPr>
        <w:t xml:space="preserve">. </w:t>
      </w:r>
    </w:p>
    <w:p w14:paraId="1671774A"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10</w:t>
      </w:r>
    </w:p>
    <w:p w14:paraId="19FA201C"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Czas zawarcia umowy</w:t>
      </w:r>
    </w:p>
    <w:p w14:paraId="2BAE9DED" w14:textId="75DE53C5"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Niniejsza umowa zawarta zostaje na czas określony, </w:t>
      </w:r>
      <w:r w:rsidR="00F83BEB">
        <w:rPr>
          <w:rFonts w:ascii="Times New Roman" w:eastAsia="Times New Roman" w:hAnsi="Times New Roman" w:cs="Times New Roman"/>
          <w:b/>
          <w:bCs/>
          <w:sz w:val="24"/>
          <w:szCs w:val="24"/>
          <w:lang w:eastAsia="pl-PL"/>
        </w:rPr>
        <w:t>na okres od dnia 1</w:t>
      </w:r>
      <w:r w:rsidR="001F2DA4">
        <w:rPr>
          <w:rFonts w:ascii="Times New Roman" w:eastAsia="Times New Roman" w:hAnsi="Times New Roman" w:cs="Times New Roman"/>
          <w:b/>
          <w:bCs/>
          <w:sz w:val="24"/>
          <w:szCs w:val="24"/>
          <w:lang w:eastAsia="pl-PL"/>
        </w:rPr>
        <w:t>5.02.</w:t>
      </w:r>
      <w:r w:rsidR="00F83BEB">
        <w:rPr>
          <w:rFonts w:ascii="Times New Roman" w:eastAsia="Times New Roman" w:hAnsi="Times New Roman" w:cs="Times New Roman"/>
          <w:b/>
          <w:bCs/>
          <w:sz w:val="24"/>
          <w:szCs w:val="24"/>
          <w:lang w:eastAsia="pl-PL"/>
        </w:rPr>
        <w:t>2022 r. do dnia 31 grudnia 2022</w:t>
      </w:r>
      <w:r w:rsidRPr="001A1D39">
        <w:rPr>
          <w:rFonts w:ascii="Times New Roman" w:eastAsia="Times New Roman" w:hAnsi="Times New Roman" w:cs="Times New Roman"/>
          <w:b/>
          <w:bCs/>
          <w:sz w:val="24"/>
          <w:szCs w:val="24"/>
          <w:lang w:eastAsia="pl-PL"/>
        </w:rPr>
        <w:t>r.</w:t>
      </w:r>
    </w:p>
    <w:p w14:paraId="64ED5913"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11</w:t>
      </w:r>
    </w:p>
    <w:p w14:paraId="007F0ECA"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Koordynatorzy umowy</w:t>
      </w:r>
    </w:p>
    <w:p w14:paraId="2567098A" w14:textId="77777777" w:rsidR="001A1D39" w:rsidRPr="001A1D39" w:rsidRDefault="001A1D39" w:rsidP="001A1D39">
      <w:pPr>
        <w:numPr>
          <w:ilvl w:val="0"/>
          <w:numId w:val="27"/>
        </w:num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celu zapewnienia koordynacji prac wynikających z realizacji umowy, Strony ustanawiają koordynatorów umowy:</w:t>
      </w:r>
    </w:p>
    <w:p w14:paraId="7CE5C8C6"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1) ze strony Zamawiającego:</w:t>
      </w:r>
    </w:p>
    <w:p w14:paraId="165450E0" w14:textId="77777777" w:rsidR="001A1D39" w:rsidRPr="001F2DA4" w:rsidRDefault="001A1D39" w:rsidP="001A1D39">
      <w:pPr>
        <w:spacing w:before="100" w:beforeAutospacing="1" w:after="0" w:line="360" w:lineRule="auto"/>
        <w:rPr>
          <w:rFonts w:ascii="Times New Roman" w:eastAsia="Times New Roman" w:hAnsi="Times New Roman" w:cs="Times New Roman"/>
          <w:sz w:val="24"/>
          <w:szCs w:val="24"/>
          <w:lang w:val="en-US" w:eastAsia="pl-PL"/>
        </w:rPr>
      </w:pPr>
      <w:proofErr w:type="gramStart"/>
      <w:r w:rsidRPr="001F2DA4">
        <w:rPr>
          <w:rFonts w:ascii="Times New Roman" w:eastAsia="Times New Roman" w:hAnsi="Times New Roman" w:cs="Times New Roman"/>
          <w:sz w:val="24"/>
          <w:szCs w:val="24"/>
          <w:lang w:val="en-US" w:eastAsia="pl-PL"/>
        </w:rPr>
        <w:t>a)…</w:t>
      </w:r>
      <w:proofErr w:type="gramEnd"/>
      <w:r w:rsidRPr="001F2DA4">
        <w:rPr>
          <w:rFonts w:ascii="Times New Roman" w:eastAsia="Times New Roman" w:hAnsi="Times New Roman" w:cs="Times New Roman"/>
          <w:sz w:val="24"/>
          <w:szCs w:val="24"/>
          <w:lang w:val="en-US" w:eastAsia="pl-PL"/>
        </w:rPr>
        <w:t>……………………, nr tel. ………………, e-mail: …………………………</w:t>
      </w:r>
    </w:p>
    <w:p w14:paraId="3BAF63B0" w14:textId="77777777" w:rsidR="001A1D39" w:rsidRPr="009D6CFC" w:rsidRDefault="001A1D39" w:rsidP="001A1D39">
      <w:pPr>
        <w:spacing w:before="100" w:beforeAutospacing="1" w:after="0" w:line="360" w:lineRule="auto"/>
        <w:rPr>
          <w:rFonts w:ascii="Times New Roman" w:eastAsia="Times New Roman" w:hAnsi="Times New Roman" w:cs="Times New Roman"/>
          <w:sz w:val="24"/>
          <w:szCs w:val="24"/>
          <w:lang w:val="en-US" w:eastAsia="pl-PL"/>
        </w:rPr>
      </w:pPr>
      <w:proofErr w:type="gramStart"/>
      <w:r w:rsidRPr="001A1D39">
        <w:rPr>
          <w:rFonts w:ascii="Times New Roman" w:eastAsia="Times New Roman" w:hAnsi="Times New Roman" w:cs="Times New Roman"/>
          <w:sz w:val="24"/>
          <w:szCs w:val="24"/>
          <w:lang w:val="en-US" w:eastAsia="pl-PL"/>
        </w:rPr>
        <w:t>b)…</w:t>
      </w:r>
      <w:proofErr w:type="gramEnd"/>
      <w:r w:rsidRPr="001A1D39">
        <w:rPr>
          <w:rFonts w:ascii="Times New Roman" w:eastAsia="Times New Roman" w:hAnsi="Times New Roman" w:cs="Times New Roman"/>
          <w:sz w:val="24"/>
          <w:szCs w:val="24"/>
          <w:lang w:val="en-US" w:eastAsia="pl-PL"/>
        </w:rPr>
        <w:t>……………………, nr tel. ………………, e-mail: …………………………</w:t>
      </w:r>
    </w:p>
    <w:p w14:paraId="52902743" w14:textId="77777777" w:rsidR="001A1D39" w:rsidRPr="001A1D39" w:rsidRDefault="001A1D39" w:rsidP="001A1D39">
      <w:p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2) ze strony Wykonawcy:</w:t>
      </w:r>
    </w:p>
    <w:p w14:paraId="7F3F0463" w14:textId="77777777" w:rsidR="001A1D39" w:rsidRPr="001F2DA4" w:rsidRDefault="001A1D39" w:rsidP="001A1D39">
      <w:pPr>
        <w:spacing w:before="100" w:beforeAutospacing="1" w:after="0" w:line="360" w:lineRule="auto"/>
        <w:rPr>
          <w:rFonts w:ascii="Times New Roman" w:eastAsia="Times New Roman" w:hAnsi="Times New Roman" w:cs="Times New Roman"/>
          <w:sz w:val="24"/>
          <w:szCs w:val="24"/>
          <w:lang w:val="en-US" w:eastAsia="pl-PL"/>
        </w:rPr>
      </w:pPr>
      <w:proofErr w:type="gramStart"/>
      <w:r w:rsidRPr="001F2DA4">
        <w:rPr>
          <w:rFonts w:ascii="Times New Roman" w:eastAsia="Times New Roman" w:hAnsi="Times New Roman" w:cs="Times New Roman"/>
          <w:sz w:val="24"/>
          <w:szCs w:val="24"/>
          <w:lang w:val="en-US" w:eastAsia="pl-PL"/>
        </w:rPr>
        <w:lastRenderedPageBreak/>
        <w:t>a)…</w:t>
      </w:r>
      <w:proofErr w:type="gramEnd"/>
      <w:r w:rsidRPr="001F2DA4">
        <w:rPr>
          <w:rFonts w:ascii="Times New Roman" w:eastAsia="Times New Roman" w:hAnsi="Times New Roman" w:cs="Times New Roman"/>
          <w:sz w:val="24"/>
          <w:szCs w:val="24"/>
          <w:lang w:val="en-US" w:eastAsia="pl-PL"/>
        </w:rPr>
        <w:t>……………………, nr tel. ………………, e-mail: …………………………</w:t>
      </w:r>
    </w:p>
    <w:p w14:paraId="2F983C02" w14:textId="77777777" w:rsidR="001A1D39" w:rsidRPr="009D6CFC" w:rsidRDefault="001A1D39" w:rsidP="001A1D39">
      <w:pPr>
        <w:spacing w:before="100" w:beforeAutospacing="1" w:after="0" w:line="360" w:lineRule="auto"/>
        <w:rPr>
          <w:rFonts w:ascii="Times New Roman" w:eastAsia="Times New Roman" w:hAnsi="Times New Roman" w:cs="Times New Roman"/>
          <w:sz w:val="24"/>
          <w:szCs w:val="24"/>
          <w:lang w:val="en-US" w:eastAsia="pl-PL"/>
        </w:rPr>
      </w:pPr>
      <w:proofErr w:type="gramStart"/>
      <w:r w:rsidRPr="001A1D39">
        <w:rPr>
          <w:rFonts w:ascii="Times New Roman" w:eastAsia="Times New Roman" w:hAnsi="Times New Roman" w:cs="Times New Roman"/>
          <w:sz w:val="24"/>
          <w:szCs w:val="24"/>
          <w:lang w:val="en-US" w:eastAsia="pl-PL"/>
        </w:rPr>
        <w:t>b)…</w:t>
      </w:r>
      <w:proofErr w:type="gramEnd"/>
      <w:r w:rsidRPr="001A1D39">
        <w:rPr>
          <w:rFonts w:ascii="Times New Roman" w:eastAsia="Times New Roman" w:hAnsi="Times New Roman" w:cs="Times New Roman"/>
          <w:sz w:val="24"/>
          <w:szCs w:val="24"/>
          <w:lang w:val="en-US" w:eastAsia="pl-PL"/>
        </w:rPr>
        <w:t>……………………, nr tel. ………………, e-mail: …………………………</w:t>
      </w:r>
    </w:p>
    <w:p w14:paraId="7E42DDE2" w14:textId="77777777" w:rsidR="001A1D39" w:rsidRPr="001A1D39" w:rsidRDefault="001A1D39" w:rsidP="000A2D73">
      <w:pPr>
        <w:numPr>
          <w:ilvl w:val="0"/>
          <w:numId w:val="28"/>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zakresie wzajemnego współdziałania przy realizacji umowy Strony zobowiązują się działać niezwłocznie, przestrzegając obowiązujących przepisów prawa i ustalonych zwyczajów z poszanowaniem praw drugiej Strony umowy.</w:t>
      </w:r>
    </w:p>
    <w:p w14:paraId="66471A0A" w14:textId="77777777" w:rsidR="001A1D39" w:rsidRPr="001A1D39" w:rsidRDefault="001A1D39" w:rsidP="000A2D73">
      <w:pPr>
        <w:numPr>
          <w:ilvl w:val="0"/>
          <w:numId w:val="28"/>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Strony dopuszczają możliwość zmiany osób wymienionych w ust. 1, o czym niezwłocznie powiadomią drugą stronę w formie pisemnej. Zmiana osób, o której mowa w zdaniu poprzednim nie stanowi zmiany umowy i wiąże drugą Stronę od dnia doręczenia jej powiadomienia.</w:t>
      </w:r>
    </w:p>
    <w:p w14:paraId="50BEE40C"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12</w:t>
      </w:r>
    </w:p>
    <w:p w14:paraId="463F8836"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Obowiązki i uprawnienia Zamawiającego</w:t>
      </w:r>
    </w:p>
    <w:p w14:paraId="0E595005" w14:textId="77777777" w:rsidR="001A1D39" w:rsidRPr="001A1D39" w:rsidRDefault="001A1D39" w:rsidP="001A1D39">
      <w:pPr>
        <w:numPr>
          <w:ilvl w:val="0"/>
          <w:numId w:val="29"/>
        </w:num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Zamawiający zobowiązany jest do:</w:t>
      </w:r>
    </w:p>
    <w:p w14:paraId="135F7F79" w14:textId="77777777" w:rsidR="001A1D39" w:rsidRPr="008003A2" w:rsidRDefault="001A1D39" w:rsidP="000A2D73">
      <w:pPr>
        <w:pStyle w:val="Akapitzlist"/>
        <w:numPr>
          <w:ilvl w:val="0"/>
          <w:numId w:val="30"/>
        </w:numPr>
        <w:spacing w:before="100" w:beforeAutospacing="1" w:line="360" w:lineRule="auto"/>
        <w:jc w:val="both"/>
        <w:rPr>
          <w:lang w:eastAsia="pl-PL"/>
        </w:rPr>
      </w:pPr>
      <w:r w:rsidRPr="008003A2">
        <w:rPr>
          <w:lang w:eastAsia="pl-PL"/>
        </w:rPr>
        <w:t>rozpatrywania wniosków Wykonawcy w zakresie zmian do harmonogramu odbierania odpadów komunalnych w terminie do 3 dni roboczych od daty zgłoszenia planowanej zmiany,</w:t>
      </w:r>
    </w:p>
    <w:p w14:paraId="51AA0C83" w14:textId="77777777" w:rsidR="001A1D39" w:rsidRPr="001A1D39" w:rsidRDefault="001A1D39" w:rsidP="000A2D73">
      <w:pPr>
        <w:numPr>
          <w:ilvl w:val="0"/>
          <w:numId w:val="3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występowania w imieniu mieszkańców Gminy Nowa Ruda w sprawach uciążliwości i nieprawidłowości występujących w realizacji Zamówienia przez Wykonawcę oraz inicjowania działań zmierzających do usunięcia lub ograniczenia tych uciążliwości i nieprawidłowości,</w:t>
      </w:r>
    </w:p>
    <w:p w14:paraId="03AEE957" w14:textId="77777777" w:rsidR="001A1D39" w:rsidRPr="001A1D39" w:rsidRDefault="001A1D39" w:rsidP="000A2D73">
      <w:pPr>
        <w:numPr>
          <w:ilvl w:val="0"/>
          <w:numId w:val="3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regularnego odbioru i oceny raportów, o których mowa w § 7 ust. 1, 5, 7 i 8 umowy sporządzanych przez Wykonawcę,</w:t>
      </w:r>
    </w:p>
    <w:p w14:paraId="683A69B9" w14:textId="77777777" w:rsidR="001A1D39" w:rsidRPr="001A1D39" w:rsidRDefault="001A1D39" w:rsidP="000A2D73">
      <w:pPr>
        <w:numPr>
          <w:ilvl w:val="0"/>
          <w:numId w:val="3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rozliczenia usług świadczonych przez Wykonawcę i dokonywania zapłaty wynagrodzenia należnego Wykonawcy w terminach ich płatności, określonych w § 14 ust. 2 umowy,</w:t>
      </w:r>
    </w:p>
    <w:p w14:paraId="23F6C41D" w14:textId="77777777" w:rsidR="001A1D39" w:rsidRPr="001A1D39" w:rsidRDefault="001A1D39" w:rsidP="000A2D73">
      <w:pPr>
        <w:numPr>
          <w:ilvl w:val="0"/>
          <w:numId w:val="3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dokonania akceptacji lub wniesienia uwag do harmonogramów odbioru odpadów komunalnych, o których mowa w § 8 umowy, w terminie 5 dni roboczych od ich przekazania przez Wykonawcę,</w:t>
      </w:r>
    </w:p>
    <w:p w14:paraId="4CCE4136" w14:textId="77777777" w:rsidR="001A1D39" w:rsidRPr="001A1D39" w:rsidRDefault="001A1D39" w:rsidP="000A2D73">
      <w:pPr>
        <w:numPr>
          <w:ilvl w:val="0"/>
          <w:numId w:val="3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składania Wykonawcy na piśmie reklamacji, o których mowa w § 16 umowy w razie zaistnienia podstaw do ich złożenia.</w:t>
      </w:r>
    </w:p>
    <w:p w14:paraId="1FA882B2" w14:textId="77777777" w:rsidR="001A1D39" w:rsidRPr="001A1D39" w:rsidRDefault="001A1D39" w:rsidP="000A2D73">
      <w:pPr>
        <w:numPr>
          <w:ilvl w:val="0"/>
          <w:numId w:val="3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Zamawiającemu przysługuje prawo kontroli realizacji wszystkich obowiązków Wykonawcy objętych umową, w szczególności:</w:t>
      </w:r>
    </w:p>
    <w:p w14:paraId="1EAAA47B" w14:textId="77777777" w:rsidR="001A1D39" w:rsidRPr="008003A2" w:rsidRDefault="001A1D39" w:rsidP="000A2D73">
      <w:pPr>
        <w:pStyle w:val="Akapitzlist"/>
        <w:numPr>
          <w:ilvl w:val="0"/>
          <w:numId w:val="32"/>
        </w:numPr>
        <w:spacing w:before="100" w:beforeAutospacing="1" w:line="360" w:lineRule="auto"/>
        <w:jc w:val="both"/>
        <w:rPr>
          <w:lang w:eastAsia="pl-PL"/>
        </w:rPr>
      </w:pPr>
      <w:r w:rsidRPr="008003A2">
        <w:rPr>
          <w:lang w:eastAsia="pl-PL"/>
        </w:rPr>
        <w:lastRenderedPageBreak/>
        <w:t>realizacji usługi odbioru odpadów komunalnych pod względem jakości, terminowości, kompleksowości oraz w pozostałym zakresie zgodności z umową,</w:t>
      </w:r>
    </w:p>
    <w:p w14:paraId="1374D6E8" w14:textId="77777777" w:rsidR="001A1D39" w:rsidRPr="001A1D39" w:rsidRDefault="001A1D39" w:rsidP="000A2D73">
      <w:pPr>
        <w:numPr>
          <w:ilvl w:val="0"/>
          <w:numId w:val="3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oznakowania, wyposażenia i rodzaju pojazdów Wykonawcy zgodnie z wymaganiami umowy, </w:t>
      </w:r>
    </w:p>
    <w:p w14:paraId="04653C0E" w14:textId="77777777" w:rsidR="001A1D39" w:rsidRPr="001A1D39" w:rsidRDefault="001A1D39" w:rsidP="000A2D73">
      <w:pPr>
        <w:numPr>
          <w:ilvl w:val="0"/>
          <w:numId w:val="3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opróżnienia pojazdów z odpadów po zakończeniu świadczenia usługi odbioru odpadów komunalnych, </w:t>
      </w:r>
    </w:p>
    <w:p w14:paraId="3ABD9A49" w14:textId="77777777" w:rsidR="001A1D39" w:rsidRPr="001A1D39" w:rsidRDefault="001A1D39" w:rsidP="000A2D73">
      <w:pPr>
        <w:numPr>
          <w:ilvl w:val="0"/>
          <w:numId w:val="3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działania u Wykonawcy systemu monitorowania pracy sprzętu odbierającego odpady, w szczególności zakresu systemu pozycjonowania satelitarnego umożliwiający sprawdzenie aktualnej lokalizacji pojazdów.</w:t>
      </w:r>
    </w:p>
    <w:p w14:paraId="16D4BB03" w14:textId="77777777" w:rsidR="001A1D39" w:rsidRPr="001A1D39" w:rsidRDefault="001A1D39" w:rsidP="000A2D73">
      <w:pPr>
        <w:numPr>
          <w:ilvl w:val="0"/>
          <w:numId w:val="3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Zamawiający jest uprawniony ustalać oraz dokumentować stwierdzone nieprawidłowości przy realizacji Zamówienia w każdym czasie, dowolną metodą i w dowolny sposób, w szczególności poprzez: </w:t>
      </w:r>
    </w:p>
    <w:p w14:paraId="7A17296B" w14:textId="77777777" w:rsidR="001A1D39" w:rsidRPr="008003A2" w:rsidRDefault="001A1D39" w:rsidP="000A2D73">
      <w:pPr>
        <w:pStyle w:val="Akapitzlist"/>
        <w:numPr>
          <w:ilvl w:val="0"/>
          <w:numId w:val="34"/>
        </w:numPr>
        <w:spacing w:before="100" w:beforeAutospacing="1" w:line="360" w:lineRule="auto"/>
        <w:jc w:val="both"/>
        <w:rPr>
          <w:lang w:eastAsia="pl-PL"/>
        </w:rPr>
      </w:pPr>
      <w:r w:rsidRPr="008003A2">
        <w:rPr>
          <w:lang w:eastAsia="pl-PL"/>
        </w:rPr>
        <w:t>analizę informacji uzyskanych za pośrednictwem systemu monitorowania pracy sprzętu odbierającego odpady, do którego dostęp Wykonawca zobowiązany jest zapewnić wyłącznie Zamawiającemu,</w:t>
      </w:r>
    </w:p>
    <w:p w14:paraId="659CEB13" w14:textId="77777777" w:rsidR="001A1D39" w:rsidRPr="001A1D39" w:rsidRDefault="001A1D39" w:rsidP="000A2D73">
      <w:pPr>
        <w:numPr>
          <w:ilvl w:val="0"/>
          <w:numId w:val="3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analizę raportów, wykazów i sprawozdań, wskazanych w umowie, </w:t>
      </w:r>
    </w:p>
    <w:p w14:paraId="4FF325D2" w14:textId="77777777" w:rsidR="001A1D39" w:rsidRPr="001A1D39" w:rsidRDefault="001A1D39" w:rsidP="000A2D73">
      <w:pPr>
        <w:numPr>
          <w:ilvl w:val="0"/>
          <w:numId w:val="3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bezpośrednią kontrolę świadczenia usługi wykonywaną przez Zamawiającego, w tym wskazaną w § 5 ust. 9 umowy, </w:t>
      </w:r>
    </w:p>
    <w:p w14:paraId="3DFED509" w14:textId="77777777" w:rsidR="001A1D39" w:rsidRPr="001A1D39" w:rsidRDefault="001A1D39" w:rsidP="000A2D73">
      <w:pPr>
        <w:numPr>
          <w:ilvl w:val="0"/>
          <w:numId w:val="3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rozpatrywanie przez Zamawiającego reklamacji i interwencji (pisemnych, telefonicznych, złożonych za pośrednictwem poczty elektronicznej, osobistych) od właścicieli nieruchomości.</w:t>
      </w:r>
    </w:p>
    <w:p w14:paraId="743F9BC0" w14:textId="77777777" w:rsidR="001A1D39" w:rsidRPr="008003A2" w:rsidRDefault="001A1D39" w:rsidP="000A2D73">
      <w:pPr>
        <w:pStyle w:val="Akapitzlist"/>
        <w:numPr>
          <w:ilvl w:val="0"/>
          <w:numId w:val="33"/>
        </w:numPr>
        <w:spacing w:before="100" w:beforeAutospacing="1" w:line="360" w:lineRule="auto"/>
        <w:jc w:val="both"/>
        <w:rPr>
          <w:lang w:eastAsia="pl-PL"/>
        </w:rPr>
      </w:pPr>
      <w:r w:rsidRPr="008003A2">
        <w:rPr>
          <w:lang w:eastAsia="pl-PL"/>
        </w:rPr>
        <w:t>W przypadku stwierdzenia nieprawidłowości w realizacji Zamówienia Zamawiający niezwłocznie powiadomi o tym fakcie Wykonawcę w formie zastrzeżenia, wyznaczając jednocześnie termin na ich usunięcie.</w:t>
      </w:r>
    </w:p>
    <w:p w14:paraId="4746FAA7" w14:textId="77777777" w:rsidR="001A1D39" w:rsidRPr="001A1D39" w:rsidRDefault="001A1D39" w:rsidP="000A2D73">
      <w:pPr>
        <w:numPr>
          <w:ilvl w:val="0"/>
          <w:numId w:val="3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Zamawiający wymaga przekazania comiesięcznego wykazu dokumentów, o których mowa w § 7 umowy stanowiących podstawę rozliczenia usług wykonanych przez Wykonawcę w danym miesiącu w terminie do 7 dni roboczych od dnia zakończenia danego miesiąca.</w:t>
      </w:r>
    </w:p>
    <w:p w14:paraId="090AB3B6"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13</w:t>
      </w:r>
    </w:p>
    <w:p w14:paraId="7A9CF4D3"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Wynagrodzenie</w:t>
      </w:r>
    </w:p>
    <w:p w14:paraId="72694D31" w14:textId="77777777" w:rsidR="001A1D39" w:rsidRPr="001A1D39" w:rsidRDefault="001A1D39" w:rsidP="000A2D73">
      <w:pPr>
        <w:numPr>
          <w:ilvl w:val="0"/>
          <w:numId w:val="36"/>
        </w:numPr>
        <w:spacing w:before="100" w:beforeAutospacing="1" w:after="0" w:line="360" w:lineRule="auto"/>
        <w:jc w:val="both"/>
        <w:rPr>
          <w:rFonts w:ascii="Times New Roman" w:eastAsia="Times New Roman" w:hAnsi="Times New Roman" w:cs="Times New Roman"/>
          <w:sz w:val="24"/>
          <w:szCs w:val="24"/>
          <w:lang w:eastAsia="pl-PL"/>
        </w:rPr>
      </w:pPr>
      <w:bookmarkStart w:id="1" w:name="_Hlk47963368"/>
      <w:bookmarkEnd w:id="1"/>
      <w:r w:rsidRPr="001A1D39">
        <w:rPr>
          <w:rFonts w:ascii="Times New Roman" w:eastAsia="Times New Roman" w:hAnsi="Times New Roman" w:cs="Times New Roman"/>
          <w:sz w:val="24"/>
          <w:szCs w:val="24"/>
          <w:lang w:eastAsia="pl-PL"/>
        </w:rPr>
        <w:t>Wysokość wynagrodzenia miesięcznego Wykonawcy z tytułu realizacji Zamówienia ustalono jako:</w:t>
      </w:r>
    </w:p>
    <w:p w14:paraId="4CC34B75" w14:textId="77777777" w:rsidR="001A1D39" w:rsidRPr="001A1D39" w:rsidRDefault="001A1D39" w:rsidP="000A2D73">
      <w:pPr>
        <w:spacing w:before="100" w:beforeAutospacing="1" w:after="0"/>
        <w:ind w:left="720"/>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i/>
          <w:iCs/>
          <w:sz w:val="24"/>
          <w:szCs w:val="24"/>
          <w:lang w:eastAsia="pl-PL"/>
        </w:rPr>
        <w:lastRenderedPageBreak/>
        <w:t>C</w:t>
      </w:r>
      <w:r w:rsidRPr="001A1D39">
        <w:rPr>
          <w:rFonts w:ascii="Times New Roman" w:eastAsia="Times New Roman" w:hAnsi="Times New Roman" w:cs="Times New Roman"/>
          <w:i/>
          <w:iCs/>
          <w:sz w:val="24"/>
          <w:szCs w:val="24"/>
          <w:lang w:eastAsia="pl-PL"/>
        </w:rPr>
        <w:t>= (</w:t>
      </w:r>
      <w:r w:rsidRPr="001A1D39">
        <w:rPr>
          <w:rFonts w:ascii="Times New Roman" w:eastAsia="Times New Roman" w:hAnsi="Times New Roman" w:cs="Times New Roman"/>
          <w:b/>
          <w:bCs/>
          <w:i/>
          <w:iCs/>
          <w:sz w:val="24"/>
          <w:szCs w:val="24"/>
          <w:lang w:eastAsia="pl-PL"/>
        </w:rPr>
        <w:t>C</w:t>
      </w:r>
      <w:r w:rsidRPr="001A1D39">
        <w:rPr>
          <w:rFonts w:ascii="Times New Roman" w:eastAsia="Times New Roman" w:hAnsi="Times New Roman" w:cs="Times New Roman"/>
          <w:b/>
          <w:bCs/>
          <w:i/>
          <w:iCs/>
          <w:sz w:val="24"/>
          <w:szCs w:val="24"/>
          <w:vertAlign w:val="subscript"/>
          <w:lang w:eastAsia="pl-PL"/>
        </w:rPr>
        <w:t xml:space="preserve">OON </w:t>
      </w:r>
      <w:r w:rsidRPr="001A1D39">
        <w:rPr>
          <w:rFonts w:ascii="Times New Roman" w:eastAsia="Times New Roman" w:hAnsi="Times New Roman" w:cs="Times New Roman"/>
          <w:i/>
          <w:iCs/>
          <w:sz w:val="24"/>
          <w:szCs w:val="24"/>
          <w:lang w:eastAsia="pl-PL"/>
        </w:rPr>
        <w:t>x ilość [Mg] odpadów niesegregowanych (zmieszanych) odebranych i przekazanych do uprawnionej instalacji do przetwarzania odpadów) + (</w:t>
      </w:r>
      <w:r w:rsidRPr="001A1D39">
        <w:rPr>
          <w:rFonts w:ascii="Times New Roman" w:eastAsia="Times New Roman" w:hAnsi="Times New Roman" w:cs="Times New Roman"/>
          <w:b/>
          <w:bCs/>
          <w:i/>
          <w:iCs/>
          <w:sz w:val="24"/>
          <w:szCs w:val="24"/>
          <w:lang w:eastAsia="pl-PL"/>
        </w:rPr>
        <w:t>C</w:t>
      </w:r>
      <w:r w:rsidRPr="001A1D39">
        <w:rPr>
          <w:rFonts w:ascii="Times New Roman" w:eastAsia="Times New Roman" w:hAnsi="Times New Roman" w:cs="Times New Roman"/>
          <w:b/>
          <w:bCs/>
          <w:i/>
          <w:iCs/>
          <w:sz w:val="24"/>
          <w:szCs w:val="24"/>
          <w:vertAlign w:val="subscript"/>
          <w:lang w:eastAsia="pl-PL"/>
        </w:rPr>
        <w:t>OOS</w:t>
      </w:r>
      <w:r w:rsidRPr="001A1D39">
        <w:rPr>
          <w:rFonts w:ascii="Times New Roman" w:eastAsia="Times New Roman" w:hAnsi="Times New Roman" w:cs="Times New Roman"/>
          <w:b/>
          <w:bCs/>
          <w:i/>
          <w:iCs/>
          <w:sz w:val="24"/>
          <w:szCs w:val="24"/>
          <w:lang w:eastAsia="pl-PL"/>
        </w:rPr>
        <w:t xml:space="preserve"> </w:t>
      </w:r>
      <w:r w:rsidRPr="001A1D39">
        <w:rPr>
          <w:rFonts w:ascii="Times New Roman" w:eastAsia="Times New Roman" w:hAnsi="Times New Roman" w:cs="Times New Roman"/>
          <w:i/>
          <w:iCs/>
          <w:sz w:val="24"/>
          <w:szCs w:val="24"/>
          <w:lang w:eastAsia="pl-PL"/>
        </w:rPr>
        <w:t>x ilość [Mg] odpadów segregowanych (zbieranych selektywnie) odebranych i przekazanych do uprawnionej instalacji do przetwarzania odpadów) + (</w:t>
      </w:r>
      <w:r w:rsidRPr="001A1D39">
        <w:rPr>
          <w:rFonts w:ascii="Times New Roman" w:eastAsia="Times New Roman" w:hAnsi="Times New Roman" w:cs="Times New Roman"/>
          <w:b/>
          <w:bCs/>
          <w:i/>
          <w:iCs/>
          <w:sz w:val="24"/>
          <w:szCs w:val="24"/>
          <w:lang w:eastAsia="pl-PL"/>
        </w:rPr>
        <w:t>C</w:t>
      </w:r>
      <w:r w:rsidRPr="001A1D39">
        <w:rPr>
          <w:rFonts w:ascii="Times New Roman" w:eastAsia="Times New Roman" w:hAnsi="Times New Roman" w:cs="Times New Roman"/>
          <w:b/>
          <w:bCs/>
          <w:i/>
          <w:iCs/>
          <w:sz w:val="24"/>
          <w:szCs w:val="24"/>
          <w:vertAlign w:val="subscript"/>
          <w:lang w:eastAsia="pl-PL"/>
        </w:rPr>
        <w:t>OOD</w:t>
      </w:r>
      <w:r w:rsidRPr="001A1D39">
        <w:rPr>
          <w:rFonts w:ascii="Times New Roman" w:eastAsia="Times New Roman" w:hAnsi="Times New Roman" w:cs="Times New Roman"/>
          <w:i/>
          <w:iCs/>
          <w:sz w:val="24"/>
          <w:szCs w:val="24"/>
          <w:vertAlign w:val="subscript"/>
          <w:lang w:eastAsia="pl-PL"/>
        </w:rPr>
        <w:t xml:space="preserve"> </w:t>
      </w:r>
      <w:r w:rsidRPr="001A1D39">
        <w:rPr>
          <w:rFonts w:ascii="Times New Roman" w:eastAsia="Times New Roman" w:hAnsi="Times New Roman" w:cs="Times New Roman"/>
          <w:i/>
          <w:iCs/>
          <w:sz w:val="24"/>
          <w:szCs w:val="24"/>
          <w:lang w:eastAsia="pl-PL"/>
        </w:rPr>
        <w:t>x ilość [Mg] odpadów odebranych z dzikich wysypisk i przekazanych do uprawnionej instalacji do przetwarzania odpadów),</w:t>
      </w:r>
      <w:r w:rsidR="00F47290" w:rsidRPr="00F47290">
        <w:rPr>
          <w:i/>
        </w:rPr>
        <w:t xml:space="preserve"> </w:t>
      </w:r>
      <w:r w:rsidR="00F47290" w:rsidRPr="00F5402E">
        <w:rPr>
          <w:rFonts w:ascii="Times New Roman" w:hAnsi="Times New Roman" w:cs="Times New Roman"/>
          <w:i/>
          <w:sz w:val="24"/>
          <w:szCs w:val="24"/>
        </w:rPr>
        <w:t>(</w:t>
      </w:r>
      <w:r w:rsidR="00F47290" w:rsidRPr="00F5402E">
        <w:rPr>
          <w:rFonts w:ascii="Times New Roman" w:hAnsi="Times New Roman" w:cs="Times New Roman"/>
          <w:b/>
          <w:i/>
          <w:sz w:val="24"/>
          <w:szCs w:val="24"/>
        </w:rPr>
        <w:t>C</w:t>
      </w:r>
      <w:r w:rsidR="00F47290" w:rsidRPr="00F5402E">
        <w:rPr>
          <w:rFonts w:ascii="Times New Roman" w:hAnsi="Times New Roman" w:cs="Times New Roman"/>
          <w:b/>
          <w:i/>
          <w:sz w:val="24"/>
          <w:szCs w:val="24"/>
          <w:vertAlign w:val="subscript"/>
        </w:rPr>
        <w:t>OOD</w:t>
      </w:r>
      <w:r w:rsidR="00F47290" w:rsidRPr="00F5402E">
        <w:rPr>
          <w:rFonts w:ascii="Times New Roman" w:hAnsi="Times New Roman" w:cs="Times New Roman"/>
          <w:i/>
          <w:sz w:val="24"/>
          <w:szCs w:val="24"/>
          <w:vertAlign w:val="subscript"/>
        </w:rPr>
        <w:t xml:space="preserve"> </w:t>
      </w:r>
      <w:r w:rsidR="00F47290" w:rsidRPr="00F5402E">
        <w:rPr>
          <w:rFonts w:ascii="Times New Roman" w:hAnsi="Times New Roman" w:cs="Times New Roman"/>
          <w:i/>
          <w:sz w:val="24"/>
          <w:szCs w:val="24"/>
        </w:rPr>
        <w:t>x ilość [Mg] odpadów odebranych z Punktu Selektywnej Zbiórki Odpadów Komunalnych (PSZOK-u) i przekazanych do uprawnionej instalacji do przetwarzania odpadów),</w:t>
      </w:r>
    </w:p>
    <w:p w14:paraId="7B32AEAD" w14:textId="77777777" w:rsidR="001A1D39" w:rsidRPr="001A1D39" w:rsidRDefault="001A1D39" w:rsidP="001A1D39">
      <w:pPr>
        <w:spacing w:before="100" w:beforeAutospacing="1" w:after="0"/>
        <w:ind w:left="720"/>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gdzie:</w:t>
      </w:r>
    </w:p>
    <w:p w14:paraId="6264279E" w14:textId="77777777" w:rsidR="001A1D39" w:rsidRPr="001A1D39" w:rsidRDefault="001A1D39" w:rsidP="000A2D73">
      <w:pPr>
        <w:spacing w:before="100" w:beforeAutospacing="1" w:after="0"/>
        <w:ind w:left="720"/>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C</w:t>
      </w:r>
      <w:r w:rsidRPr="001A1D39">
        <w:rPr>
          <w:rFonts w:ascii="Times New Roman" w:eastAsia="Times New Roman" w:hAnsi="Times New Roman" w:cs="Times New Roman"/>
          <w:b/>
          <w:bCs/>
          <w:sz w:val="24"/>
          <w:szCs w:val="24"/>
          <w:vertAlign w:val="subscript"/>
          <w:lang w:eastAsia="pl-PL"/>
        </w:rPr>
        <w:t>OON</w:t>
      </w:r>
      <w:r w:rsidRPr="001A1D39">
        <w:rPr>
          <w:rFonts w:ascii="Times New Roman" w:eastAsia="Times New Roman" w:hAnsi="Times New Roman" w:cs="Times New Roman"/>
          <w:sz w:val="24"/>
          <w:szCs w:val="24"/>
          <w:vertAlign w:val="subscript"/>
          <w:lang w:eastAsia="pl-PL"/>
        </w:rPr>
        <w:t xml:space="preserve"> </w:t>
      </w:r>
      <w:r w:rsidRPr="001A1D39">
        <w:rPr>
          <w:rFonts w:ascii="Times New Roman" w:eastAsia="Times New Roman" w:hAnsi="Times New Roman" w:cs="Times New Roman"/>
          <w:sz w:val="24"/>
          <w:szCs w:val="24"/>
          <w:lang w:eastAsia="pl-PL"/>
        </w:rPr>
        <w:t>– cena za 1 Mg odpadów niesegregowanych (zmieszanych) odebranych i przekazanych do uprawnionej instalacji do przetwarzania odpadów</w:t>
      </w:r>
    </w:p>
    <w:p w14:paraId="3750D382" w14:textId="77777777" w:rsidR="001A1D39" w:rsidRPr="001A1D39" w:rsidRDefault="001A1D39" w:rsidP="000A2D73">
      <w:pPr>
        <w:spacing w:before="100" w:beforeAutospacing="1" w:after="0"/>
        <w:ind w:left="720"/>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C</w:t>
      </w:r>
      <w:r w:rsidRPr="001A1D39">
        <w:rPr>
          <w:rFonts w:ascii="Times New Roman" w:eastAsia="Times New Roman" w:hAnsi="Times New Roman" w:cs="Times New Roman"/>
          <w:b/>
          <w:bCs/>
          <w:sz w:val="24"/>
          <w:szCs w:val="24"/>
          <w:vertAlign w:val="subscript"/>
          <w:lang w:eastAsia="pl-PL"/>
        </w:rPr>
        <w:t>OOS</w:t>
      </w:r>
      <w:r w:rsidRPr="001A1D39">
        <w:rPr>
          <w:rFonts w:ascii="Times New Roman" w:eastAsia="Times New Roman" w:hAnsi="Times New Roman" w:cs="Times New Roman"/>
          <w:sz w:val="24"/>
          <w:szCs w:val="24"/>
          <w:vertAlign w:val="subscript"/>
          <w:lang w:eastAsia="pl-PL"/>
        </w:rPr>
        <w:t xml:space="preserve"> </w:t>
      </w:r>
      <w:r w:rsidRPr="001A1D39">
        <w:rPr>
          <w:rFonts w:ascii="Times New Roman" w:eastAsia="Times New Roman" w:hAnsi="Times New Roman" w:cs="Times New Roman"/>
          <w:sz w:val="24"/>
          <w:szCs w:val="24"/>
          <w:lang w:eastAsia="pl-PL"/>
        </w:rPr>
        <w:t>– cena za 1 Mg odpadów segregowanych odebranych i przekazanych do uprawnionej instalacji do przetwarzania odpadów</w:t>
      </w:r>
    </w:p>
    <w:p w14:paraId="32CEE66A" w14:textId="77777777" w:rsidR="001A1D39" w:rsidRDefault="001A1D39" w:rsidP="000A2D73">
      <w:pPr>
        <w:spacing w:before="100" w:beforeAutospacing="1" w:after="0"/>
        <w:ind w:left="720"/>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C</w:t>
      </w:r>
      <w:r w:rsidRPr="001A1D39">
        <w:rPr>
          <w:rFonts w:ascii="Times New Roman" w:eastAsia="Times New Roman" w:hAnsi="Times New Roman" w:cs="Times New Roman"/>
          <w:b/>
          <w:bCs/>
          <w:sz w:val="24"/>
          <w:szCs w:val="24"/>
          <w:vertAlign w:val="subscript"/>
          <w:lang w:eastAsia="pl-PL"/>
        </w:rPr>
        <w:t xml:space="preserve">OOD </w:t>
      </w:r>
      <w:r w:rsidRPr="001A1D39">
        <w:rPr>
          <w:rFonts w:ascii="Times New Roman" w:eastAsia="Times New Roman" w:hAnsi="Times New Roman" w:cs="Times New Roman"/>
          <w:sz w:val="24"/>
          <w:szCs w:val="24"/>
          <w:lang w:eastAsia="pl-PL"/>
        </w:rPr>
        <w:t xml:space="preserve">– cena za 1 Mg odpadów odebranych z dzikich wysypisk. </w:t>
      </w:r>
    </w:p>
    <w:p w14:paraId="466A2F39" w14:textId="77777777" w:rsidR="00F47290" w:rsidRDefault="00F47290" w:rsidP="00F47290">
      <w:pPr>
        <w:pStyle w:val="Akapitzlist"/>
        <w:suppressAutoHyphens w:val="0"/>
        <w:spacing w:line="276" w:lineRule="auto"/>
        <w:jc w:val="both"/>
        <w:rPr>
          <w:b/>
          <w:lang w:val="pl-PL"/>
        </w:rPr>
      </w:pPr>
    </w:p>
    <w:p w14:paraId="5E01E555" w14:textId="46B2B46C" w:rsidR="00F47290" w:rsidRPr="001A1D39" w:rsidRDefault="00F47290" w:rsidP="000A2D73">
      <w:pPr>
        <w:pStyle w:val="Akapitzlist"/>
        <w:suppressAutoHyphens w:val="0"/>
        <w:spacing w:line="276" w:lineRule="auto"/>
        <w:jc w:val="both"/>
      </w:pPr>
      <w:r w:rsidRPr="00036C3E">
        <w:rPr>
          <w:b/>
        </w:rPr>
        <w:t>C</w:t>
      </w:r>
      <w:r w:rsidRPr="00036C3E">
        <w:rPr>
          <w:b/>
          <w:vertAlign w:val="subscript"/>
        </w:rPr>
        <w:t xml:space="preserve">OOD </w:t>
      </w:r>
      <w:r w:rsidRPr="00036C3E">
        <w:t>– cena za 1 Mg odpadów odebrany</w:t>
      </w:r>
      <w:r>
        <w:t xml:space="preserve">ch  z Punktu Selektywnej Zbiórki Odpadów Komunalnych (PSZOK-u) </w:t>
      </w:r>
      <w:r w:rsidRPr="00036C3E">
        <w:t>i</w:t>
      </w:r>
      <w:r>
        <w:t> </w:t>
      </w:r>
      <w:r w:rsidRPr="00036C3E">
        <w:t xml:space="preserve">przekazanych do </w:t>
      </w:r>
      <w:r>
        <w:t>uprawnionej</w:t>
      </w:r>
      <w:r w:rsidRPr="00036C3E">
        <w:t xml:space="preserve"> instalacji</w:t>
      </w:r>
      <w:r>
        <w:t xml:space="preserve"> do przetwarzania odpadó</w:t>
      </w:r>
      <w:r w:rsidR="002143AF">
        <w:rPr>
          <w:lang w:val="pl-PL"/>
        </w:rPr>
        <w:t>w.</w:t>
      </w:r>
    </w:p>
    <w:p w14:paraId="09C7CE04" w14:textId="77777777" w:rsidR="001A1D39" w:rsidRPr="001A1D39" w:rsidRDefault="001A1D39" w:rsidP="000A2D73">
      <w:pPr>
        <w:numPr>
          <w:ilvl w:val="0"/>
          <w:numId w:val="3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Cenę za 1 Mg odpadów niesegregowanych (zmieszanych), odebranych i przekazanych do uprawnionej instalacji do przetwarzania odpadów ustalono na kwotę – [……] zł brutto.</w:t>
      </w:r>
    </w:p>
    <w:p w14:paraId="513724A7" w14:textId="77777777" w:rsidR="001A1D39" w:rsidRPr="001A1D39" w:rsidRDefault="001A1D39" w:rsidP="000A2D73">
      <w:pPr>
        <w:numPr>
          <w:ilvl w:val="0"/>
          <w:numId w:val="3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Cenę za 1 Mg odpadów segregowanych (zbieranych selektywnie) odebranych i przekazanych do uprawnionej instalacji do przetwarzania odpadów ustalono na kwotę – [……] zł brutto.</w:t>
      </w:r>
    </w:p>
    <w:p w14:paraId="4B85F328" w14:textId="77777777" w:rsidR="001A1D39" w:rsidRPr="008003A2" w:rsidRDefault="001A1D39" w:rsidP="000A2D73">
      <w:pPr>
        <w:pStyle w:val="Akapitzlist"/>
        <w:numPr>
          <w:ilvl w:val="0"/>
          <w:numId w:val="37"/>
        </w:numPr>
        <w:spacing w:before="100" w:beforeAutospacing="1" w:line="360" w:lineRule="auto"/>
        <w:jc w:val="both"/>
        <w:rPr>
          <w:lang w:eastAsia="pl-PL"/>
        </w:rPr>
      </w:pPr>
      <w:r w:rsidRPr="008003A2">
        <w:rPr>
          <w:lang w:eastAsia="pl-PL"/>
        </w:rPr>
        <w:t xml:space="preserve">Cenę za 1 Mg odpadów </w:t>
      </w:r>
      <w:r w:rsidR="008003A2">
        <w:rPr>
          <w:lang w:val="pl-PL" w:eastAsia="pl-PL"/>
        </w:rPr>
        <w:t xml:space="preserve"> segregowanych (zbieranych selektywnie) </w:t>
      </w:r>
      <w:r w:rsidRPr="008003A2">
        <w:rPr>
          <w:lang w:eastAsia="pl-PL"/>
        </w:rPr>
        <w:t>odebranych z dzikich wysypisk i przekazanych do uprawnionej instalacji do przetwarzania odpadów ustalono na kwotę – [….] zł brutto.</w:t>
      </w:r>
    </w:p>
    <w:p w14:paraId="6CCE3339" w14:textId="77777777" w:rsidR="00F47290" w:rsidRPr="00F47290" w:rsidRDefault="00F47290" w:rsidP="002143AF">
      <w:pPr>
        <w:pStyle w:val="Akapitzlist"/>
        <w:numPr>
          <w:ilvl w:val="0"/>
          <w:numId w:val="37"/>
        </w:numPr>
        <w:suppressAutoHyphens w:val="0"/>
        <w:spacing w:line="360" w:lineRule="auto"/>
        <w:jc w:val="both"/>
        <w:rPr>
          <w:lang w:val="pl-PL"/>
        </w:rPr>
      </w:pPr>
      <w:r w:rsidRPr="00036C3E">
        <w:t>Cen</w:t>
      </w:r>
      <w:r>
        <w:t>ę</w:t>
      </w:r>
      <w:r w:rsidRPr="00036C3E">
        <w:t xml:space="preserve"> za 1 Mg odpadó</w:t>
      </w:r>
      <w:r>
        <w:t xml:space="preserve">w </w:t>
      </w:r>
      <w:r w:rsidR="008003A2">
        <w:rPr>
          <w:lang w:val="pl-PL"/>
        </w:rPr>
        <w:t xml:space="preserve">segregowanych (zbieranych selektywnie) </w:t>
      </w:r>
      <w:r>
        <w:t xml:space="preserve">odebranych z Punktu Selektywnej Zbiórki Odpadów Komunalnych (PSZOK-u) </w:t>
      </w:r>
      <w:r w:rsidRPr="00036C3E">
        <w:t>i przekazanych do uprawnionej instalacji</w:t>
      </w:r>
      <w:r>
        <w:t xml:space="preserve"> do przetwarzania odpadów</w:t>
      </w:r>
      <w:r w:rsidRPr="00036C3E">
        <w:t xml:space="preserve"> ustalono na kwotę </w:t>
      </w:r>
      <w:r>
        <w:t>–</w:t>
      </w:r>
      <w:r>
        <w:rPr>
          <w:lang w:val="pl-PL"/>
        </w:rPr>
        <w:t xml:space="preserve"> ……. zł. brutto</w:t>
      </w:r>
    </w:p>
    <w:p w14:paraId="3D900EEA" w14:textId="77777777" w:rsidR="00F47290" w:rsidRPr="001A1D39" w:rsidRDefault="00F47290" w:rsidP="000A2D73">
      <w:pPr>
        <w:spacing w:before="100" w:beforeAutospacing="1" w:after="0" w:line="360" w:lineRule="auto"/>
        <w:ind w:left="425"/>
        <w:jc w:val="both"/>
        <w:rPr>
          <w:rFonts w:ascii="Times New Roman" w:eastAsia="Times New Roman" w:hAnsi="Times New Roman" w:cs="Times New Roman"/>
          <w:sz w:val="24"/>
          <w:szCs w:val="24"/>
          <w:lang w:eastAsia="pl-PL"/>
        </w:rPr>
      </w:pPr>
    </w:p>
    <w:p w14:paraId="5A98EE90" w14:textId="77777777" w:rsidR="001A1D39" w:rsidRPr="008003A2" w:rsidRDefault="001A1D39" w:rsidP="000A2D73">
      <w:pPr>
        <w:pStyle w:val="Akapitzlist"/>
        <w:numPr>
          <w:ilvl w:val="0"/>
          <w:numId w:val="37"/>
        </w:numPr>
        <w:spacing w:before="100" w:beforeAutospacing="1" w:line="360" w:lineRule="auto"/>
        <w:jc w:val="both"/>
        <w:rPr>
          <w:lang w:eastAsia="pl-PL"/>
        </w:rPr>
      </w:pPr>
      <w:r w:rsidRPr="008003A2">
        <w:rPr>
          <w:lang w:eastAsia="pl-PL"/>
        </w:rPr>
        <w:t>Łączna wysokość wynagrodzenia z tytułu realizacji Zamówienia nie może w okresie obowiązywania umowy przekroczyć kwoty brutto […] zł</w:t>
      </w:r>
      <w:r w:rsidRPr="008003A2">
        <w:rPr>
          <w:b/>
          <w:bCs/>
          <w:lang w:eastAsia="pl-PL"/>
        </w:rPr>
        <w:t xml:space="preserve"> </w:t>
      </w:r>
      <w:r w:rsidRPr="008003A2">
        <w:rPr>
          <w:lang w:eastAsia="pl-PL"/>
        </w:rPr>
        <w:t>(słownie: [….] złotych).</w:t>
      </w:r>
    </w:p>
    <w:p w14:paraId="3804F60F"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14</w:t>
      </w:r>
    </w:p>
    <w:p w14:paraId="31607EEF"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lastRenderedPageBreak/>
        <w:t>Płatności</w:t>
      </w:r>
    </w:p>
    <w:p w14:paraId="5DF2565D" w14:textId="77777777" w:rsidR="001A1D39" w:rsidRPr="001A1D39" w:rsidRDefault="001A1D39" w:rsidP="000A2D73">
      <w:pPr>
        <w:numPr>
          <w:ilvl w:val="0"/>
          <w:numId w:val="3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Strony przyjmują zasadę miesięcznego rozliczenia Zamówienia na podstawie raportu miesięcznego, o którym mowa w § 7 ust. 7 umowy.</w:t>
      </w:r>
    </w:p>
    <w:p w14:paraId="34E808D3" w14:textId="7FD7271A" w:rsidR="001A1D39" w:rsidRPr="001A1D39" w:rsidRDefault="001A1D39" w:rsidP="000A2D73">
      <w:pPr>
        <w:numPr>
          <w:ilvl w:val="0"/>
          <w:numId w:val="3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Wynagrodzenie płatne będzie przelewem w terminie </w:t>
      </w:r>
      <w:r w:rsidR="00257576">
        <w:rPr>
          <w:rFonts w:ascii="Times New Roman" w:eastAsia="Times New Roman" w:hAnsi="Times New Roman" w:cs="Times New Roman"/>
          <w:sz w:val="24"/>
          <w:szCs w:val="24"/>
          <w:lang w:eastAsia="pl-PL"/>
        </w:rPr>
        <w:t>……….</w:t>
      </w:r>
      <w:r w:rsidR="00257576" w:rsidRPr="001A1D39">
        <w:rPr>
          <w:rFonts w:ascii="Times New Roman" w:eastAsia="Times New Roman" w:hAnsi="Times New Roman" w:cs="Times New Roman"/>
          <w:sz w:val="24"/>
          <w:szCs w:val="24"/>
          <w:lang w:eastAsia="pl-PL"/>
        </w:rPr>
        <w:t xml:space="preserve"> </w:t>
      </w:r>
      <w:r w:rsidRPr="001A1D39">
        <w:rPr>
          <w:rFonts w:ascii="Times New Roman" w:eastAsia="Times New Roman" w:hAnsi="Times New Roman" w:cs="Times New Roman"/>
          <w:sz w:val="24"/>
          <w:szCs w:val="24"/>
          <w:lang w:eastAsia="pl-PL"/>
        </w:rPr>
        <w:t>dni od dnia otrzymania przez Zamawiającego prawidłowo wystawionej faktury VAT, na rachunek bankowy Wykonawcy wskazany w doręczonej fakturze.</w:t>
      </w:r>
      <w:r w:rsidR="002143AF">
        <w:rPr>
          <w:rFonts w:ascii="Times New Roman" w:eastAsia="Times New Roman" w:hAnsi="Times New Roman" w:cs="Times New Roman"/>
          <w:sz w:val="24"/>
          <w:szCs w:val="24"/>
          <w:lang w:eastAsia="pl-PL"/>
        </w:rPr>
        <w:t xml:space="preserve"> Za dzień dokonania płatności Strony uznają dzień zaksięgowania obciążenia na rachunku bankowym Zamawiającego.</w:t>
      </w:r>
    </w:p>
    <w:p w14:paraId="44A754BA" w14:textId="77777777" w:rsidR="001A1D39" w:rsidRPr="001A1D39" w:rsidRDefault="001A1D39" w:rsidP="000A2D73">
      <w:pPr>
        <w:numPr>
          <w:ilvl w:val="0"/>
          <w:numId w:val="3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oświadcza, że numer rachunku rozliczeniowego wskazany we wszystkich fakturach VAT, które będą przez niego wystawione, jest rachunkiem/nie jest rachunkiem*, dla którego zgodnie z Rozdziałem 3a ustawy z dnia 29 sierpnia 1997 r. - Prawo Bankowe prowadzony jest rachunek VAT. </w:t>
      </w:r>
    </w:p>
    <w:p w14:paraId="626A47BF" w14:textId="77777777" w:rsidR="001A1D39" w:rsidRPr="001A1D39" w:rsidRDefault="001A1D39" w:rsidP="000A2D73">
      <w:pPr>
        <w:numPr>
          <w:ilvl w:val="0"/>
          <w:numId w:val="3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Jeśli numer rachunku rozliczeniowego wskazany przez Wykonawcę jest rachunkiem, dla którego zgodnie z Rozdziałem 3a ustawy z dnia 29 sierpnia 1997 r. - Prawo Bankowe prowadzony jest rachunek VAT to Zamawiający oświadcza, że będzie realizować płatności wskazane w fakturach VAT wystawionych przez Wykonawcę z zastosowaniem mechanizmu podzielonej płatności tzw. </w:t>
      </w:r>
      <w:proofErr w:type="spellStart"/>
      <w:r w:rsidRPr="001A1D39">
        <w:rPr>
          <w:rFonts w:ascii="Times New Roman" w:eastAsia="Times New Roman" w:hAnsi="Times New Roman" w:cs="Times New Roman"/>
          <w:sz w:val="24"/>
          <w:szCs w:val="24"/>
          <w:lang w:eastAsia="pl-PL"/>
        </w:rPr>
        <w:t>split</w:t>
      </w:r>
      <w:proofErr w:type="spellEnd"/>
      <w:r w:rsidRPr="001A1D39">
        <w:rPr>
          <w:rFonts w:ascii="Times New Roman" w:eastAsia="Times New Roman" w:hAnsi="Times New Roman" w:cs="Times New Roman"/>
          <w:sz w:val="24"/>
          <w:szCs w:val="24"/>
          <w:lang w:eastAsia="pl-PL"/>
        </w:rPr>
        <w:t xml:space="preserve"> </w:t>
      </w:r>
      <w:proofErr w:type="spellStart"/>
      <w:r w:rsidRPr="001A1D39">
        <w:rPr>
          <w:rFonts w:ascii="Times New Roman" w:eastAsia="Times New Roman" w:hAnsi="Times New Roman" w:cs="Times New Roman"/>
          <w:sz w:val="24"/>
          <w:szCs w:val="24"/>
          <w:lang w:eastAsia="pl-PL"/>
        </w:rPr>
        <w:t>payment</w:t>
      </w:r>
      <w:proofErr w:type="spellEnd"/>
      <w:r w:rsidRPr="001A1D39">
        <w:rPr>
          <w:rFonts w:ascii="Times New Roman" w:eastAsia="Times New Roman" w:hAnsi="Times New Roman" w:cs="Times New Roman"/>
          <w:sz w:val="24"/>
          <w:szCs w:val="24"/>
          <w:lang w:eastAsia="pl-PL"/>
        </w:rPr>
        <w:t xml:space="preserve">. </w:t>
      </w:r>
    </w:p>
    <w:p w14:paraId="224F64F9" w14:textId="77777777" w:rsidR="001A1D39" w:rsidRPr="001A1D39" w:rsidRDefault="001A1D39" w:rsidP="000A2D73">
      <w:pPr>
        <w:numPr>
          <w:ilvl w:val="0"/>
          <w:numId w:val="3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Podzieloną płatność tzw. </w:t>
      </w:r>
      <w:proofErr w:type="spellStart"/>
      <w:r w:rsidRPr="001A1D39">
        <w:rPr>
          <w:rFonts w:ascii="Times New Roman" w:eastAsia="Times New Roman" w:hAnsi="Times New Roman" w:cs="Times New Roman"/>
          <w:sz w:val="24"/>
          <w:szCs w:val="24"/>
          <w:lang w:eastAsia="pl-PL"/>
        </w:rPr>
        <w:t>split</w:t>
      </w:r>
      <w:proofErr w:type="spellEnd"/>
      <w:r w:rsidRPr="001A1D39">
        <w:rPr>
          <w:rFonts w:ascii="Times New Roman" w:eastAsia="Times New Roman" w:hAnsi="Times New Roman" w:cs="Times New Roman"/>
          <w:sz w:val="24"/>
          <w:szCs w:val="24"/>
          <w:lang w:eastAsia="pl-PL"/>
        </w:rPr>
        <w:t xml:space="preserve"> </w:t>
      </w:r>
      <w:proofErr w:type="spellStart"/>
      <w:r w:rsidRPr="001A1D39">
        <w:rPr>
          <w:rFonts w:ascii="Times New Roman" w:eastAsia="Times New Roman" w:hAnsi="Times New Roman" w:cs="Times New Roman"/>
          <w:sz w:val="24"/>
          <w:szCs w:val="24"/>
          <w:lang w:eastAsia="pl-PL"/>
        </w:rPr>
        <w:t>payment</w:t>
      </w:r>
      <w:proofErr w:type="spellEnd"/>
      <w:r w:rsidRPr="001A1D39">
        <w:rPr>
          <w:rFonts w:ascii="Times New Roman" w:eastAsia="Times New Roman" w:hAnsi="Times New Roman" w:cs="Times New Roman"/>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5AE15E3A" w14:textId="77777777" w:rsidR="001A1D39" w:rsidRPr="001A1D39" w:rsidRDefault="001A1D39" w:rsidP="000A2D73">
      <w:pPr>
        <w:numPr>
          <w:ilvl w:val="0"/>
          <w:numId w:val="3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Opłaty za przyjęcie odpadów przez uprawnioną instalację do przetwarzania odpadów oraz inne opłaty niezbędne przy realizacji Zamówienia ponosi Wykonawca w ramach wynagrodzenia z tytułu realizacji Zamówienia.</w:t>
      </w:r>
    </w:p>
    <w:p w14:paraId="12E8B2A3"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15</w:t>
      </w:r>
    </w:p>
    <w:p w14:paraId="0419C959"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Zmiana istotnych postanowień umowy</w:t>
      </w:r>
    </w:p>
    <w:p w14:paraId="6C4DFC4C" w14:textId="77777777" w:rsidR="001A1D39" w:rsidRPr="001A1D39" w:rsidRDefault="001A1D39" w:rsidP="000A2D73">
      <w:pPr>
        <w:numPr>
          <w:ilvl w:val="0"/>
          <w:numId w:val="4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Przewiduje się możliwość zmiany istotnych postanowień zawartej umowy w stosunku do treści oferty, na podstawie której dokonano wyboru Wykonawcy, zgodnie z poniższymi warunkami.</w:t>
      </w:r>
    </w:p>
    <w:p w14:paraId="06D4ECD2" w14:textId="50C05CD0" w:rsidR="001A1D39" w:rsidRPr="008003A2" w:rsidRDefault="001A1D39" w:rsidP="000A2D73">
      <w:pPr>
        <w:pStyle w:val="Akapitzlist"/>
        <w:numPr>
          <w:ilvl w:val="0"/>
          <w:numId w:val="41"/>
        </w:numPr>
        <w:spacing w:before="100" w:beforeAutospacing="1" w:line="360" w:lineRule="auto"/>
        <w:jc w:val="both"/>
        <w:rPr>
          <w:lang w:eastAsia="pl-PL"/>
        </w:rPr>
      </w:pPr>
      <w:r w:rsidRPr="008003A2">
        <w:rPr>
          <w:lang w:eastAsia="pl-PL"/>
        </w:rPr>
        <w:t xml:space="preserve">wprowadzenia zmian w stosunku do Specyfikacji Warunków Zamówienia w zakresie wykonywania prac nie wykraczających poza zakres przedmiotu umowy, w  sytuacji konieczności usprawnienia procesu realizacji zamówienia lub wystąpienia </w:t>
      </w:r>
      <w:r w:rsidRPr="008003A2">
        <w:rPr>
          <w:lang w:eastAsia="pl-PL"/>
        </w:rPr>
        <w:lastRenderedPageBreak/>
        <w:t>obiektywnych i udokumentowanych okoliczności, których Zamawiający nie mógł przewidzieć na etapie przygotowania postępowania, a które spowodują znaczny wzrost szacowanych ilości odebranych i zagospodarowanych odpadów komunalnych;</w:t>
      </w:r>
    </w:p>
    <w:p w14:paraId="318DD57C" w14:textId="77777777" w:rsidR="001A1D39" w:rsidRPr="001A1D39" w:rsidRDefault="001A1D39" w:rsidP="000A2D73">
      <w:pPr>
        <w:numPr>
          <w:ilvl w:val="0"/>
          <w:numId w:val="4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przypadku zmiany obowiązującej stawki podatku VAT;</w:t>
      </w:r>
    </w:p>
    <w:p w14:paraId="2943BB6F" w14:textId="7EB57FA2" w:rsidR="001A1D39" w:rsidRPr="001A1D39" w:rsidRDefault="001A1D39" w:rsidP="000A2D73">
      <w:pPr>
        <w:numPr>
          <w:ilvl w:val="0"/>
          <w:numId w:val="4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Zamawiający dopuszcza możliwość zmiany wysokości wynagrodzenia, związanych ze zmianą stawki opłaty środowiskowej ustalanej przez Ministra Środowiska pod warunkiem, że wzrost tej opłaty będzie przekraczał 5% stawki opłaty środowiskowej ustalonej na rok 202</w:t>
      </w:r>
      <w:r w:rsidR="002143AF">
        <w:rPr>
          <w:rFonts w:ascii="Times New Roman" w:eastAsia="Times New Roman" w:hAnsi="Times New Roman" w:cs="Times New Roman"/>
          <w:sz w:val="24"/>
          <w:szCs w:val="24"/>
          <w:lang w:eastAsia="pl-PL"/>
        </w:rPr>
        <w:t>1</w:t>
      </w:r>
      <w:r w:rsidRPr="001A1D39">
        <w:rPr>
          <w:rFonts w:ascii="Times New Roman" w:eastAsia="Times New Roman" w:hAnsi="Times New Roman" w:cs="Times New Roman"/>
          <w:sz w:val="24"/>
          <w:szCs w:val="24"/>
          <w:lang w:eastAsia="pl-PL"/>
        </w:rPr>
        <w:t xml:space="preserve"> - o wartość wzrostu tej opłaty jedynie, w stosunku do ilości odpadów przekazanych do uprawnionej instalacji do przetwarzania odpadów;</w:t>
      </w:r>
    </w:p>
    <w:p w14:paraId="267A4C72" w14:textId="77777777" w:rsidR="001A1D39" w:rsidRPr="001A1D39" w:rsidRDefault="001A1D39" w:rsidP="000A2D73">
      <w:pPr>
        <w:numPr>
          <w:ilvl w:val="0"/>
          <w:numId w:val="41"/>
        </w:numPr>
        <w:shd w:val="clear" w:color="auto" w:fill="FFFFFF"/>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przypadku zmiany w przepisach prawa, w szczególności prawa miejscowego, które będzie miało istotny wpływ na postanowienia umowy.</w:t>
      </w:r>
    </w:p>
    <w:p w14:paraId="3CD370F4" w14:textId="77777777" w:rsidR="001A1D39" w:rsidRPr="001A1D39" w:rsidRDefault="001A1D39" w:rsidP="000A2D73">
      <w:pPr>
        <w:numPr>
          <w:ilvl w:val="0"/>
          <w:numId w:val="4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pacing w:val="-4"/>
          <w:sz w:val="24"/>
          <w:szCs w:val="24"/>
          <w:lang w:eastAsia="pl-PL"/>
        </w:rPr>
        <w:t xml:space="preserve">Zmiana osób reprezentujących Zamawiającego i/lub Wykonawcę nie stanowi zmiany Umowy. </w:t>
      </w:r>
    </w:p>
    <w:p w14:paraId="16A11BAE" w14:textId="77777777" w:rsidR="001A1D39" w:rsidRPr="001A1D39" w:rsidRDefault="001A1D39" w:rsidP="000A2D73">
      <w:pPr>
        <w:numPr>
          <w:ilvl w:val="0"/>
          <w:numId w:val="4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Aktualizacja wy</w:t>
      </w:r>
      <w:r w:rsidR="00F132EE">
        <w:rPr>
          <w:rFonts w:ascii="Times New Roman" w:eastAsia="Times New Roman" w:hAnsi="Times New Roman" w:cs="Times New Roman"/>
          <w:sz w:val="24"/>
          <w:szCs w:val="24"/>
          <w:lang w:eastAsia="pl-PL"/>
        </w:rPr>
        <w:t>kazu, o którym mowa w § 1 ust. 6 i 7</w:t>
      </w:r>
      <w:r w:rsidRPr="001A1D39">
        <w:rPr>
          <w:rFonts w:ascii="Times New Roman" w:eastAsia="Times New Roman" w:hAnsi="Times New Roman" w:cs="Times New Roman"/>
          <w:sz w:val="24"/>
          <w:szCs w:val="24"/>
          <w:lang w:eastAsia="pl-PL"/>
        </w:rPr>
        <w:t xml:space="preserve"> umowy nie stanowi zmiany umowy i nie wpływa na wysokość wynagrodzenia Wykonawcy.</w:t>
      </w:r>
    </w:p>
    <w:p w14:paraId="3DAFB049" w14:textId="77777777" w:rsidR="001A1D39" w:rsidRPr="001A1D39" w:rsidRDefault="001A1D39" w:rsidP="000A2D73">
      <w:pPr>
        <w:numPr>
          <w:ilvl w:val="0"/>
          <w:numId w:val="4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Zmiana instala</w:t>
      </w:r>
      <w:r w:rsidR="00F132EE">
        <w:rPr>
          <w:rFonts w:ascii="Times New Roman" w:eastAsia="Times New Roman" w:hAnsi="Times New Roman" w:cs="Times New Roman"/>
          <w:sz w:val="24"/>
          <w:szCs w:val="24"/>
          <w:lang w:eastAsia="pl-PL"/>
        </w:rPr>
        <w:t>cji, wymienionych w Załączniku n</w:t>
      </w:r>
      <w:r w:rsidRPr="001A1D39">
        <w:rPr>
          <w:rFonts w:ascii="Times New Roman" w:eastAsia="Times New Roman" w:hAnsi="Times New Roman" w:cs="Times New Roman"/>
          <w:sz w:val="24"/>
          <w:szCs w:val="24"/>
          <w:lang w:eastAsia="pl-PL"/>
        </w:rPr>
        <w:t xml:space="preserve">r 4 </w:t>
      </w:r>
      <w:r w:rsidR="00F132EE">
        <w:rPr>
          <w:rFonts w:ascii="Times New Roman" w:eastAsia="Times New Roman" w:hAnsi="Times New Roman" w:cs="Times New Roman"/>
          <w:sz w:val="24"/>
          <w:szCs w:val="24"/>
          <w:lang w:eastAsia="pl-PL"/>
        </w:rPr>
        <w:t xml:space="preserve">i nr 5 </w:t>
      </w:r>
      <w:r w:rsidRPr="001A1D39">
        <w:rPr>
          <w:rFonts w:ascii="Times New Roman" w:eastAsia="Times New Roman" w:hAnsi="Times New Roman" w:cs="Times New Roman"/>
          <w:sz w:val="24"/>
          <w:szCs w:val="24"/>
          <w:lang w:eastAsia="pl-PL"/>
        </w:rPr>
        <w:t>do umowy, do których Wykonawca będzie przekazywał odebrane odpady komunalne, nie stanowi zmiany umowy. Każdorazowa zmiana instalacji wymaga pisemnego zgłoszenia Zamawiającemu przez Wykonawcę. Wykonawca zobowiązany jest dokonać powyższego zgłoszenia co najmniej na 3 dni robocze przed rozpoczęciem przekazywania odpadów komunalnych do nowej instalacji. Zgłoszenie winno zawierać uzasadnienie przyczyn zmiany instalacji. Zamawiający może ponadto żądać od Wykonawcy przedłożenia stosownych dokumentów wskazujących na konieczność dokonania zmiany instalacji. Zamawiający w uzasadnionych przypadkach może sprzeciwić się zmianie instalacji, który jest dla Wykonawcy wiążący. Zmiana instalacji nie wpływa na wysokość wynagrodzenia Wykonawcy.</w:t>
      </w:r>
    </w:p>
    <w:p w14:paraId="180AC4B4" w14:textId="77777777" w:rsidR="001A1D39" w:rsidRPr="001A1D39" w:rsidRDefault="001A1D39" w:rsidP="000A2D73">
      <w:pPr>
        <w:numPr>
          <w:ilvl w:val="0"/>
          <w:numId w:val="4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Zmiany postanowień niniejszej umowy wymagają formy pisemnej pod rygorem nieważności.</w:t>
      </w:r>
    </w:p>
    <w:p w14:paraId="7028DB3E" w14:textId="77777777" w:rsidR="001A1D39" w:rsidRPr="001A1D39" w:rsidRDefault="001A1D39" w:rsidP="000A2D73">
      <w:pPr>
        <w:numPr>
          <w:ilvl w:val="0"/>
          <w:numId w:val="4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trakcie trwania niniejszej umowy Wykonawca zobowiązuje się do pisemnego powiadamiania Zamawiającego o:</w:t>
      </w:r>
    </w:p>
    <w:p w14:paraId="6A6FE004" w14:textId="77777777" w:rsidR="001A1D39" w:rsidRPr="008003A2" w:rsidRDefault="001A1D39" w:rsidP="000A2D73">
      <w:pPr>
        <w:pStyle w:val="Akapitzlist"/>
        <w:numPr>
          <w:ilvl w:val="0"/>
          <w:numId w:val="44"/>
        </w:numPr>
        <w:spacing w:before="100" w:beforeAutospacing="1" w:line="360" w:lineRule="auto"/>
        <w:jc w:val="both"/>
        <w:rPr>
          <w:lang w:eastAsia="pl-PL"/>
        </w:rPr>
      </w:pPr>
      <w:r w:rsidRPr="008003A2">
        <w:rPr>
          <w:lang w:eastAsia="pl-PL"/>
        </w:rPr>
        <w:t>zmianie siedziby lub nazwy firmy,</w:t>
      </w:r>
    </w:p>
    <w:p w14:paraId="60F1FB74" w14:textId="77777777" w:rsidR="001A1D39" w:rsidRPr="001A1D39" w:rsidRDefault="001A1D39" w:rsidP="000A2D73">
      <w:pPr>
        <w:numPr>
          <w:ilvl w:val="0"/>
          <w:numId w:val="4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zmianie osób reprezentujących,</w:t>
      </w:r>
    </w:p>
    <w:p w14:paraId="3E48709A" w14:textId="77777777" w:rsidR="001A1D39" w:rsidRPr="001A1D39" w:rsidRDefault="001A1D39" w:rsidP="000A2D73">
      <w:pPr>
        <w:numPr>
          <w:ilvl w:val="0"/>
          <w:numId w:val="4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ogłoszeniu upadłości,</w:t>
      </w:r>
    </w:p>
    <w:p w14:paraId="7C148727" w14:textId="77777777" w:rsidR="001A1D39" w:rsidRPr="001A1D39" w:rsidRDefault="001A1D39" w:rsidP="000A2D73">
      <w:pPr>
        <w:numPr>
          <w:ilvl w:val="0"/>
          <w:numId w:val="4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ogłoszeniu likwidacji,</w:t>
      </w:r>
    </w:p>
    <w:p w14:paraId="3A91E0C0" w14:textId="77777777" w:rsidR="001A1D39" w:rsidRPr="001A1D39" w:rsidRDefault="001A1D39" w:rsidP="000A2D73">
      <w:pPr>
        <w:numPr>
          <w:ilvl w:val="0"/>
          <w:numId w:val="4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zawieszeniu działalności,</w:t>
      </w:r>
    </w:p>
    <w:p w14:paraId="0967E9B7" w14:textId="77777777" w:rsidR="001A1D39" w:rsidRPr="001A1D39" w:rsidRDefault="001A1D39" w:rsidP="000A2D73">
      <w:pPr>
        <w:numPr>
          <w:ilvl w:val="0"/>
          <w:numId w:val="4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wszczęciu postępowania układowego, w którym uczestniczy Wykonawca,</w:t>
      </w:r>
    </w:p>
    <w:p w14:paraId="727DBB4A" w14:textId="77777777" w:rsidR="001A1D39" w:rsidRPr="001A1D39" w:rsidRDefault="001A1D39" w:rsidP="000A2D73">
      <w:pPr>
        <w:numPr>
          <w:ilvl w:val="0"/>
          <w:numId w:val="4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wszczęciu postępowania karnego toczącego się wobec Wykonawcy,</w:t>
      </w:r>
    </w:p>
    <w:p w14:paraId="5C86ED5B" w14:textId="77777777" w:rsidR="001A1D39" w:rsidRPr="001A1D39" w:rsidRDefault="001A1D39" w:rsidP="000A2D73">
      <w:pPr>
        <w:numPr>
          <w:ilvl w:val="0"/>
          <w:numId w:val="4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zmianie siedziby bazy transportowej,</w:t>
      </w:r>
    </w:p>
    <w:p w14:paraId="3F4CB66B" w14:textId="77777777" w:rsidR="001A1D39" w:rsidRPr="001A1D39" w:rsidRDefault="001A1D39" w:rsidP="001A1D39">
      <w:pPr>
        <w:spacing w:before="100" w:beforeAutospacing="1" w:after="0" w:line="360" w:lineRule="auto"/>
        <w:ind w:left="1145"/>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w terminie 24 godzin od daty zaistnienia w/w okoliczności.</w:t>
      </w:r>
    </w:p>
    <w:p w14:paraId="7CFEF219"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16</w:t>
      </w:r>
    </w:p>
    <w:p w14:paraId="5B9A9102"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Reklamacje</w:t>
      </w:r>
    </w:p>
    <w:p w14:paraId="53B9D12B" w14:textId="77777777" w:rsidR="001A1D39" w:rsidRPr="001A1D39" w:rsidRDefault="001A1D39" w:rsidP="000A2D73">
      <w:pPr>
        <w:numPr>
          <w:ilvl w:val="0"/>
          <w:numId w:val="4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razie stwierdzenia, że Wykonawca wbrew zobowiązaniom wynikającym z niniejszej umowy nie świadczy usług w niej wymienionych lub nie wykonuje ich należycie, Zamawiający przed wykorzystaniem swoich uprawnień wynikających z niniejszej umowy oraz ogólnie obowiązujących przepisów prawa może złożyć Wykonawcy reklamację na piśmie. Wykonawca zobowiązany jest odpowiedzieć na reklamację na piśmie w terminie 3 dni roboczych od dnia jej otrzymania.</w:t>
      </w:r>
    </w:p>
    <w:p w14:paraId="1A9A377D" w14:textId="77777777" w:rsidR="001A1D39" w:rsidRDefault="001A1D39" w:rsidP="000A2D73">
      <w:pPr>
        <w:numPr>
          <w:ilvl w:val="0"/>
          <w:numId w:val="4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Zamawiający będzie przekazywał Wykonawcy także zgłoszenia mieszkańców Gminy Nowa Ruda dotyczące niewywiązywania się Wykonawcy z realizacji niniejszej umowy na piśmie, drogą mailową lub </w:t>
      </w:r>
      <w:r w:rsidR="00F132EE">
        <w:rPr>
          <w:rFonts w:ascii="Times New Roman" w:eastAsia="Times New Roman" w:hAnsi="Times New Roman" w:cs="Times New Roman"/>
          <w:sz w:val="24"/>
          <w:szCs w:val="24"/>
          <w:lang w:eastAsia="pl-PL"/>
        </w:rPr>
        <w:t>telefonicznie, w tym na adresy i</w:t>
      </w:r>
      <w:r w:rsidRPr="001A1D39">
        <w:rPr>
          <w:rFonts w:ascii="Times New Roman" w:eastAsia="Times New Roman" w:hAnsi="Times New Roman" w:cs="Times New Roman"/>
          <w:sz w:val="24"/>
          <w:szCs w:val="24"/>
          <w:lang w:eastAsia="pl-PL"/>
        </w:rPr>
        <w:t xml:space="preserve"> numery wskazane w § 11 ust. 1 pkt 2 umowy.</w:t>
      </w:r>
    </w:p>
    <w:p w14:paraId="294F7A39" w14:textId="77777777" w:rsidR="00F10614" w:rsidRPr="00F10614" w:rsidRDefault="00F10614" w:rsidP="002143AF">
      <w:pPr>
        <w:numPr>
          <w:ilvl w:val="0"/>
          <w:numId w:val="45"/>
        </w:numPr>
        <w:suppressAutoHyphens/>
        <w:autoSpaceDE w:val="0"/>
        <w:spacing w:after="0" w:line="360" w:lineRule="auto"/>
        <w:jc w:val="both"/>
        <w:rPr>
          <w:rFonts w:ascii="Times New Roman" w:hAnsi="Times New Roman" w:cs="Times New Roman"/>
          <w:sz w:val="24"/>
          <w:szCs w:val="24"/>
        </w:rPr>
      </w:pPr>
      <w:r w:rsidRPr="00F10614">
        <w:rPr>
          <w:rFonts w:ascii="Times New Roman" w:hAnsi="Times New Roman" w:cs="Times New Roman"/>
          <w:sz w:val="24"/>
          <w:szCs w:val="24"/>
        </w:rPr>
        <w:t xml:space="preserve">Zamawiający będzie przekazywał Wykonawcy także zgłoszenia mieszkańców Gminy Nowa Ruda oraz osób działających w imieniu PSZOK dotyczące niewywiązywania się Wykonawcy z realizacji niniejszej umowy na piśmie, drogą mailową lub </w:t>
      </w:r>
      <w:r w:rsidR="00F132EE">
        <w:rPr>
          <w:rFonts w:ascii="Times New Roman" w:hAnsi="Times New Roman" w:cs="Times New Roman"/>
          <w:sz w:val="24"/>
          <w:szCs w:val="24"/>
        </w:rPr>
        <w:t>telefonicznie, w tym na adresy i</w:t>
      </w:r>
      <w:r w:rsidRPr="00F10614">
        <w:rPr>
          <w:rFonts w:ascii="Times New Roman" w:hAnsi="Times New Roman" w:cs="Times New Roman"/>
          <w:sz w:val="24"/>
          <w:szCs w:val="24"/>
        </w:rPr>
        <w:t xml:space="preserve"> numery wskazane w § 11 ust. 1 pkt 2 umowy.</w:t>
      </w:r>
    </w:p>
    <w:p w14:paraId="69109EF1" w14:textId="77777777" w:rsidR="001A1D39" w:rsidRPr="001A1D39" w:rsidRDefault="001A1D39" w:rsidP="000A2D73">
      <w:pPr>
        <w:numPr>
          <w:ilvl w:val="0"/>
          <w:numId w:val="4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zobowiązany jest do udzielenia Zamawiającemu pisemnej lub mailowej odpowiedzi na każde przesłane zgłoszenie, o którym mowa w ust. 2 powyżej, w terminie 3 dni roboczych od dnia otrzymania zgłoszenia. </w:t>
      </w:r>
    </w:p>
    <w:p w14:paraId="3DAE7345" w14:textId="77777777" w:rsidR="001A1D39" w:rsidRPr="001A1D39" w:rsidRDefault="001A1D39" w:rsidP="002143AF">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17</w:t>
      </w:r>
    </w:p>
    <w:p w14:paraId="6888F13C"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Odstąpienie od umowy</w:t>
      </w:r>
    </w:p>
    <w:p w14:paraId="689B7C76" w14:textId="77777777" w:rsidR="001A1D39" w:rsidRPr="001A1D39" w:rsidRDefault="001A1D39" w:rsidP="001A1D39">
      <w:pPr>
        <w:numPr>
          <w:ilvl w:val="0"/>
          <w:numId w:val="46"/>
        </w:numPr>
        <w:spacing w:before="100" w:beforeAutospacing="1" w:after="0" w:line="360" w:lineRule="auto"/>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Zamawiającemu przysługuje prawo do odstąpienia od umowy w następujących przypadkach:</w:t>
      </w:r>
    </w:p>
    <w:p w14:paraId="3002A9C3" w14:textId="69BEFBC1" w:rsidR="001A1D39" w:rsidRPr="008003A2" w:rsidRDefault="001A1D39" w:rsidP="000A2D73">
      <w:pPr>
        <w:pStyle w:val="Akapitzlist"/>
        <w:numPr>
          <w:ilvl w:val="0"/>
          <w:numId w:val="47"/>
        </w:numPr>
        <w:spacing w:before="100" w:beforeAutospacing="1" w:line="360" w:lineRule="auto"/>
        <w:jc w:val="both"/>
        <w:rPr>
          <w:lang w:eastAsia="pl-PL"/>
        </w:rPr>
      </w:pPr>
      <w:r w:rsidRPr="008003A2">
        <w:rPr>
          <w:lang w:eastAsia="pl-PL"/>
        </w:rPr>
        <w:lastRenderedPageBreak/>
        <w:t>gdy Wykonawca nie rozpoczął odbioru odpadów komunalnych bez uzasadnionych przyczyn – w terminie 30 dni od</w:t>
      </w:r>
      <w:r w:rsidR="004F7A31">
        <w:rPr>
          <w:lang w:val="pl-PL" w:eastAsia="pl-PL"/>
        </w:rPr>
        <w:t xml:space="preserve"> </w:t>
      </w:r>
      <w:r w:rsidRPr="008003A2">
        <w:rPr>
          <w:lang w:eastAsia="pl-PL"/>
        </w:rPr>
        <w:t>doręczenia Wykonawcy wezwania;</w:t>
      </w:r>
    </w:p>
    <w:p w14:paraId="71377115" w14:textId="77777777" w:rsidR="001A1D39" w:rsidRPr="001A1D39" w:rsidRDefault="001A1D39" w:rsidP="000A2D73">
      <w:pPr>
        <w:numPr>
          <w:ilvl w:val="0"/>
          <w:numId w:val="4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gdy Wykonawca zaniechał odbioru lub zagospodarowania odpadów komunalnych bez uzasadnionych przyczyn i pomimo wyznaczonego dodatkowego terminu 3 dni nie wznowił odbioru lub zagospodarowania odpadów komunalnych – w terminie 30 dni od doręczenia Wykonawcy wezwania;</w:t>
      </w:r>
    </w:p>
    <w:p w14:paraId="76FA2B43" w14:textId="77777777" w:rsidR="001A1D39" w:rsidRPr="001A1D39" w:rsidRDefault="001A1D39" w:rsidP="000A2D73">
      <w:pPr>
        <w:numPr>
          <w:ilvl w:val="0"/>
          <w:numId w:val="4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razie, gdy mimo uprzednich pisemnych, co najmniej dwukrotnych zastrzeżeń złożonych przez Zamawiającego w trybie § 12 ust. 4 umowy, Wykonawca nie realizuje usług zgodnie z postanowieniami umowy lub w istotny sposób narusza swoje zobowiązania – w terminie 30 dni od powzięcia informacji o tej okoliczności;</w:t>
      </w:r>
    </w:p>
    <w:p w14:paraId="765A9442" w14:textId="77777777" w:rsidR="001A1D39" w:rsidRPr="001A1D39" w:rsidRDefault="001A1D39" w:rsidP="000A2D73">
      <w:pPr>
        <w:numPr>
          <w:ilvl w:val="0"/>
          <w:numId w:val="4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razie utraty uprawnień Wykonawcy do wykonywania przedmiotu umowy – w terminie 30 dni od powzięcia informacji o tej okoliczności;</w:t>
      </w:r>
    </w:p>
    <w:p w14:paraId="11C9B103" w14:textId="77777777" w:rsidR="001A1D39" w:rsidRPr="001A1D39" w:rsidRDefault="001A1D39" w:rsidP="000A2D73">
      <w:pPr>
        <w:numPr>
          <w:ilvl w:val="0"/>
          <w:numId w:val="47"/>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razie wystąpienia istotnej zmiany okoliczności powodującej, że wykonanie umowy nie leży w interesie publicznym, czego nie można było przewidzieć w chwili zawarcia umowy. Zamawiającemu przysługuje prawo odstąpienia od umowy w terminie 30 dni od dnia, w którym strona powzięła lub mogła powziąć informację o okoliczności uzasadniającej odstąpienie.</w:t>
      </w:r>
    </w:p>
    <w:p w14:paraId="0198737F" w14:textId="77777777" w:rsidR="001A1D39" w:rsidRPr="001A1D39" w:rsidRDefault="001A1D39" w:rsidP="000A2D73">
      <w:pPr>
        <w:numPr>
          <w:ilvl w:val="0"/>
          <w:numId w:val="48"/>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Odstąpienie od umowy powinno nastąpić w formie pisemnej pod rygorem nieważności i powinno zawierać uzasadnienie.</w:t>
      </w:r>
    </w:p>
    <w:p w14:paraId="5093737A" w14:textId="77777777" w:rsidR="001A1D39" w:rsidRPr="001A1D39" w:rsidRDefault="001A1D39" w:rsidP="000A2D73">
      <w:pPr>
        <w:numPr>
          <w:ilvl w:val="0"/>
          <w:numId w:val="48"/>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przypadku określonym w ust. 1 pkt. 3 Zamawiający może niezwłocznie po pisemnym uprzedzeniu przejąć sam prowadzenie usług lub ich części, określonych niniejszą umową albo powierzyć je innemu podmiotowi a kosztami</w:t>
      </w:r>
      <w:r>
        <w:rPr>
          <w:rFonts w:ascii="Times New Roman" w:eastAsia="Times New Roman" w:hAnsi="Times New Roman" w:cs="Times New Roman"/>
          <w:sz w:val="24"/>
          <w:szCs w:val="24"/>
          <w:lang w:eastAsia="pl-PL"/>
        </w:rPr>
        <w:t xml:space="preserve"> tych usług obciążyć Wykonawcę.</w:t>
      </w:r>
    </w:p>
    <w:p w14:paraId="43C1ECD5"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bookmarkStart w:id="2" w:name="_Hlk86234671"/>
      <w:r w:rsidRPr="001A1D39">
        <w:rPr>
          <w:rFonts w:ascii="Times New Roman" w:eastAsia="Times New Roman" w:hAnsi="Times New Roman" w:cs="Times New Roman"/>
          <w:b/>
          <w:bCs/>
          <w:sz w:val="24"/>
          <w:szCs w:val="24"/>
          <w:lang w:eastAsia="pl-PL"/>
        </w:rPr>
        <w:t>§ 18</w:t>
      </w:r>
    </w:p>
    <w:bookmarkEnd w:id="2"/>
    <w:p w14:paraId="01A780B3"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Kary umowne</w:t>
      </w:r>
    </w:p>
    <w:p w14:paraId="1200F3ED" w14:textId="77777777" w:rsidR="001A1D39" w:rsidRPr="001A1D39" w:rsidRDefault="001A1D39" w:rsidP="000A2D73">
      <w:pPr>
        <w:numPr>
          <w:ilvl w:val="0"/>
          <w:numId w:val="49"/>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Strony ustalają odpowiedzialność za niewykonanie lub nienależyte wykonanie umowy w formie kar umownych, w następujących przypadkach i wysokościach:</w:t>
      </w:r>
    </w:p>
    <w:p w14:paraId="499A749C" w14:textId="77777777" w:rsidR="001A1D39" w:rsidRPr="001A1D39" w:rsidRDefault="001A1D39" w:rsidP="000A2D73">
      <w:pPr>
        <w:spacing w:before="100" w:beforeAutospacing="1" w:after="0" w:line="360" w:lineRule="auto"/>
        <w:ind w:left="284" w:hanging="284"/>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zapłaci Zamawiającemu kary umowne:</w:t>
      </w:r>
    </w:p>
    <w:p w14:paraId="45785BC7" w14:textId="77777777" w:rsidR="001A1D39" w:rsidRPr="008003A2" w:rsidRDefault="001A1D39" w:rsidP="000A2D73">
      <w:pPr>
        <w:pStyle w:val="Akapitzlist"/>
        <w:numPr>
          <w:ilvl w:val="0"/>
          <w:numId w:val="50"/>
        </w:numPr>
        <w:spacing w:before="100" w:beforeAutospacing="1" w:line="360" w:lineRule="auto"/>
        <w:jc w:val="both"/>
        <w:rPr>
          <w:lang w:eastAsia="pl-PL"/>
        </w:rPr>
      </w:pPr>
      <w:bookmarkStart w:id="3" w:name="_Hlk495337681"/>
      <w:bookmarkStart w:id="4" w:name="_Hlk49533768"/>
      <w:bookmarkEnd w:id="3"/>
      <w:bookmarkEnd w:id="4"/>
      <w:r w:rsidRPr="008003A2">
        <w:rPr>
          <w:lang w:eastAsia="pl-PL"/>
        </w:rPr>
        <w:t>za odstąpienie od umowy z przyczyn leżących po stronie Wykonawcy - w wysokości 30% łącznego szacunkowego wynagrodzenia brutto</w:t>
      </w:r>
      <w:r w:rsidRPr="008003A2">
        <w:rPr>
          <w:rFonts w:ascii="Verdana" w:hAnsi="Verdana" w:cs="Arial"/>
          <w:sz w:val="18"/>
          <w:szCs w:val="18"/>
          <w:lang w:eastAsia="pl-PL"/>
        </w:rPr>
        <w:t xml:space="preserve"> </w:t>
      </w:r>
      <w:r w:rsidRPr="008003A2">
        <w:rPr>
          <w:lang w:eastAsia="pl-PL"/>
        </w:rPr>
        <w:t xml:space="preserve">za odbiór i zagospodarowanie odpadów komunalnych, określone jako iloczyn szacunkowej ilości odpadów </w:t>
      </w:r>
      <w:r w:rsidRPr="008003A2">
        <w:rPr>
          <w:lang w:eastAsia="pl-PL"/>
        </w:rPr>
        <w:lastRenderedPageBreak/>
        <w:t>komunalnych wskazanych przez Zamawiającego w OPZ oraz wskazanej przez Wykonawcę w ofercie ceny jednostkowej;</w:t>
      </w:r>
    </w:p>
    <w:p w14:paraId="7B340C38" w14:textId="77777777" w:rsidR="009A5543" w:rsidRPr="00A5747B" w:rsidRDefault="009A5543" w:rsidP="009A5543">
      <w:pPr>
        <w:numPr>
          <w:ilvl w:val="0"/>
          <w:numId w:val="50"/>
        </w:numPr>
        <w:spacing w:before="100" w:beforeAutospacing="1" w:after="0" w:line="360" w:lineRule="auto"/>
        <w:jc w:val="both"/>
        <w:rPr>
          <w:rFonts w:ascii="Times New Roman" w:eastAsia="Times New Roman" w:hAnsi="Times New Roman" w:cs="Times New Roman"/>
          <w:color w:val="000000" w:themeColor="text1"/>
          <w:sz w:val="24"/>
          <w:szCs w:val="24"/>
          <w:lang w:eastAsia="pl-PL"/>
        </w:rPr>
      </w:pPr>
      <w:r w:rsidRPr="00A5747B">
        <w:rPr>
          <w:rFonts w:ascii="Times New Roman" w:eastAsia="Times New Roman" w:hAnsi="Times New Roman" w:cs="Times New Roman"/>
          <w:color w:val="000000" w:themeColor="text1"/>
          <w:sz w:val="24"/>
          <w:szCs w:val="24"/>
          <w:lang w:eastAsia="pl-PL"/>
        </w:rPr>
        <w:t>wykonawca zapłaci karę do wysokości ewentualnej kary nałożonej na Gminę z tytułu nieosiągnięcia odpowiednich poziomów recyklingu</w:t>
      </w:r>
    </w:p>
    <w:p w14:paraId="18D1CFA8" w14:textId="24F39B3F"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 </w:t>
      </w:r>
      <w:r w:rsidR="00F072F7">
        <w:rPr>
          <w:rFonts w:ascii="Times New Roman" w:eastAsia="Times New Roman" w:hAnsi="Times New Roman" w:cs="Times New Roman"/>
          <w:sz w:val="24"/>
          <w:szCs w:val="24"/>
          <w:lang w:eastAsia="pl-PL"/>
        </w:rPr>
        <w:t>zwłokę</w:t>
      </w:r>
      <w:r w:rsidRPr="001A1D39">
        <w:rPr>
          <w:rFonts w:ascii="Times New Roman" w:eastAsia="Times New Roman" w:hAnsi="Times New Roman" w:cs="Times New Roman"/>
          <w:sz w:val="24"/>
          <w:szCs w:val="24"/>
          <w:lang w:eastAsia="pl-PL"/>
        </w:rPr>
        <w:t xml:space="preserve"> w przekazaniu w terminie określonym niniejszą umową raportów, o których mowa w § 7 ust. 1, 5, 7 i 8 umowy – w wysokości 200,00 zł, za każdy rozpoczęty dzień </w:t>
      </w:r>
      <w:r w:rsidR="00F072F7">
        <w:rPr>
          <w:rFonts w:ascii="Times New Roman" w:eastAsia="Times New Roman" w:hAnsi="Times New Roman" w:cs="Times New Roman"/>
          <w:sz w:val="24"/>
          <w:szCs w:val="24"/>
          <w:lang w:eastAsia="pl-PL"/>
        </w:rPr>
        <w:t>zwłoki</w:t>
      </w:r>
      <w:r w:rsidRPr="001A1D39">
        <w:rPr>
          <w:rFonts w:ascii="Times New Roman" w:eastAsia="Times New Roman" w:hAnsi="Times New Roman" w:cs="Times New Roman"/>
          <w:sz w:val="24"/>
          <w:szCs w:val="24"/>
          <w:lang w:eastAsia="pl-PL"/>
        </w:rPr>
        <w:t>;</w:t>
      </w:r>
    </w:p>
    <w:p w14:paraId="441831B4" w14:textId="1DF7A240"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 </w:t>
      </w:r>
      <w:proofErr w:type="gramStart"/>
      <w:r w:rsidR="00F072F7">
        <w:rPr>
          <w:rFonts w:ascii="Times New Roman" w:eastAsia="Times New Roman" w:hAnsi="Times New Roman" w:cs="Times New Roman"/>
          <w:sz w:val="24"/>
          <w:szCs w:val="24"/>
          <w:lang w:eastAsia="pl-PL"/>
        </w:rPr>
        <w:t xml:space="preserve">zwłokę </w:t>
      </w:r>
      <w:r w:rsidRPr="001A1D39">
        <w:rPr>
          <w:rFonts w:ascii="Times New Roman" w:eastAsia="Times New Roman" w:hAnsi="Times New Roman" w:cs="Times New Roman"/>
          <w:sz w:val="24"/>
          <w:szCs w:val="24"/>
          <w:lang w:eastAsia="pl-PL"/>
        </w:rPr>
        <w:t xml:space="preserve"> w</w:t>
      </w:r>
      <w:proofErr w:type="gramEnd"/>
      <w:r w:rsidRPr="001A1D39">
        <w:rPr>
          <w:rFonts w:ascii="Times New Roman" w:eastAsia="Times New Roman" w:hAnsi="Times New Roman" w:cs="Times New Roman"/>
          <w:sz w:val="24"/>
          <w:szCs w:val="24"/>
          <w:lang w:eastAsia="pl-PL"/>
        </w:rPr>
        <w:t xml:space="preserve"> przekazaniu dokumentów, o którym mowa w § 7 ust. 2, 3 i 4 umowy – w wysokości 200,00 zł za każdy rozpoczęty dzień </w:t>
      </w:r>
      <w:r w:rsidR="00F072F7">
        <w:rPr>
          <w:rFonts w:ascii="Times New Roman" w:eastAsia="Times New Roman" w:hAnsi="Times New Roman" w:cs="Times New Roman"/>
          <w:sz w:val="24"/>
          <w:szCs w:val="24"/>
          <w:lang w:eastAsia="pl-PL"/>
        </w:rPr>
        <w:t>zwłoki</w:t>
      </w:r>
      <w:r w:rsidRPr="001A1D39">
        <w:rPr>
          <w:rFonts w:ascii="Times New Roman" w:eastAsia="Times New Roman" w:hAnsi="Times New Roman" w:cs="Times New Roman"/>
          <w:sz w:val="24"/>
          <w:szCs w:val="24"/>
          <w:lang w:eastAsia="pl-PL"/>
        </w:rPr>
        <w:t>;</w:t>
      </w:r>
    </w:p>
    <w:p w14:paraId="6F379FC7" w14:textId="7E562AEA"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 </w:t>
      </w:r>
      <w:r w:rsidR="00F072F7">
        <w:rPr>
          <w:rFonts w:ascii="Times New Roman" w:eastAsia="Times New Roman" w:hAnsi="Times New Roman" w:cs="Times New Roman"/>
          <w:sz w:val="24"/>
          <w:szCs w:val="24"/>
          <w:lang w:eastAsia="pl-PL"/>
        </w:rPr>
        <w:t>zwłokę</w:t>
      </w:r>
      <w:r w:rsidRPr="001A1D39">
        <w:rPr>
          <w:rFonts w:ascii="Times New Roman" w:eastAsia="Times New Roman" w:hAnsi="Times New Roman" w:cs="Times New Roman"/>
          <w:sz w:val="24"/>
          <w:szCs w:val="24"/>
          <w:lang w:eastAsia="pl-PL"/>
        </w:rPr>
        <w:t xml:space="preserve"> w odbiorze odpadów w terminie przewidzianym w harmonogramie odbioru odpadów - w wysokości 200,00 zł za każdy nieodebrany pojemnik, za każdy rozpoczęty dzień </w:t>
      </w:r>
      <w:r w:rsidR="00F072F7">
        <w:rPr>
          <w:rFonts w:ascii="Times New Roman" w:eastAsia="Times New Roman" w:hAnsi="Times New Roman" w:cs="Times New Roman"/>
          <w:sz w:val="24"/>
          <w:szCs w:val="24"/>
          <w:lang w:eastAsia="pl-PL"/>
        </w:rPr>
        <w:t>zwłoki</w:t>
      </w:r>
      <w:r w:rsidRPr="001A1D39">
        <w:rPr>
          <w:rFonts w:ascii="Times New Roman" w:eastAsia="Times New Roman" w:hAnsi="Times New Roman" w:cs="Times New Roman"/>
          <w:sz w:val="24"/>
          <w:szCs w:val="24"/>
          <w:lang w:eastAsia="pl-PL"/>
        </w:rPr>
        <w:t>;</w:t>
      </w:r>
    </w:p>
    <w:p w14:paraId="43F989E2" w14:textId="40168EAE" w:rsidR="00F76701" w:rsidRPr="00F76701"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2A1590">
        <w:rPr>
          <w:rFonts w:ascii="Times New Roman" w:eastAsia="Times New Roman" w:hAnsi="Times New Roman" w:cs="Times New Roman"/>
          <w:sz w:val="24"/>
          <w:szCs w:val="24"/>
          <w:lang w:eastAsia="pl-PL"/>
        </w:rPr>
        <w:t xml:space="preserve">za </w:t>
      </w:r>
      <w:r w:rsidR="00F072F7">
        <w:rPr>
          <w:rFonts w:ascii="Times New Roman" w:eastAsia="Times New Roman" w:hAnsi="Times New Roman" w:cs="Times New Roman"/>
          <w:sz w:val="24"/>
          <w:szCs w:val="24"/>
          <w:lang w:eastAsia="pl-PL"/>
        </w:rPr>
        <w:t>zwłokę</w:t>
      </w:r>
      <w:r w:rsidRPr="002A1590">
        <w:rPr>
          <w:rFonts w:ascii="Times New Roman" w:eastAsia="Times New Roman" w:hAnsi="Times New Roman" w:cs="Times New Roman"/>
          <w:sz w:val="24"/>
          <w:szCs w:val="24"/>
          <w:lang w:eastAsia="pl-PL"/>
        </w:rPr>
        <w:t xml:space="preserve"> w doręczeniu właściwie oznakowanych worków na odpady segregowane - w wysokości 200,00 zł za każdy nieodebrany pojemnik, za każdy rozpoczęty dzień </w:t>
      </w:r>
      <w:r w:rsidR="00F072F7">
        <w:rPr>
          <w:rFonts w:ascii="Times New Roman" w:eastAsia="Times New Roman" w:hAnsi="Times New Roman" w:cs="Times New Roman"/>
          <w:sz w:val="24"/>
          <w:szCs w:val="24"/>
          <w:lang w:eastAsia="pl-PL"/>
        </w:rPr>
        <w:t>zwłoki</w:t>
      </w:r>
      <w:r w:rsidRPr="002A1590">
        <w:rPr>
          <w:rFonts w:ascii="Times New Roman" w:eastAsia="Times New Roman" w:hAnsi="Times New Roman" w:cs="Times New Roman"/>
          <w:sz w:val="24"/>
          <w:szCs w:val="24"/>
          <w:lang w:eastAsia="pl-PL"/>
        </w:rPr>
        <w:t>;</w:t>
      </w:r>
    </w:p>
    <w:p w14:paraId="572B6EDA" w14:textId="2B426C02" w:rsidR="002A1590" w:rsidRDefault="002A1590"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w:t>
      </w:r>
      <w:r w:rsidR="00F072F7">
        <w:rPr>
          <w:rFonts w:ascii="Times New Roman" w:eastAsia="Times New Roman" w:hAnsi="Times New Roman" w:cs="Times New Roman"/>
          <w:sz w:val="24"/>
          <w:szCs w:val="24"/>
          <w:lang w:eastAsia="pl-PL"/>
        </w:rPr>
        <w:t>zwłokę</w:t>
      </w:r>
      <w:r>
        <w:rPr>
          <w:rFonts w:ascii="Times New Roman" w:eastAsia="Times New Roman" w:hAnsi="Times New Roman" w:cs="Times New Roman"/>
          <w:sz w:val="24"/>
          <w:szCs w:val="24"/>
          <w:lang w:eastAsia="pl-PL"/>
        </w:rPr>
        <w:t xml:space="preserve"> w doręczeniu indywidualnych kodów na pojemniki lub worki na odpady – w wysokości 200,00 zł. za każdy rozpoczęty dzień </w:t>
      </w:r>
      <w:r w:rsidR="00F072F7">
        <w:rPr>
          <w:rFonts w:ascii="Times New Roman" w:eastAsia="Times New Roman" w:hAnsi="Times New Roman" w:cs="Times New Roman"/>
          <w:sz w:val="24"/>
          <w:szCs w:val="24"/>
          <w:lang w:eastAsia="pl-PL"/>
        </w:rPr>
        <w:t>zwłoki</w:t>
      </w:r>
      <w:r>
        <w:rPr>
          <w:rFonts w:ascii="Times New Roman" w:eastAsia="Times New Roman" w:hAnsi="Times New Roman" w:cs="Times New Roman"/>
          <w:sz w:val="24"/>
          <w:szCs w:val="24"/>
          <w:lang w:eastAsia="pl-PL"/>
        </w:rPr>
        <w:t xml:space="preserve"> (w przypadku zastosowania przez Zamawiającego indywidualnego systemu oznakowania pojemników lub worków na odpady).</w:t>
      </w:r>
    </w:p>
    <w:p w14:paraId="38489389" w14:textId="72DE3AFB" w:rsidR="001A1D39" w:rsidRPr="002A1590"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2A1590">
        <w:rPr>
          <w:rFonts w:ascii="Times New Roman" w:eastAsia="Times New Roman" w:hAnsi="Times New Roman" w:cs="Times New Roman"/>
          <w:sz w:val="24"/>
          <w:szCs w:val="24"/>
          <w:lang w:eastAsia="pl-PL"/>
        </w:rPr>
        <w:t xml:space="preserve">za </w:t>
      </w:r>
      <w:r w:rsidR="00F072F7">
        <w:rPr>
          <w:rFonts w:ascii="Times New Roman" w:eastAsia="Times New Roman" w:hAnsi="Times New Roman" w:cs="Times New Roman"/>
          <w:sz w:val="24"/>
          <w:szCs w:val="24"/>
          <w:lang w:eastAsia="pl-PL"/>
        </w:rPr>
        <w:t>zwłokę</w:t>
      </w:r>
      <w:r w:rsidRPr="002A1590">
        <w:rPr>
          <w:rFonts w:ascii="Times New Roman" w:eastAsia="Times New Roman" w:hAnsi="Times New Roman" w:cs="Times New Roman"/>
          <w:sz w:val="24"/>
          <w:szCs w:val="24"/>
          <w:lang w:eastAsia="pl-PL"/>
        </w:rPr>
        <w:t xml:space="preserve"> w przekazaniu Zamawiającemu do zatwierdzenia harmonogramu w terminach wskazanych § 8 ust. 2 umowy - w wysokości 200,00 zł za każdy rozpoczęty dzień </w:t>
      </w:r>
      <w:r w:rsidR="00F072F7">
        <w:rPr>
          <w:rFonts w:ascii="Times New Roman" w:eastAsia="Times New Roman" w:hAnsi="Times New Roman" w:cs="Times New Roman"/>
          <w:sz w:val="24"/>
          <w:szCs w:val="24"/>
          <w:lang w:eastAsia="pl-PL"/>
        </w:rPr>
        <w:t>zwłoki</w:t>
      </w:r>
      <w:r w:rsidRPr="002A1590">
        <w:rPr>
          <w:rFonts w:ascii="Times New Roman" w:eastAsia="Times New Roman" w:hAnsi="Times New Roman" w:cs="Times New Roman"/>
          <w:sz w:val="24"/>
          <w:szCs w:val="24"/>
          <w:lang w:eastAsia="pl-PL"/>
        </w:rPr>
        <w:t>;</w:t>
      </w:r>
    </w:p>
    <w:p w14:paraId="5350CFA7" w14:textId="5289A439" w:rsid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bookmarkStart w:id="5" w:name="_Hlk49529723"/>
      <w:bookmarkEnd w:id="5"/>
      <w:r w:rsidRPr="001A1D39">
        <w:rPr>
          <w:rFonts w:ascii="Times New Roman" w:eastAsia="Times New Roman" w:hAnsi="Times New Roman" w:cs="Times New Roman"/>
          <w:sz w:val="24"/>
          <w:szCs w:val="24"/>
          <w:lang w:eastAsia="pl-PL"/>
        </w:rPr>
        <w:t xml:space="preserve">za </w:t>
      </w:r>
      <w:r w:rsidR="00F072F7">
        <w:rPr>
          <w:rFonts w:ascii="Times New Roman" w:eastAsia="Times New Roman" w:hAnsi="Times New Roman" w:cs="Times New Roman"/>
          <w:sz w:val="24"/>
          <w:szCs w:val="24"/>
          <w:lang w:eastAsia="pl-PL"/>
        </w:rPr>
        <w:t>zwłokę</w:t>
      </w:r>
      <w:r w:rsidRPr="001A1D39">
        <w:rPr>
          <w:rFonts w:ascii="Times New Roman" w:eastAsia="Times New Roman" w:hAnsi="Times New Roman" w:cs="Times New Roman"/>
          <w:sz w:val="24"/>
          <w:szCs w:val="24"/>
          <w:lang w:eastAsia="pl-PL"/>
        </w:rPr>
        <w:t xml:space="preserve"> w przekazaniu </w:t>
      </w:r>
      <w:r w:rsidRPr="001A1D39">
        <w:rPr>
          <w:rFonts w:ascii="Times New Roman" w:eastAsia="Times New Roman" w:hAnsi="Times New Roman" w:cs="Times New Roman"/>
          <w:spacing w:val="-4"/>
          <w:sz w:val="24"/>
          <w:szCs w:val="24"/>
          <w:lang w:eastAsia="pl-PL"/>
        </w:rPr>
        <w:t>właścicielom nieruchomości harmonogramu odbioru odpadów w terminach</w:t>
      </w:r>
      <w:r w:rsidRPr="001A1D39">
        <w:rPr>
          <w:rFonts w:ascii="Times New Roman" w:eastAsia="Times New Roman" w:hAnsi="Times New Roman" w:cs="Times New Roman"/>
          <w:sz w:val="24"/>
          <w:szCs w:val="24"/>
          <w:lang w:eastAsia="pl-PL"/>
        </w:rPr>
        <w:t xml:space="preserve"> określonych w § 8 ust. 2 – w wysokości 50,00 zł za każdy przypadek (nieruchomość);</w:t>
      </w:r>
    </w:p>
    <w:p w14:paraId="5E3B0E30" w14:textId="655276A3" w:rsidR="00F10614" w:rsidRPr="00F10614" w:rsidRDefault="00F10614" w:rsidP="00F10614">
      <w:pPr>
        <w:numPr>
          <w:ilvl w:val="0"/>
          <w:numId w:val="50"/>
        </w:numPr>
        <w:spacing w:after="0" w:line="360" w:lineRule="auto"/>
        <w:jc w:val="both"/>
        <w:rPr>
          <w:rFonts w:ascii="Times New Roman" w:hAnsi="Times New Roman" w:cs="Times New Roman"/>
          <w:sz w:val="24"/>
          <w:szCs w:val="24"/>
        </w:rPr>
      </w:pPr>
      <w:r w:rsidRPr="00F10614">
        <w:rPr>
          <w:rFonts w:ascii="Times New Roman" w:hAnsi="Times New Roman" w:cs="Times New Roman"/>
          <w:sz w:val="24"/>
          <w:szCs w:val="24"/>
        </w:rPr>
        <w:t xml:space="preserve">za </w:t>
      </w:r>
      <w:r w:rsidR="00F072F7">
        <w:rPr>
          <w:rFonts w:ascii="Times New Roman" w:hAnsi="Times New Roman" w:cs="Times New Roman"/>
          <w:sz w:val="24"/>
          <w:szCs w:val="24"/>
        </w:rPr>
        <w:t>zwłokę</w:t>
      </w:r>
      <w:r w:rsidRPr="00F10614">
        <w:rPr>
          <w:rFonts w:ascii="Times New Roman" w:hAnsi="Times New Roman" w:cs="Times New Roman"/>
          <w:sz w:val="24"/>
          <w:szCs w:val="24"/>
        </w:rPr>
        <w:t xml:space="preserve"> w odbiorze odpadów z PSZOK w terminie przewidzianym w harmonogramie odbioru z PSZOK lub dopuszczenie do przepełnienia się pojemników, kontenerów, boksów i innych urządzeń służących do zbierania odpadów – w wysokości 1 000,00 zł za każdy rozpoczęty dzień </w:t>
      </w:r>
      <w:r w:rsidR="00F072F7">
        <w:rPr>
          <w:rFonts w:ascii="Times New Roman" w:hAnsi="Times New Roman" w:cs="Times New Roman"/>
          <w:sz w:val="24"/>
          <w:szCs w:val="24"/>
        </w:rPr>
        <w:t>zwłoki</w:t>
      </w:r>
      <w:r w:rsidRPr="00F10614">
        <w:rPr>
          <w:rFonts w:ascii="Times New Roman" w:hAnsi="Times New Roman" w:cs="Times New Roman"/>
          <w:sz w:val="24"/>
          <w:szCs w:val="24"/>
        </w:rPr>
        <w:t>, za jedną frakcję odpadów;</w:t>
      </w:r>
    </w:p>
    <w:p w14:paraId="1A9C1D15" w14:textId="3E27EEC8"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bookmarkStart w:id="6" w:name="_Hlk86234643"/>
      <w:r w:rsidRPr="001A1D39">
        <w:rPr>
          <w:rFonts w:ascii="Times New Roman" w:eastAsia="Times New Roman" w:hAnsi="Times New Roman" w:cs="Times New Roman"/>
          <w:sz w:val="24"/>
          <w:szCs w:val="24"/>
          <w:lang w:eastAsia="pl-PL"/>
        </w:rPr>
        <w:t xml:space="preserve">za odebranie jakichkolwiek odpadów pochodzących </w:t>
      </w:r>
      <w:r w:rsidR="003721A4" w:rsidRPr="003721A4">
        <w:rPr>
          <w:rFonts w:ascii="Times New Roman" w:eastAsia="Times New Roman" w:hAnsi="Times New Roman" w:cs="Times New Roman"/>
          <w:sz w:val="24"/>
          <w:szCs w:val="24"/>
          <w:lang w:eastAsia="pl-PL"/>
        </w:rPr>
        <w:t xml:space="preserve">z nieruchomości położonych poza terenem Gminy </w:t>
      </w:r>
      <w:r w:rsidRPr="001A1D39">
        <w:rPr>
          <w:rFonts w:ascii="Times New Roman" w:eastAsia="Times New Roman" w:hAnsi="Times New Roman" w:cs="Times New Roman"/>
          <w:sz w:val="24"/>
          <w:szCs w:val="24"/>
          <w:lang w:eastAsia="pl-PL"/>
        </w:rPr>
        <w:t>Nowa Ruda– w wysokości 10.000,00 zł za każdy stwierdzony przypadek;</w:t>
      </w:r>
    </w:p>
    <w:bookmarkEnd w:id="6"/>
    <w:p w14:paraId="721479B4" w14:textId="77777777"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 każdy przypadek nieudostępnienia pojazdu w celu jego kontroli upoważnionym pracownikom Zamawiającego lub osobom upoważnionym przez Zamawiającego w wysokości 5 000,00 zł; </w:t>
      </w:r>
    </w:p>
    <w:p w14:paraId="168DEEBF" w14:textId="77777777"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za nieprawidłowości w działaniu systemu monitoringu bazującego na systemie pozycjonowania satelitarnego, trwające dłużej niż łącznie 20 godzin w danym tygodniu</w:t>
      </w:r>
      <w:r w:rsidRPr="001A1D39">
        <w:rPr>
          <w:rFonts w:ascii="Times New Roman" w:eastAsia="Times New Roman" w:hAnsi="Times New Roman" w:cs="Times New Roman"/>
          <w:sz w:val="24"/>
          <w:szCs w:val="24"/>
          <w:lang w:eastAsia="pl-PL"/>
        </w:rPr>
        <w:br/>
        <w:t>- w wysokości 1 000,00 zł za każdy przypadek (</w:t>
      </w:r>
      <w:proofErr w:type="gramStart"/>
      <w:r w:rsidRPr="001A1D39">
        <w:rPr>
          <w:rFonts w:ascii="Times New Roman" w:eastAsia="Times New Roman" w:hAnsi="Times New Roman" w:cs="Times New Roman"/>
          <w:sz w:val="24"/>
          <w:szCs w:val="24"/>
          <w:lang w:eastAsia="pl-PL"/>
        </w:rPr>
        <w:t>tydzień</w:t>
      </w:r>
      <w:proofErr w:type="gramEnd"/>
      <w:r w:rsidRPr="001A1D39">
        <w:rPr>
          <w:rFonts w:ascii="Times New Roman" w:eastAsia="Times New Roman" w:hAnsi="Times New Roman" w:cs="Times New Roman"/>
          <w:sz w:val="24"/>
          <w:szCs w:val="24"/>
          <w:lang w:eastAsia="pl-PL"/>
        </w:rPr>
        <w:t xml:space="preserve"> w którym wystąpiła nieprawidłowość);</w:t>
      </w:r>
    </w:p>
    <w:p w14:paraId="5E0CCEB5" w14:textId="77777777"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color w:val="000000"/>
          <w:sz w:val="24"/>
          <w:szCs w:val="24"/>
          <w:lang w:eastAsia="pl-PL"/>
        </w:rPr>
        <w:t>za odbiór odpadów pojazdem bez systemu monitoringu bazującego na systemie pozycjonowania satelitarnego – 5.000,00 zł za każdy stwierdzony przypadek (za każdy pojazd) za dzień;</w:t>
      </w:r>
    </w:p>
    <w:p w14:paraId="2C62CDDF" w14:textId="77777777"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 zanieczyszczenie trasy przejazdu odpadami w wysokości 50,00 zł za każdy przypadek; </w:t>
      </w:r>
    </w:p>
    <w:p w14:paraId="6580AEDD" w14:textId="77777777" w:rsidR="001A1D39" w:rsidRPr="001A1D39" w:rsidRDefault="001A1D39" w:rsidP="000A2D73">
      <w:pPr>
        <w:numPr>
          <w:ilvl w:val="0"/>
          <w:numId w:val="50"/>
        </w:numPr>
        <w:shd w:val="clear" w:color="auto" w:fill="FFFFFF"/>
        <w:spacing w:before="100" w:beforeAutospacing="1" w:after="0" w:line="360" w:lineRule="auto"/>
        <w:ind w:right="23"/>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 dopuszczenie do wykonywania czynności wskazanych w § 6 ust. 2 umowy osób nie zatrudnionych na podstawie umowy o pracę, w wysokości 500,00 zł, za każdą osobę, za każdy stwierdzony przypadek (rozpoczęty dzień pracy) naruszenia obowiązku, jednak nie więcej niż łącznie 5.000,00 zł, za każdą osobę;</w:t>
      </w:r>
    </w:p>
    <w:p w14:paraId="14C13FBC" w14:textId="182A98F9" w:rsidR="001A1D39" w:rsidRPr="001A1D39" w:rsidRDefault="001A1D39" w:rsidP="000A2D73">
      <w:pPr>
        <w:numPr>
          <w:ilvl w:val="0"/>
          <w:numId w:val="50"/>
        </w:numPr>
        <w:shd w:val="clear" w:color="auto" w:fill="FFFFFF"/>
        <w:spacing w:before="100" w:beforeAutospacing="1" w:after="0" w:line="360" w:lineRule="auto"/>
        <w:ind w:right="23"/>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 brak przedłożenia Zamawiającemu dowodów, o których mowa w § 6 ust. 5 umowy, zatrudnienia na umowę o pracę osoby wykonującej prace wskazane w § 6 ust. 2 umowy, w wysokości </w:t>
      </w:r>
      <w:r w:rsidR="009C1DAD" w:rsidRPr="009C1DAD">
        <w:rPr>
          <w:rFonts w:ascii="Times New Roman" w:eastAsia="Times New Roman" w:hAnsi="Times New Roman" w:cs="Times New Roman"/>
          <w:sz w:val="24"/>
          <w:szCs w:val="24"/>
          <w:lang w:eastAsia="pl-PL"/>
        </w:rPr>
        <w:t>500,00 zł, za każdą osobę, za każdy stwierdzony przypadek (rozpoczęty dzień pracy) naruszenia obowiązku, jednak nie więcej niż łącznie 5.000,00 zł, za każdą osobę</w:t>
      </w:r>
      <w:r w:rsidR="009C1DAD" w:rsidRPr="009C1DAD" w:rsidDel="009C1DAD">
        <w:rPr>
          <w:rFonts w:ascii="Times New Roman" w:eastAsia="Times New Roman" w:hAnsi="Times New Roman" w:cs="Times New Roman"/>
          <w:sz w:val="24"/>
          <w:szCs w:val="24"/>
          <w:lang w:eastAsia="pl-PL"/>
        </w:rPr>
        <w:t xml:space="preserve"> </w:t>
      </w:r>
      <w:r w:rsidRPr="001A1D39">
        <w:rPr>
          <w:rFonts w:ascii="Times New Roman" w:eastAsia="Times New Roman" w:hAnsi="Times New Roman" w:cs="Times New Roman"/>
          <w:sz w:val="24"/>
          <w:szCs w:val="24"/>
          <w:lang w:eastAsia="pl-PL"/>
        </w:rPr>
        <w:t>za każdy dzień opóźnienia</w:t>
      </w:r>
      <w:r w:rsidRPr="001A1D39">
        <w:rPr>
          <w:rFonts w:ascii="Times New Roman" w:eastAsia="Times New Roman" w:hAnsi="Times New Roman" w:cs="Times New Roman"/>
          <w:lang w:eastAsia="pl-PL"/>
        </w:rPr>
        <w:br/>
      </w:r>
      <w:r w:rsidRPr="001A1D39">
        <w:rPr>
          <w:rFonts w:ascii="Times New Roman" w:eastAsia="Times New Roman" w:hAnsi="Times New Roman" w:cs="Times New Roman"/>
          <w:sz w:val="24"/>
          <w:szCs w:val="24"/>
          <w:lang w:eastAsia="pl-PL"/>
        </w:rPr>
        <w:t>w przekazaniu dowodów zatrudnienia na umowę o pracę;</w:t>
      </w:r>
    </w:p>
    <w:p w14:paraId="54B6D4E8" w14:textId="77777777" w:rsidR="001A1D39" w:rsidRPr="001A1D39" w:rsidRDefault="001A1D39" w:rsidP="000A2D73">
      <w:pPr>
        <w:numPr>
          <w:ilvl w:val="0"/>
          <w:numId w:val="50"/>
        </w:numPr>
        <w:shd w:val="clear" w:color="auto" w:fill="FFFFFF"/>
        <w:spacing w:before="100" w:beforeAutospacing="1" w:after="0" w:line="360" w:lineRule="auto"/>
        <w:ind w:right="23"/>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 brak zawarcia w umowie o podwykonawstwo stosownych zapisów zobowiązujących podwykonawców do zatrudnienia na umowę o pracę osoby wykonującej czynności, o których mowa w § 6 ust. 2, w wysokości 500,00 zł, za każdy stwierdzony przypadek naruszenia obowiązku;</w:t>
      </w:r>
    </w:p>
    <w:p w14:paraId="0512984F" w14:textId="77777777"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 brak właściwego oznakowania pojazdów służących do odbioru i transportu odpadów komunalnych – 100,00 zł za każdy stwierdzony przypadek;</w:t>
      </w:r>
    </w:p>
    <w:p w14:paraId="3569C1E0" w14:textId="77777777" w:rsidR="001A1D39" w:rsidRP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 brak właściwego wyposażenia pojazdów służących do odbioru i transportu odpadów komunalnych lub brak właściwego wyposażenia bazy magazynowo - transportowej – 1000,00 zł za każdy stwierdzony przypadek,</w:t>
      </w:r>
    </w:p>
    <w:p w14:paraId="353F8A8A" w14:textId="11B5C97C" w:rsidR="001A1D39" w:rsidRDefault="001A1D39" w:rsidP="000A2D73">
      <w:pPr>
        <w:numPr>
          <w:ilvl w:val="0"/>
          <w:numId w:val="50"/>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 nierzetelne sporządzanie dokumentacji, o której mowa w § 7 umowy– 500,00 zł za każdy stwierdzony przypadek,</w:t>
      </w:r>
    </w:p>
    <w:p w14:paraId="61B293A4" w14:textId="77777777" w:rsidR="001A1D39" w:rsidRPr="001A1D39" w:rsidRDefault="001A1D39" w:rsidP="000A2D73">
      <w:pPr>
        <w:numPr>
          <w:ilvl w:val="0"/>
          <w:numId w:val="5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Zamawiający zapłaci Wykonawcy karę umowną za odstąpienie od umowy z przyczyn leżących po stronie Zamawiającego, w wysokości 30% łącznego szacunkowego wynagrodzenia brutto za odbiór i zagospodarowanie odpadów komunalnych, określone jako iloczyn szacunkowej ilości odpadów komunalnych wskazanych przez </w:t>
      </w:r>
      <w:r w:rsidRPr="001A1D39">
        <w:rPr>
          <w:rFonts w:ascii="Times New Roman" w:eastAsia="Times New Roman" w:hAnsi="Times New Roman" w:cs="Times New Roman"/>
          <w:sz w:val="24"/>
          <w:szCs w:val="24"/>
          <w:lang w:eastAsia="pl-PL"/>
        </w:rPr>
        <w:lastRenderedPageBreak/>
        <w:t>Zamawiającego w OPZ oraz wskazanej przez Wykonawcę w ofercie ceny jednostkowej;</w:t>
      </w:r>
    </w:p>
    <w:p w14:paraId="1AD6EDAC" w14:textId="77777777" w:rsidR="001A1D39" w:rsidRPr="001A1D39" w:rsidRDefault="001A1D39" w:rsidP="000A2D73">
      <w:pPr>
        <w:numPr>
          <w:ilvl w:val="0"/>
          <w:numId w:val="5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Jeżeli kary umowne nie pokryją poniesionej szkody, strony mogą dochodzić odszkodowania uzupełniającego, na zasadach ogólnych.</w:t>
      </w:r>
    </w:p>
    <w:p w14:paraId="426892F6" w14:textId="77777777" w:rsidR="001A1D39" w:rsidRPr="001A1D39" w:rsidRDefault="001A1D39" w:rsidP="000A2D73">
      <w:pPr>
        <w:numPr>
          <w:ilvl w:val="0"/>
          <w:numId w:val="5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ponosi odpowiedzialność odszkodowawczą w stosunku do Zamawiającego za zawinione działania i zaniechania własne oraz osób, z których pomocą zobowiązania będące przedmiotem umowy wykonuje.</w:t>
      </w:r>
    </w:p>
    <w:p w14:paraId="40DAB90A" w14:textId="77777777" w:rsidR="001A1D39" w:rsidRPr="001A1D39" w:rsidRDefault="001A1D39" w:rsidP="000A2D73">
      <w:pPr>
        <w:numPr>
          <w:ilvl w:val="0"/>
          <w:numId w:val="5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wyraża zgodę na potrącenie kar umownych z przysługującego mu wynagrodzenia.</w:t>
      </w:r>
    </w:p>
    <w:p w14:paraId="21F98E06" w14:textId="77777777" w:rsidR="001A1D39" w:rsidRPr="001A1D39" w:rsidRDefault="001A1D39" w:rsidP="000A2D73">
      <w:pPr>
        <w:numPr>
          <w:ilvl w:val="0"/>
          <w:numId w:val="5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przypadku odstąpienia od umowy lub jej rozwiązania w trybie natychmiastowym Zamawiający ma prawo do zastrzeżonych kar umownych i odszkodowania, a kary umo</w:t>
      </w:r>
      <w:r w:rsidR="00487C9D">
        <w:rPr>
          <w:rFonts w:ascii="Times New Roman" w:eastAsia="Times New Roman" w:hAnsi="Times New Roman" w:cs="Times New Roman"/>
          <w:sz w:val="24"/>
          <w:szCs w:val="24"/>
          <w:lang w:eastAsia="pl-PL"/>
        </w:rPr>
        <w:t>wne wskazane w ust. 1 pkt 1 - 21</w:t>
      </w:r>
      <w:r w:rsidRPr="001A1D39">
        <w:rPr>
          <w:rFonts w:ascii="Times New Roman" w:eastAsia="Times New Roman" w:hAnsi="Times New Roman" w:cs="Times New Roman"/>
          <w:sz w:val="24"/>
          <w:szCs w:val="24"/>
          <w:lang w:eastAsia="pl-PL"/>
        </w:rPr>
        <w:t xml:space="preserve"> powyżej sumują się.</w:t>
      </w:r>
    </w:p>
    <w:p w14:paraId="7DCA4A67" w14:textId="77777777" w:rsidR="001A1D39" w:rsidRPr="001A1D39" w:rsidRDefault="001A1D39" w:rsidP="000A2D73">
      <w:pPr>
        <w:numPr>
          <w:ilvl w:val="0"/>
          <w:numId w:val="5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Zapłata kary umownej nastąpi w ciągu 14 dni od doręczenia dokumentu obciążającego drugą Stronę zapłatą kary umownej.</w:t>
      </w:r>
    </w:p>
    <w:p w14:paraId="54954388" w14:textId="2D451C63" w:rsidR="001A1D39" w:rsidRDefault="001A1D39" w:rsidP="000A2D73">
      <w:pPr>
        <w:numPr>
          <w:ilvl w:val="0"/>
          <w:numId w:val="51"/>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Zamawiający ma prawo potrącenia naliczonych kar umownych z wynagrodzenia Wykonawcy, na co Wykonawca wyraża zgodę.</w:t>
      </w:r>
    </w:p>
    <w:p w14:paraId="4F5ED0DD" w14:textId="0B719ED7" w:rsidR="009C1DAD" w:rsidRPr="001A1D39" w:rsidRDefault="009C1DAD" w:rsidP="000A2D73">
      <w:pPr>
        <w:numPr>
          <w:ilvl w:val="0"/>
          <w:numId w:val="51"/>
        </w:num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color w:val="000000" w:themeColor="text1"/>
          <w:sz w:val="24"/>
          <w:szCs w:val="24"/>
        </w:rPr>
        <w:t>Ł</w:t>
      </w:r>
      <w:r w:rsidRPr="00E000E9">
        <w:rPr>
          <w:rFonts w:ascii="Times New Roman" w:hAnsi="Times New Roman" w:cs="Times New Roman"/>
          <w:color w:val="000000" w:themeColor="text1"/>
          <w:sz w:val="24"/>
          <w:szCs w:val="24"/>
        </w:rPr>
        <w:t>ączna maksymalna wysokość kar umownych, których mogą dochodzić strony wynosi 30</w:t>
      </w:r>
      <w:r w:rsidR="00002E0D" w:rsidRPr="00E000E9">
        <w:rPr>
          <w:rFonts w:ascii="Times New Roman" w:hAnsi="Times New Roman" w:cs="Times New Roman"/>
          <w:color w:val="000000" w:themeColor="text1"/>
          <w:sz w:val="24"/>
          <w:szCs w:val="24"/>
        </w:rPr>
        <w:t>% maksymalnego</w:t>
      </w:r>
      <w:r w:rsidRPr="00E000E9">
        <w:rPr>
          <w:rFonts w:ascii="Times New Roman" w:hAnsi="Times New Roman" w:cs="Times New Roman"/>
          <w:color w:val="000000" w:themeColor="text1"/>
          <w:sz w:val="24"/>
          <w:szCs w:val="24"/>
        </w:rPr>
        <w:t xml:space="preserve"> wynagrodzenia wykonawcy, określonego w § 13 ust. 6 Wzoru umowy.</w:t>
      </w:r>
    </w:p>
    <w:p w14:paraId="7D4CAAD1" w14:textId="156DCE46" w:rsidR="001A1D39" w:rsidRDefault="001A1D39" w:rsidP="001A1D39">
      <w:pPr>
        <w:spacing w:before="100" w:beforeAutospacing="1" w:after="0"/>
        <w:rPr>
          <w:ins w:id="7" w:author="Marcin Melon" w:date="2021-11-30T10:06:00Z"/>
          <w:rFonts w:ascii="Times New Roman" w:eastAsia="Times New Roman" w:hAnsi="Times New Roman" w:cs="Times New Roman"/>
          <w:sz w:val="24"/>
          <w:szCs w:val="24"/>
          <w:lang w:eastAsia="pl-PL"/>
        </w:rPr>
      </w:pPr>
    </w:p>
    <w:p w14:paraId="308F0A0E" w14:textId="3CBB566A" w:rsidR="00505D73" w:rsidRDefault="00505D73" w:rsidP="001A1D39">
      <w:pPr>
        <w:spacing w:before="100" w:beforeAutospacing="1" w:after="0"/>
        <w:rPr>
          <w:ins w:id="8" w:author="Marcin Melon" w:date="2021-11-30T10:06:00Z"/>
          <w:rFonts w:ascii="Times New Roman" w:eastAsia="Times New Roman" w:hAnsi="Times New Roman" w:cs="Times New Roman"/>
          <w:sz w:val="24"/>
          <w:szCs w:val="24"/>
          <w:lang w:eastAsia="pl-PL"/>
        </w:rPr>
      </w:pPr>
    </w:p>
    <w:p w14:paraId="79EEF4CD" w14:textId="77777777" w:rsidR="00505D73" w:rsidRPr="001A1D39" w:rsidRDefault="00505D73" w:rsidP="001A1D39">
      <w:pPr>
        <w:spacing w:before="100" w:beforeAutospacing="1" w:after="0"/>
        <w:rPr>
          <w:rFonts w:ascii="Times New Roman" w:eastAsia="Times New Roman" w:hAnsi="Times New Roman" w:cs="Times New Roman"/>
          <w:sz w:val="24"/>
          <w:szCs w:val="24"/>
          <w:lang w:eastAsia="pl-PL"/>
        </w:rPr>
      </w:pPr>
    </w:p>
    <w:p w14:paraId="01422225"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19</w:t>
      </w:r>
    </w:p>
    <w:p w14:paraId="61248FA0"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Cesja</w:t>
      </w:r>
    </w:p>
    <w:p w14:paraId="52A6D114" w14:textId="77777777" w:rsidR="001A1D39" w:rsidRPr="001A1D39" w:rsidRDefault="001A1D39" w:rsidP="000A2D73">
      <w:p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Wykonawca nie ma prawa dokonywania cesji wierzytelności przysługujących mu z tytułu wykonywania niniejszej umowy bez pisemnej pod rygorem nieważności zgody Zamawiającego.</w:t>
      </w:r>
    </w:p>
    <w:p w14:paraId="64AFDD68"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20</w:t>
      </w:r>
    </w:p>
    <w:p w14:paraId="49CDC343"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Ochrona danych</w:t>
      </w:r>
    </w:p>
    <w:p w14:paraId="75C8AB11" w14:textId="77777777" w:rsidR="001A1D39" w:rsidRPr="001A1D39" w:rsidRDefault="001A1D39" w:rsidP="000A2D73">
      <w:pPr>
        <w:numPr>
          <w:ilvl w:val="0"/>
          <w:numId w:val="5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Strony zgodnie oświadczają, iż zapewniają przestrzeganie zasad przetwarzania i ochrony danych osobowych, zgodnie z przepisami Ustawy z dnia 10 maja 2018 r. o </w:t>
      </w:r>
      <w:r w:rsidRPr="001A1D39">
        <w:rPr>
          <w:rFonts w:ascii="Times New Roman" w:eastAsia="Times New Roman" w:hAnsi="Times New Roman" w:cs="Times New Roman"/>
          <w:sz w:val="24"/>
          <w:szCs w:val="24"/>
          <w:lang w:eastAsia="pl-PL"/>
        </w:rPr>
        <w:lastRenderedPageBreak/>
        <w:t>ochronie</w:t>
      </w:r>
      <w:r w:rsidR="00F76701">
        <w:rPr>
          <w:rFonts w:ascii="Times New Roman" w:eastAsia="Times New Roman" w:hAnsi="Times New Roman" w:cs="Times New Roman"/>
          <w:sz w:val="24"/>
          <w:szCs w:val="24"/>
          <w:lang w:eastAsia="pl-PL"/>
        </w:rPr>
        <w:t xml:space="preserve"> danych osobowych (Dz. U. z 2019 r. poz. 1781</w:t>
      </w:r>
      <w:r w:rsidRPr="001A1D39">
        <w:rPr>
          <w:rFonts w:ascii="Times New Roman" w:eastAsia="Times New Roman" w:hAnsi="Times New Roman" w:cs="Times New Roman"/>
          <w:sz w:val="24"/>
          <w:szCs w:val="24"/>
          <w:lang w:eastAsia="pl-PL"/>
        </w:rPr>
        <w:t xml:space="preserve">), które będą przekazywane lub udostępnione w związku lub w wyniku realizacji postanowień umowy. </w:t>
      </w:r>
    </w:p>
    <w:p w14:paraId="2E57A130" w14:textId="77777777" w:rsidR="001A1D39" w:rsidRPr="001A1D39" w:rsidRDefault="001A1D39" w:rsidP="000A2D73">
      <w:pPr>
        <w:numPr>
          <w:ilvl w:val="0"/>
          <w:numId w:val="5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i Zamawiający zobowiązują się nie ujawniać, nie przekazywać, nie przetwarzać, nie wykorzystywać dla celów własnych lub osób trzecich danych opisanych w ust. 1 jak również wszelkich innych informacji lub danych przekazanych w związku lub w celu realizacji umowy, chyba że stan tajemnicy wobec tych informacji lub danych ustał i są one znane publicznie lub ich ujawnienia zażąda uprawniony organ w przewidzianej prawem formie i treści, jednakże wówczas tylko w niezbędnym zakresie. </w:t>
      </w:r>
    </w:p>
    <w:p w14:paraId="72CF8B92" w14:textId="77777777" w:rsidR="001A1D39" w:rsidRPr="001A1D39" w:rsidRDefault="001A1D39" w:rsidP="000A2D73">
      <w:pPr>
        <w:numPr>
          <w:ilvl w:val="0"/>
          <w:numId w:val="5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ponosi odpowiedzialność za ewentualne skutki udostępnienia, przekazania, przetworzenia, wykorzystania dla celów własnych lub osób trzecich danych lub informacji opisanych w ust. 1-2, lub inne działania lub zaniechania skutkujące lub mogące skutkować wykorzystaniem tych danych w celu innym niż realizacja przedmiotu umowy. </w:t>
      </w:r>
    </w:p>
    <w:p w14:paraId="1F2A57C7" w14:textId="77777777" w:rsidR="001A1D39" w:rsidRPr="001A1D39" w:rsidRDefault="001A1D39" w:rsidP="000A2D73">
      <w:pPr>
        <w:numPr>
          <w:ilvl w:val="0"/>
          <w:numId w:val="5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oświadcza, że sposób pozyskiwania, wysyłania i przetwarzania danych lub informacji opisanych w ustępach powyżej spełnia wymogi określone w Ustawie o ochronie danych osobowych oraz rozporządzeniach wykonawczych do Ustawy. </w:t>
      </w:r>
    </w:p>
    <w:p w14:paraId="36762AF6" w14:textId="77777777" w:rsidR="001A1D39" w:rsidRPr="001A1D39" w:rsidRDefault="001A1D39" w:rsidP="000A2D73">
      <w:pPr>
        <w:numPr>
          <w:ilvl w:val="0"/>
          <w:numId w:val="5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Wykonawca zapewnia, że przetwarzane dane osobowe będą wykorzystywane i przetwarzane wyłącznie w celu realizacji umowy. </w:t>
      </w:r>
    </w:p>
    <w:p w14:paraId="6E5AE5A6" w14:textId="77777777" w:rsidR="001A1D39" w:rsidRPr="001A1D39" w:rsidRDefault="001A1D39" w:rsidP="000A2D73">
      <w:pPr>
        <w:numPr>
          <w:ilvl w:val="0"/>
          <w:numId w:val="5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 przypadku stwierdzenia przez Wykonawcę próby lub faktu naruszenia poufności przekazanych mu danych lub informacji, Wykonawca zobowiązany jest do niezwłocznego powiadomienia Zamawiającego, nie później niż w dniu następnym po </w:t>
      </w:r>
      <w:proofErr w:type="gramStart"/>
      <w:r w:rsidRPr="001A1D39">
        <w:rPr>
          <w:rFonts w:ascii="Times New Roman" w:eastAsia="Times New Roman" w:hAnsi="Times New Roman" w:cs="Times New Roman"/>
          <w:sz w:val="24"/>
          <w:szCs w:val="24"/>
          <w:lang w:eastAsia="pl-PL"/>
        </w:rPr>
        <w:t>dniu</w:t>
      </w:r>
      <w:proofErr w:type="gramEnd"/>
      <w:r w:rsidRPr="001A1D39">
        <w:rPr>
          <w:rFonts w:ascii="Times New Roman" w:eastAsia="Times New Roman" w:hAnsi="Times New Roman" w:cs="Times New Roman"/>
          <w:sz w:val="24"/>
          <w:szCs w:val="24"/>
          <w:lang w:eastAsia="pl-PL"/>
        </w:rPr>
        <w:t xml:space="preserve"> w którym stwierdził ten fakt. </w:t>
      </w:r>
    </w:p>
    <w:p w14:paraId="3028F9AE" w14:textId="77777777" w:rsidR="001A1D39" w:rsidRPr="001A1D39" w:rsidRDefault="001A1D39" w:rsidP="000A2D73">
      <w:pPr>
        <w:numPr>
          <w:ilvl w:val="0"/>
          <w:numId w:val="5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 przypadku naruszenia postanowień ust. 1-6 Strona, która dokonała naruszenia zobowiązana jest do naprawienia szkody jaką druga Strona poniosła z tytułu niewykonania lub nienależytego wykonania zobowiązania na zasadach ogólnych. </w:t>
      </w:r>
    </w:p>
    <w:p w14:paraId="2EFF631A" w14:textId="77777777" w:rsidR="001A1D39" w:rsidRPr="001A1D39" w:rsidRDefault="001A1D39" w:rsidP="000A2D73">
      <w:pPr>
        <w:numPr>
          <w:ilvl w:val="0"/>
          <w:numId w:val="52"/>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W związku z realizacją wymogów Rozporządzenia Parlamentu Europejskiego i Rady (UE) 2016/679 z 27.04.2016 r. w sprawie ochrony osób fizycznych w związku z przetwarzaniem danych osobowych i w sprawie swobodnego przepływu takich danych oraz uchylenia dyrektywy 95/46/WE (ogólne rozporządzenie o ochronie danych) Zamawiający, informuje, iż:</w:t>
      </w:r>
    </w:p>
    <w:p w14:paraId="16899C96" w14:textId="77777777" w:rsidR="001A1D39" w:rsidRPr="008003A2" w:rsidRDefault="001A1D39" w:rsidP="000A2D73">
      <w:pPr>
        <w:pStyle w:val="Akapitzlist"/>
        <w:numPr>
          <w:ilvl w:val="0"/>
          <w:numId w:val="53"/>
        </w:numPr>
        <w:spacing w:before="100" w:beforeAutospacing="1" w:line="360" w:lineRule="auto"/>
        <w:jc w:val="both"/>
        <w:rPr>
          <w:lang w:eastAsia="pl-PL"/>
        </w:rPr>
      </w:pPr>
      <w:r w:rsidRPr="008003A2">
        <w:rPr>
          <w:lang w:eastAsia="pl-PL"/>
        </w:rPr>
        <w:t xml:space="preserve">administratorem danych osobowych przedstawiciela Wykonawcy jest Wójt Gminy Nowa Ruda, ul. Niepodległości 2, 57-400 Nowa Ruda, tel. 74 872 09 00, e-mail: sekretariat@gmina.nowaruda.pl; </w:t>
      </w:r>
    </w:p>
    <w:p w14:paraId="3848EC8D" w14:textId="77777777" w:rsidR="001A1D39" w:rsidRPr="001A1D39" w:rsidRDefault="001A1D39" w:rsidP="000A2D73">
      <w:pPr>
        <w:numPr>
          <w:ilvl w:val="0"/>
          <w:numId w:val="5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lastRenderedPageBreak/>
        <w:t xml:space="preserve">administrator wyznaczył Inspektora Ochrony Danych – kontakt: tel. 74 8720924, </w:t>
      </w:r>
      <w:hyperlink r:id="rId8" w:history="1">
        <w:r w:rsidRPr="001A1D39">
          <w:rPr>
            <w:rFonts w:ascii="Times New Roman" w:eastAsia="Times New Roman" w:hAnsi="Times New Roman" w:cs="Times New Roman"/>
            <w:color w:val="000080"/>
            <w:sz w:val="24"/>
            <w:szCs w:val="24"/>
            <w:u w:val="single"/>
            <w:lang w:eastAsia="pl-PL"/>
          </w:rPr>
          <w:t>bip@gmina.nowaruda.pl</w:t>
        </w:r>
      </w:hyperlink>
      <w:r w:rsidRPr="001A1D39">
        <w:rPr>
          <w:rFonts w:ascii="Times New Roman" w:eastAsia="Times New Roman" w:hAnsi="Times New Roman" w:cs="Times New Roman"/>
          <w:sz w:val="24"/>
          <w:szCs w:val="24"/>
          <w:lang w:eastAsia="pl-PL"/>
        </w:rPr>
        <w:t>;</w:t>
      </w:r>
    </w:p>
    <w:p w14:paraId="60A7B0B1" w14:textId="77777777" w:rsidR="001A1D39" w:rsidRPr="001A1D39" w:rsidRDefault="001A1D39" w:rsidP="000A2D73">
      <w:pPr>
        <w:numPr>
          <w:ilvl w:val="0"/>
          <w:numId w:val="5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dane osobowe będą przetwarzane w celu wykonania umowy, której stroną jest osoba, której dane dotyczą (podstawa z art. 6 ust. 1 lit. b RODO);</w:t>
      </w:r>
    </w:p>
    <w:p w14:paraId="1C325D7B" w14:textId="77777777" w:rsidR="001A1D39" w:rsidRPr="001A1D39" w:rsidRDefault="001A1D39" w:rsidP="000A2D73">
      <w:pPr>
        <w:numPr>
          <w:ilvl w:val="0"/>
          <w:numId w:val="5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dane osobowe będą przetwarzane przez okres niezbędny do realizacji umowy po tym czasie przez okres oraz w zakresie wymaganym przez przepisy prawa.</w:t>
      </w:r>
    </w:p>
    <w:p w14:paraId="5338EFBB" w14:textId="77777777" w:rsidR="001A1D39" w:rsidRPr="001A1D39" w:rsidRDefault="001A1D39" w:rsidP="000A2D73">
      <w:pPr>
        <w:numPr>
          <w:ilvl w:val="0"/>
          <w:numId w:val="5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przysługuje przedstawicielowi Wykonawcy: prawo dostępu do swoich danych oraz otrzymania ich kopii, prawo do sprostowania (poprawiania) swoich danych, prawo do żądania ograniczenia przetwarzania swoich danych oraz prawo do przenoszenia danych;</w:t>
      </w:r>
    </w:p>
    <w:p w14:paraId="4A51ADAD" w14:textId="77777777" w:rsidR="001A1D39" w:rsidRPr="001A1D39" w:rsidRDefault="001A1D39" w:rsidP="000A2D73">
      <w:pPr>
        <w:numPr>
          <w:ilvl w:val="0"/>
          <w:numId w:val="5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przysługuje przedstawicielowi Wykonawcy również prawo do wniesienia skargi do organu nadzorczego, zajmującego się ochroną danych osobowych, gdy uzna, że przetwarzanie jego danych osobowych narusza przepisy Rozporządzenia 2016/679. </w:t>
      </w:r>
    </w:p>
    <w:p w14:paraId="3A80B065" w14:textId="77777777" w:rsidR="001A1D39" w:rsidRPr="001A1D39" w:rsidRDefault="001A1D39" w:rsidP="000A2D73">
      <w:pPr>
        <w:numPr>
          <w:ilvl w:val="0"/>
          <w:numId w:val="53"/>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podanie danych jest konieczne do zawarcia umowy.</w:t>
      </w:r>
    </w:p>
    <w:p w14:paraId="589CCDD1" w14:textId="77777777" w:rsidR="00AC5D87" w:rsidRDefault="00AC5D87" w:rsidP="00762783">
      <w:pPr>
        <w:spacing w:before="100" w:beforeAutospacing="1" w:after="0"/>
        <w:rPr>
          <w:rFonts w:ascii="Times New Roman" w:eastAsia="Times New Roman" w:hAnsi="Times New Roman" w:cs="Times New Roman"/>
          <w:b/>
          <w:bCs/>
          <w:sz w:val="24"/>
          <w:szCs w:val="24"/>
          <w:lang w:eastAsia="pl-PL"/>
        </w:rPr>
      </w:pPr>
    </w:p>
    <w:p w14:paraId="75FBF7C4" w14:textId="15116D5A"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 21</w:t>
      </w:r>
    </w:p>
    <w:p w14:paraId="5E5D1BAD" w14:textId="77777777" w:rsidR="001A1D39" w:rsidRPr="001A1D39" w:rsidRDefault="001A1D39" w:rsidP="001A1D39">
      <w:pPr>
        <w:spacing w:before="100" w:beforeAutospacing="1" w:after="0"/>
        <w:jc w:val="center"/>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Postanowienia końcowe</w:t>
      </w:r>
    </w:p>
    <w:p w14:paraId="34FBB741" w14:textId="77777777" w:rsidR="001A1D39" w:rsidRPr="001A1D39" w:rsidRDefault="001A1D39" w:rsidP="000A2D73">
      <w:pPr>
        <w:numPr>
          <w:ilvl w:val="0"/>
          <w:numId w:val="54"/>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 xml:space="preserve">W przypadku nienależytego wykonywania umowy przez Wykonawcę Zamawiający może wypowiedzieć umowę z zachowaniem miesięcznego okresu wypowiedzenia ze skutkiem na koniec miesiąca kalendarzowego. </w:t>
      </w:r>
    </w:p>
    <w:p w14:paraId="37B218AC" w14:textId="77777777" w:rsidR="001A1D39" w:rsidRPr="001A1D39" w:rsidRDefault="001A1D39" w:rsidP="000A2D73">
      <w:pPr>
        <w:numPr>
          <w:ilvl w:val="0"/>
          <w:numId w:val="5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Ewentualne spory wynikłe w skutek realizacji niniejszej umowy rozstrzygane będą one przez Sąd właściwy dla siedziby Zamawiającego.</w:t>
      </w:r>
    </w:p>
    <w:p w14:paraId="46695314" w14:textId="77777777" w:rsidR="001A1D39" w:rsidRPr="001A1D39" w:rsidRDefault="001A1D39" w:rsidP="000A2D73">
      <w:pPr>
        <w:numPr>
          <w:ilvl w:val="0"/>
          <w:numId w:val="5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Do spraw nieuregulowanych w umowie zastosowanie mają przepisy powszechnie obowiązującego prawa, w tym Kodeksu cywilnego, ustawy Prawo Zamówień Publicznych oraz przepisy wskazane w § 2.</w:t>
      </w:r>
    </w:p>
    <w:p w14:paraId="51A502E0" w14:textId="77777777" w:rsidR="001A1D39" w:rsidRPr="001A1D39" w:rsidRDefault="001A1D39" w:rsidP="000A2D73">
      <w:pPr>
        <w:numPr>
          <w:ilvl w:val="0"/>
          <w:numId w:val="55"/>
        </w:numPr>
        <w:spacing w:before="100" w:beforeAutospacing="1" w:after="0" w:line="360" w:lineRule="auto"/>
        <w:jc w:val="both"/>
        <w:rPr>
          <w:rFonts w:ascii="Times New Roman" w:eastAsia="Times New Roman" w:hAnsi="Times New Roman" w:cs="Times New Roman"/>
          <w:sz w:val="24"/>
          <w:szCs w:val="24"/>
          <w:lang w:eastAsia="pl-PL"/>
        </w:rPr>
      </w:pPr>
      <w:r w:rsidRPr="001A1D39">
        <w:rPr>
          <w:rFonts w:ascii="Times New Roman" w:eastAsia="Times New Roman" w:hAnsi="Times New Roman" w:cs="Times New Roman"/>
          <w:sz w:val="24"/>
          <w:szCs w:val="24"/>
          <w:lang w:eastAsia="pl-PL"/>
        </w:rPr>
        <w:t>Umowa została zawarta w trzech jednobrzmiących egzemplarzach, dwa dla Zamawiającego i jeden dla Wykonawcy.</w:t>
      </w:r>
    </w:p>
    <w:p w14:paraId="426C38B2" w14:textId="4DF3FA81" w:rsidR="001A1D39" w:rsidRPr="001A1D39" w:rsidRDefault="003178FE" w:rsidP="001A1D39">
      <w:pPr>
        <w:spacing w:before="100" w:beforeAutospacing="1"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proofErr w:type="gramStart"/>
      <w:r>
        <w:rPr>
          <w:rFonts w:ascii="Times New Roman" w:eastAsia="Times New Roman" w:hAnsi="Times New Roman" w:cs="Times New Roman"/>
          <w:sz w:val="24"/>
          <w:szCs w:val="24"/>
          <w:lang w:eastAsia="pl-PL"/>
        </w:rPr>
        <w:t>nr  1</w:t>
      </w:r>
      <w:proofErr w:type="gramEnd"/>
      <w:r>
        <w:rPr>
          <w:rFonts w:ascii="Times New Roman" w:eastAsia="Times New Roman" w:hAnsi="Times New Roman" w:cs="Times New Roman"/>
          <w:sz w:val="24"/>
          <w:szCs w:val="24"/>
          <w:lang w:eastAsia="pl-PL"/>
        </w:rPr>
        <w:t xml:space="preserve"> – odpowiedzi na pytania zadane w trakcie procedury  </w:t>
      </w:r>
    </w:p>
    <w:tbl>
      <w:tblPr>
        <w:tblW w:w="9540" w:type="dxa"/>
        <w:tblCellSpacing w:w="0" w:type="dxa"/>
        <w:tblCellMar>
          <w:top w:w="105" w:type="dxa"/>
          <w:left w:w="105" w:type="dxa"/>
          <w:bottom w:w="105" w:type="dxa"/>
          <w:right w:w="105" w:type="dxa"/>
        </w:tblCellMar>
        <w:tblLook w:val="04A0" w:firstRow="1" w:lastRow="0" w:firstColumn="1" w:lastColumn="0" w:noHBand="0" w:noVBand="1"/>
      </w:tblPr>
      <w:tblGrid>
        <w:gridCol w:w="3240"/>
        <w:gridCol w:w="2880"/>
        <w:gridCol w:w="3420"/>
      </w:tblGrid>
      <w:tr w:rsidR="001A1D39" w:rsidRPr="001A1D39" w14:paraId="70A4573D" w14:textId="77777777" w:rsidTr="001A1D39">
        <w:trPr>
          <w:tblCellSpacing w:w="0" w:type="dxa"/>
        </w:trPr>
        <w:tc>
          <w:tcPr>
            <w:tcW w:w="2880" w:type="dxa"/>
            <w:tcBorders>
              <w:top w:val="nil"/>
              <w:left w:val="nil"/>
              <w:bottom w:val="nil"/>
              <w:right w:val="nil"/>
            </w:tcBorders>
            <w:tcMar>
              <w:top w:w="0" w:type="dxa"/>
              <w:left w:w="0" w:type="dxa"/>
              <w:bottom w:w="0" w:type="dxa"/>
              <w:right w:w="0" w:type="dxa"/>
            </w:tcMar>
            <w:hideMark/>
          </w:tcPr>
          <w:p w14:paraId="4CC7DF07" w14:textId="77777777" w:rsidR="001A1D39" w:rsidRPr="001A1D39" w:rsidRDefault="00F76701" w:rsidP="001A1D39">
            <w:pPr>
              <w:spacing w:before="100" w:beforeAutospacing="1"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2AC3EBA2" w14:textId="77777777" w:rsidR="001A1D39" w:rsidRPr="001A1D39" w:rsidRDefault="001A1D39" w:rsidP="001A1D39">
            <w:pPr>
              <w:spacing w:before="100" w:beforeAutospacing="1" w:after="0"/>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Zamawiający</w:t>
            </w:r>
          </w:p>
          <w:p w14:paraId="39336265" w14:textId="77777777" w:rsidR="001A1D39" w:rsidRPr="001A1D39" w:rsidRDefault="001A1D39" w:rsidP="001A1D39">
            <w:pPr>
              <w:spacing w:before="100" w:beforeAutospacing="1" w:after="0"/>
              <w:rPr>
                <w:rFonts w:ascii="Times New Roman" w:eastAsia="Times New Roman" w:hAnsi="Times New Roman" w:cs="Times New Roman"/>
                <w:sz w:val="24"/>
                <w:szCs w:val="24"/>
                <w:lang w:eastAsia="pl-PL"/>
              </w:rPr>
            </w:pPr>
          </w:p>
          <w:p w14:paraId="03528D8B" w14:textId="77777777" w:rsidR="001A1D39" w:rsidRDefault="00F76701" w:rsidP="001A1D39">
            <w:pPr>
              <w:spacing w:before="100" w:beforeAutospacing="1" w:after="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p>
          <w:p w14:paraId="110CC09A" w14:textId="77777777" w:rsidR="00F76701" w:rsidRPr="00F76701" w:rsidRDefault="00F76701" w:rsidP="001A1D39">
            <w:pPr>
              <w:spacing w:before="100" w:beforeAutospacing="1" w:after="142"/>
              <w:rPr>
                <w:rFonts w:ascii="Times New Roman" w:eastAsia="Times New Roman" w:hAnsi="Times New Roman" w:cs="Times New Roman"/>
                <w:b/>
                <w:sz w:val="24"/>
                <w:szCs w:val="24"/>
                <w:lang w:eastAsia="pl-PL"/>
              </w:rPr>
            </w:pPr>
            <w:r w:rsidRPr="00F76701">
              <w:rPr>
                <w:rFonts w:ascii="Times New Roman" w:eastAsia="Times New Roman" w:hAnsi="Times New Roman" w:cs="Times New Roman"/>
                <w:b/>
                <w:sz w:val="24"/>
                <w:szCs w:val="24"/>
                <w:lang w:eastAsia="pl-PL"/>
              </w:rPr>
              <w:t>Kontrasygnata Skarbnika</w:t>
            </w:r>
          </w:p>
        </w:tc>
        <w:tc>
          <w:tcPr>
            <w:tcW w:w="3330" w:type="dxa"/>
            <w:tcBorders>
              <w:top w:val="nil"/>
              <w:left w:val="nil"/>
              <w:bottom w:val="nil"/>
              <w:right w:val="nil"/>
            </w:tcBorders>
            <w:tcMar>
              <w:top w:w="0" w:type="dxa"/>
              <w:left w:w="0" w:type="dxa"/>
              <w:bottom w:w="0" w:type="dxa"/>
              <w:right w:w="0" w:type="dxa"/>
            </w:tcMar>
            <w:hideMark/>
          </w:tcPr>
          <w:p w14:paraId="314582C7" w14:textId="77777777" w:rsidR="001A1D39" w:rsidRPr="001A1D39" w:rsidRDefault="001A1D39" w:rsidP="001A1D39">
            <w:pPr>
              <w:spacing w:before="100" w:beforeAutospacing="1" w:after="0"/>
              <w:rPr>
                <w:rFonts w:ascii="Times New Roman" w:eastAsia="Times New Roman" w:hAnsi="Times New Roman" w:cs="Times New Roman"/>
                <w:sz w:val="24"/>
                <w:szCs w:val="24"/>
                <w:lang w:eastAsia="pl-PL"/>
              </w:rPr>
            </w:pPr>
          </w:p>
          <w:p w14:paraId="52B6EAED" w14:textId="77777777" w:rsidR="001A1D39" w:rsidRPr="001A1D39" w:rsidRDefault="001A1D39" w:rsidP="001A1D39">
            <w:pPr>
              <w:spacing w:before="100" w:beforeAutospacing="1" w:after="142"/>
              <w:rPr>
                <w:rFonts w:ascii="Times New Roman" w:eastAsia="Times New Roman" w:hAnsi="Times New Roman" w:cs="Times New Roman"/>
                <w:sz w:val="24"/>
                <w:szCs w:val="24"/>
                <w:lang w:eastAsia="pl-PL"/>
              </w:rPr>
            </w:pPr>
          </w:p>
        </w:tc>
        <w:tc>
          <w:tcPr>
            <w:tcW w:w="2715" w:type="dxa"/>
            <w:tcBorders>
              <w:top w:val="nil"/>
              <w:left w:val="nil"/>
              <w:bottom w:val="nil"/>
              <w:right w:val="nil"/>
            </w:tcBorders>
            <w:tcMar>
              <w:top w:w="0" w:type="dxa"/>
              <w:left w:w="0" w:type="dxa"/>
              <w:bottom w:w="0" w:type="dxa"/>
              <w:right w:w="0" w:type="dxa"/>
            </w:tcMar>
            <w:hideMark/>
          </w:tcPr>
          <w:p w14:paraId="4E5F6FBF" w14:textId="77777777" w:rsidR="001A1D39" w:rsidRPr="001A1D39" w:rsidRDefault="00F76701" w:rsidP="001A1D39">
            <w:pPr>
              <w:spacing w:before="100" w:beforeAutospacing="1"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E4ED092" w14:textId="77777777" w:rsidR="001A1D39" w:rsidRPr="001A1D39" w:rsidRDefault="001A1D39" w:rsidP="001A1D39">
            <w:pPr>
              <w:spacing w:before="100" w:beforeAutospacing="1" w:after="142"/>
              <w:jc w:val="right"/>
              <w:rPr>
                <w:rFonts w:ascii="Times New Roman" w:eastAsia="Times New Roman" w:hAnsi="Times New Roman" w:cs="Times New Roman"/>
                <w:sz w:val="24"/>
                <w:szCs w:val="24"/>
                <w:lang w:eastAsia="pl-PL"/>
              </w:rPr>
            </w:pPr>
            <w:r w:rsidRPr="001A1D39">
              <w:rPr>
                <w:rFonts w:ascii="Times New Roman" w:eastAsia="Times New Roman" w:hAnsi="Times New Roman" w:cs="Times New Roman"/>
                <w:b/>
                <w:bCs/>
                <w:sz w:val="24"/>
                <w:szCs w:val="24"/>
                <w:lang w:eastAsia="pl-PL"/>
              </w:rPr>
              <w:t>Wykonawca</w:t>
            </w:r>
          </w:p>
        </w:tc>
      </w:tr>
    </w:tbl>
    <w:p w14:paraId="6BB3B612" w14:textId="77777777" w:rsidR="00BD1103" w:rsidRDefault="00BD1103" w:rsidP="00F76701">
      <w:pPr>
        <w:spacing w:before="100" w:beforeAutospacing="1" w:after="0"/>
      </w:pPr>
    </w:p>
    <w:sectPr w:rsidR="00BD1103" w:rsidSect="00762783">
      <w:footerReference w:type="default" r:id="rId9"/>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5E47" w14:textId="77777777" w:rsidR="00C91663" w:rsidRDefault="00C91663" w:rsidP="007D3B01">
      <w:pPr>
        <w:spacing w:after="0" w:line="240" w:lineRule="auto"/>
      </w:pPr>
      <w:r>
        <w:separator/>
      </w:r>
    </w:p>
  </w:endnote>
  <w:endnote w:type="continuationSeparator" w:id="0">
    <w:p w14:paraId="7415E1D5" w14:textId="77777777" w:rsidR="00C91663" w:rsidRDefault="00C91663" w:rsidP="007D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swiss"/>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74135007"/>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58C2D628" w14:textId="785E0EF7" w:rsidR="007D3B01" w:rsidRPr="007D3B01" w:rsidRDefault="007D3B01" w:rsidP="007D3B01">
            <w:pPr>
              <w:pStyle w:val="Stopka"/>
              <w:jc w:val="right"/>
              <w:rPr>
                <w:rFonts w:ascii="Times New Roman" w:hAnsi="Times New Roman" w:cs="Times New Roman"/>
                <w:sz w:val="24"/>
                <w:szCs w:val="24"/>
              </w:rPr>
            </w:pPr>
            <w:r w:rsidRPr="007D3B01">
              <w:rPr>
                <w:rFonts w:ascii="Times New Roman" w:hAnsi="Times New Roman" w:cs="Times New Roman"/>
                <w:sz w:val="24"/>
                <w:szCs w:val="24"/>
              </w:rPr>
              <w:t xml:space="preserve">Strona </w:t>
            </w:r>
            <w:r w:rsidRPr="007D3B01">
              <w:rPr>
                <w:rFonts w:ascii="Times New Roman" w:hAnsi="Times New Roman" w:cs="Times New Roman"/>
                <w:b/>
                <w:bCs/>
                <w:sz w:val="24"/>
                <w:szCs w:val="24"/>
              </w:rPr>
              <w:fldChar w:fldCharType="begin"/>
            </w:r>
            <w:r w:rsidRPr="007D3B01">
              <w:rPr>
                <w:rFonts w:ascii="Times New Roman" w:hAnsi="Times New Roman" w:cs="Times New Roman"/>
                <w:b/>
                <w:bCs/>
                <w:sz w:val="24"/>
                <w:szCs w:val="24"/>
              </w:rPr>
              <w:instrText>PAGE</w:instrText>
            </w:r>
            <w:r w:rsidRPr="007D3B01">
              <w:rPr>
                <w:rFonts w:ascii="Times New Roman" w:hAnsi="Times New Roman" w:cs="Times New Roman"/>
                <w:b/>
                <w:bCs/>
                <w:sz w:val="24"/>
                <w:szCs w:val="24"/>
              </w:rPr>
              <w:fldChar w:fldCharType="separate"/>
            </w:r>
            <w:r w:rsidR="00B93823">
              <w:rPr>
                <w:rFonts w:ascii="Times New Roman" w:hAnsi="Times New Roman" w:cs="Times New Roman"/>
                <w:b/>
                <w:bCs/>
                <w:noProof/>
                <w:sz w:val="24"/>
                <w:szCs w:val="24"/>
              </w:rPr>
              <w:t>2</w:t>
            </w:r>
            <w:r w:rsidRPr="007D3B01">
              <w:rPr>
                <w:rFonts w:ascii="Times New Roman" w:hAnsi="Times New Roman" w:cs="Times New Roman"/>
                <w:b/>
                <w:bCs/>
                <w:sz w:val="24"/>
                <w:szCs w:val="24"/>
              </w:rPr>
              <w:fldChar w:fldCharType="end"/>
            </w:r>
            <w:r w:rsidRPr="007D3B01">
              <w:rPr>
                <w:rFonts w:ascii="Times New Roman" w:hAnsi="Times New Roman" w:cs="Times New Roman"/>
                <w:sz w:val="24"/>
                <w:szCs w:val="24"/>
              </w:rPr>
              <w:t xml:space="preserve"> z </w:t>
            </w:r>
            <w:r w:rsidRPr="007D3B01">
              <w:rPr>
                <w:rFonts w:ascii="Times New Roman" w:hAnsi="Times New Roman" w:cs="Times New Roman"/>
                <w:b/>
                <w:bCs/>
                <w:sz w:val="24"/>
                <w:szCs w:val="24"/>
              </w:rPr>
              <w:fldChar w:fldCharType="begin"/>
            </w:r>
            <w:r w:rsidRPr="007D3B01">
              <w:rPr>
                <w:rFonts w:ascii="Times New Roman" w:hAnsi="Times New Roman" w:cs="Times New Roman"/>
                <w:b/>
                <w:bCs/>
                <w:sz w:val="24"/>
                <w:szCs w:val="24"/>
              </w:rPr>
              <w:instrText>NUMPAGES</w:instrText>
            </w:r>
            <w:r w:rsidRPr="007D3B01">
              <w:rPr>
                <w:rFonts w:ascii="Times New Roman" w:hAnsi="Times New Roman" w:cs="Times New Roman"/>
                <w:b/>
                <w:bCs/>
                <w:sz w:val="24"/>
                <w:szCs w:val="24"/>
              </w:rPr>
              <w:fldChar w:fldCharType="separate"/>
            </w:r>
            <w:r w:rsidR="00B93823">
              <w:rPr>
                <w:rFonts w:ascii="Times New Roman" w:hAnsi="Times New Roman" w:cs="Times New Roman"/>
                <w:b/>
                <w:bCs/>
                <w:noProof/>
                <w:sz w:val="24"/>
                <w:szCs w:val="24"/>
              </w:rPr>
              <w:t>31</w:t>
            </w:r>
            <w:r w:rsidRPr="007D3B01">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00B1" w14:textId="77777777" w:rsidR="00C91663" w:rsidRDefault="00C91663" w:rsidP="007D3B01">
      <w:pPr>
        <w:spacing w:after="0" w:line="240" w:lineRule="auto"/>
      </w:pPr>
      <w:r>
        <w:separator/>
      </w:r>
    </w:p>
  </w:footnote>
  <w:footnote w:type="continuationSeparator" w:id="0">
    <w:p w14:paraId="7D36C3C1" w14:textId="77777777" w:rsidR="00C91663" w:rsidRDefault="00C91663" w:rsidP="007D3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0DB"/>
    <w:multiLevelType w:val="multilevel"/>
    <w:tmpl w:val="493861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668E9"/>
    <w:multiLevelType w:val="hybridMultilevel"/>
    <w:tmpl w:val="E31E7EE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 w15:restartNumberingAfterBreak="0">
    <w:nsid w:val="078767F9"/>
    <w:multiLevelType w:val="multilevel"/>
    <w:tmpl w:val="3744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85AB3"/>
    <w:multiLevelType w:val="multilevel"/>
    <w:tmpl w:val="8C8E93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52385"/>
    <w:multiLevelType w:val="multilevel"/>
    <w:tmpl w:val="2B8C242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C1E0C"/>
    <w:multiLevelType w:val="multilevel"/>
    <w:tmpl w:val="F6E8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270EB"/>
    <w:multiLevelType w:val="multilevel"/>
    <w:tmpl w:val="AF7836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37710B"/>
    <w:multiLevelType w:val="multilevel"/>
    <w:tmpl w:val="DFFA0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6E6C57"/>
    <w:multiLevelType w:val="multilevel"/>
    <w:tmpl w:val="05DC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1444F2"/>
    <w:multiLevelType w:val="hybridMultilevel"/>
    <w:tmpl w:val="52061630"/>
    <w:lvl w:ilvl="0" w:tplc="00000006">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6822981"/>
    <w:multiLevelType w:val="multilevel"/>
    <w:tmpl w:val="9AC4B5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EC146F"/>
    <w:multiLevelType w:val="multilevel"/>
    <w:tmpl w:val="1B90B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A42787"/>
    <w:multiLevelType w:val="multilevel"/>
    <w:tmpl w:val="41A8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7547A7"/>
    <w:multiLevelType w:val="multilevel"/>
    <w:tmpl w:val="34866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D062466"/>
    <w:multiLevelType w:val="multilevel"/>
    <w:tmpl w:val="D3BC8DD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5A3D70"/>
    <w:multiLevelType w:val="multilevel"/>
    <w:tmpl w:val="86B41E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754F1E"/>
    <w:multiLevelType w:val="multilevel"/>
    <w:tmpl w:val="E9B08B4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E507FC"/>
    <w:multiLevelType w:val="multilevel"/>
    <w:tmpl w:val="EBEA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8B1FEA"/>
    <w:multiLevelType w:val="multilevel"/>
    <w:tmpl w:val="FAA2A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CE3A2F"/>
    <w:multiLevelType w:val="multilevel"/>
    <w:tmpl w:val="B65A2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4F05BC"/>
    <w:multiLevelType w:val="multilevel"/>
    <w:tmpl w:val="9FBA54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482857"/>
    <w:multiLevelType w:val="multilevel"/>
    <w:tmpl w:val="768A1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C32F28"/>
    <w:multiLevelType w:val="multilevel"/>
    <w:tmpl w:val="A2566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D32398"/>
    <w:multiLevelType w:val="multilevel"/>
    <w:tmpl w:val="68D08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181312"/>
    <w:multiLevelType w:val="multilevel"/>
    <w:tmpl w:val="91CA8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755B7E"/>
    <w:multiLevelType w:val="multilevel"/>
    <w:tmpl w:val="5E02D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644"/>
        </w:tabs>
        <w:ind w:left="644"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B9097E"/>
    <w:multiLevelType w:val="multilevel"/>
    <w:tmpl w:val="A32C7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4F01F2"/>
    <w:multiLevelType w:val="multilevel"/>
    <w:tmpl w:val="718ED24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BC61CB"/>
    <w:multiLevelType w:val="multilevel"/>
    <w:tmpl w:val="D7FC6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A96776"/>
    <w:multiLevelType w:val="multilevel"/>
    <w:tmpl w:val="BD4C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0149C5"/>
    <w:multiLevelType w:val="multilevel"/>
    <w:tmpl w:val="7B8E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506774"/>
    <w:multiLevelType w:val="multilevel"/>
    <w:tmpl w:val="55A6576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66792C"/>
    <w:multiLevelType w:val="multilevel"/>
    <w:tmpl w:val="9D80A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D517CB"/>
    <w:multiLevelType w:val="multilevel"/>
    <w:tmpl w:val="DC180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176A9B"/>
    <w:multiLevelType w:val="hybridMultilevel"/>
    <w:tmpl w:val="15A850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050DF5"/>
    <w:multiLevelType w:val="hybridMultilevel"/>
    <w:tmpl w:val="288E58B0"/>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519F7DF5"/>
    <w:multiLevelType w:val="multilevel"/>
    <w:tmpl w:val="F20A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3801E2"/>
    <w:multiLevelType w:val="multilevel"/>
    <w:tmpl w:val="86EA64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782BEC"/>
    <w:multiLevelType w:val="multilevel"/>
    <w:tmpl w:val="93907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B9F26B9"/>
    <w:multiLevelType w:val="multilevel"/>
    <w:tmpl w:val="655E4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496C98"/>
    <w:multiLevelType w:val="multilevel"/>
    <w:tmpl w:val="95383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411E8A"/>
    <w:multiLevelType w:val="multilevel"/>
    <w:tmpl w:val="7672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F40467"/>
    <w:multiLevelType w:val="multilevel"/>
    <w:tmpl w:val="4CE6A83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6D0DE9"/>
    <w:multiLevelType w:val="multilevel"/>
    <w:tmpl w:val="5C94F2E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0558DA"/>
    <w:multiLevelType w:val="multilevel"/>
    <w:tmpl w:val="F28A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C80CA1"/>
    <w:multiLevelType w:val="multilevel"/>
    <w:tmpl w:val="3A32E3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BB617B"/>
    <w:multiLevelType w:val="multilevel"/>
    <w:tmpl w:val="0B8AFC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7A85C45"/>
    <w:multiLevelType w:val="hybridMultilevel"/>
    <w:tmpl w:val="3E9C6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C402A2"/>
    <w:multiLevelType w:val="multilevel"/>
    <w:tmpl w:val="77E6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244CB9"/>
    <w:multiLevelType w:val="hybridMultilevel"/>
    <w:tmpl w:val="0C267434"/>
    <w:lvl w:ilvl="0" w:tplc="E048EBAE">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69C90775"/>
    <w:multiLevelType w:val="multilevel"/>
    <w:tmpl w:val="A02A0D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B154511"/>
    <w:multiLevelType w:val="hybridMultilevel"/>
    <w:tmpl w:val="0004EFCC"/>
    <w:lvl w:ilvl="0" w:tplc="F73A274A">
      <w:start w:val="1"/>
      <w:numFmt w:val="decimal"/>
      <w:lvlText w:val="%1)"/>
      <w:lvlJc w:val="left"/>
      <w:pPr>
        <w:tabs>
          <w:tab w:val="num" w:pos="786"/>
        </w:tabs>
        <w:ind w:left="786" w:hanging="360"/>
      </w:pPr>
      <w:rPr>
        <w:rFonts w:hint="default"/>
        <w:b w:val="0"/>
        <w:color w:val="auto"/>
      </w:rPr>
    </w:lvl>
    <w:lvl w:ilvl="1" w:tplc="76A03D4E">
      <w:start w:val="1"/>
      <w:numFmt w:val="lowerLetter"/>
      <w:lvlText w:val="%2)"/>
      <w:lvlJc w:val="left"/>
      <w:pPr>
        <w:tabs>
          <w:tab w:val="num" w:pos="1146"/>
        </w:tabs>
        <w:ind w:left="1146" w:hanging="360"/>
      </w:pPr>
      <w:rPr>
        <w:rFonts w:hint="default"/>
        <w:b w:val="0"/>
      </w:rPr>
    </w:lvl>
    <w:lvl w:ilvl="2" w:tplc="338016B4">
      <w:start w:val="4"/>
      <w:numFmt w:val="decimal"/>
      <w:lvlText w:val="%3)"/>
      <w:lvlJc w:val="left"/>
      <w:pPr>
        <w:tabs>
          <w:tab w:val="num" w:pos="2046"/>
        </w:tabs>
        <w:ind w:left="2046" w:hanging="360"/>
      </w:pPr>
      <w:rPr>
        <w:rFonts w:hint="default"/>
        <w:b w:val="0"/>
      </w:rPr>
    </w:lvl>
    <w:lvl w:ilvl="3" w:tplc="76A03D4E">
      <w:start w:val="1"/>
      <w:numFmt w:val="lowerLetter"/>
      <w:lvlText w:val="%4)"/>
      <w:lvlJc w:val="left"/>
      <w:pPr>
        <w:tabs>
          <w:tab w:val="num" w:pos="2586"/>
        </w:tabs>
        <w:ind w:left="2586" w:hanging="360"/>
      </w:pPr>
      <w:rPr>
        <w:rFonts w:hint="default"/>
        <w:b w:val="0"/>
      </w:r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2" w15:restartNumberingAfterBreak="0">
    <w:nsid w:val="6BB0156F"/>
    <w:multiLevelType w:val="multilevel"/>
    <w:tmpl w:val="1652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2808A2"/>
    <w:multiLevelType w:val="multilevel"/>
    <w:tmpl w:val="DF566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D5E1047"/>
    <w:multiLevelType w:val="multilevel"/>
    <w:tmpl w:val="65607B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07B70F7"/>
    <w:multiLevelType w:val="multilevel"/>
    <w:tmpl w:val="0854D0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1854252"/>
    <w:multiLevelType w:val="multilevel"/>
    <w:tmpl w:val="C040F62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993A83"/>
    <w:multiLevelType w:val="multilevel"/>
    <w:tmpl w:val="F1B4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3F72B11"/>
    <w:multiLevelType w:val="multilevel"/>
    <w:tmpl w:val="E4983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5E776A4"/>
    <w:multiLevelType w:val="multilevel"/>
    <w:tmpl w:val="A2CC1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5915A1"/>
    <w:multiLevelType w:val="hybridMultilevel"/>
    <w:tmpl w:val="4740EA32"/>
    <w:lvl w:ilvl="0" w:tplc="F5FECB12">
      <w:start w:val="1"/>
      <w:numFmt w:val="decimal"/>
      <w:lvlText w:val="%1."/>
      <w:lvlJc w:val="left"/>
      <w:pPr>
        <w:ind w:left="1004" w:hanging="360"/>
      </w:pPr>
      <w:rPr>
        <w:rFonts w:ascii="Times New Roman" w:hAnsi="Times New Roman" w:cs="Arial"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3B2E3D"/>
    <w:multiLevelType w:val="multilevel"/>
    <w:tmpl w:val="D324829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FBC2555"/>
    <w:multiLevelType w:val="multilevel"/>
    <w:tmpl w:val="B6F674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55"/>
  </w:num>
  <w:num w:numId="3">
    <w:abstractNumId w:val="31"/>
  </w:num>
  <w:num w:numId="4">
    <w:abstractNumId w:val="0"/>
  </w:num>
  <w:num w:numId="5">
    <w:abstractNumId w:val="24"/>
  </w:num>
  <w:num w:numId="6">
    <w:abstractNumId w:val="13"/>
  </w:num>
  <w:num w:numId="7">
    <w:abstractNumId w:val="48"/>
  </w:num>
  <w:num w:numId="8">
    <w:abstractNumId w:val="23"/>
  </w:num>
  <w:num w:numId="9">
    <w:abstractNumId w:val="38"/>
  </w:num>
  <w:num w:numId="10">
    <w:abstractNumId w:val="26"/>
  </w:num>
  <w:num w:numId="11">
    <w:abstractNumId w:val="27"/>
  </w:num>
  <w:num w:numId="12">
    <w:abstractNumId w:val="46"/>
  </w:num>
  <w:num w:numId="13">
    <w:abstractNumId w:val="54"/>
  </w:num>
  <w:num w:numId="14">
    <w:abstractNumId w:val="8"/>
  </w:num>
  <w:num w:numId="15">
    <w:abstractNumId w:val="16"/>
  </w:num>
  <w:num w:numId="16">
    <w:abstractNumId w:val="22"/>
  </w:num>
  <w:num w:numId="17">
    <w:abstractNumId w:val="2"/>
  </w:num>
  <w:num w:numId="18">
    <w:abstractNumId w:val="37"/>
  </w:num>
  <w:num w:numId="19">
    <w:abstractNumId w:val="15"/>
  </w:num>
  <w:num w:numId="20">
    <w:abstractNumId w:val="43"/>
  </w:num>
  <w:num w:numId="21">
    <w:abstractNumId w:val="45"/>
  </w:num>
  <w:num w:numId="22">
    <w:abstractNumId w:val="57"/>
  </w:num>
  <w:num w:numId="23">
    <w:abstractNumId w:val="14"/>
  </w:num>
  <w:num w:numId="24">
    <w:abstractNumId w:val="3"/>
  </w:num>
  <w:num w:numId="25">
    <w:abstractNumId w:val="18"/>
  </w:num>
  <w:num w:numId="26">
    <w:abstractNumId w:val="12"/>
  </w:num>
  <w:num w:numId="27">
    <w:abstractNumId w:val="53"/>
  </w:num>
  <w:num w:numId="28">
    <w:abstractNumId w:val="59"/>
  </w:num>
  <w:num w:numId="29">
    <w:abstractNumId w:val="7"/>
  </w:num>
  <w:num w:numId="30">
    <w:abstractNumId w:val="10"/>
  </w:num>
  <w:num w:numId="31">
    <w:abstractNumId w:val="19"/>
  </w:num>
  <w:num w:numId="32">
    <w:abstractNumId w:val="42"/>
  </w:num>
  <w:num w:numId="33">
    <w:abstractNumId w:val="39"/>
  </w:num>
  <w:num w:numId="34">
    <w:abstractNumId w:val="4"/>
  </w:num>
  <w:num w:numId="35">
    <w:abstractNumId w:val="28"/>
  </w:num>
  <w:num w:numId="36">
    <w:abstractNumId w:val="41"/>
  </w:num>
  <w:num w:numId="37">
    <w:abstractNumId w:val="33"/>
  </w:num>
  <w:num w:numId="38">
    <w:abstractNumId w:val="32"/>
  </w:num>
  <w:num w:numId="39">
    <w:abstractNumId w:val="52"/>
  </w:num>
  <w:num w:numId="40">
    <w:abstractNumId w:val="44"/>
  </w:num>
  <w:num w:numId="41">
    <w:abstractNumId w:val="50"/>
  </w:num>
  <w:num w:numId="42">
    <w:abstractNumId w:val="58"/>
  </w:num>
  <w:num w:numId="43">
    <w:abstractNumId w:val="62"/>
  </w:num>
  <w:num w:numId="44">
    <w:abstractNumId w:val="56"/>
  </w:num>
  <w:num w:numId="45">
    <w:abstractNumId w:val="30"/>
  </w:num>
  <w:num w:numId="46">
    <w:abstractNumId w:val="36"/>
  </w:num>
  <w:num w:numId="47">
    <w:abstractNumId w:val="20"/>
  </w:num>
  <w:num w:numId="48">
    <w:abstractNumId w:val="11"/>
  </w:num>
  <w:num w:numId="49">
    <w:abstractNumId w:val="5"/>
  </w:num>
  <w:num w:numId="50">
    <w:abstractNumId w:val="6"/>
  </w:num>
  <w:num w:numId="51">
    <w:abstractNumId w:val="40"/>
  </w:num>
  <w:num w:numId="52">
    <w:abstractNumId w:val="29"/>
  </w:num>
  <w:num w:numId="53">
    <w:abstractNumId w:val="61"/>
  </w:num>
  <w:num w:numId="54">
    <w:abstractNumId w:val="17"/>
  </w:num>
  <w:num w:numId="55">
    <w:abstractNumId w:val="21"/>
  </w:num>
  <w:num w:numId="56">
    <w:abstractNumId w:val="34"/>
  </w:num>
  <w:num w:numId="57">
    <w:abstractNumId w:val="35"/>
  </w:num>
  <w:num w:numId="58">
    <w:abstractNumId w:val="60"/>
  </w:num>
  <w:num w:numId="59">
    <w:abstractNumId w:val="47"/>
  </w:num>
  <w:num w:numId="60">
    <w:abstractNumId w:val="49"/>
  </w:num>
  <w:num w:numId="61">
    <w:abstractNumId w:val="1"/>
  </w:num>
  <w:num w:numId="62">
    <w:abstractNumId w:val="9"/>
  </w:num>
  <w:num w:numId="63">
    <w:abstractNumId w:val="5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Melon">
    <w15:presenceInfo w15:providerId="None" w15:userId="Marcin Me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7C0"/>
    <w:rsid w:val="00002E0D"/>
    <w:rsid w:val="00074704"/>
    <w:rsid w:val="000A2D73"/>
    <w:rsid w:val="000B6B57"/>
    <w:rsid w:val="001334C4"/>
    <w:rsid w:val="00165704"/>
    <w:rsid w:val="00165F5A"/>
    <w:rsid w:val="001A1D39"/>
    <w:rsid w:val="001C3A76"/>
    <w:rsid w:val="001C6DDF"/>
    <w:rsid w:val="001F2DA4"/>
    <w:rsid w:val="002143AF"/>
    <w:rsid w:val="00251E61"/>
    <w:rsid w:val="00257576"/>
    <w:rsid w:val="002A1590"/>
    <w:rsid w:val="002E04B4"/>
    <w:rsid w:val="003178FE"/>
    <w:rsid w:val="00333DFB"/>
    <w:rsid w:val="003721A4"/>
    <w:rsid w:val="003C3D2B"/>
    <w:rsid w:val="004313F0"/>
    <w:rsid w:val="00486BCF"/>
    <w:rsid w:val="00487C9D"/>
    <w:rsid w:val="004F7A31"/>
    <w:rsid w:val="00504FBD"/>
    <w:rsid w:val="00505D73"/>
    <w:rsid w:val="005444C0"/>
    <w:rsid w:val="00590E37"/>
    <w:rsid w:val="00596028"/>
    <w:rsid w:val="00610D05"/>
    <w:rsid w:val="00657C8F"/>
    <w:rsid w:val="006A7C13"/>
    <w:rsid w:val="006D2B10"/>
    <w:rsid w:val="00715D5A"/>
    <w:rsid w:val="0072554F"/>
    <w:rsid w:val="00762783"/>
    <w:rsid w:val="007D3B01"/>
    <w:rsid w:val="008003A2"/>
    <w:rsid w:val="008943AE"/>
    <w:rsid w:val="008A18C0"/>
    <w:rsid w:val="008B1C03"/>
    <w:rsid w:val="008F0C49"/>
    <w:rsid w:val="009042C1"/>
    <w:rsid w:val="00931512"/>
    <w:rsid w:val="00972197"/>
    <w:rsid w:val="009A5543"/>
    <w:rsid w:val="009C1DAD"/>
    <w:rsid w:val="009D1E36"/>
    <w:rsid w:val="009D6CFC"/>
    <w:rsid w:val="009E2EBB"/>
    <w:rsid w:val="00A012B9"/>
    <w:rsid w:val="00A1009B"/>
    <w:rsid w:val="00A5747B"/>
    <w:rsid w:val="00AC5D87"/>
    <w:rsid w:val="00B015C2"/>
    <w:rsid w:val="00B11F80"/>
    <w:rsid w:val="00B62CF4"/>
    <w:rsid w:val="00B93823"/>
    <w:rsid w:val="00BD1103"/>
    <w:rsid w:val="00BF1C3D"/>
    <w:rsid w:val="00C715B5"/>
    <w:rsid w:val="00C91663"/>
    <w:rsid w:val="00C96B34"/>
    <w:rsid w:val="00D5480D"/>
    <w:rsid w:val="00D958C4"/>
    <w:rsid w:val="00E177C0"/>
    <w:rsid w:val="00E21A53"/>
    <w:rsid w:val="00E2438B"/>
    <w:rsid w:val="00E757E1"/>
    <w:rsid w:val="00EF0C71"/>
    <w:rsid w:val="00F072F7"/>
    <w:rsid w:val="00F10614"/>
    <w:rsid w:val="00F132EE"/>
    <w:rsid w:val="00F13540"/>
    <w:rsid w:val="00F47290"/>
    <w:rsid w:val="00F527DD"/>
    <w:rsid w:val="00F5402E"/>
    <w:rsid w:val="00F76701"/>
    <w:rsid w:val="00F83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0B66"/>
  <w15:docId w15:val="{73925FE6-8739-A940-8E9B-81BD882F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A1D39"/>
    <w:rPr>
      <w:color w:val="000080"/>
      <w:u w:val="single"/>
    </w:rPr>
  </w:style>
  <w:style w:type="paragraph" w:styleId="NormalnyWeb">
    <w:name w:val="Normal (Web)"/>
    <w:basedOn w:val="Normalny"/>
    <w:uiPriority w:val="99"/>
    <w:semiHidden/>
    <w:unhideWhenUsed/>
    <w:rsid w:val="001A1D39"/>
    <w:pPr>
      <w:spacing w:before="100" w:beforeAutospacing="1" w:after="142"/>
    </w:pPr>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
    <w:basedOn w:val="Normalny"/>
    <w:link w:val="AkapitzlistZnak"/>
    <w:uiPriority w:val="34"/>
    <w:qFormat/>
    <w:rsid w:val="00972197"/>
    <w:pPr>
      <w:suppressAutoHyphens/>
      <w:spacing w:after="0" w:line="240" w:lineRule="auto"/>
      <w:ind w:left="720"/>
    </w:pPr>
    <w:rPr>
      <w:rFonts w:ascii="Times New Roman" w:eastAsia="Times New Roman" w:hAnsi="Times New Roman" w:cs="Times New Roman"/>
      <w:kern w:val="1"/>
      <w:sz w:val="24"/>
      <w:szCs w:val="24"/>
      <w:lang w:val="x-none" w:eastAsia="ar-SA"/>
    </w:rPr>
  </w:style>
  <w:style w:type="character" w:customStyle="1" w:styleId="AkapitzlistZnak">
    <w:name w:val="Akapit z listą Znak"/>
    <w:aliases w:val="Numerowanie Znak,List Paragraph Znak,Akapit z listą BS Znak"/>
    <w:link w:val="Akapitzlist"/>
    <w:uiPriority w:val="34"/>
    <w:rsid w:val="00972197"/>
    <w:rPr>
      <w:rFonts w:ascii="Times New Roman" w:eastAsia="Times New Roman" w:hAnsi="Times New Roman" w:cs="Times New Roman"/>
      <w:kern w:val="1"/>
      <w:sz w:val="24"/>
      <w:szCs w:val="24"/>
      <w:lang w:val="x-none" w:eastAsia="ar-SA"/>
    </w:rPr>
  </w:style>
  <w:style w:type="paragraph" w:customStyle="1" w:styleId="Standard">
    <w:name w:val="Standard"/>
    <w:rsid w:val="002E04B4"/>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B62C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2CF4"/>
    <w:rPr>
      <w:rFonts w:ascii="Tahoma" w:hAnsi="Tahoma" w:cs="Tahoma"/>
      <w:sz w:val="16"/>
      <w:szCs w:val="16"/>
    </w:rPr>
  </w:style>
  <w:style w:type="paragraph" w:styleId="Nagwek">
    <w:name w:val="header"/>
    <w:basedOn w:val="Normalny"/>
    <w:link w:val="NagwekZnak"/>
    <w:uiPriority w:val="99"/>
    <w:unhideWhenUsed/>
    <w:rsid w:val="007D3B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B01"/>
  </w:style>
  <w:style w:type="paragraph" w:styleId="Stopka">
    <w:name w:val="footer"/>
    <w:basedOn w:val="Normalny"/>
    <w:link w:val="StopkaZnak"/>
    <w:uiPriority w:val="99"/>
    <w:unhideWhenUsed/>
    <w:rsid w:val="007D3B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B01"/>
  </w:style>
  <w:style w:type="character" w:styleId="Odwoaniedokomentarza">
    <w:name w:val="annotation reference"/>
    <w:basedOn w:val="Domylnaczcionkaakapitu"/>
    <w:uiPriority w:val="99"/>
    <w:semiHidden/>
    <w:unhideWhenUsed/>
    <w:rsid w:val="001C6DDF"/>
    <w:rPr>
      <w:sz w:val="16"/>
      <w:szCs w:val="16"/>
    </w:rPr>
  </w:style>
  <w:style w:type="paragraph" w:styleId="Tekstkomentarza">
    <w:name w:val="annotation text"/>
    <w:basedOn w:val="Normalny"/>
    <w:link w:val="TekstkomentarzaZnak"/>
    <w:uiPriority w:val="99"/>
    <w:semiHidden/>
    <w:unhideWhenUsed/>
    <w:rsid w:val="001C6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6DDF"/>
    <w:rPr>
      <w:sz w:val="20"/>
      <w:szCs w:val="20"/>
    </w:rPr>
  </w:style>
  <w:style w:type="paragraph" w:styleId="Tematkomentarza">
    <w:name w:val="annotation subject"/>
    <w:basedOn w:val="Tekstkomentarza"/>
    <w:next w:val="Tekstkomentarza"/>
    <w:link w:val="TematkomentarzaZnak"/>
    <w:uiPriority w:val="99"/>
    <w:semiHidden/>
    <w:unhideWhenUsed/>
    <w:rsid w:val="001C6DDF"/>
    <w:rPr>
      <w:b/>
      <w:bCs/>
    </w:rPr>
  </w:style>
  <w:style w:type="character" w:customStyle="1" w:styleId="TematkomentarzaZnak">
    <w:name w:val="Temat komentarza Znak"/>
    <w:basedOn w:val="TekstkomentarzaZnak"/>
    <w:link w:val="Tematkomentarza"/>
    <w:uiPriority w:val="99"/>
    <w:semiHidden/>
    <w:rsid w:val="001C6DDF"/>
    <w:rPr>
      <w:b/>
      <w:bCs/>
      <w:sz w:val="20"/>
      <w:szCs w:val="20"/>
    </w:rPr>
  </w:style>
  <w:style w:type="paragraph" w:styleId="Poprawka">
    <w:name w:val="Revision"/>
    <w:hidden/>
    <w:uiPriority w:val="99"/>
    <w:semiHidden/>
    <w:rsid w:val="00A01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p@gmina.nowaru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3F23-C3F0-4350-BEA9-4C3302F6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8836</Words>
  <Characters>53017</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Marcin Melon</cp:lastModifiedBy>
  <cp:revision>27</cp:revision>
  <cp:lastPrinted>2021-11-02T21:25:00Z</cp:lastPrinted>
  <dcterms:created xsi:type="dcterms:W3CDTF">2021-11-29T09:37:00Z</dcterms:created>
  <dcterms:modified xsi:type="dcterms:W3CDTF">2021-11-30T14:22:00Z</dcterms:modified>
</cp:coreProperties>
</file>