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A32" w14:textId="3BBBF672" w:rsidR="00182DCF" w:rsidRPr="006371C8" w:rsidRDefault="00182DCF" w:rsidP="00E75AAC">
      <w:pPr>
        <w:tabs>
          <w:tab w:val="left" w:pos="1370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"file:///H:\\KLIENCI\\PGK%20%C5%9AREM\\ARCHIWUM\\DOKUMENTY%20LE%C5%BBAJSK\\Za%C5%82.%20nr%206%20PPU%203_07_2021_JRP.pdf" \l "page=1" \o "1. strona" </w:instrTex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ins w:id="0" w:author="Aleksandra Adamska" w:date="2021-10-06T07:50:00Z"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ab/>
        </w:r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ab/>
          <w:t xml:space="preserve">Zmiana zapisu w </w:t>
        </w:r>
        <w:r w:rsidR="00E75AAC" w:rsidRP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§ 2</w:t>
        </w:r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ust. 2.</w:t>
        </w:r>
      </w:ins>
    </w:p>
    <w:p w14:paraId="7ADCD9E8" w14:textId="00147BD5" w:rsidR="00182DCF" w:rsidRPr="006371C8" w:rsidRDefault="00182DCF" w:rsidP="00401C45">
      <w:pPr>
        <w:spacing w:after="0" w:line="264" w:lineRule="auto"/>
        <w:ind w:left="567" w:hanging="567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2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A i 2B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 Projektowane Postanowienia Umowy - wzór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EEA2501" w14:textId="77777777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UMOWA Nr. 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8817EAD" w14:textId="4642DCCE" w:rsidR="00CB083B" w:rsidRPr="006371C8" w:rsidRDefault="00182DCF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zawarta w dniu ........................ roku w…… pomiędzy: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Przedsiębiorstwo Gospodarki komunalnej w Śremie Sp. z o.o. ul. Parkowa 6, 63-100 Śrem</w:t>
      </w:r>
      <w:r w:rsidR="003A2EA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wpisanym do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Krajowego Rejestru Sądowego prowadzonego przez Sąd Rejonowy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Sądzie Rejonowym Poznań Nowe Miasto i Wilda w Poznaniu IX Wydział Gospodarczy Krajowego Rejestru Sądowego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 nr KRS: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0000100966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NIP: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7850002615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630701338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wysokość kapitału zakładowego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9.035.460,00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zwaną dalej „Zamawiającym”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</w:t>
      </w:r>
      <w:r w:rsidR="00B9544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Paweł Wojna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Prezes Zarządu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684D785" w14:textId="33731E65" w:rsidR="00182DCF" w:rsidRPr="006371C8" w:rsidRDefault="00182DCF" w:rsidP="00401C45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 z siedzibą w ................, ul..............., wpisaną do rejestru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przedsiębiorców Krajowego Rejestru Sądowego prowadzonego przez Sąd Rejonowy ...........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.............., Wydział ....... Gospodarczy Krajowego Rejestru Sądowego, pod nr KRS: ........, numer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identyfikacji podatkowej NIP: ........, wysokość kapitału zakładowego: .......... złotych, zwaną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dalej „Wykonawcą”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2. ...........................................................................................................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3C1A896E" w14:textId="77777777" w:rsidR="00182DCF" w:rsidRPr="006371C8" w:rsidRDefault="00182DCF" w:rsidP="00401C45">
      <w:pPr>
        <w:widowControl w:val="0"/>
        <w:suppressAutoHyphens/>
        <w:autoSpaceDN w:val="0"/>
        <w:spacing w:after="0" w:line="264" w:lineRule="auto"/>
        <w:ind w:left="567" w:hanging="567"/>
        <w:jc w:val="both"/>
        <w:textAlignment w:val="baseline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łącznie zwanymi w dalszej treści Umowy „Stronami” a oddzielnie „Stroną”.</w:t>
      </w:r>
    </w:p>
    <w:p w14:paraId="7807A882" w14:textId="77777777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777BA0" w14:textId="74C2344F" w:rsidR="00182DCF" w:rsidRPr="006371C8" w:rsidRDefault="00182DCF" w:rsidP="00CC7A93">
      <w:pPr>
        <w:spacing w:before="240" w:after="120" w:line="264" w:lineRule="auto"/>
        <w:jc w:val="both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wybranym/-ą w postępowaniu o udzielenie zamówienia publicznego, </w:t>
      </w:r>
      <w:bookmarkStart w:id="1" w:name="_Hlk72329680"/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w trybie przetargu nieograniczonego na podstawie art. 132 z dnia 11 września 2019 r. Prawo zamówień publicznych (</w:t>
      </w:r>
      <w:bookmarkEnd w:id="1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Dz.U.2021.1129</w:t>
      </w:r>
      <w:r w:rsidR="006C0EB7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 </w:t>
      </w:r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t.j.) </w:t>
      </w: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zwanej dalej „ustawą Pzp”, prowadzonego pod  nazwą: </w:t>
      </w:r>
      <w:r w:rsidR="00CC7A93" w:rsidRPr="006371C8">
        <w:rPr>
          <w:rFonts w:asciiTheme="majorHAnsi" w:hAnsiTheme="majorHAnsi" w:cstheme="majorHAnsi"/>
          <w:sz w:val="24"/>
          <w:szCs w:val="24"/>
        </w:rPr>
        <w:t>„Dostawa specjalistycznych pojazdów do odbioru odpadów”</w:t>
      </w:r>
      <w:r w:rsidR="001C7DDE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, numer postępowania ___________</w:t>
      </w:r>
      <w:r w:rsidR="008D0B35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o następującej treści:</w:t>
      </w:r>
    </w:p>
    <w:p w14:paraId="721F5F32" w14:textId="7ADE435F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 Przedmiot zamówienia</w:t>
      </w:r>
    </w:p>
    <w:p w14:paraId="33C87BED" w14:textId="51C87225" w:rsidR="006C0EB7" w:rsidRPr="006371C8" w:rsidRDefault="00CB083B" w:rsidP="00785048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zedmiotem zamówienia jest dostawa fabrycznie nowych pojazdów specjalistycznych do odbioru odpadów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zwanych dalej pojazdami lub pojazdem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wg poniższego wykazu:   </w:t>
      </w:r>
    </w:p>
    <w:p w14:paraId="6156983E" w14:textId="6EFF373F" w:rsidR="00182DCF" w:rsidRPr="006371C8" w:rsidRDefault="006C0EB7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 część zamówienia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0965A397" w14:textId="200EEDDD" w:rsidTr="007A3D8C">
        <w:trPr>
          <w:trHeight w:val="31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21B66DA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459B5B" w14:textId="392D7572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</w:tcPr>
          <w:p w14:paraId="77C7EDD4" w14:textId="0D9C681B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Typ/model</w:t>
            </w:r>
          </w:p>
        </w:tc>
      </w:tr>
      <w:tr w:rsidR="006371C8" w:rsidRPr="006371C8" w14:paraId="76CEE532" w14:textId="4BFBE73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B418DCF" w14:textId="4494F6FC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E9F7A9" w14:textId="42723433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9E1CC93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78AB2994" w14:textId="0671E199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A3BACBE" w14:textId="6B484C56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5EDF58" w14:textId="32495900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9E854EA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6D6F4128" w14:textId="410E86E6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12046B7" w14:textId="4FA56020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458E42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5A02F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E5F61FB" w14:textId="49319128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6B290F5C" w14:textId="1665803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3F244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D9A7EEE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FDD45FF" w14:textId="7B042A4D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EE10411" w14:textId="4EF4C0F4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65C257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9D7D4D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8A14140" w14:textId="180E1D18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9670135" w14:textId="1E9B3DF7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A64490" w14:textId="42E831FC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707EF064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91CF161" w14:textId="50D921E4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36C062E1" w14:textId="44A4E0BB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9E332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F60185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358E27" w14:textId="6DA13B88" w:rsidTr="00CD1CE0">
        <w:trPr>
          <w:trHeight w:val="36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BC03AC" w14:textId="49479CB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E5AD49" w14:textId="05AC6E18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D75C990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7D1315F" w14:textId="0AC28E94" w:rsidTr="00CD1CE0">
        <w:trPr>
          <w:trHeight w:val="400"/>
        </w:trPr>
        <w:tc>
          <w:tcPr>
            <w:tcW w:w="4390" w:type="dxa"/>
            <w:shd w:val="clear" w:color="auto" w:fill="auto"/>
            <w:noWrap/>
            <w:vAlign w:val="center"/>
          </w:tcPr>
          <w:p w14:paraId="26757F1C" w14:textId="5B54360E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9A202E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E48181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2DCF" w:rsidRPr="006371C8" w14:paraId="07D661B6" w14:textId="59DDA1F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36BCEDD" w14:textId="1C2FD1EF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EBD851" w14:textId="1E9E301F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269B0CB9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C3376E" w14:textId="68B17AD2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C1B715" w14:textId="6666F987" w:rsidR="006C0EB7" w:rsidRPr="006371C8" w:rsidRDefault="006C0EB7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II część zamówienia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706D5079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</w:tcPr>
          <w:p w14:paraId="6861D4B8" w14:textId="31DA2510" w:rsidR="006C0EB7" w:rsidRPr="006371C8" w:rsidRDefault="006C0EB7" w:rsidP="00401C45">
            <w:pPr>
              <w:pStyle w:val="Akapitzlist"/>
              <w:spacing w:after="0" w:line="264" w:lineRule="auto"/>
              <w:ind w:left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2A872A" w14:textId="18CCB30E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  <w:vAlign w:val="center"/>
          </w:tcPr>
          <w:p w14:paraId="56901472" w14:textId="7AD84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       Typ/model</w:t>
            </w:r>
          </w:p>
        </w:tc>
      </w:tr>
      <w:tr w:rsidR="006371C8" w:rsidRPr="006371C8" w14:paraId="7363C32E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739DF50" w14:textId="685A6B43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634" w:hanging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38DC00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A5CC0F9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13B40422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43BACA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261B39F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934A53E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938BB3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7C0F4033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1ED90A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793FDA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0EB7" w:rsidRPr="006371C8" w14:paraId="45663A26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4B1670A1" w14:textId="6E0F6F4F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Ciągnik siodłowy z naczepą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EBBC9C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CAF8AA3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982FC5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8A93B2" w14:textId="1A753C54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Wykonawcę pojazd powinien być w pełni sprawny, kompletny oraz spełniać wymagania i parametry techniczne, jakościowe, użytkowe w zakresie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szczegółowo określonym w SWZ dla ww. postępowania oraz ofercie złożonej w dniu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.................., które stanowią integralną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niniejszej umowy. </w:t>
      </w:r>
    </w:p>
    <w:p w14:paraId="1C22B1EA" w14:textId="77777777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Treść niniejszej umowy określają jednocześnie poniższe dokumenty w związku z czym należy je traktować jako wzajemnie wyjaśniające się i uzupełniające się: </w:t>
      </w:r>
    </w:p>
    <w:p w14:paraId="0EB6E682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918AF3D" w14:textId="34476FA9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Specyfikacja Warunków Zamówienia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SWZ)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dokumentami postępowania przetargowego na wyłonienie Wykonawcy oraz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załącznikami,</w:t>
      </w:r>
    </w:p>
    <w:p w14:paraId="50CF64CF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007A72E" w14:textId="54E26876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Poprzez realizacj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rozumie się przekazanie kompletnego przedmiotu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amówienia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wraz z wymaganą dokumentacją i przeprowadzeniem szkoleń wraz z wydaniem zaświadczenia dla przeszkolonych pracowników. </w:t>
      </w:r>
    </w:p>
    <w:p w14:paraId="08600CF7" w14:textId="77777777" w:rsidR="00CD1CE0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będący przedmiotem umowy posiada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wszystkie dokumenty niezbędne do jego eksploatacji zgodnie z obowiązującymi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przepisami. </w:t>
      </w:r>
    </w:p>
    <w:p w14:paraId="434A4408" w14:textId="27E813D3" w:rsidR="00CD1CE0" w:rsidRPr="006371C8" w:rsidRDefault="00CD1CE0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oświadcza, że jest/nie jest* dużym przedsiębiorcą w rozumieniu art. 4 pkt. 6 ustawy z dnia 8 marca 2013 r. o przeciwdziałaniu nadmiernym opóźnieniom w transakcjach handlowych (Dz. U. z 2021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424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t.j.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</w:p>
    <w:p w14:paraId="3BC15BBD" w14:textId="2EE1DF4E" w:rsidR="001C7DDE" w:rsidRPr="006371C8" w:rsidRDefault="001C7DDE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Zakup realizowany jest w ramach Projektu pn.:</w:t>
      </w:r>
      <w:r w:rsidR="00785048" w:rsidRPr="006371C8">
        <w:t xml:space="preserve">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„Racjonalna gospodarka odpadami Część 1) Selektywne zbieranie i zapobieganie powstawaniu odpadów”.</w:t>
      </w:r>
    </w:p>
    <w:p w14:paraId="7B19C5BF" w14:textId="5D8C1FA5" w:rsidR="00CD1CE0" w:rsidRPr="006371C8" w:rsidRDefault="00CD1CE0" w:rsidP="00401C45">
      <w:pPr>
        <w:pStyle w:val="Akapitzlist"/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</w:p>
    <w:p w14:paraId="4E23C7DA" w14:textId="4510873E" w:rsidR="00CB083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Obowiązki Zamawiającego i Wykonawcy</w:t>
      </w:r>
    </w:p>
    <w:p w14:paraId="1A87B934" w14:textId="0291DE16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przedmiotem zamówienia do obowiązków Wykonawcy należy również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wykonanie na miejscu dostawy pozostałych usług związanych z realizacją dostawy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usług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rękojmi i/lub gwarancji, między innymi: </w:t>
      </w:r>
    </w:p>
    <w:p w14:paraId="44237EB7" w14:textId="77777777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Obecność przedstawiciela Wykonawcy przy rozruchu mechanicznym,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technologicznym oraz próbach eksploatacyjnych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E27F835" w14:textId="16F4A6DD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narzędzi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materiałów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potrzebnych do uruchomienia i/lub konserwacji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11D7F7" w14:textId="6E33AA8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Uruchomienie pojazdu na Miejscu Dostawy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przeprowadzenie testów</w:t>
      </w:r>
      <w:r w:rsidR="00EE360A" w:rsidRPr="006371C8">
        <w:rPr>
          <w:rFonts w:asciiTheme="majorHAnsi" w:hAnsiTheme="majorHAnsi" w:cstheme="majorHAnsi"/>
        </w:rPr>
        <w:t xml:space="preserve">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próbnych pojazdów na koszt  Wykonawcy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C9B7B32" w14:textId="77777777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Podczas odbioru Zamawiający dokona zbadania stanu technicznego przedmiotu zamówienia oraz zgodności parametrów technicznych z warunkami określonymi w SWZ,</w:t>
      </w:r>
    </w:p>
    <w:p w14:paraId="4FE659E8" w14:textId="03D21D09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odbioru Zamawiający zastrzega sobie również prawo przeprowadzenia prób technicznych, których wyniki zostaną uwzględnione do protokołu. </w:t>
      </w:r>
    </w:p>
    <w:p w14:paraId="7F704D58" w14:textId="21746A45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Zapewnienie części zapasowych i materiałów eksploatacyjnych na użytek okresowych przeglądów serwisowych w ciągu okresu gwarancyjnego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28892F2" w14:textId="5F48062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okresowych przeglądów serwisowych, konserwacji i napraw pojazdu, przy czym wykonywanie tych Usług nie zwalnia Wykonawcy z obowiązków wynikających z rękojmi i/lub gwarancji jakości, w tym również dostarczenie m. in. materiałów, płynów eksploatacyjnych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EF74DAB" w14:textId="7C90411B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wszelkich niezbędnych dokumentów w języku polskim wymaganych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polskim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prawem dla poprawnej eksploatacji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9887C4E" w14:textId="69561C92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certyfikatów CE oraz harmonogramu okresowych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szczegółowych instrukcji obsługi, eksploatacji i konserwacji w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dokumentacji technicznoruchowej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(DTR)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każdej właściwej jednostki dostarczonego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pojazdu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(podwozia i zabudowy specjalistycznej oraz katalog części zamiennych i wskazanie dostawców poszczególnych części)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języku polskim</w:t>
      </w:r>
      <w:r w:rsidR="00CB083B" w:rsidRPr="006371C8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3D8EC43E" w14:textId="1314147C" w:rsidR="00182DCF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zgodności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70A77F" w14:textId="77777777" w:rsidR="00CB083B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Zapewnienie etykiet, tabliczek firmowych, instrukcji i tabliczek ostrzeżenia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potrzebnych do oznakowania i bezpiecznej obsługi sprzętu, zgodnie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obowiązującymi przepisami prawa (wszystkie napisy winny być w języku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polskim)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33C36DE" w14:textId="48846584" w:rsidR="00CB083B" w:rsidRPr="006371C8" w:rsidRDefault="00EE360A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arta gwarancyjna na przedmiot zamówienia na okres................miesięcy.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instrukcję obsługi zawierającą elementy dotyczące bezpiecznego użytkowania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oraz instrukcję konserwacji wraz z listą (katalogiem) części zamiennych w języku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 – 1 egzemplarz papierowy /1 – egzemplarz elektroniczny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6D62DA0" w14:textId="3A353F9B" w:rsidR="00F95B61" w:rsidRPr="006371C8" w:rsidRDefault="00F95B6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informację dotyczącą  stacji serwisowych – wykaz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DDF62E8" w14:textId="70A5C2DB" w:rsidR="003B1DF8" w:rsidRPr="006371C8" w:rsidRDefault="00246AC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 </w:t>
      </w:r>
      <w:r w:rsidR="001C7DD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ilościowo-wartościowy (brutto)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wyposażenia pojazdów</w:t>
      </w:r>
      <w:r w:rsidR="003B1DF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(niezbędnego  do </w:t>
      </w:r>
    </w:p>
    <w:p w14:paraId="27D5F43A" w14:textId="7CE23EC6" w:rsidR="00246AC1" w:rsidRPr="006371C8" w:rsidRDefault="003B1DF8" w:rsidP="00401C45">
      <w:pPr>
        <w:spacing w:after="0" w:line="264" w:lineRule="auto"/>
        <w:ind w:left="14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wprowadzenia na ewidencję majątkową)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1CC5ABB" w14:textId="30361B5A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84399116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przekaże Zamawiającemu wyciąg ze świadectwa homologacji dla podwozia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ciężarowego oraz komplet dokumentów niezbędnych do rejestracji pojazdu na terenie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RP jako pojazdu </w:t>
      </w:r>
      <w:del w:id="3" w:author="Aleksandra Adamska" w:date="2021-10-06T07:49:00Z">
        <w:r w:rsidRPr="006371C8" w:rsidDel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delText>specjalnego.</w:delText>
        </w:r>
      </w:del>
      <w:ins w:id="4" w:author="Aleksandra Adamska" w:date="2021-10-06T07:49:00Z"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cię</w:t>
        </w:r>
      </w:ins>
      <w:ins w:id="5" w:author="Aleksandra Adamska" w:date="2021-10-06T07:50:00Z"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ż</w:t>
        </w:r>
      </w:ins>
      <w:ins w:id="6" w:author="Aleksandra Adamska" w:date="2021-10-06T07:49:00Z"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arowego</w:t>
        </w:r>
        <w:bookmarkEnd w:id="2"/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.</w:t>
        </w:r>
      </w:ins>
      <w:ins w:id="7" w:author="Aleksandra Adamska" w:date="2021-10-06T07:50:00Z">
        <w:r w:rsidR="00E75AA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</w:ins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A93CE0" w14:textId="3008F125" w:rsidR="006C0EB7" w:rsidRPr="006371C8" w:rsidRDefault="006C0EB7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dokona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legalizacji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zbiorników paliwowych CNG i LNG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zamontowanych                        w układach zasilania samochodów przez upoważnionych do tego inspektorów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Transportowego Dozoru Technicznego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dostarczy 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niezbędne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związane z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tym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procesem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dokumenty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589AA069" w14:textId="46F2ABAF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Dostawa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pojazdu odbędzie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koszt Wykonawcy pod wskazany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adres z pełnym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zatankowanym zbiornikiem paliwa. </w:t>
      </w:r>
    </w:p>
    <w:p w14:paraId="23FCC5D1" w14:textId="7861ADBD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niniejszej Umowy, Wykonawca zobowiązuje się dostarczyć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i przenieść na niego własność przedmiotu umowy, a Zamawiający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zobowiązuje się przedmiot umowy odebrać i zapłacić Wykonawcy cenę zgodnie z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1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warunkach określonych w niniejszej Umowie. </w:t>
      </w:r>
    </w:p>
    <w:p w14:paraId="10D3107E" w14:textId="77777777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niezależnie od udzielonej gwarancji jakości, ponosi odpowiedzialność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zgodnie z przepisami Kodeksu Cywilnego. Okres obowiązywania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rękojmi na podstawie niniejszej umowy jest tożsamy z okresem gwarancji udzielonej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Wykonawcę. </w:t>
      </w:r>
    </w:p>
    <w:p w14:paraId="44301C45" w14:textId="38ADE801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zapewni w ramach wynagrodzenia przeprowadzenie szkolenia dla co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najmniej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9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operatorów personelu Zamawiającego w siedzibie Zamawiającego, w zakresie budowy, prawidłowej eksploatacji i obsługi kompletnego pojazdu oraz wystawi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zaświadczenie o ukończeniu przeszkolenia. </w:t>
      </w:r>
    </w:p>
    <w:p w14:paraId="12D8195D" w14:textId="3E9BDFEA" w:rsidR="001E3E4C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zapoznał się z warunkami realizacji przedmiotu umowy,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zawartymi w dokumentacji przetargowej w tym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SWZ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7CE9FC01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494ACB" w14:textId="70EA1A63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 Termin i warunki wykonania umowy</w:t>
      </w:r>
    </w:p>
    <w:p w14:paraId="640B8A2D" w14:textId="63DB774B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 umowy zostanie dostarczony na miejsce dostawy tj.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adres: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Parkowa 6, 63-100 Śrem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terminie do</w:t>
      </w:r>
      <w:r w:rsidR="00F96BA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5D4BBD94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6371C8" w:rsidRPr="006371C8" w14:paraId="1F03ABBD" w14:textId="77777777" w:rsidTr="00C03D0F">
        <w:trPr>
          <w:trHeight w:val="5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027869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D24969" w14:textId="15779A4F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6371C8" w:rsidRPr="006371C8" w14:paraId="04C7F0F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6AE0267B" w14:textId="0E35B4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497" w:hanging="49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313F0F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3D632EE5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0572D9EB" w14:textId="3D53C2AC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1EBEBA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5E39D21E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210ACFCD" w14:textId="5160174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6D29F53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730BEC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6B3EBF5C" w14:textId="6E68D92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400CEE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5C882F1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3412951B" w14:textId="475E8986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EEFFFB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5998C0C9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18542ACD" w14:textId="10CEBEE9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FAA661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469FCCF3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5428B4D0" w14:textId="667EB3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AD6894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DA321D4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7B865087" w14:textId="25B290A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CC4B7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6B502F0A" w14:textId="77777777" w:rsidTr="00C03D0F">
        <w:trPr>
          <w:trHeight w:val="366"/>
        </w:trPr>
        <w:tc>
          <w:tcPr>
            <w:tcW w:w="5387" w:type="dxa"/>
            <w:shd w:val="clear" w:color="auto" w:fill="auto"/>
            <w:noWrap/>
            <w:vAlign w:val="center"/>
          </w:tcPr>
          <w:p w14:paraId="66559017" w14:textId="4E654405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B85A68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96BA4" w:rsidRPr="006371C8" w14:paraId="7E813218" w14:textId="77777777" w:rsidTr="00C03D0F">
        <w:trPr>
          <w:trHeight w:val="400"/>
        </w:trPr>
        <w:tc>
          <w:tcPr>
            <w:tcW w:w="5387" w:type="dxa"/>
            <w:shd w:val="clear" w:color="auto" w:fill="auto"/>
            <w:noWrap/>
            <w:vAlign w:val="center"/>
          </w:tcPr>
          <w:p w14:paraId="7E29948E" w14:textId="1DEF415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350A9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18D725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0B61CE" w14:textId="7AD7B458" w:rsidR="00182DCF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ramach wynagrodzenia zapewni załadunek, prawidłowy transport (zgodny z przepisami prawa), rozładunek i uruchomienie pojazdu w sposób zapobiegający jego uszkodzeniu oraz ubezpieczy przedmiot umowy na czas transportu (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wymagane) i poniesie wszelkie inne opłaty związane z transportem. Wykonawca ponosi wszelkie ryzyka związane z uszkodzeniem, utratą, zniszczeniem przedmiotu umowy, do czasu jego dostawy do Zamawiającego. </w:t>
      </w:r>
    </w:p>
    <w:p w14:paraId="16652327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w terminie nie krótszym niż 14 dni przed planowana dostawą, powiadomi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pisemnie Zamawiającego o dostawie pojazdu. </w:t>
      </w:r>
    </w:p>
    <w:p w14:paraId="7199C9CB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przedstawi do zaakceptowania Zamawiającemu wzór niezbędnych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protokołów odbioru (tj. prób odbiorowych, badań kontrolnych, testów sprawności,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inspekcji i próbnej eksploatacji) przedmiotu umowy w terminie 14 dni przed terminem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przekazania przedmiotu umowy. </w:t>
      </w:r>
    </w:p>
    <w:p w14:paraId="1636C71D" w14:textId="7A6034C0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przedmiotu zamówienia dokonują upoważnieni przedstawiciele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amawiającego, zaś przekazania upoważnieni przedstawiciele Wykonawcy.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B4BBA95" w14:textId="10F061F1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4 Jakość świadczonych usług i nadzór </w:t>
      </w:r>
    </w:p>
    <w:p w14:paraId="179C6721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 odpowiedzialny za wszelkie wady fizyczne i prawne podmiotu dostawy. </w:t>
      </w:r>
    </w:p>
    <w:p w14:paraId="0D083967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jest wolny od wad fizycznych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prawnych. </w:t>
      </w:r>
    </w:p>
    <w:p w14:paraId="7AAE5BAB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 Zamawiającemu, że dostarczony przez niego pojazd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fabrycznie nowy (nieużywany), pozbawiony wad technicznych, produkcyjnych,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materiałowych oraz zgodny z parametrami określonymi w Specyfikacji Warunków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3558D200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wykonać przedmiot umowy z należytą starannością,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przestrzegając obowiązujących przepisów, wymagań określonych w SWZ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postanowieniach niniejszej umowy. </w:t>
      </w:r>
    </w:p>
    <w:p w14:paraId="11A12704" w14:textId="6FA3013C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zobowiązany jest do niezwłocznego powiadomienia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 wszystkich okolicznościach uniemożliwiających wykonanie przedmiotu umowy (drogą elektroniczną</w:t>
      </w:r>
      <w:r w:rsidR="00EF427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dane wskazane w § 8 Umowy).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3E2D1C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poprzedzą próby odbiorowe, testy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sprawności, próby eksploatacyjne, badania kontrolne, przy czym może to polegać 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wszystkich lub wybiórczo wybranych elementów przedmiotu umowy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dokonanym zgodnie z możliwościami do zastosowania norm technicznych.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Próby o których mowa zostaną przeprowadzone w miejscu dostawy. </w:t>
      </w:r>
    </w:p>
    <w:p w14:paraId="09B94018" w14:textId="2E26AEF9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Protokoły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powinny zawierać co najmniej zakres prowadzonych prób odbiorowych, badań kontrolnych, testów sprawności, inspekcji i próbnej eksploatacji, stwierdzone braki, usterki, wady fizyczne lub oświadczenie o ich braku. </w:t>
      </w:r>
    </w:p>
    <w:p w14:paraId="34B3E92A" w14:textId="4EE23B4C" w:rsidR="00182DCF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 wyniku prób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zostanie stwierdzona niezgodność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Specyfikacją Warunków Zamówienia, Zamawiający może na tej podstawie odmówić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podpisania protokołów odbioru - pojazd niezgodny z przedmiotem zamówienia.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w jego miejsce może dostarczyć inny pojazd, bądź też dokona wszelkich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niezbędnych, a dopuszczalnych technologicznie zmian, by spełnić wymagania Specyfikacji Warunków Zamówienia bez ponoszenia żadnych dodatkowych kosztów przez Zamawiającego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A4B0749" w14:textId="77777777" w:rsidR="00013D67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stanowić będzie dla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podstawę do podpisania końcowego protokołu odbioru. Podpisanie protokołu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końcowego bez uwag przez przedstawicieli Zamawiającego i Wykonawcy uważane będzie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 zakończenie części umowy związanej z dostarczeniem przedmiotu umowy. </w:t>
      </w:r>
    </w:p>
    <w:p w14:paraId="5B17364F" w14:textId="77777777" w:rsidR="007A7939" w:rsidRPr="006371C8" w:rsidRDefault="00013D67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będzie realizował przedmiot umowy osobiście/ z udziałem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podwykonawców* </w:t>
      </w:r>
    </w:p>
    <w:p w14:paraId="034D6BAE" w14:textId="0F342E1B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  <w:r w:rsidR="009857D6" w:rsidRPr="006371C8">
        <w:rPr>
          <w:rFonts w:asciiTheme="majorHAnsi" w:eastAsia="Times New Roman" w:hAnsiTheme="majorHAnsi" w:cstheme="majorHAnsi"/>
          <w:lang w:eastAsia="pl-PL"/>
        </w:rPr>
        <w:t>:</w:t>
      </w:r>
    </w:p>
    <w:p w14:paraId="0A49B7C2" w14:textId="35A9399A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260"/>
      </w:tblGrid>
      <w:tr w:rsidR="006371C8" w:rsidRPr="006371C8" w14:paraId="28B67B0F" w14:textId="77777777" w:rsidTr="00C03D0F">
        <w:trPr>
          <w:trHeight w:val="5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B332A" w14:textId="6491399B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Podwykonawca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86BA1C" w14:textId="325BE7F2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Przedmiot umowy (zakres)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9E9492" w14:textId="0ADDF354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Dane</w:t>
            </w:r>
          </w:p>
        </w:tc>
      </w:tr>
      <w:tr w:rsidR="009857D6" w:rsidRPr="006371C8" w14:paraId="300116F4" w14:textId="77777777" w:rsidTr="00C03D0F">
        <w:trPr>
          <w:trHeight w:val="455"/>
        </w:trPr>
        <w:tc>
          <w:tcPr>
            <w:tcW w:w="2410" w:type="dxa"/>
            <w:shd w:val="clear" w:color="auto" w:fill="auto"/>
            <w:noWrap/>
            <w:vAlign w:val="center"/>
          </w:tcPr>
          <w:p w14:paraId="1E487E6E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2712CF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968AB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0789DB4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8D2B59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może zlecić podwykonawcy/om wskazanym w ofercie część/zakres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00114B81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ponosi pełną odpowiedzialność za działanie podwykonawców dotyczące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przedmiotu umowy tak samo jak za swoje działania.</w:t>
      </w:r>
    </w:p>
    <w:p w14:paraId="20F9194E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 przystąpieniem do realizacji umowy Wykonawca poda nazwy albo imiona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nazwiska oraz dane kontaktowe podwykonawców i osób do kontaktu z nimi,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zaangażowanych w wykonanie zamówienia publicznego. Wykonawca zobowiązany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 zawiadomienia Zamawiającego o wszelkich zmianach danych, o których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ust. 10 w trakcie realizacji zamówienia oraz przekazuje informacje na temat nowych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podwykonawców, którym w późniejszym okresie zamierza powierzyć realizację zadania. </w:t>
      </w:r>
    </w:p>
    <w:p w14:paraId="6304DFAF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odczas realizacji umowy Wykonawca może dokonać zmiany podwykonawcy,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zrezygnować z podwykonawcy, bądź wprowadzić podwykonawcę w zakresie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nieprzewidzianym w ofercie. </w:t>
      </w:r>
    </w:p>
    <w:p w14:paraId="5A6E5E20" w14:textId="1B1BB4B6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5 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Wynagrodzenie za przedmiot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BC015F" w14:textId="11343565" w:rsidR="009857D6" w:rsidRPr="006371C8" w:rsidRDefault="00182DCF" w:rsidP="00EF4277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Zapłata za przedmiot umowy (określony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1) jest wynagrodzeniem ryczałtowym i 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wynosi: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……………………….  ( słownie brutto: ……………………………………… PLN). Wartość poszczególnych pojazdów wynosi: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386"/>
        <w:gridCol w:w="1145"/>
        <w:gridCol w:w="1371"/>
        <w:gridCol w:w="1461"/>
        <w:gridCol w:w="1701"/>
      </w:tblGrid>
      <w:tr w:rsidR="006371C8" w:rsidRPr="006371C8" w14:paraId="78650E9A" w14:textId="70760F0F" w:rsidTr="009857D6">
        <w:trPr>
          <w:trHeight w:val="580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6E8D6E2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C8BE4A" w14:textId="19E3324D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netto - PLN</w:t>
            </w:r>
          </w:p>
        </w:tc>
        <w:tc>
          <w:tcPr>
            <w:tcW w:w="1145" w:type="dxa"/>
            <w:vAlign w:val="center"/>
          </w:tcPr>
          <w:p w14:paraId="68AE0E3C" w14:textId="41BD1E77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1371" w:type="dxa"/>
            <w:vAlign w:val="center"/>
          </w:tcPr>
          <w:p w14:paraId="7D366D61" w14:textId="2170BFB4" w:rsidR="009857D6" w:rsidRPr="006371C8" w:rsidRDefault="009857D6" w:rsidP="00401C45">
            <w:pPr>
              <w:spacing w:after="0" w:line="264" w:lineRule="auto"/>
              <w:ind w:left="216" w:hanging="216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podatku VAT </w:t>
            </w:r>
            <w:r w:rsidR="00C03D0F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61" w:type="dxa"/>
            <w:vAlign w:val="center"/>
          </w:tcPr>
          <w:p w14:paraId="27D6EDB4" w14:textId="2E2CB167" w:rsidR="009857D6" w:rsidRPr="006371C8" w:rsidRDefault="009857D6" w:rsidP="00401C45">
            <w:pPr>
              <w:spacing w:after="0" w:line="264" w:lineRule="auto"/>
              <w:ind w:left="259" w:hanging="259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- PLN</w:t>
            </w:r>
          </w:p>
        </w:tc>
        <w:tc>
          <w:tcPr>
            <w:tcW w:w="1701" w:type="dxa"/>
            <w:vAlign w:val="center"/>
          </w:tcPr>
          <w:p w14:paraId="7C2C9D85" w14:textId="7023C48E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</w:t>
            </w:r>
            <w:r w:rsidR="009F0F00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-PLN</w:t>
            </w:r>
          </w:p>
        </w:tc>
      </w:tr>
      <w:tr w:rsidR="006371C8" w:rsidRPr="006371C8" w14:paraId="1535E3EA" w14:textId="56A3E6E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EE1EFB" w14:textId="541E742B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52778E5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655D0B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ACEA4A0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2947E8B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DD57C5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7E853749" w14:textId="0E7D217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4F754825" w14:textId="2F5B6725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15D9FDC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FCAB4C1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822CA4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C1AEAD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8D61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33427A95" w14:textId="43B97191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A6F04B" w14:textId="6090C1E4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5D41F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6B97176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6BCCE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0E6A4AA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46996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D9BCEE3" w14:textId="7B78A497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1865813F" w14:textId="2C6B44A9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91BFC9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B526B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6BC49A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51C5F3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F255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5CCBB071" w14:textId="1D57AD5B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5CDD71" w14:textId="2A35D266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EA7FF0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DEECA1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9AF4F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4F7B2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24B7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BCCE0BD" w14:textId="38369C34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3CC1F6" w14:textId="6DD5661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EE9A4D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46618A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C5CA5C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6105D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34DA9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AA6FE6A" w14:textId="59970CE8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DD6883A" w14:textId="2EB9CAA2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503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ED5C9A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71D2F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F5FAC9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D7092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3CDF645" w14:textId="5E880EF0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37AF90E" w14:textId="289F79B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FB1720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570CF4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768F8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319CDFC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1F63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114CCA7C" w14:textId="5A404EF6" w:rsidTr="006C0EB7">
        <w:trPr>
          <w:trHeight w:val="366"/>
        </w:trPr>
        <w:tc>
          <w:tcPr>
            <w:tcW w:w="3001" w:type="dxa"/>
            <w:shd w:val="clear" w:color="auto" w:fill="auto"/>
            <w:noWrap/>
            <w:vAlign w:val="center"/>
          </w:tcPr>
          <w:p w14:paraId="6F6D9678" w14:textId="090CA17F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27EE4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E3AD00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28F365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0A47D9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2142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4E9BFA94" w14:textId="666CCFE5" w:rsidTr="009857D6">
        <w:trPr>
          <w:trHeight w:val="400"/>
        </w:trPr>
        <w:tc>
          <w:tcPr>
            <w:tcW w:w="3001" w:type="dxa"/>
            <w:shd w:val="clear" w:color="auto" w:fill="auto"/>
            <w:noWrap/>
            <w:vAlign w:val="center"/>
          </w:tcPr>
          <w:p w14:paraId="4A00B443" w14:textId="449C33F8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81057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5FB23D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6807E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D9C0C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7084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039E6E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4A0502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Podstawą wystawienia faktury obejmującej wynagrodzenie za przedmiot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stanowić będzie protokół odbioru końcowego podpisany bez uwag przez upoważnionego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przedstawiciela Zamawiającego. </w:t>
      </w:r>
    </w:p>
    <w:p w14:paraId="7504B51D" w14:textId="775EA883" w:rsidR="00182DCF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Strony ustalają, że zapłata należności za dostawę przedmiotu zamówienia nastąpi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terminie 30 dni od daty dostarczenia do siedziby Zamawiającego prawidłowo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wystawionej faktury VAT.</w:t>
      </w:r>
    </w:p>
    <w:p w14:paraId="42C215BC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kwocie określonej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ust. 1 zawarte są wszystkie wymagane koszty, jakie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poniesie w celu prawidłowej realizacji przedmiotu zamówienia. </w:t>
      </w:r>
    </w:p>
    <w:p w14:paraId="611DB561" w14:textId="463DF936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nie jest / jest* czynnym podatnikiem VAT oraz wywiązuje się z wszelkich obowiązków wobec organów podatkowych (*niepotrzebne skreślić). </w:t>
      </w:r>
    </w:p>
    <w:p w14:paraId="210F5A24" w14:textId="77777777" w:rsidR="0022367F" w:rsidRPr="006371C8" w:rsidRDefault="00182DC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zostanie dokonana przelewem na konto wskazane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wystawionej fakturze VAT w terminie 30 dni licząc od daty dostarczenia do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Zamawiającego faktury wystawionej na podstawie protokołu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którym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ust. 9. 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754609D" w14:textId="1473FAA6" w:rsidR="0022367F" w:rsidRPr="006371C8" w:rsidRDefault="0022367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oświadcza, że konto bankowe, w tym rachunek techniczny podany na fakturze  figuruje w wykazie, o którym mowa w art. 96b ustawy z dnia 11 marca 2004 r. o podatku od  towarów i usług tzw. „Białej Liście Podatników VAT”. Wykonawca nie będzie rościć praw do odsetek od nieterminowej zapłaty należności w przypadku zwrotu przez bank środków z tytułu nieposiadania rachunku VAT lub trudności z weryfikacją na Białej Liście Podatników VAT.</w:t>
      </w:r>
    </w:p>
    <w:p w14:paraId="6A820A76" w14:textId="77777777" w:rsidR="009857D6" w:rsidRPr="006371C8" w:rsidRDefault="009857D6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termin zapłaty ustala się dzień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uznania rachunku bankowego wykonawcy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3F07065B" w14:textId="55B8F895" w:rsidR="0016226D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wynagrodzenia będzie dokonywana w walucie polskiej (wszelkie płatności będą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dokonywane w walucie polskiej). </w:t>
      </w:r>
    </w:p>
    <w:p w14:paraId="31B3D5AB" w14:textId="0062D609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może przesłać ustrukturyzowaną fakturę elektroniczną za pośrednictwem Platformy Elektronicznego Fakturowania </w:t>
      </w:r>
      <w:hyperlink r:id="rId8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www.efaktura.gov.pl</w:t>
        </w:r>
      </w:hyperlink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jako: „PEF“)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nr …………………………..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zgodnie z ustawą z dnia 9 listopada 2018 r. o elektronicznym fakturowaniu w zamówieniach publicznych, koncesjach na roboty budowlane lub usługi oraz partnerstwie publiczno-prywatnym (dalej jako: „ustawa o fakturowaniu“).</w:t>
      </w:r>
    </w:p>
    <w:p w14:paraId="5B18E1A1" w14:textId="77777777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Wystawiona przez Wykonawcę ustrukturyzowana faktura elektroniczna winna zawierać elementy, o których  mowa w art. 6 ustawy o fakturowaniu, a nadto faktura ta, lub załącznik do niej musi zawierać numer Umowy i zamówienia, których dotyczy. Ustrukturyzowaną fakturę elektroniczną należy wysyłać na adres Zamawiającego na Platformie Elektronicznego Fakturowania. </w:t>
      </w:r>
    </w:p>
    <w:p w14:paraId="6494B587" w14:textId="352DECC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chwilę doręczenia ustrukturyzowanej faktury elektronicznej uznawać się będzie chwilę wprowadzenia prawidłowo wystawionej faktury, zawierającej wszystkie elementy, o których mowa w ust. 1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powyżej, do konta Zamawiającego na PEF, w sposób umożliwiający Zamawiającemu zapoznanie się z jej treścią.</w:t>
      </w:r>
    </w:p>
    <w:p w14:paraId="3804E64B" w14:textId="7D355C3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Przy dokonywaniu płatności realizowanych na podstawie Umowy Strony zobowiązują się stosować model podzielonej płatności. </w:t>
      </w:r>
    </w:p>
    <w:p w14:paraId="628D7440" w14:textId="3FAD2D53" w:rsidR="0016226D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6 Gwarancja</w:t>
      </w:r>
      <w:r w:rsidR="00491E29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rękojmia</w:t>
      </w:r>
    </w:p>
    <w:p w14:paraId="1555688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przedmiot umowy określony w §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 Wykonawca zgodnie z treścią oferty udziela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................miesięcy bez limitu kilometrów. </w:t>
      </w:r>
    </w:p>
    <w:p w14:paraId="455EFCD1" w14:textId="3BBDAFE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Gwarancja jakości liczona będzie po dostarczeniu przedmiotu zamówienia, uruchomieniu i dokonania odbioru bez uwag przez Zamawiającego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czyli od dni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podpisania protokołu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końcowego bez uwag. </w:t>
      </w:r>
    </w:p>
    <w:p w14:paraId="27B84786" w14:textId="2E384FA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zagwarantuje autoryzowaną obsługę (serwis gwarancyjny i pogwarancyjny).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Przez autoryzowaną obsługę rozumie się dostęp do serwisu na miejscu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(adres:…………… ……)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(lub mobilnego serwisanta) zdolnego do dokonania napraw wszelkich możliwych uszkodzeń pojazdu. </w:t>
      </w:r>
    </w:p>
    <w:p w14:paraId="25EE95DB" w14:textId="7ABEF111" w:rsidR="0016226D" w:rsidRPr="006371C8" w:rsidRDefault="00182DCF" w:rsidP="007637FB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zapewni bezpłatny serwis w okresie trwania gwarancji na całość przedmiotu zamówienia (</w:t>
      </w:r>
      <w:bookmarkStart w:id="8" w:name="_Hlk80602438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tj. koszty serwisu, robocizny, materiałów</w:t>
      </w:r>
      <w:r w:rsidR="007637F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olejów i płynów eksploatacyjnych oraz innych elementów podlegających okresowej wymianie</w:t>
      </w:r>
      <w:bookmarkEnd w:id="8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), bez limitu kilometrów/roboczogodzin </w:t>
      </w:r>
      <w:bookmarkStart w:id="9" w:name="_Hlk80605459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wraz z kosztem transportu do serwisu lub autoryzowanego punktu naprawy. </w:t>
      </w:r>
      <w:bookmarkEnd w:id="9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pogwarancyjnym Zamawiający ponosi wszelkie koszty serwisowania przedmiotu zamówienia. </w:t>
      </w:r>
    </w:p>
    <w:p w14:paraId="5B85F5A7" w14:textId="057858F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zagwarantuje reakcję autoryzowanego serwisu fabrycznego w ciągu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godzin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(dni robocze)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 telefonicznego lub e-mailowego awarii,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zakresie ustalenia trybu działań serwisu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 Wykonawca w ciągu …… godzin (dni robocze) od powyższego zgłoszenia, przekaże Zamawiającemu  za pośrednictwem e-maila tryb działania serwisu, w szczególności potwierdzi odebranie zgłoszenia, oraz poda termin dokonania naprawy pojazdu.</w:t>
      </w:r>
    </w:p>
    <w:p w14:paraId="17B7D3F3" w14:textId="05EB494C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zareaguje na zgłoszenie awarii w zakresie ustalenia trybu działań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serwisu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dni roboczych od zgłoszenia Zamawiającego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ust. 5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będzie miał prawo usunąć usterkę we własnym zakresie lub za pomocą zatrudnionej strony trzeciej na ryzyko i koszt Wykonawcy. </w:t>
      </w:r>
    </w:p>
    <w:p w14:paraId="1F5A70CA" w14:textId="11EEB453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przystąpi do usuwania usterki lub uszkodzenia w ciągu 48 godzin (dni robocze) od momentu ustalenia trybu działania serwisu.</w:t>
      </w:r>
    </w:p>
    <w:p w14:paraId="0D887D97" w14:textId="6A454FA5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przystąpi do usuwania awarii lub uszkodzenia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dni 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od ustalenia trybu działań serwisu Zamawiający będzie miał prawo usunąć usterkę we wysłanym zakresie lub za pomocą zatrudnionej trzeciej strony na ryzyka i kosz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Wykonawcy. </w:t>
      </w:r>
    </w:p>
    <w:p w14:paraId="741BE836" w14:textId="00FB31E1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usunie wady i/lub usterki bezpłatnie w możliwie najkrótszym czasie,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dłuższym niż 7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zgłoszenia. W przypadku zaistnienia awarii 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wynikającej z odpowiedzialności gwarancyjnej Wykonawcy, która spowodowałaby konieczność przestoju pojazdu dłuższego niż kolejne 72 godziny (dni robocze) licząc od momentu podjęcia naprawy, będzie udostępniony nieodpłatnie (w okresie trwania gwarancji) pojazd zastępczy o parametrach zabudowy podobnych do pojazdu będącego w naprawie. W przypadku dostarczenia pojazdu o parametrach zbliżonych do parametrów przedmiotu Zamówienia Wykonawca musi uzyskać zgodę Zamawiającego. </w:t>
      </w:r>
    </w:p>
    <w:p w14:paraId="6906C0A3" w14:textId="7460641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usterka jest nie możliwa do usunięcia w terminie 5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rozpoczęcia naprawy, Wykonawca ustali z Zamawiającym szczególne warunki naprawy w tym przewidywany termin usunięcia awarii. </w:t>
      </w:r>
    </w:p>
    <w:p w14:paraId="2FBB8B2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 okresie gwarancji nie może odmówić usunięcia wad na swój koszt, bez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względu na wysokość związanych z tym kosztów. </w:t>
      </w:r>
    </w:p>
    <w:p w14:paraId="2FA3A084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gwarancji Wykonawca będzie montował oryginalne części dostarczone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autoryzowanego producenta. </w:t>
      </w:r>
    </w:p>
    <w:p w14:paraId="4E4970B0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 gwarancji mechanicznej wyłączone są wady będące skutkiem naturalnego zużycia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elementów pojazdu, czyli takiego zużycia, które nie jest wynikiem wady materiału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wykonania. </w:t>
      </w:r>
    </w:p>
    <w:p w14:paraId="72D01E61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Okres niesprawności pojazdu od dnia zgłoszenia awarii do dnia przywrócenia do pełnej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funkcjonalności powoduje przedłużenie, o ten okres, czas trwania gwarancji. </w:t>
      </w:r>
    </w:p>
    <w:p w14:paraId="4290D713" w14:textId="486A6709" w:rsidR="0016226D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uprawnień wynikających z gwarancji zamawiającemu przysługują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uprawnienia z tytułu rękojmi za wady fizyczne 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prawne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zasadach określonych w Kodeksie Cywilnym. </w:t>
      </w:r>
    </w:p>
    <w:p w14:paraId="41092CC9" w14:textId="77777777" w:rsidR="00CE0B74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najpóźniej w dniu odbioru końcowego zamówienia przekaże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dokument gwarancyjny, zawierającą wszystkie wymagane warunki. </w:t>
      </w:r>
    </w:p>
    <w:p w14:paraId="6D7C85C2" w14:textId="76E06ADE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Pozytywne wyniki prób odbiorowych, badań kontrolnych, testów sprawności i próbnej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eksploatacji dla przedmiotu umowy nie zwalniają Wykonawcy z obowiązku udzielenia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lub innych obowiązków wynikających z Umowy. </w:t>
      </w:r>
    </w:p>
    <w:p w14:paraId="508ED31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przypadku, gdy dostarczony przedmiot zamówienia, po wykonaniu dostawy i po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uruchomieniu, wykaże jakąkolwiek wadę, zostanie ona usunięta zgodnie z obowiązkami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wynikającymi z gwarancji. </w:t>
      </w:r>
    </w:p>
    <w:p w14:paraId="53EF041A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dokonać napraw w okresie gwarancji. Jeżeli wystąpią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uszkodzenia powstałe na skutek niewłaściwej budowy, materiałów, wykonawstwa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wad ukrytych nie dających się usunąć, bądź naprawić, Wykonawca zobowiązuje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wymienić pojazd na sprawny i wolny od wad. </w:t>
      </w:r>
    </w:p>
    <w:p w14:paraId="1A78F9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 przeprowadzania okresowych kontroli,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konserwacji i naprawy dostarczonego pojazdu oraz zapewni dostawę części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zamiennych i materiałów eksploatacyjnych, potrzebnych do wykonania zadań i poniesie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koszty wymienionych zobowiązań w okresie rękojmi i gwarancji. </w:t>
      </w:r>
    </w:p>
    <w:p w14:paraId="686EDE44" w14:textId="602FB752" w:rsidR="00182DCF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dochodzić uprawnienia z tytułu gwarancji niezależnie od uprawnień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fizyczne tych przedmiotów. </w:t>
      </w:r>
    </w:p>
    <w:p w14:paraId="13EF7D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Karta gwarancyjna stanowi Załącznik nr 1 do niniejszej umowy i opisuje szczegółowe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warunki gwarancji. </w:t>
      </w:r>
    </w:p>
    <w:p w14:paraId="2920D044" w14:textId="77777777" w:rsidR="0016226D" w:rsidRPr="006371C8" w:rsidRDefault="0016226D" w:rsidP="00401C45">
      <w:pPr>
        <w:tabs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1D848F" w14:textId="189A5D9B" w:rsidR="0016226D" w:rsidRPr="006371C8" w:rsidRDefault="00182DCF" w:rsidP="00401C45">
      <w:pPr>
        <w:tabs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 Zabezpieczenie należytego wykonania umowy</w:t>
      </w:r>
    </w:p>
    <w:p w14:paraId="45A36347" w14:textId="4380E577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 podpisaniem niniejszej umowy wniósł zabezpieczenie należytego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 umowy w wysokości 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umownego brutto tj.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........................................... PLN w formie 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Niedopełnienie powyższego obowiązku będzie skutkować odstąpieniem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od czynności zawarcia umowy z przyczyn leżących po stronie Wykonawcy. </w:t>
      </w:r>
    </w:p>
    <w:p w14:paraId="4CC61F7D" w14:textId="1620BDB2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zwróci Wykonawcy zabezpieczenie w terminie 30 dni od dnia wykonania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przedmiotu Umowy i uznania przez Zamawiającego Umowy za należycie wykonaną.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Uznanie Umowy za należycie wykonaną nastąpi z chwilą zatwierdzenia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Zamawiającego Protokołu Odbioru Końcowego (bez uwag i zastrzeżeń).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0A438FA3" w14:textId="039F6CE2" w:rsidR="0016226D" w:rsidRPr="006371C8" w:rsidRDefault="001E3E4C" w:rsidP="00401C45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 Przedstawiciele Zamawiającego i Wykonawcy</w:t>
      </w:r>
    </w:p>
    <w:p w14:paraId="7542C9D7" w14:textId="77777777" w:rsidR="0016226D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zobowiązują się do współdziałania w celu prawidłowego wykonania niniejszej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umowy. </w:t>
      </w:r>
    </w:p>
    <w:p w14:paraId="077A8F58" w14:textId="334EF338" w:rsidR="00FD6AC1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Nadzór nad realizacją umowy ze strony Zamawiającego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Joanna Sarbak,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tel.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660-756-324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e-mail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9" w:history="1">
        <w:r w:rsidR="00FD6AC1"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j.sarbak@pgk.srem.pl</w:t>
        </w:r>
      </w:hyperlink>
    </w:p>
    <w:p w14:paraId="4EFF2EE9" w14:textId="3E1CECA4" w:rsidR="00FD6AC1" w:rsidRPr="006371C8" w:rsidRDefault="00FD6AC1" w:rsidP="00FD6AC1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Paweł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Słomiński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tel. 660-756-344, e-mail: </w:t>
      </w:r>
      <w:hyperlink r:id="rId10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p.slominski@pgk.srem.pl</w:t>
        </w:r>
      </w:hyperlink>
    </w:p>
    <w:p w14:paraId="11D3C199" w14:textId="13E3DECA" w:rsidR="0016226D" w:rsidRPr="006371C8" w:rsidRDefault="00182DCF" w:rsidP="006A239C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realizacją umowy ze strony Wykonawcy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.......tel. 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............., e-mail 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 </w:t>
      </w:r>
    </w:p>
    <w:p w14:paraId="484EE234" w14:textId="77777777" w:rsidR="0016226D" w:rsidRPr="006371C8" w:rsidRDefault="0016226D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racownicy wykonujący usługę określoną w umowie podlegają bezpośrednio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Wykonawcy. </w:t>
      </w:r>
    </w:p>
    <w:p w14:paraId="3052FA8B" w14:textId="77777777" w:rsidR="0016226D" w:rsidRPr="006371C8" w:rsidRDefault="0016226D" w:rsidP="00401C45">
      <w:pPr>
        <w:tabs>
          <w:tab w:val="left" w:pos="567"/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0D8072" w14:textId="3B24B7EC" w:rsidR="0016226D" w:rsidRPr="006371C8" w:rsidRDefault="00182DCF" w:rsidP="00401C45">
      <w:pPr>
        <w:tabs>
          <w:tab w:val="left" w:pos="567"/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 Rozwiązanie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A42DF0" w14:textId="3BE097A7" w:rsidR="009C38E6" w:rsidRPr="006371C8" w:rsidRDefault="009C38E6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 xml:space="preserve">Niezależnie od innych przyczyn leżących po stronie Wykonawcy określonych </w:t>
      </w:r>
      <w:r w:rsidRPr="006371C8">
        <w:rPr>
          <w:rFonts w:asciiTheme="majorHAnsi" w:hAnsiTheme="majorHAnsi" w:cstheme="majorHAnsi"/>
          <w:sz w:val="24"/>
          <w:szCs w:val="24"/>
        </w:rPr>
        <w:br/>
        <w:t>w przepisach prawa, a także określonych w ust. 2, Zamawiającemu przysługuje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prawo 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>odstąpienia od umowy, w razie zwłoki Wykonawcy w wykonaniu całej umowy w stosunku do terminu końcowego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określonego w § </w:t>
      </w:r>
      <w:r w:rsidR="00F96BA4" w:rsidRPr="006371C8">
        <w:rPr>
          <w:rFonts w:asciiTheme="majorHAnsi" w:hAnsiTheme="majorHAnsi" w:cstheme="majorHAnsi"/>
          <w:sz w:val="24"/>
          <w:szCs w:val="24"/>
        </w:rPr>
        <w:t>3</w:t>
      </w:r>
      <w:r w:rsidRPr="006371C8">
        <w:rPr>
          <w:rFonts w:asciiTheme="majorHAnsi" w:hAnsiTheme="majorHAnsi" w:cstheme="majorHAnsi"/>
          <w:sz w:val="24"/>
          <w:szCs w:val="24"/>
        </w:rPr>
        <w:t xml:space="preserve"> ust. 1.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Strony zgodnie postanawiają, iż realizacja prawa odstąpienia od umowy określonego w niniejszym ustępie może nastąpić bez uprzedniego wezwania Wykonawcy do wykonania umowy i wyznaczenia Wykonawcy nowego terminu do wykonania umowy.</w:t>
      </w:r>
      <w:r w:rsidR="00FE1DD8" w:rsidRPr="00637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70A896" w14:textId="01C84FD7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odstąpić od całej umowy również w razie: </w:t>
      </w:r>
    </w:p>
    <w:p w14:paraId="052469B1" w14:textId="0EFA965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wydania nakazu zajęcia majątku Wykonawcy na kwotę co najmniej 5 000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,00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zł,</w:t>
      </w:r>
    </w:p>
    <w:p w14:paraId="60F750EA" w14:textId="2166FD3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składników majątkowych Wykonawcy mających wpływ na realizację przedmiotu umowy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CEC97FA" w14:textId="097D7B66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istotnej  zmiany  okoliczności  powodującej,  że  wykonanie  umowy  nie  leży  w  interesie  publicznym,  czego nie  można  było  przewidzieć  w  chwili  zawarcia  umowy,  lub  dalsze  wykonywanie  umowy  może  zagrozić istotnemu interesowi bezpieczeństwa państwa lub bezpieczeństwu publicznemu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C54890B" w14:textId="1D13DD52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dokonano zmiany umowy z naruszeniem art. 454 i art. 455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 wypadku takim Zamawiający odstępuje od umowy w części, której zmiana dotyczy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21A595F" w14:textId="451A4658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chwili zawarcia umowy podlegał wykluczeniu na podstawie art. 108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538EDC90" w14:textId="403B96C9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Trybunał  Sprawiedliwości  Unii  Europejskiej  stwierdził,  w  ramach  procedury  przewidzianej  w  art.  258 Traktatu  o  funkcjonowaniu  Unii  Europejskiej,  że  Rzeczpospolita  Polska  uchybiła  zobowiązaniom,  które ciążą na niej na mocy Traktatów, dyrektywy 2014/24/UE, dyrektywy 2014/25/UE i dyrektywy 2009/81/WE, z uwagi na to, że Zamawiający udzielił zamówienia z naruszeniem prawa Unii Europejskiej.</w:t>
      </w:r>
    </w:p>
    <w:p w14:paraId="5059CE09" w14:textId="119FF482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Podstawy odstąpienia od umowy przez Zamawiającego określone w ust. 1, ust. 2 lit. a, b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są przyczynami leżącymi po stronie Wykonawcy.</w:t>
      </w:r>
    </w:p>
    <w:p w14:paraId="5630454F" w14:textId="6DD95220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Wykonawcy przysługuje prawo do odstąpienia od umowy w stosunku do Zamawiającego, jeżeli Zamawiający ten będzie pozostawał w zwłoce z zapłatą bezspornych należności wynikających z prawidłowo wystawionej przez Wykonawcę faktury VAT dłużej niż 30 dni.  </w:t>
      </w:r>
    </w:p>
    <w:p w14:paraId="47FEE006" w14:textId="13D7CA9E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w przypadku, o którym mowa w ust. 2 lit. a i b, d – f dopuszczalne jest w terminie 30 dni od dnia powzięcia wiadomości o tej podstawie odstąpienia. Odstąpienie od umowy w  okolicznościach,  o  którym  mowa  w  ust.  2  lit.  c 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dopuszczalne  jest  w  terminie  30  dni  od  dnia powzięcia wiadomości o tych okolicznośc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iach.</w:t>
      </w:r>
    </w:p>
    <w:p w14:paraId="092FAB14" w14:textId="491F11E8" w:rsidR="0016226D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powinno nastąpić w formie pisemnej pod rygorem nieważności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takiego oświadczenia i powinno zawierać uzasadnienie. </w:t>
      </w:r>
    </w:p>
    <w:p w14:paraId="1CF6035D" w14:textId="452C7AD7" w:rsidR="0016226D" w:rsidRPr="006371C8" w:rsidRDefault="00C26073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może nastąpić w 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terminie do dnia </w:t>
      </w:r>
      <w:r w:rsidR="007A3D8C"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>31.08.2022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724AD4B" w14:textId="5884D229" w:rsidR="00CD1CE0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zastrzega sobie prawo odstąpienia od umowy bez poniesienia z 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tytułu żadnych konsekwencji prawnych i finansowych w przypadku braku uzyskania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utraty zewnętrznego finansowania na zakup przedmiotu umowy. </w:t>
      </w:r>
    </w:p>
    <w:p w14:paraId="3F3DD0FE" w14:textId="3618989C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W przypadkach wskazanych w ust. 1, ust. 2 lit. a, b i d - f Wykonawcy nie przysługuje roszczenie odszkodowawcze w związku z zawarciem lub rozpoczęciem wykonywania umowy. W przypadku, o którym mowa w ust. 2 lit. c Wykonawca może żądać wyłącznie wynagrodzenia należnego z tytułu wykonania części umowy.</w:t>
      </w:r>
    </w:p>
    <w:p w14:paraId="7A7F42A9" w14:textId="16350268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Zamawiającemu przysługuje ponadto prawo do odstąpienia od umowy w innych przypadkach określonych w przepisach prawa.</w:t>
      </w:r>
    </w:p>
    <w:p w14:paraId="5A9A6F54" w14:textId="4D06A9D5" w:rsidR="0016226D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Kary umowne</w:t>
      </w:r>
      <w:r w:rsidR="00FC5137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inne sankcje finansowe w tytułu niewykonania lub nienależytego wykonania umowy</w:t>
      </w:r>
    </w:p>
    <w:p w14:paraId="6FD5A15F" w14:textId="77777777" w:rsidR="001E3E4C" w:rsidRPr="006371C8" w:rsidRDefault="0016226D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jest uprawniony do wystąpienia o zapłatę kar umownych w przypadku: </w:t>
      </w:r>
    </w:p>
    <w:p w14:paraId="524A7C96" w14:textId="248F7ACD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Odstąpienia od umowy z przyczyn leżących po stronie Wykonawcy w wysokości 15%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wynagrodzenia brutto przysługującego Wykonawcy określonego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ust. 1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B4245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5D98053" w14:textId="3AE91988" w:rsidR="00C74D48" w:rsidRPr="006371C8" w:rsidRDefault="00C74D48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w wydaniu </w:t>
      </w:r>
      <w:r w:rsidR="000833A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stosunku do terminu końcowego określonego </w:t>
      </w:r>
      <w:bookmarkStart w:id="10" w:name="_Hlk78803812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 §  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ust.  1  </w:t>
      </w:r>
      <w:bookmarkEnd w:id="10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niniejszej  umowy,  zapłaci    Zamawiającemu  karę  umowną  w  wysokości  0,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 brutto  należnego  z  tytułu  dostawy  tego 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pojazdu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za  każdy  rozpoczęty  dzień  zwłoki.  Do okresu  zwłoki  nie  wlicza  się  dni  ustawowo  wolnych  od  pracy  określonych  w  ustawie  o  dniach  wolnych  od pracy.</w:t>
      </w:r>
    </w:p>
    <w:p w14:paraId="64000610" w14:textId="35A4B49E" w:rsidR="00624ACE" w:rsidRPr="006371C8" w:rsidRDefault="004429E4" w:rsidP="00401C45">
      <w:pPr>
        <w:pStyle w:val="Akapitzlist"/>
        <w:numPr>
          <w:ilvl w:val="0"/>
          <w:numId w:val="17"/>
        </w:numPr>
        <w:spacing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Wykonawca dopuści się zwłoki w terminie gwarantowanego czasu na reakcję s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erwisową opisaną w  §  6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20,00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zł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/godzinę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każdą godzinę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9C38E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dni robocze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ponad gwarantowaną godzinę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jednak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godziny,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której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zaprzestał naruszeń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AB0B74B" w14:textId="4209FA2A" w:rsidR="001E3E4C" w:rsidRPr="006371C8" w:rsidRDefault="00355353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</w:t>
      </w:r>
      <w:r w:rsidR="00C74D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realizacji serwisu gwarancyjnego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opisanego  w</w:t>
      </w:r>
      <w:r w:rsidR="00624ACE" w:rsidRPr="006371C8">
        <w:rPr>
          <w:rFonts w:asciiTheme="majorHAnsi" w:hAnsiTheme="majorHAnsi" w:cstheme="majorHAnsi"/>
        </w:rPr>
        <w:t xml:space="preserve">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§  6  ust. 7, 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stanowiącej wartość 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20,00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każdą godzinę (dni robocze)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licząc od termin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wskazan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6 ust. 7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705F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jednak nie 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dnia naprawienia pojazdu przez Wykonawcę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we własnym zakresie lub przez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zatrudnioną stronę trzecią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podstawienia pojazdu 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zastępczego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</w:t>
      </w:r>
      <w:r w:rsidR="00204A8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§ 6 ust. 9.</w:t>
      </w:r>
    </w:p>
    <w:p w14:paraId="467DDDA1" w14:textId="321D529B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Łączna wysokość kar umownych przysługujących Stronie z wyłączeniem kar w okresie gwarancji, nie może przekroczyć 2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brutto, o którym mowa w § 5 ust. 1 Umowy. </w:t>
      </w:r>
    </w:p>
    <w:p w14:paraId="741EE9D5" w14:textId="77777777" w:rsidR="00CE0B74" w:rsidRPr="006371C8" w:rsidRDefault="00CE0B74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52ACA644" w14:textId="58E16A3F" w:rsidR="00CE0B74" w:rsidRPr="006371C8" w:rsidRDefault="00182DCF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kary określone w ust. 1 przed terminem wypłaty wynagrodzenia należnego Wykonawcy, Zamawiający ma prawo potrącić je z należności wynikających z faktury za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przedmiot umowy, po wcześniejszym pisemnym zgłoszeniu Wykonawcy takiego faktu wraz z uzasadnieniem</w:t>
      </w:r>
      <w:r w:rsidR="00C2607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zastrzeżeniem postanowień art. 15 r¹ ustawy z dnia 2 marca 2020 r. o szczególnych rozwiązaniach związanych z zapobieganiem, przeciwdziałaniem i zwalczaniem COVID-19, innych chorób zakaźnych oraz wywołanych nimi sytuacji kryzysowych.</w:t>
      </w:r>
    </w:p>
    <w:p w14:paraId="21E88DB2" w14:textId="13AE34DC" w:rsidR="00C26073" w:rsidRPr="006371C8" w:rsidRDefault="001E3E4C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powyższego Zamawiający może dochodzić odszkodowania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uzupełniającego na zasadach określonych w Kodeksie Cywilnym. </w:t>
      </w:r>
    </w:p>
    <w:p w14:paraId="1D2EA5A7" w14:textId="58B09D10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 Zamawiających  dopuści  się  opóźnienia  w  zapłacie  ceny  w  sposób  określony  w  §  5 umowy,  zapłaci  Wykonawcy  za  każdy  dzień  zwłoki  odsetki  ustawowe  za  opóźnienie  od  kwoty  niezapłaconej w terminie.</w:t>
      </w:r>
    </w:p>
    <w:p w14:paraId="0A864D4D" w14:textId="0A515BB6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Realizacja uprawnień określonych w niniejszym paragrafie następuje niezależnie od innych uprawnień Stron umowy określonych w umowie, w szczególności niezależnie od prawa Stron umowy do odstąpienia od umowy.</w:t>
      </w:r>
    </w:p>
    <w:p w14:paraId="35FFFA3D" w14:textId="77777777" w:rsidR="00FC5137" w:rsidRPr="006371C8" w:rsidRDefault="00FC5137" w:rsidP="00401C45">
      <w:pPr>
        <w:pStyle w:val="Akapitzlist"/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704320" w14:textId="7500DF86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11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Zmiany umowy</w:t>
      </w:r>
    </w:p>
    <w:p w14:paraId="7D63126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Zakazuje się zmiany istotnych postanowień niniejszej umowy w stosunku do treści oferty, 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której dokonano wyboru Wykonawcy, poza zmianami przewidzianymi w treści niniejszej umowy. </w:t>
      </w:r>
    </w:p>
    <w:p w14:paraId="340027C8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niniejszej umowy możliwa jest w przypadku: </w:t>
      </w:r>
    </w:p>
    <w:p w14:paraId="331D5F55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Zmiany podwykonawcy, któremu Wykonawca powierzył wykonanie przedmiotu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umowy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739D0E4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Niezgodności dokumentacji zgromadzonej w postępowaniu o udzielenie zamówienia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publicznego z rzeczywistym stanem faktycznym, który ujawni się w toku realizacji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 zamówienia publicznego, a jest wynikiem okoliczności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niezawinionych przez Zamawiającego bez zwiększania ustalonego wynagrodzenia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A4C9A37" w14:textId="1CCFD513" w:rsidR="00F44B35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Siły wyższej w wyniku, której nie jest możliwe zachowanie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określonego umową terminu realizacji zamówienia publicznego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(przez  siłę  wyższa  rozumie  się  zdarzenie  lub  połączenie  zdarzeń  obiektywnie niezależnych  od  Stron,  które  zasadniczo  i  istotnie  utrudniają  wykonanie  części  lub  całości  zobowiązań</w:t>
      </w:r>
    </w:p>
    <w:p w14:paraId="2AA8CE62" w14:textId="062DD762" w:rsidR="001E3E4C" w:rsidRPr="006371C8" w:rsidRDefault="00F44B35" w:rsidP="00401C45">
      <w:pPr>
        <w:pStyle w:val="Akapitzlist"/>
        <w:tabs>
          <w:tab w:val="left" w:pos="567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wynikających z umowy, których Strony nie mogły wcześniej przewidzieć i których nie mogły przeciwdziałać  poprzez  działanie  z  należytą  starannością  ogólnie  przewidzianą  dla  cywilnoprawnych stosunków zobowiązaniowych o okres opóźniający lub wstrzymujący realizację zamówienia),</w:t>
      </w:r>
    </w:p>
    <w:p w14:paraId="0AE31E1B" w14:textId="77777777" w:rsidR="00F44B35" w:rsidRPr="006371C8" w:rsidRDefault="00C26073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Zaistnienia okoliczności leżących po stronie Zamawiającego, w szczególności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spowodowanych sytuacją finansową, zdolnościami płatniczymi lub warunkami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organizacyjnymi bądź okolicznościami, które nie były możliwe do przewidzenia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chwili zawarcia umowy. Zmianie może ulec termin realizacji umowy lub 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zamówienia.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zaistnieje inna, niemożliwa do przewidzenia w momencie zawarcia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 okoliczność prawna, ekonomiczna lub techniczna, za którą żądna ze stron nie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ponosi odpowiedzialności, skutkująca brakiem możliwości należytego wykonania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umowy, zgodnie ze Specyfikacją Warunków Zamówienia. Zamawiający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dopuszcza możliwość zmiany umowy, w szczególności terminu realizacji zamówienia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BEEF71D" w14:textId="2A8B5932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zmianę stawki podatku od towarów i usług na następujących zasadach:</w:t>
      </w:r>
    </w:p>
    <w:p w14:paraId="4C59A483" w14:textId="77777777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wyłącznie w stosunku do niezrealizowanej w dniu zmiany stawki podatku od towarów i usług części zamówienia;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określonego w ofercie wynagrodzenia w odniesieniu do niezrealizowanej części zamówienia zostanie zastosowana obowiązująca na dzień dokonania zmiany stawka podatku od towarów i usług;</w:t>
      </w:r>
    </w:p>
    <w:p w14:paraId="3EE9A4C3" w14:textId="1B8559C4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o kwotę wynikającą z różnicy między dotychczasową, a nową stawką podatku od towarów i usług.</w:t>
      </w:r>
    </w:p>
    <w:p w14:paraId="0039E140" w14:textId="6666C104" w:rsidR="000833A8" w:rsidRPr="006371C8" w:rsidRDefault="000833A8" w:rsidP="00A656B3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zmianę  rozwiązań  technicznych  lub  technologicznych  mających  wpływ  na  realizację  przedmiotu  umowy, w  szczególności  poprzez  pojawienie  się  nowych  rozwiązań,  ulepszających  działanie  przedmiotu  dostawy, w  stosunku  do  złożonej  oferty  albo  w  związku  z  brakiem  dostępności  na  rynku  danego  asortymentu  lub </w:t>
      </w:r>
    </w:p>
    <w:p w14:paraId="65D16222" w14:textId="0F0905C9" w:rsidR="000833A8" w:rsidRPr="006371C8" w:rsidRDefault="000833A8" w:rsidP="000833A8">
      <w:pPr>
        <w:pStyle w:val="Akapitzlist"/>
        <w:tabs>
          <w:tab w:val="left" w:pos="993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wycofania go z produkcji.</w:t>
      </w:r>
    </w:p>
    <w:p w14:paraId="60F0D64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Wprowadzenie zmian istotnych postanowień niniejszej umowy może mieć charakter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wyłącznie wyjątkowy tj. jeżeli konieczność wprowadzenia zmian nie narusza treści oferty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Wykonawcy, na podstawie której dokonano jego wyboru, a nadto wynika z okoliczności,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których nie można było przewidzieć w chwili zawierania niniejszej umowy. </w:t>
      </w:r>
    </w:p>
    <w:p w14:paraId="7A8E9DD5" w14:textId="2F0CFF49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455 ust. 1 pkt 4 ustawy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Strony również dopuszczają dokonanie zmiany niniejszej umowy w stosunku do treści złożonej oferty, na podstawie której dokonano wyboru Wykonawcy w przypadku zaistnienia okoliczności związanych z wystąpieniem COVID-19, o których mowa w art. 15r ust. 1 ustawy z dnia 2 marca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2020 r. o szczególnych rozwiązaniach związanych z zapobieganiem, przeciwdziałaniem i zwalczaniem COVID – 19, innych chorób zakaźnych oraz wywołanych nimi sytuacji kryzysowych (t.j. Dz. U. z 2020 r., poz. 1842 ze zm.), mających wpływ na należyte wykonanie umowy i na zasadach określonych w ww. ustawie. </w:t>
      </w:r>
    </w:p>
    <w:p w14:paraId="77CC0121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umowy, o której mowa w ust. 4, będzie uwarunkowana doręczeniem Zamawiającemu przez Wykonawcę lub odpowiednio Wykonawcy przez Zamawiającego pisemnego zawiadomienia informującego o wystąpieniu zdarzenia uzasadniającego zmianę umowy w terminie nie później niż 3 dni od dnia, w którym Wykonawca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odpowiednio Zamawiający dowiedział się o wystąpieniu określonego zdarzenia. W przypadku konieczności przedłużenia terminu wykonania umowy, Zamawiający lub Wykonawca są zobowiązani do poinformowania drugiej strony umowy o powyższej konieczności co najmniej na 7 dni przed upływem terminu wykonania umowy.</w:t>
      </w:r>
    </w:p>
    <w:p w14:paraId="76545B89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Procedura zmiany umowy w przypadku, o którym mowa w ust. 5 będzie przeprowadzana z uwzględnieniem postanowień ustawy wskazanej w tych punktach.</w:t>
      </w:r>
    </w:p>
    <w:p w14:paraId="5E127F00" w14:textId="41A39BFA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Każda zmiana postanowień umowy wymaga zachowania formy pisemnej pod rygorem nieważności takiej zmiany i może zostać wprowadzona, jedynie w przypadku jeżeli obydwie Strony umowy zgodnie uznają, że zaszły okoliczności uzasadniające zmianę oraz wprowadzenie zmian jest konieczne dla prawidłowej realizacji zamówienia.</w:t>
      </w:r>
    </w:p>
    <w:p w14:paraId="37AD852F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zmiany postanowień umowy dokonane będą w formie pisemnego aneksu – pod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rygorem nieważności. </w:t>
      </w:r>
    </w:p>
    <w:p w14:paraId="4348E4BB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ma obowiązek niezwłocznie zawiadomić Zamawiającego o ewentualnej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potrzebie dokonania zmiany. </w:t>
      </w:r>
    </w:p>
    <w:p w14:paraId="16FD42F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przedłoży Zamawiającemu pisemny wniosek dotyczący proponowanych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zmian. </w:t>
      </w:r>
    </w:p>
    <w:p w14:paraId="5C8E17DE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przedstawi Wykonawcy pisemną odpowiedź odnośnie proponowanej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zmiany w terminie do 7 dni licząc od dnia otrzymania pisma. </w:t>
      </w:r>
    </w:p>
    <w:p w14:paraId="38AF550A" w14:textId="77777777" w:rsidR="001E3E4C" w:rsidRPr="006371C8" w:rsidRDefault="001E3E4C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 zmiany umowy: </w:t>
      </w:r>
    </w:p>
    <w:p w14:paraId="1B5B060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związanych z obsługą </w:t>
      </w:r>
      <w:proofErr w:type="spellStart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administracyjno</w:t>
      </w:r>
      <w:proofErr w:type="spellEnd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organizacyjną umowy (np.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zmiana numeru rachunku bankowego)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32166A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teleadresowych, zmiany osób reprezentujących Strony. </w:t>
      </w:r>
    </w:p>
    <w:p w14:paraId="5D34D8A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zmiany okoliczności powodującej, że wykonanie umowy nie leży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interesie Zamawiającego, czego nie można było przewidzieć w chwili jej zawarcia,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może odstąpić od umowy w terminie 30 dni od powzięcia wiadomości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 powyższych okolicznościach. </w:t>
      </w:r>
    </w:p>
    <w:p w14:paraId="7D6C76E5" w14:textId="03D2CC44" w:rsidR="001E3E4C" w:rsidRPr="006371C8" w:rsidRDefault="001E3E4C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F5D3062" w14:textId="790533C8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12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Poufność </w:t>
      </w:r>
    </w:p>
    <w:p w14:paraId="658C0E70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prowadzą współpracę związaną z realizacją przedmiotu umowy i w związku z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udostępni informacje i materiały dotyczące zakresu współpracy. </w:t>
      </w:r>
    </w:p>
    <w:p w14:paraId="4A3FFEF1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Korespondencja prowadzona między Stronami w związku z wykonaniem umowy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informacje i materiały uzyskane przez Wykonawcę (jego personel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podwykonawców) odnoszące się do realizacji umowy, mogą być wykorzystane wyłącznie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celu wykonania przedmiotu umowy. </w:t>
      </w:r>
    </w:p>
    <w:p w14:paraId="43F2DCC1" w14:textId="5FCE2192" w:rsidR="00182DCF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będzie zachowywać zasady poufności w stosunku do wszystkich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dokumentów, materiałów i opracowań uzyskanych w ramach realizacji niniejszej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nie będzie udostępniał ich osobom trzecim w jakikolwiek sposób, w okresie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prowadzonej współpracy oraz po jej zakończeniu. </w:t>
      </w:r>
    </w:p>
    <w:p w14:paraId="01EABA0E" w14:textId="7777777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30C1E1" w14:textId="24F060A9" w:rsidR="00C63C54" w:rsidRPr="006371C8" w:rsidRDefault="00C63C54" w:rsidP="00401C45">
      <w:pPr>
        <w:tabs>
          <w:tab w:val="left" w:pos="567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13  obowiązek wzajemnego informowania i rozstrzyganie sporów</w:t>
      </w:r>
    </w:p>
    <w:p w14:paraId="48DCF5CA" w14:textId="77777777" w:rsidR="00C63C54" w:rsidRPr="006371C8" w:rsidRDefault="00C63C54" w:rsidP="00401C45">
      <w:pPr>
        <w:tabs>
          <w:tab w:val="left" w:pos="567"/>
        </w:tabs>
        <w:spacing w:after="0" w:line="264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62E9EA" w14:textId="418E73FB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mają obowiązek wzajemnego informowania o wszelkich zmianach swojego statusu prawnego, a także o wszczęciu postępowania upadłościowego, układowego i likwidacyjnego.</w:t>
      </w:r>
    </w:p>
    <w:p w14:paraId="719CBD75" w14:textId="77777777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Ewentualne spory powstałe na tle realizacji postanowień niniejszej umowy, w braku porozumienia stron, podlegają rozstrzygnięciu przez sąd powszechny właściwy dla miejsca siedziby Zamawiającego. </w:t>
      </w:r>
    </w:p>
    <w:p w14:paraId="7242368B" w14:textId="251D2EC9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63D0CD1" w14:textId="4837EA6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164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14 postanowienia końcowe</w:t>
      </w:r>
    </w:p>
    <w:p w14:paraId="7C4DF417" w14:textId="34BDEAFF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oświadczają, że wypełniły wobec osób fizycznych, których dane osobowe zostały udostępnione w niniejszej umowie wszelkie obowiązki wynikające z aktualnie obowiązujących przepisów o ochronie danych osobowych.</w:t>
      </w:r>
    </w:p>
    <w:p w14:paraId="4B29CDA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nieuregulowanych niniejszą umową mają zastosowanie przepisy obowiązującego prawa, a w szczególności ustawy Prawo zamówień publicznych oraz Kodeksu cywilnego.</w:t>
      </w:r>
    </w:p>
    <w:p w14:paraId="1905128C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Wszelkie zmiany niniejszej umowy wymagają formy pisemnej pod rygorem nieważności.</w:t>
      </w:r>
    </w:p>
    <w:p w14:paraId="2422BEF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wchodzi w życie z dniem jej podpisania przez obydwie strony.</w:t>
      </w:r>
    </w:p>
    <w:p w14:paraId="2A9282B4" w14:textId="74ED0416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Umowę sporządzono w dwóch egzemplarzach, po jednym egzemplarzu dla Zamawiającego i Wykonawcy.</w:t>
      </w:r>
    </w:p>
    <w:p w14:paraId="0CEDA22B" w14:textId="77777777" w:rsidR="00182DCF" w:rsidRPr="006371C8" w:rsidRDefault="00182DCF" w:rsidP="00401C45">
      <w:p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sectPr w:rsidR="00182DCF" w:rsidRPr="006371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AB05" w14:textId="77777777" w:rsidR="00EC6E35" w:rsidRDefault="00EC6E35" w:rsidP="005B06A7">
      <w:pPr>
        <w:spacing w:after="0" w:line="240" w:lineRule="auto"/>
      </w:pPr>
      <w:r>
        <w:separator/>
      </w:r>
    </w:p>
  </w:endnote>
  <w:endnote w:type="continuationSeparator" w:id="0">
    <w:p w14:paraId="2040AA1B" w14:textId="77777777" w:rsidR="00EC6E35" w:rsidRDefault="00EC6E35" w:rsidP="005B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57BF" w14:textId="77777777" w:rsidR="00EC6E35" w:rsidRDefault="00EC6E35" w:rsidP="005B06A7">
      <w:pPr>
        <w:spacing w:after="0" w:line="240" w:lineRule="auto"/>
      </w:pPr>
      <w:r>
        <w:separator/>
      </w:r>
    </w:p>
  </w:footnote>
  <w:footnote w:type="continuationSeparator" w:id="0">
    <w:p w14:paraId="31561ECC" w14:textId="77777777" w:rsidR="00EC6E35" w:rsidRDefault="00EC6E35" w:rsidP="005B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5BF" w14:textId="57D2A70E" w:rsidR="005B06A7" w:rsidRDefault="005B06A7" w:rsidP="005B06A7">
    <w:pPr>
      <w:pStyle w:val="Nagwek"/>
      <w:jc w:val="center"/>
    </w:pPr>
    <w:r>
      <w:t>Dotyczy wszystkich części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165"/>
    <w:multiLevelType w:val="hybridMultilevel"/>
    <w:tmpl w:val="AB4E4940"/>
    <w:lvl w:ilvl="0" w:tplc="B358D0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63D3"/>
    <w:multiLevelType w:val="hybridMultilevel"/>
    <w:tmpl w:val="EE8C00FC"/>
    <w:lvl w:ilvl="0" w:tplc="1CF2F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65FDF"/>
    <w:multiLevelType w:val="hybridMultilevel"/>
    <w:tmpl w:val="324ACEDA"/>
    <w:lvl w:ilvl="0" w:tplc="8E02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67265"/>
    <w:multiLevelType w:val="multilevel"/>
    <w:tmpl w:val="71DEEF2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1A1803"/>
    <w:multiLevelType w:val="hybridMultilevel"/>
    <w:tmpl w:val="D11CD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53549"/>
    <w:multiLevelType w:val="hybridMultilevel"/>
    <w:tmpl w:val="C228EF8C"/>
    <w:lvl w:ilvl="0" w:tplc="488A4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86F5B"/>
    <w:multiLevelType w:val="hybridMultilevel"/>
    <w:tmpl w:val="9A089620"/>
    <w:lvl w:ilvl="0" w:tplc="A03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20A4"/>
    <w:multiLevelType w:val="hybridMultilevel"/>
    <w:tmpl w:val="63DC7A9C"/>
    <w:lvl w:ilvl="0" w:tplc="04DE1DD2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947BFA"/>
    <w:multiLevelType w:val="hybridMultilevel"/>
    <w:tmpl w:val="1F2426E6"/>
    <w:lvl w:ilvl="0" w:tplc="1B0E7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D2D88"/>
    <w:multiLevelType w:val="hybridMultilevel"/>
    <w:tmpl w:val="F88805A2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3F65"/>
    <w:multiLevelType w:val="hybridMultilevel"/>
    <w:tmpl w:val="EB56D53A"/>
    <w:lvl w:ilvl="0" w:tplc="B8F2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7898"/>
    <w:multiLevelType w:val="hybridMultilevel"/>
    <w:tmpl w:val="827690FA"/>
    <w:lvl w:ilvl="0" w:tplc="4188523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A3E5640"/>
    <w:multiLevelType w:val="hybridMultilevel"/>
    <w:tmpl w:val="4D4A7828"/>
    <w:lvl w:ilvl="0" w:tplc="CF20B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074FB"/>
    <w:multiLevelType w:val="hybridMultilevel"/>
    <w:tmpl w:val="BF580BBA"/>
    <w:lvl w:ilvl="0" w:tplc="4B94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5E786C"/>
    <w:multiLevelType w:val="hybridMultilevel"/>
    <w:tmpl w:val="1746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0254"/>
    <w:multiLevelType w:val="hybridMultilevel"/>
    <w:tmpl w:val="FCB41E40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D91"/>
    <w:multiLevelType w:val="hybridMultilevel"/>
    <w:tmpl w:val="8A28A1EA"/>
    <w:lvl w:ilvl="0" w:tplc="1C404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E0265A"/>
    <w:multiLevelType w:val="hybridMultilevel"/>
    <w:tmpl w:val="0A06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41D1"/>
    <w:multiLevelType w:val="hybridMultilevel"/>
    <w:tmpl w:val="0A7E0498"/>
    <w:lvl w:ilvl="0" w:tplc="9F16B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F32A8E"/>
    <w:multiLevelType w:val="hybridMultilevel"/>
    <w:tmpl w:val="82A0CF5E"/>
    <w:lvl w:ilvl="0" w:tplc="CD62A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E17"/>
    <w:multiLevelType w:val="hybridMultilevel"/>
    <w:tmpl w:val="99A4B410"/>
    <w:lvl w:ilvl="0" w:tplc="D74E87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14925E6"/>
    <w:multiLevelType w:val="hybridMultilevel"/>
    <w:tmpl w:val="66344A8A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03BE"/>
    <w:multiLevelType w:val="hybridMultilevel"/>
    <w:tmpl w:val="2BF81342"/>
    <w:lvl w:ilvl="0" w:tplc="2C201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17948"/>
    <w:multiLevelType w:val="hybridMultilevel"/>
    <w:tmpl w:val="0DB29F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0A681A"/>
    <w:multiLevelType w:val="hybridMultilevel"/>
    <w:tmpl w:val="BA166F06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F9A"/>
    <w:multiLevelType w:val="hybridMultilevel"/>
    <w:tmpl w:val="1E76E04E"/>
    <w:lvl w:ilvl="0" w:tplc="ED34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8463EE"/>
    <w:multiLevelType w:val="hybridMultilevel"/>
    <w:tmpl w:val="F4587D14"/>
    <w:lvl w:ilvl="0" w:tplc="E390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412C90"/>
    <w:multiLevelType w:val="hybridMultilevel"/>
    <w:tmpl w:val="FFF62FB6"/>
    <w:lvl w:ilvl="0" w:tplc="69D0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20"/>
  </w:num>
  <w:num w:numId="14">
    <w:abstractNumId w:val="8"/>
  </w:num>
  <w:num w:numId="15">
    <w:abstractNumId w:val="1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16"/>
  </w:num>
  <w:num w:numId="26">
    <w:abstractNumId w:val="21"/>
  </w:num>
  <w:num w:numId="27">
    <w:abstractNumId w:val="12"/>
  </w:num>
  <w:num w:numId="28">
    <w:abstractNumId w:val="26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F"/>
    <w:rsid w:val="00013D67"/>
    <w:rsid w:val="0005248A"/>
    <w:rsid w:val="000555D7"/>
    <w:rsid w:val="00082015"/>
    <w:rsid w:val="000833A8"/>
    <w:rsid w:val="0011744D"/>
    <w:rsid w:val="0016226D"/>
    <w:rsid w:val="00182DCF"/>
    <w:rsid w:val="00192CE1"/>
    <w:rsid w:val="001C7DDE"/>
    <w:rsid w:val="001E3E4C"/>
    <w:rsid w:val="00204A89"/>
    <w:rsid w:val="0022367F"/>
    <w:rsid w:val="00226F1A"/>
    <w:rsid w:val="00246AC1"/>
    <w:rsid w:val="00261EFF"/>
    <w:rsid w:val="002705FD"/>
    <w:rsid w:val="002C6D43"/>
    <w:rsid w:val="00345923"/>
    <w:rsid w:val="00355353"/>
    <w:rsid w:val="003A2EA2"/>
    <w:rsid w:val="003B1DF8"/>
    <w:rsid w:val="003F3749"/>
    <w:rsid w:val="00401C45"/>
    <w:rsid w:val="00420612"/>
    <w:rsid w:val="004429E4"/>
    <w:rsid w:val="00445376"/>
    <w:rsid w:val="00453408"/>
    <w:rsid w:val="00491E29"/>
    <w:rsid w:val="004E7CED"/>
    <w:rsid w:val="005B06A7"/>
    <w:rsid w:val="00624ACE"/>
    <w:rsid w:val="006371C8"/>
    <w:rsid w:val="00646712"/>
    <w:rsid w:val="00693A53"/>
    <w:rsid w:val="006B1CE0"/>
    <w:rsid w:val="006C0EB7"/>
    <w:rsid w:val="007157F4"/>
    <w:rsid w:val="007637FB"/>
    <w:rsid w:val="007815D9"/>
    <w:rsid w:val="00785048"/>
    <w:rsid w:val="007A3D8C"/>
    <w:rsid w:val="007A7939"/>
    <w:rsid w:val="007B6BB3"/>
    <w:rsid w:val="00826BA7"/>
    <w:rsid w:val="008B1334"/>
    <w:rsid w:val="008B6455"/>
    <w:rsid w:val="008B74A9"/>
    <w:rsid w:val="008D0B35"/>
    <w:rsid w:val="008D4288"/>
    <w:rsid w:val="0093046B"/>
    <w:rsid w:val="0094237C"/>
    <w:rsid w:val="00946F1B"/>
    <w:rsid w:val="009857D6"/>
    <w:rsid w:val="00992520"/>
    <w:rsid w:val="009C0A52"/>
    <w:rsid w:val="009C38E6"/>
    <w:rsid w:val="009E0DBA"/>
    <w:rsid w:val="009F0F00"/>
    <w:rsid w:val="00A42834"/>
    <w:rsid w:val="00AA4AF3"/>
    <w:rsid w:val="00AB144F"/>
    <w:rsid w:val="00B400ED"/>
    <w:rsid w:val="00B42458"/>
    <w:rsid w:val="00B9544B"/>
    <w:rsid w:val="00BE0193"/>
    <w:rsid w:val="00BE4755"/>
    <w:rsid w:val="00C03D0F"/>
    <w:rsid w:val="00C04FED"/>
    <w:rsid w:val="00C171AB"/>
    <w:rsid w:val="00C26073"/>
    <w:rsid w:val="00C63C54"/>
    <w:rsid w:val="00C74A4D"/>
    <w:rsid w:val="00C74D48"/>
    <w:rsid w:val="00CB083B"/>
    <w:rsid w:val="00CC4673"/>
    <w:rsid w:val="00CC7A93"/>
    <w:rsid w:val="00CD1CE0"/>
    <w:rsid w:val="00CE0B74"/>
    <w:rsid w:val="00CF40B4"/>
    <w:rsid w:val="00D46720"/>
    <w:rsid w:val="00D84964"/>
    <w:rsid w:val="00DD3C9B"/>
    <w:rsid w:val="00DE504A"/>
    <w:rsid w:val="00E738B0"/>
    <w:rsid w:val="00E75AAC"/>
    <w:rsid w:val="00EB24F5"/>
    <w:rsid w:val="00EC6E35"/>
    <w:rsid w:val="00EE360A"/>
    <w:rsid w:val="00EF0906"/>
    <w:rsid w:val="00EF2E9A"/>
    <w:rsid w:val="00EF4277"/>
    <w:rsid w:val="00F32E3C"/>
    <w:rsid w:val="00F4246E"/>
    <w:rsid w:val="00F44B35"/>
    <w:rsid w:val="00F95B61"/>
    <w:rsid w:val="00F96BA4"/>
    <w:rsid w:val="00FC5137"/>
    <w:rsid w:val="00FD6AC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134"/>
  <w15:chartTrackingRefBased/>
  <w15:docId w15:val="{40D2A395-EFF8-4B73-AF7A-F4F3593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A7"/>
  </w:style>
  <w:style w:type="paragraph" w:styleId="Stopka">
    <w:name w:val="footer"/>
    <w:basedOn w:val="Normalny"/>
    <w:link w:val="Stopka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A7"/>
  </w:style>
  <w:style w:type="numbering" w:customStyle="1" w:styleId="WW8Num17">
    <w:name w:val="WW8Num17"/>
    <w:basedOn w:val="Bezlisty"/>
    <w:rsid w:val="00EB24F5"/>
    <w:pPr>
      <w:numPr>
        <w:numId w:val="31"/>
      </w:numPr>
    </w:pPr>
  </w:style>
  <w:style w:type="character" w:styleId="Hipercze">
    <w:name w:val="Hyperlink"/>
    <w:basedOn w:val="Domylnaczcionkaakapitu"/>
    <w:uiPriority w:val="99"/>
    <w:unhideWhenUsed/>
    <w:rsid w:val="00EB2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slominski@pgk.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arbak@pgk.sr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37C2DC-877D-4879-95D3-6D822A4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5203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cp:lastPrinted>2021-08-19T09:51:00Z</cp:lastPrinted>
  <dcterms:created xsi:type="dcterms:W3CDTF">2021-10-06T05:48:00Z</dcterms:created>
  <dcterms:modified xsi:type="dcterms:W3CDTF">2021-10-06T05:55:00Z</dcterms:modified>
</cp:coreProperties>
</file>