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A529" w14:textId="2C0C1CC1" w:rsidR="00BE6398" w:rsidRPr="00B65A37" w:rsidRDefault="00BE6398" w:rsidP="00952260">
      <w:pPr>
        <w:spacing w:line="276" w:lineRule="auto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Załącznik nr </w:t>
      </w:r>
      <w:r w:rsidR="00FB35ED">
        <w:rPr>
          <w:rFonts w:ascii="Cambria" w:hAnsi="Cambria" w:cs="Times New Roman"/>
          <w:b/>
        </w:rPr>
        <w:t>1</w:t>
      </w:r>
      <w:r w:rsidR="00FF00BA">
        <w:rPr>
          <w:rFonts w:ascii="Cambria" w:hAnsi="Cambria" w:cs="Times New Roman"/>
          <w:b/>
        </w:rPr>
        <w:t xml:space="preserve"> do S</w:t>
      </w:r>
      <w:r w:rsidRPr="00B65A37">
        <w:rPr>
          <w:rFonts w:ascii="Cambria" w:hAnsi="Cambria" w:cs="Times New Roman"/>
          <w:b/>
        </w:rPr>
        <w:t>WZ</w:t>
      </w:r>
    </w:p>
    <w:p w14:paraId="3B741460" w14:textId="4EA91CB6" w:rsidR="00BE6398" w:rsidRPr="00B65A37" w:rsidRDefault="00BE6398" w:rsidP="00CD099F">
      <w:pPr>
        <w:spacing w:line="360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>„</w:t>
      </w:r>
      <w:r w:rsidR="00C309CF" w:rsidRPr="00B65A37">
        <w:rPr>
          <w:rFonts w:ascii="Cambria" w:hAnsi="Cambria" w:cs="Times New Roman"/>
          <w:b/>
        </w:rPr>
        <w:t>Formularz oferty</w:t>
      </w:r>
      <w:r w:rsidRPr="00B65A37">
        <w:rPr>
          <w:rFonts w:ascii="Cambria" w:hAnsi="Cambria" w:cs="Times New Roman"/>
          <w:b/>
        </w:rPr>
        <w:t>”</w:t>
      </w:r>
    </w:p>
    <w:p w14:paraId="078E6534" w14:textId="7EE573AC" w:rsidR="00CA7AA4" w:rsidRPr="00B65A37" w:rsidRDefault="003D7D03" w:rsidP="00CD099F">
      <w:pPr>
        <w:spacing w:line="360" w:lineRule="auto"/>
        <w:jc w:val="both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Dot. postępowania na </w:t>
      </w:r>
      <w:bookmarkStart w:id="1" w:name="_Hlk44498677"/>
      <w:r w:rsidR="00FB35ED">
        <w:rPr>
          <w:rFonts w:ascii="Cambria" w:hAnsi="Cambria" w:cs="Times New Roman"/>
          <w:b/>
        </w:rPr>
        <w:t>WYKONANIE INSTALACJI WENTYLACYJNO-KLIMATYZACYJNEJ WRAZ Z PRACAMI PRZYSTOSOWAWCZYMI W WYBRANYCH GABINETACH PORADNI OTOLARYNGOLOGICZNEJ W ŚWIĘTOKRZYSKIM CENTRUM ONKOLOGII W KIELCACH</w:t>
      </w:r>
      <w:r w:rsidR="00AE11DC">
        <w:rPr>
          <w:rFonts w:ascii="Cambria" w:hAnsi="Cambria" w:cs="Times New Roman"/>
          <w:b/>
        </w:rPr>
        <w:t xml:space="preserve"> nr sprawy: AZP.2411.</w:t>
      </w:r>
      <w:r w:rsidR="00FB35ED">
        <w:rPr>
          <w:rFonts w:ascii="Cambria" w:hAnsi="Cambria" w:cs="Times New Roman"/>
          <w:b/>
        </w:rPr>
        <w:t>36</w:t>
      </w:r>
      <w:r w:rsidR="00AE11DC">
        <w:rPr>
          <w:rFonts w:ascii="Cambria" w:hAnsi="Cambria" w:cs="Times New Roman"/>
          <w:b/>
        </w:rPr>
        <w:t>.2021</w:t>
      </w:r>
      <w:r w:rsidR="003B782C" w:rsidRPr="003B782C">
        <w:rPr>
          <w:rFonts w:ascii="Cambria" w:hAnsi="Cambria" w:cs="Times New Roman"/>
          <w:b/>
        </w:rPr>
        <w:t>.MK</w:t>
      </w:r>
      <w:r w:rsidR="003B782C">
        <w:rPr>
          <w:rFonts w:ascii="Cambria" w:hAnsi="Cambria" w:cs="Times New Roman"/>
          <w:b/>
        </w:rPr>
        <w:t>.</w:t>
      </w:r>
    </w:p>
    <w:bookmarkEnd w:id="1"/>
    <w:p w14:paraId="335C26A2" w14:textId="77777777" w:rsidR="00C309CF" w:rsidRPr="00B65A37" w:rsidRDefault="00C309CF" w:rsidP="00CD099F">
      <w:pPr>
        <w:pStyle w:val="Akapitzlist"/>
        <w:numPr>
          <w:ilvl w:val="0"/>
          <w:numId w:val="20"/>
        </w:numPr>
        <w:spacing w:before="240" w:line="360" w:lineRule="auto"/>
        <w:ind w:left="284" w:hanging="284"/>
        <w:contextualSpacing w:val="0"/>
        <w:jc w:val="both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7142EE2A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FB7AEE1" w14:textId="77777777" w:rsidR="00C309CF" w:rsidRDefault="00C309CF" w:rsidP="00CD099F">
      <w:pPr>
        <w:spacing w:line="360" w:lineRule="auto"/>
        <w:rPr>
          <w:rFonts w:ascii="Cambria" w:hAnsi="Cambria"/>
          <w:szCs w:val="24"/>
        </w:rPr>
      </w:pPr>
      <w:r w:rsidRPr="00B65A37">
        <w:rPr>
          <w:rFonts w:ascii="Cambria" w:hAnsi="Cambria"/>
          <w:szCs w:val="24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40D0900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Imię, nazwisko do tel. do osoby odpowiedzialnej na przygotowanie oferty ………………………………….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>…………………………….</w:t>
      </w:r>
    </w:p>
    <w:p w14:paraId="431F1CD1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REGON</w:t>
      </w:r>
      <w:r>
        <w:rPr>
          <w:rFonts w:ascii="Cambria" w:hAnsi="Cambria"/>
        </w:rPr>
        <w:tab/>
        <w:t xml:space="preserve">…………………………………… </w:t>
      </w:r>
    </w:p>
    <w:p w14:paraId="7A8CBD8A" w14:textId="505F0319" w:rsidR="009B6228" w:rsidRPr="00952260" w:rsidRDefault="009B6228" w:rsidP="00CD09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NIP       </w:t>
      </w:r>
      <w:r>
        <w:rPr>
          <w:rFonts w:ascii="Cambria" w:hAnsi="Cambria"/>
        </w:rPr>
        <w:tab/>
        <w:t>…………………………………….</w:t>
      </w:r>
    </w:p>
    <w:p w14:paraId="34BCBDB0" w14:textId="33B11AAF" w:rsidR="00C309CF" w:rsidRPr="00B65A37" w:rsidRDefault="00C309CF" w:rsidP="00CD099F">
      <w:pPr>
        <w:spacing w:before="240" w:line="360" w:lineRule="auto"/>
        <w:jc w:val="both"/>
        <w:rPr>
          <w:rFonts w:ascii="Cambria" w:hAnsi="Cambria"/>
          <w:b/>
        </w:rPr>
      </w:pPr>
      <w:r w:rsidRPr="00B65A37">
        <w:rPr>
          <w:rFonts w:ascii="Cambria" w:hAnsi="Cambria"/>
          <w:b/>
        </w:rPr>
        <w:t>W przypadku wspólnego ubiegania się o udzielenie zamówienia należy podać dane pozostałych Wykonawców z zaznaczeniem ich roli:</w:t>
      </w:r>
      <w:r w:rsidR="00AB1FE8" w:rsidRPr="00B65A37">
        <w:rPr>
          <w:rFonts w:ascii="Cambria" w:hAnsi="Cambria"/>
          <w:b/>
        </w:rPr>
        <w:t>*</w:t>
      </w:r>
      <w:r w:rsidRPr="00B65A37">
        <w:rPr>
          <w:rFonts w:ascii="Cambria" w:hAnsi="Cambria"/>
          <w:b/>
        </w:rPr>
        <w:t xml:space="preserve"> </w:t>
      </w:r>
    </w:p>
    <w:p w14:paraId="47C5DB82" w14:textId="77777777" w:rsidR="00C309CF" w:rsidRPr="00B65A37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0C82EA83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56B66BB" w14:textId="77777777" w:rsidR="00C309CF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CEAA2DB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Imię, nazwisko do tel. do osoby odpowiedzialnej na przygotowanie oferty ………………………………….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>…………………………….</w:t>
      </w:r>
    </w:p>
    <w:p w14:paraId="60767A02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REGON</w:t>
      </w:r>
      <w:r>
        <w:rPr>
          <w:rFonts w:ascii="Cambria" w:hAnsi="Cambria"/>
        </w:rPr>
        <w:tab/>
        <w:t xml:space="preserve">…………………………………… </w:t>
      </w:r>
    </w:p>
    <w:p w14:paraId="3C337F62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NIP       </w:t>
      </w:r>
      <w:r>
        <w:rPr>
          <w:rFonts w:ascii="Cambria" w:hAnsi="Cambria"/>
        </w:rPr>
        <w:tab/>
        <w:t>…………………………………….</w:t>
      </w:r>
    </w:p>
    <w:p w14:paraId="2D7C2C12" w14:textId="54AB72C6" w:rsidR="009B6228" w:rsidRDefault="00C309CF" w:rsidP="00CD099F">
      <w:pPr>
        <w:spacing w:before="240" w:line="360" w:lineRule="auto"/>
        <w:jc w:val="both"/>
        <w:rPr>
          <w:rFonts w:ascii="Cambria" w:hAnsi="Cambria"/>
          <w:i/>
          <w:iCs/>
          <w:sz w:val="18"/>
        </w:rPr>
      </w:pPr>
      <w:r w:rsidRPr="00B65A37">
        <w:rPr>
          <w:rFonts w:ascii="Cambria" w:hAnsi="Cambria"/>
          <w:sz w:val="18"/>
        </w:rPr>
        <w:t xml:space="preserve">* </w:t>
      </w:r>
      <w:r w:rsidRPr="00B65A37">
        <w:rPr>
          <w:rFonts w:ascii="Cambria" w:hAnsi="Cambria"/>
          <w:i/>
          <w:iCs/>
          <w:sz w:val="18"/>
        </w:rPr>
        <w:t xml:space="preserve">w przypadku potrzeby </w:t>
      </w:r>
      <w:r w:rsidR="00AB1FE8" w:rsidRPr="00B65A37">
        <w:rPr>
          <w:rFonts w:ascii="Cambria" w:hAnsi="Cambria"/>
          <w:i/>
          <w:iCs/>
          <w:sz w:val="18"/>
        </w:rPr>
        <w:t>powielić</w:t>
      </w:r>
      <w:r w:rsidRPr="00B65A37">
        <w:rPr>
          <w:rFonts w:ascii="Cambria" w:hAnsi="Cambria"/>
          <w:i/>
          <w:iCs/>
          <w:sz w:val="18"/>
        </w:rPr>
        <w:t xml:space="preserve"> liczbę wierszy dotyczących Wykonawców wspólnie ubiegających się o</w:t>
      </w:r>
      <w:r w:rsidR="00AB1FE8" w:rsidRPr="00B65A37">
        <w:rPr>
          <w:rFonts w:ascii="Cambria" w:hAnsi="Cambria"/>
          <w:i/>
          <w:iCs/>
          <w:sz w:val="18"/>
        </w:rPr>
        <w:t> </w:t>
      </w:r>
      <w:r w:rsidRPr="00B65A37">
        <w:rPr>
          <w:rFonts w:ascii="Cambria" w:hAnsi="Cambria"/>
          <w:i/>
          <w:iCs/>
          <w:sz w:val="18"/>
        </w:rPr>
        <w:t>udzielenie zamówienia</w:t>
      </w:r>
    </w:p>
    <w:p w14:paraId="702CDFE0" w14:textId="5EFE1654" w:rsidR="00C309CF" w:rsidRPr="00952260" w:rsidRDefault="009B6228" w:rsidP="0095226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lastRenderedPageBreak/>
        <w:t>Składamy ofertę i stosownie do Specyfikacji Warunków Zamówienia (SWZ) oferujemy wykonanie przedmiotu zamówienia za ceny określone w tabeli: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952260" w:rsidRPr="00B65A37" w14:paraId="0C9A6825" w14:textId="77777777" w:rsidTr="00952260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C6EF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9A77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8054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D9BB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8BCA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brutto </w:t>
            </w:r>
          </w:p>
          <w:p w14:paraId="61AB8857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(kol. 3 + VAT)</w:t>
            </w:r>
          </w:p>
        </w:tc>
      </w:tr>
      <w:tr w:rsidR="00952260" w:rsidRPr="00B65A37" w14:paraId="72768188" w14:textId="77777777" w:rsidTr="00952260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148F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5F82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C27D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FB18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9EB5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5</w:t>
            </w:r>
          </w:p>
        </w:tc>
      </w:tr>
      <w:tr w:rsidR="00952260" w:rsidRPr="00B65A37" w14:paraId="04492E07" w14:textId="77777777" w:rsidTr="00952260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414E" w14:textId="77777777" w:rsidR="009B6228" w:rsidRPr="00B65A37" w:rsidRDefault="009B6228" w:rsidP="006D5477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A54B" w14:textId="40F02A5A" w:rsidR="009B6228" w:rsidRPr="00B65A37" w:rsidRDefault="00952260" w:rsidP="006D5477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952260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Wykonanie instalacji wentylacyjno-klimatyzacyjnej wraz z pracami przystosowawczymi w wybranych gabinetach Poradni Otolaryngologicznej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05D6" w14:textId="77777777" w:rsidR="009B6228" w:rsidRPr="00B65A37" w:rsidRDefault="009B6228" w:rsidP="006D5477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C98A" w14:textId="77777777" w:rsidR="009B6228" w:rsidRPr="00B65A37" w:rsidRDefault="009B6228" w:rsidP="006D547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BB6E" w14:textId="77777777" w:rsidR="009B6228" w:rsidRPr="00B65A37" w:rsidRDefault="009B6228" w:rsidP="006D547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</w:tbl>
    <w:p w14:paraId="7858102F" w14:textId="77777777" w:rsidR="00C309CF" w:rsidRDefault="00C309CF" w:rsidP="00CD099F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0A513C5" w14:textId="77777777" w:rsidR="009B6228" w:rsidRPr="00876E2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podane w Ofercie ceny są całkowite i zawierają wszelkie koszty, jakie poniesie Zamawiający z tytułu realizacji Umowy.</w:t>
      </w:r>
    </w:p>
    <w:p w14:paraId="75E4412B" w14:textId="77777777" w:rsidR="009B6228" w:rsidRPr="00B65A37" w:rsidRDefault="009B6228" w:rsidP="00CD099F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0933B89C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że: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t xml:space="preserve"> 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1"/>
      </w:r>
    </w:p>
    <w:p w14:paraId="203DF391" w14:textId="77777777" w:rsidR="009B6228" w:rsidRPr="00B65A37" w:rsidRDefault="009B6228" w:rsidP="009B6228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nie będzie prowadził do powstania u Zamawiającego obowiązku podatkowego,*</w:t>
      </w:r>
    </w:p>
    <w:p w14:paraId="03B5D2AD" w14:textId="77777777" w:rsidR="009B6228" w:rsidRPr="00B65A37" w:rsidRDefault="009B6228" w:rsidP="009B6228">
      <w:pPr>
        <w:pStyle w:val="Akapitzlist"/>
        <w:numPr>
          <w:ilvl w:val="0"/>
          <w:numId w:val="26"/>
        </w:numPr>
        <w:spacing w:before="240" w:after="0"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Ind w:w="-926" w:type="dxa"/>
        <w:tblLook w:val="04A0" w:firstRow="1" w:lastRow="0" w:firstColumn="1" w:lastColumn="0" w:noHBand="0" w:noVBand="1"/>
      </w:tblPr>
      <w:tblGrid>
        <w:gridCol w:w="955"/>
        <w:gridCol w:w="2409"/>
        <w:gridCol w:w="2268"/>
        <w:gridCol w:w="3078"/>
      </w:tblGrid>
      <w:tr w:rsidR="009B6228" w:rsidRPr="00B65A37" w14:paraId="20C8B124" w14:textId="77777777" w:rsidTr="00952260">
        <w:trPr>
          <w:jc w:val="center"/>
        </w:trPr>
        <w:tc>
          <w:tcPr>
            <w:tcW w:w="955" w:type="dxa"/>
          </w:tcPr>
          <w:p w14:paraId="715FF7E2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14:paraId="09B58C6B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Nazwa (rodzaj) towaru lub usługi</w:t>
            </w:r>
          </w:p>
        </w:tc>
        <w:tc>
          <w:tcPr>
            <w:tcW w:w="2268" w:type="dxa"/>
          </w:tcPr>
          <w:p w14:paraId="14D8AD54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Wartość netto towaru lub usługi</w:t>
            </w:r>
          </w:p>
        </w:tc>
        <w:tc>
          <w:tcPr>
            <w:tcW w:w="3078" w:type="dxa"/>
          </w:tcPr>
          <w:p w14:paraId="577E3BCB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9B6228" w:rsidRPr="00B65A37" w14:paraId="6D5D462C" w14:textId="77777777" w:rsidTr="00952260">
        <w:trPr>
          <w:jc w:val="center"/>
        </w:trPr>
        <w:tc>
          <w:tcPr>
            <w:tcW w:w="955" w:type="dxa"/>
          </w:tcPr>
          <w:p w14:paraId="4E40761D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14:paraId="1A000DAE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198935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1B1642F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9B6228" w:rsidRPr="00B65A37" w14:paraId="3D82105B" w14:textId="77777777" w:rsidTr="00952260">
        <w:trPr>
          <w:jc w:val="center"/>
        </w:trPr>
        <w:tc>
          <w:tcPr>
            <w:tcW w:w="955" w:type="dxa"/>
          </w:tcPr>
          <w:p w14:paraId="2E5A03CA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14:paraId="4E503552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1A7BEE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14:paraId="71113DF0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</w:tbl>
    <w:p w14:paraId="41BA49C0" w14:textId="77777777" w:rsidR="009B6228" w:rsidRPr="00B65A37" w:rsidRDefault="009B6228" w:rsidP="009B6228">
      <w:pPr>
        <w:spacing w:line="360" w:lineRule="auto"/>
        <w:ind w:firstLine="426"/>
        <w:jc w:val="both"/>
        <w:rPr>
          <w:rFonts w:ascii="Cambria" w:hAnsi="Cambria" w:cs="Calibri"/>
          <w:i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22AC2AA9" w14:textId="2A97B636" w:rsidR="009B6228" w:rsidRPr="00B65A3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zapoznaliśmy się z dokumentacją dotyczącą niniejszego Postępowania, uzyskaliśmy wszelkie informacje niezbędne do przygotowania oferty i właściwego wykonania zamówienia publicznego oraz prz</w:t>
      </w:r>
      <w:r>
        <w:rPr>
          <w:rFonts w:ascii="Cambria" w:hAnsi="Cambria" w:cs="Arial"/>
          <w:color w:val="auto"/>
          <w:sz w:val="22"/>
          <w:szCs w:val="22"/>
        </w:rPr>
        <w:t>yjmujemy warunki określone w  S</w:t>
      </w:r>
      <w:r w:rsidRPr="00B65A37">
        <w:rPr>
          <w:rFonts w:ascii="Cambria" w:hAnsi="Cambria" w:cs="Arial"/>
          <w:color w:val="auto"/>
          <w:sz w:val="22"/>
          <w:szCs w:val="22"/>
        </w:rPr>
        <w:t xml:space="preserve">WZ i nie wnosimy w stosunku do nich żadnych zastrzeżeń. Jednocześnie uznajemy się związani </w:t>
      </w:r>
      <w:r w:rsidRPr="00B65A37">
        <w:rPr>
          <w:rFonts w:ascii="Cambria" w:hAnsi="Cambria" w:cs="Arial"/>
          <w:color w:val="auto"/>
          <w:sz w:val="22"/>
          <w:szCs w:val="22"/>
        </w:rPr>
        <w:lastRenderedPageBreak/>
        <w:t xml:space="preserve">określonymi w dokumentacji Postępowania wymaganiami i zasadami postępowania i zobowiązujemy się do </w:t>
      </w:r>
      <w:r w:rsidRPr="00B65A37">
        <w:rPr>
          <w:rFonts w:ascii="Cambria" w:hAnsi="Cambria"/>
          <w:color w:val="auto"/>
          <w:sz w:val="22"/>
          <w:szCs w:val="22"/>
        </w:rPr>
        <w:t>wykonania przedmiotu zamówienia zgodnie z określonymi warunkami.</w:t>
      </w:r>
    </w:p>
    <w:p w14:paraId="41ED5C0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uważamy się za związanych niniejszą ofertą na okres </w:t>
      </w:r>
      <w:r>
        <w:rPr>
          <w:rFonts w:ascii="Cambria" w:hAnsi="Cambria" w:cs="Arial"/>
          <w:color w:val="auto"/>
          <w:sz w:val="22"/>
          <w:szCs w:val="22"/>
        </w:rPr>
        <w:t>określony</w:t>
      </w:r>
      <w:r w:rsidRPr="003B782C">
        <w:rPr>
          <w:rFonts w:ascii="Cambria" w:hAnsi="Cambria" w:cs="Arial"/>
          <w:color w:val="auto"/>
          <w:sz w:val="22"/>
          <w:szCs w:val="22"/>
        </w:rPr>
        <w:t xml:space="preserve"> w SWZ</w:t>
      </w:r>
      <w:r w:rsidRPr="00B65A37">
        <w:rPr>
          <w:rFonts w:ascii="Cambria" w:hAnsi="Cambria" w:cs="Arial"/>
          <w:color w:val="auto"/>
          <w:sz w:val="22"/>
          <w:szCs w:val="22"/>
        </w:rPr>
        <w:t>.</w:t>
      </w:r>
    </w:p>
    <w:p w14:paraId="49F14393" w14:textId="77777777" w:rsidR="009B6228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Wzór umowy oraz zawarte w nim warunki realizacji, w tym terminy wykonania zamówienia i warunki płatności zostały przez nas zaakceptowane. </w:t>
      </w:r>
    </w:p>
    <w:p w14:paraId="47BA4AF9" w14:textId="77777777" w:rsidR="009B6228" w:rsidRPr="00E46DFF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E46DFF">
        <w:rPr>
          <w:rFonts w:ascii="Cambria" w:hAnsi="Cambria" w:cs="Arial"/>
          <w:b/>
          <w:color w:val="auto"/>
          <w:sz w:val="22"/>
          <w:szCs w:val="22"/>
        </w:rPr>
        <w:t xml:space="preserve">Oświadczamy, że odbyliśmy wizję lokalną w dniu ……………………. 2021 r. </w:t>
      </w:r>
    </w:p>
    <w:p w14:paraId="50DB13D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iż w przypadku uzyskania zamówienia:</w:t>
      </w:r>
    </w:p>
    <w:p w14:paraId="7F95E437" w14:textId="77777777" w:rsidR="009B6228" w:rsidRPr="00B65A37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całość prac objętych zamówieniem wykonam siłami własnymi*,</w:t>
      </w:r>
    </w:p>
    <w:p w14:paraId="34611781" w14:textId="77777777" w:rsidR="009B6228" w:rsidRPr="00B65A37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zaangażujemy podwykonawców do realizacji przedmiotu zamówienia*:</w:t>
      </w:r>
    </w:p>
    <w:p w14:paraId="0BCF7DB8" w14:textId="77777777" w:rsidR="009B6228" w:rsidRPr="00B65A37" w:rsidRDefault="009B6228" w:rsidP="009B6228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6A4C1" w14:textId="77777777" w:rsidR="009B6228" w:rsidRPr="00B65A37" w:rsidRDefault="009B6228" w:rsidP="009B6228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60B3" w14:textId="77777777" w:rsidR="009B6228" w:rsidRPr="00B65A37" w:rsidRDefault="009B6228" w:rsidP="009B6228">
      <w:pPr>
        <w:spacing w:after="0"/>
        <w:ind w:firstLine="426"/>
        <w:jc w:val="center"/>
        <w:rPr>
          <w:rFonts w:ascii="Cambria" w:hAnsi="Cambria" w:cs="Calibri"/>
          <w:i/>
          <w:sz w:val="20"/>
          <w:szCs w:val="20"/>
        </w:rPr>
      </w:pPr>
      <w:r w:rsidRPr="00B65A37">
        <w:rPr>
          <w:rStyle w:val="Odwoanieprzypisudolnego"/>
          <w:rFonts w:ascii="Cambria" w:hAnsi="Cambria" w:cs="Calibr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14796BAD" w14:textId="77777777" w:rsidR="009B6228" w:rsidRDefault="009B6228" w:rsidP="009B6228">
      <w:pPr>
        <w:spacing w:line="360" w:lineRule="auto"/>
        <w:ind w:firstLine="426"/>
        <w:jc w:val="both"/>
        <w:rPr>
          <w:rFonts w:ascii="Cambria" w:hAnsi="Cambria" w:cs="Calibri"/>
          <w:b/>
          <w:bCs/>
          <w:i/>
          <w:sz w:val="18"/>
          <w:szCs w:val="18"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11248B9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Wielkość przedsiębiorstwa: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2393"/>
        <w:gridCol w:w="1967"/>
        <w:gridCol w:w="1843"/>
        <w:gridCol w:w="2410"/>
      </w:tblGrid>
      <w:tr w:rsidR="009B6228" w:rsidRPr="00B65A37" w14:paraId="0893B102" w14:textId="77777777" w:rsidTr="00952260">
        <w:tc>
          <w:tcPr>
            <w:tcW w:w="2393" w:type="dxa"/>
            <w:shd w:val="clear" w:color="auto" w:fill="DEEAF6" w:themeFill="accent1" w:themeFillTint="33"/>
            <w:vAlign w:val="center"/>
          </w:tcPr>
          <w:p w14:paraId="420CCF9D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14:paraId="0085A21D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1A8F17A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9449EF9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9B6228" w:rsidRPr="00B65A37" w14:paraId="7AA5046A" w14:textId="77777777" w:rsidTr="00952260">
        <w:trPr>
          <w:trHeight w:val="506"/>
        </w:trPr>
        <w:tc>
          <w:tcPr>
            <w:tcW w:w="2393" w:type="dxa"/>
          </w:tcPr>
          <w:p w14:paraId="24FA3CCC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EFB11E3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9F8A5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4C135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9B6228" w:rsidRPr="00B65A37" w14:paraId="5688DA63" w14:textId="77777777" w:rsidTr="00952260">
        <w:trPr>
          <w:trHeight w:val="506"/>
        </w:trPr>
        <w:tc>
          <w:tcPr>
            <w:tcW w:w="8613" w:type="dxa"/>
            <w:gridSpan w:val="4"/>
            <w:shd w:val="clear" w:color="auto" w:fill="DEEAF6" w:themeFill="accent1" w:themeFillTint="33"/>
            <w:vAlign w:val="center"/>
          </w:tcPr>
          <w:p w14:paraId="27A74182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B65A37">
              <w:rPr>
                <w:rFonts w:ascii="Cambria" w:eastAsia="Calibri" w:hAnsi="Cambria"/>
                <w:color w:val="auto"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B2EF0B7" w14:textId="77777777" w:rsidR="009B6228" w:rsidRPr="000D56B0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  <w:sectPr w:rsidR="009B6228" w:rsidRPr="000D56B0" w:rsidSect="009B6228">
          <w:headerReference w:type="default" r:id="rId9"/>
          <w:pgSz w:w="11906" w:h="16838"/>
          <w:pgMar w:top="1996" w:right="1418" w:bottom="1418" w:left="1418" w:header="709" w:footer="709" w:gutter="0"/>
          <w:cols w:space="708"/>
          <w:docGrid w:linePitch="360"/>
        </w:sectPr>
      </w:pPr>
      <w:r w:rsidRPr="007B7E6A">
        <w:rPr>
          <w:rFonts w:ascii="Cambria" w:hAnsi="Cambria" w:cs="Arial"/>
          <w:color w:val="auto"/>
          <w:sz w:val="22"/>
          <w:szCs w:val="22"/>
        </w:rPr>
        <w:t>Oświadczamy, że wypełniliśmy obowiązki informacyjne przewidziane w art. 13 lub art. 14 RODO</w:t>
      </w:r>
      <w:r w:rsidRPr="007B7E6A">
        <w:rPr>
          <w:rStyle w:val="Odwoanieprzypisudolnego"/>
          <w:sz w:val="22"/>
          <w:szCs w:val="22"/>
        </w:rPr>
        <w:footnoteReference w:id="2"/>
      </w:r>
      <w:r w:rsidRPr="007B7E6A">
        <w:rPr>
          <w:rFonts w:ascii="Cambria" w:hAnsi="Cambria" w:cs="Arial"/>
          <w:color w:val="auto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B7E6A">
        <w:rPr>
          <w:rStyle w:val="Odwoanieprzypisudolnego"/>
          <w:sz w:val="22"/>
          <w:szCs w:val="22"/>
        </w:rPr>
        <w:footnoteReference w:id="3"/>
      </w:r>
      <w:r w:rsidRPr="007B7E6A">
        <w:rPr>
          <w:rFonts w:ascii="Cambria" w:hAnsi="Cambria" w:cs="Arial"/>
          <w:color w:val="auto"/>
          <w:sz w:val="22"/>
          <w:szCs w:val="22"/>
        </w:rPr>
        <w:t>.</w:t>
      </w:r>
    </w:p>
    <w:p w14:paraId="32D573C6" w14:textId="77777777" w:rsidR="009B6228" w:rsidRDefault="009B6228" w:rsidP="009B6228">
      <w:pPr>
        <w:spacing w:before="240" w:afterLines="10" w:after="24" w:line="360" w:lineRule="auto"/>
        <w:jc w:val="both"/>
        <w:rPr>
          <w:ins w:id="2" w:author="Klimczak Mariusz" w:date="2021-02-15T11:23:00Z"/>
          <w:rFonts w:ascii="Cambria" w:hAnsi="Cambria" w:cs="Arial"/>
        </w:rPr>
      </w:pPr>
    </w:p>
    <w:p w14:paraId="41C73DDC" w14:textId="2E53E7B3" w:rsidR="009B6228" w:rsidRDefault="00952260" w:rsidP="009B6228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</w:t>
      </w:r>
      <w:r w:rsidR="009B6228">
        <w:rPr>
          <w:rFonts w:ascii="Cambria" w:hAnsi="Cambria" w:cs="Arial"/>
        </w:rPr>
        <w:t>a do oferty</w:t>
      </w:r>
    </w:p>
    <w:p w14:paraId="139CECFA" w14:textId="77777777" w:rsidR="009B6228" w:rsidRDefault="009B6228" w:rsidP="009B6228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063BF450" w14:textId="77777777" w:rsidR="009B6228" w:rsidRPr="00117701" w:rsidRDefault="009B6228" w:rsidP="009B6228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 xml:space="preserve">Oświadczenie w trybie art. 117 ust. 4 ustawy </w:t>
      </w:r>
      <w:proofErr w:type="spellStart"/>
      <w:r w:rsidRPr="00117701">
        <w:rPr>
          <w:rFonts w:ascii="Cambria" w:hAnsi="Cambria" w:cs="Arial"/>
          <w:b/>
        </w:rPr>
        <w:t>Pzp</w:t>
      </w:r>
      <w:proofErr w:type="spellEnd"/>
    </w:p>
    <w:p w14:paraId="45184B19" w14:textId="77777777" w:rsidR="009B6228" w:rsidRDefault="009B6228" w:rsidP="009B6228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5005D419" w14:textId="77777777" w:rsidR="009B6228" w:rsidRDefault="009B6228" w:rsidP="009B6228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odniesieniu do warunku dotyczącego kwalifikacji zawodowych lub doświadczenia Wykonawcy wspólnie ubiegający się o udzielenie zamówienia oświadczają, że polegają na zdolnoś</w:t>
      </w:r>
      <w:bookmarkStart w:id="3" w:name="_GoBack"/>
      <w:bookmarkEnd w:id="3"/>
      <w:r>
        <w:rPr>
          <w:rFonts w:ascii="Cambria" w:hAnsi="Cambria" w:cs="Arial"/>
        </w:rPr>
        <w:t>ciach ………………………………………………………………………….. (nazwa i adres wykonawcy / ów).</w:t>
      </w:r>
    </w:p>
    <w:p w14:paraId="0AA6B101" w14:textId="77777777" w:rsidR="009B6228" w:rsidRDefault="009B6228" w:rsidP="009B6228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Poniżej, stosownie do art. 117 ust. 4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, wskazujemy, które usługi wykonają poszczególni wykonawcy:</w:t>
      </w:r>
    </w:p>
    <w:p w14:paraId="017066AB" w14:textId="42F94480" w:rsidR="00C309CF" w:rsidRDefault="009B6228" w:rsidP="00AB6A2B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</w:t>
      </w:r>
      <w:r w:rsidR="00AB6A2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…………………………………………………………………………………………………………………………………………………………..</w:t>
      </w:r>
    </w:p>
    <w:p w14:paraId="6FC5B332" w14:textId="77777777" w:rsidR="00AB6A2B" w:rsidRDefault="00AB6A2B" w:rsidP="00AB6A2B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</w:p>
    <w:p w14:paraId="5A387882" w14:textId="13FA392E" w:rsidR="00C309CF" w:rsidRPr="00952260" w:rsidRDefault="00C309CF" w:rsidP="00AB6A2B">
      <w:pPr>
        <w:spacing w:before="10" w:afterLines="10" w:after="24" w:line="360" w:lineRule="auto"/>
        <w:jc w:val="both"/>
        <w:rPr>
          <w:rFonts w:ascii="Cambria" w:hAnsi="Cambria"/>
        </w:rPr>
      </w:pPr>
    </w:p>
    <w:sectPr w:rsidR="00C309CF" w:rsidRPr="00952260" w:rsidSect="00AB6A2B">
      <w:headerReference w:type="default" r:id="rId10"/>
      <w:footerReference w:type="default" r:id="rId11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13C1" w14:textId="77777777" w:rsidR="005D2B4C" w:rsidRDefault="005D2B4C" w:rsidP="00180769">
      <w:pPr>
        <w:spacing w:after="0" w:line="240" w:lineRule="auto"/>
      </w:pPr>
      <w:r>
        <w:separator/>
      </w:r>
    </w:p>
  </w:endnote>
  <w:endnote w:type="continuationSeparator" w:id="0">
    <w:p w14:paraId="25435AA3" w14:textId="77777777" w:rsidR="005D2B4C" w:rsidRDefault="005D2B4C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6703"/>
      <w:docPartObj>
        <w:docPartGallery w:val="Page Numbers (Bottom of Page)"/>
        <w:docPartUnique/>
      </w:docPartObj>
    </w:sdtPr>
    <w:sdtEndPr/>
    <w:sdtContent>
      <w:p w14:paraId="7C104D36" w14:textId="79EA82C1" w:rsidR="00034D66" w:rsidRDefault="00034D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2B">
          <w:rPr>
            <w:noProof/>
          </w:rPr>
          <w:t>4</w:t>
        </w:r>
        <w:r>
          <w:fldChar w:fldCharType="end"/>
        </w:r>
      </w:p>
    </w:sdtContent>
  </w:sdt>
  <w:p w14:paraId="5960E063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ED4A" w14:textId="77777777" w:rsidR="005D2B4C" w:rsidRDefault="005D2B4C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837CECB" w14:textId="77777777" w:rsidR="005D2B4C" w:rsidRDefault="005D2B4C" w:rsidP="00180769">
      <w:pPr>
        <w:spacing w:after="0" w:line="240" w:lineRule="auto"/>
      </w:pPr>
      <w:r>
        <w:continuationSeparator/>
      </w:r>
    </w:p>
  </w:footnote>
  <w:footnote w:id="1">
    <w:p w14:paraId="744E966A" w14:textId="77777777" w:rsidR="009B6228" w:rsidRPr="00C409CB" w:rsidRDefault="009B6228" w:rsidP="009B6228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05ED44D7" w14:textId="77777777" w:rsidR="009B6228" w:rsidRPr="008C4FBB" w:rsidRDefault="009B6228" w:rsidP="009B6228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A76A7F8" w14:textId="77777777" w:rsidR="009B6228" w:rsidRPr="00072D98" w:rsidRDefault="009B6228" w:rsidP="009B6228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805102" w:rsidRPr="00C96983" w14:paraId="3FDFCFC4" w14:textId="77777777" w:rsidTr="00AD0690">
      <w:tc>
        <w:tcPr>
          <w:tcW w:w="1016" w:type="pct"/>
          <w:tcMar>
            <w:left w:w="0" w:type="dxa"/>
            <w:right w:w="0" w:type="dxa"/>
          </w:tcMar>
        </w:tcPr>
        <w:p w14:paraId="654CC8AB" w14:textId="77777777" w:rsidR="00805102" w:rsidRPr="00C96983" w:rsidRDefault="00805102" w:rsidP="00AD069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326082" wp14:editId="0FAD0796">
                <wp:extent cx="1026795" cy="431165"/>
                <wp:effectExtent l="0" t="0" r="1905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BB2BB3" w14:textId="77777777" w:rsidR="00805102" w:rsidRPr="00C96983" w:rsidRDefault="00805102" w:rsidP="00AD069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08CD58" wp14:editId="78BAB096">
                <wp:extent cx="1414780" cy="431165"/>
                <wp:effectExtent l="0" t="0" r="0" b="698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0885B3B" w14:textId="77777777" w:rsidR="00805102" w:rsidRPr="00C96983" w:rsidRDefault="00805102" w:rsidP="00AD069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156201" wp14:editId="285D8F6A">
                <wp:extent cx="957580" cy="431165"/>
                <wp:effectExtent l="0" t="0" r="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A209ACF" w14:textId="77777777" w:rsidR="00805102" w:rsidRPr="00C96983" w:rsidRDefault="00805102" w:rsidP="00AD069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53A130" wp14:editId="2B5B7373">
                <wp:extent cx="1457960" cy="431165"/>
                <wp:effectExtent l="0" t="0" r="889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AFEEEC" w14:textId="77777777" w:rsidR="00805102" w:rsidRDefault="00805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8283A8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31F5649F" w14:textId="0FCDA382" w:rsidR="00034D66" w:rsidRPr="00C96983" w:rsidRDefault="00034D66" w:rsidP="00A40C6B">
          <w:pPr>
            <w:rPr>
              <w:rFonts w:ascii="Calibri" w:hAnsi="Calibri"/>
              <w:noProof/>
            </w:rPr>
          </w:pPr>
          <w:bookmarkStart w:id="4" w:name="_Hlk44498160"/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F747BD" wp14:editId="47A493F9">
                <wp:extent cx="1026795" cy="431165"/>
                <wp:effectExtent l="0" t="0" r="1905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E220426" w14:textId="68F32E44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881074" wp14:editId="03B8F09B">
                <wp:extent cx="1414780" cy="431165"/>
                <wp:effectExtent l="0" t="0" r="0" b="698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A05FE38" w14:textId="517F33F0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DEBF01C" wp14:editId="62FAFB15">
                <wp:extent cx="957580" cy="431165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2F69113" w14:textId="20FF2F7D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F671DF6" wp14:editId="2ADDFB52">
                <wp:extent cx="1457960" cy="431165"/>
                <wp:effectExtent l="0" t="0" r="8890" b="698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2F8CEC" w14:textId="464AB2A3" w:rsidR="00034D66" w:rsidRDefault="00034D66" w:rsidP="007B7E6A">
    <w:pPr>
      <w:rPr>
        <w:rFonts w:ascii="Cambria" w:hAnsi="Cambria"/>
      </w:rPr>
    </w:pPr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22"/>
  </w:num>
  <w:num w:numId="5">
    <w:abstractNumId w:val="35"/>
  </w:num>
  <w:num w:numId="6">
    <w:abstractNumId w:val="20"/>
  </w:num>
  <w:num w:numId="7">
    <w:abstractNumId w:val="31"/>
  </w:num>
  <w:num w:numId="8">
    <w:abstractNumId w:val="11"/>
  </w:num>
  <w:num w:numId="9">
    <w:abstractNumId w:val="7"/>
  </w:num>
  <w:num w:numId="10">
    <w:abstractNumId w:val="19"/>
  </w:num>
  <w:num w:numId="11">
    <w:abstractNumId w:val="28"/>
  </w:num>
  <w:num w:numId="12">
    <w:abstractNumId w:val="13"/>
  </w:num>
  <w:num w:numId="13">
    <w:abstractNumId w:val="27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2"/>
  </w:num>
  <w:num w:numId="23">
    <w:abstractNumId w:val="25"/>
  </w:num>
  <w:num w:numId="24">
    <w:abstractNumId w:val="8"/>
  </w:num>
  <w:num w:numId="25">
    <w:abstractNumId w:val="12"/>
  </w:num>
  <w:num w:numId="26">
    <w:abstractNumId w:val="21"/>
  </w:num>
  <w:num w:numId="27">
    <w:abstractNumId w:val="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0"/>
  </w:num>
  <w:num w:numId="31">
    <w:abstractNumId w:val="0"/>
  </w:num>
  <w:num w:numId="32">
    <w:abstractNumId w:val="17"/>
  </w:num>
  <w:num w:numId="33">
    <w:abstractNumId w:val="2"/>
  </w:num>
  <w:num w:numId="34">
    <w:abstractNumId w:val="9"/>
  </w:num>
  <w:num w:numId="35">
    <w:abstractNumId w:val="14"/>
  </w:num>
  <w:num w:numId="36">
    <w:abstractNumId w:val="15"/>
  </w:num>
  <w:num w:numId="37">
    <w:abstractNumId w:val="3"/>
  </w:num>
  <w:num w:numId="38">
    <w:abstractNumId w:val="33"/>
  </w:num>
  <w:num w:numId="39">
    <w:abstractNumId w:val="6"/>
  </w:num>
  <w:num w:numId="4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9"/>
    <w:rsid w:val="0000206F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C50AA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80769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F138A"/>
    <w:rsid w:val="001F33DF"/>
    <w:rsid w:val="001F6059"/>
    <w:rsid w:val="00210571"/>
    <w:rsid w:val="00225DD1"/>
    <w:rsid w:val="0024067C"/>
    <w:rsid w:val="00241F08"/>
    <w:rsid w:val="00243ACC"/>
    <w:rsid w:val="002608F7"/>
    <w:rsid w:val="002624FF"/>
    <w:rsid w:val="002747BA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118B1"/>
    <w:rsid w:val="003212DB"/>
    <w:rsid w:val="00333A48"/>
    <w:rsid w:val="00337A4F"/>
    <w:rsid w:val="00345943"/>
    <w:rsid w:val="00362D02"/>
    <w:rsid w:val="0037678C"/>
    <w:rsid w:val="00382433"/>
    <w:rsid w:val="003973C2"/>
    <w:rsid w:val="003A5020"/>
    <w:rsid w:val="003B782C"/>
    <w:rsid w:val="003C08D2"/>
    <w:rsid w:val="003D02B5"/>
    <w:rsid w:val="003D24CC"/>
    <w:rsid w:val="003D7D03"/>
    <w:rsid w:val="003F3E1A"/>
    <w:rsid w:val="004144CF"/>
    <w:rsid w:val="00414696"/>
    <w:rsid w:val="0042639A"/>
    <w:rsid w:val="00434028"/>
    <w:rsid w:val="00452BFB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F3918"/>
    <w:rsid w:val="00602B97"/>
    <w:rsid w:val="0060423A"/>
    <w:rsid w:val="00612C3B"/>
    <w:rsid w:val="00620E8F"/>
    <w:rsid w:val="006277EB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F6353"/>
    <w:rsid w:val="00705E66"/>
    <w:rsid w:val="007060F7"/>
    <w:rsid w:val="00720BA7"/>
    <w:rsid w:val="00722718"/>
    <w:rsid w:val="007245F6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38"/>
    <w:rsid w:val="009961E7"/>
    <w:rsid w:val="00996A1B"/>
    <w:rsid w:val="009A5E82"/>
    <w:rsid w:val="009B2847"/>
    <w:rsid w:val="009B6228"/>
    <w:rsid w:val="009B6531"/>
    <w:rsid w:val="009E0BE0"/>
    <w:rsid w:val="009E298F"/>
    <w:rsid w:val="00A0396D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F5C11"/>
    <w:rsid w:val="00B06F1B"/>
    <w:rsid w:val="00B2369D"/>
    <w:rsid w:val="00B35D7D"/>
    <w:rsid w:val="00B366D2"/>
    <w:rsid w:val="00B43723"/>
    <w:rsid w:val="00B500AC"/>
    <w:rsid w:val="00B65A37"/>
    <w:rsid w:val="00B96B33"/>
    <w:rsid w:val="00BB2C42"/>
    <w:rsid w:val="00BB4FD1"/>
    <w:rsid w:val="00BC11ED"/>
    <w:rsid w:val="00BD0CCC"/>
    <w:rsid w:val="00BE522B"/>
    <w:rsid w:val="00BE6398"/>
    <w:rsid w:val="00BF1217"/>
    <w:rsid w:val="00BF25B7"/>
    <w:rsid w:val="00C1034A"/>
    <w:rsid w:val="00C22135"/>
    <w:rsid w:val="00C309CF"/>
    <w:rsid w:val="00C37299"/>
    <w:rsid w:val="00C409CB"/>
    <w:rsid w:val="00C46880"/>
    <w:rsid w:val="00C56F4D"/>
    <w:rsid w:val="00C63D41"/>
    <w:rsid w:val="00C64046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F1A7F"/>
    <w:rsid w:val="00D0279F"/>
    <w:rsid w:val="00D1184F"/>
    <w:rsid w:val="00D1332A"/>
    <w:rsid w:val="00D1788A"/>
    <w:rsid w:val="00D30994"/>
    <w:rsid w:val="00D31970"/>
    <w:rsid w:val="00D42650"/>
    <w:rsid w:val="00D463D4"/>
    <w:rsid w:val="00D4665A"/>
    <w:rsid w:val="00D606E5"/>
    <w:rsid w:val="00D65F1A"/>
    <w:rsid w:val="00D76FA9"/>
    <w:rsid w:val="00D8196D"/>
    <w:rsid w:val="00D857CA"/>
    <w:rsid w:val="00D95327"/>
    <w:rsid w:val="00DA4FB8"/>
    <w:rsid w:val="00DA6BDA"/>
    <w:rsid w:val="00DA7B22"/>
    <w:rsid w:val="00DB17D9"/>
    <w:rsid w:val="00DC7CC6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97D9D"/>
    <w:rsid w:val="00EA74BD"/>
    <w:rsid w:val="00EB57A4"/>
    <w:rsid w:val="00EF2ECF"/>
    <w:rsid w:val="00EF467E"/>
    <w:rsid w:val="00F0103E"/>
    <w:rsid w:val="00F12787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8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126C-619D-4017-A515-5361834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39</cp:revision>
  <dcterms:created xsi:type="dcterms:W3CDTF">2021-02-07T18:28:00Z</dcterms:created>
  <dcterms:modified xsi:type="dcterms:W3CDTF">2021-04-09T06:47:00Z</dcterms:modified>
</cp:coreProperties>
</file>