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08E2" w14:textId="77777777" w:rsidR="002B37B5" w:rsidRPr="00001555" w:rsidRDefault="002B37B5" w:rsidP="002B37B5">
      <w:pPr>
        <w:spacing w:line="288" w:lineRule="auto"/>
        <w:jc w:val="both"/>
        <w:rPr>
          <w:rFonts w:asciiTheme="majorHAnsi" w:hAnsiTheme="majorHAnsi" w:cstheme="majorHAnsi"/>
        </w:rPr>
      </w:pPr>
      <w:r w:rsidRPr="00001555">
        <w:rPr>
          <w:rFonts w:asciiTheme="majorHAnsi" w:hAnsiTheme="majorHAnsi" w:cstheme="majorHAnsi"/>
        </w:rPr>
        <w:softHyphen/>
      </w:r>
    </w:p>
    <w:p w14:paraId="4510880A" w14:textId="77777777" w:rsidR="002B37B5" w:rsidRPr="00001555" w:rsidRDefault="002B37B5" w:rsidP="002B37B5">
      <w:pPr>
        <w:pStyle w:val="Nagwek"/>
        <w:spacing w:line="288" w:lineRule="auto"/>
        <w:rPr>
          <w:rFonts w:asciiTheme="majorHAnsi" w:hAnsiTheme="majorHAnsi" w:cstheme="majorHAnsi"/>
        </w:rPr>
      </w:pPr>
      <w:r w:rsidRPr="00001555">
        <w:rPr>
          <w:rFonts w:asciiTheme="majorHAnsi" w:hAnsiTheme="majorHAnsi" w:cstheme="majorHAnsi"/>
        </w:rPr>
        <w:t>Nr postępowania: OP.041.1.2021</w:t>
      </w:r>
    </w:p>
    <w:p w14:paraId="263FBB7B" w14:textId="77777777" w:rsidR="002B37B5" w:rsidRPr="00001555" w:rsidRDefault="002B37B5" w:rsidP="002B37B5">
      <w:pPr>
        <w:pStyle w:val="Nagwek"/>
        <w:spacing w:line="288" w:lineRule="auto"/>
        <w:rPr>
          <w:rFonts w:asciiTheme="majorHAnsi" w:hAnsiTheme="majorHAnsi" w:cstheme="majorHAnsi"/>
          <w:sz w:val="28"/>
          <w:szCs w:val="28"/>
        </w:rPr>
      </w:pPr>
    </w:p>
    <w:p w14:paraId="760831FA" w14:textId="62132443" w:rsidR="002B37B5" w:rsidRPr="003F0C42" w:rsidRDefault="00605805" w:rsidP="00605805">
      <w:pPr>
        <w:tabs>
          <w:tab w:val="left" w:pos="1020"/>
          <w:tab w:val="left" w:pos="3408"/>
        </w:tabs>
        <w:spacing w:line="288" w:lineRule="auto"/>
        <w:rPr>
          <w:rFonts w:asciiTheme="majorHAnsi" w:hAnsiTheme="majorHAnsi" w:cstheme="majorHAnsi"/>
          <w:color w:val="FF0000"/>
          <w:sz w:val="28"/>
          <w:szCs w:val="28"/>
        </w:rPr>
      </w:pPr>
      <w:r w:rsidRPr="003F0C42">
        <w:rPr>
          <w:rFonts w:asciiTheme="majorHAnsi" w:hAnsiTheme="majorHAnsi" w:cstheme="majorHAnsi"/>
          <w:color w:val="FF0000"/>
          <w:sz w:val="28"/>
          <w:szCs w:val="28"/>
        </w:rPr>
        <w:t xml:space="preserve">Zmiana SWZ w Rozdziale 33 – w zakresie zmiany klauzuli informacyjnej </w:t>
      </w:r>
      <w:r w:rsidRPr="003F0C42">
        <w:rPr>
          <w:rFonts w:asciiTheme="majorHAnsi" w:hAnsiTheme="majorHAnsi" w:cstheme="majorHAnsi"/>
          <w:color w:val="FF0000"/>
          <w:sz w:val="28"/>
          <w:szCs w:val="28"/>
        </w:rPr>
        <w:t>dotycząc</w:t>
      </w:r>
      <w:r w:rsidRPr="003F0C42">
        <w:rPr>
          <w:rFonts w:asciiTheme="majorHAnsi" w:hAnsiTheme="majorHAnsi" w:cstheme="majorHAnsi"/>
          <w:color w:val="FF0000"/>
          <w:sz w:val="28"/>
          <w:szCs w:val="28"/>
        </w:rPr>
        <w:t xml:space="preserve">ej </w:t>
      </w:r>
      <w:r w:rsidRPr="003F0C42">
        <w:rPr>
          <w:rFonts w:asciiTheme="majorHAnsi" w:hAnsiTheme="majorHAnsi" w:cstheme="majorHAnsi"/>
          <w:color w:val="FF0000"/>
          <w:sz w:val="28"/>
          <w:szCs w:val="28"/>
        </w:rPr>
        <w:t xml:space="preserve"> przetwarzania danych osobowych</w:t>
      </w:r>
    </w:p>
    <w:p w14:paraId="455029BE" w14:textId="77777777" w:rsidR="00605805" w:rsidRPr="00001555" w:rsidRDefault="00605805" w:rsidP="00605805">
      <w:pPr>
        <w:tabs>
          <w:tab w:val="left" w:pos="1020"/>
          <w:tab w:val="left" w:pos="3408"/>
        </w:tabs>
        <w:spacing w:line="288" w:lineRule="auto"/>
        <w:rPr>
          <w:rFonts w:asciiTheme="majorHAnsi" w:hAnsiTheme="majorHAnsi" w:cstheme="majorHAnsi"/>
          <w:sz w:val="28"/>
          <w:szCs w:val="28"/>
        </w:rPr>
      </w:pPr>
    </w:p>
    <w:p w14:paraId="3A1B1B4F" w14:textId="77777777" w:rsidR="003F0C42" w:rsidRDefault="003F0C42" w:rsidP="002B37B5">
      <w:pPr>
        <w:spacing w:line="288" w:lineRule="auto"/>
        <w:jc w:val="center"/>
        <w:rPr>
          <w:rFonts w:asciiTheme="majorHAnsi" w:hAnsiTheme="majorHAnsi" w:cstheme="majorHAnsi"/>
          <w:sz w:val="28"/>
          <w:szCs w:val="28"/>
        </w:rPr>
      </w:pPr>
    </w:p>
    <w:p w14:paraId="6290AF67" w14:textId="77777777" w:rsidR="003F0C42" w:rsidRDefault="003F0C42" w:rsidP="002B37B5">
      <w:pPr>
        <w:spacing w:line="288" w:lineRule="auto"/>
        <w:jc w:val="center"/>
        <w:rPr>
          <w:rFonts w:asciiTheme="majorHAnsi" w:hAnsiTheme="majorHAnsi" w:cstheme="majorHAnsi"/>
          <w:sz w:val="28"/>
          <w:szCs w:val="28"/>
        </w:rPr>
      </w:pPr>
    </w:p>
    <w:p w14:paraId="33722AEC" w14:textId="3CF3730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Specyfikacja Warunków Zamówienia (dalej SWZ)</w:t>
      </w:r>
    </w:p>
    <w:p w14:paraId="3DE5772D" w14:textId="77777777" w:rsidR="002B37B5" w:rsidRPr="00001555" w:rsidRDefault="002B37B5" w:rsidP="002B37B5">
      <w:pPr>
        <w:spacing w:line="288" w:lineRule="auto"/>
        <w:jc w:val="center"/>
        <w:rPr>
          <w:rFonts w:asciiTheme="majorHAnsi" w:hAnsiTheme="majorHAnsi" w:cstheme="majorHAnsi"/>
          <w:sz w:val="28"/>
          <w:szCs w:val="28"/>
        </w:rPr>
      </w:pPr>
    </w:p>
    <w:p w14:paraId="2719D237" w14:textId="77777777" w:rsidR="002B37B5" w:rsidRPr="00001555" w:rsidRDefault="002B37B5" w:rsidP="002B37B5">
      <w:pPr>
        <w:spacing w:line="288" w:lineRule="auto"/>
        <w:jc w:val="center"/>
        <w:rPr>
          <w:rFonts w:asciiTheme="majorHAnsi" w:hAnsiTheme="majorHAnsi" w:cstheme="majorHAnsi"/>
          <w:sz w:val="28"/>
          <w:szCs w:val="28"/>
        </w:rPr>
      </w:pPr>
      <w:bookmarkStart w:id="0" w:name="_Hlk81204221"/>
    </w:p>
    <w:p w14:paraId="24A24BCB"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Dotycząca postępowania o udzielenie zamówienia klasycznego o wartości mniejszej niż progi unijne prowadzonego na podstawie Ustawy z dnia 11 września 2019 roku Prawo zamówień publicznych, zwanej w dalszej części „ustawa Pzp” lub „Pzp”</w:t>
      </w:r>
    </w:p>
    <w:p w14:paraId="01426CFD" w14:textId="77777777" w:rsidR="002B37B5" w:rsidRPr="00001555" w:rsidRDefault="002B37B5" w:rsidP="002B37B5">
      <w:pPr>
        <w:spacing w:line="288" w:lineRule="auto"/>
        <w:jc w:val="center"/>
        <w:rPr>
          <w:rFonts w:asciiTheme="majorHAnsi" w:hAnsiTheme="majorHAnsi" w:cstheme="majorHAnsi"/>
          <w:sz w:val="28"/>
          <w:szCs w:val="28"/>
        </w:rPr>
      </w:pPr>
    </w:p>
    <w:p w14:paraId="6C5BC8E6"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p.n.:</w:t>
      </w:r>
      <w:bookmarkEnd w:id="0"/>
      <w:r w:rsidRPr="00001555">
        <w:rPr>
          <w:rFonts w:asciiTheme="majorHAnsi" w:hAnsiTheme="majorHAnsi" w:cstheme="majorHAnsi"/>
          <w:sz w:val="28"/>
          <w:szCs w:val="28"/>
        </w:rPr>
        <w:t xml:space="preserve"> </w:t>
      </w:r>
      <w:bookmarkStart w:id="1" w:name="_Hlk96249726"/>
    </w:p>
    <w:p w14:paraId="18371918" w14:textId="77777777" w:rsidR="002B37B5" w:rsidRPr="00001555" w:rsidRDefault="002B37B5" w:rsidP="002B37B5">
      <w:pPr>
        <w:spacing w:line="288" w:lineRule="auto"/>
        <w:jc w:val="center"/>
        <w:rPr>
          <w:rFonts w:asciiTheme="majorHAnsi" w:hAnsiTheme="majorHAnsi" w:cstheme="majorHAnsi"/>
          <w:sz w:val="28"/>
          <w:szCs w:val="28"/>
        </w:rPr>
      </w:pPr>
    </w:p>
    <w:bookmarkEnd w:id="1"/>
    <w:p w14:paraId="14CA5E33"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"Rozwój ogólnodostępnej infrastruktury turystycznej i rekreacyjnej w miejscowości Siedlec poprzez utwardzenie powierzchni gruntu"</w:t>
      </w:r>
    </w:p>
    <w:p w14:paraId="328C9203" w14:textId="77777777" w:rsidR="002B37B5" w:rsidRPr="00001555" w:rsidRDefault="002B37B5" w:rsidP="002B37B5">
      <w:pPr>
        <w:spacing w:line="288" w:lineRule="auto"/>
        <w:jc w:val="center"/>
        <w:rPr>
          <w:rFonts w:asciiTheme="majorHAnsi" w:hAnsiTheme="majorHAnsi" w:cstheme="majorHAnsi"/>
          <w:sz w:val="28"/>
          <w:szCs w:val="28"/>
        </w:rPr>
      </w:pPr>
    </w:p>
    <w:p w14:paraId="55CA3B81" w14:textId="77777777" w:rsidR="002B37B5" w:rsidRPr="00001555" w:rsidRDefault="002B37B5" w:rsidP="002B37B5">
      <w:pPr>
        <w:spacing w:line="288" w:lineRule="auto"/>
        <w:jc w:val="center"/>
        <w:rPr>
          <w:rFonts w:asciiTheme="majorHAnsi" w:hAnsiTheme="majorHAnsi" w:cstheme="majorHAnsi"/>
          <w:sz w:val="28"/>
          <w:szCs w:val="28"/>
        </w:rPr>
      </w:pPr>
    </w:p>
    <w:p w14:paraId="4A59A977" w14:textId="77777777" w:rsidR="002B37B5" w:rsidRPr="00001555" w:rsidRDefault="002B37B5" w:rsidP="002B37B5">
      <w:pPr>
        <w:spacing w:line="288" w:lineRule="auto"/>
        <w:jc w:val="center"/>
        <w:rPr>
          <w:rFonts w:asciiTheme="majorHAnsi" w:hAnsiTheme="majorHAnsi" w:cstheme="majorHAnsi"/>
          <w:sz w:val="28"/>
          <w:szCs w:val="28"/>
        </w:rPr>
      </w:pPr>
    </w:p>
    <w:p w14:paraId="6CC71FC2" w14:textId="77777777" w:rsidR="002B37B5" w:rsidRPr="00001555" w:rsidRDefault="002B37B5" w:rsidP="002B37B5">
      <w:pPr>
        <w:spacing w:line="288" w:lineRule="auto"/>
        <w:jc w:val="center"/>
        <w:rPr>
          <w:rFonts w:asciiTheme="majorHAnsi" w:hAnsiTheme="majorHAnsi" w:cstheme="majorHAnsi"/>
          <w:sz w:val="28"/>
          <w:szCs w:val="28"/>
        </w:rPr>
      </w:pPr>
    </w:p>
    <w:p w14:paraId="2E1A340A" w14:textId="77777777" w:rsidR="002B37B5" w:rsidRPr="00001555" w:rsidRDefault="002B37B5" w:rsidP="002B37B5">
      <w:pPr>
        <w:spacing w:line="288" w:lineRule="auto"/>
        <w:jc w:val="center"/>
        <w:rPr>
          <w:rFonts w:asciiTheme="majorHAnsi" w:hAnsiTheme="majorHAnsi" w:cstheme="majorHAnsi"/>
        </w:rPr>
      </w:pPr>
      <w:r w:rsidRPr="00001555">
        <w:rPr>
          <w:rFonts w:asciiTheme="majorHAnsi" w:hAnsiTheme="majorHAnsi" w:cstheme="majorHAnsi"/>
        </w:rPr>
        <w:t>Zatwierdził</w:t>
      </w:r>
    </w:p>
    <w:p w14:paraId="3E4B201A" w14:textId="77777777" w:rsidR="002B37B5" w:rsidRPr="00001555" w:rsidRDefault="002B37B5" w:rsidP="002B37B5">
      <w:pPr>
        <w:spacing w:line="288" w:lineRule="auto"/>
        <w:jc w:val="center"/>
        <w:rPr>
          <w:rFonts w:asciiTheme="majorHAnsi" w:hAnsiTheme="majorHAnsi" w:cstheme="majorHAnsi"/>
        </w:rPr>
      </w:pPr>
    </w:p>
    <w:p w14:paraId="631B4F53" w14:textId="77777777" w:rsidR="002B37B5" w:rsidRPr="00001555" w:rsidRDefault="002B37B5" w:rsidP="002B37B5">
      <w:pPr>
        <w:spacing w:line="288" w:lineRule="auto"/>
        <w:jc w:val="center"/>
        <w:rPr>
          <w:rFonts w:asciiTheme="majorHAnsi" w:hAnsiTheme="majorHAnsi" w:cstheme="majorHAnsi"/>
        </w:rPr>
      </w:pPr>
      <w:r w:rsidRPr="00001555">
        <w:rPr>
          <w:rFonts w:asciiTheme="majorHAnsi" w:hAnsiTheme="majorHAnsi" w:cstheme="majorHAnsi"/>
        </w:rPr>
        <w:t>Kierownik Zamawiającego</w:t>
      </w:r>
    </w:p>
    <w:p w14:paraId="29BF00BD" w14:textId="77777777" w:rsidR="002B37B5" w:rsidRPr="00001555" w:rsidRDefault="002B37B5" w:rsidP="002B37B5">
      <w:pPr>
        <w:spacing w:line="288" w:lineRule="auto"/>
        <w:jc w:val="center"/>
        <w:rPr>
          <w:rFonts w:asciiTheme="majorHAnsi" w:hAnsiTheme="majorHAnsi" w:cstheme="majorHAnsi"/>
        </w:rPr>
      </w:pPr>
      <w:r w:rsidRPr="00001555">
        <w:rPr>
          <w:rFonts w:asciiTheme="majorHAnsi" w:hAnsiTheme="majorHAnsi" w:cstheme="majorHAnsi"/>
        </w:rPr>
        <w:t>/-/</w:t>
      </w:r>
    </w:p>
    <w:p w14:paraId="1F8C277B" w14:textId="77777777" w:rsidR="002B37B5" w:rsidRPr="00001555" w:rsidRDefault="002B37B5" w:rsidP="002B37B5">
      <w:pPr>
        <w:spacing w:line="288" w:lineRule="auto"/>
        <w:jc w:val="center"/>
        <w:rPr>
          <w:rFonts w:asciiTheme="majorHAnsi" w:hAnsiTheme="majorHAnsi" w:cstheme="majorHAnsi"/>
        </w:rPr>
      </w:pPr>
    </w:p>
    <w:p w14:paraId="5ED364D6" w14:textId="27EF1D9B" w:rsidR="002B37B5" w:rsidRPr="00001555" w:rsidRDefault="002B37B5" w:rsidP="00BF13D4">
      <w:pPr>
        <w:tabs>
          <w:tab w:val="left" w:pos="1276"/>
        </w:tabs>
        <w:spacing w:line="288" w:lineRule="auto"/>
        <w:jc w:val="center"/>
        <w:rPr>
          <w:rFonts w:asciiTheme="majorHAnsi" w:hAnsiTheme="majorHAnsi" w:cstheme="majorHAnsi"/>
          <w:sz w:val="28"/>
          <w:szCs w:val="28"/>
        </w:rPr>
      </w:pPr>
      <w:r w:rsidRPr="00001555">
        <w:rPr>
          <w:rFonts w:asciiTheme="majorHAnsi" w:hAnsiTheme="majorHAnsi" w:cstheme="majorHAnsi"/>
        </w:rPr>
        <w:t xml:space="preserve">Siedlec, dnia </w:t>
      </w:r>
      <w:r w:rsidR="00BF13D4" w:rsidRPr="00001555">
        <w:rPr>
          <w:rFonts w:asciiTheme="majorHAnsi" w:hAnsiTheme="majorHAnsi" w:cstheme="majorHAnsi"/>
        </w:rPr>
        <w:t>11 lipca</w:t>
      </w:r>
      <w:r w:rsidRPr="00001555">
        <w:rPr>
          <w:rFonts w:asciiTheme="majorHAnsi" w:hAnsiTheme="majorHAnsi" w:cstheme="majorHAnsi"/>
        </w:rPr>
        <w:t xml:space="preserve"> 2022 r</w:t>
      </w:r>
      <w:r w:rsidRPr="00001555">
        <w:rPr>
          <w:rFonts w:asciiTheme="majorHAnsi" w:hAnsiTheme="majorHAnsi" w:cstheme="majorHAnsi"/>
          <w:sz w:val="28"/>
          <w:szCs w:val="28"/>
        </w:rPr>
        <w:t>.</w:t>
      </w:r>
    </w:p>
    <w:p w14:paraId="6ED046B2" w14:textId="77777777" w:rsidR="002B37B5" w:rsidRPr="00001555" w:rsidRDefault="002B37B5" w:rsidP="002B37B5">
      <w:pPr>
        <w:spacing w:line="288" w:lineRule="auto"/>
        <w:jc w:val="center"/>
        <w:rPr>
          <w:rFonts w:asciiTheme="majorHAnsi" w:hAnsiTheme="majorHAnsi" w:cstheme="majorHAnsi"/>
          <w:sz w:val="28"/>
          <w:szCs w:val="28"/>
        </w:rPr>
      </w:pPr>
    </w:p>
    <w:p w14:paraId="47351C84" w14:textId="77777777" w:rsidR="002B37B5" w:rsidRPr="00001555" w:rsidRDefault="002B37B5" w:rsidP="002B37B5">
      <w:pPr>
        <w:spacing w:line="288" w:lineRule="auto"/>
        <w:jc w:val="center"/>
        <w:rPr>
          <w:rFonts w:asciiTheme="majorHAnsi" w:hAnsiTheme="majorHAnsi" w:cstheme="majorHAnsi"/>
          <w:sz w:val="28"/>
          <w:szCs w:val="28"/>
        </w:rPr>
      </w:pPr>
    </w:p>
    <w:p w14:paraId="5B93C58C" w14:textId="77777777" w:rsidR="002B37B5" w:rsidRPr="00001555" w:rsidRDefault="002B37B5" w:rsidP="002B37B5">
      <w:pPr>
        <w:spacing w:line="288" w:lineRule="auto"/>
        <w:jc w:val="center"/>
        <w:rPr>
          <w:rFonts w:asciiTheme="majorHAnsi" w:hAnsiTheme="majorHAnsi" w:cstheme="majorHAnsi"/>
        </w:rPr>
      </w:pPr>
    </w:p>
    <w:p w14:paraId="4F0E84A5" w14:textId="77777777" w:rsidR="002B37B5" w:rsidRPr="00001555" w:rsidRDefault="002B37B5" w:rsidP="002B37B5">
      <w:pPr>
        <w:spacing w:line="288" w:lineRule="auto"/>
        <w:jc w:val="center"/>
        <w:rPr>
          <w:rFonts w:asciiTheme="majorHAnsi" w:hAnsiTheme="majorHAnsi" w:cstheme="majorHAnsi"/>
        </w:rPr>
      </w:pPr>
    </w:p>
    <w:p w14:paraId="7B038049" w14:textId="77777777" w:rsidR="002B37B5" w:rsidRPr="00001555" w:rsidRDefault="002B37B5" w:rsidP="002B37B5">
      <w:pPr>
        <w:spacing w:line="288" w:lineRule="auto"/>
        <w:jc w:val="both"/>
        <w:rPr>
          <w:rFonts w:asciiTheme="majorHAnsi" w:hAnsiTheme="majorHAnsi" w:cstheme="majorHAnsi"/>
        </w:rPr>
      </w:pPr>
    </w:p>
    <w:p w14:paraId="505D6243" w14:textId="77777777" w:rsidR="002B37B5" w:rsidRPr="00001555" w:rsidRDefault="002B37B5" w:rsidP="002B37B5">
      <w:pPr>
        <w:spacing w:line="288" w:lineRule="auto"/>
        <w:jc w:val="both"/>
        <w:rPr>
          <w:rFonts w:asciiTheme="majorHAnsi" w:hAnsiTheme="majorHAnsi" w:cstheme="majorHAnsi"/>
        </w:rPr>
      </w:pPr>
    </w:p>
    <w:p w14:paraId="298F73FE" w14:textId="77777777" w:rsidR="002B37B5" w:rsidRPr="00001555" w:rsidRDefault="002B37B5" w:rsidP="002B37B5">
      <w:pPr>
        <w:spacing w:line="288" w:lineRule="auto"/>
        <w:jc w:val="both"/>
        <w:rPr>
          <w:rFonts w:asciiTheme="majorHAnsi" w:hAnsiTheme="majorHAnsi" w:cstheme="majorHAnsi"/>
        </w:rPr>
      </w:pPr>
    </w:p>
    <w:p w14:paraId="7F618DF8" w14:textId="77777777" w:rsidR="002B37B5" w:rsidRPr="00001555" w:rsidRDefault="002B37B5" w:rsidP="002B37B5">
      <w:pPr>
        <w:spacing w:line="288" w:lineRule="auto"/>
        <w:jc w:val="both"/>
        <w:rPr>
          <w:rFonts w:asciiTheme="majorHAnsi" w:hAnsiTheme="majorHAnsi" w:cstheme="majorHAnsi"/>
        </w:rPr>
      </w:pPr>
    </w:p>
    <w:p w14:paraId="5C9053DC" w14:textId="77777777" w:rsidR="002B37B5" w:rsidRPr="00001555" w:rsidRDefault="002B37B5" w:rsidP="002B37B5">
      <w:pPr>
        <w:spacing w:line="288" w:lineRule="auto"/>
        <w:jc w:val="both"/>
        <w:rPr>
          <w:rFonts w:asciiTheme="majorHAnsi" w:hAnsiTheme="majorHAnsi" w:cstheme="majorHAnsi"/>
        </w:rPr>
      </w:pPr>
    </w:p>
    <w:p w14:paraId="27EE0700" w14:textId="77777777" w:rsidR="002B37B5" w:rsidRPr="00001555" w:rsidRDefault="002B37B5" w:rsidP="002B37B5">
      <w:pPr>
        <w:spacing w:line="288" w:lineRule="auto"/>
        <w:jc w:val="both"/>
        <w:rPr>
          <w:rFonts w:asciiTheme="majorHAnsi" w:hAnsiTheme="majorHAnsi" w:cstheme="majorHAnsi"/>
        </w:rPr>
      </w:pPr>
    </w:p>
    <w:p w14:paraId="2787F603" w14:textId="77777777" w:rsidR="002B37B5" w:rsidRPr="00001555" w:rsidRDefault="002B37B5" w:rsidP="002B37B5">
      <w:pPr>
        <w:pStyle w:val="Nagwek1"/>
        <w:numPr>
          <w:ilvl w:val="0"/>
          <w:numId w:val="1"/>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Dane Zamawiającego (nazwa, numer telefonu, adres poczty elektronicznej, dane strony internetowej prowadzonego postępowania)</w:t>
      </w:r>
    </w:p>
    <w:p w14:paraId="25F592E1" w14:textId="77777777" w:rsidR="002B37B5" w:rsidRPr="00001555" w:rsidRDefault="002B37B5" w:rsidP="002B37B5">
      <w:pPr>
        <w:pStyle w:val="Akapitzlist"/>
        <w:numPr>
          <w:ilvl w:val="1"/>
          <w:numId w:val="2"/>
        </w:numPr>
        <w:spacing w:line="288" w:lineRule="auto"/>
        <w:ind w:left="1276" w:hanging="567"/>
        <w:jc w:val="both"/>
        <w:rPr>
          <w:rFonts w:asciiTheme="majorHAnsi" w:hAnsiTheme="majorHAnsi" w:cstheme="majorHAnsi"/>
        </w:rPr>
      </w:pPr>
      <w:bookmarkStart w:id="2" w:name="_Hlk77677372"/>
      <w:r w:rsidRPr="00001555">
        <w:rPr>
          <w:rFonts w:asciiTheme="majorHAnsi" w:hAnsiTheme="majorHAnsi" w:cstheme="majorHAnsi"/>
        </w:rPr>
        <w:t>Zamawiający (Nabywca):</w:t>
      </w:r>
    </w:p>
    <w:p w14:paraId="591087A5"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 xml:space="preserve">Gmina Siedlec, </w:t>
      </w:r>
    </w:p>
    <w:p w14:paraId="6A30B0D6" w14:textId="77777777" w:rsidR="002B37B5" w:rsidRPr="00001555" w:rsidRDefault="002B37B5" w:rsidP="002B37B5">
      <w:pPr>
        <w:pStyle w:val="Akapitzlist"/>
        <w:spacing w:line="288" w:lineRule="auto"/>
        <w:ind w:left="1418" w:hanging="142"/>
        <w:jc w:val="both"/>
        <w:rPr>
          <w:rFonts w:asciiTheme="majorHAnsi" w:hAnsiTheme="majorHAnsi" w:cstheme="majorHAnsi"/>
        </w:rPr>
      </w:pPr>
      <w:r w:rsidRPr="00001555">
        <w:rPr>
          <w:rFonts w:asciiTheme="majorHAnsi" w:hAnsiTheme="majorHAnsi" w:cstheme="majorHAnsi"/>
        </w:rPr>
        <w:t>ul. Zbąszyńska 17, 64-212 Siedlec</w:t>
      </w:r>
    </w:p>
    <w:p w14:paraId="68FCF129" w14:textId="77777777" w:rsidR="002B37B5" w:rsidRPr="00001555" w:rsidRDefault="002B37B5" w:rsidP="002B37B5">
      <w:pPr>
        <w:pStyle w:val="Akapitzlist"/>
        <w:spacing w:line="288" w:lineRule="auto"/>
        <w:ind w:left="1418" w:hanging="142"/>
        <w:rPr>
          <w:rFonts w:asciiTheme="majorHAnsi" w:hAnsiTheme="majorHAnsi" w:cstheme="majorHAnsi"/>
        </w:rPr>
      </w:pPr>
      <w:r w:rsidRPr="00001555">
        <w:rPr>
          <w:rFonts w:asciiTheme="majorHAnsi" w:hAnsiTheme="majorHAnsi" w:cstheme="majorHAnsi"/>
        </w:rPr>
        <w:t>NIP: 9231652606</w:t>
      </w:r>
    </w:p>
    <w:p w14:paraId="4ABC8F8E"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Telefon: 68 – 384 – 85 - 21.</w:t>
      </w:r>
    </w:p>
    <w:p w14:paraId="3EDC1660"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Telefax: 68 – 384 – 84 – 73.</w:t>
      </w:r>
    </w:p>
    <w:p w14:paraId="1C5327E9"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 xml:space="preserve">Adres strony internetowej www.siedlec.pl. </w:t>
      </w:r>
    </w:p>
    <w:p w14:paraId="3D2ED09D"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 xml:space="preserve">Adres e-mail: </w:t>
      </w:r>
      <w:hyperlink r:id="rId7" w:history="1">
        <w:r w:rsidRPr="00001555">
          <w:rPr>
            <w:rStyle w:val="Hipercze"/>
            <w:rFonts w:asciiTheme="majorHAnsi" w:hAnsiTheme="majorHAnsi" w:cstheme="majorHAnsi"/>
          </w:rPr>
          <w:t>ug@siedlec.pl</w:t>
        </w:r>
      </w:hyperlink>
      <w:r w:rsidRPr="00001555">
        <w:rPr>
          <w:rFonts w:asciiTheme="majorHAnsi" w:hAnsiTheme="majorHAnsi" w:cstheme="majorHAnsi"/>
        </w:rPr>
        <w:t>.</w:t>
      </w:r>
    </w:p>
    <w:p w14:paraId="4805EF00" w14:textId="77777777" w:rsidR="002B37B5" w:rsidRPr="00001555" w:rsidRDefault="002B37B5" w:rsidP="002B37B5">
      <w:pPr>
        <w:pStyle w:val="Akapitzlist"/>
        <w:spacing w:line="288" w:lineRule="auto"/>
        <w:ind w:left="1276"/>
        <w:rPr>
          <w:rFonts w:asciiTheme="majorHAnsi" w:hAnsiTheme="majorHAnsi" w:cstheme="majorHAnsi"/>
        </w:rPr>
      </w:pPr>
      <w:r w:rsidRPr="00001555">
        <w:rPr>
          <w:rFonts w:asciiTheme="majorHAnsi" w:hAnsiTheme="majorHAnsi" w:cstheme="majorHAnsi"/>
        </w:rPr>
        <w:t xml:space="preserve">Godziny urzędowania Zamawiającego: </w:t>
      </w:r>
    </w:p>
    <w:p w14:paraId="26AEB648" w14:textId="77777777" w:rsidR="002B37B5" w:rsidRPr="00001555" w:rsidRDefault="002B37B5" w:rsidP="002B37B5">
      <w:pPr>
        <w:pStyle w:val="Akapitzlist"/>
        <w:spacing w:line="288" w:lineRule="auto"/>
        <w:ind w:left="1276"/>
        <w:rPr>
          <w:rFonts w:asciiTheme="majorHAnsi" w:hAnsiTheme="majorHAnsi" w:cstheme="majorHAnsi"/>
        </w:rPr>
      </w:pPr>
      <w:r w:rsidRPr="00001555">
        <w:rPr>
          <w:rFonts w:asciiTheme="majorHAnsi" w:hAnsiTheme="majorHAnsi" w:cstheme="majorHAnsi"/>
        </w:rPr>
        <w:t>poniedziałek, środa, czwartek od 7.30 do 15.30; wtorek od 7.30 do 17.00; piątek od 7:30 do 14.00.</w:t>
      </w:r>
    </w:p>
    <w:p w14:paraId="1793B57C" w14:textId="77777777" w:rsidR="002B37B5" w:rsidRPr="00001555" w:rsidRDefault="002B37B5" w:rsidP="002B37B5">
      <w:pPr>
        <w:pStyle w:val="Akapitzlist"/>
        <w:spacing w:line="288" w:lineRule="auto"/>
        <w:ind w:left="1276" w:hanging="567"/>
        <w:jc w:val="both"/>
        <w:rPr>
          <w:rFonts w:asciiTheme="majorHAnsi" w:hAnsiTheme="majorHAnsi" w:cstheme="majorHAnsi"/>
        </w:rPr>
      </w:pPr>
    </w:p>
    <w:p w14:paraId="18A61AE9" w14:textId="77777777" w:rsidR="002B37B5" w:rsidRPr="00001555" w:rsidRDefault="002B37B5" w:rsidP="002B37B5">
      <w:pPr>
        <w:pStyle w:val="Akapitzlist"/>
        <w:numPr>
          <w:ilvl w:val="1"/>
          <w:numId w:val="2"/>
        </w:numPr>
        <w:spacing w:line="288" w:lineRule="auto"/>
        <w:ind w:left="1276" w:hanging="567"/>
        <w:jc w:val="both"/>
        <w:rPr>
          <w:rFonts w:asciiTheme="majorHAnsi" w:hAnsiTheme="majorHAnsi" w:cstheme="majorHAnsi"/>
        </w:rPr>
      </w:pPr>
      <w:r w:rsidRPr="00001555">
        <w:rPr>
          <w:rFonts w:asciiTheme="majorHAnsi" w:hAnsiTheme="majorHAnsi" w:cstheme="majorHAnsi"/>
        </w:rPr>
        <w:t>Pełnomocnik Zamawiającego: Enmedia Aleksandra Adamska ul. Hetmańska 26/3, 60-252 Poznań, NIP 7821016514.</w:t>
      </w:r>
    </w:p>
    <w:p w14:paraId="37630D59" w14:textId="77777777" w:rsidR="002B37B5" w:rsidRPr="00001555" w:rsidRDefault="002B37B5" w:rsidP="002B37B5">
      <w:pPr>
        <w:pStyle w:val="Akapitzlist"/>
        <w:spacing w:line="288" w:lineRule="auto"/>
        <w:ind w:left="1276"/>
        <w:rPr>
          <w:rFonts w:asciiTheme="majorHAnsi" w:hAnsiTheme="majorHAnsi" w:cstheme="majorHAnsi"/>
        </w:rPr>
      </w:pPr>
      <w:r w:rsidRPr="00001555">
        <w:rPr>
          <w:rFonts w:asciiTheme="majorHAnsi" w:hAnsiTheme="majorHAnsi" w:cstheme="majorHAnsi"/>
        </w:rPr>
        <w:t xml:space="preserve">Pełnomocnik działa na podstawie udzielonego pełnomocnictwa. </w:t>
      </w:r>
    </w:p>
    <w:p w14:paraId="6E03EBB7" w14:textId="77777777" w:rsidR="002B37B5" w:rsidRPr="00001555" w:rsidRDefault="002B37B5" w:rsidP="002B37B5">
      <w:pPr>
        <w:pStyle w:val="Akapitzlist"/>
        <w:spacing w:line="288" w:lineRule="auto"/>
        <w:ind w:left="1276" w:hanging="567"/>
        <w:rPr>
          <w:rFonts w:asciiTheme="majorHAnsi" w:hAnsiTheme="majorHAnsi" w:cstheme="majorHAnsi"/>
        </w:rPr>
      </w:pPr>
    </w:p>
    <w:p w14:paraId="2776CA43" w14:textId="77777777" w:rsidR="002B37B5" w:rsidRPr="00001555" w:rsidRDefault="002B37B5" w:rsidP="002B37B5">
      <w:pPr>
        <w:pStyle w:val="Akapitzlist"/>
        <w:numPr>
          <w:ilvl w:val="1"/>
          <w:numId w:val="2"/>
        </w:numPr>
        <w:spacing w:line="288" w:lineRule="auto"/>
        <w:ind w:left="1276" w:hanging="567"/>
        <w:rPr>
          <w:rFonts w:asciiTheme="majorHAnsi" w:hAnsiTheme="majorHAnsi" w:cstheme="majorHAnsi"/>
        </w:rPr>
      </w:pPr>
      <w:r w:rsidRPr="00001555">
        <w:rPr>
          <w:rFonts w:asciiTheme="majorHAnsi" w:hAnsiTheme="majorHAnsi" w:cstheme="majorHAnsi"/>
        </w:rPr>
        <w:t xml:space="preserve">Adres strony internetowej:   </w:t>
      </w:r>
      <w:hyperlink r:id="rId8" w:history="1">
        <w:r w:rsidRPr="00001555">
          <w:rPr>
            <w:rStyle w:val="Hipercze"/>
            <w:rFonts w:asciiTheme="majorHAnsi" w:hAnsiTheme="majorHAnsi" w:cstheme="majorHAnsi"/>
          </w:rPr>
          <w:t>https://platformazakupowa.pl/</w:t>
        </w:r>
      </w:hyperlink>
    </w:p>
    <w:p w14:paraId="133A2CB5" w14:textId="77777777" w:rsidR="002B37B5" w:rsidRPr="00001555" w:rsidRDefault="002B37B5" w:rsidP="002B37B5">
      <w:pPr>
        <w:pStyle w:val="Akapitzlist"/>
        <w:spacing w:line="288" w:lineRule="auto"/>
        <w:ind w:left="1276" w:hanging="567"/>
        <w:rPr>
          <w:rFonts w:asciiTheme="majorHAnsi" w:hAnsiTheme="majorHAnsi" w:cstheme="majorHAnsi"/>
        </w:rPr>
      </w:pPr>
    </w:p>
    <w:p w14:paraId="39D1D05B" w14:textId="77777777" w:rsidR="002B37B5" w:rsidRPr="00001555" w:rsidRDefault="002B37B5" w:rsidP="002B37B5">
      <w:pPr>
        <w:pStyle w:val="Akapitzlist"/>
        <w:numPr>
          <w:ilvl w:val="1"/>
          <w:numId w:val="2"/>
        </w:numPr>
        <w:spacing w:line="288" w:lineRule="auto"/>
        <w:ind w:left="1276" w:hanging="567"/>
        <w:jc w:val="both"/>
        <w:rPr>
          <w:rFonts w:asciiTheme="majorHAnsi" w:hAnsiTheme="majorHAnsi" w:cstheme="majorHAnsi"/>
        </w:rPr>
      </w:pPr>
      <w:r w:rsidRPr="00001555">
        <w:rPr>
          <w:rFonts w:asciiTheme="majorHAnsi" w:hAnsiTheme="majorHAnsi" w:cstheme="majorHAnsi"/>
        </w:rPr>
        <w:t xml:space="preserve">Adres strony internetowej, na której udostępniane będą zmiany i wyjaśnienia treści SWZ oraz inne dokumenty zamówienia bezpośrednio związane z postępowaniem o udzielenie zamówienia: </w:t>
      </w:r>
      <w:r w:rsidRPr="00001555">
        <w:rPr>
          <w:rFonts w:asciiTheme="majorHAnsi" w:hAnsiTheme="majorHAnsi" w:cstheme="majorHAnsi"/>
          <w:sz w:val="28"/>
          <w:szCs w:val="28"/>
        </w:rPr>
        <w:t xml:space="preserve"> </w:t>
      </w:r>
      <w:hyperlink r:id="rId9" w:history="1">
        <w:r w:rsidRPr="00001555">
          <w:rPr>
            <w:rStyle w:val="Hipercze"/>
            <w:rFonts w:asciiTheme="majorHAnsi" w:hAnsiTheme="majorHAnsi" w:cstheme="majorHAnsi"/>
          </w:rPr>
          <w:t>https://platformazakupowa.pl/transakcja/632657</w:t>
        </w:r>
      </w:hyperlink>
      <w:r w:rsidRPr="00001555">
        <w:rPr>
          <w:rStyle w:val="Hipercze"/>
          <w:rFonts w:asciiTheme="majorHAnsi" w:hAnsiTheme="majorHAnsi" w:cstheme="majorHAnsi"/>
        </w:rPr>
        <w:t xml:space="preserve"> </w:t>
      </w:r>
    </w:p>
    <w:p w14:paraId="4132FA2A" w14:textId="77777777" w:rsidR="002B37B5" w:rsidRPr="00001555" w:rsidRDefault="002B37B5" w:rsidP="002B37B5">
      <w:pPr>
        <w:pStyle w:val="Akapitzlist"/>
        <w:spacing w:line="288" w:lineRule="auto"/>
        <w:ind w:left="1276" w:hanging="567"/>
        <w:jc w:val="both"/>
        <w:rPr>
          <w:rFonts w:asciiTheme="majorHAnsi" w:hAnsiTheme="majorHAnsi" w:cstheme="majorHAnsi"/>
        </w:rPr>
      </w:pPr>
    </w:p>
    <w:bookmarkEnd w:id="2"/>
    <w:p w14:paraId="5BB4058E" w14:textId="77777777" w:rsidR="002B37B5" w:rsidRPr="00001555" w:rsidRDefault="002B37B5" w:rsidP="002B37B5">
      <w:pPr>
        <w:pStyle w:val="Nagwek1"/>
        <w:numPr>
          <w:ilvl w:val="0"/>
          <w:numId w:val="1"/>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Tryb udzielenia zamówienia</w:t>
      </w:r>
    </w:p>
    <w:p w14:paraId="244612CC" w14:textId="77777777" w:rsidR="002B37B5" w:rsidRPr="00001555" w:rsidRDefault="002B37B5" w:rsidP="002B37B5">
      <w:pPr>
        <w:pStyle w:val="Akapitzlist"/>
        <w:numPr>
          <w:ilvl w:val="1"/>
          <w:numId w:val="34"/>
        </w:numPr>
        <w:spacing w:line="288" w:lineRule="auto"/>
        <w:jc w:val="both"/>
        <w:rPr>
          <w:rFonts w:asciiTheme="majorHAnsi" w:hAnsiTheme="majorHAnsi" w:cstheme="majorHAnsi"/>
        </w:rPr>
      </w:pPr>
      <w:r w:rsidRPr="00001555">
        <w:rPr>
          <w:rFonts w:asciiTheme="majorHAnsi" w:hAnsiTheme="majorHAnsi" w:cstheme="majorHAnsi"/>
        </w:rPr>
        <w:t>Postępowanie jest prowadzone w trybie podstawowym bez negocjacji na podstawie art. 275 pkt 1 Pzp.</w:t>
      </w:r>
    </w:p>
    <w:p w14:paraId="2F4BD967" w14:textId="77777777" w:rsidR="002B37B5" w:rsidRPr="00001555" w:rsidRDefault="002B37B5" w:rsidP="002B37B5">
      <w:pPr>
        <w:pStyle w:val="Akapitzlist"/>
        <w:spacing w:line="288" w:lineRule="auto"/>
        <w:ind w:left="927"/>
        <w:jc w:val="both"/>
        <w:rPr>
          <w:rFonts w:asciiTheme="majorHAnsi" w:hAnsiTheme="majorHAnsi" w:cstheme="majorHAnsi"/>
        </w:rPr>
      </w:pPr>
    </w:p>
    <w:p w14:paraId="0BE00E3A" w14:textId="77777777" w:rsidR="002B37B5" w:rsidRPr="00001555" w:rsidRDefault="002B37B5" w:rsidP="002B37B5">
      <w:pPr>
        <w:pStyle w:val="Akapitzlist"/>
        <w:numPr>
          <w:ilvl w:val="1"/>
          <w:numId w:val="34"/>
        </w:numPr>
        <w:spacing w:line="288" w:lineRule="auto"/>
        <w:jc w:val="both"/>
        <w:rPr>
          <w:rFonts w:asciiTheme="majorHAnsi" w:hAnsiTheme="majorHAnsi" w:cstheme="majorHAnsi"/>
        </w:rPr>
      </w:pPr>
      <w:r w:rsidRPr="00001555">
        <w:rPr>
          <w:rFonts w:asciiTheme="majorHAnsi" w:hAnsiTheme="majorHAnsi" w:cstheme="majorHAnsi"/>
        </w:rPr>
        <w:t xml:space="preserve">Dofinansowanie w ramach poddziałania „Wsparcie na wdrażanie operacji w ramach strategii rozwoju lokalnego kierowanego przez społeczność”. W ramach działania „Wsparcie dla rozwoju lokalnego w ramach inicjatywy LEADER” </w:t>
      </w:r>
      <w:r w:rsidRPr="00001555">
        <w:rPr>
          <w:rFonts w:asciiTheme="majorHAnsi" w:hAnsiTheme="majorHAnsi" w:cstheme="majorHAnsi"/>
        </w:rPr>
        <w:lastRenderedPageBreak/>
        <w:t>objętego Programem Rozwoju Obszarów Wiejskich na lata 2014-2020 w zakresie: Rozwój ogólnodostępnej i niekomercyjnej infrastruktury turystycznej lub rekreacyjnej, lub kulturalnej.</w:t>
      </w:r>
    </w:p>
    <w:p w14:paraId="2D8E7753" w14:textId="77777777" w:rsidR="002B37B5" w:rsidRPr="00001555" w:rsidRDefault="002B37B5" w:rsidP="002B37B5">
      <w:pPr>
        <w:pStyle w:val="Akapitzlist"/>
        <w:spacing w:line="288" w:lineRule="auto"/>
        <w:rPr>
          <w:rFonts w:asciiTheme="majorHAnsi" w:hAnsiTheme="majorHAnsi" w:cstheme="majorHAnsi"/>
        </w:rPr>
      </w:pPr>
    </w:p>
    <w:p w14:paraId="4D848417" w14:textId="77777777" w:rsidR="002B37B5" w:rsidRPr="00001555" w:rsidRDefault="002B37B5" w:rsidP="002B37B5">
      <w:pPr>
        <w:pStyle w:val="Akapitzlist"/>
        <w:numPr>
          <w:ilvl w:val="1"/>
          <w:numId w:val="34"/>
        </w:numPr>
        <w:spacing w:line="288" w:lineRule="auto"/>
        <w:jc w:val="both"/>
        <w:rPr>
          <w:rFonts w:asciiTheme="majorHAnsi" w:hAnsiTheme="majorHAnsi" w:cstheme="majorHAnsi"/>
        </w:rPr>
      </w:pPr>
      <w:r w:rsidRPr="00001555">
        <w:rPr>
          <w:rFonts w:asciiTheme="majorHAnsi" w:hAnsiTheme="majorHAnsi" w:cstheme="majorHAnsi"/>
        </w:rPr>
        <w:t>Zgodnie z art.  257 Pzp Zamawiający unieważni postępowanie o udzielenie zamówienia, jeżeli środki publiczne, które zamawiający zamierzał przeznaczyć na sfinansowanie całości lub części zamówienia nie zostały mu przyznane.</w:t>
      </w:r>
    </w:p>
    <w:p w14:paraId="6FCC577F" w14:textId="77777777" w:rsidR="002B37B5" w:rsidRPr="00001555" w:rsidRDefault="002B37B5" w:rsidP="002B37B5">
      <w:pPr>
        <w:pStyle w:val="Akapitzlist"/>
        <w:spacing w:line="288" w:lineRule="auto"/>
        <w:ind w:left="567" w:hanging="567"/>
        <w:jc w:val="both"/>
        <w:rPr>
          <w:rFonts w:asciiTheme="majorHAnsi" w:hAnsiTheme="majorHAnsi" w:cstheme="majorHAnsi"/>
        </w:rPr>
      </w:pPr>
    </w:p>
    <w:p w14:paraId="0D45879E" w14:textId="77777777" w:rsidR="002B37B5" w:rsidRPr="00001555" w:rsidRDefault="002B37B5" w:rsidP="002B37B5">
      <w:pPr>
        <w:pStyle w:val="Nagwek1"/>
        <w:numPr>
          <w:ilvl w:val="0"/>
          <w:numId w:val="1"/>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Informacja dotycząca wyboru najkorzystniejszej oferty z możliwością prowadzenia negocjacji</w:t>
      </w:r>
    </w:p>
    <w:p w14:paraId="3F708234" w14:textId="77777777" w:rsidR="002B37B5" w:rsidRPr="00001555" w:rsidRDefault="002B37B5" w:rsidP="002B37B5">
      <w:pPr>
        <w:spacing w:line="288" w:lineRule="auto"/>
        <w:ind w:left="567"/>
        <w:jc w:val="both"/>
        <w:rPr>
          <w:rFonts w:asciiTheme="majorHAnsi" w:hAnsiTheme="majorHAnsi" w:cstheme="majorHAnsi"/>
        </w:rPr>
      </w:pPr>
      <w:r w:rsidRPr="00001555">
        <w:rPr>
          <w:rFonts w:asciiTheme="majorHAnsi" w:hAnsiTheme="majorHAnsi" w:cstheme="majorHAnsi"/>
        </w:rPr>
        <w:t>Wybór najkorzystniejszej oferty zostanie dokonany bez prowadzenia negocjacji.</w:t>
      </w:r>
    </w:p>
    <w:p w14:paraId="5A3FDB82" w14:textId="77777777" w:rsidR="002B37B5" w:rsidRPr="00001555" w:rsidRDefault="002B37B5" w:rsidP="002B37B5">
      <w:pPr>
        <w:spacing w:line="288" w:lineRule="auto"/>
        <w:ind w:left="567" w:hanging="141"/>
        <w:jc w:val="both"/>
        <w:rPr>
          <w:rFonts w:asciiTheme="majorHAnsi" w:hAnsiTheme="majorHAnsi" w:cstheme="majorHAnsi"/>
        </w:rPr>
      </w:pPr>
    </w:p>
    <w:p w14:paraId="5ED4E32A" w14:textId="77777777" w:rsidR="002B37B5" w:rsidRPr="00001555" w:rsidRDefault="002B37B5" w:rsidP="002B37B5">
      <w:pPr>
        <w:pStyle w:val="Nagwek1"/>
        <w:numPr>
          <w:ilvl w:val="0"/>
          <w:numId w:val="1"/>
        </w:numPr>
        <w:spacing w:before="0" w:line="288" w:lineRule="auto"/>
        <w:ind w:left="567" w:hanging="573"/>
        <w:jc w:val="both"/>
        <w:rPr>
          <w:rFonts w:cstheme="majorHAnsi"/>
          <w:strike/>
          <w:color w:val="auto"/>
          <w:sz w:val="24"/>
          <w:szCs w:val="24"/>
        </w:rPr>
      </w:pPr>
      <w:r w:rsidRPr="00001555">
        <w:rPr>
          <w:rFonts w:eastAsia="Times New Roman" w:cstheme="majorHAnsi"/>
          <w:b/>
          <w:bCs/>
          <w:color w:val="auto"/>
          <w:sz w:val="24"/>
          <w:szCs w:val="24"/>
        </w:rPr>
        <w:t>Opis przedmiotu zamówienia</w:t>
      </w:r>
      <w:r w:rsidRPr="00001555">
        <w:rPr>
          <w:rFonts w:eastAsia="Times New Roman" w:cstheme="majorHAnsi"/>
          <w:color w:val="auto"/>
          <w:sz w:val="24"/>
          <w:szCs w:val="24"/>
        </w:rPr>
        <w:t xml:space="preserve"> </w:t>
      </w:r>
    </w:p>
    <w:p w14:paraId="281BB367"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bookmarkStart w:id="3" w:name="_Hlk532896166"/>
      <w:bookmarkStart w:id="4" w:name="_Hlk68506381"/>
      <w:r w:rsidRPr="00001555">
        <w:rPr>
          <w:rFonts w:asciiTheme="majorHAnsi" w:eastAsia="Calibri" w:hAnsiTheme="majorHAnsi" w:cstheme="majorHAnsi"/>
        </w:rPr>
        <w:t xml:space="preserve">Przedmiotem zamówienia jest wykonanie inwestycji pn. "Rozwój ogólnodostępnej infrastruktury turystycznej i rekreacyjnej w miejscowości Siedlec poprzez utwardzenie powierzchni gruntu" na działce o nr ewidencyjnym 491 i częściowo na działce 492, adres Siedlec (64-212) dz. nr ew. gr. 491 i 492. Zakres inwestycji obejmuje wykonanie utwardzenia gruntu o wymiarach 20 m x 30 m. </w:t>
      </w:r>
    </w:p>
    <w:p w14:paraId="49BE3489"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20F23580"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Zakres inwestycji obejmuje:</w:t>
      </w:r>
    </w:p>
    <w:p w14:paraId="06FB3F27"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roboty ziemne;</w:t>
      </w:r>
    </w:p>
    <w:p w14:paraId="6FB271DD"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prace brukarskie;</w:t>
      </w:r>
    </w:p>
    <w:p w14:paraId="2BC71C0E"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zbrojenie konstrukcji żelbetowych;</w:t>
      </w:r>
    </w:p>
    <w:p w14:paraId="108C06CD"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wykonanie posadzki;</w:t>
      </w:r>
    </w:p>
    <w:p w14:paraId="66EDA569"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xml:space="preserve">- uporządkowanie terenu po zakończeniu prac. </w:t>
      </w:r>
    </w:p>
    <w:p w14:paraId="45EF9D2A"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146D1CF1"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Wykonawca zobowiązany jest do wykonywania robót zgodnie zasadami BHP i obowiązującymi w tym zakresie przepisami. </w:t>
      </w:r>
    </w:p>
    <w:p w14:paraId="38FC045F" w14:textId="77777777" w:rsidR="002B37B5" w:rsidRPr="00001555" w:rsidRDefault="002B37B5" w:rsidP="002B37B5">
      <w:pPr>
        <w:spacing w:line="288" w:lineRule="auto"/>
        <w:ind w:left="1276"/>
        <w:jc w:val="both"/>
        <w:rPr>
          <w:rFonts w:asciiTheme="majorHAnsi" w:eastAsia="Calibri" w:hAnsiTheme="majorHAnsi" w:cstheme="majorHAnsi"/>
        </w:rPr>
      </w:pPr>
    </w:p>
    <w:p w14:paraId="37407A8B"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Rozliczenie z wykonawcą nastąpi w momencie zakończenia całości zadania i podpisaniu bezusterkowego protokołu odbioru końcowego robót. </w:t>
      </w:r>
    </w:p>
    <w:p w14:paraId="3FA9EBA8"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74C2589B"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Wykonawca zobowiązany jest udzielić minimum 36 miesięcy gwarancji, jakości na całość wykonanych robót.</w:t>
      </w:r>
    </w:p>
    <w:p w14:paraId="5ECE2493" w14:textId="77777777" w:rsidR="002B37B5" w:rsidRPr="00001555" w:rsidRDefault="002B37B5" w:rsidP="002B37B5">
      <w:p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 </w:t>
      </w:r>
    </w:p>
    <w:p w14:paraId="255DF565"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lastRenderedPageBreak/>
        <w:t xml:space="preserve">Szczegółowy opis przedmiotu zamówienia znajduje się w załącznikach nr 9 SWZ (przedmiar robót), załączniku nr 10 (mapa obrazująca położenie zadania) SWZ i załączniku nr 10A (opis techniczny) do SWZ. </w:t>
      </w:r>
    </w:p>
    <w:p w14:paraId="209BDCF0"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1677B456"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Zamawiający wymaga, aby oferta obejmowała całość przedmiotu zamówienia. W zakresie rzeczowym należy ująć wszystkie roboty niezbędne do zrealizowania zamówienia, niezbędne do prawidłowego wykonania przedmiotu zamówienia. </w:t>
      </w:r>
    </w:p>
    <w:p w14:paraId="094E1638"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13B7270E"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Cena wykonania zamówienia podana przez wykonawcę w ofercie jest ceną ostateczną i nie może podlegać jakimkolwiek zmianom z zastrzeżeniem postanowień o zmianie Umowy. Cena oferty stanowi indywidualne ryzyko wykonawcy. Nieuwzględnienie kosztów określonych w SWZ i postanowieniach Umowy przez wykonawcę w zaoferowanej przez niego w ofercie, jak również niedoszacowanie, pominięcie oraz brak dostatecznego rozpoznania zakresu przedmiotu zamówienia w żadnym razie nie  może stanowić podstawy do ponoszenia przez Zamawiającego jakichkolwiek dodatkowych kosztów w terminie późniejszym. </w:t>
      </w:r>
    </w:p>
    <w:p w14:paraId="74620D37"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70A1DB9B"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Na podstawie art. 99 ust. 4 Ustawy Pzp, Zamawiający dopuszcza możliwość zaoferowania materiałów równoważnych w stosunku do wskazanych w kosztorysie inwestorskim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p>
    <w:p w14:paraId="0C72C76B"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2A58FBF6"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Wykonawca musi przewidzieć wszelkie okoliczności, które mogą wpłynąć na cenę zamówienia, </w:t>
      </w:r>
      <w:r w:rsidRPr="00001555">
        <w:rPr>
          <w:rFonts w:asciiTheme="majorHAnsi" w:eastAsia="Calibri" w:hAnsiTheme="majorHAnsi" w:cstheme="majorHAnsi"/>
          <w:u w:val="single"/>
        </w:rPr>
        <w:t>dlatego też zaleca się dokonanie, we własnym zakresie i na własny koszt, wizji lokalnej terenu obejmującego przedmiot zamówienia i jego otoczenia oraz uzyskanie wszystkich niezbędnych informacji co do ryzyka, trudności i wszelkich innych okoliczności jakie mogą wystąpić w trakcie realizacji zamówienia</w:t>
      </w:r>
      <w:r w:rsidRPr="00001555">
        <w:rPr>
          <w:rFonts w:asciiTheme="majorHAnsi" w:eastAsia="Calibri" w:hAnsiTheme="majorHAnsi" w:cstheme="majorHAnsi"/>
        </w:rPr>
        <w:t xml:space="preserve">. </w:t>
      </w:r>
    </w:p>
    <w:p w14:paraId="32C6C6AA"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0EC02760"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 przypadku, gdy  w  opisie przedmiotu zamówienia zostały wskazane normy, aprobaty, specyfikacje techniczne i systemy odniesienia, o których mowa w art. 101 ust. 1-3 ustawy Pzp, zamawiający dopuszcza zastosowanie materiałów lub </w:t>
      </w:r>
      <w:r w:rsidRPr="00001555">
        <w:rPr>
          <w:rFonts w:asciiTheme="majorHAnsi" w:eastAsia="Calibri" w:hAnsiTheme="majorHAnsi" w:cstheme="majorHAnsi"/>
        </w:rPr>
        <w:lastRenderedPageBreak/>
        <w:t xml:space="preserve">rozwiązań równoważnych pod warunkiem, że zagwarantują one uzyskanie parametrów technicznych oraz bezpieczeństwa użytkowania nie gorszych od założonych w niniejszej opisie przedmiotu zamówienia. </w:t>
      </w:r>
    </w:p>
    <w:p w14:paraId="7CB34984" w14:textId="77777777" w:rsidR="002B37B5" w:rsidRPr="00001555" w:rsidRDefault="002B37B5" w:rsidP="002B37B5">
      <w:pPr>
        <w:spacing w:line="288" w:lineRule="auto"/>
        <w:ind w:left="1276"/>
        <w:jc w:val="both"/>
        <w:rPr>
          <w:rFonts w:asciiTheme="majorHAnsi" w:eastAsia="Calibri" w:hAnsiTheme="majorHAnsi" w:cstheme="majorHAnsi"/>
        </w:rPr>
      </w:pPr>
    </w:p>
    <w:p w14:paraId="05183D46"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14:paraId="0DF364B3" w14:textId="77777777" w:rsidR="002B37B5" w:rsidRPr="00001555" w:rsidRDefault="002B37B5" w:rsidP="002B37B5">
      <w:pPr>
        <w:pStyle w:val="Akapitzlist"/>
        <w:spacing w:line="288" w:lineRule="auto"/>
        <w:rPr>
          <w:rFonts w:asciiTheme="majorHAnsi" w:eastAsia="Calibri" w:hAnsiTheme="majorHAnsi" w:cstheme="majorHAnsi"/>
        </w:rPr>
      </w:pPr>
    </w:p>
    <w:p w14:paraId="4D6AD854"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Wymagania dotyczące zatrudnienia na podstawie umowy o pracę: </w:t>
      </w:r>
    </w:p>
    <w:p w14:paraId="16F9FC4A" w14:textId="77777777"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Zamawiający na podstawie art. 95 ust. 1 ustawy Pzp wymaga zatrudnienia przez wykonawcę na podstawie umowy o pracę osób wykonujących czynności w zakresie realizacji zamówienia w rozumieniu przepisów ustawy z dnia 26 czerwca 1974 roku - Kodeks pracy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 </w:t>
      </w:r>
    </w:p>
    <w:p w14:paraId="0F505A55" w14:textId="77777777"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18A6323E" w14:textId="1E6B2133"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W przypadku, gdy wykonawca będzie realizował zamówienie przy udziale podwykonawców/dalszych podwykonawców, każdorazowo jest </w:t>
      </w:r>
      <w:r w:rsidRPr="00001555">
        <w:rPr>
          <w:rFonts w:asciiTheme="majorHAnsi" w:eastAsia="Calibri" w:hAnsiTheme="majorHAnsi" w:cstheme="majorHAnsi"/>
        </w:rPr>
        <w:lastRenderedPageBreak/>
        <w:t>on zobowiązany do przekazania zamawiającemu, najpóźniej w dniu rozpoczęcia realizacji robót przez podwykonawcę/dalszego podwykonawcę, Wykazu osób, które będą realizować zamówienie na rzecz podwykonawcy/dalszego podwykonawcy, wraz z oświadczeniem podwykonawcy/dalszego podwykonawcy, że są one zatrudnione na umowę o pracę.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.2 stosuje się odpowiednio. </w:t>
      </w:r>
    </w:p>
    <w:p w14:paraId="3AE23350" w14:textId="71DDD461"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 Oświadczenie, o którym mowa w pkt 4.1</w:t>
      </w:r>
      <w:r w:rsidR="00CF3EC7" w:rsidRPr="00001555">
        <w:rPr>
          <w:rFonts w:asciiTheme="majorHAnsi" w:eastAsia="Calibri" w:hAnsiTheme="majorHAnsi" w:cstheme="majorHAnsi"/>
        </w:rPr>
        <w:t>3</w:t>
      </w:r>
      <w:r w:rsidRPr="00001555">
        <w:rPr>
          <w:rFonts w:asciiTheme="majorHAnsi" w:eastAsia="Calibri" w:hAnsiTheme="majorHAnsi" w:cstheme="majorHAnsi"/>
        </w:rPr>
        <w:t>.2 i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12D76626" w14:textId="5FA0425A"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Wykonawca obowiązany jest udokumentować zatrudnienie osób, o których mowa w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.1 w trakcie realizacji zamówienia na każde wezwanie zamawiającego w terminie 7 dni od otrzymania wezwania. wykonawca przedłoży zamawiającemu: </w:t>
      </w:r>
    </w:p>
    <w:p w14:paraId="6C766A5D" w14:textId="77777777" w:rsidR="002B37B5" w:rsidRPr="00001555" w:rsidRDefault="002B37B5" w:rsidP="002B37B5">
      <w:pPr>
        <w:spacing w:line="288" w:lineRule="auto"/>
        <w:ind w:left="2410" w:hanging="283"/>
        <w:jc w:val="both"/>
        <w:rPr>
          <w:rFonts w:asciiTheme="majorHAnsi" w:eastAsia="Calibri" w:hAnsiTheme="majorHAnsi" w:cstheme="majorHAnsi"/>
        </w:rPr>
      </w:pPr>
      <w:r w:rsidRPr="00001555">
        <w:rPr>
          <w:rFonts w:asciiTheme="majorHAnsi" w:eastAsia="Calibri" w:hAnsiTheme="majorHAnsi" w:cstheme="majorHAnsi"/>
        </w:rPr>
        <w:t xml:space="preserve">a) 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15DB5239" w14:textId="77777777" w:rsidR="002B37B5" w:rsidRPr="00001555" w:rsidRDefault="002B37B5" w:rsidP="002B37B5">
      <w:pPr>
        <w:spacing w:line="288" w:lineRule="auto"/>
        <w:ind w:left="2410" w:hanging="283"/>
        <w:jc w:val="both"/>
        <w:rPr>
          <w:rFonts w:asciiTheme="majorHAnsi" w:eastAsia="Calibri" w:hAnsiTheme="majorHAnsi" w:cstheme="majorHAnsi"/>
        </w:rPr>
      </w:pPr>
      <w:r w:rsidRPr="00001555">
        <w:rPr>
          <w:rFonts w:asciiTheme="majorHAnsi" w:eastAsia="Calibri" w:hAnsiTheme="majorHAnsi" w:cstheme="majorHAnsi"/>
        </w:rPr>
        <w:t xml:space="preserve">b) do okazania zanonimizowane dokumenty potwierdzające bieżące opłacanie składek i należnych podatków z tytułu zatrudnienia w/w osób; </w:t>
      </w:r>
    </w:p>
    <w:p w14:paraId="19EDFF7E" w14:textId="77777777" w:rsidR="002B37B5" w:rsidRPr="00001555" w:rsidRDefault="002B37B5" w:rsidP="002B37B5">
      <w:pPr>
        <w:spacing w:line="288" w:lineRule="auto"/>
        <w:ind w:left="2410" w:hanging="283"/>
        <w:jc w:val="both"/>
        <w:rPr>
          <w:rFonts w:asciiTheme="majorHAnsi" w:eastAsia="Calibri" w:hAnsiTheme="majorHAnsi" w:cstheme="majorHAnsi"/>
        </w:rPr>
      </w:pPr>
      <w:r w:rsidRPr="00001555">
        <w:rPr>
          <w:rFonts w:asciiTheme="majorHAnsi" w:eastAsia="Calibri" w:hAnsiTheme="majorHAnsi" w:cstheme="majorHAnsi"/>
        </w:rPr>
        <w:t xml:space="preserve">c) poświadczoną za zgodność z oryginałem odpowiednio przez wykonawcę/ podwykonawcę/dalszego podwykonawcę kopię dowodu potwierdzającego zgłoszenie pracownika przez pracodawcę do ubezpieczeń, zanonimizowaną w sposób zapewniający ochronę danych osobowych pracowników; </w:t>
      </w:r>
    </w:p>
    <w:p w14:paraId="5A6F53BF" w14:textId="7FDF0B1E"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Z tytułu niespełnienia przez wykonawcę/ podwykonawcę/ dalszego podwykonawcę wymogu zatrudnienia na podstawie umowy o pracę osób wykonujących wskazane w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.1 czynności, przerwy ciągłości zatrudnienia lub nieprzedłożenia dokumentów potwierdzających </w:t>
      </w:r>
      <w:r w:rsidRPr="00001555">
        <w:rPr>
          <w:rFonts w:asciiTheme="majorHAnsi" w:eastAsia="Calibri" w:hAnsiTheme="majorHAnsi" w:cstheme="majorHAnsi"/>
        </w:rPr>
        <w:lastRenderedPageBreak/>
        <w:t xml:space="preserve">zatrudnienie na umowę o pracę z pracownikami wykonującymi czynności w terminie wskazanym przez zamawiającego będzie traktowane jako niewypełnienie obowiązku zatrudnienia pracowników na podstawie umowy o pracę i będzie skutkować nałożeniem sankcji określonych we wzorze umowy stanowiącym załącznik nr 8 do SWZ (kary umowne, niezależnie od obowiązku zapłaty kar umownych - możliwość odstąpienia od Umowy przez zamawiającego z przyczyn leżących po stronie wykonawcy). </w:t>
      </w:r>
    </w:p>
    <w:p w14:paraId="7BECB175" w14:textId="51BAC3A4"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Zamawiający zastrzega sobie prawo przeprowadzenia kontroli na miejscu wykonywania zamówienia w celu weryfikacji wykonywania przez wykonawcę/ podwykonawcę/ dalszego podwykonawcę obowiązku wskazanego w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4260C4FF" w14:textId="77777777" w:rsidR="002B37B5" w:rsidRPr="00001555" w:rsidRDefault="002B37B5" w:rsidP="002B37B5">
      <w:pPr>
        <w:pStyle w:val="Akapitzlist"/>
        <w:numPr>
          <w:ilvl w:val="2"/>
          <w:numId w:val="3"/>
        </w:numPr>
        <w:spacing w:line="288" w:lineRule="auto"/>
        <w:ind w:left="2127"/>
        <w:jc w:val="both"/>
        <w:rPr>
          <w:rFonts w:asciiTheme="majorHAnsi" w:eastAsia="Calibri" w:hAnsiTheme="majorHAnsi" w:cstheme="majorHAnsi"/>
        </w:rPr>
      </w:pPr>
      <w:r w:rsidRPr="00001555">
        <w:rPr>
          <w:rFonts w:asciiTheme="majorHAnsi" w:eastAsia="Calibri" w:hAnsiTheme="majorHAnsi" w:cstheme="majorHAnsi"/>
        </w:rPr>
        <w:t>Termin gwarancji na wykonane roboty budowlane oraz użyte/dostarczone materiały, jakiej wykonawca udziela zamawiającemu, stanowi jedno z kryteriów oceny ofert, które będzie oceniane zgodnie z Rozdziale 17 SWZ. 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15724F45" w14:textId="77777777" w:rsidR="002B37B5" w:rsidRPr="00001555" w:rsidRDefault="002B37B5" w:rsidP="002B37B5">
      <w:pPr>
        <w:pStyle w:val="Akapitzlist"/>
        <w:spacing w:line="288" w:lineRule="auto"/>
        <w:ind w:left="2127"/>
        <w:jc w:val="both"/>
        <w:rPr>
          <w:rFonts w:asciiTheme="majorHAnsi" w:eastAsia="Calibri" w:hAnsiTheme="majorHAnsi" w:cstheme="majorHAnsi"/>
        </w:rPr>
      </w:pPr>
    </w:p>
    <w:p w14:paraId="5D57BB5E"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lastRenderedPageBreak/>
        <w:t>Nazwy i kody dotyczące przedmiotu zamówienia określone we Wspólnym Słowniku Zamówień/ Publicznych (CPV):</w:t>
      </w:r>
    </w:p>
    <w:p w14:paraId="09BBF2EC"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45100000-8 – roboty ziemne;</w:t>
      </w:r>
    </w:p>
    <w:p w14:paraId="0A62FF2F"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45233120-6 - podbudowy;</w:t>
      </w:r>
    </w:p>
    <w:p w14:paraId="12E47170"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45233222-1 – roboty brukarskie;</w:t>
      </w:r>
    </w:p>
    <w:p w14:paraId="60E0947A"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45262310-7 – zbrojenie;</w:t>
      </w:r>
    </w:p>
    <w:p w14:paraId="22ACEE67"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 xml:space="preserve">45262370-5 – roboty w zakresie pokrywania betonem. </w:t>
      </w:r>
    </w:p>
    <w:p w14:paraId="5F42B657" w14:textId="77777777" w:rsidR="002B37B5" w:rsidRPr="00001555" w:rsidRDefault="002B37B5" w:rsidP="002B37B5">
      <w:pPr>
        <w:pStyle w:val="Akapitzlist"/>
        <w:spacing w:line="288" w:lineRule="auto"/>
        <w:ind w:left="1276" w:hanging="709"/>
        <w:rPr>
          <w:rFonts w:asciiTheme="majorHAnsi" w:eastAsia="Calibri" w:hAnsiTheme="majorHAnsi" w:cstheme="majorHAnsi"/>
        </w:rPr>
      </w:pPr>
    </w:p>
    <w:p w14:paraId="1D5A080A" w14:textId="77777777" w:rsidR="002B37B5" w:rsidRPr="00001555" w:rsidRDefault="002B37B5" w:rsidP="002B37B5">
      <w:pPr>
        <w:pStyle w:val="Akapitzlist"/>
        <w:numPr>
          <w:ilvl w:val="1"/>
          <w:numId w:val="3"/>
        </w:numPr>
        <w:spacing w:before="240" w:after="120" w:line="288" w:lineRule="auto"/>
        <w:ind w:left="1276" w:hanging="709"/>
        <w:jc w:val="both"/>
        <w:rPr>
          <w:rFonts w:asciiTheme="majorHAnsi" w:hAnsiTheme="majorHAnsi" w:cstheme="majorHAnsi"/>
        </w:rPr>
      </w:pPr>
      <w:r w:rsidRPr="00001555">
        <w:rPr>
          <w:rFonts w:asciiTheme="majorHAnsi" w:hAnsiTheme="majorHAnsi" w:cstheme="majorHAnsi"/>
        </w:rPr>
        <w:t>Zamawiający nie dopuszcza  składania ofert częściowych.</w:t>
      </w:r>
    </w:p>
    <w:p w14:paraId="21F338B5" w14:textId="77777777" w:rsidR="002B37B5" w:rsidRPr="00001555" w:rsidRDefault="002B37B5" w:rsidP="002B37B5">
      <w:pPr>
        <w:pStyle w:val="Akapitzlist"/>
        <w:spacing w:before="240" w:after="120" w:line="288" w:lineRule="auto"/>
        <w:ind w:left="1276" w:hanging="709"/>
        <w:jc w:val="both"/>
        <w:rPr>
          <w:rFonts w:asciiTheme="majorHAnsi" w:hAnsiTheme="majorHAnsi" w:cstheme="majorHAnsi"/>
        </w:rPr>
      </w:pPr>
    </w:p>
    <w:p w14:paraId="0AD33FC3" w14:textId="77777777" w:rsidR="002B37B5" w:rsidRPr="00001555" w:rsidRDefault="002B37B5" w:rsidP="002B37B5">
      <w:pPr>
        <w:pStyle w:val="Akapitzlist"/>
        <w:numPr>
          <w:ilvl w:val="1"/>
          <w:numId w:val="3"/>
        </w:numPr>
        <w:spacing w:line="288" w:lineRule="auto"/>
        <w:ind w:left="1276" w:hanging="709"/>
        <w:jc w:val="both"/>
        <w:rPr>
          <w:rFonts w:asciiTheme="majorHAnsi" w:hAnsiTheme="majorHAnsi" w:cstheme="majorHAnsi"/>
        </w:rPr>
      </w:pPr>
      <w:r w:rsidRPr="00001555">
        <w:rPr>
          <w:rFonts w:asciiTheme="majorHAnsi" w:hAnsiTheme="majorHAnsi" w:cstheme="majorHAnsi"/>
        </w:rPr>
        <w:t xml:space="preserve">Uzasadnienie braku podziału zamówienia. Zamawiający nie dokonuje podziału zamówienia na części z uwagi na fakt, iż niniejsze przedsięwzięcie stanowi </w:t>
      </w:r>
      <w:r w:rsidRPr="00001555">
        <w:rPr>
          <w:rFonts w:asciiTheme="majorHAnsi" w:hAnsiTheme="majorHAnsi" w:cstheme="majorHAnsi"/>
        </w:rPr>
        <w:br/>
        <w:t>zintegrowane ze sobą elementy prac projektowych, których nie można dzielić. Jego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w:t>
      </w:r>
      <w:r w:rsidRPr="00001555">
        <w:rPr>
          <w:rFonts w:asciiTheme="majorHAnsi" w:hAnsiTheme="majorHAnsi" w:cstheme="majorHAnsi"/>
        </w:rPr>
        <w:br/>
        <w:t>nadmierne rozdrobnienie przedmiotowego zamówienia na części może pociągnąć za sobą negatywne skutki dla Zamawiającego.</w:t>
      </w:r>
    </w:p>
    <w:p w14:paraId="6541E4AB" w14:textId="77777777" w:rsidR="002B37B5" w:rsidRPr="00001555" w:rsidRDefault="002B37B5" w:rsidP="002B37B5">
      <w:pPr>
        <w:pStyle w:val="Akapitzlist"/>
        <w:spacing w:line="288" w:lineRule="auto"/>
        <w:ind w:left="1276" w:hanging="709"/>
        <w:jc w:val="both"/>
        <w:rPr>
          <w:rFonts w:asciiTheme="majorHAnsi" w:hAnsiTheme="majorHAnsi" w:cstheme="majorHAnsi"/>
        </w:rPr>
      </w:pPr>
    </w:p>
    <w:bookmarkEnd w:id="3"/>
    <w:bookmarkEnd w:id="4"/>
    <w:p w14:paraId="2BEE633E"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Termin wykonania zamówienia</w:t>
      </w:r>
    </w:p>
    <w:p w14:paraId="7362034F" w14:textId="272CA455" w:rsidR="002B37B5" w:rsidRPr="00001555" w:rsidRDefault="002B37B5" w:rsidP="002B37B5">
      <w:pPr>
        <w:pStyle w:val="Akapitzlist"/>
        <w:numPr>
          <w:ilvl w:val="1"/>
          <w:numId w:val="4"/>
        </w:numPr>
        <w:spacing w:line="288" w:lineRule="auto"/>
        <w:ind w:left="1134" w:hanging="708"/>
        <w:jc w:val="both"/>
        <w:rPr>
          <w:rFonts w:asciiTheme="majorHAnsi" w:hAnsiTheme="majorHAnsi" w:cstheme="majorHAnsi"/>
        </w:rPr>
      </w:pPr>
      <w:bookmarkStart w:id="5" w:name="_Hlk70490172"/>
      <w:bookmarkStart w:id="6" w:name="_Hlk61958339"/>
      <w:bookmarkStart w:id="7" w:name="_Hlk62537937"/>
      <w:r w:rsidRPr="00001555">
        <w:rPr>
          <w:rFonts w:asciiTheme="majorHAnsi" w:hAnsiTheme="majorHAnsi" w:cstheme="majorHAnsi"/>
        </w:rPr>
        <w:t xml:space="preserve">Termin realizacji zamówienia: dwa miesiące od dnia </w:t>
      </w:r>
      <w:r w:rsidR="00D5780B" w:rsidRPr="00001555">
        <w:rPr>
          <w:rFonts w:asciiTheme="majorHAnsi" w:hAnsiTheme="majorHAnsi" w:cstheme="majorHAnsi"/>
        </w:rPr>
        <w:t>zawarcia</w:t>
      </w:r>
      <w:r w:rsidRPr="00001555">
        <w:rPr>
          <w:rFonts w:asciiTheme="majorHAnsi" w:hAnsiTheme="majorHAnsi" w:cstheme="majorHAnsi"/>
        </w:rPr>
        <w:t xml:space="preserve"> umowy na udzielenie zamówienia publicznego. </w:t>
      </w:r>
    </w:p>
    <w:p w14:paraId="1225D9F9" w14:textId="77777777" w:rsidR="002B37B5" w:rsidRPr="00001555" w:rsidRDefault="002B37B5" w:rsidP="002B37B5">
      <w:pPr>
        <w:pStyle w:val="Akapitzlist"/>
        <w:spacing w:line="288" w:lineRule="auto"/>
        <w:ind w:left="1134"/>
        <w:jc w:val="both"/>
        <w:rPr>
          <w:rFonts w:asciiTheme="majorHAnsi" w:hAnsiTheme="majorHAnsi" w:cstheme="majorHAnsi"/>
        </w:rPr>
      </w:pPr>
    </w:p>
    <w:p w14:paraId="5127EB11" w14:textId="77777777" w:rsidR="002B37B5" w:rsidRPr="00001555" w:rsidRDefault="002B37B5" w:rsidP="002B37B5">
      <w:pPr>
        <w:pStyle w:val="Akapitzlist"/>
        <w:numPr>
          <w:ilvl w:val="1"/>
          <w:numId w:val="4"/>
        </w:numPr>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Szczegółowe zagadnienia dotyczące terminu realizacji umowy uregulowane zostały we Wzorze umowy – stanowiącej załącznik nr 8 do SWZ. </w:t>
      </w:r>
    </w:p>
    <w:bookmarkEnd w:id="5"/>
    <w:bookmarkEnd w:id="6"/>
    <w:bookmarkEnd w:id="7"/>
    <w:p w14:paraId="0371BB34"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Informacja  o warunkach  udziału  w postępowaniu</w:t>
      </w:r>
    </w:p>
    <w:p w14:paraId="3D276D11" w14:textId="77777777" w:rsidR="002B37B5" w:rsidRPr="00001555" w:rsidRDefault="002B37B5" w:rsidP="002B37B5">
      <w:pPr>
        <w:pStyle w:val="Akapitzlist"/>
        <w:numPr>
          <w:ilvl w:val="1"/>
          <w:numId w:val="5"/>
        </w:numPr>
        <w:spacing w:line="288" w:lineRule="auto"/>
        <w:ind w:left="1134" w:hanging="708"/>
        <w:jc w:val="both"/>
        <w:rPr>
          <w:rFonts w:asciiTheme="majorHAnsi" w:hAnsiTheme="majorHAnsi" w:cstheme="majorHAnsi"/>
          <w:bCs/>
          <w:lang w:val="x-none"/>
        </w:rPr>
      </w:pPr>
      <w:r w:rsidRPr="00001555">
        <w:rPr>
          <w:rFonts w:asciiTheme="majorHAnsi" w:hAnsiTheme="majorHAnsi" w:cstheme="majorHAnsi"/>
          <w:bCs/>
        </w:rPr>
        <w:t>O udzielenie zamówienia mogą ubiegać się wykonawcy, którzy spełniają warunki udziału w postępowaniu w zakresie</w:t>
      </w:r>
      <w:r w:rsidRPr="00001555">
        <w:rPr>
          <w:rFonts w:asciiTheme="majorHAnsi" w:hAnsiTheme="majorHAnsi" w:cstheme="majorHAnsi"/>
          <w:bCs/>
          <w:lang w:val="x-none"/>
        </w:rPr>
        <w:t>:</w:t>
      </w:r>
    </w:p>
    <w:p w14:paraId="2C900157" w14:textId="77777777" w:rsidR="002B37B5" w:rsidRPr="00001555" w:rsidRDefault="002B37B5" w:rsidP="002B37B5">
      <w:pPr>
        <w:pStyle w:val="Akapitzlist"/>
        <w:numPr>
          <w:ilvl w:val="2"/>
          <w:numId w:val="5"/>
        </w:numPr>
        <w:spacing w:line="288" w:lineRule="auto"/>
        <w:ind w:left="1843" w:hanging="709"/>
        <w:jc w:val="both"/>
        <w:rPr>
          <w:rFonts w:asciiTheme="majorHAnsi" w:hAnsiTheme="majorHAnsi" w:cstheme="majorHAnsi"/>
          <w:bCs/>
        </w:rPr>
      </w:pPr>
      <w:r w:rsidRPr="00001555">
        <w:rPr>
          <w:rFonts w:asciiTheme="majorHAnsi" w:hAnsiTheme="majorHAnsi" w:cstheme="majorHAnsi"/>
          <w:bCs/>
        </w:rPr>
        <w:t>zdolności do występowania w obrocie gospodarczym:</w:t>
      </w:r>
      <w:bookmarkStart w:id="8" w:name="_Hlk61958793"/>
      <w:r w:rsidRPr="00001555">
        <w:rPr>
          <w:rFonts w:asciiTheme="majorHAnsi" w:hAnsiTheme="majorHAnsi" w:cstheme="majorHAnsi"/>
          <w:bCs/>
        </w:rPr>
        <w:t xml:space="preserve"> zamawiający nie stawia  warunku w tym zakresie</w:t>
      </w:r>
      <w:bookmarkEnd w:id="8"/>
      <w:r w:rsidRPr="00001555">
        <w:rPr>
          <w:rFonts w:asciiTheme="majorHAnsi" w:hAnsiTheme="majorHAnsi" w:cstheme="majorHAnsi"/>
          <w:bCs/>
        </w:rPr>
        <w:t>,</w:t>
      </w:r>
    </w:p>
    <w:p w14:paraId="2B902A1E" w14:textId="77777777" w:rsidR="002B37B5" w:rsidRPr="00001555" w:rsidRDefault="002B37B5" w:rsidP="002B37B5">
      <w:pPr>
        <w:pStyle w:val="Akapitzlist"/>
        <w:numPr>
          <w:ilvl w:val="2"/>
          <w:numId w:val="5"/>
        </w:numPr>
        <w:spacing w:after="160" w:line="288" w:lineRule="auto"/>
        <w:ind w:left="1843" w:hanging="709"/>
        <w:jc w:val="both"/>
        <w:rPr>
          <w:rFonts w:asciiTheme="majorHAnsi" w:hAnsiTheme="majorHAnsi" w:cstheme="majorHAnsi"/>
          <w:bCs/>
        </w:rPr>
      </w:pPr>
      <w:r w:rsidRPr="00001555">
        <w:rPr>
          <w:rFonts w:asciiTheme="majorHAnsi" w:hAnsiTheme="majorHAnsi" w:cstheme="majorHAnsi"/>
          <w:bCs/>
        </w:rPr>
        <w:t>uprawnień do prowadzenia określonej działalności gospodarczej lub zawodowej, o ile wynika to z odrębnych przepisów:</w:t>
      </w:r>
      <w:r w:rsidRPr="00001555">
        <w:t xml:space="preserve"> </w:t>
      </w:r>
      <w:r w:rsidRPr="00001555">
        <w:rPr>
          <w:rFonts w:asciiTheme="majorHAnsi" w:hAnsiTheme="majorHAnsi" w:cstheme="majorHAnsi"/>
          <w:bCs/>
        </w:rPr>
        <w:t>zamawiający nie stawia  warunku w tym zakresie,</w:t>
      </w:r>
    </w:p>
    <w:p w14:paraId="54AC8DA0" w14:textId="77777777" w:rsidR="002B37B5" w:rsidRPr="00001555" w:rsidRDefault="002B37B5" w:rsidP="002B37B5">
      <w:pPr>
        <w:pStyle w:val="Akapitzlist"/>
        <w:numPr>
          <w:ilvl w:val="2"/>
          <w:numId w:val="5"/>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sytuacji ekonomicznej lub finansowej: </w:t>
      </w:r>
    </w:p>
    <w:p w14:paraId="7AC20CF6" w14:textId="62E20F6C"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lastRenderedPageBreak/>
        <w:t>Zamawiający uzna ten warunek za spełniony w przypadku, gdy wykonawca wskaże, że jest ubezpieczony od odpowiedzialności cywilnej w zakresie prowadzonej działalności gospodarczej na kwotę co najmniej 150 000,00 zł</w:t>
      </w:r>
      <w:r w:rsidR="00C91DB2" w:rsidRPr="00001555">
        <w:rPr>
          <w:rFonts w:asciiTheme="majorHAnsi" w:hAnsiTheme="majorHAnsi" w:cstheme="majorHAnsi"/>
          <w:bCs/>
        </w:rPr>
        <w:t>.</w:t>
      </w:r>
    </w:p>
    <w:p w14:paraId="01783168" w14:textId="77777777"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t xml:space="preserve">Wykonawca musi przedstawić dokument potwierdzający, że jest ubezpieczony od odpowiedzialności cywilnej w zakresie prowadzonej działalności związanej z przedmiotem zamówienia ze wskazaniem sumy gwarancyjnej tego ubezpieczenia. </w:t>
      </w:r>
    </w:p>
    <w:p w14:paraId="7B0C15F4" w14:textId="77777777"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t>Ocena spełnienia powyższego warunku dokonana będzie na zasadzie spełnia / nie spełnia na podstawie złożonych dokumentów.</w:t>
      </w:r>
    </w:p>
    <w:p w14:paraId="19B3342B" w14:textId="77777777"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p>
    <w:p w14:paraId="0AE524AD" w14:textId="77777777" w:rsidR="002B37B5" w:rsidRPr="00001555" w:rsidRDefault="002B37B5" w:rsidP="002B37B5">
      <w:pPr>
        <w:pStyle w:val="Akapitzlist"/>
        <w:numPr>
          <w:ilvl w:val="2"/>
          <w:numId w:val="5"/>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zdolności technicznej lub zawodowej: </w:t>
      </w:r>
    </w:p>
    <w:p w14:paraId="13BCA62A" w14:textId="77777777" w:rsidR="002B37B5" w:rsidRPr="00001555" w:rsidRDefault="002B37B5" w:rsidP="002B37B5">
      <w:pPr>
        <w:pStyle w:val="Akapitzlist"/>
        <w:numPr>
          <w:ilvl w:val="0"/>
          <w:numId w:val="26"/>
        </w:numPr>
        <w:spacing w:line="288" w:lineRule="auto"/>
        <w:jc w:val="both"/>
        <w:rPr>
          <w:rFonts w:asciiTheme="majorHAnsi" w:hAnsiTheme="majorHAnsi" w:cstheme="majorHAnsi"/>
          <w:bCs/>
          <w:vanish/>
          <w:specVanish/>
        </w:rPr>
      </w:pPr>
      <w:r w:rsidRPr="00001555">
        <w:rPr>
          <w:rFonts w:asciiTheme="majorHAnsi" w:hAnsiTheme="majorHAnsi" w:cstheme="majorHAnsi"/>
          <w:bCs/>
        </w:rPr>
        <w:t xml:space="preserve">posiada wiedzę i doświadczenie niezbędne do wykonania zamówienia, tj.: w okresie ostatnich pięciu lat przed upływem terminu składania ofert, a jeżeli okres prowadzenia jest krótszy w tym okresie wykonał należycie, zgodnie z przepisami prawa budowlanego i prawidłowo ukończył, co najmniej jedną robotę o charakterze i złożoności porównywalnej z przedmiotem zamówienia, tj. utwardzenie terenu np. kostką brukową </w:t>
      </w:r>
      <w:r w:rsidRPr="00001555">
        <w:rPr>
          <w:rFonts w:asciiTheme="majorHAnsi" w:hAnsiTheme="majorHAnsi" w:cstheme="majorHAnsi"/>
          <w:bCs/>
          <w:u w:val="single"/>
        </w:rPr>
        <w:t>lub</w:t>
      </w:r>
      <w:r w:rsidRPr="00001555">
        <w:rPr>
          <w:rFonts w:asciiTheme="majorHAnsi" w:hAnsiTheme="majorHAnsi" w:cstheme="majorHAnsi"/>
          <w:bCs/>
        </w:rPr>
        <w:t xml:space="preserve"> płytą betonową o wartości nie mniejszej niż </w:t>
      </w:r>
      <w:r w:rsidRPr="00001555">
        <w:rPr>
          <w:rFonts w:asciiTheme="majorHAnsi" w:hAnsiTheme="majorHAnsi" w:cstheme="majorHAnsi"/>
          <w:bCs/>
        </w:rPr>
        <w:br/>
        <w:t>100 000,00 złotych brutto każde zadanie.</w:t>
      </w:r>
    </w:p>
    <w:p w14:paraId="473F5E44"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xml:space="preserve"> </w:t>
      </w:r>
    </w:p>
    <w:p w14:paraId="65103BB4" w14:textId="1B4F8C3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xml:space="preserve">-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wykazanego zakresu prac. Zamawiający zastrzega możliwość zwrócenia się do wykonawcy o wyjaśnienie w zakresie faktycznie konkretnie wykonywanego zakresu prac oraz przedstawienia stosownych dowodów np.: umowy konsorcjum, z której </w:t>
      </w:r>
      <w:r w:rsidRPr="00001555">
        <w:rPr>
          <w:rFonts w:asciiTheme="majorHAnsi" w:hAnsiTheme="majorHAnsi" w:cstheme="majorHAnsi"/>
          <w:bCs/>
        </w:rPr>
        <w:lastRenderedPageBreak/>
        <w:t>wynika zakres obowiązków</w:t>
      </w:r>
      <w:r w:rsidR="00BF13D4" w:rsidRPr="00001555">
        <w:rPr>
          <w:rFonts w:asciiTheme="majorHAnsi" w:hAnsiTheme="majorHAnsi" w:cstheme="majorHAnsi"/>
          <w:bCs/>
        </w:rPr>
        <w:t>,</w:t>
      </w:r>
      <w:r w:rsidRPr="00001555">
        <w:rPr>
          <w:rFonts w:asciiTheme="majorHAnsi" w:hAnsiTheme="majorHAnsi" w:cstheme="majorHAnsi"/>
          <w:bCs/>
        </w:rPr>
        <w:t xml:space="preserve"> czy wystawionych przez wykonawcę faktur. </w:t>
      </w:r>
    </w:p>
    <w:p w14:paraId="3ACF62E6"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xml:space="preserve">- Zamawiający uzna za spełniony warunek SWZ również w przypadku, gdy doświadczenie wykazane przez wykonawcę obejmuje szerszy zakres robót budowlanych od wymaganych od zamawiającego. </w:t>
      </w:r>
    </w:p>
    <w:p w14:paraId="4111EAB8"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Zamawiający nie dopuszcza sumowania wartości robót budowlanych wykonanych w ramach odrębnych kontraktów (umów/ zamówień) celem uzyskania wymaganego warunku,</w:t>
      </w:r>
    </w:p>
    <w:p w14:paraId="67667486" w14:textId="77777777" w:rsidR="002B37B5" w:rsidRPr="00001555" w:rsidRDefault="002B37B5" w:rsidP="002B37B5">
      <w:pPr>
        <w:pStyle w:val="Akapitzlist"/>
        <w:numPr>
          <w:ilvl w:val="0"/>
          <w:numId w:val="26"/>
        </w:numPr>
        <w:spacing w:after="160" w:line="288" w:lineRule="auto"/>
        <w:ind w:left="2206"/>
        <w:jc w:val="both"/>
        <w:rPr>
          <w:rFonts w:asciiTheme="majorHAnsi" w:hAnsiTheme="majorHAnsi" w:cstheme="majorHAnsi"/>
          <w:bCs/>
        </w:rPr>
      </w:pPr>
      <w:r w:rsidRPr="00001555">
        <w:rPr>
          <w:rFonts w:asciiTheme="majorHAnsi" w:hAnsiTheme="majorHAnsi" w:cstheme="majorHAnsi"/>
          <w:bCs/>
        </w:rPr>
        <w:t xml:space="preserve">dysponuje osobami zdolnymi do wykonywania zamówienia, które będą uczestniczyć w wykonaniu zamówienia, tj. posiadającymi prawo do wykonywania samodzielnych funkcji technicznych w budownictwie zgodnie z poniższymi wyszczególnieniem: co najmniej jedną osobą, która będzie pełniła funkcje kierownika budowy, posiadającą uprawnienia i doświadczenie: </w:t>
      </w:r>
    </w:p>
    <w:p w14:paraId="60913728"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uprawnienia budowlane do kierowania robotami budowlanymi w specjalności konstrukcyjno-budowlanej bez ograniczeń zgodnie z art. 12, art. 12a oraz art. 14 ust. 1 ustawy z dnia 7 lipca 1994 roku Prawo budowlane lub odpowiadające im ważne uprawnienia budowlane, które zostały wydane na podstawie wcześniej obowiązujących przepisów lub zostały uznane w oparciu o przepisy ustawy z dnia 22 grudnia 2015 r. o zasadach uznawania kwalifikacji zawodowych nabytych w państwach członkowskich Unii Europejskiej.</w:t>
      </w:r>
    </w:p>
    <w:p w14:paraId="3DFDEAC0"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xml:space="preserve">Ocena spełnienia powyższego warunku dokonana będzie na zasadzie spełnia / nie spełnia na podstawie złożonych dokumentów. </w:t>
      </w:r>
    </w:p>
    <w:p w14:paraId="51238CD5" w14:textId="77777777" w:rsidR="002B37B5" w:rsidRPr="00001555" w:rsidRDefault="002B37B5" w:rsidP="002B37B5">
      <w:pPr>
        <w:pStyle w:val="Akapitzlist"/>
        <w:spacing w:line="288" w:lineRule="auto"/>
        <w:ind w:left="2206"/>
        <w:jc w:val="both"/>
        <w:rPr>
          <w:rFonts w:asciiTheme="majorHAnsi" w:hAnsiTheme="majorHAnsi" w:cstheme="majorHAnsi"/>
          <w:bCs/>
        </w:rPr>
      </w:pPr>
    </w:p>
    <w:p w14:paraId="5BDEB359"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xml:space="preserve">Uwagi: </w:t>
      </w:r>
    </w:p>
    <w:p w14:paraId="099353B9"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xml:space="preserve">- Uprawniania, o których mowa powyżej, powinny być zgodne z ustawą Prawo budowlane lub ważne odpowiadające im kwalifikacje, nadane na podstawie wcześniej obowiązujących przepisów upoważniające do kierowania robotami budowlanymi w zakresie objętym niniejszym zamówieniem. </w:t>
      </w:r>
    </w:p>
    <w:p w14:paraId="73FF9361"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2EC5F2C4"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lastRenderedPageBreak/>
        <w:t xml:space="preserve">-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7AFF0CDC"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Dopuszcza się uprawnienia równoważne (w zakresie koniecznym do wykonania przedmiotu zamówienia) – dla osób, które posiadają uprawnienia uzyskane przed dniem wejścia w życie ustawy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w:t>
      </w:r>
    </w:p>
    <w:p w14:paraId="259D54F3" w14:textId="77777777" w:rsidR="002B37B5" w:rsidRPr="00001555" w:rsidRDefault="002B37B5" w:rsidP="002B37B5">
      <w:pPr>
        <w:pStyle w:val="Akapitzlist"/>
        <w:spacing w:line="288" w:lineRule="auto"/>
        <w:ind w:left="2203"/>
        <w:jc w:val="both"/>
        <w:rPr>
          <w:rFonts w:asciiTheme="majorHAnsi" w:hAnsiTheme="majorHAnsi" w:cstheme="majorHAnsi"/>
          <w:bCs/>
        </w:rPr>
      </w:pPr>
    </w:p>
    <w:p w14:paraId="1FD0C007" w14:textId="77777777" w:rsidR="002B37B5" w:rsidRPr="00001555" w:rsidRDefault="002B37B5" w:rsidP="002B37B5">
      <w:pPr>
        <w:pStyle w:val="Akapitzlist"/>
        <w:numPr>
          <w:ilvl w:val="1"/>
          <w:numId w:val="27"/>
        </w:numPr>
        <w:spacing w:line="288" w:lineRule="auto"/>
        <w:ind w:left="1134" w:hanging="708"/>
        <w:jc w:val="both"/>
        <w:rPr>
          <w:rFonts w:asciiTheme="majorHAnsi" w:hAnsiTheme="majorHAnsi" w:cstheme="majorHAnsi"/>
          <w:bCs/>
          <w:lang w:val="x-none"/>
        </w:rPr>
      </w:pPr>
      <w:r w:rsidRPr="00001555">
        <w:rPr>
          <w:rFonts w:asciiTheme="majorHAnsi" w:hAnsiTheme="majorHAnsi" w:cstheme="majorHAnsi"/>
          <w:bCs/>
          <w:lang w:val="x-none"/>
        </w:rPr>
        <w:t>Opis sposobu dokonywania oceny spełniania warunków udziału w postępowaniu.</w:t>
      </w:r>
    </w:p>
    <w:p w14:paraId="2663868A"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Ocena spełniania warunków udziału w postępowaniu odbywa się dwuetapowo: </w:t>
      </w:r>
    </w:p>
    <w:p w14:paraId="532D263C" w14:textId="77777777" w:rsidR="002B37B5" w:rsidRPr="00001555" w:rsidRDefault="002B37B5" w:rsidP="002B37B5">
      <w:pPr>
        <w:spacing w:line="288" w:lineRule="auto"/>
        <w:ind w:left="1843"/>
        <w:jc w:val="both"/>
        <w:rPr>
          <w:rFonts w:asciiTheme="majorHAnsi" w:hAnsiTheme="majorHAnsi" w:cstheme="majorHAnsi"/>
          <w:bCs/>
        </w:rPr>
      </w:pPr>
      <w:r w:rsidRPr="00001555">
        <w:rPr>
          <w:rFonts w:asciiTheme="majorHAnsi" w:hAnsiTheme="majorHAnsi" w:cstheme="majorHAnsi"/>
          <w:bCs/>
        </w:rPr>
        <w:t xml:space="preserve">Etap I - ocena wstępna, której poddawani są wszyscy wykonawcy odbędzie się na podstawie informacji zawartych w Oświadczeniu o niepodleganiu wykluczeniu, spełnianiu warunków udziału w postępowaniu - załącznik nr 2 do SWZ </w:t>
      </w:r>
    </w:p>
    <w:p w14:paraId="0620BE4B" w14:textId="77777777" w:rsidR="002B37B5" w:rsidRPr="00001555" w:rsidRDefault="002B37B5" w:rsidP="002B37B5">
      <w:pPr>
        <w:pStyle w:val="Akapitzlist"/>
        <w:spacing w:line="288" w:lineRule="auto"/>
        <w:ind w:left="1843"/>
        <w:jc w:val="both"/>
        <w:rPr>
          <w:rFonts w:asciiTheme="majorHAnsi" w:hAnsiTheme="majorHAnsi" w:cstheme="majorHAnsi"/>
          <w:bCs/>
        </w:rPr>
      </w:pPr>
    </w:p>
    <w:p w14:paraId="3130E557" w14:textId="77777777" w:rsidR="002B37B5" w:rsidRPr="00001555" w:rsidRDefault="002B37B5" w:rsidP="002B37B5">
      <w:pPr>
        <w:spacing w:line="288" w:lineRule="auto"/>
        <w:ind w:left="1843"/>
        <w:jc w:val="both"/>
        <w:rPr>
          <w:rFonts w:asciiTheme="majorHAnsi" w:hAnsiTheme="majorHAnsi" w:cstheme="majorHAnsi"/>
          <w:bCs/>
        </w:rPr>
      </w:pPr>
      <w:r w:rsidRPr="00001555">
        <w:rPr>
          <w:rFonts w:asciiTheme="majorHAnsi" w:hAnsiTheme="majorHAnsi" w:cstheme="majorHAnsi"/>
          <w:bCs/>
        </w:rPr>
        <w:t xml:space="preserve">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do SWZ. </w:t>
      </w:r>
    </w:p>
    <w:p w14:paraId="3BDB06E2" w14:textId="77777777" w:rsidR="002B37B5" w:rsidRPr="00001555" w:rsidRDefault="002B37B5" w:rsidP="002B37B5">
      <w:pPr>
        <w:spacing w:line="288" w:lineRule="auto"/>
        <w:ind w:left="1134"/>
        <w:jc w:val="both"/>
        <w:rPr>
          <w:rFonts w:asciiTheme="majorHAnsi" w:hAnsiTheme="majorHAnsi" w:cstheme="majorHAnsi"/>
          <w:bCs/>
        </w:rPr>
      </w:pPr>
    </w:p>
    <w:p w14:paraId="5CA3E27E" w14:textId="77777777" w:rsidR="002B37B5" w:rsidRPr="00001555" w:rsidRDefault="002B37B5" w:rsidP="002B37B5">
      <w:pPr>
        <w:pStyle w:val="Akapitzlist"/>
        <w:numPr>
          <w:ilvl w:val="1"/>
          <w:numId w:val="27"/>
        </w:numPr>
        <w:spacing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W przypadku wykonawców wspólnie ubiegających się o udzielenie zamówienia warunki, o których mowa w Rozdziale 6 ust. 6.1 pkt 6.1.3 i pkt 6.1.4. lit. a-b)  niniejszej SWZ zostaną spełniane wyłącznie, jeżeli: </w:t>
      </w:r>
    </w:p>
    <w:p w14:paraId="1634E62D"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w przypadku określonym w pkt 6.1.3. warunek zostanie spełniony, jeżeli jeden z wykonawców spełni warunek samodzielnie, </w:t>
      </w:r>
    </w:p>
    <w:p w14:paraId="066EFD21"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w przypadku określonym w pkt 6.1.4. lit. a) warunek powinien wykazać samodzielnie co najmniej jeden z wykonawców wspólnie ubiegających się o </w:t>
      </w:r>
      <w:r w:rsidRPr="00001555">
        <w:rPr>
          <w:rFonts w:asciiTheme="majorHAnsi" w:hAnsiTheme="majorHAnsi" w:cstheme="majorHAnsi"/>
          <w:bCs/>
        </w:rPr>
        <w:lastRenderedPageBreak/>
        <w:t>udzielenie zamówienia. Zamawiający nie dopuszcza, by wykonawcy (dotyczy również podmiotu trzeciego) sumowali doświadczenie w celu wykazania spełniania tego warunku udziału w postępowaniu,</w:t>
      </w:r>
    </w:p>
    <w:p w14:paraId="6AF197FA"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w przypadku określonym w pkt 6.1.4. lit. b) warunek zostanie spełniony, jeżeli chociaż jeden z wykonawców będzie dysponował osobami wskazanymi powyżej w specyfikacji lub wykonawcy będą wspólnie dysponowali tymi osobami. </w:t>
      </w:r>
    </w:p>
    <w:p w14:paraId="51604C7A" w14:textId="77777777" w:rsidR="002B37B5" w:rsidRPr="00001555" w:rsidRDefault="002B37B5" w:rsidP="002B37B5">
      <w:pPr>
        <w:pStyle w:val="Akapitzlist"/>
        <w:spacing w:line="288" w:lineRule="auto"/>
        <w:ind w:left="1843"/>
        <w:jc w:val="both"/>
        <w:rPr>
          <w:rFonts w:asciiTheme="majorHAnsi" w:hAnsiTheme="majorHAnsi" w:cstheme="majorHAnsi"/>
          <w:bCs/>
        </w:rPr>
      </w:pPr>
    </w:p>
    <w:p w14:paraId="7662CB7E" w14:textId="77777777" w:rsidR="002B37B5" w:rsidRPr="00001555" w:rsidRDefault="002B37B5" w:rsidP="002B37B5">
      <w:pPr>
        <w:pStyle w:val="Akapitzlist"/>
        <w:numPr>
          <w:ilvl w:val="1"/>
          <w:numId w:val="27"/>
        </w:numPr>
        <w:spacing w:line="288" w:lineRule="auto"/>
        <w:ind w:left="1134" w:hanging="708"/>
        <w:jc w:val="both"/>
        <w:rPr>
          <w:rFonts w:asciiTheme="majorHAnsi" w:hAnsiTheme="majorHAnsi" w:cstheme="majorHAnsi"/>
          <w:bCs/>
        </w:rPr>
      </w:pPr>
      <w:r w:rsidRPr="00001555">
        <w:rPr>
          <w:rFonts w:asciiTheme="majorHAnsi" w:hAnsiTheme="majorHAnsi" w:cstheme="maj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725A58C" w14:textId="77777777" w:rsidR="002B37B5" w:rsidRPr="00001555" w:rsidRDefault="002B37B5" w:rsidP="002B37B5">
      <w:pPr>
        <w:spacing w:line="288" w:lineRule="auto"/>
        <w:jc w:val="both"/>
        <w:rPr>
          <w:rFonts w:asciiTheme="majorHAnsi" w:hAnsiTheme="majorHAnsi" w:cstheme="majorHAnsi"/>
          <w:bCs/>
        </w:rPr>
      </w:pPr>
    </w:p>
    <w:p w14:paraId="0A4CC09B"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Podstawy wykluczenia, o których mowa w art. 108 ust. 1 Pzp (obligatoryjne) podstawy wykluczenia, o których mowa w art. 109 ust. 1 pkt 1), 4), 5), 7), 8), 9) i 10) Pzp (fakultatywne)  oraz w art. 7 ust. 1 ustawy z dnia z dnia 13 kwietnia 2022 r. o szczególnych rozwiązaniach w zakresie przeciwdziałania wspieraniu agresji na Ukrainę oraz służących ochronie bezpieczeństwa narodowego (obligatoryjne)</w:t>
      </w:r>
    </w:p>
    <w:p w14:paraId="3D85BE7E" w14:textId="77777777" w:rsidR="002B37B5" w:rsidRPr="00001555" w:rsidRDefault="002B37B5" w:rsidP="002B37B5">
      <w:pPr>
        <w:pStyle w:val="Akapitzlist"/>
        <w:numPr>
          <w:ilvl w:val="1"/>
          <w:numId w:val="6"/>
        </w:numPr>
        <w:spacing w:line="288" w:lineRule="auto"/>
        <w:ind w:left="1134" w:hanging="708"/>
        <w:jc w:val="both"/>
        <w:rPr>
          <w:rFonts w:asciiTheme="majorHAnsi" w:hAnsiTheme="majorHAnsi" w:cstheme="majorHAnsi"/>
        </w:rPr>
      </w:pPr>
      <w:r w:rsidRPr="00001555">
        <w:rPr>
          <w:rFonts w:asciiTheme="majorHAnsi" w:hAnsiTheme="majorHAnsi" w:cstheme="majorHAnsi"/>
        </w:rPr>
        <w:t>W postępowaniu mogą brać udział wykonawcy, którzy nie podlegają wykluczeniu z postępowania o udzielenie zamówienia w okolicznościach, o których mowa w art. 108 ust. 1 ustawy Pzp:</w:t>
      </w:r>
    </w:p>
    <w:p w14:paraId="4EE9CCDA"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będącego osobą fizyczną, którego prawomocnie skazano za przestępstwo:</w:t>
      </w:r>
    </w:p>
    <w:p w14:paraId="7A64A24E" w14:textId="77777777" w:rsidR="002B37B5" w:rsidRPr="00001555" w:rsidRDefault="002B37B5" w:rsidP="002B37B5">
      <w:pPr>
        <w:numPr>
          <w:ilvl w:val="0"/>
          <w:numId w:val="23"/>
        </w:numPr>
        <w:spacing w:line="288" w:lineRule="auto"/>
        <w:ind w:left="2268" w:hanging="425"/>
        <w:contextualSpacing/>
        <w:jc w:val="both"/>
        <w:rPr>
          <w:rFonts w:asciiTheme="majorHAnsi" w:hAnsiTheme="majorHAnsi" w:cstheme="majorHAnsi"/>
        </w:rPr>
      </w:pPr>
      <w:r w:rsidRPr="00001555">
        <w:rPr>
          <w:rFonts w:asciiTheme="majorHAnsi" w:hAnsiTheme="majorHAnsi" w:cstheme="majorHAnsi"/>
        </w:rPr>
        <w:t>udziału w zorganizowanej grupie przestępczej albo związku mającym na celu popełnienie przestępstwa lub przestępstwa skarbowego, o którym mowa w art. 258 Kodeksu karnego,</w:t>
      </w:r>
    </w:p>
    <w:p w14:paraId="01B385BF" w14:textId="77777777" w:rsidR="002B37B5" w:rsidRPr="00001555" w:rsidRDefault="002B37B5" w:rsidP="002B37B5">
      <w:pPr>
        <w:numPr>
          <w:ilvl w:val="0"/>
          <w:numId w:val="23"/>
        </w:numPr>
        <w:spacing w:line="288" w:lineRule="auto"/>
        <w:ind w:left="2268" w:hanging="425"/>
        <w:contextualSpacing/>
        <w:jc w:val="both"/>
        <w:rPr>
          <w:rFonts w:asciiTheme="majorHAnsi" w:hAnsiTheme="majorHAnsi" w:cstheme="majorHAnsi"/>
        </w:rPr>
      </w:pPr>
      <w:r w:rsidRPr="00001555">
        <w:rPr>
          <w:rFonts w:asciiTheme="majorHAnsi" w:hAnsiTheme="majorHAnsi" w:cstheme="majorHAnsi"/>
        </w:rPr>
        <w:t>handlu ludźmi, o którym mowa w art. 189a Kodeksu karnego,</w:t>
      </w:r>
    </w:p>
    <w:p w14:paraId="5F1EAA28" w14:textId="77777777" w:rsidR="002B37B5" w:rsidRPr="00001555" w:rsidRDefault="002B37B5" w:rsidP="002B37B5">
      <w:pPr>
        <w:numPr>
          <w:ilvl w:val="0"/>
          <w:numId w:val="23"/>
        </w:numPr>
        <w:spacing w:line="288" w:lineRule="auto"/>
        <w:ind w:left="2268" w:hanging="425"/>
        <w:contextualSpacing/>
        <w:jc w:val="both"/>
        <w:rPr>
          <w:rFonts w:asciiTheme="majorHAnsi" w:hAnsiTheme="majorHAnsi" w:cstheme="majorHAnsi"/>
        </w:rPr>
      </w:pPr>
      <w:r w:rsidRPr="00001555">
        <w:rPr>
          <w:rFonts w:asciiTheme="majorHAnsi" w:hAnsiTheme="majorHAnsi" w:cstheme="majorHAnsi"/>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6729C19" w14:textId="77777777" w:rsidR="002B37B5" w:rsidRPr="00001555" w:rsidRDefault="002B37B5" w:rsidP="002B37B5">
      <w:pPr>
        <w:numPr>
          <w:ilvl w:val="0"/>
          <w:numId w:val="23"/>
        </w:numPr>
        <w:spacing w:line="288" w:lineRule="auto"/>
        <w:ind w:left="2160" w:hanging="425"/>
        <w:contextualSpacing/>
        <w:jc w:val="both"/>
        <w:rPr>
          <w:rFonts w:asciiTheme="majorHAnsi" w:hAnsiTheme="majorHAnsi" w:cstheme="majorHAnsi"/>
        </w:rPr>
      </w:pPr>
      <w:r w:rsidRPr="00001555">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DB3436" w14:textId="77777777"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lastRenderedPageBreak/>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256EE03F" w14:textId="05DD1326"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 xml:space="preserve">powierzenia wykonywania pracy małoletniemu cudzoziemcowi, o którym mowa w </w:t>
      </w:r>
      <w:hyperlink r:id="rId10" w:history="1">
        <w:r w:rsidRPr="00001555">
          <w:rPr>
            <w:rStyle w:val="Hipercze"/>
            <w:rFonts w:asciiTheme="majorHAnsi" w:hAnsiTheme="majorHAnsi" w:cstheme="majorHAnsi"/>
          </w:rPr>
          <w:t>art. 9 ust. 2</w:t>
        </w:r>
      </w:hyperlink>
      <w:r w:rsidRPr="00001555">
        <w:rPr>
          <w:rFonts w:asciiTheme="majorHAnsi" w:hAnsiTheme="majorHAnsi" w:cstheme="majorHAnsi"/>
        </w:rPr>
        <w:t xml:space="preserve"> ustawy z dnia 15 czerwca 2012 r. o skutkach powierzania wykonywania pracy cudzoziemcom przebywającym wbrew przepisom na terytorium Rzeczypospolitej Polskiej</w:t>
      </w:r>
      <w:r w:rsidR="0028790C" w:rsidRPr="00001555">
        <w:rPr>
          <w:rFonts w:asciiTheme="majorHAnsi" w:hAnsiTheme="majorHAnsi" w:cstheme="majorHAnsi"/>
        </w:rPr>
        <w:t>,</w:t>
      </w:r>
    </w:p>
    <w:p w14:paraId="299DA88E" w14:textId="77777777"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5816FF" w14:textId="77777777"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 xml:space="preserve">o którym mowa w art. 9 ust. 1 i 3 lub art. 10 ustawy z dnia 15 czerwca 2012 r. o skutkach powierzania wykonywania pracy cudzoziemcom przebywającym wbrew przepisom na terytorium Rzeczypospolitej Polskiej </w:t>
      </w:r>
    </w:p>
    <w:p w14:paraId="6E76EC15" w14:textId="77777777" w:rsidR="002B37B5" w:rsidRPr="00001555" w:rsidRDefault="002B37B5" w:rsidP="002B37B5">
      <w:pPr>
        <w:spacing w:line="288" w:lineRule="auto"/>
        <w:ind w:left="2160"/>
        <w:contextualSpacing/>
        <w:jc w:val="both"/>
        <w:rPr>
          <w:rFonts w:asciiTheme="majorHAnsi" w:hAnsiTheme="majorHAnsi" w:cstheme="majorHAnsi"/>
        </w:rPr>
      </w:pPr>
      <w:r w:rsidRPr="00001555">
        <w:rPr>
          <w:rFonts w:asciiTheme="majorHAnsi" w:hAnsiTheme="majorHAnsi" w:cstheme="majorHAnsi"/>
        </w:rPr>
        <w:t>– lub za odpowiedni czyn zabroniony określony w przepisach prawa obcego,</w:t>
      </w:r>
    </w:p>
    <w:p w14:paraId="634BCB5A"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6DC520EC"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E6C9"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wobec którego prawomocnie orzeczono zakaz ubiegania się o zamówienia publiczne,</w:t>
      </w:r>
    </w:p>
    <w:p w14:paraId="3E7E79F9"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w:t>
      </w:r>
      <w:r w:rsidRPr="00001555">
        <w:rPr>
          <w:rFonts w:asciiTheme="majorHAnsi" w:hAnsiTheme="majorHAnsi" w:cstheme="majorHAnsi"/>
        </w:rPr>
        <w:lastRenderedPageBreak/>
        <w:t>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51A0DD7"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91B66B" w14:textId="77777777" w:rsidR="002B37B5" w:rsidRPr="00001555" w:rsidRDefault="002B37B5" w:rsidP="002B37B5">
      <w:pPr>
        <w:pStyle w:val="Akapitzlist"/>
        <w:spacing w:line="288" w:lineRule="auto"/>
        <w:ind w:left="1134"/>
        <w:jc w:val="both"/>
        <w:rPr>
          <w:rFonts w:asciiTheme="majorHAnsi" w:hAnsiTheme="majorHAnsi" w:cstheme="majorHAnsi"/>
        </w:rPr>
      </w:pPr>
    </w:p>
    <w:p w14:paraId="280FDB06" w14:textId="77777777" w:rsidR="002B37B5" w:rsidRPr="00001555" w:rsidRDefault="002B37B5" w:rsidP="002B37B5">
      <w:pPr>
        <w:pStyle w:val="Akapitzlist"/>
        <w:numPr>
          <w:ilvl w:val="1"/>
          <w:numId w:val="6"/>
        </w:numPr>
        <w:spacing w:line="288" w:lineRule="auto"/>
        <w:ind w:left="1134" w:hanging="708"/>
        <w:jc w:val="both"/>
        <w:rPr>
          <w:rFonts w:asciiTheme="majorHAnsi" w:hAnsiTheme="majorHAnsi" w:cstheme="majorHAnsi"/>
        </w:rPr>
      </w:pPr>
      <w:r w:rsidRPr="00001555">
        <w:rPr>
          <w:rFonts w:asciiTheme="majorHAnsi" w:hAnsiTheme="majorHAnsi" w:cstheme="majorHAnsi"/>
        </w:rPr>
        <w:t>W postępowaniu mogą brać udział wykonawcy, którzy nie podlegają wykluczeniu z postępowania o udzielenie zamówienia w okolicznościach, o których mowa w art.   109 ust. 1 pkt 1), 4), 5), 7), 8), 9) i 10) ustawy Pzp, który:</w:t>
      </w:r>
    </w:p>
    <w:p w14:paraId="035238D8"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1) Pzp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5B6AC6"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bookmarkStart w:id="9" w:name="_Hlk104909995"/>
      <w:r w:rsidRPr="00001555">
        <w:rPr>
          <w:rFonts w:asciiTheme="majorHAnsi" w:hAnsiTheme="majorHAnsi" w:cstheme="majorHAnsi"/>
        </w:rPr>
        <w:t xml:space="preserve">art. 109 ust. 1 pkt 4) Pzp </w:t>
      </w:r>
      <w:bookmarkEnd w:id="9"/>
      <w:r w:rsidRPr="00001555">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21BD92A"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5)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6709AC"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 xml:space="preserve">art. 109 ust. 1 pkt 7) Pzp,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001555">
        <w:rPr>
          <w:rFonts w:asciiTheme="majorHAnsi" w:hAnsiTheme="majorHAnsi" w:cstheme="majorHAnsi"/>
        </w:rPr>
        <w:lastRenderedPageBreak/>
        <w:t>odszkodowania, wykonania zastępczego lub realizacji uprawnień z tytułu rękojmi za wady,</w:t>
      </w:r>
    </w:p>
    <w:p w14:paraId="28EAEBD8"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8) Pzp,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7668792"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9) Pzp, który bezprawnie wpływał lub próbował wpływać na czynności zamawiającego lub próbował pozyskać lub pozyskał informacje poufne, mogące dać mu przewagę w postępowaniu o udzielenie zamówienia,</w:t>
      </w:r>
    </w:p>
    <w:p w14:paraId="136BDE88"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10) Pzp, który w wyniku lekkomyślności lub niedbalstwa przedstawił informacje w prowadzające w błąd, co mogło mieć istotny wpływ na decyzje podejmowane przez zamawiającego w postępowaniu o udzielenie zamówienia.</w:t>
      </w:r>
    </w:p>
    <w:p w14:paraId="2C44CFDD" w14:textId="77777777" w:rsidR="002B37B5" w:rsidRPr="00001555" w:rsidRDefault="002B37B5" w:rsidP="002B37B5">
      <w:pPr>
        <w:pStyle w:val="Akapitzlist"/>
        <w:spacing w:line="288" w:lineRule="auto"/>
        <w:ind w:left="1843"/>
        <w:jc w:val="both"/>
        <w:rPr>
          <w:rFonts w:asciiTheme="majorHAnsi" w:hAnsiTheme="majorHAnsi" w:cstheme="majorHAnsi"/>
        </w:rPr>
      </w:pPr>
    </w:p>
    <w:p w14:paraId="66E71D8F" w14:textId="77777777" w:rsidR="002B37B5" w:rsidRPr="00001555" w:rsidRDefault="002B37B5" w:rsidP="002B37B5">
      <w:pPr>
        <w:pStyle w:val="Akapitzlist"/>
        <w:numPr>
          <w:ilvl w:val="1"/>
          <w:numId w:val="6"/>
        </w:numPr>
        <w:spacing w:line="288" w:lineRule="auto"/>
        <w:ind w:hanging="654"/>
        <w:jc w:val="both"/>
        <w:rPr>
          <w:rFonts w:asciiTheme="majorHAnsi" w:hAnsiTheme="majorHAnsi" w:cstheme="majorHAnsi"/>
        </w:rPr>
      </w:pPr>
      <w:bookmarkStart w:id="10" w:name="_Hlk62455871"/>
      <w:r w:rsidRPr="00001555">
        <w:rPr>
          <w:rFonts w:asciiTheme="majorHAnsi" w:hAnsiTheme="majorHAnsi" w:cstheme="majorHAnsi"/>
        </w:rPr>
        <w:t>Z postępowania o udzielenie zamówienia publicznego na podstawie art. 7 ust. 1 ustawy z dnia z dnia 13 kwietnia 2022 r. o szczególnych rozwiązaniach w zakresie przeciwdziałania wspieraniu agresji na Ukrainę oraz służących ochronie bezpieczeństwa narodowego wyklucza się:</w:t>
      </w:r>
    </w:p>
    <w:p w14:paraId="4B65F3B4"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wykonawcę wymienionego w wykazach określonych w rozporządzeniu 765/2006 i rozporządzeniu 269/2014 albo wpisanego na listę na podstawie decyzji w sprawie wpisu na listę rozstrzygającej o zastosowaniu środka, o którym mowa w art. 1 pkt 3 ustawy,</w:t>
      </w:r>
    </w:p>
    <w:p w14:paraId="21432ACA"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CD5E87"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w:t>
      </w:r>
      <w:r w:rsidRPr="00001555">
        <w:rPr>
          <w:rFonts w:asciiTheme="majorHAnsi" w:hAnsiTheme="majorHAnsi" w:cstheme="majorHAnsi"/>
        </w:rPr>
        <w:lastRenderedPageBreak/>
        <w:t>dominującą od dnia 24 lutego 2022 r., o ile został wpisany na listę na podstawie decyzji w sprawie wpisu na listę rozstrzygającej o zastosowaniu środka, o którym mowa w art. 1 pkt 3 ustawy.</w:t>
      </w:r>
    </w:p>
    <w:p w14:paraId="69B01E08" w14:textId="77777777" w:rsidR="002B37B5" w:rsidRPr="00001555" w:rsidRDefault="002B37B5" w:rsidP="002B37B5">
      <w:pPr>
        <w:pStyle w:val="Akapitzlist"/>
        <w:spacing w:line="288" w:lineRule="auto"/>
        <w:ind w:left="1985"/>
        <w:jc w:val="both"/>
        <w:rPr>
          <w:rFonts w:asciiTheme="majorHAnsi" w:hAnsiTheme="majorHAnsi" w:cstheme="majorHAnsi"/>
        </w:rPr>
      </w:pPr>
      <w:r w:rsidRPr="00001555">
        <w:rPr>
          <w:rFonts w:asciiTheme="majorHAnsi" w:hAnsiTheme="majorHAnsi" w:cstheme="majorHAnsi"/>
        </w:rPr>
        <w:t>- wykluczenie następuje na okres trwania okoliczności określonych w ust. 7.3.</w:t>
      </w:r>
    </w:p>
    <w:p w14:paraId="247D1391" w14:textId="77777777" w:rsidR="002B37B5" w:rsidRPr="00001555" w:rsidRDefault="002B37B5" w:rsidP="002B37B5">
      <w:pPr>
        <w:pStyle w:val="Akapitzlist"/>
        <w:numPr>
          <w:ilvl w:val="2"/>
          <w:numId w:val="6"/>
        </w:numPr>
        <w:spacing w:after="160" w:line="288" w:lineRule="auto"/>
        <w:ind w:left="1985" w:hanging="851"/>
        <w:jc w:val="both"/>
        <w:rPr>
          <w:rFonts w:asciiTheme="majorHAnsi" w:hAnsiTheme="majorHAnsi" w:cstheme="majorHAnsi"/>
        </w:rPr>
      </w:pPr>
      <w:bookmarkStart w:id="11" w:name="_Hlk101429263"/>
      <w:r w:rsidRPr="00001555">
        <w:rPr>
          <w:rFonts w:asciiTheme="majorHAnsi" w:hAnsiTheme="majorHAnsi" w:cstheme="majorHAnsi"/>
        </w:rPr>
        <w:t>Zamawiający jest uprawniony do zweryfikowania braku podstaw wykluczenia wykonawcy na podstawie ust. 7.3. pkt 7.3.1.-7.3.3. SWZ:</w:t>
      </w:r>
    </w:p>
    <w:p w14:paraId="6D646269" w14:textId="77777777" w:rsidR="002B37B5" w:rsidRPr="00001555" w:rsidRDefault="002B37B5" w:rsidP="002B37B5">
      <w:pPr>
        <w:pStyle w:val="Akapitzlist"/>
        <w:numPr>
          <w:ilvl w:val="0"/>
          <w:numId w:val="24"/>
        </w:numPr>
        <w:spacing w:after="160" w:line="288" w:lineRule="auto"/>
        <w:jc w:val="both"/>
        <w:rPr>
          <w:rFonts w:asciiTheme="majorHAnsi" w:hAnsiTheme="majorHAnsi" w:cstheme="majorHAnsi"/>
        </w:rPr>
      </w:pPr>
      <w:r w:rsidRPr="00001555">
        <w:rPr>
          <w:rFonts w:asciiTheme="majorHAnsi" w:hAnsiTheme="majorHAnsi" w:cstheme="majorHAnsi"/>
        </w:rPr>
        <w:t xml:space="preserve">w wykazach określonych w rozporządzeniu 765/2006 i rozporządzeniu 269/2014, </w:t>
      </w:r>
    </w:p>
    <w:p w14:paraId="3F2053F3" w14:textId="77777777" w:rsidR="002B37B5" w:rsidRPr="00001555" w:rsidRDefault="002B37B5" w:rsidP="002B37B5">
      <w:pPr>
        <w:pStyle w:val="Akapitzlist"/>
        <w:numPr>
          <w:ilvl w:val="0"/>
          <w:numId w:val="24"/>
        </w:numPr>
        <w:spacing w:after="160" w:line="288" w:lineRule="auto"/>
        <w:jc w:val="both"/>
        <w:rPr>
          <w:rFonts w:asciiTheme="majorHAnsi" w:hAnsiTheme="majorHAnsi" w:cstheme="majorHAnsi"/>
        </w:rPr>
      </w:pPr>
      <w:r w:rsidRPr="00001555">
        <w:rPr>
          <w:rFonts w:asciiTheme="majorHAnsi" w:hAnsiTheme="majorHAnsi" w:cstheme="majorHAnsi"/>
        </w:rPr>
        <w:t>wpisów na  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1"/>
    <w:p w14:paraId="56416A37" w14:textId="77777777" w:rsidR="002B37B5" w:rsidRPr="00001555" w:rsidRDefault="002B37B5" w:rsidP="002B37B5">
      <w:pPr>
        <w:pStyle w:val="Akapitzlist"/>
        <w:spacing w:line="288" w:lineRule="auto"/>
        <w:ind w:left="1985"/>
        <w:jc w:val="both"/>
        <w:rPr>
          <w:rFonts w:asciiTheme="majorHAnsi" w:hAnsiTheme="majorHAnsi" w:cstheme="majorHAnsi"/>
        </w:rPr>
      </w:pPr>
    </w:p>
    <w:p w14:paraId="2694B120" w14:textId="77777777" w:rsidR="002B37B5" w:rsidRPr="00001555" w:rsidRDefault="002B37B5" w:rsidP="002B37B5">
      <w:pPr>
        <w:pStyle w:val="Akapitzlist"/>
        <w:numPr>
          <w:ilvl w:val="1"/>
          <w:numId w:val="6"/>
        </w:numPr>
        <w:spacing w:line="288" w:lineRule="auto"/>
        <w:ind w:hanging="654"/>
        <w:jc w:val="both"/>
        <w:rPr>
          <w:rFonts w:asciiTheme="majorHAnsi" w:hAnsiTheme="majorHAnsi" w:cstheme="majorHAnsi"/>
        </w:rPr>
      </w:pPr>
      <w:r w:rsidRPr="00001555">
        <w:rPr>
          <w:rFonts w:asciiTheme="majorHAnsi" w:hAnsiTheme="majorHAnsi" w:cstheme="majorHAnsi"/>
        </w:rPr>
        <w:t>Wykonawca nie podlega wykluczeniu w okolicznościach określonych w art. 108 ust. 1 pkt 1), 2) i 5) lub art. 109 ust. 1 pkt 4), 5), 7)-10) ustawy Pzp, jeżeli udowodni zamawiającemu, że spełnił łącznie następujące przesłanki</w:t>
      </w:r>
      <w:bookmarkEnd w:id="10"/>
      <w:r w:rsidRPr="00001555">
        <w:rPr>
          <w:rFonts w:asciiTheme="majorHAnsi" w:hAnsiTheme="majorHAnsi" w:cstheme="majorHAnsi"/>
        </w:rPr>
        <w:t>:</w:t>
      </w:r>
    </w:p>
    <w:p w14:paraId="315BD6BE"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naprawił lub zobowiązał się do naprawienia szkody wyrządzonej przestępstwem, wykroczeniem lub swoim nieprawidłowym postępowaniem, w tym poprzez zadośćuczynienie pieniężne,</w:t>
      </w:r>
    </w:p>
    <w:p w14:paraId="2B4A00C1"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BBBC3"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podjął konkretne środki techniczne, organizacyjne i kadrowe, odpowiednie dla zapobiegania dalszym przestępstwom, wykroczeniom lub nieprawidłowemu postępowaniu, w szczególności:</w:t>
      </w:r>
    </w:p>
    <w:p w14:paraId="4A2F04E7"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zerwał wszelkie powiązania z osobami lub podmiotami odpowiedzialnymi za nieprawidłowe postępowanie wykonawcy,</w:t>
      </w:r>
    </w:p>
    <w:p w14:paraId="08DBDC53"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zreorganizował personel,</w:t>
      </w:r>
    </w:p>
    <w:p w14:paraId="75A01DC9"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wdrożył system sprawozdawczości i kontroli,</w:t>
      </w:r>
    </w:p>
    <w:p w14:paraId="1AA3ACB8"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utworzył struktury audytu wewnętrznego do monitorowania przestrzegania przepisów, wewnętrznych regulacji lub standardów,</w:t>
      </w:r>
    </w:p>
    <w:p w14:paraId="1425DCB2"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wprowadził wewnętrzne regulacje dotyczące odpowiedzialności i odszkodowań za nieprzestrzeganie przepisów, wewnętrznych regulacji lub standardów.</w:t>
      </w:r>
    </w:p>
    <w:p w14:paraId="0B9067F1" w14:textId="77777777" w:rsidR="002B37B5" w:rsidRPr="00001555" w:rsidRDefault="002B37B5" w:rsidP="002B37B5">
      <w:pPr>
        <w:pStyle w:val="Akapitzlist"/>
        <w:spacing w:line="288" w:lineRule="auto"/>
        <w:ind w:left="2345"/>
        <w:jc w:val="both"/>
        <w:rPr>
          <w:rFonts w:asciiTheme="majorHAnsi" w:hAnsiTheme="majorHAnsi" w:cstheme="majorHAnsi"/>
        </w:rPr>
      </w:pPr>
    </w:p>
    <w:p w14:paraId="3DF042C5" w14:textId="77777777" w:rsidR="002B37B5" w:rsidRPr="00001555" w:rsidRDefault="002B37B5" w:rsidP="002B37B5">
      <w:pPr>
        <w:pStyle w:val="Akapitzlist"/>
        <w:numPr>
          <w:ilvl w:val="1"/>
          <w:numId w:val="6"/>
        </w:numPr>
        <w:spacing w:line="288" w:lineRule="auto"/>
        <w:ind w:left="1134" w:hanging="567"/>
        <w:jc w:val="both"/>
        <w:rPr>
          <w:rFonts w:asciiTheme="majorHAnsi" w:hAnsiTheme="majorHAnsi" w:cstheme="majorHAnsi"/>
        </w:rPr>
      </w:pPr>
      <w:r w:rsidRPr="00001555">
        <w:rPr>
          <w:rFonts w:asciiTheme="majorHAnsi" w:hAnsiTheme="majorHAnsi" w:cstheme="majorHAnsi"/>
        </w:rPr>
        <w:t>Zamawiający ocenia, czy podjęte przez wykonawcę czynności, o których mowa w pkt 7.4., są wystarczające do wykazania jego rzetelności, uwzględniając wagę i szczególne okoliczności czynu wykonawcy. Jeżeli podjęte przez wykonawcę czynności, o których mowa w pkt 7.4., nie są wystarczające do wykazania jego rzetelności, zamawiający wyklucza wykonawcę.</w:t>
      </w:r>
    </w:p>
    <w:p w14:paraId="453E5E93" w14:textId="77777777" w:rsidR="002B37B5" w:rsidRPr="00001555" w:rsidRDefault="002B37B5" w:rsidP="002B37B5">
      <w:pPr>
        <w:pStyle w:val="Akapitzlist"/>
        <w:spacing w:line="288" w:lineRule="auto"/>
        <w:ind w:left="1134"/>
        <w:jc w:val="both"/>
        <w:rPr>
          <w:rFonts w:asciiTheme="majorHAnsi" w:hAnsiTheme="majorHAnsi" w:cstheme="majorHAnsi"/>
        </w:rPr>
      </w:pPr>
    </w:p>
    <w:p w14:paraId="04BF1389" w14:textId="77777777" w:rsidR="002B37B5" w:rsidRPr="00001555" w:rsidRDefault="002B37B5" w:rsidP="002B37B5">
      <w:pPr>
        <w:pStyle w:val="Akapitzlist"/>
        <w:numPr>
          <w:ilvl w:val="1"/>
          <w:numId w:val="6"/>
        </w:numPr>
        <w:spacing w:line="288" w:lineRule="auto"/>
        <w:ind w:left="1134" w:hanging="567"/>
        <w:jc w:val="both"/>
        <w:rPr>
          <w:rFonts w:asciiTheme="majorHAnsi" w:hAnsiTheme="majorHAnsi" w:cstheme="majorHAnsi"/>
        </w:rPr>
      </w:pPr>
      <w:r w:rsidRPr="00001555">
        <w:rPr>
          <w:rFonts w:asciiTheme="majorHAnsi" w:hAnsiTheme="majorHAnsi" w:cstheme="majorHAnsi"/>
        </w:rPr>
        <w:t>Jeżeli wykonawca polega na zdolnościach lub sytuacji podmiotów udostępniających zasoby   zamawiający   zbada,   czy   nie   zachodzą   wobec   tego   podmiotu   podstawy wykluczenia, które zostały przewidziane względem wykonawcy.</w:t>
      </w:r>
    </w:p>
    <w:p w14:paraId="315D11FD" w14:textId="77777777" w:rsidR="002B37B5" w:rsidRPr="00001555" w:rsidRDefault="002B37B5" w:rsidP="002B37B5">
      <w:pPr>
        <w:pStyle w:val="Akapitzlist"/>
        <w:spacing w:line="288" w:lineRule="auto"/>
        <w:rPr>
          <w:rFonts w:asciiTheme="majorHAnsi" w:hAnsiTheme="majorHAnsi" w:cstheme="majorHAnsi"/>
        </w:rPr>
      </w:pPr>
    </w:p>
    <w:p w14:paraId="5A87D89F" w14:textId="77777777" w:rsidR="002B37B5" w:rsidRPr="00001555" w:rsidRDefault="002B37B5" w:rsidP="002B37B5">
      <w:pPr>
        <w:pStyle w:val="Akapitzlist"/>
        <w:numPr>
          <w:ilvl w:val="1"/>
          <w:numId w:val="6"/>
        </w:numPr>
        <w:spacing w:line="288" w:lineRule="auto"/>
        <w:ind w:left="1134" w:hanging="567"/>
        <w:jc w:val="both"/>
        <w:rPr>
          <w:rFonts w:asciiTheme="majorHAnsi" w:hAnsiTheme="majorHAnsi" w:cstheme="majorHAnsi"/>
        </w:rPr>
      </w:pPr>
      <w:r w:rsidRPr="00001555">
        <w:rPr>
          <w:rFonts w:asciiTheme="majorHAnsi" w:hAnsiTheme="majorHAnsi" w:cstheme="majorHAnsi"/>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t>
      </w:r>
    </w:p>
    <w:p w14:paraId="288E3111" w14:textId="77777777" w:rsidR="002B37B5" w:rsidRPr="00001555" w:rsidRDefault="002B37B5" w:rsidP="002B37B5">
      <w:pPr>
        <w:pStyle w:val="Akapitzlist"/>
        <w:spacing w:line="288" w:lineRule="auto"/>
        <w:rPr>
          <w:rFonts w:asciiTheme="majorHAnsi" w:hAnsiTheme="majorHAnsi" w:cstheme="majorHAnsi"/>
        </w:rPr>
      </w:pPr>
    </w:p>
    <w:p w14:paraId="71FD22D4" w14:textId="77777777" w:rsidR="002B37B5" w:rsidRPr="00001555" w:rsidRDefault="002B37B5" w:rsidP="002B37B5">
      <w:pPr>
        <w:pStyle w:val="Nagwek1"/>
        <w:numPr>
          <w:ilvl w:val="0"/>
          <w:numId w:val="1"/>
        </w:numPr>
        <w:tabs>
          <w:tab w:val="left" w:pos="426"/>
        </w:tabs>
        <w:spacing w:before="0" w:line="288" w:lineRule="auto"/>
        <w:ind w:left="426" w:hanging="426"/>
        <w:jc w:val="both"/>
        <w:rPr>
          <w:rFonts w:cstheme="majorHAnsi"/>
          <w:b/>
          <w:bCs/>
          <w:color w:val="auto"/>
          <w:sz w:val="24"/>
          <w:szCs w:val="24"/>
        </w:rPr>
      </w:pPr>
      <w:r w:rsidRPr="00001555">
        <w:rPr>
          <w:rFonts w:cstheme="majorHAnsi"/>
          <w:b/>
          <w:bCs/>
          <w:color w:val="auto"/>
          <w:sz w:val="24"/>
          <w:szCs w:val="24"/>
        </w:rPr>
        <w:t>Wykonawcy i podwykonawcy</w:t>
      </w:r>
    </w:p>
    <w:p w14:paraId="172E0E10" w14:textId="77777777" w:rsidR="002B37B5" w:rsidRPr="00001555" w:rsidRDefault="002B37B5" w:rsidP="002B37B5">
      <w:pPr>
        <w:pStyle w:val="Akapitzlist"/>
        <w:numPr>
          <w:ilvl w:val="1"/>
          <w:numId w:val="21"/>
        </w:numPr>
        <w:spacing w:line="288" w:lineRule="auto"/>
        <w:ind w:left="1134" w:hanging="567"/>
        <w:jc w:val="both"/>
        <w:rPr>
          <w:rFonts w:asciiTheme="majorHAnsi" w:hAnsiTheme="majorHAnsi" w:cstheme="majorHAnsi"/>
        </w:rPr>
      </w:pPr>
      <w:r w:rsidRPr="00001555">
        <w:rPr>
          <w:rFonts w:asciiTheme="majorHAnsi" w:hAnsiTheme="majorHAnsi" w:cstheme="majorHAnsi"/>
        </w:rPr>
        <w:t>O udzielenie zamówienia mogą ubiegać się wykonawcy, którzy:</w:t>
      </w:r>
    </w:p>
    <w:p w14:paraId="5CDE36C8" w14:textId="77777777" w:rsidR="002B37B5" w:rsidRPr="00001555" w:rsidRDefault="002B37B5" w:rsidP="002B37B5">
      <w:pPr>
        <w:pStyle w:val="Akapitzlist"/>
        <w:numPr>
          <w:ilvl w:val="2"/>
          <w:numId w:val="21"/>
        </w:numPr>
        <w:spacing w:line="288" w:lineRule="auto"/>
        <w:ind w:left="1843" w:hanging="709"/>
        <w:jc w:val="both"/>
        <w:rPr>
          <w:rFonts w:asciiTheme="majorHAnsi" w:hAnsiTheme="majorHAnsi" w:cstheme="majorHAnsi"/>
        </w:rPr>
      </w:pPr>
      <w:r w:rsidRPr="00001555">
        <w:rPr>
          <w:rFonts w:asciiTheme="majorHAnsi" w:hAnsiTheme="majorHAnsi" w:cstheme="majorHAnsi"/>
        </w:rPr>
        <w:t>nie podlegają wykluczeniu,</w:t>
      </w:r>
    </w:p>
    <w:p w14:paraId="53E86E9F" w14:textId="77777777" w:rsidR="002B37B5" w:rsidRPr="00001555" w:rsidRDefault="002B37B5" w:rsidP="002B37B5">
      <w:pPr>
        <w:pStyle w:val="Akapitzlist"/>
        <w:numPr>
          <w:ilvl w:val="2"/>
          <w:numId w:val="21"/>
        </w:numPr>
        <w:spacing w:line="288" w:lineRule="auto"/>
        <w:ind w:left="1843" w:hanging="709"/>
        <w:jc w:val="both"/>
        <w:rPr>
          <w:rFonts w:asciiTheme="majorHAnsi" w:hAnsiTheme="majorHAnsi" w:cstheme="majorHAnsi"/>
        </w:rPr>
      </w:pPr>
      <w:r w:rsidRPr="00001555">
        <w:rPr>
          <w:rFonts w:asciiTheme="majorHAnsi" w:hAnsiTheme="majorHAnsi" w:cstheme="majorHAnsi"/>
        </w:rPr>
        <w:t>spełniają warunki udziału w postępowaniu, określone przez zamawiającego.</w:t>
      </w:r>
    </w:p>
    <w:p w14:paraId="16E8AD0B" w14:textId="77777777" w:rsidR="002B37B5" w:rsidRPr="00001555" w:rsidRDefault="002B37B5" w:rsidP="002B37B5">
      <w:pPr>
        <w:pStyle w:val="Akapitzlist"/>
        <w:spacing w:line="288" w:lineRule="auto"/>
        <w:ind w:left="1843"/>
        <w:jc w:val="both"/>
        <w:rPr>
          <w:rFonts w:asciiTheme="majorHAnsi" w:hAnsiTheme="majorHAnsi" w:cstheme="majorHAnsi"/>
        </w:rPr>
      </w:pPr>
    </w:p>
    <w:p w14:paraId="77434C52"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p>
    <w:p w14:paraId="6BD3D102" w14:textId="77777777" w:rsidR="002B37B5" w:rsidRPr="00001555" w:rsidRDefault="002B37B5" w:rsidP="002B37B5">
      <w:pPr>
        <w:pStyle w:val="Akapitzlist"/>
        <w:spacing w:line="288" w:lineRule="auto"/>
        <w:ind w:left="1080"/>
        <w:jc w:val="both"/>
        <w:rPr>
          <w:rFonts w:asciiTheme="majorHAnsi" w:hAnsiTheme="majorHAnsi" w:cstheme="majorHAnsi"/>
        </w:rPr>
      </w:pPr>
    </w:p>
    <w:p w14:paraId="3806373B"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 przypadku, o którym mowa w pkt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r w:rsidRPr="00001555">
        <w:t xml:space="preserve"> </w:t>
      </w:r>
      <w:r w:rsidRPr="00001555">
        <w:rPr>
          <w:rFonts w:asciiTheme="majorHAnsi" w:hAnsiTheme="majorHAnsi" w:cstheme="majorHAnsi"/>
        </w:rPr>
        <w:t>Pełnomocnictwo winno być załączone do oferty.</w:t>
      </w:r>
    </w:p>
    <w:p w14:paraId="6181B5DD" w14:textId="77777777" w:rsidR="002B37B5" w:rsidRPr="00001555" w:rsidRDefault="002B37B5" w:rsidP="002B37B5">
      <w:pPr>
        <w:pStyle w:val="Akapitzlist"/>
        <w:spacing w:line="288" w:lineRule="auto"/>
        <w:rPr>
          <w:rFonts w:asciiTheme="majorHAnsi" w:hAnsiTheme="majorHAnsi" w:cstheme="majorHAnsi"/>
        </w:rPr>
      </w:pPr>
    </w:p>
    <w:p w14:paraId="482ABA8C" w14:textId="77777777" w:rsidR="002B37B5" w:rsidRPr="00001555" w:rsidRDefault="002B37B5" w:rsidP="002B37B5">
      <w:pPr>
        <w:pStyle w:val="Akapitzlist"/>
        <w:numPr>
          <w:ilvl w:val="1"/>
          <w:numId w:val="21"/>
        </w:numPr>
        <w:spacing w:line="288" w:lineRule="auto"/>
        <w:ind w:left="1134" w:hanging="567"/>
        <w:jc w:val="both"/>
        <w:rPr>
          <w:rFonts w:asciiTheme="majorHAnsi" w:hAnsiTheme="majorHAnsi" w:cstheme="majorHAnsi"/>
        </w:rPr>
      </w:pPr>
      <w:bookmarkStart w:id="12" w:name="_Hlk78789820"/>
      <w:r w:rsidRPr="00001555">
        <w:rPr>
          <w:rFonts w:asciiTheme="majorHAnsi" w:hAnsiTheme="majorHAnsi" w:cstheme="majorHAnsi"/>
        </w:rPr>
        <w:t xml:space="preserve">Wykonawca może powierzyć wykonanie części zamówienia na roboty budowlane lub usługi podwykonawcy/podwykonawcom. </w:t>
      </w:r>
    </w:p>
    <w:p w14:paraId="2A436FD7" w14:textId="77777777" w:rsidR="002B37B5" w:rsidRPr="00001555" w:rsidRDefault="002B37B5" w:rsidP="002B37B5">
      <w:pPr>
        <w:pStyle w:val="Akapitzlist"/>
        <w:spacing w:line="288" w:lineRule="auto"/>
        <w:rPr>
          <w:rFonts w:asciiTheme="majorHAnsi" w:hAnsiTheme="majorHAnsi" w:cstheme="majorHAnsi"/>
        </w:rPr>
      </w:pPr>
    </w:p>
    <w:p w14:paraId="782662EB" w14:textId="318C826C" w:rsidR="002B37B5" w:rsidRPr="00001555" w:rsidRDefault="002B37B5" w:rsidP="002B37B5">
      <w:pPr>
        <w:pStyle w:val="Akapitzlist"/>
        <w:numPr>
          <w:ilvl w:val="1"/>
          <w:numId w:val="21"/>
        </w:numPr>
        <w:spacing w:after="160" w:line="288" w:lineRule="auto"/>
        <w:ind w:hanging="513"/>
        <w:jc w:val="both"/>
        <w:rPr>
          <w:rFonts w:asciiTheme="majorHAnsi" w:hAnsiTheme="majorHAnsi" w:cstheme="majorHAnsi"/>
        </w:rPr>
      </w:pPr>
      <w:r w:rsidRPr="00001555">
        <w:rPr>
          <w:rFonts w:asciiTheme="majorHAnsi" w:hAnsiTheme="majorHAnsi" w:cstheme="majorHAnsi"/>
        </w:rPr>
        <w:lastRenderedPageBreak/>
        <w:t xml:space="preserve">Zamawiający wymaga, aby w przypadku powierzenia części zamówienia podwykonawcom, wykonawca wskazał w ofercie części zamówienia, których wykonanie zamierza powierzyć podwykonawcom i podania przez wykonawcę nazw firm podwykonawców w „Formularzu oferty” (załącznik nr 1 do SWZ). </w:t>
      </w:r>
    </w:p>
    <w:p w14:paraId="624FC354" w14:textId="77777777" w:rsidR="00BF13D4" w:rsidRPr="00001555" w:rsidRDefault="00BF13D4" w:rsidP="00BF13D4">
      <w:pPr>
        <w:pStyle w:val="Akapitzlist"/>
        <w:rPr>
          <w:rFonts w:asciiTheme="majorHAnsi" w:hAnsiTheme="majorHAnsi" w:cstheme="majorHAnsi"/>
        </w:rPr>
      </w:pPr>
    </w:p>
    <w:p w14:paraId="6DA14DE8" w14:textId="55C2E9B4" w:rsidR="002B37B5" w:rsidRPr="00001555" w:rsidRDefault="002551AA"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w:t>
      </w:r>
      <w:r w:rsidR="00BF13D4" w:rsidRPr="00001555">
        <w:rPr>
          <w:rFonts w:asciiTheme="majorHAnsi" w:hAnsiTheme="majorHAnsi" w:cstheme="majorHAnsi"/>
        </w:rPr>
        <w:t>y</w:t>
      </w:r>
      <w:r w:rsidR="002B37B5" w:rsidRPr="00001555">
        <w:rPr>
          <w:rFonts w:asciiTheme="majorHAnsi" w:hAnsiTheme="majorHAnsi" w:cstheme="majorHAnsi"/>
        </w:rPr>
        <w:t xml:space="preserve">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6036AECC" w14:textId="77777777" w:rsidR="002B37B5" w:rsidRPr="00001555" w:rsidRDefault="002B37B5" w:rsidP="002B37B5">
      <w:pPr>
        <w:pStyle w:val="Akapitzlist"/>
        <w:spacing w:line="288" w:lineRule="auto"/>
        <w:ind w:left="1080"/>
        <w:rPr>
          <w:rFonts w:asciiTheme="majorHAnsi" w:hAnsiTheme="majorHAnsi" w:cstheme="majorHAnsi"/>
        </w:rPr>
      </w:pPr>
    </w:p>
    <w:p w14:paraId="2CDCA925"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 takim przypadku  wykonawcy wspólnie ubiegający się o udzielenie zamówienia dołączają do oferty oświadczenie z którego wynika, które roboty budowlane wykonają poszczególni wykonawcy (oświadczenie wg wzoru stanowiącego załącznik nr 7 do SWZ).</w:t>
      </w:r>
    </w:p>
    <w:bookmarkEnd w:id="12"/>
    <w:p w14:paraId="2851AC89" w14:textId="77777777" w:rsidR="002B37B5" w:rsidRPr="00001555" w:rsidRDefault="002B37B5" w:rsidP="002B37B5">
      <w:pPr>
        <w:pStyle w:val="Akapitzlist"/>
        <w:spacing w:line="288" w:lineRule="auto"/>
        <w:rPr>
          <w:rFonts w:asciiTheme="majorHAnsi" w:hAnsiTheme="majorHAnsi" w:cstheme="majorHAnsi"/>
          <w:strike/>
        </w:rPr>
      </w:pPr>
    </w:p>
    <w:p w14:paraId="6054D12B"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Rozdziale 6 ust. 6.1. SWZ, oraz zbada, czy nie zachodzą wobec tego podmiotu podstawy wykluczenia, które zostały przewidziane względem wykonawcy. </w:t>
      </w:r>
    </w:p>
    <w:p w14:paraId="30E950D0" w14:textId="77777777" w:rsidR="002B37B5" w:rsidRPr="00001555" w:rsidRDefault="002B37B5" w:rsidP="002B37B5">
      <w:pPr>
        <w:pStyle w:val="Akapitzlist"/>
        <w:spacing w:line="288" w:lineRule="auto"/>
        <w:rPr>
          <w:rFonts w:asciiTheme="majorHAnsi" w:hAnsiTheme="majorHAnsi" w:cstheme="majorHAnsi"/>
        </w:rPr>
      </w:pPr>
    </w:p>
    <w:p w14:paraId="01CE0E83"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bookmarkStart w:id="13" w:name="_Hlk78789853"/>
      <w:r w:rsidRPr="00001555">
        <w:rPr>
          <w:rFonts w:asciiTheme="majorHAnsi" w:hAnsiTheme="majorHAnsi" w:cstheme="majorHAnsi"/>
        </w:rPr>
        <w:t>Powierzenie wykonania części zamówienia podwykonawcom nie zwalnia wykonawcy z odpowiedzialności za należyte wykonanie tego zamówienia.</w:t>
      </w:r>
    </w:p>
    <w:p w14:paraId="590F6DFD" w14:textId="77777777" w:rsidR="002B37B5" w:rsidRPr="00001555" w:rsidRDefault="002B37B5" w:rsidP="002B37B5">
      <w:pPr>
        <w:pStyle w:val="Akapitzlist"/>
        <w:spacing w:line="288" w:lineRule="auto"/>
        <w:rPr>
          <w:rFonts w:asciiTheme="majorHAnsi" w:hAnsiTheme="majorHAnsi" w:cstheme="majorHAnsi"/>
        </w:rPr>
      </w:pPr>
    </w:p>
    <w:p w14:paraId="3FFB57CE" w14:textId="77777777" w:rsidR="002B37B5" w:rsidRPr="00001555" w:rsidRDefault="002B37B5" w:rsidP="002B37B5">
      <w:pPr>
        <w:pStyle w:val="Akapitzlist"/>
        <w:numPr>
          <w:ilvl w:val="1"/>
          <w:numId w:val="21"/>
        </w:numPr>
        <w:tabs>
          <w:tab w:val="left" w:pos="1276"/>
        </w:tabs>
        <w:spacing w:line="288" w:lineRule="auto"/>
        <w:ind w:left="1134" w:hanging="567"/>
        <w:jc w:val="both"/>
        <w:rPr>
          <w:rFonts w:asciiTheme="majorHAnsi" w:hAnsiTheme="majorHAnsi" w:cstheme="majorHAnsi"/>
          <w:bCs/>
        </w:rPr>
      </w:pPr>
      <w:r w:rsidRPr="00001555">
        <w:rPr>
          <w:rFonts w:asciiTheme="majorHAnsi" w:hAnsiTheme="majorHAnsi" w:cstheme="majorHAnsi"/>
          <w:b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286462F6" w14:textId="77777777" w:rsidR="002B37B5" w:rsidRPr="00001555" w:rsidRDefault="002B37B5" w:rsidP="002B37B5">
      <w:pPr>
        <w:numPr>
          <w:ilvl w:val="2"/>
          <w:numId w:val="21"/>
        </w:numPr>
        <w:spacing w:line="288" w:lineRule="auto"/>
        <w:ind w:left="1843" w:hanging="709"/>
        <w:contextualSpacing/>
        <w:jc w:val="both"/>
        <w:rPr>
          <w:rFonts w:asciiTheme="majorHAnsi" w:hAnsiTheme="majorHAnsi" w:cstheme="majorHAnsi"/>
          <w:bCs/>
        </w:rPr>
      </w:pPr>
      <w:r w:rsidRPr="00001555">
        <w:rPr>
          <w:rFonts w:asciiTheme="majorHAnsi" w:hAnsiTheme="majorHAnsi" w:cstheme="majorHAnsi"/>
          <w:bCs/>
        </w:rPr>
        <w:lastRenderedPageBreak/>
        <w:t xml:space="preserve"> zakres dostępnych wykonawcy zasobów podmiotu udostępniającego zasoby, </w:t>
      </w:r>
    </w:p>
    <w:p w14:paraId="2E354B23" w14:textId="77777777" w:rsidR="002B37B5" w:rsidRPr="00001555" w:rsidRDefault="002B37B5" w:rsidP="002B37B5">
      <w:pPr>
        <w:numPr>
          <w:ilvl w:val="2"/>
          <w:numId w:val="21"/>
        </w:numPr>
        <w:spacing w:line="288" w:lineRule="auto"/>
        <w:ind w:left="1843" w:hanging="709"/>
        <w:contextualSpacing/>
        <w:jc w:val="both"/>
        <w:rPr>
          <w:rFonts w:asciiTheme="majorHAnsi" w:hAnsiTheme="majorHAnsi" w:cstheme="majorHAnsi"/>
          <w:bCs/>
        </w:rPr>
      </w:pPr>
      <w:r w:rsidRPr="00001555">
        <w:rPr>
          <w:rFonts w:asciiTheme="majorHAnsi" w:hAnsiTheme="majorHAnsi" w:cstheme="majorHAnsi"/>
          <w:bCs/>
        </w:rPr>
        <w:t>sposób i okres udostępnienia wykonawcy i wykorzystania przez niego zasobów podmiotu udostępniającego te zasoby przy wykonywaniu zamówienia,</w:t>
      </w:r>
    </w:p>
    <w:p w14:paraId="4D905A67" w14:textId="77777777" w:rsidR="002B37B5" w:rsidRPr="00001555" w:rsidRDefault="002B37B5" w:rsidP="002B37B5">
      <w:pPr>
        <w:numPr>
          <w:ilvl w:val="2"/>
          <w:numId w:val="21"/>
        </w:numPr>
        <w:spacing w:line="288" w:lineRule="auto"/>
        <w:ind w:left="1843" w:hanging="709"/>
        <w:contextualSpacing/>
        <w:jc w:val="both"/>
        <w:rPr>
          <w:rFonts w:asciiTheme="majorHAnsi" w:hAnsiTheme="majorHAnsi" w:cstheme="majorHAnsi"/>
          <w:bCs/>
        </w:rPr>
      </w:pPr>
      <w:r w:rsidRPr="00001555">
        <w:rPr>
          <w:rFonts w:asciiTheme="majorHAnsi" w:hAnsiTheme="majorHAnsi" w:cstheme="majorHAnsi"/>
          <w:bC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5E8EF58" w14:textId="77777777" w:rsidR="002B37B5" w:rsidRPr="00001555" w:rsidRDefault="002B37B5" w:rsidP="002B37B5">
      <w:pPr>
        <w:spacing w:line="288" w:lineRule="auto"/>
        <w:ind w:left="1843"/>
        <w:contextualSpacing/>
        <w:jc w:val="both"/>
        <w:rPr>
          <w:rFonts w:asciiTheme="majorHAnsi" w:hAnsiTheme="majorHAnsi" w:cstheme="majorHAnsi"/>
          <w:bCs/>
          <w:color w:val="FF0000"/>
        </w:rPr>
      </w:pPr>
    </w:p>
    <w:p w14:paraId="4432D936" w14:textId="77777777" w:rsidR="002B37B5" w:rsidRPr="00001555" w:rsidRDefault="002B37B5" w:rsidP="002B37B5">
      <w:pPr>
        <w:numPr>
          <w:ilvl w:val="1"/>
          <w:numId w:val="21"/>
        </w:numPr>
        <w:spacing w:line="288" w:lineRule="auto"/>
        <w:ind w:left="1134" w:hanging="567"/>
        <w:contextualSpacing/>
        <w:jc w:val="both"/>
        <w:rPr>
          <w:rFonts w:asciiTheme="majorHAnsi" w:hAnsiTheme="majorHAnsi" w:cstheme="majorHAnsi"/>
          <w:bCs/>
        </w:rPr>
      </w:pPr>
      <w:r w:rsidRPr="00001555">
        <w:rPr>
          <w:rFonts w:asciiTheme="majorHAnsi" w:hAnsiTheme="majorHAnsi" w:cstheme="maj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DC3C914" w14:textId="77777777" w:rsidR="002B37B5" w:rsidRPr="00001555" w:rsidRDefault="002B37B5" w:rsidP="002B37B5">
      <w:pPr>
        <w:spacing w:line="288" w:lineRule="auto"/>
        <w:ind w:left="720"/>
        <w:contextualSpacing/>
        <w:rPr>
          <w:rFonts w:asciiTheme="majorHAnsi" w:hAnsiTheme="majorHAnsi" w:cstheme="majorHAnsi"/>
          <w:bCs/>
        </w:rPr>
      </w:pPr>
    </w:p>
    <w:p w14:paraId="0B05E3A7" w14:textId="77777777" w:rsidR="002B37B5" w:rsidRPr="00001555" w:rsidRDefault="002B37B5" w:rsidP="002B37B5">
      <w:pPr>
        <w:numPr>
          <w:ilvl w:val="1"/>
          <w:numId w:val="21"/>
        </w:numPr>
        <w:spacing w:line="288" w:lineRule="auto"/>
        <w:ind w:left="1134" w:hanging="567"/>
        <w:contextualSpacing/>
        <w:jc w:val="both"/>
        <w:rPr>
          <w:rFonts w:asciiTheme="majorHAnsi" w:hAnsiTheme="majorHAnsi" w:cstheme="majorHAnsi"/>
          <w:bCs/>
        </w:rPr>
      </w:pPr>
      <w:r w:rsidRPr="00001555">
        <w:rPr>
          <w:rFonts w:asciiTheme="majorHAnsi" w:hAnsiTheme="majorHAnsi" w:cstheme="maj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BFB39FB" w14:textId="77777777" w:rsidR="002B37B5" w:rsidRPr="00001555" w:rsidRDefault="002B37B5" w:rsidP="002B37B5">
      <w:pPr>
        <w:pStyle w:val="Akapitzlist"/>
        <w:spacing w:line="288" w:lineRule="auto"/>
        <w:rPr>
          <w:rFonts w:asciiTheme="majorHAnsi" w:hAnsiTheme="majorHAnsi" w:cstheme="majorHAnsi"/>
          <w:bCs/>
        </w:rPr>
      </w:pPr>
    </w:p>
    <w:p w14:paraId="6FEC5ADA" w14:textId="77777777" w:rsidR="002B37B5" w:rsidRPr="00001555" w:rsidRDefault="002B37B5" w:rsidP="002B37B5">
      <w:pPr>
        <w:numPr>
          <w:ilvl w:val="1"/>
          <w:numId w:val="21"/>
        </w:numPr>
        <w:spacing w:line="288" w:lineRule="auto"/>
        <w:ind w:left="1134" w:hanging="567"/>
        <w:contextualSpacing/>
        <w:jc w:val="both"/>
        <w:rPr>
          <w:rFonts w:asciiTheme="majorHAnsi" w:hAnsiTheme="majorHAnsi" w:cstheme="majorHAnsi"/>
          <w:bCs/>
        </w:rPr>
      </w:pPr>
      <w:r w:rsidRPr="00001555">
        <w:rPr>
          <w:rFonts w:asciiTheme="majorHAnsi" w:hAnsiTheme="majorHAnsi" w:cstheme="majorHAnsi"/>
          <w:bCs/>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9664306" w14:textId="77777777" w:rsidR="002B37B5" w:rsidRPr="00001555" w:rsidRDefault="002B37B5" w:rsidP="002B37B5">
      <w:pPr>
        <w:pStyle w:val="Akapitzlist"/>
        <w:spacing w:line="288" w:lineRule="auto"/>
        <w:rPr>
          <w:rFonts w:asciiTheme="majorHAnsi" w:hAnsiTheme="majorHAnsi" w:cstheme="majorHAnsi"/>
          <w:bCs/>
        </w:rPr>
      </w:pPr>
    </w:p>
    <w:bookmarkEnd w:id="13"/>
    <w:p w14:paraId="43261153" w14:textId="77777777" w:rsidR="002B37B5" w:rsidRPr="00001555" w:rsidRDefault="002B37B5" w:rsidP="002B37B5">
      <w:pPr>
        <w:pStyle w:val="Nagwek1"/>
        <w:numPr>
          <w:ilvl w:val="0"/>
          <w:numId w:val="1"/>
        </w:numPr>
        <w:spacing w:before="0" w:line="288" w:lineRule="auto"/>
        <w:ind w:left="426"/>
        <w:jc w:val="both"/>
        <w:rPr>
          <w:rFonts w:cstheme="majorHAnsi"/>
          <w:b/>
          <w:bCs/>
          <w:color w:val="auto"/>
          <w:sz w:val="24"/>
          <w:szCs w:val="24"/>
        </w:rPr>
      </w:pPr>
      <w:r w:rsidRPr="00001555">
        <w:rPr>
          <w:rFonts w:cstheme="majorHAnsi"/>
          <w:b/>
          <w:bCs/>
          <w:color w:val="auto"/>
          <w:sz w:val="24"/>
          <w:szCs w:val="24"/>
        </w:rPr>
        <w:t>Informacja o przedmiotowych i podmiotowych środkach dowodowych oraz wykaz dokumentów, który należy złożyć wraz z ofertą</w:t>
      </w:r>
    </w:p>
    <w:p w14:paraId="26737652" w14:textId="77777777" w:rsidR="002B37B5" w:rsidRPr="00001555" w:rsidRDefault="002B37B5" w:rsidP="002B37B5">
      <w:pPr>
        <w:pStyle w:val="Akapitzlist"/>
        <w:numPr>
          <w:ilvl w:val="1"/>
          <w:numId w:val="11"/>
        </w:numPr>
        <w:spacing w:line="288" w:lineRule="auto"/>
        <w:ind w:left="1134" w:hanging="567"/>
        <w:jc w:val="both"/>
        <w:rPr>
          <w:rFonts w:asciiTheme="majorHAnsi" w:hAnsiTheme="majorHAnsi" w:cstheme="majorHAnsi"/>
        </w:rPr>
      </w:pPr>
      <w:r w:rsidRPr="00001555">
        <w:rPr>
          <w:rFonts w:asciiTheme="majorHAnsi" w:hAnsiTheme="majorHAnsi" w:cstheme="majorHAnsi"/>
        </w:rPr>
        <w:t>Zamawiający nie wymaga od wykonawców przedłożenia przedmiotowych środków dowodowych.</w:t>
      </w:r>
    </w:p>
    <w:p w14:paraId="368EE11C" w14:textId="77777777" w:rsidR="002B37B5" w:rsidRPr="00001555" w:rsidRDefault="002B37B5" w:rsidP="002B37B5">
      <w:pPr>
        <w:pStyle w:val="Akapitzlist"/>
        <w:spacing w:line="288" w:lineRule="auto"/>
        <w:ind w:left="1134"/>
        <w:jc w:val="both"/>
        <w:rPr>
          <w:rFonts w:asciiTheme="majorHAnsi" w:hAnsiTheme="majorHAnsi" w:cstheme="majorHAnsi"/>
        </w:rPr>
      </w:pPr>
    </w:p>
    <w:p w14:paraId="225EC74A" w14:textId="77777777" w:rsidR="002B37B5" w:rsidRPr="00001555" w:rsidRDefault="002B37B5" w:rsidP="002B37B5">
      <w:pPr>
        <w:pStyle w:val="Akapitzlist"/>
        <w:numPr>
          <w:ilvl w:val="1"/>
          <w:numId w:val="11"/>
        </w:numPr>
        <w:spacing w:line="288" w:lineRule="auto"/>
        <w:ind w:left="1134" w:hanging="567"/>
        <w:jc w:val="both"/>
        <w:rPr>
          <w:rFonts w:asciiTheme="majorHAnsi" w:hAnsiTheme="majorHAnsi" w:cstheme="majorHAnsi"/>
        </w:rPr>
      </w:pPr>
      <w:bookmarkStart w:id="14" w:name="_Hlk78790078"/>
      <w:r w:rsidRPr="00001555">
        <w:rPr>
          <w:rFonts w:asciiTheme="majorHAnsi" w:hAnsiTheme="majorHAnsi" w:cstheme="majorHAnsi"/>
        </w:rPr>
        <w:t xml:space="preserve">W celu potwierdzenia spełnienia warunków udziału w postępowaniu, o których mowa w Rozdziale 6 i braku podstaw wykluczenia, których mowa w Rozdziale 7 zamawiający wezwie wykonawcę, którego oferta została najwyżej oceniona, do złożenia w wyznaczonym terminie, nie krótszym niż 5 dni od dnia wezwania, </w:t>
      </w:r>
      <w:r w:rsidRPr="00001555">
        <w:rPr>
          <w:rFonts w:asciiTheme="majorHAnsi" w:hAnsiTheme="majorHAnsi" w:cstheme="majorHAnsi"/>
        </w:rPr>
        <w:lastRenderedPageBreak/>
        <w:t>następujących podmiotowych środków dowodowych aktualnych na dzień złożenia podmiotowych środków dowodowych:</w:t>
      </w:r>
    </w:p>
    <w:p w14:paraId="29102CBD"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bookmarkStart w:id="15" w:name="_Hlk78790113"/>
      <w:bookmarkEnd w:id="14"/>
      <w:r w:rsidRPr="00001555">
        <w:rPr>
          <w:rFonts w:asciiTheme="majorHAnsi" w:hAnsiTheme="majorHAnsi" w:cstheme="majorHAnsi"/>
          <w:color w:val="000000" w:themeColor="text1"/>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4 do SWZ,</w:t>
      </w:r>
    </w:p>
    <w:p w14:paraId="6C9113BE"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4AF4C00"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zaświadczenie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składnia ofert wykonawca dokonał płatności należnych podatków lub opłat wraz z odsetkami lub grzywnami lub zawarł wiążące porozumienie w sprawie spłat tych należności,</w:t>
      </w:r>
    </w:p>
    <w:p w14:paraId="240345BD" w14:textId="77777777" w:rsidR="002B37B5" w:rsidRPr="00001555" w:rsidRDefault="002B37B5" w:rsidP="002B37B5">
      <w:pPr>
        <w:pStyle w:val="Akapitzlist"/>
        <w:numPr>
          <w:ilvl w:val="2"/>
          <w:numId w:val="11"/>
        </w:numPr>
        <w:tabs>
          <w:tab w:val="left" w:pos="1843"/>
        </w:tabs>
        <w:spacing w:after="160"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składnia ofert wykonawca dokonał płatności należnych składek na ubezpieczenie społeczne lub zdrowotne wraz z odsetkami lub grzywnami lub zawarł wiążące porozumienie w sprawie spłat tych należności. </w:t>
      </w:r>
    </w:p>
    <w:p w14:paraId="2C971DCE"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lastRenderedPageBreak/>
        <w:t>dokument potwierdzający, że wykonawca jest ubezpieczony od odpowiedzialności cywilnej w zakresie prowadzonej działalności związanej z przedmiotem zamówienia ze wskazaniem sumy gwarancyjnej tego ubezpieczenia wraz z dowodem uiszczenia opłaty,</w:t>
      </w:r>
    </w:p>
    <w:p w14:paraId="3C5F3FE1"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wykazu robót budowlanych, zgodnego ze wzorem stanowiącym załącznik nr 3 do SWZ, spełniających wymagania określone w Rozdziale 6 ust. 6.1. pkt 6.1.4 lit a) SWZ wykonanych nie wcześniej niż w okresie ostatnich 5 lat przed 1upływem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D225EA0"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wykazu osób, zgodnego ze wzorem stanowiącym załącznik nr 5 do SWZ, skierowanych przez wykonawcę do realizacji zamówienia publicznego, w szczególności odpowiedzialnych za świadczenie usług, kontrolę jakości lub kierowanie robotami budowlanymi spełniających wymagania określone w Rozdziale 6 ust. 6.1. pkt 6.1.4 lit b)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A94E955"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 xml:space="preserve">oświadczenie na temat wykształcenia i kwalifikacji zawodowych wykonawcy lub kadry kierowniczej wykonawcy stanowiącym załącznik nr 6 do SWZ, </w:t>
      </w:r>
    </w:p>
    <w:p w14:paraId="5DC8271C"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 xml:space="preserve">Jeżeli dotyczy – wykaz części zamówienia, których realizację wykonawca zamierza powierzyć podwykonawcom, stanowiącym załącznik nr 7 do SWZ. </w:t>
      </w:r>
    </w:p>
    <w:p w14:paraId="62915714" w14:textId="77777777" w:rsidR="002B37B5" w:rsidRPr="00001555" w:rsidRDefault="002B37B5" w:rsidP="002B37B5">
      <w:pPr>
        <w:pStyle w:val="Akapitzlist"/>
        <w:spacing w:line="288" w:lineRule="auto"/>
        <w:ind w:left="1134"/>
        <w:jc w:val="both"/>
        <w:rPr>
          <w:rFonts w:asciiTheme="majorHAnsi" w:hAnsiTheme="majorHAnsi" w:cstheme="majorHAnsi"/>
        </w:rPr>
      </w:pPr>
      <w:bookmarkStart w:id="16" w:name="_Hlk78790166"/>
      <w:bookmarkEnd w:id="15"/>
    </w:p>
    <w:p w14:paraId="7CC68868"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Podmioty zagraniczne:</w:t>
      </w:r>
    </w:p>
    <w:p w14:paraId="676BFE6E"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r w:rsidRPr="00001555">
        <w:rPr>
          <w:rFonts w:asciiTheme="majorHAnsi" w:hAnsiTheme="majorHAnsi" w:cstheme="majorHAnsi"/>
        </w:rPr>
        <w:t xml:space="preserve">Jeżeli wykonawca ma siedzibę lub miejsce zamieszkania poza granicami Rzeczypospolitej Polskiej, zamiast zaświadczenia, o którym mowa w pkt 9.2.3., zaświadczenia albo innego dokumentu potwierdzającego, że wykonawca nie zalega z opłacaniem składek na ubezpieczenia społeczne lub zdrowotne, o którym mowa w pkt 9.2.4., lub odpisu  albo informacji z Krajowego Rejestru  Sądowego lub z Centralnej Ewidencji i Informacji o </w:t>
      </w:r>
      <w:r w:rsidRPr="00001555">
        <w:rPr>
          <w:rFonts w:asciiTheme="majorHAnsi" w:hAnsiTheme="majorHAnsi" w:cstheme="majorHAnsi"/>
        </w:rPr>
        <w:lastRenderedPageBreak/>
        <w:t xml:space="preserve">Działalności Gospodarczej, o których mowa w pkt 9.2.2.  składa dokument lub dokumenty wystawione w kraju, w którym wykonawca ma siedzibę lub miejsce zamieszkania, potwierdzające odpowiednio, że: </w:t>
      </w:r>
    </w:p>
    <w:p w14:paraId="350CBD85" w14:textId="77777777" w:rsidR="002B37B5" w:rsidRPr="00001555" w:rsidRDefault="002B37B5" w:rsidP="002B37B5">
      <w:pPr>
        <w:pStyle w:val="Akapitzlist"/>
        <w:numPr>
          <w:ilvl w:val="0"/>
          <w:numId w:val="31"/>
        </w:numPr>
        <w:spacing w:line="288" w:lineRule="auto"/>
        <w:jc w:val="both"/>
        <w:rPr>
          <w:rFonts w:asciiTheme="majorHAnsi" w:hAnsiTheme="majorHAnsi" w:cstheme="majorHAnsi"/>
        </w:rPr>
      </w:pPr>
      <w:r w:rsidRPr="00001555">
        <w:rPr>
          <w:rFonts w:asciiTheme="majorHAnsi" w:hAnsiTheme="majorHAnsi" w:cstheme="majorHAnsi"/>
        </w:rPr>
        <w:t xml:space="preserve">nie naruszył obowiązków dotyczących płatności podatków, opłat lub składek na ubezpieczenie społeczne lub zdrowotne, </w:t>
      </w:r>
    </w:p>
    <w:p w14:paraId="44CF5EF3" w14:textId="77777777" w:rsidR="002B37B5" w:rsidRPr="00001555" w:rsidRDefault="002B37B5" w:rsidP="002B37B5">
      <w:pPr>
        <w:pStyle w:val="Akapitzlist"/>
        <w:numPr>
          <w:ilvl w:val="0"/>
          <w:numId w:val="31"/>
        </w:numPr>
        <w:spacing w:line="288" w:lineRule="auto"/>
        <w:jc w:val="both"/>
        <w:rPr>
          <w:rFonts w:asciiTheme="majorHAnsi" w:hAnsiTheme="majorHAnsi" w:cstheme="majorHAnsi"/>
        </w:rPr>
      </w:pPr>
      <w:r w:rsidRPr="00001555">
        <w:rPr>
          <w:rFonts w:asciiTheme="majorHAnsi" w:hAnsiTheme="majorHAnsi" w:cstheme="maj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7A5CA1" w14:textId="77777777" w:rsidR="002B37B5" w:rsidRPr="00001555" w:rsidRDefault="002B37B5" w:rsidP="002B37B5">
      <w:pPr>
        <w:pStyle w:val="Akapitzlist"/>
        <w:numPr>
          <w:ilvl w:val="0"/>
          <w:numId w:val="31"/>
        </w:numPr>
        <w:tabs>
          <w:tab w:val="left" w:pos="2268"/>
        </w:tabs>
        <w:spacing w:line="288" w:lineRule="auto"/>
        <w:ind w:hanging="284"/>
        <w:jc w:val="both"/>
        <w:rPr>
          <w:rFonts w:asciiTheme="majorHAnsi" w:hAnsiTheme="majorHAnsi" w:cstheme="majorHAnsi"/>
        </w:rPr>
      </w:pPr>
      <w:r w:rsidRPr="00001555">
        <w:rPr>
          <w:rFonts w:asciiTheme="majorHAnsi" w:hAnsiTheme="majorHAnsi" w:cstheme="majorHAnsi"/>
        </w:rPr>
        <w:t>dokumenty/oświadczenia, o których mowa powyżej powinny być wystawione nie wcześniej niż 3 miesiące przed ich złożeniem,</w:t>
      </w:r>
    </w:p>
    <w:p w14:paraId="0B4069DA" w14:textId="77777777" w:rsidR="002B37B5" w:rsidRPr="00001555" w:rsidRDefault="002B37B5" w:rsidP="002B37B5">
      <w:pPr>
        <w:pStyle w:val="Akapitzlist"/>
        <w:numPr>
          <w:ilvl w:val="0"/>
          <w:numId w:val="31"/>
        </w:numPr>
        <w:tabs>
          <w:tab w:val="left" w:pos="2268"/>
        </w:tabs>
        <w:spacing w:line="288" w:lineRule="auto"/>
        <w:ind w:hanging="284"/>
        <w:jc w:val="both"/>
        <w:rPr>
          <w:rFonts w:asciiTheme="majorHAnsi" w:hAnsiTheme="majorHAnsi" w:cstheme="majorHAnsi"/>
        </w:rPr>
      </w:pPr>
      <w:r w:rsidRPr="00001555">
        <w:rPr>
          <w:rFonts w:asciiTheme="majorHAnsi" w:hAnsiTheme="majorHAnsi" w:cstheme="majorHAnsi"/>
        </w:rPr>
        <w:t>jeżeli w kraju, w którym wykonawca ma siedzibę lub miejsce zamieszkania, nie wydaje się dokumentów, o których</w:t>
      </w:r>
      <w:r w:rsidRPr="00001555">
        <w:rPr>
          <w:rFonts w:asciiTheme="majorHAnsi" w:hAnsiTheme="majorHAnsi" w:cstheme="majorHAnsi"/>
        </w:rPr>
        <w:br/>
        <w:t>mowa w pkt 9.3.1.,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001555">
        <w:rPr>
          <w:rFonts w:asciiTheme="majorHAnsi" w:hAnsiTheme="majorHAnsi" w:cstheme="majorHAnsi"/>
        </w:rPr>
        <w:br/>
        <w:t>sądowym lub administracyjnym, notariuszem, organem samorządu zawodowego lub gospodarczego, właściwym ze względu na siedzibę lub miejsce zamieszkania wykonawcy. Przepis pkt c) stosuje się.</w:t>
      </w:r>
    </w:p>
    <w:p w14:paraId="4129901C" w14:textId="77777777" w:rsidR="002B37B5" w:rsidRPr="00001555" w:rsidRDefault="002B37B5" w:rsidP="002B37B5">
      <w:pPr>
        <w:pStyle w:val="Akapitzlist"/>
        <w:tabs>
          <w:tab w:val="left" w:pos="2268"/>
        </w:tabs>
        <w:spacing w:line="288" w:lineRule="auto"/>
        <w:ind w:left="2127"/>
        <w:jc w:val="both"/>
        <w:rPr>
          <w:rFonts w:asciiTheme="majorHAnsi" w:hAnsiTheme="majorHAnsi" w:cstheme="majorHAnsi"/>
        </w:rPr>
      </w:pPr>
    </w:p>
    <w:p w14:paraId="728A59AF"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 przypadku wykonawców wspólnie ubiegających się o udzielenie zamówienia podmiotowe środki dowodowe, wymienione w pkt 9.2.1.-9.2.4. SWZ (tj. na potwierdzenie braku podstaw wykluczenia), na wezwanie zamawiającego, składa każdy z wykonawców występujących wspólnie, natomiast podmiotowe środki dowodowe na potwierdzenie spełnienia warunków udziału, o których mowa w pkt 9.2.5-9.2.8. SWZ, składa wykonawca na wezwanie zamawiającego, w zakresie w jakim wykazuje spełnienie warunków udziału w postępowaniu.</w:t>
      </w:r>
    </w:p>
    <w:p w14:paraId="409F94C5" w14:textId="77777777" w:rsidR="002B37B5" w:rsidRPr="00001555" w:rsidRDefault="002B37B5" w:rsidP="002B37B5">
      <w:pPr>
        <w:pStyle w:val="Akapitzlist"/>
        <w:spacing w:line="288" w:lineRule="auto"/>
        <w:ind w:left="1134"/>
        <w:jc w:val="both"/>
        <w:rPr>
          <w:rFonts w:asciiTheme="majorHAnsi" w:hAnsiTheme="majorHAnsi" w:cstheme="majorHAnsi"/>
        </w:rPr>
      </w:pPr>
    </w:p>
    <w:p w14:paraId="451B2FB2" w14:textId="32963EC7" w:rsidR="002B37B5" w:rsidRPr="00001555" w:rsidRDefault="002B37B5" w:rsidP="002B37B5">
      <w:pPr>
        <w:numPr>
          <w:ilvl w:val="1"/>
          <w:numId w:val="11"/>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 xml:space="preserve">W przypadku podwykonawcy </w:t>
      </w:r>
      <w:r w:rsidRPr="00001555">
        <w:rPr>
          <w:rFonts w:asciiTheme="majorHAnsi" w:hAnsiTheme="majorHAnsi" w:cstheme="majorHAnsi"/>
          <w:u w:val="single"/>
        </w:rPr>
        <w:t xml:space="preserve"> niebędącego</w:t>
      </w:r>
      <w:r w:rsidRPr="00001555">
        <w:rPr>
          <w:rFonts w:asciiTheme="majorHAnsi" w:hAnsiTheme="majorHAnsi" w:cstheme="majorHAnsi"/>
        </w:rPr>
        <w:t xml:space="preserve"> podmiotem udostępniającym zasoby na zasadach  art. 118 Pzp, zamawiający nie będzie żądał złożenia podmiotowych środków dowodowych na potwierdzenie braku podstaw wykluczenia, o których </w:t>
      </w:r>
      <w:r w:rsidRPr="00001555">
        <w:rPr>
          <w:rFonts w:asciiTheme="majorHAnsi" w:hAnsiTheme="majorHAnsi" w:cstheme="majorHAnsi"/>
        </w:rPr>
        <w:lastRenderedPageBreak/>
        <w:t>mowa w pkt 9.2.1.-9.2.4.</w:t>
      </w:r>
      <w:r w:rsidR="00695193" w:rsidRPr="00001555">
        <w:rPr>
          <w:rFonts w:asciiTheme="majorHAnsi" w:hAnsiTheme="majorHAnsi" w:cstheme="majorHAnsi"/>
        </w:rPr>
        <w:t xml:space="preserve"> oraz oświadczenia składanego na podstawie art. 125 ust.1 ustawy Pzp.</w:t>
      </w:r>
    </w:p>
    <w:p w14:paraId="3F01893E" w14:textId="77777777" w:rsidR="002B37B5" w:rsidRPr="00001555" w:rsidRDefault="002B37B5" w:rsidP="002B37B5">
      <w:pPr>
        <w:spacing w:line="288" w:lineRule="auto"/>
        <w:ind w:left="1134"/>
        <w:contextualSpacing/>
        <w:jc w:val="both"/>
        <w:rPr>
          <w:rFonts w:asciiTheme="majorHAnsi" w:hAnsiTheme="majorHAnsi" w:cstheme="majorHAnsi"/>
        </w:rPr>
      </w:pPr>
    </w:p>
    <w:bookmarkEnd w:id="16"/>
    <w:p w14:paraId="38FAF799"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Wykonawca, w przypadku polegania na zdolnościach lub sytuacji podmiotów udostępniających zasoby, przedstawia, wraz z oświadczeniem, o którym mowa w ust. 125 ustawy Pzp, także oświadczenie podmiotu udostępniającego zasoby, potwierdzające brak podstaw wykluczenia tego podmiotu oraz odpowiednio spełnianie warunków udziału w postępowaniu, w zakresie, w jakim wykonawca powołuje się na jego zasoby.</w:t>
      </w:r>
    </w:p>
    <w:p w14:paraId="0EF98DE3" w14:textId="77777777" w:rsidR="002B37B5" w:rsidRPr="00001555" w:rsidRDefault="002B37B5" w:rsidP="002B37B5">
      <w:pPr>
        <w:pStyle w:val="Akapitzlist"/>
        <w:spacing w:line="288" w:lineRule="auto"/>
        <w:rPr>
          <w:rFonts w:asciiTheme="majorHAnsi" w:hAnsiTheme="majorHAnsi" w:cstheme="majorHAnsi"/>
        </w:rPr>
      </w:pPr>
    </w:p>
    <w:p w14:paraId="16C5071F"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Pzp,   dane umożliwiające dostęp do tych środków.</w:t>
      </w:r>
    </w:p>
    <w:p w14:paraId="1FAEF8F2" w14:textId="77777777" w:rsidR="002B37B5" w:rsidRPr="00001555" w:rsidRDefault="002B37B5" w:rsidP="002B37B5">
      <w:pPr>
        <w:pStyle w:val="Akapitzlist"/>
        <w:spacing w:line="288" w:lineRule="auto"/>
        <w:rPr>
          <w:rFonts w:asciiTheme="majorHAnsi" w:hAnsiTheme="majorHAnsi" w:cstheme="majorHAnsi"/>
        </w:rPr>
      </w:pPr>
    </w:p>
    <w:p w14:paraId="169116BC"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5721F453" w14:textId="77777777" w:rsidR="002B37B5" w:rsidRPr="00001555" w:rsidRDefault="002B37B5" w:rsidP="002B37B5">
      <w:pPr>
        <w:pStyle w:val="Akapitzlist"/>
        <w:spacing w:line="288" w:lineRule="auto"/>
        <w:jc w:val="both"/>
        <w:rPr>
          <w:rFonts w:asciiTheme="majorHAnsi" w:hAnsiTheme="majorHAnsi" w:cstheme="majorHAnsi"/>
        </w:rPr>
      </w:pPr>
    </w:p>
    <w:p w14:paraId="4CA6FFAD"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DAB5C6D" w14:textId="77777777" w:rsidR="002B37B5" w:rsidRPr="00001555" w:rsidRDefault="002B37B5" w:rsidP="002B37B5">
      <w:pPr>
        <w:pStyle w:val="Akapitzlist"/>
        <w:spacing w:line="288" w:lineRule="auto"/>
        <w:jc w:val="both"/>
        <w:rPr>
          <w:rFonts w:asciiTheme="majorHAnsi" w:hAnsiTheme="majorHAnsi" w:cstheme="majorHAnsi"/>
        </w:rPr>
      </w:pPr>
    </w:p>
    <w:p w14:paraId="72058D7F"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Do  oferty wykonawca dołącza oświadczenie o niepodleganiu wykluczeniu, spełnianiu warunków udziału w postępowaniu  w zakresie wskazanym przez zamawiającego w  Rozdziale 6 i 7  SWZ – zgodne ze wzorem stanowiącym załącznik nr 2 do SWZ (art. 125 ust. 1 ustawy Pzp). Oświadczenie to stanowi dowód </w:t>
      </w:r>
      <w:r w:rsidRPr="00001555">
        <w:rPr>
          <w:rFonts w:asciiTheme="majorHAnsi" w:hAnsiTheme="majorHAnsi" w:cstheme="majorHAnsi"/>
        </w:rPr>
        <w:lastRenderedPageBreak/>
        <w:t>potwierdzający brak podstaw do wykluczenia oraz spełnianie warunków udziału w postępowaniu, na dzień składania ofert, tymczasowo zastępujący wymagane podmiotowe środki dowodowe.</w:t>
      </w:r>
    </w:p>
    <w:p w14:paraId="5A12416A" w14:textId="77777777" w:rsidR="002B37B5" w:rsidRPr="00001555" w:rsidRDefault="002B37B5" w:rsidP="002B37B5">
      <w:pPr>
        <w:pStyle w:val="Akapitzlist"/>
        <w:spacing w:line="288" w:lineRule="auto"/>
        <w:jc w:val="both"/>
        <w:rPr>
          <w:rFonts w:asciiTheme="majorHAnsi" w:hAnsiTheme="majorHAnsi" w:cstheme="majorHAnsi"/>
        </w:rPr>
      </w:pPr>
    </w:p>
    <w:p w14:paraId="09645827"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 przypadku wspólnego ubiegania się o zamówienie przez wykonawców, oświadczenie, o którym mowa w art. 125 ust. 1 Pzp  składa każdy z wykonawców. Oświadczenia te potwierdzają brak podstaw wykluczenia oraz spełnianie warunków udziału w postępowaniu lub w zakresie, w jakim każdy z wykonawców wykazuje spełnianie warunków udziału w postępowaniu.</w:t>
      </w:r>
    </w:p>
    <w:p w14:paraId="69967F12" w14:textId="77777777" w:rsidR="002B37B5" w:rsidRPr="00001555" w:rsidRDefault="002B37B5" w:rsidP="002B37B5">
      <w:pPr>
        <w:pStyle w:val="Akapitzlist"/>
        <w:spacing w:line="288" w:lineRule="auto"/>
        <w:jc w:val="both"/>
        <w:rPr>
          <w:rFonts w:asciiTheme="majorHAnsi" w:hAnsiTheme="majorHAnsi" w:cstheme="majorHAnsi"/>
        </w:rPr>
      </w:pPr>
    </w:p>
    <w:p w14:paraId="4D95CA80"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bookmarkStart w:id="17" w:name="_Hlk78790306"/>
      <w:r w:rsidRPr="00001555">
        <w:rPr>
          <w:rFonts w:asciiTheme="majorHAnsi" w:hAnsiTheme="majorHAnsi" w:cstheme="majorHAnsi"/>
        </w:rPr>
        <w:t>Jeżeli wykonawca ma siedzibę lub miejsce zamieszkania poza granicami Rzeczypospolitej Polskiej, zamiast.:</w:t>
      </w:r>
    </w:p>
    <w:p w14:paraId="06867F19"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bookmarkStart w:id="18" w:name="_Hlk78790326"/>
      <w:bookmarkEnd w:id="17"/>
      <w:r w:rsidRPr="00001555">
        <w:rPr>
          <w:rFonts w:asciiTheme="majorHAnsi" w:hAnsiTheme="majorHAnsi" w:cstheme="majorHAnsi"/>
        </w:rPr>
        <w:t xml:space="preserve">odpisu lub informacji z Krajowego Rejestru Sądowego lub z Centralnej Ewidencji i Informacji o Działalności Gospodarczej, o którym mowa w pkt 9.2.2.-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70C69974"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r w:rsidRPr="00001555">
        <w:rPr>
          <w:rFonts w:asciiTheme="majorHAnsi" w:hAnsiTheme="majorHAnsi" w:cstheme="majorHAnsi"/>
        </w:rPr>
        <w:t xml:space="preserve">jeżeli w kraju, w którym wykonawca ma siedzibę lub miejsce zamieszkania, nie wydaje się dokumentów, o których mowa w pkt 9.12.1.,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9.12.1. </w:t>
      </w:r>
    </w:p>
    <w:p w14:paraId="0DF9D9E6"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r w:rsidRPr="00001555">
        <w:rPr>
          <w:rFonts w:asciiTheme="majorHAnsi" w:hAnsiTheme="majorHAnsi" w:cstheme="majorHAnsi"/>
        </w:rPr>
        <w:t>do podmiotów udostępniających zasoby na zasadach art. 118 Pzp, mających siedzibę lub miejsce zamieszkania poza terytorium Rzeczypospolitej Polskiej, postanowienia pkt 9.12.1.  stosuje się odpowiednio.</w:t>
      </w:r>
    </w:p>
    <w:bookmarkEnd w:id="18"/>
    <w:p w14:paraId="45290F9E" w14:textId="77777777" w:rsidR="002B37B5" w:rsidRPr="00001555" w:rsidRDefault="002B37B5" w:rsidP="002B37B5">
      <w:pPr>
        <w:pStyle w:val="Akapitzlist"/>
        <w:spacing w:line="288" w:lineRule="auto"/>
        <w:rPr>
          <w:rFonts w:asciiTheme="majorHAnsi" w:hAnsiTheme="majorHAnsi" w:cstheme="majorHAnsi"/>
        </w:rPr>
      </w:pPr>
    </w:p>
    <w:p w14:paraId="5348E9AD" w14:textId="77777777" w:rsidR="002B37B5" w:rsidRPr="00001555" w:rsidRDefault="002B37B5" w:rsidP="002B37B5">
      <w:pPr>
        <w:pStyle w:val="Akapitzlist"/>
        <w:numPr>
          <w:ilvl w:val="1"/>
          <w:numId w:val="11"/>
        </w:numPr>
        <w:spacing w:line="288" w:lineRule="auto"/>
        <w:ind w:left="993" w:hanging="567"/>
        <w:jc w:val="both"/>
        <w:rPr>
          <w:rFonts w:asciiTheme="majorHAnsi" w:hAnsiTheme="majorHAnsi" w:cstheme="majorHAnsi"/>
        </w:rPr>
      </w:pPr>
      <w:r w:rsidRPr="00001555">
        <w:rPr>
          <w:rFonts w:asciiTheme="majorHAnsi" w:hAnsiTheme="majorHAnsi" w:cstheme="majorHAnsi"/>
        </w:rPr>
        <w:t>Wraz z ofertą stanowiącą załącznik nr 1 do SWZ (formularz ofertowy) wykonawca składa:</w:t>
      </w:r>
    </w:p>
    <w:p w14:paraId="2F39846A"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bookmarkStart w:id="19" w:name="_Hlk78790388"/>
      <w:r w:rsidRPr="00001555">
        <w:rPr>
          <w:rFonts w:asciiTheme="majorHAnsi" w:hAnsiTheme="majorHAnsi" w:cstheme="majorHAnsi"/>
        </w:rPr>
        <w:t xml:space="preserve">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4C99A5EE"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r w:rsidRPr="00001555">
        <w:rPr>
          <w:rFonts w:asciiTheme="majorHAnsi" w:hAnsiTheme="majorHAnsi" w:cstheme="majorHAnsi"/>
        </w:rPr>
        <w:t>oryginał dokumentu wadium, a w przypadku wniesienia wadium w pieniądzu dowód wniesienia wadium.</w:t>
      </w:r>
    </w:p>
    <w:p w14:paraId="3D7F89FB"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lang w:val="x-none"/>
        </w:rPr>
      </w:pPr>
      <w:r w:rsidRPr="00001555">
        <w:rPr>
          <w:rFonts w:asciiTheme="majorHAnsi" w:hAnsiTheme="majorHAnsi" w:cstheme="majorHAnsi"/>
        </w:rPr>
        <w:t>pełnomocnictwo lub inny dokument potwierdzający umocowanie do reprezentowania wykonawcy - jeżeli w imieniu wykonawcy działa osoba, której umocowanie do jego reprezentowania nie wynika z dokumentów rejestrowych. Warunek ten dotyczy również odpowiednio  osoby działającej w imieniu wykonawców wspólnie ubiegających się o udzielenie zamówienia publicznego oraz podwykonawców. Pełnomocnictwo</w:t>
      </w:r>
      <w:r w:rsidRPr="00001555">
        <w:rPr>
          <w:rFonts w:asciiTheme="majorHAnsi" w:hAnsiTheme="majorHAnsi" w:cstheme="majorHAnsi"/>
          <w:lang w:val="x-none"/>
        </w:rPr>
        <w:t xml:space="preserve"> to musi w swej treści jednoznacznie wskazywać uprawnienie do podpisania oferty. </w:t>
      </w:r>
      <w:r w:rsidRPr="00001555">
        <w:rPr>
          <w:rFonts w:asciiTheme="majorHAnsi" w:hAnsiTheme="majorHAnsi" w:cstheme="majorHAnsi"/>
        </w:rPr>
        <w:t>Umocowanie wymagane jest na każdym etapie prowadzonego postępowania,</w:t>
      </w:r>
    </w:p>
    <w:p w14:paraId="60DD38F3"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color w:val="000000" w:themeColor="text1"/>
        </w:rPr>
      </w:pPr>
      <w:r w:rsidRPr="00001555">
        <w:rPr>
          <w:rFonts w:asciiTheme="majorHAnsi" w:hAnsiTheme="majorHAnsi" w:cstheme="majorHAnsi"/>
          <w:color w:val="000000" w:themeColor="text1"/>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21DEA928"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r w:rsidRPr="00001555">
        <w:rPr>
          <w:rFonts w:asciiTheme="majorHAnsi" w:hAnsiTheme="majorHAnsi" w:cstheme="majorHAnsi"/>
        </w:rPr>
        <w:t>oświadczenie, z którego wynika, które roboty budowlane, usługi wykonają poszczególni wykonawcy wspólnie ubiegający się o udzielenie zamówienia - wg wzoru stanowiącego załącznik nr 7 do SWZ (jeżeli dotyczy),</w:t>
      </w:r>
    </w:p>
    <w:p w14:paraId="760C2611" w14:textId="77777777" w:rsidR="002B37B5" w:rsidRPr="00001555" w:rsidRDefault="002B37B5" w:rsidP="008A55FD">
      <w:pPr>
        <w:pStyle w:val="Akapitzlist"/>
        <w:numPr>
          <w:ilvl w:val="2"/>
          <w:numId w:val="11"/>
        </w:numPr>
        <w:spacing w:after="160" w:line="288" w:lineRule="auto"/>
        <w:ind w:left="1843" w:hanging="850"/>
        <w:jc w:val="both"/>
        <w:rPr>
          <w:rFonts w:asciiTheme="majorHAnsi" w:hAnsiTheme="majorHAnsi" w:cstheme="majorHAnsi"/>
        </w:rPr>
      </w:pPr>
      <w:r w:rsidRPr="00001555">
        <w:rPr>
          <w:rFonts w:asciiTheme="majorHAnsi" w:hAnsiTheme="majorHAnsi" w:cstheme="majorHAnsi"/>
        </w:rPr>
        <w:t>zobowiązanie podmiotu do oddania do dyspozycji wykonawcy niezbędnych zasobów - wg wzoru stanowiącego załącznik nr 11 do SWZ (jeżeli dotyczy),</w:t>
      </w:r>
    </w:p>
    <w:p w14:paraId="4B1D3F67"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r w:rsidRPr="00001555">
        <w:rPr>
          <w:rFonts w:asciiTheme="majorHAnsi" w:hAnsiTheme="majorHAnsi" w:cstheme="majorHAnsi"/>
        </w:rPr>
        <w:t xml:space="preserve">zastrzeżenie tajemnicy przedsiębiorstwa (jeżeli dotyczy). </w:t>
      </w:r>
    </w:p>
    <w:p w14:paraId="3C163B8B" w14:textId="77777777" w:rsidR="002B37B5" w:rsidRPr="00001555" w:rsidRDefault="002B37B5" w:rsidP="002B37B5">
      <w:pPr>
        <w:pStyle w:val="Akapitzlist"/>
        <w:spacing w:line="288" w:lineRule="auto"/>
        <w:ind w:left="1843"/>
        <w:jc w:val="both"/>
        <w:rPr>
          <w:rFonts w:asciiTheme="majorHAnsi" w:hAnsiTheme="majorHAnsi" w:cstheme="majorHAnsi"/>
        </w:rPr>
      </w:pPr>
    </w:p>
    <w:bookmarkEnd w:id="19"/>
    <w:p w14:paraId="3BF71744"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1446865" w14:textId="77777777" w:rsidR="002B37B5" w:rsidRPr="00001555" w:rsidRDefault="002B37B5" w:rsidP="002B37B5">
      <w:pPr>
        <w:pStyle w:val="Akapitzlist"/>
        <w:numPr>
          <w:ilvl w:val="1"/>
          <w:numId w:val="12"/>
        </w:numPr>
        <w:spacing w:line="288" w:lineRule="auto"/>
        <w:ind w:left="1134" w:hanging="708"/>
        <w:jc w:val="both"/>
        <w:rPr>
          <w:rFonts w:asciiTheme="majorHAnsi" w:hAnsiTheme="majorHAnsi" w:cstheme="majorHAnsi"/>
        </w:rPr>
      </w:pPr>
      <w:r w:rsidRPr="00001555">
        <w:rPr>
          <w:rFonts w:asciiTheme="majorHAnsi" w:hAnsiTheme="majorHAnsi" w:cstheme="majorHAnsi"/>
        </w:rPr>
        <w:t>Postępowanie prowadzone jest w języku polskim w formie elektronicznej.</w:t>
      </w:r>
    </w:p>
    <w:p w14:paraId="08659242" w14:textId="77777777" w:rsidR="002B37B5" w:rsidRPr="00001555" w:rsidRDefault="002B37B5" w:rsidP="002B37B5">
      <w:pPr>
        <w:pStyle w:val="Akapitzlist"/>
        <w:spacing w:line="288" w:lineRule="auto"/>
        <w:ind w:left="1134"/>
        <w:jc w:val="both"/>
        <w:rPr>
          <w:rFonts w:asciiTheme="majorHAnsi" w:hAnsiTheme="majorHAnsi" w:cstheme="majorHAnsi"/>
        </w:rPr>
      </w:pPr>
    </w:p>
    <w:p w14:paraId="3BA89DDB" w14:textId="77777777" w:rsidR="002B37B5" w:rsidRPr="00001555" w:rsidRDefault="002B37B5" w:rsidP="002B37B5">
      <w:pPr>
        <w:pStyle w:val="Akapitzlist"/>
        <w:numPr>
          <w:ilvl w:val="1"/>
          <w:numId w:val="12"/>
        </w:numPr>
        <w:spacing w:before="240" w:after="120" w:line="288" w:lineRule="auto"/>
        <w:ind w:left="1134" w:hanging="708"/>
        <w:jc w:val="both"/>
      </w:pPr>
      <w:r w:rsidRPr="00001555">
        <w:rPr>
          <w:rFonts w:asciiTheme="majorHAnsi" w:hAnsiTheme="majorHAnsi" w:cstheme="majorHAnsi"/>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 </w:t>
      </w:r>
      <w:hyperlink r:id="rId11" w:history="1">
        <w:r w:rsidRPr="00001555">
          <w:rPr>
            <w:rStyle w:val="Hipercze"/>
          </w:rPr>
          <w:t>https://platformazakupowa.pl/transakcja/632657</w:t>
        </w:r>
      </w:hyperlink>
      <w:r w:rsidRPr="00001555">
        <w:rPr>
          <w:u w:val="single"/>
        </w:rPr>
        <w:t xml:space="preserve"> </w:t>
      </w:r>
    </w:p>
    <w:p w14:paraId="4EBCB705" w14:textId="77777777" w:rsidR="002B37B5" w:rsidRPr="00001555" w:rsidRDefault="002B37B5" w:rsidP="002B37B5">
      <w:pPr>
        <w:pStyle w:val="Akapitzlist"/>
        <w:spacing w:line="288" w:lineRule="auto"/>
        <w:rPr>
          <w:rFonts w:asciiTheme="majorHAnsi" w:hAnsiTheme="majorHAnsi" w:cstheme="majorHAnsi"/>
        </w:rPr>
      </w:pPr>
    </w:p>
    <w:p w14:paraId="38C61A33"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 datę przekazania (wpływu) oświadczeń, wniosków, zawiadomień oraz informacji przyjmuje się datę ich przesłania za pośrednictwem platformy zakupowej</w:t>
      </w:r>
      <w:r w:rsidRPr="00001555">
        <w:t xml:space="preserve"> </w:t>
      </w:r>
      <w:r w:rsidRPr="00001555">
        <w:rPr>
          <w:rFonts w:asciiTheme="majorHAnsi" w:hAnsiTheme="majorHAnsi" w:cstheme="majorHAnsi"/>
        </w:rPr>
        <w:t>poprzez kliknięcie przycisku  „Wyślij wiadomość do zamawiającego” po których pojawi się komunikat, że wiadomość została wysłana do zamawiającego.</w:t>
      </w:r>
    </w:p>
    <w:p w14:paraId="22E7F923"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384D68B1"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będzie przekazywał wykonawcom informacje w formie elektronicznej za pośrednictwem platformy zakupowej</w:t>
      </w:r>
      <w:r w:rsidRPr="00001555">
        <w:t xml:space="preserve"> </w:t>
      </w:r>
      <w:r w:rsidRPr="00001555">
        <w:rPr>
          <w:rFonts w:asciiTheme="majorHAnsi" w:hAnsiTheme="majorHAnsi" w:cstheme="majorHAnsi"/>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0CB611E4"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3FD90529"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Wykonawca jako podmiot profesjonalny ma obowiązek sprawdzania komunikatów i wiadomości bezpośrednio na platformie zakupowej</w:t>
      </w:r>
      <w:r w:rsidRPr="00001555">
        <w:t xml:space="preserve"> </w:t>
      </w:r>
      <w:r w:rsidRPr="00001555">
        <w:rPr>
          <w:rFonts w:asciiTheme="majorHAnsi" w:hAnsiTheme="majorHAnsi" w:cstheme="majorHAnsi"/>
        </w:rPr>
        <w:t>przesłanych przez zamawiającego, gdyż system powiadomień może ulec awarii lub powiadomienie może trafić do folderu SPAM.</w:t>
      </w:r>
    </w:p>
    <w:p w14:paraId="03A7CB9E"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573B1815"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platformie zakupowej</w:t>
      </w:r>
      <w:r w:rsidRPr="00001555">
        <w:t xml:space="preserve"> </w:t>
      </w:r>
      <w:r w:rsidRPr="00001555">
        <w:rPr>
          <w:rFonts w:asciiTheme="majorHAnsi" w:hAnsiTheme="majorHAnsi" w:cstheme="majorHAnsi"/>
        </w:rPr>
        <w:t>tj.:</w:t>
      </w:r>
    </w:p>
    <w:p w14:paraId="1117B380"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stały dostęp do sieci Internet o gwarantowanej przepustowości nie mniejszej niż 1Mb/s,</w:t>
      </w:r>
    </w:p>
    <w:p w14:paraId="554DEF1E"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29DB45E4"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zainstalowana dowolna przeglądarka internetowa, w przypadku Internet Explorer minimalnie wersja 10 0.,</w:t>
      </w:r>
    </w:p>
    <w:p w14:paraId="5C14F632"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włączona obsługa JavaScript,</w:t>
      </w:r>
    </w:p>
    <w:p w14:paraId="2B35C91D"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 xml:space="preserve">zainstalowany program Adobe </w:t>
      </w:r>
      <w:proofErr w:type="spellStart"/>
      <w:r w:rsidRPr="00001555">
        <w:rPr>
          <w:rFonts w:asciiTheme="majorHAnsi" w:hAnsiTheme="majorHAnsi" w:cstheme="majorHAnsi"/>
        </w:rPr>
        <w:t>Acrobat</w:t>
      </w:r>
      <w:proofErr w:type="spellEnd"/>
      <w:r w:rsidRPr="00001555">
        <w:rPr>
          <w:rFonts w:asciiTheme="majorHAnsi" w:hAnsiTheme="majorHAnsi" w:cstheme="majorHAnsi"/>
        </w:rPr>
        <w:t xml:space="preserve"> Reader lub inny obsługujący format plików .pdf,</w:t>
      </w:r>
    </w:p>
    <w:p w14:paraId="4971150F"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szyfrowanie na platformie zakupowej  odbywa się za pomocą protokołu TLS 1.3.,</w:t>
      </w:r>
    </w:p>
    <w:p w14:paraId="1241AAC8"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oznaczenie czasu odbioru danych przez platformę zakupową stanowi datę oraz dokładny czas (</w:t>
      </w:r>
      <w:proofErr w:type="spellStart"/>
      <w:r w:rsidRPr="00001555">
        <w:rPr>
          <w:rFonts w:asciiTheme="majorHAnsi" w:hAnsiTheme="majorHAnsi" w:cstheme="majorHAnsi"/>
        </w:rPr>
        <w:t>hh:mm:ss</w:t>
      </w:r>
      <w:proofErr w:type="spellEnd"/>
      <w:r w:rsidRPr="00001555">
        <w:rPr>
          <w:rFonts w:asciiTheme="majorHAnsi" w:hAnsiTheme="majorHAnsi" w:cstheme="majorHAnsi"/>
        </w:rPr>
        <w:t>) generowany wg. czasu lokalnego serwera synchronizowanego z zegarem Głównego Urzędu Miar.</w:t>
      </w:r>
    </w:p>
    <w:p w14:paraId="7C417552"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Wykonawca, przystępując do niniejszego postępowania o udzielenie zamówienia:</w:t>
      </w:r>
    </w:p>
    <w:p w14:paraId="763ED39B" w14:textId="77777777" w:rsidR="002B37B5" w:rsidRPr="00001555" w:rsidRDefault="002B37B5" w:rsidP="002B37B5">
      <w:pPr>
        <w:pStyle w:val="Akapitzlist"/>
        <w:numPr>
          <w:ilvl w:val="2"/>
          <w:numId w:val="12"/>
        </w:numPr>
        <w:spacing w:before="240" w:after="120" w:line="288" w:lineRule="auto"/>
        <w:ind w:left="1843" w:hanging="709"/>
        <w:jc w:val="both"/>
      </w:pPr>
      <w:r w:rsidRPr="00001555">
        <w:rPr>
          <w:rFonts w:asciiTheme="majorHAnsi" w:hAnsiTheme="majorHAnsi" w:cstheme="majorHAnsi"/>
        </w:rPr>
        <w:t>akceptuje warunki korzystania z platformy zakupowej określone w Regulaminie zamieszczonym na stronie internetowej https://platformazakupowa.pl/strona/1-regulamin oraz uznaje go za wiążący,</w:t>
      </w:r>
    </w:p>
    <w:p w14:paraId="6348D539"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 xml:space="preserve">zapoznał i stosuje się do Instrukcji składania ofert/wniosków dostępnej </w:t>
      </w:r>
      <w:hyperlink r:id="rId12" w:history="1">
        <w:r w:rsidRPr="00001555">
          <w:rPr>
            <w:rStyle w:val="Hipercze"/>
            <w:rFonts w:asciiTheme="majorHAnsi" w:hAnsiTheme="majorHAnsi" w:cstheme="majorHAnsi"/>
          </w:rPr>
          <w:t>pod linkiem</w:t>
        </w:r>
      </w:hyperlink>
      <w:r w:rsidRPr="00001555">
        <w:rPr>
          <w:rFonts w:asciiTheme="majorHAnsi" w:hAnsiTheme="majorHAnsi" w:cstheme="majorHAnsi"/>
        </w:rPr>
        <w:t>: https://platformazakupowa.pl/strona/45-instrukcje</w:t>
      </w:r>
    </w:p>
    <w:p w14:paraId="7C28C58B" w14:textId="77777777" w:rsidR="002B37B5" w:rsidRPr="00001555" w:rsidRDefault="002B37B5" w:rsidP="002B37B5">
      <w:pPr>
        <w:pStyle w:val="Akapitzlist"/>
        <w:spacing w:before="240" w:after="120" w:line="288" w:lineRule="auto"/>
        <w:ind w:left="1843"/>
        <w:jc w:val="both"/>
        <w:rPr>
          <w:rFonts w:asciiTheme="majorHAnsi" w:hAnsiTheme="majorHAnsi" w:cstheme="majorHAnsi"/>
        </w:rPr>
      </w:pPr>
    </w:p>
    <w:p w14:paraId="432F5D88"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nie ponosi odpowiedzialności za złożenie oferty w sposób niezgodny z Instrukcją korzystania z platformy zakupowej,</w:t>
      </w:r>
      <w:r w:rsidRPr="00001555">
        <w:rPr>
          <w:rFonts w:asciiTheme="majorHAnsi" w:hAnsiTheme="majorHAnsi" w:cstheme="majorHAnsi"/>
          <w:sz w:val="28"/>
          <w:szCs w:val="28"/>
        </w:rPr>
        <w:t xml:space="preserve"> </w:t>
      </w:r>
      <w:r w:rsidRPr="00001555">
        <w:rPr>
          <w:rFonts w:asciiTheme="majorHAnsi" w:hAnsiTheme="majorHAnsi" w:cstheme="majorHAnsi"/>
        </w:rPr>
        <w:t xml:space="preserve">w szczególności za sytuację, gdy zamawiający zapozna się z treścią oferty przed upływem terminu składania ofert (np. złożenie oferty w zakładce „Wyślij wiadomość do zamawiającego”). </w:t>
      </w:r>
      <w:r w:rsidRPr="00001555">
        <w:rPr>
          <w:rFonts w:asciiTheme="majorHAnsi" w:hAnsiTheme="majorHAnsi" w:cstheme="majorHAnsi"/>
        </w:rPr>
        <w:br/>
        <w:t>Taka oferta zostanie uznana przez zamawiającego za ofertę handlową i nie będzie brana pod uwagę w przedmiotowym postępowaniu ponieważ nie został spełniony obowiązek narzucony w art. 221 ustawy Pzp.</w:t>
      </w:r>
    </w:p>
    <w:p w14:paraId="0B2403F3"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7FB83713"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001555">
          <w:rPr>
            <w:rStyle w:val="Hipercze"/>
            <w:rFonts w:asciiTheme="majorHAnsi" w:hAnsiTheme="majorHAnsi" w:cstheme="majorHAnsi"/>
          </w:rPr>
          <w:t>https://platformazakupowa.pl/strona/45-instrukcje</w:t>
        </w:r>
      </w:hyperlink>
      <w:r w:rsidRPr="00001555">
        <w:rPr>
          <w:rFonts w:asciiTheme="majorHAnsi" w:hAnsiTheme="majorHAnsi" w:cstheme="majorHAnsi"/>
        </w:rPr>
        <w:t xml:space="preserve">  </w:t>
      </w:r>
    </w:p>
    <w:p w14:paraId="5925BDC6"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17EE4819"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rekomenduje wykorzystanie formatów: .pdf .</w:t>
      </w:r>
      <w:proofErr w:type="spellStart"/>
      <w:r w:rsidRPr="00001555">
        <w:rPr>
          <w:rFonts w:asciiTheme="majorHAnsi" w:hAnsiTheme="majorHAnsi" w:cstheme="majorHAnsi"/>
        </w:rPr>
        <w:t>doc</w:t>
      </w:r>
      <w:proofErr w:type="spellEnd"/>
      <w:r w:rsidRPr="00001555">
        <w:rPr>
          <w:rFonts w:asciiTheme="majorHAnsi" w:hAnsiTheme="majorHAnsi" w:cstheme="majorHAnsi"/>
        </w:rPr>
        <w:t xml:space="preserve"> .xls .jpg (.</w:t>
      </w:r>
      <w:proofErr w:type="spellStart"/>
      <w:r w:rsidRPr="00001555">
        <w:rPr>
          <w:rFonts w:asciiTheme="majorHAnsi" w:hAnsiTheme="majorHAnsi" w:cstheme="majorHAnsi"/>
        </w:rPr>
        <w:t>jpeg</w:t>
      </w:r>
      <w:proofErr w:type="spellEnd"/>
      <w:r w:rsidRPr="00001555">
        <w:rPr>
          <w:rFonts w:asciiTheme="majorHAnsi" w:hAnsiTheme="majorHAnsi" w:cstheme="majorHAnsi"/>
        </w:rPr>
        <w:t>) ze szczególnym wskazaniem na .pdf</w:t>
      </w:r>
    </w:p>
    <w:p w14:paraId="2B50A187" w14:textId="77777777" w:rsidR="002B37B5" w:rsidRPr="00001555" w:rsidRDefault="002B37B5" w:rsidP="002B37B5">
      <w:pPr>
        <w:pStyle w:val="Akapitzlist"/>
        <w:spacing w:line="288" w:lineRule="auto"/>
        <w:rPr>
          <w:rFonts w:asciiTheme="majorHAnsi" w:hAnsiTheme="majorHAnsi" w:cstheme="majorHAnsi"/>
        </w:rPr>
      </w:pPr>
    </w:p>
    <w:p w14:paraId="4F518598"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 celu ewentualnej kompresji danych zamawiający rekomenduje wykorzystanie jednego z formatów: .zip, .7Z.</w:t>
      </w:r>
    </w:p>
    <w:p w14:paraId="057EF1FD" w14:textId="77777777" w:rsidR="002B37B5" w:rsidRPr="00001555" w:rsidRDefault="002B37B5" w:rsidP="002B37B5">
      <w:pPr>
        <w:pStyle w:val="Akapitzlist"/>
        <w:spacing w:line="288" w:lineRule="auto"/>
        <w:rPr>
          <w:rFonts w:asciiTheme="majorHAnsi" w:hAnsiTheme="majorHAnsi" w:cstheme="majorHAnsi"/>
        </w:rPr>
      </w:pPr>
    </w:p>
    <w:p w14:paraId="72161B3F"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001555">
        <w:rPr>
          <w:rFonts w:asciiTheme="majorHAnsi" w:hAnsiTheme="majorHAnsi" w:cstheme="majorHAnsi"/>
        </w:rPr>
        <w:t>eDoApp</w:t>
      </w:r>
      <w:proofErr w:type="spellEnd"/>
      <w:r w:rsidRPr="00001555">
        <w:rPr>
          <w:rFonts w:asciiTheme="majorHAnsi" w:hAnsiTheme="majorHAnsi" w:cstheme="majorHAnsi"/>
        </w:rPr>
        <w:t xml:space="preserve"> służącej do składania podpisu osobistego, który wynosi max 5MB.</w:t>
      </w:r>
    </w:p>
    <w:p w14:paraId="552043C2"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51D45DB1"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1555">
        <w:rPr>
          <w:rFonts w:asciiTheme="majorHAnsi" w:hAnsiTheme="majorHAnsi" w:cstheme="majorHAnsi"/>
        </w:rPr>
        <w:t>PAdES</w:t>
      </w:r>
      <w:proofErr w:type="spellEnd"/>
      <w:r w:rsidRPr="00001555">
        <w:rPr>
          <w:rFonts w:asciiTheme="majorHAnsi" w:hAnsiTheme="majorHAnsi" w:cstheme="majorHAnsi"/>
        </w:rPr>
        <w:t>. </w:t>
      </w:r>
    </w:p>
    <w:p w14:paraId="5B1B1E93"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3A70CDFC"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Pliki w innych formatach niż PDF zaleca się opatrzyć zewnętrznym podpisem </w:t>
      </w:r>
      <w:proofErr w:type="spellStart"/>
      <w:r w:rsidRPr="00001555">
        <w:rPr>
          <w:rFonts w:asciiTheme="majorHAnsi" w:hAnsiTheme="majorHAnsi" w:cstheme="majorHAnsi"/>
        </w:rPr>
        <w:t>XAdES</w:t>
      </w:r>
      <w:proofErr w:type="spellEnd"/>
      <w:r w:rsidRPr="00001555">
        <w:rPr>
          <w:rFonts w:asciiTheme="majorHAnsi" w:hAnsiTheme="majorHAnsi" w:cstheme="majorHAnsi"/>
        </w:rPr>
        <w:t>. wykonawca powinien pamiętać, aby plik z podpisem przekazywać łącznie z dokumentem podpisywanym.</w:t>
      </w:r>
    </w:p>
    <w:p w14:paraId="149B1B8F" w14:textId="77777777" w:rsidR="002B37B5" w:rsidRPr="00001555" w:rsidRDefault="002B37B5" w:rsidP="002B37B5">
      <w:pPr>
        <w:pStyle w:val="Akapitzlist"/>
        <w:spacing w:line="288" w:lineRule="auto"/>
        <w:rPr>
          <w:rFonts w:asciiTheme="majorHAnsi" w:hAnsiTheme="majorHAnsi" w:cstheme="majorHAnsi"/>
        </w:rPr>
      </w:pPr>
    </w:p>
    <w:p w14:paraId="1D7CFCB7"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5EF7C20F" w14:textId="77777777" w:rsidR="002B37B5" w:rsidRPr="00001555" w:rsidRDefault="002B37B5" w:rsidP="002B37B5">
      <w:pPr>
        <w:pStyle w:val="Akapitzlist"/>
        <w:spacing w:before="240" w:after="120" w:line="288" w:lineRule="auto"/>
        <w:ind w:left="1134" w:hanging="708"/>
        <w:jc w:val="both"/>
        <w:rPr>
          <w:rFonts w:asciiTheme="majorHAnsi" w:hAnsiTheme="majorHAnsi" w:cstheme="majorHAnsi"/>
        </w:rPr>
      </w:pPr>
    </w:p>
    <w:p w14:paraId="61DCA186"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zaleca, aby wykonawca z odpowiednim wyprzedzeniem przetestował możliwość prawidłowego wykorzystania wybranej metody podpisania plików oferty.</w:t>
      </w:r>
    </w:p>
    <w:p w14:paraId="682D76FB"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333A6B34"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632F7292"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2E4B2C39"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Podczas podpisywania plików zaleca się stosowanie algorytmu skrótu SHA2 zamiast SHA1.  </w:t>
      </w:r>
    </w:p>
    <w:p w14:paraId="14EC50BD" w14:textId="77777777" w:rsidR="002B37B5" w:rsidRPr="00001555" w:rsidRDefault="002B37B5" w:rsidP="002B37B5">
      <w:pPr>
        <w:pStyle w:val="Akapitzlist"/>
        <w:spacing w:line="288" w:lineRule="auto"/>
        <w:rPr>
          <w:rFonts w:asciiTheme="majorHAnsi" w:hAnsiTheme="majorHAnsi" w:cstheme="majorHAnsi"/>
        </w:rPr>
      </w:pPr>
    </w:p>
    <w:p w14:paraId="48E227D2"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Jeśli wykonawca pakuje dokumenty np. w plik ZIP zalecamy wcześniejsze podpisanie każdego ze skompresowanych plików. </w:t>
      </w:r>
    </w:p>
    <w:p w14:paraId="271E6FDE"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55B6638D"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lastRenderedPageBreak/>
        <w:t xml:space="preserve">Zamawiający zaleca aby </w:t>
      </w:r>
      <w:r w:rsidRPr="00001555">
        <w:rPr>
          <w:rFonts w:asciiTheme="majorHAnsi" w:hAnsiTheme="majorHAnsi" w:cstheme="majorHAnsi"/>
          <w:u w:val="single"/>
        </w:rPr>
        <w:t>nie</w:t>
      </w:r>
      <w:r w:rsidRPr="00001555">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p w14:paraId="5115F223" w14:textId="77777777" w:rsidR="002B37B5" w:rsidRPr="00001555" w:rsidRDefault="002B37B5" w:rsidP="002B37B5">
      <w:pPr>
        <w:pStyle w:val="Akapitzlist"/>
        <w:spacing w:line="288" w:lineRule="auto"/>
        <w:rPr>
          <w:rFonts w:asciiTheme="majorHAnsi" w:hAnsiTheme="majorHAnsi" w:cstheme="majorHAnsi"/>
        </w:rPr>
      </w:pPr>
    </w:p>
    <w:p w14:paraId="51F7015B"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BFBD555" w14:textId="77777777" w:rsidR="002B37B5" w:rsidRPr="00001555" w:rsidRDefault="002B37B5" w:rsidP="002B37B5">
      <w:pPr>
        <w:pStyle w:val="Akapitzlist"/>
        <w:spacing w:line="288" w:lineRule="auto"/>
        <w:rPr>
          <w:rFonts w:asciiTheme="majorHAnsi" w:hAnsiTheme="majorHAnsi" w:cstheme="majorHAnsi"/>
        </w:rPr>
      </w:pPr>
    </w:p>
    <w:p w14:paraId="5733C61D"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Wskazanie osób uprawnionych do komunikowania się z wykonawcami</w:t>
      </w:r>
    </w:p>
    <w:p w14:paraId="78443520" w14:textId="77777777" w:rsidR="002B37B5" w:rsidRPr="00001555" w:rsidRDefault="002B37B5" w:rsidP="002B37B5">
      <w:pPr>
        <w:pStyle w:val="Akapitzlist"/>
        <w:numPr>
          <w:ilvl w:val="1"/>
          <w:numId w:val="13"/>
        </w:numPr>
        <w:spacing w:line="288" w:lineRule="auto"/>
        <w:ind w:left="1134" w:hanging="708"/>
        <w:jc w:val="both"/>
        <w:rPr>
          <w:rFonts w:asciiTheme="majorHAnsi" w:hAnsiTheme="majorHAnsi" w:cstheme="majorHAnsi"/>
        </w:rPr>
      </w:pPr>
      <w:bookmarkStart w:id="20" w:name="_Hlk61950254"/>
      <w:r w:rsidRPr="00001555">
        <w:rPr>
          <w:rFonts w:asciiTheme="majorHAnsi" w:hAnsiTheme="majorHAnsi" w:cstheme="majorHAnsi"/>
        </w:rPr>
        <w:t>Ze strony Pełnomocnika zamawiającego osoby uprawnione do kontaktu:</w:t>
      </w:r>
    </w:p>
    <w:p w14:paraId="6BB710B9" w14:textId="77777777" w:rsidR="002B37B5" w:rsidRPr="00001555" w:rsidRDefault="002B37B5" w:rsidP="002B37B5">
      <w:pPr>
        <w:pStyle w:val="Akapitzlist"/>
        <w:numPr>
          <w:ilvl w:val="2"/>
          <w:numId w:val="13"/>
        </w:numPr>
        <w:spacing w:before="240" w:after="120" w:line="288" w:lineRule="auto"/>
        <w:ind w:left="1701" w:hanging="567"/>
        <w:jc w:val="both"/>
        <w:rPr>
          <w:rFonts w:asciiTheme="majorHAnsi" w:hAnsiTheme="majorHAnsi" w:cstheme="majorHAnsi"/>
        </w:rPr>
      </w:pPr>
      <w:r w:rsidRPr="00001555">
        <w:rPr>
          <w:rFonts w:asciiTheme="majorHAnsi" w:hAnsiTheme="majorHAnsi" w:cstheme="majorHAnsi"/>
        </w:rPr>
        <w:t xml:space="preserve">Aleksandra Adamska, tel. 61 624 74 68, </w:t>
      </w:r>
      <w:hyperlink r:id="rId14" w:history="1">
        <w:r w:rsidRPr="00001555">
          <w:rPr>
            <w:rStyle w:val="Hipercze"/>
            <w:rFonts w:asciiTheme="majorHAnsi" w:hAnsiTheme="majorHAnsi" w:cstheme="majorHAnsi"/>
          </w:rPr>
          <w:t>a.adamska@enmedia.org.pl</w:t>
        </w:r>
      </w:hyperlink>
      <w:r w:rsidRPr="00001555">
        <w:rPr>
          <w:rStyle w:val="Hipercze"/>
          <w:rFonts w:asciiTheme="majorHAnsi" w:hAnsiTheme="majorHAnsi" w:cstheme="majorHAnsi"/>
        </w:rPr>
        <w:t xml:space="preserve"> </w:t>
      </w:r>
      <w:r w:rsidRPr="00001555">
        <w:rPr>
          <w:rFonts w:asciiTheme="majorHAnsi" w:hAnsiTheme="majorHAnsi" w:cstheme="majorHAnsi"/>
        </w:rPr>
        <w:t xml:space="preserve"> </w:t>
      </w:r>
    </w:p>
    <w:p w14:paraId="69096C09" w14:textId="77777777" w:rsidR="002B37B5" w:rsidRPr="00001555" w:rsidRDefault="002B37B5" w:rsidP="002B37B5">
      <w:pPr>
        <w:pStyle w:val="Akapitzlist"/>
        <w:spacing w:before="240" w:after="120" w:line="288" w:lineRule="auto"/>
        <w:ind w:left="1701"/>
        <w:jc w:val="both"/>
        <w:rPr>
          <w:rFonts w:asciiTheme="majorHAnsi" w:hAnsiTheme="majorHAnsi" w:cstheme="majorHAnsi"/>
        </w:rPr>
      </w:pPr>
    </w:p>
    <w:p w14:paraId="29828597" w14:textId="77777777" w:rsidR="002B37B5" w:rsidRPr="00001555" w:rsidRDefault="002B37B5" w:rsidP="002B37B5">
      <w:pPr>
        <w:pStyle w:val="Akapitzlist"/>
        <w:numPr>
          <w:ilvl w:val="1"/>
          <w:numId w:val="13"/>
        </w:numPr>
        <w:spacing w:before="240" w:after="120" w:line="288" w:lineRule="auto"/>
        <w:ind w:left="1134" w:hanging="708"/>
        <w:jc w:val="both"/>
        <w:rPr>
          <w:rFonts w:asciiTheme="majorHAnsi" w:hAnsiTheme="majorHAnsi" w:cstheme="majorHAnsi"/>
        </w:rPr>
      </w:pPr>
      <w:bookmarkStart w:id="21" w:name="_Hlk86160883"/>
      <w:r w:rsidRPr="00001555">
        <w:rPr>
          <w:rFonts w:asciiTheme="majorHAnsi" w:hAnsiTheme="majorHAnsi" w:cstheme="majorHAnsi"/>
          <w:u w:val="single"/>
        </w:rPr>
        <w:t xml:space="preserve">W sytuacjach awaryjnych, np. w przypadku awarii platformy zakupowej, zamawiający dopuszcza również możliwość komunikowania się z wykonawcami za pośrednictwem poczty elektronicznej: podanej w ust. 11.1. </w:t>
      </w:r>
      <w:r w:rsidRPr="00001555">
        <w:rPr>
          <w:rFonts w:asciiTheme="majorHAnsi" w:hAnsiTheme="majorHAnsi" w:cstheme="majorHAnsi"/>
        </w:rPr>
        <w:t xml:space="preserve"> - z tym zastrzeżeniem, iż oferta, w tym wszelkie oświadczenia i dokumenty składane w ramach niniejszego postępowania mogą zostać przekazane wyłącznie za pomocą platformy zakupowej</w:t>
      </w:r>
      <w:bookmarkEnd w:id="21"/>
      <w:r w:rsidRPr="00001555">
        <w:rPr>
          <w:rFonts w:asciiTheme="majorHAnsi" w:hAnsiTheme="majorHAnsi" w:cstheme="majorHAnsi"/>
        </w:rPr>
        <w:t>.</w:t>
      </w:r>
    </w:p>
    <w:p w14:paraId="0F4BB00D"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bookmarkEnd w:id="20"/>
    <w:p w14:paraId="65AD8D0E"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Wyjaśnienia treści SWZ</w:t>
      </w:r>
    </w:p>
    <w:p w14:paraId="4E0943FA"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bCs/>
          <w:iCs/>
          <w:lang w:val="x-none"/>
        </w:rPr>
      </w:pPr>
      <w:bookmarkStart w:id="22" w:name="_Hlk37783375"/>
      <w:r w:rsidRPr="00001555">
        <w:rPr>
          <w:rFonts w:asciiTheme="majorHAnsi" w:hAnsiTheme="majorHAnsi" w:cstheme="majorHAnsi"/>
          <w:bCs/>
          <w:iCs/>
          <w:lang w:val="x-none"/>
        </w:rPr>
        <w:t xml:space="preserve">Wykonawca może zwrócić się do </w:t>
      </w:r>
      <w:r w:rsidRPr="00001555">
        <w:rPr>
          <w:rFonts w:asciiTheme="majorHAnsi" w:hAnsiTheme="majorHAnsi" w:cstheme="majorHAnsi"/>
          <w:bCs/>
          <w:iCs/>
        </w:rPr>
        <w:t>zamawiającego</w:t>
      </w:r>
      <w:r w:rsidRPr="00001555">
        <w:rPr>
          <w:rFonts w:asciiTheme="majorHAnsi" w:hAnsiTheme="majorHAnsi" w:cstheme="majorHAnsi"/>
          <w:bCs/>
          <w:iCs/>
          <w:lang w:val="x-none"/>
        </w:rPr>
        <w:t xml:space="preserve"> z wnioskiem o wyjaśnienie treści SWZ, przekazanym za pośrednictwem Platformy</w:t>
      </w:r>
      <w:bookmarkEnd w:id="22"/>
      <w:r w:rsidRPr="00001555">
        <w:rPr>
          <w:rFonts w:asciiTheme="majorHAnsi" w:hAnsiTheme="majorHAnsi" w:cstheme="majorHAnsi"/>
          <w:bCs/>
          <w:iCs/>
        </w:rPr>
        <w:t>.</w:t>
      </w:r>
    </w:p>
    <w:p w14:paraId="5481AB41" w14:textId="77777777" w:rsidR="002B37B5" w:rsidRPr="00001555" w:rsidRDefault="002B37B5" w:rsidP="002B37B5">
      <w:pPr>
        <w:pStyle w:val="Akapitzlist"/>
        <w:spacing w:line="288" w:lineRule="auto"/>
        <w:ind w:left="1134"/>
        <w:rPr>
          <w:rFonts w:asciiTheme="majorHAnsi" w:hAnsiTheme="majorHAnsi" w:cstheme="majorHAnsi"/>
          <w:bCs/>
          <w:iCs/>
          <w:lang w:val="x-none"/>
        </w:rPr>
      </w:pPr>
    </w:p>
    <w:p w14:paraId="0D93C9DD"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9B3D050" w14:textId="77777777" w:rsidR="002B37B5" w:rsidRPr="00001555" w:rsidRDefault="002B37B5" w:rsidP="002B37B5">
      <w:pPr>
        <w:pStyle w:val="Akapitzlist"/>
        <w:spacing w:line="288" w:lineRule="auto"/>
        <w:jc w:val="both"/>
        <w:rPr>
          <w:rFonts w:asciiTheme="majorHAnsi" w:hAnsiTheme="majorHAnsi" w:cstheme="majorHAnsi"/>
        </w:rPr>
      </w:pPr>
    </w:p>
    <w:p w14:paraId="024B93A3"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14:paraId="286B9062" w14:textId="77777777" w:rsidR="002B37B5" w:rsidRPr="00001555" w:rsidRDefault="002B37B5" w:rsidP="002B37B5">
      <w:pPr>
        <w:pStyle w:val="Akapitzlist"/>
        <w:spacing w:line="288" w:lineRule="auto"/>
        <w:jc w:val="both"/>
        <w:rPr>
          <w:rFonts w:asciiTheme="majorHAnsi" w:hAnsiTheme="majorHAnsi" w:cstheme="majorHAnsi"/>
        </w:rPr>
      </w:pPr>
    </w:p>
    <w:p w14:paraId="418ED3F9"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W przypadku gdy wniosek o wyjaśnienie treści SWZ nie wpłynął w terminie, o którym mowa w pkt 12.2.  zamawiający nie ma obowiązku udzielania wyjaśnień SWZ oraz obowiązku przedłużenia terminu składania ofert.</w:t>
      </w:r>
    </w:p>
    <w:p w14:paraId="1F66D62B" w14:textId="77777777" w:rsidR="002B37B5" w:rsidRPr="00001555" w:rsidRDefault="002B37B5" w:rsidP="002B37B5">
      <w:pPr>
        <w:pStyle w:val="Akapitzlist"/>
        <w:spacing w:line="288" w:lineRule="auto"/>
        <w:jc w:val="both"/>
        <w:rPr>
          <w:rFonts w:asciiTheme="majorHAnsi" w:hAnsiTheme="majorHAnsi" w:cstheme="majorHAnsi"/>
        </w:rPr>
      </w:pPr>
    </w:p>
    <w:p w14:paraId="4732F9E0"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Przedłużenie terminu składania ofert, o których mowa w pkt 12.2.  nie wpływa na bieg terminu składania wniosku o wyjaśnienie treści SWZ. </w:t>
      </w:r>
    </w:p>
    <w:p w14:paraId="09A8E071" w14:textId="77777777" w:rsidR="002B37B5" w:rsidRPr="00001555" w:rsidRDefault="002B37B5" w:rsidP="002B37B5">
      <w:pPr>
        <w:pStyle w:val="Akapitzlist"/>
        <w:spacing w:line="288" w:lineRule="auto"/>
        <w:rPr>
          <w:rFonts w:asciiTheme="majorHAnsi" w:hAnsiTheme="majorHAnsi" w:cstheme="majorHAnsi"/>
        </w:rPr>
      </w:pPr>
    </w:p>
    <w:p w14:paraId="2EB70F44"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8"/>
          <w:szCs w:val="28"/>
        </w:rPr>
      </w:pPr>
      <w:r w:rsidRPr="00001555">
        <w:rPr>
          <w:rFonts w:eastAsia="Times New Roman" w:cstheme="majorHAnsi"/>
          <w:b/>
          <w:bCs/>
          <w:color w:val="auto"/>
          <w:sz w:val="28"/>
          <w:szCs w:val="28"/>
        </w:rPr>
        <w:t>Opis sposobu przygotowania oferty</w:t>
      </w:r>
    </w:p>
    <w:p w14:paraId="3FD170BB" w14:textId="77777777" w:rsidR="002B37B5" w:rsidRPr="00001555" w:rsidRDefault="002B37B5" w:rsidP="002B37B5">
      <w:pPr>
        <w:pStyle w:val="Akapitzlist"/>
        <w:numPr>
          <w:ilvl w:val="1"/>
          <w:numId w:val="7"/>
        </w:numPr>
        <w:spacing w:line="288" w:lineRule="auto"/>
        <w:ind w:left="1134" w:hanging="708"/>
        <w:jc w:val="both"/>
        <w:rPr>
          <w:rFonts w:asciiTheme="majorHAnsi" w:hAnsiTheme="majorHAnsi" w:cstheme="majorHAnsi"/>
        </w:rPr>
      </w:pPr>
      <w:r w:rsidRPr="00001555">
        <w:rPr>
          <w:rFonts w:asciiTheme="majorHAnsi" w:hAnsiTheme="majorHAnsi" w:cstheme="majorHAnsi"/>
        </w:rPr>
        <w:t>W postępowaniu o udzielenie zamówienia ofertę, oświadczenie, o którym mowa w art. 125 ust. 1 ustawy Pzp, składa się, pod rygorem nieważności, w formie elektronicznej lub w postaci elektronicznej opatrzonej podpisem zaufanym lub podpisem osobistym.</w:t>
      </w:r>
    </w:p>
    <w:p w14:paraId="60DE8548" w14:textId="77777777" w:rsidR="002B37B5" w:rsidRPr="00001555" w:rsidRDefault="002B37B5" w:rsidP="002B37B5">
      <w:pPr>
        <w:pStyle w:val="Akapitzlist"/>
        <w:spacing w:line="288" w:lineRule="auto"/>
        <w:rPr>
          <w:rFonts w:asciiTheme="majorHAnsi" w:hAnsiTheme="majorHAnsi" w:cstheme="majorHAnsi"/>
        </w:rPr>
      </w:pPr>
    </w:p>
    <w:p w14:paraId="53AC02B5"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08F0B4A5" w14:textId="77777777" w:rsidR="002B37B5" w:rsidRPr="00001555" w:rsidRDefault="002B37B5" w:rsidP="002B37B5">
      <w:pPr>
        <w:pStyle w:val="Akapitzlist"/>
        <w:spacing w:line="288" w:lineRule="auto"/>
        <w:rPr>
          <w:rFonts w:asciiTheme="majorHAnsi" w:hAnsiTheme="majorHAnsi" w:cstheme="majorHAnsi"/>
        </w:rPr>
      </w:pPr>
    </w:p>
    <w:p w14:paraId="154EDE15"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0DAA91B1" w14:textId="77777777" w:rsidR="002B37B5" w:rsidRPr="00001555" w:rsidRDefault="002B37B5" w:rsidP="002B37B5">
      <w:pPr>
        <w:pStyle w:val="Akapitzlist"/>
        <w:spacing w:line="288" w:lineRule="auto"/>
        <w:rPr>
          <w:rFonts w:asciiTheme="majorHAnsi" w:hAnsiTheme="majorHAnsi" w:cstheme="majorHAnsi"/>
        </w:rPr>
      </w:pPr>
    </w:p>
    <w:p w14:paraId="63A3E068"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14:paraId="20E4DCF6" w14:textId="77777777" w:rsidR="002B37B5" w:rsidRPr="00001555" w:rsidRDefault="002B37B5" w:rsidP="002B37B5">
      <w:pPr>
        <w:pStyle w:val="Akapitzlist"/>
        <w:spacing w:line="288" w:lineRule="auto"/>
        <w:rPr>
          <w:rFonts w:asciiTheme="majorHAnsi" w:hAnsiTheme="majorHAnsi" w:cstheme="majorHAnsi"/>
        </w:rPr>
      </w:pPr>
    </w:p>
    <w:p w14:paraId="06FD816B"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65A9440"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1BF645CD"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Poświadczenia zgodności cyfrowego odwzorowania z dokumentem w postaci papierowej, o którym mowa w pkt 13.5., dokonuje w przypadku: </w:t>
      </w:r>
    </w:p>
    <w:p w14:paraId="51E08830"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001555">
        <w:t xml:space="preserve"> </w:t>
      </w:r>
      <w:r w:rsidRPr="00001555">
        <w:rPr>
          <w:rFonts w:asciiTheme="majorHAnsi" w:hAnsiTheme="majorHAnsi" w:cstheme="majorHAnsi"/>
        </w:rPr>
        <w:t>umocowanie do reprezentowania, które każdego z nich dotyczą,</w:t>
      </w:r>
    </w:p>
    <w:p w14:paraId="2DD5748D"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 xml:space="preserve">innych dokumentów – odpowiednio wykonawca lub wykonawca wspólnie ubiegający się o udzielenie zamówienia, w zakresie dokumentów, które każdego z nich dotyczą, </w:t>
      </w:r>
    </w:p>
    <w:p w14:paraId="70E51A43"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pełnomocnictwa – mocodawca,</w:t>
      </w:r>
    </w:p>
    <w:p w14:paraId="202D82C3"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poświadczenia zgodności cyfrowego odwzorowania z dokumentem w postaci papierowej może dokonać również notariusz.</w:t>
      </w:r>
    </w:p>
    <w:p w14:paraId="0CFE4796" w14:textId="77777777" w:rsidR="002B37B5" w:rsidRPr="00001555" w:rsidRDefault="002B37B5" w:rsidP="002B37B5">
      <w:pPr>
        <w:pStyle w:val="Akapitzlist"/>
        <w:spacing w:before="240" w:after="120" w:line="288" w:lineRule="auto"/>
        <w:ind w:left="1985"/>
        <w:jc w:val="both"/>
        <w:rPr>
          <w:rFonts w:asciiTheme="majorHAnsi" w:hAnsiTheme="majorHAnsi" w:cstheme="majorHAnsi"/>
        </w:rPr>
      </w:pPr>
    </w:p>
    <w:p w14:paraId="120D09AE"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Oferta powinna być:</w:t>
      </w:r>
    </w:p>
    <w:p w14:paraId="193916EE" w14:textId="77777777" w:rsidR="002B37B5" w:rsidRPr="00001555" w:rsidRDefault="002B37B5" w:rsidP="002B37B5">
      <w:pPr>
        <w:pStyle w:val="Akapitzlist"/>
        <w:numPr>
          <w:ilvl w:val="2"/>
          <w:numId w:val="7"/>
        </w:numPr>
        <w:spacing w:before="240" w:after="120" w:line="288" w:lineRule="auto"/>
        <w:ind w:left="1985" w:hanging="851"/>
        <w:jc w:val="both"/>
        <w:rPr>
          <w:rFonts w:asciiTheme="majorHAnsi" w:hAnsiTheme="majorHAnsi" w:cstheme="majorHAnsi"/>
        </w:rPr>
      </w:pPr>
      <w:r w:rsidRPr="00001555">
        <w:rPr>
          <w:rFonts w:asciiTheme="majorHAnsi" w:hAnsiTheme="majorHAnsi" w:cstheme="majorHAnsi"/>
        </w:rPr>
        <w:t>sporządzona w języku polskim,</w:t>
      </w:r>
    </w:p>
    <w:p w14:paraId="3E315D36" w14:textId="77777777" w:rsidR="002B37B5" w:rsidRPr="00001555" w:rsidRDefault="002B37B5" w:rsidP="002B37B5">
      <w:pPr>
        <w:pStyle w:val="Akapitzlist"/>
        <w:numPr>
          <w:ilvl w:val="2"/>
          <w:numId w:val="7"/>
        </w:numPr>
        <w:spacing w:before="240" w:after="120" w:line="288" w:lineRule="auto"/>
        <w:ind w:left="1985" w:hanging="851"/>
        <w:jc w:val="both"/>
        <w:rPr>
          <w:rFonts w:asciiTheme="majorHAnsi" w:hAnsiTheme="majorHAnsi" w:cstheme="majorHAnsi"/>
        </w:rPr>
      </w:pPr>
      <w:r w:rsidRPr="00001555">
        <w:rPr>
          <w:rFonts w:asciiTheme="majorHAnsi" w:hAnsiTheme="majorHAnsi" w:cstheme="majorHAnsi"/>
        </w:rPr>
        <w:t>złożona przy użyciu środków komunikacji elektronicznej tzn. za pośrednictwem platformy zakupowej,</w:t>
      </w:r>
    </w:p>
    <w:p w14:paraId="06D1B5AA" w14:textId="77777777" w:rsidR="002B37B5" w:rsidRPr="00001555" w:rsidRDefault="002B37B5" w:rsidP="002B37B5">
      <w:pPr>
        <w:pStyle w:val="Akapitzlist"/>
        <w:numPr>
          <w:ilvl w:val="2"/>
          <w:numId w:val="7"/>
        </w:numPr>
        <w:spacing w:before="240" w:after="120" w:line="288" w:lineRule="auto"/>
        <w:ind w:left="1985" w:hanging="851"/>
        <w:jc w:val="both"/>
        <w:rPr>
          <w:rFonts w:asciiTheme="majorHAnsi" w:hAnsiTheme="majorHAnsi" w:cstheme="majorHAnsi"/>
        </w:rPr>
      </w:pPr>
      <w:r w:rsidRPr="00001555">
        <w:rPr>
          <w:rFonts w:asciiTheme="majorHAnsi" w:hAnsiTheme="majorHAnsi" w:cstheme="majorHAnsi"/>
        </w:rPr>
        <w:t xml:space="preserve">podpisana kwalifikowanym podpisem elektronicznym lub podpisem zaufanym lub </w:t>
      </w:r>
      <w:r w:rsidRPr="00001555">
        <w:rPr>
          <w:rFonts w:asciiTheme="majorHAnsi" w:hAnsiTheme="majorHAnsi" w:cstheme="majorHAnsi"/>
          <w:color w:val="000000" w:themeColor="text1"/>
        </w:rPr>
        <w:t xml:space="preserve">podpisem osobistym </w:t>
      </w:r>
      <w:r w:rsidRPr="00001555">
        <w:rPr>
          <w:rFonts w:asciiTheme="majorHAnsi" w:hAnsiTheme="majorHAnsi" w:cstheme="majorHAnsi"/>
        </w:rPr>
        <w:t>przez osobę/osoby upoważnioną/upoważnione.</w:t>
      </w:r>
    </w:p>
    <w:p w14:paraId="3632F474" w14:textId="77777777" w:rsidR="002B37B5" w:rsidRPr="00001555" w:rsidRDefault="002B37B5" w:rsidP="002B37B5">
      <w:pPr>
        <w:pStyle w:val="Akapitzlist"/>
        <w:spacing w:before="240" w:after="120" w:line="288" w:lineRule="auto"/>
        <w:ind w:left="1985"/>
        <w:jc w:val="both"/>
        <w:rPr>
          <w:rFonts w:asciiTheme="majorHAnsi" w:hAnsiTheme="majorHAnsi" w:cstheme="majorHAnsi"/>
        </w:rPr>
      </w:pPr>
    </w:p>
    <w:p w14:paraId="5BD8DABC"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01555">
        <w:rPr>
          <w:rFonts w:asciiTheme="majorHAnsi" w:hAnsiTheme="majorHAnsi" w:cstheme="majorHAnsi"/>
        </w:rPr>
        <w:t>eIDAS</w:t>
      </w:r>
      <w:proofErr w:type="spellEnd"/>
      <w:r w:rsidRPr="00001555">
        <w:rPr>
          <w:rFonts w:asciiTheme="majorHAnsi" w:hAnsiTheme="majorHAnsi" w:cstheme="majorHAnsi"/>
        </w:rPr>
        <w:t>) (UE) nr 910/2014 - od 1 lipca 2016 roku”.</w:t>
      </w:r>
    </w:p>
    <w:p w14:paraId="294C3AE9"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6C7CC399"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W przypadku wykorzystania formatu podpisu </w:t>
      </w:r>
      <w:proofErr w:type="spellStart"/>
      <w:r w:rsidRPr="00001555">
        <w:rPr>
          <w:rFonts w:asciiTheme="majorHAnsi" w:hAnsiTheme="majorHAnsi" w:cstheme="majorHAnsi"/>
        </w:rPr>
        <w:t>XAdES</w:t>
      </w:r>
      <w:proofErr w:type="spellEnd"/>
      <w:r w:rsidRPr="00001555">
        <w:rPr>
          <w:rFonts w:asciiTheme="majorHAnsi" w:hAnsiTheme="majorHAnsi" w:cstheme="majorHAnsi"/>
        </w:rPr>
        <w:t xml:space="preserve"> zewnętrzny, zamawiający wymaga dołączenia odpowiedniej ilości plików tj. podpisywanych plików z danymi oraz plików </w:t>
      </w:r>
      <w:proofErr w:type="spellStart"/>
      <w:r w:rsidRPr="00001555">
        <w:rPr>
          <w:rFonts w:asciiTheme="majorHAnsi" w:hAnsiTheme="majorHAnsi" w:cstheme="majorHAnsi"/>
        </w:rPr>
        <w:t>XAdES</w:t>
      </w:r>
      <w:proofErr w:type="spellEnd"/>
      <w:r w:rsidRPr="00001555">
        <w:rPr>
          <w:rFonts w:asciiTheme="majorHAnsi" w:hAnsiTheme="majorHAnsi" w:cstheme="majorHAnsi"/>
        </w:rPr>
        <w:t>.</w:t>
      </w:r>
    </w:p>
    <w:p w14:paraId="0968C550" w14:textId="77777777" w:rsidR="002B37B5" w:rsidRPr="00001555" w:rsidRDefault="002B37B5" w:rsidP="002B37B5">
      <w:pPr>
        <w:pStyle w:val="Akapitzlist"/>
        <w:spacing w:line="288" w:lineRule="auto"/>
        <w:rPr>
          <w:rFonts w:asciiTheme="majorHAnsi" w:hAnsiTheme="majorHAnsi" w:cstheme="majorHAnsi"/>
        </w:rPr>
      </w:pPr>
    </w:p>
    <w:p w14:paraId="136643F0"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Na platformie zakupowej w formularzu składania oferty znajduje się miejsce wyznaczone do dołączenia części oferty stanowiącej tajemnicę przedsiębiorstwa w rozumieniu przepisów ustawy dnia 16 kwietnia 1993 r. o zwalczaniu nieuczciwej konkurencji.</w:t>
      </w:r>
    </w:p>
    <w:p w14:paraId="554918AA" w14:textId="77777777" w:rsidR="002B37B5" w:rsidRPr="00001555" w:rsidRDefault="002B37B5" w:rsidP="002B37B5">
      <w:pPr>
        <w:pStyle w:val="Akapitzlist"/>
        <w:spacing w:line="288" w:lineRule="auto"/>
        <w:jc w:val="both"/>
        <w:rPr>
          <w:rFonts w:asciiTheme="majorHAnsi" w:hAnsiTheme="majorHAnsi" w:cstheme="majorHAnsi"/>
        </w:rPr>
      </w:pPr>
    </w:p>
    <w:p w14:paraId="704420B9" w14:textId="77777777" w:rsidR="002B37B5" w:rsidRPr="00001555" w:rsidRDefault="002B37B5" w:rsidP="002B37B5">
      <w:pPr>
        <w:pStyle w:val="Akapitzlist"/>
        <w:numPr>
          <w:ilvl w:val="1"/>
          <w:numId w:val="7"/>
        </w:numPr>
        <w:spacing w:before="240" w:after="120" w:line="288" w:lineRule="auto"/>
        <w:ind w:left="1134" w:hanging="708"/>
        <w:jc w:val="both"/>
        <w:rPr>
          <w:rStyle w:val="Hipercze"/>
          <w:rFonts w:asciiTheme="majorHAnsi" w:hAnsiTheme="majorHAnsi" w:cstheme="majorHAnsi"/>
        </w:rPr>
      </w:pPr>
      <w:r w:rsidRPr="00001555">
        <w:rPr>
          <w:rFonts w:asciiTheme="majorHAnsi" w:hAnsiTheme="majorHAnsi" w:cstheme="majorHAnsi"/>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5" w:history="1">
        <w:r w:rsidRPr="00001555">
          <w:rPr>
            <w:rStyle w:val="Hipercze"/>
            <w:rFonts w:asciiTheme="majorHAnsi" w:hAnsiTheme="majorHAnsi" w:cstheme="majorHAnsi"/>
          </w:rPr>
          <w:t>https://platformazakupowa.pl/strona/45-instrukcje</w:t>
        </w:r>
      </w:hyperlink>
    </w:p>
    <w:p w14:paraId="00A859CA" w14:textId="77777777" w:rsidR="002B37B5" w:rsidRPr="00001555" w:rsidRDefault="002B37B5" w:rsidP="002B37B5">
      <w:pPr>
        <w:pStyle w:val="Akapitzlist"/>
        <w:spacing w:line="288" w:lineRule="auto"/>
        <w:jc w:val="both"/>
        <w:rPr>
          <w:rFonts w:asciiTheme="majorHAnsi" w:hAnsiTheme="majorHAnsi" w:cstheme="majorHAnsi"/>
        </w:rPr>
      </w:pPr>
    </w:p>
    <w:p w14:paraId="5589422B"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Każdy z wykonawców może złożyć tylko jedną ofertę. Złożenie większej liczby ofert lub oferty zawierającej propozycje wariantowe skutkować będzie odrzuceniem oferty. </w:t>
      </w:r>
    </w:p>
    <w:p w14:paraId="0DBC56C6" w14:textId="77777777" w:rsidR="002B37B5" w:rsidRPr="00001555" w:rsidRDefault="002B37B5" w:rsidP="002B37B5">
      <w:pPr>
        <w:pStyle w:val="Akapitzlist"/>
        <w:spacing w:line="288" w:lineRule="auto"/>
        <w:jc w:val="both"/>
        <w:rPr>
          <w:rFonts w:asciiTheme="majorHAnsi" w:hAnsiTheme="majorHAnsi" w:cstheme="majorHAnsi"/>
        </w:rPr>
      </w:pPr>
    </w:p>
    <w:p w14:paraId="0D599F22"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Dokumenty i oświadczenia składane przez wykonawcę powinny być w języku polskim. W przypadku  załączenia dokumentów sporządzonych w innym języku niż dopuszczony, wykonawca zobowiązany jest załączyć tłumaczenie na język polski.</w:t>
      </w:r>
    </w:p>
    <w:p w14:paraId="423A8D7B" w14:textId="77777777" w:rsidR="002B37B5" w:rsidRPr="00001555" w:rsidRDefault="002B37B5" w:rsidP="002B37B5">
      <w:pPr>
        <w:pStyle w:val="Akapitzlist"/>
        <w:spacing w:line="288" w:lineRule="auto"/>
        <w:jc w:val="both"/>
        <w:rPr>
          <w:rFonts w:asciiTheme="majorHAnsi" w:hAnsiTheme="majorHAnsi" w:cstheme="majorHAnsi"/>
        </w:rPr>
      </w:pPr>
    </w:p>
    <w:p w14:paraId="5B526F04"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79C34D" w14:textId="77777777" w:rsidR="002B37B5" w:rsidRPr="00001555" w:rsidRDefault="002B37B5" w:rsidP="002B37B5">
      <w:pPr>
        <w:pStyle w:val="Akapitzlist"/>
        <w:spacing w:line="288" w:lineRule="auto"/>
        <w:jc w:val="both"/>
        <w:rPr>
          <w:rFonts w:asciiTheme="majorHAnsi" w:hAnsiTheme="majorHAnsi" w:cstheme="majorHAnsi"/>
        </w:rPr>
      </w:pPr>
    </w:p>
    <w:p w14:paraId="4E460217"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6ECB1122" w14:textId="77777777" w:rsidR="002B37B5" w:rsidRPr="00001555" w:rsidRDefault="002B37B5" w:rsidP="002B37B5">
      <w:pPr>
        <w:pStyle w:val="Nagwek1"/>
        <w:numPr>
          <w:ilvl w:val="0"/>
          <w:numId w:val="1"/>
        </w:numPr>
        <w:tabs>
          <w:tab w:val="left" w:pos="4395"/>
        </w:tabs>
        <w:spacing w:before="0" w:line="288" w:lineRule="auto"/>
        <w:ind w:left="426" w:hanging="426"/>
        <w:jc w:val="both"/>
        <w:rPr>
          <w:rFonts w:eastAsia="Times New Roman" w:cstheme="majorHAnsi"/>
          <w:b/>
          <w:bCs/>
          <w:color w:val="auto"/>
          <w:sz w:val="28"/>
          <w:szCs w:val="28"/>
        </w:rPr>
      </w:pPr>
      <w:r w:rsidRPr="00001555">
        <w:rPr>
          <w:rFonts w:eastAsia="Times New Roman" w:cstheme="majorHAnsi"/>
          <w:b/>
          <w:bCs/>
          <w:color w:val="auto"/>
          <w:sz w:val="28"/>
          <w:szCs w:val="28"/>
        </w:rPr>
        <w:t>Sposób oraz termin składania ofert, termin otwarcia ofert</w:t>
      </w:r>
    </w:p>
    <w:p w14:paraId="7F5D2AF3" w14:textId="77777777" w:rsidR="002B37B5" w:rsidRPr="00001555" w:rsidRDefault="002B37B5" w:rsidP="002B37B5">
      <w:pPr>
        <w:pStyle w:val="Akapitzlist"/>
        <w:numPr>
          <w:ilvl w:val="1"/>
          <w:numId w:val="8"/>
        </w:numPr>
        <w:spacing w:line="288" w:lineRule="auto"/>
        <w:ind w:left="1134" w:hanging="708"/>
        <w:jc w:val="both"/>
      </w:pPr>
      <w:r w:rsidRPr="00001555">
        <w:rPr>
          <w:rFonts w:asciiTheme="majorHAnsi" w:hAnsiTheme="majorHAnsi" w:cstheme="majorHAnsi"/>
        </w:rPr>
        <w:t xml:space="preserve">Ofertę wraz z wymaganymi dokumentami należy umieścić na platformie zakupowej  pod adresem: </w:t>
      </w:r>
      <w:hyperlink r:id="rId16" w:history="1">
        <w:r w:rsidRPr="00001555">
          <w:rPr>
            <w:rStyle w:val="Hipercze"/>
          </w:rPr>
          <w:t>https://platformazakupowa.pl/transakcja/632657</w:t>
        </w:r>
      </w:hyperlink>
      <w:r w:rsidRPr="00001555">
        <w:rPr>
          <w:u w:val="single"/>
        </w:rPr>
        <w:t xml:space="preserve"> </w:t>
      </w:r>
    </w:p>
    <w:p w14:paraId="3445B82B"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71B72841"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Otwarcie ofert dokonywane jest przez odszyfrowanie i otwarcie ofert.</w:t>
      </w:r>
    </w:p>
    <w:p w14:paraId="1A902F44" w14:textId="77777777" w:rsidR="002B37B5" w:rsidRPr="00001555" w:rsidRDefault="002B37B5" w:rsidP="002B37B5">
      <w:pPr>
        <w:pStyle w:val="Akapitzlist"/>
        <w:spacing w:before="240" w:after="120" w:line="288" w:lineRule="auto"/>
        <w:ind w:left="1134" w:hanging="708"/>
        <w:jc w:val="both"/>
        <w:rPr>
          <w:rFonts w:asciiTheme="majorHAnsi" w:hAnsiTheme="majorHAnsi" w:cstheme="majorHAnsi"/>
        </w:rPr>
      </w:pPr>
    </w:p>
    <w:p w14:paraId="2871FBAD" w14:textId="0E562D71"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Termin składania ofert do dnia: </w:t>
      </w:r>
      <w:r w:rsidR="000A3888" w:rsidRPr="00001555">
        <w:rPr>
          <w:rFonts w:asciiTheme="majorHAnsi" w:hAnsiTheme="majorHAnsi" w:cstheme="majorHAnsi"/>
        </w:rPr>
        <w:t>02.08.2</w:t>
      </w:r>
      <w:r w:rsidRPr="00001555">
        <w:rPr>
          <w:rFonts w:asciiTheme="majorHAnsi" w:hAnsiTheme="majorHAnsi" w:cstheme="majorHAnsi"/>
        </w:rPr>
        <w:t>022 r.   godz. 11.00.</w:t>
      </w:r>
    </w:p>
    <w:p w14:paraId="37D0E9A0" w14:textId="77777777" w:rsidR="002B37B5" w:rsidRPr="00001555" w:rsidRDefault="002B37B5" w:rsidP="002B37B5">
      <w:pPr>
        <w:pStyle w:val="Akapitzlist"/>
        <w:spacing w:line="288" w:lineRule="auto"/>
        <w:rPr>
          <w:rFonts w:asciiTheme="majorHAnsi" w:hAnsiTheme="majorHAnsi" w:cstheme="majorHAnsi"/>
        </w:rPr>
      </w:pPr>
    </w:p>
    <w:p w14:paraId="649F676E" w14:textId="75329884"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Termin otwarcia ofert: </w:t>
      </w:r>
      <w:r w:rsidR="000A3888" w:rsidRPr="00001555">
        <w:rPr>
          <w:rFonts w:asciiTheme="majorHAnsi" w:hAnsiTheme="majorHAnsi" w:cstheme="majorHAnsi"/>
        </w:rPr>
        <w:t>02.08.</w:t>
      </w:r>
      <w:r w:rsidRPr="00001555">
        <w:rPr>
          <w:rFonts w:asciiTheme="majorHAnsi" w:hAnsiTheme="majorHAnsi" w:cstheme="majorHAnsi"/>
        </w:rPr>
        <w:t>2022 r. godz. 11.15.</w:t>
      </w:r>
    </w:p>
    <w:p w14:paraId="524FCBAA" w14:textId="77777777" w:rsidR="002B37B5" w:rsidRPr="00001555" w:rsidRDefault="002B37B5" w:rsidP="002B37B5">
      <w:pPr>
        <w:pStyle w:val="Akapitzlist"/>
        <w:spacing w:line="288" w:lineRule="auto"/>
        <w:rPr>
          <w:rFonts w:asciiTheme="majorHAnsi" w:hAnsiTheme="majorHAnsi" w:cstheme="majorHAnsi"/>
        </w:rPr>
      </w:pPr>
    </w:p>
    <w:p w14:paraId="5A451764"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Do oferty należy dołączyć wszystkie wymagane w SWZ dokumenty.</w:t>
      </w:r>
    </w:p>
    <w:p w14:paraId="279F40FB" w14:textId="77777777" w:rsidR="002B37B5" w:rsidRPr="00001555" w:rsidRDefault="002B37B5" w:rsidP="002B37B5">
      <w:pPr>
        <w:pStyle w:val="Akapitzlist"/>
        <w:spacing w:line="288" w:lineRule="auto"/>
        <w:jc w:val="both"/>
        <w:rPr>
          <w:rFonts w:asciiTheme="majorHAnsi" w:hAnsiTheme="majorHAnsi" w:cstheme="majorHAnsi"/>
        </w:rPr>
      </w:pPr>
    </w:p>
    <w:p w14:paraId="238C9502"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633D2D90"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 datę złożenia oferty przyjmuje się datę jej przekazania w systemie w drugim kroku składania oferty poprzez kliknięcie przycisku “Złóż ofertę” i wyświetlenie się komunikatu, że oferta została zaszyfrowana i złożona.</w:t>
      </w:r>
    </w:p>
    <w:p w14:paraId="3D09E439" w14:textId="77777777" w:rsidR="002B37B5" w:rsidRPr="00001555" w:rsidRDefault="002B37B5" w:rsidP="002B37B5">
      <w:pPr>
        <w:pStyle w:val="Akapitzlist"/>
        <w:spacing w:line="288" w:lineRule="auto"/>
        <w:jc w:val="both"/>
        <w:rPr>
          <w:rFonts w:asciiTheme="majorHAnsi" w:hAnsiTheme="majorHAnsi" w:cstheme="majorHAnsi"/>
        </w:rPr>
      </w:pPr>
    </w:p>
    <w:p w14:paraId="3F8542A9" w14:textId="77777777" w:rsidR="002B37B5" w:rsidRPr="00001555" w:rsidRDefault="002B37B5" w:rsidP="002B37B5">
      <w:pPr>
        <w:pStyle w:val="Akapitzlist"/>
        <w:numPr>
          <w:ilvl w:val="1"/>
          <w:numId w:val="8"/>
        </w:numPr>
        <w:spacing w:before="240" w:after="120" w:line="288" w:lineRule="auto"/>
        <w:ind w:left="1134" w:hanging="708"/>
        <w:jc w:val="both"/>
        <w:rPr>
          <w:rStyle w:val="Hipercze"/>
          <w:rFonts w:asciiTheme="majorHAnsi" w:hAnsiTheme="majorHAnsi" w:cstheme="majorHAnsi"/>
        </w:rPr>
      </w:pPr>
      <w:r w:rsidRPr="00001555">
        <w:rPr>
          <w:rFonts w:asciiTheme="majorHAnsi" w:hAnsiTheme="majorHAnsi" w:cstheme="majorHAnsi"/>
        </w:rPr>
        <w:t xml:space="preserve">Szczegółowa instrukcja dla wykonawców dotycząca złożenia, zmiany i wycofania oferty znajduje się na stronie internetowej pod adresem:  </w:t>
      </w:r>
      <w:hyperlink r:id="rId17" w:history="1">
        <w:r w:rsidRPr="00001555">
          <w:rPr>
            <w:rStyle w:val="Hipercze"/>
            <w:rFonts w:asciiTheme="majorHAnsi" w:hAnsiTheme="majorHAnsi" w:cstheme="majorHAnsi"/>
          </w:rPr>
          <w:t>https://platformazakupowa.pl/strona/45-instrukcje</w:t>
        </w:r>
      </w:hyperlink>
    </w:p>
    <w:p w14:paraId="765B3312" w14:textId="77777777" w:rsidR="002B37B5" w:rsidRPr="00001555" w:rsidRDefault="002B37B5" w:rsidP="002B37B5">
      <w:pPr>
        <w:pStyle w:val="Akapitzlist"/>
        <w:spacing w:line="288" w:lineRule="auto"/>
        <w:jc w:val="both"/>
        <w:rPr>
          <w:rFonts w:asciiTheme="majorHAnsi" w:hAnsiTheme="majorHAnsi" w:cstheme="majorHAnsi"/>
        </w:rPr>
      </w:pPr>
    </w:p>
    <w:p w14:paraId="23C3260A"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Otwarcie ofert następuje niezwłocznie po upływie terminu składania ofert, nie później niż następnego dnia po dniu, w którym upłynął termin składania ofert.</w:t>
      </w:r>
    </w:p>
    <w:p w14:paraId="109701B6" w14:textId="77777777" w:rsidR="002B37B5" w:rsidRPr="00001555" w:rsidRDefault="002B37B5" w:rsidP="002B37B5">
      <w:pPr>
        <w:pStyle w:val="Akapitzlist"/>
        <w:spacing w:line="288" w:lineRule="auto"/>
        <w:rPr>
          <w:rFonts w:asciiTheme="majorHAnsi" w:hAnsiTheme="majorHAnsi" w:cstheme="majorHAnsi"/>
        </w:rPr>
      </w:pPr>
    </w:p>
    <w:p w14:paraId="0C295FD0"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4D66FC" w14:textId="77777777" w:rsidR="002B37B5" w:rsidRPr="00001555" w:rsidRDefault="002B37B5" w:rsidP="002B37B5">
      <w:pPr>
        <w:pStyle w:val="Akapitzlist"/>
        <w:spacing w:line="288" w:lineRule="auto"/>
        <w:jc w:val="both"/>
        <w:rPr>
          <w:rFonts w:asciiTheme="majorHAnsi" w:hAnsiTheme="majorHAnsi" w:cstheme="majorHAnsi"/>
        </w:rPr>
      </w:pPr>
    </w:p>
    <w:p w14:paraId="7674A2C4"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poinformuje o zmianie terminu otwarcia ofert na stronie internetowej prowadzonego postępowania.</w:t>
      </w:r>
    </w:p>
    <w:p w14:paraId="73953582"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3E32A341"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37ADC529" w14:textId="77777777" w:rsidR="002B37B5" w:rsidRPr="00001555" w:rsidRDefault="002B37B5" w:rsidP="002B37B5">
      <w:pPr>
        <w:pStyle w:val="Akapitzlist"/>
        <w:spacing w:line="288" w:lineRule="auto"/>
        <w:jc w:val="both"/>
        <w:rPr>
          <w:rFonts w:asciiTheme="majorHAnsi" w:hAnsiTheme="majorHAnsi" w:cstheme="majorHAnsi"/>
        </w:rPr>
      </w:pPr>
    </w:p>
    <w:p w14:paraId="207199DA"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niezwłocznie po otwarciu ofert, udostępnia na stronie internetowej prowadzonego postępowania informacje o:</w:t>
      </w:r>
    </w:p>
    <w:p w14:paraId="4127FF83" w14:textId="77777777" w:rsidR="002B37B5" w:rsidRPr="00001555" w:rsidRDefault="002B37B5" w:rsidP="002B37B5">
      <w:pPr>
        <w:pStyle w:val="Akapitzlist"/>
        <w:numPr>
          <w:ilvl w:val="2"/>
          <w:numId w:val="8"/>
        </w:numPr>
        <w:spacing w:before="240" w:after="120" w:line="288" w:lineRule="auto"/>
        <w:ind w:left="2127" w:hanging="993"/>
        <w:jc w:val="both"/>
        <w:rPr>
          <w:rFonts w:asciiTheme="majorHAnsi" w:hAnsiTheme="majorHAnsi" w:cstheme="majorHAnsi"/>
        </w:rPr>
      </w:pPr>
      <w:r w:rsidRPr="00001555">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36820AB9" w14:textId="77777777" w:rsidR="002B37B5" w:rsidRPr="00001555" w:rsidRDefault="002B37B5" w:rsidP="002B37B5">
      <w:pPr>
        <w:pStyle w:val="Akapitzlist"/>
        <w:numPr>
          <w:ilvl w:val="2"/>
          <w:numId w:val="8"/>
        </w:numPr>
        <w:spacing w:before="240" w:after="120" w:line="288" w:lineRule="auto"/>
        <w:ind w:left="2127" w:hanging="993"/>
        <w:jc w:val="both"/>
        <w:rPr>
          <w:rFonts w:asciiTheme="majorHAnsi" w:hAnsiTheme="majorHAnsi" w:cstheme="majorHAnsi"/>
        </w:rPr>
      </w:pPr>
      <w:r w:rsidRPr="00001555">
        <w:rPr>
          <w:rFonts w:asciiTheme="majorHAnsi" w:hAnsiTheme="majorHAnsi" w:cstheme="majorHAnsi"/>
        </w:rPr>
        <w:t>cenach lub kosztach zawartych w ofertach,</w:t>
      </w:r>
    </w:p>
    <w:p w14:paraId="35E235A5" w14:textId="77777777" w:rsidR="002B37B5" w:rsidRPr="00001555" w:rsidRDefault="002B37B5" w:rsidP="002B37B5">
      <w:pPr>
        <w:pStyle w:val="Akapitzlist"/>
        <w:numPr>
          <w:ilvl w:val="2"/>
          <w:numId w:val="8"/>
        </w:numPr>
        <w:spacing w:before="240" w:after="120" w:line="288" w:lineRule="auto"/>
        <w:ind w:left="2127" w:hanging="993"/>
        <w:jc w:val="both"/>
        <w:rPr>
          <w:rFonts w:asciiTheme="majorHAnsi" w:hAnsiTheme="majorHAnsi" w:cstheme="majorHAnsi"/>
        </w:rPr>
      </w:pPr>
      <w:r w:rsidRPr="00001555">
        <w:rPr>
          <w:rFonts w:asciiTheme="majorHAnsi" w:hAnsiTheme="majorHAnsi" w:cstheme="majorHAnsi"/>
        </w:rPr>
        <w:t>Informacja zostanie opublikowana na stronie postępowania na platformie zakupowej  w sekcji ,,Komunikaty”.</w:t>
      </w:r>
    </w:p>
    <w:p w14:paraId="4230DDFF" w14:textId="77777777" w:rsidR="002B37B5" w:rsidRPr="00001555" w:rsidRDefault="002B37B5" w:rsidP="002B37B5">
      <w:pPr>
        <w:pStyle w:val="Akapitzlist"/>
        <w:spacing w:before="240" w:after="120" w:line="288" w:lineRule="auto"/>
        <w:ind w:left="2127"/>
        <w:jc w:val="both"/>
        <w:rPr>
          <w:rFonts w:asciiTheme="majorHAnsi" w:hAnsiTheme="majorHAnsi" w:cstheme="majorHAnsi"/>
        </w:rPr>
      </w:pPr>
    </w:p>
    <w:p w14:paraId="67C15E6B" w14:textId="492946CE"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F8E2ADF" w14:textId="77777777" w:rsidR="00AC2F64" w:rsidRPr="00001555" w:rsidRDefault="00AC2F64" w:rsidP="00AC2F64">
      <w:pPr>
        <w:pStyle w:val="Akapitzlist"/>
        <w:spacing w:before="240" w:after="120" w:line="288" w:lineRule="auto"/>
        <w:ind w:left="1134"/>
        <w:jc w:val="both"/>
        <w:rPr>
          <w:rFonts w:asciiTheme="majorHAnsi" w:hAnsiTheme="majorHAnsi" w:cstheme="majorHAnsi"/>
        </w:rPr>
      </w:pPr>
    </w:p>
    <w:p w14:paraId="1DE02C73" w14:textId="77777777" w:rsidR="002B37B5" w:rsidRPr="00001555" w:rsidRDefault="002B37B5" w:rsidP="002B37B5">
      <w:pPr>
        <w:pStyle w:val="Akapitzlist"/>
        <w:numPr>
          <w:ilvl w:val="1"/>
          <w:numId w:val="8"/>
        </w:numPr>
        <w:autoSpaceDE w:val="0"/>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3C15F85E" w14:textId="77777777" w:rsidR="002B37B5" w:rsidRPr="00001555" w:rsidRDefault="002B37B5" w:rsidP="002B37B5">
      <w:pPr>
        <w:pStyle w:val="Akapitzlist"/>
        <w:spacing w:line="288" w:lineRule="auto"/>
        <w:ind w:left="1134"/>
        <w:jc w:val="both"/>
        <w:rPr>
          <w:rFonts w:asciiTheme="majorHAnsi" w:hAnsiTheme="majorHAnsi" w:cstheme="majorHAnsi"/>
        </w:rPr>
      </w:pPr>
    </w:p>
    <w:p w14:paraId="31E6060A" w14:textId="77777777" w:rsidR="002B37B5" w:rsidRPr="00001555" w:rsidRDefault="002B37B5" w:rsidP="002B37B5">
      <w:pPr>
        <w:pStyle w:val="Nagwek1"/>
        <w:numPr>
          <w:ilvl w:val="0"/>
          <w:numId w:val="1"/>
        </w:numPr>
        <w:spacing w:before="0" w:line="288" w:lineRule="auto"/>
        <w:ind w:left="426"/>
        <w:rPr>
          <w:rFonts w:eastAsia="Times New Roman" w:cstheme="majorHAnsi"/>
          <w:b/>
          <w:bCs/>
          <w:color w:val="auto"/>
          <w:sz w:val="24"/>
          <w:szCs w:val="24"/>
        </w:rPr>
      </w:pPr>
      <w:r w:rsidRPr="00001555">
        <w:rPr>
          <w:rFonts w:eastAsia="Times New Roman" w:cstheme="majorHAnsi"/>
          <w:b/>
          <w:bCs/>
          <w:color w:val="auto"/>
          <w:sz w:val="24"/>
          <w:szCs w:val="24"/>
        </w:rPr>
        <w:t>Termin związania ofertą</w:t>
      </w:r>
    </w:p>
    <w:p w14:paraId="608289F1" w14:textId="77123CCB" w:rsidR="002B37B5" w:rsidRPr="00001555" w:rsidRDefault="002B37B5" w:rsidP="002B37B5">
      <w:pPr>
        <w:spacing w:line="288" w:lineRule="auto"/>
        <w:ind w:left="426"/>
        <w:rPr>
          <w:rFonts w:asciiTheme="majorHAnsi" w:hAnsiTheme="majorHAnsi" w:cstheme="majorHAnsi"/>
        </w:rPr>
      </w:pPr>
      <w:r w:rsidRPr="00001555">
        <w:rPr>
          <w:rFonts w:asciiTheme="majorHAnsi" w:hAnsiTheme="majorHAnsi" w:cstheme="majorHAnsi"/>
        </w:rPr>
        <w:t xml:space="preserve">Wykonawca jest związany ofertą do dnia </w:t>
      </w:r>
      <w:r w:rsidR="004736B6" w:rsidRPr="00001555">
        <w:rPr>
          <w:rFonts w:asciiTheme="majorHAnsi" w:hAnsiTheme="majorHAnsi" w:cstheme="majorHAnsi"/>
        </w:rPr>
        <w:t xml:space="preserve"> 31</w:t>
      </w:r>
      <w:r w:rsidRPr="00001555">
        <w:rPr>
          <w:rFonts w:asciiTheme="majorHAnsi" w:hAnsiTheme="majorHAnsi" w:cstheme="majorHAnsi"/>
        </w:rPr>
        <w:t>.08.2022  r.</w:t>
      </w:r>
    </w:p>
    <w:p w14:paraId="0AF2DA5D" w14:textId="77777777" w:rsidR="002B37B5" w:rsidRPr="00001555" w:rsidRDefault="002B37B5" w:rsidP="002B37B5">
      <w:pPr>
        <w:spacing w:line="288" w:lineRule="auto"/>
        <w:rPr>
          <w:rFonts w:asciiTheme="majorHAnsi" w:hAnsiTheme="majorHAnsi" w:cstheme="majorHAnsi"/>
        </w:rPr>
      </w:pPr>
    </w:p>
    <w:p w14:paraId="21AFE646"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Sposób obliczenia ceny</w:t>
      </w:r>
    </w:p>
    <w:p w14:paraId="7421BFA7" w14:textId="77777777" w:rsidR="002B37B5" w:rsidRPr="00001555" w:rsidRDefault="002B37B5" w:rsidP="002B37B5">
      <w:pPr>
        <w:pStyle w:val="Akapitzlist"/>
        <w:numPr>
          <w:ilvl w:val="1"/>
          <w:numId w:val="15"/>
        </w:numPr>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Wykonawca uwzględniając wszystkie wymogi, o których mowa w niniejszej Specyfikacji Warunków Zamówienia, powinien w cenie ofertowej ująć wszelkie koszty związane z wykonywaniem przedmiotu zamówienia, niezbędne dla prawidłowego i pełnego wykonania przedmiotu zamówienia. </w:t>
      </w:r>
    </w:p>
    <w:p w14:paraId="4DC25AA9" w14:textId="77777777" w:rsidR="002B37B5" w:rsidRPr="00001555" w:rsidRDefault="002B37B5" w:rsidP="002B37B5">
      <w:pPr>
        <w:pStyle w:val="Akapitzlist"/>
        <w:spacing w:line="288" w:lineRule="auto"/>
        <w:ind w:left="1134"/>
        <w:rPr>
          <w:rFonts w:asciiTheme="majorHAnsi" w:hAnsiTheme="majorHAnsi" w:cstheme="majorHAnsi"/>
        </w:rPr>
      </w:pPr>
    </w:p>
    <w:p w14:paraId="341CDBF0" w14:textId="77777777" w:rsidR="002B37B5" w:rsidRPr="00001555" w:rsidRDefault="002B37B5" w:rsidP="002B37B5">
      <w:pPr>
        <w:pStyle w:val="Akapitzlist"/>
        <w:numPr>
          <w:ilvl w:val="1"/>
          <w:numId w:val="15"/>
        </w:numPr>
        <w:spacing w:line="288" w:lineRule="auto"/>
        <w:ind w:left="1134" w:hanging="708"/>
        <w:rPr>
          <w:rFonts w:asciiTheme="majorHAnsi" w:hAnsiTheme="majorHAnsi" w:cstheme="majorHAnsi"/>
        </w:rPr>
      </w:pPr>
      <w:r w:rsidRPr="00001555">
        <w:rPr>
          <w:rFonts w:asciiTheme="majorHAnsi" w:hAnsiTheme="majorHAnsi" w:cstheme="majorHAnsi"/>
        </w:rPr>
        <w:t xml:space="preserve">Za wykonanie zamówienia wykonawcy przysługuje wynagrodzenie ryczałtowe. </w:t>
      </w:r>
    </w:p>
    <w:p w14:paraId="522E5829" w14:textId="77777777" w:rsidR="002B37B5" w:rsidRPr="00001555" w:rsidRDefault="002B37B5" w:rsidP="002B37B5">
      <w:pPr>
        <w:pStyle w:val="Akapitzlist"/>
        <w:spacing w:line="288" w:lineRule="auto"/>
        <w:rPr>
          <w:rFonts w:asciiTheme="majorHAnsi" w:hAnsiTheme="majorHAnsi" w:cstheme="majorHAnsi"/>
        </w:rPr>
      </w:pPr>
    </w:p>
    <w:p w14:paraId="56F8EBCB"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 formularzu oferty należy podać całkowitą cenę netto zamówienia, kwotę podatku VAT oraz cenę brutto zamówienia, z dokładnością do dwóch miejsc po przecinku za realizację zadania. </w:t>
      </w:r>
    </w:p>
    <w:p w14:paraId="267AAEDA" w14:textId="77777777" w:rsidR="002B37B5" w:rsidRPr="00001555" w:rsidRDefault="002B37B5" w:rsidP="002B37B5">
      <w:pPr>
        <w:pStyle w:val="Akapitzlist"/>
        <w:spacing w:line="288" w:lineRule="auto"/>
        <w:rPr>
          <w:rFonts w:asciiTheme="majorHAnsi" w:hAnsiTheme="majorHAnsi" w:cstheme="majorHAnsi"/>
        </w:rPr>
      </w:pPr>
    </w:p>
    <w:p w14:paraId="4B92AE72"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Cena zamówienia dla zadania powinna być obliczona na podstawie kalkulacji własnej sporządzonej w oparciu opozycje wymienione w  załączniku nr 9 SWZ oraz na podstawie mapy stanowiącej załącznik nr  10 do SWZ i opisu technicznego stanowiącego załącznik nr 10A do SWZ, która pełni funkcję jedynie pomocniczą (informacyjną) przy kalkulacji ceny przy składaniu ofert przez wykonawców. Zamawiający w załączniku nr 9 do SWZ wskazał pomocniczo do dokonania wyceny kody KNR i KNNR.  Pozycje wymienione z załączniku nr 9 do SWZ nie mogą zostać w żaden sposób zmodyfikowane (np. dopisywanie pozycji, zmiany ilości robót, zmiany opisów itp.) przez wykonawcę bez zgody zamawiającego.</w:t>
      </w:r>
    </w:p>
    <w:p w14:paraId="553B2FAB" w14:textId="77777777" w:rsidR="002B37B5" w:rsidRPr="00001555" w:rsidRDefault="002B37B5" w:rsidP="002B37B5">
      <w:pPr>
        <w:pStyle w:val="Akapitzlist"/>
        <w:spacing w:line="288" w:lineRule="auto"/>
        <w:rPr>
          <w:rFonts w:asciiTheme="majorHAnsi" w:hAnsiTheme="majorHAnsi" w:cstheme="majorHAnsi"/>
        </w:rPr>
      </w:pPr>
    </w:p>
    <w:p w14:paraId="5AA08E4F"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 dowolnym momencie badania i oceny ofert, na żądanie zamawiającego lub jego upoważnionego przedstawiciela, wykonawca ma obowiązek udzielenia wyjaśnień dotyczących wyliczenia wysokości określonych cen jednostkowych i cen w kosztorysie.  </w:t>
      </w:r>
    </w:p>
    <w:p w14:paraId="5C8048B6" w14:textId="77777777" w:rsidR="002B37B5" w:rsidRPr="00001555" w:rsidRDefault="002B37B5" w:rsidP="002B37B5">
      <w:pPr>
        <w:pStyle w:val="Akapitzlist"/>
        <w:spacing w:line="288" w:lineRule="auto"/>
        <w:rPr>
          <w:rFonts w:asciiTheme="majorHAnsi" w:hAnsiTheme="majorHAnsi" w:cstheme="majorHAnsi"/>
        </w:rPr>
      </w:pPr>
    </w:p>
    <w:p w14:paraId="40724A0E"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lastRenderedPageBreak/>
        <w:t xml:space="preserve">Zamawiający może żądać przed zawarciem umowy w sprawie udzielenia zamówienia publicznego, aby wykonawca załączył kosztorys ofertowy sporządzony metodą kalkulacji szczegółowej (jeśli zajdzie taka konieczność). </w:t>
      </w:r>
    </w:p>
    <w:p w14:paraId="7B8FD00D" w14:textId="77777777" w:rsidR="002B37B5" w:rsidRPr="00001555" w:rsidRDefault="002B37B5" w:rsidP="002B37B5">
      <w:pPr>
        <w:pStyle w:val="Akapitzlist"/>
        <w:spacing w:line="288" w:lineRule="auto"/>
        <w:rPr>
          <w:rFonts w:asciiTheme="majorHAnsi" w:hAnsiTheme="majorHAnsi" w:cstheme="majorHAnsi"/>
        </w:rPr>
      </w:pPr>
    </w:p>
    <w:p w14:paraId="572D822D"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Cena ofertowa musi obejmować całość kosztów robót i wydatków niezbędnych do zrealizowania całości przedmiotu zamówienia określonego w załączniku nr 9 do SWZ, na warunkach i w zakresie określonym w projekcie umowy i SWZ oraz wszystkie koszty związane z wykonaniem przedmiotu zamówienia, niezbędne dla prawidłowego i pełnego wykonania przedmiotu zamówienia.</w:t>
      </w:r>
    </w:p>
    <w:p w14:paraId="07E7D124" w14:textId="77777777" w:rsidR="002B37B5" w:rsidRPr="00001555" w:rsidRDefault="002B37B5" w:rsidP="002B37B5">
      <w:pPr>
        <w:pStyle w:val="Akapitzlist"/>
        <w:spacing w:line="288" w:lineRule="auto"/>
        <w:rPr>
          <w:rFonts w:asciiTheme="majorHAnsi" w:hAnsiTheme="majorHAnsi" w:cstheme="majorHAnsi"/>
        </w:rPr>
      </w:pPr>
    </w:p>
    <w:p w14:paraId="634F0EEB"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Stawka VAT musi być określona zgodnie z ustawą z dnia 11 marca 2004 r. o podatku od towarów i usług.</w:t>
      </w:r>
    </w:p>
    <w:p w14:paraId="6AFC3A17" w14:textId="77777777" w:rsidR="002B37B5" w:rsidRPr="00001555" w:rsidRDefault="002B37B5" w:rsidP="002B37B5">
      <w:pPr>
        <w:pStyle w:val="Akapitzlist"/>
        <w:spacing w:line="288" w:lineRule="auto"/>
        <w:rPr>
          <w:rFonts w:asciiTheme="majorHAnsi" w:hAnsiTheme="majorHAnsi" w:cstheme="majorHAnsi"/>
        </w:rPr>
      </w:pPr>
    </w:p>
    <w:p w14:paraId="694D73B2" w14:textId="77777777" w:rsidR="002B37B5" w:rsidRPr="00001555" w:rsidRDefault="002B37B5" w:rsidP="002B37B5">
      <w:pPr>
        <w:pStyle w:val="Akapitzlist"/>
        <w:numPr>
          <w:ilvl w:val="1"/>
          <w:numId w:val="15"/>
        </w:numPr>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informuje, że w przypadku towarów i usług wymienionych w załączniku nr 15 do Ustawy z dnia 11 marca 2004 r. o podatku od towarów i usług, zgodnie z zapisami w art. 108 a Ustawy, podatnicy są obowiązani zastosować mechanizm podzielonej płatności (tzw. MPP). </w:t>
      </w:r>
    </w:p>
    <w:p w14:paraId="5B5C70DE" w14:textId="77777777" w:rsidR="002B37B5" w:rsidRPr="00001555" w:rsidRDefault="002B37B5" w:rsidP="002B37B5">
      <w:pPr>
        <w:pStyle w:val="Akapitzlist"/>
        <w:spacing w:line="288" w:lineRule="auto"/>
        <w:rPr>
          <w:rFonts w:asciiTheme="majorHAnsi" w:hAnsiTheme="majorHAnsi" w:cstheme="majorHAnsi"/>
        </w:rPr>
      </w:pPr>
    </w:p>
    <w:p w14:paraId="0462E27F"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6097E08D" w14:textId="77777777" w:rsidR="002B37B5" w:rsidRPr="00001555" w:rsidRDefault="002B37B5" w:rsidP="002B37B5">
      <w:pPr>
        <w:pStyle w:val="Akapitzlist"/>
        <w:spacing w:line="288" w:lineRule="auto"/>
        <w:ind w:left="1134"/>
        <w:jc w:val="both"/>
        <w:rPr>
          <w:rFonts w:asciiTheme="majorHAnsi" w:hAnsiTheme="majorHAnsi" w:cstheme="majorHAnsi"/>
          <w:lang w:val="x-none"/>
        </w:rPr>
      </w:pPr>
    </w:p>
    <w:p w14:paraId="3D8E66D3"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B0B922F" w14:textId="77777777" w:rsidR="002B37B5" w:rsidRPr="00001555" w:rsidRDefault="002B37B5" w:rsidP="002B37B5">
      <w:pPr>
        <w:pStyle w:val="Akapitzlist"/>
        <w:spacing w:line="288" w:lineRule="auto"/>
        <w:jc w:val="both"/>
        <w:rPr>
          <w:rFonts w:asciiTheme="majorHAnsi" w:hAnsiTheme="majorHAnsi" w:cstheme="majorHAnsi"/>
          <w:lang w:val="x-none"/>
        </w:rPr>
      </w:pPr>
    </w:p>
    <w:p w14:paraId="25F3CD46"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W złożonej ofercie, wykonawca ma obowiązek:</w:t>
      </w:r>
    </w:p>
    <w:p w14:paraId="1516B2C0"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bookmarkStart w:id="23" w:name="_Hlk62461965"/>
      <w:r w:rsidRPr="00001555">
        <w:rPr>
          <w:rFonts w:asciiTheme="majorHAnsi" w:hAnsiTheme="majorHAnsi" w:cstheme="majorHAnsi"/>
        </w:rPr>
        <w:t>poinformowania zamawiającego, że wybór jego oferty będzie prowadził do powstania u zamawiającego obowiązku podatkowego,</w:t>
      </w:r>
    </w:p>
    <w:p w14:paraId="22D42BB2"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r w:rsidRPr="00001555">
        <w:rPr>
          <w:rFonts w:asciiTheme="majorHAnsi" w:hAnsiTheme="majorHAnsi" w:cstheme="majorHAnsi"/>
        </w:rPr>
        <w:t>wskazania nazwy (rodzaju) towaru lub usługi, których dostawa lub świadczenie będą prowadziły do powstania obowiązku podatkowego,</w:t>
      </w:r>
    </w:p>
    <w:p w14:paraId="409D0B21"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r w:rsidRPr="00001555">
        <w:rPr>
          <w:rFonts w:asciiTheme="majorHAnsi" w:hAnsiTheme="majorHAnsi" w:cstheme="majorHAnsi"/>
        </w:rPr>
        <w:t>wskazania wartości towaru lub usługi objętego obowiązkiem podatkowym zamawiającego, bez kwoty podatku,</w:t>
      </w:r>
    </w:p>
    <w:p w14:paraId="63C0C50E"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r w:rsidRPr="00001555">
        <w:rPr>
          <w:rFonts w:asciiTheme="majorHAnsi" w:hAnsiTheme="majorHAnsi" w:cstheme="majorHAnsi"/>
        </w:rPr>
        <w:t>wskazania stawki podatku od towarów i usług, która zgodnie z wiedzą wykonawcy, będzie miała zastosowanie.</w:t>
      </w:r>
    </w:p>
    <w:bookmarkEnd w:id="23"/>
    <w:p w14:paraId="7554A2A5" w14:textId="77777777" w:rsidR="002B37B5" w:rsidRPr="00001555" w:rsidRDefault="002B37B5" w:rsidP="002B37B5">
      <w:pPr>
        <w:pStyle w:val="Akapitzlist"/>
        <w:spacing w:line="288" w:lineRule="auto"/>
        <w:ind w:left="1134"/>
        <w:jc w:val="both"/>
        <w:rPr>
          <w:rFonts w:asciiTheme="majorHAnsi" w:hAnsiTheme="majorHAnsi" w:cstheme="majorHAnsi"/>
          <w:lang w:val="x-none"/>
        </w:rPr>
      </w:pPr>
    </w:p>
    <w:p w14:paraId="4AF077BF"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Opis kryteriów oceny ofert, wraz z podaniem wag tych kryteriów, i sposobu oceny ofert, wybór najkorzystniejszej oferty</w:t>
      </w:r>
    </w:p>
    <w:p w14:paraId="062EB222" w14:textId="77777777" w:rsidR="002B37B5" w:rsidRPr="00001555" w:rsidRDefault="002B37B5" w:rsidP="002B37B5">
      <w:pPr>
        <w:pStyle w:val="Akapitzlist"/>
        <w:numPr>
          <w:ilvl w:val="1"/>
          <w:numId w:val="16"/>
        </w:numPr>
        <w:tabs>
          <w:tab w:val="num" w:pos="567"/>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Przy wyborze najkorzystniejszej oferty zamawiający będzie się kierował kryteriami oceny ofert za realizację przedmiotu zamówienia obliczonej przez wykonawcę zgodnie z obowiązującymi przepisami prawa, zasadami określonymi w </w:t>
      </w:r>
      <w:r w:rsidRPr="00001555">
        <w:rPr>
          <w:rFonts w:asciiTheme="majorHAnsi" w:hAnsiTheme="majorHAnsi" w:cstheme="majorHAnsi"/>
          <w:bCs/>
        </w:rPr>
        <w:t>Rozdziale 16 SWZ i podanej w formularzu ofertowym (wg wzoru stanowiącego załącznik</w:t>
      </w:r>
      <w:r w:rsidRPr="00001555">
        <w:rPr>
          <w:rFonts w:asciiTheme="majorHAnsi" w:hAnsiTheme="majorHAnsi" w:cstheme="majorHAnsi"/>
        </w:rPr>
        <w:t xml:space="preserve"> nr 1 do SWZ).</w:t>
      </w:r>
    </w:p>
    <w:p w14:paraId="48746A5D" w14:textId="77777777" w:rsidR="002B37B5" w:rsidRPr="00001555" w:rsidRDefault="002B37B5" w:rsidP="002B37B5">
      <w:pPr>
        <w:pStyle w:val="Akapitzlist"/>
        <w:spacing w:line="288" w:lineRule="auto"/>
        <w:ind w:left="1134"/>
        <w:jc w:val="both"/>
        <w:rPr>
          <w:rFonts w:asciiTheme="majorHAnsi" w:hAnsiTheme="majorHAnsi" w:cstheme="majorHAnsi"/>
        </w:rPr>
      </w:pPr>
    </w:p>
    <w:p w14:paraId="35214B7A" w14:textId="77777777" w:rsidR="002B37B5" w:rsidRPr="00001555" w:rsidRDefault="002B37B5" w:rsidP="002B37B5">
      <w:pPr>
        <w:pStyle w:val="Akapitzlist"/>
        <w:numPr>
          <w:ilvl w:val="1"/>
          <w:numId w:val="16"/>
        </w:numPr>
        <w:tabs>
          <w:tab w:val="num" w:pos="567"/>
        </w:tabs>
        <w:spacing w:before="240" w:after="120" w:line="288" w:lineRule="auto"/>
        <w:ind w:left="1134" w:hanging="708"/>
        <w:jc w:val="both"/>
        <w:rPr>
          <w:rFonts w:asciiTheme="majorHAnsi" w:hAnsiTheme="majorHAnsi" w:cstheme="majorHAnsi"/>
          <w:lang w:val="x-none"/>
        </w:rPr>
      </w:pPr>
      <w:bookmarkStart w:id="24" w:name="_Hlk68507310"/>
      <w:r w:rsidRPr="00001555">
        <w:rPr>
          <w:rFonts w:asciiTheme="majorHAnsi" w:hAnsiTheme="majorHAnsi" w:cstheme="majorHAnsi"/>
          <w:lang w:val="x-none"/>
        </w:rPr>
        <w:t xml:space="preserve">Przy wyborze najkorzystniejszej oferty </w:t>
      </w:r>
      <w:r w:rsidRPr="00001555">
        <w:rPr>
          <w:rFonts w:asciiTheme="majorHAnsi" w:hAnsiTheme="majorHAnsi" w:cstheme="majorHAnsi"/>
        </w:rPr>
        <w:t>za</w:t>
      </w:r>
      <w:r w:rsidRPr="00001555">
        <w:rPr>
          <w:rFonts w:asciiTheme="majorHAnsi" w:hAnsiTheme="majorHAnsi" w:cstheme="majorHAnsi"/>
          <w:lang w:val="x-none"/>
        </w:rPr>
        <w:t>mawiający będzie się kierował</w:t>
      </w:r>
      <w:r w:rsidRPr="00001555">
        <w:rPr>
          <w:rFonts w:asciiTheme="majorHAnsi" w:hAnsiTheme="majorHAnsi" w:cstheme="majorHAnsi"/>
        </w:rPr>
        <w:t xml:space="preserve"> następującymi kryteriami, z przypisanymi im odpowiednio wagami oraz punktacją:</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956"/>
        <w:gridCol w:w="3686"/>
        <w:gridCol w:w="1446"/>
        <w:gridCol w:w="1814"/>
      </w:tblGrid>
      <w:tr w:rsidR="002B37B5" w:rsidRPr="00001555" w14:paraId="3D7BEA90" w14:textId="77777777" w:rsidTr="00135566">
        <w:trPr>
          <w:trHeight w:val="695"/>
        </w:trPr>
        <w:tc>
          <w:tcPr>
            <w:tcW w:w="577" w:type="dxa"/>
            <w:shd w:val="clear" w:color="auto" w:fill="auto"/>
            <w:vAlign w:val="center"/>
          </w:tcPr>
          <w:bookmarkEnd w:id="24"/>
          <w:p w14:paraId="59594B0E"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L.p.</w:t>
            </w:r>
          </w:p>
        </w:tc>
        <w:tc>
          <w:tcPr>
            <w:tcW w:w="1956" w:type="dxa"/>
            <w:shd w:val="clear" w:color="auto" w:fill="auto"/>
            <w:vAlign w:val="center"/>
          </w:tcPr>
          <w:p w14:paraId="51A139B7"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Kryterium</w:t>
            </w:r>
          </w:p>
        </w:tc>
        <w:tc>
          <w:tcPr>
            <w:tcW w:w="3686" w:type="dxa"/>
            <w:shd w:val="clear" w:color="auto" w:fill="auto"/>
            <w:vAlign w:val="center"/>
          </w:tcPr>
          <w:p w14:paraId="31301552"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Opis</w:t>
            </w:r>
          </w:p>
        </w:tc>
        <w:tc>
          <w:tcPr>
            <w:tcW w:w="1446" w:type="dxa"/>
            <w:shd w:val="clear" w:color="auto" w:fill="auto"/>
            <w:vAlign w:val="center"/>
          </w:tcPr>
          <w:p w14:paraId="1CAEBD96"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Waga</w:t>
            </w:r>
          </w:p>
        </w:tc>
        <w:tc>
          <w:tcPr>
            <w:tcW w:w="1814" w:type="dxa"/>
            <w:vAlign w:val="center"/>
          </w:tcPr>
          <w:p w14:paraId="76ABF250"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Maksymalna ilość punktów jaką może otrzymać wykonawca</w:t>
            </w:r>
          </w:p>
        </w:tc>
      </w:tr>
      <w:tr w:rsidR="002B37B5" w:rsidRPr="00001555" w14:paraId="1F1F2797" w14:textId="77777777" w:rsidTr="00135566">
        <w:tc>
          <w:tcPr>
            <w:tcW w:w="577" w:type="dxa"/>
            <w:shd w:val="clear" w:color="auto" w:fill="auto"/>
            <w:vAlign w:val="center"/>
          </w:tcPr>
          <w:p w14:paraId="55E267C2"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1.</w:t>
            </w:r>
          </w:p>
        </w:tc>
        <w:tc>
          <w:tcPr>
            <w:tcW w:w="1956" w:type="dxa"/>
            <w:shd w:val="clear" w:color="auto" w:fill="auto"/>
            <w:vAlign w:val="center"/>
          </w:tcPr>
          <w:p w14:paraId="69B36852"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Cena „C1”</w:t>
            </w:r>
          </w:p>
        </w:tc>
        <w:tc>
          <w:tcPr>
            <w:tcW w:w="3686" w:type="dxa"/>
            <w:shd w:val="clear" w:color="auto" w:fill="auto"/>
            <w:vAlign w:val="center"/>
          </w:tcPr>
          <w:p w14:paraId="22B612BE"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Cena oferty (z podatkiem VAT) za realizację przedmiotu zamówienia</w:t>
            </w:r>
          </w:p>
        </w:tc>
        <w:tc>
          <w:tcPr>
            <w:tcW w:w="1446" w:type="dxa"/>
            <w:shd w:val="clear" w:color="auto" w:fill="auto"/>
            <w:vAlign w:val="center"/>
          </w:tcPr>
          <w:p w14:paraId="3DF9CDA7"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60 %</w:t>
            </w:r>
          </w:p>
        </w:tc>
        <w:tc>
          <w:tcPr>
            <w:tcW w:w="1814" w:type="dxa"/>
            <w:vAlign w:val="center"/>
          </w:tcPr>
          <w:p w14:paraId="33535636"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60</w:t>
            </w:r>
          </w:p>
        </w:tc>
      </w:tr>
      <w:tr w:rsidR="002B37B5" w:rsidRPr="00001555" w14:paraId="74B3EA86" w14:textId="77777777" w:rsidTr="00135566">
        <w:tc>
          <w:tcPr>
            <w:tcW w:w="577" w:type="dxa"/>
            <w:shd w:val="clear" w:color="auto" w:fill="auto"/>
            <w:vAlign w:val="center"/>
          </w:tcPr>
          <w:p w14:paraId="093E9AC2"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2.</w:t>
            </w:r>
          </w:p>
        </w:tc>
        <w:tc>
          <w:tcPr>
            <w:tcW w:w="1956" w:type="dxa"/>
            <w:shd w:val="clear" w:color="auto" w:fill="auto"/>
            <w:vAlign w:val="center"/>
          </w:tcPr>
          <w:p w14:paraId="41C3C238" w14:textId="77777777" w:rsidR="002B37B5" w:rsidRPr="00001555" w:rsidRDefault="002B37B5" w:rsidP="00135566">
            <w:pPr>
              <w:autoSpaceDE w:val="0"/>
              <w:spacing w:line="288" w:lineRule="auto"/>
              <w:rPr>
                <w:rFonts w:asciiTheme="majorHAnsi" w:hAnsiTheme="majorHAnsi" w:cstheme="majorHAnsi"/>
              </w:rPr>
            </w:pPr>
            <w:r w:rsidRPr="00001555">
              <w:rPr>
                <w:rFonts w:asciiTheme="majorHAnsi" w:hAnsiTheme="majorHAnsi" w:cstheme="majorHAnsi"/>
              </w:rPr>
              <w:t>Długość okresu gwarancji „C2”</w:t>
            </w:r>
          </w:p>
        </w:tc>
        <w:tc>
          <w:tcPr>
            <w:tcW w:w="3686" w:type="dxa"/>
            <w:shd w:val="clear" w:color="auto" w:fill="auto"/>
            <w:vAlign w:val="center"/>
          </w:tcPr>
          <w:p w14:paraId="0DFEAB99"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Za które można otrzymać największą ilość punktów</w:t>
            </w:r>
          </w:p>
        </w:tc>
        <w:tc>
          <w:tcPr>
            <w:tcW w:w="1446" w:type="dxa"/>
            <w:shd w:val="clear" w:color="auto" w:fill="auto"/>
            <w:vAlign w:val="center"/>
          </w:tcPr>
          <w:p w14:paraId="7E09CA78"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40 %</w:t>
            </w:r>
          </w:p>
        </w:tc>
        <w:tc>
          <w:tcPr>
            <w:tcW w:w="1814" w:type="dxa"/>
            <w:vAlign w:val="center"/>
          </w:tcPr>
          <w:p w14:paraId="58A95F25"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40</w:t>
            </w:r>
          </w:p>
        </w:tc>
      </w:tr>
    </w:tbl>
    <w:p w14:paraId="35391FF3"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 xml:space="preserve">Zamawiający za najkorzystniejszą uzna ofertę </w:t>
      </w:r>
      <w:r w:rsidRPr="00001555">
        <w:rPr>
          <w:rFonts w:asciiTheme="majorHAnsi" w:hAnsiTheme="majorHAnsi" w:cstheme="majorHAnsi"/>
        </w:rPr>
        <w:t>z najniższą ceną, wśród ofert nie odrzuconych i wykonawców, którzy nie zostali wykluczeni z postępowania o udzielenie zamówienia.</w:t>
      </w:r>
    </w:p>
    <w:p w14:paraId="6B8B7E1F"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61726B16"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Maksymalna liczba punktów w kryterium równa jest określonej wadze kryterium w %</w:t>
      </w:r>
      <w:r w:rsidRPr="00001555">
        <w:rPr>
          <w:rFonts w:asciiTheme="majorHAnsi" w:hAnsiTheme="majorHAnsi" w:cstheme="majorHAnsi"/>
        </w:rPr>
        <w:t>.</w:t>
      </w:r>
    </w:p>
    <w:p w14:paraId="7D8326B2"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2B707699"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p w14:paraId="14828FD8" w14:textId="77777777" w:rsidR="002B37B5" w:rsidRPr="00001555" w:rsidRDefault="002B37B5" w:rsidP="002B37B5">
      <w:pPr>
        <w:pStyle w:val="Akapitzlist"/>
        <w:numPr>
          <w:ilvl w:val="2"/>
          <w:numId w:val="16"/>
        </w:numPr>
        <w:spacing w:after="160" w:line="288" w:lineRule="auto"/>
        <w:ind w:left="1843"/>
        <w:rPr>
          <w:rFonts w:asciiTheme="majorHAnsi" w:hAnsiTheme="majorHAnsi" w:cstheme="majorHAnsi"/>
          <w:b/>
        </w:rPr>
      </w:pPr>
      <w:r w:rsidRPr="00001555">
        <w:rPr>
          <w:rFonts w:asciiTheme="majorHAnsi" w:hAnsiTheme="majorHAnsi" w:cstheme="majorHAnsi"/>
        </w:rPr>
        <w:t xml:space="preserve">Obliczenie punktów dla kryterium „Cena” : „C1” zostanie dokonane wg wzoru: </w:t>
      </w:r>
    </w:p>
    <w:p w14:paraId="6FD51726" w14:textId="77777777" w:rsidR="002B37B5" w:rsidRPr="00001555" w:rsidRDefault="002B37B5" w:rsidP="002B37B5">
      <w:pPr>
        <w:pStyle w:val="Akapitzlist"/>
        <w:spacing w:line="288" w:lineRule="auto"/>
        <w:ind w:left="1843"/>
        <w:rPr>
          <w:rFonts w:asciiTheme="majorHAnsi" w:hAnsiTheme="majorHAnsi" w:cstheme="majorHAnsi"/>
        </w:rPr>
      </w:pPr>
    </w:p>
    <w:p w14:paraId="5CE60A29" w14:textId="0FF33E4F" w:rsidR="002B37B5" w:rsidRPr="00001555" w:rsidRDefault="002B37B5" w:rsidP="002B37B5">
      <w:pPr>
        <w:pStyle w:val="Akapitzlist"/>
        <w:spacing w:line="288" w:lineRule="auto"/>
        <w:ind w:left="1843"/>
        <w:jc w:val="center"/>
        <w:rPr>
          <w:rFonts w:asciiTheme="majorHAnsi" w:hAnsiTheme="majorHAnsi" w:cstheme="majorHAnsi"/>
          <w:b/>
          <w:sz w:val="32"/>
          <w:szCs w:val="32"/>
        </w:rPr>
      </w:pPr>
      <w:r w:rsidRPr="00001555">
        <w:rPr>
          <w:rFonts w:asciiTheme="majorHAnsi" w:hAnsiTheme="majorHAnsi" w:cstheme="majorHAnsi"/>
          <w:b/>
          <w:sz w:val="32"/>
          <w:szCs w:val="32"/>
          <w:vertAlign w:val="subscript"/>
        </w:rPr>
        <w:lastRenderedPageBreak/>
        <w:t>C1</w:t>
      </w:r>
      <w:r w:rsidRPr="00001555">
        <w:rPr>
          <w:rFonts w:asciiTheme="majorHAnsi" w:hAnsiTheme="majorHAnsi" w:cstheme="majorHAnsi"/>
          <w:b/>
          <w:sz w:val="32"/>
          <w:szCs w:val="32"/>
        </w:rPr>
        <w:t xml:space="preserve"> </w:t>
      </w:r>
      <w:r w:rsidRPr="00001555">
        <w:rPr>
          <w:rFonts w:asciiTheme="majorHAnsi" w:hAnsiTheme="majorHAnsi" w:cstheme="majorHAnsi"/>
          <w:b/>
          <w:sz w:val="32"/>
          <w:szCs w:val="32"/>
          <w:vertAlign w:val="subscript"/>
        </w:rPr>
        <w:t xml:space="preserve">=   </w:t>
      </w:r>
      <m:oMath>
        <m:f>
          <m:fPr>
            <m:ctrlPr>
              <w:rPr>
                <w:rFonts w:ascii="Cambria Math" w:hAnsi="Cambria Math" w:cstheme="majorHAnsi"/>
                <w:b/>
                <w:i/>
                <w:sz w:val="32"/>
                <w:szCs w:val="32"/>
                <w:vertAlign w:val="subscript"/>
              </w:rPr>
            </m:ctrlPr>
          </m:fPr>
          <m:num>
            <m:sSub>
              <m:sSubPr>
                <m:ctrlPr>
                  <w:rPr>
                    <w:rFonts w:ascii="Cambria Math" w:hAnsi="Cambria Math" w:cstheme="majorHAnsi"/>
                    <w:b/>
                    <w:i/>
                    <w:sz w:val="32"/>
                    <w:szCs w:val="32"/>
                    <w:vertAlign w:val="subscript"/>
                  </w:rPr>
                </m:ctrlPr>
              </m:sSubPr>
              <m:e>
                <m:r>
                  <m:rPr>
                    <m:sty m:val="bi"/>
                  </m:rPr>
                  <w:rPr>
                    <w:rFonts w:ascii="Cambria Math" w:hAnsi="Cambria Math" w:cstheme="majorHAnsi"/>
                    <w:sz w:val="32"/>
                    <w:szCs w:val="32"/>
                    <w:vertAlign w:val="subscript"/>
                  </w:rPr>
                  <m:t>C</m:t>
                </m:r>
              </m:e>
              <m:sub>
                <m:r>
                  <m:rPr>
                    <m:sty m:val="bi"/>
                  </m:rPr>
                  <w:rPr>
                    <w:rFonts w:ascii="Cambria Math" w:hAnsi="Cambria Math" w:cstheme="majorHAnsi"/>
                    <w:sz w:val="32"/>
                    <w:szCs w:val="32"/>
                    <w:vertAlign w:val="subscript"/>
                  </w:rPr>
                  <m:t xml:space="preserve"> of. min.</m:t>
                </m:r>
              </m:sub>
            </m:sSub>
          </m:num>
          <m:den>
            <m:sSub>
              <m:sSubPr>
                <m:ctrlPr>
                  <w:rPr>
                    <w:rFonts w:ascii="Cambria Math" w:hAnsi="Cambria Math" w:cstheme="majorHAnsi"/>
                    <w:b/>
                    <w:i/>
                    <w:sz w:val="32"/>
                    <w:szCs w:val="32"/>
                    <w:vertAlign w:val="subscript"/>
                  </w:rPr>
                </m:ctrlPr>
              </m:sSubPr>
              <m:e>
                <m:r>
                  <m:rPr>
                    <m:sty m:val="bi"/>
                  </m:rPr>
                  <w:rPr>
                    <w:rFonts w:ascii="Cambria Math" w:hAnsi="Cambria Math" w:cstheme="majorHAnsi"/>
                    <w:sz w:val="32"/>
                    <w:szCs w:val="32"/>
                    <w:vertAlign w:val="subscript"/>
                  </w:rPr>
                  <m:t>C</m:t>
                </m:r>
              </m:e>
              <m:sub>
                <m:r>
                  <m:rPr>
                    <m:sty m:val="bi"/>
                  </m:rPr>
                  <w:rPr>
                    <w:rFonts w:ascii="Cambria Math" w:hAnsi="Cambria Math" w:cstheme="majorHAnsi"/>
                    <w:sz w:val="32"/>
                    <w:szCs w:val="32"/>
                    <w:vertAlign w:val="subscript"/>
                  </w:rPr>
                  <m:t xml:space="preserve"> of. bad.</m:t>
                </m:r>
              </m:sub>
            </m:sSub>
          </m:den>
        </m:f>
      </m:oMath>
      <w:r w:rsidRPr="00001555">
        <w:rPr>
          <w:rFonts w:asciiTheme="majorHAnsi" w:hAnsiTheme="majorHAnsi" w:cstheme="majorHAnsi"/>
          <w:b/>
          <w:sz w:val="32"/>
          <w:szCs w:val="32"/>
          <w:vertAlign w:val="subscript"/>
        </w:rPr>
        <w:t xml:space="preserve">   x </w:t>
      </w:r>
      <w:r w:rsidR="00C711D6" w:rsidRPr="00001555">
        <w:rPr>
          <w:rFonts w:asciiTheme="majorHAnsi" w:hAnsiTheme="majorHAnsi" w:cstheme="majorHAnsi"/>
          <w:b/>
          <w:sz w:val="32"/>
          <w:szCs w:val="32"/>
          <w:vertAlign w:val="subscript"/>
        </w:rPr>
        <w:t>60 pkt</w:t>
      </w:r>
    </w:p>
    <w:p w14:paraId="00209C64" w14:textId="77777777" w:rsidR="002B37B5" w:rsidRPr="00001555" w:rsidRDefault="002B37B5" w:rsidP="002B37B5">
      <w:pPr>
        <w:spacing w:line="288" w:lineRule="auto"/>
        <w:ind w:left="1134"/>
        <w:rPr>
          <w:rFonts w:asciiTheme="majorHAnsi" w:hAnsiTheme="majorHAnsi" w:cstheme="majorHAnsi"/>
        </w:rPr>
      </w:pPr>
      <w:r w:rsidRPr="00001555">
        <w:rPr>
          <w:rFonts w:asciiTheme="majorHAnsi" w:hAnsiTheme="majorHAnsi" w:cstheme="majorHAnsi"/>
        </w:rPr>
        <w:t>gdzie:</w:t>
      </w:r>
    </w:p>
    <w:p w14:paraId="7E1C6577" w14:textId="77777777" w:rsidR="002B37B5" w:rsidRPr="00001555" w:rsidRDefault="002B37B5" w:rsidP="002B37B5">
      <w:pPr>
        <w:pStyle w:val="Akapitzlist"/>
        <w:spacing w:line="288" w:lineRule="auto"/>
        <w:ind w:left="2127" w:hanging="993"/>
        <w:rPr>
          <w:rFonts w:asciiTheme="majorHAnsi" w:hAnsiTheme="majorHAnsi" w:cstheme="majorHAnsi"/>
        </w:rPr>
      </w:pPr>
      <w:r w:rsidRPr="00001555">
        <w:rPr>
          <w:rFonts w:asciiTheme="majorHAnsi" w:hAnsiTheme="majorHAnsi" w:cstheme="majorHAnsi"/>
        </w:rPr>
        <w:t>C1                ilość punktów, jakie otrzyma wybrana oferta i za kryterium: „cena”,</w:t>
      </w:r>
    </w:p>
    <w:p w14:paraId="226D8ED4" w14:textId="77777777" w:rsidR="002B37B5" w:rsidRPr="00001555" w:rsidRDefault="002B37B5" w:rsidP="002B37B5">
      <w:pPr>
        <w:pStyle w:val="Akapitzlist"/>
        <w:spacing w:line="288" w:lineRule="auto"/>
        <w:ind w:left="2127" w:hanging="993"/>
        <w:rPr>
          <w:rFonts w:asciiTheme="majorHAnsi" w:hAnsiTheme="majorHAnsi" w:cstheme="majorHAnsi"/>
        </w:rPr>
      </w:pPr>
      <w:r w:rsidRPr="00001555">
        <w:rPr>
          <w:rFonts w:asciiTheme="majorHAnsi" w:hAnsiTheme="majorHAnsi" w:cstheme="majorHAnsi"/>
        </w:rPr>
        <w:t xml:space="preserve">c </w:t>
      </w:r>
      <w:r w:rsidRPr="00001555">
        <w:rPr>
          <w:rFonts w:asciiTheme="majorHAnsi" w:hAnsiTheme="majorHAnsi" w:cstheme="majorHAnsi"/>
          <w:vertAlign w:val="subscript"/>
        </w:rPr>
        <w:t>of. min</w:t>
      </w:r>
      <w:r w:rsidRPr="00001555">
        <w:rPr>
          <w:rFonts w:asciiTheme="majorHAnsi" w:hAnsiTheme="majorHAnsi" w:cstheme="majorHAnsi"/>
        </w:rPr>
        <w:t xml:space="preserve">       najniższa cena  oferty brutto spośród ofert nie podlegających odrzuceniu i   złożonych przez wykonawców, którzy nie podlegali wykluczeniu w danym etapie badania i oceny ofert,</w:t>
      </w:r>
    </w:p>
    <w:p w14:paraId="600D21F9" w14:textId="77777777" w:rsidR="002B37B5" w:rsidRPr="00001555" w:rsidRDefault="002B37B5" w:rsidP="002B37B5">
      <w:pPr>
        <w:pStyle w:val="Akapitzlist"/>
        <w:spacing w:line="288" w:lineRule="auto"/>
        <w:ind w:left="2127" w:hanging="993"/>
        <w:rPr>
          <w:rFonts w:asciiTheme="majorHAnsi" w:hAnsiTheme="majorHAnsi" w:cstheme="majorHAnsi"/>
        </w:rPr>
      </w:pPr>
      <w:r w:rsidRPr="00001555">
        <w:rPr>
          <w:rFonts w:asciiTheme="majorHAnsi" w:hAnsiTheme="majorHAnsi" w:cstheme="majorHAnsi"/>
        </w:rPr>
        <w:t xml:space="preserve">c </w:t>
      </w:r>
      <w:r w:rsidRPr="00001555">
        <w:rPr>
          <w:rFonts w:asciiTheme="majorHAnsi" w:hAnsiTheme="majorHAnsi" w:cstheme="majorHAnsi"/>
          <w:vertAlign w:val="subscript"/>
        </w:rPr>
        <w:t xml:space="preserve">of. </w:t>
      </w:r>
      <w:proofErr w:type="spellStart"/>
      <w:r w:rsidRPr="00001555">
        <w:rPr>
          <w:rFonts w:asciiTheme="majorHAnsi" w:hAnsiTheme="majorHAnsi" w:cstheme="majorHAnsi"/>
          <w:vertAlign w:val="subscript"/>
        </w:rPr>
        <w:t>bad</w:t>
      </w:r>
      <w:proofErr w:type="spellEnd"/>
      <w:r w:rsidRPr="00001555">
        <w:rPr>
          <w:rFonts w:asciiTheme="majorHAnsi" w:hAnsiTheme="majorHAnsi" w:cstheme="majorHAnsi"/>
        </w:rPr>
        <w:t xml:space="preserve">       cena brutto oferty badanej.</w:t>
      </w:r>
    </w:p>
    <w:p w14:paraId="72DD27D1" w14:textId="77777777" w:rsidR="002B37B5" w:rsidRPr="00001555" w:rsidRDefault="002B37B5" w:rsidP="002B37B5">
      <w:pPr>
        <w:pStyle w:val="Akapitzlist"/>
        <w:spacing w:line="288" w:lineRule="auto"/>
        <w:ind w:left="2127" w:hanging="993"/>
        <w:rPr>
          <w:rFonts w:asciiTheme="majorHAnsi" w:hAnsiTheme="majorHAnsi" w:cstheme="majorHAnsi"/>
        </w:rPr>
      </w:pPr>
    </w:p>
    <w:p w14:paraId="294D7F61" w14:textId="77777777" w:rsidR="002B37B5" w:rsidRPr="00001555" w:rsidRDefault="002B37B5" w:rsidP="002B37B5">
      <w:pPr>
        <w:pStyle w:val="Akapitzlist"/>
        <w:numPr>
          <w:ilvl w:val="2"/>
          <w:numId w:val="16"/>
        </w:numPr>
        <w:spacing w:after="160" w:line="288" w:lineRule="auto"/>
        <w:ind w:left="1843" w:hanging="709"/>
        <w:rPr>
          <w:rFonts w:asciiTheme="majorHAnsi" w:hAnsiTheme="majorHAnsi" w:cstheme="majorHAnsi"/>
        </w:rPr>
      </w:pPr>
      <w:r w:rsidRPr="00001555">
        <w:rPr>
          <w:rFonts w:asciiTheme="majorHAnsi" w:hAnsiTheme="majorHAnsi" w:cstheme="majorHAnsi"/>
        </w:rPr>
        <w:t>Obliczenie punktów dla kryterium „Długość okresu gwarancji”:  „C2” zostanie dokonane w następujący sposób:</w:t>
      </w:r>
    </w:p>
    <w:p w14:paraId="1D1C68DC" w14:textId="77777777" w:rsidR="002B37B5" w:rsidRPr="00001555" w:rsidRDefault="002B37B5" w:rsidP="002B37B5">
      <w:pPr>
        <w:pStyle w:val="Akapitzlist"/>
        <w:spacing w:after="160" w:line="288" w:lineRule="auto"/>
        <w:ind w:left="1843"/>
        <w:rPr>
          <w:rFonts w:asciiTheme="majorHAnsi" w:hAnsiTheme="majorHAnsi" w:cstheme="majorHAnsi"/>
        </w:rPr>
      </w:pPr>
    </w:p>
    <w:tbl>
      <w:tblPr>
        <w:tblW w:w="8877" w:type="dxa"/>
        <w:jc w:val="center"/>
        <w:tblCellMar>
          <w:left w:w="70" w:type="dxa"/>
          <w:right w:w="70" w:type="dxa"/>
        </w:tblCellMar>
        <w:tblLook w:val="04A0" w:firstRow="1" w:lastRow="0" w:firstColumn="1" w:lastColumn="0" w:noHBand="0" w:noVBand="1"/>
      </w:tblPr>
      <w:tblGrid>
        <w:gridCol w:w="1413"/>
        <w:gridCol w:w="7464"/>
      </w:tblGrid>
      <w:tr w:rsidR="002B37B5" w:rsidRPr="00001555" w14:paraId="1CB54AEA" w14:textId="77777777" w:rsidTr="00135566">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715F" w14:textId="77777777" w:rsidR="002B37B5" w:rsidRPr="00001555" w:rsidRDefault="002B37B5" w:rsidP="00135566">
            <w:pPr>
              <w:spacing w:line="288" w:lineRule="auto"/>
              <w:jc w:val="center"/>
              <w:rPr>
                <w:rFonts w:asciiTheme="majorHAnsi" w:hAnsiTheme="majorHAnsi" w:cstheme="majorHAnsi"/>
              </w:rPr>
            </w:pPr>
            <w:bookmarkStart w:id="25" w:name="_Hlk68507605"/>
            <w:r w:rsidRPr="00001555">
              <w:rPr>
                <w:rFonts w:asciiTheme="majorHAnsi" w:hAnsiTheme="majorHAnsi" w:cstheme="majorHAnsi"/>
              </w:rPr>
              <w:t>Punkty</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14:paraId="2DDD4538"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Długość okresu gwarancji</w:t>
            </w:r>
          </w:p>
        </w:tc>
      </w:tr>
      <w:tr w:rsidR="002B37B5" w:rsidRPr="00001555" w14:paraId="4753A3F6" w14:textId="77777777" w:rsidTr="00135566">
        <w:trPr>
          <w:trHeight w:val="5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B71D"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0</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14:paraId="2D08D803" w14:textId="77777777" w:rsidR="002B37B5" w:rsidRPr="00001555" w:rsidRDefault="002B37B5" w:rsidP="00135566">
            <w:pPr>
              <w:spacing w:line="288" w:lineRule="auto"/>
              <w:rPr>
                <w:rFonts w:asciiTheme="majorHAnsi" w:hAnsiTheme="majorHAnsi" w:cstheme="majorHAnsi"/>
              </w:rPr>
            </w:pPr>
            <w:r w:rsidRPr="00001555">
              <w:rPr>
                <w:rFonts w:asciiTheme="majorHAnsi" w:hAnsiTheme="majorHAnsi" w:cstheme="majorHAnsi"/>
              </w:rPr>
              <w:t xml:space="preserve"> 36 miesięcy</w:t>
            </w:r>
          </w:p>
        </w:tc>
      </w:tr>
      <w:tr w:rsidR="002B37B5" w:rsidRPr="00001555" w14:paraId="79AA2B1A" w14:textId="77777777" w:rsidTr="00135566">
        <w:trPr>
          <w:trHeight w:val="42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E909"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20</w:t>
            </w:r>
          </w:p>
        </w:tc>
        <w:tc>
          <w:tcPr>
            <w:tcW w:w="7464" w:type="dxa"/>
            <w:tcBorders>
              <w:top w:val="single" w:sz="4" w:space="0" w:color="auto"/>
              <w:left w:val="nil"/>
              <w:bottom w:val="single" w:sz="4" w:space="0" w:color="auto"/>
              <w:right w:val="single" w:sz="4" w:space="0" w:color="auto"/>
            </w:tcBorders>
            <w:shd w:val="clear" w:color="auto" w:fill="auto"/>
            <w:noWrap/>
            <w:vAlign w:val="center"/>
          </w:tcPr>
          <w:p w14:paraId="3989E1DA" w14:textId="77777777" w:rsidR="002B37B5" w:rsidRPr="00001555" w:rsidRDefault="002B37B5" w:rsidP="00135566">
            <w:pPr>
              <w:spacing w:line="288" w:lineRule="auto"/>
              <w:rPr>
                <w:rFonts w:asciiTheme="majorHAnsi" w:hAnsiTheme="majorHAnsi" w:cstheme="majorHAnsi"/>
              </w:rPr>
            </w:pPr>
            <w:r w:rsidRPr="00001555">
              <w:rPr>
                <w:rFonts w:asciiTheme="majorHAnsi" w:hAnsiTheme="majorHAnsi" w:cstheme="majorHAnsi"/>
              </w:rPr>
              <w:t xml:space="preserve"> 48 miesięcy</w:t>
            </w:r>
          </w:p>
        </w:tc>
      </w:tr>
      <w:tr w:rsidR="002B37B5" w:rsidRPr="00001555" w14:paraId="224AAFBB" w14:textId="77777777" w:rsidTr="00135566">
        <w:trPr>
          <w:trHeight w:val="451"/>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48C85"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40</w:t>
            </w:r>
          </w:p>
        </w:tc>
        <w:tc>
          <w:tcPr>
            <w:tcW w:w="7464" w:type="dxa"/>
            <w:tcBorders>
              <w:top w:val="single" w:sz="4" w:space="0" w:color="auto"/>
              <w:left w:val="nil"/>
              <w:bottom w:val="single" w:sz="4" w:space="0" w:color="auto"/>
              <w:right w:val="single" w:sz="4" w:space="0" w:color="auto"/>
            </w:tcBorders>
            <w:shd w:val="clear" w:color="auto" w:fill="auto"/>
            <w:noWrap/>
            <w:vAlign w:val="center"/>
          </w:tcPr>
          <w:p w14:paraId="30CF7866" w14:textId="77777777" w:rsidR="002B37B5" w:rsidRPr="00001555" w:rsidRDefault="002B37B5" w:rsidP="00135566">
            <w:pPr>
              <w:spacing w:line="288" w:lineRule="auto"/>
              <w:rPr>
                <w:rFonts w:asciiTheme="majorHAnsi" w:hAnsiTheme="majorHAnsi" w:cstheme="majorHAnsi"/>
              </w:rPr>
            </w:pPr>
            <w:r w:rsidRPr="00001555">
              <w:rPr>
                <w:rFonts w:asciiTheme="majorHAnsi" w:hAnsiTheme="majorHAnsi" w:cstheme="majorHAnsi"/>
              </w:rPr>
              <w:t xml:space="preserve"> 60 miesięcy </w:t>
            </w:r>
          </w:p>
        </w:tc>
      </w:tr>
      <w:bookmarkEnd w:id="25"/>
    </w:tbl>
    <w:p w14:paraId="26446822" w14:textId="77777777" w:rsidR="002B37B5" w:rsidRPr="00001555" w:rsidRDefault="002B37B5" w:rsidP="002B37B5">
      <w:pPr>
        <w:pStyle w:val="Akapitzlist"/>
        <w:spacing w:line="288" w:lineRule="auto"/>
        <w:ind w:left="142"/>
        <w:jc w:val="both"/>
        <w:rPr>
          <w:rFonts w:asciiTheme="majorHAnsi" w:hAnsiTheme="majorHAnsi" w:cstheme="majorHAnsi"/>
        </w:rPr>
      </w:pPr>
    </w:p>
    <w:p w14:paraId="295BB9F8" w14:textId="77777777" w:rsidR="002B37B5" w:rsidRPr="00001555" w:rsidRDefault="002B37B5" w:rsidP="002B37B5">
      <w:pPr>
        <w:pStyle w:val="Akapitzlist"/>
        <w:spacing w:line="288" w:lineRule="auto"/>
        <w:ind w:left="142"/>
        <w:jc w:val="both"/>
        <w:rPr>
          <w:rFonts w:asciiTheme="majorHAnsi" w:hAnsiTheme="majorHAnsi" w:cstheme="majorHAnsi"/>
        </w:rPr>
      </w:pPr>
      <w:r w:rsidRPr="00001555">
        <w:rPr>
          <w:rFonts w:asciiTheme="majorHAnsi" w:hAnsiTheme="majorHAnsi" w:cstheme="majorHAnsi"/>
        </w:rPr>
        <w:t xml:space="preserve">Zamawiający ustala </w:t>
      </w:r>
      <w:r w:rsidRPr="00001555">
        <w:rPr>
          <w:rFonts w:asciiTheme="majorHAnsi" w:hAnsiTheme="majorHAnsi" w:cstheme="majorHAnsi"/>
          <w:b/>
          <w:bCs/>
        </w:rPr>
        <w:t xml:space="preserve">minimalny wymagany termin udzielonej przez wykonawcę gwarancji na wykonane roboty budowlane oraz użyte/dostarczone materiały na okres 36 miesięcy, </w:t>
      </w:r>
      <w:r w:rsidRPr="00001555">
        <w:rPr>
          <w:rFonts w:asciiTheme="majorHAnsi" w:hAnsiTheme="majorHAnsi" w:cstheme="majorHAnsi"/>
        </w:rPr>
        <w:t xml:space="preserve">licząc od dnia bezusterkowego końcowego odbioru robót. Wykonawca może przedłużyć termin gwarancji na wykonane roboty budowlane oraz użyte/dostarczone materiały na okres </w:t>
      </w:r>
      <w:r w:rsidRPr="00001555">
        <w:rPr>
          <w:rFonts w:asciiTheme="majorHAnsi" w:hAnsiTheme="majorHAnsi" w:cstheme="majorHAnsi"/>
          <w:b/>
          <w:bCs/>
        </w:rPr>
        <w:t>maksymalnie 60 miesięcy</w:t>
      </w:r>
      <w:r w:rsidRPr="00001555">
        <w:rPr>
          <w:rFonts w:asciiTheme="majorHAnsi" w:hAnsiTheme="majorHAnsi" w:cstheme="majorHAnsi"/>
        </w:rPr>
        <w:t xml:space="preserve">,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14:paraId="3EFA1BDC" w14:textId="77777777" w:rsidR="002B37B5" w:rsidRPr="00001555" w:rsidRDefault="002B37B5" w:rsidP="002B37B5">
      <w:pPr>
        <w:pStyle w:val="Akapitzlist"/>
        <w:spacing w:line="288" w:lineRule="auto"/>
        <w:ind w:left="142"/>
        <w:jc w:val="both"/>
        <w:rPr>
          <w:rFonts w:asciiTheme="majorHAnsi" w:hAnsiTheme="majorHAnsi" w:cstheme="majorHAnsi"/>
        </w:rPr>
      </w:pPr>
      <w:bookmarkStart w:id="26" w:name="_Hlk107303804"/>
      <w:r w:rsidRPr="00001555">
        <w:rPr>
          <w:rFonts w:asciiTheme="majorHAnsi" w:hAnsiTheme="majorHAnsi" w:cstheme="majorHAnsi"/>
        </w:rPr>
        <w:t xml:space="preserve">W przypadku, gdy wykonawca nie poda żadnego okresu gwarancji w Formularzu oferty, zamawiający przyjmie, że wykonawca udziela gwarancji na okres 36 miesięcy. Wymagane jest podanie w ofercie okresu gwarancji w miesiącach. </w:t>
      </w:r>
    </w:p>
    <w:bookmarkEnd w:id="26"/>
    <w:p w14:paraId="1C0BACAD" w14:textId="77777777" w:rsidR="002B37B5" w:rsidRPr="00001555" w:rsidRDefault="002B37B5" w:rsidP="002B37B5">
      <w:pPr>
        <w:pStyle w:val="Akapitzlist"/>
        <w:spacing w:line="288" w:lineRule="auto"/>
        <w:ind w:left="142"/>
        <w:rPr>
          <w:rFonts w:asciiTheme="majorHAnsi" w:hAnsiTheme="majorHAnsi" w:cstheme="majorHAnsi"/>
        </w:rPr>
      </w:pPr>
    </w:p>
    <w:p w14:paraId="06EC35F4" w14:textId="77777777" w:rsidR="002B37B5" w:rsidRPr="00001555" w:rsidRDefault="002B37B5" w:rsidP="002B37B5">
      <w:pPr>
        <w:pStyle w:val="Akapitzlist"/>
        <w:numPr>
          <w:ilvl w:val="2"/>
          <w:numId w:val="16"/>
        </w:numPr>
        <w:autoSpaceDE w:val="0"/>
        <w:autoSpaceDN w:val="0"/>
        <w:adjustRightInd w:val="0"/>
        <w:spacing w:after="160" w:line="288" w:lineRule="auto"/>
        <w:ind w:left="1985" w:hanging="851"/>
        <w:jc w:val="both"/>
        <w:rPr>
          <w:rFonts w:asciiTheme="majorHAnsi" w:hAnsiTheme="majorHAnsi" w:cstheme="majorHAnsi"/>
          <w:bCs/>
        </w:rPr>
      </w:pPr>
      <w:r w:rsidRPr="00001555">
        <w:rPr>
          <w:rFonts w:asciiTheme="majorHAnsi" w:hAnsiTheme="majorHAnsi" w:cstheme="majorHAnsi"/>
          <w:bCs/>
        </w:rPr>
        <w:t>Za najkorzystniejszą ofertę zostanie uznana ta spośród nieodrzuconych ofert, która uzyska najwyższą łączną ocenę w dwóch kryteriach oceny, obliczoną wg wzoru:</w:t>
      </w:r>
    </w:p>
    <w:p w14:paraId="2EDE8199" w14:textId="77777777" w:rsidR="002B37B5" w:rsidRPr="00001555" w:rsidRDefault="002B37B5" w:rsidP="002B37B5">
      <w:pPr>
        <w:autoSpaceDE w:val="0"/>
        <w:autoSpaceDN w:val="0"/>
        <w:adjustRightInd w:val="0"/>
        <w:spacing w:line="288" w:lineRule="auto"/>
        <w:jc w:val="center"/>
        <w:rPr>
          <w:rFonts w:asciiTheme="majorHAnsi" w:hAnsiTheme="majorHAnsi" w:cstheme="majorHAnsi"/>
          <w:b/>
        </w:rPr>
      </w:pPr>
      <w:proofErr w:type="spellStart"/>
      <w:r w:rsidRPr="00001555">
        <w:rPr>
          <w:rFonts w:asciiTheme="majorHAnsi" w:hAnsiTheme="majorHAnsi" w:cstheme="majorHAnsi"/>
          <w:b/>
        </w:rPr>
        <w:lastRenderedPageBreak/>
        <w:t>Sp</w:t>
      </w:r>
      <w:proofErr w:type="spellEnd"/>
      <w:r w:rsidRPr="00001555">
        <w:rPr>
          <w:rFonts w:asciiTheme="majorHAnsi" w:hAnsiTheme="majorHAnsi" w:cstheme="majorHAnsi"/>
          <w:b/>
        </w:rPr>
        <w:t xml:space="preserve">* = C1 + C2 </w:t>
      </w:r>
    </w:p>
    <w:p w14:paraId="291E87A6" w14:textId="77777777" w:rsidR="002B37B5" w:rsidRPr="00001555" w:rsidRDefault="002B37B5" w:rsidP="002B37B5">
      <w:pPr>
        <w:autoSpaceDE w:val="0"/>
        <w:autoSpaceDN w:val="0"/>
        <w:adjustRightInd w:val="0"/>
        <w:spacing w:line="288" w:lineRule="auto"/>
        <w:ind w:left="1134"/>
        <w:jc w:val="both"/>
        <w:rPr>
          <w:rFonts w:asciiTheme="majorHAnsi" w:hAnsiTheme="majorHAnsi" w:cstheme="majorHAnsi"/>
        </w:rPr>
      </w:pPr>
      <w:r w:rsidRPr="00001555">
        <w:rPr>
          <w:rFonts w:asciiTheme="majorHAnsi" w:hAnsiTheme="majorHAnsi" w:cstheme="majorHAnsi"/>
        </w:rPr>
        <w:t xml:space="preserve">* gdzie </w:t>
      </w:r>
      <w:proofErr w:type="spellStart"/>
      <w:r w:rsidRPr="00001555">
        <w:rPr>
          <w:rFonts w:asciiTheme="majorHAnsi" w:hAnsiTheme="majorHAnsi" w:cstheme="majorHAnsi"/>
          <w:b/>
        </w:rPr>
        <w:t>Sp</w:t>
      </w:r>
      <w:proofErr w:type="spellEnd"/>
      <w:r w:rsidRPr="00001555">
        <w:rPr>
          <w:rFonts w:asciiTheme="majorHAnsi" w:hAnsiTheme="majorHAnsi" w:cstheme="majorHAnsi"/>
        </w:rPr>
        <w:t xml:space="preserve"> to suma otrzymanych punktów.</w:t>
      </w:r>
    </w:p>
    <w:p w14:paraId="1346C692"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Zamawiający udzieli zamówienia wykonawcy, którego oferta odpowiada wszystkim wymaganiom określonym w </w:t>
      </w:r>
      <w:r w:rsidRPr="00001555">
        <w:rPr>
          <w:rFonts w:asciiTheme="majorHAnsi" w:hAnsiTheme="majorHAnsi" w:cstheme="majorHAnsi"/>
        </w:rPr>
        <w:t>u</w:t>
      </w:r>
      <w:r w:rsidRPr="00001555">
        <w:rPr>
          <w:rFonts w:asciiTheme="majorHAnsi" w:hAnsiTheme="majorHAnsi" w:cstheme="majorHAnsi"/>
          <w:lang w:val="x-none"/>
        </w:rPr>
        <w:t xml:space="preserve">stawie </w:t>
      </w:r>
      <w:r w:rsidRPr="00001555">
        <w:rPr>
          <w:rFonts w:asciiTheme="majorHAnsi" w:hAnsiTheme="majorHAnsi" w:cstheme="majorHAnsi"/>
        </w:rPr>
        <w:t>Pzp</w:t>
      </w:r>
      <w:r w:rsidRPr="00001555">
        <w:rPr>
          <w:rFonts w:asciiTheme="majorHAnsi" w:hAnsiTheme="majorHAnsi" w:cstheme="majorHAnsi"/>
          <w:lang w:val="x-none"/>
        </w:rPr>
        <w:t xml:space="preserve"> oraz w niniejszej </w:t>
      </w:r>
      <w:r w:rsidRPr="00001555">
        <w:rPr>
          <w:rFonts w:asciiTheme="majorHAnsi" w:hAnsiTheme="majorHAnsi" w:cstheme="majorHAnsi"/>
        </w:rPr>
        <w:t>SWZ</w:t>
      </w:r>
      <w:r w:rsidRPr="00001555">
        <w:rPr>
          <w:rFonts w:asciiTheme="majorHAnsi" w:hAnsiTheme="majorHAnsi" w:cstheme="majorHAnsi"/>
          <w:lang w:val="x-none"/>
        </w:rPr>
        <w:t xml:space="preserve"> i została oceniona jako najkorzystniejsza w oparciu o podane w ogłoszeniu o zamówieniu i </w:t>
      </w:r>
      <w:r w:rsidRPr="00001555">
        <w:rPr>
          <w:rFonts w:asciiTheme="majorHAnsi" w:hAnsiTheme="majorHAnsi" w:cstheme="majorHAnsi"/>
        </w:rPr>
        <w:t xml:space="preserve">SWZ </w:t>
      </w:r>
      <w:r w:rsidRPr="00001555">
        <w:rPr>
          <w:rFonts w:asciiTheme="majorHAnsi" w:hAnsiTheme="majorHAnsi" w:cstheme="majorHAnsi"/>
          <w:lang w:val="x-none"/>
        </w:rPr>
        <w:t>kryteria wyboru.</w:t>
      </w:r>
      <w:r w:rsidRPr="00001555">
        <w:rPr>
          <w:rFonts w:asciiTheme="majorHAnsi" w:hAnsiTheme="majorHAnsi" w:cstheme="majorHAnsi"/>
        </w:rPr>
        <w:t xml:space="preserve"> Oferta może uzyskać w kryteriach oceny ofert maksymalnie 100,00 punktów.</w:t>
      </w:r>
    </w:p>
    <w:p w14:paraId="1D3C8BA9"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36C683D9"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rPr>
        <w:t xml:space="preserve">Zamawiający wybiera najkorzystniejszą ofertę w terminie związania ofertą określonym w dokumentach zamówienia. </w:t>
      </w:r>
    </w:p>
    <w:p w14:paraId="78BCF12C" w14:textId="77777777" w:rsidR="002B37B5" w:rsidRPr="00001555" w:rsidRDefault="002B37B5" w:rsidP="002B37B5">
      <w:pPr>
        <w:pStyle w:val="Akapitzlist"/>
        <w:spacing w:line="288" w:lineRule="auto"/>
        <w:jc w:val="both"/>
        <w:rPr>
          <w:rFonts w:asciiTheme="majorHAnsi" w:hAnsiTheme="majorHAnsi" w:cstheme="majorHAnsi"/>
          <w:lang w:val="x-none"/>
        </w:rPr>
      </w:pPr>
    </w:p>
    <w:p w14:paraId="037D20EB"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2649BA1"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18B35B8A"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bookmarkStart w:id="27" w:name="_Hlk67724419"/>
      <w:r w:rsidRPr="00001555">
        <w:rPr>
          <w:rFonts w:asciiTheme="majorHAnsi" w:hAnsiTheme="majorHAnsi" w:cstheme="majorHAnsi"/>
        </w:rPr>
        <w:t>W przypadku braku zgody, o której mowa w ust. 17.8., zamawiający zwraca się o wyrażenie takiej zgody do kolejnego wykonawcy, którego oferta została najwyżej oceniona</w:t>
      </w:r>
      <w:bookmarkEnd w:id="27"/>
      <w:r w:rsidRPr="00001555">
        <w:rPr>
          <w:rFonts w:asciiTheme="majorHAnsi" w:hAnsiTheme="majorHAnsi" w:cstheme="majorHAnsi"/>
        </w:rPr>
        <w:t>, chyba że zachodzą przesłanki do unieważnienia postępowania.</w:t>
      </w:r>
    </w:p>
    <w:p w14:paraId="33CB6DEA" w14:textId="77777777" w:rsidR="002B37B5" w:rsidRPr="00001555" w:rsidRDefault="002B37B5" w:rsidP="002B37B5">
      <w:pPr>
        <w:pStyle w:val="Akapitzlist"/>
        <w:spacing w:line="288" w:lineRule="auto"/>
        <w:ind w:left="1134"/>
        <w:jc w:val="both"/>
        <w:rPr>
          <w:rFonts w:asciiTheme="majorHAnsi" w:hAnsiTheme="majorHAnsi" w:cstheme="majorHAnsi"/>
          <w:lang w:val="x-none"/>
        </w:rPr>
      </w:pPr>
    </w:p>
    <w:p w14:paraId="1E446700" w14:textId="77777777" w:rsidR="002B37B5" w:rsidRPr="00001555" w:rsidRDefault="002B37B5" w:rsidP="002B37B5">
      <w:pPr>
        <w:pStyle w:val="Akapitzlist"/>
        <w:numPr>
          <w:ilvl w:val="1"/>
          <w:numId w:val="16"/>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 xml:space="preserve">Zamawiający wybiera najkorzystniejszą ofertę w terminie związania ofertą określonym w dokumentach zamówienia. </w:t>
      </w:r>
    </w:p>
    <w:p w14:paraId="41303F4B" w14:textId="77777777" w:rsidR="002B37B5" w:rsidRPr="00001555" w:rsidRDefault="002B37B5" w:rsidP="002B37B5">
      <w:pPr>
        <w:pStyle w:val="Akapitzlist"/>
        <w:spacing w:line="288" w:lineRule="auto"/>
        <w:jc w:val="both"/>
        <w:rPr>
          <w:rFonts w:asciiTheme="majorHAnsi" w:hAnsiTheme="majorHAnsi" w:cstheme="majorHAnsi"/>
          <w:lang w:val="x-none"/>
        </w:rPr>
      </w:pPr>
    </w:p>
    <w:p w14:paraId="72F90758" w14:textId="77777777" w:rsidR="002B37B5" w:rsidRPr="00001555" w:rsidRDefault="002B37B5" w:rsidP="002B37B5">
      <w:pPr>
        <w:pStyle w:val="Akapitzlist"/>
        <w:numPr>
          <w:ilvl w:val="1"/>
          <w:numId w:val="16"/>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W przypadku gdy wybór najkorzystniejszej oferty nie nastąpi przed</w:t>
      </w:r>
      <w:r w:rsidRPr="00001555">
        <w:rPr>
          <w:rFonts w:asciiTheme="majorHAnsi" w:hAnsiTheme="majorHAnsi" w:cstheme="majorHAnsi"/>
        </w:rPr>
        <w:br/>
        <w:t>upływem terminu związania ofertą określonego w dokumentach zamówienia,</w:t>
      </w:r>
      <w:r w:rsidRPr="00001555">
        <w:rPr>
          <w:rFonts w:asciiTheme="majorHAnsi" w:hAnsiTheme="majorHAnsi" w:cstheme="majorHAnsi"/>
        </w:rPr>
        <w:br/>
        <w:t>zamawiający przed upływem terminu związania ofertą zwraca się jednokrotnie do</w:t>
      </w:r>
      <w:r w:rsidRPr="00001555">
        <w:rPr>
          <w:rFonts w:asciiTheme="majorHAnsi" w:hAnsiTheme="majorHAnsi" w:cstheme="majorHAnsi"/>
        </w:rPr>
        <w:br/>
        <w:t>wykonawców o wyrażenie zgody na przedłużenie tego terminu o wskazywany</w:t>
      </w:r>
      <w:r w:rsidRPr="00001555">
        <w:rPr>
          <w:rFonts w:asciiTheme="majorHAnsi" w:hAnsiTheme="majorHAnsi" w:cstheme="majorHAnsi"/>
        </w:rPr>
        <w:br/>
        <w:t>przez niego okres, nie dłuższy niż 30 dni.</w:t>
      </w:r>
    </w:p>
    <w:p w14:paraId="569BB8C6" w14:textId="77777777" w:rsidR="002B37B5" w:rsidRPr="00001555" w:rsidRDefault="002B37B5" w:rsidP="002B37B5">
      <w:pPr>
        <w:pStyle w:val="Akapitzlist"/>
        <w:spacing w:line="288" w:lineRule="auto"/>
        <w:rPr>
          <w:rFonts w:asciiTheme="majorHAnsi" w:hAnsiTheme="majorHAnsi" w:cstheme="majorHAnsi"/>
          <w:lang w:val="x-none"/>
        </w:rPr>
      </w:pPr>
    </w:p>
    <w:p w14:paraId="2F0C5CDF"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eastAsia="Times New Roman" w:cstheme="majorHAnsi"/>
          <w:b/>
          <w:bCs/>
          <w:color w:val="auto"/>
          <w:sz w:val="24"/>
          <w:szCs w:val="24"/>
        </w:rPr>
        <w:t>I</w:t>
      </w:r>
      <w:r w:rsidRPr="00001555">
        <w:rPr>
          <w:rFonts w:cstheme="majorHAnsi"/>
          <w:b/>
          <w:bCs/>
          <w:color w:val="auto"/>
          <w:sz w:val="24"/>
          <w:szCs w:val="24"/>
        </w:rPr>
        <w:t>nformacje  dotyczące  ofert  wariantowych</w:t>
      </w:r>
    </w:p>
    <w:p w14:paraId="0853A1CB" w14:textId="77777777" w:rsidR="002B37B5" w:rsidRPr="00001555" w:rsidRDefault="002B37B5" w:rsidP="002B37B5">
      <w:pPr>
        <w:spacing w:line="288" w:lineRule="auto"/>
        <w:ind w:left="567"/>
        <w:jc w:val="both"/>
        <w:rPr>
          <w:rFonts w:asciiTheme="majorHAnsi" w:hAnsiTheme="majorHAnsi" w:cstheme="majorHAnsi"/>
        </w:rPr>
      </w:pPr>
      <w:r w:rsidRPr="00001555">
        <w:rPr>
          <w:rFonts w:asciiTheme="majorHAnsi" w:hAnsiTheme="majorHAnsi" w:cstheme="majorHAnsi"/>
        </w:rPr>
        <w:t xml:space="preserve">Zamawiający nie dopuszcza składania ofert wariantowych. </w:t>
      </w:r>
    </w:p>
    <w:p w14:paraId="0B72A6DD" w14:textId="77777777" w:rsidR="002B37B5" w:rsidRPr="00001555" w:rsidRDefault="002B37B5" w:rsidP="002B37B5">
      <w:pPr>
        <w:spacing w:line="288" w:lineRule="auto"/>
        <w:ind w:left="567"/>
        <w:jc w:val="both"/>
        <w:rPr>
          <w:rFonts w:asciiTheme="majorHAnsi" w:hAnsiTheme="majorHAnsi" w:cstheme="majorHAnsi"/>
        </w:rPr>
      </w:pPr>
    </w:p>
    <w:p w14:paraId="48783604"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Wymagania  dotyczące  wadium</w:t>
      </w:r>
    </w:p>
    <w:p w14:paraId="46BD071A" w14:textId="77777777" w:rsidR="002B37B5" w:rsidRPr="00001555" w:rsidRDefault="002B37B5" w:rsidP="002B37B5">
      <w:pPr>
        <w:numPr>
          <w:ilvl w:val="0"/>
          <w:numId w:val="29"/>
        </w:numPr>
        <w:spacing w:line="288" w:lineRule="auto"/>
        <w:ind w:left="1134" w:hanging="709"/>
        <w:contextualSpacing/>
        <w:jc w:val="both"/>
        <w:rPr>
          <w:rFonts w:asciiTheme="majorHAnsi" w:hAnsiTheme="majorHAnsi" w:cstheme="majorHAnsi"/>
        </w:rPr>
      </w:pPr>
      <w:r w:rsidRPr="00001555">
        <w:rPr>
          <w:rFonts w:asciiTheme="majorHAnsi" w:hAnsiTheme="majorHAnsi" w:cstheme="majorHAnsi"/>
        </w:rPr>
        <w:t>Zamawiający   wymaga   od  wykonawców   wniesienia   wadium   w   wysokości:</w:t>
      </w:r>
    </w:p>
    <w:p w14:paraId="5CC64D81" w14:textId="77777777" w:rsidR="002B37B5" w:rsidRPr="00001555" w:rsidRDefault="002B37B5" w:rsidP="002B37B5">
      <w:pPr>
        <w:spacing w:line="288" w:lineRule="auto"/>
        <w:ind w:left="1276" w:hanging="851"/>
        <w:contextualSpacing/>
        <w:jc w:val="both"/>
        <w:rPr>
          <w:rFonts w:asciiTheme="majorHAnsi" w:hAnsiTheme="majorHAnsi" w:cstheme="majorHAnsi"/>
        </w:rPr>
      </w:pPr>
      <w:r w:rsidRPr="00001555">
        <w:rPr>
          <w:rFonts w:asciiTheme="majorHAnsi" w:hAnsiTheme="majorHAnsi" w:cstheme="majorHAnsi"/>
        </w:rPr>
        <w:t xml:space="preserve">             2 000,00 zł (dwa tysiące złotych 00/100).</w:t>
      </w:r>
    </w:p>
    <w:p w14:paraId="3E983EA1" w14:textId="77777777" w:rsidR="002B37B5" w:rsidRPr="00001555" w:rsidRDefault="002B37B5" w:rsidP="002B37B5">
      <w:pPr>
        <w:spacing w:line="288" w:lineRule="auto"/>
        <w:ind w:left="1134" w:hanging="709"/>
        <w:contextualSpacing/>
        <w:jc w:val="both"/>
        <w:rPr>
          <w:rFonts w:asciiTheme="majorHAnsi" w:hAnsiTheme="majorHAnsi" w:cstheme="majorHAnsi"/>
        </w:rPr>
      </w:pPr>
    </w:p>
    <w:p w14:paraId="71A78E7C" w14:textId="77777777" w:rsidR="002B37B5" w:rsidRPr="00001555" w:rsidRDefault="002B37B5" w:rsidP="002B37B5">
      <w:pPr>
        <w:pStyle w:val="Akapitzlist"/>
        <w:numPr>
          <w:ilvl w:val="1"/>
          <w:numId w:val="32"/>
        </w:numPr>
        <w:spacing w:line="288" w:lineRule="auto"/>
        <w:ind w:left="1134" w:hanging="709"/>
        <w:jc w:val="both"/>
        <w:rPr>
          <w:rFonts w:asciiTheme="majorHAnsi" w:hAnsiTheme="majorHAnsi" w:cstheme="majorHAnsi"/>
        </w:rPr>
      </w:pPr>
      <w:r w:rsidRPr="00001555">
        <w:rPr>
          <w:rFonts w:asciiTheme="majorHAnsi" w:hAnsiTheme="majorHAnsi" w:cstheme="majorHAnsi"/>
        </w:rPr>
        <w:lastRenderedPageBreak/>
        <w:t xml:space="preserve">Wadium wnosi się przed upływem terminu składania ofert i utrzymuje   nieprzerwanie   do   dnia   upływu   terminu   związania   ofertą, z wyjątkiem przypadków, o których mowa w art. 98 ust. 1 pkt 2 i 3 oraz ust. 2 Pzp. </w:t>
      </w:r>
    </w:p>
    <w:p w14:paraId="44122FBF" w14:textId="77777777" w:rsidR="002B37B5" w:rsidRPr="00001555" w:rsidRDefault="002B37B5" w:rsidP="002B37B5">
      <w:pPr>
        <w:spacing w:line="288" w:lineRule="auto"/>
        <w:ind w:left="1134" w:hanging="709"/>
        <w:contextualSpacing/>
        <w:rPr>
          <w:rFonts w:asciiTheme="majorHAnsi" w:hAnsiTheme="majorHAnsi" w:cstheme="majorHAnsi"/>
        </w:rPr>
      </w:pPr>
    </w:p>
    <w:p w14:paraId="08BE803E" w14:textId="77777777" w:rsidR="002B37B5" w:rsidRPr="00001555" w:rsidRDefault="002B37B5" w:rsidP="002B37B5">
      <w:pPr>
        <w:pStyle w:val="Akapitzlist"/>
        <w:numPr>
          <w:ilvl w:val="1"/>
          <w:numId w:val="30"/>
        </w:numPr>
        <w:spacing w:line="288" w:lineRule="auto"/>
        <w:ind w:left="1134" w:hanging="709"/>
        <w:jc w:val="both"/>
        <w:rPr>
          <w:rFonts w:asciiTheme="majorHAnsi" w:hAnsiTheme="majorHAnsi" w:cstheme="majorHAnsi"/>
        </w:rPr>
      </w:pPr>
      <w:r w:rsidRPr="00001555">
        <w:rPr>
          <w:rFonts w:asciiTheme="majorHAnsi" w:hAnsiTheme="majorHAnsi" w:cstheme="majorHAnsi"/>
        </w:rPr>
        <w:t xml:space="preserve">Wadium może być wnoszone według wyboru  wykonawcy w jednej lub kilku następujących formach: </w:t>
      </w:r>
    </w:p>
    <w:p w14:paraId="0F4A7370"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pieniądzu,</w:t>
      </w:r>
    </w:p>
    <w:p w14:paraId="363B49E8"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gwarancjach bankowych,</w:t>
      </w:r>
    </w:p>
    <w:p w14:paraId="1B8F284B"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gwarancjach ubezpieczeniowych,</w:t>
      </w:r>
    </w:p>
    <w:p w14:paraId="5E098502"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poręczeniach udzielanych przez podmioty, o których mowa w art. 6b ust. 5 pkt 2 ustawy z dnia 9 listopada 2000 r. o utworzeniu Polskiej Agencji Rozwoju Przedsiębiorczości.</w:t>
      </w:r>
    </w:p>
    <w:p w14:paraId="2E408DAC" w14:textId="77777777" w:rsidR="002B37B5" w:rsidRPr="00001555" w:rsidRDefault="002B37B5" w:rsidP="002B37B5">
      <w:pPr>
        <w:spacing w:line="288" w:lineRule="auto"/>
        <w:ind w:left="1854"/>
        <w:contextualSpacing/>
        <w:jc w:val="both"/>
        <w:rPr>
          <w:rFonts w:asciiTheme="majorHAnsi" w:hAnsiTheme="majorHAnsi" w:cstheme="majorHAnsi"/>
        </w:rPr>
      </w:pPr>
    </w:p>
    <w:p w14:paraId="7D87C131"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Wadium wnoszone w pieniądzu należy wpłacić przelewem na rachunek bankowy zamawiającego w Banku Spółdzielczym Siedlec numer rachunku bankowego: 74 9660 0007 0000 0606 0200 0004  z adnotacją: „Wadium - Rozwój ogólnodostępnej infrastruktury turystycznej i rekreacyjnej w miejscowości Siedlec poprzez utwardzenie powierzchni gruntu". W przypadku wnoszenia wadium w pieniądzu, zamawiający uzna je za wniesione skutecznie jedynie w przypadku wpływu pieniędzy na rachunek bankowy zamawiającego przed upływem terminu składania ofert.</w:t>
      </w:r>
      <w:r w:rsidRPr="00001555">
        <w:rPr>
          <w:color w:val="000000"/>
        </w:rPr>
        <w:t xml:space="preserve">  </w:t>
      </w:r>
      <w:r w:rsidRPr="00001555">
        <w:rPr>
          <w:rFonts w:asciiTheme="majorHAnsi" w:hAnsiTheme="majorHAnsi" w:cstheme="majorHAnsi"/>
        </w:rPr>
        <w:t xml:space="preserve">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14:paraId="5C0B8077" w14:textId="77777777" w:rsidR="002B37B5" w:rsidRPr="00001555" w:rsidRDefault="002B37B5" w:rsidP="002B37B5">
      <w:pPr>
        <w:spacing w:line="288" w:lineRule="auto"/>
        <w:ind w:left="1134"/>
        <w:contextualSpacing/>
        <w:jc w:val="both"/>
        <w:rPr>
          <w:rFonts w:asciiTheme="majorHAnsi" w:hAnsiTheme="majorHAnsi" w:cstheme="majorHAnsi"/>
        </w:rPr>
      </w:pPr>
    </w:p>
    <w:p w14:paraId="404C4540"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Jeżeli wadium jest wnoszone w formie gwarancji lub poręczenia, o których mowa w pkt 19.3. ppkt 19.3.2.-19.3.4., wykonawca przekazuje zamawiającemu oryginał gwarancji lub poręczenia, w postaci elektronicznej poprzez dołączenie do oferty za pośrednictwem Platformy do upływu terminu składania ofert. Nie jest dopuszczalne wniesienie wadium w postaci linka do gwarancji wadialnej. ) Beneficjentem gwarancji lub poręczenia jest: Gmina Siedlec, ul. Zbąszyńska 17, 64-212 Siedlec.</w:t>
      </w:r>
      <w:r w:rsidRPr="00001555">
        <w:t xml:space="preserve"> </w:t>
      </w:r>
    </w:p>
    <w:p w14:paraId="490970EE" w14:textId="77777777" w:rsidR="002B37B5" w:rsidRPr="00001555" w:rsidRDefault="002B37B5" w:rsidP="002B37B5">
      <w:pPr>
        <w:pStyle w:val="Akapitzlist"/>
        <w:spacing w:line="288" w:lineRule="auto"/>
        <w:rPr>
          <w:rFonts w:asciiTheme="majorHAnsi" w:hAnsiTheme="majorHAnsi" w:cstheme="majorHAnsi"/>
        </w:rPr>
      </w:pPr>
    </w:p>
    <w:p w14:paraId="0A3E3BA6" w14:textId="77777777" w:rsidR="002B37B5" w:rsidRPr="00001555" w:rsidRDefault="002B37B5" w:rsidP="002B37B5">
      <w:pPr>
        <w:numPr>
          <w:ilvl w:val="1"/>
          <w:numId w:val="30"/>
        </w:numPr>
        <w:spacing w:line="288" w:lineRule="auto"/>
        <w:ind w:left="1134" w:hanging="709"/>
        <w:contextualSpacing/>
        <w:jc w:val="both"/>
        <w:rPr>
          <w:rFonts w:asciiTheme="majorHAnsi" w:hAnsiTheme="majorHAnsi" w:cstheme="majorHAnsi"/>
        </w:rPr>
      </w:pPr>
      <w:r w:rsidRPr="00001555">
        <w:rPr>
          <w:rFonts w:asciiTheme="majorHAnsi" w:hAnsiTheme="majorHAnsi" w:cstheme="majorHAnsi"/>
        </w:rPr>
        <w:t xml:space="preserve">W przypadku Wykonawców wspólnie ubiegających się o udzielenie zamówienia (art. 58 ustawy Pzp), zamawiający wymaga aby poręczenie lub gwarancja obejmowała swą treścią (tj. zobowiązanych z tytułu poręczenia lub gwarancji) </w:t>
      </w:r>
      <w:r w:rsidRPr="00001555">
        <w:rPr>
          <w:rFonts w:asciiTheme="majorHAnsi" w:hAnsiTheme="majorHAnsi" w:cstheme="majorHAnsi"/>
        </w:rPr>
        <w:lastRenderedPageBreak/>
        <w:t xml:space="preserve">wszystkich wykonawców wspólnie ubiegających się o udzielenie zamówienia lub aby z jej treści wynikało, że zabezpiecza ofertę wykonawców wspólnie ubiegających się o udzielenie zamówienia (konsorcjum). </w:t>
      </w:r>
    </w:p>
    <w:p w14:paraId="1082F2F9" w14:textId="77777777" w:rsidR="002B37B5" w:rsidRPr="00001555" w:rsidRDefault="002B37B5" w:rsidP="002B37B5">
      <w:pPr>
        <w:spacing w:line="288" w:lineRule="auto"/>
        <w:ind w:left="1134"/>
        <w:contextualSpacing/>
        <w:jc w:val="both"/>
        <w:rPr>
          <w:rFonts w:asciiTheme="majorHAnsi" w:hAnsiTheme="majorHAnsi" w:cstheme="majorHAnsi"/>
        </w:rPr>
      </w:pPr>
    </w:p>
    <w:p w14:paraId="0AAFFF9F" w14:textId="77777777" w:rsidR="002B37B5" w:rsidRPr="00001555" w:rsidRDefault="002B37B5" w:rsidP="002B37B5">
      <w:pPr>
        <w:numPr>
          <w:ilvl w:val="1"/>
          <w:numId w:val="30"/>
        </w:numPr>
        <w:spacing w:line="288" w:lineRule="auto"/>
        <w:ind w:left="1134" w:hanging="709"/>
        <w:contextualSpacing/>
        <w:jc w:val="both"/>
        <w:rPr>
          <w:rFonts w:asciiTheme="majorHAnsi" w:hAnsiTheme="majorHAnsi" w:cstheme="majorHAnsi"/>
        </w:rPr>
      </w:pPr>
      <w:r w:rsidRPr="00001555">
        <w:rPr>
          <w:rFonts w:asciiTheme="majorHAnsi" w:hAnsiTheme="majorHAnsi" w:cstheme="majorHAnsi"/>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001555">
        <w:rPr>
          <w:rFonts w:asciiTheme="majorHAnsi" w:hAnsiTheme="majorHAnsi" w:cstheme="majorHAnsi"/>
        </w:rPr>
        <w:tab/>
      </w:r>
    </w:p>
    <w:p w14:paraId="1CEE1CFA" w14:textId="77777777" w:rsidR="002B37B5" w:rsidRPr="00001555" w:rsidRDefault="002B37B5" w:rsidP="002B37B5">
      <w:pPr>
        <w:spacing w:line="288" w:lineRule="auto"/>
        <w:ind w:left="1134" w:hanging="708"/>
        <w:contextualSpacing/>
        <w:rPr>
          <w:rFonts w:asciiTheme="majorHAnsi" w:hAnsiTheme="majorHAnsi" w:cstheme="majorHAnsi"/>
        </w:rPr>
      </w:pPr>
    </w:p>
    <w:p w14:paraId="75DA6EB8"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Zamawiający zwraca wadium niezwłocznie, nie później jednak niż w terminie 7 dni od dnia wystąpienia jednej z okoliczności:</w:t>
      </w:r>
    </w:p>
    <w:p w14:paraId="57D6891F"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upływu terminu związania ofertą,</w:t>
      </w:r>
    </w:p>
    <w:p w14:paraId="5C5742E7"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zawarcia umowy w sprawie zamówienia publicznego,</w:t>
      </w:r>
    </w:p>
    <w:p w14:paraId="1AAE6D30"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unieważnienia postępowania o udzielenie zamówienia, z wyjątkiem sytuacji gdy nie zostało rozstrzygnięte odwołanie na czynność unieważnienia albo nie upłynął termin do jego wniesienia.</w:t>
      </w:r>
    </w:p>
    <w:p w14:paraId="309F990A" w14:textId="77777777" w:rsidR="002B37B5" w:rsidRPr="00001555" w:rsidRDefault="002B37B5" w:rsidP="002B37B5">
      <w:pPr>
        <w:spacing w:line="288" w:lineRule="auto"/>
        <w:ind w:left="1134" w:hanging="708"/>
        <w:contextualSpacing/>
        <w:jc w:val="both"/>
        <w:rPr>
          <w:rFonts w:asciiTheme="majorHAnsi" w:hAnsiTheme="majorHAnsi" w:cstheme="majorHAnsi"/>
        </w:rPr>
      </w:pPr>
    </w:p>
    <w:p w14:paraId="75BEDCDC"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Zamawiający, niezwłocznie, nie później jednak niż w terminie 7 dni od dnia złożenia wniosku zwraca wadium wykonawcy:</w:t>
      </w:r>
    </w:p>
    <w:p w14:paraId="362BE805"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który wycofał ofertę przed upływem terminu składania ofert,</w:t>
      </w:r>
    </w:p>
    <w:p w14:paraId="4D70EAA5"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którego oferta została odrzucona,</w:t>
      </w:r>
    </w:p>
    <w:p w14:paraId="7FE6AC2E"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po  wyborze  najkorzystniejszej  oferty,  z wyjątkiem wykonawcy, którego oferta została wybrana jako najkorzystniejsza,</w:t>
      </w:r>
    </w:p>
    <w:p w14:paraId="4F6864A9"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po unieważnieniu postępowania, w przypadku gdy nie zostało rozstrzygnięte odwołanie  na  czynność  unieważnienia  albo  nie  upłynął  termin  do  jego wniesienia.</w:t>
      </w:r>
    </w:p>
    <w:p w14:paraId="72EA7C49" w14:textId="77777777" w:rsidR="002B37B5" w:rsidRPr="00001555" w:rsidRDefault="002B37B5" w:rsidP="002B37B5">
      <w:pPr>
        <w:spacing w:line="288" w:lineRule="auto"/>
        <w:ind w:left="1985"/>
        <w:contextualSpacing/>
        <w:jc w:val="both"/>
        <w:rPr>
          <w:rFonts w:asciiTheme="majorHAnsi" w:hAnsiTheme="majorHAnsi" w:cstheme="majorHAnsi"/>
        </w:rPr>
      </w:pPr>
    </w:p>
    <w:p w14:paraId="28AEF502" w14:textId="77777777" w:rsidR="002B37B5" w:rsidRPr="00001555" w:rsidRDefault="002B37B5" w:rsidP="002B37B5">
      <w:pPr>
        <w:pStyle w:val="Akapitzlist"/>
        <w:numPr>
          <w:ilvl w:val="1"/>
          <w:numId w:val="30"/>
        </w:numPr>
        <w:spacing w:line="288" w:lineRule="auto"/>
        <w:jc w:val="both"/>
        <w:rPr>
          <w:rFonts w:asciiTheme="majorHAnsi" w:hAnsiTheme="majorHAnsi" w:cstheme="majorHAnsi"/>
        </w:rPr>
      </w:pPr>
      <w:r w:rsidRPr="00001555">
        <w:rPr>
          <w:rFonts w:asciiTheme="majorHAnsi" w:hAnsiTheme="majorHAnsi" w:cstheme="majorHAnsi"/>
        </w:rPr>
        <w:t xml:space="preserve">Przedłużenie terminu związania ofertą jest dopuszczalne tylko z jednoczesnym przedłużeniem okresu ważności wadium albo, jeżeli nie jest to możliwe, z wniesieniem nowego wadium na przedłużony okres związania ofertą. </w:t>
      </w:r>
    </w:p>
    <w:p w14:paraId="5AFA0433" w14:textId="77777777" w:rsidR="002B37B5" w:rsidRPr="00001555" w:rsidRDefault="002B37B5" w:rsidP="002B37B5">
      <w:pPr>
        <w:pStyle w:val="Akapitzlist"/>
        <w:spacing w:line="288" w:lineRule="auto"/>
        <w:ind w:left="1227"/>
        <w:rPr>
          <w:rFonts w:asciiTheme="majorHAnsi" w:hAnsiTheme="majorHAnsi" w:cstheme="majorHAnsi"/>
        </w:rPr>
      </w:pPr>
    </w:p>
    <w:p w14:paraId="447FF464"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Informacje  dotyczące  przeprowadzenia  przez  wykonawcę  wizji  lokalnej  lub sprawdzenia przez niego dokumentów niezbędnych do realizacji zamówienia</w:t>
      </w:r>
    </w:p>
    <w:p w14:paraId="7BCF6E53"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przewiduje obowiązku odbycia przez wykonawcę wizji lokalnej oraz sprawdzenia przez wykonawcę dokumentów niezbędnych do realizacji zamówienia dostępnych na miejscu u zamawiającego.</w:t>
      </w:r>
    </w:p>
    <w:p w14:paraId="268CDCEA"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lastRenderedPageBreak/>
        <w:t>Informacje dotyczące walut obcych, w jakich mogą być prowadzone rozliczenia między zamawiającym a wykonawcą, jeżeli zamawiający przewiduje rozliczenia w walutach obcych</w:t>
      </w:r>
    </w:p>
    <w:p w14:paraId="0503B668" w14:textId="77777777" w:rsidR="002B37B5" w:rsidRPr="00001555" w:rsidRDefault="002B37B5" w:rsidP="002B37B5">
      <w:pPr>
        <w:pStyle w:val="Akapitzlist"/>
        <w:numPr>
          <w:ilvl w:val="1"/>
          <w:numId w:val="17"/>
        </w:numPr>
        <w:spacing w:line="288" w:lineRule="auto"/>
        <w:ind w:left="1134" w:hanging="708"/>
        <w:jc w:val="both"/>
        <w:rPr>
          <w:rFonts w:asciiTheme="majorHAnsi" w:hAnsiTheme="majorHAnsi" w:cstheme="majorHAnsi"/>
        </w:rPr>
      </w:pPr>
      <w:bookmarkStart w:id="28" w:name="_Hlk104967526"/>
      <w:r w:rsidRPr="00001555">
        <w:rPr>
          <w:rFonts w:asciiTheme="majorHAnsi" w:hAnsiTheme="majorHAnsi" w:cstheme="majorHAnsi"/>
        </w:rPr>
        <w:t xml:space="preserve">Zamawiający nie przewiduje </w:t>
      </w:r>
      <w:bookmarkEnd w:id="28"/>
      <w:r w:rsidRPr="00001555">
        <w:rPr>
          <w:rFonts w:asciiTheme="majorHAnsi" w:hAnsiTheme="majorHAnsi" w:cstheme="majorHAnsi"/>
        </w:rPr>
        <w:t>rozliczenia w walutach obcych.</w:t>
      </w:r>
    </w:p>
    <w:p w14:paraId="7A796C80"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1F445799" w14:textId="77777777" w:rsidR="002B37B5" w:rsidRPr="00001555" w:rsidRDefault="002B37B5" w:rsidP="002B37B5">
      <w:pPr>
        <w:pStyle w:val="Akapitzlist"/>
        <w:numPr>
          <w:ilvl w:val="1"/>
          <w:numId w:val="17"/>
        </w:numPr>
        <w:suppressAutoHyphens/>
        <w:autoSpaceDE w:val="0"/>
        <w:spacing w:line="288" w:lineRule="auto"/>
        <w:ind w:left="1134" w:hanging="708"/>
        <w:jc w:val="both"/>
        <w:rPr>
          <w:rFonts w:asciiTheme="majorHAnsi" w:hAnsiTheme="majorHAnsi" w:cstheme="majorHAnsi"/>
        </w:rPr>
      </w:pPr>
      <w:r w:rsidRPr="00001555">
        <w:rPr>
          <w:rFonts w:asciiTheme="majorHAnsi" w:hAnsiTheme="majorHAnsi" w:cstheme="majorHAnsi"/>
        </w:rPr>
        <w:t>Rozliczenia między zamawiającym i wykonawcą będą prowadzone wyłącznie w złotych polskich (PLN, zł).</w:t>
      </w:r>
    </w:p>
    <w:p w14:paraId="1BE14E0B" w14:textId="77777777" w:rsidR="002B37B5" w:rsidRPr="00001555" w:rsidRDefault="002B37B5" w:rsidP="002B37B5">
      <w:pPr>
        <w:pStyle w:val="Akapitzlist"/>
        <w:spacing w:line="288" w:lineRule="auto"/>
        <w:rPr>
          <w:rFonts w:asciiTheme="majorHAnsi" w:hAnsiTheme="majorHAnsi" w:cstheme="majorHAnsi"/>
        </w:rPr>
      </w:pPr>
    </w:p>
    <w:p w14:paraId="2D7BBE16"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Informacje  dotyczące  zwrotu  kosztów  udziału  w postępowaniu,  jeżeli zamawiający przewiduje ich zwrot</w:t>
      </w:r>
    </w:p>
    <w:p w14:paraId="7F380D68" w14:textId="77777777" w:rsidR="002B37B5" w:rsidRPr="00001555" w:rsidRDefault="002B37B5" w:rsidP="002B37B5">
      <w:pPr>
        <w:suppressAutoHyphens/>
        <w:autoSpaceDE w:val="0"/>
        <w:spacing w:line="288" w:lineRule="auto"/>
        <w:ind w:left="426"/>
        <w:jc w:val="both"/>
        <w:rPr>
          <w:rFonts w:asciiTheme="majorHAnsi" w:hAnsiTheme="majorHAnsi" w:cstheme="majorHAnsi"/>
        </w:rPr>
      </w:pPr>
      <w:r w:rsidRPr="00001555">
        <w:rPr>
          <w:rFonts w:asciiTheme="majorHAnsi" w:hAnsiTheme="majorHAnsi" w:cstheme="majorHAnsi"/>
        </w:rPr>
        <w:t>Zamawiający nie przewiduje zwrotu wykonawcom kosztów udziału w postępowaniu z zastrzeżeniem art. 261 Pzp.</w:t>
      </w:r>
    </w:p>
    <w:p w14:paraId="2467508F" w14:textId="77777777" w:rsidR="002B37B5" w:rsidRPr="00001555" w:rsidRDefault="002B37B5" w:rsidP="002B37B5">
      <w:pPr>
        <w:suppressAutoHyphens/>
        <w:autoSpaceDE w:val="0"/>
        <w:spacing w:line="288" w:lineRule="auto"/>
        <w:ind w:left="426"/>
        <w:jc w:val="both"/>
        <w:rPr>
          <w:rFonts w:asciiTheme="majorHAnsi" w:hAnsiTheme="majorHAnsi" w:cstheme="majorHAnsi"/>
        </w:rPr>
      </w:pPr>
    </w:p>
    <w:p w14:paraId="2A8A4881"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Informację o obowiązku osobistego wykonania przez wykonawcę kluczowych zadań</w:t>
      </w:r>
    </w:p>
    <w:p w14:paraId="160C4C71"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zastrzega obowiązku osobistego wykonania przez wykonawcę kluczowych zadań.</w:t>
      </w:r>
    </w:p>
    <w:p w14:paraId="70DD3AC7" w14:textId="77777777" w:rsidR="002B37B5" w:rsidRPr="00001555" w:rsidRDefault="002B37B5" w:rsidP="002B37B5">
      <w:pPr>
        <w:spacing w:line="288" w:lineRule="auto"/>
        <w:ind w:left="426"/>
        <w:jc w:val="both"/>
        <w:rPr>
          <w:rFonts w:asciiTheme="majorHAnsi" w:hAnsiTheme="majorHAnsi" w:cstheme="majorHAnsi"/>
        </w:rPr>
      </w:pPr>
    </w:p>
    <w:p w14:paraId="7224D92E"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Informację o przewidywanym wyborze najkorzystniejszej oferty z zastosowaniem  aukcji  elektronicznej</w:t>
      </w:r>
    </w:p>
    <w:p w14:paraId="0AACA157"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przewiduje aukcji elektronicznej.</w:t>
      </w:r>
    </w:p>
    <w:p w14:paraId="1BB6422D" w14:textId="77777777" w:rsidR="002B37B5" w:rsidRPr="00001555" w:rsidRDefault="002B37B5" w:rsidP="002B37B5">
      <w:pPr>
        <w:spacing w:line="288" w:lineRule="auto"/>
        <w:ind w:left="426"/>
        <w:jc w:val="both"/>
        <w:rPr>
          <w:rFonts w:asciiTheme="majorHAnsi" w:hAnsiTheme="majorHAnsi" w:cstheme="majorHAnsi"/>
        </w:rPr>
      </w:pPr>
    </w:p>
    <w:p w14:paraId="3A157B56"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 xml:space="preserve">Wymóg lub możliwość złożenia ofert w postaci katalogów elektronicznych lub dołączenia katalogów elektronicznych do oferty </w:t>
      </w:r>
    </w:p>
    <w:p w14:paraId="6529548D"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wymaga złożenia ofert w postaci katalogów elektronicznych lub dołączenia katalogów elektronicznych.</w:t>
      </w:r>
    </w:p>
    <w:p w14:paraId="7D9D9BE8" w14:textId="77777777" w:rsidR="002B37B5" w:rsidRPr="00001555" w:rsidRDefault="002B37B5" w:rsidP="002B37B5">
      <w:pPr>
        <w:spacing w:line="288" w:lineRule="auto"/>
        <w:ind w:left="426"/>
        <w:jc w:val="both"/>
        <w:rPr>
          <w:rFonts w:asciiTheme="majorHAnsi" w:hAnsiTheme="majorHAnsi" w:cstheme="majorHAnsi"/>
        </w:rPr>
      </w:pPr>
    </w:p>
    <w:p w14:paraId="227308B2"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Informacje  dotyczące  zabezpieczenia  należytego  wykonania  umowy</w:t>
      </w:r>
    </w:p>
    <w:p w14:paraId="3221606B"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457CB4D9"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5C32C9B7"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23714600"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4B9743A5"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050ADC06"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0CA785CF"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11C50F73"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4FEE5990"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05EEB84A"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3220B398"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Wykonawca, którego oferta zostanie wybrana, zobowiązany będzie do wniesienia zabezpieczenia należytego wykonania umowy najpóźniej w dniu jej zawarcia, w wysokości 5%  ceny całkowitej brutto podanej w ofercie. </w:t>
      </w:r>
    </w:p>
    <w:p w14:paraId="2B96975A" w14:textId="77777777" w:rsidR="002B37B5" w:rsidRPr="00001555" w:rsidRDefault="002B37B5" w:rsidP="002B37B5">
      <w:pPr>
        <w:pStyle w:val="Akapitzlist"/>
        <w:tabs>
          <w:tab w:val="left" w:pos="426"/>
        </w:tabs>
        <w:spacing w:line="288" w:lineRule="auto"/>
        <w:ind w:left="1134" w:hanging="708"/>
        <w:jc w:val="both"/>
        <w:rPr>
          <w:rFonts w:asciiTheme="majorHAnsi" w:hAnsiTheme="majorHAnsi" w:cstheme="majorHAnsi"/>
        </w:rPr>
      </w:pPr>
    </w:p>
    <w:p w14:paraId="4B3915F6"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Zabezpieczenie służy pokryciu roszczeń z tytułu niewykonania lub nienależytego wykonania umowy. </w:t>
      </w:r>
    </w:p>
    <w:p w14:paraId="680C5608" w14:textId="77777777" w:rsidR="002B37B5" w:rsidRPr="00001555" w:rsidRDefault="002B37B5" w:rsidP="002B37B5">
      <w:pPr>
        <w:pStyle w:val="Akapitzlist"/>
        <w:spacing w:line="288" w:lineRule="auto"/>
        <w:rPr>
          <w:rFonts w:asciiTheme="majorHAnsi" w:hAnsiTheme="majorHAnsi" w:cstheme="majorHAnsi"/>
        </w:rPr>
      </w:pPr>
    </w:p>
    <w:p w14:paraId="3C4D5EAD"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Zabezpieczenie może być wnoszone według wyboru wykonawcy w jednej lub w kilku następujących formach: </w:t>
      </w:r>
    </w:p>
    <w:p w14:paraId="7F35F0A8"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lastRenderedPageBreak/>
        <w:t>pieniądzu, na rachunek bankowy zamawiającego: który zostanie podany niezwłocznie po wyborze najkorzystniejszej oferty, przed zawarciem umowy.</w:t>
      </w:r>
    </w:p>
    <w:p w14:paraId="535E46C1"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poręczeniach bankowych lub poręczeniach spółdzielczej kasy oszczędnościowo-kredytowej, z tym, że zobowiązanie kasy jest zawsze zobowiązaniem pieniężnym,</w:t>
      </w:r>
    </w:p>
    <w:p w14:paraId="62CD3F57"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gwarancjach bankowych,</w:t>
      </w:r>
    </w:p>
    <w:p w14:paraId="7703D5A7"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gwarancjach ubezpieczeniowych,</w:t>
      </w:r>
    </w:p>
    <w:p w14:paraId="69285AD5"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poręczeniach udzielanych przez podmioty, o których mowa w art. 6b ust. 5 pkt 2 ustawy z dnia 9 listopada 2000 r. o utworzeniu Polskiej Agencji Rozwoju Przedsiębiorczości,</w:t>
      </w:r>
    </w:p>
    <w:p w14:paraId="4C317E43" w14:textId="77777777" w:rsidR="002B37B5" w:rsidRPr="00001555" w:rsidRDefault="002B37B5" w:rsidP="002B37B5">
      <w:pPr>
        <w:pStyle w:val="Akapitzlist"/>
        <w:tabs>
          <w:tab w:val="left" w:pos="426"/>
        </w:tabs>
        <w:spacing w:line="288" w:lineRule="auto"/>
        <w:ind w:left="1985"/>
        <w:jc w:val="both"/>
        <w:rPr>
          <w:rFonts w:asciiTheme="majorHAnsi" w:hAnsiTheme="majorHAnsi" w:cstheme="majorHAnsi"/>
        </w:rPr>
      </w:pPr>
    </w:p>
    <w:p w14:paraId="21C5A4DC"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Zamawiający nie wyraża zgody na wniesienie zabezpieczenia w formach określonych art. 450 ust. 2 Pzp.</w:t>
      </w:r>
    </w:p>
    <w:p w14:paraId="36526191" w14:textId="77777777" w:rsidR="002B37B5" w:rsidRPr="00001555" w:rsidRDefault="002B37B5" w:rsidP="002B37B5">
      <w:pPr>
        <w:pStyle w:val="Akapitzlist"/>
        <w:tabs>
          <w:tab w:val="left" w:pos="426"/>
        </w:tabs>
        <w:spacing w:line="288" w:lineRule="auto"/>
        <w:ind w:left="1134"/>
        <w:jc w:val="both"/>
        <w:rPr>
          <w:rFonts w:asciiTheme="majorHAnsi" w:hAnsiTheme="majorHAnsi" w:cstheme="majorHAnsi"/>
        </w:rPr>
      </w:pPr>
    </w:p>
    <w:p w14:paraId="1175C2C2"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Jeżeli zabezpieczenie będzie wnoszone w formie, o której mowa w ust. 26.3. pkt 26.3.2.–26.3.5., wówczas wykonawca przed podpisaniem umowy złoży zamawiającemu oryginał dokumentu wystawiony na rzecz zamawiającego. Dokument ten musi zawierać  w swojej treści:</w:t>
      </w:r>
    </w:p>
    <w:p w14:paraId="6DBD401A"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zobowiązanie Gwaranta/Poręczyciela do nieodwołalnej i bezwarunkowej wypłaty należności, do których zobowiązany jest z tytułu zabezpieczenia należytego wykonania umowy przez wykonawcę na pierwsze pisemne żądanie zamawiającego wzywające do zapłaty, w terminie 14 dni od dnia wpływu żądania zapłaty do Gwaranta,</w:t>
      </w:r>
    </w:p>
    <w:p w14:paraId="1051050F"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nazwę wykonawcy, nazwę Beneficjenta gwarancji (stronę umowy), Gwaranta (banku lub instytucji ubezpieczeniowej udzielających gwarancji) oraz wskazanie ich siedzib, </w:t>
      </w:r>
    </w:p>
    <w:p w14:paraId="0F3BBB3D"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kwotę gwarancji, </w:t>
      </w:r>
    </w:p>
    <w:p w14:paraId="018ABBC7"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zabezpieczenie należytego wykonania umowy winno być wniesione na okres od dnia zawarcia umowy do dnia odbioru i uznania przez zamawiającego, że umowa była wykonana należycie. </w:t>
      </w:r>
    </w:p>
    <w:p w14:paraId="42525FA4"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wskazanie, iż sądem właściwym do rozpoznawania sporów z gwarancji jest sąd powszechny, właściwy dla siedziby zamawiającego, a prawem właściwym dla gwarancji jest prawo polskie, </w:t>
      </w:r>
    </w:p>
    <w:p w14:paraId="6D2BDFB5"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oświadczenie Gwaranta, że żadna zmiana, czy uzupełnienie lub inna modyfikacja Umowy lub jakichkolwiek dokumentów umownych, jakie mogą zostać sporządzone między wykonawcą, a zamawiającym nie zwalniają Gwaranta od odpowiedzialności wynikającej z Gwarancji i </w:t>
      </w:r>
      <w:r w:rsidRPr="00001555">
        <w:rPr>
          <w:rFonts w:asciiTheme="majorHAnsi" w:hAnsiTheme="majorHAnsi" w:cstheme="majorHAnsi"/>
        </w:rPr>
        <w:lastRenderedPageBreak/>
        <w:t xml:space="preserve">Gwarant rezygnuje z konieczności informowania o takiej zmianie, uzupełnieniu czy modyfikacji umowy. </w:t>
      </w:r>
    </w:p>
    <w:p w14:paraId="473212D9"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14:paraId="6709DE7B" w14:textId="77777777" w:rsidR="002B37B5" w:rsidRPr="00001555" w:rsidRDefault="002B37B5" w:rsidP="002B37B5">
      <w:pPr>
        <w:pStyle w:val="Akapitzlist"/>
        <w:spacing w:line="288" w:lineRule="auto"/>
        <w:rPr>
          <w:rFonts w:asciiTheme="majorHAnsi" w:hAnsiTheme="majorHAnsi" w:cstheme="majorHAnsi"/>
        </w:rPr>
      </w:pPr>
    </w:p>
    <w:p w14:paraId="00A8F1C0"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bookmarkStart w:id="29" w:name="_Hlk101443754"/>
      <w:r w:rsidRPr="00001555">
        <w:rPr>
          <w:rFonts w:asciiTheme="majorHAnsi" w:hAnsiTheme="majorHAnsi" w:cstheme="majorHAnsi"/>
        </w:rPr>
        <w:t xml:space="preserve">Zabezpieczenie należytego wykonania umowy zostanie zwrócone wykonawcy w trybie i terminie wynikającym z art. 453 ust. 1 Pzp. </w:t>
      </w:r>
      <w:bookmarkStart w:id="30" w:name="_Hlk101444033"/>
      <w:bookmarkEnd w:id="29"/>
      <w:r w:rsidRPr="00001555">
        <w:rPr>
          <w:rFonts w:asciiTheme="majorHAnsi" w:hAnsiTheme="majorHAnsi" w:cstheme="majorHAnsi"/>
        </w:rPr>
        <w:t>Zabezpieczenie należytego wykonania Umowy Zamawiający zwróci Wykonawcy w wysokości i terminach:</w:t>
      </w:r>
    </w:p>
    <w:p w14:paraId="6C4EF6CA" w14:textId="77777777" w:rsidR="002B37B5" w:rsidRPr="00001555" w:rsidRDefault="002B37B5" w:rsidP="002B37B5">
      <w:pPr>
        <w:pStyle w:val="Akapitzlist"/>
        <w:numPr>
          <w:ilvl w:val="2"/>
          <w:numId w:val="28"/>
        </w:numPr>
        <w:tabs>
          <w:tab w:val="left" w:pos="426"/>
        </w:tabs>
        <w:spacing w:after="160" w:line="288" w:lineRule="auto"/>
        <w:ind w:left="1843" w:hanging="709"/>
        <w:jc w:val="both"/>
        <w:rPr>
          <w:rFonts w:asciiTheme="majorHAnsi" w:hAnsiTheme="majorHAnsi" w:cstheme="majorHAnsi"/>
        </w:rPr>
      </w:pPr>
      <w:r w:rsidRPr="00001555">
        <w:rPr>
          <w:rFonts w:asciiTheme="majorHAnsi" w:hAnsiTheme="majorHAnsi" w:cstheme="majorHAnsi"/>
        </w:rPr>
        <w:t>70 % kwoty zabezpieczenia w terminie 30 dni od dnia wykonania przedmiotu umowy w całości i uznania przez Zamawiającego za należycie wykonane,</w:t>
      </w:r>
    </w:p>
    <w:p w14:paraId="2C5E8B63" w14:textId="77777777" w:rsidR="002B37B5" w:rsidRPr="00001555" w:rsidRDefault="002B37B5" w:rsidP="002B37B5">
      <w:pPr>
        <w:pStyle w:val="Akapitzlist"/>
        <w:numPr>
          <w:ilvl w:val="2"/>
          <w:numId w:val="28"/>
        </w:numPr>
        <w:tabs>
          <w:tab w:val="left" w:pos="426"/>
        </w:tabs>
        <w:spacing w:after="160" w:line="288" w:lineRule="auto"/>
        <w:ind w:left="1843" w:hanging="709"/>
        <w:jc w:val="both"/>
        <w:rPr>
          <w:rFonts w:asciiTheme="majorHAnsi" w:hAnsiTheme="majorHAnsi" w:cstheme="majorHAnsi"/>
        </w:rPr>
      </w:pPr>
      <w:r w:rsidRPr="00001555">
        <w:rPr>
          <w:rFonts w:asciiTheme="majorHAnsi" w:hAnsiTheme="majorHAnsi" w:cstheme="majorHAnsi"/>
        </w:rPr>
        <w:t>30 % kwoty zabezpieczenia, pozostawionej na zabezpieczenie roszczeń z tytułu rękojmi za wady lub gwarancji, nie później niż w 15 dniu po upływie okresu rękojmi za wady lub gwarancji.</w:t>
      </w:r>
    </w:p>
    <w:p w14:paraId="4216187A" w14:textId="77777777" w:rsidR="002B37B5" w:rsidRPr="00001555" w:rsidRDefault="002B37B5" w:rsidP="002B37B5">
      <w:pPr>
        <w:pStyle w:val="Akapitzlist"/>
        <w:tabs>
          <w:tab w:val="left" w:pos="426"/>
        </w:tabs>
        <w:spacing w:line="288" w:lineRule="auto"/>
        <w:ind w:left="1134"/>
        <w:jc w:val="both"/>
        <w:rPr>
          <w:rFonts w:asciiTheme="majorHAnsi" w:hAnsiTheme="majorHAnsi" w:cstheme="majorHAnsi"/>
        </w:rPr>
      </w:pPr>
    </w:p>
    <w:p w14:paraId="64B5CD0C"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 przypadku wniesienia zabezpieczenia  należytego wykonania umowy w formie innej niż w pieniądzu Beneficjent złoży Gwarantowi oświadczenie w formie pisemnej lub elektronicznej o zwolnieniu zabezpieczenia na adres wskazany w gwarancji, chyba, że gwarancja zawiera odmienny zapisy w tym zakresie. </w:t>
      </w:r>
      <w:bookmarkEnd w:id="30"/>
    </w:p>
    <w:p w14:paraId="2D881F33" w14:textId="77777777" w:rsidR="002B37B5" w:rsidRPr="00001555" w:rsidRDefault="002B37B5" w:rsidP="002B37B5">
      <w:pPr>
        <w:pStyle w:val="Akapitzlist"/>
        <w:tabs>
          <w:tab w:val="left" w:pos="426"/>
        </w:tabs>
        <w:spacing w:line="288" w:lineRule="auto"/>
        <w:ind w:left="1134"/>
        <w:jc w:val="both"/>
        <w:rPr>
          <w:rFonts w:asciiTheme="majorHAnsi" w:hAnsiTheme="majorHAnsi" w:cstheme="majorHAnsi"/>
        </w:rPr>
      </w:pPr>
    </w:p>
    <w:p w14:paraId="5A21B933"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sz w:val="28"/>
          <w:szCs w:val="28"/>
        </w:rPr>
      </w:pPr>
      <w:r w:rsidRPr="00001555">
        <w:rPr>
          <w:rFonts w:asciiTheme="majorHAnsi" w:hAnsiTheme="majorHAnsi" w:cstheme="majorHAnsi"/>
        </w:rPr>
        <w:t>W przypadku wniesienia wadium w pieniądzu wykonawca może wyrazić zgodę na zaliczenie kwoty wadium na poczet zabezpieczenia.</w:t>
      </w:r>
    </w:p>
    <w:p w14:paraId="5ACAB2EA" w14:textId="77777777" w:rsidR="002B37B5" w:rsidRPr="00001555" w:rsidRDefault="002B37B5" w:rsidP="002B37B5">
      <w:pPr>
        <w:pStyle w:val="Akapitzlist"/>
        <w:spacing w:line="288" w:lineRule="auto"/>
        <w:rPr>
          <w:rFonts w:asciiTheme="majorHAnsi" w:hAnsiTheme="majorHAnsi" w:cstheme="majorHAnsi"/>
          <w:sz w:val="28"/>
          <w:szCs w:val="28"/>
        </w:rPr>
      </w:pPr>
    </w:p>
    <w:p w14:paraId="2D3EAF99"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sz w:val="28"/>
          <w:szCs w:val="28"/>
        </w:rPr>
      </w:pPr>
      <w:r w:rsidRPr="00001555">
        <w:rPr>
          <w:rFonts w:asciiTheme="majorHAnsi" w:hAnsiTheme="majorHAnsi" w:cstheme="maj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E34C55" w14:textId="77777777" w:rsidR="002B37B5" w:rsidRPr="00001555" w:rsidRDefault="002B37B5" w:rsidP="002B37B5">
      <w:pPr>
        <w:pStyle w:val="Akapitzlist"/>
        <w:spacing w:line="288" w:lineRule="auto"/>
        <w:rPr>
          <w:rFonts w:asciiTheme="majorHAnsi" w:hAnsiTheme="majorHAnsi" w:cstheme="majorHAnsi"/>
        </w:rPr>
      </w:pPr>
    </w:p>
    <w:p w14:paraId="22F44B39" w14:textId="77777777" w:rsidR="002B37B5" w:rsidRPr="00001555" w:rsidRDefault="002B37B5" w:rsidP="002B37B5">
      <w:pPr>
        <w:pStyle w:val="Akapitzlist"/>
        <w:numPr>
          <w:ilvl w:val="1"/>
          <w:numId w:val="28"/>
        </w:numPr>
        <w:tabs>
          <w:tab w:val="left" w:pos="426"/>
        </w:tabs>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14:paraId="10F6843B" w14:textId="77777777" w:rsidR="002B37B5" w:rsidRPr="00001555" w:rsidRDefault="002B37B5" w:rsidP="002B37B5">
      <w:pPr>
        <w:pStyle w:val="Akapitzlist"/>
        <w:spacing w:line="288" w:lineRule="auto"/>
        <w:rPr>
          <w:rFonts w:asciiTheme="majorHAnsi" w:hAnsiTheme="majorHAnsi" w:cstheme="majorHAnsi"/>
        </w:rPr>
      </w:pPr>
    </w:p>
    <w:p w14:paraId="5C3B7997"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lastRenderedPageBreak/>
        <w:t xml:space="preserve">W trakcie realizacji umowy wykonawca może dokonać, z zachowaniem ciągłości zabezpieczenia i bez zmniejszenia jego wysokości, zmiany formy zabezpieczenia na jedną lub kilka form, o których mowa w ust. 3 (art. 450 ust. 1 ustawy Pzp). </w:t>
      </w:r>
    </w:p>
    <w:p w14:paraId="70B46B7F" w14:textId="77777777" w:rsidR="002B37B5" w:rsidRPr="00001555" w:rsidRDefault="002B37B5" w:rsidP="002B37B5">
      <w:pPr>
        <w:pStyle w:val="Akapitzlist"/>
        <w:spacing w:line="288" w:lineRule="auto"/>
        <w:rPr>
          <w:rFonts w:asciiTheme="majorHAnsi" w:hAnsiTheme="majorHAnsi" w:cstheme="majorHAnsi"/>
        </w:rPr>
      </w:pPr>
    </w:p>
    <w:p w14:paraId="548CD894"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pozostawi na okres rękojmi za wady i gwarancji 30% wartości zabezpieczenia. </w:t>
      </w:r>
    </w:p>
    <w:p w14:paraId="3A5D7FE8" w14:textId="77777777" w:rsidR="002B37B5" w:rsidRPr="00001555" w:rsidRDefault="002B37B5" w:rsidP="002B37B5">
      <w:pPr>
        <w:pStyle w:val="Akapitzlist"/>
        <w:spacing w:line="288" w:lineRule="auto"/>
        <w:rPr>
          <w:rFonts w:asciiTheme="majorHAnsi" w:hAnsiTheme="majorHAnsi" w:cstheme="majorHAnsi"/>
        </w:rPr>
      </w:pPr>
    </w:p>
    <w:p w14:paraId="3000AE77" w14:textId="77777777" w:rsidR="002B37B5" w:rsidRPr="00001555" w:rsidRDefault="002B37B5" w:rsidP="002B37B5">
      <w:pPr>
        <w:pStyle w:val="Nagwek1"/>
        <w:numPr>
          <w:ilvl w:val="0"/>
          <w:numId w:val="1"/>
        </w:numPr>
        <w:spacing w:before="0" w:line="288" w:lineRule="auto"/>
        <w:ind w:left="432"/>
        <w:jc w:val="both"/>
        <w:rPr>
          <w:rFonts w:cstheme="majorHAnsi"/>
          <w:b/>
          <w:bCs/>
          <w:color w:val="auto"/>
          <w:sz w:val="24"/>
          <w:szCs w:val="24"/>
        </w:rPr>
      </w:pPr>
      <w:r w:rsidRPr="00001555">
        <w:rPr>
          <w:rFonts w:cstheme="majorHAnsi"/>
          <w:b/>
          <w:bCs/>
          <w:color w:val="auto"/>
          <w:sz w:val="24"/>
          <w:szCs w:val="24"/>
        </w:rPr>
        <w:t>Zamówienia, o których mowa w art. 214 ust. 1 pkt 7)</w:t>
      </w:r>
    </w:p>
    <w:p w14:paraId="2531D423" w14:textId="77777777" w:rsidR="002B37B5" w:rsidRPr="00001555" w:rsidRDefault="002B37B5" w:rsidP="002B37B5">
      <w:pPr>
        <w:pStyle w:val="Default"/>
        <w:spacing w:line="288" w:lineRule="auto"/>
        <w:ind w:left="426"/>
        <w:jc w:val="both"/>
        <w:rPr>
          <w:rFonts w:asciiTheme="majorHAnsi" w:hAnsiTheme="majorHAnsi" w:cstheme="majorHAnsi"/>
          <w:color w:val="auto"/>
        </w:rPr>
      </w:pPr>
      <w:r w:rsidRPr="00001555">
        <w:rPr>
          <w:rFonts w:asciiTheme="majorHAnsi" w:hAnsiTheme="majorHAnsi" w:cstheme="majorHAnsi"/>
          <w:color w:val="auto"/>
        </w:rPr>
        <w:t xml:space="preserve">Zamawiający informuje, że nie przewiduje możliwości udzielenia zamówienia dotychczasowemu wykonawcy robót budowlanych, o których mowa w art. 214 ust. 1 pkt 7 ustawy Pzp. </w:t>
      </w:r>
    </w:p>
    <w:p w14:paraId="03A41271" w14:textId="77777777" w:rsidR="002B37B5" w:rsidRPr="00001555" w:rsidRDefault="002B37B5" w:rsidP="002B37B5">
      <w:pPr>
        <w:pStyle w:val="Default"/>
        <w:spacing w:line="288" w:lineRule="auto"/>
        <w:jc w:val="both"/>
        <w:rPr>
          <w:color w:val="auto"/>
        </w:rPr>
      </w:pPr>
    </w:p>
    <w:p w14:paraId="486436B7" w14:textId="77777777" w:rsidR="002B37B5" w:rsidRPr="00001555" w:rsidRDefault="002B37B5" w:rsidP="002B37B5">
      <w:pPr>
        <w:pStyle w:val="Nagwek1"/>
        <w:numPr>
          <w:ilvl w:val="0"/>
          <w:numId w:val="1"/>
        </w:numPr>
        <w:spacing w:before="0" w:line="288" w:lineRule="auto"/>
        <w:ind w:left="432"/>
        <w:jc w:val="both"/>
        <w:rPr>
          <w:rFonts w:cstheme="majorHAnsi"/>
          <w:b/>
          <w:bCs/>
          <w:color w:val="auto"/>
          <w:sz w:val="24"/>
          <w:szCs w:val="24"/>
        </w:rPr>
      </w:pPr>
      <w:r w:rsidRPr="00001555">
        <w:rPr>
          <w:rFonts w:cstheme="majorHAnsi"/>
          <w:b/>
          <w:bCs/>
          <w:color w:val="auto"/>
          <w:sz w:val="24"/>
          <w:szCs w:val="24"/>
        </w:rPr>
        <w:t xml:space="preserve">Zamawiający nie przewiduje zastrzeżenia możliwości ubiegania się o udzielenie zamówienia wyłącznie przez wykonawców, o których mowa w art. 94 ustawy Pzp. </w:t>
      </w:r>
    </w:p>
    <w:p w14:paraId="4793F720" w14:textId="77777777" w:rsidR="002B37B5" w:rsidRPr="00001555" w:rsidRDefault="002B37B5" w:rsidP="002B37B5">
      <w:pPr>
        <w:spacing w:line="288" w:lineRule="auto"/>
      </w:pPr>
    </w:p>
    <w:p w14:paraId="127C6F01" w14:textId="77777777" w:rsidR="002B37B5" w:rsidRPr="00001555" w:rsidRDefault="002B37B5" w:rsidP="002B37B5">
      <w:pPr>
        <w:pStyle w:val="Nagwek1"/>
        <w:numPr>
          <w:ilvl w:val="0"/>
          <w:numId w:val="1"/>
        </w:numPr>
        <w:spacing w:before="0" w:line="288" w:lineRule="auto"/>
        <w:ind w:left="432"/>
        <w:jc w:val="both"/>
        <w:rPr>
          <w:rFonts w:cstheme="majorHAnsi"/>
          <w:color w:val="auto"/>
          <w:sz w:val="24"/>
          <w:szCs w:val="24"/>
        </w:rPr>
      </w:pPr>
      <w:r w:rsidRPr="00001555">
        <w:rPr>
          <w:rFonts w:cstheme="majorHAnsi"/>
          <w:b/>
          <w:bCs/>
          <w:color w:val="auto"/>
          <w:sz w:val="24"/>
          <w:szCs w:val="24"/>
        </w:rPr>
        <w:t>Zamawiający nie przewiduje:</w:t>
      </w:r>
      <w:r w:rsidRPr="00001555">
        <w:rPr>
          <w:rFonts w:cstheme="majorHAnsi"/>
          <w:color w:val="auto"/>
          <w:sz w:val="24"/>
          <w:szCs w:val="24"/>
        </w:rPr>
        <w:t xml:space="preserve"> zawarcia umowy ramowej, ustanowienia dynamicznego systemu zakupów.</w:t>
      </w:r>
    </w:p>
    <w:p w14:paraId="4ABB2DD0" w14:textId="77777777" w:rsidR="002B37B5" w:rsidRPr="00001555" w:rsidRDefault="002B37B5" w:rsidP="002B37B5">
      <w:pPr>
        <w:spacing w:line="288" w:lineRule="auto"/>
      </w:pPr>
    </w:p>
    <w:p w14:paraId="09D9641A" w14:textId="77777777" w:rsidR="002B37B5" w:rsidRPr="00001555" w:rsidRDefault="002B37B5" w:rsidP="002B37B5">
      <w:pPr>
        <w:pStyle w:val="Nagwek1"/>
        <w:numPr>
          <w:ilvl w:val="0"/>
          <w:numId w:val="1"/>
        </w:numPr>
        <w:spacing w:before="0" w:line="288" w:lineRule="auto"/>
        <w:ind w:left="432"/>
        <w:jc w:val="both"/>
        <w:rPr>
          <w:rFonts w:cstheme="majorHAnsi"/>
          <w:b/>
          <w:bCs/>
          <w:color w:val="auto"/>
          <w:sz w:val="24"/>
          <w:szCs w:val="24"/>
        </w:rPr>
      </w:pPr>
      <w:r w:rsidRPr="00001555">
        <w:rPr>
          <w:rFonts w:cstheme="majorHAnsi"/>
          <w:b/>
          <w:bCs/>
          <w:color w:val="auto"/>
          <w:sz w:val="24"/>
          <w:szCs w:val="24"/>
        </w:rPr>
        <w:t>Informacje o treści zawieranej umowy oraz możliwości jej zmiany</w:t>
      </w:r>
    </w:p>
    <w:p w14:paraId="73E1DD42" w14:textId="77777777" w:rsidR="002B37B5" w:rsidRPr="00001555" w:rsidRDefault="002B37B5" w:rsidP="002B37B5">
      <w:pPr>
        <w:pStyle w:val="Akapitzlist"/>
        <w:numPr>
          <w:ilvl w:val="0"/>
          <w:numId w:val="22"/>
        </w:numPr>
        <w:spacing w:line="288" w:lineRule="auto"/>
        <w:jc w:val="both"/>
        <w:rPr>
          <w:rFonts w:asciiTheme="majorHAnsi" w:hAnsiTheme="majorHAnsi" w:cstheme="majorHAnsi"/>
          <w:vanish/>
        </w:rPr>
      </w:pPr>
    </w:p>
    <w:p w14:paraId="3AF22670" w14:textId="77777777" w:rsidR="002B37B5" w:rsidRPr="00001555" w:rsidRDefault="002B37B5" w:rsidP="002B37B5">
      <w:pPr>
        <w:pStyle w:val="Akapitzlist"/>
        <w:numPr>
          <w:ilvl w:val="0"/>
          <w:numId w:val="22"/>
        </w:numPr>
        <w:spacing w:line="288" w:lineRule="auto"/>
        <w:jc w:val="both"/>
        <w:rPr>
          <w:rFonts w:asciiTheme="majorHAnsi" w:hAnsiTheme="majorHAnsi" w:cstheme="majorHAnsi"/>
          <w:vanish/>
        </w:rPr>
      </w:pPr>
    </w:p>
    <w:p w14:paraId="76B95B18" w14:textId="77777777" w:rsidR="002B37B5" w:rsidRPr="00001555" w:rsidRDefault="002B37B5" w:rsidP="002B37B5">
      <w:pPr>
        <w:pStyle w:val="Akapitzlist"/>
        <w:numPr>
          <w:ilvl w:val="0"/>
          <w:numId w:val="22"/>
        </w:numPr>
        <w:spacing w:line="288" w:lineRule="auto"/>
        <w:jc w:val="both"/>
        <w:rPr>
          <w:rFonts w:asciiTheme="majorHAnsi" w:hAnsiTheme="majorHAnsi" w:cstheme="majorHAnsi"/>
          <w:vanish/>
        </w:rPr>
      </w:pPr>
    </w:p>
    <w:p w14:paraId="3FE8A1B4" w14:textId="77777777" w:rsidR="002B37B5" w:rsidRPr="00001555" w:rsidRDefault="002B37B5" w:rsidP="002B37B5">
      <w:pPr>
        <w:pStyle w:val="Akapitzlist"/>
        <w:numPr>
          <w:ilvl w:val="1"/>
          <w:numId w:val="22"/>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Wybrany wykonawca jest zobowiązany do zawarcia umowy w sprawie zamówienia publicznego na warunkach określonych we Wzorze umowy, stanowiącym załącznik nr 8 do SWZ. </w:t>
      </w:r>
    </w:p>
    <w:p w14:paraId="5A904524" w14:textId="77777777" w:rsidR="002B37B5" w:rsidRPr="00001555" w:rsidRDefault="002B37B5" w:rsidP="002B37B5">
      <w:pPr>
        <w:pStyle w:val="Akapitzlist"/>
        <w:spacing w:line="288" w:lineRule="auto"/>
        <w:ind w:left="1134"/>
        <w:rPr>
          <w:rFonts w:asciiTheme="majorHAnsi" w:hAnsiTheme="majorHAnsi" w:cstheme="majorHAnsi"/>
        </w:rPr>
      </w:pPr>
    </w:p>
    <w:p w14:paraId="6BB94C3E" w14:textId="77777777" w:rsidR="002B37B5" w:rsidRPr="00001555" w:rsidRDefault="002B37B5" w:rsidP="002B37B5">
      <w:pPr>
        <w:pStyle w:val="Akapitzlist"/>
        <w:numPr>
          <w:ilvl w:val="1"/>
          <w:numId w:val="22"/>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Zakres świadczenia wykonawcy wynikający z umowy jest tożsamy z jego zobowiązaniem zawartym w ofercie. </w:t>
      </w:r>
    </w:p>
    <w:p w14:paraId="3EAEE261" w14:textId="77777777" w:rsidR="002B37B5" w:rsidRPr="00001555" w:rsidRDefault="002B37B5" w:rsidP="002B37B5">
      <w:pPr>
        <w:pStyle w:val="Akapitzlist"/>
        <w:spacing w:line="288" w:lineRule="auto"/>
        <w:rPr>
          <w:rFonts w:asciiTheme="majorHAnsi" w:hAnsiTheme="majorHAnsi" w:cstheme="majorHAnsi"/>
        </w:rPr>
      </w:pPr>
    </w:p>
    <w:p w14:paraId="562F86D1" w14:textId="62935650" w:rsidR="002B37B5" w:rsidRPr="00001555" w:rsidRDefault="002B37B5" w:rsidP="002B37B5">
      <w:pPr>
        <w:pStyle w:val="Akapitzlist"/>
        <w:numPr>
          <w:ilvl w:val="1"/>
          <w:numId w:val="22"/>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przewiduje możliwość zmiany zawartej umowy w stosunku do treści wybranej oferty w zakresie uregulowanym w art. 454-455 Pzp. oraz wskazanym we </w:t>
      </w:r>
      <w:r w:rsidR="003325EA" w:rsidRPr="00001555">
        <w:rPr>
          <w:rFonts w:asciiTheme="majorHAnsi" w:hAnsiTheme="majorHAnsi" w:cstheme="majorHAnsi"/>
        </w:rPr>
        <w:t>w</w:t>
      </w:r>
      <w:r w:rsidRPr="00001555">
        <w:rPr>
          <w:rFonts w:asciiTheme="majorHAnsi" w:hAnsiTheme="majorHAnsi" w:cstheme="majorHAnsi"/>
        </w:rPr>
        <w:t xml:space="preserve">zorze umowy, stanowiącym załącznik nr 8 do SWZ. </w:t>
      </w:r>
    </w:p>
    <w:p w14:paraId="7853E91F" w14:textId="77777777" w:rsidR="002B37B5" w:rsidRPr="00001555" w:rsidRDefault="002B37B5" w:rsidP="002B37B5">
      <w:pPr>
        <w:pStyle w:val="Akapitzlist"/>
        <w:spacing w:line="288" w:lineRule="auto"/>
        <w:ind w:left="1134"/>
        <w:rPr>
          <w:rFonts w:asciiTheme="majorHAnsi" w:hAnsiTheme="majorHAnsi" w:cstheme="majorHAnsi"/>
        </w:rPr>
      </w:pPr>
    </w:p>
    <w:p w14:paraId="46234B5D" w14:textId="77777777" w:rsidR="002B37B5" w:rsidRPr="00001555" w:rsidRDefault="002B37B5" w:rsidP="002B37B5">
      <w:pPr>
        <w:pStyle w:val="Akapitzlist"/>
        <w:numPr>
          <w:ilvl w:val="1"/>
          <w:numId w:val="22"/>
        </w:numPr>
        <w:spacing w:after="160" w:line="288" w:lineRule="auto"/>
        <w:ind w:left="1134" w:hanging="708"/>
        <w:rPr>
          <w:rFonts w:asciiTheme="majorHAnsi" w:hAnsiTheme="majorHAnsi" w:cstheme="majorHAnsi"/>
        </w:rPr>
      </w:pPr>
      <w:r w:rsidRPr="00001555">
        <w:rPr>
          <w:rFonts w:asciiTheme="majorHAnsi" w:hAnsiTheme="majorHAnsi" w:cstheme="majorHAnsi"/>
        </w:rPr>
        <w:t xml:space="preserve">Zmiana umowy wymaga dla swej ważności, pod rygorem nieważności, zachowania formy pisemnej. </w:t>
      </w:r>
    </w:p>
    <w:p w14:paraId="530F076D"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Informacje o formalnościach, jakie muszą zostać dopełnione po wyborze oferty w celu zawarcia umowy w sprawie zamówienia publicznego</w:t>
      </w:r>
    </w:p>
    <w:p w14:paraId="029CB5DF" w14:textId="77777777" w:rsidR="002B37B5" w:rsidRPr="00001555" w:rsidRDefault="002B37B5" w:rsidP="002B37B5">
      <w:pPr>
        <w:pStyle w:val="Akapitzlist"/>
        <w:numPr>
          <w:ilvl w:val="0"/>
          <w:numId w:val="20"/>
        </w:numPr>
        <w:spacing w:line="288" w:lineRule="auto"/>
        <w:jc w:val="both"/>
        <w:rPr>
          <w:rFonts w:asciiTheme="majorHAnsi" w:hAnsiTheme="majorHAnsi" w:cstheme="majorHAnsi"/>
          <w:vanish/>
        </w:rPr>
      </w:pPr>
      <w:bookmarkStart w:id="31" w:name="_Hlk62207040"/>
    </w:p>
    <w:p w14:paraId="50F9D43F" w14:textId="77777777" w:rsidR="002B37B5" w:rsidRPr="00001555" w:rsidRDefault="002B37B5" w:rsidP="002B37B5">
      <w:pPr>
        <w:pStyle w:val="Akapitzlist"/>
        <w:numPr>
          <w:ilvl w:val="0"/>
          <w:numId w:val="20"/>
        </w:numPr>
        <w:spacing w:line="288" w:lineRule="auto"/>
        <w:jc w:val="both"/>
        <w:rPr>
          <w:rFonts w:asciiTheme="majorHAnsi" w:hAnsiTheme="majorHAnsi" w:cstheme="majorHAnsi"/>
          <w:vanish/>
        </w:rPr>
      </w:pPr>
    </w:p>
    <w:p w14:paraId="1B50637C" w14:textId="77777777" w:rsidR="002B37B5" w:rsidRPr="00001555" w:rsidRDefault="002B37B5" w:rsidP="002B37B5">
      <w:pPr>
        <w:pStyle w:val="Akapitzlist"/>
        <w:numPr>
          <w:ilvl w:val="0"/>
          <w:numId w:val="20"/>
        </w:numPr>
        <w:spacing w:line="288" w:lineRule="auto"/>
        <w:jc w:val="both"/>
        <w:rPr>
          <w:rFonts w:asciiTheme="majorHAnsi" w:hAnsiTheme="majorHAnsi" w:cstheme="majorHAnsi"/>
          <w:vanish/>
        </w:rPr>
      </w:pPr>
    </w:p>
    <w:p w14:paraId="76055A6B"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rPr>
      </w:pPr>
      <w:r w:rsidRPr="00001555">
        <w:rPr>
          <w:rFonts w:asciiTheme="majorHAnsi" w:hAnsiTheme="majorHAnsi" w:cstheme="majorHAnsi"/>
        </w:rPr>
        <w:t>Niezwłocznie po wyborze najkorzystniejszej oferty, zamawiający informuje równocześnie wykonawców, którzy złożyli oferty, o:</w:t>
      </w:r>
    </w:p>
    <w:bookmarkEnd w:id="31"/>
    <w:p w14:paraId="466ABAEC" w14:textId="77777777" w:rsidR="002B37B5" w:rsidRPr="00001555" w:rsidRDefault="002B37B5" w:rsidP="002B37B5">
      <w:pPr>
        <w:pStyle w:val="Akapitzlist"/>
        <w:numPr>
          <w:ilvl w:val="2"/>
          <w:numId w:val="20"/>
        </w:numPr>
        <w:spacing w:line="288" w:lineRule="auto"/>
        <w:ind w:left="1843"/>
        <w:jc w:val="both"/>
        <w:rPr>
          <w:rFonts w:asciiTheme="majorHAnsi" w:hAnsiTheme="majorHAnsi" w:cstheme="majorHAnsi"/>
        </w:rPr>
      </w:pPr>
      <w:r w:rsidRPr="00001555">
        <w:rPr>
          <w:rFonts w:asciiTheme="majorHAnsi" w:hAnsiTheme="majorHAnsi" w:cstheme="majorHAnsi"/>
        </w:rPr>
        <w:t xml:space="preserve">wyborze najkorzystniejszej oferty, podając nazwę albo imię i nazwisko, siedzibę albo miejsce zamieszkania, jeżeli jest miejscem wykonywania </w:t>
      </w:r>
      <w:r w:rsidRPr="00001555">
        <w:rPr>
          <w:rFonts w:asciiTheme="majorHAnsi" w:hAnsiTheme="majorHAnsi" w:cstheme="majorHAnsi"/>
        </w:rPr>
        <w:lastRenderedPageBreak/>
        <w:t>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791D9E9" w14:textId="77777777" w:rsidR="002B37B5" w:rsidRPr="00001555" w:rsidRDefault="002B37B5" w:rsidP="002B37B5">
      <w:pPr>
        <w:pStyle w:val="Akapitzlist"/>
        <w:numPr>
          <w:ilvl w:val="2"/>
          <w:numId w:val="20"/>
        </w:numPr>
        <w:spacing w:line="288" w:lineRule="auto"/>
        <w:ind w:left="1984" w:hanging="850"/>
        <w:jc w:val="both"/>
        <w:rPr>
          <w:rFonts w:asciiTheme="majorHAnsi" w:hAnsiTheme="majorHAnsi" w:cstheme="majorHAnsi"/>
        </w:rPr>
      </w:pPr>
      <w:r w:rsidRPr="00001555">
        <w:rPr>
          <w:rFonts w:asciiTheme="majorHAnsi" w:hAnsiTheme="majorHAnsi" w:cstheme="majorHAnsi"/>
        </w:rPr>
        <w:t>wykonawcach, których oferty zostały odrzucone</w:t>
      </w:r>
    </w:p>
    <w:p w14:paraId="016181E3" w14:textId="77777777" w:rsidR="002B37B5" w:rsidRPr="00001555" w:rsidRDefault="002B37B5" w:rsidP="002B37B5">
      <w:pPr>
        <w:pStyle w:val="Akapitzlist"/>
        <w:spacing w:line="288" w:lineRule="auto"/>
        <w:ind w:left="1985"/>
        <w:jc w:val="both"/>
        <w:rPr>
          <w:rFonts w:asciiTheme="majorHAnsi" w:hAnsiTheme="majorHAnsi" w:cstheme="majorHAnsi"/>
        </w:rPr>
      </w:pPr>
      <w:r w:rsidRPr="00001555">
        <w:rPr>
          <w:rFonts w:asciiTheme="majorHAnsi" w:hAnsiTheme="majorHAnsi" w:cstheme="majorHAnsi"/>
        </w:rPr>
        <w:t>- podając uzasadnienie faktyczne i prawne.</w:t>
      </w:r>
    </w:p>
    <w:p w14:paraId="14C08476" w14:textId="77777777" w:rsidR="002B37B5" w:rsidRPr="00001555" w:rsidRDefault="002B37B5" w:rsidP="002B37B5">
      <w:pPr>
        <w:pStyle w:val="Akapitzlist"/>
        <w:spacing w:line="288" w:lineRule="auto"/>
        <w:ind w:left="1985"/>
        <w:jc w:val="both"/>
        <w:rPr>
          <w:rFonts w:asciiTheme="majorHAnsi" w:hAnsiTheme="majorHAnsi" w:cstheme="majorHAnsi"/>
        </w:rPr>
      </w:pPr>
    </w:p>
    <w:p w14:paraId="38A64FAD"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rPr>
      </w:pPr>
      <w:r w:rsidRPr="00001555">
        <w:rPr>
          <w:rFonts w:asciiTheme="majorHAnsi" w:hAnsiTheme="majorHAnsi" w:cstheme="majorHAnsi"/>
        </w:rPr>
        <w:t>Zamawiający udostępnia niezwłocznie informacje, o których mowa w pkt 31.1.1., na stronie internetowej prowadzonego postępowania.</w:t>
      </w:r>
    </w:p>
    <w:p w14:paraId="5F4B76A7" w14:textId="77777777" w:rsidR="002B37B5" w:rsidRPr="00001555" w:rsidRDefault="002B37B5" w:rsidP="002B37B5">
      <w:pPr>
        <w:pStyle w:val="Akapitzlist"/>
        <w:spacing w:line="288" w:lineRule="auto"/>
        <w:ind w:left="1134"/>
        <w:jc w:val="both"/>
        <w:rPr>
          <w:rFonts w:asciiTheme="majorHAnsi" w:hAnsiTheme="majorHAnsi" w:cstheme="majorHAnsi"/>
        </w:rPr>
      </w:pPr>
    </w:p>
    <w:p w14:paraId="6D13BBE2"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Wykonawca, którego oferta została wybrana jako najkorzystniejsza, zostanie poinformowany przez zamawiającego o miejscu i terminie podpisania umowy. </w:t>
      </w:r>
    </w:p>
    <w:p w14:paraId="291BB76D" w14:textId="77777777" w:rsidR="002B37B5" w:rsidRPr="00001555" w:rsidRDefault="002B37B5" w:rsidP="002B37B5">
      <w:pPr>
        <w:pStyle w:val="Akapitzlist"/>
        <w:spacing w:line="288" w:lineRule="auto"/>
        <w:rPr>
          <w:rFonts w:asciiTheme="majorHAnsi" w:hAnsiTheme="majorHAnsi" w:cstheme="majorHAnsi"/>
          <w:bCs/>
        </w:rPr>
      </w:pPr>
    </w:p>
    <w:p w14:paraId="2758A0D9"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Wykonawca, o którym mowa w ust. 31.3, ma obowiązek zawrzeć umowę w sprawie zamówienia na warunkach określonych w projektowanych postanowieniach umowy, które stanowią załącznik nr 8 do SWZ. Umowa zostanie uzupełniona o zapisy wynikające ze złożonej oferty. </w:t>
      </w:r>
    </w:p>
    <w:p w14:paraId="0E1F6CEB" w14:textId="77777777" w:rsidR="002B37B5" w:rsidRPr="00001555" w:rsidRDefault="002B37B5" w:rsidP="002B37B5">
      <w:pPr>
        <w:pStyle w:val="Akapitzlist"/>
        <w:spacing w:line="288" w:lineRule="auto"/>
        <w:rPr>
          <w:rFonts w:asciiTheme="majorHAnsi" w:hAnsiTheme="majorHAnsi" w:cstheme="majorHAnsi"/>
          <w:bCs/>
        </w:rPr>
      </w:pPr>
    </w:p>
    <w:p w14:paraId="66A21CCE" w14:textId="77777777" w:rsidR="002B37B5" w:rsidRPr="00001555" w:rsidRDefault="002B37B5" w:rsidP="002B37B5">
      <w:pPr>
        <w:pStyle w:val="Akapitzlist"/>
        <w:numPr>
          <w:ilvl w:val="1"/>
          <w:numId w:val="20"/>
        </w:numPr>
        <w:spacing w:after="160"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437F5D5" w14:textId="77777777" w:rsidR="002B37B5" w:rsidRPr="00001555" w:rsidRDefault="002B37B5" w:rsidP="002B37B5">
      <w:pPr>
        <w:pStyle w:val="Akapitzlist"/>
        <w:spacing w:line="288" w:lineRule="auto"/>
        <w:rPr>
          <w:rFonts w:asciiTheme="majorHAnsi" w:hAnsiTheme="majorHAnsi" w:cstheme="majorHAnsi"/>
        </w:rPr>
      </w:pPr>
    </w:p>
    <w:p w14:paraId="21DED4E8"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b/>
        </w:rPr>
      </w:pPr>
      <w:r w:rsidRPr="00001555">
        <w:rPr>
          <w:rFonts w:asciiTheme="majorHAnsi" w:hAnsiTheme="majorHAnsi" w:cstheme="majorHAnsi"/>
        </w:rPr>
        <w:t xml:space="preserve">Wykonawca przed podpisaniem umowy winien: </w:t>
      </w:r>
    </w:p>
    <w:p w14:paraId="7C9A8ABD" w14:textId="77777777" w:rsidR="002B37B5" w:rsidRPr="00001555" w:rsidRDefault="002B37B5" w:rsidP="002B37B5">
      <w:pPr>
        <w:pStyle w:val="Akapitzlist"/>
        <w:numPr>
          <w:ilvl w:val="2"/>
          <w:numId w:val="20"/>
        </w:numPr>
        <w:spacing w:line="288" w:lineRule="auto"/>
        <w:ind w:left="1843" w:hanging="709"/>
        <w:jc w:val="both"/>
        <w:rPr>
          <w:rFonts w:asciiTheme="majorHAnsi" w:hAnsiTheme="majorHAnsi" w:cstheme="majorHAnsi"/>
          <w:b/>
        </w:rPr>
      </w:pPr>
      <w:r w:rsidRPr="00001555">
        <w:rPr>
          <w:rFonts w:asciiTheme="majorHAnsi" w:hAnsiTheme="majorHAnsi" w:cstheme="majorHAnsi"/>
        </w:rPr>
        <w:t>Przedstawić zamawiającemu dokument stwierdzający, iż osoba/osoby, które  będą podpisywały umowę posiadają prawo do reprezentowania wykonawcy, o ile wcześniej takiego dokumentu nie złożył,</w:t>
      </w:r>
    </w:p>
    <w:p w14:paraId="4FC97948" w14:textId="77777777" w:rsidR="002B37B5" w:rsidRPr="00001555" w:rsidRDefault="002B37B5" w:rsidP="002B37B5">
      <w:pPr>
        <w:pStyle w:val="Akapitzlist"/>
        <w:numPr>
          <w:ilvl w:val="2"/>
          <w:numId w:val="20"/>
        </w:numPr>
        <w:spacing w:line="288" w:lineRule="auto"/>
        <w:ind w:left="1843" w:hanging="709"/>
        <w:jc w:val="both"/>
        <w:rPr>
          <w:rFonts w:asciiTheme="majorHAnsi" w:hAnsiTheme="majorHAnsi" w:cstheme="majorHAnsi"/>
          <w:b/>
        </w:rPr>
      </w:pPr>
      <w:r w:rsidRPr="00001555">
        <w:rPr>
          <w:rFonts w:asciiTheme="majorHAnsi" w:hAnsiTheme="majorHAnsi" w:cstheme="majorHAnsi"/>
        </w:rPr>
        <w:t>Umowę regulującą współpracę – w przypadku złożenia oferty przez wykonawców wspólnie ubiegających się o zamówienie,</w:t>
      </w:r>
    </w:p>
    <w:p w14:paraId="7F3EAC79" w14:textId="77777777" w:rsidR="002B37B5" w:rsidRPr="00001555" w:rsidRDefault="002B37B5" w:rsidP="002B37B5">
      <w:pPr>
        <w:pStyle w:val="Akapitzlist"/>
        <w:numPr>
          <w:ilvl w:val="2"/>
          <w:numId w:val="20"/>
        </w:numPr>
        <w:spacing w:line="288" w:lineRule="auto"/>
        <w:ind w:left="1843" w:hanging="709"/>
        <w:jc w:val="both"/>
        <w:rPr>
          <w:rFonts w:asciiTheme="majorHAnsi" w:hAnsiTheme="majorHAnsi" w:cstheme="majorHAnsi"/>
        </w:rPr>
      </w:pPr>
      <w:bookmarkStart w:id="32" w:name="_Hlk62219254"/>
      <w:r w:rsidRPr="00001555">
        <w:rPr>
          <w:rFonts w:asciiTheme="majorHAnsi" w:hAnsiTheme="majorHAnsi" w:cstheme="majorHAnsi"/>
        </w:rPr>
        <w:t>Przekazać zamawiającemu informacje dotyczące osób podpisujących umowę oraz osób upoważnionych do kontaktów w ramach realizacji umowy.</w:t>
      </w:r>
    </w:p>
    <w:p w14:paraId="226B9EB0" w14:textId="77777777" w:rsidR="002B37B5" w:rsidRPr="00001555" w:rsidRDefault="002B37B5" w:rsidP="002B37B5">
      <w:pPr>
        <w:pStyle w:val="Akapitzlist"/>
        <w:spacing w:line="288" w:lineRule="auto"/>
        <w:ind w:left="1843"/>
        <w:jc w:val="both"/>
        <w:rPr>
          <w:rFonts w:asciiTheme="majorHAnsi" w:hAnsiTheme="majorHAnsi" w:cstheme="majorHAnsi"/>
        </w:rPr>
      </w:pPr>
    </w:p>
    <w:bookmarkEnd w:id="32"/>
    <w:p w14:paraId="15B37BD0" w14:textId="77777777" w:rsidR="002B37B5" w:rsidRPr="00001555" w:rsidRDefault="002B37B5" w:rsidP="002B37B5">
      <w:pPr>
        <w:pStyle w:val="Nagwek1"/>
        <w:numPr>
          <w:ilvl w:val="0"/>
          <w:numId w:val="25"/>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Pouczenie ośrodkach ochrony prawnej przysługujących wykonawcy</w:t>
      </w:r>
    </w:p>
    <w:p w14:paraId="21A1A50B" w14:textId="77777777" w:rsidR="002B37B5" w:rsidRPr="00001555" w:rsidRDefault="002B37B5" w:rsidP="002B37B5">
      <w:pPr>
        <w:pStyle w:val="Akapitzlist"/>
        <w:numPr>
          <w:ilvl w:val="0"/>
          <w:numId w:val="18"/>
        </w:numPr>
        <w:spacing w:line="288" w:lineRule="auto"/>
        <w:jc w:val="both"/>
        <w:rPr>
          <w:rFonts w:asciiTheme="majorHAnsi" w:hAnsiTheme="majorHAnsi" w:cstheme="majorHAnsi"/>
          <w:vanish/>
        </w:rPr>
      </w:pPr>
      <w:bookmarkStart w:id="33" w:name="_Hlk62731917"/>
    </w:p>
    <w:p w14:paraId="51455F9A" w14:textId="77777777" w:rsidR="002B37B5" w:rsidRPr="00001555" w:rsidRDefault="002B37B5" w:rsidP="002B37B5">
      <w:pPr>
        <w:pStyle w:val="Akapitzlist"/>
        <w:numPr>
          <w:ilvl w:val="0"/>
          <w:numId w:val="18"/>
        </w:numPr>
        <w:spacing w:line="288" w:lineRule="auto"/>
        <w:jc w:val="both"/>
        <w:rPr>
          <w:rFonts w:asciiTheme="majorHAnsi" w:hAnsiTheme="majorHAnsi" w:cstheme="majorHAnsi"/>
          <w:vanish/>
        </w:rPr>
      </w:pPr>
    </w:p>
    <w:p w14:paraId="6D717128" w14:textId="77777777" w:rsidR="002B37B5" w:rsidRPr="00001555" w:rsidRDefault="002B37B5" w:rsidP="002B37B5">
      <w:pPr>
        <w:pStyle w:val="Akapitzlist"/>
        <w:numPr>
          <w:ilvl w:val="0"/>
          <w:numId w:val="18"/>
        </w:numPr>
        <w:spacing w:line="288" w:lineRule="auto"/>
        <w:jc w:val="both"/>
        <w:rPr>
          <w:rFonts w:asciiTheme="majorHAnsi" w:hAnsiTheme="majorHAnsi" w:cstheme="majorHAnsi"/>
          <w:vanish/>
        </w:rPr>
      </w:pPr>
    </w:p>
    <w:p w14:paraId="340F000C"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 xml:space="preserve">Środki ochrony prawnej określone w dziale IX ustawy Pzp przysługują wykonawcy, oraz innemu podmiotowi, jeżeli ma lub miał interes w uzyskaniu zamówienia oraz </w:t>
      </w:r>
      <w:r w:rsidRPr="00001555">
        <w:rPr>
          <w:rFonts w:asciiTheme="majorHAnsi" w:hAnsiTheme="majorHAnsi" w:cstheme="majorHAnsi"/>
        </w:rPr>
        <w:lastRenderedPageBreak/>
        <w:t>poniósł lub może ponieść szkodę w wyniku naruszenia przez zamawiającego przepisów ustawy Pzp.</w:t>
      </w:r>
    </w:p>
    <w:p w14:paraId="3E819138" w14:textId="77777777" w:rsidR="002B37B5" w:rsidRPr="00001555" w:rsidRDefault="002B37B5" w:rsidP="002B37B5">
      <w:pPr>
        <w:pStyle w:val="Akapitzlist"/>
        <w:spacing w:line="288" w:lineRule="auto"/>
        <w:ind w:left="993"/>
        <w:rPr>
          <w:rFonts w:asciiTheme="majorHAnsi" w:hAnsiTheme="majorHAnsi" w:cstheme="majorHAnsi"/>
        </w:rPr>
      </w:pPr>
    </w:p>
    <w:p w14:paraId="0BACE86A"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35CE089" w14:textId="77777777" w:rsidR="002B37B5" w:rsidRPr="00001555" w:rsidRDefault="002B37B5" w:rsidP="002B37B5">
      <w:pPr>
        <w:pStyle w:val="Akapitzlist"/>
        <w:spacing w:line="288" w:lineRule="auto"/>
        <w:rPr>
          <w:rFonts w:asciiTheme="majorHAnsi" w:hAnsiTheme="majorHAnsi" w:cstheme="majorHAnsi"/>
        </w:rPr>
      </w:pPr>
    </w:p>
    <w:p w14:paraId="1D1E99D3" w14:textId="77777777" w:rsidR="002B37B5" w:rsidRPr="00001555" w:rsidRDefault="002B37B5" w:rsidP="002B37B5">
      <w:pPr>
        <w:pStyle w:val="Akapitzlist"/>
        <w:numPr>
          <w:ilvl w:val="1"/>
          <w:numId w:val="18"/>
        </w:numPr>
        <w:spacing w:line="288" w:lineRule="auto"/>
        <w:ind w:left="993" w:hanging="567"/>
        <w:rPr>
          <w:rFonts w:asciiTheme="majorHAnsi" w:hAnsiTheme="majorHAnsi" w:cstheme="majorHAnsi"/>
        </w:rPr>
      </w:pPr>
      <w:r w:rsidRPr="00001555">
        <w:rPr>
          <w:rFonts w:asciiTheme="majorHAnsi" w:hAnsiTheme="majorHAnsi" w:cstheme="majorHAnsi"/>
        </w:rPr>
        <w:t>Odwołanie wnosi się do Prezesa Izby.</w:t>
      </w:r>
    </w:p>
    <w:p w14:paraId="39FFF404"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B41186B"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5287FA" w14:textId="77777777" w:rsidR="002B37B5" w:rsidRPr="00001555" w:rsidRDefault="002B37B5" w:rsidP="002B37B5">
      <w:pPr>
        <w:pStyle w:val="Akapitzlist"/>
        <w:spacing w:line="288" w:lineRule="auto"/>
        <w:ind w:left="1843"/>
        <w:jc w:val="both"/>
        <w:rPr>
          <w:rFonts w:asciiTheme="majorHAnsi" w:hAnsiTheme="majorHAnsi" w:cstheme="majorHAnsi"/>
        </w:rPr>
      </w:pPr>
    </w:p>
    <w:p w14:paraId="28376A1F"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Odwołanie przysługuje na:</w:t>
      </w:r>
    </w:p>
    <w:p w14:paraId="70EEFB1B"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B241E77"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zaniechanie czynności w postępowaniu o udzielenie zamówienia, o zawarcie umowy ramowej, dynamicznym systemie zakupów, systemie kwalifikowania wykonawców lub konkursie, do której zamawiający był obowiązany na podstawie ustawy,</w:t>
      </w:r>
    </w:p>
    <w:p w14:paraId="53B1852F"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zaniechanie przeprowadzenia postępowania o udzielenie zamówienia lub zorganizowania konkursu na podstawie ustawy, mimo że zamawiający był do tego obowiązany.</w:t>
      </w:r>
    </w:p>
    <w:p w14:paraId="5C4F40A0" w14:textId="77777777" w:rsidR="002B37B5" w:rsidRPr="00001555" w:rsidRDefault="002B37B5" w:rsidP="002B37B5">
      <w:pPr>
        <w:pStyle w:val="Akapitzlist"/>
        <w:spacing w:line="288" w:lineRule="auto"/>
        <w:ind w:left="1843"/>
        <w:jc w:val="both"/>
        <w:rPr>
          <w:rFonts w:asciiTheme="majorHAnsi" w:hAnsiTheme="majorHAnsi" w:cstheme="majorHAnsi"/>
        </w:rPr>
      </w:pPr>
    </w:p>
    <w:p w14:paraId="676F312F" w14:textId="77777777" w:rsidR="002B37B5" w:rsidRPr="00001555" w:rsidRDefault="002B37B5" w:rsidP="002B37B5">
      <w:pPr>
        <w:pStyle w:val="Akapitzlist"/>
        <w:numPr>
          <w:ilvl w:val="1"/>
          <w:numId w:val="18"/>
        </w:numPr>
        <w:spacing w:line="288" w:lineRule="auto"/>
        <w:ind w:left="993" w:hanging="709"/>
        <w:jc w:val="both"/>
        <w:rPr>
          <w:rFonts w:asciiTheme="majorHAnsi" w:hAnsiTheme="majorHAnsi" w:cstheme="majorHAnsi"/>
        </w:rPr>
      </w:pPr>
      <w:r w:rsidRPr="00001555">
        <w:rPr>
          <w:rFonts w:asciiTheme="majorHAnsi" w:hAnsiTheme="majorHAnsi" w:cstheme="majorHAnsi"/>
        </w:rPr>
        <w:t>Odwołanie wnosi się w przypadku zamówień, których wartość jest mniejsza niż progi unijne, w terminie:</w:t>
      </w:r>
    </w:p>
    <w:p w14:paraId="2FBEC9F7"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4556E62B"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lastRenderedPageBreak/>
        <w:t>10 dni od dnia przekazania informacji o czynności zamawiającego stanowiącej podstawę jego wniesienia, jeżeli informacja została przekazana w sposób inny niż określony w ppkt 32.5.1.</w:t>
      </w:r>
    </w:p>
    <w:p w14:paraId="31C8C681" w14:textId="77777777" w:rsidR="002B37B5" w:rsidRPr="00001555" w:rsidRDefault="002B37B5" w:rsidP="002B37B5">
      <w:pPr>
        <w:pStyle w:val="Akapitzlist"/>
        <w:spacing w:line="288" w:lineRule="auto"/>
        <w:ind w:left="1843"/>
        <w:jc w:val="both"/>
        <w:rPr>
          <w:rFonts w:asciiTheme="majorHAnsi" w:hAnsiTheme="majorHAnsi" w:cstheme="majorHAnsi"/>
        </w:rPr>
      </w:pPr>
    </w:p>
    <w:p w14:paraId="7E741641"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Odwołanie wobec treści ogłoszenia wszczynającego postępowanie o udzielenie zamówienia lub wobec treści dokumentów zamówienia wnosi się w terminie:</w:t>
      </w:r>
    </w:p>
    <w:p w14:paraId="4686C22F"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5 dni od dnia zamieszczenia ogłoszenia w Biuletynie Zamówień Publicznych lub dokumentów zamówienia na stronie internetowej, w przypadku zamówień, których wartość jest mniejsza niż progi unijne.</w:t>
      </w:r>
    </w:p>
    <w:p w14:paraId="3AD4679B" w14:textId="77777777" w:rsidR="002B37B5" w:rsidRPr="00001555" w:rsidRDefault="002B37B5" w:rsidP="002B37B5">
      <w:pPr>
        <w:pStyle w:val="Akapitzlist"/>
        <w:spacing w:line="288" w:lineRule="auto"/>
        <w:ind w:left="1843"/>
        <w:jc w:val="both"/>
        <w:rPr>
          <w:rFonts w:asciiTheme="majorHAnsi" w:hAnsiTheme="majorHAnsi" w:cstheme="majorHAnsi"/>
        </w:rPr>
      </w:pPr>
    </w:p>
    <w:p w14:paraId="019779AF" w14:textId="77777777" w:rsidR="002B37B5" w:rsidRPr="00001555" w:rsidRDefault="002B37B5" w:rsidP="002B37B5">
      <w:pPr>
        <w:pStyle w:val="Akapitzlist"/>
        <w:numPr>
          <w:ilvl w:val="1"/>
          <w:numId w:val="18"/>
        </w:numPr>
        <w:spacing w:line="288" w:lineRule="auto"/>
        <w:ind w:left="1134" w:hanging="709"/>
        <w:jc w:val="both"/>
        <w:rPr>
          <w:rFonts w:asciiTheme="majorHAnsi" w:hAnsiTheme="majorHAnsi" w:cstheme="majorHAnsi"/>
        </w:rPr>
      </w:pPr>
      <w:r w:rsidRPr="00001555">
        <w:rPr>
          <w:rFonts w:asciiTheme="majorHAnsi" w:hAnsiTheme="majorHAnsi" w:cstheme="majorHAnsi"/>
        </w:rPr>
        <w:t>Odwołanie w przypadkach innych niż określone w pkt 32.6. wnosi się w terminie:</w:t>
      </w:r>
    </w:p>
    <w:p w14:paraId="2B23CFEB"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5 dni od dnia, w którym powzięto lub przy zachowaniu należytej staranności można było powziąć wiadomość  o okolicznościach stanowiących podstawę jego wniesienia, w przypadku zamówień, których wartość jest mniejsza niż progi unijne.</w:t>
      </w:r>
    </w:p>
    <w:p w14:paraId="17EC3DB2" w14:textId="77777777" w:rsidR="002B37B5" w:rsidRPr="00001555" w:rsidRDefault="002B37B5" w:rsidP="002B37B5">
      <w:pPr>
        <w:pStyle w:val="Akapitzlist"/>
        <w:spacing w:line="288" w:lineRule="auto"/>
        <w:ind w:left="2268" w:hanging="1701"/>
        <w:jc w:val="both"/>
        <w:rPr>
          <w:rFonts w:asciiTheme="majorHAnsi" w:hAnsiTheme="majorHAnsi" w:cstheme="majorHAnsi"/>
        </w:rPr>
      </w:pPr>
    </w:p>
    <w:p w14:paraId="5D07940A" w14:textId="77777777" w:rsidR="002B37B5" w:rsidRPr="00001555" w:rsidRDefault="002B37B5" w:rsidP="006307DE">
      <w:pPr>
        <w:pStyle w:val="Akapitzlist"/>
        <w:numPr>
          <w:ilvl w:val="1"/>
          <w:numId w:val="18"/>
        </w:numPr>
        <w:spacing w:line="288" w:lineRule="auto"/>
        <w:ind w:left="1134" w:hanging="850"/>
        <w:jc w:val="both"/>
        <w:rPr>
          <w:rFonts w:asciiTheme="majorHAnsi" w:hAnsiTheme="majorHAnsi" w:cstheme="majorHAnsi"/>
        </w:rPr>
      </w:pPr>
      <w:r w:rsidRPr="00001555">
        <w:rPr>
          <w:rFonts w:asciiTheme="majorHAnsi" w:hAnsiTheme="majorHAnsi" w:cstheme="majorHAnsi"/>
        </w:rPr>
        <w:t>Jeżeli zamawiający mimo takiego obowiązku nie przesłał wykonawcy zawiadomienia o wyborze najkorzystniejszej oferty odwołanie wnosi się nie później niż w terminie:</w:t>
      </w:r>
    </w:p>
    <w:p w14:paraId="06C738F0"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15 dni od dnia zamieszczenia w Biuletynie Zamówień Publicznych ogłoszenia o wyniku postępowania albo </w:t>
      </w:r>
    </w:p>
    <w:p w14:paraId="23DFFD32"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miesiąca od dnia zawarcia umowy, jeżeli zamawiający:</w:t>
      </w:r>
    </w:p>
    <w:p w14:paraId="63012EDE" w14:textId="77777777" w:rsidR="002B37B5" w:rsidRPr="00001555" w:rsidRDefault="002B37B5" w:rsidP="002B37B5">
      <w:pPr>
        <w:pStyle w:val="Akapitzlist"/>
        <w:numPr>
          <w:ilvl w:val="0"/>
          <w:numId w:val="19"/>
        </w:numPr>
        <w:spacing w:line="288" w:lineRule="auto"/>
        <w:ind w:left="2410" w:hanging="425"/>
        <w:jc w:val="both"/>
        <w:rPr>
          <w:rFonts w:asciiTheme="majorHAnsi" w:hAnsiTheme="majorHAnsi" w:cstheme="majorHAnsi"/>
        </w:rPr>
      </w:pPr>
      <w:r w:rsidRPr="00001555">
        <w:rPr>
          <w:rFonts w:asciiTheme="majorHAnsi" w:hAnsiTheme="majorHAnsi" w:cstheme="majorHAnsi"/>
        </w:rPr>
        <w:t>nie zamieścił w Biuletynie Zamówień Publicznych ogłoszenia o wyniku postępowania.</w:t>
      </w:r>
    </w:p>
    <w:p w14:paraId="3F6FF455" w14:textId="77777777" w:rsidR="002B37B5" w:rsidRPr="00001555" w:rsidRDefault="002B37B5" w:rsidP="002B37B5">
      <w:pPr>
        <w:pStyle w:val="Akapitzlist"/>
        <w:spacing w:line="288" w:lineRule="auto"/>
        <w:ind w:left="2268"/>
        <w:jc w:val="both"/>
        <w:rPr>
          <w:rFonts w:asciiTheme="majorHAnsi" w:hAnsiTheme="majorHAnsi" w:cstheme="majorHAnsi"/>
        </w:rPr>
      </w:pPr>
    </w:p>
    <w:p w14:paraId="44FD3A1E" w14:textId="77777777" w:rsidR="002B37B5" w:rsidRPr="00001555" w:rsidRDefault="002B37B5" w:rsidP="002B37B5">
      <w:pPr>
        <w:pStyle w:val="Akapitzlist"/>
        <w:numPr>
          <w:ilvl w:val="1"/>
          <w:numId w:val="18"/>
        </w:numPr>
        <w:spacing w:line="288" w:lineRule="auto"/>
        <w:ind w:left="1134" w:hanging="709"/>
        <w:jc w:val="both"/>
        <w:rPr>
          <w:rFonts w:asciiTheme="majorHAnsi" w:hAnsiTheme="majorHAnsi" w:cstheme="majorHAnsi"/>
        </w:rPr>
      </w:pPr>
      <w:r w:rsidRPr="00001555">
        <w:rPr>
          <w:rFonts w:asciiTheme="majorHAnsi" w:hAnsiTheme="majorHAnsi" w:cstheme="majorHAnsi"/>
        </w:rPr>
        <w:t>Odwołanie zawiera:</w:t>
      </w:r>
    </w:p>
    <w:p w14:paraId="41AB778D"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imię i nazwisko albo nazwę, miejsce zamieszkania albo siedzibę, numer telefonu oraz adres poczty elektronicznej odwołującego oraz imię i nazwisko przedstawiciela (przedstawicieli),</w:t>
      </w:r>
    </w:p>
    <w:p w14:paraId="6A163037"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nazwę i siedzibę zamawiającego, numer telefonu oraz adres poczty elektronicznej zamawiającego,</w:t>
      </w:r>
    </w:p>
    <w:p w14:paraId="70449F92"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numer Powszechnego Elektronicznego Systemu Ewidencji Ludności (PESEL) lub NIP odwołującego będącego osobą fizyczną, jeżeli jest on obowiązany do jego posiadania albo posiada go nie mając takiego obowiązku,</w:t>
      </w:r>
    </w:p>
    <w:p w14:paraId="13AA8BF8"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numer w Krajowym Rejestrze Sądowym, a w przypadku jego braku –numer winnym właściwym rejestrze, ewidencji lub NIP odwołującego </w:t>
      </w:r>
      <w:r w:rsidRPr="00001555">
        <w:rPr>
          <w:rFonts w:asciiTheme="majorHAnsi" w:hAnsiTheme="majorHAnsi" w:cstheme="majorHAnsi"/>
        </w:rPr>
        <w:lastRenderedPageBreak/>
        <w:t>niebędącego osobą fizyczną, który nie ma obowiązku wpisu we właściwym rejestrze lub ewidencji, jeżeli jest on obowiązany do jego posiadania,</w:t>
      </w:r>
    </w:p>
    <w:p w14:paraId="10C85A2D"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określenie przedmiotu zamówienia,</w:t>
      </w:r>
    </w:p>
    <w:p w14:paraId="713822D9"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wskazanie numeru ogłoszenia w przypadku zamieszczenia w Biuletynie Zamówień Publicznych,</w:t>
      </w:r>
    </w:p>
    <w:p w14:paraId="119DC902"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wskazanie czynności lub zaniechania czynności zamawiającego, której zarzuca się niezgodność z przepisami ustawy, </w:t>
      </w:r>
    </w:p>
    <w:p w14:paraId="6D351409"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zwięzłe przedstawienie zarzutów,</w:t>
      </w:r>
    </w:p>
    <w:p w14:paraId="284E93F5"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żądanie co do sposobu rozstrzygnięcia odwołania,</w:t>
      </w:r>
    </w:p>
    <w:p w14:paraId="698EED0D"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wskazanie okoliczności faktycznych i prawnych uzasadniających wniesienie odwołania oraz dowodów na poparcie przytoczonych okoliczności,</w:t>
      </w:r>
    </w:p>
    <w:p w14:paraId="2B28FDC4"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podpis odwołującego albo jego przedstawiciela lub przedstawicieli,</w:t>
      </w:r>
    </w:p>
    <w:p w14:paraId="5E9C0D36"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wykaz załączników.</w:t>
      </w:r>
    </w:p>
    <w:p w14:paraId="23B3B59F" w14:textId="77777777" w:rsidR="002B37B5" w:rsidRPr="00001555" w:rsidRDefault="002B37B5" w:rsidP="002B37B5">
      <w:pPr>
        <w:pStyle w:val="Akapitzlist"/>
        <w:spacing w:line="288" w:lineRule="auto"/>
        <w:ind w:left="0"/>
        <w:jc w:val="both"/>
        <w:rPr>
          <w:rFonts w:asciiTheme="majorHAnsi" w:hAnsiTheme="majorHAnsi" w:cstheme="majorHAnsi"/>
        </w:rPr>
      </w:pPr>
    </w:p>
    <w:p w14:paraId="404B68E8" w14:textId="77777777" w:rsidR="002B37B5" w:rsidRPr="00001555" w:rsidRDefault="002B37B5" w:rsidP="006307DE">
      <w:pPr>
        <w:pStyle w:val="Akapitzlist"/>
        <w:numPr>
          <w:ilvl w:val="1"/>
          <w:numId w:val="18"/>
        </w:numPr>
        <w:spacing w:line="288" w:lineRule="auto"/>
        <w:ind w:left="1134" w:hanging="850"/>
        <w:jc w:val="both"/>
        <w:rPr>
          <w:rFonts w:asciiTheme="majorHAnsi" w:hAnsiTheme="majorHAnsi" w:cstheme="majorHAnsi"/>
        </w:rPr>
      </w:pPr>
      <w:r w:rsidRPr="00001555">
        <w:rPr>
          <w:rFonts w:asciiTheme="majorHAnsi" w:hAnsiTheme="majorHAnsi" w:cstheme="majorHAnsi"/>
        </w:rPr>
        <w:t>Do odwołania dołącza się:</w:t>
      </w:r>
    </w:p>
    <w:p w14:paraId="28046573"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dowód uiszczenia wpisu od odwołania w wymaganej wysokości,</w:t>
      </w:r>
    </w:p>
    <w:p w14:paraId="4BB4A619"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dowód przekazania odpowiednio odwołania albo jego kopii zamawiającemu,</w:t>
      </w:r>
    </w:p>
    <w:p w14:paraId="6C54E532"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dokument potwierdzający umocowanie do reprezentowania odwołującego.</w:t>
      </w:r>
    </w:p>
    <w:p w14:paraId="0FE9A062"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wpis uiszcza się najpóźniej do dnia upływu terminu do wniesienia odwołania.</w:t>
      </w:r>
    </w:p>
    <w:p w14:paraId="10BA94C3" w14:textId="77777777" w:rsidR="002B37B5" w:rsidRPr="00001555" w:rsidRDefault="002B37B5" w:rsidP="002B37B5">
      <w:pPr>
        <w:pStyle w:val="Akapitzlist"/>
        <w:spacing w:line="288" w:lineRule="auto"/>
        <w:ind w:left="1843" w:hanging="850"/>
        <w:jc w:val="both"/>
        <w:rPr>
          <w:rFonts w:asciiTheme="majorHAnsi" w:hAnsiTheme="majorHAnsi" w:cstheme="majorHAnsi"/>
        </w:rPr>
      </w:pPr>
    </w:p>
    <w:p w14:paraId="60E9C96A" w14:textId="77777777" w:rsidR="002B37B5" w:rsidRPr="00001555" w:rsidRDefault="002B37B5" w:rsidP="002B37B5">
      <w:pPr>
        <w:pStyle w:val="Akapitzlist"/>
        <w:numPr>
          <w:ilvl w:val="1"/>
          <w:numId w:val="18"/>
        </w:numPr>
        <w:tabs>
          <w:tab w:val="left" w:pos="1418"/>
        </w:tabs>
        <w:spacing w:line="288" w:lineRule="auto"/>
        <w:ind w:left="1134" w:hanging="708"/>
        <w:jc w:val="both"/>
        <w:rPr>
          <w:rFonts w:asciiTheme="majorHAnsi" w:hAnsiTheme="majorHAnsi" w:cstheme="majorHAnsi"/>
        </w:rPr>
      </w:pPr>
      <w:r w:rsidRPr="00001555">
        <w:rPr>
          <w:rFonts w:asciiTheme="majorHAnsi" w:hAnsiTheme="majorHAnsi" w:cstheme="majorHAnsi"/>
        </w:rPr>
        <w:t>Odwołanie wnosi się do Prezesa Izby w formie pisemnej w postaci papierowej albo w postaci elektronicznej, opatrzone odpowiednio własnoręcznym podpisem albo kwalifikowanym podpisem elektronicznym.</w:t>
      </w:r>
    </w:p>
    <w:p w14:paraId="03E0D9C7" w14:textId="77777777" w:rsidR="002B37B5" w:rsidRPr="00001555" w:rsidRDefault="002B37B5" w:rsidP="002B37B5">
      <w:pPr>
        <w:pStyle w:val="Akapitzlist"/>
        <w:tabs>
          <w:tab w:val="left" w:pos="1418"/>
        </w:tabs>
        <w:spacing w:line="288" w:lineRule="auto"/>
        <w:ind w:left="993" w:hanging="709"/>
        <w:jc w:val="both"/>
        <w:rPr>
          <w:rFonts w:asciiTheme="majorHAnsi" w:hAnsiTheme="majorHAnsi" w:cstheme="majorHAnsi"/>
        </w:rPr>
      </w:pPr>
    </w:p>
    <w:p w14:paraId="640F5AD7" w14:textId="77777777" w:rsidR="002B37B5" w:rsidRPr="00001555" w:rsidRDefault="002B37B5" w:rsidP="002B37B5">
      <w:pPr>
        <w:pStyle w:val="Akapitzlist"/>
        <w:numPr>
          <w:ilvl w:val="1"/>
          <w:numId w:val="18"/>
        </w:numPr>
        <w:tabs>
          <w:tab w:val="left" w:pos="1134"/>
        </w:tabs>
        <w:spacing w:line="288" w:lineRule="auto"/>
        <w:ind w:left="993" w:hanging="567"/>
        <w:jc w:val="both"/>
        <w:rPr>
          <w:rFonts w:asciiTheme="majorHAnsi" w:hAnsiTheme="majorHAnsi" w:cstheme="majorHAnsi"/>
        </w:rPr>
      </w:pPr>
      <w:r w:rsidRPr="00001555">
        <w:rPr>
          <w:rFonts w:asciiTheme="majorHAnsi" w:hAnsiTheme="majorHAnsi" w:cstheme="majorHAnsi"/>
        </w:rPr>
        <w:t>Pełna treść środków ochrony prawnej zawarta jest w ustawie Pzp w Dziale IX.</w:t>
      </w:r>
    </w:p>
    <w:p w14:paraId="3C1CE91C" w14:textId="77777777" w:rsidR="002B37B5" w:rsidRPr="00001555" w:rsidRDefault="002B37B5" w:rsidP="002B37B5">
      <w:pPr>
        <w:pStyle w:val="Akapitzlist"/>
        <w:spacing w:line="288" w:lineRule="auto"/>
        <w:rPr>
          <w:rFonts w:asciiTheme="majorHAnsi" w:hAnsiTheme="majorHAnsi" w:cstheme="majorHAnsi"/>
        </w:rPr>
      </w:pPr>
    </w:p>
    <w:bookmarkEnd w:id="33"/>
    <w:p w14:paraId="3C27AC71" w14:textId="113ED549" w:rsidR="002B37B5" w:rsidRDefault="002B37B5" w:rsidP="002B37B5">
      <w:pPr>
        <w:pStyle w:val="Nagwek1"/>
        <w:numPr>
          <w:ilvl w:val="0"/>
          <w:numId w:val="25"/>
        </w:numPr>
        <w:spacing w:before="0" w:line="288" w:lineRule="auto"/>
        <w:ind w:left="567" w:hanging="567"/>
        <w:jc w:val="both"/>
        <w:rPr>
          <w:ins w:id="34" w:author="Enmedia" w:date="2022-07-14T17:53:00Z"/>
          <w:rFonts w:eastAsia="Times New Roman" w:cstheme="majorHAnsi"/>
          <w:b/>
          <w:bCs/>
          <w:color w:val="auto"/>
          <w:sz w:val="24"/>
          <w:szCs w:val="24"/>
        </w:rPr>
      </w:pPr>
      <w:r w:rsidRPr="00001555">
        <w:rPr>
          <w:rFonts w:eastAsia="Times New Roman" w:cstheme="majorHAnsi"/>
          <w:b/>
          <w:bCs/>
          <w:color w:val="auto"/>
          <w:sz w:val="24"/>
          <w:szCs w:val="24"/>
        </w:rPr>
        <w:t>Klauzula informacyjna dotycząca przetwarzania danych osobowych</w:t>
      </w:r>
    </w:p>
    <w:p w14:paraId="527A1423" w14:textId="77777777" w:rsidR="00605805" w:rsidRDefault="00605805" w:rsidP="00605805">
      <w:pPr>
        <w:spacing w:line="276" w:lineRule="auto"/>
        <w:jc w:val="both"/>
        <w:rPr>
          <w:ins w:id="35" w:author="Enmedia" w:date="2022-07-14T17:53:00Z"/>
        </w:rPr>
      </w:pPr>
      <w:ins w:id="36" w:author="Enmedia" w:date="2022-07-14T17:53:00Z">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informuje, że:</w:t>
        </w:r>
      </w:ins>
    </w:p>
    <w:p w14:paraId="306371D6" w14:textId="77777777" w:rsidR="00605805" w:rsidRDefault="00605805" w:rsidP="00605805">
      <w:pPr>
        <w:numPr>
          <w:ilvl w:val="0"/>
          <w:numId w:val="35"/>
        </w:numPr>
        <w:suppressAutoHyphens/>
        <w:autoSpaceDN w:val="0"/>
        <w:spacing w:line="276" w:lineRule="auto"/>
        <w:jc w:val="both"/>
        <w:textAlignment w:val="baseline"/>
        <w:rPr>
          <w:ins w:id="37" w:author="Enmedia" w:date="2022-07-14T17:53:00Z"/>
        </w:rPr>
      </w:pPr>
      <w:ins w:id="38" w:author="Enmedia" w:date="2022-07-14T17:53:00Z">
        <w:r>
          <w:t xml:space="preserve">administratorem Pani/Pana danych osobowych jest Gmina Siedlec, ul. Zbąszyńska 17, 64-212 Siedlec, tel. 68 3848521, email: </w:t>
        </w:r>
        <w:r>
          <w:fldChar w:fldCharType="begin"/>
        </w:r>
        <w:r>
          <w:instrText xml:space="preserve"> HYPERLINK  "mailto:ug@siedlec.pl" </w:instrText>
        </w:r>
        <w:r>
          <w:fldChar w:fldCharType="separate"/>
        </w:r>
        <w:r>
          <w:rPr>
            <w:rStyle w:val="Hipercze"/>
          </w:rPr>
          <w:t>ug@siedlec.pl</w:t>
        </w:r>
        <w:r>
          <w:rPr>
            <w:rStyle w:val="Hipercze"/>
          </w:rPr>
          <w:fldChar w:fldCharType="end"/>
        </w:r>
        <w:r>
          <w:t>,</w:t>
        </w:r>
      </w:ins>
    </w:p>
    <w:p w14:paraId="7212E087" w14:textId="09EEB588" w:rsidR="00605805" w:rsidRDefault="00605805" w:rsidP="00605805">
      <w:pPr>
        <w:numPr>
          <w:ilvl w:val="0"/>
          <w:numId w:val="35"/>
        </w:numPr>
        <w:suppressAutoHyphens/>
        <w:autoSpaceDN w:val="0"/>
        <w:spacing w:line="276" w:lineRule="auto"/>
        <w:jc w:val="both"/>
        <w:textAlignment w:val="baseline"/>
        <w:rPr>
          <w:ins w:id="39" w:author="Enmedia" w:date="2022-07-14T17:53:00Z"/>
        </w:rPr>
      </w:pPr>
      <w:ins w:id="40" w:author="Enmedia" w:date="2022-07-14T17:53:00Z">
        <w:r>
          <w:lastRenderedPageBreak/>
          <w:t xml:space="preserve">inspektorem ochrony danych osobowych w Gminie Siedlec jest Pani Anna Cebulska, tel. 68 3848521 wew. 35, email: </w:t>
        </w:r>
        <w:r>
          <w:fldChar w:fldCharType="begin"/>
        </w:r>
        <w:r>
          <w:instrText xml:space="preserve"> HYPERLINK  "mailto:iod@siedlec.pl" </w:instrText>
        </w:r>
        <w:r>
          <w:fldChar w:fldCharType="separate"/>
        </w:r>
        <w:r>
          <w:rPr>
            <w:rStyle w:val="Hipercze"/>
          </w:rPr>
          <w:t>iod@siedlec.pl</w:t>
        </w:r>
        <w:r>
          <w:rPr>
            <w:rStyle w:val="Hipercze"/>
          </w:rPr>
          <w:fldChar w:fldCharType="end"/>
        </w:r>
        <w:r>
          <w:t>,</w:t>
        </w:r>
      </w:ins>
      <w:ins w:id="41" w:author="Enmedia" w:date="2022-07-14T17:54:00Z">
        <w:r w:rsidRPr="00605805">
          <w:t xml:space="preserve"> </w:t>
        </w:r>
        <w:r w:rsidRPr="00605805">
          <w:t>Na etapie prowadzonego postępowania Aleksandra Adamska, ul. Hetmańska 26/3, 60-252 Poznań, tel. 61 448 79 33, mail a.adamska@enmedia.org.pl,</w:t>
        </w:r>
      </w:ins>
    </w:p>
    <w:p w14:paraId="51B3C8C8" w14:textId="6EEA43A7" w:rsidR="00605805" w:rsidRPr="00605805" w:rsidRDefault="00605805" w:rsidP="00605805">
      <w:pPr>
        <w:numPr>
          <w:ilvl w:val="0"/>
          <w:numId w:val="35"/>
        </w:numPr>
        <w:suppressAutoHyphens/>
        <w:autoSpaceDN w:val="0"/>
        <w:spacing w:line="276" w:lineRule="auto"/>
        <w:jc w:val="both"/>
        <w:textAlignment w:val="baseline"/>
        <w:rPr>
          <w:ins w:id="42" w:author="Enmedia" w:date="2022-07-14T17:55:00Z"/>
        </w:rPr>
      </w:pPr>
      <w:ins w:id="43" w:author="Enmedia" w:date="2022-07-14T17:53:00Z">
        <w:r>
          <w:t>Pani/Pana dane osobowe przetwarzane będą na podstawie art. 6 ust. 1 lit. C RODO                 w celu związanym z postępowaniem o udzielenie zamówienia publicznego pn.</w:t>
        </w:r>
      </w:ins>
      <w:ins w:id="44" w:author="Enmedia" w:date="2022-07-14T17:55:00Z">
        <w:r>
          <w:t>:</w:t>
        </w:r>
      </w:ins>
      <w:ins w:id="45" w:author="Enmedia" w:date="2022-07-14T17:53:00Z">
        <w:r>
          <w:t xml:space="preserve"> </w:t>
        </w:r>
      </w:ins>
      <w:ins w:id="46" w:author="Enmedia" w:date="2022-07-14T17:55:00Z">
        <w:r w:rsidRPr="00605805">
          <w:t>"Rozwój ogólnodostępnej infrastruktury turystycznej i rekreacyjnej w miejscowości Siedlec poprzez utwardzenie powierzchni gruntu"</w:t>
        </w:r>
      </w:ins>
    </w:p>
    <w:p w14:paraId="593C8750" w14:textId="792A7ACB" w:rsidR="00605805" w:rsidRDefault="00605805" w:rsidP="00605805">
      <w:pPr>
        <w:numPr>
          <w:ilvl w:val="0"/>
          <w:numId w:val="35"/>
        </w:numPr>
        <w:suppressAutoHyphens/>
        <w:autoSpaceDN w:val="0"/>
        <w:spacing w:line="276" w:lineRule="auto"/>
        <w:jc w:val="both"/>
        <w:textAlignment w:val="baseline"/>
        <w:rPr>
          <w:ins w:id="47" w:author="Enmedia" w:date="2022-07-14T17:53:00Z"/>
        </w:rPr>
      </w:pPr>
      <w:ins w:id="48" w:author="Enmedia" w:date="2022-07-14T17:53:00Z">
        <w:r>
          <w:t>, prowadzonym  w trybie podstawowym,</w:t>
        </w:r>
      </w:ins>
    </w:p>
    <w:p w14:paraId="021FF40A" w14:textId="77777777" w:rsidR="00605805" w:rsidRDefault="00605805" w:rsidP="00605805">
      <w:pPr>
        <w:numPr>
          <w:ilvl w:val="0"/>
          <w:numId w:val="35"/>
        </w:numPr>
        <w:suppressAutoHyphens/>
        <w:autoSpaceDN w:val="0"/>
        <w:spacing w:line="276" w:lineRule="auto"/>
        <w:jc w:val="both"/>
        <w:textAlignment w:val="baseline"/>
        <w:rPr>
          <w:ins w:id="49" w:author="Enmedia" w:date="2022-07-14T17:53:00Z"/>
        </w:rPr>
      </w:pPr>
      <w:ins w:id="50" w:author="Enmedia" w:date="2022-07-14T17:53:00Z">
        <w:r>
          <w:t>odbiorcami Pani/Pana danych osobowych będą osoby lub podmioty, którym udostępniona zostanie dokumentacja postępowania zgodnie z zapisami ustawy Pzp,</w:t>
        </w:r>
      </w:ins>
    </w:p>
    <w:p w14:paraId="1EE1CD4C" w14:textId="77777777" w:rsidR="00605805" w:rsidRDefault="00605805" w:rsidP="00605805">
      <w:pPr>
        <w:numPr>
          <w:ilvl w:val="0"/>
          <w:numId w:val="35"/>
        </w:numPr>
        <w:suppressAutoHyphens/>
        <w:autoSpaceDN w:val="0"/>
        <w:spacing w:line="276" w:lineRule="auto"/>
        <w:jc w:val="both"/>
        <w:textAlignment w:val="baseline"/>
        <w:rPr>
          <w:ins w:id="51" w:author="Enmedia" w:date="2022-07-14T17:53:00Z"/>
        </w:rPr>
      </w:pPr>
      <w:ins w:id="52" w:author="Enmedia" w:date="2022-07-14T17:53:00Z">
        <w:r>
          <w:t>Pani/Pana dane osobowe będą przechowywane zgodnie z zapisami ustawy Pzp,</w:t>
        </w:r>
      </w:ins>
    </w:p>
    <w:p w14:paraId="578D8FC9" w14:textId="77777777" w:rsidR="00605805" w:rsidRDefault="00605805" w:rsidP="00605805">
      <w:pPr>
        <w:numPr>
          <w:ilvl w:val="0"/>
          <w:numId w:val="35"/>
        </w:numPr>
        <w:suppressAutoHyphens/>
        <w:autoSpaceDN w:val="0"/>
        <w:spacing w:line="276" w:lineRule="auto"/>
        <w:jc w:val="both"/>
        <w:textAlignment w:val="baseline"/>
        <w:rPr>
          <w:ins w:id="53" w:author="Enmedia" w:date="2022-07-14T17:53:00Z"/>
        </w:rPr>
      </w:pPr>
      <w:ins w:id="54" w:author="Enmedia" w:date="2022-07-14T17:53:00Z">
        <w:r>
          <w:t>obowiązek podania przez Panią/Pana danych osobowych bezpośrednio Pani/Pana dotyczących, jest wymogiem ustawowym określonym w przepisach Pzp, związanych z udziałem w postępowaniu o udzielenie zamówienia publicznego, konsekwencje niepodania określonych danych wynikają z ustawy Pzp,</w:t>
        </w:r>
      </w:ins>
    </w:p>
    <w:p w14:paraId="6CD2052F" w14:textId="77777777" w:rsidR="00605805" w:rsidRDefault="00605805" w:rsidP="00605805">
      <w:pPr>
        <w:numPr>
          <w:ilvl w:val="0"/>
          <w:numId w:val="35"/>
        </w:numPr>
        <w:suppressAutoHyphens/>
        <w:autoSpaceDN w:val="0"/>
        <w:spacing w:line="276" w:lineRule="auto"/>
        <w:jc w:val="both"/>
        <w:textAlignment w:val="baseline"/>
        <w:rPr>
          <w:ins w:id="55" w:author="Enmedia" w:date="2022-07-14T17:53:00Z"/>
        </w:rPr>
      </w:pPr>
      <w:ins w:id="56" w:author="Enmedia" w:date="2022-07-14T17:53:00Z">
        <w:r>
          <w:t>w odniesieniu do Pani/Pana danych osobowych decyzje nie będą podejmowane                     w sposób zautomatyzowany, stosownie do art. 22 RODO,</w:t>
        </w:r>
      </w:ins>
    </w:p>
    <w:p w14:paraId="501DBCE2" w14:textId="77777777" w:rsidR="00605805" w:rsidRDefault="00605805" w:rsidP="00605805">
      <w:pPr>
        <w:numPr>
          <w:ilvl w:val="0"/>
          <w:numId w:val="35"/>
        </w:numPr>
        <w:suppressAutoHyphens/>
        <w:autoSpaceDN w:val="0"/>
        <w:spacing w:line="276" w:lineRule="auto"/>
        <w:jc w:val="both"/>
        <w:textAlignment w:val="baseline"/>
        <w:rPr>
          <w:ins w:id="57" w:author="Enmedia" w:date="2022-07-14T17:53:00Z"/>
        </w:rPr>
      </w:pPr>
      <w:ins w:id="58" w:author="Enmedia" w:date="2022-07-14T17:53:00Z">
        <w:r>
          <w:t>posiada Pani/Pan:</w:t>
        </w:r>
      </w:ins>
    </w:p>
    <w:p w14:paraId="1FE3F7A8" w14:textId="77777777" w:rsidR="00605805" w:rsidRDefault="00605805" w:rsidP="00605805">
      <w:pPr>
        <w:spacing w:line="276" w:lineRule="auto"/>
        <w:ind w:left="720"/>
        <w:jc w:val="both"/>
        <w:rPr>
          <w:ins w:id="59" w:author="Enmedia" w:date="2022-07-14T17:53:00Z"/>
        </w:rPr>
      </w:pPr>
      <w:ins w:id="60" w:author="Enmedia" w:date="2022-07-14T17:53:00Z">
        <w:r>
          <w:t>- na podstawie art. 15 RODO prawo dostępu do danych osobowych Pani/Pana dotyczących,</w:t>
        </w:r>
      </w:ins>
    </w:p>
    <w:p w14:paraId="07A09B70" w14:textId="77777777" w:rsidR="00605805" w:rsidRDefault="00605805" w:rsidP="00605805">
      <w:pPr>
        <w:spacing w:line="276" w:lineRule="auto"/>
        <w:ind w:left="720"/>
        <w:jc w:val="both"/>
        <w:rPr>
          <w:ins w:id="61" w:author="Enmedia" w:date="2022-07-14T17:53:00Z"/>
        </w:rPr>
      </w:pPr>
      <w:ins w:id="62" w:author="Enmedia" w:date="2022-07-14T17:53:00Z">
        <w:r>
          <w:t>- na podstawie art. 16 RODO prawo do sprostowania Pani/Pana danych osobowych,</w:t>
        </w:r>
      </w:ins>
    </w:p>
    <w:p w14:paraId="3777BC07" w14:textId="77777777" w:rsidR="00605805" w:rsidRDefault="00605805" w:rsidP="00605805">
      <w:pPr>
        <w:spacing w:line="276" w:lineRule="auto"/>
        <w:ind w:left="720"/>
        <w:jc w:val="both"/>
        <w:rPr>
          <w:ins w:id="63" w:author="Enmedia" w:date="2022-07-14T17:53:00Z"/>
        </w:rPr>
      </w:pPr>
      <w:ins w:id="64" w:author="Enmedia" w:date="2022-07-14T17:53:00Z">
        <w:r>
          <w:t>- na podstawie art. 18 RODO prawo żądania od administratora ograniczenia przetwarzania danych osobowych z zastrzeżeniem przypadków, o których mowa                 w art. 18 ust. 2 RODO,</w:t>
        </w:r>
      </w:ins>
    </w:p>
    <w:p w14:paraId="0775360F" w14:textId="77777777" w:rsidR="00605805" w:rsidRDefault="00605805" w:rsidP="00605805">
      <w:pPr>
        <w:spacing w:line="276" w:lineRule="auto"/>
        <w:ind w:left="720"/>
        <w:jc w:val="both"/>
        <w:rPr>
          <w:ins w:id="65" w:author="Enmedia" w:date="2022-07-14T17:53:00Z"/>
        </w:rPr>
      </w:pPr>
      <w:ins w:id="66" w:author="Enmedia" w:date="2022-07-14T17:53:00Z">
        <w:r>
          <w:t>- prawo do wniesienia skargi do Prezesa Urzędu Ochrony Danych Osobowych, gdy uzna Pani/Pan, ze przetwarzanie danych osobowych Pani/Pana dotyczących narusza przepisy RODO,</w:t>
        </w:r>
      </w:ins>
    </w:p>
    <w:p w14:paraId="36A784F0" w14:textId="77777777" w:rsidR="00605805" w:rsidRDefault="00605805" w:rsidP="00605805">
      <w:pPr>
        <w:numPr>
          <w:ilvl w:val="0"/>
          <w:numId w:val="35"/>
        </w:numPr>
        <w:suppressAutoHyphens/>
        <w:autoSpaceDN w:val="0"/>
        <w:spacing w:line="276" w:lineRule="auto"/>
        <w:jc w:val="both"/>
        <w:textAlignment w:val="baseline"/>
        <w:rPr>
          <w:ins w:id="67" w:author="Enmedia" w:date="2022-07-14T17:53:00Z"/>
        </w:rPr>
      </w:pPr>
      <w:ins w:id="68" w:author="Enmedia" w:date="2022-07-14T17:53:00Z">
        <w:r>
          <w:t>nie przysługuje Pani/Panu:</w:t>
        </w:r>
      </w:ins>
    </w:p>
    <w:p w14:paraId="53A3BA76" w14:textId="77777777" w:rsidR="00605805" w:rsidRDefault="00605805" w:rsidP="00605805">
      <w:pPr>
        <w:spacing w:line="276" w:lineRule="auto"/>
        <w:ind w:left="720"/>
        <w:jc w:val="both"/>
        <w:rPr>
          <w:ins w:id="69" w:author="Enmedia" w:date="2022-07-14T17:53:00Z"/>
        </w:rPr>
      </w:pPr>
      <w:ins w:id="70" w:author="Enmedia" w:date="2022-07-14T17:53:00Z">
        <w:r>
          <w:t>- w związku z art. 17 ust. 3 lit b, d lub e RODO prawo do usunięcia danych osobowych,</w:t>
        </w:r>
      </w:ins>
    </w:p>
    <w:p w14:paraId="4B352173" w14:textId="77777777" w:rsidR="00605805" w:rsidRDefault="00605805" w:rsidP="00605805">
      <w:pPr>
        <w:spacing w:line="276" w:lineRule="auto"/>
        <w:ind w:left="720"/>
        <w:jc w:val="both"/>
        <w:rPr>
          <w:ins w:id="71" w:author="Enmedia" w:date="2022-07-14T17:53:00Z"/>
        </w:rPr>
      </w:pPr>
      <w:ins w:id="72" w:author="Enmedia" w:date="2022-07-14T17:53:00Z">
        <w:r>
          <w:t>- prawo do przenoszenia danych osobowych, o którym mowa w art. 20 RODO,</w:t>
        </w:r>
      </w:ins>
    </w:p>
    <w:p w14:paraId="505117C9" w14:textId="77777777" w:rsidR="00605805" w:rsidRDefault="00605805" w:rsidP="00605805">
      <w:pPr>
        <w:spacing w:line="276" w:lineRule="auto"/>
        <w:ind w:left="720"/>
        <w:jc w:val="both"/>
        <w:rPr>
          <w:ins w:id="73" w:author="Enmedia" w:date="2022-07-14T17:53:00Z"/>
        </w:rPr>
      </w:pPr>
      <w:ins w:id="74" w:author="Enmedia" w:date="2022-07-14T17:53:00Z">
        <w:r>
          <w:t>- na podstawie art. 21 RODO prawo sprzeciwu, wobec przetwarzania danych osobowych, gdyż podstawą prawną przetwarzania Pani/Pana danych osobowych jest art. 6 ust. 1 lit. C RODO.</w:t>
        </w:r>
      </w:ins>
    </w:p>
    <w:p w14:paraId="520A6025" w14:textId="77777777" w:rsidR="00605805" w:rsidRDefault="00605805" w:rsidP="00605805">
      <w:pPr>
        <w:rPr>
          <w:ins w:id="75" w:author="Enmedia" w:date="2022-07-14T17:53:00Z"/>
        </w:rPr>
      </w:pPr>
    </w:p>
    <w:p w14:paraId="328911A9" w14:textId="330B459B" w:rsidR="00605805" w:rsidRPr="00605805" w:rsidRDefault="00605805" w:rsidP="00605805"/>
    <w:p w14:paraId="590F39A6" w14:textId="6E3EE3CD" w:rsidR="002B37B5" w:rsidRPr="00001555" w:rsidDel="00605805" w:rsidRDefault="002B37B5" w:rsidP="002B37B5">
      <w:pPr>
        <w:spacing w:line="288" w:lineRule="auto"/>
        <w:rPr>
          <w:del w:id="76" w:author="Enmedia" w:date="2022-07-14T17:54:00Z"/>
          <w:rFonts w:asciiTheme="majorHAnsi" w:hAnsiTheme="majorHAnsi" w:cstheme="majorHAnsi"/>
        </w:rPr>
      </w:pPr>
      <w:bookmarkStart w:id="77" w:name="_Hlk62731667"/>
      <w:bookmarkStart w:id="78" w:name="_Hlk62731704"/>
      <w:bookmarkStart w:id="79" w:name="_Hlk528925731"/>
      <w:del w:id="80" w:author="Enmedia" w:date="2022-07-14T17:54:00Z">
        <w:r w:rsidRPr="00001555" w:rsidDel="00605805">
          <w:rPr>
            <w:rFonts w:asciiTheme="majorHAnsi" w:hAnsiTheme="majorHAnsi" w:cstheme="majorHAnsi"/>
          </w:rPr>
          <w:delTex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delText>
        </w:r>
        <w:r w:rsidRPr="00001555" w:rsidDel="00605805">
          <w:rPr>
            <w:rFonts w:asciiTheme="majorHAnsi" w:hAnsiTheme="majorHAnsi" w:cstheme="majorHAnsi"/>
          </w:rPr>
          <w:br/>
        </w:r>
        <w:r w:rsidRPr="00001555" w:rsidDel="00605805">
          <w:rPr>
            <w:rFonts w:asciiTheme="majorHAnsi" w:hAnsiTheme="majorHAnsi" w:cstheme="majorHAnsi"/>
          </w:rPr>
          <w:lastRenderedPageBreak/>
          <w:delText>Wójt Gminy Siedlce, z siedzibą: ul. Asłanowicza 10, 08-110 Siedlce, tel. (25) 632 77 31.</w:delText>
        </w:r>
        <w:r w:rsidRPr="00001555" w:rsidDel="00605805">
          <w:rPr>
            <w:rFonts w:asciiTheme="majorHAnsi" w:hAnsiTheme="majorHAnsi" w:cstheme="majorHAnsi"/>
          </w:rPr>
          <w:br/>
          <w:delText>2. Informujemy że na mocy art. 37 ust. 1 lit. a) RODO Administrator wyznaczył Inspektora Ochrony Danych (IOD) – Pana Stefana Książka , który w jego imieniu nadzoruje sferę przetwarzania danych osobowych. Z IOD można kontaktować się pod adresem</w:delText>
        </w:r>
        <w:r w:rsidRPr="00001555" w:rsidDel="00605805">
          <w:rPr>
            <w:rFonts w:asciiTheme="majorHAnsi" w:hAnsiTheme="majorHAnsi" w:cstheme="majorHAnsi"/>
          </w:rPr>
          <w:br/>
          <w:delText xml:space="preserve">mail: </w:delText>
        </w:r>
        <w:r w:rsidR="00000000" w:rsidDel="00605805">
          <w:fldChar w:fldCharType="begin"/>
        </w:r>
        <w:r w:rsidR="00000000" w:rsidDel="00605805">
          <w:delInstrText>HYPERLINK "mailto:iod-sk@tbdsiedlce.pl"</w:delInstrText>
        </w:r>
        <w:r w:rsidR="00000000" w:rsidDel="00605805">
          <w:fldChar w:fldCharType="separate"/>
        </w:r>
        <w:r w:rsidR="00CE19F7" w:rsidRPr="00001555" w:rsidDel="00605805">
          <w:rPr>
            <w:rStyle w:val="Hipercze"/>
            <w:rFonts w:asciiTheme="majorHAnsi" w:hAnsiTheme="majorHAnsi" w:cstheme="majorHAnsi"/>
          </w:rPr>
          <w:delText>iod-sk@tbdsiedlce.pl</w:delText>
        </w:r>
        <w:r w:rsidR="00000000" w:rsidDel="00605805">
          <w:rPr>
            <w:rStyle w:val="Hipercze"/>
            <w:rFonts w:asciiTheme="majorHAnsi" w:hAnsiTheme="majorHAnsi" w:cstheme="majorHAnsi"/>
          </w:rPr>
          <w:fldChar w:fldCharType="end"/>
        </w:r>
        <w:r w:rsidRPr="00001555" w:rsidDel="00605805">
          <w:rPr>
            <w:rFonts w:asciiTheme="majorHAnsi" w:hAnsiTheme="majorHAnsi" w:cstheme="majorHAnsi"/>
          </w:rPr>
          <w:delText>.</w:delText>
        </w:r>
        <w:r w:rsidR="00CE19F7" w:rsidRPr="00001555" w:rsidDel="00605805">
          <w:rPr>
            <w:rFonts w:asciiTheme="majorHAnsi" w:hAnsiTheme="majorHAnsi" w:cstheme="majorHAnsi"/>
          </w:rPr>
          <w:delText xml:space="preserve"> Na etapie prowadzonego postępowania Aleksandra Adamska, ul. Hetmańska 26/3, 60-252 Poznań, tel. 61 448 79 33, mail a.adamska@enmedia.org.pl,</w:delText>
        </w:r>
        <w:r w:rsidRPr="00001555" w:rsidDel="00605805">
          <w:rPr>
            <w:rFonts w:asciiTheme="majorHAnsi" w:hAnsiTheme="majorHAnsi" w:cstheme="majorHAnsi"/>
          </w:rPr>
          <w:br/>
          <w:delText>3. Pani/Pana dane osobowe przetwarzane będą na podstawie art. 6 ust. 1 lit. c w celu prowadzenia przedmiotowego postępowania o udzielenie zamówienia publicznego oraz zawarcia umowy, a podstawą prawną ich przetwarzania jest obowiązek prawny</w:delText>
        </w:r>
        <w:r w:rsidRPr="00001555" w:rsidDel="00605805">
          <w:rPr>
            <w:rFonts w:asciiTheme="majorHAnsi" w:hAnsiTheme="majorHAnsi" w:cstheme="majorHAnsi"/>
          </w:rPr>
          <w:br/>
          <w:delText>stosowania sformalizowanych procedur udzielania zamówień publicznych spoczywających na Zamawiającym.</w:delText>
        </w:r>
        <w:r w:rsidRPr="00001555" w:rsidDel="00605805">
          <w:rPr>
            <w:rFonts w:asciiTheme="majorHAnsi" w:hAnsiTheme="majorHAnsi" w:cstheme="majorHAnsi"/>
          </w:rPr>
          <w:br/>
          <w:delText>4. Obowiązek podania przez Panią/Pana danych osobowych bezpośrednio Pani/Pana dotyczących jest wymogiem ustawowym określonym w przepisach ustawy z dnia 11 września 2019r.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delText>
        </w:r>
        <w:r w:rsidRPr="00001555" w:rsidDel="00605805">
          <w:rPr>
            <w:rFonts w:asciiTheme="majorHAnsi" w:hAnsiTheme="majorHAnsi" w:cstheme="majorHAnsi"/>
          </w:rPr>
          <w:br/>
          <w:delText>5. Odbiorcami Pani/Pana danych osobowych będą osoby lub podmioty, którym udostępniona zostanie dokumentacja postępowania w oparciu o art. 18 oraz art. 74 ust. 1 ustawy PZP.</w:delText>
        </w:r>
        <w:r w:rsidRPr="00001555" w:rsidDel="00605805">
          <w:rPr>
            <w:rFonts w:asciiTheme="majorHAnsi" w:hAnsiTheme="majorHAnsi" w:cstheme="majorHAnsi"/>
          </w:rPr>
          <w:br/>
          <w:delText>6. 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w:delText>
        </w:r>
        <w:r w:rsidRPr="00001555" w:rsidDel="00605805">
          <w:rPr>
            <w:rFonts w:asciiTheme="majorHAnsi" w:hAnsiTheme="majorHAnsi" w:cstheme="majorHAnsi"/>
          </w:rPr>
          <w:br/>
          <w:delText>7. Pani/Pana dane osobowe będą przechowywane, zgodnie z art. 78 ust. 1 ustawy PZP, przez okres 4 lat od dnia zakończenia postępowania o udzielenie zamówienia, a jeżeli czas trwania umowy przekracza 4 lata, okres przechowywania obejmuje cały czas trwania umowy;</w:delText>
        </w:r>
        <w:r w:rsidRPr="00001555" w:rsidDel="00605805">
          <w:rPr>
            <w:rFonts w:asciiTheme="majorHAnsi" w:hAnsiTheme="majorHAnsi" w:cstheme="majorHAnsi"/>
          </w:rPr>
          <w:br/>
          <w:delText>8. Przysługuje Pani/Panu, z wyjątkami zastrzeżonymi przepisami prawa, możliwość:</w:delText>
        </w:r>
        <w:r w:rsidRPr="00001555" w:rsidDel="00605805">
          <w:rPr>
            <w:rFonts w:asciiTheme="majorHAnsi" w:hAnsiTheme="majorHAnsi" w:cstheme="majorHAnsi"/>
          </w:rPr>
          <w:br/>
        </w:r>
        <w:r w:rsidRPr="00001555" w:rsidDel="00605805">
          <w:rPr>
            <w:rFonts w:asciiTheme="majorHAnsi" w:hAnsiTheme="majorHAnsi" w:cstheme="majorHAnsi"/>
          </w:rPr>
          <w:sym w:font="Symbol" w:char="F0B7"/>
        </w:r>
        <w:r w:rsidRPr="00001555" w:rsidDel="00605805">
          <w:rPr>
            <w:rFonts w:asciiTheme="majorHAnsi" w:hAnsiTheme="majorHAnsi" w:cstheme="majorHAnsi"/>
          </w:rPr>
          <w:delText xml:space="preserve"> dostępu do danych osobowych jej/jego dotyczących oraz otrzymania ich kopii o którym mowa w art.. 15 RODO *,</w:delText>
        </w:r>
        <w:r w:rsidRPr="00001555" w:rsidDel="00605805">
          <w:rPr>
            <w:rFonts w:asciiTheme="majorHAnsi" w:hAnsiTheme="majorHAnsi" w:cstheme="majorHAnsi"/>
          </w:rPr>
          <w:br/>
        </w:r>
        <w:r w:rsidRPr="00001555" w:rsidDel="00605805">
          <w:rPr>
            <w:rFonts w:asciiTheme="majorHAnsi" w:hAnsiTheme="majorHAnsi" w:cstheme="majorHAnsi"/>
          </w:rPr>
          <w:sym w:font="Symbol" w:char="F0B7"/>
        </w:r>
        <w:r w:rsidRPr="00001555" w:rsidDel="00605805">
          <w:rPr>
            <w:rFonts w:asciiTheme="majorHAnsi" w:hAnsiTheme="majorHAnsi" w:cstheme="majorHAnsi"/>
          </w:rPr>
          <w:delTex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delText>
        </w:r>
        <w:r w:rsidRPr="00001555" w:rsidDel="00605805">
          <w:rPr>
            <w:rFonts w:asciiTheme="majorHAnsi" w:hAnsiTheme="majorHAnsi" w:cstheme="majorHAnsi"/>
          </w:rPr>
          <w:br/>
        </w:r>
        <w:r w:rsidRPr="00001555" w:rsidDel="00605805">
          <w:rPr>
            <w:rFonts w:asciiTheme="majorHAnsi" w:hAnsiTheme="majorHAnsi" w:cstheme="majorHAnsi"/>
          </w:rPr>
          <w:sym w:font="Symbol" w:char="F0B7"/>
        </w:r>
        <w:r w:rsidRPr="00001555" w:rsidDel="00605805">
          <w:rPr>
            <w:rFonts w:asciiTheme="majorHAnsi" w:hAnsiTheme="majorHAnsi" w:cstheme="majorHAnsi"/>
          </w:rPr>
          <w:delText xml:space="preserve"> w związku z art. 18 RODO żądania ograniczenia przetwarzania danych osobowych przy czym prawo to nie ma zastosowania w odniesieniu do przechowywania, przetwarzania danych w celu zapewnienia korzystania z środków ochrony prawnej lub w celu ochrony </w:delText>
        </w:r>
        <w:r w:rsidRPr="00001555" w:rsidDel="00605805">
          <w:rPr>
            <w:rFonts w:asciiTheme="majorHAnsi" w:hAnsiTheme="majorHAnsi" w:cstheme="majorHAnsi"/>
          </w:rPr>
          <w:lastRenderedPageBreak/>
          <w:delText>praw innej osoby fizycznej lub prawnej, lub z uwagi na ważne względy interesu publicznego Unii Europejskiej lub państwa członkowskiego**.</w:delText>
        </w:r>
        <w:r w:rsidRPr="00001555" w:rsidDel="00605805">
          <w:rPr>
            <w:rFonts w:asciiTheme="majorHAnsi" w:hAnsiTheme="majorHAnsi" w:cstheme="majorHAnsi"/>
          </w:rPr>
          <w:br/>
          <w:delText>9. Nie przysługuje Pani/Panu:</w:delText>
        </w:r>
        <w:r w:rsidRPr="00001555" w:rsidDel="00605805">
          <w:rPr>
            <w:rFonts w:asciiTheme="majorHAnsi" w:hAnsiTheme="majorHAnsi" w:cstheme="majorHAnsi"/>
          </w:rPr>
          <w:br/>
        </w:r>
        <w:r w:rsidRPr="00001555" w:rsidDel="00605805">
          <w:rPr>
            <w:rFonts w:asciiTheme="majorHAnsi" w:hAnsiTheme="majorHAnsi" w:cstheme="majorHAnsi"/>
          </w:rPr>
          <w:sym w:font="Symbol" w:char="F0B7"/>
        </w:r>
        <w:r w:rsidRPr="00001555" w:rsidDel="00605805">
          <w:rPr>
            <w:rFonts w:asciiTheme="majorHAnsi" w:hAnsiTheme="majorHAnsi" w:cstheme="majorHAnsi"/>
          </w:rPr>
          <w:delText xml:space="preserve"> w związku z art. 17 ust. 3 lit. b, d lub e RODO prawo do usunięcia danych osobowych;</w:delText>
        </w:r>
        <w:r w:rsidRPr="00001555" w:rsidDel="00605805">
          <w:rPr>
            <w:rFonts w:asciiTheme="majorHAnsi" w:hAnsiTheme="majorHAnsi" w:cstheme="majorHAnsi"/>
          </w:rPr>
          <w:br/>
        </w:r>
        <w:r w:rsidRPr="00001555" w:rsidDel="00605805">
          <w:rPr>
            <w:rFonts w:asciiTheme="majorHAnsi" w:hAnsiTheme="majorHAnsi" w:cstheme="majorHAnsi"/>
          </w:rPr>
          <w:sym w:font="Symbol" w:char="F0B7"/>
        </w:r>
        <w:r w:rsidRPr="00001555" w:rsidDel="00605805">
          <w:rPr>
            <w:rFonts w:asciiTheme="majorHAnsi" w:hAnsiTheme="majorHAnsi" w:cstheme="majorHAnsi"/>
          </w:rPr>
          <w:delText xml:space="preserve"> prawo do przenoszenia danych osobowych, o którym mowa w art. 20 RODO;</w:delText>
        </w:r>
        <w:r w:rsidRPr="00001555" w:rsidDel="00605805">
          <w:rPr>
            <w:rFonts w:asciiTheme="majorHAnsi" w:hAnsiTheme="majorHAnsi" w:cstheme="majorHAnsi"/>
          </w:rPr>
          <w:br/>
        </w:r>
        <w:r w:rsidRPr="00001555" w:rsidDel="00605805">
          <w:rPr>
            <w:rFonts w:asciiTheme="majorHAnsi" w:hAnsiTheme="majorHAnsi" w:cstheme="majorHAnsi"/>
          </w:rPr>
          <w:sym w:font="Symbol" w:char="F0B7"/>
        </w:r>
        <w:r w:rsidRPr="00001555" w:rsidDel="00605805">
          <w:rPr>
            <w:rFonts w:asciiTheme="majorHAnsi" w:hAnsiTheme="majorHAnsi" w:cstheme="majorHAnsi"/>
          </w:rPr>
          <w:delText xml:space="preserve"> na podstawie art. 21 RODO prawo sprzeciwu, wobec przetwarzania danych osobowych, gdyż podstawą prawną przetwarzania Pani/Pana danych osobowych jest art. 6 ust. 1 lit. c RODO.</w:delText>
        </w:r>
        <w:r w:rsidRPr="00001555" w:rsidDel="00605805">
          <w:rPr>
            <w:rFonts w:asciiTheme="majorHAnsi" w:hAnsiTheme="majorHAnsi" w:cstheme="majorHAnsi"/>
          </w:rPr>
          <w:br/>
          <w:delText>10. Z powyższych uprawnień można skorzystać w siedzibie Administratora, kierując korespondencję na adres Administratora lub drogą elektroniczną pisząc na adres: iod-sk@tbdsiedlce.pl.</w:delText>
        </w:r>
        <w:r w:rsidRPr="00001555" w:rsidDel="00605805">
          <w:rPr>
            <w:rFonts w:asciiTheme="majorHAnsi" w:hAnsiTheme="majorHAnsi" w:cstheme="majorHAnsi"/>
          </w:rPr>
          <w:br/>
          <w:delText>11. Przysługuje Państwu prawo wniesienia skargi do organu nadzorczego na niezgodne z RODO przetwarzanie Państwa danych osobowych. Organem właściwym dla ww. skargi jest: Prezes Urzędu Ochrony Danych Osobowych, ul. Stawki 2, 00-193 Warszawa</w:delText>
        </w:r>
        <w:r w:rsidRPr="00001555" w:rsidDel="00605805">
          <w:rPr>
            <w:rFonts w:asciiTheme="majorHAnsi" w:hAnsiTheme="majorHAnsi" w:cstheme="majorHAnsi"/>
          </w:rPr>
          <w:br/>
          <w:delText>12. Przetwarzanie danych osobowych nie podlega zautomatyzowanemu podejmowaniu decyzji oraz profilowaniu.</w:delText>
        </w:r>
        <w:r w:rsidRPr="00001555" w:rsidDel="00605805">
          <w:rPr>
            <w:rFonts w:asciiTheme="majorHAnsi" w:hAnsiTheme="majorHAnsi" w:cstheme="majorHAnsi"/>
          </w:rPr>
          <w:br/>
          <w:delText>13. Dane nie będą przekazywane do państw trzecich ani organizacji międzynarodowych.</w:delText>
        </w:r>
        <w:r w:rsidRPr="00001555" w:rsidDel="00605805">
          <w:rPr>
            <w:rFonts w:asciiTheme="majorHAnsi" w:hAnsiTheme="majorHAnsi" w:cstheme="majorHAnsi"/>
          </w:rPr>
          <w:br/>
          <w:delText>14. Jednocześnie Zamawiający przypomina o ciążącym na Pani/Panu obowiązku informacyjnym wynikającym z art. 14 RODO względem osób fizycznych, których dane przekazane zostaną Zamawiającemu w związku z prowadzonym postępowaniem i które</w:delText>
        </w:r>
        <w:r w:rsidRPr="00001555" w:rsidDel="00605805">
          <w:rPr>
            <w:rFonts w:asciiTheme="majorHAnsi" w:hAnsiTheme="majorHAnsi" w:cstheme="majorHAnsi"/>
          </w:rPr>
          <w:br/>
          <w:delText>Zamawiający pośrednio pozyska od wykonawcy biorącego udział w postępowaniu, chyba że ma zastosowanie co najmniej jedno z wyłączeń, o których mowa w art. 14 ust. 5 RODO.</w:delText>
        </w:r>
      </w:del>
    </w:p>
    <w:p w14:paraId="382383E6" w14:textId="38648D86" w:rsidR="002B37B5" w:rsidRPr="00001555" w:rsidDel="00605805" w:rsidRDefault="002B37B5" w:rsidP="002B37B5">
      <w:pPr>
        <w:spacing w:line="288" w:lineRule="auto"/>
        <w:rPr>
          <w:del w:id="81" w:author="Enmedia" w:date="2022-07-14T17:54:00Z"/>
          <w:rFonts w:asciiTheme="majorHAnsi" w:hAnsiTheme="majorHAnsi" w:cstheme="majorHAnsi"/>
          <w:b/>
          <w:i/>
          <w:sz w:val="18"/>
          <w:szCs w:val="18"/>
          <w:vertAlign w:val="superscript"/>
        </w:rPr>
      </w:pPr>
      <w:del w:id="82" w:author="Enmedia" w:date="2022-07-14T17:54:00Z">
        <w:r w:rsidRPr="00001555" w:rsidDel="00605805">
          <w:br/>
        </w:r>
        <w:r w:rsidRPr="00001555" w:rsidDel="00605805">
          <w:rPr>
            <w:rFonts w:asciiTheme="majorHAnsi" w:hAnsiTheme="majorHAnsi" w:cstheme="majorHAnsi"/>
            <w:sz w:val="20"/>
            <w:szCs w:val="20"/>
          </w:rPr>
          <w:delTex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w:delText>
        </w:r>
        <w:r w:rsidRPr="00001555" w:rsidDel="00605805">
          <w:rPr>
            <w:rFonts w:asciiTheme="majorHAnsi" w:hAnsiTheme="majorHAnsi" w:cstheme="majorHAnsi"/>
          </w:rPr>
          <w:br/>
        </w:r>
        <w:r w:rsidRPr="00001555" w:rsidDel="00605805">
          <w:rPr>
            <w:rFonts w:asciiTheme="majorHAnsi" w:hAnsiTheme="majorHAnsi" w:cstheme="majorHAnsi"/>
            <w:sz w:val="20"/>
            <w:szCs w:val="20"/>
          </w:rPr>
          <w:delText>podania nazwy lub daty postępowania o udzielenie zamówienia publicznego lub konkursu.</w:delText>
        </w:r>
        <w:r w:rsidRPr="00001555" w:rsidDel="00605805">
          <w:rPr>
            <w:rFonts w:asciiTheme="majorHAnsi" w:hAnsiTheme="majorHAnsi" w:cstheme="majorHAnsi"/>
          </w:rPr>
          <w:br/>
        </w:r>
        <w:r w:rsidRPr="00001555" w:rsidDel="00605805">
          <w:rPr>
            <w:rFonts w:asciiTheme="majorHAnsi" w:hAnsiTheme="majorHAnsi" w:cstheme="majorHAnsi"/>
            <w:sz w:val="20"/>
            <w:szCs w:val="20"/>
          </w:rPr>
          <w:delText>**Wyjaśnienie: wystąpienie z żądaniem ograniczenia przetwarzania nie ogranicza przetwarzania danych osobowych do czasu zakończenia postępowania o udzielenie zamówienia publicznego</w:delText>
        </w:r>
      </w:del>
    </w:p>
    <w:bookmarkEnd w:id="77"/>
    <w:bookmarkEnd w:id="78"/>
    <w:bookmarkEnd w:id="79"/>
    <w:p w14:paraId="4587EC4A" w14:textId="77777777" w:rsidR="002B37B5" w:rsidRPr="00001555" w:rsidRDefault="002B37B5" w:rsidP="002B37B5">
      <w:pPr>
        <w:spacing w:line="288" w:lineRule="auto"/>
        <w:rPr>
          <w:rFonts w:asciiTheme="majorHAnsi" w:hAnsiTheme="majorHAnsi" w:cstheme="majorHAnsi"/>
        </w:rPr>
      </w:pPr>
    </w:p>
    <w:p w14:paraId="0A80B5A4" w14:textId="77777777" w:rsidR="002B37B5" w:rsidRPr="00001555" w:rsidRDefault="002B37B5" w:rsidP="002B37B5">
      <w:pPr>
        <w:spacing w:line="288" w:lineRule="auto"/>
        <w:rPr>
          <w:rFonts w:asciiTheme="majorHAnsi" w:hAnsiTheme="majorHAnsi" w:cstheme="majorHAnsi"/>
        </w:rPr>
      </w:pPr>
      <w:r w:rsidRPr="00001555">
        <w:rPr>
          <w:rFonts w:asciiTheme="majorHAnsi" w:hAnsiTheme="majorHAnsi" w:cstheme="majorHAnsi"/>
        </w:rPr>
        <w:t>Załączniki do SWZ:</w:t>
      </w:r>
    </w:p>
    <w:p w14:paraId="06C5177E" w14:textId="77777777" w:rsidR="002B37B5" w:rsidRPr="00001555" w:rsidRDefault="002B37B5" w:rsidP="002B37B5">
      <w:pPr>
        <w:autoSpaceDE w:val="0"/>
        <w:autoSpaceDN w:val="0"/>
        <w:adjustRightInd w:val="0"/>
        <w:spacing w:line="288" w:lineRule="auto"/>
        <w:rPr>
          <w:rFonts w:asciiTheme="majorHAnsi" w:hAnsiTheme="majorHAnsi" w:cstheme="majorHAnsi"/>
        </w:rPr>
      </w:pPr>
    </w:p>
    <w:p w14:paraId="5222F81E"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1 – Formularz oferty </w:t>
      </w:r>
    </w:p>
    <w:p w14:paraId="22956B58"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2 – Oświadczenie wykonawcy o niepodleganiu wykluczeniu, spełnianiu warunków udziału w postępowaniu </w:t>
      </w:r>
    </w:p>
    <w:p w14:paraId="5943DDA4"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3 – Wykaz wykonanych robót budowlanych </w:t>
      </w:r>
    </w:p>
    <w:p w14:paraId="1B9AD225"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4 – Oświadczenie wykonawcy o braku przynależności bądź przynależności do tej samej grupy kapitałowej </w:t>
      </w:r>
    </w:p>
    <w:p w14:paraId="1D7C88B2"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lastRenderedPageBreak/>
        <w:t xml:space="preserve">Załącznik nr 5 – Wykaz osób, skierowanych przez wykonawcę do realizacji zamówienia publicznego </w:t>
      </w:r>
    </w:p>
    <w:p w14:paraId="4D94D16E"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6 – Oświadczenie na temat wykształcenia i kwalifikacji zawodowych wykonawcy lub kadry kierowniczej wykonawcy </w:t>
      </w:r>
    </w:p>
    <w:p w14:paraId="61334EB6"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7 – oświadczenie wykonawców wspólnie ubiegających się o udzielenie zamówienia  </w:t>
      </w:r>
    </w:p>
    <w:p w14:paraId="085F8F96"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składane na podstawie art. 117 ust. 4 ustawy Pzp</w:t>
      </w:r>
    </w:p>
    <w:p w14:paraId="55141D72"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8 – Istotne postanowienia umowy </w:t>
      </w:r>
    </w:p>
    <w:p w14:paraId="7FBA81D7"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9 – Przedmiar robót </w:t>
      </w:r>
    </w:p>
    <w:p w14:paraId="311416BC" w14:textId="77777777" w:rsidR="002B37B5" w:rsidRPr="00001555" w:rsidRDefault="002B37B5" w:rsidP="002B37B5">
      <w:pPr>
        <w:spacing w:line="288" w:lineRule="auto"/>
        <w:rPr>
          <w:rFonts w:asciiTheme="majorHAnsi" w:hAnsiTheme="majorHAnsi" w:cstheme="majorHAnsi"/>
        </w:rPr>
      </w:pPr>
      <w:r w:rsidRPr="00001555">
        <w:rPr>
          <w:rFonts w:asciiTheme="majorHAnsi" w:hAnsiTheme="majorHAnsi" w:cstheme="majorHAnsi"/>
        </w:rPr>
        <w:t xml:space="preserve">Załącznik nr 10 – Mapa i  załącznik nr 10A Opis techniczny </w:t>
      </w:r>
    </w:p>
    <w:p w14:paraId="6AB8E710" w14:textId="77777777" w:rsidR="002B37B5" w:rsidRPr="004868D6"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Załącznik nr 11 – Zobowiązanie do oddania zasobów</w:t>
      </w:r>
    </w:p>
    <w:p w14:paraId="52853690" w14:textId="77777777" w:rsidR="002B37B5" w:rsidRPr="00644E13" w:rsidRDefault="002B37B5" w:rsidP="002B37B5">
      <w:pPr>
        <w:pStyle w:val="Akapitzlist"/>
        <w:spacing w:line="288" w:lineRule="auto"/>
        <w:ind w:left="360"/>
        <w:jc w:val="both"/>
        <w:rPr>
          <w:rFonts w:asciiTheme="majorHAnsi" w:hAnsiTheme="majorHAnsi" w:cstheme="majorHAnsi"/>
        </w:rPr>
      </w:pPr>
    </w:p>
    <w:p w14:paraId="5B8B25C7" w14:textId="77777777" w:rsidR="002B37B5" w:rsidRPr="00063A4B" w:rsidRDefault="002B37B5" w:rsidP="002B37B5">
      <w:pPr>
        <w:spacing w:line="288" w:lineRule="auto"/>
      </w:pPr>
    </w:p>
    <w:p w14:paraId="35332AAC" w14:textId="77777777" w:rsidR="00332473" w:rsidRPr="002B37B5" w:rsidRDefault="00332473" w:rsidP="002B37B5"/>
    <w:sectPr w:rsidR="00332473" w:rsidRPr="002B37B5" w:rsidSect="004941B2">
      <w:headerReference w:type="default" r:id="rId18"/>
      <w:footerReference w:type="default" r:id="rId19"/>
      <w:pgSz w:w="11906" w:h="16838"/>
      <w:pgMar w:top="1440" w:right="107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8280" w14:textId="77777777" w:rsidR="005109D5" w:rsidRDefault="005109D5">
      <w:r>
        <w:separator/>
      </w:r>
    </w:p>
  </w:endnote>
  <w:endnote w:type="continuationSeparator" w:id="0">
    <w:p w14:paraId="55E9B42B" w14:textId="77777777" w:rsidR="005109D5" w:rsidRDefault="0051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13C" w14:textId="77777777" w:rsidR="002A3B89" w:rsidRPr="005B7309" w:rsidRDefault="002A3B89">
    <w:pPr>
      <w:pStyle w:val="Stopka"/>
      <w:jc w:val="right"/>
      <w:rPr>
        <w:sz w:val="18"/>
        <w:szCs w:val="18"/>
      </w:rPr>
    </w:pPr>
    <w:r w:rsidRPr="005B7309">
      <w:rPr>
        <w:sz w:val="18"/>
        <w:szCs w:val="18"/>
      </w:rPr>
      <w:t xml:space="preserve">Strona </w:t>
    </w:r>
    <w:r w:rsidR="00CA3AC1" w:rsidRPr="005B7309">
      <w:rPr>
        <w:b/>
        <w:bCs/>
        <w:sz w:val="18"/>
        <w:szCs w:val="18"/>
      </w:rPr>
      <w:fldChar w:fldCharType="begin"/>
    </w:r>
    <w:r w:rsidRPr="005B7309">
      <w:rPr>
        <w:b/>
        <w:bCs/>
        <w:sz w:val="18"/>
        <w:szCs w:val="18"/>
      </w:rPr>
      <w:instrText>PAGE</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r w:rsidRPr="005B7309">
      <w:rPr>
        <w:sz w:val="18"/>
        <w:szCs w:val="18"/>
      </w:rPr>
      <w:t xml:space="preserve"> z </w:t>
    </w:r>
    <w:r w:rsidR="00CA3AC1" w:rsidRPr="005B7309">
      <w:rPr>
        <w:b/>
        <w:bCs/>
        <w:sz w:val="18"/>
        <w:szCs w:val="18"/>
      </w:rPr>
      <w:fldChar w:fldCharType="begin"/>
    </w:r>
    <w:r w:rsidRPr="005B7309">
      <w:rPr>
        <w:b/>
        <w:bCs/>
        <w:sz w:val="18"/>
        <w:szCs w:val="18"/>
      </w:rPr>
      <w:instrText>NUMPAGES</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p>
  <w:p w14:paraId="56517354" w14:textId="77777777" w:rsidR="002A3B89" w:rsidRPr="005B7309" w:rsidRDefault="002A3B8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22AB" w14:textId="77777777" w:rsidR="005109D5" w:rsidRDefault="005109D5">
      <w:r>
        <w:separator/>
      </w:r>
    </w:p>
  </w:footnote>
  <w:footnote w:type="continuationSeparator" w:id="0">
    <w:p w14:paraId="0D77B574" w14:textId="77777777" w:rsidR="005109D5" w:rsidRDefault="00510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010" w14:textId="1345BFA2" w:rsidR="00332473" w:rsidRDefault="00063A4B">
    <w:pPr>
      <w:pStyle w:val="Nagwek"/>
    </w:pPr>
    <w:r>
      <w:rPr>
        <w:noProof/>
      </w:rPr>
      <w:drawing>
        <wp:anchor distT="0" distB="0" distL="0" distR="0" simplePos="0" relativeHeight="251659264" behindDoc="0" locked="0" layoutInCell="1" allowOverlap="1" wp14:anchorId="2621221C" wp14:editId="24E4AD73">
          <wp:simplePos x="0" y="0"/>
          <wp:positionH relativeFrom="column">
            <wp:posOffset>44061</wp:posOffset>
          </wp:positionH>
          <wp:positionV relativeFrom="paragraph">
            <wp:posOffset>207535</wp:posOffset>
          </wp:positionV>
          <wp:extent cx="868533" cy="581995"/>
          <wp:effectExtent l="0" t="0" r="8255" b="889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533" cy="58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5408" behindDoc="0" locked="0" layoutInCell="1" allowOverlap="1" wp14:anchorId="5855C20D" wp14:editId="7C341A49">
          <wp:simplePos x="0" y="0"/>
          <wp:positionH relativeFrom="column">
            <wp:posOffset>3934460</wp:posOffset>
          </wp:positionH>
          <wp:positionV relativeFrom="paragraph">
            <wp:posOffset>179070</wp:posOffset>
          </wp:positionV>
          <wp:extent cx="567690" cy="640080"/>
          <wp:effectExtent l="0" t="0" r="3810" b="762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3360" behindDoc="0" locked="0" layoutInCell="1" allowOverlap="1" wp14:anchorId="690D4178" wp14:editId="1A198643">
          <wp:simplePos x="0" y="0"/>
          <wp:positionH relativeFrom="page">
            <wp:posOffset>3587115</wp:posOffset>
          </wp:positionH>
          <wp:positionV relativeFrom="paragraph">
            <wp:posOffset>64135</wp:posOffset>
          </wp:positionV>
          <wp:extent cx="594995" cy="779780"/>
          <wp:effectExtent l="0" t="0" r="0" b="127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99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1312" behindDoc="0" locked="0" layoutInCell="1" allowOverlap="1" wp14:anchorId="1A9FF14C" wp14:editId="398C9D24">
          <wp:simplePos x="0" y="0"/>
          <wp:positionH relativeFrom="column">
            <wp:posOffset>1505585</wp:posOffset>
          </wp:positionH>
          <wp:positionV relativeFrom="paragraph">
            <wp:posOffset>169545</wp:posOffset>
          </wp:positionV>
          <wp:extent cx="640080" cy="640080"/>
          <wp:effectExtent l="0" t="0" r="762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114300" distR="114300" simplePos="0" relativeHeight="251667456" behindDoc="0" locked="0" layoutInCell="1" allowOverlap="1" wp14:anchorId="7063B8D9" wp14:editId="19BE3F46">
          <wp:simplePos x="0" y="0"/>
          <wp:positionH relativeFrom="margin">
            <wp:posOffset>4956175</wp:posOffset>
          </wp:positionH>
          <wp:positionV relativeFrom="paragraph">
            <wp:posOffset>32385</wp:posOffset>
          </wp:positionV>
          <wp:extent cx="1263650" cy="82232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6" w15:restartNumberingAfterBreak="0">
    <w:nsid w:val="0A5E64CD"/>
    <w:multiLevelType w:val="hybridMultilevel"/>
    <w:tmpl w:val="2BF0E32C"/>
    <w:lvl w:ilvl="0" w:tplc="F9E6730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1C7B53B2"/>
    <w:multiLevelType w:val="multilevel"/>
    <w:tmpl w:val="DD6C1CB8"/>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64118C6"/>
    <w:multiLevelType w:val="multilevel"/>
    <w:tmpl w:val="8CFAED34"/>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3B9502CE"/>
    <w:multiLevelType w:val="multilevel"/>
    <w:tmpl w:val="AEC0684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B276056"/>
    <w:multiLevelType w:val="multilevel"/>
    <w:tmpl w:val="27BE2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C523093"/>
    <w:multiLevelType w:val="multilevel"/>
    <w:tmpl w:val="1870C0F0"/>
    <w:lvl w:ilvl="0">
      <w:start w:val="1"/>
      <w:numFmt w:val="decimal"/>
      <w:lvlText w:val="%1"/>
      <w:lvlJc w:val="left"/>
      <w:pPr>
        <w:ind w:left="2134" w:hanging="432"/>
      </w:pPr>
      <w:rPr>
        <w:b/>
        <w:bCs/>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52119790">
    <w:abstractNumId w:val="36"/>
  </w:num>
  <w:num w:numId="2" w16cid:durableId="561713564">
    <w:abstractNumId w:val="2"/>
  </w:num>
  <w:num w:numId="3" w16cid:durableId="824319899">
    <w:abstractNumId w:val="29"/>
  </w:num>
  <w:num w:numId="4" w16cid:durableId="740758654">
    <w:abstractNumId w:val="7"/>
  </w:num>
  <w:num w:numId="5" w16cid:durableId="1372412293">
    <w:abstractNumId w:val="34"/>
  </w:num>
  <w:num w:numId="6" w16cid:durableId="199980207">
    <w:abstractNumId w:val="15"/>
  </w:num>
  <w:num w:numId="7" w16cid:durableId="1047485639">
    <w:abstractNumId w:val="17"/>
  </w:num>
  <w:num w:numId="8" w16cid:durableId="369956032">
    <w:abstractNumId w:val="10"/>
  </w:num>
  <w:num w:numId="9" w16cid:durableId="1029725540">
    <w:abstractNumId w:val="23"/>
  </w:num>
  <w:num w:numId="10" w16cid:durableId="2132285220">
    <w:abstractNumId w:val="32"/>
  </w:num>
  <w:num w:numId="11" w16cid:durableId="2069761946">
    <w:abstractNumId w:val="3"/>
  </w:num>
  <w:num w:numId="12" w16cid:durableId="1272317136">
    <w:abstractNumId w:val="33"/>
  </w:num>
  <w:num w:numId="13" w16cid:durableId="1209486752">
    <w:abstractNumId w:val="19"/>
  </w:num>
  <w:num w:numId="14" w16cid:durableId="1260601847">
    <w:abstractNumId w:val="16"/>
  </w:num>
  <w:num w:numId="15" w16cid:durableId="1888640403">
    <w:abstractNumId w:val="14"/>
  </w:num>
  <w:num w:numId="16" w16cid:durableId="643585562">
    <w:abstractNumId w:val="9"/>
  </w:num>
  <w:num w:numId="17" w16cid:durableId="1692300600">
    <w:abstractNumId w:val="11"/>
  </w:num>
  <w:num w:numId="18" w16cid:durableId="626358069">
    <w:abstractNumId w:val="25"/>
  </w:num>
  <w:num w:numId="19" w16cid:durableId="1852253782">
    <w:abstractNumId w:val="28"/>
  </w:num>
  <w:num w:numId="20" w16cid:durableId="1954093774">
    <w:abstractNumId w:val="5"/>
  </w:num>
  <w:num w:numId="21" w16cid:durableId="2083290991">
    <w:abstractNumId w:val="27"/>
  </w:num>
  <w:num w:numId="22" w16cid:durableId="461114210">
    <w:abstractNumId w:val="30"/>
  </w:num>
  <w:num w:numId="23" w16cid:durableId="1428234620">
    <w:abstractNumId w:val="18"/>
  </w:num>
  <w:num w:numId="24" w16cid:durableId="1045563092">
    <w:abstractNumId w:val="12"/>
  </w:num>
  <w:num w:numId="25" w16cid:durableId="438910444">
    <w:abstractNumId w:val="6"/>
  </w:num>
  <w:num w:numId="26" w16cid:durableId="1221593515">
    <w:abstractNumId w:val="4"/>
  </w:num>
  <w:num w:numId="27" w16cid:durableId="229074124">
    <w:abstractNumId w:val="26"/>
  </w:num>
  <w:num w:numId="28" w16cid:durableId="582295490">
    <w:abstractNumId w:val="13"/>
  </w:num>
  <w:num w:numId="29" w16cid:durableId="478694552">
    <w:abstractNumId w:val="24"/>
  </w:num>
  <w:num w:numId="30" w16cid:durableId="791289577">
    <w:abstractNumId w:val="31"/>
  </w:num>
  <w:num w:numId="31" w16cid:durableId="899754178">
    <w:abstractNumId w:val="8"/>
  </w:num>
  <w:num w:numId="32" w16cid:durableId="1175068624">
    <w:abstractNumId w:val="22"/>
  </w:num>
  <w:num w:numId="33" w16cid:durableId="428357863">
    <w:abstractNumId w:val="1"/>
  </w:num>
  <w:num w:numId="34" w16cid:durableId="1664703377">
    <w:abstractNumId w:val="21"/>
  </w:num>
  <w:num w:numId="35" w16cid:durableId="1641810155">
    <w:abstractNumId w:val="3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001555"/>
    <w:rsid w:val="000034E6"/>
    <w:rsid w:val="000076FF"/>
    <w:rsid w:val="00007881"/>
    <w:rsid w:val="000211A2"/>
    <w:rsid w:val="00021A3F"/>
    <w:rsid w:val="00021BCD"/>
    <w:rsid w:val="00022844"/>
    <w:rsid w:val="00030440"/>
    <w:rsid w:val="00051C88"/>
    <w:rsid w:val="00052CA9"/>
    <w:rsid w:val="00054043"/>
    <w:rsid w:val="00057FC8"/>
    <w:rsid w:val="00063A4B"/>
    <w:rsid w:val="00064CFF"/>
    <w:rsid w:val="00065F6B"/>
    <w:rsid w:val="00067E82"/>
    <w:rsid w:val="00073D47"/>
    <w:rsid w:val="00077817"/>
    <w:rsid w:val="00081D79"/>
    <w:rsid w:val="00081DD5"/>
    <w:rsid w:val="0009337E"/>
    <w:rsid w:val="000A2B1A"/>
    <w:rsid w:val="000A3888"/>
    <w:rsid w:val="000C0723"/>
    <w:rsid w:val="000F0D53"/>
    <w:rsid w:val="000F2FCA"/>
    <w:rsid w:val="000F3F68"/>
    <w:rsid w:val="000F736B"/>
    <w:rsid w:val="001100C8"/>
    <w:rsid w:val="00110DDE"/>
    <w:rsid w:val="001131D5"/>
    <w:rsid w:val="00123577"/>
    <w:rsid w:val="00123D1E"/>
    <w:rsid w:val="0015199C"/>
    <w:rsid w:val="00154433"/>
    <w:rsid w:val="00161759"/>
    <w:rsid w:val="00163052"/>
    <w:rsid w:val="00165F83"/>
    <w:rsid w:val="00173FA7"/>
    <w:rsid w:val="00174BDA"/>
    <w:rsid w:val="00180C00"/>
    <w:rsid w:val="0019240F"/>
    <w:rsid w:val="001A0C0F"/>
    <w:rsid w:val="001A33B9"/>
    <w:rsid w:val="001C005F"/>
    <w:rsid w:val="001C35A0"/>
    <w:rsid w:val="001C6652"/>
    <w:rsid w:val="001D2E40"/>
    <w:rsid w:val="001D3E8B"/>
    <w:rsid w:val="001D756D"/>
    <w:rsid w:val="001E0066"/>
    <w:rsid w:val="001E10B1"/>
    <w:rsid w:val="001F0336"/>
    <w:rsid w:val="001F0992"/>
    <w:rsid w:val="001F3EC7"/>
    <w:rsid w:val="001F44FC"/>
    <w:rsid w:val="0020241B"/>
    <w:rsid w:val="00205CF6"/>
    <w:rsid w:val="00207535"/>
    <w:rsid w:val="00212492"/>
    <w:rsid w:val="00216EB9"/>
    <w:rsid w:val="00240813"/>
    <w:rsid w:val="002551AA"/>
    <w:rsid w:val="00261899"/>
    <w:rsid w:val="00280476"/>
    <w:rsid w:val="002842B4"/>
    <w:rsid w:val="0028790C"/>
    <w:rsid w:val="00294FA1"/>
    <w:rsid w:val="002A0F9C"/>
    <w:rsid w:val="002A287F"/>
    <w:rsid w:val="002A3A0F"/>
    <w:rsid w:val="002A3B89"/>
    <w:rsid w:val="002B37B5"/>
    <w:rsid w:val="002B37CC"/>
    <w:rsid w:val="002B6C8A"/>
    <w:rsid w:val="002B75B5"/>
    <w:rsid w:val="002C5FC0"/>
    <w:rsid w:val="002C72FF"/>
    <w:rsid w:val="002E7346"/>
    <w:rsid w:val="002F2627"/>
    <w:rsid w:val="002F29A8"/>
    <w:rsid w:val="002F541A"/>
    <w:rsid w:val="002F5BAE"/>
    <w:rsid w:val="003038C9"/>
    <w:rsid w:val="00312F75"/>
    <w:rsid w:val="003133B4"/>
    <w:rsid w:val="003179F2"/>
    <w:rsid w:val="00322821"/>
    <w:rsid w:val="00325152"/>
    <w:rsid w:val="0033005B"/>
    <w:rsid w:val="00332473"/>
    <w:rsid w:val="003325EA"/>
    <w:rsid w:val="00333620"/>
    <w:rsid w:val="00336DDA"/>
    <w:rsid w:val="00346532"/>
    <w:rsid w:val="00347303"/>
    <w:rsid w:val="00347B51"/>
    <w:rsid w:val="0036359D"/>
    <w:rsid w:val="00371D28"/>
    <w:rsid w:val="0037510D"/>
    <w:rsid w:val="00375EA3"/>
    <w:rsid w:val="00386D3B"/>
    <w:rsid w:val="003969FC"/>
    <w:rsid w:val="003A3CBF"/>
    <w:rsid w:val="003A77B5"/>
    <w:rsid w:val="003B16D5"/>
    <w:rsid w:val="003B1A4F"/>
    <w:rsid w:val="003B27FA"/>
    <w:rsid w:val="003B560A"/>
    <w:rsid w:val="003D51D6"/>
    <w:rsid w:val="003E6470"/>
    <w:rsid w:val="003F0C42"/>
    <w:rsid w:val="00401544"/>
    <w:rsid w:val="00403859"/>
    <w:rsid w:val="00405E9E"/>
    <w:rsid w:val="00410AC3"/>
    <w:rsid w:val="004158DB"/>
    <w:rsid w:val="00415FE3"/>
    <w:rsid w:val="00420F03"/>
    <w:rsid w:val="0042752A"/>
    <w:rsid w:val="00433AF7"/>
    <w:rsid w:val="00434298"/>
    <w:rsid w:val="00440AD7"/>
    <w:rsid w:val="00451312"/>
    <w:rsid w:val="00466F1E"/>
    <w:rsid w:val="004736B6"/>
    <w:rsid w:val="0047375F"/>
    <w:rsid w:val="00482007"/>
    <w:rsid w:val="00483FDB"/>
    <w:rsid w:val="00484740"/>
    <w:rsid w:val="00486990"/>
    <w:rsid w:val="0048760F"/>
    <w:rsid w:val="004915D1"/>
    <w:rsid w:val="004941B2"/>
    <w:rsid w:val="004960E8"/>
    <w:rsid w:val="004A01C9"/>
    <w:rsid w:val="004A244F"/>
    <w:rsid w:val="004A31C3"/>
    <w:rsid w:val="004C5FB6"/>
    <w:rsid w:val="004E492D"/>
    <w:rsid w:val="004F241C"/>
    <w:rsid w:val="004F318A"/>
    <w:rsid w:val="004F5A30"/>
    <w:rsid w:val="005051F3"/>
    <w:rsid w:val="005109D5"/>
    <w:rsid w:val="00514166"/>
    <w:rsid w:val="005147C2"/>
    <w:rsid w:val="0051554D"/>
    <w:rsid w:val="0053114E"/>
    <w:rsid w:val="005342F6"/>
    <w:rsid w:val="00534C12"/>
    <w:rsid w:val="00535EFA"/>
    <w:rsid w:val="005402A0"/>
    <w:rsid w:val="005560E2"/>
    <w:rsid w:val="00560FE5"/>
    <w:rsid w:val="00574A98"/>
    <w:rsid w:val="0057732D"/>
    <w:rsid w:val="005823EE"/>
    <w:rsid w:val="005861FA"/>
    <w:rsid w:val="005919DD"/>
    <w:rsid w:val="00593C35"/>
    <w:rsid w:val="005A6480"/>
    <w:rsid w:val="005B232A"/>
    <w:rsid w:val="005B5FA0"/>
    <w:rsid w:val="005B7309"/>
    <w:rsid w:val="005D3535"/>
    <w:rsid w:val="005D5D13"/>
    <w:rsid w:val="00601B55"/>
    <w:rsid w:val="00605805"/>
    <w:rsid w:val="0060798A"/>
    <w:rsid w:val="006115D9"/>
    <w:rsid w:val="006133CC"/>
    <w:rsid w:val="006220D1"/>
    <w:rsid w:val="006307DE"/>
    <w:rsid w:val="00634720"/>
    <w:rsid w:val="00641E6B"/>
    <w:rsid w:val="00644310"/>
    <w:rsid w:val="0064512E"/>
    <w:rsid w:val="006472A0"/>
    <w:rsid w:val="0065195C"/>
    <w:rsid w:val="00661AA6"/>
    <w:rsid w:val="006716CE"/>
    <w:rsid w:val="00674183"/>
    <w:rsid w:val="00682D26"/>
    <w:rsid w:val="00687356"/>
    <w:rsid w:val="00695193"/>
    <w:rsid w:val="006A403F"/>
    <w:rsid w:val="006A76B5"/>
    <w:rsid w:val="006A7C0C"/>
    <w:rsid w:val="006B48D0"/>
    <w:rsid w:val="006C2B41"/>
    <w:rsid w:val="006C4476"/>
    <w:rsid w:val="006D2ED2"/>
    <w:rsid w:val="006E7500"/>
    <w:rsid w:val="006F2101"/>
    <w:rsid w:val="006F7C66"/>
    <w:rsid w:val="007003CB"/>
    <w:rsid w:val="00705D3E"/>
    <w:rsid w:val="00712B54"/>
    <w:rsid w:val="007431AE"/>
    <w:rsid w:val="00744D00"/>
    <w:rsid w:val="0074534D"/>
    <w:rsid w:val="00750A05"/>
    <w:rsid w:val="0075436A"/>
    <w:rsid w:val="00754A33"/>
    <w:rsid w:val="00771365"/>
    <w:rsid w:val="00772D53"/>
    <w:rsid w:val="00774F26"/>
    <w:rsid w:val="007941DB"/>
    <w:rsid w:val="007D0C5D"/>
    <w:rsid w:val="007D34D8"/>
    <w:rsid w:val="007D34E0"/>
    <w:rsid w:val="007D3A4D"/>
    <w:rsid w:val="007D4394"/>
    <w:rsid w:val="007E5BF5"/>
    <w:rsid w:val="007F098D"/>
    <w:rsid w:val="007F4552"/>
    <w:rsid w:val="007F50B9"/>
    <w:rsid w:val="00805476"/>
    <w:rsid w:val="0080591F"/>
    <w:rsid w:val="0081449B"/>
    <w:rsid w:val="00816193"/>
    <w:rsid w:val="00816A22"/>
    <w:rsid w:val="008206C3"/>
    <w:rsid w:val="00820F35"/>
    <w:rsid w:val="00824F03"/>
    <w:rsid w:val="00834874"/>
    <w:rsid w:val="00837FE3"/>
    <w:rsid w:val="00841560"/>
    <w:rsid w:val="00841A2F"/>
    <w:rsid w:val="00845291"/>
    <w:rsid w:val="008461F0"/>
    <w:rsid w:val="00846AF1"/>
    <w:rsid w:val="0085452A"/>
    <w:rsid w:val="00856CA4"/>
    <w:rsid w:val="008648D6"/>
    <w:rsid w:val="00865B11"/>
    <w:rsid w:val="008718C8"/>
    <w:rsid w:val="00874E65"/>
    <w:rsid w:val="00887903"/>
    <w:rsid w:val="008A1257"/>
    <w:rsid w:val="008A34D6"/>
    <w:rsid w:val="008A55FD"/>
    <w:rsid w:val="008B31F3"/>
    <w:rsid w:val="008C411D"/>
    <w:rsid w:val="008E0366"/>
    <w:rsid w:val="008E64B5"/>
    <w:rsid w:val="008E754A"/>
    <w:rsid w:val="008F1BD5"/>
    <w:rsid w:val="008F3E95"/>
    <w:rsid w:val="009018D3"/>
    <w:rsid w:val="00907A59"/>
    <w:rsid w:val="00910FF2"/>
    <w:rsid w:val="009203FF"/>
    <w:rsid w:val="00925343"/>
    <w:rsid w:val="0094253D"/>
    <w:rsid w:val="00942607"/>
    <w:rsid w:val="00942CA1"/>
    <w:rsid w:val="009430B0"/>
    <w:rsid w:val="00951F45"/>
    <w:rsid w:val="00952060"/>
    <w:rsid w:val="00955151"/>
    <w:rsid w:val="009560F9"/>
    <w:rsid w:val="0098749C"/>
    <w:rsid w:val="00993E56"/>
    <w:rsid w:val="00997C6C"/>
    <w:rsid w:val="009A07DF"/>
    <w:rsid w:val="009A67E5"/>
    <w:rsid w:val="009B0078"/>
    <w:rsid w:val="009B04DE"/>
    <w:rsid w:val="009B417F"/>
    <w:rsid w:val="009B7209"/>
    <w:rsid w:val="009C10F5"/>
    <w:rsid w:val="009C4DC6"/>
    <w:rsid w:val="009D4D18"/>
    <w:rsid w:val="009D6F2C"/>
    <w:rsid w:val="009E0D8A"/>
    <w:rsid w:val="009E1E4C"/>
    <w:rsid w:val="009E3230"/>
    <w:rsid w:val="009E5498"/>
    <w:rsid w:val="009F34ED"/>
    <w:rsid w:val="00A02B9F"/>
    <w:rsid w:val="00A12985"/>
    <w:rsid w:val="00A13D6D"/>
    <w:rsid w:val="00A13FCC"/>
    <w:rsid w:val="00A14DFB"/>
    <w:rsid w:val="00A22C71"/>
    <w:rsid w:val="00A37419"/>
    <w:rsid w:val="00A449C7"/>
    <w:rsid w:val="00A475AE"/>
    <w:rsid w:val="00A50D2C"/>
    <w:rsid w:val="00A51EEE"/>
    <w:rsid w:val="00A62FB2"/>
    <w:rsid w:val="00A63E70"/>
    <w:rsid w:val="00A64F89"/>
    <w:rsid w:val="00A7799E"/>
    <w:rsid w:val="00A80755"/>
    <w:rsid w:val="00A842CB"/>
    <w:rsid w:val="00A86057"/>
    <w:rsid w:val="00AA08B7"/>
    <w:rsid w:val="00AA1760"/>
    <w:rsid w:val="00AA5117"/>
    <w:rsid w:val="00AA68F9"/>
    <w:rsid w:val="00AC2F64"/>
    <w:rsid w:val="00AC5367"/>
    <w:rsid w:val="00AD1189"/>
    <w:rsid w:val="00AE0096"/>
    <w:rsid w:val="00AE1201"/>
    <w:rsid w:val="00AE64AA"/>
    <w:rsid w:val="00AF0EC0"/>
    <w:rsid w:val="00AF3D56"/>
    <w:rsid w:val="00B00106"/>
    <w:rsid w:val="00B07CA2"/>
    <w:rsid w:val="00B11180"/>
    <w:rsid w:val="00B334ED"/>
    <w:rsid w:val="00B50DB6"/>
    <w:rsid w:val="00B52925"/>
    <w:rsid w:val="00B63E50"/>
    <w:rsid w:val="00B66A51"/>
    <w:rsid w:val="00B74DD5"/>
    <w:rsid w:val="00B93E71"/>
    <w:rsid w:val="00B97B5C"/>
    <w:rsid w:val="00BA1E0F"/>
    <w:rsid w:val="00BC2AE8"/>
    <w:rsid w:val="00BC5B46"/>
    <w:rsid w:val="00BD3EFC"/>
    <w:rsid w:val="00BE078E"/>
    <w:rsid w:val="00BE4CE6"/>
    <w:rsid w:val="00BF13D4"/>
    <w:rsid w:val="00C16A14"/>
    <w:rsid w:val="00C24B35"/>
    <w:rsid w:val="00C25B14"/>
    <w:rsid w:val="00C404AC"/>
    <w:rsid w:val="00C4340D"/>
    <w:rsid w:val="00C45689"/>
    <w:rsid w:val="00C547FD"/>
    <w:rsid w:val="00C54FB9"/>
    <w:rsid w:val="00C5734B"/>
    <w:rsid w:val="00C644EF"/>
    <w:rsid w:val="00C711D6"/>
    <w:rsid w:val="00C74EBB"/>
    <w:rsid w:val="00C91DB2"/>
    <w:rsid w:val="00C9562D"/>
    <w:rsid w:val="00CA1A1A"/>
    <w:rsid w:val="00CA3AC1"/>
    <w:rsid w:val="00CA3E26"/>
    <w:rsid w:val="00CC4276"/>
    <w:rsid w:val="00CE0686"/>
    <w:rsid w:val="00CE19F7"/>
    <w:rsid w:val="00CF3EC7"/>
    <w:rsid w:val="00CF5026"/>
    <w:rsid w:val="00D01D40"/>
    <w:rsid w:val="00D06CB2"/>
    <w:rsid w:val="00D13749"/>
    <w:rsid w:val="00D15070"/>
    <w:rsid w:val="00D277D7"/>
    <w:rsid w:val="00D36A69"/>
    <w:rsid w:val="00D36F37"/>
    <w:rsid w:val="00D42D7D"/>
    <w:rsid w:val="00D5780B"/>
    <w:rsid w:val="00D634D0"/>
    <w:rsid w:val="00D72F60"/>
    <w:rsid w:val="00DA5A63"/>
    <w:rsid w:val="00DA6358"/>
    <w:rsid w:val="00DB1818"/>
    <w:rsid w:val="00DB2913"/>
    <w:rsid w:val="00DB457A"/>
    <w:rsid w:val="00DB769D"/>
    <w:rsid w:val="00DD15A8"/>
    <w:rsid w:val="00DD1D58"/>
    <w:rsid w:val="00DD4288"/>
    <w:rsid w:val="00DE5613"/>
    <w:rsid w:val="00DE6EDE"/>
    <w:rsid w:val="00DE773F"/>
    <w:rsid w:val="00E00E9A"/>
    <w:rsid w:val="00E02E67"/>
    <w:rsid w:val="00E12DB2"/>
    <w:rsid w:val="00E155CC"/>
    <w:rsid w:val="00E15CEF"/>
    <w:rsid w:val="00E3684B"/>
    <w:rsid w:val="00E376CB"/>
    <w:rsid w:val="00E4284B"/>
    <w:rsid w:val="00E4324E"/>
    <w:rsid w:val="00E44AE6"/>
    <w:rsid w:val="00E463AD"/>
    <w:rsid w:val="00E60019"/>
    <w:rsid w:val="00E603AB"/>
    <w:rsid w:val="00E707EC"/>
    <w:rsid w:val="00E70B44"/>
    <w:rsid w:val="00E70EE5"/>
    <w:rsid w:val="00E71D20"/>
    <w:rsid w:val="00E763D7"/>
    <w:rsid w:val="00E80628"/>
    <w:rsid w:val="00E86368"/>
    <w:rsid w:val="00EA1574"/>
    <w:rsid w:val="00EA4B9C"/>
    <w:rsid w:val="00EA5EFC"/>
    <w:rsid w:val="00EB4261"/>
    <w:rsid w:val="00EB66A1"/>
    <w:rsid w:val="00EB7038"/>
    <w:rsid w:val="00EB7889"/>
    <w:rsid w:val="00EC4F0E"/>
    <w:rsid w:val="00EC5AF8"/>
    <w:rsid w:val="00EC69C5"/>
    <w:rsid w:val="00ED44C0"/>
    <w:rsid w:val="00ED45AD"/>
    <w:rsid w:val="00ED6EC0"/>
    <w:rsid w:val="00EE6393"/>
    <w:rsid w:val="00F00B0D"/>
    <w:rsid w:val="00F02DED"/>
    <w:rsid w:val="00F03856"/>
    <w:rsid w:val="00F05A5A"/>
    <w:rsid w:val="00F12F31"/>
    <w:rsid w:val="00F148A8"/>
    <w:rsid w:val="00F1511C"/>
    <w:rsid w:val="00F17AD1"/>
    <w:rsid w:val="00F2566D"/>
    <w:rsid w:val="00F3339B"/>
    <w:rsid w:val="00F53211"/>
    <w:rsid w:val="00F54721"/>
    <w:rsid w:val="00F55ABD"/>
    <w:rsid w:val="00F76235"/>
    <w:rsid w:val="00F77680"/>
    <w:rsid w:val="00F87886"/>
    <w:rsid w:val="00F92376"/>
    <w:rsid w:val="00F94C14"/>
    <w:rsid w:val="00F95291"/>
    <w:rsid w:val="00F977A9"/>
    <w:rsid w:val="00FA5C8A"/>
    <w:rsid w:val="00FA5D55"/>
    <w:rsid w:val="00FB319B"/>
    <w:rsid w:val="00FB3CA4"/>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D69D"/>
  <w15:docId w15:val="{B025EDD0-3E2D-49B1-BACC-DCC261A3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9"/>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ug@siedlec.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transakcja/63265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32657"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skutki-powierzania-wykonywania-pracy-cudzoziemcom-przebywajacym-17896506/art-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transakcja/632657" TargetMode="External"/><Relationship Id="rId14" Type="http://schemas.openxmlformats.org/officeDocument/2006/relationships/hyperlink" Target="mailto:a.adamska@enmedia.or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15050</Words>
  <Characters>90304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Aleksandra Alex</dc:creator>
  <cp:keywords/>
  <dc:description/>
  <cp:lastModifiedBy>Enmedia</cp:lastModifiedBy>
  <cp:revision>2</cp:revision>
  <cp:lastPrinted>2022-05-05T09:14:00Z</cp:lastPrinted>
  <dcterms:created xsi:type="dcterms:W3CDTF">2022-07-14T15:57:00Z</dcterms:created>
  <dcterms:modified xsi:type="dcterms:W3CDTF">2022-07-14T15:57:00Z</dcterms:modified>
</cp:coreProperties>
</file>