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B424" w14:textId="0C52A081" w:rsidR="00C13C3E" w:rsidRPr="00BA6F18" w:rsidRDefault="00D55702" w:rsidP="00BA6F18">
      <w:pPr>
        <w:spacing w:after="0" w:line="276" w:lineRule="auto"/>
        <w:jc w:val="center"/>
        <w:rPr>
          <w:rFonts w:ascii="Arial" w:eastAsia="Arial" w:hAnsi="Arial" w:cs="Arial"/>
          <w:b/>
          <w:bCs/>
          <w:sz w:val="20"/>
          <w:szCs w:val="20"/>
        </w:rPr>
      </w:pPr>
      <w:r w:rsidRPr="00BA6F18">
        <w:rPr>
          <w:rFonts w:ascii="Arial" w:eastAsia="Arial" w:hAnsi="Arial" w:cs="Arial"/>
          <w:b/>
          <w:bCs/>
          <w:sz w:val="20"/>
          <w:szCs w:val="20"/>
        </w:rPr>
        <w:t>Umowa</w:t>
      </w:r>
      <w:r w:rsidR="00C13C3E" w:rsidRPr="00BA6F18">
        <w:rPr>
          <w:rFonts w:ascii="Arial" w:eastAsia="Arial" w:hAnsi="Arial" w:cs="Arial"/>
          <w:b/>
          <w:bCs/>
          <w:sz w:val="20"/>
          <w:szCs w:val="20"/>
        </w:rPr>
        <w:t xml:space="preserve"> Nr </w:t>
      </w:r>
      <w:r w:rsidR="00647C21" w:rsidRPr="00BA6F18">
        <w:rPr>
          <w:rFonts w:ascii="Arial" w:eastAsia="Arial" w:hAnsi="Arial" w:cs="Arial"/>
          <w:b/>
          <w:bCs/>
          <w:sz w:val="20"/>
          <w:szCs w:val="20"/>
        </w:rPr>
        <w:t>CRU/../…/2023</w:t>
      </w:r>
    </w:p>
    <w:p w14:paraId="74F99A39" w14:textId="77777777" w:rsidR="00C13C3E" w:rsidRPr="00BA6F18" w:rsidRDefault="00C13C3E" w:rsidP="00BA6F18">
      <w:pPr>
        <w:spacing w:after="0" w:line="276" w:lineRule="auto"/>
        <w:jc w:val="center"/>
        <w:rPr>
          <w:rFonts w:ascii="Arial" w:eastAsia="Arial" w:hAnsi="Arial" w:cs="Arial"/>
          <w:b/>
          <w:bCs/>
          <w:sz w:val="20"/>
          <w:szCs w:val="20"/>
        </w:rPr>
      </w:pPr>
      <w:r w:rsidRPr="00BA6F18">
        <w:rPr>
          <w:rFonts w:ascii="Arial" w:eastAsia="Arial" w:hAnsi="Arial" w:cs="Arial"/>
          <w:b/>
          <w:bCs/>
          <w:sz w:val="20"/>
          <w:szCs w:val="20"/>
        </w:rPr>
        <w:t>(projekt)</w:t>
      </w:r>
    </w:p>
    <w:p w14:paraId="269E720C" w14:textId="15FDC67C" w:rsidR="00C13C3E" w:rsidRPr="00BA6F18" w:rsidRDefault="00B0766F" w:rsidP="00BA6F18">
      <w:pPr>
        <w:spacing w:before="240" w:line="276" w:lineRule="auto"/>
        <w:jc w:val="both"/>
        <w:rPr>
          <w:rFonts w:ascii="Arial" w:eastAsia="Arial" w:hAnsi="Arial" w:cs="Arial"/>
          <w:sz w:val="20"/>
          <w:szCs w:val="20"/>
        </w:rPr>
      </w:pPr>
      <w:r w:rsidRPr="00BA6F18">
        <w:rPr>
          <w:rFonts w:ascii="Arial" w:eastAsia="Arial" w:hAnsi="Arial" w:cs="Arial"/>
          <w:sz w:val="20"/>
          <w:szCs w:val="20"/>
        </w:rPr>
        <w:t>z</w:t>
      </w:r>
      <w:r w:rsidR="00C13C3E" w:rsidRPr="00BA6F18">
        <w:rPr>
          <w:rFonts w:ascii="Arial" w:eastAsia="Arial" w:hAnsi="Arial" w:cs="Arial"/>
          <w:sz w:val="20"/>
          <w:szCs w:val="20"/>
        </w:rPr>
        <w:t xml:space="preserve">awarta w </w:t>
      </w:r>
      <w:r w:rsidR="00393518" w:rsidRPr="00BA6F18">
        <w:rPr>
          <w:rFonts w:ascii="Arial" w:eastAsia="Arial" w:hAnsi="Arial" w:cs="Arial"/>
          <w:sz w:val="20"/>
          <w:szCs w:val="20"/>
        </w:rPr>
        <w:t xml:space="preserve">Krakowie w </w:t>
      </w:r>
      <w:r w:rsidR="00C13C3E" w:rsidRPr="00BA6F18">
        <w:rPr>
          <w:rFonts w:ascii="Arial" w:eastAsia="Arial" w:hAnsi="Arial" w:cs="Arial"/>
          <w:sz w:val="20"/>
          <w:szCs w:val="20"/>
        </w:rPr>
        <w:t>dniu  ……………………………………….. r. pomiędzy</w:t>
      </w:r>
      <w:r w:rsidR="00E27303" w:rsidRPr="00BA6F18">
        <w:rPr>
          <w:rFonts w:ascii="Arial" w:eastAsia="Arial" w:hAnsi="Arial" w:cs="Arial"/>
          <w:sz w:val="20"/>
          <w:szCs w:val="20"/>
        </w:rPr>
        <w:t>:</w:t>
      </w:r>
    </w:p>
    <w:p w14:paraId="2789FB38" w14:textId="7C42750F" w:rsidR="00C13C3E" w:rsidRPr="00BA6F18" w:rsidRDefault="00C13C3E" w:rsidP="00BA6F18">
      <w:pPr>
        <w:spacing w:before="240" w:after="120" w:line="276" w:lineRule="auto"/>
        <w:jc w:val="both"/>
        <w:rPr>
          <w:rFonts w:ascii="Arial" w:eastAsia="Arial" w:hAnsi="Arial" w:cs="Arial"/>
          <w:sz w:val="20"/>
          <w:szCs w:val="20"/>
        </w:rPr>
      </w:pPr>
      <w:r w:rsidRPr="00BA6F18">
        <w:rPr>
          <w:rFonts w:ascii="Arial" w:eastAsia="Arial" w:hAnsi="Arial" w:cs="Arial"/>
          <w:b/>
          <w:bCs/>
          <w:sz w:val="20"/>
          <w:szCs w:val="20"/>
        </w:rPr>
        <w:t>„Koleje Małopolskie” sp. z o.o.</w:t>
      </w:r>
      <w:r w:rsidRPr="00BA6F18">
        <w:rPr>
          <w:rFonts w:ascii="Arial" w:eastAsia="Arial" w:hAnsi="Arial" w:cs="Arial"/>
          <w:sz w:val="20"/>
          <w:szCs w:val="20"/>
        </w:rPr>
        <w:t xml:space="preserve"> z siedzibą w Krakowie, ul. </w:t>
      </w:r>
      <w:r w:rsidR="00A032E0" w:rsidRPr="00BA6F18">
        <w:rPr>
          <w:rFonts w:ascii="Arial" w:eastAsia="Arial" w:hAnsi="Arial" w:cs="Arial"/>
          <w:sz w:val="20"/>
          <w:szCs w:val="20"/>
        </w:rPr>
        <w:t>Wodna 2</w:t>
      </w:r>
      <w:r w:rsidRPr="00BA6F18">
        <w:rPr>
          <w:rFonts w:ascii="Arial" w:eastAsia="Arial" w:hAnsi="Arial" w:cs="Arial"/>
          <w:sz w:val="20"/>
          <w:szCs w:val="20"/>
        </w:rPr>
        <w:t>, 30-</w:t>
      </w:r>
      <w:r w:rsidR="00A032E0" w:rsidRPr="00BA6F18">
        <w:rPr>
          <w:rFonts w:ascii="Arial" w:eastAsia="Arial" w:hAnsi="Arial" w:cs="Arial"/>
          <w:sz w:val="20"/>
          <w:szCs w:val="20"/>
        </w:rPr>
        <w:t>556</w:t>
      </w:r>
      <w:r w:rsidRPr="00BA6F18">
        <w:rPr>
          <w:rFonts w:ascii="Arial" w:eastAsia="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w:t>
      </w:r>
      <w:r w:rsidRPr="00BA6F18">
        <w:rPr>
          <w:rFonts w:ascii="Arial" w:hAnsi="Arial" w:cs="Arial"/>
          <w:sz w:val="20"/>
          <w:szCs w:val="20"/>
        </w:rPr>
        <w:br/>
      </w:r>
      <w:r w:rsidRPr="00BA6F18">
        <w:rPr>
          <w:rFonts w:ascii="Arial" w:eastAsia="Arial" w:hAnsi="Arial" w:cs="Arial"/>
          <w:sz w:val="20"/>
          <w:szCs w:val="20"/>
        </w:rPr>
        <w:t xml:space="preserve">nr KRS 0000500799, REGON 123034972, NIP 6772379445; kapitał zakładowy w wysokości: </w:t>
      </w:r>
      <w:r w:rsidR="00A032E0" w:rsidRPr="00BA6F18">
        <w:rPr>
          <w:rFonts w:ascii="Arial" w:eastAsia="Arial" w:hAnsi="Arial" w:cs="Arial"/>
          <w:sz w:val="20"/>
          <w:szCs w:val="20"/>
        </w:rPr>
        <w:t>66.365.000</w:t>
      </w:r>
      <w:r w:rsidRPr="00BA6F18">
        <w:rPr>
          <w:rFonts w:ascii="Arial" w:eastAsia="Arial" w:hAnsi="Arial" w:cs="Arial"/>
          <w:sz w:val="20"/>
          <w:szCs w:val="20"/>
        </w:rPr>
        <w:t>,00 zł, pokryty w całości, zwana dalej Zamawiającym, reprezentowanym przez:</w:t>
      </w:r>
    </w:p>
    <w:p w14:paraId="73776A68" w14:textId="77777777" w:rsidR="00C13C3E" w:rsidRPr="00BA6F18" w:rsidRDefault="00C13C3E" w:rsidP="00BA6F18">
      <w:pPr>
        <w:spacing w:before="120" w:after="0" w:line="276" w:lineRule="auto"/>
        <w:jc w:val="both"/>
        <w:rPr>
          <w:rFonts w:ascii="Arial" w:eastAsia="Arial" w:hAnsi="Arial" w:cs="Arial"/>
          <w:b/>
          <w:bCs/>
          <w:sz w:val="20"/>
          <w:szCs w:val="20"/>
        </w:rPr>
      </w:pPr>
      <w:r w:rsidRPr="00BA6F18">
        <w:rPr>
          <w:rFonts w:ascii="Arial" w:eastAsia="Arial" w:hAnsi="Arial" w:cs="Arial"/>
          <w:b/>
          <w:bCs/>
          <w:sz w:val="20"/>
          <w:szCs w:val="20"/>
        </w:rPr>
        <w:t>Tomasza Warchoła – Prezesa Zarządu</w:t>
      </w:r>
    </w:p>
    <w:p w14:paraId="473A1A88" w14:textId="77777777" w:rsidR="00C13C3E" w:rsidRPr="00BA6F18" w:rsidRDefault="00C13C3E" w:rsidP="00BA6F18">
      <w:pPr>
        <w:spacing w:before="120" w:line="276" w:lineRule="auto"/>
        <w:jc w:val="both"/>
        <w:rPr>
          <w:rFonts w:ascii="Arial" w:eastAsia="Arial" w:hAnsi="Arial" w:cs="Arial"/>
          <w:sz w:val="20"/>
          <w:szCs w:val="20"/>
        </w:rPr>
      </w:pPr>
      <w:r w:rsidRPr="00BA6F18">
        <w:rPr>
          <w:rFonts w:ascii="Arial" w:eastAsia="Arial" w:hAnsi="Arial" w:cs="Arial"/>
          <w:sz w:val="20"/>
          <w:szCs w:val="20"/>
        </w:rPr>
        <w:t>a</w:t>
      </w:r>
      <w:bookmarkStart w:id="0" w:name="_GoBack"/>
      <w:bookmarkEnd w:id="0"/>
    </w:p>
    <w:p w14:paraId="1B18ABE6" w14:textId="77777777" w:rsidR="00C13C3E" w:rsidRPr="00BA6F18" w:rsidRDefault="00C13C3E" w:rsidP="00BA6F18">
      <w:pPr>
        <w:spacing w:after="120" w:line="276" w:lineRule="auto"/>
        <w:jc w:val="both"/>
        <w:rPr>
          <w:rFonts w:ascii="Arial" w:eastAsia="Arial" w:hAnsi="Arial" w:cs="Arial"/>
          <w:b/>
          <w:bCs/>
          <w:sz w:val="20"/>
          <w:szCs w:val="20"/>
        </w:rPr>
      </w:pPr>
      <w:r w:rsidRPr="00BA6F18">
        <w:rPr>
          <w:rFonts w:ascii="Arial" w:eastAsia="Arial" w:hAnsi="Arial" w:cs="Arial"/>
          <w:b/>
          <w:bCs/>
          <w:sz w:val="20"/>
          <w:szCs w:val="20"/>
        </w:rPr>
        <w:t xml:space="preserve">W PRZYPADKU SPÓŁKI PRAWA HANDLOWEGO* </w:t>
      </w:r>
    </w:p>
    <w:p w14:paraId="1C875DE4" w14:textId="77777777" w:rsidR="00C13C3E" w:rsidRPr="00BA6F18" w:rsidRDefault="00C13C3E" w:rsidP="00BA6F18">
      <w:pPr>
        <w:spacing w:after="120" w:line="276" w:lineRule="auto"/>
        <w:jc w:val="both"/>
        <w:rPr>
          <w:rFonts w:ascii="Arial" w:eastAsia="Arial" w:hAnsi="Arial" w:cs="Arial"/>
          <w:sz w:val="20"/>
          <w:szCs w:val="20"/>
        </w:rPr>
      </w:pPr>
      <w:r w:rsidRPr="00BA6F18">
        <w:rPr>
          <w:rFonts w:ascii="Arial" w:eastAsia="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1029A44F" w14:textId="77777777" w:rsidR="00C13C3E" w:rsidRPr="00BA6F18" w:rsidRDefault="00C13C3E" w:rsidP="00BA6F18">
      <w:pPr>
        <w:spacing w:after="120" w:line="276" w:lineRule="auto"/>
        <w:jc w:val="both"/>
        <w:rPr>
          <w:rFonts w:ascii="Arial" w:eastAsia="Arial" w:hAnsi="Arial" w:cs="Arial"/>
          <w:sz w:val="20"/>
          <w:szCs w:val="20"/>
        </w:rPr>
      </w:pPr>
      <w:r w:rsidRPr="00BA6F18">
        <w:rPr>
          <w:rFonts w:ascii="Arial" w:eastAsia="Arial" w:hAnsi="Arial" w:cs="Arial"/>
          <w:sz w:val="20"/>
          <w:szCs w:val="20"/>
        </w:rPr>
        <w:t xml:space="preserve">…………, NIP: …………, REGON: …………, kapitał zakładowy w wysokości ……… złotych, opłacony w całości/do kwoty ……… złotych, reprezentowaną przez: </w:t>
      </w:r>
    </w:p>
    <w:p w14:paraId="2891322F" w14:textId="77777777" w:rsidR="00C13C3E" w:rsidRPr="00BA6F18" w:rsidRDefault="00C13C3E" w:rsidP="00BA6F18">
      <w:pPr>
        <w:spacing w:after="120" w:line="276" w:lineRule="auto"/>
        <w:jc w:val="both"/>
        <w:rPr>
          <w:rFonts w:ascii="Arial" w:eastAsia="Arial" w:hAnsi="Arial" w:cs="Arial"/>
          <w:sz w:val="20"/>
          <w:szCs w:val="20"/>
        </w:rPr>
      </w:pPr>
      <w:r w:rsidRPr="00BA6F18">
        <w:rPr>
          <w:rFonts w:ascii="Arial" w:eastAsia="Arial" w:hAnsi="Arial" w:cs="Arial"/>
          <w:sz w:val="20"/>
          <w:szCs w:val="20"/>
        </w:rPr>
        <w:t xml:space="preserve">……………………………………………………………………………………….. </w:t>
      </w:r>
    </w:p>
    <w:p w14:paraId="653EF37D" w14:textId="77777777" w:rsidR="00C13C3E" w:rsidRPr="00BA6F18" w:rsidRDefault="00C13C3E" w:rsidP="00BA6F18">
      <w:pPr>
        <w:spacing w:after="120" w:line="276" w:lineRule="auto"/>
        <w:jc w:val="both"/>
        <w:rPr>
          <w:rFonts w:ascii="Arial" w:eastAsia="Arial" w:hAnsi="Arial" w:cs="Arial"/>
          <w:sz w:val="20"/>
          <w:szCs w:val="20"/>
        </w:rPr>
      </w:pPr>
      <w:r w:rsidRPr="00BA6F18">
        <w:rPr>
          <w:rFonts w:ascii="Arial" w:eastAsia="Arial" w:hAnsi="Arial" w:cs="Arial"/>
          <w:sz w:val="20"/>
          <w:szCs w:val="20"/>
        </w:rPr>
        <w:t xml:space="preserve">……………………………………………………………………………………….. </w:t>
      </w:r>
    </w:p>
    <w:p w14:paraId="3B0FE803" w14:textId="5CEDC4C4" w:rsidR="00C13C3E" w:rsidRPr="00BA6F18" w:rsidRDefault="00C13C3E" w:rsidP="00BA6F18">
      <w:pPr>
        <w:spacing w:after="120" w:line="276" w:lineRule="auto"/>
        <w:jc w:val="both"/>
        <w:rPr>
          <w:rFonts w:ascii="Arial" w:eastAsia="Arial" w:hAnsi="Arial" w:cs="Arial"/>
          <w:b/>
          <w:bCs/>
          <w:sz w:val="20"/>
          <w:szCs w:val="20"/>
        </w:rPr>
      </w:pPr>
      <w:r w:rsidRPr="00BA6F18">
        <w:rPr>
          <w:rFonts w:ascii="Arial" w:eastAsia="Arial" w:hAnsi="Arial" w:cs="Arial"/>
          <w:b/>
          <w:bCs/>
          <w:sz w:val="20"/>
          <w:szCs w:val="20"/>
        </w:rPr>
        <w:t xml:space="preserve">W PRZYPADKU OSOBY FIZYCZNEJ PROWADZĄCEJ DZIAŁALNOŚĆ GOSPODARCZĄ* </w:t>
      </w:r>
    </w:p>
    <w:p w14:paraId="6C44A09E" w14:textId="77777777" w:rsidR="00C13C3E" w:rsidRPr="00BA6F18" w:rsidRDefault="00C13C3E" w:rsidP="00BA6F18">
      <w:pPr>
        <w:spacing w:after="120" w:line="276" w:lineRule="auto"/>
        <w:jc w:val="both"/>
        <w:rPr>
          <w:rFonts w:ascii="Arial" w:eastAsia="Arial" w:hAnsi="Arial" w:cs="Arial"/>
          <w:sz w:val="20"/>
          <w:szCs w:val="20"/>
        </w:rPr>
      </w:pPr>
      <w:r w:rsidRPr="00BA6F18">
        <w:rPr>
          <w:rFonts w:ascii="Arial" w:eastAsia="Arial" w:hAnsi="Arial" w:cs="Arial"/>
          <w:sz w:val="20"/>
          <w:szCs w:val="20"/>
        </w:rPr>
        <w:t xml:space="preserve">………………………………………………… zamieszkałym/ą w …-…… ……………, ul. ……………, </w:t>
      </w:r>
    </w:p>
    <w:p w14:paraId="1FD2ABF6" w14:textId="77777777" w:rsidR="00C13C3E" w:rsidRPr="00BA6F18" w:rsidRDefault="00C13C3E" w:rsidP="00BA6F18">
      <w:pPr>
        <w:spacing w:after="120" w:line="276" w:lineRule="auto"/>
        <w:jc w:val="both"/>
        <w:rPr>
          <w:rFonts w:ascii="Arial" w:eastAsia="Arial" w:hAnsi="Arial" w:cs="Arial"/>
          <w:sz w:val="20"/>
          <w:szCs w:val="20"/>
        </w:rPr>
      </w:pPr>
      <w:r w:rsidRPr="00BA6F18">
        <w:rPr>
          <w:rFonts w:ascii="Arial" w:eastAsia="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701BB8D5" w14:textId="77777777" w:rsidR="00C13C3E" w:rsidRPr="00BA6F18" w:rsidRDefault="00C13C3E" w:rsidP="00BA6F18">
      <w:pPr>
        <w:spacing w:after="120" w:line="276" w:lineRule="auto"/>
        <w:jc w:val="both"/>
        <w:rPr>
          <w:rFonts w:ascii="Arial" w:eastAsia="Arial" w:hAnsi="Arial" w:cs="Arial"/>
          <w:sz w:val="20"/>
          <w:szCs w:val="20"/>
        </w:rPr>
      </w:pPr>
      <w:r w:rsidRPr="00BA6F18">
        <w:rPr>
          <w:rFonts w:ascii="Arial" w:eastAsia="Arial" w:hAnsi="Arial" w:cs="Arial"/>
          <w:sz w:val="20"/>
          <w:szCs w:val="20"/>
        </w:rPr>
        <w:t xml:space="preserve">……………………………, ul. …………………………, NIP: …………, REGON: …………, PESEL: </w:t>
      </w:r>
    </w:p>
    <w:p w14:paraId="728EB39E" w14:textId="77777777" w:rsidR="00C13C3E" w:rsidRPr="00BA6F18" w:rsidRDefault="00C13C3E" w:rsidP="00BA6F18">
      <w:pPr>
        <w:spacing w:after="120" w:line="276" w:lineRule="auto"/>
        <w:jc w:val="both"/>
        <w:rPr>
          <w:rFonts w:ascii="Arial" w:eastAsia="Arial" w:hAnsi="Arial" w:cs="Arial"/>
          <w:sz w:val="20"/>
          <w:szCs w:val="20"/>
        </w:rPr>
      </w:pPr>
      <w:r w:rsidRPr="00BA6F18">
        <w:rPr>
          <w:rFonts w:ascii="Arial" w:eastAsia="Arial" w:hAnsi="Arial" w:cs="Arial"/>
          <w:sz w:val="20"/>
          <w:szCs w:val="20"/>
        </w:rPr>
        <w:t>zwanym dalej Wykonawcą, którego reprezentują:</w:t>
      </w:r>
    </w:p>
    <w:p w14:paraId="678DB87F" w14:textId="77777777" w:rsidR="00C13C3E" w:rsidRPr="00BA6F18" w:rsidRDefault="00C13C3E" w:rsidP="00BA6F18">
      <w:pPr>
        <w:spacing w:after="120" w:line="276" w:lineRule="auto"/>
        <w:jc w:val="both"/>
        <w:rPr>
          <w:rFonts w:ascii="Arial" w:eastAsia="Arial" w:hAnsi="Arial" w:cs="Arial"/>
          <w:sz w:val="20"/>
          <w:szCs w:val="20"/>
        </w:rPr>
      </w:pPr>
      <w:r w:rsidRPr="00BA6F18">
        <w:rPr>
          <w:rFonts w:ascii="Arial" w:eastAsia="Arial" w:hAnsi="Arial" w:cs="Arial"/>
          <w:sz w:val="20"/>
          <w:szCs w:val="20"/>
        </w:rPr>
        <w:t>…………………………………………………………………………………..…</w:t>
      </w:r>
    </w:p>
    <w:p w14:paraId="42EBC2F8" w14:textId="77777777" w:rsidR="00C13C3E" w:rsidRPr="00BA6F18" w:rsidRDefault="00C13C3E" w:rsidP="00BA6F18">
      <w:pPr>
        <w:spacing w:after="0" w:line="276" w:lineRule="auto"/>
        <w:jc w:val="both"/>
        <w:rPr>
          <w:rFonts w:ascii="Arial" w:eastAsia="Arial" w:hAnsi="Arial" w:cs="Arial"/>
          <w:sz w:val="20"/>
          <w:szCs w:val="20"/>
        </w:rPr>
      </w:pPr>
      <w:r w:rsidRPr="00BA6F18">
        <w:rPr>
          <w:rFonts w:ascii="Arial" w:eastAsia="Arial" w:hAnsi="Arial" w:cs="Arial"/>
          <w:sz w:val="20"/>
          <w:szCs w:val="20"/>
        </w:rPr>
        <w:t>zwanymi dalej łącznie lub osobno Stronami lub Stroną .</w:t>
      </w:r>
    </w:p>
    <w:p w14:paraId="5E326E2E" w14:textId="77777777" w:rsidR="00C13C3E" w:rsidRPr="00BA6F18" w:rsidRDefault="00C13C3E" w:rsidP="00BA6F18">
      <w:pPr>
        <w:spacing w:after="0" w:line="276" w:lineRule="auto"/>
        <w:jc w:val="both"/>
        <w:rPr>
          <w:rFonts w:ascii="Arial" w:eastAsia="Arial" w:hAnsi="Arial" w:cs="Arial"/>
          <w:sz w:val="20"/>
          <w:szCs w:val="20"/>
        </w:rPr>
      </w:pPr>
    </w:p>
    <w:p w14:paraId="3BA13957" w14:textId="7587D90E" w:rsidR="00295A20" w:rsidRPr="00BA6F18" w:rsidRDefault="0034208F" w:rsidP="00BA6F18">
      <w:pPr>
        <w:spacing w:after="0" w:line="276" w:lineRule="auto"/>
        <w:jc w:val="both"/>
        <w:rPr>
          <w:rFonts w:ascii="Arial" w:eastAsia="Arial" w:hAnsi="Arial" w:cs="Arial"/>
          <w:sz w:val="20"/>
          <w:szCs w:val="20"/>
        </w:rPr>
      </w:pPr>
      <w:r w:rsidRPr="00BA6F18">
        <w:rPr>
          <w:rFonts w:ascii="Arial" w:eastAsia="Arial" w:hAnsi="Arial" w:cs="Arial"/>
          <w:sz w:val="20"/>
          <w:szCs w:val="20"/>
        </w:rPr>
        <w:t xml:space="preserve">niniejsza </w:t>
      </w:r>
      <w:r w:rsidR="00D55702" w:rsidRPr="00BA6F18">
        <w:rPr>
          <w:rFonts w:ascii="Arial" w:eastAsia="Arial" w:hAnsi="Arial" w:cs="Arial"/>
          <w:sz w:val="20"/>
          <w:szCs w:val="20"/>
        </w:rPr>
        <w:t>Umowa</w:t>
      </w:r>
      <w:r w:rsidRPr="00BA6F18">
        <w:rPr>
          <w:rFonts w:ascii="Arial" w:eastAsia="Arial" w:hAnsi="Arial" w:cs="Arial"/>
          <w:sz w:val="20"/>
          <w:szCs w:val="20"/>
        </w:rPr>
        <w:t xml:space="preserve">, zwana dalej „Umową” zostaje zawarta po przeprowadzeniu postępowania </w:t>
      </w:r>
      <w:r w:rsidRPr="00BA6F18">
        <w:rPr>
          <w:rFonts w:ascii="Arial" w:hAnsi="Arial" w:cs="Arial"/>
          <w:sz w:val="20"/>
          <w:szCs w:val="20"/>
        </w:rPr>
        <w:br/>
      </w:r>
      <w:r w:rsidRPr="00BA6F18">
        <w:rPr>
          <w:rFonts w:ascii="Arial" w:eastAsia="Arial" w:hAnsi="Arial" w:cs="Arial"/>
          <w:sz w:val="20"/>
          <w:szCs w:val="20"/>
        </w:rPr>
        <w:t>o udzielenie zamówienia w trybie</w:t>
      </w:r>
      <w:r w:rsidR="61543ACA" w:rsidRPr="00BA6F18">
        <w:rPr>
          <w:rFonts w:ascii="Arial" w:eastAsia="Arial" w:hAnsi="Arial" w:cs="Arial"/>
          <w:sz w:val="20"/>
          <w:szCs w:val="20"/>
        </w:rPr>
        <w:t xml:space="preserve"> podstawowym z możliwością negocjacji</w:t>
      </w:r>
      <w:r w:rsidR="000F4096" w:rsidRPr="00BA6F18">
        <w:rPr>
          <w:rFonts w:ascii="Arial" w:eastAsia="Arial" w:hAnsi="Arial" w:cs="Arial"/>
          <w:sz w:val="20"/>
          <w:szCs w:val="20"/>
        </w:rPr>
        <w:t xml:space="preserve"> </w:t>
      </w:r>
      <w:r w:rsidRPr="00BA6F18">
        <w:rPr>
          <w:rFonts w:ascii="Arial" w:eastAsia="Arial" w:hAnsi="Arial" w:cs="Arial"/>
          <w:sz w:val="20"/>
          <w:szCs w:val="20"/>
        </w:rPr>
        <w:t>pn.</w:t>
      </w:r>
      <w:r w:rsidR="00295A20" w:rsidRPr="00BA6F18">
        <w:rPr>
          <w:rFonts w:ascii="Arial" w:eastAsia="Arial" w:hAnsi="Arial" w:cs="Arial"/>
          <w:sz w:val="20"/>
          <w:szCs w:val="20"/>
        </w:rPr>
        <w:br/>
      </w:r>
      <w:r w:rsidR="00657789" w:rsidRPr="00BA6F18">
        <w:rPr>
          <w:rFonts w:ascii="Arial" w:hAnsi="Arial" w:cs="Arial"/>
          <w:b/>
          <w:sz w:val="20"/>
          <w:szCs w:val="20"/>
        </w:rPr>
        <w:t>„</w:t>
      </w:r>
      <w:r w:rsidR="00B33F46" w:rsidRPr="00BA6F18">
        <w:rPr>
          <w:rFonts w:ascii="Arial" w:hAnsi="Arial" w:cs="Arial"/>
          <w:b/>
          <w:sz w:val="20"/>
          <w:szCs w:val="20"/>
        </w:rPr>
        <w:t>Dostawa</w:t>
      </w:r>
      <w:r w:rsidR="00295A20" w:rsidRPr="00BA6F18">
        <w:rPr>
          <w:rFonts w:ascii="Arial" w:hAnsi="Arial" w:cs="Arial"/>
          <w:b/>
          <w:sz w:val="20"/>
          <w:szCs w:val="20"/>
        </w:rPr>
        <w:t xml:space="preserve"> 300 licencji wraz z 12-miesięcznym wsparciem technicznym dla systemu MDM Essentials oraz prolongata usługi wsparcia technicznego dla posiadanych 1062 licencji na okres 12 miesięcy dla systemu MDM Essentials.</w:t>
      </w:r>
      <w:r w:rsidR="00657789" w:rsidRPr="00BA6F18">
        <w:rPr>
          <w:rFonts w:ascii="Arial" w:hAnsi="Arial" w:cs="Arial"/>
          <w:b/>
          <w:sz w:val="20"/>
          <w:szCs w:val="20"/>
        </w:rPr>
        <w:t>”</w:t>
      </w:r>
    </w:p>
    <w:p w14:paraId="0B9FD68A" w14:textId="2BA75B0D" w:rsidR="00295A20" w:rsidRPr="00BA6F18" w:rsidRDefault="0034208F" w:rsidP="00BA6F18">
      <w:pPr>
        <w:spacing w:after="0" w:line="276" w:lineRule="auto"/>
        <w:jc w:val="both"/>
        <w:rPr>
          <w:rFonts w:ascii="Arial" w:eastAsia="Arial" w:hAnsi="Arial" w:cs="Arial"/>
          <w:sz w:val="20"/>
          <w:szCs w:val="20"/>
        </w:rPr>
      </w:pPr>
      <w:r w:rsidRPr="00BA6F18">
        <w:rPr>
          <w:rFonts w:ascii="Arial" w:eastAsia="Arial" w:hAnsi="Arial" w:cs="Arial"/>
          <w:sz w:val="20"/>
          <w:szCs w:val="20"/>
        </w:rPr>
        <w:t>na podstawie Regulaminu udzielania zamówień w Spółce „Koleje Małopolskie” Sp. z o.o. wyłączonych spod stosowania Ustawy z dnia 11 września 2019 r. – Prawo Zamówień Publicznych</w:t>
      </w:r>
    </w:p>
    <w:p w14:paraId="1599039A" w14:textId="6AF621B2" w:rsidR="0051040A" w:rsidRPr="00BA6F18" w:rsidRDefault="0051040A" w:rsidP="00BA6F18">
      <w:pPr>
        <w:pStyle w:val="Akapitzlist"/>
        <w:numPr>
          <w:ilvl w:val="0"/>
          <w:numId w:val="17"/>
        </w:numPr>
        <w:spacing w:before="240" w:after="0" w:line="276" w:lineRule="auto"/>
        <w:ind w:left="425" w:hanging="357"/>
        <w:jc w:val="center"/>
        <w:rPr>
          <w:rFonts w:ascii="Arial" w:eastAsia="Arial" w:hAnsi="Arial" w:cs="Arial"/>
          <w:b/>
          <w:bCs/>
          <w:sz w:val="20"/>
          <w:szCs w:val="20"/>
        </w:rPr>
      </w:pPr>
    </w:p>
    <w:p w14:paraId="0706248A" w14:textId="0DD27AAE" w:rsidR="00E972B3" w:rsidRPr="00BA6F18" w:rsidRDefault="5F2A5A7C" w:rsidP="00BA6F18">
      <w:pPr>
        <w:spacing w:after="240" w:line="276" w:lineRule="auto"/>
        <w:jc w:val="center"/>
        <w:rPr>
          <w:rFonts w:ascii="Arial" w:eastAsia="Arial" w:hAnsi="Arial" w:cs="Arial"/>
          <w:caps/>
          <w:sz w:val="20"/>
          <w:szCs w:val="20"/>
        </w:rPr>
      </w:pPr>
      <w:r w:rsidRPr="00BA6F18">
        <w:rPr>
          <w:rFonts w:ascii="Arial" w:eastAsia="Arial" w:hAnsi="Arial" w:cs="Arial"/>
          <w:b/>
          <w:bCs/>
          <w:caps/>
          <w:sz w:val="20"/>
          <w:szCs w:val="20"/>
        </w:rPr>
        <w:t xml:space="preserve">Przedmiot </w:t>
      </w:r>
      <w:r w:rsidR="00D55702" w:rsidRPr="00BA6F18">
        <w:rPr>
          <w:rFonts w:ascii="Arial" w:eastAsia="Arial" w:hAnsi="Arial" w:cs="Arial"/>
          <w:b/>
          <w:bCs/>
          <w:caps/>
          <w:sz w:val="20"/>
          <w:szCs w:val="20"/>
        </w:rPr>
        <w:t>Umowy</w:t>
      </w:r>
    </w:p>
    <w:p w14:paraId="16D7A442" w14:textId="3A8D8431" w:rsidR="00507B43" w:rsidRPr="00BA6F18" w:rsidRDefault="60C42962" w:rsidP="00BA6F18">
      <w:pPr>
        <w:pStyle w:val="Akapitzlist"/>
        <w:numPr>
          <w:ilvl w:val="0"/>
          <w:numId w:val="6"/>
        </w:numPr>
        <w:spacing w:after="0" w:line="276" w:lineRule="auto"/>
        <w:jc w:val="both"/>
        <w:rPr>
          <w:rFonts w:ascii="Arial" w:eastAsia="Arial" w:hAnsi="Arial" w:cs="Arial"/>
          <w:sz w:val="20"/>
          <w:szCs w:val="20"/>
        </w:rPr>
      </w:pPr>
      <w:r w:rsidRPr="00BA6F18">
        <w:rPr>
          <w:rFonts w:ascii="Arial" w:eastAsia="Arial" w:hAnsi="Arial" w:cs="Arial"/>
          <w:sz w:val="20"/>
          <w:szCs w:val="20"/>
        </w:rPr>
        <w:t>Przedmiot zamówienia stanowi</w:t>
      </w:r>
      <w:r w:rsidR="7A2FD307" w:rsidRPr="00BA6F18">
        <w:rPr>
          <w:rFonts w:ascii="Arial" w:eastAsia="Arial" w:hAnsi="Arial" w:cs="Arial"/>
          <w:sz w:val="20"/>
          <w:szCs w:val="20"/>
        </w:rPr>
        <w:t xml:space="preserve"> </w:t>
      </w:r>
      <w:r w:rsidR="7D13EA67" w:rsidRPr="00BA6F18">
        <w:rPr>
          <w:rFonts w:ascii="Arial" w:eastAsia="Arial" w:hAnsi="Arial" w:cs="Arial"/>
          <w:sz w:val="20"/>
          <w:szCs w:val="20"/>
        </w:rPr>
        <w:t>:</w:t>
      </w:r>
    </w:p>
    <w:p w14:paraId="309B40CA" w14:textId="426C8F56" w:rsidR="00295A20" w:rsidRPr="00BA6F18" w:rsidRDefault="3392F983" w:rsidP="00BA6F18">
      <w:pPr>
        <w:suppressAutoHyphens/>
        <w:spacing w:after="0" w:line="276" w:lineRule="auto"/>
        <w:ind w:left="360"/>
        <w:rPr>
          <w:rFonts w:ascii="Arial" w:hAnsi="Arial" w:cs="Arial"/>
          <w:b/>
          <w:bCs/>
          <w:sz w:val="20"/>
          <w:szCs w:val="20"/>
        </w:rPr>
      </w:pPr>
      <w:r w:rsidRPr="00BA6F18">
        <w:rPr>
          <w:rFonts w:ascii="Arial" w:hAnsi="Arial" w:cs="Arial"/>
          <w:b/>
          <w:bCs/>
          <w:sz w:val="20"/>
          <w:szCs w:val="20"/>
        </w:rPr>
        <w:t xml:space="preserve">a) </w:t>
      </w:r>
      <w:r w:rsidR="7FDA036B" w:rsidRPr="00BA6F18">
        <w:rPr>
          <w:rFonts w:ascii="Arial" w:eastAsia="Arial" w:hAnsi="Arial" w:cs="Arial"/>
          <w:b/>
          <w:bCs/>
          <w:sz w:val="20"/>
          <w:szCs w:val="20"/>
        </w:rPr>
        <w:t>dostawa</w:t>
      </w:r>
      <w:r w:rsidR="7FDA036B" w:rsidRPr="00BA6F18">
        <w:rPr>
          <w:rFonts w:ascii="Arial" w:hAnsi="Arial" w:cs="Arial"/>
          <w:b/>
          <w:bCs/>
          <w:sz w:val="20"/>
          <w:szCs w:val="20"/>
        </w:rPr>
        <w:t xml:space="preserve"> </w:t>
      </w:r>
      <w:r w:rsidRPr="00BA6F18">
        <w:rPr>
          <w:rFonts w:ascii="Arial" w:hAnsi="Arial" w:cs="Arial"/>
          <w:b/>
          <w:bCs/>
          <w:sz w:val="20"/>
          <w:szCs w:val="20"/>
        </w:rPr>
        <w:t>300 licencji wraz z 12-miesięczn</w:t>
      </w:r>
      <w:r w:rsidR="6AFE2BA7" w:rsidRPr="00BA6F18">
        <w:rPr>
          <w:rFonts w:ascii="Arial" w:hAnsi="Arial" w:cs="Arial"/>
          <w:b/>
          <w:bCs/>
          <w:sz w:val="20"/>
          <w:szCs w:val="20"/>
        </w:rPr>
        <w:t xml:space="preserve">ą usługą </w:t>
      </w:r>
      <w:r w:rsidRPr="00BA6F18">
        <w:rPr>
          <w:rFonts w:ascii="Arial" w:hAnsi="Arial" w:cs="Arial"/>
          <w:b/>
          <w:bCs/>
          <w:sz w:val="20"/>
          <w:szCs w:val="20"/>
        </w:rPr>
        <w:t>wsparci</w:t>
      </w:r>
      <w:r w:rsidR="3C5A5452" w:rsidRPr="00BA6F18">
        <w:rPr>
          <w:rFonts w:ascii="Arial" w:hAnsi="Arial" w:cs="Arial"/>
          <w:b/>
          <w:bCs/>
          <w:sz w:val="20"/>
          <w:szCs w:val="20"/>
        </w:rPr>
        <w:t>a</w:t>
      </w:r>
      <w:r w:rsidRPr="00BA6F18">
        <w:rPr>
          <w:rFonts w:ascii="Arial" w:hAnsi="Arial" w:cs="Arial"/>
          <w:b/>
          <w:bCs/>
          <w:sz w:val="20"/>
          <w:szCs w:val="20"/>
        </w:rPr>
        <w:t xml:space="preserve"> techniczn</w:t>
      </w:r>
      <w:r w:rsidR="042396DD" w:rsidRPr="00BA6F18">
        <w:rPr>
          <w:rFonts w:ascii="Arial" w:hAnsi="Arial" w:cs="Arial"/>
          <w:b/>
          <w:bCs/>
          <w:sz w:val="20"/>
          <w:szCs w:val="20"/>
        </w:rPr>
        <w:t>ego</w:t>
      </w:r>
      <w:r w:rsidRPr="00BA6F18">
        <w:rPr>
          <w:rFonts w:ascii="Arial" w:hAnsi="Arial" w:cs="Arial"/>
          <w:b/>
          <w:bCs/>
          <w:sz w:val="20"/>
          <w:szCs w:val="20"/>
        </w:rPr>
        <w:t xml:space="preserve"> dla systemu MDM Essentials.</w:t>
      </w:r>
    </w:p>
    <w:p w14:paraId="4F114FCA" w14:textId="5A65AB2D" w:rsidR="00295A20" w:rsidRPr="00BA6F18" w:rsidRDefault="3392F983" w:rsidP="00BA6F18">
      <w:pPr>
        <w:suppressAutoHyphens/>
        <w:spacing w:after="0" w:line="276" w:lineRule="auto"/>
        <w:ind w:left="360"/>
        <w:rPr>
          <w:rFonts w:ascii="Arial" w:hAnsi="Arial" w:cs="Arial"/>
          <w:b/>
          <w:sz w:val="20"/>
          <w:szCs w:val="20"/>
        </w:rPr>
      </w:pPr>
      <w:r w:rsidRPr="00BA6F18">
        <w:rPr>
          <w:rFonts w:ascii="Arial" w:hAnsi="Arial" w:cs="Arial"/>
          <w:b/>
          <w:bCs/>
          <w:sz w:val="20"/>
          <w:szCs w:val="20"/>
        </w:rPr>
        <w:lastRenderedPageBreak/>
        <w:t>b) Prolongata usługi wsparcia technicznego dla posiadanych 1062 licencji na okres 12 miesięcy dla systemu MDM Essentials.</w:t>
      </w:r>
    </w:p>
    <w:p w14:paraId="22D896A5" w14:textId="3A3EA91C" w:rsidR="00295A20" w:rsidRPr="00BA6F18" w:rsidRDefault="669FB149" w:rsidP="00BA6F18">
      <w:pPr>
        <w:pStyle w:val="Akapitzlist"/>
        <w:numPr>
          <w:ilvl w:val="0"/>
          <w:numId w:val="6"/>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W ramach usługi wsparcia, dalej jako „Wsparcie”, świadczona jest przez Wykonawcę pomoc techniczna oraz aktualizacja systemu wraz z udzieleniem w ramach wynagrodzenia umownego stosownych licencji na korzystanie z oprogramowania na wszystkich znanych w dniu aktualizacji oprogramowania polach eksploatacji (licencja niewyłączna, nieograniczona terytorialnie</w:t>
      </w:r>
      <w:r w:rsidR="2FC97B38" w:rsidRPr="00BA6F18">
        <w:rPr>
          <w:rFonts w:ascii="Arial" w:hAnsi="Arial" w:cs="Arial"/>
          <w:sz w:val="20"/>
          <w:szCs w:val="20"/>
        </w:rPr>
        <w:t xml:space="preserve"> i czasowo</w:t>
      </w:r>
      <w:r w:rsidRPr="00BA6F18">
        <w:rPr>
          <w:rFonts w:ascii="Arial" w:hAnsi="Arial" w:cs="Arial"/>
          <w:sz w:val="20"/>
          <w:szCs w:val="20"/>
        </w:rPr>
        <w:t>).</w:t>
      </w:r>
    </w:p>
    <w:p w14:paraId="4D9620B7" w14:textId="0BDCD5F6" w:rsidR="00295A20" w:rsidRPr="00BA6F18" w:rsidRDefault="669FB149" w:rsidP="00BA6F18">
      <w:pPr>
        <w:pStyle w:val="Akapitzlist"/>
        <w:numPr>
          <w:ilvl w:val="0"/>
          <w:numId w:val="6"/>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Wykonawca zobowiązany jest do dotrzymania standardu Wsparcia określonego w załączniku nr 1 do niniejszej Umowy (OPZ).</w:t>
      </w:r>
    </w:p>
    <w:p w14:paraId="51C9A522" w14:textId="09BDD106" w:rsidR="399132D6" w:rsidRPr="00BA6F18" w:rsidRDefault="399132D6" w:rsidP="00BA6F18">
      <w:pPr>
        <w:pStyle w:val="Akapitzlist"/>
        <w:numPr>
          <w:ilvl w:val="0"/>
          <w:numId w:val="6"/>
        </w:numPr>
        <w:spacing w:line="276" w:lineRule="auto"/>
        <w:jc w:val="both"/>
        <w:rPr>
          <w:rFonts w:ascii="Arial" w:eastAsia="Arial" w:hAnsi="Arial" w:cs="Arial"/>
          <w:sz w:val="20"/>
          <w:szCs w:val="20"/>
        </w:rPr>
      </w:pPr>
      <w:r w:rsidRPr="00BA6F18">
        <w:rPr>
          <w:rFonts w:ascii="Arial" w:eastAsia="Arial" w:hAnsi="Arial" w:cs="Arial"/>
          <w:sz w:val="20"/>
          <w:szCs w:val="20"/>
        </w:rPr>
        <w:t>Wykonawca gwarantuje Zamawiającemu</w:t>
      </w:r>
      <w:r w:rsidR="6872D6DF" w:rsidRPr="00BA6F18">
        <w:rPr>
          <w:rFonts w:ascii="Arial" w:eastAsia="Arial" w:hAnsi="Arial" w:cs="Arial"/>
          <w:sz w:val="20"/>
          <w:szCs w:val="20"/>
        </w:rPr>
        <w:t>:</w:t>
      </w:r>
      <w:r w:rsidRPr="00BA6F18">
        <w:rPr>
          <w:rFonts w:ascii="Arial" w:eastAsia="Arial" w:hAnsi="Arial" w:cs="Arial"/>
          <w:sz w:val="20"/>
          <w:szCs w:val="20"/>
        </w:rPr>
        <w:t xml:space="preserve"> </w:t>
      </w:r>
    </w:p>
    <w:p w14:paraId="34B3CCE0" w14:textId="26DF53A9" w:rsidR="399132D6" w:rsidRPr="00BA6F18" w:rsidRDefault="399132D6" w:rsidP="00BA6F18">
      <w:pPr>
        <w:pStyle w:val="Akapitzlist"/>
        <w:spacing w:line="276" w:lineRule="auto"/>
        <w:jc w:val="both"/>
        <w:rPr>
          <w:rFonts w:ascii="Arial" w:eastAsia="Arial" w:hAnsi="Arial" w:cs="Arial"/>
          <w:sz w:val="20"/>
          <w:szCs w:val="20"/>
        </w:rPr>
      </w:pPr>
      <w:r w:rsidRPr="00BA6F18">
        <w:rPr>
          <w:rFonts w:ascii="Arial" w:eastAsia="Arial" w:hAnsi="Arial" w:cs="Arial"/>
          <w:sz w:val="20"/>
          <w:szCs w:val="20"/>
        </w:rPr>
        <w:t>należytą jakość, prawidłowe funkcjonowanie i parametry techniczne dostarczonego przedmiotu Umowy określonego w §1 ust. 1 lit. a (dostawa 300 licencji)</w:t>
      </w:r>
      <w:r w:rsidR="5BBECF5F" w:rsidRPr="00BA6F18">
        <w:rPr>
          <w:rFonts w:ascii="Arial" w:eastAsia="Arial" w:hAnsi="Arial" w:cs="Arial"/>
          <w:sz w:val="20"/>
          <w:szCs w:val="20"/>
        </w:rPr>
        <w:t>,</w:t>
      </w:r>
      <w:r w:rsidR="3B1141F8" w:rsidRPr="00BA6F18">
        <w:rPr>
          <w:rFonts w:ascii="Arial" w:eastAsia="Arial" w:hAnsi="Arial" w:cs="Arial"/>
          <w:sz w:val="20"/>
          <w:szCs w:val="20"/>
        </w:rPr>
        <w:t xml:space="preserve"> a także zobowiązuje się, że dostarczone licencje będą wolne od wad prawnych;</w:t>
      </w:r>
    </w:p>
    <w:p w14:paraId="6B8EB252" w14:textId="4074B970" w:rsidR="3B1141F8" w:rsidRPr="00BA6F18" w:rsidRDefault="3B1141F8" w:rsidP="00BA6F18">
      <w:pPr>
        <w:pStyle w:val="Akapitzlist"/>
        <w:numPr>
          <w:ilvl w:val="0"/>
          <w:numId w:val="1"/>
        </w:numPr>
        <w:spacing w:line="276" w:lineRule="auto"/>
        <w:jc w:val="both"/>
        <w:rPr>
          <w:rFonts w:ascii="Arial" w:eastAsia="Arial" w:hAnsi="Arial" w:cs="Arial"/>
          <w:sz w:val="20"/>
          <w:szCs w:val="20"/>
        </w:rPr>
      </w:pPr>
      <w:r w:rsidRPr="00BA6F18">
        <w:rPr>
          <w:rFonts w:ascii="Arial" w:eastAsia="Arial" w:hAnsi="Arial" w:cs="Arial"/>
          <w:sz w:val="20"/>
          <w:szCs w:val="20"/>
        </w:rPr>
        <w:t>z</w:t>
      </w:r>
      <w:r w:rsidR="5BBECF5F" w:rsidRPr="00BA6F18">
        <w:rPr>
          <w:rFonts w:ascii="Arial" w:eastAsia="Arial" w:hAnsi="Arial" w:cs="Arial"/>
          <w:sz w:val="20"/>
          <w:szCs w:val="20"/>
        </w:rPr>
        <w:t>godność usługi Wsparcia z Umową i OPZ.</w:t>
      </w:r>
    </w:p>
    <w:p w14:paraId="16401207" w14:textId="7B5FCEBD" w:rsidR="59DA91C7" w:rsidRPr="00BA6F18" w:rsidRDefault="59DA91C7" w:rsidP="00BA6F18">
      <w:pPr>
        <w:spacing w:line="276" w:lineRule="auto"/>
        <w:jc w:val="both"/>
        <w:rPr>
          <w:rFonts w:ascii="Arial" w:eastAsia="Arial" w:hAnsi="Arial" w:cs="Arial"/>
          <w:sz w:val="20"/>
          <w:szCs w:val="20"/>
        </w:rPr>
      </w:pPr>
    </w:p>
    <w:p w14:paraId="035F6B68" w14:textId="0687BD50" w:rsidR="00342A7B" w:rsidRPr="00BA6F18" w:rsidRDefault="00342A7B" w:rsidP="00BA6F18">
      <w:pPr>
        <w:pStyle w:val="Akapitzlist"/>
        <w:numPr>
          <w:ilvl w:val="0"/>
          <w:numId w:val="17"/>
        </w:numPr>
        <w:spacing w:before="240" w:after="0" w:line="276" w:lineRule="auto"/>
        <w:ind w:left="425" w:hanging="357"/>
        <w:jc w:val="center"/>
        <w:rPr>
          <w:rFonts w:ascii="Arial" w:eastAsia="Arial" w:hAnsi="Arial" w:cs="Arial"/>
          <w:b/>
          <w:bCs/>
          <w:sz w:val="20"/>
          <w:szCs w:val="20"/>
        </w:rPr>
      </w:pPr>
    </w:p>
    <w:p w14:paraId="7EA81B24" w14:textId="78CDA26E" w:rsidR="00342A7B" w:rsidRPr="00BA6F18" w:rsidRDefault="3BF856E0" w:rsidP="00BA6F18">
      <w:pPr>
        <w:spacing w:after="240" w:line="276" w:lineRule="auto"/>
        <w:jc w:val="center"/>
        <w:rPr>
          <w:rFonts w:ascii="Arial" w:eastAsia="Arial" w:hAnsi="Arial" w:cs="Arial"/>
          <w:b/>
          <w:bCs/>
          <w:caps/>
          <w:sz w:val="20"/>
          <w:szCs w:val="20"/>
        </w:rPr>
      </w:pPr>
      <w:r w:rsidRPr="00BA6F18">
        <w:rPr>
          <w:rFonts w:ascii="Arial" w:eastAsia="Arial" w:hAnsi="Arial" w:cs="Arial"/>
          <w:b/>
          <w:bCs/>
          <w:caps/>
          <w:sz w:val="20"/>
          <w:szCs w:val="20"/>
        </w:rPr>
        <w:t>Zobowiązania</w:t>
      </w:r>
      <w:r w:rsidR="00464BF6" w:rsidRPr="00BA6F18">
        <w:rPr>
          <w:rFonts w:ascii="Arial" w:eastAsia="Arial" w:hAnsi="Arial" w:cs="Arial"/>
          <w:b/>
          <w:bCs/>
          <w:caps/>
          <w:sz w:val="20"/>
          <w:szCs w:val="20"/>
        </w:rPr>
        <w:t xml:space="preserve"> </w:t>
      </w:r>
      <w:r w:rsidR="00342A7B" w:rsidRPr="00BA6F18">
        <w:rPr>
          <w:rFonts w:ascii="Arial" w:eastAsia="Arial" w:hAnsi="Arial" w:cs="Arial"/>
          <w:b/>
          <w:bCs/>
          <w:caps/>
          <w:sz w:val="20"/>
          <w:szCs w:val="20"/>
        </w:rPr>
        <w:t>Wykonawcy</w:t>
      </w:r>
    </w:p>
    <w:p w14:paraId="7B2CAEBC" w14:textId="6823ECB7" w:rsidR="00696963" w:rsidRPr="00BA6F18" w:rsidRDefault="6282D72F" w:rsidP="00BA6F18">
      <w:pPr>
        <w:pStyle w:val="Akapitzlist"/>
        <w:numPr>
          <w:ilvl w:val="0"/>
          <w:numId w:val="4"/>
        </w:numPr>
        <w:spacing w:after="0" w:line="276" w:lineRule="auto"/>
        <w:jc w:val="both"/>
        <w:rPr>
          <w:rFonts w:ascii="Arial" w:eastAsia="Arial" w:hAnsi="Arial" w:cs="Arial"/>
          <w:sz w:val="20"/>
          <w:szCs w:val="20"/>
        </w:rPr>
      </w:pPr>
      <w:r w:rsidRPr="00BA6F18">
        <w:rPr>
          <w:rFonts w:ascii="Arial" w:eastAsia="Arial" w:hAnsi="Arial" w:cs="Arial"/>
          <w:sz w:val="20"/>
          <w:szCs w:val="20"/>
        </w:rPr>
        <w:t>Wykonawca zobowiązuje się do realizacji przedmiotu Umowy zgodnie z</w:t>
      </w:r>
      <w:r w:rsidR="31DDCD36" w:rsidRPr="00BA6F18">
        <w:rPr>
          <w:rFonts w:ascii="Arial" w:eastAsia="Arial" w:hAnsi="Arial" w:cs="Arial"/>
          <w:sz w:val="20"/>
          <w:szCs w:val="20"/>
        </w:rPr>
        <w:t>:</w:t>
      </w:r>
    </w:p>
    <w:p w14:paraId="3FB535CC" w14:textId="5F90D1BA" w:rsidR="00464BF6" w:rsidRPr="00BA6F18" w:rsidRDefault="31DDCD36" w:rsidP="00BA6F18">
      <w:pPr>
        <w:numPr>
          <w:ilvl w:val="1"/>
          <w:numId w:val="6"/>
        </w:numPr>
        <w:suppressAutoHyphens/>
        <w:overflowPunct w:val="0"/>
        <w:autoSpaceDE w:val="0"/>
        <w:spacing w:after="0" w:line="276" w:lineRule="auto"/>
        <w:jc w:val="both"/>
        <w:rPr>
          <w:rFonts w:ascii="Arial" w:eastAsia="Arial" w:hAnsi="Arial" w:cs="Arial"/>
          <w:sz w:val="20"/>
          <w:szCs w:val="20"/>
        </w:rPr>
      </w:pPr>
      <w:r w:rsidRPr="00BA6F18">
        <w:rPr>
          <w:rFonts w:ascii="Arial" w:eastAsia="Arial" w:hAnsi="Arial" w:cs="Arial"/>
          <w:sz w:val="20"/>
          <w:szCs w:val="20"/>
        </w:rPr>
        <w:t>Ofertą,</w:t>
      </w:r>
    </w:p>
    <w:p w14:paraId="25DDAB9A" w14:textId="7769FB78" w:rsidR="00464BF6" w:rsidRPr="00BA6F18" w:rsidRDefault="31DDCD36" w:rsidP="00BA6F18">
      <w:pPr>
        <w:numPr>
          <w:ilvl w:val="1"/>
          <w:numId w:val="6"/>
        </w:numPr>
        <w:suppressAutoHyphens/>
        <w:overflowPunct w:val="0"/>
        <w:autoSpaceDE w:val="0"/>
        <w:spacing w:after="0" w:line="276" w:lineRule="auto"/>
        <w:jc w:val="both"/>
        <w:rPr>
          <w:rFonts w:ascii="Arial" w:eastAsia="Arial" w:hAnsi="Arial" w:cs="Arial"/>
          <w:sz w:val="20"/>
          <w:szCs w:val="20"/>
        </w:rPr>
      </w:pPr>
      <w:r w:rsidRPr="00BA6F18">
        <w:rPr>
          <w:rFonts w:ascii="Arial" w:eastAsia="Arial" w:hAnsi="Arial" w:cs="Arial"/>
          <w:sz w:val="20"/>
          <w:szCs w:val="20"/>
        </w:rPr>
        <w:t>Umową,</w:t>
      </w:r>
    </w:p>
    <w:p w14:paraId="2DC0276C" w14:textId="6E21EB2A" w:rsidR="00464BF6" w:rsidRPr="00BA6F18" w:rsidRDefault="31DDCD36" w:rsidP="00BA6F18">
      <w:pPr>
        <w:numPr>
          <w:ilvl w:val="1"/>
          <w:numId w:val="6"/>
        </w:numPr>
        <w:suppressAutoHyphens/>
        <w:overflowPunct w:val="0"/>
        <w:autoSpaceDE w:val="0"/>
        <w:spacing w:after="0" w:line="276" w:lineRule="auto"/>
        <w:jc w:val="both"/>
        <w:rPr>
          <w:rFonts w:ascii="Arial" w:eastAsia="Arial" w:hAnsi="Arial" w:cs="Arial"/>
          <w:sz w:val="20"/>
          <w:szCs w:val="20"/>
        </w:rPr>
      </w:pPr>
      <w:r w:rsidRPr="00BA6F18">
        <w:rPr>
          <w:rFonts w:ascii="Arial" w:eastAsia="Arial" w:hAnsi="Arial" w:cs="Arial"/>
          <w:sz w:val="20"/>
          <w:szCs w:val="20"/>
        </w:rPr>
        <w:t xml:space="preserve">Załącznikiem nr </w:t>
      </w:r>
      <w:r w:rsidR="4997DD3B" w:rsidRPr="00BA6F18">
        <w:rPr>
          <w:rFonts w:ascii="Arial" w:eastAsia="Arial" w:hAnsi="Arial" w:cs="Arial"/>
          <w:sz w:val="20"/>
          <w:szCs w:val="20"/>
        </w:rPr>
        <w:t>1</w:t>
      </w:r>
      <w:r w:rsidRPr="00BA6F18">
        <w:rPr>
          <w:rFonts w:ascii="Arial" w:eastAsia="Arial" w:hAnsi="Arial" w:cs="Arial"/>
          <w:sz w:val="20"/>
          <w:szCs w:val="20"/>
        </w:rPr>
        <w:t xml:space="preserve"> do niniejszej Umowy (Opis</w:t>
      </w:r>
      <w:r w:rsidR="3911074B" w:rsidRPr="00BA6F18">
        <w:rPr>
          <w:rFonts w:ascii="Arial" w:eastAsia="Arial" w:hAnsi="Arial" w:cs="Arial"/>
          <w:sz w:val="20"/>
          <w:szCs w:val="20"/>
        </w:rPr>
        <w:t>em</w:t>
      </w:r>
      <w:r w:rsidRPr="00BA6F18">
        <w:rPr>
          <w:rFonts w:ascii="Arial" w:eastAsia="Arial" w:hAnsi="Arial" w:cs="Arial"/>
          <w:sz w:val="20"/>
          <w:szCs w:val="20"/>
        </w:rPr>
        <w:t xml:space="preserve"> Przedmiotu Zamówienia).</w:t>
      </w:r>
    </w:p>
    <w:p w14:paraId="528A6861" w14:textId="2809EDC8" w:rsidR="00246366" w:rsidRPr="00BA6F18" w:rsidRDefault="029F851F" w:rsidP="00BA6F18">
      <w:pPr>
        <w:spacing w:line="276" w:lineRule="auto"/>
        <w:ind w:left="426"/>
        <w:jc w:val="both"/>
        <w:rPr>
          <w:rFonts w:ascii="Arial" w:eastAsia="Arial" w:hAnsi="Arial" w:cs="Arial"/>
          <w:sz w:val="20"/>
          <w:szCs w:val="20"/>
        </w:rPr>
      </w:pPr>
      <w:r w:rsidRPr="00BA6F18">
        <w:rPr>
          <w:rFonts w:ascii="Arial" w:eastAsia="Arial" w:hAnsi="Arial" w:cs="Arial"/>
          <w:sz w:val="20"/>
          <w:szCs w:val="20"/>
        </w:rPr>
        <w:t xml:space="preserve">2. </w:t>
      </w:r>
      <w:r w:rsidR="3CD6EE86" w:rsidRPr="00BA6F18">
        <w:rPr>
          <w:rFonts w:ascii="Arial" w:eastAsia="Arial" w:hAnsi="Arial" w:cs="Arial"/>
          <w:sz w:val="20"/>
          <w:szCs w:val="20"/>
        </w:rPr>
        <w:t xml:space="preserve">Wykonawca oświadcza, że przekazane mu przez Zamawiającego informacje zawarte w Opisie Przedmiotu Zamówienia stanowiącym Załącznik Nr </w:t>
      </w:r>
      <w:r w:rsidR="7A2FD307" w:rsidRPr="00BA6F18">
        <w:rPr>
          <w:rFonts w:ascii="Arial" w:eastAsia="Arial" w:hAnsi="Arial" w:cs="Arial"/>
          <w:sz w:val="20"/>
          <w:szCs w:val="20"/>
        </w:rPr>
        <w:t>1</w:t>
      </w:r>
      <w:r w:rsidR="3CD6EE86" w:rsidRPr="00BA6F18">
        <w:rPr>
          <w:rFonts w:ascii="Arial" w:eastAsia="Arial" w:hAnsi="Arial" w:cs="Arial"/>
          <w:sz w:val="20"/>
          <w:szCs w:val="20"/>
        </w:rPr>
        <w:t xml:space="preserve"> do niniejszej Umowy są wystarczające do rozpoczęcia realizacji przedmiotu Umowy i realizowania go z należytą starannością. </w:t>
      </w:r>
    </w:p>
    <w:p w14:paraId="5F901FA7" w14:textId="6FC6C8DB" w:rsidR="00464BF6" w:rsidRPr="00BA6F18" w:rsidRDefault="00464BF6" w:rsidP="00BA6F18">
      <w:pPr>
        <w:spacing w:before="240" w:after="0" w:line="276" w:lineRule="auto"/>
        <w:jc w:val="both"/>
        <w:rPr>
          <w:rFonts w:ascii="Arial" w:hAnsi="Arial" w:cs="Arial"/>
          <w:sz w:val="20"/>
          <w:szCs w:val="20"/>
        </w:rPr>
      </w:pPr>
    </w:p>
    <w:p w14:paraId="371B2049" w14:textId="6B45449B" w:rsidR="00464BF6" w:rsidRPr="00BA6F18" w:rsidRDefault="12E90DB9" w:rsidP="00BA6F18">
      <w:pPr>
        <w:spacing w:after="240" w:line="276" w:lineRule="auto"/>
        <w:jc w:val="center"/>
        <w:rPr>
          <w:rFonts w:ascii="Arial" w:eastAsia="Arial" w:hAnsi="Arial" w:cs="Arial"/>
          <w:b/>
          <w:bCs/>
          <w:caps/>
          <w:sz w:val="20"/>
          <w:szCs w:val="20"/>
        </w:rPr>
      </w:pPr>
      <w:r w:rsidRPr="00BA6F18">
        <w:rPr>
          <w:rFonts w:ascii="Arial" w:eastAsia="Arial" w:hAnsi="Arial" w:cs="Arial"/>
          <w:b/>
          <w:bCs/>
          <w:caps/>
          <w:sz w:val="20"/>
          <w:szCs w:val="20"/>
        </w:rPr>
        <w:t>Zobowiązania</w:t>
      </w:r>
      <w:r w:rsidR="00464BF6" w:rsidRPr="00BA6F18">
        <w:rPr>
          <w:rFonts w:ascii="Arial" w:eastAsia="Arial" w:hAnsi="Arial" w:cs="Arial"/>
          <w:b/>
          <w:bCs/>
          <w:caps/>
          <w:sz w:val="20"/>
          <w:szCs w:val="20"/>
        </w:rPr>
        <w:t xml:space="preserve"> Zamawiającego</w:t>
      </w:r>
    </w:p>
    <w:p w14:paraId="66FEFE6F" w14:textId="207BB890" w:rsidR="00464BF6" w:rsidRPr="00BA6F18" w:rsidRDefault="00464BF6" w:rsidP="00BA6F18">
      <w:pPr>
        <w:pStyle w:val="Akapitzlist"/>
        <w:numPr>
          <w:ilvl w:val="0"/>
          <w:numId w:val="19"/>
        </w:numPr>
        <w:spacing w:line="276" w:lineRule="auto"/>
        <w:ind w:left="426"/>
        <w:jc w:val="both"/>
        <w:rPr>
          <w:rFonts w:ascii="Arial" w:eastAsia="Arial" w:hAnsi="Arial" w:cs="Arial"/>
          <w:sz w:val="20"/>
          <w:szCs w:val="20"/>
        </w:rPr>
      </w:pPr>
      <w:r w:rsidRPr="00BA6F18">
        <w:rPr>
          <w:rFonts w:ascii="Arial" w:eastAsia="Arial" w:hAnsi="Arial" w:cs="Arial"/>
          <w:sz w:val="20"/>
          <w:szCs w:val="20"/>
        </w:rPr>
        <w:t>Zamawiający zobowiązany jest do współpracy z Wykonawcą w zakresie pozwalającym na r</w:t>
      </w:r>
      <w:r w:rsidR="003B216B" w:rsidRPr="00BA6F18">
        <w:rPr>
          <w:rFonts w:ascii="Arial" w:eastAsia="Arial" w:hAnsi="Arial" w:cs="Arial"/>
          <w:sz w:val="20"/>
          <w:szCs w:val="20"/>
        </w:rPr>
        <w:t>z</w:t>
      </w:r>
      <w:r w:rsidRPr="00BA6F18">
        <w:rPr>
          <w:rFonts w:ascii="Arial" w:eastAsia="Arial" w:hAnsi="Arial" w:cs="Arial"/>
          <w:sz w:val="20"/>
          <w:szCs w:val="20"/>
        </w:rPr>
        <w:t xml:space="preserve">etelne wykonanie </w:t>
      </w:r>
      <w:r w:rsidR="00A52FE9" w:rsidRPr="00BA6F18">
        <w:rPr>
          <w:rFonts w:ascii="Arial" w:eastAsia="Arial" w:hAnsi="Arial" w:cs="Arial"/>
          <w:sz w:val="20"/>
          <w:szCs w:val="20"/>
        </w:rPr>
        <w:t>U</w:t>
      </w:r>
      <w:r w:rsidRPr="00BA6F18">
        <w:rPr>
          <w:rFonts w:ascii="Arial" w:eastAsia="Arial" w:hAnsi="Arial" w:cs="Arial"/>
          <w:sz w:val="20"/>
          <w:szCs w:val="20"/>
        </w:rPr>
        <w:t>mowy.</w:t>
      </w:r>
      <w:r w:rsidR="003B216B" w:rsidRPr="00BA6F18">
        <w:rPr>
          <w:rFonts w:ascii="Arial" w:eastAsia="Arial" w:hAnsi="Arial" w:cs="Arial"/>
          <w:sz w:val="20"/>
          <w:szCs w:val="20"/>
        </w:rPr>
        <w:t xml:space="preserve"> </w:t>
      </w:r>
    </w:p>
    <w:p w14:paraId="33076DD4" w14:textId="63D8B1E6" w:rsidR="00AF7507" w:rsidRPr="00BA6F18" w:rsidRDefault="00AF7507" w:rsidP="00BA6F18">
      <w:pPr>
        <w:pStyle w:val="Akapitzlist"/>
        <w:numPr>
          <w:ilvl w:val="0"/>
          <w:numId w:val="19"/>
        </w:numPr>
        <w:spacing w:line="276" w:lineRule="auto"/>
        <w:ind w:left="426"/>
        <w:jc w:val="both"/>
        <w:rPr>
          <w:rFonts w:ascii="Arial" w:eastAsia="Arial" w:hAnsi="Arial" w:cs="Arial"/>
          <w:sz w:val="20"/>
          <w:szCs w:val="20"/>
        </w:rPr>
      </w:pPr>
      <w:r w:rsidRPr="00BA6F18">
        <w:rPr>
          <w:rFonts w:ascii="Arial" w:eastAsia="Arial" w:hAnsi="Arial" w:cs="Arial"/>
          <w:sz w:val="20"/>
          <w:szCs w:val="20"/>
        </w:rPr>
        <w:t xml:space="preserve">Zamawiający zobowiązuje się do odpowiedniego przygotowania organizacyjnego procesu odbioru </w:t>
      </w:r>
      <w:r w:rsidR="00246366" w:rsidRPr="00BA6F18">
        <w:rPr>
          <w:rFonts w:ascii="Arial" w:eastAsia="Arial" w:hAnsi="Arial" w:cs="Arial"/>
          <w:sz w:val="20"/>
          <w:szCs w:val="20"/>
        </w:rPr>
        <w:t xml:space="preserve">licencji </w:t>
      </w:r>
      <w:r w:rsidRPr="00BA6F18">
        <w:rPr>
          <w:rFonts w:ascii="Arial" w:eastAsia="Arial" w:hAnsi="Arial" w:cs="Arial"/>
          <w:sz w:val="20"/>
          <w:szCs w:val="20"/>
        </w:rPr>
        <w:t xml:space="preserve">będących przedmiotem </w:t>
      </w:r>
      <w:r w:rsidR="00A52FE9" w:rsidRPr="00BA6F18">
        <w:rPr>
          <w:rFonts w:ascii="Arial" w:eastAsia="Arial" w:hAnsi="Arial" w:cs="Arial"/>
          <w:sz w:val="20"/>
          <w:szCs w:val="20"/>
        </w:rPr>
        <w:t>U</w:t>
      </w:r>
      <w:r w:rsidRPr="00BA6F18">
        <w:rPr>
          <w:rFonts w:ascii="Arial" w:eastAsia="Arial" w:hAnsi="Arial" w:cs="Arial"/>
          <w:sz w:val="20"/>
          <w:szCs w:val="20"/>
        </w:rPr>
        <w:t>mowy.</w:t>
      </w:r>
    </w:p>
    <w:p w14:paraId="0B2DB480" w14:textId="77777777" w:rsidR="00246366" w:rsidRPr="00BA6F18" w:rsidRDefault="00246366" w:rsidP="00BA6F18">
      <w:pPr>
        <w:pStyle w:val="Akapitzlist"/>
        <w:spacing w:line="276" w:lineRule="auto"/>
        <w:ind w:left="426"/>
        <w:jc w:val="both"/>
        <w:rPr>
          <w:rFonts w:ascii="Arial" w:eastAsia="Arial" w:hAnsi="Arial" w:cs="Arial"/>
          <w:sz w:val="20"/>
          <w:szCs w:val="20"/>
        </w:rPr>
      </w:pPr>
    </w:p>
    <w:p w14:paraId="3D932440" w14:textId="77777777" w:rsidR="00696963" w:rsidRPr="00BA6F18" w:rsidRDefault="00696963" w:rsidP="00BA6F18">
      <w:pPr>
        <w:pStyle w:val="Akapitzlist"/>
        <w:numPr>
          <w:ilvl w:val="0"/>
          <w:numId w:val="17"/>
        </w:numPr>
        <w:spacing w:before="240" w:after="0" w:line="276" w:lineRule="auto"/>
        <w:ind w:left="425" w:hanging="357"/>
        <w:jc w:val="center"/>
        <w:rPr>
          <w:rFonts w:ascii="Arial" w:eastAsia="Arial" w:hAnsi="Arial" w:cs="Arial"/>
          <w:sz w:val="20"/>
          <w:szCs w:val="20"/>
        </w:rPr>
      </w:pPr>
    </w:p>
    <w:p w14:paraId="0F858CCD" w14:textId="3A762036" w:rsidR="00696963" w:rsidRPr="00BA6F18" w:rsidRDefault="008F2708" w:rsidP="00BA6F18">
      <w:pPr>
        <w:spacing w:after="240" w:line="276" w:lineRule="auto"/>
        <w:jc w:val="center"/>
        <w:rPr>
          <w:rFonts w:ascii="Arial" w:eastAsia="Arial" w:hAnsi="Arial" w:cs="Arial"/>
          <w:b/>
          <w:bCs/>
          <w:caps/>
          <w:sz w:val="20"/>
          <w:szCs w:val="20"/>
        </w:rPr>
      </w:pPr>
      <w:r w:rsidRPr="00BA6F18">
        <w:rPr>
          <w:rFonts w:ascii="Arial" w:eastAsia="Arial" w:hAnsi="Arial" w:cs="Arial"/>
          <w:b/>
          <w:bCs/>
          <w:caps/>
          <w:sz w:val="20"/>
          <w:szCs w:val="20"/>
        </w:rPr>
        <w:t>Ogólne zasady wykonania zobowiązań</w:t>
      </w:r>
    </w:p>
    <w:p w14:paraId="71378B8E" w14:textId="77777777" w:rsidR="008F2708" w:rsidRPr="00BA6F18" w:rsidRDefault="008F2708" w:rsidP="00BA6F18">
      <w:pPr>
        <w:pStyle w:val="Akapitzlist"/>
        <w:numPr>
          <w:ilvl w:val="0"/>
          <w:numId w:val="18"/>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Wykonawca zobowiązuje się do realizacji niniejszej Umowy z należytą starannością, dysponując odpowiednią wiedzą techniczną, zapleczem personalnym i technicznym, środkami finansowymi, zgodnie z obowiązującymi przepisami, normami oraz zgodnie ze złożoną ofertą.</w:t>
      </w:r>
    </w:p>
    <w:p w14:paraId="723417AA" w14:textId="5E2E112B" w:rsidR="008F2708" w:rsidRPr="00BA6F18" w:rsidRDefault="008F2708" w:rsidP="00BA6F18">
      <w:pPr>
        <w:pStyle w:val="Akapitzlist"/>
        <w:numPr>
          <w:ilvl w:val="0"/>
          <w:numId w:val="18"/>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 xml:space="preserve">Wykonawca dostarczy </w:t>
      </w:r>
      <w:r w:rsidR="00551F3D" w:rsidRPr="00BA6F18">
        <w:rPr>
          <w:rFonts w:ascii="Arial" w:eastAsia="Arial" w:hAnsi="Arial" w:cs="Arial"/>
          <w:sz w:val="20"/>
          <w:szCs w:val="20"/>
        </w:rPr>
        <w:t>licencje dostępowe</w:t>
      </w:r>
      <w:r w:rsidRPr="00BA6F18">
        <w:rPr>
          <w:rFonts w:ascii="Arial" w:eastAsia="Arial" w:hAnsi="Arial" w:cs="Arial"/>
          <w:sz w:val="20"/>
          <w:szCs w:val="20"/>
        </w:rPr>
        <w:t xml:space="preserve"> w stabilnej wersji oferowanej przez producenta na dzień</w:t>
      </w:r>
      <w:r w:rsidR="00B77EFE" w:rsidRPr="00BA6F18">
        <w:rPr>
          <w:rFonts w:ascii="Arial" w:eastAsia="Arial" w:hAnsi="Arial" w:cs="Arial"/>
          <w:sz w:val="20"/>
          <w:szCs w:val="20"/>
        </w:rPr>
        <w:t xml:space="preserve"> dostarczenia przedmiotu </w:t>
      </w:r>
      <w:r w:rsidR="00A52FE9" w:rsidRPr="00BA6F18">
        <w:rPr>
          <w:rFonts w:ascii="Arial" w:eastAsia="Arial" w:hAnsi="Arial" w:cs="Arial"/>
          <w:sz w:val="20"/>
          <w:szCs w:val="20"/>
        </w:rPr>
        <w:t>U</w:t>
      </w:r>
      <w:r w:rsidR="00B77EFE" w:rsidRPr="00BA6F18">
        <w:rPr>
          <w:rFonts w:ascii="Arial" w:eastAsia="Arial" w:hAnsi="Arial" w:cs="Arial"/>
          <w:sz w:val="20"/>
          <w:szCs w:val="20"/>
        </w:rPr>
        <w:t>mowy</w:t>
      </w:r>
      <w:r w:rsidRPr="00BA6F18">
        <w:rPr>
          <w:rFonts w:ascii="Arial" w:eastAsia="Arial" w:hAnsi="Arial" w:cs="Arial"/>
          <w:sz w:val="20"/>
          <w:szCs w:val="20"/>
        </w:rPr>
        <w:t>.</w:t>
      </w:r>
    </w:p>
    <w:p w14:paraId="10D22379" w14:textId="4CD20656" w:rsidR="007E773D" w:rsidRPr="00BA6F18" w:rsidRDefault="37E1193B" w:rsidP="00BA6F18">
      <w:pPr>
        <w:pStyle w:val="Akapitzlist"/>
        <w:numPr>
          <w:ilvl w:val="0"/>
          <w:numId w:val="18"/>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 xml:space="preserve">Wykonawca zgłosi Zamawiającemu gotowość do dostarczenia </w:t>
      </w:r>
      <w:r w:rsidR="2D68A24B" w:rsidRPr="00BA6F18">
        <w:rPr>
          <w:rFonts w:ascii="Arial" w:hAnsi="Arial" w:cs="Arial"/>
          <w:sz w:val="20"/>
          <w:szCs w:val="20"/>
        </w:rPr>
        <w:t xml:space="preserve"> </w:t>
      </w:r>
      <w:r w:rsidR="6F50849A" w:rsidRPr="00BA6F18">
        <w:rPr>
          <w:rFonts w:ascii="Arial" w:eastAsia="Arial" w:hAnsi="Arial" w:cs="Arial"/>
          <w:sz w:val="20"/>
          <w:szCs w:val="20"/>
        </w:rPr>
        <w:t>licencji</w:t>
      </w:r>
      <w:r w:rsidRPr="00BA6F18">
        <w:rPr>
          <w:rFonts w:ascii="Arial" w:eastAsia="Arial" w:hAnsi="Arial" w:cs="Arial"/>
          <w:sz w:val="20"/>
          <w:szCs w:val="20"/>
        </w:rPr>
        <w:t>, na wskazany w Umowie adres mailowy</w:t>
      </w:r>
      <w:r w:rsidR="66439E04" w:rsidRPr="00BA6F18">
        <w:rPr>
          <w:rFonts w:ascii="Arial" w:eastAsia="Arial" w:hAnsi="Arial" w:cs="Arial"/>
          <w:sz w:val="20"/>
          <w:szCs w:val="20"/>
        </w:rPr>
        <w:t xml:space="preserve"> </w:t>
      </w:r>
      <w:r w:rsidR="3911074B" w:rsidRPr="00BA6F18">
        <w:rPr>
          <w:rFonts w:ascii="Arial" w:eastAsia="Arial" w:hAnsi="Arial" w:cs="Arial"/>
          <w:sz w:val="20"/>
          <w:szCs w:val="20"/>
        </w:rPr>
        <w:t xml:space="preserve">w terminie co najmniej </w:t>
      </w:r>
      <w:r w:rsidR="66439E04" w:rsidRPr="00BA6F18">
        <w:rPr>
          <w:rFonts w:ascii="Arial" w:eastAsia="Arial" w:hAnsi="Arial" w:cs="Arial"/>
          <w:sz w:val="20"/>
          <w:szCs w:val="20"/>
        </w:rPr>
        <w:t xml:space="preserve">3 dni przed </w:t>
      </w:r>
      <w:r w:rsidR="60799E2B" w:rsidRPr="00BA6F18">
        <w:rPr>
          <w:rFonts w:ascii="Arial" w:eastAsia="Arial" w:hAnsi="Arial" w:cs="Arial"/>
          <w:sz w:val="20"/>
          <w:szCs w:val="20"/>
        </w:rPr>
        <w:t>jego</w:t>
      </w:r>
      <w:r w:rsidR="3911074B" w:rsidRPr="00BA6F18">
        <w:rPr>
          <w:rFonts w:ascii="Arial" w:eastAsia="Arial" w:hAnsi="Arial" w:cs="Arial"/>
          <w:sz w:val="20"/>
          <w:szCs w:val="20"/>
        </w:rPr>
        <w:t xml:space="preserve"> </w:t>
      </w:r>
      <w:r w:rsidR="66439E04" w:rsidRPr="00BA6F18">
        <w:rPr>
          <w:rFonts w:ascii="Arial" w:eastAsia="Arial" w:hAnsi="Arial" w:cs="Arial"/>
          <w:sz w:val="20"/>
          <w:szCs w:val="20"/>
        </w:rPr>
        <w:t>dostarczeniem.</w:t>
      </w:r>
    </w:p>
    <w:p w14:paraId="68A78D54" w14:textId="73540904" w:rsidR="007E773D" w:rsidRPr="00BA6F18" w:rsidRDefault="37E1193B" w:rsidP="00BA6F18">
      <w:pPr>
        <w:pStyle w:val="Akapitzlist"/>
        <w:numPr>
          <w:ilvl w:val="0"/>
          <w:numId w:val="18"/>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Protokół odbioru bez uwag</w:t>
      </w:r>
      <w:r w:rsidR="098B3E1A" w:rsidRPr="00BA6F18">
        <w:rPr>
          <w:rFonts w:ascii="Arial" w:eastAsia="Arial" w:hAnsi="Arial" w:cs="Arial"/>
          <w:sz w:val="20"/>
          <w:szCs w:val="20"/>
        </w:rPr>
        <w:t xml:space="preserve"> Zamawiającego</w:t>
      </w:r>
      <w:r w:rsidR="34A7F162" w:rsidRPr="00BA6F18">
        <w:rPr>
          <w:rFonts w:ascii="Arial" w:eastAsia="Arial" w:hAnsi="Arial" w:cs="Arial"/>
          <w:sz w:val="20"/>
          <w:szCs w:val="20"/>
        </w:rPr>
        <w:t>,</w:t>
      </w:r>
      <w:r w:rsidRPr="00BA6F18">
        <w:rPr>
          <w:rFonts w:ascii="Arial" w:eastAsia="Arial" w:hAnsi="Arial" w:cs="Arial"/>
          <w:sz w:val="20"/>
          <w:szCs w:val="20"/>
        </w:rPr>
        <w:t xml:space="preserve"> podpisany przez obie </w:t>
      </w:r>
      <w:r w:rsidR="3B407F48" w:rsidRPr="00BA6F18">
        <w:rPr>
          <w:rFonts w:ascii="Arial" w:eastAsia="Arial" w:hAnsi="Arial" w:cs="Arial"/>
          <w:sz w:val="20"/>
          <w:szCs w:val="20"/>
        </w:rPr>
        <w:t>S</w:t>
      </w:r>
      <w:r w:rsidRPr="00BA6F18">
        <w:rPr>
          <w:rFonts w:ascii="Arial" w:eastAsia="Arial" w:hAnsi="Arial" w:cs="Arial"/>
          <w:sz w:val="20"/>
          <w:szCs w:val="20"/>
        </w:rPr>
        <w:t>trony</w:t>
      </w:r>
      <w:r w:rsidR="34A7F162" w:rsidRPr="00BA6F18">
        <w:rPr>
          <w:rFonts w:ascii="Arial" w:eastAsia="Arial" w:hAnsi="Arial" w:cs="Arial"/>
          <w:sz w:val="20"/>
          <w:szCs w:val="20"/>
        </w:rPr>
        <w:t>,</w:t>
      </w:r>
      <w:r w:rsidRPr="00BA6F18">
        <w:rPr>
          <w:rFonts w:ascii="Arial" w:eastAsia="Arial" w:hAnsi="Arial" w:cs="Arial"/>
          <w:sz w:val="20"/>
          <w:szCs w:val="20"/>
        </w:rPr>
        <w:t xml:space="preserve"> </w:t>
      </w:r>
      <w:r w:rsidR="1A3029E1" w:rsidRPr="00BA6F18">
        <w:rPr>
          <w:rFonts w:ascii="Arial" w:eastAsia="Arial" w:hAnsi="Arial" w:cs="Arial"/>
          <w:sz w:val="20"/>
          <w:szCs w:val="20"/>
        </w:rPr>
        <w:t>stanowić będzie</w:t>
      </w:r>
      <w:r w:rsidRPr="00BA6F18">
        <w:rPr>
          <w:rFonts w:ascii="Arial" w:eastAsia="Arial" w:hAnsi="Arial" w:cs="Arial"/>
          <w:sz w:val="20"/>
          <w:szCs w:val="20"/>
        </w:rPr>
        <w:t xml:space="preserve"> podstawę do wystawienia faktury.</w:t>
      </w:r>
    </w:p>
    <w:p w14:paraId="68083726" w14:textId="1E3898DB" w:rsidR="002D2767" w:rsidRPr="00BA6F18" w:rsidRDefault="4A4CB09C" w:rsidP="00BA6F18">
      <w:pPr>
        <w:pStyle w:val="Akapitzlist"/>
        <w:numPr>
          <w:ilvl w:val="0"/>
          <w:numId w:val="18"/>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lastRenderedPageBreak/>
        <w:t xml:space="preserve">Zamawiający zobowiązuje się do współdziałania z Wykonawcą przy realizacji niniejszej </w:t>
      </w:r>
      <w:r w:rsidRPr="00BA6F18">
        <w:rPr>
          <w:rFonts w:ascii="Arial" w:eastAsia="Arial" w:hAnsi="Arial" w:cs="Arial"/>
          <w:sz w:val="20"/>
          <w:szCs w:val="20"/>
          <w:lang w:eastAsia="pl-PL"/>
        </w:rPr>
        <w:t>Umowy</w:t>
      </w:r>
      <w:r w:rsidRPr="00BA6F18">
        <w:rPr>
          <w:rFonts w:ascii="Arial" w:eastAsia="Arial" w:hAnsi="Arial" w:cs="Arial"/>
          <w:sz w:val="20"/>
          <w:szCs w:val="20"/>
        </w:rPr>
        <w:t>, w szczególności przekazywania wszelkich informacji, niezbędnych dla prawidłowego wykonania zobowiązań Wykonawcy.</w:t>
      </w:r>
    </w:p>
    <w:p w14:paraId="3598F310" w14:textId="254D7921" w:rsidR="0051040A" w:rsidRPr="00BA6F18" w:rsidRDefault="18E54072" w:rsidP="00BA6F18">
      <w:pPr>
        <w:pStyle w:val="Akapitzlist"/>
        <w:numPr>
          <w:ilvl w:val="0"/>
          <w:numId w:val="18"/>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Wykonawca ponosi pełną odpowiedzialność za naruszenie praw osób trzecich, do którego doszło z jego winy lub z winy osób, za pomocą których realizuje Umowę. Na Wykonawcy spoczywa obowiązek zaspokojenia wszelkich związanych z tym roszczeń.</w:t>
      </w:r>
    </w:p>
    <w:p w14:paraId="624C6C58" w14:textId="5C543E8E" w:rsidR="0051040A" w:rsidRPr="00BA6F18" w:rsidRDefault="18E54072" w:rsidP="00BA6F18">
      <w:pPr>
        <w:pStyle w:val="Akapitzlist"/>
        <w:numPr>
          <w:ilvl w:val="0"/>
          <w:numId w:val="18"/>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Wykonawca odpowiada za szkody wyrządzone Zamawiającemu w jego majątku, w szczególności w materiałach, dokumentacji, oprogramowaniu, urządzeniach i innych środkach technicznych w przypadku, gdyby Wykonawca działał lub zaniechał działania, do którego był zobowiązany lub nie dochował należytej staranności.</w:t>
      </w:r>
    </w:p>
    <w:p w14:paraId="0BFC2351" w14:textId="12ABFEE1" w:rsidR="00936861" w:rsidRPr="00BA6F18" w:rsidRDefault="6CB8FA33" w:rsidP="00BA6F18">
      <w:pPr>
        <w:pStyle w:val="Akapitzlist"/>
        <w:numPr>
          <w:ilvl w:val="0"/>
          <w:numId w:val="18"/>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W toku realizacji prac objętych przedmiotem Umowy, każda ze Stron obowiązana jest na bieżąco informować drugą Stronę o wszelkich zagrożeniach, trudnościach czy przeszkodach związanych z</w:t>
      </w:r>
      <w:r w:rsidR="6C437E0E" w:rsidRPr="00BA6F18">
        <w:rPr>
          <w:rFonts w:ascii="Arial" w:eastAsia="Arial" w:hAnsi="Arial" w:cs="Arial"/>
          <w:sz w:val="20"/>
          <w:szCs w:val="20"/>
        </w:rPr>
        <w:t xml:space="preserve"> </w:t>
      </w:r>
      <w:r w:rsidRPr="00BA6F18">
        <w:rPr>
          <w:rFonts w:ascii="Arial" w:eastAsia="Arial" w:hAnsi="Arial" w:cs="Arial"/>
          <w:sz w:val="20"/>
          <w:szCs w:val="20"/>
        </w:rPr>
        <w:t xml:space="preserve">wykonywaniem Umowy, w tym także okolicznościach leżących po stronie Zamawiającego, które mogą mieć wpływ na jakość, termin bądź zakres prac. Informacje te powinny być przekazywane na piśmie lub mailowo przez </w:t>
      </w:r>
      <w:r w:rsidR="00BA6F18" w:rsidRPr="00BA6F18">
        <w:rPr>
          <w:rFonts w:ascii="Arial" w:eastAsia="Arial" w:hAnsi="Arial" w:cs="Arial"/>
          <w:sz w:val="20"/>
          <w:szCs w:val="20"/>
        </w:rPr>
        <w:t>przedstawicieli</w:t>
      </w:r>
      <w:r w:rsidR="026AE4AA" w:rsidRPr="00BA6F18">
        <w:rPr>
          <w:rFonts w:ascii="Arial" w:eastAsia="Arial" w:hAnsi="Arial" w:cs="Arial"/>
          <w:sz w:val="20"/>
          <w:szCs w:val="20"/>
        </w:rPr>
        <w:t xml:space="preserve"> Stron</w:t>
      </w:r>
      <w:r w:rsidR="1E93EFC6" w:rsidRPr="00BA6F18">
        <w:rPr>
          <w:rFonts w:ascii="Arial" w:eastAsia="Arial" w:hAnsi="Arial" w:cs="Arial"/>
          <w:sz w:val="20"/>
          <w:szCs w:val="20"/>
        </w:rPr>
        <w:t>, o których mowa w § 6 Umowy</w:t>
      </w:r>
      <w:r w:rsidRPr="00BA6F18">
        <w:rPr>
          <w:rFonts w:ascii="Arial" w:eastAsia="Arial" w:hAnsi="Arial" w:cs="Arial"/>
          <w:sz w:val="20"/>
          <w:szCs w:val="20"/>
        </w:rPr>
        <w:t>. Każda ze Stron jest zobowiązana niezwłocznie przedsięwziąć kroki w celu usunięcia przeszkód związanych z</w:t>
      </w:r>
      <w:r w:rsidR="6C437E0E" w:rsidRPr="00BA6F18">
        <w:rPr>
          <w:rFonts w:ascii="Arial" w:eastAsia="Arial" w:hAnsi="Arial" w:cs="Arial"/>
          <w:sz w:val="20"/>
          <w:szCs w:val="20"/>
        </w:rPr>
        <w:t xml:space="preserve"> </w:t>
      </w:r>
      <w:r w:rsidRPr="00BA6F18">
        <w:rPr>
          <w:rFonts w:ascii="Arial" w:eastAsia="Arial" w:hAnsi="Arial" w:cs="Arial"/>
          <w:sz w:val="20"/>
          <w:szCs w:val="20"/>
        </w:rPr>
        <w:t>wykonaniem Umowy, leżących po jej stronie, a zgłoszonych przez drugą Stronę. Brak pisemnej informacji od Wykonawcy o zagrożeniach, trudnościach czy przeszkodach związanych z wykonywaniem Umowy wyłącza możliwość odstąpienia przez Wykonawcę od Umowy z powodu niesygnalizowanej zwłoki bądź braku współdziałania Zamawiającego.</w:t>
      </w:r>
    </w:p>
    <w:p w14:paraId="37659D62" w14:textId="1AA849B1" w:rsidR="006D497C" w:rsidRPr="00BA6F18" w:rsidRDefault="68ABD9A6" w:rsidP="00BA6F18">
      <w:pPr>
        <w:pStyle w:val="Akapitzlist"/>
        <w:numPr>
          <w:ilvl w:val="0"/>
          <w:numId w:val="18"/>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Dokonanie odbioru przedmiotu Umowy nie zwalnia Wykonawcy z odpowiedzialności za jego wady.</w:t>
      </w:r>
    </w:p>
    <w:p w14:paraId="451FD0E9" w14:textId="77777777" w:rsidR="006D497C" w:rsidRPr="00BA6F18" w:rsidRDefault="006D497C" w:rsidP="00BA6F18">
      <w:pPr>
        <w:pStyle w:val="Akapitzlist"/>
        <w:spacing w:after="0" w:line="276" w:lineRule="auto"/>
        <w:ind w:left="426"/>
        <w:jc w:val="both"/>
        <w:rPr>
          <w:rFonts w:ascii="Arial" w:eastAsia="Arial" w:hAnsi="Arial" w:cs="Arial"/>
          <w:sz w:val="20"/>
          <w:szCs w:val="20"/>
        </w:rPr>
      </w:pPr>
    </w:p>
    <w:p w14:paraId="41AF6A34" w14:textId="77777777" w:rsidR="00AF7507" w:rsidRPr="00BA6F18" w:rsidRDefault="00AF7507" w:rsidP="00BA6F18">
      <w:pPr>
        <w:pStyle w:val="Akapitzlist"/>
        <w:numPr>
          <w:ilvl w:val="0"/>
          <w:numId w:val="17"/>
        </w:numPr>
        <w:spacing w:before="240" w:after="0" w:line="276" w:lineRule="auto"/>
        <w:ind w:left="425" w:hanging="357"/>
        <w:jc w:val="center"/>
        <w:rPr>
          <w:rFonts w:ascii="Arial" w:eastAsia="Arial" w:hAnsi="Arial" w:cs="Arial"/>
          <w:b/>
          <w:bCs/>
          <w:sz w:val="20"/>
          <w:szCs w:val="20"/>
        </w:rPr>
      </w:pPr>
    </w:p>
    <w:p w14:paraId="018A2E3A" w14:textId="77777777" w:rsidR="00AF7507" w:rsidRPr="00BA6F18" w:rsidRDefault="00AF7507" w:rsidP="00BA6F18">
      <w:pPr>
        <w:spacing w:after="240" w:line="276" w:lineRule="auto"/>
        <w:jc w:val="center"/>
        <w:rPr>
          <w:rFonts w:ascii="Arial" w:eastAsia="Arial" w:hAnsi="Arial" w:cs="Arial"/>
          <w:sz w:val="20"/>
          <w:szCs w:val="20"/>
        </w:rPr>
      </w:pPr>
      <w:r w:rsidRPr="00BA6F18">
        <w:rPr>
          <w:rFonts w:ascii="Arial" w:eastAsia="Arial" w:hAnsi="Arial" w:cs="Arial"/>
          <w:b/>
          <w:bCs/>
          <w:caps/>
          <w:sz w:val="20"/>
          <w:szCs w:val="20"/>
        </w:rPr>
        <w:t>Termin realizacji Umowy</w:t>
      </w:r>
    </w:p>
    <w:p w14:paraId="2D1C18AD" w14:textId="0B9F0259" w:rsidR="00AF7507" w:rsidRPr="00BA6F18" w:rsidRDefault="48E45DE8" w:rsidP="00BA6F18">
      <w:pPr>
        <w:pStyle w:val="Akapitzlist"/>
        <w:numPr>
          <w:ilvl w:val="0"/>
          <w:numId w:val="12"/>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 xml:space="preserve">Dostawa przedmiotu Umowy </w:t>
      </w:r>
      <w:r w:rsidR="17865938" w:rsidRPr="00BA6F18">
        <w:rPr>
          <w:rFonts w:ascii="Arial" w:eastAsia="Arial" w:hAnsi="Arial" w:cs="Arial"/>
          <w:sz w:val="20"/>
          <w:szCs w:val="20"/>
        </w:rPr>
        <w:t>opisanego</w:t>
      </w:r>
      <w:r w:rsidR="157EE776" w:rsidRPr="00BA6F18">
        <w:rPr>
          <w:rFonts w:ascii="Arial" w:eastAsia="Arial" w:hAnsi="Arial" w:cs="Arial"/>
          <w:sz w:val="20"/>
          <w:szCs w:val="20"/>
        </w:rPr>
        <w:t xml:space="preserve"> w §1</w:t>
      </w:r>
      <w:r w:rsidR="17865938" w:rsidRPr="00BA6F18">
        <w:rPr>
          <w:rFonts w:ascii="Arial" w:eastAsia="Arial" w:hAnsi="Arial" w:cs="Arial"/>
          <w:sz w:val="20"/>
          <w:szCs w:val="20"/>
        </w:rPr>
        <w:t xml:space="preserve"> </w:t>
      </w:r>
      <w:r w:rsidR="157EE776" w:rsidRPr="00BA6F18">
        <w:rPr>
          <w:rFonts w:ascii="Arial" w:eastAsia="Arial" w:hAnsi="Arial" w:cs="Arial"/>
          <w:sz w:val="20"/>
          <w:szCs w:val="20"/>
        </w:rPr>
        <w:t xml:space="preserve">ust.1 </w:t>
      </w:r>
      <w:r w:rsidR="1ECFC8A4" w:rsidRPr="00BA6F18">
        <w:rPr>
          <w:rFonts w:ascii="Arial" w:eastAsia="Arial" w:hAnsi="Arial" w:cs="Arial"/>
          <w:sz w:val="20"/>
          <w:szCs w:val="20"/>
        </w:rPr>
        <w:t>lit. a</w:t>
      </w:r>
      <w:r w:rsidR="157EE776" w:rsidRPr="00BA6F18">
        <w:rPr>
          <w:rFonts w:ascii="Arial" w:eastAsia="Arial" w:hAnsi="Arial" w:cs="Arial"/>
          <w:sz w:val="20"/>
          <w:szCs w:val="20"/>
        </w:rPr>
        <w:t xml:space="preserve"> </w:t>
      </w:r>
      <w:r w:rsidR="7459F216" w:rsidRPr="00BA6F18">
        <w:rPr>
          <w:rFonts w:ascii="Arial" w:eastAsia="Arial" w:hAnsi="Arial" w:cs="Arial"/>
          <w:sz w:val="20"/>
          <w:szCs w:val="20"/>
        </w:rPr>
        <w:t xml:space="preserve">(dostawa 300 licencji) </w:t>
      </w:r>
      <w:r w:rsidRPr="00BA6F18">
        <w:rPr>
          <w:rFonts w:ascii="Arial" w:eastAsia="Arial" w:hAnsi="Arial" w:cs="Arial"/>
          <w:sz w:val="20"/>
          <w:szCs w:val="20"/>
        </w:rPr>
        <w:t xml:space="preserve">nastąpi w terminie nie dłuższym niż </w:t>
      </w:r>
      <w:r w:rsidR="6B5EEFB2" w:rsidRPr="00BA6F18">
        <w:rPr>
          <w:rFonts w:ascii="Arial" w:eastAsia="Arial" w:hAnsi="Arial" w:cs="Arial"/>
          <w:sz w:val="20"/>
          <w:szCs w:val="20"/>
        </w:rPr>
        <w:t>14</w:t>
      </w:r>
      <w:r w:rsidR="639C2E13" w:rsidRPr="00BA6F18">
        <w:rPr>
          <w:rFonts w:ascii="Arial" w:eastAsia="Arial" w:hAnsi="Arial" w:cs="Arial"/>
          <w:sz w:val="20"/>
          <w:szCs w:val="20"/>
        </w:rPr>
        <w:t xml:space="preserve"> dni</w:t>
      </w:r>
      <w:r w:rsidR="5E16C1F8" w:rsidRPr="00BA6F18">
        <w:rPr>
          <w:rFonts w:ascii="Arial" w:eastAsia="Arial" w:hAnsi="Arial" w:cs="Arial"/>
          <w:sz w:val="20"/>
          <w:szCs w:val="20"/>
        </w:rPr>
        <w:t xml:space="preserve"> kalendarzowych</w:t>
      </w:r>
      <w:r w:rsidR="639C2E13" w:rsidRPr="00BA6F18">
        <w:rPr>
          <w:rFonts w:ascii="Arial" w:eastAsia="Arial" w:hAnsi="Arial" w:cs="Arial"/>
          <w:sz w:val="20"/>
          <w:szCs w:val="20"/>
        </w:rPr>
        <w:t xml:space="preserve"> od daty podpisania Umowy</w:t>
      </w:r>
      <w:r w:rsidRPr="00BA6F18">
        <w:rPr>
          <w:rFonts w:ascii="Arial" w:eastAsia="Arial" w:hAnsi="Arial" w:cs="Arial"/>
          <w:sz w:val="20"/>
          <w:szCs w:val="20"/>
        </w:rPr>
        <w:t>.</w:t>
      </w:r>
    </w:p>
    <w:p w14:paraId="06CBA5DB" w14:textId="38D7B06F" w:rsidR="70F13129" w:rsidRPr="00BA6F18" w:rsidRDefault="70F13129" w:rsidP="00BA6F18">
      <w:pPr>
        <w:pStyle w:val="Akapitzlist"/>
        <w:numPr>
          <w:ilvl w:val="0"/>
          <w:numId w:val="12"/>
        </w:numPr>
        <w:spacing w:after="0" w:line="276" w:lineRule="auto"/>
        <w:ind w:left="426"/>
        <w:jc w:val="both"/>
        <w:rPr>
          <w:rFonts w:ascii="Arial" w:eastAsia="Arial" w:hAnsi="Arial" w:cs="Arial"/>
          <w:sz w:val="20"/>
          <w:szCs w:val="20"/>
        </w:rPr>
      </w:pPr>
      <w:r w:rsidRPr="00BA6F18">
        <w:rPr>
          <w:rFonts w:ascii="Arial" w:hAnsi="Arial" w:cs="Arial"/>
          <w:sz w:val="20"/>
          <w:szCs w:val="20"/>
        </w:rPr>
        <w:t>Wykonawca zapewni świadczenie usługi Wsparcia:</w:t>
      </w:r>
    </w:p>
    <w:p w14:paraId="6E32EB63" w14:textId="739D0506" w:rsidR="6F36404A" w:rsidRPr="00BA6F18" w:rsidRDefault="6F36404A" w:rsidP="00BA6F18">
      <w:pPr>
        <w:pStyle w:val="Akapitzlist"/>
        <w:numPr>
          <w:ilvl w:val="0"/>
          <w:numId w:val="3"/>
        </w:numPr>
        <w:spacing w:line="276" w:lineRule="auto"/>
        <w:jc w:val="both"/>
        <w:rPr>
          <w:rFonts w:ascii="Arial" w:eastAsia="Arial" w:hAnsi="Arial" w:cs="Arial"/>
          <w:sz w:val="20"/>
          <w:szCs w:val="20"/>
        </w:rPr>
      </w:pPr>
      <w:r w:rsidRPr="00BA6F18">
        <w:rPr>
          <w:rFonts w:ascii="Arial" w:hAnsi="Arial" w:cs="Arial"/>
          <w:sz w:val="20"/>
          <w:szCs w:val="20"/>
        </w:rPr>
        <w:t xml:space="preserve">dla  dostarczonych przez Wykonawcę 300 licencji (Przedmiot zamówienia określony w </w:t>
      </w:r>
      <w:r w:rsidRPr="00BA6F18">
        <w:rPr>
          <w:rFonts w:ascii="Arial" w:eastAsia="Arial" w:hAnsi="Arial" w:cs="Arial"/>
          <w:sz w:val="20"/>
          <w:szCs w:val="20"/>
        </w:rPr>
        <w:t xml:space="preserve">§1 ust.1 lit. a) - </w:t>
      </w:r>
      <w:r w:rsidRPr="00BA6F18">
        <w:rPr>
          <w:rFonts w:ascii="Arial" w:hAnsi="Arial" w:cs="Arial"/>
          <w:sz w:val="20"/>
          <w:szCs w:val="20"/>
        </w:rPr>
        <w:t>przez okres 12 miesięcy od dostawy licencji;</w:t>
      </w:r>
    </w:p>
    <w:p w14:paraId="062E703D" w14:textId="63E3639D" w:rsidR="0051040A" w:rsidRPr="00BA6F18" w:rsidRDefault="005247E6" w:rsidP="00BA6F18">
      <w:pPr>
        <w:pStyle w:val="Akapitzlist"/>
        <w:numPr>
          <w:ilvl w:val="0"/>
          <w:numId w:val="12"/>
        </w:numPr>
        <w:spacing w:before="240" w:after="0" w:line="276" w:lineRule="auto"/>
        <w:ind w:left="426"/>
        <w:jc w:val="both"/>
        <w:rPr>
          <w:rFonts w:ascii="Arial" w:hAnsi="Arial" w:cs="Arial"/>
          <w:sz w:val="20"/>
          <w:szCs w:val="20"/>
        </w:rPr>
      </w:pPr>
      <w:r w:rsidRPr="00BA6F18">
        <w:rPr>
          <w:rFonts w:ascii="Arial" w:hAnsi="Arial" w:cs="Arial"/>
          <w:sz w:val="20"/>
          <w:szCs w:val="20"/>
        </w:rPr>
        <w:t xml:space="preserve">b. </w:t>
      </w:r>
      <w:r w:rsidR="36D55E58" w:rsidRPr="00BA6F18">
        <w:rPr>
          <w:rFonts w:ascii="Arial" w:hAnsi="Arial" w:cs="Arial"/>
          <w:sz w:val="20"/>
          <w:szCs w:val="20"/>
        </w:rPr>
        <w:t xml:space="preserve">dla posiadanych przez Zamawiającego 1062 licencji (Przedmiot zamówienia określony w </w:t>
      </w:r>
      <w:r w:rsidR="36D55E58" w:rsidRPr="00BA6F18">
        <w:rPr>
          <w:rFonts w:ascii="Arial" w:eastAsia="Arial" w:hAnsi="Arial" w:cs="Arial"/>
          <w:sz w:val="20"/>
          <w:szCs w:val="20"/>
        </w:rPr>
        <w:t>§1 ust.1 lit. b)</w:t>
      </w:r>
      <w:r w:rsidR="36D55E58" w:rsidRPr="00BA6F18">
        <w:rPr>
          <w:rFonts w:ascii="Arial" w:hAnsi="Arial" w:cs="Arial"/>
          <w:sz w:val="20"/>
          <w:szCs w:val="20"/>
        </w:rPr>
        <w:t xml:space="preserve"> -</w:t>
      </w:r>
      <w:r w:rsidR="3A15E708" w:rsidRPr="00BA6F18">
        <w:rPr>
          <w:rFonts w:ascii="Arial" w:hAnsi="Arial" w:cs="Arial"/>
          <w:sz w:val="20"/>
          <w:szCs w:val="20"/>
        </w:rPr>
        <w:t xml:space="preserve"> </w:t>
      </w:r>
      <w:r w:rsidR="70F13129" w:rsidRPr="00BA6F18">
        <w:rPr>
          <w:rFonts w:ascii="Arial" w:hAnsi="Arial" w:cs="Arial"/>
          <w:sz w:val="20"/>
          <w:szCs w:val="20"/>
        </w:rPr>
        <w:t>przez okres 12 miesięcy od daty wygaśnięcia aktualnego serwisu</w:t>
      </w:r>
      <w:r w:rsidR="64563978" w:rsidRPr="00BA6F18">
        <w:rPr>
          <w:rFonts w:ascii="Arial" w:hAnsi="Arial" w:cs="Arial"/>
          <w:sz w:val="20"/>
          <w:szCs w:val="20"/>
        </w:rPr>
        <w:t xml:space="preserve"> tj. 11.11.2023 r.</w:t>
      </w:r>
      <w:r w:rsidR="70F13129" w:rsidRPr="00BA6F18">
        <w:rPr>
          <w:rFonts w:ascii="Arial" w:hAnsi="Arial" w:cs="Arial"/>
          <w:sz w:val="20"/>
          <w:szCs w:val="20"/>
        </w:rPr>
        <w:t xml:space="preserve">, nie wcześniej jednak niż od daty zawarcia Umowy - w zakresie Przedmiotu zamówienia określonego w </w:t>
      </w:r>
      <w:r w:rsidR="70F13129" w:rsidRPr="00BA6F18">
        <w:rPr>
          <w:rFonts w:ascii="Arial" w:eastAsia="Arial" w:hAnsi="Arial" w:cs="Arial"/>
          <w:sz w:val="20"/>
          <w:szCs w:val="20"/>
        </w:rPr>
        <w:t xml:space="preserve">§1 ust.1 lit. </w:t>
      </w:r>
      <w:r w:rsidR="244157B7" w:rsidRPr="00BA6F18">
        <w:rPr>
          <w:rFonts w:ascii="Arial" w:eastAsia="Arial" w:hAnsi="Arial" w:cs="Arial"/>
          <w:sz w:val="20"/>
          <w:szCs w:val="20"/>
        </w:rPr>
        <w:t>b.</w:t>
      </w:r>
      <w:r w:rsidR="70F13129" w:rsidRPr="00BA6F18">
        <w:rPr>
          <w:rFonts w:ascii="Arial" w:hAnsi="Arial" w:cs="Arial"/>
          <w:sz w:val="20"/>
          <w:szCs w:val="20"/>
        </w:rPr>
        <w:t xml:space="preserve"> </w:t>
      </w:r>
      <w:commentRangeStart w:id="1"/>
      <w:commentRangeEnd w:id="1"/>
    </w:p>
    <w:p w14:paraId="3CB06708" w14:textId="155390FF" w:rsidR="0051040A" w:rsidRPr="00BA6F18" w:rsidRDefault="7F1F69A3" w:rsidP="00BA6F18">
      <w:pPr>
        <w:spacing w:after="240" w:line="276" w:lineRule="auto"/>
        <w:jc w:val="center"/>
        <w:rPr>
          <w:rFonts w:ascii="Arial" w:eastAsia="Arial" w:hAnsi="Arial" w:cs="Arial"/>
          <w:b/>
          <w:bCs/>
          <w:caps/>
          <w:sz w:val="20"/>
          <w:szCs w:val="20"/>
        </w:rPr>
      </w:pPr>
      <w:r w:rsidRPr="00BA6F18">
        <w:rPr>
          <w:rFonts w:ascii="Arial" w:eastAsia="Arial" w:hAnsi="Arial" w:cs="Arial"/>
          <w:b/>
          <w:bCs/>
          <w:caps/>
          <w:sz w:val="20"/>
          <w:szCs w:val="20"/>
        </w:rPr>
        <w:t>Odpowiedzialność</w:t>
      </w:r>
      <w:r w:rsidR="00FE5169" w:rsidRPr="00BA6F18">
        <w:rPr>
          <w:rFonts w:ascii="Arial" w:eastAsia="Arial" w:hAnsi="Arial" w:cs="Arial"/>
          <w:b/>
          <w:bCs/>
          <w:caps/>
          <w:sz w:val="20"/>
          <w:szCs w:val="20"/>
        </w:rPr>
        <w:t xml:space="preserve"> za realizację Umowy</w:t>
      </w:r>
      <w:r w:rsidR="006D76E8" w:rsidRPr="00BA6F18">
        <w:rPr>
          <w:rFonts w:ascii="Arial" w:eastAsia="Arial" w:hAnsi="Arial" w:cs="Arial"/>
          <w:b/>
          <w:bCs/>
          <w:caps/>
          <w:sz w:val="20"/>
          <w:szCs w:val="20"/>
        </w:rPr>
        <w:t xml:space="preserve"> i zasady komunikacji</w:t>
      </w:r>
    </w:p>
    <w:p w14:paraId="3C7B1919" w14:textId="5333DBC4" w:rsidR="0051040A" w:rsidRPr="00BA6F18" w:rsidRDefault="5F2A5A7C" w:rsidP="00BA6F18">
      <w:pPr>
        <w:pStyle w:val="Akapitzlist"/>
        <w:numPr>
          <w:ilvl w:val="0"/>
          <w:numId w:val="10"/>
        </w:numPr>
        <w:spacing w:line="276" w:lineRule="auto"/>
        <w:ind w:left="426"/>
        <w:jc w:val="both"/>
        <w:rPr>
          <w:rFonts w:ascii="Arial" w:eastAsia="Arial" w:hAnsi="Arial" w:cs="Arial"/>
          <w:sz w:val="20"/>
          <w:szCs w:val="20"/>
        </w:rPr>
      </w:pPr>
      <w:r w:rsidRPr="00BA6F18">
        <w:rPr>
          <w:rFonts w:ascii="Arial" w:eastAsia="Arial" w:hAnsi="Arial" w:cs="Arial"/>
          <w:sz w:val="20"/>
          <w:szCs w:val="20"/>
        </w:rPr>
        <w:t xml:space="preserve">Przedstawicielami </w:t>
      </w:r>
      <w:r w:rsidRPr="00BA6F18">
        <w:rPr>
          <w:rFonts w:ascii="Arial" w:eastAsia="Arial" w:hAnsi="Arial" w:cs="Arial"/>
          <w:b/>
          <w:bCs/>
          <w:sz w:val="20"/>
          <w:szCs w:val="20"/>
        </w:rPr>
        <w:t>Zamawiającego</w:t>
      </w:r>
      <w:r w:rsidRPr="00BA6F18">
        <w:rPr>
          <w:rFonts w:ascii="Arial" w:eastAsia="Arial" w:hAnsi="Arial" w:cs="Arial"/>
          <w:sz w:val="20"/>
          <w:szCs w:val="20"/>
        </w:rPr>
        <w:t xml:space="preserve"> odpowiedzialnymi za realizację </w:t>
      </w:r>
      <w:r w:rsidR="00D55702" w:rsidRPr="00BA6F18">
        <w:rPr>
          <w:rFonts w:ascii="Arial" w:eastAsia="Arial" w:hAnsi="Arial" w:cs="Arial"/>
          <w:sz w:val="20"/>
          <w:szCs w:val="20"/>
        </w:rPr>
        <w:t>Umowy</w:t>
      </w:r>
      <w:r w:rsidR="00B22083" w:rsidRPr="00BA6F18">
        <w:rPr>
          <w:rFonts w:ascii="Arial" w:eastAsia="Arial" w:hAnsi="Arial" w:cs="Arial"/>
          <w:sz w:val="20"/>
          <w:szCs w:val="20"/>
        </w:rPr>
        <w:t xml:space="preserve"> </w:t>
      </w:r>
      <w:r w:rsidR="000D2990" w:rsidRPr="00BA6F18">
        <w:rPr>
          <w:rFonts w:ascii="Arial" w:eastAsia="Arial" w:hAnsi="Arial" w:cs="Arial"/>
          <w:sz w:val="20"/>
          <w:szCs w:val="20"/>
        </w:rPr>
        <w:t>są</w:t>
      </w:r>
      <w:r w:rsidRPr="00BA6F18">
        <w:rPr>
          <w:rFonts w:ascii="Arial" w:eastAsia="Arial" w:hAnsi="Arial" w:cs="Arial"/>
          <w:sz w:val="20"/>
          <w:szCs w:val="20"/>
        </w:rPr>
        <w:t xml:space="preserve">: </w:t>
      </w:r>
    </w:p>
    <w:p w14:paraId="74C477B2" w14:textId="4C35E18F" w:rsidR="0051040A" w:rsidRPr="00BA6F18" w:rsidRDefault="00091D5C" w:rsidP="00BA6F18">
      <w:pPr>
        <w:pStyle w:val="Akapitzlist"/>
        <w:numPr>
          <w:ilvl w:val="0"/>
          <w:numId w:val="20"/>
        </w:numPr>
        <w:spacing w:after="0" w:line="276" w:lineRule="auto"/>
        <w:jc w:val="both"/>
        <w:rPr>
          <w:rFonts w:ascii="Arial" w:eastAsia="Arial" w:hAnsi="Arial" w:cs="Arial"/>
          <w:sz w:val="20"/>
          <w:szCs w:val="20"/>
        </w:rPr>
      </w:pPr>
      <w:r w:rsidRPr="00BA6F18">
        <w:rPr>
          <w:rFonts w:ascii="Arial" w:eastAsia="Arial" w:hAnsi="Arial" w:cs="Arial"/>
          <w:sz w:val="20"/>
          <w:szCs w:val="20"/>
        </w:rPr>
        <w:t>…………………………….</w:t>
      </w:r>
      <w:r w:rsidR="5F2A5A7C" w:rsidRPr="00BA6F18">
        <w:rPr>
          <w:rFonts w:ascii="Arial" w:eastAsia="Arial" w:hAnsi="Arial" w:cs="Arial"/>
          <w:sz w:val="20"/>
          <w:szCs w:val="20"/>
        </w:rPr>
        <w:t xml:space="preserve">, tel. kom </w:t>
      </w:r>
      <w:r w:rsidRPr="00BA6F18">
        <w:rPr>
          <w:rFonts w:ascii="Arial" w:eastAsia="Arial" w:hAnsi="Arial" w:cs="Arial"/>
          <w:sz w:val="20"/>
          <w:szCs w:val="20"/>
        </w:rPr>
        <w:t>…………………………………..</w:t>
      </w:r>
      <w:r w:rsidR="5F2A5A7C" w:rsidRPr="00BA6F18">
        <w:rPr>
          <w:rFonts w:ascii="Arial" w:eastAsia="Arial" w:hAnsi="Arial" w:cs="Arial"/>
          <w:sz w:val="20"/>
          <w:szCs w:val="20"/>
        </w:rPr>
        <w:t>,</w:t>
      </w:r>
    </w:p>
    <w:p w14:paraId="4089695F" w14:textId="4535D84B" w:rsidR="0051040A" w:rsidRPr="00BA6F18" w:rsidRDefault="5F2A5A7C" w:rsidP="00BA6F18">
      <w:pPr>
        <w:pStyle w:val="Akapitzlist"/>
        <w:spacing w:after="0" w:line="276" w:lineRule="auto"/>
        <w:ind w:left="1428"/>
        <w:jc w:val="both"/>
        <w:rPr>
          <w:rFonts w:ascii="Arial" w:eastAsia="Arial" w:hAnsi="Arial" w:cs="Arial"/>
          <w:sz w:val="20"/>
          <w:szCs w:val="20"/>
        </w:rPr>
      </w:pPr>
      <w:r w:rsidRPr="00BA6F18">
        <w:rPr>
          <w:rFonts w:ascii="Arial" w:eastAsia="Arial" w:hAnsi="Arial" w:cs="Arial"/>
          <w:sz w:val="20"/>
          <w:szCs w:val="20"/>
        </w:rPr>
        <w:t xml:space="preserve">email: </w:t>
      </w:r>
      <w:r w:rsidR="00091D5C" w:rsidRPr="00BA6F18">
        <w:rPr>
          <w:rFonts w:ascii="Arial" w:eastAsia="Arial" w:hAnsi="Arial" w:cs="Arial"/>
          <w:sz w:val="20"/>
          <w:szCs w:val="20"/>
        </w:rPr>
        <w:t>……………………………………………………………………….</w:t>
      </w:r>
    </w:p>
    <w:p w14:paraId="531553EB" w14:textId="50495C23" w:rsidR="0051040A" w:rsidRPr="00BA6F18" w:rsidRDefault="5F2A5A7C" w:rsidP="00BA6F18">
      <w:pPr>
        <w:pStyle w:val="Akapitzlist"/>
        <w:numPr>
          <w:ilvl w:val="0"/>
          <w:numId w:val="10"/>
        </w:numPr>
        <w:spacing w:line="276" w:lineRule="auto"/>
        <w:ind w:left="426"/>
        <w:jc w:val="both"/>
        <w:rPr>
          <w:rFonts w:ascii="Arial" w:eastAsia="Arial" w:hAnsi="Arial" w:cs="Arial"/>
          <w:sz w:val="20"/>
          <w:szCs w:val="20"/>
        </w:rPr>
      </w:pPr>
      <w:r w:rsidRPr="00BA6F18">
        <w:rPr>
          <w:rFonts w:ascii="Arial" w:eastAsia="Arial" w:hAnsi="Arial" w:cs="Arial"/>
          <w:sz w:val="20"/>
          <w:szCs w:val="20"/>
        </w:rPr>
        <w:t xml:space="preserve">Przedstawicielami Wykonawcy odpowiedzialnymi za realizację </w:t>
      </w:r>
      <w:r w:rsidR="00D55702" w:rsidRPr="00BA6F18">
        <w:rPr>
          <w:rFonts w:ascii="Arial" w:eastAsia="Arial" w:hAnsi="Arial" w:cs="Arial"/>
          <w:sz w:val="20"/>
          <w:szCs w:val="20"/>
        </w:rPr>
        <w:t>Umowy</w:t>
      </w:r>
      <w:r w:rsidRPr="00BA6F18">
        <w:rPr>
          <w:rFonts w:ascii="Arial" w:eastAsia="Arial" w:hAnsi="Arial" w:cs="Arial"/>
          <w:sz w:val="20"/>
          <w:szCs w:val="20"/>
        </w:rPr>
        <w:t xml:space="preserve"> są:</w:t>
      </w:r>
    </w:p>
    <w:p w14:paraId="13B9F569" w14:textId="77777777" w:rsidR="00B22083" w:rsidRPr="00BA6F18" w:rsidRDefault="00B22083" w:rsidP="00BA6F18">
      <w:pPr>
        <w:pStyle w:val="Akapitzlist"/>
        <w:numPr>
          <w:ilvl w:val="1"/>
          <w:numId w:val="10"/>
        </w:numPr>
        <w:spacing w:after="0" w:line="276" w:lineRule="auto"/>
        <w:jc w:val="both"/>
        <w:rPr>
          <w:rFonts w:ascii="Arial" w:eastAsia="Arial" w:hAnsi="Arial" w:cs="Arial"/>
          <w:sz w:val="20"/>
          <w:szCs w:val="20"/>
        </w:rPr>
      </w:pPr>
      <w:r w:rsidRPr="00BA6F18">
        <w:rPr>
          <w:rFonts w:ascii="Arial" w:eastAsia="Arial" w:hAnsi="Arial" w:cs="Arial"/>
          <w:sz w:val="20"/>
          <w:szCs w:val="20"/>
        </w:rPr>
        <w:t>…..................................................................., tel. kom …..............................,</w:t>
      </w:r>
    </w:p>
    <w:p w14:paraId="600877A9" w14:textId="77777777" w:rsidR="00B22083" w:rsidRPr="00BA6F18" w:rsidRDefault="00B22083" w:rsidP="00BA6F18">
      <w:pPr>
        <w:pStyle w:val="Akapitzlist"/>
        <w:spacing w:after="0" w:line="276" w:lineRule="auto"/>
        <w:ind w:left="1428"/>
        <w:jc w:val="both"/>
        <w:rPr>
          <w:rFonts w:ascii="Arial" w:eastAsia="Arial" w:hAnsi="Arial" w:cs="Arial"/>
          <w:sz w:val="20"/>
          <w:szCs w:val="20"/>
        </w:rPr>
      </w:pPr>
      <w:r w:rsidRPr="00BA6F18">
        <w:rPr>
          <w:rFonts w:ascii="Arial" w:eastAsia="Arial" w:hAnsi="Arial" w:cs="Arial"/>
          <w:sz w:val="20"/>
          <w:szCs w:val="20"/>
        </w:rPr>
        <w:t>email: ......................................................,</w:t>
      </w:r>
    </w:p>
    <w:p w14:paraId="3FE38947" w14:textId="77777777" w:rsidR="00B22083" w:rsidRPr="00BA6F18" w:rsidRDefault="00B22083" w:rsidP="00BA6F18">
      <w:pPr>
        <w:pStyle w:val="Akapitzlist"/>
        <w:numPr>
          <w:ilvl w:val="1"/>
          <w:numId w:val="10"/>
        </w:numPr>
        <w:spacing w:after="0" w:line="276" w:lineRule="auto"/>
        <w:jc w:val="both"/>
        <w:rPr>
          <w:rFonts w:ascii="Arial" w:eastAsia="Arial" w:hAnsi="Arial" w:cs="Arial"/>
          <w:sz w:val="20"/>
          <w:szCs w:val="20"/>
        </w:rPr>
      </w:pPr>
      <w:r w:rsidRPr="00BA6F18">
        <w:rPr>
          <w:rFonts w:ascii="Arial" w:eastAsia="Arial" w:hAnsi="Arial" w:cs="Arial"/>
          <w:sz w:val="20"/>
          <w:szCs w:val="20"/>
        </w:rPr>
        <w:t>…..................................................................., tel. kom …..............................,</w:t>
      </w:r>
    </w:p>
    <w:p w14:paraId="17163E70" w14:textId="77777777" w:rsidR="00B22083" w:rsidRPr="00BA6F18" w:rsidRDefault="00B22083" w:rsidP="00BA6F18">
      <w:pPr>
        <w:pStyle w:val="Akapitzlist"/>
        <w:spacing w:after="0" w:line="276" w:lineRule="auto"/>
        <w:ind w:left="1428"/>
        <w:jc w:val="both"/>
        <w:rPr>
          <w:rFonts w:ascii="Arial" w:eastAsia="Arial" w:hAnsi="Arial" w:cs="Arial"/>
          <w:sz w:val="20"/>
          <w:szCs w:val="20"/>
        </w:rPr>
      </w:pPr>
      <w:r w:rsidRPr="00BA6F18">
        <w:rPr>
          <w:rFonts w:ascii="Arial" w:eastAsia="Arial" w:hAnsi="Arial" w:cs="Arial"/>
          <w:sz w:val="20"/>
          <w:szCs w:val="20"/>
        </w:rPr>
        <w:t>email: ......................................................</w:t>
      </w:r>
    </w:p>
    <w:p w14:paraId="515A6FF9" w14:textId="5CBEBEA1" w:rsidR="0039590B" w:rsidRPr="00BA6F18" w:rsidRDefault="0039590B" w:rsidP="00BA6F18">
      <w:pPr>
        <w:pStyle w:val="Akapitzlist"/>
        <w:numPr>
          <w:ilvl w:val="0"/>
          <w:numId w:val="10"/>
        </w:numPr>
        <w:spacing w:line="276" w:lineRule="auto"/>
        <w:ind w:left="426"/>
        <w:jc w:val="both"/>
        <w:rPr>
          <w:rFonts w:ascii="Arial" w:eastAsia="Arial" w:hAnsi="Arial" w:cs="Arial"/>
          <w:sz w:val="20"/>
          <w:szCs w:val="20"/>
        </w:rPr>
      </w:pPr>
      <w:r w:rsidRPr="00BA6F18">
        <w:rPr>
          <w:rFonts w:ascii="Arial" w:eastAsia="Arial" w:hAnsi="Arial" w:cs="Arial"/>
          <w:sz w:val="20"/>
          <w:szCs w:val="20"/>
        </w:rPr>
        <w:t xml:space="preserve">Osoby wymienione w ust. 1 i 2 są upoważnione do podpisania protokołów odbioru – zgodnie </w:t>
      </w:r>
      <w:r w:rsidRPr="00BA6F18">
        <w:rPr>
          <w:rFonts w:ascii="Arial" w:hAnsi="Arial" w:cs="Arial"/>
          <w:sz w:val="20"/>
          <w:szCs w:val="20"/>
        </w:rPr>
        <w:br/>
      </w:r>
      <w:r w:rsidRPr="00BA6F18">
        <w:rPr>
          <w:rFonts w:ascii="Arial" w:eastAsia="Arial" w:hAnsi="Arial" w:cs="Arial"/>
          <w:sz w:val="20"/>
          <w:szCs w:val="20"/>
        </w:rPr>
        <w:t>z odpowiednimi postanowieniami Umowy. Upoważnienie, o którym mowa w zdaniu poprzednim</w:t>
      </w:r>
      <w:r w:rsidR="009471EE" w:rsidRPr="00BA6F18">
        <w:rPr>
          <w:rFonts w:ascii="Arial" w:eastAsia="Arial" w:hAnsi="Arial" w:cs="Arial"/>
          <w:sz w:val="20"/>
          <w:szCs w:val="20"/>
        </w:rPr>
        <w:t>,</w:t>
      </w:r>
      <w:r w:rsidRPr="00BA6F18">
        <w:rPr>
          <w:rFonts w:ascii="Arial" w:eastAsia="Arial" w:hAnsi="Arial" w:cs="Arial"/>
          <w:sz w:val="20"/>
          <w:szCs w:val="20"/>
        </w:rPr>
        <w:t xml:space="preserve"> nie obejmuje umocowania do zmian Umowy, w tym zaciągania zobowiązań finansowych.</w:t>
      </w:r>
    </w:p>
    <w:p w14:paraId="2A23F390" w14:textId="437D5AD4" w:rsidR="0051040A" w:rsidRPr="00BA6F18" w:rsidRDefault="0039590B" w:rsidP="00BA6F18">
      <w:pPr>
        <w:pStyle w:val="Akapitzlist"/>
        <w:numPr>
          <w:ilvl w:val="0"/>
          <w:numId w:val="10"/>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 xml:space="preserve">Zmiana osób wskazanych w ust. 1 i 2 nie wymaga zmiany Umowy, a jedynie pisemnego </w:t>
      </w:r>
      <w:r w:rsidR="00596BE0" w:rsidRPr="00BA6F18">
        <w:rPr>
          <w:rFonts w:ascii="Arial" w:eastAsia="Arial" w:hAnsi="Arial" w:cs="Arial"/>
          <w:sz w:val="20"/>
          <w:szCs w:val="20"/>
        </w:rPr>
        <w:t xml:space="preserve">pod rygorem nieważności </w:t>
      </w:r>
      <w:r w:rsidRPr="00BA6F18">
        <w:rPr>
          <w:rFonts w:ascii="Arial" w:eastAsia="Arial" w:hAnsi="Arial" w:cs="Arial"/>
          <w:sz w:val="20"/>
          <w:szCs w:val="20"/>
        </w:rPr>
        <w:t>powiadomienia drugiej Strony.</w:t>
      </w:r>
    </w:p>
    <w:p w14:paraId="409CAD78" w14:textId="24A97F26" w:rsidR="000823E0" w:rsidRPr="00BA6F18" w:rsidRDefault="000823E0" w:rsidP="00BA6F18">
      <w:pPr>
        <w:pStyle w:val="Akapitzlist"/>
        <w:numPr>
          <w:ilvl w:val="0"/>
          <w:numId w:val="10"/>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lastRenderedPageBreak/>
        <w:t>Jeżeli nic innego nie wynika z brzmienia Umowy, wszelkie zawiadomienia i oświadczenia powinny być przesłane za pośrednictwem kuriera, listu poleconego, poczty elektronicznej lub faksu.</w:t>
      </w:r>
    </w:p>
    <w:p w14:paraId="03179623" w14:textId="77777777" w:rsidR="00E27303" w:rsidRPr="00BA6F18" w:rsidRDefault="000823E0" w:rsidP="00BA6F18">
      <w:pPr>
        <w:pStyle w:val="Akapitzlist"/>
        <w:numPr>
          <w:ilvl w:val="0"/>
          <w:numId w:val="10"/>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 xml:space="preserve">Aktualne adresy Strony podały na wstępie Umowy. Pismo o zmianie adresu uznaje się za doręczone, jeżeli jest przyjęte bezpośrednio lub za pośrednictwem operatora publicznego (Poczty Polskiej) lub poczty kurierskiej listem poleconym, jak też zwrócone przez operatora publicznego (Pocztę Polską) po dwukrotnej awizacji listu z powodu odmowy przyjęcia. </w:t>
      </w:r>
    </w:p>
    <w:p w14:paraId="3514964F" w14:textId="27670645" w:rsidR="59796240" w:rsidRPr="00BA6F18" w:rsidRDefault="666FF820" w:rsidP="00BA6F18">
      <w:pPr>
        <w:pStyle w:val="Akapitzlist"/>
        <w:numPr>
          <w:ilvl w:val="0"/>
          <w:numId w:val="10"/>
        </w:numPr>
        <w:spacing w:after="0" w:line="276" w:lineRule="auto"/>
        <w:ind w:left="426"/>
        <w:jc w:val="both"/>
        <w:rPr>
          <w:rFonts w:ascii="Arial" w:eastAsia="Arial" w:hAnsi="Arial" w:cs="Arial"/>
          <w:sz w:val="20"/>
          <w:szCs w:val="20"/>
        </w:rPr>
      </w:pPr>
      <w:r w:rsidRPr="00BA6F18">
        <w:rPr>
          <w:rFonts w:ascii="Arial" w:eastAsia="Arial" w:hAnsi="Arial" w:cs="Arial"/>
          <w:sz w:val="20"/>
          <w:szCs w:val="20"/>
        </w:rPr>
        <w:t>N</w:t>
      </w:r>
      <w:r w:rsidR="000823E0" w:rsidRPr="00BA6F18">
        <w:rPr>
          <w:rFonts w:ascii="Arial" w:eastAsia="Arial" w:hAnsi="Arial" w:cs="Arial"/>
          <w:sz w:val="20"/>
          <w:szCs w:val="20"/>
        </w:rPr>
        <w:t xml:space="preserve">iedopełnienie obowiązku określonego w ust. </w:t>
      </w:r>
      <w:r w:rsidR="00711F13" w:rsidRPr="00BA6F18">
        <w:rPr>
          <w:rFonts w:ascii="Arial" w:eastAsia="Arial" w:hAnsi="Arial" w:cs="Arial"/>
          <w:sz w:val="20"/>
          <w:szCs w:val="20"/>
        </w:rPr>
        <w:t>5</w:t>
      </w:r>
      <w:r w:rsidR="000823E0" w:rsidRPr="00BA6F18">
        <w:rPr>
          <w:rFonts w:ascii="Arial" w:eastAsia="Arial" w:hAnsi="Arial" w:cs="Arial"/>
          <w:sz w:val="20"/>
          <w:szCs w:val="20"/>
        </w:rPr>
        <w:t xml:space="preserve"> powoduje ten skutek, że pismo wysłane na adres drugiej Strony uznaje się za doręczone także wówczas, gdy zostanie zwrócone z powodu nieaktualnego adresu.</w:t>
      </w:r>
      <w:commentRangeStart w:id="2"/>
      <w:commentRangeEnd w:id="2"/>
    </w:p>
    <w:p w14:paraId="2C8B0285" w14:textId="06760332" w:rsidR="0051040A" w:rsidRPr="00BA6F18" w:rsidRDefault="0051040A" w:rsidP="00BA6F18">
      <w:pPr>
        <w:spacing w:before="240" w:after="0" w:line="276" w:lineRule="auto"/>
        <w:jc w:val="center"/>
        <w:rPr>
          <w:rFonts w:ascii="Arial" w:eastAsia="Arial" w:hAnsi="Arial" w:cs="Arial"/>
          <w:b/>
          <w:bCs/>
          <w:sz w:val="20"/>
          <w:szCs w:val="20"/>
        </w:rPr>
      </w:pPr>
      <w:r w:rsidRPr="00BA6F18">
        <w:rPr>
          <w:rFonts w:ascii="Arial" w:hAnsi="Arial" w:cs="Arial"/>
          <w:sz w:val="20"/>
          <w:szCs w:val="20"/>
        </w:rPr>
        <w:br/>
      </w:r>
      <w:r w:rsidR="5BE0B626" w:rsidRPr="00BA6F18">
        <w:rPr>
          <w:rFonts w:ascii="Arial" w:eastAsia="Arial" w:hAnsi="Arial" w:cs="Arial"/>
          <w:b/>
          <w:bCs/>
          <w:sz w:val="20"/>
          <w:szCs w:val="20"/>
        </w:rPr>
        <w:t xml:space="preserve">§  </w:t>
      </w:r>
      <w:r w:rsidR="516C1A23" w:rsidRPr="00BA6F18">
        <w:rPr>
          <w:rFonts w:ascii="Arial" w:eastAsia="Arial" w:hAnsi="Arial" w:cs="Arial"/>
          <w:b/>
          <w:bCs/>
          <w:sz w:val="20"/>
          <w:szCs w:val="20"/>
        </w:rPr>
        <w:t>5</w:t>
      </w:r>
    </w:p>
    <w:p w14:paraId="001BDDAB" w14:textId="66F2A13B" w:rsidR="0051040A" w:rsidRPr="00BA6F18" w:rsidRDefault="00C204D0" w:rsidP="00BA6F18">
      <w:pPr>
        <w:spacing w:after="240" w:line="276" w:lineRule="auto"/>
        <w:jc w:val="center"/>
        <w:rPr>
          <w:rFonts w:ascii="Arial" w:eastAsia="Arial" w:hAnsi="Arial" w:cs="Arial"/>
          <w:b/>
          <w:bCs/>
          <w:caps/>
          <w:sz w:val="20"/>
          <w:szCs w:val="20"/>
        </w:rPr>
      </w:pPr>
      <w:r w:rsidRPr="00BA6F18">
        <w:rPr>
          <w:rFonts w:ascii="Arial" w:eastAsia="Arial" w:hAnsi="Arial" w:cs="Arial"/>
          <w:b/>
          <w:bCs/>
          <w:caps/>
          <w:sz w:val="20"/>
          <w:szCs w:val="20"/>
        </w:rPr>
        <w:t>Wynagrodzenie</w:t>
      </w:r>
    </w:p>
    <w:p w14:paraId="60F87473" w14:textId="68476005" w:rsidR="0051040A" w:rsidRPr="00BA6F18" w:rsidRDefault="00700F90" w:rsidP="00BA6F18">
      <w:pPr>
        <w:pStyle w:val="Akapitzlist"/>
        <w:numPr>
          <w:ilvl w:val="0"/>
          <w:numId w:val="8"/>
        </w:numPr>
        <w:spacing w:line="276" w:lineRule="auto"/>
        <w:ind w:left="426" w:hanging="426"/>
        <w:rPr>
          <w:rFonts w:ascii="Arial" w:eastAsia="Arial" w:hAnsi="Arial" w:cs="Arial"/>
          <w:sz w:val="20"/>
          <w:szCs w:val="20"/>
        </w:rPr>
      </w:pPr>
      <w:r w:rsidRPr="00BA6F18">
        <w:rPr>
          <w:rFonts w:ascii="Arial" w:eastAsia="Arial" w:hAnsi="Arial" w:cs="Arial"/>
          <w:b/>
          <w:bCs/>
          <w:sz w:val="20"/>
          <w:szCs w:val="20"/>
        </w:rPr>
        <w:t xml:space="preserve">Wykonawcy przysługuje </w:t>
      </w:r>
      <w:r w:rsidR="001A7F20" w:rsidRPr="00BA6F18">
        <w:rPr>
          <w:rFonts w:ascii="Arial" w:eastAsia="Arial" w:hAnsi="Arial" w:cs="Arial"/>
          <w:b/>
          <w:bCs/>
          <w:sz w:val="20"/>
          <w:szCs w:val="20"/>
        </w:rPr>
        <w:t xml:space="preserve">maksymalne </w:t>
      </w:r>
      <w:r w:rsidRPr="00BA6F18">
        <w:rPr>
          <w:rFonts w:ascii="Arial" w:eastAsia="Arial" w:hAnsi="Arial" w:cs="Arial"/>
          <w:b/>
          <w:bCs/>
          <w:sz w:val="20"/>
          <w:szCs w:val="20"/>
        </w:rPr>
        <w:t xml:space="preserve">wynagrodzenie </w:t>
      </w:r>
      <w:r w:rsidR="001B3C2E" w:rsidRPr="00BA6F18">
        <w:rPr>
          <w:rFonts w:ascii="Arial" w:eastAsia="Arial" w:hAnsi="Arial" w:cs="Arial"/>
          <w:sz w:val="20"/>
          <w:szCs w:val="20"/>
        </w:rPr>
        <w:t>zgodne ze złożonym</w:t>
      </w:r>
      <w:r w:rsidR="5F2A5A7C" w:rsidRPr="00BA6F18">
        <w:rPr>
          <w:rFonts w:ascii="Arial" w:eastAsia="Arial" w:hAnsi="Arial" w:cs="Arial"/>
          <w:sz w:val="20"/>
          <w:szCs w:val="20"/>
        </w:rPr>
        <w:t xml:space="preserve"> </w:t>
      </w:r>
      <w:r w:rsidR="001B3C2E" w:rsidRPr="00BA6F18">
        <w:rPr>
          <w:rFonts w:ascii="Arial" w:eastAsia="Arial" w:hAnsi="Arial" w:cs="Arial"/>
          <w:sz w:val="20"/>
          <w:szCs w:val="20"/>
        </w:rPr>
        <w:t>Formularz</w:t>
      </w:r>
      <w:r w:rsidR="007E4368" w:rsidRPr="00BA6F18">
        <w:rPr>
          <w:rFonts w:ascii="Arial" w:eastAsia="Arial" w:hAnsi="Arial" w:cs="Arial"/>
          <w:sz w:val="20"/>
          <w:szCs w:val="20"/>
        </w:rPr>
        <w:t>em</w:t>
      </w:r>
      <w:r w:rsidR="001B3C2E" w:rsidRPr="00BA6F18">
        <w:rPr>
          <w:rFonts w:ascii="Arial" w:eastAsia="Arial" w:hAnsi="Arial" w:cs="Arial"/>
          <w:sz w:val="20"/>
          <w:szCs w:val="20"/>
        </w:rPr>
        <w:t xml:space="preserve"> ofertowym stanowiącymi </w:t>
      </w:r>
      <w:r w:rsidR="007E4368" w:rsidRPr="00BA6F18">
        <w:rPr>
          <w:rFonts w:ascii="Arial" w:eastAsia="Arial" w:hAnsi="Arial" w:cs="Arial"/>
          <w:sz w:val="20"/>
          <w:szCs w:val="20"/>
        </w:rPr>
        <w:t>Załącznik nr 2</w:t>
      </w:r>
      <w:r w:rsidR="001B3C2E" w:rsidRPr="00BA6F18">
        <w:rPr>
          <w:rFonts w:ascii="Arial" w:eastAsia="Arial" w:hAnsi="Arial" w:cs="Arial"/>
          <w:sz w:val="20"/>
          <w:szCs w:val="20"/>
        </w:rPr>
        <w:t xml:space="preserve"> do Umowy </w:t>
      </w:r>
      <w:r w:rsidR="005127AD" w:rsidRPr="00BA6F18">
        <w:rPr>
          <w:rFonts w:ascii="Arial" w:eastAsia="Arial" w:hAnsi="Arial" w:cs="Arial"/>
          <w:sz w:val="20"/>
          <w:szCs w:val="20"/>
        </w:rPr>
        <w:t xml:space="preserve">i </w:t>
      </w:r>
      <w:r w:rsidR="5F2A5A7C" w:rsidRPr="00BA6F18">
        <w:rPr>
          <w:rFonts w:ascii="Arial" w:eastAsia="Arial" w:hAnsi="Arial" w:cs="Arial"/>
          <w:sz w:val="20"/>
          <w:szCs w:val="20"/>
        </w:rPr>
        <w:t>wynosi ogółem:</w:t>
      </w:r>
    </w:p>
    <w:p w14:paraId="2154B34A" w14:textId="77777777" w:rsidR="001B3C2E" w:rsidRPr="00BA6F18" w:rsidRDefault="001B3C2E" w:rsidP="00BA6F18">
      <w:pPr>
        <w:pStyle w:val="Akapitzlist"/>
        <w:suppressAutoHyphens/>
        <w:overflowPunct w:val="0"/>
        <w:autoSpaceDE w:val="0"/>
        <w:spacing w:after="0" w:line="276" w:lineRule="auto"/>
        <w:ind w:left="426"/>
        <w:jc w:val="both"/>
        <w:rPr>
          <w:rFonts w:ascii="Arial" w:eastAsia="Arial" w:hAnsi="Arial" w:cs="Arial"/>
          <w:i/>
          <w:iCs/>
          <w:sz w:val="20"/>
          <w:szCs w:val="20"/>
        </w:rPr>
      </w:pPr>
      <w:r w:rsidRPr="00BA6F18">
        <w:rPr>
          <w:rFonts w:ascii="Arial" w:eastAsia="Arial" w:hAnsi="Arial" w:cs="Arial"/>
          <w:b/>
          <w:bCs/>
          <w:sz w:val="20"/>
          <w:szCs w:val="20"/>
        </w:rPr>
        <w:t>…………………. zł brutto</w:t>
      </w:r>
      <w:r w:rsidRPr="00BA6F18">
        <w:rPr>
          <w:rFonts w:ascii="Arial" w:eastAsia="Arial" w:hAnsi="Arial" w:cs="Arial"/>
          <w:sz w:val="20"/>
          <w:szCs w:val="20"/>
        </w:rPr>
        <w:t xml:space="preserve">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 xml:space="preserve"> złotych 00/100), </w:t>
      </w:r>
    </w:p>
    <w:p w14:paraId="70CC5ECA" w14:textId="7F2C9A17" w:rsidR="001B3C2E" w:rsidRPr="00BA6F18" w:rsidRDefault="001B3C2E" w:rsidP="00BA6F18">
      <w:pPr>
        <w:pStyle w:val="Akapitzlist"/>
        <w:suppressAutoHyphens/>
        <w:overflowPunct w:val="0"/>
        <w:autoSpaceDE w:val="0"/>
        <w:spacing w:after="0" w:line="276" w:lineRule="auto"/>
        <w:ind w:left="426"/>
        <w:jc w:val="both"/>
        <w:rPr>
          <w:rFonts w:ascii="Arial" w:eastAsia="Arial" w:hAnsi="Arial" w:cs="Arial"/>
          <w:sz w:val="20"/>
          <w:szCs w:val="20"/>
          <w:lang w:val="x-none"/>
        </w:rPr>
      </w:pPr>
      <w:r w:rsidRPr="00BA6F18">
        <w:rPr>
          <w:rFonts w:ascii="Arial" w:eastAsia="Arial" w:hAnsi="Arial" w:cs="Arial"/>
          <w:i/>
          <w:iCs/>
          <w:sz w:val="20"/>
          <w:szCs w:val="20"/>
        </w:rPr>
        <w:t xml:space="preserve">tj.: </w:t>
      </w:r>
      <w:r w:rsidRPr="00BA6F18">
        <w:rPr>
          <w:rFonts w:ascii="Arial" w:eastAsia="Arial" w:hAnsi="Arial" w:cs="Arial"/>
          <w:b/>
          <w:bCs/>
          <w:sz w:val="20"/>
          <w:szCs w:val="20"/>
        </w:rPr>
        <w:t xml:space="preserve">………………….  zł netto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00/100),</w:t>
      </w:r>
    </w:p>
    <w:p w14:paraId="77459191" w14:textId="32606F4F" w:rsidR="0051040A" w:rsidRPr="00BA6F18" w:rsidRDefault="001B3C2E" w:rsidP="00BA6F18">
      <w:pPr>
        <w:pStyle w:val="Akapitzlist"/>
        <w:suppressAutoHyphens/>
        <w:overflowPunct w:val="0"/>
        <w:autoSpaceDE w:val="0"/>
        <w:spacing w:after="0" w:line="276" w:lineRule="auto"/>
        <w:ind w:left="426"/>
        <w:jc w:val="both"/>
        <w:rPr>
          <w:rFonts w:ascii="Arial" w:eastAsia="Arial" w:hAnsi="Arial" w:cs="Arial"/>
          <w:sz w:val="20"/>
          <w:szCs w:val="20"/>
        </w:rPr>
      </w:pPr>
      <w:r w:rsidRPr="00BA6F18">
        <w:rPr>
          <w:rFonts w:ascii="Arial" w:eastAsia="Arial" w:hAnsi="Arial" w:cs="Arial"/>
          <w:sz w:val="20"/>
          <w:szCs w:val="20"/>
        </w:rPr>
        <w:t xml:space="preserve">w tym należny podatek VAT w wysokości </w:t>
      </w:r>
      <w:r w:rsidRPr="00BA6F18">
        <w:rPr>
          <w:rFonts w:ascii="Arial" w:eastAsia="Arial" w:hAnsi="Arial" w:cs="Arial"/>
          <w:b/>
          <w:bCs/>
          <w:sz w:val="20"/>
          <w:szCs w:val="20"/>
        </w:rPr>
        <w:t>…………………. zł</w:t>
      </w:r>
      <w:r w:rsidRPr="00BA6F18">
        <w:rPr>
          <w:rFonts w:ascii="Arial" w:eastAsia="Arial" w:hAnsi="Arial" w:cs="Arial"/>
          <w:sz w:val="20"/>
          <w:szCs w:val="20"/>
        </w:rPr>
        <w:t xml:space="preserve">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 xml:space="preserve"> złotych 00/100)</w:t>
      </w:r>
      <w:r w:rsidRPr="00BA6F18">
        <w:rPr>
          <w:rFonts w:ascii="Arial" w:eastAsia="Arial" w:hAnsi="Arial" w:cs="Arial"/>
          <w:sz w:val="20"/>
          <w:szCs w:val="20"/>
        </w:rPr>
        <w:t>.</w:t>
      </w:r>
    </w:p>
    <w:p w14:paraId="1E796147" w14:textId="52974A78" w:rsidR="001B3C2E" w:rsidRPr="00BA6F18" w:rsidRDefault="001B3C2E" w:rsidP="00BA6F18">
      <w:pPr>
        <w:pStyle w:val="Akapitzlist"/>
        <w:spacing w:after="0" w:line="276" w:lineRule="auto"/>
        <w:ind w:left="426"/>
        <w:jc w:val="both"/>
        <w:rPr>
          <w:rFonts w:ascii="Arial" w:eastAsia="Arial" w:hAnsi="Arial" w:cs="Arial"/>
          <w:sz w:val="20"/>
          <w:szCs w:val="20"/>
        </w:rPr>
      </w:pPr>
      <w:r w:rsidRPr="00BA6F18">
        <w:rPr>
          <w:rFonts w:ascii="Arial" w:eastAsia="Arial" w:hAnsi="Arial" w:cs="Arial"/>
          <w:sz w:val="20"/>
          <w:szCs w:val="20"/>
        </w:rPr>
        <w:t>W tym:</w:t>
      </w:r>
    </w:p>
    <w:p w14:paraId="1110CAB1" w14:textId="77777777" w:rsidR="005B2F57" w:rsidRPr="00BA6F18" w:rsidRDefault="005B2F57" w:rsidP="00BA6F18">
      <w:pPr>
        <w:pStyle w:val="Akapitzlist"/>
        <w:spacing w:after="0" w:line="276" w:lineRule="auto"/>
        <w:ind w:left="426"/>
        <w:jc w:val="both"/>
        <w:rPr>
          <w:rFonts w:ascii="Arial" w:eastAsia="Arial" w:hAnsi="Arial" w:cs="Arial"/>
          <w:sz w:val="20"/>
          <w:szCs w:val="20"/>
        </w:rPr>
      </w:pPr>
    </w:p>
    <w:p w14:paraId="4E0CCEE5" w14:textId="72ABB30C" w:rsidR="00C05083" w:rsidRPr="00BA6F18" w:rsidRDefault="00C05083" w:rsidP="00BA6F18">
      <w:pPr>
        <w:pStyle w:val="Akapitzlist"/>
        <w:numPr>
          <w:ilvl w:val="1"/>
          <w:numId w:val="35"/>
        </w:numPr>
        <w:spacing w:after="0" w:line="276" w:lineRule="auto"/>
        <w:jc w:val="both"/>
        <w:rPr>
          <w:rFonts w:ascii="Arial" w:eastAsia="Arial" w:hAnsi="Arial" w:cs="Arial"/>
          <w:b/>
          <w:bCs/>
          <w:sz w:val="20"/>
          <w:szCs w:val="20"/>
        </w:rPr>
      </w:pPr>
      <w:bookmarkStart w:id="3" w:name="_Hlk150347118"/>
      <w:r w:rsidRPr="00BA6F18">
        <w:rPr>
          <w:rFonts w:ascii="Arial" w:eastAsia="Arial" w:hAnsi="Arial" w:cs="Arial"/>
          <w:b/>
          <w:bCs/>
          <w:sz w:val="20"/>
          <w:szCs w:val="20"/>
        </w:rPr>
        <w:t>Wynagrodzenie za</w:t>
      </w:r>
      <w:r w:rsidR="00DE712A" w:rsidRPr="00BA6F18">
        <w:rPr>
          <w:rFonts w:ascii="Arial" w:eastAsia="Arial" w:hAnsi="Arial" w:cs="Arial"/>
          <w:b/>
          <w:bCs/>
          <w:sz w:val="20"/>
          <w:szCs w:val="20"/>
        </w:rPr>
        <w:t xml:space="preserve"> realizację </w:t>
      </w:r>
      <w:r w:rsidR="00344404" w:rsidRPr="00BA6F18">
        <w:rPr>
          <w:rFonts w:ascii="Arial" w:eastAsia="Arial" w:hAnsi="Arial" w:cs="Arial"/>
          <w:b/>
          <w:bCs/>
          <w:sz w:val="20"/>
          <w:szCs w:val="20"/>
        </w:rPr>
        <w:t>dostawy 300 licencji dla oprogramowania Essentials MDM</w:t>
      </w:r>
      <w:r w:rsidR="00F24663" w:rsidRPr="00BA6F18">
        <w:rPr>
          <w:rFonts w:ascii="Arial" w:eastAsia="Arial" w:hAnsi="Arial" w:cs="Arial"/>
          <w:b/>
          <w:bCs/>
          <w:sz w:val="20"/>
          <w:szCs w:val="20"/>
        </w:rPr>
        <w:t xml:space="preserve"> wraz z usługą wsparcia</w:t>
      </w:r>
      <w:r w:rsidR="1E1B0C22" w:rsidRPr="00BA6F18">
        <w:rPr>
          <w:rFonts w:ascii="Arial" w:eastAsia="Arial" w:hAnsi="Arial" w:cs="Arial"/>
          <w:b/>
          <w:bCs/>
          <w:sz w:val="20"/>
          <w:szCs w:val="20"/>
        </w:rPr>
        <w:t>:</w:t>
      </w:r>
    </w:p>
    <w:p w14:paraId="66FC7F42" w14:textId="4D50A1EE" w:rsidR="007C067B" w:rsidRPr="00BA6F18" w:rsidRDefault="007C067B" w:rsidP="00BA6F18">
      <w:pPr>
        <w:pStyle w:val="Akapitzlist"/>
        <w:suppressAutoHyphens/>
        <w:overflowPunct w:val="0"/>
        <w:autoSpaceDE w:val="0"/>
        <w:spacing w:after="0" w:line="276" w:lineRule="auto"/>
        <w:ind w:left="426" w:firstLine="283"/>
        <w:jc w:val="both"/>
        <w:rPr>
          <w:rFonts w:ascii="Arial" w:eastAsia="Arial" w:hAnsi="Arial" w:cs="Arial"/>
          <w:i/>
          <w:iCs/>
          <w:sz w:val="20"/>
          <w:szCs w:val="20"/>
        </w:rPr>
      </w:pPr>
      <w:r w:rsidRPr="00BA6F18">
        <w:rPr>
          <w:rFonts w:ascii="Arial" w:eastAsia="Arial" w:hAnsi="Arial" w:cs="Arial"/>
          <w:b/>
          <w:bCs/>
          <w:sz w:val="20"/>
          <w:szCs w:val="20"/>
        </w:rPr>
        <w:t>…………………. zł brutto</w:t>
      </w:r>
      <w:r w:rsidRPr="00BA6F18">
        <w:rPr>
          <w:rFonts w:ascii="Arial" w:eastAsia="Arial" w:hAnsi="Arial" w:cs="Arial"/>
          <w:sz w:val="20"/>
          <w:szCs w:val="20"/>
        </w:rPr>
        <w:t xml:space="preserve">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 xml:space="preserve"> złotych </w:t>
      </w:r>
      <w:r w:rsidR="11B47121" w:rsidRPr="00BA6F18">
        <w:rPr>
          <w:rFonts w:ascii="Arial" w:eastAsia="Arial" w:hAnsi="Arial" w:cs="Arial"/>
          <w:i/>
          <w:iCs/>
          <w:sz w:val="20"/>
          <w:szCs w:val="20"/>
        </w:rPr>
        <w:t>..</w:t>
      </w:r>
      <w:r w:rsidRPr="00BA6F18">
        <w:rPr>
          <w:rFonts w:ascii="Arial" w:eastAsia="Arial" w:hAnsi="Arial" w:cs="Arial"/>
          <w:i/>
          <w:iCs/>
          <w:sz w:val="20"/>
          <w:szCs w:val="20"/>
        </w:rPr>
        <w:t xml:space="preserve">/100 groszy), </w:t>
      </w:r>
    </w:p>
    <w:p w14:paraId="7FAAF963" w14:textId="07793F8A" w:rsidR="007C067B" w:rsidRPr="00BA6F18" w:rsidRDefault="007C067B" w:rsidP="00BA6F18">
      <w:pPr>
        <w:pStyle w:val="Akapitzlist"/>
        <w:suppressAutoHyphens/>
        <w:overflowPunct w:val="0"/>
        <w:autoSpaceDE w:val="0"/>
        <w:spacing w:after="0" w:line="276" w:lineRule="auto"/>
        <w:ind w:left="360" w:firstLine="349"/>
        <w:jc w:val="both"/>
        <w:rPr>
          <w:rFonts w:ascii="Arial" w:eastAsia="Arial" w:hAnsi="Arial" w:cs="Arial"/>
          <w:sz w:val="20"/>
          <w:szCs w:val="20"/>
          <w:lang w:val="x-none"/>
        </w:rPr>
      </w:pPr>
      <w:r w:rsidRPr="00BA6F18">
        <w:rPr>
          <w:rFonts w:ascii="Arial" w:eastAsia="Arial" w:hAnsi="Arial" w:cs="Arial"/>
          <w:i/>
          <w:iCs/>
          <w:sz w:val="20"/>
          <w:szCs w:val="20"/>
        </w:rPr>
        <w:t xml:space="preserve">tj.: </w:t>
      </w:r>
      <w:r w:rsidRPr="00BA6F18">
        <w:rPr>
          <w:rFonts w:ascii="Arial" w:eastAsia="Arial" w:hAnsi="Arial" w:cs="Arial"/>
          <w:b/>
          <w:bCs/>
          <w:sz w:val="20"/>
          <w:szCs w:val="20"/>
        </w:rPr>
        <w:t xml:space="preserve">…………………. zł netto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258B9247" w:rsidRPr="00BA6F18">
        <w:rPr>
          <w:rFonts w:ascii="Arial" w:eastAsia="Arial" w:hAnsi="Arial" w:cs="Arial"/>
          <w:b/>
          <w:bCs/>
          <w:sz w:val="20"/>
          <w:szCs w:val="20"/>
        </w:rPr>
        <w:t>..</w:t>
      </w:r>
      <w:r w:rsidRPr="00BA6F18">
        <w:rPr>
          <w:rFonts w:ascii="Arial" w:eastAsia="Arial" w:hAnsi="Arial" w:cs="Arial"/>
          <w:i/>
          <w:iCs/>
          <w:sz w:val="20"/>
          <w:szCs w:val="20"/>
        </w:rPr>
        <w:t>/100 groszy),</w:t>
      </w:r>
    </w:p>
    <w:p w14:paraId="5D2E592D" w14:textId="6C7059E7" w:rsidR="007C067B" w:rsidRPr="00BA6F18" w:rsidRDefault="007C067B" w:rsidP="00BA6F18">
      <w:pPr>
        <w:pStyle w:val="Akapitzlist"/>
        <w:suppressAutoHyphens/>
        <w:overflowPunct w:val="0"/>
        <w:autoSpaceDE w:val="0"/>
        <w:spacing w:after="0" w:line="276" w:lineRule="auto"/>
        <w:ind w:left="709"/>
        <w:jc w:val="both"/>
        <w:rPr>
          <w:rFonts w:ascii="Arial" w:eastAsia="Arial" w:hAnsi="Arial" w:cs="Arial"/>
          <w:sz w:val="20"/>
          <w:szCs w:val="20"/>
        </w:rPr>
      </w:pPr>
      <w:r w:rsidRPr="00BA6F18">
        <w:rPr>
          <w:rFonts w:ascii="Arial" w:eastAsia="Arial" w:hAnsi="Arial" w:cs="Arial"/>
          <w:sz w:val="20"/>
          <w:szCs w:val="20"/>
        </w:rPr>
        <w:t xml:space="preserve">w tym należny podatek VAT w wysokości </w:t>
      </w:r>
      <w:r w:rsidRPr="00BA6F18">
        <w:rPr>
          <w:rFonts w:ascii="Arial" w:eastAsia="Arial" w:hAnsi="Arial" w:cs="Arial"/>
          <w:b/>
          <w:bCs/>
          <w:sz w:val="20"/>
          <w:szCs w:val="20"/>
        </w:rPr>
        <w:t>…………………. zł</w:t>
      </w:r>
      <w:r w:rsidRPr="00BA6F18">
        <w:rPr>
          <w:rFonts w:ascii="Arial" w:eastAsia="Arial" w:hAnsi="Arial" w:cs="Arial"/>
          <w:sz w:val="20"/>
          <w:szCs w:val="20"/>
        </w:rPr>
        <w:t xml:space="preserve">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 xml:space="preserve"> złotych </w:t>
      </w:r>
      <w:r w:rsidR="301D0D33" w:rsidRPr="00BA6F18">
        <w:rPr>
          <w:rFonts w:ascii="Arial" w:eastAsia="Arial" w:hAnsi="Arial" w:cs="Arial"/>
          <w:i/>
          <w:iCs/>
          <w:sz w:val="20"/>
          <w:szCs w:val="20"/>
        </w:rPr>
        <w:t>..</w:t>
      </w:r>
      <w:r w:rsidRPr="00BA6F18">
        <w:rPr>
          <w:rFonts w:ascii="Arial" w:eastAsia="Arial" w:hAnsi="Arial" w:cs="Arial"/>
          <w:i/>
          <w:iCs/>
          <w:sz w:val="20"/>
          <w:szCs w:val="20"/>
        </w:rPr>
        <w:t>/100 groszy)</w:t>
      </w:r>
      <w:r w:rsidRPr="00BA6F18">
        <w:rPr>
          <w:rFonts w:ascii="Arial" w:eastAsia="Arial" w:hAnsi="Arial" w:cs="Arial"/>
          <w:sz w:val="20"/>
          <w:szCs w:val="20"/>
        </w:rPr>
        <w:t>.</w:t>
      </w:r>
    </w:p>
    <w:p w14:paraId="07EFA15A" w14:textId="0A821FFB" w:rsidR="007861A1" w:rsidRPr="00BA6F18" w:rsidRDefault="007861A1" w:rsidP="00BA6F18">
      <w:pPr>
        <w:pStyle w:val="Akapitzlist"/>
        <w:spacing w:after="0" w:line="276" w:lineRule="auto"/>
        <w:ind w:left="786"/>
        <w:jc w:val="both"/>
        <w:rPr>
          <w:rFonts w:ascii="Arial" w:eastAsia="Arial" w:hAnsi="Arial" w:cs="Arial"/>
          <w:b/>
          <w:bCs/>
          <w:sz w:val="20"/>
          <w:szCs w:val="20"/>
        </w:rPr>
      </w:pPr>
    </w:p>
    <w:p w14:paraId="2D7AD8A7" w14:textId="3961C3E1" w:rsidR="3555E2AE" w:rsidRPr="00BA6F18" w:rsidRDefault="00EA411C" w:rsidP="00BA6F18">
      <w:pPr>
        <w:pStyle w:val="Akapitzlist"/>
        <w:spacing w:after="0" w:line="276" w:lineRule="auto"/>
        <w:ind w:left="0" w:firstLine="709"/>
        <w:jc w:val="both"/>
        <w:rPr>
          <w:rFonts w:ascii="Arial" w:eastAsia="Arial" w:hAnsi="Arial" w:cs="Arial"/>
          <w:b/>
          <w:bCs/>
          <w:sz w:val="20"/>
          <w:szCs w:val="20"/>
        </w:rPr>
      </w:pPr>
      <w:r w:rsidRPr="00BA6F18">
        <w:rPr>
          <w:rFonts w:ascii="Arial" w:eastAsia="Arial" w:hAnsi="Arial" w:cs="Arial"/>
          <w:b/>
          <w:bCs/>
          <w:sz w:val="20"/>
          <w:szCs w:val="20"/>
        </w:rPr>
        <w:t>W tym koszt 1 licencji</w:t>
      </w:r>
      <w:r w:rsidR="00F90C07" w:rsidRPr="00BA6F18">
        <w:rPr>
          <w:rFonts w:ascii="Arial" w:eastAsia="Arial" w:hAnsi="Arial" w:cs="Arial"/>
          <w:b/>
          <w:bCs/>
          <w:sz w:val="20"/>
          <w:szCs w:val="20"/>
        </w:rPr>
        <w:t xml:space="preserve"> wraz z usługą wsparcia</w:t>
      </w:r>
      <w:r w:rsidRPr="00BA6F18">
        <w:rPr>
          <w:rFonts w:ascii="Arial" w:eastAsia="Arial" w:hAnsi="Arial" w:cs="Arial"/>
          <w:b/>
          <w:bCs/>
          <w:sz w:val="20"/>
          <w:szCs w:val="20"/>
        </w:rPr>
        <w:t>:</w:t>
      </w:r>
    </w:p>
    <w:p w14:paraId="36B76833" w14:textId="4D50A1EE" w:rsidR="46D902AD" w:rsidRPr="00BA6F18" w:rsidRDefault="46D902AD" w:rsidP="00BA6F18">
      <w:pPr>
        <w:pStyle w:val="Akapitzlist"/>
        <w:spacing w:after="0" w:line="276" w:lineRule="auto"/>
        <w:ind w:left="426" w:firstLine="283"/>
        <w:jc w:val="both"/>
        <w:rPr>
          <w:rFonts w:ascii="Arial" w:eastAsia="Arial" w:hAnsi="Arial" w:cs="Arial"/>
          <w:i/>
          <w:iCs/>
          <w:sz w:val="20"/>
          <w:szCs w:val="20"/>
        </w:rPr>
      </w:pPr>
      <w:r w:rsidRPr="00BA6F18">
        <w:rPr>
          <w:rFonts w:ascii="Arial" w:eastAsia="Arial" w:hAnsi="Arial" w:cs="Arial"/>
          <w:b/>
          <w:bCs/>
          <w:sz w:val="20"/>
          <w:szCs w:val="20"/>
        </w:rPr>
        <w:t>…………………. zł brutto</w:t>
      </w:r>
      <w:r w:rsidRPr="00BA6F18">
        <w:rPr>
          <w:rFonts w:ascii="Arial" w:eastAsia="Arial" w:hAnsi="Arial" w:cs="Arial"/>
          <w:sz w:val="20"/>
          <w:szCs w:val="20"/>
        </w:rPr>
        <w:t xml:space="preserve">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 xml:space="preserve"> złotych ../100 groszy), </w:t>
      </w:r>
    </w:p>
    <w:p w14:paraId="54CF8BD6" w14:textId="07793F8A" w:rsidR="46D902AD" w:rsidRPr="00BA6F18" w:rsidRDefault="46D902AD" w:rsidP="00BA6F18">
      <w:pPr>
        <w:pStyle w:val="Akapitzlist"/>
        <w:spacing w:after="0" w:line="276" w:lineRule="auto"/>
        <w:ind w:left="360" w:firstLine="349"/>
        <w:jc w:val="both"/>
        <w:rPr>
          <w:rFonts w:ascii="Arial" w:eastAsia="Arial" w:hAnsi="Arial" w:cs="Arial"/>
          <w:sz w:val="20"/>
          <w:szCs w:val="20"/>
        </w:rPr>
      </w:pPr>
      <w:r w:rsidRPr="00BA6F18">
        <w:rPr>
          <w:rFonts w:ascii="Arial" w:eastAsia="Arial" w:hAnsi="Arial" w:cs="Arial"/>
          <w:i/>
          <w:iCs/>
          <w:sz w:val="20"/>
          <w:szCs w:val="20"/>
        </w:rPr>
        <w:t xml:space="preserve">tj.: </w:t>
      </w:r>
      <w:r w:rsidRPr="00BA6F18">
        <w:rPr>
          <w:rFonts w:ascii="Arial" w:eastAsia="Arial" w:hAnsi="Arial" w:cs="Arial"/>
          <w:b/>
          <w:bCs/>
          <w:sz w:val="20"/>
          <w:szCs w:val="20"/>
        </w:rPr>
        <w:t xml:space="preserve">…………………. zł netto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/100 groszy),</w:t>
      </w:r>
    </w:p>
    <w:p w14:paraId="21EA6141" w14:textId="6C7059E7" w:rsidR="46D902AD" w:rsidRPr="00BA6F18" w:rsidRDefault="46D902AD" w:rsidP="00BA6F18">
      <w:pPr>
        <w:pStyle w:val="Akapitzlist"/>
        <w:spacing w:after="0" w:line="276" w:lineRule="auto"/>
        <w:ind w:left="709"/>
        <w:jc w:val="both"/>
        <w:rPr>
          <w:rFonts w:ascii="Arial" w:eastAsia="Arial" w:hAnsi="Arial" w:cs="Arial"/>
          <w:sz w:val="20"/>
          <w:szCs w:val="20"/>
        </w:rPr>
      </w:pPr>
      <w:r w:rsidRPr="00BA6F18">
        <w:rPr>
          <w:rFonts w:ascii="Arial" w:eastAsia="Arial" w:hAnsi="Arial" w:cs="Arial"/>
          <w:sz w:val="20"/>
          <w:szCs w:val="20"/>
        </w:rPr>
        <w:t xml:space="preserve">w tym należny podatek VAT w wysokości </w:t>
      </w:r>
      <w:r w:rsidRPr="00BA6F18">
        <w:rPr>
          <w:rFonts w:ascii="Arial" w:eastAsia="Arial" w:hAnsi="Arial" w:cs="Arial"/>
          <w:b/>
          <w:bCs/>
          <w:sz w:val="20"/>
          <w:szCs w:val="20"/>
        </w:rPr>
        <w:t>…………………. zł</w:t>
      </w:r>
      <w:r w:rsidRPr="00BA6F18">
        <w:rPr>
          <w:rFonts w:ascii="Arial" w:eastAsia="Arial" w:hAnsi="Arial" w:cs="Arial"/>
          <w:sz w:val="20"/>
          <w:szCs w:val="20"/>
        </w:rPr>
        <w:t xml:space="preserve">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 xml:space="preserve"> złotych ../100 groszy)</w:t>
      </w:r>
      <w:r w:rsidRPr="00BA6F18">
        <w:rPr>
          <w:rFonts w:ascii="Arial" w:eastAsia="Arial" w:hAnsi="Arial" w:cs="Arial"/>
          <w:sz w:val="20"/>
          <w:szCs w:val="20"/>
        </w:rPr>
        <w:t>.</w:t>
      </w:r>
    </w:p>
    <w:p w14:paraId="4F95609F" w14:textId="7F07DAA6" w:rsidR="3555E2AE" w:rsidRPr="00BA6F18" w:rsidRDefault="3555E2AE" w:rsidP="00BA6F18">
      <w:pPr>
        <w:pStyle w:val="Akapitzlist"/>
        <w:spacing w:after="0" w:line="276" w:lineRule="auto"/>
        <w:ind w:left="786"/>
        <w:jc w:val="both"/>
        <w:rPr>
          <w:rFonts w:ascii="Arial" w:eastAsia="Arial" w:hAnsi="Arial" w:cs="Arial"/>
          <w:b/>
          <w:bCs/>
          <w:sz w:val="20"/>
          <w:szCs w:val="20"/>
        </w:rPr>
      </w:pPr>
    </w:p>
    <w:p w14:paraId="235EE413" w14:textId="77777777" w:rsidR="00F40DB6" w:rsidRPr="00BA6F18" w:rsidRDefault="00F40DB6" w:rsidP="00BA6F18">
      <w:pPr>
        <w:pStyle w:val="Akapitzlist"/>
        <w:spacing w:after="0" w:line="276" w:lineRule="auto"/>
        <w:ind w:left="786"/>
        <w:jc w:val="both"/>
        <w:rPr>
          <w:rFonts w:ascii="Arial" w:eastAsia="Arial" w:hAnsi="Arial" w:cs="Arial"/>
          <w:b/>
          <w:bCs/>
          <w:sz w:val="20"/>
          <w:szCs w:val="20"/>
        </w:rPr>
      </w:pPr>
    </w:p>
    <w:p w14:paraId="10618C91" w14:textId="3A7B266C" w:rsidR="007861A1" w:rsidRPr="00BA6F18" w:rsidRDefault="00344404" w:rsidP="00BA6F18">
      <w:pPr>
        <w:pStyle w:val="Akapitzlist"/>
        <w:numPr>
          <w:ilvl w:val="1"/>
          <w:numId w:val="35"/>
        </w:numPr>
        <w:spacing w:after="0" w:line="276" w:lineRule="auto"/>
        <w:jc w:val="both"/>
        <w:rPr>
          <w:rFonts w:ascii="Arial" w:eastAsia="Arial" w:hAnsi="Arial" w:cs="Arial"/>
          <w:b/>
          <w:bCs/>
          <w:sz w:val="20"/>
          <w:szCs w:val="20"/>
        </w:rPr>
      </w:pPr>
      <w:r w:rsidRPr="00BA6F18">
        <w:rPr>
          <w:rFonts w:ascii="Arial" w:eastAsia="Arial" w:hAnsi="Arial" w:cs="Arial"/>
          <w:b/>
          <w:bCs/>
          <w:sz w:val="20"/>
          <w:szCs w:val="20"/>
        </w:rPr>
        <w:t>W</w:t>
      </w:r>
      <w:r w:rsidR="007861A1" w:rsidRPr="00BA6F18">
        <w:rPr>
          <w:rFonts w:ascii="Arial" w:eastAsia="Arial" w:hAnsi="Arial" w:cs="Arial"/>
          <w:b/>
          <w:bCs/>
          <w:sz w:val="20"/>
          <w:szCs w:val="20"/>
        </w:rPr>
        <w:t xml:space="preserve">ynagrodzenie za </w:t>
      </w:r>
      <w:r w:rsidR="0023584B" w:rsidRPr="00BA6F18">
        <w:rPr>
          <w:rFonts w:ascii="Arial" w:hAnsi="Arial" w:cs="Arial"/>
          <w:b/>
          <w:sz w:val="20"/>
          <w:szCs w:val="20"/>
        </w:rPr>
        <w:t>prolongatę usługi wsparcia technicznego dla posiadanych 1062 licencji na okres 12 miesięcy dla systemu MDM Essentials:</w:t>
      </w:r>
    </w:p>
    <w:p w14:paraId="5C6A133D" w14:textId="1FAA4ACF" w:rsidR="00C05083" w:rsidRPr="00BA6F18" w:rsidRDefault="00C05083" w:rsidP="00BA6F18">
      <w:pPr>
        <w:suppressAutoHyphens/>
        <w:overflowPunct w:val="0"/>
        <w:autoSpaceDE w:val="0"/>
        <w:spacing w:after="0" w:line="276" w:lineRule="auto"/>
        <w:ind w:left="851"/>
        <w:jc w:val="both"/>
        <w:rPr>
          <w:rFonts w:ascii="Arial" w:eastAsia="Arial" w:hAnsi="Arial" w:cs="Arial"/>
          <w:i/>
          <w:iCs/>
          <w:sz w:val="20"/>
          <w:szCs w:val="20"/>
        </w:rPr>
      </w:pPr>
      <w:r w:rsidRPr="00BA6F18">
        <w:rPr>
          <w:rFonts w:ascii="Arial" w:eastAsia="Arial" w:hAnsi="Arial" w:cs="Arial"/>
          <w:b/>
          <w:bCs/>
          <w:sz w:val="20"/>
          <w:szCs w:val="20"/>
        </w:rPr>
        <w:t>…………………. zł brutto</w:t>
      </w:r>
      <w:r w:rsidRPr="00BA6F18">
        <w:rPr>
          <w:rFonts w:ascii="Arial" w:eastAsia="Arial" w:hAnsi="Arial" w:cs="Arial"/>
          <w:sz w:val="20"/>
          <w:szCs w:val="20"/>
        </w:rPr>
        <w:t xml:space="preserve">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 xml:space="preserve"> złotych </w:t>
      </w:r>
      <w:r w:rsidR="38287BB5" w:rsidRPr="00BA6F18">
        <w:rPr>
          <w:rFonts w:ascii="Arial" w:eastAsia="Arial" w:hAnsi="Arial" w:cs="Arial"/>
          <w:i/>
          <w:iCs/>
          <w:sz w:val="20"/>
          <w:szCs w:val="20"/>
        </w:rPr>
        <w:t>..</w:t>
      </w:r>
      <w:r w:rsidRPr="00BA6F18">
        <w:rPr>
          <w:rFonts w:ascii="Arial" w:eastAsia="Arial" w:hAnsi="Arial" w:cs="Arial"/>
          <w:i/>
          <w:iCs/>
          <w:sz w:val="20"/>
          <w:szCs w:val="20"/>
        </w:rPr>
        <w:t xml:space="preserve">/100 groszy), </w:t>
      </w:r>
    </w:p>
    <w:p w14:paraId="6C70E226" w14:textId="3CBAB367" w:rsidR="00C05083" w:rsidRPr="00BA6F18" w:rsidRDefault="00C05083" w:rsidP="00BA6F18">
      <w:pPr>
        <w:suppressAutoHyphens/>
        <w:overflowPunct w:val="0"/>
        <w:autoSpaceDE w:val="0"/>
        <w:spacing w:after="0" w:line="276" w:lineRule="auto"/>
        <w:ind w:left="851"/>
        <w:jc w:val="both"/>
        <w:rPr>
          <w:rFonts w:ascii="Arial" w:eastAsia="Arial" w:hAnsi="Arial" w:cs="Arial"/>
          <w:sz w:val="20"/>
          <w:szCs w:val="20"/>
          <w:lang w:val="x-none"/>
        </w:rPr>
      </w:pPr>
      <w:r w:rsidRPr="00BA6F18">
        <w:rPr>
          <w:rFonts w:ascii="Arial" w:eastAsia="Arial" w:hAnsi="Arial" w:cs="Arial"/>
          <w:i/>
          <w:iCs/>
          <w:sz w:val="20"/>
          <w:szCs w:val="20"/>
        </w:rPr>
        <w:t xml:space="preserve">tj.: </w:t>
      </w:r>
      <w:r w:rsidRPr="00BA6F18">
        <w:rPr>
          <w:rFonts w:ascii="Arial" w:eastAsia="Arial" w:hAnsi="Arial" w:cs="Arial"/>
          <w:b/>
          <w:bCs/>
          <w:sz w:val="20"/>
          <w:szCs w:val="20"/>
        </w:rPr>
        <w:t xml:space="preserve">………………….  zł netto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4535DA9E" w:rsidRPr="00BA6F18">
        <w:rPr>
          <w:rFonts w:ascii="Arial" w:eastAsia="Arial" w:hAnsi="Arial" w:cs="Arial"/>
          <w:b/>
          <w:bCs/>
          <w:sz w:val="20"/>
          <w:szCs w:val="20"/>
        </w:rPr>
        <w:t>..</w:t>
      </w:r>
      <w:r w:rsidRPr="00BA6F18">
        <w:rPr>
          <w:rFonts w:ascii="Arial" w:eastAsia="Arial" w:hAnsi="Arial" w:cs="Arial"/>
          <w:i/>
          <w:iCs/>
          <w:sz w:val="20"/>
          <w:szCs w:val="20"/>
        </w:rPr>
        <w:t>/100 groszy),</w:t>
      </w:r>
    </w:p>
    <w:p w14:paraId="41A0C796" w14:textId="64A42439" w:rsidR="00C05083" w:rsidRPr="00BA6F18" w:rsidRDefault="00C05083" w:rsidP="00BA6F18">
      <w:pPr>
        <w:suppressAutoHyphens/>
        <w:overflowPunct w:val="0"/>
        <w:autoSpaceDE w:val="0"/>
        <w:spacing w:after="0" w:line="276" w:lineRule="auto"/>
        <w:ind w:left="851"/>
        <w:jc w:val="both"/>
        <w:rPr>
          <w:rFonts w:ascii="Arial" w:eastAsia="Arial" w:hAnsi="Arial" w:cs="Arial"/>
          <w:sz w:val="20"/>
          <w:szCs w:val="20"/>
        </w:rPr>
      </w:pPr>
      <w:r w:rsidRPr="00BA6F18">
        <w:rPr>
          <w:rFonts w:ascii="Arial" w:eastAsia="Arial" w:hAnsi="Arial" w:cs="Arial"/>
          <w:sz w:val="20"/>
          <w:szCs w:val="20"/>
        </w:rPr>
        <w:t xml:space="preserve">w tym należny podatek VAT w wysokości </w:t>
      </w:r>
      <w:r w:rsidRPr="00BA6F18">
        <w:rPr>
          <w:rFonts w:ascii="Arial" w:eastAsia="Arial" w:hAnsi="Arial" w:cs="Arial"/>
          <w:b/>
          <w:bCs/>
          <w:sz w:val="20"/>
          <w:szCs w:val="20"/>
        </w:rPr>
        <w:t>…………………. zł</w:t>
      </w:r>
      <w:r w:rsidRPr="00BA6F18">
        <w:rPr>
          <w:rFonts w:ascii="Arial" w:eastAsia="Arial" w:hAnsi="Arial" w:cs="Arial"/>
          <w:sz w:val="20"/>
          <w:szCs w:val="20"/>
        </w:rPr>
        <w:t xml:space="preserve">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 xml:space="preserve"> złotych </w:t>
      </w:r>
      <w:r w:rsidR="0701357A" w:rsidRPr="00BA6F18">
        <w:rPr>
          <w:rFonts w:ascii="Arial" w:eastAsia="Arial" w:hAnsi="Arial" w:cs="Arial"/>
          <w:i/>
          <w:iCs/>
          <w:sz w:val="20"/>
          <w:szCs w:val="20"/>
        </w:rPr>
        <w:t>..</w:t>
      </w:r>
      <w:r w:rsidRPr="00BA6F18">
        <w:rPr>
          <w:rFonts w:ascii="Arial" w:eastAsia="Arial" w:hAnsi="Arial" w:cs="Arial"/>
          <w:i/>
          <w:iCs/>
          <w:sz w:val="20"/>
          <w:szCs w:val="20"/>
        </w:rPr>
        <w:t>/100 groszy)</w:t>
      </w:r>
      <w:r w:rsidRPr="00BA6F18">
        <w:rPr>
          <w:rFonts w:ascii="Arial" w:eastAsia="Arial" w:hAnsi="Arial" w:cs="Arial"/>
          <w:sz w:val="20"/>
          <w:szCs w:val="20"/>
        </w:rPr>
        <w:t>.</w:t>
      </w:r>
    </w:p>
    <w:p w14:paraId="080E8224" w14:textId="77777777" w:rsidR="00EA411C" w:rsidRPr="00BA6F18" w:rsidRDefault="00EA411C" w:rsidP="00BA6F18">
      <w:pPr>
        <w:suppressAutoHyphens/>
        <w:overflowPunct w:val="0"/>
        <w:autoSpaceDE w:val="0"/>
        <w:spacing w:after="0" w:line="276" w:lineRule="auto"/>
        <w:ind w:left="851"/>
        <w:jc w:val="both"/>
        <w:rPr>
          <w:rFonts w:ascii="Arial" w:eastAsia="Arial" w:hAnsi="Arial" w:cs="Arial"/>
          <w:sz w:val="20"/>
          <w:szCs w:val="20"/>
        </w:rPr>
      </w:pPr>
    </w:p>
    <w:p w14:paraId="2DA43A4F" w14:textId="72F2254F" w:rsidR="009E3284" w:rsidRPr="00BA6F18" w:rsidRDefault="009E3284" w:rsidP="00BA6F18">
      <w:pPr>
        <w:spacing w:after="0" w:line="276" w:lineRule="auto"/>
        <w:ind w:left="851"/>
        <w:jc w:val="both"/>
        <w:rPr>
          <w:rFonts w:ascii="Arial" w:eastAsia="Arial" w:hAnsi="Arial" w:cs="Arial"/>
          <w:sz w:val="20"/>
          <w:szCs w:val="20"/>
        </w:rPr>
      </w:pPr>
      <w:r w:rsidRPr="00BA6F18">
        <w:rPr>
          <w:rFonts w:ascii="Arial" w:hAnsi="Arial" w:cs="Arial"/>
          <w:sz w:val="20"/>
          <w:szCs w:val="20"/>
        </w:rPr>
        <w:tab/>
      </w:r>
      <w:r w:rsidR="31F7BFE7" w:rsidRPr="00BA6F18">
        <w:rPr>
          <w:rFonts w:ascii="Arial" w:eastAsia="Arial" w:hAnsi="Arial" w:cs="Arial"/>
          <w:sz w:val="20"/>
          <w:szCs w:val="20"/>
        </w:rPr>
        <w:t xml:space="preserve">W tym wynagrodzenie za </w:t>
      </w:r>
      <w:r w:rsidR="7E50B38D" w:rsidRPr="00BA6F18">
        <w:rPr>
          <w:rFonts w:ascii="Arial" w:eastAsia="Arial" w:hAnsi="Arial" w:cs="Arial"/>
          <w:sz w:val="20"/>
          <w:szCs w:val="20"/>
        </w:rPr>
        <w:t>prolongatę</w:t>
      </w:r>
      <w:r w:rsidR="0D1830FB" w:rsidRPr="00BA6F18">
        <w:rPr>
          <w:rFonts w:ascii="Arial" w:eastAsia="Arial" w:hAnsi="Arial" w:cs="Arial"/>
          <w:sz w:val="20"/>
          <w:szCs w:val="20"/>
        </w:rPr>
        <w:t xml:space="preserve"> usługi wsparcia technicznego</w:t>
      </w:r>
      <w:r w:rsidR="7E50B38D" w:rsidRPr="00BA6F18">
        <w:rPr>
          <w:rFonts w:ascii="Arial" w:eastAsia="Arial" w:hAnsi="Arial" w:cs="Arial"/>
          <w:sz w:val="20"/>
          <w:szCs w:val="20"/>
        </w:rPr>
        <w:t xml:space="preserve"> </w:t>
      </w:r>
      <w:r w:rsidR="18362693" w:rsidRPr="00BA6F18">
        <w:rPr>
          <w:rFonts w:ascii="Arial" w:eastAsia="Arial" w:hAnsi="Arial" w:cs="Arial"/>
          <w:sz w:val="20"/>
          <w:szCs w:val="20"/>
        </w:rPr>
        <w:t xml:space="preserve">dla </w:t>
      </w:r>
      <w:r w:rsidR="7E50B38D" w:rsidRPr="00BA6F18">
        <w:rPr>
          <w:rFonts w:ascii="Arial" w:eastAsia="Arial" w:hAnsi="Arial" w:cs="Arial"/>
          <w:sz w:val="20"/>
          <w:szCs w:val="20"/>
        </w:rPr>
        <w:t>1 szt. licencji na okres 12 miesięcy dla systemu MDM Essentials:</w:t>
      </w:r>
    </w:p>
    <w:p w14:paraId="09C2B82F" w14:textId="7F389B28" w:rsidR="009E3284" w:rsidRPr="00BA6F18" w:rsidRDefault="009E3284" w:rsidP="00BA6F18">
      <w:pPr>
        <w:suppressAutoHyphens/>
        <w:overflowPunct w:val="0"/>
        <w:autoSpaceDE w:val="0"/>
        <w:spacing w:after="0" w:line="276" w:lineRule="auto"/>
        <w:ind w:left="851"/>
        <w:jc w:val="both"/>
        <w:rPr>
          <w:rFonts w:ascii="Arial" w:eastAsia="Arial" w:hAnsi="Arial" w:cs="Arial"/>
          <w:i/>
          <w:iCs/>
          <w:sz w:val="20"/>
          <w:szCs w:val="20"/>
        </w:rPr>
      </w:pPr>
      <w:r w:rsidRPr="00BA6F18">
        <w:rPr>
          <w:rFonts w:ascii="Arial" w:eastAsia="Arial" w:hAnsi="Arial" w:cs="Arial"/>
          <w:b/>
          <w:bCs/>
          <w:sz w:val="20"/>
          <w:szCs w:val="20"/>
        </w:rPr>
        <w:t>…………………. zł brutto</w:t>
      </w:r>
      <w:r w:rsidRPr="00BA6F18">
        <w:rPr>
          <w:rFonts w:ascii="Arial" w:eastAsia="Arial" w:hAnsi="Arial" w:cs="Arial"/>
          <w:sz w:val="20"/>
          <w:szCs w:val="20"/>
        </w:rPr>
        <w:t xml:space="preserve">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 xml:space="preserve"> złotych </w:t>
      </w:r>
      <w:r w:rsidR="0540F053" w:rsidRPr="00BA6F18">
        <w:rPr>
          <w:rFonts w:ascii="Arial" w:eastAsia="Arial" w:hAnsi="Arial" w:cs="Arial"/>
          <w:i/>
          <w:iCs/>
          <w:sz w:val="20"/>
          <w:szCs w:val="20"/>
        </w:rPr>
        <w:t>..</w:t>
      </w:r>
      <w:r w:rsidRPr="00BA6F18">
        <w:rPr>
          <w:rFonts w:ascii="Arial" w:eastAsia="Arial" w:hAnsi="Arial" w:cs="Arial"/>
          <w:i/>
          <w:iCs/>
          <w:sz w:val="20"/>
          <w:szCs w:val="20"/>
        </w:rPr>
        <w:t xml:space="preserve">/100 groszy), </w:t>
      </w:r>
    </w:p>
    <w:p w14:paraId="0E208791" w14:textId="2E8DAF2E" w:rsidR="009E3284" w:rsidRPr="00BA6F18" w:rsidRDefault="009E3284" w:rsidP="00BA6F18">
      <w:pPr>
        <w:suppressAutoHyphens/>
        <w:overflowPunct w:val="0"/>
        <w:autoSpaceDE w:val="0"/>
        <w:spacing w:after="0" w:line="276" w:lineRule="auto"/>
        <w:ind w:left="851"/>
        <w:jc w:val="both"/>
        <w:rPr>
          <w:rFonts w:ascii="Arial" w:eastAsia="Arial" w:hAnsi="Arial" w:cs="Arial"/>
          <w:sz w:val="20"/>
          <w:szCs w:val="20"/>
          <w:lang w:val="x-none"/>
        </w:rPr>
      </w:pPr>
      <w:r w:rsidRPr="00BA6F18">
        <w:rPr>
          <w:rFonts w:ascii="Arial" w:eastAsia="Arial" w:hAnsi="Arial" w:cs="Arial"/>
          <w:i/>
          <w:iCs/>
          <w:sz w:val="20"/>
          <w:szCs w:val="20"/>
        </w:rPr>
        <w:t xml:space="preserve">tj.: </w:t>
      </w:r>
      <w:r w:rsidRPr="00BA6F18">
        <w:rPr>
          <w:rFonts w:ascii="Arial" w:eastAsia="Arial" w:hAnsi="Arial" w:cs="Arial"/>
          <w:b/>
          <w:bCs/>
          <w:sz w:val="20"/>
          <w:szCs w:val="20"/>
        </w:rPr>
        <w:t xml:space="preserve">………………….  zł netto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35FB9E6D" w:rsidRPr="00BA6F18">
        <w:rPr>
          <w:rFonts w:ascii="Arial" w:eastAsia="Arial" w:hAnsi="Arial" w:cs="Arial"/>
          <w:b/>
          <w:bCs/>
          <w:sz w:val="20"/>
          <w:szCs w:val="20"/>
        </w:rPr>
        <w:t>..</w:t>
      </w:r>
      <w:r w:rsidRPr="00BA6F18">
        <w:rPr>
          <w:rFonts w:ascii="Arial" w:eastAsia="Arial" w:hAnsi="Arial" w:cs="Arial"/>
          <w:i/>
          <w:iCs/>
          <w:sz w:val="20"/>
          <w:szCs w:val="20"/>
        </w:rPr>
        <w:t>/100 groszy),</w:t>
      </w:r>
    </w:p>
    <w:p w14:paraId="10FD8AC3" w14:textId="2CC9E10C" w:rsidR="009E3284" w:rsidRPr="00BA6F18" w:rsidRDefault="009E3284" w:rsidP="00BA6F18">
      <w:pPr>
        <w:suppressAutoHyphens/>
        <w:overflowPunct w:val="0"/>
        <w:autoSpaceDE w:val="0"/>
        <w:spacing w:after="0" w:line="276" w:lineRule="auto"/>
        <w:ind w:left="851"/>
        <w:jc w:val="both"/>
        <w:rPr>
          <w:rFonts w:ascii="Arial" w:eastAsia="Arial" w:hAnsi="Arial" w:cs="Arial"/>
          <w:sz w:val="20"/>
          <w:szCs w:val="20"/>
        </w:rPr>
      </w:pPr>
      <w:r w:rsidRPr="00BA6F18">
        <w:rPr>
          <w:rFonts w:ascii="Arial" w:eastAsia="Arial" w:hAnsi="Arial" w:cs="Arial"/>
          <w:sz w:val="20"/>
          <w:szCs w:val="20"/>
        </w:rPr>
        <w:t xml:space="preserve">w tym należny podatek VAT w wysokości </w:t>
      </w:r>
      <w:r w:rsidRPr="00BA6F18">
        <w:rPr>
          <w:rFonts w:ascii="Arial" w:eastAsia="Arial" w:hAnsi="Arial" w:cs="Arial"/>
          <w:b/>
          <w:bCs/>
          <w:sz w:val="20"/>
          <w:szCs w:val="20"/>
        </w:rPr>
        <w:t>…………………. zł</w:t>
      </w:r>
      <w:r w:rsidRPr="00BA6F18">
        <w:rPr>
          <w:rFonts w:ascii="Arial" w:eastAsia="Arial" w:hAnsi="Arial" w:cs="Arial"/>
          <w:sz w:val="20"/>
          <w:szCs w:val="20"/>
        </w:rPr>
        <w:t xml:space="preserve"> </w:t>
      </w:r>
      <w:r w:rsidRPr="00BA6F18">
        <w:rPr>
          <w:rFonts w:ascii="Arial" w:eastAsia="Arial" w:hAnsi="Arial" w:cs="Arial"/>
          <w:i/>
          <w:iCs/>
          <w:sz w:val="20"/>
          <w:szCs w:val="20"/>
        </w:rPr>
        <w:t xml:space="preserve">(słownie: </w:t>
      </w:r>
      <w:r w:rsidRPr="00BA6F18">
        <w:rPr>
          <w:rFonts w:ascii="Arial" w:eastAsia="Arial" w:hAnsi="Arial" w:cs="Arial"/>
          <w:sz w:val="20"/>
          <w:szCs w:val="20"/>
        </w:rPr>
        <w:t>………………….</w:t>
      </w:r>
      <w:r w:rsidRPr="00BA6F18">
        <w:rPr>
          <w:rFonts w:ascii="Arial" w:eastAsia="Arial" w:hAnsi="Arial" w:cs="Arial"/>
          <w:b/>
          <w:bCs/>
          <w:sz w:val="20"/>
          <w:szCs w:val="20"/>
        </w:rPr>
        <w:t xml:space="preserve"> </w:t>
      </w:r>
      <w:r w:rsidRPr="00BA6F18">
        <w:rPr>
          <w:rFonts w:ascii="Arial" w:eastAsia="Arial" w:hAnsi="Arial" w:cs="Arial"/>
          <w:i/>
          <w:iCs/>
          <w:sz w:val="20"/>
          <w:szCs w:val="20"/>
        </w:rPr>
        <w:t xml:space="preserve"> złotych </w:t>
      </w:r>
      <w:r w:rsidR="272A6882" w:rsidRPr="00BA6F18">
        <w:rPr>
          <w:rFonts w:ascii="Arial" w:eastAsia="Arial" w:hAnsi="Arial" w:cs="Arial"/>
          <w:i/>
          <w:iCs/>
          <w:sz w:val="20"/>
          <w:szCs w:val="20"/>
        </w:rPr>
        <w:t>..</w:t>
      </w:r>
      <w:r w:rsidRPr="00BA6F18">
        <w:rPr>
          <w:rFonts w:ascii="Arial" w:eastAsia="Arial" w:hAnsi="Arial" w:cs="Arial"/>
          <w:i/>
          <w:iCs/>
          <w:sz w:val="20"/>
          <w:szCs w:val="20"/>
        </w:rPr>
        <w:t>/100 groszy)</w:t>
      </w:r>
      <w:r w:rsidRPr="00BA6F18">
        <w:rPr>
          <w:rFonts w:ascii="Arial" w:eastAsia="Arial" w:hAnsi="Arial" w:cs="Arial"/>
          <w:sz w:val="20"/>
          <w:szCs w:val="20"/>
        </w:rPr>
        <w:t>.</w:t>
      </w:r>
    </w:p>
    <w:bookmarkEnd w:id="3"/>
    <w:p w14:paraId="14F8A36D" w14:textId="34EC0B49" w:rsidR="007E4368" w:rsidRPr="00BA6F18" w:rsidRDefault="062A5738" w:rsidP="00BA6F18">
      <w:pPr>
        <w:pStyle w:val="Akapitzlist"/>
        <w:numPr>
          <w:ilvl w:val="0"/>
          <w:numId w:val="8"/>
        </w:numPr>
        <w:spacing w:line="276" w:lineRule="auto"/>
        <w:ind w:left="426" w:hanging="426"/>
        <w:rPr>
          <w:rFonts w:ascii="Arial" w:eastAsia="Arial" w:hAnsi="Arial" w:cs="Arial"/>
          <w:sz w:val="20"/>
          <w:szCs w:val="20"/>
          <w:lang w:eastAsia="ar-SA"/>
        </w:rPr>
      </w:pPr>
      <w:r w:rsidRPr="00BA6F18">
        <w:rPr>
          <w:rFonts w:ascii="Arial" w:eastAsia="Arial" w:hAnsi="Arial" w:cs="Arial"/>
          <w:sz w:val="20"/>
          <w:szCs w:val="20"/>
          <w:lang w:eastAsia="zh-CN"/>
        </w:rPr>
        <w:lastRenderedPageBreak/>
        <w:t xml:space="preserve">Wynagrodzenie </w:t>
      </w:r>
      <w:r w:rsidRPr="00BA6F18">
        <w:rPr>
          <w:rFonts w:ascii="Arial" w:eastAsia="Arial" w:hAnsi="Arial" w:cs="Arial"/>
          <w:b/>
          <w:bCs/>
          <w:sz w:val="20"/>
          <w:szCs w:val="20"/>
          <w:lang w:eastAsia="zh-CN"/>
        </w:rPr>
        <w:t>Wykonawcy</w:t>
      </w:r>
      <w:r w:rsidRPr="00BA6F18">
        <w:rPr>
          <w:rFonts w:ascii="Arial" w:eastAsia="Arial" w:hAnsi="Arial" w:cs="Arial"/>
          <w:sz w:val="20"/>
          <w:szCs w:val="20"/>
        </w:rPr>
        <w:t xml:space="preserve"> uwzględnia wszystkie koszty związane z uzyskaniem przez </w:t>
      </w:r>
      <w:r w:rsidRPr="00BA6F18">
        <w:rPr>
          <w:rFonts w:ascii="Arial" w:eastAsia="Arial" w:hAnsi="Arial" w:cs="Arial"/>
          <w:b/>
          <w:bCs/>
          <w:sz w:val="20"/>
          <w:szCs w:val="20"/>
        </w:rPr>
        <w:t>Wykonawcę</w:t>
      </w:r>
      <w:r w:rsidRPr="00BA6F18">
        <w:rPr>
          <w:rFonts w:ascii="Arial" w:eastAsia="Arial" w:hAnsi="Arial" w:cs="Arial"/>
          <w:sz w:val="20"/>
          <w:szCs w:val="20"/>
        </w:rPr>
        <w:t xml:space="preserve"> przychodu z tytułu niniejszego zamówienia, jak również koszty innych usług, których wykonanie jest niezbędne dla prawidłowego wykonania przedmiotu zamówienia, jak np. wszelkie opłaty, narzuty, podatki, zlecenia zewnętrzne.</w:t>
      </w:r>
    </w:p>
    <w:p w14:paraId="21A24FBC" w14:textId="627002C5" w:rsidR="007E4368" w:rsidRPr="00BA6F18" w:rsidRDefault="007E4368" w:rsidP="00BA6F18">
      <w:pPr>
        <w:pStyle w:val="Akapitzlist"/>
        <w:numPr>
          <w:ilvl w:val="0"/>
          <w:numId w:val="8"/>
        </w:numPr>
        <w:spacing w:line="276" w:lineRule="auto"/>
        <w:ind w:left="426" w:hanging="426"/>
        <w:rPr>
          <w:rFonts w:ascii="Arial" w:eastAsia="Arial" w:hAnsi="Arial" w:cs="Arial"/>
          <w:sz w:val="20"/>
          <w:szCs w:val="20"/>
          <w:lang w:eastAsia="ar-SA"/>
        </w:rPr>
      </w:pPr>
      <w:r w:rsidRPr="00BA6F18">
        <w:rPr>
          <w:rFonts w:ascii="Arial" w:eastAsia="Arial" w:hAnsi="Arial" w:cs="Arial"/>
          <w:sz w:val="20"/>
          <w:szCs w:val="20"/>
        </w:rPr>
        <w:t xml:space="preserve">Wynagrodzenie, o którym mowa w ust. 1 zostanie wypłacone przez Zamawiającego na podstawie przedłożonych przez Wykonawcę, prawidłowo wystawionych faktur, nie później niż w ciągu </w:t>
      </w:r>
      <w:r w:rsidR="000E6E38" w:rsidRPr="00BA6F18">
        <w:rPr>
          <w:rFonts w:ascii="Arial" w:eastAsia="Arial" w:hAnsi="Arial" w:cs="Arial"/>
          <w:sz w:val="20"/>
          <w:szCs w:val="20"/>
        </w:rPr>
        <w:t xml:space="preserve">21 </w:t>
      </w:r>
      <w:r w:rsidRPr="00BA6F18">
        <w:rPr>
          <w:rFonts w:ascii="Arial" w:eastAsia="Arial" w:hAnsi="Arial" w:cs="Arial"/>
          <w:sz w:val="20"/>
          <w:szCs w:val="20"/>
        </w:rPr>
        <w:t xml:space="preserve">dni od daty ich doręczenia Zamawiającemu. Błędnie wystawiona faktura spowoduje naliczenie </w:t>
      </w:r>
      <w:r w:rsidR="000E6E38" w:rsidRPr="00BA6F18">
        <w:rPr>
          <w:rFonts w:ascii="Arial" w:eastAsia="Arial" w:hAnsi="Arial" w:cs="Arial"/>
          <w:sz w:val="20"/>
          <w:szCs w:val="20"/>
        </w:rPr>
        <w:t>21</w:t>
      </w:r>
      <w:r w:rsidRPr="00BA6F18">
        <w:rPr>
          <w:rFonts w:ascii="Arial" w:eastAsia="Arial" w:hAnsi="Arial" w:cs="Arial"/>
          <w:sz w:val="20"/>
          <w:szCs w:val="20"/>
        </w:rPr>
        <w:t>-sto dniowego terminu płatności od momentu dostarczenia korekty faktury</w:t>
      </w:r>
      <w:r w:rsidR="00895092" w:rsidRPr="00BA6F18">
        <w:rPr>
          <w:rFonts w:ascii="Arial" w:eastAsia="Arial" w:hAnsi="Arial" w:cs="Arial"/>
          <w:sz w:val="20"/>
          <w:szCs w:val="20"/>
        </w:rPr>
        <w:t>,</w:t>
      </w:r>
      <w:r w:rsidRPr="00BA6F18">
        <w:rPr>
          <w:rFonts w:ascii="Arial" w:eastAsia="Arial" w:hAnsi="Arial" w:cs="Arial"/>
          <w:sz w:val="20"/>
          <w:szCs w:val="20"/>
        </w:rPr>
        <w:t xml:space="preserve"> za co Zamawiający nie ponosi odpowiedzialności.</w:t>
      </w:r>
    </w:p>
    <w:p w14:paraId="004A5A6C" w14:textId="599849B5" w:rsidR="00963E1A" w:rsidRPr="00BA6F18" w:rsidRDefault="062A5738" w:rsidP="00BA6F18">
      <w:pPr>
        <w:pStyle w:val="Akapitzlist"/>
        <w:numPr>
          <w:ilvl w:val="0"/>
          <w:numId w:val="8"/>
        </w:numPr>
        <w:spacing w:after="0" w:line="276" w:lineRule="auto"/>
        <w:ind w:left="426" w:hanging="426"/>
        <w:rPr>
          <w:rFonts w:ascii="Arial" w:eastAsia="Arial" w:hAnsi="Arial" w:cs="Arial"/>
          <w:sz w:val="20"/>
          <w:szCs w:val="20"/>
          <w:lang w:eastAsia="ar-SA"/>
        </w:rPr>
      </w:pPr>
      <w:r w:rsidRPr="00BA6F18">
        <w:rPr>
          <w:rFonts w:ascii="Arial" w:eastAsia="Arial" w:hAnsi="Arial" w:cs="Arial"/>
          <w:sz w:val="20"/>
          <w:szCs w:val="20"/>
        </w:rPr>
        <w:t xml:space="preserve">Podstawą do wypłaty wynagrodzenia jest podpisany Protokół Odbioru przez obie </w:t>
      </w:r>
      <w:r w:rsidR="18F88CC4" w:rsidRPr="00BA6F18">
        <w:rPr>
          <w:rFonts w:ascii="Arial" w:eastAsia="Arial" w:hAnsi="Arial" w:cs="Arial"/>
          <w:sz w:val="20"/>
          <w:szCs w:val="20"/>
        </w:rPr>
        <w:t>S</w:t>
      </w:r>
      <w:r w:rsidRPr="00BA6F18">
        <w:rPr>
          <w:rFonts w:ascii="Arial" w:eastAsia="Arial" w:hAnsi="Arial" w:cs="Arial"/>
          <w:sz w:val="20"/>
          <w:szCs w:val="20"/>
        </w:rPr>
        <w:t>trony bez uwag Zamawiającego, przedłożony przez Wykonawcę w oryginale wraz z fakturą.</w:t>
      </w:r>
      <w:r w:rsidR="5CDEE307" w:rsidRPr="00BA6F18">
        <w:rPr>
          <w:rFonts w:ascii="Arial" w:eastAsia="Arial" w:hAnsi="Arial" w:cs="Arial"/>
          <w:sz w:val="20"/>
          <w:szCs w:val="20"/>
        </w:rPr>
        <w:t xml:space="preserve"> Wzór protokołu odbioru stanowi </w:t>
      </w:r>
      <w:r w:rsidR="5CDEE307" w:rsidRPr="00BA6F18">
        <w:rPr>
          <w:rFonts w:ascii="Arial" w:eastAsia="Arial" w:hAnsi="Arial" w:cs="Arial"/>
          <w:b/>
          <w:bCs/>
          <w:sz w:val="20"/>
          <w:szCs w:val="20"/>
        </w:rPr>
        <w:t>załącznik nr 6</w:t>
      </w:r>
      <w:r w:rsidR="5CDEE307" w:rsidRPr="00BA6F18">
        <w:rPr>
          <w:rFonts w:ascii="Arial" w:eastAsia="Arial" w:hAnsi="Arial" w:cs="Arial"/>
          <w:sz w:val="20"/>
          <w:szCs w:val="20"/>
        </w:rPr>
        <w:t xml:space="preserve"> do Umowy.</w:t>
      </w:r>
    </w:p>
    <w:p w14:paraId="42508D0E" w14:textId="77777777" w:rsidR="00BF37DA" w:rsidRPr="00BA6F18" w:rsidRDefault="00BF37DA" w:rsidP="00BA6F18">
      <w:pPr>
        <w:spacing w:after="0" w:line="276" w:lineRule="auto"/>
        <w:contextualSpacing/>
        <w:rPr>
          <w:rFonts w:ascii="Arial" w:eastAsia="Arial" w:hAnsi="Arial" w:cs="Arial"/>
          <w:sz w:val="20"/>
          <w:szCs w:val="20"/>
          <w:lang w:eastAsia="ar-SA"/>
        </w:rPr>
      </w:pPr>
    </w:p>
    <w:p w14:paraId="3C3055F1" w14:textId="77777777" w:rsidR="007E4368" w:rsidRPr="00BA6F18" w:rsidRDefault="062A5738" w:rsidP="00BA6F18">
      <w:pPr>
        <w:pStyle w:val="Akapitzlist"/>
        <w:numPr>
          <w:ilvl w:val="0"/>
          <w:numId w:val="8"/>
        </w:numPr>
        <w:spacing w:after="0" w:line="276" w:lineRule="auto"/>
        <w:ind w:left="426" w:hanging="426"/>
        <w:rPr>
          <w:rFonts w:ascii="Arial" w:eastAsia="Arial" w:hAnsi="Arial" w:cs="Arial"/>
          <w:sz w:val="20"/>
          <w:szCs w:val="20"/>
          <w:lang w:eastAsia="ar-SA"/>
        </w:rPr>
      </w:pPr>
      <w:r w:rsidRPr="00BA6F18">
        <w:rPr>
          <w:rFonts w:ascii="Arial" w:eastAsia="Arial" w:hAnsi="Arial" w:cs="Arial"/>
          <w:sz w:val="20"/>
          <w:szCs w:val="20"/>
        </w:rPr>
        <w:t>Faktury należy wystawić na:</w:t>
      </w:r>
    </w:p>
    <w:p w14:paraId="255DCE80" w14:textId="77777777" w:rsidR="007E4368" w:rsidRPr="00BA6F18" w:rsidRDefault="007E4368" w:rsidP="00BA6F18">
      <w:pPr>
        <w:suppressAutoHyphens/>
        <w:overflowPunct w:val="0"/>
        <w:autoSpaceDE w:val="0"/>
        <w:spacing w:line="276" w:lineRule="auto"/>
        <w:ind w:left="993"/>
        <w:contextualSpacing/>
        <w:jc w:val="both"/>
        <w:rPr>
          <w:rFonts w:ascii="Arial" w:eastAsia="Arial" w:hAnsi="Arial" w:cs="Arial"/>
          <w:b/>
          <w:bCs/>
          <w:sz w:val="20"/>
          <w:szCs w:val="20"/>
        </w:rPr>
      </w:pPr>
      <w:r w:rsidRPr="00BA6F18">
        <w:rPr>
          <w:rFonts w:ascii="Arial" w:eastAsia="Arial" w:hAnsi="Arial" w:cs="Arial"/>
          <w:b/>
          <w:bCs/>
          <w:sz w:val="20"/>
          <w:szCs w:val="20"/>
        </w:rPr>
        <w:t xml:space="preserve">„Koleje Małopolskie” Sp. z o.o., </w:t>
      </w:r>
    </w:p>
    <w:p w14:paraId="1AC7D713" w14:textId="3893FC0B" w:rsidR="007E4368" w:rsidRPr="00BA6F18" w:rsidRDefault="007E4368" w:rsidP="00BA6F18">
      <w:pPr>
        <w:suppressAutoHyphens/>
        <w:overflowPunct w:val="0"/>
        <w:autoSpaceDE w:val="0"/>
        <w:spacing w:line="276" w:lineRule="auto"/>
        <w:ind w:left="993"/>
        <w:contextualSpacing/>
        <w:jc w:val="both"/>
        <w:rPr>
          <w:rFonts w:ascii="Arial" w:eastAsia="Arial" w:hAnsi="Arial" w:cs="Arial"/>
          <w:b/>
          <w:bCs/>
          <w:sz w:val="20"/>
          <w:szCs w:val="20"/>
        </w:rPr>
      </w:pPr>
      <w:r w:rsidRPr="00BA6F18">
        <w:rPr>
          <w:rFonts w:ascii="Arial" w:eastAsia="Arial" w:hAnsi="Arial" w:cs="Arial"/>
          <w:b/>
          <w:bCs/>
          <w:sz w:val="20"/>
          <w:szCs w:val="20"/>
        </w:rPr>
        <w:t xml:space="preserve">ul. </w:t>
      </w:r>
      <w:r w:rsidR="00C05083" w:rsidRPr="00BA6F18">
        <w:rPr>
          <w:rFonts w:ascii="Arial" w:eastAsia="Arial" w:hAnsi="Arial" w:cs="Arial"/>
          <w:b/>
          <w:bCs/>
          <w:sz w:val="20"/>
          <w:szCs w:val="20"/>
        </w:rPr>
        <w:t>Wodna 2</w:t>
      </w:r>
      <w:r w:rsidRPr="00BA6F18">
        <w:rPr>
          <w:rFonts w:ascii="Arial" w:eastAsia="Arial" w:hAnsi="Arial" w:cs="Arial"/>
          <w:b/>
          <w:bCs/>
          <w:sz w:val="20"/>
          <w:szCs w:val="20"/>
        </w:rPr>
        <w:t>, 30-</w:t>
      </w:r>
      <w:r w:rsidR="00C05083" w:rsidRPr="00BA6F18">
        <w:rPr>
          <w:rFonts w:ascii="Arial" w:eastAsia="Arial" w:hAnsi="Arial" w:cs="Arial"/>
          <w:b/>
          <w:bCs/>
          <w:sz w:val="20"/>
          <w:szCs w:val="20"/>
        </w:rPr>
        <w:t>556</w:t>
      </w:r>
      <w:r w:rsidRPr="00BA6F18">
        <w:rPr>
          <w:rFonts w:ascii="Arial" w:eastAsia="Arial" w:hAnsi="Arial" w:cs="Arial"/>
          <w:b/>
          <w:bCs/>
          <w:sz w:val="20"/>
          <w:szCs w:val="20"/>
        </w:rPr>
        <w:t xml:space="preserve"> Kraków</w:t>
      </w:r>
    </w:p>
    <w:p w14:paraId="7F92ADD2" w14:textId="77777777" w:rsidR="007E4368" w:rsidRPr="00BA6F18" w:rsidRDefault="007E4368" w:rsidP="00BA6F18">
      <w:pPr>
        <w:suppressAutoHyphens/>
        <w:overflowPunct w:val="0"/>
        <w:autoSpaceDE w:val="0"/>
        <w:spacing w:after="0" w:line="276" w:lineRule="auto"/>
        <w:ind w:left="992"/>
        <w:jc w:val="both"/>
        <w:rPr>
          <w:rFonts w:ascii="Arial" w:eastAsia="Arial" w:hAnsi="Arial" w:cs="Arial"/>
          <w:sz w:val="20"/>
          <w:szCs w:val="20"/>
        </w:rPr>
      </w:pPr>
      <w:r w:rsidRPr="00BA6F18">
        <w:rPr>
          <w:rFonts w:ascii="Arial" w:eastAsia="Arial" w:hAnsi="Arial" w:cs="Arial"/>
          <w:b/>
          <w:bCs/>
          <w:sz w:val="20"/>
          <w:szCs w:val="20"/>
        </w:rPr>
        <w:t>NIP 6772379445</w:t>
      </w:r>
    </w:p>
    <w:p w14:paraId="39233ACA" w14:textId="53B9BD20" w:rsidR="007E4368" w:rsidRPr="00BA6F18" w:rsidRDefault="007E4368" w:rsidP="00BA6F18">
      <w:pPr>
        <w:pStyle w:val="Akapitzlist"/>
        <w:numPr>
          <w:ilvl w:val="0"/>
          <w:numId w:val="8"/>
        </w:numPr>
        <w:spacing w:line="276" w:lineRule="auto"/>
        <w:ind w:left="426" w:hanging="426"/>
        <w:rPr>
          <w:rFonts w:ascii="Arial" w:eastAsia="Arial" w:hAnsi="Arial" w:cs="Arial"/>
          <w:sz w:val="20"/>
          <w:szCs w:val="20"/>
          <w:lang w:val="x-none"/>
        </w:rPr>
      </w:pPr>
      <w:r w:rsidRPr="00BA6F18">
        <w:rPr>
          <w:rFonts w:ascii="Arial" w:eastAsia="Arial" w:hAnsi="Arial" w:cs="Arial"/>
          <w:sz w:val="20"/>
          <w:szCs w:val="20"/>
        </w:rPr>
        <w:t>Wynagrodzenie zostanie wypłacone na konto Wykonawcy wskazane na fakturze</w:t>
      </w:r>
      <w:r w:rsidR="00C50AF9" w:rsidRPr="00BA6F18">
        <w:rPr>
          <w:rFonts w:ascii="Arial" w:eastAsia="Arial" w:hAnsi="Arial" w:cs="Arial"/>
          <w:sz w:val="20"/>
          <w:szCs w:val="20"/>
        </w:rPr>
        <w:t xml:space="preserve">, zgodny z oświadczeniem Wykonawcy, którego wzór stanowi </w:t>
      </w:r>
      <w:r w:rsidR="00C50AF9" w:rsidRPr="00BA6F18">
        <w:rPr>
          <w:rFonts w:ascii="Arial" w:eastAsia="Arial" w:hAnsi="Arial" w:cs="Arial"/>
          <w:b/>
          <w:sz w:val="20"/>
          <w:szCs w:val="20"/>
        </w:rPr>
        <w:t>załącznik nr 5</w:t>
      </w:r>
      <w:r w:rsidR="00C50AF9" w:rsidRPr="00BA6F18">
        <w:rPr>
          <w:rFonts w:ascii="Arial" w:eastAsia="Arial" w:hAnsi="Arial" w:cs="Arial"/>
          <w:sz w:val="20"/>
          <w:szCs w:val="20"/>
        </w:rPr>
        <w:t xml:space="preserve"> do Umowy.</w:t>
      </w:r>
    </w:p>
    <w:p w14:paraId="179327A2" w14:textId="696BD5EA" w:rsidR="007E4368" w:rsidRPr="00BA6F18" w:rsidRDefault="007E4368" w:rsidP="00BA6F18">
      <w:pPr>
        <w:pStyle w:val="Akapitzlist"/>
        <w:numPr>
          <w:ilvl w:val="0"/>
          <w:numId w:val="8"/>
        </w:numPr>
        <w:spacing w:line="276" w:lineRule="auto"/>
        <w:ind w:left="426" w:hanging="426"/>
        <w:rPr>
          <w:rFonts w:ascii="Arial" w:eastAsia="Arial" w:hAnsi="Arial" w:cs="Arial"/>
          <w:sz w:val="20"/>
          <w:szCs w:val="20"/>
        </w:rPr>
      </w:pPr>
      <w:r w:rsidRPr="00BA6F18">
        <w:rPr>
          <w:rFonts w:ascii="Arial" w:eastAsia="Arial" w:hAnsi="Arial" w:cs="Arial"/>
          <w:sz w:val="20"/>
          <w:szCs w:val="20"/>
        </w:rPr>
        <w:t>Wynagrodzenie określone w ust. 1 niniejszego paragrafu nie podlega zmianie, za wyjątkiem zmian z</w:t>
      </w:r>
      <w:r w:rsidR="00344404" w:rsidRPr="00BA6F18">
        <w:rPr>
          <w:rFonts w:ascii="Arial" w:eastAsia="Arial" w:hAnsi="Arial" w:cs="Arial"/>
          <w:sz w:val="20"/>
          <w:szCs w:val="20"/>
        </w:rPr>
        <w:t xml:space="preserve"> </w:t>
      </w:r>
      <w:r w:rsidRPr="00BA6F18">
        <w:rPr>
          <w:rFonts w:ascii="Arial" w:eastAsia="Arial" w:hAnsi="Arial" w:cs="Arial"/>
          <w:sz w:val="20"/>
          <w:szCs w:val="20"/>
        </w:rPr>
        <w:t>tytułu zmiany stawki VAT. Zmiana stawki VAT nie powoduje konieczności zmiany Umowy.</w:t>
      </w:r>
    </w:p>
    <w:p w14:paraId="036439F0" w14:textId="232CF001" w:rsidR="007E4368" w:rsidRPr="00BA6F18" w:rsidRDefault="007E4368" w:rsidP="00BA6F18">
      <w:pPr>
        <w:pStyle w:val="Akapitzlist"/>
        <w:numPr>
          <w:ilvl w:val="0"/>
          <w:numId w:val="8"/>
        </w:numPr>
        <w:spacing w:line="276" w:lineRule="auto"/>
        <w:ind w:left="426" w:hanging="426"/>
        <w:rPr>
          <w:rFonts w:ascii="Arial" w:eastAsia="Arial" w:hAnsi="Arial" w:cs="Arial"/>
          <w:sz w:val="20"/>
          <w:szCs w:val="20"/>
          <w:lang w:val="x-none"/>
        </w:rPr>
      </w:pPr>
      <w:r w:rsidRPr="00BA6F18">
        <w:rPr>
          <w:rFonts w:ascii="Arial" w:eastAsia="Arial" w:hAnsi="Arial" w:cs="Arial"/>
          <w:sz w:val="20"/>
          <w:szCs w:val="20"/>
        </w:rPr>
        <w:t xml:space="preserve">Zamawiający </w:t>
      </w:r>
      <w:r w:rsidR="00757808" w:rsidRPr="00BA6F18">
        <w:rPr>
          <w:rFonts w:ascii="Arial" w:eastAsia="Arial" w:hAnsi="Arial" w:cs="Arial"/>
          <w:sz w:val="20"/>
          <w:szCs w:val="20"/>
        </w:rPr>
        <w:t xml:space="preserve">oświadcza, </w:t>
      </w:r>
      <w:r w:rsidRPr="00BA6F18">
        <w:rPr>
          <w:rFonts w:ascii="Arial" w:eastAsia="Arial" w:hAnsi="Arial" w:cs="Arial"/>
          <w:sz w:val="20"/>
          <w:szCs w:val="20"/>
        </w:rPr>
        <w:t>jest płatnikiem podatku VAT.</w:t>
      </w:r>
    </w:p>
    <w:p w14:paraId="7A0457ED" w14:textId="1F03AA79" w:rsidR="00EC1A0B" w:rsidRPr="00BA6F18" w:rsidRDefault="007E4368" w:rsidP="00BA6F18">
      <w:pPr>
        <w:pStyle w:val="Akapitzlist"/>
        <w:numPr>
          <w:ilvl w:val="0"/>
          <w:numId w:val="8"/>
        </w:numPr>
        <w:spacing w:line="276" w:lineRule="auto"/>
        <w:ind w:left="426" w:hanging="426"/>
        <w:rPr>
          <w:rFonts w:ascii="Arial" w:eastAsia="Arial" w:hAnsi="Arial" w:cs="Arial"/>
          <w:sz w:val="20"/>
          <w:szCs w:val="20"/>
          <w:lang w:val="x-none"/>
        </w:rPr>
      </w:pPr>
      <w:r w:rsidRPr="00BA6F18">
        <w:rPr>
          <w:rFonts w:ascii="Arial" w:eastAsia="Arial" w:hAnsi="Arial" w:cs="Arial"/>
          <w:sz w:val="20"/>
          <w:szCs w:val="20"/>
        </w:rPr>
        <w:t xml:space="preserve">Wykonawca zobowiązany jest do posiadania i wskazywania na fakturze VAT rachunku bankowego, na który realizowane będą płatności z tytułu realizacji niniejszej </w:t>
      </w:r>
      <w:r w:rsidR="00A52FE9" w:rsidRPr="00BA6F18">
        <w:rPr>
          <w:rFonts w:ascii="Arial" w:eastAsia="Arial" w:hAnsi="Arial" w:cs="Arial"/>
          <w:sz w:val="20"/>
          <w:szCs w:val="20"/>
        </w:rPr>
        <w:t>U</w:t>
      </w:r>
      <w:r w:rsidRPr="00BA6F18">
        <w:rPr>
          <w:rFonts w:ascii="Arial" w:eastAsia="Arial" w:hAnsi="Arial" w:cs="Arial"/>
          <w:sz w:val="20"/>
          <w:szCs w:val="20"/>
        </w:rPr>
        <w:t>mowy, wskazanego w danych Wykonawcy objętych elektronicznym wykazem podmiotów, o którym mowa w art. 96b ust. 1 ustawy z dnia 11 marca 2004 r. o podatku od towarów i usług (</w:t>
      </w:r>
      <w:proofErr w:type="spellStart"/>
      <w:r w:rsidR="008D3440" w:rsidRPr="00BA6F18">
        <w:rPr>
          <w:rFonts w:ascii="Arial" w:eastAsia="Arial" w:hAnsi="Arial" w:cs="Arial"/>
          <w:sz w:val="20"/>
          <w:szCs w:val="20"/>
        </w:rPr>
        <w:t>t.j</w:t>
      </w:r>
      <w:proofErr w:type="spellEnd"/>
      <w:r w:rsidR="008D3440" w:rsidRPr="00BA6F18">
        <w:rPr>
          <w:rFonts w:ascii="Arial" w:eastAsia="Arial" w:hAnsi="Arial" w:cs="Arial"/>
          <w:sz w:val="20"/>
          <w:szCs w:val="20"/>
        </w:rPr>
        <w:t>.</w:t>
      </w:r>
      <w:r w:rsidR="00B50A31" w:rsidRPr="00BA6F18">
        <w:rPr>
          <w:rFonts w:ascii="Arial" w:eastAsia="Arial" w:hAnsi="Arial" w:cs="Arial"/>
          <w:sz w:val="20"/>
          <w:szCs w:val="20"/>
        </w:rPr>
        <w:t xml:space="preserve"> Dz.U. z 2023 r. poz. 1570</w:t>
      </w:r>
      <w:r w:rsidRPr="00BA6F18">
        <w:rPr>
          <w:rFonts w:ascii="Arial" w:eastAsia="Arial" w:hAnsi="Arial" w:cs="Arial"/>
          <w:sz w:val="20"/>
          <w:szCs w:val="20"/>
        </w:rPr>
        <w:t>), zwanym „białą listą podatników VAT”.</w:t>
      </w:r>
    </w:p>
    <w:p w14:paraId="62549FC2" w14:textId="68501505" w:rsidR="007E4368" w:rsidRPr="00BA6F18" w:rsidRDefault="007E4368" w:rsidP="00BA6F18">
      <w:pPr>
        <w:pStyle w:val="Akapitzlist"/>
        <w:numPr>
          <w:ilvl w:val="0"/>
          <w:numId w:val="8"/>
        </w:numPr>
        <w:spacing w:line="276" w:lineRule="auto"/>
        <w:ind w:left="426" w:hanging="426"/>
        <w:rPr>
          <w:rFonts w:ascii="Arial" w:eastAsia="Arial" w:hAnsi="Arial" w:cs="Arial"/>
          <w:sz w:val="20"/>
          <w:szCs w:val="20"/>
          <w:lang w:val="x-none"/>
        </w:rPr>
      </w:pPr>
      <w:r w:rsidRPr="00BA6F18">
        <w:rPr>
          <w:rFonts w:ascii="Arial" w:eastAsia="Arial" w:hAnsi="Arial" w:cs="Arial"/>
          <w:sz w:val="20"/>
          <w:szCs w:val="20"/>
        </w:rPr>
        <w:t xml:space="preserve">Jeżeli podany przez Wykonawcę numer rachunku bankowego nie spełnia wymogów, o których mowa w ust. </w:t>
      </w:r>
      <w:r w:rsidR="00914CDA" w:rsidRPr="00BA6F18">
        <w:rPr>
          <w:rFonts w:ascii="Arial" w:eastAsia="Arial" w:hAnsi="Arial" w:cs="Arial"/>
          <w:sz w:val="20"/>
          <w:szCs w:val="20"/>
        </w:rPr>
        <w:t>9</w:t>
      </w:r>
      <w:r w:rsidRPr="00BA6F18">
        <w:rPr>
          <w:rFonts w:ascii="Arial" w:eastAsia="Arial" w:hAnsi="Arial" w:cs="Arial"/>
          <w:sz w:val="20"/>
          <w:szCs w:val="20"/>
        </w:rPr>
        <w:t xml:space="preserve">, tj. nie jest zawarty w danych Wykonawcy w białej liście podatników VAT, </w:t>
      </w:r>
      <w:r w:rsidRPr="00BA6F18">
        <w:rPr>
          <w:rFonts w:ascii="Arial" w:hAnsi="Arial" w:cs="Arial"/>
          <w:sz w:val="20"/>
          <w:szCs w:val="20"/>
        </w:rPr>
        <w:br/>
      </w:r>
      <w:r w:rsidRPr="00BA6F18">
        <w:rPr>
          <w:rFonts w:ascii="Arial" w:eastAsia="Arial" w:hAnsi="Arial" w:cs="Arial"/>
          <w:sz w:val="20"/>
          <w:szCs w:val="20"/>
        </w:rPr>
        <w:t>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podatników VAT i poinformowania o tym Zamawiającego.</w:t>
      </w:r>
    </w:p>
    <w:p w14:paraId="6381BE00" w14:textId="503C9485" w:rsidR="007E4368" w:rsidRPr="00BA6F18" w:rsidRDefault="007E4368" w:rsidP="00BA6F18">
      <w:pPr>
        <w:pStyle w:val="Akapitzlist"/>
        <w:numPr>
          <w:ilvl w:val="0"/>
          <w:numId w:val="8"/>
        </w:numPr>
        <w:spacing w:line="276" w:lineRule="auto"/>
        <w:ind w:left="426" w:hanging="426"/>
        <w:rPr>
          <w:rFonts w:ascii="Arial" w:eastAsia="Arial" w:hAnsi="Arial" w:cs="Arial"/>
          <w:sz w:val="20"/>
          <w:szCs w:val="20"/>
          <w:lang w:val="x-none"/>
        </w:rPr>
      </w:pPr>
      <w:r w:rsidRPr="00BA6F18">
        <w:rPr>
          <w:rFonts w:ascii="Arial" w:eastAsia="Arial" w:hAnsi="Arial" w:cs="Arial"/>
          <w:sz w:val="20"/>
          <w:szCs w:val="20"/>
        </w:rPr>
        <w:t xml:space="preserve">Płatność dokonywana będzie przez Zamawiającego przelewem na rachunek bankowy Wykonawcy wskazany na fakturze, który spełnia wymagania, o których mowa w ust. </w:t>
      </w:r>
      <w:r w:rsidR="00BB15EF" w:rsidRPr="00BA6F18">
        <w:rPr>
          <w:rFonts w:ascii="Arial" w:eastAsia="Arial" w:hAnsi="Arial" w:cs="Arial"/>
          <w:sz w:val="20"/>
          <w:szCs w:val="20"/>
        </w:rPr>
        <w:t>9</w:t>
      </w:r>
    </w:p>
    <w:p w14:paraId="0362EEC1" w14:textId="5737D42B" w:rsidR="007E4368" w:rsidRPr="00BA6F18" w:rsidRDefault="007E4368" w:rsidP="00BA6F18">
      <w:pPr>
        <w:pStyle w:val="Akapitzlist"/>
        <w:numPr>
          <w:ilvl w:val="0"/>
          <w:numId w:val="8"/>
        </w:numPr>
        <w:spacing w:line="276" w:lineRule="auto"/>
        <w:ind w:left="426" w:hanging="426"/>
        <w:rPr>
          <w:rFonts w:ascii="Arial" w:eastAsia="Arial" w:hAnsi="Arial" w:cs="Arial"/>
          <w:sz w:val="20"/>
          <w:szCs w:val="20"/>
        </w:rPr>
      </w:pPr>
      <w:r w:rsidRPr="00BA6F18">
        <w:rPr>
          <w:rFonts w:ascii="Arial" w:eastAsia="Arial" w:hAnsi="Arial" w:cs="Arial"/>
          <w:sz w:val="20"/>
          <w:szCs w:val="20"/>
        </w:rPr>
        <w:t>Przel</w:t>
      </w:r>
      <w:r w:rsidR="00F85D55" w:rsidRPr="00BA6F18">
        <w:rPr>
          <w:rFonts w:ascii="Arial" w:eastAsia="Arial" w:hAnsi="Arial" w:cs="Arial"/>
          <w:sz w:val="20"/>
          <w:szCs w:val="20"/>
        </w:rPr>
        <w:t>e</w:t>
      </w:r>
      <w:r w:rsidRPr="00BA6F18">
        <w:rPr>
          <w:rFonts w:ascii="Arial" w:eastAsia="Arial" w:hAnsi="Arial" w:cs="Arial"/>
          <w:sz w:val="20"/>
          <w:szCs w:val="20"/>
        </w:rPr>
        <w:t xml:space="preserve">w wierzytelności z </w:t>
      </w:r>
      <w:r w:rsidR="008B73B2" w:rsidRPr="00BA6F18">
        <w:rPr>
          <w:rFonts w:ascii="Arial" w:eastAsia="Arial" w:hAnsi="Arial" w:cs="Arial"/>
          <w:sz w:val="20"/>
          <w:szCs w:val="20"/>
        </w:rPr>
        <w:t>U</w:t>
      </w:r>
      <w:r w:rsidRPr="00BA6F18">
        <w:rPr>
          <w:rFonts w:ascii="Arial" w:eastAsia="Arial" w:hAnsi="Arial" w:cs="Arial"/>
          <w:sz w:val="20"/>
          <w:szCs w:val="20"/>
        </w:rPr>
        <w:t>mowy wymaga zgody Zamawiającego pisemnej pod rygorem nieważności.</w:t>
      </w:r>
    </w:p>
    <w:p w14:paraId="056E130C" w14:textId="628938BA" w:rsidR="007E4368" w:rsidRPr="00BA6F18" w:rsidRDefault="007E4368" w:rsidP="00BA6F18">
      <w:pPr>
        <w:pStyle w:val="Akapitzlist"/>
        <w:numPr>
          <w:ilvl w:val="0"/>
          <w:numId w:val="8"/>
        </w:numPr>
        <w:spacing w:line="276" w:lineRule="auto"/>
        <w:ind w:left="426" w:hanging="426"/>
        <w:rPr>
          <w:rFonts w:ascii="Arial" w:eastAsia="Arial" w:hAnsi="Arial" w:cs="Arial"/>
          <w:sz w:val="20"/>
          <w:szCs w:val="20"/>
        </w:rPr>
      </w:pPr>
      <w:r w:rsidRPr="00BA6F18">
        <w:rPr>
          <w:rFonts w:ascii="Arial" w:eastAsia="Arial" w:hAnsi="Arial" w:cs="Arial"/>
          <w:sz w:val="20"/>
          <w:szCs w:val="20"/>
        </w:rPr>
        <w:t xml:space="preserve">Wykonawca oświadcza, że z tytułu transakcji będących przedmiotem </w:t>
      </w:r>
      <w:r w:rsidR="00A52FE9" w:rsidRPr="00BA6F18">
        <w:rPr>
          <w:rFonts w:ascii="Arial" w:eastAsia="Arial" w:hAnsi="Arial" w:cs="Arial"/>
          <w:sz w:val="20"/>
          <w:szCs w:val="20"/>
        </w:rPr>
        <w:t>U</w:t>
      </w:r>
      <w:r w:rsidRPr="00BA6F18">
        <w:rPr>
          <w:rFonts w:ascii="Arial" w:eastAsia="Arial" w:hAnsi="Arial" w:cs="Arial"/>
          <w:sz w:val="20"/>
          <w:szCs w:val="20"/>
        </w:rPr>
        <w:t>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41CB2157" w14:textId="42E92774" w:rsidR="0051040A" w:rsidRPr="00BA6F18" w:rsidRDefault="007E4368" w:rsidP="00BA6F18">
      <w:pPr>
        <w:pStyle w:val="Akapitzlist"/>
        <w:numPr>
          <w:ilvl w:val="0"/>
          <w:numId w:val="8"/>
        </w:numPr>
        <w:spacing w:line="276" w:lineRule="auto"/>
        <w:ind w:left="426" w:hanging="426"/>
        <w:rPr>
          <w:rFonts w:ascii="Arial" w:eastAsia="Arial" w:hAnsi="Arial" w:cs="Arial"/>
          <w:sz w:val="20"/>
          <w:szCs w:val="20"/>
        </w:rPr>
      </w:pPr>
      <w:r w:rsidRPr="00BA6F18">
        <w:rPr>
          <w:rFonts w:ascii="Arial" w:eastAsia="Arial" w:hAnsi="Arial" w:cs="Arial"/>
          <w:sz w:val="20"/>
          <w:szCs w:val="20"/>
        </w:rPr>
        <w:lastRenderedPageBreak/>
        <w:t>Zgodnie z art. 4c ustawy z dnia 8 marca 2013 roku o przeciwdziałaniu nadmiernym opóźnieniom w transakcjach handlowych (</w:t>
      </w:r>
      <w:proofErr w:type="spellStart"/>
      <w:r w:rsidR="00315797" w:rsidRPr="00BA6F18">
        <w:rPr>
          <w:rFonts w:ascii="Arial" w:eastAsia="Arial" w:hAnsi="Arial" w:cs="Arial"/>
          <w:sz w:val="20"/>
          <w:szCs w:val="20"/>
        </w:rPr>
        <w:t>t.j</w:t>
      </w:r>
      <w:proofErr w:type="spellEnd"/>
      <w:r w:rsidR="00B50A31" w:rsidRPr="00BA6F18">
        <w:rPr>
          <w:rFonts w:ascii="Arial" w:eastAsia="Arial" w:hAnsi="Arial" w:cs="Arial"/>
          <w:sz w:val="20"/>
          <w:szCs w:val="20"/>
        </w:rPr>
        <w:t xml:space="preserve"> Dz.U. z 2023r. poz. 711</w:t>
      </w:r>
      <w:r w:rsidRPr="00BA6F18">
        <w:rPr>
          <w:rFonts w:ascii="Arial" w:eastAsia="Arial" w:hAnsi="Arial" w:cs="Arial"/>
          <w:sz w:val="20"/>
          <w:szCs w:val="20"/>
        </w:rPr>
        <w:t>), Zamawiający oświadcza, że posiada status dużego przedsiębiorcy</w:t>
      </w:r>
      <w:r w:rsidR="00C204D0" w:rsidRPr="00BA6F18">
        <w:rPr>
          <w:rFonts w:ascii="Arial" w:eastAsia="Arial" w:hAnsi="Arial" w:cs="Arial"/>
          <w:sz w:val="20"/>
          <w:szCs w:val="20"/>
        </w:rPr>
        <w:t xml:space="preserve">. </w:t>
      </w:r>
    </w:p>
    <w:p w14:paraId="133678C3" w14:textId="02F5E46E" w:rsidR="005616D4" w:rsidRPr="00BA6F18" w:rsidRDefault="005616D4" w:rsidP="00BA6F18">
      <w:pPr>
        <w:pStyle w:val="Akapitzlist"/>
        <w:numPr>
          <w:ilvl w:val="0"/>
          <w:numId w:val="8"/>
        </w:numPr>
        <w:spacing w:line="276" w:lineRule="auto"/>
        <w:ind w:left="426" w:hanging="426"/>
        <w:rPr>
          <w:rFonts w:ascii="Arial" w:eastAsia="Arial" w:hAnsi="Arial" w:cs="Arial"/>
          <w:sz w:val="20"/>
          <w:szCs w:val="20"/>
        </w:rPr>
      </w:pPr>
      <w:r w:rsidRPr="00BA6F18">
        <w:rPr>
          <w:rFonts w:ascii="Arial" w:eastAsia="Arial" w:hAnsi="Arial" w:cs="Arial"/>
          <w:sz w:val="20"/>
          <w:szCs w:val="20"/>
        </w:rPr>
        <w:t xml:space="preserve">Dopuszczalność przesyłania faktur VAT w formie elektronicznej zależna jest od podpisania dodatkowego porozumienia w tej sprawie. Wzór porozumienia stanowi załącznik nr </w:t>
      </w:r>
      <w:r w:rsidR="002C5AF6" w:rsidRPr="00BA6F18">
        <w:rPr>
          <w:rFonts w:ascii="Arial" w:eastAsia="Arial" w:hAnsi="Arial" w:cs="Arial"/>
          <w:sz w:val="20"/>
          <w:szCs w:val="20"/>
        </w:rPr>
        <w:t>4</w:t>
      </w:r>
      <w:r w:rsidRPr="00BA6F18">
        <w:rPr>
          <w:rFonts w:ascii="Arial" w:eastAsia="Arial" w:hAnsi="Arial" w:cs="Arial"/>
          <w:sz w:val="20"/>
          <w:szCs w:val="20"/>
        </w:rPr>
        <w:t xml:space="preserve"> do Umowy. </w:t>
      </w:r>
    </w:p>
    <w:p w14:paraId="7E0A2F63" w14:textId="123A99E4" w:rsidR="00BF37DA" w:rsidRPr="00BA6F18" w:rsidRDefault="4CCD893C" w:rsidP="00BA6F18">
      <w:pPr>
        <w:pStyle w:val="Akapitzlist"/>
        <w:numPr>
          <w:ilvl w:val="0"/>
          <w:numId w:val="8"/>
        </w:numPr>
        <w:spacing w:line="276" w:lineRule="auto"/>
        <w:ind w:left="426" w:hanging="426"/>
        <w:rPr>
          <w:rFonts w:ascii="Arial" w:eastAsia="Arial" w:hAnsi="Arial" w:cs="Arial"/>
          <w:sz w:val="20"/>
          <w:szCs w:val="20"/>
        </w:rPr>
      </w:pPr>
      <w:r w:rsidRPr="00BA6F18">
        <w:rPr>
          <w:rFonts w:ascii="Arial" w:eastAsia="Arial" w:hAnsi="Arial" w:cs="Arial"/>
          <w:sz w:val="20"/>
          <w:szCs w:val="20"/>
        </w:rPr>
        <w:t xml:space="preserve">Zamawiający oświadcza, że będzie realizować płatności za faktury VAT z zastosowaniem mechanizmu podzielonej płatności (tzw. </w:t>
      </w:r>
      <w:proofErr w:type="spellStart"/>
      <w:r w:rsidRPr="00BA6F18">
        <w:rPr>
          <w:rFonts w:ascii="Arial" w:eastAsia="Arial" w:hAnsi="Arial" w:cs="Arial"/>
          <w:i/>
          <w:iCs/>
          <w:sz w:val="20"/>
          <w:szCs w:val="20"/>
        </w:rPr>
        <w:t>split</w:t>
      </w:r>
      <w:proofErr w:type="spellEnd"/>
      <w:r w:rsidRPr="00BA6F18">
        <w:rPr>
          <w:rFonts w:ascii="Arial" w:eastAsia="Arial" w:hAnsi="Arial" w:cs="Arial"/>
          <w:i/>
          <w:iCs/>
          <w:sz w:val="20"/>
          <w:szCs w:val="20"/>
        </w:rPr>
        <w:t xml:space="preserve"> </w:t>
      </w:r>
      <w:proofErr w:type="spellStart"/>
      <w:r w:rsidRPr="00BA6F18">
        <w:rPr>
          <w:rFonts w:ascii="Arial" w:eastAsia="Arial" w:hAnsi="Arial" w:cs="Arial"/>
          <w:i/>
          <w:iCs/>
          <w:sz w:val="20"/>
          <w:szCs w:val="20"/>
        </w:rPr>
        <w:t>payment</w:t>
      </w:r>
      <w:proofErr w:type="spellEnd"/>
      <w:r w:rsidRPr="00BA6F18">
        <w:rPr>
          <w:rFonts w:ascii="Arial" w:eastAsia="Arial" w:hAnsi="Arial" w:cs="Arial"/>
          <w:sz w:val="20"/>
          <w:szCs w:val="20"/>
        </w:rPr>
        <w:t>) w rozumieniu art. 108a ustawy z dnia 11</w:t>
      </w:r>
      <w:r w:rsidR="7C870B5E" w:rsidRPr="00BA6F18">
        <w:rPr>
          <w:rFonts w:ascii="Arial" w:eastAsia="Arial" w:hAnsi="Arial" w:cs="Arial"/>
          <w:sz w:val="20"/>
          <w:szCs w:val="20"/>
        </w:rPr>
        <w:t xml:space="preserve"> </w:t>
      </w:r>
      <w:r w:rsidRPr="00BA6F18">
        <w:rPr>
          <w:rFonts w:ascii="Arial" w:eastAsia="Arial" w:hAnsi="Arial" w:cs="Arial"/>
          <w:sz w:val="20"/>
          <w:szCs w:val="20"/>
        </w:rPr>
        <w:t>marca 2004 r. o podatku od towarów i usług (</w:t>
      </w:r>
      <w:proofErr w:type="spellStart"/>
      <w:r w:rsidRPr="00BA6F18">
        <w:rPr>
          <w:rFonts w:ascii="Arial" w:eastAsia="Arial" w:hAnsi="Arial" w:cs="Arial"/>
          <w:sz w:val="20"/>
          <w:szCs w:val="20"/>
        </w:rPr>
        <w:t>t.j</w:t>
      </w:r>
      <w:proofErr w:type="spellEnd"/>
      <w:r w:rsidRPr="00BA6F18">
        <w:rPr>
          <w:rFonts w:ascii="Arial" w:eastAsia="Arial" w:hAnsi="Arial" w:cs="Arial"/>
          <w:sz w:val="20"/>
          <w:szCs w:val="20"/>
        </w:rPr>
        <w:t>.:</w:t>
      </w:r>
      <w:r w:rsidR="3A6C09DC" w:rsidRPr="00BA6F18">
        <w:rPr>
          <w:rFonts w:ascii="Arial" w:eastAsia="Arial" w:hAnsi="Arial" w:cs="Arial"/>
          <w:sz w:val="20"/>
          <w:szCs w:val="20"/>
        </w:rPr>
        <w:t xml:space="preserve"> </w:t>
      </w:r>
      <w:proofErr w:type="spellStart"/>
      <w:r w:rsidR="3A6C09DC" w:rsidRPr="00BA6F18">
        <w:rPr>
          <w:rFonts w:ascii="Arial" w:eastAsia="Arial" w:hAnsi="Arial" w:cs="Arial"/>
          <w:sz w:val="20"/>
          <w:szCs w:val="20"/>
        </w:rPr>
        <w:t>t.j</w:t>
      </w:r>
      <w:proofErr w:type="spellEnd"/>
      <w:r w:rsidR="3A6C09DC" w:rsidRPr="00BA6F18">
        <w:rPr>
          <w:rFonts w:ascii="Arial" w:eastAsia="Arial" w:hAnsi="Arial" w:cs="Arial"/>
          <w:sz w:val="20"/>
          <w:szCs w:val="20"/>
        </w:rPr>
        <w:t>. Dz.U. z 2023 r. poz. 1570</w:t>
      </w:r>
      <w:r w:rsidRPr="00BA6F18">
        <w:rPr>
          <w:rFonts w:ascii="Arial" w:eastAsia="Arial" w:hAnsi="Arial" w:cs="Arial"/>
          <w:sz w:val="20"/>
          <w:szCs w:val="20"/>
        </w:rPr>
        <w:t xml:space="preserve">.). Realizację zapłaty z zastosowaniem tego mechanizmu uznaje się za dokonaną w terminie, </w:t>
      </w:r>
      <w:r w:rsidR="00D3354E" w:rsidRPr="00BA6F18">
        <w:rPr>
          <w:rFonts w:ascii="Arial" w:hAnsi="Arial" w:cs="Arial"/>
          <w:sz w:val="20"/>
          <w:szCs w:val="20"/>
        </w:rPr>
        <w:br/>
      </w:r>
      <w:r w:rsidRPr="00BA6F18">
        <w:rPr>
          <w:rFonts w:ascii="Arial" w:eastAsia="Arial" w:hAnsi="Arial" w:cs="Arial"/>
          <w:sz w:val="20"/>
          <w:szCs w:val="20"/>
        </w:rPr>
        <w:t>o</w:t>
      </w:r>
      <w:r w:rsidR="11B2A985" w:rsidRPr="00BA6F18">
        <w:rPr>
          <w:rFonts w:ascii="Arial" w:eastAsia="Arial" w:hAnsi="Arial" w:cs="Arial"/>
          <w:sz w:val="20"/>
          <w:szCs w:val="20"/>
        </w:rPr>
        <w:t xml:space="preserve"> </w:t>
      </w:r>
      <w:r w:rsidRPr="00BA6F18">
        <w:rPr>
          <w:rFonts w:ascii="Arial" w:eastAsia="Arial" w:hAnsi="Arial" w:cs="Arial"/>
          <w:sz w:val="20"/>
          <w:szCs w:val="20"/>
        </w:rPr>
        <w:t xml:space="preserve">którym mowa w ust. </w:t>
      </w:r>
      <w:r w:rsidR="6A2BB981" w:rsidRPr="00BA6F18">
        <w:rPr>
          <w:rFonts w:ascii="Arial" w:eastAsia="Arial" w:hAnsi="Arial" w:cs="Arial"/>
          <w:sz w:val="20"/>
          <w:szCs w:val="20"/>
        </w:rPr>
        <w:t>3</w:t>
      </w:r>
      <w:r w:rsidRPr="00BA6F18">
        <w:rPr>
          <w:rFonts w:ascii="Arial" w:eastAsia="Arial" w:hAnsi="Arial" w:cs="Arial"/>
          <w:sz w:val="20"/>
          <w:szCs w:val="20"/>
        </w:rPr>
        <w:t>.</w:t>
      </w:r>
    </w:p>
    <w:p w14:paraId="3BE05533" w14:textId="77777777" w:rsidR="00244BB4" w:rsidRPr="00BA6F18" w:rsidRDefault="00244BB4" w:rsidP="00BA6F18">
      <w:pPr>
        <w:pStyle w:val="Akapitzlist"/>
        <w:spacing w:line="276" w:lineRule="auto"/>
        <w:ind w:left="426"/>
        <w:rPr>
          <w:rFonts w:ascii="Arial" w:eastAsia="Arial" w:hAnsi="Arial" w:cs="Arial"/>
          <w:sz w:val="20"/>
          <w:szCs w:val="20"/>
        </w:rPr>
      </w:pPr>
    </w:p>
    <w:p w14:paraId="3FF76312" w14:textId="7EDEC0E3" w:rsidR="0051040A" w:rsidRPr="00BA6F18" w:rsidRDefault="671C3BB2" w:rsidP="00BA6F18">
      <w:pPr>
        <w:spacing w:before="240" w:after="0" w:line="276" w:lineRule="auto"/>
        <w:jc w:val="center"/>
        <w:rPr>
          <w:rFonts w:ascii="Arial" w:eastAsia="Arial" w:hAnsi="Arial" w:cs="Arial"/>
          <w:b/>
          <w:bCs/>
          <w:sz w:val="20"/>
          <w:szCs w:val="20"/>
        </w:rPr>
      </w:pPr>
      <w:r w:rsidRPr="00BA6F18">
        <w:rPr>
          <w:rFonts w:ascii="Arial" w:eastAsia="Arial" w:hAnsi="Arial" w:cs="Arial"/>
          <w:b/>
          <w:bCs/>
          <w:sz w:val="20"/>
          <w:szCs w:val="20"/>
        </w:rPr>
        <w:t xml:space="preserve">§ </w:t>
      </w:r>
      <w:r w:rsidR="7A80EC19" w:rsidRPr="00BA6F18">
        <w:rPr>
          <w:rFonts w:ascii="Arial" w:eastAsia="Arial" w:hAnsi="Arial" w:cs="Arial"/>
          <w:b/>
          <w:bCs/>
          <w:sz w:val="20"/>
          <w:szCs w:val="20"/>
        </w:rPr>
        <w:t>6</w:t>
      </w:r>
    </w:p>
    <w:p w14:paraId="51AA465B" w14:textId="7710753D" w:rsidR="0051040A" w:rsidRPr="00BA6F18" w:rsidRDefault="5F2A5A7C" w:rsidP="00BA6F18">
      <w:pPr>
        <w:spacing w:after="240" w:line="276" w:lineRule="auto"/>
        <w:jc w:val="center"/>
        <w:rPr>
          <w:rFonts w:ascii="Arial" w:eastAsia="Arial" w:hAnsi="Arial" w:cs="Arial"/>
          <w:b/>
          <w:bCs/>
          <w:caps/>
          <w:sz w:val="20"/>
          <w:szCs w:val="20"/>
        </w:rPr>
      </w:pPr>
      <w:r w:rsidRPr="00BA6F18">
        <w:rPr>
          <w:rFonts w:ascii="Arial" w:eastAsia="Arial" w:hAnsi="Arial" w:cs="Arial"/>
          <w:b/>
          <w:bCs/>
          <w:caps/>
          <w:sz w:val="20"/>
          <w:szCs w:val="20"/>
        </w:rPr>
        <w:t>Kary umowne</w:t>
      </w:r>
    </w:p>
    <w:p w14:paraId="32839B9C" w14:textId="54B0B816" w:rsidR="00C65DA6" w:rsidRPr="00BA6F18" w:rsidRDefault="59796240" w:rsidP="00BA6F18">
      <w:pPr>
        <w:pStyle w:val="Akapitzlist"/>
        <w:numPr>
          <w:ilvl w:val="1"/>
          <w:numId w:val="11"/>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W przypadku odstąpienia od </w:t>
      </w:r>
      <w:r w:rsidR="424EB9CC" w:rsidRPr="00BA6F18">
        <w:rPr>
          <w:rFonts w:ascii="Arial" w:eastAsia="Arial" w:hAnsi="Arial" w:cs="Arial"/>
          <w:sz w:val="20"/>
          <w:szCs w:val="20"/>
        </w:rPr>
        <w:t>Umowy</w:t>
      </w:r>
      <w:r w:rsidRPr="00BA6F18">
        <w:rPr>
          <w:rFonts w:ascii="Arial" w:eastAsia="Arial" w:hAnsi="Arial" w:cs="Arial"/>
          <w:sz w:val="20"/>
          <w:szCs w:val="20"/>
        </w:rPr>
        <w:t xml:space="preserve"> lub wypowiedzenia (rozwiązania </w:t>
      </w:r>
      <w:r w:rsidR="424EB9CC" w:rsidRPr="00BA6F18">
        <w:rPr>
          <w:rFonts w:ascii="Arial" w:eastAsia="Arial" w:hAnsi="Arial" w:cs="Arial"/>
          <w:sz w:val="20"/>
          <w:szCs w:val="20"/>
        </w:rPr>
        <w:t>Umowy</w:t>
      </w:r>
      <w:r w:rsidRPr="00BA6F18">
        <w:rPr>
          <w:rFonts w:ascii="Arial" w:eastAsia="Arial" w:hAnsi="Arial" w:cs="Arial"/>
          <w:sz w:val="20"/>
          <w:szCs w:val="20"/>
        </w:rPr>
        <w:t xml:space="preserve">) przez Zamawiającego lub Wykonawcę z przyczyn leżących po stronie Wykonawcy, Wykonawca zostanie obciążony karą umowną w wysokości </w:t>
      </w:r>
      <w:r w:rsidR="5CE93592" w:rsidRPr="00BA6F18">
        <w:rPr>
          <w:rFonts w:ascii="Arial" w:eastAsia="Arial" w:hAnsi="Arial" w:cs="Arial"/>
          <w:sz w:val="20"/>
          <w:szCs w:val="20"/>
        </w:rPr>
        <w:t>3</w:t>
      </w:r>
      <w:r w:rsidRPr="00BA6F18">
        <w:rPr>
          <w:rFonts w:ascii="Arial" w:eastAsia="Arial" w:hAnsi="Arial" w:cs="Arial"/>
          <w:sz w:val="20"/>
          <w:szCs w:val="20"/>
        </w:rPr>
        <w:t xml:space="preserve">0% </w:t>
      </w:r>
      <w:r w:rsidR="13118FDA" w:rsidRPr="00BA6F18">
        <w:rPr>
          <w:rFonts w:ascii="Arial" w:eastAsia="Arial" w:hAnsi="Arial" w:cs="Arial"/>
          <w:sz w:val="20"/>
          <w:szCs w:val="20"/>
        </w:rPr>
        <w:t>maksymalnego wynagrodzenia</w:t>
      </w:r>
      <w:r w:rsidRPr="00BA6F18">
        <w:rPr>
          <w:rFonts w:ascii="Arial" w:eastAsia="Arial" w:hAnsi="Arial" w:cs="Arial"/>
          <w:sz w:val="20"/>
          <w:szCs w:val="20"/>
        </w:rPr>
        <w:t xml:space="preserve"> netto ogółem wskazane</w:t>
      </w:r>
      <w:r w:rsidR="5CEF006C" w:rsidRPr="00BA6F18">
        <w:rPr>
          <w:rFonts w:ascii="Arial" w:eastAsia="Arial" w:hAnsi="Arial" w:cs="Arial"/>
          <w:sz w:val="20"/>
          <w:szCs w:val="20"/>
        </w:rPr>
        <w:t>go</w:t>
      </w:r>
      <w:r w:rsidRPr="00BA6F18">
        <w:rPr>
          <w:rFonts w:ascii="Arial" w:eastAsia="Arial" w:hAnsi="Arial" w:cs="Arial"/>
          <w:sz w:val="20"/>
          <w:szCs w:val="20"/>
        </w:rPr>
        <w:t xml:space="preserve"> w</w:t>
      </w:r>
      <w:r w:rsidR="03F194E8" w:rsidRPr="00BA6F18">
        <w:rPr>
          <w:rFonts w:ascii="Arial" w:eastAsia="Arial" w:hAnsi="Arial" w:cs="Arial"/>
          <w:sz w:val="20"/>
          <w:szCs w:val="20"/>
        </w:rPr>
        <w:t xml:space="preserve"> </w:t>
      </w:r>
      <w:r w:rsidR="54A4A464" w:rsidRPr="00BA6F18">
        <w:rPr>
          <w:rFonts w:ascii="Arial" w:eastAsia="Arial" w:hAnsi="Arial" w:cs="Arial"/>
          <w:sz w:val="20"/>
          <w:szCs w:val="20"/>
        </w:rPr>
        <w:t>§</w:t>
      </w:r>
      <w:r w:rsidR="517BF44B" w:rsidRPr="00BA6F18">
        <w:rPr>
          <w:rFonts w:ascii="Arial" w:eastAsia="Arial" w:hAnsi="Arial" w:cs="Arial"/>
          <w:sz w:val="20"/>
          <w:szCs w:val="20"/>
        </w:rPr>
        <w:t xml:space="preserve"> </w:t>
      </w:r>
      <w:r w:rsidR="0AF5F7BF" w:rsidRPr="00BA6F18">
        <w:rPr>
          <w:rFonts w:ascii="Arial" w:eastAsia="Arial" w:hAnsi="Arial" w:cs="Arial"/>
          <w:sz w:val="20"/>
          <w:szCs w:val="20"/>
        </w:rPr>
        <w:t>7</w:t>
      </w:r>
      <w:r w:rsidRPr="00BA6F18">
        <w:rPr>
          <w:rFonts w:ascii="Arial" w:eastAsia="Arial" w:hAnsi="Arial" w:cs="Arial"/>
          <w:sz w:val="20"/>
          <w:szCs w:val="20"/>
        </w:rPr>
        <w:t xml:space="preserve"> ust. </w:t>
      </w:r>
      <w:r w:rsidR="03F194E8" w:rsidRPr="00BA6F18">
        <w:rPr>
          <w:rFonts w:ascii="Arial" w:eastAsia="Arial" w:hAnsi="Arial" w:cs="Arial"/>
          <w:sz w:val="20"/>
          <w:szCs w:val="20"/>
        </w:rPr>
        <w:t>1</w:t>
      </w:r>
      <w:r w:rsidRPr="00BA6F18">
        <w:rPr>
          <w:rFonts w:ascii="Arial" w:eastAsia="Arial" w:hAnsi="Arial" w:cs="Arial"/>
          <w:sz w:val="20"/>
          <w:szCs w:val="20"/>
        </w:rPr>
        <w:t xml:space="preserve"> </w:t>
      </w:r>
      <w:r w:rsidR="03F194E8" w:rsidRPr="00BA6F18">
        <w:rPr>
          <w:rFonts w:ascii="Arial" w:eastAsia="Arial" w:hAnsi="Arial" w:cs="Arial"/>
          <w:sz w:val="20"/>
          <w:szCs w:val="20"/>
        </w:rPr>
        <w:t>U</w:t>
      </w:r>
      <w:r w:rsidRPr="00BA6F18">
        <w:rPr>
          <w:rFonts w:ascii="Arial" w:eastAsia="Arial" w:hAnsi="Arial" w:cs="Arial"/>
          <w:sz w:val="20"/>
          <w:szCs w:val="20"/>
        </w:rPr>
        <w:t>mowy.</w:t>
      </w:r>
    </w:p>
    <w:p w14:paraId="05B006E4" w14:textId="2D26D238" w:rsidR="00E62F83" w:rsidRPr="00BA6F18" w:rsidRDefault="27BFFC19" w:rsidP="00BA6F18">
      <w:pPr>
        <w:pStyle w:val="Akapitzlist"/>
        <w:numPr>
          <w:ilvl w:val="1"/>
          <w:numId w:val="11"/>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Zamawiający ma prawo do odstąpienia od umowy w całości lub w części</w:t>
      </w:r>
      <w:r w:rsidR="6462D7CE" w:rsidRPr="00BA6F18">
        <w:rPr>
          <w:rFonts w:ascii="Arial" w:eastAsia="Arial" w:hAnsi="Arial" w:cs="Arial"/>
          <w:sz w:val="20"/>
          <w:szCs w:val="20"/>
        </w:rPr>
        <w:t xml:space="preserve"> (w terminie 14 dni od zaistnienia okoliczności będącej podstawą do odstąpienia)</w:t>
      </w:r>
      <w:r w:rsidR="281A1B66" w:rsidRPr="00BA6F18">
        <w:rPr>
          <w:rFonts w:ascii="Arial" w:eastAsia="Arial" w:hAnsi="Arial" w:cs="Arial"/>
          <w:sz w:val="20"/>
          <w:szCs w:val="20"/>
        </w:rPr>
        <w:t xml:space="preserve"> </w:t>
      </w:r>
      <w:r w:rsidR="71CBDFAB" w:rsidRPr="00BA6F18">
        <w:rPr>
          <w:rFonts w:ascii="Arial" w:eastAsia="Arial" w:hAnsi="Arial" w:cs="Arial"/>
          <w:sz w:val="20"/>
          <w:szCs w:val="20"/>
        </w:rPr>
        <w:t>bądź wypowiedzenia Umowy</w:t>
      </w:r>
      <w:r w:rsidR="5DDACADA" w:rsidRPr="00BA6F18">
        <w:rPr>
          <w:rFonts w:ascii="Arial" w:eastAsia="Arial" w:hAnsi="Arial" w:cs="Arial"/>
          <w:sz w:val="20"/>
          <w:szCs w:val="20"/>
        </w:rPr>
        <w:t xml:space="preserve"> w trybie natychmiastowym</w:t>
      </w:r>
      <w:r w:rsidR="71CBDFAB" w:rsidRPr="00BA6F18">
        <w:rPr>
          <w:rFonts w:ascii="Arial" w:eastAsia="Arial" w:hAnsi="Arial" w:cs="Arial"/>
          <w:sz w:val="20"/>
          <w:szCs w:val="20"/>
        </w:rPr>
        <w:t xml:space="preserve"> </w:t>
      </w:r>
      <w:r w:rsidRPr="00BA6F18">
        <w:rPr>
          <w:rFonts w:ascii="Arial" w:eastAsia="Arial" w:hAnsi="Arial" w:cs="Arial"/>
          <w:sz w:val="20"/>
          <w:szCs w:val="20"/>
        </w:rPr>
        <w:t>i zażądania od Wykonawcy kary umownej, o której mowa w ust. 1</w:t>
      </w:r>
      <w:r w:rsidR="517BF44B" w:rsidRPr="00BA6F18">
        <w:rPr>
          <w:rFonts w:ascii="Arial" w:eastAsia="Arial" w:hAnsi="Arial" w:cs="Arial"/>
          <w:sz w:val="20"/>
          <w:szCs w:val="20"/>
        </w:rPr>
        <w:t>,</w:t>
      </w:r>
      <w:r w:rsidRPr="00BA6F18">
        <w:rPr>
          <w:rFonts w:ascii="Arial" w:eastAsia="Arial" w:hAnsi="Arial" w:cs="Arial"/>
          <w:sz w:val="20"/>
          <w:szCs w:val="20"/>
        </w:rPr>
        <w:t xml:space="preserve"> w przypadku:</w:t>
      </w:r>
    </w:p>
    <w:p w14:paraId="4D051871" w14:textId="5B3CEF37" w:rsidR="00E62F83" w:rsidRPr="00BA6F18" w:rsidRDefault="00E62F83" w:rsidP="00BA6F18">
      <w:pPr>
        <w:pStyle w:val="Akapitzlist"/>
        <w:numPr>
          <w:ilvl w:val="1"/>
          <w:numId w:val="16"/>
        </w:numPr>
        <w:spacing w:line="276" w:lineRule="auto"/>
        <w:ind w:left="1134"/>
        <w:jc w:val="both"/>
        <w:rPr>
          <w:rFonts w:ascii="Arial" w:eastAsia="Arial" w:hAnsi="Arial" w:cs="Arial"/>
          <w:sz w:val="20"/>
          <w:szCs w:val="20"/>
        </w:rPr>
      </w:pPr>
      <w:r w:rsidRPr="00BA6F18">
        <w:rPr>
          <w:rFonts w:ascii="Arial" w:eastAsia="Arial" w:hAnsi="Arial" w:cs="Arial"/>
          <w:sz w:val="20"/>
          <w:szCs w:val="20"/>
        </w:rPr>
        <w:t>braku realizacji przez Wykonawcę dostawy w terminie wskazanym w Umowie;</w:t>
      </w:r>
    </w:p>
    <w:p w14:paraId="5787890E" w14:textId="4A05B397" w:rsidR="00E62F83" w:rsidRPr="00BA6F18" w:rsidRDefault="5E3F567D" w:rsidP="00BA6F18">
      <w:pPr>
        <w:pStyle w:val="Akapitzlist"/>
        <w:numPr>
          <w:ilvl w:val="1"/>
          <w:numId w:val="16"/>
        </w:numPr>
        <w:spacing w:line="276" w:lineRule="auto"/>
        <w:ind w:left="1134"/>
        <w:jc w:val="both"/>
        <w:rPr>
          <w:rFonts w:ascii="Arial" w:eastAsia="Arial" w:hAnsi="Arial" w:cs="Arial"/>
          <w:sz w:val="20"/>
          <w:szCs w:val="20"/>
        </w:rPr>
      </w:pPr>
      <w:r w:rsidRPr="00BA6F18">
        <w:rPr>
          <w:rFonts w:ascii="Arial" w:eastAsia="Arial" w:hAnsi="Arial" w:cs="Arial"/>
          <w:sz w:val="20"/>
          <w:szCs w:val="20"/>
        </w:rPr>
        <w:t>braku świadczenia usługi Wsparcia bądź nienależytego świadczenia usługi Wsparcia, w szczególności w przypadku kilkukrotneg</w:t>
      </w:r>
      <w:r w:rsidR="390EB034" w:rsidRPr="00BA6F18">
        <w:rPr>
          <w:rFonts w:ascii="Arial" w:eastAsia="Arial" w:hAnsi="Arial" w:cs="Arial"/>
          <w:sz w:val="20"/>
          <w:szCs w:val="20"/>
        </w:rPr>
        <w:t xml:space="preserve">o wystąpienia zwłoki w </w:t>
      </w:r>
      <w:r w:rsidR="54CC37F3" w:rsidRPr="00BA6F18">
        <w:rPr>
          <w:rFonts w:ascii="Arial" w:eastAsia="Arial" w:hAnsi="Arial" w:cs="Arial"/>
          <w:sz w:val="20"/>
          <w:szCs w:val="20"/>
        </w:rPr>
        <w:t>Czasie reakcji bądź Gwarantowanym Czasu rozwiązania</w:t>
      </w:r>
      <w:r w:rsidR="517BF44B" w:rsidRPr="00BA6F18">
        <w:rPr>
          <w:rFonts w:ascii="Arial" w:eastAsia="Arial" w:hAnsi="Arial" w:cs="Arial"/>
          <w:sz w:val="20"/>
          <w:szCs w:val="20"/>
        </w:rPr>
        <w:t>;</w:t>
      </w:r>
    </w:p>
    <w:p w14:paraId="454765DD" w14:textId="21DB35E9" w:rsidR="00E62F83" w:rsidRPr="00BA6F18" w:rsidRDefault="27BFFC19" w:rsidP="00BA6F18">
      <w:pPr>
        <w:pStyle w:val="Akapitzlist"/>
        <w:numPr>
          <w:ilvl w:val="1"/>
          <w:numId w:val="16"/>
        </w:numPr>
        <w:spacing w:line="276" w:lineRule="auto"/>
        <w:ind w:left="1134"/>
        <w:jc w:val="both"/>
        <w:rPr>
          <w:rFonts w:ascii="Arial" w:eastAsia="Arial" w:hAnsi="Arial" w:cs="Arial"/>
          <w:sz w:val="20"/>
          <w:szCs w:val="20"/>
        </w:rPr>
      </w:pPr>
      <w:r w:rsidRPr="00BA6F18">
        <w:rPr>
          <w:rFonts w:ascii="Arial" w:eastAsia="Arial" w:hAnsi="Arial" w:cs="Arial"/>
          <w:sz w:val="20"/>
          <w:szCs w:val="20"/>
        </w:rPr>
        <w:t xml:space="preserve">braku zgodności dostarczonego przedmiotu </w:t>
      </w:r>
      <w:r w:rsidR="098B3E1A" w:rsidRPr="00BA6F18">
        <w:rPr>
          <w:rFonts w:ascii="Arial" w:eastAsia="Arial" w:hAnsi="Arial" w:cs="Arial"/>
          <w:sz w:val="20"/>
          <w:szCs w:val="20"/>
        </w:rPr>
        <w:t>U</w:t>
      </w:r>
      <w:r w:rsidRPr="00BA6F18">
        <w:rPr>
          <w:rFonts w:ascii="Arial" w:eastAsia="Arial" w:hAnsi="Arial" w:cs="Arial"/>
          <w:sz w:val="20"/>
          <w:szCs w:val="20"/>
        </w:rPr>
        <w:t>mowy</w:t>
      </w:r>
      <w:r w:rsidR="644AEBAA" w:rsidRPr="00BA6F18">
        <w:rPr>
          <w:rFonts w:ascii="Arial" w:eastAsia="Arial" w:hAnsi="Arial" w:cs="Arial"/>
          <w:sz w:val="20"/>
          <w:szCs w:val="20"/>
        </w:rPr>
        <w:t xml:space="preserve"> (300 licencji dla oprogramowania Essentials MDM)</w:t>
      </w:r>
      <w:r w:rsidRPr="00BA6F18">
        <w:rPr>
          <w:rFonts w:ascii="Arial" w:eastAsia="Arial" w:hAnsi="Arial" w:cs="Arial"/>
          <w:sz w:val="20"/>
          <w:szCs w:val="20"/>
        </w:rPr>
        <w:t xml:space="preserve"> z wymaganiami zawartymi </w:t>
      </w:r>
      <w:r w:rsidR="00E62F83" w:rsidRPr="00BA6F18">
        <w:rPr>
          <w:rFonts w:ascii="Arial" w:hAnsi="Arial" w:cs="Arial"/>
          <w:sz w:val="20"/>
          <w:szCs w:val="20"/>
        </w:rPr>
        <w:br/>
      </w:r>
      <w:r w:rsidRPr="00BA6F18">
        <w:rPr>
          <w:rFonts w:ascii="Arial" w:eastAsia="Arial" w:hAnsi="Arial" w:cs="Arial"/>
          <w:sz w:val="20"/>
          <w:szCs w:val="20"/>
        </w:rPr>
        <w:t xml:space="preserve">w </w:t>
      </w:r>
      <w:r w:rsidR="517BF44B" w:rsidRPr="00BA6F18">
        <w:rPr>
          <w:rFonts w:ascii="Arial" w:eastAsia="Arial" w:hAnsi="Arial" w:cs="Arial"/>
          <w:sz w:val="20"/>
          <w:szCs w:val="20"/>
        </w:rPr>
        <w:t>U</w:t>
      </w:r>
      <w:r w:rsidRPr="00BA6F18">
        <w:rPr>
          <w:rFonts w:ascii="Arial" w:eastAsia="Arial" w:hAnsi="Arial" w:cs="Arial"/>
          <w:sz w:val="20"/>
          <w:szCs w:val="20"/>
        </w:rPr>
        <w:t>mowie</w:t>
      </w:r>
      <w:r w:rsidR="517BF44B" w:rsidRPr="00BA6F18">
        <w:rPr>
          <w:rFonts w:ascii="Arial" w:eastAsia="Arial" w:hAnsi="Arial" w:cs="Arial"/>
          <w:sz w:val="20"/>
          <w:szCs w:val="20"/>
        </w:rPr>
        <w:t>;</w:t>
      </w:r>
    </w:p>
    <w:p w14:paraId="5EDC53AD" w14:textId="763D8B51" w:rsidR="00C65DA6" w:rsidRPr="00BA6F18" w:rsidRDefault="59796240" w:rsidP="00BA6F18">
      <w:pPr>
        <w:pStyle w:val="Akapitzlist"/>
        <w:numPr>
          <w:ilvl w:val="1"/>
          <w:numId w:val="11"/>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W przypadku niedotrzymania terminu realizacji </w:t>
      </w:r>
      <w:r w:rsidR="03F194E8" w:rsidRPr="00BA6F18">
        <w:rPr>
          <w:rFonts w:ascii="Arial" w:eastAsia="Arial" w:hAnsi="Arial" w:cs="Arial"/>
          <w:sz w:val="20"/>
          <w:szCs w:val="20"/>
        </w:rPr>
        <w:t>dostaw</w:t>
      </w:r>
      <w:r w:rsidR="02A76FF1" w:rsidRPr="00BA6F18">
        <w:rPr>
          <w:rFonts w:ascii="Arial" w:eastAsia="Arial" w:hAnsi="Arial" w:cs="Arial"/>
          <w:sz w:val="20"/>
          <w:szCs w:val="20"/>
        </w:rPr>
        <w:t>y</w:t>
      </w:r>
      <w:r w:rsidR="0262DC33" w:rsidRPr="00BA6F18">
        <w:rPr>
          <w:rFonts w:ascii="Arial" w:eastAsia="Arial" w:hAnsi="Arial" w:cs="Arial"/>
          <w:sz w:val="20"/>
          <w:szCs w:val="20"/>
        </w:rPr>
        <w:t xml:space="preserve"> licencji</w:t>
      </w:r>
      <w:r w:rsidRPr="00BA6F18">
        <w:rPr>
          <w:rFonts w:ascii="Arial" w:eastAsia="Arial" w:hAnsi="Arial" w:cs="Arial"/>
          <w:sz w:val="20"/>
          <w:szCs w:val="20"/>
        </w:rPr>
        <w:t xml:space="preserve">, Wykonawca zostanie obciążony karą umowną w wysokości </w:t>
      </w:r>
      <w:r w:rsidR="189A0CF0" w:rsidRPr="00BA6F18">
        <w:rPr>
          <w:rFonts w:ascii="Arial" w:eastAsia="Arial" w:hAnsi="Arial" w:cs="Arial"/>
          <w:sz w:val="20"/>
          <w:szCs w:val="20"/>
        </w:rPr>
        <w:t>2</w:t>
      </w:r>
      <w:r w:rsidR="03F194E8" w:rsidRPr="00BA6F18">
        <w:rPr>
          <w:rFonts w:ascii="Arial" w:eastAsia="Arial" w:hAnsi="Arial" w:cs="Arial"/>
          <w:sz w:val="20"/>
          <w:szCs w:val="20"/>
        </w:rPr>
        <w:t>00,00</w:t>
      </w:r>
      <w:r w:rsidR="5DC6EA32" w:rsidRPr="00BA6F18">
        <w:rPr>
          <w:rFonts w:ascii="Arial" w:eastAsia="Arial" w:hAnsi="Arial" w:cs="Arial"/>
          <w:sz w:val="20"/>
          <w:szCs w:val="20"/>
        </w:rPr>
        <w:t xml:space="preserve"> </w:t>
      </w:r>
      <w:r w:rsidR="03F194E8" w:rsidRPr="00BA6F18">
        <w:rPr>
          <w:rFonts w:ascii="Arial" w:eastAsia="Arial" w:hAnsi="Arial" w:cs="Arial"/>
          <w:sz w:val="20"/>
          <w:szCs w:val="20"/>
        </w:rPr>
        <w:t>zł</w:t>
      </w:r>
      <w:r w:rsidRPr="00BA6F18">
        <w:rPr>
          <w:rFonts w:ascii="Arial" w:eastAsia="Arial" w:hAnsi="Arial" w:cs="Arial"/>
          <w:sz w:val="20"/>
          <w:szCs w:val="20"/>
        </w:rPr>
        <w:t xml:space="preserve">, </w:t>
      </w:r>
      <w:r w:rsidR="03F194E8" w:rsidRPr="00BA6F18">
        <w:rPr>
          <w:rFonts w:ascii="Arial" w:eastAsia="Arial" w:hAnsi="Arial" w:cs="Arial"/>
          <w:i/>
          <w:iCs/>
          <w:sz w:val="20"/>
          <w:szCs w:val="20"/>
        </w:rPr>
        <w:t xml:space="preserve">(słownie: </w:t>
      </w:r>
      <w:r w:rsidR="189A0CF0" w:rsidRPr="00BA6F18">
        <w:rPr>
          <w:rFonts w:ascii="Arial" w:eastAsia="Arial" w:hAnsi="Arial" w:cs="Arial"/>
          <w:i/>
          <w:iCs/>
          <w:sz w:val="20"/>
          <w:szCs w:val="20"/>
        </w:rPr>
        <w:t xml:space="preserve">dwieście </w:t>
      </w:r>
      <w:r w:rsidR="03F194E8" w:rsidRPr="00BA6F18">
        <w:rPr>
          <w:rFonts w:ascii="Arial" w:eastAsia="Arial" w:hAnsi="Arial" w:cs="Arial"/>
          <w:i/>
          <w:iCs/>
          <w:sz w:val="20"/>
          <w:szCs w:val="20"/>
        </w:rPr>
        <w:t>złotych</w:t>
      </w:r>
      <w:r w:rsidR="02A76FF1" w:rsidRPr="00BA6F18">
        <w:rPr>
          <w:rFonts w:ascii="Arial" w:eastAsia="Arial" w:hAnsi="Arial" w:cs="Arial"/>
          <w:i/>
          <w:iCs/>
          <w:sz w:val="20"/>
          <w:szCs w:val="20"/>
        </w:rPr>
        <w:t xml:space="preserve"> 00/100 groszy</w:t>
      </w:r>
      <w:r w:rsidR="03F194E8" w:rsidRPr="00BA6F18">
        <w:rPr>
          <w:rFonts w:ascii="Arial" w:eastAsia="Arial" w:hAnsi="Arial" w:cs="Arial"/>
          <w:i/>
          <w:iCs/>
          <w:sz w:val="20"/>
          <w:szCs w:val="20"/>
        </w:rPr>
        <w:t>),</w:t>
      </w:r>
      <w:r w:rsidR="03F194E8" w:rsidRPr="00BA6F18">
        <w:rPr>
          <w:rFonts w:ascii="Arial" w:eastAsia="Arial" w:hAnsi="Arial" w:cs="Arial"/>
          <w:sz w:val="20"/>
          <w:szCs w:val="20"/>
        </w:rPr>
        <w:t xml:space="preserve"> </w:t>
      </w:r>
      <w:r w:rsidRPr="00BA6F18">
        <w:rPr>
          <w:rFonts w:ascii="Arial" w:eastAsia="Arial" w:hAnsi="Arial" w:cs="Arial"/>
          <w:sz w:val="20"/>
          <w:szCs w:val="20"/>
        </w:rPr>
        <w:t xml:space="preserve">za każdy dzień </w:t>
      </w:r>
      <w:r w:rsidR="6DA79D15" w:rsidRPr="00BA6F18">
        <w:rPr>
          <w:rFonts w:ascii="Arial" w:eastAsia="Arial" w:hAnsi="Arial" w:cs="Arial"/>
          <w:sz w:val="20"/>
          <w:szCs w:val="20"/>
        </w:rPr>
        <w:t>zwłoki</w:t>
      </w:r>
      <w:r w:rsidR="03F194E8" w:rsidRPr="00BA6F18">
        <w:rPr>
          <w:rFonts w:ascii="Arial" w:eastAsia="Arial" w:hAnsi="Arial" w:cs="Arial"/>
          <w:sz w:val="20"/>
          <w:szCs w:val="20"/>
        </w:rPr>
        <w:t xml:space="preserve">. </w:t>
      </w:r>
    </w:p>
    <w:p w14:paraId="507127BB" w14:textId="40E0E4F7" w:rsidR="00C65DA6" w:rsidRPr="00BA6F18" w:rsidRDefault="2B68CD8B" w:rsidP="00BA6F18">
      <w:pPr>
        <w:pStyle w:val="Akapitzlist"/>
        <w:numPr>
          <w:ilvl w:val="1"/>
          <w:numId w:val="11"/>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W przypadku niedotrzymania terminu spełnienia przez Wykonawcę świadczenia wynikającego </w:t>
      </w:r>
      <w:r w:rsidR="74B88678" w:rsidRPr="00BA6F18">
        <w:rPr>
          <w:rFonts w:ascii="Arial" w:hAnsi="Arial" w:cs="Arial"/>
          <w:sz w:val="20"/>
          <w:szCs w:val="20"/>
        </w:rPr>
        <w:br/>
      </w:r>
      <w:r w:rsidRPr="00BA6F18">
        <w:rPr>
          <w:rFonts w:ascii="Arial" w:eastAsia="Arial" w:hAnsi="Arial" w:cs="Arial"/>
          <w:sz w:val="20"/>
          <w:szCs w:val="20"/>
        </w:rPr>
        <w:t xml:space="preserve">z </w:t>
      </w:r>
      <w:r w:rsidR="417C168E" w:rsidRPr="00BA6F18">
        <w:rPr>
          <w:rFonts w:ascii="Arial" w:eastAsia="Arial" w:hAnsi="Arial" w:cs="Arial"/>
          <w:sz w:val="20"/>
          <w:szCs w:val="20"/>
        </w:rPr>
        <w:t>Usługi wsparcia</w:t>
      </w:r>
      <w:r w:rsidRPr="00BA6F18">
        <w:rPr>
          <w:rFonts w:ascii="Arial" w:eastAsia="Arial" w:hAnsi="Arial" w:cs="Arial"/>
          <w:sz w:val="20"/>
          <w:szCs w:val="20"/>
        </w:rPr>
        <w:t>, w szczególności terminów, o których mowa w</w:t>
      </w:r>
      <w:r w:rsidR="0A71F6D6" w:rsidRPr="00BA6F18">
        <w:rPr>
          <w:rFonts w:ascii="Arial" w:eastAsia="Arial" w:hAnsi="Arial" w:cs="Arial"/>
          <w:sz w:val="20"/>
          <w:szCs w:val="20"/>
        </w:rPr>
        <w:t xml:space="preserve"> </w:t>
      </w:r>
      <w:r w:rsidR="02A76FF1" w:rsidRPr="00BA6F18">
        <w:rPr>
          <w:rFonts w:ascii="Arial" w:eastAsia="Arial" w:hAnsi="Arial" w:cs="Arial"/>
          <w:sz w:val="20"/>
          <w:szCs w:val="20"/>
        </w:rPr>
        <w:t xml:space="preserve">Załączniku nr </w:t>
      </w:r>
      <w:r w:rsidR="062A5738" w:rsidRPr="00BA6F18">
        <w:rPr>
          <w:rFonts w:ascii="Arial" w:eastAsia="Arial" w:hAnsi="Arial" w:cs="Arial"/>
          <w:sz w:val="20"/>
          <w:szCs w:val="20"/>
        </w:rPr>
        <w:t>1</w:t>
      </w:r>
      <w:r w:rsidR="02A76FF1" w:rsidRPr="00BA6F18">
        <w:rPr>
          <w:rFonts w:ascii="Arial" w:eastAsia="Arial" w:hAnsi="Arial" w:cs="Arial"/>
          <w:sz w:val="20"/>
          <w:szCs w:val="20"/>
        </w:rPr>
        <w:t xml:space="preserve"> do niniejsz</w:t>
      </w:r>
      <w:r w:rsidR="236AF54A" w:rsidRPr="00BA6F18">
        <w:rPr>
          <w:rFonts w:ascii="Arial" w:eastAsia="Arial" w:hAnsi="Arial" w:cs="Arial"/>
          <w:sz w:val="20"/>
          <w:szCs w:val="20"/>
        </w:rPr>
        <w:t>ej</w:t>
      </w:r>
      <w:r w:rsidR="02A76FF1" w:rsidRPr="00BA6F18">
        <w:rPr>
          <w:rFonts w:ascii="Arial" w:eastAsia="Arial" w:hAnsi="Arial" w:cs="Arial"/>
          <w:sz w:val="20"/>
          <w:szCs w:val="20"/>
        </w:rPr>
        <w:t xml:space="preserve"> Umowy</w:t>
      </w:r>
      <w:r w:rsidRPr="00BA6F18">
        <w:rPr>
          <w:rFonts w:ascii="Arial" w:eastAsia="Arial" w:hAnsi="Arial" w:cs="Arial"/>
          <w:sz w:val="20"/>
          <w:szCs w:val="20"/>
        </w:rPr>
        <w:t>, Wykonawca zostanie obciążony karą umowną w wysokości</w:t>
      </w:r>
      <w:r w:rsidR="703BA446" w:rsidRPr="00BA6F18">
        <w:rPr>
          <w:rFonts w:ascii="Arial" w:eastAsia="Arial" w:hAnsi="Arial" w:cs="Arial"/>
          <w:sz w:val="20"/>
          <w:szCs w:val="20"/>
        </w:rPr>
        <w:t>:</w:t>
      </w:r>
    </w:p>
    <w:p w14:paraId="6755EDDC" w14:textId="570EDAA3" w:rsidR="00C65DA6" w:rsidRPr="00BA6F18" w:rsidRDefault="7BAC6C93" w:rsidP="00BA6F18">
      <w:pPr>
        <w:pStyle w:val="Akapitzlist"/>
        <w:numPr>
          <w:ilvl w:val="0"/>
          <w:numId w:val="2"/>
        </w:numPr>
        <w:spacing w:after="0" w:line="276" w:lineRule="auto"/>
        <w:jc w:val="both"/>
        <w:rPr>
          <w:rFonts w:ascii="Arial" w:eastAsia="Arial" w:hAnsi="Arial" w:cs="Arial"/>
          <w:sz w:val="20"/>
          <w:szCs w:val="20"/>
        </w:rPr>
      </w:pPr>
      <w:r w:rsidRPr="00BA6F18">
        <w:rPr>
          <w:rFonts w:ascii="Arial" w:eastAsia="Arial" w:hAnsi="Arial" w:cs="Arial"/>
          <w:sz w:val="20"/>
          <w:szCs w:val="20"/>
        </w:rPr>
        <w:t>300 zł</w:t>
      </w:r>
      <w:r w:rsidR="3F760FEA" w:rsidRPr="00BA6F18">
        <w:rPr>
          <w:rFonts w:ascii="Arial" w:eastAsia="Arial" w:hAnsi="Arial" w:cs="Arial"/>
          <w:sz w:val="20"/>
          <w:szCs w:val="20"/>
        </w:rPr>
        <w:t>- w</w:t>
      </w:r>
      <w:r w:rsidR="5DC2C4CF" w:rsidRPr="00BA6F18">
        <w:rPr>
          <w:rFonts w:ascii="Arial" w:eastAsia="Arial" w:hAnsi="Arial" w:cs="Arial"/>
          <w:sz w:val="20"/>
          <w:szCs w:val="20"/>
        </w:rPr>
        <w:t xml:space="preserve"> przypadku zwłoki w </w:t>
      </w:r>
      <w:r w:rsidR="694A82CC" w:rsidRPr="00BA6F18">
        <w:rPr>
          <w:rFonts w:ascii="Arial" w:eastAsia="Arial" w:hAnsi="Arial" w:cs="Arial"/>
          <w:sz w:val="20"/>
          <w:szCs w:val="20"/>
        </w:rPr>
        <w:t>C</w:t>
      </w:r>
      <w:r w:rsidR="5DC2C4CF" w:rsidRPr="00BA6F18">
        <w:rPr>
          <w:rFonts w:ascii="Arial" w:eastAsia="Arial" w:hAnsi="Arial" w:cs="Arial"/>
          <w:sz w:val="20"/>
          <w:szCs w:val="20"/>
        </w:rPr>
        <w:t xml:space="preserve">zasie reakcji w stosunku do </w:t>
      </w:r>
      <w:r w:rsidR="7922D898" w:rsidRPr="00BA6F18">
        <w:rPr>
          <w:rFonts w:ascii="Arial" w:eastAsia="Arial" w:hAnsi="Arial" w:cs="Arial"/>
          <w:sz w:val="20"/>
          <w:szCs w:val="20"/>
        </w:rPr>
        <w:t>C</w:t>
      </w:r>
      <w:r w:rsidR="5DC2C4CF" w:rsidRPr="00BA6F18">
        <w:rPr>
          <w:rFonts w:ascii="Arial" w:eastAsia="Arial" w:hAnsi="Arial" w:cs="Arial"/>
          <w:sz w:val="20"/>
          <w:szCs w:val="20"/>
        </w:rPr>
        <w:t xml:space="preserve">zasu reakcji na Problem Krytyczny </w:t>
      </w:r>
      <w:r w:rsidR="3926E749" w:rsidRPr="00BA6F18">
        <w:rPr>
          <w:rFonts w:ascii="Arial" w:eastAsia="Arial" w:hAnsi="Arial" w:cs="Arial"/>
          <w:sz w:val="20"/>
          <w:szCs w:val="20"/>
        </w:rPr>
        <w:t xml:space="preserve">za każdy </w:t>
      </w:r>
      <w:r w:rsidR="30710371" w:rsidRPr="00BA6F18">
        <w:rPr>
          <w:rFonts w:ascii="Arial" w:eastAsia="Arial" w:hAnsi="Arial" w:cs="Arial"/>
          <w:sz w:val="20"/>
          <w:szCs w:val="20"/>
        </w:rPr>
        <w:t>przypadek z osobna,</w:t>
      </w:r>
    </w:p>
    <w:p w14:paraId="0B29EDA0" w14:textId="259E6FE4" w:rsidR="00C65DA6" w:rsidRPr="00BA6F18" w:rsidRDefault="179F26BD" w:rsidP="00BA6F18">
      <w:pPr>
        <w:pStyle w:val="Akapitzlist"/>
        <w:numPr>
          <w:ilvl w:val="0"/>
          <w:numId w:val="2"/>
        </w:numPr>
        <w:spacing w:after="0" w:line="276" w:lineRule="auto"/>
        <w:jc w:val="both"/>
        <w:rPr>
          <w:rFonts w:ascii="Arial" w:eastAsia="Arial" w:hAnsi="Arial" w:cs="Arial"/>
          <w:sz w:val="20"/>
          <w:szCs w:val="20"/>
        </w:rPr>
      </w:pPr>
      <w:r w:rsidRPr="00BA6F18">
        <w:rPr>
          <w:rFonts w:ascii="Arial" w:eastAsia="Arial" w:hAnsi="Arial" w:cs="Arial"/>
          <w:sz w:val="20"/>
          <w:szCs w:val="20"/>
        </w:rPr>
        <w:t>300 zł</w:t>
      </w:r>
      <w:r w:rsidR="30710371" w:rsidRPr="00BA6F18">
        <w:rPr>
          <w:rFonts w:ascii="Arial" w:eastAsia="Arial" w:hAnsi="Arial" w:cs="Arial"/>
          <w:sz w:val="20"/>
          <w:szCs w:val="20"/>
        </w:rPr>
        <w:t>- w przypadku zwłoki w Gwarantowanym Czasie rozwiązania w stosunku do Gwarantowanego Czasu rozwiązania Problemu Krytycznego za każdy przypadek z osobna,</w:t>
      </w:r>
    </w:p>
    <w:p w14:paraId="0414F4B7" w14:textId="2F5E19D5" w:rsidR="00C65DA6" w:rsidRPr="00BA6F18" w:rsidRDefault="7B3FB888" w:rsidP="00BA6F18">
      <w:pPr>
        <w:pStyle w:val="Akapitzlist"/>
        <w:numPr>
          <w:ilvl w:val="0"/>
          <w:numId w:val="2"/>
        </w:numPr>
        <w:spacing w:after="0" w:line="276" w:lineRule="auto"/>
        <w:jc w:val="both"/>
        <w:rPr>
          <w:rFonts w:ascii="Arial" w:eastAsia="Arial" w:hAnsi="Arial" w:cs="Arial"/>
          <w:sz w:val="20"/>
          <w:szCs w:val="20"/>
        </w:rPr>
      </w:pPr>
      <w:r w:rsidRPr="00BA6F18">
        <w:rPr>
          <w:rFonts w:ascii="Arial" w:eastAsia="Arial" w:hAnsi="Arial" w:cs="Arial"/>
          <w:sz w:val="20"/>
          <w:szCs w:val="20"/>
        </w:rPr>
        <w:t>200 zł</w:t>
      </w:r>
      <w:r w:rsidR="30710371" w:rsidRPr="00BA6F18">
        <w:rPr>
          <w:rFonts w:ascii="Arial" w:eastAsia="Arial" w:hAnsi="Arial" w:cs="Arial"/>
          <w:sz w:val="20"/>
          <w:szCs w:val="20"/>
        </w:rPr>
        <w:t>- w przypadku zwłoki w Czasie reakcji w stosunku do Czasu reakcji na Problem Pilny za każdy przypadek z osobna,</w:t>
      </w:r>
    </w:p>
    <w:p w14:paraId="0A937A6A" w14:textId="28F5DA74" w:rsidR="00C65DA6" w:rsidRPr="00BA6F18" w:rsidRDefault="69B49755" w:rsidP="00BA6F18">
      <w:pPr>
        <w:pStyle w:val="Akapitzlist"/>
        <w:numPr>
          <w:ilvl w:val="0"/>
          <w:numId w:val="2"/>
        </w:numPr>
        <w:spacing w:after="0" w:line="276" w:lineRule="auto"/>
        <w:jc w:val="both"/>
        <w:rPr>
          <w:rFonts w:ascii="Arial" w:eastAsia="Arial" w:hAnsi="Arial" w:cs="Arial"/>
          <w:sz w:val="20"/>
          <w:szCs w:val="20"/>
        </w:rPr>
      </w:pPr>
      <w:r w:rsidRPr="00BA6F18">
        <w:rPr>
          <w:rFonts w:ascii="Arial" w:eastAsia="Arial" w:hAnsi="Arial" w:cs="Arial"/>
          <w:sz w:val="20"/>
          <w:szCs w:val="20"/>
        </w:rPr>
        <w:t>200 zł</w:t>
      </w:r>
      <w:r w:rsidR="30710371" w:rsidRPr="00BA6F18">
        <w:rPr>
          <w:rFonts w:ascii="Arial" w:eastAsia="Arial" w:hAnsi="Arial" w:cs="Arial"/>
          <w:sz w:val="20"/>
          <w:szCs w:val="20"/>
        </w:rPr>
        <w:t>- w przypadku zwłoki w Gwarantowanym Czasie rozwiązania w stosunku do Gwarantowanego Czasu rozwiązania Problemu Pilnego za każdy przypadek z osobna,</w:t>
      </w:r>
    </w:p>
    <w:p w14:paraId="279AABF3" w14:textId="655B15AF" w:rsidR="00C65DA6" w:rsidRPr="00BA6F18" w:rsidRDefault="5D4B2BFD" w:rsidP="00BA6F18">
      <w:pPr>
        <w:pStyle w:val="Akapitzlist"/>
        <w:numPr>
          <w:ilvl w:val="0"/>
          <w:numId w:val="2"/>
        </w:numPr>
        <w:spacing w:after="0" w:line="276" w:lineRule="auto"/>
        <w:jc w:val="both"/>
        <w:rPr>
          <w:rFonts w:ascii="Arial" w:eastAsia="Arial" w:hAnsi="Arial" w:cs="Arial"/>
          <w:sz w:val="20"/>
          <w:szCs w:val="20"/>
        </w:rPr>
      </w:pPr>
      <w:r w:rsidRPr="00BA6F18">
        <w:rPr>
          <w:rFonts w:ascii="Arial" w:eastAsia="Arial" w:hAnsi="Arial" w:cs="Arial"/>
          <w:sz w:val="20"/>
          <w:szCs w:val="20"/>
        </w:rPr>
        <w:t>100 zł</w:t>
      </w:r>
      <w:r w:rsidR="30710371" w:rsidRPr="00BA6F18">
        <w:rPr>
          <w:rFonts w:ascii="Arial" w:eastAsia="Arial" w:hAnsi="Arial" w:cs="Arial"/>
          <w:sz w:val="20"/>
          <w:szCs w:val="20"/>
        </w:rPr>
        <w:t xml:space="preserve">- w przypadku zwłoki w Czasie reakcji w stosunku do Czasu reakcji na Problem </w:t>
      </w:r>
      <w:r w:rsidR="43110739" w:rsidRPr="00BA6F18">
        <w:rPr>
          <w:rFonts w:ascii="Arial" w:eastAsia="Arial" w:hAnsi="Arial" w:cs="Arial"/>
          <w:sz w:val="20"/>
          <w:szCs w:val="20"/>
        </w:rPr>
        <w:t>Standardowy</w:t>
      </w:r>
      <w:r w:rsidR="30710371" w:rsidRPr="00BA6F18">
        <w:rPr>
          <w:rFonts w:ascii="Arial" w:eastAsia="Arial" w:hAnsi="Arial" w:cs="Arial"/>
          <w:sz w:val="20"/>
          <w:szCs w:val="20"/>
        </w:rPr>
        <w:t xml:space="preserve"> za każdy przypadek z osobna,</w:t>
      </w:r>
    </w:p>
    <w:p w14:paraId="714DEFE7" w14:textId="7C3BE0BD" w:rsidR="00C65DA6" w:rsidRPr="00BA6F18" w:rsidRDefault="6046C734" w:rsidP="00BA6F18">
      <w:pPr>
        <w:pStyle w:val="Akapitzlist"/>
        <w:numPr>
          <w:ilvl w:val="0"/>
          <w:numId w:val="2"/>
        </w:numPr>
        <w:spacing w:after="0" w:line="276" w:lineRule="auto"/>
        <w:jc w:val="both"/>
        <w:rPr>
          <w:rFonts w:ascii="Arial" w:eastAsia="Arial" w:hAnsi="Arial" w:cs="Arial"/>
          <w:sz w:val="20"/>
          <w:szCs w:val="20"/>
        </w:rPr>
      </w:pPr>
      <w:r w:rsidRPr="00BA6F18">
        <w:rPr>
          <w:rFonts w:ascii="Arial" w:eastAsia="Arial" w:hAnsi="Arial" w:cs="Arial"/>
          <w:sz w:val="20"/>
          <w:szCs w:val="20"/>
        </w:rPr>
        <w:t>100 zł</w:t>
      </w:r>
      <w:r w:rsidR="30710371" w:rsidRPr="00BA6F18">
        <w:rPr>
          <w:rFonts w:ascii="Arial" w:eastAsia="Arial" w:hAnsi="Arial" w:cs="Arial"/>
          <w:sz w:val="20"/>
          <w:szCs w:val="20"/>
        </w:rPr>
        <w:t>- w przypadku zwłoki w Gwarantowanym Czasie rozwiązania w stosunku do Gwarantowanego Czasu rozwiązania Problem</w:t>
      </w:r>
      <w:r w:rsidR="6A7AA8DA" w:rsidRPr="00BA6F18">
        <w:rPr>
          <w:rFonts w:ascii="Arial" w:eastAsia="Arial" w:hAnsi="Arial" w:cs="Arial"/>
          <w:sz w:val="20"/>
          <w:szCs w:val="20"/>
        </w:rPr>
        <w:t>u</w:t>
      </w:r>
      <w:r w:rsidR="30710371" w:rsidRPr="00BA6F18">
        <w:rPr>
          <w:rFonts w:ascii="Arial" w:eastAsia="Arial" w:hAnsi="Arial" w:cs="Arial"/>
          <w:sz w:val="20"/>
          <w:szCs w:val="20"/>
        </w:rPr>
        <w:t xml:space="preserve"> </w:t>
      </w:r>
      <w:r w:rsidR="4BA8CEF6" w:rsidRPr="00BA6F18">
        <w:rPr>
          <w:rFonts w:ascii="Arial" w:eastAsia="Arial" w:hAnsi="Arial" w:cs="Arial"/>
          <w:sz w:val="20"/>
          <w:szCs w:val="20"/>
        </w:rPr>
        <w:t>Standardowego</w:t>
      </w:r>
      <w:r w:rsidR="30710371" w:rsidRPr="00BA6F18">
        <w:rPr>
          <w:rFonts w:ascii="Arial" w:eastAsia="Arial" w:hAnsi="Arial" w:cs="Arial"/>
          <w:sz w:val="20"/>
          <w:szCs w:val="20"/>
        </w:rPr>
        <w:t xml:space="preserve"> za każdy przypadek z osobna</w:t>
      </w:r>
      <w:r w:rsidR="2149F0CD" w:rsidRPr="00BA6F18">
        <w:rPr>
          <w:rFonts w:ascii="Arial" w:eastAsia="Arial" w:hAnsi="Arial" w:cs="Arial"/>
          <w:sz w:val="20"/>
          <w:szCs w:val="20"/>
        </w:rPr>
        <w:t>.</w:t>
      </w:r>
    </w:p>
    <w:p w14:paraId="5FCDFABA" w14:textId="29AFF610" w:rsidR="00C65DA6" w:rsidRPr="00BA6F18" w:rsidRDefault="00C65DA6" w:rsidP="00BA6F18">
      <w:pPr>
        <w:spacing w:after="0" w:line="276" w:lineRule="auto"/>
        <w:jc w:val="both"/>
        <w:rPr>
          <w:rFonts w:ascii="Arial" w:eastAsia="Arial" w:hAnsi="Arial" w:cs="Arial"/>
          <w:sz w:val="20"/>
          <w:szCs w:val="20"/>
          <w:highlight w:val="yellow"/>
        </w:rPr>
      </w:pPr>
    </w:p>
    <w:p w14:paraId="25E0473F" w14:textId="23E18EA1" w:rsidR="00C65DA6" w:rsidRPr="00BA6F18" w:rsidRDefault="59796240" w:rsidP="00BA6F18">
      <w:pPr>
        <w:pStyle w:val="Akapitzlist"/>
        <w:numPr>
          <w:ilvl w:val="1"/>
          <w:numId w:val="11"/>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lastRenderedPageBreak/>
        <w:t>W</w:t>
      </w:r>
      <w:r w:rsidR="3F1597BB" w:rsidRPr="00BA6F18">
        <w:rPr>
          <w:rFonts w:ascii="Arial" w:eastAsia="Arial" w:hAnsi="Arial" w:cs="Arial"/>
          <w:sz w:val="20"/>
          <w:szCs w:val="20"/>
        </w:rPr>
        <w:t xml:space="preserve"> </w:t>
      </w:r>
      <w:r w:rsidRPr="00BA6F18">
        <w:rPr>
          <w:rFonts w:ascii="Arial" w:eastAsia="Arial" w:hAnsi="Arial" w:cs="Arial"/>
          <w:sz w:val="20"/>
          <w:szCs w:val="20"/>
        </w:rPr>
        <w:t xml:space="preserve">przypadku niezachowania terminów zapłaty należności wynikających z </w:t>
      </w:r>
      <w:r w:rsidR="424EB9CC" w:rsidRPr="00BA6F18">
        <w:rPr>
          <w:rFonts w:ascii="Arial" w:eastAsia="Arial" w:hAnsi="Arial" w:cs="Arial"/>
          <w:sz w:val="20"/>
          <w:szCs w:val="20"/>
        </w:rPr>
        <w:t>Umowy</w:t>
      </w:r>
      <w:r w:rsidRPr="00BA6F18">
        <w:rPr>
          <w:rFonts w:ascii="Arial" w:eastAsia="Arial" w:hAnsi="Arial" w:cs="Arial"/>
          <w:sz w:val="20"/>
          <w:szCs w:val="20"/>
        </w:rPr>
        <w:t>, Zamawiający zapłaci Wykonawcy odsetki ustawowe</w:t>
      </w:r>
      <w:r w:rsidR="5B86DB6A" w:rsidRPr="00BA6F18">
        <w:rPr>
          <w:rFonts w:ascii="Arial" w:eastAsia="Arial" w:hAnsi="Arial" w:cs="Arial"/>
          <w:sz w:val="20"/>
          <w:szCs w:val="20"/>
        </w:rPr>
        <w:t xml:space="preserve"> za opóźnienie</w:t>
      </w:r>
      <w:r w:rsidRPr="00BA6F18">
        <w:rPr>
          <w:rFonts w:ascii="Arial" w:eastAsia="Arial" w:hAnsi="Arial" w:cs="Arial"/>
          <w:sz w:val="20"/>
          <w:szCs w:val="20"/>
        </w:rPr>
        <w:t>.</w:t>
      </w:r>
    </w:p>
    <w:p w14:paraId="2D874FEE" w14:textId="3F445555" w:rsidR="00C65DA6" w:rsidRPr="00BA6F18" w:rsidRDefault="59796240" w:rsidP="00BA6F18">
      <w:pPr>
        <w:pStyle w:val="Akapitzlist"/>
        <w:numPr>
          <w:ilvl w:val="1"/>
          <w:numId w:val="11"/>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W przypadku naruszenia przez Wykonawcę któregokolwiek z zobowiązań określonych w </w:t>
      </w:r>
      <w:r w:rsidR="5A8D31A3" w:rsidRPr="00BA6F18">
        <w:rPr>
          <w:rFonts w:ascii="Arial" w:eastAsia="Arial" w:hAnsi="Arial" w:cs="Arial"/>
          <w:sz w:val="20"/>
          <w:szCs w:val="20"/>
        </w:rPr>
        <w:t>§</w:t>
      </w:r>
      <w:r w:rsidR="506D0DB7" w:rsidRPr="00BA6F18">
        <w:rPr>
          <w:rFonts w:ascii="Arial" w:eastAsia="Arial" w:hAnsi="Arial" w:cs="Arial"/>
          <w:sz w:val="20"/>
          <w:szCs w:val="20"/>
        </w:rPr>
        <w:t>9</w:t>
      </w:r>
      <w:r w:rsidRPr="00BA6F18">
        <w:rPr>
          <w:rFonts w:ascii="Arial" w:eastAsia="Arial" w:hAnsi="Arial" w:cs="Arial"/>
          <w:sz w:val="20"/>
          <w:szCs w:val="20"/>
        </w:rPr>
        <w:t xml:space="preserve"> </w:t>
      </w:r>
      <w:r w:rsidR="424EB9CC" w:rsidRPr="00BA6F18">
        <w:rPr>
          <w:rFonts w:ascii="Arial" w:eastAsia="Arial" w:hAnsi="Arial" w:cs="Arial"/>
          <w:sz w:val="20"/>
          <w:szCs w:val="20"/>
        </w:rPr>
        <w:t>Umowy</w:t>
      </w:r>
      <w:r w:rsidRPr="00BA6F18">
        <w:rPr>
          <w:rFonts w:ascii="Arial" w:eastAsia="Arial" w:hAnsi="Arial" w:cs="Arial"/>
          <w:sz w:val="20"/>
          <w:szCs w:val="20"/>
        </w:rPr>
        <w:t xml:space="preserve">, Wykonawca będzie zobowiązany do zapłaty na rzecz Zamawiającego kary umownej </w:t>
      </w:r>
      <w:r w:rsidR="5F2A5A7C" w:rsidRPr="00BA6F18">
        <w:rPr>
          <w:rFonts w:ascii="Arial" w:hAnsi="Arial" w:cs="Arial"/>
          <w:sz w:val="20"/>
          <w:szCs w:val="20"/>
        </w:rPr>
        <w:br/>
      </w:r>
      <w:r w:rsidRPr="00BA6F18">
        <w:rPr>
          <w:rFonts w:ascii="Arial" w:eastAsia="Arial" w:hAnsi="Arial" w:cs="Arial"/>
          <w:sz w:val="20"/>
          <w:szCs w:val="20"/>
        </w:rPr>
        <w:t xml:space="preserve">w wysokości 50 000 zł </w:t>
      </w:r>
      <w:r w:rsidRPr="00BA6F18">
        <w:rPr>
          <w:rFonts w:ascii="Arial" w:eastAsia="Arial" w:hAnsi="Arial" w:cs="Arial"/>
          <w:i/>
          <w:iCs/>
          <w:sz w:val="20"/>
          <w:szCs w:val="20"/>
        </w:rPr>
        <w:t>(słownie: pięćdziesiąt tysięcy złotych</w:t>
      </w:r>
      <w:r w:rsidR="02A76FF1" w:rsidRPr="00BA6F18">
        <w:rPr>
          <w:rFonts w:ascii="Arial" w:eastAsia="Arial" w:hAnsi="Arial" w:cs="Arial"/>
          <w:i/>
          <w:iCs/>
          <w:sz w:val="20"/>
          <w:szCs w:val="20"/>
        </w:rPr>
        <w:t xml:space="preserve"> 00/100 groszy</w:t>
      </w:r>
      <w:r w:rsidR="27460026" w:rsidRPr="00BA6F18">
        <w:rPr>
          <w:rFonts w:ascii="Arial" w:eastAsia="Arial" w:hAnsi="Arial" w:cs="Arial"/>
          <w:i/>
          <w:iCs/>
          <w:sz w:val="20"/>
          <w:szCs w:val="20"/>
        </w:rPr>
        <w:t xml:space="preserve">) </w:t>
      </w:r>
      <w:r w:rsidR="27460026" w:rsidRPr="00BA6F18">
        <w:rPr>
          <w:rFonts w:ascii="Arial" w:eastAsia="Arial" w:hAnsi="Arial" w:cs="Arial"/>
          <w:sz w:val="20"/>
          <w:szCs w:val="20"/>
        </w:rPr>
        <w:t>za każdy pojedynczy przypadek naruszenia</w:t>
      </w:r>
      <w:r w:rsidR="03F194E8" w:rsidRPr="00BA6F18">
        <w:rPr>
          <w:rFonts w:ascii="Arial" w:eastAsia="Arial" w:hAnsi="Arial" w:cs="Arial"/>
          <w:sz w:val="20"/>
          <w:szCs w:val="20"/>
        </w:rPr>
        <w:t>.</w:t>
      </w:r>
    </w:p>
    <w:p w14:paraId="4C7CD0BE" w14:textId="10643E02" w:rsidR="00D55702" w:rsidRPr="00BA6F18" w:rsidRDefault="59796240" w:rsidP="00BA6F18">
      <w:pPr>
        <w:pStyle w:val="Akapitzlist"/>
        <w:numPr>
          <w:ilvl w:val="1"/>
          <w:numId w:val="11"/>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Zastrzeżenie kar umownych nie wyłącza uprawnienia Zamawiającego do dochodzenia odszkodowania na zasadach ogólnych Kodeksu cywilnego, w wysokości przewyższającej kary umowne.</w:t>
      </w:r>
    </w:p>
    <w:p w14:paraId="60802801" w14:textId="77777777" w:rsidR="006F4B4B" w:rsidRPr="00BA6F18" w:rsidRDefault="424EB9CC" w:rsidP="00BA6F18">
      <w:pPr>
        <w:pStyle w:val="Akapitzlist"/>
        <w:numPr>
          <w:ilvl w:val="1"/>
          <w:numId w:val="11"/>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Wykonawca wyraża zgodę na potrącenie kar umownych z wynagrodzenia Wykonawcy.</w:t>
      </w:r>
    </w:p>
    <w:p w14:paraId="3B308095" w14:textId="3B78B23B" w:rsidR="0051040A" w:rsidRPr="00BA6F18" w:rsidRDefault="0569CB36" w:rsidP="00BA6F18">
      <w:pPr>
        <w:pStyle w:val="Akapitzlist"/>
        <w:numPr>
          <w:ilvl w:val="1"/>
          <w:numId w:val="11"/>
        </w:numPr>
        <w:spacing w:line="276" w:lineRule="auto"/>
        <w:ind w:left="426" w:hanging="426"/>
        <w:jc w:val="both"/>
        <w:rPr>
          <w:rFonts w:ascii="Arial" w:eastAsia="Arial" w:hAnsi="Arial" w:cs="Arial"/>
          <w:sz w:val="20"/>
          <w:szCs w:val="20"/>
        </w:rPr>
      </w:pPr>
      <w:r w:rsidRPr="00BA6F18">
        <w:rPr>
          <w:rFonts w:ascii="Arial" w:eastAsia="Arial" w:hAnsi="Arial" w:cs="Arial"/>
          <w:sz w:val="20"/>
          <w:szCs w:val="20"/>
        </w:rPr>
        <w:t>Łączna wartość naliczonych Wykonawcy</w:t>
      </w:r>
      <w:r w:rsidR="5A8D31A3" w:rsidRPr="00BA6F18">
        <w:rPr>
          <w:rFonts w:ascii="Arial" w:eastAsia="Arial" w:hAnsi="Arial" w:cs="Arial"/>
          <w:sz w:val="20"/>
          <w:szCs w:val="20"/>
        </w:rPr>
        <w:t xml:space="preserve"> kar umownych nie przekroczy </w:t>
      </w:r>
      <w:r w:rsidR="7153932D" w:rsidRPr="00BA6F18">
        <w:rPr>
          <w:rFonts w:ascii="Arial" w:eastAsia="Arial" w:hAnsi="Arial" w:cs="Arial"/>
          <w:sz w:val="20"/>
          <w:szCs w:val="20"/>
        </w:rPr>
        <w:t>3</w:t>
      </w:r>
      <w:r w:rsidR="5A8D31A3" w:rsidRPr="00BA6F18">
        <w:rPr>
          <w:rFonts w:ascii="Arial" w:eastAsia="Arial" w:hAnsi="Arial" w:cs="Arial"/>
          <w:sz w:val="20"/>
          <w:szCs w:val="20"/>
        </w:rPr>
        <w:t>0</w:t>
      </w:r>
      <w:r w:rsidRPr="00BA6F18">
        <w:rPr>
          <w:rFonts w:ascii="Arial" w:eastAsia="Arial" w:hAnsi="Arial" w:cs="Arial"/>
          <w:sz w:val="20"/>
          <w:szCs w:val="20"/>
        </w:rPr>
        <w:t xml:space="preserve">% </w:t>
      </w:r>
      <w:r w:rsidR="4971BB9F" w:rsidRPr="00BA6F18">
        <w:rPr>
          <w:rFonts w:ascii="Arial" w:eastAsia="Arial" w:hAnsi="Arial" w:cs="Arial"/>
          <w:sz w:val="20"/>
          <w:szCs w:val="20"/>
        </w:rPr>
        <w:t xml:space="preserve"> maksymalnego wynagrodzenia netto ogółem wskazanego w § 7 ust. 1 Umowy</w:t>
      </w:r>
      <w:r w:rsidRPr="00BA6F18">
        <w:rPr>
          <w:rFonts w:ascii="Arial" w:eastAsia="Arial" w:hAnsi="Arial" w:cs="Arial"/>
          <w:sz w:val="20"/>
          <w:szCs w:val="20"/>
        </w:rPr>
        <w:t xml:space="preserve">. Niniejszy limit kar nie dotyczy kary wskazanej w ust. </w:t>
      </w:r>
      <w:r w:rsidR="504546F9" w:rsidRPr="00BA6F18">
        <w:rPr>
          <w:rFonts w:ascii="Arial" w:eastAsia="Arial" w:hAnsi="Arial" w:cs="Arial"/>
          <w:sz w:val="20"/>
          <w:szCs w:val="20"/>
        </w:rPr>
        <w:t>6</w:t>
      </w:r>
      <w:r w:rsidR="517BF44B" w:rsidRPr="00BA6F18">
        <w:rPr>
          <w:rFonts w:ascii="Arial" w:eastAsia="Arial" w:hAnsi="Arial" w:cs="Arial"/>
          <w:sz w:val="20"/>
          <w:szCs w:val="20"/>
        </w:rPr>
        <w:t xml:space="preserve"> powyżej.</w:t>
      </w:r>
    </w:p>
    <w:p w14:paraId="62BAABC1" w14:textId="77777777" w:rsidR="00A46706" w:rsidRPr="00BA6F18" w:rsidRDefault="00A46706" w:rsidP="00BA6F18">
      <w:pPr>
        <w:pStyle w:val="Akapitzlist"/>
        <w:spacing w:line="276" w:lineRule="auto"/>
        <w:ind w:left="426"/>
        <w:jc w:val="both"/>
        <w:rPr>
          <w:rFonts w:ascii="Arial" w:eastAsia="Arial" w:hAnsi="Arial" w:cs="Arial"/>
          <w:sz w:val="20"/>
          <w:szCs w:val="20"/>
        </w:rPr>
      </w:pPr>
    </w:p>
    <w:p w14:paraId="0A9128B9" w14:textId="3AE14191" w:rsidR="0051040A" w:rsidRPr="00BA6F18" w:rsidRDefault="48EE4BCE" w:rsidP="00BA6F18">
      <w:pPr>
        <w:spacing w:before="240" w:after="0" w:line="276" w:lineRule="auto"/>
        <w:jc w:val="center"/>
        <w:rPr>
          <w:rFonts w:ascii="Arial" w:eastAsia="Arial" w:hAnsi="Arial" w:cs="Arial"/>
          <w:b/>
          <w:bCs/>
          <w:sz w:val="20"/>
          <w:szCs w:val="20"/>
        </w:rPr>
      </w:pPr>
      <w:r w:rsidRPr="00BA6F18">
        <w:rPr>
          <w:rFonts w:ascii="Arial" w:eastAsia="Arial" w:hAnsi="Arial" w:cs="Arial"/>
          <w:b/>
          <w:bCs/>
          <w:sz w:val="20"/>
          <w:szCs w:val="20"/>
        </w:rPr>
        <w:t>§  9</w:t>
      </w:r>
    </w:p>
    <w:p w14:paraId="1571C8EE" w14:textId="5C4292C3" w:rsidR="00AC090D" w:rsidRPr="00BA6F18" w:rsidRDefault="0D86E6F4" w:rsidP="00BA6F18">
      <w:pPr>
        <w:spacing w:after="240" w:line="276" w:lineRule="auto"/>
        <w:jc w:val="center"/>
        <w:rPr>
          <w:rFonts w:ascii="Arial" w:eastAsia="Arial" w:hAnsi="Arial" w:cs="Arial"/>
          <w:b/>
          <w:bCs/>
          <w:caps/>
          <w:sz w:val="20"/>
          <w:szCs w:val="20"/>
        </w:rPr>
      </w:pPr>
      <w:r w:rsidRPr="00BA6F18">
        <w:rPr>
          <w:rFonts w:ascii="Arial" w:eastAsia="Arial" w:hAnsi="Arial" w:cs="Arial"/>
          <w:b/>
          <w:bCs/>
          <w:caps/>
          <w:sz w:val="20"/>
          <w:szCs w:val="20"/>
        </w:rPr>
        <w:t>Poufność</w:t>
      </w:r>
      <w:r w:rsidR="00757808" w:rsidRPr="00BA6F18">
        <w:rPr>
          <w:rFonts w:ascii="Arial" w:eastAsia="Arial" w:hAnsi="Arial" w:cs="Arial"/>
          <w:b/>
          <w:bCs/>
          <w:caps/>
          <w:sz w:val="20"/>
          <w:szCs w:val="20"/>
        </w:rPr>
        <w:t xml:space="preserve"> INFORMACJI </w:t>
      </w:r>
    </w:p>
    <w:p w14:paraId="407C63A2" w14:textId="77777777" w:rsidR="00707858" w:rsidRPr="00BA6F18" w:rsidRDefault="00707858" w:rsidP="00BA6F18">
      <w:pPr>
        <w:pStyle w:val="Akapitzlist"/>
        <w:numPr>
          <w:ilvl w:val="0"/>
          <w:numId w:val="24"/>
        </w:numPr>
        <w:spacing w:after="0" w:line="276" w:lineRule="auto"/>
        <w:ind w:left="425" w:hanging="425"/>
        <w:jc w:val="both"/>
        <w:rPr>
          <w:rFonts w:ascii="Arial" w:eastAsia="Arial" w:hAnsi="Arial" w:cs="Arial"/>
          <w:i/>
          <w:iCs/>
          <w:sz w:val="20"/>
          <w:szCs w:val="20"/>
        </w:rPr>
      </w:pPr>
      <w:r w:rsidRPr="00BA6F18">
        <w:rPr>
          <w:rFonts w:ascii="Arial" w:eastAsia="Arial"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roofErr w:type="spellStart"/>
      <w:r w:rsidRPr="00BA6F18">
        <w:rPr>
          <w:rFonts w:ascii="Arial" w:eastAsia="Arial" w:hAnsi="Arial" w:cs="Arial"/>
          <w:sz w:val="20"/>
          <w:szCs w:val="20"/>
        </w:rPr>
        <w:t>t.j</w:t>
      </w:r>
      <w:proofErr w:type="spellEnd"/>
      <w:r w:rsidRPr="00BA6F18">
        <w:rPr>
          <w:rFonts w:ascii="Arial" w:eastAsia="Arial" w:hAnsi="Arial" w:cs="Arial"/>
          <w:sz w:val="20"/>
          <w:szCs w:val="20"/>
        </w:rPr>
        <w:t xml:space="preserve">.: Dz. U. z 2022 r. poz. 1233). </w:t>
      </w:r>
    </w:p>
    <w:p w14:paraId="7F0705A1" w14:textId="77777777" w:rsidR="00707858" w:rsidRPr="00BA6F18" w:rsidRDefault="00707858" w:rsidP="00BA6F18">
      <w:pPr>
        <w:pStyle w:val="Akapitzlist"/>
        <w:numPr>
          <w:ilvl w:val="0"/>
          <w:numId w:val="24"/>
        </w:numPr>
        <w:spacing w:after="0" w:line="276" w:lineRule="auto"/>
        <w:ind w:left="425" w:hanging="425"/>
        <w:jc w:val="both"/>
        <w:rPr>
          <w:rFonts w:ascii="Arial" w:eastAsia="Arial" w:hAnsi="Arial" w:cs="Arial"/>
          <w:i/>
          <w:iCs/>
          <w:sz w:val="20"/>
          <w:szCs w:val="20"/>
        </w:rPr>
      </w:pPr>
      <w:r w:rsidRPr="00BA6F18">
        <w:rPr>
          <w:rFonts w:ascii="Arial" w:eastAsia="Arial" w:hAnsi="Arial" w:cs="Arial"/>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4B6FF224" w14:textId="77777777" w:rsidR="00707858" w:rsidRPr="00BA6F18" w:rsidRDefault="00707858" w:rsidP="00BA6F18">
      <w:pPr>
        <w:pStyle w:val="Akapitzlist"/>
        <w:numPr>
          <w:ilvl w:val="0"/>
          <w:numId w:val="24"/>
        </w:numPr>
        <w:spacing w:after="0" w:line="276" w:lineRule="auto"/>
        <w:ind w:left="425" w:hanging="425"/>
        <w:jc w:val="both"/>
        <w:rPr>
          <w:rFonts w:ascii="Arial" w:eastAsia="Arial" w:hAnsi="Arial" w:cs="Arial"/>
          <w:i/>
          <w:iCs/>
          <w:sz w:val="20"/>
          <w:szCs w:val="20"/>
        </w:rPr>
      </w:pPr>
      <w:r w:rsidRPr="00BA6F18">
        <w:rPr>
          <w:rFonts w:ascii="Arial" w:eastAsia="Arial" w:hAnsi="Arial" w:cs="Arial"/>
          <w:sz w:val="20"/>
          <w:szCs w:val="20"/>
        </w:rPr>
        <w:t xml:space="preserve">Strony zobowiązują się do utrzymania w tajemnicy i nieprzekazywania osobom trzecim, w tym także nieupoważnionym pracownikom: </w:t>
      </w:r>
    </w:p>
    <w:p w14:paraId="20A92446" w14:textId="77777777" w:rsidR="00707858" w:rsidRPr="00BA6F18" w:rsidRDefault="00707858" w:rsidP="00BA6F18">
      <w:pPr>
        <w:pStyle w:val="Akapitzlist"/>
        <w:numPr>
          <w:ilvl w:val="0"/>
          <w:numId w:val="25"/>
        </w:numPr>
        <w:spacing w:after="0" w:line="276" w:lineRule="auto"/>
        <w:ind w:left="851" w:hanging="425"/>
        <w:jc w:val="both"/>
        <w:rPr>
          <w:rFonts w:ascii="Arial" w:eastAsia="Arial" w:hAnsi="Arial" w:cs="Arial"/>
          <w:i/>
          <w:iCs/>
          <w:sz w:val="20"/>
          <w:szCs w:val="20"/>
        </w:rPr>
      </w:pPr>
      <w:r w:rsidRPr="00BA6F18">
        <w:rPr>
          <w:rFonts w:ascii="Arial" w:eastAsia="Arial" w:hAnsi="Arial" w:cs="Arial"/>
          <w:sz w:val="20"/>
          <w:szCs w:val="20"/>
        </w:rPr>
        <w:t xml:space="preserve">sposobu realizowania przedmiotu Umowy; </w:t>
      </w:r>
    </w:p>
    <w:p w14:paraId="13E15910" w14:textId="77777777" w:rsidR="00707858" w:rsidRPr="00BA6F18" w:rsidRDefault="00707858" w:rsidP="00BA6F18">
      <w:pPr>
        <w:pStyle w:val="Akapitzlist"/>
        <w:numPr>
          <w:ilvl w:val="0"/>
          <w:numId w:val="25"/>
        </w:numPr>
        <w:spacing w:after="0" w:line="276" w:lineRule="auto"/>
        <w:ind w:left="851" w:hanging="425"/>
        <w:jc w:val="both"/>
        <w:rPr>
          <w:rFonts w:ascii="Arial" w:eastAsia="Arial" w:hAnsi="Arial" w:cs="Arial"/>
          <w:i/>
          <w:iCs/>
          <w:sz w:val="20"/>
          <w:szCs w:val="20"/>
        </w:rPr>
      </w:pPr>
      <w:r w:rsidRPr="00BA6F18">
        <w:rPr>
          <w:rFonts w:ascii="Arial" w:eastAsia="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4722872A" w14:textId="77777777" w:rsidR="00707858" w:rsidRPr="00BA6F18" w:rsidRDefault="00707858" w:rsidP="00BA6F18">
      <w:pPr>
        <w:pStyle w:val="Akapitzlist"/>
        <w:numPr>
          <w:ilvl w:val="0"/>
          <w:numId w:val="24"/>
        </w:numPr>
        <w:spacing w:after="0" w:line="276" w:lineRule="auto"/>
        <w:ind w:left="426" w:hanging="426"/>
        <w:jc w:val="both"/>
        <w:rPr>
          <w:rFonts w:ascii="Arial" w:eastAsia="Arial" w:hAnsi="Arial" w:cs="Arial"/>
          <w:i/>
          <w:iCs/>
          <w:sz w:val="20"/>
          <w:szCs w:val="20"/>
        </w:rPr>
      </w:pPr>
      <w:r w:rsidRPr="00BA6F18">
        <w:rPr>
          <w:rFonts w:ascii="Arial" w:eastAsia="Arial" w:hAnsi="Arial" w:cs="Arial"/>
          <w:sz w:val="20"/>
          <w:szCs w:val="20"/>
        </w:rPr>
        <w:t xml:space="preserve">Ujawnienie przez którąkolwiek ze Stron jakiejkolwiek informacji poufnej wymagać będzie każdorazowo pisemnej zgody drugiej Strony, chyba, że są to informacje publicznie dostępne, </w:t>
      </w:r>
      <w:r w:rsidRPr="00BA6F18">
        <w:rPr>
          <w:rFonts w:ascii="Arial" w:hAnsi="Arial" w:cs="Arial"/>
          <w:sz w:val="20"/>
          <w:szCs w:val="20"/>
        </w:rPr>
        <w:br/>
      </w:r>
      <w:r w:rsidRPr="00BA6F18">
        <w:rPr>
          <w:rFonts w:ascii="Arial" w:eastAsia="Arial" w:hAnsi="Arial" w:cs="Arial"/>
          <w:sz w:val="20"/>
          <w:szCs w:val="20"/>
        </w:rPr>
        <w:t xml:space="preserve">a ich ujawnienie nie nastąpiło w wyniku naruszenia postanowień Umowy. </w:t>
      </w:r>
    </w:p>
    <w:p w14:paraId="12A8339F" w14:textId="77777777" w:rsidR="00707858" w:rsidRPr="00BA6F18" w:rsidRDefault="00707858" w:rsidP="00BA6F18">
      <w:pPr>
        <w:pStyle w:val="Akapitzlist"/>
        <w:numPr>
          <w:ilvl w:val="0"/>
          <w:numId w:val="24"/>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Obowiązek zachowania poufności przewidziany w ust. 1-3 obowiązywać będzie przez cały okres trwania Umowy oraz 5 lat po jej zakończeniu. </w:t>
      </w:r>
    </w:p>
    <w:p w14:paraId="59D11AAD" w14:textId="77777777" w:rsidR="00707858" w:rsidRPr="00BA6F18" w:rsidRDefault="00707858" w:rsidP="00BA6F18">
      <w:pPr>
        <w:pStyle w:val="Akapitzlist"/>
        <w:numPr>
          <w:ilvl w:val="0"/>
          <w:numId w:val="24"/>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45F9365D" w14:textId="77777777" w:rsidR="00707858" w:rsidRPr="00BA6F18" w:rsidRDefault="00707858" w:rsidP="00BA6F18">
      <w:pPr>
        <w:pStyle w:val="Akapitzlist"/>
        <w:numPr>
          <w:ilvl w:val="0"/>
          <w:numId w:val="24"/>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lastRenderedPageBreak/>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04A76D9F" w14:textId="7006E708" w:rsidR="00707858" w:rsidRPr="00BA6F18" w:rsidRDefault="00707858" w:rsidP="00BA6F18">
      <w:pPr>
        <w:pStyle w:val="Akapitzlist"/>
        <w:numPr>
          <w:ilvl w:val="0"/>
          <w:numId w:val="24"/>
        </w:numPr>
        <w:spacing w:after="0" w:line="276" w:lineRule="auto"/>
        <w:ind w:left="426" w:hanging="426"/>
        <w:jc w:val="both"/>
        <w:rPr>
          <w:rFonts w:ascii="Arial" w:eastAsia="Arial" w:hAnsi="Arial" w:cs="Arial"/>
          <w:i/>
          <w:iCs/>
          <w:sz w:val="20"/>
          <w:szCs w:val="20"/>
        </w:rPr>
      </w:pPr>
      <w:r w:rsidRPr="00BA6F18">
        <w:rPr>
          <w:rFonts w:ascii="Arial" w:eastAsia="Arial" w:hAnsi="Arial" w:cs="Arial"/>
          <w:sz w:val="20"/>
          <w:szCs w:val="20"/>
        </w:rPr>
        <w:t xml:space="preserve">Zobowiązanie do zachowania tajemnicy przedsiębiorstwa „Koleje Małopolskie” sp. z o.o. stanowi </w:t>
      </w:r>
      <w:r w:rsidRPr="00BA6F18">
        <w:rPr>
          <w:rFonts w:ascii="Arial" w:eastAsia="Arial" w:hAnsi="Arial" w:cs="Arial"/>
          <w:b/>
          <w:bCs/>
          <w:sz w:val="20"/>
          <w:szCs w:val="20"/>
        </w:rPr>
        <w:t xml:space="preserve">załącznik nr </w:t>
      </w:r>
      <w:r w:rsidR="00256E8D" w:rsidRPr="00BA6F18">
        <w:rPr>
          <w:rFonts w:ascii="Arial" w:eastAsia="Arial" w:hAnsi="Arial" w:cs="Arial"/>
          <w:b/>
          <w:bCs/>
          <w:sz w:val="20"/>
          <w:szCs w:val="20"/>
        </w:rPr>
        <w:t>3</w:t>
      </w:r>
      <w:r w:rsidRPr="00BA6F18">
        <w:rPr>
          <w:rFonts w:ascii="Arial" w:eastAsia="Arial" w:hAnsi="Arial" w:cs="Arial"/>
          <w:sz w:val="20"/>
          <w:szCs w:val="20"/>
        </w:rPr>
        <w:t xml:space="preserve"> do Umowy. </w:t>
      </w:r>
    </w:p>
    <w:p w14:paraId="1B14F947" w14:textId="63FC5CF8" w:rsidR="000D2990" w:rsidRPr="00BA6F18" w:rsidRDefault="421D8821" w:rsidP="00BA6F18">
      <w:pPr>
        <w:pStyle w:val="Normalny1"/>
        <w:jc w:val="center"/>
        <w:rPr>
          <w:b/>
          <w:bCs/>
          <w:color w:val="auto"/>
          <w:sz w:val="20"/>
          <w:szCs w:val="20"/>
        </w:rPr>
      </w:pPr>
      <w:r w:rsidRPr="00BA6F18">
        <w:rPr>
          <w:b/>
          <w:bCs/>
          <w:color w:val="auto"/>
          <w:sz w:val="20"/>
          <w:szCs w:val="20"/>
        </w:rPr>
        <w:t>§1</w:t>
      </w:r>
      <w:r w:rsidR="3C417305" w:rsidRPr="00BA6F18">
        <w:rPr>
          <w:b/>
          <w:bCs/>
          <w:color w:val="auto"/>
          <w:sz w:val="20"/>
          <w:szCs w:val="20"/>
        </w:rPr>
        <w:t>0</w:t>
      </w:r>
    </w:p>
    <w:p w14:paraId="25C9C873" w14:textId="51B88466" w:rsidR="00757808" w:rsidRPr="00BA6F18" w:rsidRDefault="00757808" w:rsidP="00BA6F18">
      <w:pPr>
        <w:tabs>
          <w:tab w:val="left" w:pos="2114"/>
        </w:tabs>
        <w:spacing w:line="276" w:lineRule="auto"/>
        <w:jc w:val="center"/>
        <w:rPr>
          <w:rFonts w:ascii="Arial" w:eastAsia="Arial" w:hAnsi="Arial" w:cs="Arial"/>
          <w:b/>
          <w:bCs/>
          <w:sz w:val="20"/>
          <w:szCs w:val="20"/>
        </w:rPr>
      </w:pPr>
      <w:r w:rsidRPr="00BA6F18">
        <w:rPr>
          <w:rFonts w:ascii="Arial" w:eastAsia="Arial" w:hAnsi="Arial" w:cs="Arial"/>
          <w:b/>
          <w:bCs/>
          <w:sz w:val="20"/>
          <w:szCs w:val="20"/>
        </w:rPr>
        <w:t>DANE OSOBOWE</w:t>
      </w:r>
    </w:p>
    <w:p w14:paraId="491B990D" w14:textId="77777777" w:rsidR="00757808" w:rsidRPr="00BA6F18" w:rsidRDefault="00757808" w:rsidP="00BA6F18">
      <w:pPr>
        <w:numPr>
          <w:ilvl w:val="0"/>
          <w:numId w:val="33"/>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Administratorem danych osobowych wskazanych w Umowie jest spółka: „Koleje Małopolskie”  sp. z o.o. z siedzibą w Krakowie, ul. Wodna 2, 30-556 Kraków -&gt; „Spółka”.</w:t>
      </w:r>
    </w:p>
    <w:p w14:paraId="42CB672E" w14:textId="51CF4BF4" w:rsidR="00757808" w:rsidRPr="00BA6F18" w:rsidRDefault="00757808" w:rsidP="00BA6F18">
      <w:pPr>
        <w:numPr>
          <w:ilvl w:val="0"/>
          <w:numId w:val="33"/>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1042394A" w14:textId="77777777" w:rsidR="00757808" w:rsidRPr="00BA6F18" w:rsidRDefault="00757808" w:rsidP="00BA6F18">
      <w:pPr>
        <w:numPr>
          <w:ilvl w:val="0"/>
          <w:numId w:val="33"/>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Dane osobowe mogą być przetwarzane także do celu dochodzenia, ustalenia lub obrony przed roszczeniami związanymi z realizacją Umowy (podstawa przetwarzania -&gt; art. 6 ust. 1 lit. f) RODO tj. tzw. uzasadniony interes administratora danych).</w:t>
      </w:r>
    </w:p>
    <w:p w14:paraId="579C7CBC" w14:textId="77777777" w:rsidR="00757808" w:rsidRPr="00BA6F18" w:rsidRDefault="00757808" w:rsidP="00BA6F18">
      <w:pPr>
        <w:numPr>
          <w:ilvl w:val="0"/>
          <w:numId w:val="33"/>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Dane osobowe mogą być wykorzystywane także w celu realizacji zobowiązań publicznoprawnych wynikających z przepisów prawa (art. 6 ust. 1 lit. c) RODO). </w:t>
      </w:r>
    </w:p>
    <w:p w14:paraId="296A229F" w14:textId="77777777" w:rsidR="00757808" w:rsidRPr="00BA6F18" w:rsidRDefault="00757808" w:rsidP="00BA6F18">
      <w:pPr>
        <w:numPr>
          <w:ilvl w:val="0"/>
          <w:numId w:val="33"/>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Odbiorcami danych mogą być: dostawcy systemów informatycznych, z których korzysta Spółka, </w:t>
      </w:r>
      <w:proofErr w:type="spellStart"/>
      <w:r w:rsidRPr="00BA6F18">
        <w:rPr>
          <w:rFonts w:ascii="Arial" w:eastAsia="Arial" w:hAnsi="Arial" w:cs="Arial"/>
          <w:sz w:val="20"/>
          <w:szCs w:val="20"/>
        </w:rPr>
        <w:t>hostingodawca</w:t>
      </w:r>
      <w:proofErr w:type="spellEnd"/>
      <w:r w:rsidRPr="00BA6F18">
        <w:rPr>
          <w:rFonts w:ascii="Arial" w:eastAsia="Arial" w:hAnsi="Arial" w:cs="Arial"/>
          <w:sz w:val="20"/>
          <w:szCs w:val="20"/>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67BEFDEF" w14:textId="77777777" w:rsidR="00757808" w:rsidRPr="00BA6F18" w:rsidRDefault="00757808" w:rsidP="00BA6F18">
      <w:pPr>
        <w:numPr>
          <w:ilvl w:val="0"/>
          <w:numId w:val="33"/>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2520A14D" w14:textId="77777777" w:rsidR="00757808" w:rsidRPr="00BA6F18" w:rsidRDefault="00757808" w:rsidP="00BA6F18">
      <w:pPr>
        <w:numPr>
          <w:ilvl w:val="0"/>
          <w:numId w:val="33"/>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6FD8DAE4" w14:textId="77777777" w:rsidR="00757808" w:rsidRPr="00BA6F18" w:rsidRDefault="00757808" w:rsidP="00BA6F18">
      <w:pPr>
        <w:numPr>
          <w:ilvl w:val="0"/>
          <w:numId w:val="33"/>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Podanie danych jest dobrowolne, ale niezbędne do realizacji w/w celów. </w:t>
      </w:r>
    </w:p>
    <w:p w14:paraId="6D524773" w14:textId="77777777" w:rsidR="00757808" w:rsidRPr="00BA6F18" w:rsidRDefault="00757808" w:rsidP="00BA6F18">
      <w:pPr>
        <w:numPr>
          <w:ilvl w:val="0"/>
          <w:numId w:val="33"/>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088BF2E7" w14:textId="77777777" w:rsidR="00757808" w:rsidRPr="00BA6F18" w:rsidRDefault="00757808" w:rsidP="00BA6F18">
      <w:pPr>
        <w:numPr>
          <w:ilvl w:val="0"/>
          <w:numId w:val="33"/>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w:t>
      </w:r>
    </w:p>
    <w:p w14:paraId="7B2720C0" w14:textId="52C3239F" w:rsidR="00707858" w:rsidRPr="00BA6F18" w:rsidRDefault="00707858" w:rsidP="00BA6F18">
      <w:pPr>
        <w:spacing w:after="0" w:line="276" w:lineRule="auto"/>
        <w:jc w:val="both"/>
        <w:rPr>
          <w:rFonts w:ascii="Arial" w:eastAsia="Arial" w:hAnsi="Arial" w:cs="Arial"/>
          <w:sz w:val="20"/>
          <w:szCs w:val="20"/>
        </w:rPr>
      </w:pPr>
    </w:p>
    <w:p w14:paraId="2C36E1DA" w14:textId="2390C7CA" w:rsidR="00707858" w:rsidRPr="00BA6F18" w:rsidRDefault="0BF49C97" w:rsidP="00BA6F18">
      <w:pPr>
        <w:pStyle w:val="Normalny1"/>
        <w:jc w:val="center"/>
        <w:rPr>
          <w:b/>
          <w:bCs/>
          <w:color w:val="auto"/>
          <w:sz w:val="20"/>
          <w:szCs w:val="20"/>
        </w:rPr>
      </w:pPr>
      <w:r w:rsidRPr="00BA6F18">
        <w:rPr>
          <w:b/>
          <w:bCs/>
          <w:color w:val="auto"/>
          <w:sz w:val="20"/>
          <w:szCs w:val="20"/>
        </w:rPr>
        <w:lastRenderedPageBreak/>
        <w:t>§1</w:t>
      </w:r>
      <w:r w:rsidR="1DEB823B" w:rsidRPr="00BA6F18">
        <w:rPr>
          <w:b/>
          <w:bCs/>
          <w:color w:val="auto"/>
          <w:sz w:val="20"/>
          <w:szCs w:val="20"/>
        </w:rPr>
        <w:t>1</w:t>
      </w:r>
    </w:p>
    <w:p w14:paraId="50832A82" w14:textId="72900AED" w:rsidR="00707858" w:rsidRPr="00BA6F18" w:rsidRDefault="003D3AC9" w:rsidP="00BA6F18">
      <w:pPr>
        <w:pStyle w:val="Normalny1"/>
        <w:jc w:val="center"/>
        <w:rPr>
          <w:b/>
          <w:bCs/>
          <w:color w:val="auto"/>
          <w:sz w:val="20"/>
          <w:szCs w:val="20"/>
        </w:rPr>
      </w:pPr>
      <w:r w:rsidRPr="00BA6F18">
        <w:rPr>
          <w:b/>
          <w:bCs/>
          <w:color w:val="auto"/>
          <w:sz w:val="20"/>
          <w:szCs w:val="20"/>
        </w:rPr>
        <w:t>SIŁA WYŻSZA</w:t>
      </w:r>
    </w:p>
    <w:p w14:paraId="53028D8D" w14:textId="77777777" w:rsidR="00707858" w:rsidRPr="00BA6F18" w:rsidRDefault="00707858" w:rsidP="00BA6F18">
      <w:pPr>
        <w:pStyle w:val="Akapitzlist"/>
        <w:numPr>
          <w:ilvl w:val="0"/>
          <w:numId w:val="26"/>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Siła wyższa w rozumieniu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23FD2946" w14:textId="77777777" w:rsidR="00707858" w:rsidRPr="00BA6F18" w:rsidRDefault="00707858" w:rsidP="00BA6F18">
      <w:pPr>
        <w:pStyle w:val="Akapitzlist"/>
        <w:numPr>
          <w:ilvl w:val="0"/>
          <w:numId w:val="26"/>
        </w:numPr>
        <w:spacing w:after="0" w:line="276" w:lineRule="auto"/>
        <w:ind w:left="425" w:hanging="425"/>
        <w:jc w:val="both"/>
        <w:rPr>
          <w:rFonts w:ascii="Arial" w:eastAsia="Arial" w:hAnsi="Arial" w:cs="Arial"/>
          <w:sz w:val="20"/>
          <w:szCs w:val="20"/>
        </w:rPr>
      </w:pPr>
      <w:r w:rsidRPr="00BA6F18">
        <w:rPr>
          <w:rFonts w:ascii="Arial" w:eastAsia="Arial" w:hAnsi="Arial" w:cs="Arial"/>
          <w:sz w:val="20"/>
          <w:szCs w:val="20"/>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2252E1C" w14:textId="77777777" w:rsidR="00707858" w:rsidRPr="00BA6F18" w:rsidRDefault="00707858" w:rsidP="00BA6F18">
      <w:pPr>
        <w:pStyle w:val="Akapitzlist"/>
        <w:numPr>
          <w:ilvl w:val="0"/>
          <w:numId w:val="26"/>
        </w:numPr>
        <w:spacing w:after="0" w:line="276" w:lineRule="auto"/>
        <w:ind w:left="425" w:hanging="425"/>
        <w:jc w:val="both"/>
        <w:rPr>
          <w:rFonts w:ascii="Arial" w:eastAsia="Arial" w:hAnsi="Arial" w:cs="Arial"/>
          <w:sz w:val="20"/>
          <w:szCs w:val="20"/>
        </w:rPr>
      </w:pPr>
      <w:r w:rsidRPr="00BA6F18">
        <w:rPr>
          <w:rFonts w:ascii="Arial" w:eastAsia="Arial" w:hAnsi="Arial" w:cs="Arial"/>
          <w:sz w:val="20"/>
          <w:szCs w:val="20"/>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2766AD2F" w14:textId="4D04858A" w:rsidR="00707858" w:rsidRPr="00BA6F18" w:rsidRDefault="00707858" w:rsidP="00BA6F18">
      <w:pPr>
        <w:pStyle w:val="Akapitzlist"/>
        <w:numPr>
          <w:ilvl w:val="0"/>
          <w:numId w:val="26"/>
        </w:numPr>
        <w:spacing w:after="0" w:line="276" w:lineRule="auto"/>
        <w:ind w:left="425" w:hanging="425"/>
        <w:jc w:val="both"/>
        <w:rPr>
          <w:rFonts w:ascii="Arial" w:eastAsia="Arial" w:hAnsi="Arial" w:cs="Arial"/>
          <w:sz w:val="20"/>
          <w:szCs w:val="20"/>
        </w:rPr>
      </w:pPr>
      <w:r w:rsidRPr="00BA6F18">
        <w:rPr>
          <w:rFonts w:ascii="Arial" w:eastAsia="Arial" w:hAnsi="Arial" w:cs="Arial"/>
          <w:sz w:val="20"/>
          <w:szCs w:val="20"/>
        </w:rPr>
        <w:t>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w:t>
      </w:r>
    </w:p>
    <w:p w14:paraId="5B8F7E49" w14:textId="72CCD73F" w:rsidR="6B0C30EF" w:rsidRPr="00BA6F18" w:rsidRDefault="00707858" w:rsidP="00BA6F18">
      <w:pPr>
        <w:pStyle w:val="Akapitzlist"/>
        <w:numPr>
          <w:ilvl w:val="0"/>
          <w:numId w:val="26"/>
        </w:numPr>
        <w:spacing w:after="0" w:line="276" w:lineRule="auto"/>
        <w:ind w:left="425" w:hanging="425"/>
        <w:jc w:val="both"/>
        <w:rPr>
          <w:rFonts w:ascii="Arial" w:eastAsia="Arial" w:hAnsi="Arial" w:cs="Arial"/>
          <w:sz w:val="20"/>
          <w:szCs w:val="20"/>
        </w:rPr>
      </w:pPr>
      <w:r w:rsidRPr="00BA6F18">
        <w:rPr>
          <w:rFonts w:ascii="Arial" w:eastAsia="Arial" w:hAnsi="Arial" w:cs="Arial"/>
          <w:sz w:val="20"/>
          <w:szCs w:val="20"/>
        </w:rPr>
        <w:t xml:space="preserve">W przypadku bezskutecznego zakończenia negocjacji w terminie określonym zgodnie z ust. 4, Zamawiający jest uprawniony do odstąpienia od Umowy w terminie 14 dni od bezskutecznego zakończenia negocjacji. </w:t>
      </w:r>
    </w:p>
    <w:p w14:paraId="5D3D0554" w14:textId="5B6EC738" w:rsidR="00820B61" w:rsidRPr="00BA6F18" w:rsidRDefault="747FC1D2" w:rsidP="00BA6F18">
      <w:pPr>
        <w:pStyle w:val="Akapitzlist"/>
        <w:spacing w:before="240" w:after="0" w:line="276" w:lineRule="auto"/>
        <w:ind w:left="142"/>
        <w:jc w:val="center"/>
        <w:rPr>
          <w:rFonts w:ascii="Arial" w:eastAsia="Arial" w:hAnsi="Arial" w:cs="Arial"/>
          <w:b/>
          <w:bCs/>
          <w:sz w:val="20"/>
          <w:szCs w:val="20"/>
          <w:lang w:val="x-none"/>
        </w:rPr>
      </w:pPr>
      <w:r w:rsidRPr="00BA6F18">
        <w:rPr>
          <w:rFonts w:ascii="Arial" w:eastAsia="Arial" w:hAnsi="Arial" w:cs="Arial"/>
          <w:b/>
          <w:bCs/>
          <w:caps/>
          <w:sz w:val="20"/>
          <w:szCs w:val="20"/>
        </w:rPr>
        <w:t>§</w:t>
      </w:r>
      <w:r w:rsidRPr="00BA6F18">
        <w:rPr>
          <w:rFonts w:ascii="Arial" w:eastAsia="Arial" w:hAnsi="Arial" w:cs="Arial"/>
          <w:b/>
          <w:bCs/>
          <w:sz w:val="20"/>
          <w:szCs w:val="20"/>
        </w:rPr>
        <w:t>1</w:t>
      </w:r>
      <w:r w:rsidR="65FE8189" w:rsidRPr="00BA6F18">
        <w:rPr>
          <w:rFonts w:ascii="Arial" w:eastAsia="Arial" w:hAnsi="Arial" w:cs="Arial"/>
          <w:b/>
          <w:bCs/>
          <w:sz w:val="20"/>
          <w:szCs w:val="20"/>
        </w:rPr>
        <w:t>2</w:t>
      </w:r>
    </w:p>
    <w:p w14:paraId="3B4F1B28" w14:textId="6F935616" w:rsidR="00820B61" w:rsidRPr="00BA6F18" w:rsidRDefault="00820B61" w:rsidP="00BA6F18">
      <w:pPr>
        <w:pStyle w:val="Akapitzlist"/>
        <w:spacing w:after="0" w:line="276" w:lineRule="auto"/>
        <w:ind w:left="0"/>
        <w:jc w:val="center"/>
        <w:rPr>
          <w:rFonts w:ascii="Arial" w:eastAsia="Arial" w:hAnsi="Arial" w:cs="Arial"/>
          <w:b/>
          <w:bCs/>
          <w:sz w:val="20"/>
          <w:szCs w:val="20"/>
        </w:rPr>
      </w:pPr>
      <w:r w:rsidRPr="00BA6F18">
        <w:rPr>
          <w:rFonts w:ascii="Arial" w:eastAsia="Arial" w:hAnsi="Arial" w:cs="Arial"/>
          <w:b/>
          <w:bCs/>
          <w:sz w:val="20"/>
          <w:szCs w:val="20"/>
        </w:rPr>
        <w:t>PODWYKONAWCY</w:t>
      </w:r>
    </w:p>
    <w:p w14:paraId="64D19A2E" w14:textId="77777777" w:rsidR="00820B61" w:rsidRPr="00BA6F18" w:rsidRDefault="00820B61" w:rsidP="00BA6F18">
      <w:pPr>
        <w:numPr>
          <w:ilvl w:val="0"/>
          <w:numId w:val="34"/>
        </w:numPr>
        <w:spacing w:after="0" w:line="276" w:lineRule="auto"/>
        <w:ind w:left="426" w:hanging="426"/>
        <w:contextualSpacing/>
        <w:jc w:val="both"/>
        <w:rPr>
          <w:rFonts w:ascii="Arial" w:eastAsia="Arial" w:hAnsi="Arial" w:cs="Arial"/>
          <w:sz w:val="20"/>
          <w:szCs w:val="20"/>
          <w:lang w:val="x-none"/>
        </w:rPr>
      </w:pPr>
      <w:r w:rsidRPr="00BA6F18">
        <w:rPr>
          <w:rFonts w:ascii="Arial" w:eastAsia="Arial" w:hAnsi="Arial" w:cs="Arial"/>
          <w:sz w:val="20"/>
          <w:szCs w:val="20"/>
        </w:rPr>
        <w:t xml:space="preserve">Wykonawca może powierzyć wykonanie Umowy podwykonawcy, co wymaga pisemnej zgody Zamawiającego.  Powierzenie wykonania Umowy podwykonawcom nie zwalnia Wykonawcy </w:t>
      </w:r>
      <w:r w:rsidRPr="00BA6F18">
        <w:rPr>
          <w:rFonts w:ascii="Arial" w:hAnsi="Arial" w:cs="Arial"/>
          <w:sz w:val="20"/>
          <w:szCs w:val="20"/>
        </w:rPr>
        <w:br/>
      </w:r>
      <w:r w:rsidRPr="00BA6F18">
        <w:rPr>
          <w:rFonts w:ascii="Arial" w:eastAsia="Arial" w:hAnsi="Arial" w:cs="Arial"/>
          <w:sz w:val="20"/>
          <w:szCs w:val="20"/>
        </w:rPr>
        <w:t>z odpowiedzialności za należyte wykonanie przedmiotu Umowy.</w:t>
      </w:r>
    </w:p>
    <w:p w14:paraId="5814CFF2" w14:textId="77777777" w:rsidR="00820B61" w:rsidRPr="00BA6F18" w:rsidRDefault="00820B61" w:rsidP="00BA6F18">
      <w:pPr>
        <w:numPr>
          <w:ilvl w:val="0"/>
          <w:numId w:val="34"/>
        </w:numPr>
        <w:spacing w:after="0" w:line="276" w:lineRule="auto"/>
        <w:ind w:left="426" w:hanging="426"/>
        <w:contextualSpacing/>
        <w:jc w:val="both"/>
        <w:rPr>
          <w:rFonts w:ascii="Arial" w:eastAsia="Arial" w:hAnsi="Arial" w:cs="Arial"/>
          <w:sz w:val="20"/>
          <w:szCs w:val="20"/>
          <w:lang w:val="x-none"/>
        </w:rPr>
      </w:pPr>
      <w:r w:rsidRPr="00BA6F18">
        <w:rPr>
          <w:rFonts w:ascii="Arial" w:eastAsia="Arial" w:hAnsi="Arial" w:cs="Arial"/>
          <w:sz w:val="20"/>
          <w:szCs w:val="20"/>
        </w:rPr>
        <w:t xml:space="preserve">Wykonując Umowę przy udziale podwykonawców, Wykonawca jest obowiązany zawrzeć umowę o podwykonawstwo. </w:t>
      </w:r>
    </w:p>
    <w:p w14:paraId="317A4CB5" w14:textId="77777777" w:rsidR="00820B61" w:rsidRPr="00BA6F18" w:rsidRDefault="00820B61" w:rsidP="00BA6F18">
      <w:pPr>
        <w:numPr>
          <w:ilvl w:val="0"/>
          <w:numId w:val="34"/>
        </w:numPr>
        <w:spacing w:after="0" w:line="276" w:lineRule="auto"/>
        <w:ind w:left="426" w:hanging="426"/>
        <w:contextualSpacing/>
        <w:jc w:val="both"/>
        <w:rPr>
          <w:rFonts w:ascii="Arial" w:eastAsia="Arial" w:hAnsi="Arial" w:cs="Arial"/>
          <w:sz w:val="20"/>
          <w:szCs w:val="20"/>
          <w:lang w:val="x-none"/>
        </w:rPr>
      </w:pPr>
      <w:r w:rsidRPr="00BA6F18">
        <w:rPr>
          <w:rFonts w:ascii="Arial" w:eastAsia="Arial" w:hAnsi="Arial" w:cs="Arial"/>
          <w:sz w:val="20"/>
          <w:szCs w:val="20"/>
        </w:rPr>
        <w:t xml:space="preserve">Przed przystąpieniem do realizacji przedmiotu Umowy Wykonawca zobowiązany jest podać nazwy, dane kontaktowe oraz przedstawicieli podwykonawców zaangażowanych w wykonanie Umowy, jeżeli są już znani. Wykonawca w trakcie realizacji Umowy zawiadomi Zamawiającego o wszelkich zmianach w odniesieniu do informacji, o których mowa w zdaniu pierwszym, a także przekaże wymagane informacje na temat nowych podwykonawców, którym w późniejszym okresie zamierza powierzyć realizację Umowy. </w:t>
      </w:r>
    </w:p>
    <w:p w14:paraId="5CF7851D" w14:textId="77777777" w:rsidR="00A46706" w:rsidRPr="00BA6F18" w:rsidRDefault="00820B61" w:rsidP="00BA6F18">
      <w:pPr>
        <w:numPr>
          <w:ilvl w:val="0"/>
          <w:numId w:val="34"/>
        </w:numPr>
        <w:spacing w:after="0" w:line="276" w:lineRule="auto"/>
        <w:ind w:left="426" w:hanging="426"/>
        <w:contextualSpacing/>
        <w:jc w:val="both"/>
        <w:rPr>
          <w:rFonts w:ascii="Arial" w:eastAsia="Arial" w:hAnsi="Arial" w:cs="Arial"/>
          <w:sz w:val="20"/>
          <w:szCs w:val="20"/>
          <w:lang w:val="x-none"/>
        </w:rPr>
      </w:pPr>
      <w:r w:rsidRPr="00BA6F18">
        <w:rPr>
          <w:rFonts w:ascii="Arial" w:eastAsia="Arial" w:hAnsi="Arial" w:cs="Arial"/>
          <w:sz w:val="20"/>
          <w:szCs w:val="20"/>
        </w:rPr>
        <w:t>Realizacja przedmiotu Umowy przy udziale podwykonawców nie zwalnia Wykonawcy z odpowiedzialności za wykonanie obowiązków umownych.</w:t>
      </w:r>
    </w:p>
    <w:p w14:paraId="122F5553" w14:textId="35AA4767" w:rsidR="00820B61" w:rsidRPr="00BA6F18" w:rsidRDefault="747FC1D2" w:rsidP="00BA6F18">
      <w:pPr>
        <w:numPr>
          <w:ilvl w:val="0"/>
          <w:numId w:val="34"/>
        </w:numPr>
        <w:spacing w:after="0" w:line="276" w:lineRule="auto"/>
        <w:ind w:left="426" w:hanging="426"/>
        <w:contextualSpacing/>
        <w:jc w:val="both"/>
        <w:rPr>
          <w:rFonts w:ascii="Arial" w:eastAsia="Arial" w:hAnsi="Arial" w:cs="Arial"/>
          <w:sz w:val="20"/>
          <w:szCs w:val="20"/>
          <w:lang w:val="x-none"/>
        </w:rPr>
      </w:pPr>
      <w:r w:rsidRPr="00BA6F18">
        <w:rPr>
          <w:rFonts w:ascii="Arial" w:eastAsia="Arial" w:hAnsi="Arial" w:cs="Arial"/>
          <w:sz w:val="20"/>
          <w:szCs w:val="20"/>
        </w:rPr>
        <w:t xml:space="preserve">Jakakolwiek przerwa w realizacji przedmiotu Umowy wynikająca z braku działań podwykonawcy, zaniechania przez niego wykonywania przedmiotu Umowy lub innego rodzaju opóźnień, będzie </w:t>
      </w:r>
      <w:r w:rsidRPr="00BA6F18">
        <w:rPr>
          <w:rFonts w:ascii="Arial" w:eastAsia="Arial" w:hAnsi="Arial" w:cs="Arial"/>
          <w:sz w:val="20"/>
          <w:szCs w:val="20"/>
        </w:rPr>
        <w:lastRenderedPageBreak/>
        <w:t xml:space="preserve">traktowana jako przerwa (opóźnienie) powstałe z przyczyn leżących po stronie Wykonawcy </w:t>
      </w:r>
      <w:r w:rsidR="00820B61" w:rsidRPr="00BA6F18">
        <w:rPr>
          <w:rFonts w:ascii="Arial" w:hAnsi="Arial" w:cs="Arial"/>
          <w:sz w:val="20"/>
          <w:szCs w:val="20"/>
        </w:rPr>
        <w:br/>
      </w:r>
      <w:r w:rsidRPr="00BA6F18">
        <w:rPr>
          <w:rFonts w:ascii="Arial" w:eastAsia="Arial" w:hAnsi="Arial" w:cs="Arial"/>
          <w:sz w:val="20"/>
          <w:szCs w:val="20"/>
        </w:rPr>
        <w:t>i nie może stanowić podstawy do zmiany terminu realizacji przedmiotu Umowy</w:t>
      </w:r>
      <w:r w:rsidR="455005EC" w:rsidRPr="00BA6F18">
        <w:rPr>
          <w:rFonts w:ascii="Arial" w:eastAsia="Arial" w:hAnsi="Arial" w:cs="Arial"/>
          <w:sz w:val="20"/>
          <w:szCs w:val="20"/>
        </w:rPr>
        <w:t>.</w:t>
      </w:r>
    </w:p>
    <w:p w14:paraId="61EE05F4" w14:textId="77777777" w:rsidR="000D2990" w:rsidRPr="00BA6F18" w:rsidRDefault="000D2990" w:rsidP="00BA6F18">
      <w:pPr>
        <w:spacing w:after="0" w:line="276" w:lineRule="auto"/>
        <w:jc w:val="both"/>
        <w:rPr>
          <w:rFonts w:ascii="Arial" w:eastAsia="Arial" w:hAnsi="Arial" w:cs="Arial"/>
          <w:sz w:val="20"/>
          <w:szCs w:val="20"/>
        </w:rPr>
      </w:pPr>
    </w:p>
    <w:p w14:paraId="46C91EAA" w14:textId="2EC0F566" w:rsidR="000D2990" w:rsidRPr="00BA6F18" w:rsidRDefault="421D8821" w:rsidP="00BA6F18">
      <w:pPr>
        <w:pStyle w:val="Normalny1"/>
        <w:jc w:val="center"/>
        <w:rPr>
          <w:b/>
          <w:bCs/>
          <w:color w:val="auto"/>
          <w:sz w:val="20"/>
          <w:szCs w:val="20"/>
        </w:rPr>
      </w:pPr>
      <w:r w:rsidRPr="00BA6F18">
        <w:rPr>
          <w:b/>
          <w:bCs/>
          <w:color w:val="auto"/>
          <w:sz w:val="20"/>
          <w:szCs w:val="20"/>
        </w:rPr>
        <w:t>§1</w:t>
      </w:r>
      <w:r w:rsidR="2EDB0D88" w:rsidRPr="00BA6F18">
        <w:rPr>
          <w:b/>
          <w:bCs/>
          <w:color w:val="auto"/>
          <w:sz w:val="20"/>
          <w:szCs w:val="20"/>
        </w:rPr>
        <w:t>3</w:t>
      </w:r>
    </w:p>
    <w:p w14:paraId="2CAA3AF2" w14:textId="5229BCFF" w:rsidR="000D2990" w:rsidRPr="00BA6F18" w:rsidRDefault="000D2990" w:rsidP="00BA6F18">
      <w:pPr>
        <w:pStyle w:val="Normalny1"/>
        <w:jc w:val="center"/>
        <w:rPr>
          <w:b/>
          <w:bCs/>
          <w:color w:val="auto"/>
          <w:sz w:val="20"/>
          <w:szCs w:val="20"/>
        </w:rPr>
      </w:pPr>
      <w:r w:rsidRPr="00BA6F18">
        <w:rPr>
          <w:b/>
          <w:bCs/>
          <w:color w:val="auto"/>
          <w:sz w:val="20"/>
          <w:szCs w:val="20"/>
        </w:rPr>
        <w:t>ZMIANY UMOWY</w:t>
      </w:r>
    </w:p>
    <w:p w14:paraId="6F391CDE" w14:textId="25E18C0C" w:rsidR="00E32C13" w:rsidRPr="00BA6F18" w:rsidRDefault="00E32C13" w:rsidP="00BA6F18">
      <w:pPr>
        <w:pStyle w:val="Akapitzlist"/>
        <w:numPr>
          <w:ilvl w:val="0"/>
          <w:numId w:val="21"/>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Zamawiający przewiduje możliwość dokonywania istotnych zmian postanowień niniejszej </w:t>
      </w:r>
      <w:r w:rsidR="00D55702" w:rsidRPr="00BA6F18">
        <w:rPr>
          <w:rFonts w:ascii="Arial" w:eastAsia="Arial" w:hAnsi="Arial" w:cs="Arial"/>
          <w:sz w:val="20"/>
          <w:szCs w:val="20"/>
        </w:rPr>
        <w:t>Umowy</w:t>
      </w:r>
      <w:r w:rsidRPr="00BA6F18">
        <w:rPr>
          <w:rFonts w:ascii="Arial" w:eastAsia="Arial" w:hAnsi="Arial" w:cs="Arial"/>
          <w:sz w:val="20"/>
          <w:szCs w:val="20"/>
        </w:rPr>
        <w:t xml:space="preserve"> </w:t>
      </w:r>
      <w:r w:rsidR="00652542" w:rsidRPr="00BA6F18">
        <w:rPr>
          <w:rFonts w:ascii="Arial" w:eastAsia="Arial" w:hAnsi="Arial" w:cs="Arial"/>
          <w:sz w:val="20"/>
          <w:szCs w:val="20"/>
        </w:rPr>
        <w:t xml:space="preserve">w szczególności </w:t>
      </w:r>
      <w:r w:rsidRPr="00BA6F18">
        <w:rPr>
          <w:rFonts w:ascii="Arial" w:eastAsia="Arial" w:hAnsi="Arial" w:cs="Arial"/>
          <w:sz w:val="20"/>
          <w:szCs w:val="20"/>
        </w:rPr>
        <w:t>w następujących przypadkach:</w:t>
      </w:r>
    </w:p>
    <w:p w14:paraId="630C5CD9" w14:textId="2997665A" w:rsidR="00E32C13" w:rsidRPr="00BA6F18" w:rsidRDefault="00E32C13" w:rsidP="00BA6F18">
      <w:pPr>
        <w:pStyle w:val="Akapitzlist"/>
        <w:numPr>
          <w:ilvl w:val="1"/>
          <w:numId w:val="14"/>
        </w:numPr>
        <w:spacing w:after="0" w:line="276" w:lineRule="auto"/>
        <w:ind w:left="1134"/>
        <w:jc w:val="both"/>
        <w:rPr>
          <w:rFonts w:ascii="Arial" w:eastAsia="Arial" w:hAnsi="Arial" w:cs="Arial"/>
          <w:sz w:val="20"/>
          <w:szCs w:val="20"/>
        </w:rPr>
      </w:pPr>
      <w:r w:rsidRPr="00BA6F18">
        <w:rPr>
          <w:rFonts w:ascii="Arial" w:eastAsia="Arial" w:hAnsi="Arial" w:cs="Arial"/>
          <w:sz w:val="20"/>
          <w:szCs w:val="20"/>
        </w:rPr>
        <w:t xml:space="preserve">gdy konieczność wprowadzenia takich zmian wynikać będzie z okoliczności, których przy dołożeniu należytej staranności nie można było przewidzieć w chwili zawierania </w:t>
      </w:r>
      <w:r w:rsidR="00D55702" w:rsidRPr="00BA6F18">
        <w:rPr>
          <w:rFonts w:ascii="Arial" w:eastAsia="Arial" w:hAnsi="Arial" w:cs="Arial"/>
          <w:sz w:val="20"/>
          <w:szCs w:val="20"/>
        </w:rPr>
        <w:t>Umowy</w:t>
      </w:r>
      <w:r w:rsidRPr="00BA6F18">
        <w:rPr>
          <w:rFonts w:ascii="Arial" w:eastAsia="Arial" w:hAnsi="Arial" w:cs="Arial"/>
          <w:sz w:val="20"/>
          <w:szCs w:val="20"/>
        </w:rPr>
        <w:t>;</w:t>
      </w:r>
    </w:p>
    <w:p w14:paraId="6C52E664" w14:textId="7D83F5CA" w:rsidR="00E32C13" w:rsidRPr="00BA6F18" w:rsidRDefault="00E32C13" w:rsidP="00BA6F18">
      <w:pPr>
        <w:pStyle w:val="Akapitzlist"/>
        <w:numPr>
          <w:ilvl w:val="1"/>
          <w:numId w:val="14"/>
        </w:numPr>
        <w:spacing w:after="0" w:line="276" w:lineRule="auto"/>
        <w:ind w:left="1134"/>
        <w:jc w:val="both"/>
        <w:rPr>
          <w:rFonts w:ascii="Arial" w:eastAsia="Arial" w:hAnsi="Arial" w:cs="Arial"/>
          <w:sz w:val="20"/>
          <w:szCs w:val="20"/>
        </w:rPr>
      </w:pPr>
      <w:r w:rsidRPr="00BA6F18">
        <w:rPr>
          <w:rFonts w:ascii="Arial" w:eastAsia="Arial" w:hAnsi="Arial" w:cs="Arial"/>
          <w:sz w:val="20"/>
          <w:szCs w:val="20"/>
        </w:rPr>
        <w:t>gdy zmiany te są korzystne dla Zamawiającego</w:t>
      </w:r>
      <w:r w:rsidR="005616D4" w:rsidRPr="00BA6F18">
        <w:rPr>
          <w:rFonts w:ascii="Arial" w:eastAsia="Arial" w:hAnsi="Arial" w:cs="Arial"/>
          <w:sz w:val="20"/>
          <w:szCs w:val="20"/>
        </w:rPr>
        <w:t>;</w:t>
      </w:r>
      <w:r w:rsidRPr="00BA6F18">
        <w:rPr>
          <w:rFonts w:ascii="Arial" w:eastAsia="Arial" w:hAnsi="Arial" w:cs="Arial"/>
          <w:sz w:val="20"/>
          <w:szCs w:val="20"/>
        </w:rPr>
        <w:t xml:space="preserve"> </w:t>
      </w:r>
    </w:p>
    <w:p w14:paraId="1A08864F" w14:textId="77777777" w:rsidR="0039590B" w:rsidRPr="00BA6F18" w:rsidRDefault="00E32C13" w:rsidP="00BA6F18">
      <w:pPr>
        <w:pStyle w:val="Akapitzlist"/>
        <w:numPr>
          <w:ilvl w:val="1"/>
          <w:numId w:val="14"/>
        </w:numPr>
        <w:spacing w:after="0" w:line="276" w:lineRule="auto"/>
        <w:ind w:left="1134"/>
        <w:jc w:val="both"/>
        <w:rPr>
          <w:rFonts w:ascii="Arial" w:eastAsia="Arial" w:hAnsi="Arial" w:cs="Arial"/>
          <w:sz w:val="20"/>
          <w:szCs w:val="20"/>
        </w:rPr>
      </w:pPr>
      <w:r w:rsidRPr="00BA6F18">
        <w:rPr>
          <w:rFonts w:ascii="Arial" w:eastAsia="Arial" w:hAnsi="Arial" w:cs="Arial"/>
          <w:sz w:val="20"/>
          <w:szCs w:val="20"/>
        </w:rPr>
        <w:t>konieczności wprowadzenia zmian z uwagi na zmianę obowiązujących przepisów prawa</w:t>
      </w:r>
      <w:r w:rsidR="0039590B" w:rsidRPr="00BA6F18">
        <w:rPr>
          <w:rFonts w:ascii="Arial" w:eastAsia="Arial" w:hAnsi="Arial" w:cs="Arial"/>
          <w:sz w:val="20"/>
          <w:szCs w:val="20"/>
        </w:rPr>
        <w:t>;</w:t>
      </w:r>
    </w:p>
    <w:p w14:paraId="4C1633A9" w14:textId="77777777" w:rsidR="0039590B" w:rsidRPr="00BA6F18" w:rsidRDefault="0039590B" w:rsidP="00BA6F18">
      <w:pPr>
        <w:pStyle w:val="Tekstdopunktu"/>
        <w:numPr>
          <w:ilvl w:val="1"/>
          <w:numId w:val="14"/>
        </w:numPr>
        <w:spacing w:after="0" w:line="276" w:lineRule="auto"/>
        <w:ind w:left="1134"/>
        <w:rPr>
          <w:rFonts w:ascii="Arial" w:eastAsia="Arial" w:hAnsi="Arial" w:cs="Arial"/>
          <w:color w:val="auto"/>
          <w:sz w:val="20"/>
          <w:szCs w:val="20"/>
        </w:rPr>
      </w:pPr>
      <w:r w:rsidRPr="00BA6F18">
        <w:rPr>
          <w:rFonts w:ascii="Arial" w:eastAsia="Arial" w:hAnsi="Arial" w:cs="Arial"/>
          <w:color w:val="auto"/>
          <w:sz w:val="20"/>
          <w:szCs w:val="20"/>
        </w:rPr>
        <w:t>powstania rozbieżności lub niejasności w rozumieniu pojęć użytych w Umowie, kt</w:t>
      </w:r>
      <w:r w:rsidRPr="00BA6F18">
        <w:rPr>
          <w:rStyle w:val="Brak"/>
          <w:rFonts w:ascii="Arial" w:eastAsia="Arial" w:hAnsi="Arial" w:cs="Arial"/>
          <w:color w:val="auto"/>
          <w:sz w:val="20"/>
          <w:szCs w:val="20"/>
        </w:rPr>
        <w:t>ó</w:t>
      </w:r>
      <w:r w:rsidRPr="00BA6F18">
        <w:rPr>
          <w:rFonts w:ascii="Arial" w:eastAsia="Arial" w:hAnsi="Arial" w:cs="Arial"/>
          <w:color w:val="auto"/>
          <w:sz w:val="20"/>
          <w:szCs w:val="20"/>
        </w:rPr>
        <w:t>rych nie da się usunąć w inny spos</w:t>
      </w:r>
      <w:r w:rsidRPr="00BA6F18">
        <w:rPr>
          <w:rStyle w:val="Brak"/>
          <w:rFonts w:ascii="Arial" w:eastAsia="Arial" w:hAnsi="Arial" w:cs="Arial"/>
          <w:color w:val="auto"/>
          <w:sz w:val="20"/>
          <w:szCs w:val="20"/>
        </w:rPr>
        <w:t>ó</w:t>
      </w:r>
      <w:r w:rsidRPr="00BA6F18">
        <w:rPr>
          <w:rFonts w:ascii="Arial" w:eastAsia="Arial" w:hAnsi="Arial" w:cs="Arial"/>
          <w:color w:val="auto"/>
          <w:sz w:val="20"/>
          <w:szCs w:val="20"/>
        </w:rPr>
        <w:t>b, zaś zmiana będzie umożliwiać usunięcie tych rozbieżnoś</w:t>
      </w:r>
      <w:r w:rsidRPr="00BA6F18">
        <w:rPr>
          <w:rStyle w:val="Brak"/>
          <w:rFonts w:ascii="Arial" w:eastAsia="Arial" w:hAnsi="Arial" w:cs="Arial"/>
          <w:color w:val="auto"/>
          <w:sz w:val="20"/>
          <w:szCs w:val="20"/>
        </w:rPr>
        <w:t>ci i</w:t>
      </w:r>
      <w:r w:rsidRPr="00BA6F18">
        <w:rPr>
          <w:rFonts w:ascii="Arial" w:eastAsia="Arial" w:hAnsi="Arial" w:cs="Arial"/>
          <w:color w:val="auto"/>
          <w:sz w:val="20"/>
          <w:szCs w:val="20"/>
        </w:rPr>
        <w:t> doprecyzowanie postanowień Umowy w spos</w:t>
      </w:r>
      <w:r w:rsidRPr="00BA6F18">
        <w:rPr>
          <w:rStyle w:val="Brak"/>
          <w:rFonts w:ascii="Arial" w:eastAsia="Arial" w:hAnsi="Arial" w:cs="Arial"/>
          <w:color w:val="auto"/>
          <w:sz w:val="20"/>
          <w:szCs w:val="20"/>
        </w:rPr>
        <w:t>ó</w:t>
      </w:r>
      <w:r w:rsidRPr="00BA6F18">
        <w:rPr>
          <w:rFonts w:ascii="Arial" w:eastAsia="Arial" w:hAnsi="Arial" w:cs="Arial"/>
          <w:color w:val="auto"/>
          <w:sz w:val="20"/>
          <w:szCs w:val="20"/>
        </w:rPr>
        <w:t>b jednoznaczny dla jej interpretacji przez Strony;</w:t>
      </w:r>
    </w:p>
    <w:p w14:paraId="4C31F009" w14:textId="77777777" w:rsidR="00FC33DF" w:rsidRPr="00BA6F18" w:rsidRDefault="0039590B" w:rsidP="00BA6F18">
      <w:pPr>
        <w:pStyle w:val="Akapitzlist"/>
        <w:numPr>
          <w:ilvl w:val="1"/>
          <w:numId w:val="14"/>
        </w:numPr>
        <w:spacing w:after="0" w:line="276" w:lineRule="auto"/>
        <w:ind w:left="1134"/>
        <w:jc w:val="both"/>
        <w:rPr>
          <w:rFonts w:ascii="Arial" w:eastAsia="Arial" w:hAnsi="Arial" w:cs="Arial"/>
          <w:sz w:val="20"/>
          <w:szCs w:val="20"/>
        </w:rPr>
      </w:pPr>
      <w:r w:rsidRPr="00BA6F18">
        <w:rPr>
          <w:rFonts w:ascii="Arial" w:eastAsia="Arial" w:hAnsi="Arial" w:cs="Arial"/>
          <w:sz w:val="20"/>
          <w:szCs w:val="20"/>
        </w:rPr>
        <w:t>oczywistych omyłek pisarskich i rachunkowych mogących mieć wpływ na interpretację postanowień Umowy</w:t>
      </w:r>
      <w:r w:rsidR="00FC33DF" w:rsidRPr="00BA6F18">
        <w:rPr>
          <w:rFonts w:ascii="Arial" w:eastAsia="Arial" w:hAnsi="Arial" w:cs="Arial"/>
          <w:sz w:val="20"/>
          <w:szCs w:val="20"/>
        </w:rPr>
        <w:t>;</w:t>
      </w:r>
    </w:p>
    <w:p w14:paraId="4EA72594" w14:textId="04A8AA9A" w:rsidR="00FC33DF" w:rsidRPr="00BA6F18" w:rsidRDefault="6B3395E9" w:rsidP="00BA6F18">
      <w:pPr>
        <w:pStyle w:val="Akapitzlist"/>
        <w:numPr>
          <w:ilvl w:val="1"/>
          <w:numId w:val="14"/>
        </w:numPr>
        <w:spacing w:after="0" w:line="276" w:lineRule="auto"/>
        <w:ind w:left="1134"/>
        <w:jc w:val="both"/>
        <w:rPr>
          <w:rFonts w:ascii="Arial" w:eastAsia="Arial" w:hAnsi="Arial" w:cs="Arial"/>
          <w:sz w:val="20"/>
          <w:szCs w:val="20"/>
        </w:rPr>
      </w:pPr>
      <w:r w:rsidRPr="00BA6F18">
        <w:rPr>
          <w:rFonts w:ascii="Arial" w:eastAsia="Arial" w:hAnsi="Arial" w:cs="Arial"/>
          <w:sz w:val="20"/>
          <w:szCs w:val="20"/>
        </w:rPr>
        <w:t>zmian terminów realizacji Umowy</w:t>
      </w:r>
      <w:r w:rsidR="5A38CACF" w:rsidRPr="00BA6F18">
        <w:rPr>
          <w:rFonts w:ascii="Arial" w:eastAsia="Arial" w:hAnsi="Arial" w:cs="Arial"/>
          <w:sz w:val="20"/>
          <w:szCs w:val="20"/>
        </w:rPr>
        <w:t>.</w:t>
      </w:r>
    </w:p>
    <w:p w14:paraId="40A2F631" w14:textId="2276FA1A" w:rsidR="00AC090D" w:rsidRPr="00BA6F18" w:rsidRDefault="537D3F7D" w:rsidP="00BA6F18">
      <w:pPr>
        <w:pStyle w:val="Akapitzlist"/>
        <w:numPr>
          <w:ilvl w:val="0"/>
          <w:numId w:val="21"/>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Strona, która widzi konieczność wprowadzenia zmian do </w:t>
      </w:r>
      <w:r w:rsidR="424EB9CC" w:rsidRPr="00BA6F18">
        <w:rPr>
          <w:rFonts w:ascii="Arial" w:eastAsia="Arial" w:hAnsi="Arial" w:cs="Arial"/>
          <w:sz w:val="20"/>
          <w:szCs w:val="20"/>
        </w:rPr>
        <w:t>Umowy</w:t>
      </w:r>
      <w:r w:rsidRPr="00BA6F18">
        <w:rPr>
          <w:rFonts w:ascii="Arial" w:eastAsia="Arial" w:hAnsi="Arial" w:cs="Arial"/>
          <w:sz w:val="20"/>
          <w:szCs w:val="20"/>
        </w:rPr>
        <w:t xml:space="preserve">, o których mowa w ust. 1, przedstawi drugiej Stronie pisemną propozycję zmiany </w:t>
      </w:r>
      <w:r w:rsidR="424EB9CC" w:rsidRPr="00BA6F18">
        <w:rPr>
          <w:rFonts w:ascii="Arial" w:eastAsia="Arial" w:hAnsi="Arial" w:cs="Arial"/>
          <w:sz w:val="20"/>
          <w:szCs w:val="20"/>
        </w:rPr>
        <w:t>Umowy</w:t>
      </w:r>
      <w:r w:rsidRPr="00BA6F18">
        <w:rPr>
          <w:rFonts w:ascii="Arial" w:eastAsia="Arial" w:hAnsi="Arial" w:cs="Arial"/>
          <w:sz w:val="20"/>
          <w:szCs w:val="20"/>
        </w:rPr>
        <w:t xml:space="preserve"> wraz z uzasadnieniem jej wprowadzenia oraz projektem aneksu do </w:t>
      </w:r>
      <w:r w:rsidR="424EB9CC" w:rsidRPr="00BA6F18">
        <w:rPr>
          <w:rFonts w:ascii="Arial" w:eastAsia="Arial" w:hAnsi="Arial" w:cs="Arial"/>
          <w:sz w:val="20"/>
          <w:szCs w:val="20"/>
        </w:rPr>
        <w:t>Umowy</w:t>
      </w:r>
      <w:r w:rsidRPr="00BA6F18">
        <w:rPr>
          <w:rFonts w:ascii="Arial" w:eastAsia="Arial" w:hAnsi="Arial" w:cs="Arial"/>
          <w:sz w:val="20"/>
          <w:szCs w:val="20"/>
        </w:rPr>
        <w:t xml:space="preserve">. Propozycja taka powinna zawierać </w:t>
      </w:r>
      <w:del w:id="4" w:author="Gość" w:date="2023-11-03T13:02:00Z">
        <w:r w:rsidR="00A97742" w:rsidRPr="00BA6F18">
          <w:rPr>
            <w:rFonts w:ascii="Arial" w:hAnsi="Arial" w:cs="Arial"/>
            <w:sz w:val="20"/>
            <w:szCs w:val="20"/>
          </w:rPr>
          <w:br/>
        </w:r>
      </w:del>
      <w:r w:rsidRPr="00BA6F18">
        <w:rPr>
          <w:rFonts w:ascii="Arial" w:eastAsia="Arial" w:hAnsi="Arial" w:cs="Arial"/>
          <w:sz w:val="20"/>
          <w:szCs w:val="20"/>
        </w:rPr>
        <w:t xml:space="preserve">w szczególności informację o skutkach finansowych wynikających z wprowadzenia planowanej zmiany, w tym zmiany wysokości wynagrodzenia Wykonawcy, o ile zamiana </w:t>
      </w:r>
      <w:r w:rsidR="424EB9CC" w:rsidRPr="00BA6F18">
        <w:rPr>
          <w:rFonts w:ascii="Arial" w:eastAsia="Arial" w:hAnsi="Arial" w:cs="Arial"/>
          <w:sz w:val="20"/>
          <w:szCs w:val="20"/>
        </w:rPr>
        <w:t>Umowy</w:t>
      </w:r>
      <w:r w:rsidRPr="00BA6F18">
        <w:rPr>
          <w:rFonts w:ascii="Arial" w:eastAsia="Arial" w:hAnsi="Arial" w:cs="Arial"/>
          <w:sz w:val="20"/>
          <w:szCs w:val="20"/>
        </w:rPr>
        <w:t xml:space="preserve"> powoduje takie skutki. Charakter zmian nie może naruszać równowagi ekonomicznej świadczeń, wynikających z dotychczasowych postanowień </w:t>
      </w:r>
      <w:r w:rsidR="424EB9CC" w:rsidRPr="00BA6F18">
        <w:rPr>
          <w:rFonts w:ascii="Arial" w:eastAsia="Arial" w:hAnsi="Arial" w:cs="Arial"/>
          <w:sz w:val="20"/>
          <w:szCs w:val="20"/>
        </w:rPr>
        <w:t>Umowy</w:t>
      </w:r>
      <w:r w:rsidRPr="00BA6F18">
        <w:rPr>
          <w:rFonts w:ascii="Arial" w:eastAsia="Arial" w:hAnsi="Arial" w:cs="Arial"/>
          <w:sz w:val="20"/>
          <w:szCs w:val="20"/>
        </w:rPr>
        <w:t xml:space="preserve">. Strona, która otrzymała propozycję wprowadzenia zmian do </w:t>
      </w:r>
      <w:r w:rsidR="424EB9CC" w:rsidRPr="00BA6F18">
        <w:rPr>
          <w:rFonts w:ascii="Arial" w:eastAsia="Arial" w:hAnsi="Arial" w:cs="Arial"/>
          <w:sz w:val="20"/>
          <w:szCs w:val="20"/>
        </w:rPr>
        <w:t>Umowy</w:t>
      </w:r>
      <w:r w:rsidRPr="00BA6F18">
        <w:rPr>
          <w:rFonts w:ascii="Arial" w:eastAsia="Arial" w:hAnsi="Arial" w:cs="Arial"/>
          <w:sz w:val="20"/>
          <w:szCs w:val="20"/>
        </w:rPr>
        <w:t xml:space="preserve">, niezwłocznie poinformuje drugą Stronę, o swoim stanowisku, </w:t>
      </w:r>
      <w:del w:id="5" w:author="Gość" w:date="2023-11-03T13:03:00Z">
        <w:r w:rsidR="00A97742" w:rsidRPr="00BA6F18">
          <w:rPr>
            <w:rFonts w:ascii="Arial" w:hAnsi="Arial" w:cs="Arial"/>
            <w:sz w:val="20"/>
            <w:szCs w:val="20"/>
          </w:rPr>
          <w:br/>
        </w:r>
      </w:del>
      <w:r w:rsidRPr="00BA6F18">
        <w:rPr>
          <w:rFonts w:ascii="Arial" w:eastAsia="Arial" w:hAnsi="Arial" w:cs="Arial"/>
          <w:sz w:val="20"/>
          <w:szCs w:val="20"/>
        </w:rPr>
        <w:t xml:space="preserve">co do zaproponowanych zmian. W przypadku uzgodnienia przez Strony treści zmian do </w:t>
      </w:r>
      <w:r w:rsidR="424EB9CC" w:rsidRPr="00BA6F18">
        <w:rPr>
          <w:rFonts w:ascii="Arial" w:eastAsia="Arial" w:hAnsi="Arial" w:cs="Arial"/>
          <w:sz w:val="20"/>
          <w:szCs w:val="20"/>
        </w:rPr>
        <w:t>Umowy</w:t>
      </w:r>
      <w:r w:rsidRPr="00BA6F18">
        <w:rPr>
          <w:rFonts w:ascii="Arial" w:eastAsia="Arial" w:hAnsi="Arial" w:cs="Arial"/>
          <w:sz w:val="20"/>
          <w:szCs w:val="20"/>
        </w:rPr>
        <w:t xml:space="preserve">, Strony zawrą aneks do </w:t>
      </w:r>
      <w:r w:rsidR="424EB9CC" w:rsidRPr="00BA6F18">
        <w:rPr>
          <w:rFonts w:ascii="Arial" w:eastAsia="Arial" w:hAnsi="Arial" w:cs="Arial"/>
          <w:sz w:val="20"/>
          <w:szCs w:val="20"/>
        </w:rPr>
        <w:t>Umowy</w:t>
      </w:r>
      <w:r w:rsidRPr="00BA6F18">
        <w:rPr>
          <w:rFonts w:ascii="Arial" w:eastAsia="Arial" w:hAnsi="Arial" w:cs="Arial"/>
          <w:sz w:val="20"/>
          <w:szCs w:val="20"/>
        </w:rPr>
        <w:t>.</w:t>
      </w:r>
    </w:p>
    <w:p w14:paraId="74854505" w14:textId="4B9D6C4E" w:rsidR="00C5027A" w:rsidRPr="00BA6F18" w:rsidRDefault="00A97742" w:rsidP="00BA6F18">
      <w:pPr>
        <w:pStyle w:val="Akapitzlist"/>
        <w:numPr>
          <w:ilvl w:val="0"/>
          <w:numId w:val="21"/>
        </w:numPr>
        <w:spacing w:before="120"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Wszelkie zmiany i uzupełnienia </w:t>
      </w:r>
      <w:r w:rsidR="00D55702" w:rsidRPr="00BA6F18">
        <w:rPr>
          <w:rFonts w:ascii="Arial" w:eastAsia="Arial" w:hAnsi="Arial" w:cs="Arial"/>
          <w:sz w:val="20"/>
          <w:szCs w:val="20"/>
        </w:rPr>
        <w:t>Umowy</w:t>
      </w:r>
      <w:r w:rsidRPr="00BA6F18">
        <w:rPr>
          <w:rFonts w:ascii="Arial" w:eastAsia="Arial" w:hAnsi="Arial" w:cs="Arial"/>
          <w:sz w:val="20"/>
          <w:szCs w:val="20"/>
        </w:rPr>
        <w:t xml:space="preserve"> wymagają zgody obu Stron, wyrażonej na piśmie pod rygorem nieważności, w formie aneksu do </w:t>
      </w:r>
      <w:r w:rsidR="00D55702" w:rsidRPr="00BA6F18">
        <w:rPr>
          <w:rFonts w:ascii="Arial" w:eastAsia="Arial" w:hAnsi="Arial" w:cs="Arial"/>
          <w:sz w:val="20"/>
          <w:szCs w:val="20"/>
        </w:rPr>
        <w:t>Umowy</w:t>
      </w:r>
      <w:r w:rsidRPr="00BA6F18">
        <w:rPr>
          <w:rFonts w:ascii="Arial" w:eastAsia="Arial" w:hAnsi="Arial" w:cs="Arial"/>
          <w:sz w:val="20"/>
          <w:szCs w:val="20"/>
        </w:rPr>
        <w:t>.</w:t>
      </w:r>
    </w:p>
    <w:p w14:paraId="7150DB3A" w14:textId="77777777" w:rsidR="00C5027A" w:rsidRPr="00BA6F18" w:rsidRDefault="00C5027A" w:rsidP="00BA6F18">
      <w:pPr>
        <w:spacing w:before="120" w:after="0" w:line="276" w:lineRule="auto"/>
        <w:jc w:val="both"/>
        <w:rPr>
          <w:rFonts w:ascii="Arial" w:eastAsia="Arial" w:hAnsi="Arial" w:cs="Arial"/>
          <w:sz w:val="20"/>
          <w:szCs w:val="20"/>
        </w:rPr>
      </w:pPr>
    </w:p>
    <w:p w14:paraId="6ED30B23" w14:textId="22750A83" w:rsidR="0039590B" w:rsidRPr="00BA6F18" w:rsidRDefault="57F53760" w:rsidP="00BA6F18">
      <w:pPr>
        <w:pStyle w:val="Akapitzlist"/>
        <w:spacing w:after="0" w:line="276" w:lineRule="auto"/>
        <w:ind w:left="425"/>
        <w:jc w:val="center"/>
        <w:rPr>
          <w:rFonts w:ascii="Arial" w:eastAsia="Arial" w:hAnsi="Arial" w:cs="Arial"/>
          <w:b/>
          <w:bCs/>
          <w:sz w:val="20"/>
          <w:szCs w:val="20"/>
        </w:rPr>
      </w:pPr>
      <w:r w:rsidRPr="00BA6F18">
        <w:rPr>
          <w:rFonts w:ascii="Arial" w:eastAsia="Arial" w:hAnsi="Arial" w:cs="Arial"/>
          <w:b/>
          <w:bCs/>
          <w:caps/>
          <w:sz w:val="20"/>
          <w:szCs w:val="20"/>
        </w:rPr>
        <w:t>§</w:t>
      </w:r>
      <w:r w:rsidRPr="00BA6F18">
        <w:rPr>
          <w:rFonts w:ascii="Arial" w:eastAsia="Arial" w:hAnsi="Arial" w:cs="Arial"/>
          <w:b/>
          <w:bCs/>
          <w:sz w:val="20"/>
          <w:szCs w:val="20"/>
        </w:rPr>
        <w:t>1</w:t>
      </w:r>
      <w:r w:rsidR="2B9698E3" w:rsidRPr="00BA6F18">
        <w:rPr>
          <w:rFonts w:ascii="Arial" w:eastAsia="Arial" w:hAnsi="Arial" w:cs="Arial"/>
          <w:b/>
          <w:bCs/>
          <w:sz w:val="20"/>
          <w:szCs w:val="20"/>
        </w:rPr>
        <w:t>4</w:t>
      </w:r>
    </w:p>
    <w:p w14:paraId="315F2D22" w14:textId="03468D25" w:rsidR="0039590B" w:rsidRPr="00BA6F18" w:rsidRDefault="0039590B" w:rsidP="00BA6F18">
      <w:pPr>
        <w:tabs>
          <w:tab w:val="center" w:pos="4513"/>
          <w:tab w:val="right" w:pos="9026"/>
        </w:tabs>
        <w:spacing w:after="0" w:line="276" w:lineRule="auto"/>
        <w:jc w:val="center"/>
        <w:rPr>
          <w:rFonts w:ascii="Arial" w:eastAsia="Arial" w:hAnsi="Arial" w:cs="Arial"/>
          <w:b/>
          <w:bCs/>
          <w:caps/>
          <w:sz w:val="20"/>
          <w:szCs w:val="20"/>
        </w:rPr>
      </w:pPr>
      <w:r w:rsidRPr="00BA6F18">
        <w:rPr>
          <w:rFonts w:ascii="Arial" w:eastAsia="Arial" w:hAnsi="Arial" w:cs="Arial"/>
          <w:b/>
          <w:bCs/>
          <w:caps/>
          <w:sz w:val="20"/>
          <w:szCs w:val="20"/>
        </w:rPr>
        <w:t>Odstąpienie od Umowy</w:t>
      </w:r>
    </w:p>
    <w:p w14:paraId="44A16E7A" w14:textId="77777777" w:rsidR="00BF151A" w:rsidRPr="00BA6F18" w:rsidRDefault="00BF151A" w:rsidP="00BA6F18">
      <w:pPr>
        <w:tabs>
          <w:tab w:val="center" w:pos="4513"/>
          <w:tab w:val="right" w:pos="9026"/>
        </w:tabs>
        <w:spacing w:after="0" w:line="276" w:lineRule="auto"/>
        <w:jc w:val="center"/>
        <w:rPr>
          <w:rFonts w:ascii="Arial" w:eastAsia="Arial" w:hAnsi="Arial" w:cs="Arial"/>
          <w:b/>
          <w:bCs/>
          <w:caps/>
          <w:sz w:val="20"/>
          <w:szCs w:val="20"/>
        </w:rPr>
      </w:pPr>
    </w:p>
    <w:p w14:paraId="115D2DA9" w14:textId="1742E226" w:rsidR="008861F3" w:rsidRPr="00BA6F18" w:rsidRDefault="008861F3" w:rsidP="00BA6F18">
      <w:pPr>
        <w:pStyle w:val="Akapitzlist"/>
        <w:numPr>
          <w:ilvl w:val="0"/>
          <w:numId w:val="22"/>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 xml:space="preserve">W razie zaistnienia istotnej zmiany okoliczności powodującej, że wykonanie Umowy nie leży w interesie publicznym lub interesie Zamawiającego, czego nie można było przewidzieć w chwili zawarcia Umowy, Zamawiający może odstąpić od Umowy </w:t>
      </w:r>
      <w:r w:rsidR="005616D4" w:rsidRPr="00BA6F18">
        <w:rPr>
          <w:rFonts w:ascii="Arial" w:eastAsia="Arial" w:hAnsi="Arial" w:cs="Arial"/>
          <w:sz w:val="20"/>
          <w:szCs w:val="20"/>
        </w:rPr>
        <w:t>w całości</w:t>
      </w:r>
      <w:r w:rsidR="00222387" w:rsidRPr="00BA6F18">
        <w:rPr>
          <w:rFonts w:ascii="Arial" w:eastAsia="Arial" w:hAnsi="Arial" w:cs="Arial"/>
          <w:sz w:val="20"/>
          <w:szCs w:val="20"/>
        </w:rPr>
        <w:t xml:space="preserve"> lub</w:t>
      </w:r>
      <w:r w:rsidR="005616D4" w:rsidRPr="00BA6F18">
        <w:rPr>
          <w:rFonts w:ascii="Arial" w:eastAsia="Arial" w:hAnsi="Arial" w:cs="Arial"/>
          <w:sz w:val="20"/>
          <w:szCs w:val="20"/>
        </w:rPr>
        <w:t xml:space="preserve"> w części </w:t>
      </w:r>
      <w:r w:rsidRPr="00BA6F18">
        <w:rPr>
          <w:rFonts w:ascii="Arial" w:eastAsia="Arial" w:hAnsi="Arial" w:cs="Arial"/>
          <w:sz w:val="20"/>
          <w:szCs w:val="20"/>
        </w:rPr>
        <w:t>w terminie 30 dni od powzięcia wiadomości o tych okolicznościach. W takim przypadku Wykonawca może żądać wyłącznie wynagrodzenia należnego z tytułu wykonania części Umowy.</w:t>
      </w:r>
    </w:p>
    <w:p w14:paraId="2B534F17" w14:textId="77777777" w:rsidR="0039590B" w:rsidRPr="00BA6F18" w:rsidRDefault="0039590B" w:rsidP="00BA6F18">
      <w:pPr>
        <w:pStyle w:val="Akapitzlist"/>
        <w:numPr>
          <w:ilvl w:val="0"/>
          <w:numId w:val="22"/>
        </w:numPr>
        <w:spacing w:after="0" w:line="276" w:lineRule="auto"/>
        <w:ind w:left="426" w:hanging="426"/>
        <w:jc w:val="both"/>
        <w:rPr>
          <w:rFonts w:ascii="Arial" w:eastAsia="Arial" w:hAnsi="Arial" w:cs="Arial"/>
          <w:sz w:val="20"/>
          <w:szCs w:val="20"/>
        </w:rPr>
      </w:pPr>
      <w:r w:rsidRPr="00BA6F18">
        <w:rPr>
          <w:rFonts w:ascii="Arial" w:eastAsia="Arial" w:hAnsi="Arial" w:cs="Arial"/>
          <w:sz w:val="20"/>
          <w:szCs w:val="20"/>
        </w:rPr>
        <w:t>Niezależnie od uprawnienia Zamawiającego do odstąpienia od Umowy na podstawie przepisów powszechnie obowiązujących, Zamawiający w terminie 30 dni od dnia zaistnienia poniższych okoliczności może odstąpić od Umowy w całości lub w części, jeżeli:</w:t>
      </w:r>
    </w:p>
    <w:p w14:paraId="360DE1C0" w14:textId="77777777" w:rsidR="0039590B" w:rsidRPr="00BA6F18" w:rsidRDefault="0039590B" w:rsidP="00BA6F18">
      <w:pPr>
        <w:pStyle w:val="Akapitzlist"/>
        <w:numPr>
          <w:ilvl w:val="0"/>
          <w:numId w:val="13"/>
        </w:numPr>
        <w:spacing w:after="0" w:line="276" w:lineRule="auto"/>
        <w:ind w:left="1276"/>
        <w:jc w:val="both"/>
        <w:rPr>
          <w:rFonts w:ascii="Arial" w:eastAsia="Arial" w:hAnsi="Arial" w:cs="Arial"/>
          <w:sz w:val="20"/>
          <w:szCs w:val="20"/>
        </w:rPr>
      </w:pPr>
      <w:r w:rsidRPr="00BA6F18">
        <w:rPr>
          <w:rFonts w:ascii="Arial" w:eastAsia="Arial" w:hAnsi="Arial" w:cs="Arial"/>
          <w:sz w:val="20"/>
          <w:szCs w:val="20"/>
        </w:rPr>
        <w:t>Zamawiający poweźmie poważne obawy co do powstania podstawy do złożenia wniosku o ogłoszenie upadłości Wykonawcy;</w:t>
      </w:r>
    </w:p>
    <w:p w14:paraId="4D9A45A9" w14:textId="77777777" w:rsidR="0039590B" w:rsidRPr="00BA6F18" w:rsidRDefault="0039590B" w:rsidP="00BA6F18">
      <w:pPr>
        <w:pStyle w:val="Akapitzlist"/>
        <w:numPr>
          <w:ilvl w:val="0"/>
          <w:numId w:val="13"/>
        </w:numPr>
        <w:spacing w:after="0" w:line="276" w:lineRule="auto"/>
        <w:ind w:left="1276"/>
        <w:jc w:val="both"/>
        <w:rPr>
          <w:rFonts w:ascii="Arial" w:eastAsia="Arial" w:hAnsi="Arial" w:cs="Arial"/>
          <w:sz w:val="20"/>
          <w:szCs w:val="20"/>
        </w:rPr>
      </w:pPr>
      <w:r w:rsidRPr="00BA6F18">
        <w:rPr>
          <w:rFonts w:ascii="Arial" w:eastAsia="Arial" w:hAnsi="Arial" w:cs="Arial"/>
          <w:sz w:val="20"/>
          <w:szCs w:val="20"/>
        </w:rPr>
        <w:t>zostanie wszczęte postępowanie likwidacyjne wobec Wykonawcy;</w:t>
      </w:r>
    </w:p>
    <w:p w14:paraId="6DD2C5AC" w14:textId="303A042D" w:rsidR="007C067B" w:rsidRPr="00BA6F18" w:rsidRDefault="3F1597BB" w:rsidP="00BA6F18">
      <w:pPr>
        <w:pStyle w:val="Akapitzlist"/>
        <w:numPr>
          <w:ilvl w:val="0"/>
          <w:numId w:val="13"/>
        </w:numPr>
        <w:spacing w:after="0" w:line="276" w:lineRule="auto"/>
        <w:ind w:left="1276"/>
        <w:jc w:val="both"/>
        <w:rPr>
          <w:rFonts w:ascii="Arial" w:eastAsia="Arial" w:hAnsi="Arial" w:cs="Arial"/>
          <w:sz w:val="20"/>
          <w:szCs w:val="20"/>
        </w:rPr>
      </w:pPr>
      <w:r w:rsidRPr="00BA6F18">
        <w:rPr>
          <w:rFonts w:ascii="Arial" w:eastAsia="Arial" w:hAnsi="Arial" w:cs="Arial"/>
          <w:sz w:val="20"/>
          <w:szCs w:val="20"/>
        </w:rPr>
        <w:t>Wykonawca bez uprzedniej, pisemnej zgody Zamawiającego</w:t>
      </w:r>
      <w:r w:rsidR="517BF44B" w:rsidRPr="00BA6F18">
        <w:rPr>
          <w:rFonts w:ascii="Arial" w:eastAsia="Arial" w:hAnsi="Arial" w:cs="Arial"/>
          <w:sz w:val="20"/>
          <w:szCs w:val="20"/>
        </w:rPr>
        <w:t>,</w:t>
      </w:r>
      <w:r w:rsidRPr="00BA6F18">
        <w:rPr>
          <w:rFonts w:ascii="Arial" w:eastAsia="Arial" w:hAnsi="Arial" w:cs="Arial"/>
          <w:sz w:val="20"/>
          <w:szCs w:val="20"/>
        </w:rPr>
        <w:t xml:space="preserve"> dokona cesji wierzytelności (przelewu lub innej czynności wywołującej podobne skutki) z Umowy</w:t>
      </w:r>
      <w:r w:rsidR="517BF44B" w:rsidRPr="00BA6F18">
        <w:rPr>
          <w:rFonts w:ascii="Arial" w:eastAsia="Arial" w:hAnsi="Arial" w:cs="Arial"/>
          <w:sz w:val="20"/>
          <w:szCs w:val="20"/>
        </w:rPr>
        <w:t>.</w:t>
      </w:r>
    </w:p>
    <w:p w14:paraId="36D12C2A" w14:textId="77777777" w:rsidR="00BF151A" w:rsidRPr="00BA6F18" w:rsidRDefault="00BF151A" w:rsidP="00BA6F18">
      <w:pPr>
        <w:tabs>
          <w:tab w:val="center" w:pos="4513"/>
          <w:tab w:val="right" w:pos="9026"/>
        </w:tabs>
        <w:spacing w:after="0" w:line="276" w:lineRule="auto"/>
        <w:jc w:val="center"/>
        <w:rPr>
          <w:rFonts w:ascii="Arial" w:eastAsia="Arial" w:hAnsi="Arial" w:cs="Arial"/>
          <w:b/>
          <w:bCs/>
          <w:caps/>
          <w:sz w:val="20"/>
          <w:szCs w:val="20"/>
        </w:rPr>
      </w:pPr>
    </w:p>
    <w:p w14:paraId="67ABA77C" w14:textId="41731638" w:rsidR="006A32FF" w:rsidRPr="00BA6F18" w:rsidRDefault="7D0F1F21" w:rsidP="00BA6F18">
      <w:pPr>
        <w:tabs>
          <w:tab w:val="center" w:pos="4513"/>
          <w:tab w:val="right" w:pos="9026"/>
        </w:tabs>
        <w:spacing w:after="0" w:line="276" w:lineRule="auto"/>
        <w:jc w:val="center"/>
        <w:rPr>
          <w:rFonts w:ascii="Arial" w:eastAsia="Arial" w:hAnsi="Arial" w:cs="Arial"/>
          <w:b/>
          <w:bCs/>
          <w:caps/>
          <w:sz w:val="20"/>
          <w:szCs w:val="20"/>
        </w:rPr>
      </w:pPr>
      <w:r w:rsidRPr="00BA6F18">
        <w:rPr>
          <w:rFonts w:ascii="Arial" w:eastAsia="Arial" w:hAnsi="Arial" w:cs="Arial"/>
          <w:b/>
          <w:bCs/>
          <w:caps/>
          <w:sz w:val="20"/>
          <w:szCs w:val="20"/>
        </w:rPr>
        <w:lastRenderedPageBreak/>
        <w:t>§ 1</w:t>
      </w:r>
      <w:r w:rsidR="60BA6513" w:rsidRPr="00BA6F18">
        <w:rPr>
          <w:rFonts w:ascii="Arial" w:eastAsia="Arial" w:hAnsi="Arial" w:cs="Arial"/>
          <w:b/>
          <w:bCs/>
          <w:caps/>
          <w:sz w:val="20"/>
          <w:szCs w:val="20"/>
        </w:rPr>
        <w:t>5</w:t>
      </w:r>
    </w:p>
    <w:p w14:paraId="39A62F6D" w14:textId="0394705C" w:rsidR="00A52FE9" w:rsidRPr="00BA6F18" w:rsidRDefault="5F2A5A7C" w:rsidP="00BA6F18">
      <w:pPr>
        <w:tabs>
          <w:tab w:val="center" w:pos="4513"/>
          <w:tab w:val="right" w:pos="9026"/>
        </w:tabs>
        <w:spacing w:after="240" w:line="276" w:lineRule="auto"/>
        <w:jc w:val="center"/>
        <w:rPr>
          <w:rFonts w:ascii="Arial" w:eastAsia="Arial" w:hAnsi="Arial" w:cs="Arial"/>
          <w:b/>
          <w:bCs/>
          <w:caps/>
          <w:sz w:val="20"/>
          <w:szCs w:val="20"/>
        </w:rPr>
      </w:pPr>
      <w:r w:rsidRPr="00BA6F18">
        <w:rPr>
          <w:rFonts w:ascii="Arial" w:eastAsia="Arial" w:hAnsi="Arial" w:cs="Arial"/>
          <w:b/>
          <w:bCs/>
          <w:caps/>
          <w:sz w:val="20"/>
          <w:szCs w:val="20"/>
        </w:rPr>
        <w:t>Postanowienia końcowe</w:t>
      </w:r>
    </w:p>
    <w:p w14:paraId="781927E8" w14:textId="4AC55540" w:rsidR="008861F3" w:rsidRPr="00BA6F18" w:rsidRDefault="00707858" w:rsidP="00BA6F18">
      <w:pPr>
        <w:pStyle w:val="Normalny1"/>
        <w:numPr>
          <w:ilvl w:val="0"/>
          <w:numId w:val="27"/>
        </w:numPr>
        <w:jc w:val="both"/>
        <w:rPr>
          <w:color w:val="auto"/>
          <w:sz w:val="20"/>
          <w:szCs w:val="20"/>
        </w:rPr>
      </w:pPr>
      <w:r w:rsidRPr="00BA6F18">
        <w:rPr>
          <w:color w:val="auto"/>
          <w:sz w:val="20"/>
          <w:szCs w:val="20"/>
        </w:rPr>
        <w:t xml:space="preserve"> W sprawach nieuregulowanych postanowieniami niniejszej Umowy, zastosowanie mają odpowiednie przepisy ustawy z dnia 23 kwietnia 1964 r. – Kodeks cywilny. </w:t>
      </w:r>
    </w:p>
    <w:p w14:paraId="2081EF0A" w14:textId="0F645F94" w:rsidR="00AC090D" w:rsidRPr="00BA6F18" w:rsidRDefault="5F2A5A7C" w:rsidP="00BA6F18">
      <w:pPr>
        <w:pStyle w:val="Akapitzlist"/>
        <w:numPr>
          <w:ilvl w:val="0"/>
          <w:numId w:val="27"/>
        </w:numPr>
        <w:spacing w:after="0" w:line="276" w:lineRule="auto"/>
        <w:jc w:val="both"/>
        <w:rPr>
          <w:rFonts w:ascii="Arial" w:eastAsia="Arial" w:hAnsi="Arial" w:cs="Arial"/>
          <w:sz w:val="20"/>
          <w:szCs w:val="20"/>
        </w:rPr>
      </w:pPr>
      <w:r w:rsidRPr="00BA6F18">
        <w:rPr>
          <w:rFonts w:ascii="Arial" w:eastAsia="Arial" w:hAnsi="Arial" w:cs="Arial"/>
          <w:sz w:val="20"/>
          <w:szCs w:val="20"/>
        </w:rPr>
        <w:t>Wykonawca nie jest uprawniony, bez pisemnego upoważnienia, do zaciągania jakichkolwiek zobowiązań w imieniu Zamawiającego.</w:t>
      </w:r>
    </w:p>
    <w:p w14:paraId="7FD4A8DB" w14:textId="35B66080" w:rsidR="00AC090D" w:rsidRPr="00BA6F18" w:rsidRDefault="00707858" w:rsidP="00BA6F18">
      <w:pPr>
        <w:pStyle w:val="Akapitzlist"/>
        <w:numPr>
          <w:ilvl w:val="0"/>
          <w:numId w:val="27"/>
        </w:numPr>
        <w:spacing w:after="0" w:line="276" w:lineRule="auto"/>
        <w:jc w:val="both"/>
        <w:rPr>
          <w:rFonts w:ascii="Arial" w:eastAsia="Arial" w:hAnsi="Arial" w:cs="Arial"/>
          <w:sz w:val="20"/>
          <w:szCs w:val="20"/>
        </w:rPr>
      </w:pPr>
      <w:r w:rsidRPr="00BA6F18">
        <w:rPr>
          <w:rFonts w:ascii="Arial" w:eastAsia="Arial" w:hAnsi="Arial" w:cs="Arial"/>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4A0BBBA5" w14:textId="5F3846B4" w:rsidR="00707858" w:rsidRPr="00BA6F18" w:rsidRDefault="00707858" w:rsidP="00BA6F18">
      <w:pPr>
        <w:pStyle w:val="Akapitzlist"/>
        <w:numPr>
          <w:ilvl w:val="0"/>
          <w:numId w:val="27"/>
        </w:numPr>
        <w:spacing w:after="0" w:line="276" w:lineRule="auto"/>
        <w:jc w:val="both"/>
        <w:rPr>
          <w:rFonts w:ascii="Arial" w:eastAsia="Arial" w:hAnsi="Arial" w:cs="Arial"/>
          <w:sz w:val="20"/>
          <w:szCs w:val="20"/>
        </w:rPr>
      </w:pPr>
      <w:r w:rsidRPr="00BA6F18">
        <w:rPr>
          <w:rFonts w:ascii="Arial" w:eastAsia="Arial" w:hAnsi="Arial" w:cs="Arial"/>
          <w:sz w:val="20"/>
          <w:szCs w:val="20"/>
          <w:u w:val="single"/>
        </w:rPr>
        <w:t>Umowa została sporządzona w dwóch jednobrzmiących egzemplarzach, po jednym dla każdej ze Stron / Umowę sporządzono w postaci elektronicznej opatrzonej podpisami kwalifikowanymi</w:t>
      </w:r>
      <w:r w:rsidR="00AC090D" w:rsidRPr="00BA6F18">
        <w:rPr>
          <w:rFonts w:ascii="Arial" w:eastAsia="Arial" w:hAnsi="Arial" w:cs="Arial"/>
          <w:sz w:val="20"/>
          <w:szCs w:val="20"/>
          <w:u w:val="single"/>
        </w:rPr>
        <w:t>.</w:t>
      </w:r>
      <w:r w:rsidR="00AC090D" w:rsidRPr="00BA6F18">
        <w:rPr>
          <w:rStyle w:val="Odwoanieprzypisudolnego"/>
          <w:rFonts w:ascii="Arial" w:eastAsia="Arial" w:hAnsi="Arial" w:cs="Arial"/>
          <w:sz w:val="20"/>
          <w:szCs w:val="20"/>
          <w:u w:val="single"/>
        </w:rPr>
        <w:footnoteReference w:id="2"/>
      </w:r>
    </w:p>
    <w:p w14:paraId="2577BEB7" w14:textId="560C1F55" w:rsidR="00C5027A" w:rsidRPr="00BA6F18" w:rsidRDefault="00C5027A" w:rsidP="00BA6F18">
      <w:pPr>
        <w:pStyle w:val="Akapitzlist"/>
        <w:spacing w:after="0" w:line="276" w:lineRule="auto"/>
        <w:ind w:left="426"/>
        <w:jc w:val="both"/>
        <w:rPr>
          <w:rFonts w:ascii="Arial" w:eastAsia="Arial" w:hAnsi="Arial" w:cs="Arial"/>
          <w:sz w:val="20"/>
          <w:szCs w:val="20"/>
        </w:rPr>
      </w:pPr>
    </w:p>
    <w:p w14:paraId="2BD30DEA" w14:textId="41D06E86" w:rsidR="0051040A" w:rsidRPr="00BA6F18" w:rsidRDefault="5F2A5A7C" w:rsidP="00BA6F18">
      <w:pPr>
        <w:pStyle w:val="Akapitzlist"/>
        <w:numPr>
          <w:ilvl w:val="0"/>
          <w:numId w:val="27"/>
        </w:numPr>
        <w:spacing w:after="0" w:line="276" w:lineRule="auto"/>
        <w:ind w:left="426" w:firstLine="0"/>
        <w:jc w:val="both"/>
        <w:rPr>
          <w:rFonts w:ascii="Arial" w:eastAsia="Arial" w:hAnsi="Arial" w:cs="Arial"/>
          <w:sz w:val="20"/>
          <w:szCs w:val="20"/>
        </w:rPr>
      </w:pPr>
      <w:r w:rsidRPr="00BA6F18">
        <w:rPr>
          <w:rFonts w:ascii="Arial" w:eastAsia="Arial" w:hAnsi="Arial" w:cs="Arial"/>
          <w:sz w:val="20"/>
          <w:szCs w:val="20"/>
        </w:rPr>
        <w:t xml:space="preserve">Integralną częścią </w:t>
      </w:r>
      <w:r w:rsidR="00D55702" w:rsidRPr="00BA6F18">
        <w:rPr>
          <w:rFonts w:ascii="Arial" w:eastAsia="Arial" w:hAnsi="Arial" w:cs="Arial"/>
          <w:sz w:val="20"/>
          <w:szCs w:val="20"/>
        </w:rPr>
        <w:t>Umowy</w:t>
      </w:r>
      <w:r w:rsidRPr="00BA6F18">
        <w:rPr>
          <w:rFonts w:ascii="Arial" w:eastAsia="Arial" w:hAnsi="Arial" w:cs="Arial"/>
          <w:sz w:val="20"/>
          <w:szCs w:val="20"/>
        </w:rPr>
        <w:t xml:space="preserve"> są:</w:t>
      </w:r>
    </w:p>
    <w:p w14:paraId="70B53494" w14:textId="0E6486E3" w:rsidR="0051040A" w:rsidRPr="00BA6F18" w:rsidRDefault="5F2A5A7C" w:rsidP="00BA6F18">
      <w:pPr>
        <w:pStyle w:val="Akapitzlist"/>
        <w:numPr>
          <w:ilvl w:val="0"/>
          <w:numId w:val="23"/>
        </w:numPr>
        <w:spacing w:after="0" w:line="276" w:lineRule="auto"/>
        <w:ind w:left="1134"/>
        <w:jc w:val="both"/>
        <w:rPr>
          <w:rFonts w:ascii="Arial" w:eastAsia="Arial" w:hAnsi="Arial" w:cs="Arial"/>
          <w:sz w:val="20"/>
          <w:szCs w:val="20"/>
        </w:rPr>
      </w:pPr>
      <w:r w:rsidRPr="00BA6F18">
        <w:rPr>
          <w:rFonts w:ascii="Arial" w:eastAsia="Arial" w:hAnsi="Arial" w:cs="Arial"/>
          <w:sz w:val="20"/>
          <w:szCs w:val="20"/>
        </w:rPr>
        <w:t xml:space="preserve">Załącznik nr </w:t>
      </w:r>
      <w:r w:rsidR="00B273A5" w:rsidRPr="00BA6F18">
        <w:rPr>
          <w:rFonts w:ascii="Arial" w:eastAsia="Arial" w:hAnsi="Arial" w:cs="Arial"/>
          <w:sz w:val="20"/>
          <w:szCs w:val="20"/>
        </w:rPr>
        <w:t>1</w:t>
      </w:r>
      <w:r w:rsidRPr="00BA6F18">
        <w:rPr>
          <w:rFonts w:ascii="Arial" w:eastAsia="Arial" w:hAnsi="Arial" w:cs="Arial"/>
          <w:sz w:val="20"/>
          <w:szCs w:val="20"/>
        </w:rPr>
        <w:t xml:space="preserve"> -</w:t>
      </w:r>
      <w:r w:rsidR="004A49D6" w:rsidRPr="00BA6F18">
        <w:rPr>
          <w:rFonts w:ascii="Arial" w:eastAsia="Arial" w:hAnsi="Arial" w:cs="Arial"/>
          <w:sz w:val="20"/>
          <w:szCs w:val="20"/>
        </w:rPr>
        <w:t xml:space="preserve"> Opis Przedmiotu Zamówienia</w:t>
      </w:r>
      <w:r w:rsidR="008B73B2" w:rsidRPr="00BA6F18">
        <w:rPr>
          <w:rFonts w:ascii="Arial" w:eastAsia="Arial" w:hAnsi="Arial" w:cs="Arial"/>
          <w:sz w:val="20"/>
          <w:szCs w:val="20"/>
        </w:rPr>
        <w:t>,</w:t>
      </w:r>
    </w:p>
    <w:p w14:paraId="0FD5B942" w14:textId="0E93AB3B" w:rsidR="0051040A" w:rsidRPr="00BA6F18" w:rsidRDefault="5F2A5A7C" w:rsidP="00BA6F18">
      <w:pPr>
        <w:pStyle w:val="Akapitzlist"/>
        <w:numPr>
          <w:ilvl w:val="0"/>
          <w:numId w:val="23"/>
        </w:numPr>
        <w:spacing w:after="0" w:line="276" w:lineRule="auto"/>
        <w:ind w:left="1134"/>
        <w:jc w:val="both"/>
        <w:rPr>
          <w:rFonts w:ascii="Arial" w:eastAsia="Arial" w:hAnsi="Arial" w:cs="Arial"/>
          <w:sz w:val="20"/>
          <w:szCs w:val="20"/>
        </w:rPr>
      </w:pPr>
      <w:r w:rsidRPr="00BA6F18">
        <w:rPr>
          <w:rFonts w:ascii="Arial" w:eastAsia="Arial" w:hAnsi="Arial" w:cs="Arial"/>
          <w:sz w:val="20"/>
          <w:szCs w:val="20"/>
        </w:rPr>
        <w:t xml:space="preserve">Załącznik nr 2 </w:t>
      </w:r>
      <w:r w:rsidR="000419DD" w:rsidRPr="00BA6F18">
        <w:rPr>
          <w:rFonts w:ascii="Arial" w:eastAsia="Arial" w:hAnsi="Arial" w:cs="Arial"/>
          <w:sz w:val="20"/>
          <w:szCs w:val="20"/>
        </w:rPr>
        <w:t>–</w:t>
      </w:r>
      <w:r w:rsidR="004A49D6" w:rsidRPr="00BA6F18">
        <w:rPr>
          <w:rFonts w:ascii="Arial" w:eastAsia="Arial" w:hAnsi="Arial" w:cs="Arial"/>
          <w:sz w:val="20"/>
          <w:szCs w:val="20"/>
        </w:rPr>
        <w:t xml:space="preserve"> </w:t>
      </w:r>
      <w:r w:rsidR="000419DD" w:rsidRPr="00BA6F18">
        <w:rPr>
          <w:rFonts w:ascii="Arial" w:eastAsia="Arial" w:hAnsi="Arial" w:cs="Arial"/>
          <w:sz w:val="20"/>
          <w:szCs w:val="20"/>
        </w:rPr>
        <w:t>Oferta Wykonawcy,</w:t>
      </w:r>
    </w:p>
    <w:p w14:paraId="577C9F25" w14:textId="28429723" w:rsidR="00E07D46" w:rsidRPr="00BA6F18" w:rsidRDefault="00E07D46" w:rsidP="00BA6F18">
      <w:pPr>
        <w:pStyle w:val="Akapitzlist"/>
        <w:numPr>
          <w:ilvl w:val="0"/>
          <w:numId w:val="23"/>
        </w:numPr>
        <w:spacing w:after="0" w:line="276" w:lineRule="auto"/>
        <w:ind w:left="1134"/>
        <w:jc w:val="both"/>
        <w:rPr>
          <w:rFonts w:ascii="Arial" w:eastAsia="Arial" w:hAnsi="Arial" w:cs="Arial"/>
          <w:sz w:val="20"/>
          <w:szCs w:val="20"/>
        </w:rPr>
      </w:pPr>
      <w:r w:rsidRPr="00BA6F18">
        <w:rPr>
          <w:rFonts w:ascii="Arial" w:eastAsia="Arial" w:hAnsi="Arial" w:cs="Arial"/>
          <w:sz w:val="20"/>
          <w:szCs w:val="20"/>
        </w:rPr>
        <w:t xml:space="preserve">Załącznik nr </w:t>
      </w:r>
      <w:r w:rsidR="005616D4" w:rsidRPr="00BA6F18">
        <w:rPr>
          <w:rFonts w:ascii="Arial" w:eastAsia="Arial" w:hAnsi="Arial" w:cs="Arial"/>
          <w:sz w:val="20"/>
          <w:szCs w:val="20"/>
        </w:rPr>
        <w:t>3</w:t>
      </w:r>
      <w:r w:rsidRPr="00BA6F18">
        <w:rPr>
          <w:rFonts w:ascii="Arial" w:eastAsia="Arial" w:hAnsi="Arial" w:cs="Arial"/>
          <w:sz w:val="20"/>
          <w:szCs w:val="20"/>
        </w:rPr>
        <w:t xml:space="preserve"> - Zobowiązanie do zachow</w:t>
      </w:r>
      <w:r w:rsidR="004A49D6" w:rsidRPr="00BA6F18">
        <w:rPr>
          <w:rFonts w:ascii="Arial" w:eastAsia="Arial" w:hAnsi="Arial" w:cs="Arial"/>
          <w:sz w:val="20"/>
          <w:szCs w:val="20"/>
        </w:rPr>
        <w:t>ania tajemnicy przedsiębiorstwa</w:t>
      </w:r>
      <w:r w:rsidR="008B73B2" w:rsidRPr="00BA6F18">
        <w:rPr>
          <w:rFonts w:ascii="Arial" w:eastAsia="Arial" w:hAnsi="Arial" w:cs="Arial"/>
          <w:sz w:val="20"/>
          <w:szCs w:val="20"/>
        </w:rPr>
        <w:t>,</w:t>
      </w:r>
    </w:p>
    <w:p w14:paraId="6B355BF7" w14:textId="6CB30522" w:rsidR="00C204D0" w:rsidRPr="00BA6F18" w:rsidRDefault="00E07D46" w:rsidP="00BA6F18">
      <w:pPr>
        <w:pStyle w:val="Akapitzlist"/>
        <w:numPr>
          <w:ilvl w:val="0"/>
          <w:numId w:val="23"/>
        </w:numPr>
        <w:spacing w:after="0" w:line="276" w:lineRule="auto"/>
        <w:ind w:left="1134"/>
        <w:jc w:val="both"/>
        <w:rPr>
          <w:rFonts w:ascii="Arial" w:eastAsia="Arial" w:hAnsi="Arial" w:cs="Arial"/>
          <w:sz w:val="20"/>
          <w:szCs w:val="20"/>
        </w:rPr>
      </w:pPr>
      <w:r w:rsidRPr="00BA6F18">
        <w:rPr>
          <w:rFonts w:ascii="Arial" w:eastAsia="Arial" w:hAnsi="Arial" w:cs="Arial"/>
          <w:sz w:val="20"/>
          <w:szCs w:val="20"/>
        </w:rPr>
        <w:t xml:space="preserve">Załącznik nr </w:t>
      </w:r>
      <w:r w:rsidR="005616D4" w:rsidRPr="00BA6F18">
        <w:rPr>
          <w:rFonts w:ascii="Arial" w:eastAsia="Arial" w:hAnsi="Arial" w:cs="Arial"/>
          <w:sz w:val="20"/>
          <w:szCs w:val="20"/>
        </w:rPr>
        <w:t>4</w:t>
      </w:r>
      <w:r w:rsidRPr="00BA6F18">
        <w:rPr>
          <w:rFonts w:ascii="Arial" w:eastAsia="Arial" w:hAnsi="Arial" w:cs="Arial"/>
          <w:sz w:val="20"/>
          <w:szCs w:val="20"/>
        </w:rPr>
        <w:t xml:space="preserve"> – </w:t>
      </w:r>
      <w:r w:rsidR="007E0C9D" w:rsidRPr="00BA6F18">
        <w:rPr>
          <w:rFonts w:ascii="Arial" w:eastAsia="Arial" w:hAnsi="Arial" w:cs="Arial"/>
          <w:sz w:val="20"/>
          <w:szCs w:val="20"/>
        </w:rPr>
        <w:t>Porozumienie w sprawie doręczania faktur w formie elektronicznej,</w:t>
      </w:r>
    </w:p>
    <w:p w14:paraId="0706C61D" w14:textId="29D0DFCB" w:rsidR="00135AD0" w:rsidRPr="00BA6F18" w:rsidRDefault="005616D4" w:rsidP="00BA6F18">
      <w:pPr>
        <w:pStyle w:val="Akapitzlist"/>
        <w:numPr>
          <w:ilvl w:val="0"/>
          <w:numId w:val="23"/>
        </w:numPr>
        <w:spacing w:after="0" w:line="276" w:lineRule="auto"/>
        <w:ind w:left="1134"/>
        <w:jc w:val="both"/>
        <w:rPr>
          <w:rFonts w:ascii="Arial" w:eastAsia="Arial" w:hAnsi="Arial" w:cs="Arial"/>
          <w:sz w:val="20"/>
          <w:szCs w:val="20"/>
        </w:rPr>
      </w:pPr>
      <w:r w:rsidRPr="00BA6F18">
        <w:rPr>
          <w:rFonts w:ascii="Arial" w:eastAsia="Arial" w:hAnsi="Arial" w:cs="Arial"/>
          <w:sz w:val="20"/>
          <w:szCs w:val="20"/>
        </w:rPr>
        <w:t xml:space="preserve">Załącznik nr 5 </w:t>
      </w:r>
      <w:r w:rsidR="007E0C9D" w:rsidRPr="00BA6F18">
        <w:rPr>
          <w:rFonts w:ascii="Arial" w:eastAsia="Arial" w:hAnsi="Arial" w:cs="Arial"/>
          <w:sz w:val="20"/>
          <w:szCs w:val="20"/>
        </w:rPr>
        <w:t>– Oświadczenie o rachunku bankowym,</w:t>
      </w:r>
      <w:r w:rsidRPr="00BA6F18">
        <w:rPr>
          <w:rFonts w:ascii="Arial" w:eastAsia="Arial" w:hAnsi="Arial" w:cs="Arial"/>
          <w:sz w:val="20"/>
          <w:szCs w:val="20"/>
        </w:rPr>
        <w:t xml:space="preserve"> </w:t>
      </w:r>
    </w:p>
    <w:p w14:paraId="2EAB2489" w14:textId="4D263F25" w:rsidR="00135AD0" w:rsidRPr="00BA6F18" w:rsidRDefault="00135AD0" w:rsidP="00BA6F18">
      <w:pPr>
        <w:pStyle w:val="Akapitzlist"/>
        <w:numPr>
          <w:ilvl w:val="0"/>
          <w:numId w:val="23"/>
        </w:numPr>
        <w:spacing w:after="0" w:line="276" w:lineRule="auto"/>
        <w:ind w:left="1134"/>
        <w:jc w:val="both"/>
        <w:rPr>
          <w:rFonts w:ascii="Arial" w:eastAsia="Arial" w:hAnsi="Arial" w:cs="Arial"/>
          <w:sz w:val="20"/>
          <w:szCs w:val="20"/>
        </w:rPr>
      </w:pPr>
      <w:r w:rsidRPr="00BA6F18">
        <w:rPr>
          <w:rFonts w:ascii="Arial" w:eastAsia="Arial" w:hAnsi="Arial" w:cs="Arial"/>
          <w:sz w:val="20"/>
          <w:szCs w:val="20"/>
        </w:rPr>
        <w:t xml:space="preserve">Załącznik nr 6 </w:t>
      </w:r>
      <w:r w:rsidR="007E0C9D" w:rsidRPr="00BA6F18">
        <w:rPr>
          <w:rFonts w:ascii="Arial" w:eastAsia="Arial" w:hAnsi="Arial" w:cs="Arial"/>
          <w:sz w:val="20"/>
          <w:szCs w:val="20"/>
        </w:rPr>
        <w:t>– Wzór protokołu odbioru.</w:t>
      </w:r>
    </w:p>
    <w:p w14:paraId="4CFAE944" w14:textId="7DDC48F2" w:rsidR="00BF151A" w:rsidRPr="00BA6F18" w:rsidRDefault="00BF151A" w:rsidP="00BA6F18">
      <w:pPr>
        <w:tabs>
          <w:tab w:val="left" w:pos="5670"/>
          <w:tab w:val="left" w:pos="8505"/>
        </w:tabs>
        <w:spacing w:after="0" w:line="276" w:lineRule="auto"/>
        <w:ind w:left="567"/>
        <w:jc w:val="both"/>
        <w:rPr>
          <w:rFonts w:ascii="Arial" w:eastAsia="Arial" w:hAnsi="Arial" w:cs="Arial"/>
          <w:b/>
          <w:bCs/>
          <w:sz w:val="20"/>
          <w:szCs w:val="20"/>
        </w:rPr>
      </w:pPr>
    </w:p>
    <w:p w14:paraId="06E75D49" w14:textId="74F26640" w:rsidR="00C5027A" w:rsidRPr="00BA6F18" w:rsidRDefault="00C5027A" w:rsidP="00BA6F18">
      <w:pPr>
        <w:tabs>
          <w:tab w:val="left" w:pos="5670"/>
          <w:tab w:val="left" w:pos="8505"/>
        </w:tabs>
        <w:spacing w:after="0" w:line="276" w:lineRule="auto"/>
        <w:ind w:left="567"/>
        <w:jc w:val="both"/>
        <w:rPr>
          <w:rFonts w:ascii="Arial" w:eastAsia="Arial" w:hAnsi="Arial" w:cs="Arial"/>
          <w:b/>
          <w:bCs/>
          <w:sz w:val="20"/>
          <w:szCs w:val="20"/>
        </w:rPr>
      </w:pPr>
    </w:p>
    <w:p w14:paraId="12498FF3" w14:textId="2B2429EE" w:rsidR="00C5027A" w:rsidRPr="00BA6F18" w:rsidRDefault="00C5027A" w:rsidP="00BA6F18">
      <w:pPr>
        <w:tabs>
          <w:tab w:val="left" w:pos="5670"/>
          <w:tab w:val="left" w:pos="8505"/>
        </w:tabs>
        <w:spacing w:after="0" w:line="276" w:lineRule="auto"/>
        <w:ind w:left="567"/>
        <w:jc w:val="both"/>
        <w:rPr>
          <w:rFonts w:ascii="Arial" w:eastAsia="Arial" w:hAnsi="Arial" w:cs="Arial"/>
          <w:b/>
          <w:bCs/>
          <w:sz w:val="20"/>
          <w:szCs w:val="20"/>
        </w:rPr>
      </w:pPr>
    </w:p>
    <w:p w14:paraId="25696255" w14:textId="56EE2CAC" w:rsidR="00C5027A" w:rsidRPr="00BA6F18" w:rsidRDefault="00C5027A" w:rsidP="00BA6F18">
      <w:pPr>
        <w:tabs>
          <w:tab w:val="left" w:pos="5670"/>
          <w:tab w:val="left" w:pos="8505"/>
        </w:tabs>
        <w:spacing w:after="0" w:line="276" w:lineRule="auto"/>
        <w:ind w:left="567"/>
        <w:jc w:val="both"/>
        <w:rPr>
          <w:rFonts w:ascii="Arial" w:eastAsia="Arial" w:hAnsi="Arial" w:cs="Arial"/>
          <w:b/>
          <w:bCs/>
          <w:sz w:val="20"/>
          <w:szCs w:val="20"/>
        </w:rPr>
      </w:pPr>
    </w:p>
    <w:p w14:paraId="0A349B81" w14:textId="77777777" w:rsidR="00C5027A" w:rsidRPr="00BA6F18" w:rsidRDefault="00C5027A" w:rsidP="00BA6F18">
      <w:pPr>
        <w:tabs>
          <w:tab w:val="left" w:pos="5670"/>
          <w:tab w:val="left" w:pos="8505"/>
        </w:tabs>
        <w:spacing w:after="0" w:line="276" w:lineRule="auto"/>
        <w:ind w:left="567"/>
        <w:jc w:val="both"/>
        <w:rPr>
          <w:rFonts w:ascii="Arial" w:eastAsia="Arial" w:hAnsi="Arial" w:cs="Arial"/>
          <w:b/>
          <w:bCs/>
          <w:sz w:val="20"/>
          <w:szCs w:val="20"/>
        </w:rPr>
      </w:pPr>
    </w:p>
    <w:p w14:paraId="6C780B1E" w14:textId="7B716230" w:rsidR="004A49D6" w:rsidRPr="00BA6F18" w:rsidRDefault="004A49D6" w:rsidP="00BA6F18">
      <w:pPr>
        <w:tabs>
          <w:tab w:val="left" w:pos="567"/>
          <w:tab w:val="left" w:leader="dot" w:pos="3402"/>
          <w:tab w:val="left" w:pos="5670"/>
          <w:tab w:val="left" w:leader="dot" w:pos="8505"/>
        </w:tabs>
        <w:spacing w:after="0" w:line="276" w:lineRule="auto"/>
        <w:jc w:val="both"/>
        <w:rPr>
          <w:rFonts w:ascii="Arial" w:eastAsia="Arial" w:hAnsi="Arial" w:cs="Arial"/>
          <w:b/>
          <w:bCs/>
          <w:sz w:val="20"/>
          <w:szCs w:val="20"/>
        </w:rPr>
      </w:pPr>
      <w:r w:rsidRPr="00BA6F18">
        <w:rPr>
          <w:rFonts w:ascii="Arial" w:hAnsi="Arial" w:cs="Arial"/>
          <w:b/>
          <w:sz w:val="20"/>
          <w:szCs w:val="20"/>
        </w:rPr>
        <w:tab/>
      </w:r>
      <w:r w:rsidRPr="00BA6F18">
        <w:rPr>
          <w:rFonts w:ascii="Arial" w:hAnsi="Arial" w:cs="Arial"/>
          <w:b/>
          <w:sz w:val="20"/>
          <w:szCs w:val="20"/>
        </w:rPr>
        <w:tab/>
      </w:r>
      <w:r w:rsidRPr="00BA6F18">
        <w:rPr>
          <w:rFonts w:ascii="Arial" w:hAnsi="Arial" w:cs="Arial"/>
          <w:b/>
          <w:sz w:val="20"/>
          <w:szCs w:val="20"/>
        </w:rPr>
        <w:tab/>
      </w:r>
      <w:r w:rsidRPr="00BA6F18">
        <w:rPr>
          <w:rFonts w:ascii="Arial" w:hAnsi="Arial" w:cs="Arial"/>
          <w:b/>
          <w:sz w:val="20"/>
          <w:szCs w:val="20"/>
        </w:rPr>
        <w:tab/>
      </w:r>
    </w:p>
    <w:p w14:paraId="08054EBB" w14:textId="4F83B569" w:rsidR="5F2A5A7C" w:rsidRPr="00BA6F18" w:rsidRDefault="5F2A5A7C" w:rsidP="00BA6F18">
      <w:pPr>
        <w:spacing w:line="276" w:lineRule="auto"/>
        <w:ind w:left="1418"/>
        <w:rPr>
          <w:rFonts w:ascii="Arial" w:eastAsia="Arial" w:hAnsi="Arial" w:cs="Arial"/>
          <w:b/>
          <w:bCs/>
          <w:sz w:val="20"/>
          <w:szCs w:val="20"/>
        </w:rPr>
      </w:pPr>
      <w:r w:rsidRPr="00BA6F18">
        <w:rPr>
          <w:rFonts w:ascii="Arial" w:eastAsia="Arial" w:hAnsi="Arial" w:cs="Arial"/>
          <w:b/>
          <w:bCs/>
          <w:sz w:val="20"/>
          <w:szCs w:val="20"/>
        </w:rPr>
        <w:t>WYKONAWCA</w:t>
      </w:r>
      <w:r w:rsidRPr="00BA6F18">
        <w:rPr>
          <w:rFonts w:ascii="Arial" w:hAnsi="Arial" w:cs="Arial"/>
          <w:sz w:val="20"/>
          <w:szCs w:val="20"/>
        </w:rPr>
        <w:tab/>
      </w:r>
      <w:r w:rsidRPr="00BA6F18">
        <w:rPr>
          <w:rFonts w:ascii="Arial" w:hAnsi="Arial" w:cs="Arial"/>
          <w:sz w:val="20"/>
          <w:szCs w:val="20"/>
        </w:rPr>
        <w:tab/>
      </w:r>
      <w:r w:rsidRPr="00BA6F18">
        <w:rPr>
          <w:rFonts w:ascii="Arial" w:hAnsi="Arial" w:cs="Arial"/>
          <w:sz w:val="20"/>
          <w:szCs w:val="20"/>
        </w:rPr>
        <w:tab/>
      </w:r>
      <w:r w:rsidRPr="00BA6F18">
        <w:rPr>
          <w:rFonts w:ascii="Arial" w:hAnsi="Arial" w:cs="Arial"/>
          <w:sz w:val="20"/>
          <w:szCs w:val="20"/>
        </w:rPr>
        <w:tab/>
      </w:r>
      <w:r w:rsidRPr="00BA6F18">
        <w:rPr>
          <w:rFonts w:ascii="Arial" w:hAnsi="Arial" w:cs="Arial"/>
          <w:sz w:val="20"/>
          <w:szCs w:val="20"/>
        </w:rPr>
        <w:tab/>
      </w:r>
      <w:r w:rsidRPr="00BA6F18">
        <w:rPr>
          <w:rFonts w:ascii="Arial" w:hAnsi="Arial" w:cs="Arial"/>
          <w:sz w:val="20"/>
          <w:szCs w:val="20"/>
        </w:rPr>
        <w:tab/>
      </w:r>
      <w:r w:rsidR="004A49D6" w:rsidRPr="00BA6F18">
        <w:rPr>
          <w:rFonts w:ascii="Arial" w:eastAsia="Arial" w:hAnsi="Arial" w:cs="Arial"/>
          <w:b/>
          <w:bCs/>
          <w:sz w:val="20"/>
          <w:szCs w:val="20"/>
        </w:rPr>
        <w:t>ZAMAWIAJĄCY</w:t>
      </w:r>
    </w:p>
    <w:p w14:paraId="0AD36466" w14:textId="6ABF5C11" w:rsidR="00C5027A" w:rsidRPr="00BA6F18" w:rsidRDefault="00C5027A" w:rsidP="00BA6F18">
      <w:pPr>
        <w:spacing w:line="276" w:lineRule="auto"/>
        <w:rPr>
          <w:rFonts w:ascii="Arial" w:eastAsia="Arial" w:hAnsi="Arial" w:cs="Arial"/>
          <w:b/>
          <w:bCs/>
          <w:sz w:val="20"/>
          <w:szCs w:val="20"/>
        </w:rPr>
      </w:pPr>
    </w:p>
    <w:p w14:paraId="4A3BEF29" w14:textId="7852E2D0" w:rsidR="00C5027A" w:rsidRPr="00BA6F18" w:rsidRDefault="00C5027A" w:rsidP="00BA6F18">
      <w:pPr>
        <w:spacing w:line="276" w:lineRule="auto"/>
        <w:rPr>
          <w:rFonts w:ascii="Arial" w:eastAsia="Arial" w:hAnsi="Arial" w:cs="Arial"/>
          <w:b/>
          <w:bCs/>
          <w:sz w:val="20"/>
          <w:szCs w:val="20"/>
        </w:rPr>
      </w:pPr>
    </w:p>
    <w:p w14:paraId="1ED44D7C" w14:textId="51AD54B4" w:rsidR="00C5027A" w:rsidRPr="00BA6F18" w:rsidRDefault="00C5027A" w:rsidP="00BA6F18">
      <w:pPr>
        <w:spacing w:line="276" w:lineRule="auto"/>
        <w:rPr>
          <w:rFonts w:ascii="Arial" w:eastAsia="Arial" w:hAnsi="Arial" w:cs="Arial"/>
          <w:b/>
          <w:bCs/>
          <w:sz w:val="20"/>
          <w:szCs w:val="20"/>
        </w:rPr>
      </w:pPr>
    </w:p>
    <w:p w14:paraId="5F826720" w14:textId="14C08252" w:rsidR="00C5027A" w:rsidRPr="00BA6F18" w:rsidRDefault="00C5027A" w:rsidP="00BA6F18">
      <w:pPr>
        <w:spacing w:line="276" w:lineRule="auto"/>
        <w:rPr>
          <w:rFonts w:ascii="Arial" w:eastAsia="Arial" w:hAnsi="Arial" w:cs="Arial"/>
          <w:b/>
          <w:bCs/>
          <w:sz w:val="20"/>
          <w:szCs w:val="20"/>
        </w:rPr>
      </w:pPr>
    </w:p>
    <w:p w14:paraId="3E711FC8" w14:textId="2FA353FB" w:rsidR="00C5027A" w:rsidRPr="00BA6F18" w:rsidRDefault="00C5027A" w:rsidP="00BA6F18">
      <w:pPr>
        <w:spacing w:line="276" w:lineRule="auto"/>
        <w:rPr>
          <w:rFonts w:ascii="Arial" w:eastAsia="Arial" w:hAnsi="Arial" w:cs="Arial"/>
          <w:b/>
          <w:bCs/>
          <w:sz w:val="20"/>
          <w:szCs w:val="20"/>
        </w:rPr>
      </w:pPr>
    </w:p>
    <w:p w14:paraId="27D980CD" w14:textId="5E2F1049" w:rsidR="00EA411C" w:rsidRPr="00BA6F18" w:rsidRDefault="00EA411C" w:rsidP="00BA6F18">
      <w:pPr>
        <w:spacing w:line="276" w:lineRule="auto"/>
        <w:rPr>
          <w:rFonts w:ascii="Arial" w:eastAsia="Arial" w:hAnsi="Arial" w:cs="Arial"/>
          <w:b/>
          <w:bCs/>
          <w:sz w:val="20"/>
          <w:szCs w:val="20"/>
        </w:rPr>
      </w:pPr>
    </w:p>
    <w:p w14:paraId="4E90BC3A" w14:textId="2191D2A4" w:rsidR="00EA411C" w:rsidRPr="00BA6F18" w:rsidRDefault="00EA411C" w:rsidP="00BA6F18">
      <w:pPr>
        <w:spacing w:line="276" w:lineRule="auto"/>
        <w:rPr>
          <w:rFonts w:ascii="Arial" w:eastAsia="Arial" w:hAnsi="Arial" w:cs="Arial"/>
          <w:b/>
          <w:bCs/>
          <w:sz w:val="20"/>
          <w:szCs w:val="20"/>
        </w:rPr>
      </w:pPr>
    </w:p>
    <w:p w14:paraId="724AA1AF" w14:textId="3429BB0C" w:rsidR="00EA411C" w:rsidRPr="00BA6F18" w:rsidRDefault="00EA411C" w:rsidP="00BA6F18">
      <w:pPr>
        <w:spacing w:line="276" w:lineRule="auto"/>
        <w:rPr>
          <w:rFonts w:ascii="Arial" w:eastAsia="Arial" w:hAnsi="Arial" w:cs="Arial"/>
          <w:b/>
          <w:bCs/>
          <w:sz w:val="20"/>
          <w:szCs w:val="20"/>
        </w:rPr>
      </w:pPr>
    </w:p>
    <w:p w14:paraId="3FF99A98" w14:textId="77777777" w:rsidR="00EA411C" w:rsidRPr="00BA6F18" w:rsidRDefault="00EA411C" w:rsidP="00BA6F18">
      <w:pPr>
        <w:spacing w:line="276" w:lineRule="auto"/>
        <w:rPr>
          <w:rFonts w:ascii="Arial" w:eastAsia="Arial" w:hAnsi="Arial" w:cs="Arial"/>
          <w:b/>
          <w:bCs/>
          <w:sz w:val="20"/>
          <w:szCs w:val="20"/>
        </w:rPr>
      </w:pPr>
    </w:p>
    <w:p w14:paraId="068B1640" w14:textId="1FAB56C5" w:rsidR="00C558BF" w:rsidRPr="00BA6F18" w:rsidRDefault="00C558BF" w:rsidP="00BA6F18">
      <w:pPr>
        <w:spacing w:before="240" w:line="276" w:lineRule="auto"/>
        <w:rPr>
          <w:rFonts w:ascii="Arial" w:eastAsia="Arial" w:hAnsi="Arial" w:cs="Arial"/>
          <w:b/>
          <w:bCs/>
          <w:sz w:val="20"/>
          <w:szCs w:val="20"/>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705"/>
        <w:gridCol w:w="3497"/>
      </w:tblGrid>
      <w:tr w:rsidR="00C558BF" w:rsidRPr="00BA6F18" w14:paraId="76B1CD21" w14:textId="77777777" w:rsidTr="3555E2AE">
        <w:trPr>
          <w:trHeight w:val="843"/>
          <w:jc w:val="center"/>
        </w:trPr>
        <w:tc>
          <w:tcPr>
            <w:tcW w:w="2196" w:type="dxa"/>
            <w:vMerge w:val="restart"/>
            <w:tcBorders>
              <w:top w:val="single" w:sz="4" w:space="0" w:color="auto"/>
              <w:left w:val="single" w:sz="4" w:space="0" w:color="auto"/>
              <w:bottom w:val="single" w:sz="4" w:space="0" w:color="auto"/>
              <w:right w:val="single" w:sz="4" w:space="0" w:color="auto"/>
            </w:tcBorders>
            <w:hideMark/>
          </w:tcPr>
          <w:p w14:paraId="20E13925" w14:textId="32DF2392" w:rsidR="00C558BF" w:rsidRPr="00BA6F18" w:rsidRDefault="5788D5A6" w:rsidP="00BA6F18">
            <w:pPr>
              <w:spacing w:line="276" w:lineRule="auto"/>
              <w:rPr>
                <w:rFonts w:ascii="Arial" w:eastAsia="Arial" w:hAnsi="Arial" w:cs="Arial"/>
                <w:b/>
                <w:bCs/>
                <w:i/>
                <w:iCs/>
                <w:smallCaps/>
                <w:sz w:val="20"/>
                <w:szCs w:val="20"/>
              </w:rPr>
            </w:pPr>
            <w:r w:rsidRPr="00BA6F18">
              <w:rPr>
                <w:rFonts w:ascii="Arial" w:hAnsi="Arial" w:cs="Arial"/>
                <w:noProof/>
                <w:sz w:val="20"/>
                <w:szCs w:val="20"/>
              </w:rPr>
              <w:lastRenderedPageBreak/>
              <w:drawing>
                <wp:inline distT="0" distB="0" distL="0" distR="0" wp14:anchorId="077969B7" wp14:editId="6CDB89F5">
                  <wp:extent cx="1247775" cy="535757"/>
                  <wp:effectExtent l="0" t="0" r="7620" b="0"/>
                  <wp:docPr id="167713819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7775" cy="535757"/>
                          </a:xfrm>
                          <a:prstGeom prst="rect">
                            <a:avLst/>
                          </a:prstGeom>
                          <a:noFill/>
                        </pic:spPr>
                      </pic:pic>
                    </a:graphicData>
                  </a:graphic>
                </wp:inline>
              </w:drawing>
            </w:r>
          </w:p>
        </w:tc>
        <w:tc>
          <w:tcPr>
            <w:tcW w:w="2705" w:type="dxa"/>
            <w:tcBorders>
              <w:top w:val="single" w:sz="4" w:space="0" w:color="auto"/>
              <w:left w:val="single" w:sz="4" w:space="0" w:color="auto"/>
              <w:bottom w:val="single" w:sz="4" w:space="0" w:color="auto"/>
              <w:right w:val="single" w:sz="4" w:space="0" w:color="auto"/>
            </w:tcBorders>
            <w:vAlign w:val="center"/>
            <w:hideMark/>
          </w:tcPr>
          <w:p w14:paraId="7B59F423" w14:textId="77777777" w:rsidR="00C558BF" w:rsidRPr="00BA6F18" w:rsidRDefault="00C558BF" w:rsidP="00BA6F18">
            <w:pPr>
              <w:spacing w:line="276" w:lineRule="auto"/>
              <w:rPr>
                <w:rFonts w:ascii="Arial" w:eastAsia="Arial" w:hAnsi="Arial" w:cs="Arial"/>
                <w:b/>
                <w:bCs/>
                <w:sz w:val="20"/>
                <w:szCs w:val="20"/>
              </w:rPr>
            </w:pPr>
            <w:r w:rsidRPr="00BA6F18">
              <w:rPr>
                <w:rFonts w:ascii="Arial" w:eastAsia="Arial" w:hAnsi="Arial" w:cs="Arial"/>
                <w:b/>
                <w:bCs/>
                <w:sz w:val="20"/>
                <w:szCs w:val="20"/>
              </w:rPr>
              <w:t>Załącznik nr 1</w:t>
            </w:r>
          </w:p>
        </w:tc>
        <w:tc>
          <w:tcPr>
            <w:tcW w:w="3497" w:type="dxa"/>
            <w:tcBorders>
              <w:top w:val="single" w:sz="4" w:space="0" w:color="auto"/>
              <w:left w:val="single" w:sz="4" w:space="0" w:color="auto"/>
              <w:bottom w:val="single" w:sz="4" w:space="0" w:color="auto"/>
              <w:right w:val="single" w:sz="4" w:space="0" w:color="auto"/>
            </w:tcBorders>
            <w:vAlign w:val="center"/>
            <w:hideMark/>
          </w:tcPr>
          <w:p w14:paraId="44F7EFA8" w14:textId="77777777" w:rsidR="00C558BF" w:rsidRPr="00BA6F18" w:rsidRDefault="00C558BF" w:rsidP="00BA6F18">
            <w:pPr>
              <w:spacing w:line="276" w:lineRule="auto"/>
              <w:rPr>
                <w:rFonts w:ascii="Arial" w:eastAsia="Arial" w:hAnsi="Arial" w:cs="Arial"/>
                <w:b/>
                <w:bCs/>
                <w:i/>
                <w:iCs/>
                <w:sz w:val="20"/>
                <w:szCs w:val="20"/>
              </w:rPr>
            </w:pPr>
            <w:r w:rsidRPr="00BA6F18">
              <w:rPr>
                <w:rFonts w:ascii="Arial" w:eastAsia="Arial" w:hAnsi="Arial" w:cs="Arial"/>
                <w:b/>
                <w:bCs/>
                <w:i/>
                <w:iCs/>
                <w:sz w:val="20"/>
                <w:szCs w:val="20"/>
              </w:rPr>
              <w:t xml:space="preserve"> </w:t>
            </w:r>
            <w:r w:rsidRPr="00BA6F18">
              <w:rPr>
                <w:rFonts w:ascii="Arial" w:eastAsia="Arial" w:hAnsi="Arial" w:cs="Arial"/>
                <w:b/>
                <w:bCs/>
                <w:sz w:val="20"/>
                <w:szCs w:val="20"/>
                <w:lang w:eastAsia="pl-PL"/>
              </w:rPr>
              <w:t>Umowa nr CRU/../…/….</w:t>
            </w:r>
          </w:p>
        </w:tc>
      </w:tr>
      <w:tr w:rsidR="00C558BF" w:rsidRPr="00BA6F18" w14:paraId="6FFC727C" w14:textId="77777777" w:rsidTr="3555E2AE">
        <w:trPr>
          <w:trHeight w:val="542"/>
          <w:jc w:val="center"/>
        </w:trPr>
        <w:tc>
          <w:tcPr>
            <w:tcW w:w="0" w:type="auto"/>
            <w:vMerge/>
            <w:vAlign w:val="center"/>
            <w:hideMark/>
          </w:tcPr>
          <w:p w14:paraId="1E1767AC" w14:textId="77777777" w:rsidR="00C558BF" w:rsidRPr="00BA6F18" w:rsidRDefault="00C558BF" w:rsidP="00BA6F18">
            <w:pPr>
              <w:spacing w:after="0" w:line="276" w:lineRule="auto"/>
              <w:rPr>
                <w:rFonts w:ascii="Arial" w:hAnsi="Arial" w:cs="Arial"/>
                <w:b/>
                <w:i/>
                <w:smallCaps/>
                <w:sz w:val="20"/>
                <w:szCs w:val="20"/>
              </w:rPr>
            </w:pPr>
          </w:p>
        </w:tc>
        <w:tc>
          <w:tcPr>
            <w:tcW w:w="6202" w:type="dxa"/>
            <w:gridSpan w:val="2"/>
            <w:tcBorders>
              <w:top w:val="single" w:sz="4" w:space="0" w:color="auto"/>
              <w:left w:val="single" w:sz="4" w:space="0" w:color="auto"/>
              <w:bottom w:val="single" w:sz="4" w:space="0" w:color="auto"/>
              <w:right w:val="single" w:sz="4" w:space="0" w:color="auto"/>
            </w:tcBorders>
            <w:vAlign w:val="center"/>
            <w:hideMark/>
          </w:tcPr>
          <w:p w14:paraId="02F0EE8E" w14:textId="77777777" w:rsidR="00C558BF" w:rsidRPr="00BA6F18" w:rsidRDefault="00C558BF" w:rsidP="00BA6F18">
            <w:pPr>
              <w:spacing w:line="276" w:lineRule="auto"/>
              <w:jc w:val="center"/>
              <w:rPr>
                <w:rFonts w:ascii="Arial" w:eastAsia="Arial" w:hAnsi="Arial" w:cs="Arial"/>
                <w:b/>
                <w:bCs/>
                <w:i/>
                <w:iCs/>
                <w:smallCaps/>
                <w:sz w:val="20"/>
                <w:szCs w:val="20"/>
              </w:rPr>
            </w:pPr>
            <w:r w:rsidRPr="00BA6F18">
              <w:rPr>
                <w:rFonts w:ascii="Arial" w:eastAsia="Arial" w:hAnsi="Arial" w:cs="Arial"/>
                <w:b/>
                <w:bCs/>
                <w:i/>
                <w:iCs/>
                <w:smallCaps/>
                <w:sz w:val="20"/>
                <w:szCs w:val="20"/>
              </w:rPr>
              <w:t>OPIS PRZEDMIOTU ZAMÓWIENIA</w:t>
            </w:r>
          </w:p>
        </w:tc>
      </w:tr>
    </w:tbl>
    <w:p w14:paraId="7CAC155C" w14:textId="77777777" w:rsidR="00C558BF" w:rsidRPr="00BA6F18" w:rsidRDefault="00C558BF" w:rsidP="00BA6F18">
      <w:pPr>
        <w:pStyle w:val="Akapitzlist"/>
        <w:numPr>
          <w:ilvl w:val="0"/>
          <w:numId w:val="37"/>
        </w:numPr>
        <w:spacing w:before="240" w:line="276" w:lineRule="auto"/>
        <w:ind w:left="425" w:hanging="283"/>
        <w:contextualSpacing w:val="0"/>
        <w:jc w:val="both"/>
        <w:rPr>
          <w:rFonts w:ascii="Arial" w:hAnsi="Arial" w:cs="Arial"/>
          <w:b/>
          <w:caps/>
          <w:sz w:val="20"/>
          <w:szCs w:val="20"/>
        </w:rPr>
      </w:pPr>
      <w:r w:rsidRPr="00BA6F18">
        <w:rPr>
          <w:rFonts w:ascii="Arial" w:hAnsi="Arial" w:cs="Arial"/>
          <w:b/>
          <w:caps/>
          <w:sz w:val="20"/>
          <w:szCs w:val="20"/>
        </w:rPr>
        <w:t>Przedmiot umowy</w:t>
      </w:r>
    </w:p>
    <w:p w14:paraId="70BC5D0F" w14:textId="76A46CB2" w:rsidR="00C558BF" w:rsidRPr="00BA6F18" w:rsidRDefault="00C558BF" w:rsidP="00BA6F18">
      <w:pPr>
        <w:pStyle w:val="Akapitzlist"/>
        <w:numPr>
          <w:ilvl w:val="0"/>
          <w:numId w:val="38"/>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Przedmiotem zamówienia jest:</w:t>
      </w:r>
    </w:p>
    <w:p w14:paraId="054B055C" w14:textId="4577D8BD" w:rsidR="00C558BF" w:rsidRPr="00BA6F18" w:rsidRDefault="00F90C07" w:rsidP="00BA6F18">
      <w:pPr>
        <w:pStyle w:val="Akapitzlist"/>
        <w:numPr>
          <w:ilvl w:val="0"/>
          <w:numId w:val="36"/>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 xml:space="preserve">dostawa </w:t>
      </w:r>
      <w:r w:rsidR="00C558BF" w:rsidRPr="00BA6F18">
        <w:rPr>
          <w:rFonts w:ascii="Arial" w:hAnsi="Arial" w:cs="Arial"/>
          <w:sz w:val="20"/>
          <w:szCs w:val="20"/>
        </w:rPr>
        <w:t>300 licencji do Systemu Essentials MDM wraz z usługą wsparcia technicznego;</w:t>
      </w:r>
    </w:p>
    <w:p w14:paraId="2A19461B" w14:textId="33E56BE6" w:rsidR="00C558BF" w:rsidRPr="00BA6F18" w:rsidRDefault="00DA6796" w:rsidP="00BA6F18">
      <w:pPr>
        <w:pStyle w:val="Akapitzlist"/>
        <w:numPr>
          <w:ilvl w:val="0"/>
          <w:numId w:val="36"/>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prolongata usługi wsparcia technicznego dla posiadanych 1062 licencji na okres 12 miesięcy dla systemu MDM Essentials.</w:t>
      </w:r>
    </w:p>
    <w:p w14:paraId="26A34FAE" w14:textId="51A941D2" w:rsidR="00C558BF" w:rsidRPr="00BA6F18" w:rsidRDefault="00C558BF" w:rsidP="00BA6F18">
      <w:pPr>
        <w:pStyle w:val="Akapitzlist"/>
        <w:numPr>
          <w:ilvl w:val="0"/>
          <w:numId w:val="37"/>
        </w:numPr>
        <w:spacing w:before="240" w:line="276" w:lineRule="auto"/>
        <w:ind w:left="425" w:hanging="283"/>
        <w:jc w:val="both"/>
        <w:rPr>
          <w:rFonts w:ascii="Arial" w:eastAsia="Times New Roman" w:hAnsi="Arial" w:cs="Arial"/>
          <w:b/>
          <w:bCs/>
          <w:caps/>
          <w:color w:val="000000" w:themeColor="text1"/>
          <w:sz w:val="20"/>
          <w:szCs w:val="20"/>
        </w:rPr>
      </w:pPr>
      <w:r w:rsidRPr="00BA6F18">
        <w:rPr>
          <w:rFonts w:ascii="Arial" w:eastAsia="Times New Roman" w:hAnsi="Arial" w:cs="Arial"/>
          <w:b/>
          <w:bCs/>
          <w:caps/>
          <w:color w:val="000000" w:themeColor="text1"/>
          <w:sz w:val="20"/>
          <w:szCs w:val="20"/>
        </w:rPr>
        <w:t xml:space="preserve">Ogólne warunki </w:t>
      </w:r>
      <w:r w:rsidR="305A00BA" w:rsidRPr="00BA6F18">
        <w:rPr>
          <w:rFonts w:ascii="Arial" w:eastAsia="Times New Roman" w:hAnsi="Arial" w:cs="Arial"/>
          <w:b/>
          <w:bCs/>
          <w:caps/>
          <w:color w:val="000000" w:themeColor="text1"/>
          <w:sz w:val="20"/>
          <w:szCs w:val="20"/>
        </w:rPr>
        <w:t>realizacji</w:t>
      </w:r>
      <w:r w:rsidRPr="00BA6F18">
        <w:rPr>
          <w:rFonts w:ascii="Arial" w:eastAsia="Times New Roman" w:hAnsi="Arial" w:cs="Arial"/>
          <w:b/>
          <w:bCs/>
          <w:caps/>
          <w:color w:val="000000" w:themeColor="text1"/>
          <w:sz w:val="20"/>
          <w:szCs w:val="20"/>
        </w:rPr>
        <w:t xml:space="preserve"> przedmiotu umowy</w:t>
      </w:r>
    </w:p>
    <w:p w14:paraId="62347FD4" w14:textId="77777777" w:rsidR="00C558BF" w:rsidRPr="00BA6F18" w:rsidRDefault="00C558BF" w:rsidP="00BA6F18">
      <w:pPr>
        <w:pStyle w:val="Akapitzlist"/>
        <w:numPr>
          <w:ilvl w:val="0"/>
          <w:numId w:val="47"/>
        </w:numPr>
        <w:suppressAutoHyphens/>
        <w:overflowPunct w:val="0"/>
        <w:autoSpaceDE w:val="0"/>
        <w:spacing w:after="0" w:line="276" w:lineRule="auto"/>
        <w:jc w:val="both"/>
        <w:rPr>
          <w:rFonts w:ascii="Arial" w:hAnsi="Arial" w:cs="Arial"/>
          <w:sz w:val="20"/>
          <w:szCs w:val="20"/>
        </w:rPr>
      </w:pPr>
      <w:r w:rsidRPr="00BA6F18">
        <w:rPr>
          <w:rFonts w:ascii="Arial" w:hAnsi="Arial" w:cs="Arial"/>
          <w:b/>
          <w:sz w:val="20"/>
          <w:szCs w:val="20"/>
        </w:rPr>
        <w:t>Wykonawca</w:t>
      </w:r>
      <w:r w:rsidRPr="00BA6F18">
        <w:rPr>
          <w:rFonts w:ascii="Arial" w:hAnsi="Arial" w:cs="Arial"/>
          <w:sz w:val="20"/>
          <w:szCs w:val="20"/>
        </w:rPr>
        <w:t xml:space="preserve"> musi podsiadać autoryzację handlową producenta Systemu.</w:t>
      </w:r>
    </w:p>
    <w:p w14:paraId="1318DC02" w14:textId="77777777" w:rsidR="00C558BF" w:rsidRPr="00BA6F18" w:rsidRDefault="00C558BF" w:rsidP="00BA6F18">
      <w:pPr>
        <w:pStyle w:val="Akapitzlist"/>
        <w:numPr>
          <w:ilvl w:val="0"/>
          <w:numId w:val="47"/>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 xml:space="preserve">Wszystkie dostarczone licencje muszą uprawniać do bezterminowego korzystania, </w:t>
      </w:r>
      <w:r w:rsidRPr="00BA6F18">
        <w:rPr>
          <w:rFonts w:ascii="Arial" w:hAnsi="Arial" w:cs="Arial"/>
          <w:sz w:val="20"/>
          <w:szCs w:val="20"/>
        </w:rPr>
        <w:br/>
        <w:t xml:space="preserve">z możliwością podpięcia dowolnego urządzenia będącego w użytku </w:t>
      </w:r>
      <w:r w:rsidRPr="00BA6F18">
        <w:rPr>
          <w:rFonts w:ascii="Arial" w:hAnsi="Arial" w:cs="Arial"/>
          <w:b/>
          <w:sz w:val="20"/>
          <w:szCs w:val="20"/>
        </w:rPr>
        <w:t>Zamawiającego</w:t>
      </w:r>
      <w:r w:rsidRPr="00BA6F18">
        <w:rPr>
          <w:rFonts w:ascii="Arial" w:hAnsi="Arial" w:cs="Arial"/>
          <w:sz w:val="20"/>
          <w:szCs w:val="20"/>
        </w:rPr>
        <w:t>.</w:t>
      </w:r>
    </w:p>
    <w:p w14:paraId="3BBCF319" w14:textId="77777777" w:rsidR="00C558BF" w:rsidRPr="00BA6F18" w:rsidRDefault="00C558BF" w:rsidP="00BA6F18">
      <w:pPr>
        <w:pStyle w:val="Akapitzlist"/>
        <w:numPr>
          <w:ilvl w:val="0"/>
          <w:numId w:val="47"/>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 xml:space="preserve">Z uwagi na charakter zamówienia dostawa licencji nastąpi na adres e-mail podany przez </w:t>
      </w:r>
      <w:r w:rsidRPr="00BA6F18">
        <w:rPr>
          <w:rFonts w:ascii="Arial" w:hAnsi="Arial" w:cs="Arial"/>
          <w:b/>
          <w:sz w:val="20"/>
          <w:szCs w:val="20"/>
        </w:rPr>
        <w:t>Zamawiającego</w:t>
      </w:r>
      <w:r w:rsidRPr="00BA6F18">
        <w:rPr>
          <w:rFonts w:ascii="Arial" w:hAnsi="Arial" w:cs="Arial"/>
          <w:sz w:val="20"/>
          <w:szCs w:val="20"/>
        </w:rPr>
        <w:t>.</w:t>
      </w:r>
    </w:p>
    <w:p w14:paraId="5AC6CCAA" w14:textId="67A5E782" w:rsidR="00C558BF" w:rsidRPr="00BA6F18" w:rsidRDefault="00C558BF" w:rsidP="00BA6F18">
      <w:pPr>
        <w:pStyle w:val="Akapitzlist"/>
        <w:numPr>
          <w:ilvl w:val="0"/>
          <w:numId w:val="47"/>
        </w:numPr>
        <w:suppressAutoHyphens/>
        <w:overflowPunct w:val="0"/>
        <w:autoSpaceDE w:val="0"/>
        <w:spacing w:after="0" w:line="276" w:lineRule="auto"/>
        <w:jc w:val="both"/>
        <w:rPr>
          <w:rFonts w:ascii="Arial" w:hAnsi="Arial" w:cs="Arial"/>
          <w:sz w:val="20"/>
          <w:szCs w:val="20"/>
        </w:rPr>
      </w:pPr>
      <w:r w:rsidRPr="00BA6F18">
        <w:rPr>
          <w:rFonts w:ascii="Arial" w:hAnsi="Arial" w:cs="Arial"/>
          <w:b/>
          <w:bCs/>
          <w:sz w:val="20"/>
          <w:szCs w:val="20"/>
        </w:rPr>
        <w:t>Zamawiający</w:t>
      </w:r>
      <w:r w:rsidRPr="00BA6F18">
        <w:rPr>
          <w:rFonts w:ascii="Arial" w:hAnsi="Arial" w:cs="Arial"/>
          <w:sz w:val="20"/>
          <w:szCs w:val="20"/>
        </w:rPr>
        <w:t xml:space="preserve"> informuj</w:t>
      </w:r>
      <w:r w:rsidR="7E6ACBC0" w:rsidRPr="00BA6F18">
        <w:rPr>
          <w:rFonts w:ascii="Arial" w:hAnsi="Arial" w:cs="Arial"/>
          <w:sz w:val="20"/>
          <w:szCs w:val="20"/>
        </w:rPr>
        <w:t>e</w:t>
      </w:r>
      <w:r w:rsidRPr="00BA6F18">
        <w:rPr>
          <w:rFonts w:ascii="Arial" w:hAnsi="Arial" w:cs="Arial"/>
          <w:sz w:val="20"/>
          <w:szCs w:val="20"/>
        </w:rPr>
        <w:t>, że pracuje w godzinach od 7:00 o 15:00, w dni robocze od poniedziałku do piątku i tylko w tym czasie może potwierdzić otrzymanie licencji.</w:t>
      </w:r>
    </w:p>
    <w:p w14:paraId="17A673A5" w14:textId="77777777" w:rsidR="00C558BF" w:rsidRPr="00BA6F18" w:rsidRDefault="00C558BF" w:rsidP="00BA6F18">
      <w:pPr>
        <w:pStyle w:val="Akapitzlist"/>
        <w:numPr>
          <w:ilvl w:val="0"/>
          <w:numId w:val="47"/>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Podstawą do wystawienia faktury będzie podpisany przez obie Strony protokół odbioru.</w:t>
      </w:r>
    </w:p>
    <w:p w14:paraId="67AF4B45" w14:textId="70A60DE2" w:rsidR="00C558BF" w:rsidRPr="00BA6F18" w:rsidRDefault="13032B18" w:rsidP="00BA6F18">
      <w:pPr>
        <w:pStyle w:val="Akapitzlist"/>
        <w:numPr>
          <w:ilvl w:val="0"/>
          <w:numId w:val="37"/>
        </w:numPr>
        <w:spacing w:before="240" w:line="276" w:lineRule="auto"/>
        <w:ind w:left="425" w:hanging="283"/>
        <w:jc w:val="both"/>
        <w:rPr>
          <w:rFonts w:ascii="Arial" w:eastAsia="Times New Roman" w:hAnsi="Arial" w:cs="Arial"/>
          <w:b/>
          <w:bCs/>
          <w:caps/>
          <w:color w:val="000000" w:themeColor="text1"/>
          <w:sz w:val="20"/>
          <w:szCs w:val="20"/>
        </w:rPr>
      </w:pPr>
      <w:r w:rsidRPr="00BA6F18">
        <w:rPr>
          <w:rFonts w:ascii="Arial" w:eastAsia="Times New Roman" w:hAnsi="Arial" w:cs="Arial"/>
          <w:b/>
          <w:bCs/>
          <w:caps/>
          <w:color w:val="000000" w:themeColor="text1"/>
          <w:sz w:val="20"/>
          <w:szCs w:val="20"/>
        </w:rPr>
        <w:t>Zobowiązania</w:t>
      </w:r>
      <w:r w:rsidR="00C558BF" w:rsidRPr="00BA6F18">
        <w:rPr>
          <w:rFonts w:ascii="Arial" w:eastAsia="Times New Roman" w:hAnsi="Arial" w:cs="Arial"/>
          <w:b/>
          <w:bCs/>
          <w:caps/>
          <w:color w:val="000000" w:themeColor="text1"/>
          <w:sz w:val="20"/>
          <w:szCs w:val="20"/>
        </w:rPr>
        <w:t xml:space="preserve"> wykonawcy</w:t>
      </w:r>
    </w:p>
    <w:p w14:paraId="4AE77719" w14:textId="77777777" w:rsidR="00C558BF" w:rsidRPr="00BA6F18" w:rsidRDefault="00C558BF" w:rsidP="00BA6F18">
      <w:p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Wykonawca zobowiązuje się do:</w:t>
      </w:r>
    </w:p>
    <w:p w14:paraId="2CD0DC8A" w14:textId="52287DEF" w:rsidR="00C558BF" w:rsidRPr="00BA6F18" w:rsidRDefault="00C558BF" w:rsidP="00BA6F18">
      <w:pPr>
        <w:pStyle w:val="Akapitzlist"/>
        <w:numPr>
          <w:ilvl w:val="0"/>
          <w:numId w:val="51"/>
        </w:numPr>
        <w:suppressAutoHyphens/>
        <w:overflowPunct w:val="0"/>
        <w:autoSpaceDE w:val="0"/>
        <w:spacing w:after="0" w:line="276" w:lineRule="auto"/>
        <w:jc w:val="both"/>
        <w:rPr>
          <w:rFonts w:ascii="Arial" w:hAnsi="Arial" w:cs="Arial"/>
          <w:sz w:val="20"/>
          <w:szCs w:val="20"/>
        </w:rPr>
      </w:pPr>
      <w:r w:rsidRPr="00BA6F18">
        <w:rPr>
          <w:rFonts w:ascii="Arial" w:hAnsi="Arial" w:cs="Arial"/>
          <w:b/>
          <w:bCs/>
          <w:sz w:val="20"/>
          <w:szCs w:val="20"/>
        </w:rPr>
        <w:t>Wykonania</w:t>
      </w:r>
      <w:r w:rsidRPr="00BA6F18">
        <w:rPr>
          <w:rFonts w:ascii="Arial" w:hAnsi="Arial" w:cs="Arial"/>
          <w:sz w:val="20"/>
          <w:szCs w:val="20"/>
        </w:rPr>
        <w:t xml:space="preserve"> analizy posiadanych przez </w:t>
      </w:r>
      <w:r w:rsidRPr="00BA6F18">
        <w:rPr>
          <w:rFonts w:ascii="Arial" w:hAnsi="Arial" w:cs="Arial"/>
          <w:b/>
          <w:bCs/>
          <w:sz w:val="20"/>
          <w:szCs w:val="20"/>
        </w:rPr>
        <w:t>Zamawiającego</w:t>
      </w:r>
      <w:r w:rsidRPr="00BA6F18">
        <w:rPr>
          <w:rFonts w:ascii="Arial" w:hAnsi="Arial" w:cs="Arial"/>
          <w:sz w:val="20"/>
          <w:szCs w:val="20"/>
        </w:rPr>
        <w:t xml:space="preserve"> zasobów serwerowych celem dookreślenia prawidłowej konfiguracji</w:t>
      </w:r>
      <w:r w:rsidR="7B6291B2" w:rsidRPr="00BA6F18">
        <w:rPr>
          <w:rFonts w:ascii="Arial" w:hAnsi="Arial" w:cs="Arial"/>
          <w:sz w:val="20"/>
          <w:szCs w:val="20"/>
        </w:rPr>
        <w:t xml:space="preserve"> </w:t>
      </w:r>
      <w:r w:rsidRPr="00BA6F18">
        <w:rPr>
          <w:rFonts w:ascii="Arial" w:hAnsi="Arial" w:cs="Arial"/>
          <w:sz w:val="20"/>
          <w:szCs w:val="20"/>
        </w:rPr>
        <w:t>środowiska serwerowego pozwalającego na wykorzystanie wszystkich licencji.</w:t>
      </w:r>
    </w:p>
    <w:p w14:paraId="63A96788" w14:textId="77777777" w:rsidR="00C558BF" w:rsidRPr="00BA6F18" w:rsidRDefault="00C558BF" w:rsidP="00BA6F18">
      <w:pPr>
        <w:pStyle w:val="Akapitzlist"/>
        <w:numPr>
          <w:ilvl w:val="0"/>
          <w:numId w:val="51"/>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Wskazania sposobu ewentualnej rekonfiguracji serwera, na potrzeby rozszerzenia liczby urządzeń o wskazane licencje w Rozdziale I ust. 1.</w:t>
      </w:r>
    </w:p>
    <w:p w14:paraId="74F5BE98" w14:textId="77777777" w:rsidR="00C558BF" w:rsidRPr="00BA6F18" w:rsidRDefault="00C558BF" w:rsidP="00BA6F18">
      <w:pPr>
        <w:pStyle w:val="Akapitzlist"/>
        <w:numPr>
          <w:ilvl w:val="0"/>
          <w:numId w:val="51"/>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Wsparcia</w:t>
      </w:r>
      <w:r w:rsidRPr="00BA6F18">
        <w:rPr>
          <w:rFonts w:ascii="Arial" w:hAnsi="Arial" w:cs="Arial"/>
          <w:b/>
          <w:sz w:val="20"/>
          <w:szCs w:val="20"/>
        </w:rPr>
        <w:t xml:space="preserve"> Zamawiającego, </w:t>
      </w:r>
      <w:r w:rsidRPr="00BA6F18">
        <w:rPr>
          <w:rFonts w:ascii="Arial" w:hAnsi="Arial" w:cs="Arial"/>
          <w:sz w:val="20"/>
          <w:szCs w:val="20"/>
        </w:rPr>
        <w:t>podczas procesu ewentualnej rekonfiguracji serwera. Przez rekonfigurację należy rozumieć zmianę parametrów, konfiguracji, doinstalowanie atrybutów, a nie budowę nowego środowiska.</w:t>
      </w:r>
    </w:p>
    <w:p w14:paraId="129DC688" w14:textId="77777777" w:rsidR="00C558BF" w:rsidRPr="00BA6F18" w:rsidRDefault="00C558BF" w:rsidP="00BA6F18">
      <w:pPr>
        <w:pStyle w:val="Akapitzlist"/>
        <w:numPr>
          <w:ilvl w:val="0"/>
          <w:numId w:val="51"/>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Uruchomienia</w:t>
      </w:r>
      <w:r w:rsidRPr="00BA6F18">
        <w:rPr>
          <w:rFonts w:ascii="Arial" w:hAnsi="Arial" w:cs="Arial"/>
          <w:color w:val="000000"/>
          <w:sz w:val="20"/>
          <w:szCs w:val="20"/>
          <w:shd w:val="clear" w:color="auto" w:fill="FFFFFF"/>
        </w:rPr>
        <w:t xml:space="preserve"> wszystkich funkcjonalności określonych przez </w:t>
      </w:r>
      <w:r w:rsidRPr="00BA6F18">
        <w:rPr>
          <w:rFonts w:ascii="Arial" w:hAnsi="Arial" w:cs="Arial"/>
          <w:b/>
          <w:color w:val="000000"/>
          <w:sz w:val="20"/>
          <w:szCs w:val="20"/>
          <w:shd w:val="clear" w:color="auto" w:fill="FFFFFF"/>
        </w:rPr>
        <w:t>Zamawiającego</w:t>
      </w:r>
      <w:r w:rsidRPr="00BA6F18">
        <w:rPr>
          <w:rFonts w:ascii="Arial" w:hAnsi="Arial" w:cs="Arial"/>
          <w:color w:val="000000"/>
          <w:sz w:val="20"/>
          <w:szCs w:val="20"/>
          <w:shd w:val="clear" w:color="auto" w:fill="FFFFFF"/>
        </w:rPr>
        <w:t xml:space="preserve"> w Opisie Przedmiotu Zamówienia oraz zdefiniowanych na etapie wsparcia technicznego, o ile taka funkcjonalność jest dostępna w Systemie.</w:t>
      </w:r>
    </w:p>
    <w:p w14:paraId="49D605E1" w14:textId="7BEF66A5" w:rsidR="00C558BF" w:rsidRPr="00BA6F18" w:rsidRDefault="00C558BF" w:rsidP="00BA6F18">
      <w:pPr>
        <w:pStyle w:val="Akapitzlist"/>
        <w:numPr>
          <w:ilvl w:val="0"/>
          <w:numId w:val="51"/>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 xml:space="preserve">Udzielenia </w:t>
      </w:r>
      <w:r w:rsidR="00BA6F18" w:rsidRPr="00BA6F18">
        <w:rPr>
          <w:rFonts w:ascii="Arial" w:hAnsi="Arial" w:cs="Arial"/>
          <w:sz w:val="20"/>
          <w:szCs w:val="20"/>
        </w:rPr>
        <w:t>gwarancji</w:t>
      </w:r>
      <w:r w:rsidRPr="00BA6F18">
        <w:rPr>
          <w:rFonts w:ascii="Arial" w:hAnsi="Arial" w:cs="Arial"/>
          <w:sz w:val="20"/>
          <w:szCs w:val="20"/>
        </w:rPr>
        <w:t xml:space="preserve"> jakości działania Systemu Essentials MDM w oparciu o zakupione licencje.</w:t>
      </w:r>
    </w:p>
    <w:p w14:paraId="32AC649A" w14:textId="77777777" w:rsidR="00C558BF" w:rsidRPr="00BA6F18" w:rsidRDefault="00C558BF" w:rsidP="00BA6F18">
      <w:pPr>
        <w:pStyle w:val="Akapitzlist"/>
        <w:numPr>
          <w:ilvl w:val="0"/>
          <w:numId w:val="51"/>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Utrzymania usług w zakresie dostępu, wsparcia, aktualizacji Systemu Essentials MDM.</w:t>
      </w:r>
    </w:p>
    <w:p w14:paraId="1A9C35F3" w14:textId="77777777" w:rsidR="00C558BF" w:rsidRPr="00BA6F18" w:rsidRDefault="00C558BF" w:rsidP="00BA6F18">
      <w:pPr>
        <w:pStyle w:val="Akapitzlist"/>
        <w:numPr>
          <w:ilvl w:val="0"/>
          <w:numId w:val="51"/>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Udzielenia wsparcia technicznego wraz z dostępem do aktualizacji na okres 12 miesięcy.</w:t>
      </w:r>
    </w:p>
    <w:p w14:paraId="75CE621F" w14:textId="77777777" w:rsidR="00C558BF" w:rsidRPr="00BA6F18" w:rsidRDefault="00C558BF" w:rsidP="00BA6F18">
      <w:pPr>
        <w:pStyle w:val="Akapitzlist"/>
        <w:numPr>
          <w:ilvl w:val="0"/>
          <w:numId w:val="37"/>
        </w:numPr>
        <w:spacing w:before="240" w:line="276" w:lineRule="auto"/>
        <w:ind w:left="425" w:hanging="283"/>
        <w:contextualSpacing w:val="0"/>
        <w:jc w:val="both"/>
        <w:rPr>
          <w:rFonts w:ascii="Arial" w:hAnsi="Arial" w:cs="Arial"/>
          <w:b/>
          <w:caps/>
          <w:sz w:val="20"/>
          <w:szCs w:val="20"/>
        </w:rPr>
      </w:pPr>
      <w:r w:rsidRPr="00BA6F18">
        <w:rPr>
          <w:rFonts w:ascii="Arial" w:hAnsi="Arial" w:cs="Arial"/>
          <w:b/>
          <w:caps/>
          <w:sz w:val="20"/>
          <w:szCs w:val="20"/>
        </w:rPr>
        <w:t>Funkcjonalność systemu</w:t>
      </w:r>
    </w:p>
    <w:p w14:paraId="09973DF8" w14:textId="77777777" w:rsidR="00C558BF" w:rsidRPr="00BA6F18" w:rsidRDefault="00C558BF" w:rsidP="00BA6F18">
      <w:pPr>
        <w:pStyle w:val="Akapitzlist"/>
        <w:spacing w:before="240" w:after="120" w:line="276" w:lineRule="auto"/>
        <w:ind w:left="0"/>
        <w:contextualSpacing w:val="0"/>
        <w:jc w:val="both"/>
        <w:rPr>
          <w:rFonts w:ascii="Arial" w:hAnsi="Arial" w:cs="Arial"/>
          <w:caps/>
          <w:sz w:val="20"/>
          <w:szCs w:val="20"/>
        </w:rPr>
      </w:pPr>
      <w:r w:rsidRPr="00BA6F18">
        <w:rPr>
          <w:rFonts w:ascii="Arial" w:hAnsi="Arial" w:cs="Arial"/>
          <w:b/>
          <w:caps/>
          <w:sz w:val="20"/>
          <w:szCs w:val="20"/>
        </w:rPr>
        <w:t>PODSTAWOWE FUNKCJONALNOŚCI SYSTEMU</w:t>
      </w:r>
    </w:p>
    <w:p w14:paraId="0A310C91" w14:textId="77777777" w:rsidR="00C558BF" w:rsidRPr="00BA6F18" w:rsidRDefault="00C558BF" w:rsidP="00BA6F18">
      <w:pPr>
        <w:pStyle w:val="Akapitzlist"/>
        <w:numPr>
          <w:ilvl w:val="0"/>
          <w:numId w:val="48"/>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Możliwość zdalnego połączenia się z dowolnym urządzeniem dodanym do Systemu przez Administratora (pulpit zdalny).</w:t>
      </w:r>
    </w:p>
    <w:p w14:paraId="16BBD65E" w14:textId="77777777" w:rsidR="00C558BF" w:rsidRPr="00BA6F18" w:rsidRDefault="00C558BF" w:rsidP="00BA6F18">
      <w:pPr>
        <w:pStyle w:val="Akapitzlist"/>
        <w:numPr>
          <w:ilvl w:val="0"/>
          <w:numId w:val="48"/>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Skonfigurowanie „sklepu firmowego” z aplikacjami dopuszczonymi do zainstalowania przez Departament Informatyki KMŁ, obejmujący zarówno aplikacje ze Sklepu Play jak i aplikacje własne.</w:t>
      </w:r>
    </w:p>
    <w:p w14:paraId="3F1B96C3" w14:textId="77777777" w:rsidR="00C558BF" w:rsidRPr="00BA6F18" w:rsidRDefault="00C558BF" w:rsidP="00BA6F18">
      <w:pPr>
        <w:pStyle w:val="Akapitzlist"/>
        <w:numPr>
          <w:ilvl w:val="0"/>
          <w:numId w:val="48"/>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lastRenderedPageBreak/>
        <w:t>Blokada możliwości instalacji przez użytkownika aplikacji innych niż dostępne w „sklepie firmowym”.</w:t>
      </w:r>
    </w:p>
    <w:p w14:paraId="20737CAD" w14:textId="77777777" w:rsidR="00C558BF" w:rsidRPr="00BA6F18" w:rsidRDefault="00C558BF" w:rsidP="00BA6F18">
      <w:pPr>
        <w:pStyle w:val="Akapitzlist"/>
        <w:numPr>
          <w:ilvl w:val="0"/>
          <w:numId w:val="48"/>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Automatyczna aktualizacja aplikacji ze Sklepu Play.</w:t>
      </w:r>
    </w:p>
    <w:p w14:paraId="0982B76B" w14:textId="77777777" w:rsidR="00C558BF" w:rsidRPr="00BA6F18" w:rsidRDefault="00C558BF" w:rsidP="00BA6F18">
      <w:pPr>
        <w:pStyle w:val="Akapitzlist"/>
        <w:numPr>
          <w:ilvl w:val="0"/>
          <w:numId w:val="48"/>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Automatyczna aktualizacja systemu Android.</w:t>
      </w:r>
    </w:p>
    <w:p w14:paraId="76C32AAE" w14:textId="77777777" w:rsidR="00C558BF" w:rsidRPr="00BA6F18" w:rsidRDefault="00C558BF" w:rsidP="00BA6F18">
      <w:pPr>
        <w:pStyle w:val="Akapitzlist"/>
        <w:numPr>
          <w:ilvl w:val="0"/>
          <w:numId w:val="48"/>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Brak możliwości przywrócenia urządzenia do ustawień fabrycznych przez użytkownika.</w:t>
      </w:r>
    </w:p>
    <w:p w14:paraId="384958DC" w14:textId="77777777" w:rsidR="00C558BF" w:rsidRPr="00BA6F18" w:rsidRDefault="00C558BF" w:rsidP="00BA6F18">
      <w:pPr>
        <w:pStyle w:val="Akapitzlist"/>
        <w:numPr>
          <w:ilvl w:val="0"/>
          <w:numId w:val="48"/>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Lokalizacja urządzeń dodanych do Systemu.</w:t>
      </w:r>
    </w:p>
    <w:p w14:paraId="70E2CF4E" w14:textId="77777777" w:rsidR="00C558BF" w:rsidRPr="00BA6F18" w:rsidRDefault="00C558BF" w:rsidP="00BA6F18">
      <w:pPr>
        <w:spacing w:before="320" w:after="120" w:line="276" w:lineRule="auto"/>
        <w:jc w:val="both"/>
        <w:rPr>
          <w:rFonts w:ascii="Arial" w:hAnsi="Arial" w:cs="Arial"/>
          <w:b/>
          <w:caps/>
          <w:sz w:val="20"/>
          <w:szCs w:val="20"/>
        </w:rPr>
      </w:pPr>
      <w:r w:rsidRPr="00BA6F18">
        <w:rPr>
          <w:rFonts w:ascii="Arial" w:hAnsi="Arial" w:cs="Arial"/>
          <w:b/>
          <w:caps/>
          <w:sz w:val="20"/>
          <w:szCs w:val="20"/>
        </w:rPr>
        <w:t xml:space="preserve">WYMAGANIA OGÓLNE DLA Systemu </w:t>
      </w:r>
      <w:r w:rsidRPr="00BA6F18">
        <w:rPr>
          <w:rFonts w:ascii="Arial" w:hAnsi="Arial" w:cs="Arial"/>
          <w:b/>
          <w:sz w:val="20"/>
          <w:szCs w:val="20"/>
        </w:rPr>
        <w:t>ESSENTIALS MDM</w:t>
      </w:r>
    </w:p>
    <w:p w14:paraId="4837C5F1"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być dostarczany w postaci pliku .</w:t>
      </w:r>
      <w:proofErr w:type="spellStart"/>
      <w:r w:rsidRPr="00BA6F18">
        <w:rPr>
          <w:rFonts w:ascii="Arial" w:hAnsi="Arial" w:cs="Arial"/>
          <w:sz w:val="20"/>
          <w:szCs w:val="20"/>
        </w:rPr>
        <w:t>iso</w:t>
      </w:r>
      <w:proofErr w:type="spellEnd"/>
      <w:r w:rsidRPr="00BA6F18">
        <w:rPr>
          <w:rFonts w:ascii="Arial" w:hAnsi="Arial" w:cs="Arial"/>
          <w:sz w:val="20"/>
          <w:szCs w:val="20"/>
        </w:rPr>
        <w:t xml:space="preserve">, </w:t>
      </w:r>
      <w:proofErr w:type="spellStart"/>
      <w:r w:rsidRPr="00BA6F18">
        <w:rPr>
          <w:rFonts w:ascii="Arial" w:hAnsi="Arial" w:cs="Arial"/>
          <w:sz w:val="20"/>
          <w:szCs w:val="20"/>
        </w:rPr>
        <w:t>ova</w:t>
      </w:r>
      <w:proofErr w:type="spellEnd"/>
      <w:r w:rsidRPr="00BA6F18">
        <w:rPr>
          <w:rFonts w:ascii="Arial" w:hAnsi="Arial" w:cs="Arial"/>
          <w:sz w:val="20"/>
          <w:szCs w:val="20"/>
        </w:rPr>
        <w:t>.</w:t>
      </w:r>
    </w:p>
    <w:p w14:paraId="1EB189E4"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 xml:space="preserve">System musi mieć możliwość obsługiwania mechanizmów </w:t>
      </w:r>
      <w:proofErr w:type="spellStart"/>
      <w:r w:rsidRPr="00BA6F18">
        <w:rPr>
          <w:rFonts w:ascii="Arial" w:hAnsi="Arial" w:cs="Arial"/>
          <w:sz w:val="20"/>
          <w:szCs w:val="20"/>
        </w:rPr>
        <w:t>proxy</w:t>
      </w:r>
      <w:proofErr w:type="spellEnd"/>
      <w:r w:rsidRPr="00BA6F18">
        <w:rPr>
          <w:rFonts w:ascii="Arial" w:hAnsi="Arial" w:cs="Arial"/>
          <w:sz w:val="20"/>
          <w:szCs w:val="20"/>
        </w:rPr>
        <w:t>.</w:t>
      </w:r>
    </w:p>
    <w:p w14:paraId="1C03B36A"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 xml:space="preserve">System powinien mieć możliwość integracji z usługą katalogową Microsoft Active Directory </w:t>
      </w:r>
      <w:proofErr w:type="spellStart"/>
      <w:r w:rsidRPr="00BA6F18">
        <w:rPr>
          <w:rFonts w:ascii="Arial" w:hAnsi="Arial" w:cs="Arial"/>
          <w:sz w:val="20"/>
          <w:szCs w:val="20"/>
        </w:rPr>
        <w:t>Domain</w:t>
      </w:r>
      <w:proofErr w:type="spellEnd"/>
      <w:r w:rsidRPr="00BA6F18">
        <w:rPr>
          <w:rFonts w:ascii="Arial" w:hAnsi="Arial" w:cs="Arial"/>
          <w:sz w:val="20"/>
          <w:szCs w:val="20"/>
        </w:rPr>
        <w:t>.</w:t>
      </w:r>
    </w:p>
    <w:p w14:paraId="5506BD34"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powinien mieć możliwość integracji z MS Exchange.</w:t>
      </w:r>
    </w:p>
    <w:p w14:paraId="7E95499B"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powinien mieć możliwość integracji z zewnętrzną bramką SMS.</w:t>
      </w:r>
    </w:p>
    <w:p w14:paraId="4035B7B8"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mieć możliwość obsługi interfejsu w języku polskim oraz angielskim.</w:t>
      </w:r>
    </w:p>
    <w:p w14:paraId="67D5E3C9"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wspierać wszystkie platformy dostępne na rynku iOS, Android, Windows Mobile</w:t>
      </w:r>
    </w:p>
    <w:p w14:paraId="13907CF9"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 xml:space="preserve">System musi posiadać także możliwość obsługi platformy </w:t>
      </w:r>
      <w:proofErr w:type="spellStart"/>
      <w:r w:rsidRPr="00BA6F18">
        <w:rPr>
          <w:rFonts w:ascii="Arial" w:hAnsi="Arial" w:cs="Arial"/>
          <w:sz w:val="20"/>
          <w:szCs w:val="20"/>
        </w:rPr>
        <w:t>MacOs</w:t>
      </w:r>
      <w:proofErr w:type="spellEnd"/>
      <w:r w:rsidRPr="00BA6F18">
        <w:rPr>
          <w:rFonts w:ascii="Arial" w:hAnsi="Arial" w:cs="Arial"/>
          <w:sz w:val="20"/>
          <w:szCs w:val="20"/>
        </w:rPr>
        <w:t xml:space="preserve"> w zakresie:</w:t>
      </w:r>
    </w:p>
    <w:p w14:paraId="291725F7" w14:textId="77777777" w:rsidR="00C558BF" w:rsidRPr="00BA6F18" w:rsidRDefault="00C558BF" w:rsidP="00BA6F18">
      <w:pPr>
        <w:pStyle w:val="Akapitzlist"/>
        <w:numPr>
          <w:ilvl w:val="1"/>
          <w:numId w:val="53"/>
        </w:numPr>
        <w:spacing w:line="276" w:lineRule="auto"/>
        <w:rPr>
          <w:rFonts w:ascii="Arial" w:hAnsi="Arial" w:cs="Arial"/>
          <w:sz w:val="20"/>
          <w:szCs w:val="20"/>
          <w:lang w:val="en-US"/>
        </w:rPr>
      </w:pPr>
      <w:proofErr w:type="spellStart"/>
      <w:r w:rsidRPr="00BA6F18">
        <w:rPr>
          <w:rFonts w:ascii="Arial" w:hAnsi="Arial" w:cs="Arial"/>
          <w:sz w:val="20"/>
          <w:szCs w:val="20"/>
          <w:lang w:val="en-US"/>
        </w:rPr>
        <w:t>Wyłączenia</w:t>
      </w:r>
      <w:proofErr w:type="spellEnd"/>
      <w:r w:rsidRPr="00BA6F18">
        <w:rPr>
          <w:rFonts w:ascii="Arial" w:hAnsi="Arial" w:cs="Arial"/>
          <w:sz w:val="20"/>
          <w:szCs w:val="20"/>
          <w:lang w:val="en-US"/>
        </w:rPr>
        <w:t xml:space="preserve"> </w:t>
      </w:r>
      <w:proofErr w:type="spellStart"/>
      <w:r w:rsidRPr="00BA6F18">
        <w:rPr>
          <w:rFonts w:ascii="Arial" w:hAnsi="Arial" w:cs="Arial"/>
          <w:sz w:val="20"/>
          <w:szCs w:val="20"/>
          <w:lang w:val="en-US"/>
        </w:rPr>
        <w:t>usług</w:t>
      </w:r>
      <w:proofErr w:type="spellEnd"/>
      <w:r w:rsidRPr="00BA6F18">
        <w:rPr>
          <w:rFonts w:ascii="Arial" w:hAnsi="Arial" w:cs="Arial"/>
          <w:sz w:val="20"/>
          <w:szCs w:val="20"/>
          <w:lang w:val="en-US"/>
        </w:rPr>
        <w:t xml:space="preserve"> iCloud (Mail, Calendar, Reminder, Address Book, Notes,);</w:t>
      </w:r>
    </w:p>
    <w:p w14:paraId="78182F79"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Wyłączenia udostępniania plików przez iTunes;</w:t>
      </w:r>
    </w:p>
    <w:p w14:paraId="52E21E61"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Wyłączenia parowania z Apple TV;</w:t>
      </w:r>
    </w:p>
    <w:p w14:paraId="47B45EF5"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Blokadę wykorzystania danych lokalizacyjnych przez wyszukiwarkę.</w:t>
      </w:r>
    </w:p>
    <w:p w14:paraId="6DABB02C"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pozwalać na blokowanie zainstalowanych oraz niezainstalowanych aplikacji.</w:t>
      </w:r>
    </w:p>
    <w:p w14:paraId="6E9279A6"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pozwalać na zabezpieczenie aplikacji hasłem.</w:t>
      </w:r>
    </w:p>
    <w:p w14:paraId="0451C447"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 xml:space="preserve">System musi pozwalać na zarządzanie kontem </w:t>
      </w:r>
      <w:proofErr w:type="spellStart"/>
      <w:r w:rsidRPr="00BA6F18">
        <w:rPr>
          <w:rFonts w:ascii="Arial" w:hAnsi="Arial" w:cs="Arial"/>
          <w:sz w:val="20"/>
          <w:szCs w:val="20"/>
        </w:rPr>
        <w:t>Factory</w:t>
      </w:r>
      <w:proofErr w:type="spellEnd"/>
      <w:r w:rsidRPr="00BA6F18">
        <w:rPr>
          <w:rFonts w:ascii="Arial" w:hAnsi="Arial" w:cs="Arial"/>
          <w:sz w:val="20"/>
          <w:szCs w:val="20"/>
        </w:rPr>
        <w:t xml:space="preserve"> Reset </w:t>
      </w:r>
      <w:proofErr w:type="spellStart"/>
      <w:r w:rsidRPr="00BA6F18">
        <w:rPr>
          <w:rFonts w:ascii="Arial" w:hAnsi="Arial" w:cs="Arial"/>
          <w:sz w:val="20"/>
          <w:szCs w:val="20"/>
        </w:rPr>
        <w:t>Protection</w:t>
      </w:r>
      <w:proofErr w:type="spellEnd"/>
      <w:r w:rsidRPr="00BA6F18">
        <w:rPr>
          <w:rFonts w:ascii="Arial" w:hAnsi="Arial" w:cs="Arial"/>
          <w:sz w:val="20"/>
          <w:szCs w:val="20"/>
        </w:rPr>
        <w:t xml:space="preserve"> (FRP).</w:t>
      </w:r>
    </w:p>
    <w:p w14:paraId="4FE38BB8"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mieć możliwość zarządzania aktualizacjami OTA.</w:t>
      </w:r>
    </w:p>
    <w:p w14:paraId="6773E6F6"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udostępniać możliwość blokowania odinstalowywania.</w:t>
      </w:r>
    </w:p>
    <w:p w14:paraId="64705264"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obsługiwać generowanie raportów zgodnie z harmonogramem.</w:t>
      </w:r>
    </w:p>
    <w:p w14:paraId="4415BD2A"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mieć możliwość zarządzania alertami dotyczącymi urządzeń.</w:t>
      </w:r>
    </w:p>
    <w:p w14:paraId="1106D13F"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pozwalać na wymuszanie ściągania lokalizacji, oraz ściąganie lokalizacji zgodnie z interwałem czasowym.</w:t>
      </w:r>
    </w:p>
    <w:p w14:paraId="4D962152"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pozwalać na ograniczenie funkcjonalności bazując na określonym okresie czasowym.</w:t>
      </w:r>
    </w:p>
    <w:p w14:paraId="138932EA"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mieć możliwość ustawienia powiadomień na zablokowanym ekranie.</w:t>
      </w:r>
    </w:p>
    <w:p w14:paraId="1172F29C" w14:textId="633CA632"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pozwalać na ograniczenie funkcjonalności bazując na położeniu geograficznym.</w:t>
      </w:r>
    </w:p>
    <w:p w14:paraId="01D1F59C"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pozwalać na połączenie za pomocą zdalnego pulpitu z urządzeniami końcowymi.</w:t>
      </w:r>
    </w:p>
    <w:p w14:paraId="6EC81838"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umożliwiać grupowanie urządzeń.</w:t>
      </w:r>
    </w:p>
    <w:p w14:paraId="0D55FF2E"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pozwalać na monitoring takich danych jak:</w:t>
      </w:r>
    </w:p>
    <w:p w14:paraId="372B423B"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Użycie danych pakietowych;</w:t>
      </w:r>
    </w:p>
    <w:p w14:paraId="1198A5F5"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Treść SMS;</w:t>
      </w:r>
    </w:p>
    <w:p w14:paraId="28235749"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Użycie aplikacji;</w:t>
      </w:r>
    </w:p>
    <w:p w14:paraId="6ED85698"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Rozmowy głosowe.</w:t>
      </w:r>
    </w:p>
    <w:p w14:paraId="7C7F0591"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informować administratora o sytuacjach awaryjnych takich jak:</w:t>
      </w:r>
    </w:p>
    <w:p w14:paraId="300591B9"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Zmiana karty SIM;</w:t>
      </w:r>
    </w:p>
    <w:p w14:paraId="60B43E65" w14:textId="77777777" w:rsidR="00C558BF" w:rsidRPr="00BA6F18" w:rsidRDefault="00C558BF" w:rsidP="00BA6F18">
      <w:pPr>
        <w:pStyle w:val="Akapitzlist"/>
        <w:numPr>
          <w:ilvl w:val="1"/>
          <w:numId w:val="53"/>
        </w:numPr>
        <w:spacing w:line="276" w:lineRule="auto"/>
        <w:rPr>
          <w:rFonts w:ascii="Arial" w:hAnsi="Arial" w:cs="Arial"/>
          <w:sz w:val="20"/>
          <w:szCs w:val="20"/>
        </w:rPr>
      </w:pPr>
      <w:proofErr w:type="spellStart"/>
      <w:r w:rsidRPr="00BA6F18">
        <w:rPr>
          <w:rFonts w:ascii="Arial" w:hAnsi="Arial" w:cs="Arial"/>
          <w:sz w:val="20"/>
          <w:szCs w:val="20"/>
        </w:rPr>
        <w:t>Zrootowanie</w:t>
      </w:r>
      <w:proofErr w:type="spellEnd"/>
      <w:r w:rsidRPr="00BA6F18">
        <w:rPr>
          <w:rFonts w:ascii="Arial" w:hAnsi="Arial" w:cs="Arial"/>
          <w:sz w:val="20"/>
          <w:szCs w:val="20"/>
        </w:rPr>
        <w:t xml:space="preserve"> urządzenia;</w:t>
      </w:r>
    </w:p>
    <w:p w14:paraId="7DCAA0DF"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Brak kontaktu z urządzeniem przez określony czas.</w:t>
      </w:r>
    </w:p>
    <w:p w14:paraId="618A98B3" w14:textId="1092310D"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pozwalać na tworzenie biały</w:t>
      </w:r>
      <w:r w:rsidR="46DD88D2" w:rsidRPr="00BA6F18">
        <w:rPr>
          <w:rFonts w:ascii="Arial" w:hAnsi="Arial" w:cs="Arial"/>
          <w:sz w:val="20"/>
          <w:szCs w:val="20"/>
        </w:rPr>
        <w:t>ch</w:t>
      </w:r>
      <w:r w:rsidRPr="00BA6F18">
        <w:rPr>
          <w:rFonts w:ascii="Arial" w:hAnsi="Arial" w:cs="Arial"/>
          <w:sz w:val="20"/>
          <w:szCs w:val="20"/>
        </w:rPr>
        <w:t xml:space="preserve"> i czarnych list aplikacji.</w:t>
      </w:r>
    </w:p>
    <w:p w14:paraId="1D10F773" w14:textId="2A5F5746"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lastRenderedPageBreak/>
        <w:t xml:space="preserve">System </w:t>
      </w:r>
      <w:r w:rsidR="74584301" w:rsidRPr="00BA6F18">
        <w:rPr>
          <w:rFonts w:ascii="Arial" w:hAnsi="Arial" w:cs="Arial"/>
          <w:sz w:val="20"/>
          <w:szCs w:val="20"/>
        </w:rPr>
        <w:t xml:space="preserve">musi zezwalać </w:t>
      </w:r>
      <w:r w:rsidRPr="00BA6F18">
        <w:rPr>
          <w:rFonts w:ascii="Arial" w:hAnsi="Arial" w:cs="Arial"/>
          <w:sz w:val="20"/>
          <w:szCs w:val="20"/>
        </w:rPr>
        <w:t>na zdalną instalację aplikacji własnych oraz z oficjalnych sklepów dostępnych na urządzeniach.</w:t>
      </w:r>
    </w:p>
    <w:p w14:paraId="2EF1CA40"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umożliwiać tworzenie sklepu firmowego.</w:t>
      </w:r>
    </w:p>
    <w:p w14:paraId="0CE8BA11"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 xml:space="preserve">System musi pozwalać na tworzenie własnego korporacyjnego sklepu </w:t>
      </w:r>
      <w:proofErr w:type="spellStart"/>
      <w:r w:rsidRPr="00BA6F18">
        <w:rPr>
          <w:rFonts w:ascii="Arial" w:hAnsi="Arial" w:cs="Arial"/>
          <w:sz w:val="20"/>
          <w:szCs w:val="20"/>
        </w:rPr>
        <w:t>play</w:t>
      </w:r>
      <w:proofErr w:type="spellEnd"/>
      <w:r w:rsidRPr="00BA6F18">
        <w:rPr>
          <w:rFonts w:ascii="Arial" w:hAnsi="Arial" w:cs="Arial"/>
          <w:sz w:val="20"/>
          <w:szCs w:val="20"/>
        </w:rPr>
        <w:t xml:space="preserve"> (android).</w:t>
      </w:r>
    </w:p>
    <w:p w14:paraId="5736D639"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 xml:space="preserve">System musi posiadać możliwość wysyłania wiadomości SMS oraz </w:t>
      </w:r>
      <w:proofErr w:type="spellStart"/>
      <w:r w:rsidRPr="00BA6F18">
        <w:rPr>
          <w:rFonts w:ascii="Arial" w:hAnsi="Arial" w:cs="Arial"/>
          <w:sz w:val="20"/>
          <w:szCs w:val="20"/>
        </w:rPr>
        <w:t>Push</w:t>
      </w:r>
      <w:proofErr w:type="spellEnd"/>
      <w:r w:rsidRPr="00BA6F18">
        <w:rPr>
          <w:rFonts w:ascii="Arial" w:hAnsi="Arial" w:cs="Arial"/>
          <w:sz w:val="20"/>
          <w:szCs w:val="20"/>
        </w:rPr>
        <w:t>.</w:t>
      </w:r>
    </w:p>
    <w:p w14:paraId="6DC51D73"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pozwalać na obsługę konfiguracji typu kiosk.</w:t>
      </w:r>
    </w:p>
    <w:p w14:paraId="3E07AF53"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umożliwiać konfigurację własnego pulpitu na urządzeniach końcowych.</w:t>
      </w:r>
    </w:p>
    <w:p w14:paraId="47DDE861"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pozwalać na wymuszenie ustawienia blokady ekranu, w zakresie:</w:t>
      </w:r>
    </w:p>
    <w:p w14:paraId="2728BA4A"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Wymuszenie rodzaju blokady;</w:t>
      </w:r>
    </w:p>
    <w:p w14:paraId="607F75AF"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Wymuszenie ilości minimalnych znaków;</w:t>
      </w:r>
    </w:p>
    <w:p w14:paraId="14D29B62"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Ustawienie historii haseł;</w:t>
      </w:r>
    </w:p>
    <w:p w14:paraId="6E9FCC26"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Wymuszenie złożoności hasła.</w:t>
      </w:r>
    </w:p>
    <w:p w14:paraId="0367CDF0"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pozwolić na zdalną konfigurację poczty Exchange na urządzeniach końcowych.</w:t>
      </w:r>
    </w:p>
    <w:p w14:paraId="405414AE"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pozwolić na tworzenie wielu użytkowników z różnymi dostępami oraz uprawnieniami.</w:t>
      </w:r>
    </w:p>
    <w:p w14:paraId="74AA1C4B"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powinien umożliwiać wdrożenie urządzeń metodami:</w:t>
      </w:r>
    </w:p>
    <w:p w14:paraId="3D0C5538"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 xml:space="preserve">Zero </w:t>
      </w:r>
      <w:proofErr w:type="spellStart"/>
      <w:r w:rsidRPr="00BA6F18">
        <w:rPr>
          <w:rFonts w:ascii="Arial" w:hAnsi="Arial" w:cs="Arial"/>
          <w:sz w:val="20"/>
          <w:szCs w:val="20"/>
        </w:rPr>
        <w:t>touch</w:t>
      </w:r>
      <w:proofErr w:type="spellEnd"/>
      <w:r w:rsidRPr="00BA6F18">
        <w:rPr>
          <w:rFonts w:ascii="Arial" w:hAnsi="Arial" w:cs="Arial"/>
          <w:sz w:val="20"/>
          <w:szCs w:val="20"/>
        </w:rPr>
        <w:t>;</w:t>
      </w:r>
    </w:p>
    <w:p w14:paraId="1D2E1572"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ABM/DEP;</w:t>
      </w:r>
    </w:p>
    <w:p w14:paraId="0BF97090"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Samsung KME;</w:t>
      </w:r>
    </w:p>
    <w:p w14:paraId="7B5FF5FD" w14:textId="77777777" w:rsidR="00C558BF" w:rsidRPr="00BA6F18" w:rsidRDefault="00C558BF" w:rsidP="00BA6F18">
      <w:pPr>
        <w:pStyle w:val="Akapitzlist"/>
        <w:numPr>
          <w:ilvl w:val="1"/>
          <w:numId w:val="53"/>
        </w:numPr>
        <w:spacing w:line="276" w:lineRule="auto"/>
        <w:rPr>
          <w:rFonts w:ascii="Arial" w:hAnsi="Arial" w:cs="Arial"/>
          <w:sz w:val="20"/>
          <w:szCs w:val="20"/>
        </w:rPr>
      </w:pPr>
      <w:r w:rsidRPr="00BA6F18">
        <w:rPr>
          <w:rFonts w:ascii="Arial" w:hAnsi="Arial" w:cs="Arial"/>
          <w:sz w:val="20"/>
          <w:szCs w:val="20"/>
        </w:rPr>
        <w:t xml:space="preserve">Device </w:t>
      </w:r>
      <w:proofErr w:type="spellStart"/>
      <w:r w:rsidRPr="00BA6F18">
        <w:rPr>
          <w:rFonts w:ascii="Arial" w:hAnsi="Arial" w:cs="Arial"/>
          <w:sz w:val="20"/>
          <w:szCs w:val="20"/>
        </w:rPr>
        <w:t>Owner</w:t>
      </w:r>
      <w:proofErr w:type="spellEnd"/>
      <w:r w:rsidRPr="00BA6F18">
        <w:rPr>
          <w:rFonts w:ascii="Arial" w:hAnsi="Arial" w:cs="Arial"/>
          <w:sz w:val="20"/>
          <w:szCs w:val="20"/>
        </w:rPr>
        <w:t>.</w:t>
      </w:r>
    </w:p>
    <w:p w14:paraId="2B6CD529"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obsługiwać konteneryzację.</w:t>
      </w:r>
    </w:p>
    <w:p w14:paraId="093A4F41"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posiadać możliwość zarządzania dostępem aplikacji w kontenerze.</w:t>
      </w:r>
    </w:p>
    <w:p w14:paraId="1CFF1D6C"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 xml:space="preserve">System musi posiadać możliwość zarządzania urządzeniem w całości z podziałem na strefę </w:t>
      </w:r>
      <w:proofErr w:type="spellStart"/>
      <w:r w:rsidRPr="00BA6F18">
        <w:rPr>
          <w:rFonts w:ascii="Arial" w:hAnsi="Arial" w:cs="Arial"/>
          <w:sz w:val="20"/>
          <w:szCs w:val="20"/>
        </w:rPr>
        <w:t>konteryzowaną</w:t>
      </w:r>
      <w:proofErr w:type="spellEnd"/>
      <w:r w:rsidRPr="00BA6F18">
        <w:rPr>
          <w:rFonts w:ascii="Arial" w:hAnsi="Arial" w:cs="Arial"/>
          <w:sz w:val="20"/>
          <w:szCs w:val="20"/>
        </w:rPr>
        <w:t xml:space="preserve"> (COPE/WPC).</w:t>
      </w:r>
    </w:p>
    <w:p w14:paraId="0218838B" w14:textId="77777777" w:rsidR="00C558BF" w:rsidRPr="00BA6F18" w:rsidRDefault="00C558BF" w:rsidP="00BA6F18">
      <w:pPr>
        <w:pStyle w:val="Akapitzlist"/>
        <w:numPr>
          <w:ilvl w:val="0"/>
          <w:numId w:val="53"/>
        </w:numPr>
        <w:spacing w:line="276" w:lineRule="auto"/>
        <w:rPr>
          <w:rFonts w:ascii="Arial" w:hAnsi="Arial" w:cs="Arial"/>
          <w:sz w:val="20"/>
          <w:szCs w:val="20"/>
        </w:rPr>
      </w:pPr>
      <w:r w:rsidRPr="00BA6F18">
        <w:rPr>
          <w:rFonts w:ascii="Arial" w:hAnsi="Arial" w:cs="Arial"/>
          <w:sz w:val="20"/>
          <w:szCs w:val="20"/>
        </w:rPr>
        <w:t>System musi mieć możliwość zarządzania certyfikatami.</w:t>
      </w:r>
    </w:p>
    <w:p w14:paraId="017B0DAB" w14:textId="77777777" w:rsidR="00C558BF" w:rsidRPr="00BA6F18" w:rsidRDefault="00C558BF" w:rsidP="00BA6F18">
      <w:pPr>
        <w:pStyle w:val="Akapitzlist"/>
        <w:spacing w:before="320" w:after="120" w:line="276" w:lineRule="auto"/>
        <w:ind w:left="0"/>
        <w:contextualSpacing w:val="0"/>
        <w:jc w:val="both"/>
        <w:rPr>
          <w:rFonts w:ascii="Arial" w:hAnsi="Arial" w:cs="Arial"/>
          <w:b/>
          <w:caps/>
          <w:sz w:val="20"/>
          <w:szCs w:val="20"/>
        </w:rPr>
      </w:pPr>
      <w:r w:rsidRPr="00BA6F18">
        <w:rPr>
          <w:rFonts w:ascii="Arial" w:hAnsi="Arial" w:cs="Arial"/>
          <w:b/>
          <w:caps/>
          <w:sz w:val="20"/>
          <w:szCs w:val="20"/>
        </w:rPr>
        <w:t xml:space="preserve">Szczegółowe Funkcjonalności Systemu </w:t>
      </w:r>
      <w:r w:rsidRPr="00BA6F18">
        <w:rPr>
          <w:rFonts w:ascii="Arial" w:hAnsi="Arial" w:cs="Arial"/>
          <w:b/>
          <w:sz w:val="20"/>
          <w:szCs w:val="20"/>
        </w:rPr>
        <w:t>ESSENTIALS MDM</w:t>
      </w:r>
    </w:p>
    <w:p w14:paraId="68C80601"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Usługa hostowana lub instalowana u klienta.</w:t>
      </w:r>
    </w:p>
    <w:p w14:paraId="5C9B3DA1"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 xml:space="preserve">Rozwiązanie </w:t>
      </w:r>
      <w:proofErr w:type="spellStart"/>
      <w:r w:rsidRPr="00BA6F18">
        <w:rPr>
          <w:rFonts w:ascii="Arial" w:hAnsi="Arial" w:cs="Arial"/>
          <w:sz w:val="20"/>
          <w:szCs w:val="20"/>
        </w:rPr>
        <w:t>fail-over</w:t>
      </w:r>
      <w:proofErr w:type="spellEnd"/>
      <w:r w:rsidRPr="00BA6F18">
        <w:rPr>
          <w:rFonts w:ascii="Arial" w:hAnsi="Arial" w:cs="Arial"/>
          <w:sz w:val="20"/>
          <w:szCs w:val="20"/>
        </w:rPr>
        <w:t>.</w:t>
      </w:r>
    </w:p>
    <w:p w14:paraId="4A983E73"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proofErr w:type="spellStart"/>
      <w:r w:rsidRPr="00BA6F18">
        <w:rPr>
          <w:rFonts w:ascii="Arial" w:hAnsi="Arial" w:cs="Arial"/>
          <w:sz w:val="20"/>
          <w:szCs w:val="20"/>
        </w:rPr>
        <w:t>Wieloserwerowość</w:t>
      </w:r>
      <w:proofErr w:type="spellEnd"/>
      <w:r w:rsidRPr="00BA6F18">
        <w:rPr>
          <w:rFonts w:ascii="Arial" w:hAnsi="Arial" w:cs="Arial"/>
          <w:sz w:val="20"/>
          <w:szCs w:val="20"/>
        </w:rPr>
        <w:t>.</w:t>
      </w:r>
    </w:p>
    <w:p w14:paraId="4DA0B05F"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 xml:space="preserve">Alerty </w:t>
      </w:r>
      <w:proofErr w:type="spellStart"/>
      <w:r w:rsidRPr="00BA6F18">
        <w:rPr>
          <w:rFonts w:ascii="Arial" w:hAnsi="Arial" w:cs="Arial"/>
          <w:sz w:val="20"/>
          <w:szCs w:val="20"/>
        </w:rPr>
        <w:t>blacklisty</w:t>
      </w:r>
      <w:proofErr w:type="spellEnd"/>
      <w:r w:rsidRPr="00BA6F18">
        <w:rPr>
          <w:rFonts w:ascii="Arial" w:hAnsi="Arial" w:cs="Arial"/>
          <w:sz w:val="20"/>
          <w:szCs w:val="20"/>
        </w:rPr>
        <w:t xml:space="preserve"> dla różnych platform.</w:t>
      </w:r>
    </w:p>
    <w:p w14:paraId="289B0A40"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Możliwość zarządzania przez kilku administratorów.</w:t>
      </w:r>
    </w:p>
    <w:p w14:paraId="5EE4F5A4"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Proxy DMZ.</w:t>
      </w:r>
    </w:p>
    <w:p w14:paraId="10B07DDB"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Obsługa wielu wersji językowych.</w:t>
      </w:r>
    </w:p>
    <w:p w14:paraId="5DD8F5E6"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 xml:space="preserve">Wsparcie Microsoft </w:t>
      </w:r>
      <w:proofErr w:type="spellStart"/>
      <w:r w:rsidRPr="00BA6F18">
        <w:rPr>
          <w:rFonts w:ascii="Arial" w:hAnsi="Arial" w:cs="Arial"/>
          <w:sz w:val="20"/>
          <w:szCs w:val="20"/>
        </w:rPr>
        <w:t>Certificate</w:t>
      </w:r>
      <w:proofErr w:type="spellEnd"/>
      <w:r w:rsidRPr="00BA6F18">
        <w:rPr>
          <w:rFonts w:ascii="Arial" w:hAnsi="Arial" w:cs="Arial"/>
          <w:sz w:val="20"/>
          <w:szCs w:val="20"/>
        </w:rPr>
        <w:t xml:space="preserve"> Authority.</w:t>
      </w:r>
    </w:p>
    <w:p w14:paraId="675E735C"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Interfejs dostępny przez przeglądarkę internetową.</w:t>
      </w:r>
    </w:p>
    <w:p w14:paraId="2D7C8576"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 xml:space="preserve">Usługa wbudowanego serwera </w:t>
      </w:r>
      <w:proofErr w:type="spellStart"/>
      <w:r w:rsidRPr="00BA6F18">
        <w:rPr>
          <w:rFonts w:ascii="Arial" w:hAnsi="Arial" w:cs="Arial"/>
          <w:sz w:val="20"/>
          <w:szCs w:val="20"/>
        </w:rPr>
        <w:t>Certificate</w:t>
      </w:r>
      <w:proofErr w:type="spellEnd"/>
      <w:r w:rsidRPr="00BA6F18">
        <w:rPr>
          <w:rFonts w:ascii="Arial" w:hAnsi="Arial" w:cs="Arial"/>
          <w:sz w:val="20"/>
          <w:szCs w:val="20"/>
        </w:rPr>
        <w:t xml:space="preserve"> Authority.</w:t>
      </w:r>
    </w:p>
    <w:p w14:paraId="1D18CF12"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 xml:space="preserve">Zaawansowane zarządzanie </w:t>
      </w:r>
      <w:proofErr w:type="spellStart"/>
      <w:r w:rsidRPr="00BA6F18">
        <w:rPr>
          <w:rFonts w:ascii="Arial" w:hAnsi="Arial" w:cs="Arial"/>
          <w:sz w:val="20"/>
          <w:szCs w:val="20"/>
        </w:rPr>
        <w:t>alertam</w:t>
      </w:r>
      <w:proofErr w:type="spellEnd"/>
      <w:r w:rsidRPr="00BA6F18">
        <w:rPr>
          <w:rFonts w:ascii="Arial" w:hAnsi="Arial" w:cs="Arial"/>
          <w:sz w:val="20"/>
          <w:szCs w:val="20"/>
        </w:rPr>
        <w:t>.</w:t>
      </w:r>
    </w:p>
    <w:p w14:paraId="5BCC98CA"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Widok statusu wdrożonych polityk z opcją aktualizacji.</w:t>
      </w:r>
    </w:p>
    <w:p w14:paraId="530E6083"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Uwierzytelnianie dwuskładnikowe.</w:t>
      </w:r>
    </w:p>
    <w:p w14:paraId="69996757" w14:textId="77777777" w:rsidR="00C558BF" w:rsidRPr="00BA6F18" w:rsidRDefault="00C558BF" w:rsidP="00BA6F18">
      <w:pPr>
        <w:pStyle w:val="Akapitzlist"/>
        <w:numPr>
          <w:ilvl w:val="0"/>
          <w:numId w:val="39"/>
        </w:numPr>
        <w:autoSpaceDE w:val="0"/>
        <w:autoSpaceDN w:val="0"/>
        <w:adjustRightInd w:val="0"/>
        <w:spacing w:after="0" w:line="276" w:lineRule="auto"/>
        <w:rPr>
          <w:rFonts w:ascii="Arial" w:hAnsi="Arial" w:cs="Arial"/>
          <w:sz w:val="20"/>
          <w:szCs w:val="20"/>
        </w:rPr>
      </w:pPr>
      <w:r w:rsidRPr="00BA6F18">
        <w:rPr>
          <w:rFonts w:ascii="Arial" w:hAnsi="Arial" w:cs="Arial"/>
          <w:sz w:val="20"/>
          <w:szCs w:val="20"/>
        </w:rPr>
        <w:t xml:space="preserve">Konfigurowalny </w:t>
      </w:r>
      <w:proofErr w:type="spellStart"/>
      <w:r w:rsidRPr="00BA6F18">
        <w:rPr>
          <w:rFonts w:ascii="Arial" w:hAnsi="Arial" w:cs="Arial"/>
          <w:sz w:val="20"/>
          <w:szCs w:val="20"/>
        </w:rPr>
        <w:t>branding</w:t>
      </w:r>
      <w:proofErr w:type="spellEnd"/>
      <w:r w:rsidRPr="00BA6F18">
        <w:rPr>
          <w:rFonts w:ascii="Arial" w:hAnsi="Arial" w:cs="Arial"/>
          <w:sz w:val="20"/>
          <w:szCs w:val="20"/>
        </w:rPr>
        <w:t>.</w:t>
      </w:r>
    </w:p>
    <w:p w14:paraId="3D1E6812" w14:textId="77777777" w:rsidR="00C558BF" w:rsidRPr="00BA6F18" w:rsidRDefault="00C558BF" w:rsidP="00BA6F18">
      <w:pPr>
        <w:pStyle w:val="Akapitzlist"/>
        <w:numPr>
          <w:ilvl w:val="0"/>
          <w:numId w:val="39"/>
        </w:numPr>
        <w:spacing w:line="276" w:lineRule="auto"/>
        <w:rPr>
          <w:rFonts w:ascii="Arial" w:hAnsi="Arial" w:cs="Arial"/>
          <w:sz w:val="20"/>
          <w:szCs w:val="20"/>
        </w:rPr>
      </w:pPr>
      <w:r w:rsidRPr="00BA6F18">
        <w:rPr>
          <w:rFonts w:ascii="Arial" w:hAnsi="Arial" w:cs="Arial"/>
          <w:sz w:val="20"/>
          <w:szCs w:val="20"/>
        </w:rPr>
        <w:t>Wiele ról użytkowników.</w:t>
      </w:r>
    </w:p>
    <w:p w14:paraId="528B50DB" w14:textId="77777777" w:rsidR="00C558BF" w:rsidRPr="00BA6F18" w:rsidRDefault="00C558BF" w:rsidP="00BA6F18">
      <w:pPr>
        <w:pStyle w:val="Akapitzlist"/>
        <w:numPr>
          <w:ilvl w:val="0"/>
          <w:numId w:val="39"/>
        </w:numPr>
        <w:spacing w:line="276" w:lineRule="auto"/>
        <w:rPr>
          <w:rFonts w:ascii="Arial" w:hAnsi="Arial" w:cs="Arial"/>
          <w:sz w:val="20"/>
          <w:szCs w:val="20"/>
        </w:rPr>
      </w:pPr>
      <w:r w:rsidRPr="00BA6F18">
        <w:rPr>
          <w:rFonts w:ascii="Arial" w:hAnsi="Arial" w:cs="Arial"/>
          <w:sz w:val="20"/>
          <w:szCs w:val="20"/>
        </w:rPr>
        <w:t>Konfigurowalne narzędzia językowe.</w:t>
      </w:r>
    </w:p>
    <w:p w14:paraId="45A9C4FD" w14:textId="77777777" w:rsidR="00C558BF" w:rsidRPr="00BA6F18" w:rsidRDefault="00C558BF" w:rsidP="00BA6F18">
      <w:pPr>
        <w:pStyle w:val="Akapitzlist"/>
        <w:spacing w:before="320" w:after="120" w:line="276" w:lineRule="auto"/>
        <w:ind w:left="0"/>
        <w:contextualSpacing w:val="0"/>
        <w:jc w:val="both"/>
        <w:rPr>
          <w:rFonts w:ascii="Arial" w:hAnsi="Arial" w:cs="Arial"/>
          <w:b/>
          <w:caps/>
          <w:sz w:val="20"/>
          <w:szCs w:val="20"/>
        </w:rPr>
      </w:pPr>
      <w:r w:rsidRPr="00BA6F18">
        <w:rPr>
          <w:rFonts w:ascii="Arial" w:hAnsi="Arial" w:cs="Arial"/>
          <w:b/>
          <w:caps/>
          <w:sz w:val="20"/>
          <w:szCs w:val="20"/>
        </w:rPr>
        <w:t xml:space="preserve">Funkcje WDRAŻANIA systemu </w:t>
      </w:r>
      <w:r w:rsidRPr="00BA6F18">
        <w:rPr>
          <w:rFonts w:ascii="Arial" w:hAnsi="Arial" w:cs="Arial"/>
          <w:b/>
          <w:sz w:val="20"/>
          <w:szCs w:val="20"/>
        </w:rPr>
        <w:t>ESSENTIALS MDM</w:t>
      </w:r>
    </w:p>
    <w:p w14:paraId="1CF6F92D" w14:textId="77777777" w:rsidR="00C558BF" w:rsidRPr="00BA6F18" w:rsidRDefault="00C558BF" w:rsidP="00BA6F18">
      <w:pPr>
        <w:pStyle w:val="Akapitzlist"/>
        <w:numPr>
          <w:ilvl w:val="0"/>
          <w:numId w:val="40"/>
        </w:numPr>
        <w:spacing w:line="276" w:lineRule="auto"/>
        <w:rPr>
          <w:rFonts w:ascii="Arial" w:hAnsi="Arial" w:cs="Arial"/>
          <w:sz w:val="20"/>
          <w:szCs w:val="20"/>
        </w:rPr>
      </w:pPr>
      <w:r w:rsidRPr="00BA6F18">
        <w:rPr>
          <w:rFonts w:ascii="Arial" w:hAnsi="Arial" w:cs="Arial"/>
          <w:sz w:val="20"/>
          <w:szCs w:val="20"/>
        </w:rPr>
        <w:t>Bezpieczne wdrażanie Wi-Fi bez użycia SMS-ów.</w:t>
      </w:r>
    </w:p>
    <w:p w14:paraId="49C1EFF7" w14:textId="77777777" w:rsidR="00C558BF" w:rsidRPr="00BA6F18" w:rsidRDefault="00C558BF" w:rsidP="00BA6F18">
      <w:pPr>
        <w:pStyle w:val="Akapitzlist"/>
        <w:numPr>
          <w:ilvl w:val="0"/>
          <w:numId w:val="40"/>
        </w:numPr>
        <w:spacing w:line="276" w:lineRule="auto"/>
        <w:rPr>
          <w:rFonts w:ascii="Arial" w:hAnsi="Arial" w:cs="Arial"/>
          <w:sz w:val="20"/>
          <w:szCs w:val="20"/>
        </w:rPr>
      </w:pPr>
      <w:r w:rsidRPr="00BA6F18">
        <w:rPr>
          <w:rFonts w:ascii="Arial" w:hAnsi="Arial" w:cs="Arial"/>
          <w:sz w:val="20"/>
          <w:szCs w:val="20"/>
        </w:rPr>
        <w:t>Bezpieczne wdrażanie przez sieć Wi-Fi.</w:t>
      </w:r>
    </w:p>
    <w:p w14:paraId="301FAE8C" w14:textId="77777777" w:rsidR="00C558BF" w:rsidRPr="00BA6F18" w:rsidRDefault="00C558BF" w:rsidP="00BA6F18">
      <w:pPr>
        <w:pStyle w:val="Akapitzlist"/>
        <w:numPr>
          <w:ilvl w:val="0"/>
          <w:numId w:val="40"/>
        </w:numPr>
        <w:spacing w:line="276" w:lineRule="auto"/>
        <w:rPr>
          <w:rFonts w:ascii="Arial" w:hAnsi="Arial" w:cs="Arial"/>
          <w:sz w:val="20"/>
          <w:szCs w:val="20"/>
        </w:rPr>
      </w:pPr>
      <w:r w:rsidRPr="00BA6F18">
        <w:rPr>
          <w:rFonts w:ascii="Arial" w:hAnsi="Arial" w:cs="Arial"/>
          <w:sz w:val="20"/>
          <w:szCs w:val="20"/>
        </w:rPr>
        <w:t>Samodzielna rejestracja (przez przeglądarkę).</w:t>
      </w:r>
    </w:p>
    <w:p w14:paraId="4A780634" w14:textId="77777777" w:rsidR="00C558BF" w:rsidRPr="00BA6F18" w:rsidRDefault="00C558BF" w:rsidP="00BA6F18">
      <w:pPr>
        <w:pStyle w:val="Akapitzlist"/>
        <w:numPr>
          <w:ilvl w:val="0"/>
          <w:numId w:val="40"/>
        </w:numPr>
        <w:spacing w:line="276" w:lineRule="auto"/>
        <w:rPr>
          <w:rFonts w:ascii="Arial" w:hAnsi="Arial" w:cs="Arial"/>
          <w:sz w:val="20"/>
          <w:szCs w:val="20"/>
        </w:rPr>
      </w:pPr>
      <w:r w:rsidRPr="00BA6F18">
        <w:rPr>
          <w:rFonts w:ascii="Arial" w:hAnsi="Arial" w:cs="Arial"/>
          <w:sz w:val="20"/>
          <w:szCs w:val="20"/>
        </w:rPr>
        <w:t>Zdalne wdrożenie.</w:t>
      </w:r>
    </w:p>
    <w:p w14:paraId="7992CE75" w14:textId="77777777" w:rsidR="00C558BF" w:rsidRPr="00BA6F18" w:rsidRDefault="00C558BF" w:rsidP="00BA6F18">
      <w:pPr>
        <w:pStyle w:val="Akapitzlist"/>
        <w:numPr>
          <w:ilvl w:val="0"/>
          <w:numId w:val="40"/>
        </w:numPr>
        <w:spacing w:line="276" w:lineRule="auto"/>
        <w:rPr>
          <w:rFonts w:ascii="Arial" w:hAnsi="Arial" w:cs="Arial"/>
          <w:sz w:val="20"/>
          <w:szCs w:val="20"/>
        </w:rPr>
      </w:pPr>
      <w:r w:rsidRPr="00BA6F18">
        <w:rPr>
          <w:rFonts w:ascii="Arial" w:hAnsi="Arial" w:cs="Arial"/>
          <w:sz w:val="20"/>
          <w:szCs w:val="20"/>
        </w:rPr>
        <w:lastRenderedPageBreak/>
        <w:t>Wdrażanie stacjonarne przez okablowanie.</w:t>
      </w:r>
    </w:p>
    <w:p w14:paraId="100748FB" w14:textId="77777777" w:rsidR="00C558BF" w:rsidRPr="00BA6F18" w:rsidRDefault="00C558BF" w:rsidP="00BA6F18">
      <w:pPr>
        <w:pStyle w:val="Akapitzlist"/>
        <w:numPr>
          <w:ilvl w:val="0"/>
          <w:numId w:val="40"/>
        </w:numPr>
        <w:spacing w:line="276" w:lineRule="auto"/>
        <w:rPr>
          <w:rFonts w:ascii="Arial" w:hAnsi="Arial" w:cs="Arial"/>
          <w:sz w:val="20"/>
          <w:szCs w:val="20"/>
        </w:rPr>
      </w:pPr>
      <w:r w:rsidRPr="00BA6F18">
        <w:rPr>
          <w:rFonts w:ascii="Arial" w:hAnsi="Arial" w:cs="Arial"/>
          <w:sz w:val="20"/>
          <w:szCs w:val="20"/>
        </w:rPr>
        <w:t>Rejestracja przy użyciu kodu QR.</w:t>
      </w:r>
    </w:p>
    <w:p w14:paraId="02877D02" w14:textId="77777777" w:rsidR="00C558BF" w:rsidRPr="00BA6F18" w:rsidRDefault="00C558BF" w:rsidP="00BA6F18">
      <w:pPr>
        <w:pStyle w:val="Akapitzlist"/>
        <w:numPr>
          <w:ilvl w:val="0"/>
          <w:numId w:val="40"/>
        </w:numPr>
        <w:spacing w:line="276" w:lineRule="auto"/>
        <w:rPr>
          <w:rFonts w:ascii="Arial" w:hAnsi="Arial" w:cs="Arial"/>
          <w:sz w:val="20"/>
          <w:szCs w:val="20"/>
        </w:rPr>
      </w:pPr>
      <w:r w:rsidRPr="00BA6F18">
        <w:rPr>
          <w:rFonts w:ascii="Arial" w:hAnsi="Arial" w:cs="Arial"/>
          <w:sz w:val="20"/>
          <w:szCs w:val="20"/>
        </w:rPr>
        <w:t>Rejestracja przy użyciu NFC.</w:t>
      </w:r>
    </w:p>
    <w:p w14:paraId="22D37591" w14:textId="77777777" w:rsidR="00C558BF" w:rsidRPr="00BA6F18" w:rsidRDefault="00C558BF" w:rsidP="00BA6F18">
      <w:pPr>
        <w:pStyle w:val="Akapitzlist"/>
        <w:spacing w:before="320" w:after="120" w:line="276" w:lineRule="auto"/>
        <w:ind w:left="0"/>
        <w:contextualSpacing w:val="0"/>
        <w:jc w:val="both"/>
        <w:rPr>
          <w:rFonts w:ascii="Arial" w:hAnsi="Arial" w:cs="Arial"/>
          <w:b/>
          <w:sz w:val="20"/>
          <w:szCs w:val="20"/>
        </w:rPr>
      </w:pPr>
      <w:r w:rsidRPr="00BA6F18">
        <w:rPr>
          <w:rFonts w:ascii="Arial" w:hAnsi="Arial" w:cs="Arial"/>
          <w:b/>
          <w:caps/>
          <w:sz w:val="20"/>
          <w:szCs w:val="20"/>
        </w:rPr>
        <w:t>FUNKCJONALNOŚĆ</w:t>
      </w:r>
      <w:r w:rsidRPr="00BA6F18">
        <w:rPr>
          <w:rFonts w:ascii="Arial" w:hAnsi="Arial" w:cs="Arial"/>
          <w:b/>
          <w:sz w:val="20"/>
          <w:szCs w:val="20"/>
        </w:rPr>
        <w:t xml:space="preserve"> Z KATEGORII – INFORMACJE O URZĄDZENIACH</w:t>
      </w:r>
    </w:p>
    <w:p w14:paraId="25520C3A"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Rozpoznawanie urządzeń.</w:t>
      </w:r>
    </w:p>
    <w:p w14:paraId="57ABE1AA"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Szczegóły systemu operacyjnego.</w:t>
      </w:r>
    </w:p>
    <w:p w14:paraId="77FD135E"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Lista aplikacji zainstalowanych na urządzeniu.</w:t>
      </w:r>
    </w:p>
    <w:p w14:paraId="42DCEA78"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Parametry punktów dostępowych.</w:t>
      </w:r>
    </w:p>
    <w:p w14:paraId="301BD809"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Parametry sprzętowe (procesor, pamięć, RAM).</w:t>
      </w:r>
    </w:p>
    <w:p w14:paraId="373B8DF6"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Parametry pamięci urządzenia.</w:t>
      </w:r>
    </w:p>
    <w:p w14:paraId="02C1F528"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Szczegóły dotyczące Wi-Fi.</w:t>
      </w:r>
    </w:p>
    <w:p w14:paraId="65E6AA63"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Raportowanie IMEI.</w:t>
      </w:r>
    </w:p>
    <w:p w14:paraId="5D239446"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Raportowanie IMSI.</w:t>
      </w:r>
    </w:p>
    <w:p w14:paraId="38FC1906"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Informacje rejestru Bluetooth.</w:t>
      </w:r>
    </w:p>
    <w:p w14:paraId="3A58BB9E"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Informacje o karcie pamięci.</w:t>
      </w:r>
    </w:p>
    <w:p w14:paraId="79227E54"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Wykrywanie operatora.</w:t>
      </w:r>
    </w:p>
    <w:p w14:paraId="3B5545DE" w14:textId="77777777" w:rsidR="00C558BF" w:rsidRPr="00BA6F18" w:rsidRDefault="00C558BF" w:rsidP="00BA6F18">
      <w:pPr>
        <w:pStyle w:val="Akapitzlist"/>
        <w:numPr>
          <w:ilvl w:val="0"/>
          <w:numId w:val="41"/>
        </w:numPr>
        <w:spacing w:line="276" w:lineRule="auto"/>
        <w:rPr>
          <w:rFonts w:ascii="Arial" w:hAnsi="Arial" w:cs="Arial"/>
          <w:sz w:val="20"/>
          <w:szCs w:val="20"/>
        </w:rPr>
      </w:pPr>
      <w:r w:rsidRPr="00BA6F18">
        <w:rPr>
          <w:rFonts w:ascii="Arial" w:hAnsi="Arial" w:cs="Arial"/>
          <w:sz w:val="20"/>
          <w:szCs w:val="20"/>
        </w:rPr>
        <w:t>Informacje o lokalizacji.</w:t>
      </w:r>
    </w:p>
    <w:p w14:paraId="5166181C" w14:textId="77777777" w:rsidR="00C558BF" w:rsidRPr="00BA6F18" w:rsidRDefault="00C558BF" w:rsidP="00BA6F18">
      <w:pPr>
        <w:pStyle w:val="Akapitzlist"/>
        <w:spacing w:before="320" w:after="120" w:line="276" w:lineRule="auto"/>
        <w:ind w:left="0"/>
        <w:contextualSpacing w:val="0"/>
        <w:jc w:val="both"/>
        <w:rPr>
          <w:rFonts w:ascii="Arial" w:hAnsi="Arial" w:cs="Arial"/>
          <w:b/>
          <w:sz w:val="20"/>
          <w:szCs w:val="20"/>
        </w:rPr>
      </w:pPr>
      <w:r w:rsidRPr="00BA6F18">
        <w:rPr>
          <w:rFonts w:ascii="Arial" w:hAnsi="Arial" w:cs="Arial"/>
          <w:b/>
          <w:sz w:val="20"/>
          <w:szCs w:val="20"/>
        </w:rPr>
        <w:t>FUNKCJONALNOŚĆ Z KATEGORII – RESTRYKCJE NA URZĄDZENIACH</w:t>
      </w:r>
    </w:p>
    <w:p w14:paraId="54B7C86E"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Śledzenie lokalizacji.</w:t>
      </w:r>
    </w:p>
    <w:p w14:paraId="29911122"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aparatu.</w:t>
      </w:r>
    </w:p>
    <w:p w14:paraId="3D4B11C7"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przywracania ustawień fabrycznych.</w:t>
      </w:r>
    </w:p>
    <w:p w14:paraId="03F5E3A0"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opcji programisty.</w:t>
      </w:r>
    </w:p>
    <w:p w14:paraId="0B2A2CEC"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debugowania USB.</w:t>
      </w:r>
    </w:p>
    <w:p w14:paraId="6C0A0B42"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nagrywania głosu w aplikacjach.</w:t>
      </w:r>
    </w:p>
    <w:p w14:paraId="585EE5A6"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nieznanych źródeł.</w:t>
      </w:r>
    </w:p>
    <w:p w14:paraId="4B9D091D"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NFC.</w:t>
      </w:r>
    </w:p>
    <w:p w14:paraId="62738862"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interfejsu Wi-Fi.</w:t>
      </w:r>
    </w:p>
    <w:p w14:paraId="0543F232"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interfejsu Bluetooth.</w:t>
      </w:r>
    </w:p>
    <w:p w14:paraId="1AAF0C6F"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opcji Kopiuj i Wklej.</w:t>
      </w:r>
    </w:p>
    <w:p w14:paraId="487CAE81"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zrzutu ekranu.</w:t>
      </w:r>
    </w:p>
    <w:p w14:paraId="723F5CD5"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menedżera plików USB.</w:t>
      </w:r>
    </w:p>
    <w:p w14:paraId="03D94CA5"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 xml:space="preserve">Blokada udostępniania interfejsu przez </w:t>
      </w:r>
      <w:proofErr w:type="spellStart"/>
      <w:r w:rsidRPr="00BA6F18">
        <w:rPr>
          <w:rFonts w:ascii="Arial" w:hAnsi="Arial" w:cs="Arial"/>
          <w:sz w:val="20"/>
          <w:szCs w:val="20"/>
        </w:rPr>
        <w:t>WiFi</w:t>
      </w:r>
      <w:proofErr w:type="spellEnd"/>
      <w:r w:rsidRPr="00BA6F18">
        <w:rPr>
          <w:rFonts w:ascii="Arial" w:hAnsi="Arial" w:cs="Arial"/>
          <w:sz w:val="20"/>
          <w:szCs w:val="20"/>
        </w:rPr>
        <w:t>, USB.</w:t>
      </w:r>
    </w:p>
    <w:p w14:paraId="425E13C2"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mikrofonu.</w:t>
      </w:r>
    </w:p>
    <w:p w14:paraId="2E28CDB3"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VPN przez sieć komórkową.</w:t>
      </w:r>
    </w:p>
    <w:p w14:paraId="6E6805CB"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danych komórkowych.</w:t>
      </w:r>
    </w:p>
    <w:p w14:paraId="27B33EAC"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 xml:space="preserve">Blokada danych komórkowych w </w:t>
      </w:r>
      <w:proofErr w:type="spellStart"/>
      <w:r w:rsidRPr="00BA6F18">
        <w:rPr>
          <w:rFonts w:ascii="Arial" w:hAnsi="Arial" w:cs="Arial"/>
          <w:sz w:val="20"/>
          <w:szCs w:val="20"/>
        </w:rPr>
        <w:t>roamingu</w:t>
      </w:r>
      <w:proofErr w:type="spellEnd"/>
      <w:r w:rsidRPr="00BA6F18">
        <w:rPr>
          <w:rFonts w:ascii="Arial" w:hAnsi="Arial" w:cs="Arial"/>
          <w:sz w:val="20"/>
          <w:szCs w:val="20"/>
        </w:rPr>
        <w:t>.</w:t>
      </w:r>
    </w:p>
    <w:p w14:paraId="22782520"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GPS.</w:t>
      </w:r>
    </w:p>
    <w:p w14:paraId="763511E4"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menedżera zadań.</w:t>
      </w:r>
    </w:p>
    <w:p w14:paraId="6CFC4CCA"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karty pamięci.</w:t>
      </w:r>
    </w:p>
    <w:p w14:paraId="261AD00E"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przeglądarki internetowej.</w:t>
      </w:r>
    </w:p>
    <w:p w14:paraId="6DAC6780"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Włączanie / wyłączanie mikrofonu.</w:t>
      </w:r>
    </w:p>
    <w:p w14:paraId="0A0B7F1B"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Włączanie / wyłączanie aparatu.</w:t>
      </w:r>
    </w:p>
    <w:p w14:paraId="7617EDF8"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wielu okien.</w:t>
      </w:r>
    </w:p>
    <w:p w14:paraId="0F114805"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przychodzących wiadomości MMS.</w:t>
      </w:r>
    </w:p>
    <w:p w14:paraId="2504A449"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trybu bezpiecznego.</w:t>
      </w:r>
    </w:p>
    <w:p w14:paraId="3E1F4E66"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trybu samolotowego.</w:t>
      </w:r>
    </w:p>
    <w:p w14:paraId="520F7CA4"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lastRenderedPageBreak/>
        <w:t>Blokada instalacji aplikacji.</w:t>
      </w:r>
    </w:p>
    <w:p w14:paraId="372D7466"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ustawień telefonu.</w:t>
      </w:r>
    </w:p>
    <w:p w14:paraId="65D73835" w14:textId="77777777" w:rsidR="00C558BF" w:rsidRPr="00BA6F18" w:rsidRDefault="00C558BF" w:rsidP="00BA6F18">
      <w:pPr>
        <w:pStyle w:val="Akapitzlist"/>
        <w:numPr>
          <w:ilvl w:val="0"/>
          <w:numId w:val="42"/>
        </w:numPr>
        <w:spacing w:line="276" w:lineRule="auto"/>
        <w:rPr>
          <w:rFonts w:ascii="Arial" w:hAnsi="Arial" w:cs="Arial"/>
          <w:sz w:val="20"/>
          <w:szCs w:val="20"/>
        </w:rPr>
      </w:pPr>
      <w:r w:rsidRPr="00BA6F18">
        <w:rPr>
          <w:rFonts w:ascii="Arial" w:hAnsi="Arial" w:cs="Arial"/>
          <w:sz w:val="20"/>
          <w:szCs w:val="20"/>
        </w:rPr>
        <w:t>Blokada tworzenia konta email.</w:t>
      </w:r>
    </w:p>
    <w:p w14:paraId="0C942A37" w14:textId="77777777" w:rsidR="00C558BF" w:rsidRPr="00BA6F18" w:rsidRDefault="00C558BF" w:rsidP="00BA6F18">
      <w:pPr>
        <w:pStyle w:val="Akapitzlist"/>
        <w:spacing w:before="320" w:after="120" w:line="276" w:lineRule="auto"/>
        <w:ind w:left="0"/>
        <w:contextualSpacing w:val="0"/>
        <w:jc w:val="both"/>
        <w:rPr>
          <w:rFonts w:ascii="Arial" w:hAnsi="Arial" w:cs="Arial"/>
          <w:b/>
          <w:sz w:val="20"/>
          <w:szCs w:val="20"/>
        </w:rPr>
      </w:pPr>
      <w:r w:rsidRPr="00BA6F18">
        <w:rPr>
          <w:rFonts w:ascii="Arial" w:hAnsi="Arial" w:cs="Arial"/>
          <w:b/>
          <w:sz w:val="20"/>
          <w:szCs w:val="20"/>
        </w:rPr>
        <w:t xml:space="preserve">FUNKCJONALNOŚĆ Z KATEGORII – </w:t>
      </w:r>
      <w:r w:rsidRPr="00BA6F18">
        <w:rPr>
          <w:rFonts w:ascii="Arial" w:hAnsi="Arial" w:cs="Arial"/>
          <w:b/>
          <w:caps/>
          <w:sz w:val="20"/>
          <w:szCs w:val="20"/>
        </w:rPr>
        <w:t>ZARZĄDZANIE</w:t>
      </w:r>
      <w:r w:rsidRPr="00BA6F18">
        <w:rPr>
          <w:rFonts w:ascii="Arial" w:hAnsi="Arial" w:cs="Arial"/>
          <w:b/>
          <w:sz w:val="20"/>
          <w:szCs w:val="20"/>
        </w:rPr>
        <w:t xml:space="preserve"> APLIKACJAMI</w:t>
      </w:r>
    </w:p>
    <w:p w14:paraId="2B24351B"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Biała / czarna lista aplikacji.</w:t>
      </w:r>
    </w:p>
    <w:p w14:paraId="27161E55"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Pakowanie aplikacji.</w:t>
      </w:r>
    </w:p>
    <w:p w14:paraId="16966E56"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Instalacja aplikacji.</w:t>
      </w:r>
    </w:p>
    <w:p w14:paraId="24138959"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Cicha praca.</w:t>
      </w:r>
    </w:p>
    <w:p w14:paraId="1C88E656"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Usunięcie aplikacji.</w:t>
      </w:r>
    </w:p>
    <w:p w14:paraId="4AF94443"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Raportowanie aplikacji.</w:t>
      </w:r>
    </w:p>
    <w:p w14:paraId="57BCA211"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Status / kontrola reputacji aplikacji.</w:t>
      </w:r>
    </w:p>
    <w:p w14:paraId="7AA25D4F"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Konfiguracja aplikacji.</w:t>
      </w:r>
    </w:p>
    <w:p w14:paraId="41E2988F"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Polityka haseł aplikacji.</w:t>
      </w:r>
    </w:p>
    <w:p w14:paraId="2D037F57"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Zdalne uruchomienie aplikacji.</w:t>
      </w:r>
    </w:p>
    <w:p w14:paraId="7A38FAD4"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Konfiguracja aplikacji innych firm.</w:t>
      </w:r>
    </w:p>
    <w:p w14:paraId="76FB8921"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Kopia zapasowa danych aplikacji.</w:t>
      </w:r>
    </w:p>
    <w:p w14:paraId="2AC8A968" w14:textId="77777777" w:rsidR="00C558BF" w:rsidRPr="00BA6F18" w:rsidRDefault="00C558BF" w:rsidP="00BA6F18">
      <w:pPr>
        <w:pStyle w:val="Akapitzlist"/>
        <w:numPr>
          <w:ilvl w:val="0"/>
          <w:numId w:val="43"/>
        </w:numPr>
        <w:spacing w:line="276" w:lineRule="auto"/>
        <w:rPr>
          <w:rFonts w:ascii="Arial" w:hAnsi="Arial" w:cs="Arial"/>
          <w:sz w:val="20"/>
          <w:szCs w:val="20"/>
        </w:rPr>
      </w:pPr>
      <w:proofErr w:type="spellStart"/>
      <w:r w:rsidRPr="00BA6F18">
        <w:rPr>
          <w:rFonts w:ascii="Arial" w:hAnsi="Arial" w:cs="Arial"/>
          <w:sz w:val="20"/>
          <w:szCs w:val="20"/>
        </w:rPr>
        <w:t>Corporate</w:t>
      </w:r>
      <w:proofErr w:type="spellEnd"/>
      <w:r w:rsidRPr="00BA6F18">
        <w:rPr>
          <w:rFonts w:ascii="Arial" w:hAnsi="Arial" w:cs="Arial"/>
          <w:sz w:val="20"/>
          <w:szCs w:val="20"/>
        </w:rPr>
        <w:t xml:space="preserve"> </w:t>
      </w:r>
      <w:proofErr w:type="spellStart"/>
      <w:r w:rsidRPr="00BA6F18">
        <w:rPr>
          <w:rFonts w:ascii="Arial" w:hAnsi="Arial" w:cs="Arial"/>
          <w:sz w:val="20"/>
          <w:szCs w:val="20"/>
        </w:rPr>
        <w:t>AppStore</w:t>
      </w:r>
      <w:proofErr w:type="spellEnd"/>
      <w:r w:rsidRPr="00BA6F18">
        <w:rPr>
          <w:rFonts w:ascii="Arial" w:hAnsi="Arial" w:cs="Arial"/>
          <w:sz w:val="20"/>
          <w:szCs w:val="20"/>
        </w:rPr>
        <w:t>.</w:t>
      </w:r>
    </w:p>
    <w:p w14:paraId="6F17BC57"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Kontrola uprawnień aplikacji.</w:t>
      </w:r>
    </w:p>
    <w:p w14:paraId="7CA15355" w14:textId="77777777" w:rsidR="00C558BF" w:rsidRPr="00BA6F18" w:rsidRDefault="00C558BF" w:rsidP="00BA6F18">
      <w:pPr>
        <w:pStyle w:val="Akapitzlist"/>
        <w:numPr>
          <w:ilvl w:val="0"/>
          <w:numId w:val="43"/>
        </w:numPr>
        <w:spacing w:line="276" w:lineRule="auto"/>
        <w:rPr>
          <w:rFonts w:ascii="Arial" w:hAnsi="Arial" w:cs="Arial"/>
          <w:sz w:val="20"/>
          <w:szCs w:val="20"/>
        </w:rPr>
      </w:pPr>
      <w:r w:rsidRPr="00BA6F18">
        <w:rPr>
          <w:rFonts w:ascii="Arial" w:hAnsi="Arial" w:cs="Arial"/>
          <w:sz w:val="20"/>
          <w:szCs w:val="20"/>
        </w:rPr>
        <w:t>Instalacja aplikacji ze zdefiniowanej sieci (np. firmowe Wi-Fi).</w:t>
      </w:r>
    </w:p>
    <w:p w14:paraId="5406DC4A" w14:textId="77777777" w:rsidR="00C558BF" w:rsidRPr="00BA6F18" w:rsidRDefault="00C558BF" w:rsidP="00BA6F18">
      <w:pPr>
        <w:pStyle w:val="Akapitzlist"/>
        <w:spacing w:before="320" w:after="120" w:line="276" w:lineRule="auto"/>
        <w:ind w:left="0"/>
        <w:contextualSpacing w:val="0"/>
        <w:jc w:val="both"/>
        <w:rPr>
          <w:rFonts w:ascii="Arial" w:hAnsi="Arial" w:cs="Arial"/>
          <w:b/>
          <w:sz w:val="20"/>
          <w:szCs w:val="20"/>
        </w:rPr>
      </w:pPr>
      <w:r w:rsidRPr="00BA6F18">
        <w:rPr>
          <w:rFonts w:ascii="Arial" w:hAnsi="Arial" w:cs="Arial"/>
          <w:b/>
          <w:sz w:val="20"/>
          <w:szCs w:val="20"/>
        </w:rPr>
        <w:t>FUNKCJONALNOŚĆ Z KATEGORII – BEZPIECZEŃSTWO</w:t>
      </w:r>
    </w:p>
    <w:p w14:paraId="263DD8D4"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Ograniczenia dotyczące kodu blokady.</w:t>
      </w:r>
    </w:p>
    <w:p w14:paraId="2DB3FD9B"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Zdalna blokada.</w:t>
      </w:r>
    </w:p>
    <w:p w14:paraId="6D14ECD0"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Zdalne czyszczenie.</w:t>
      </w:r>
    </w:p>
    <w:p w14:paraId="56CDC8AB"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Czyszczenie pamięci zewnętrznej.</w:t>
      </w:r>
    </w:p>
    <w:p w14:paraId="2F98318C"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Czyszczenie danych korporacyjnych.</w:t>
      </w:r>
    </w:p>
    <w:p w14:paraId="7CB19123"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Czyszczenie danych przy zmianie karty SIM.</w:t>
      </w:r>
    </w:p>
    <w:p w14:paraId="4319DE48"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 xml:space="preserve">Czyszczenie po wykryciu </w:t>
      </w:r>
      <w:proofErr w:type="spellStart"/>
      <w:r w:rsidRPr="00BA6F18">
        <w:rPr>
          <w:rFonts w:ascii="Arial" w:hAnsi="Arial" w:cs="Arial"/>
          <w:sz w:val="20"/>
          <w:szCs w:val="20"/>
        </w:rPr>
        <w:t>roota</w:t>
      </w:r>
      <w:proofErr w:type="spellEnd"/>
      <w:r w:rsidRPr="00BA6F18">
        <w:rPr>
          <w:rFonts w:ascii="Arial" w:hAnsi="Arial" w:cs="Arial"/>
          <w:sz w:val="20"/>
          <w:szCs w:val="20"/>
        </w:rPr>
        <w:t xml:space="preserve"> / </w:t>
      </w:r>
      <w:proofErr w:type="spellStart"/>
      <w:r w:rsidRPr="00BA6F18">
        <w:rPr>
          <w:rFonts w:ascii="Arial" w:hAnsi="Arial" w:cs="Arial"/>
          <w:sz w:val="20"/>
          <w:szCs w:val="20"/>
        </w:rPr>
        <w:t>jailbreak</w:t>
      </w:r>
      <w:proofErr w:type="spellEnd"/>
      <w:r w:rsidRPr="00BA6F18">
        <w:rPr>
          <w:rFonts w:ascii="Arial" w:hAnsi="Arial" w:cs="Arial"/>
          <w:sz w:val="20"/>
          <w:szCs w:val="20"/>
        </w:rPr>
        <w:t>.</w:t>
      </w:r>
    </w:p>
    <w:p w14:paraId="52713FA8"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Zasady automatycznego blokowania.</w:t>
      </w:r>
    </w:p>
    <w:p w14:paraId="5DA3DF27"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Zasady dotyczące haseł.</w:t>
      </w:r>
    </w:p>
    <w:p w14:paraId="72B4D42D"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Wyczyść przy X próbach podania hasła.</w:t>
      </w:r>
    </w:p>
    <w:p w14:paraId="1E3CA99A"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Raportowanie zmian karty SIM.</w:t>
      </w:r>
    </w:p>
    <w:p w14:paraId="1843381D"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Zarządzanie aplikacjami antywirusowymi.</w:t>
      </w:r>
    </w:p>
    <w:p w14:paraId="65CC68BB"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Szyfrowanie pamięci telefonu.</w:t>
      </w:r>
    </w:p>
    <w:p w14:paraId="6DDAB09D"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Szyfrowanie pamięci zewnętrznej.</w:t>
      </w:r>
    </w:p>
    <w:p w14:paraId="79B65956"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Ograniczenia dotyczące instalacji.</w:t>
      </w:r>
    </w:p>
    <w:p w14:paraId="638E446E"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Ponowne uruchomienie urządzenia.</w:t>
      </w:r>
    </w:p>
    <w:p w14:paraId="63E42A78"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Wyłączenie urządzenia.</w:t>
      </w:r>
    </w:p>
    <w:p w14:paraId="433E16C2" w14:textId="77777777" w:rsidR="00C558BF" w:rsidRPr="00BA6F18" w:rsidRDefault="00C558BF" w:rsidP="00BA6F18">
      <w:pPr>
        <w:pStyle w:val="Akapitzlist"/>
        <w:numPr>
          <w:ilvl w:val="0"/>
          <w:numId w:val="44"/>
        </w:numPr>
        <w:spacing w:line="276" w:lineRule="auto"/>
        <w:rPr>
          <w:rFonts w:ascii="Arial" w:hAnsi="Arial" w:cs="Arial"/>
          <w:sz w:val="20"/>
          <w:szCs w:val="20"/>
        </w:rPr>
      </w:pPr>
      <w:r w:rsidRPr="00BA6F18">
        <w:rPr>
          <w:rFonts w:ascii="Arial" w:hAnsi="Arial" w:cs="Arial"/>
          <w:sz w:val="20"/>
          <w:szCs w:val="20"/>
        </w:rPr>
        <w:t>Selektywne czyszczenie danych.</w:t>
      </w:r>
    </w:p>
    <w:p w14:paraId="3FFBF029" w14:textId="77777777" w:rsidR="00C558BF" w:rsidRPr="00BA6F18" w:rsidRDefault="00C558BF" w:rsidP="00BA6F18">
      <w:pPr>
        <w:pStyle w:val="Akapitzlist"/>
        <w:spacing w:before="320" w:after="120" w:line="276" w:lineRule="auto"/>
        <w:ind w:left="0"/>
        <w:contextualSpacing w:val="0"/>
        <w:jc w:val="both"/>
        <w:rPr>
          <w:rFonts w:ascii="Arial" w:hAnsi="Arial" w:cs="Arial"/>
          <w:b/>
          <w:sz w:val="20"/>
          <w:szCs w:val="20"/>
        </w:rPr>
      </w:pPr>
      <w:r w:rsidRPr="00BA6F18">
        <w:rPr>
          <w:rFonts w:ascii="Arial" w:hAnsi="Arial" w:cs="Arial"/>
          <w:b/>
          <w:caps/>
          <w:sz w:val="20"/>
          <w:szCs w:val="20"/>
        </w:rPr>
        <w:t>FUNKCJONALNOŚĆ</w:t>
      </w:r>
      <w:r w:rsidRPr="00BA6F18">
        <w:rPr>
          <w:rFonts w:ascii="Arial" w:hAnsi="Arial" w:cs="Arial"/>
          <w:b/>
          <w:sz w:val="20"/>
          <w:szCs w:val="20"/>
        </w:rPr>
        <w:t xml:space="preserve"> Z KATEGORII – ZARZĄDZANIE URZĄDZENIAMI</w:t>
      </w:r>
    </w:p>
    <w:p w14:paraId="3F392D03" w14:textId="77777777" w:rsidR="00C558BF" w:rsidRPr="00BA6F18" w:rsidRDefault="00C558BF" w:rsidP="00BA6F18">
      <w:pPr>
        <w:pStyle w:val="Akapitzlist"/>
        <w:numPr>
          <w:ilvl w:val="0"/>
          <w:numId w:val="45"/>
        </w:numPr>
        <w:spacing w:line="276" w:lineRule="auto"/>
        <w:rPr>
          <w:rFonts w:ascii="Arial" w:hAnsi="Arial" w:cs="Arial"/>
          <w:sz w:val="20"/>
          <w:szCs w:val="20"/>
        </w:rPr>
      </w:pPr>
      <w:r w:rsidRPr="00BA6F18">
        <w:rPr>
          <w:rFonts w:ascii="Arial" w:hAnsi="Arial" w:cs="Arial"/>
          <w:sz w:val="20"/>
          <w:szCs w:val="20"/>
        </w:rPr>
        <w:t>Zarządzanie zawartością.</w:t>
      </w:r>
    </w:p>
    <w:p w14:paraId="0F8096F2" w14:textId="77777777" w:rsidR="00C558BF" w:rsidRPr="00BA6F18" w:rsidRDefault="00C558BF" w:rsidP="00BA6F18">
      <w:pPr>
        <w:pStyle w:val="Akapitzlist"/>
        <w:numPr>
          <w:ilvl w:val="0"/>
          <w:numId w:val="45"/>
        </w:numPr>
        <w:spacing w:line="276" w:lineRule="auto"/>
        <w:rPr>
          <w:rFonts w:ascii="Arial" w:hAnsi="Arial" w:cs="Arial"/>
          <w:sz w:val="20"/>
          <w:szCs w:val="20"/>
        </w:rPr>
      </w:pPr>
      <w:r w:rsidRPr="00BA6F18">
        <w:rPr>
          <w:rFonts w:ascii="Arial" w:hAnsi="Arial" w:cs="Arial"/>
          <w:sz w:val="20"/>
          <w:szCs w:val="20"/>
        </w:rPr>
        <w:t>Zarządzanie kosztami / wydatkami.</w:t>
      </w:r>
    </w:p>
    <w:p w14:paraId="532B86FF" w14:textId="77777777" w:rsidR="00C558BF" w:rsidRPr="00BA6F18" w:rsidRDefault="00C558BF" w:rsidP="00BA6F18">
      <w:pPr>
        <w:pStyle w:val="Akapitzlist"/>
        <w:numPr>
          <w:ilvl w:val="0"/>
          <w:numId w:val="45"/>
        </w:numPr>
        <w:spacing w:line="276" w:lineRule="auto"/>
        <w:rPr>
          <w:rFonts w:ascii="Arial" w:hAnsi="Arial" w:cs="Arial"/>
          <w:sz w:val="20"/>
          <w:szCs w:val="20"/>
        </w:rPr>
      </w:pPr>
      <w:r w:rsidRPr="00BA6F18">
        <w:rPr>
          <w:rFonts w:ascii="Arial" w:hAnsi="Arial" w:cs="Arial"/>
          <w:sz w:val="20"/>
          <w:szCs w:val="20"/>
        </w:rPr>
        <w:t>Konfiguracja poczty e-mail.</w:t>
      </w:r>
    </w:p>
    <w:p w14:paraId="47E6D09C" w14:textId="77777777" w:rsidR="00C558BF" w:rsidRPr="00BA6F18" w:rsidRDefault="00C558BF" w:rsidP="00BA6F18">
      <w:pPr>
        <w:pStyle w:val="Akapitzlist"/>
        <w:numPr>
          <w:ilvl w:val="0"/>
          <w:numId w:val="45"/>
        </w:numPr>
        <w:spacing w:line="276" w:lineRule="auto"/>
        <w:rPr>
          <w:rFonts w:ascii="Arial" w:hAnsi="Arial" w:cs="Arial"/>
          <w:sz w:val="20"/>
          <w:szCs w:val="20"/>
        </w:rPr>
      </w:pPr>
      <w:r w:rsidRPr="00BA6F18">
        <w:rPr>
          <w:rFonts w:ascii="Arial" w:hAnsi="Arial" w:cs="Arial"/>
          <w:sz w:val="20"/>
          <w:szCs w:val="20"/>
        </w:rPr>
        <w:t>Blokada tworzenia ustawień konta e-mail.</w:t>
      </w:r>
    </w:p>
    <w:p w14:paraId="62364634" w14:textId="716A4C9F" w:rsidR="00C558BF" w:rsidRPr="00BA6F18" w:rsidRDefault="00C558BF" w:rsidP="00BA6F18">
      <w:pPr>
        <w:pStyle w:val="Akapitzlist"/>
        <w:numPr>
          <w:ilvl w:val="0"/>
          <w:numId w:val="45"/>
        </w:numPr>
        <w:spacing w:line="276" w:lineRule="auto"/>
        <w:rPr>
          <w:rFonts w:ascii="Arial" w:hAnsi="Arial" w:cs="Arial"/>
          <w:sz w:val="20"/>
          <w:szCs w:val="20"/>
        </w:rPr>
      </w:pPr>
      <w:r w:rsidRPr="00BA6F18">
        <w:rPr>
          <w:rFonts w:ascii="Arial" w:hAnsi="Arial" w:cs="Arial"/>
          <w:sz w:val="20"/>
          <w:szCs w:val="20"/>
        </w:rPr>
        <w:t>Zdalna aktualizacja systemu operacyjnego.</w:t>
      </w:r>
    </w:p>
    <w:p w14:paraId="57301520" w14:textId="77777777" w:rsidR="00C558BF" w:rsidRPr="00BA6F18" w:rsidRDefault="00C558BF" w:rsidP="00BA6F18">
      <w:pPr>
        <w:pStyle w:val="Akapitzlist"/>
        <w:spacing w:before="320" w:after="120" w:line="276" w:lineRule="auto"/>
        <w:ind w:left="0"/>
        <w:contextualSpacing w:val="0"/>
        <w:jc w:val="both"/>
        <w:rPr>
          <w:rFonts w:ascii="Arial" w:hAnsi="Arial" w:cs="Arial"/>
          <w:sz w:val="20"/>
          <w:szCs w:val="20"/>
        </w:rPr>
      </w:pPr>
      <w:r w:rsidRPr="00BA6F18">
        <w:rPr>
          <w:rFonts w:ascii="Arial" w:hAnsi="Arial" w:cs="Arial"/>
          <w:b/>
          <w:caps/>
          <w:sz w:val="20"/>
          <w:szCs w:val="20"/>
        </w:rPr>
        <w:t>FUNKCJONALNOŚĆ</w:t>
      </w:r>
      <w:r w:rsidRPr="00BA6F18">
        <w:rPr>
          <w:rFonts w:ascii="Arial" w:hAnsi="Arial" w:cs="Arial"/>
          <w:b/>
          <w:sz w:val="20"/>
          <w:szCs w:val="20"/>
        </w:rPr>
        <w:t xml:space="preserve"> Z KATEGORII – ZDALNE WSPARCIE</w:t>
      </w:r>
    </w:p>
    <w:p w14:paraId="6AA75D77" w14:textId="77777777" w:rsidR="00C558BF" w:rsidRPr="00BA6F18" w:rsidRDefault="00C558BF" w:rsidP="00BA6F18">
      <w:pPr>
        <w:pStyle w:val="Akapitzlist"/>
        <w:numPr>
          <w:ilvl w:val="0"/>
          <w:numId w:val="46"/>
        </w:numPr>
        <w:spacing w:line="276" w:lineRule="auto"/>
        <w:rPr>
          <w:rFonts w:ascii="Arial" w:hAnsi="Arial" w:cs="Arial"/>
          <w:sz w:val="20"/>
          <w:szCs w:val="20"/>
        </w:rPr>
      </w:pPr>
      <w:r w:rsidRPr="00BA6F18">
        <w:rPr>
          <w:rFonts w:ascii="Arial" w:hAnsi="Arial" w:cs="Arial"/>
          <w:sz w:val="20"/>
          <w:szCs w:val="20"/>
        </w:rPr>
        <w:lastRenderedPageBreak/>
        <w:t>Zarządzanie zawartością.</w:t>
      </w:r>
    </w:p>
    <w:p w14:paraId="31B98D33" w14:textId="77777777" w:rsidR="00C558BF" w:rsidRPr="00BA6F18" w:rsidRDefault="00C558BF" w:rsidP="00BA6F18">
      <w:pPr>
        <w:pStyle w:val="Akapitzlist"/>
        <w:numPr>
          <w:ilvl w:val="0"/>
          <w:numId w:val="46"/>
        </w:numPr>
        <w:spacing w:line="276" w:lineRule="auto"/>
        <w:rPr>
          <w:rFonts w:ascii="Arial" w:hAnsi="Arial" w:cs="Arial"/>
          <w:sz w:val="20"/>
          <w:szCs w:val="20"/>
        </w:rPr>
      </w:pPr>
      <w:r w:rsidRPr="00BA6F18">
        <w:rPr>
          <w:rFonts w:ascii="Arial" w:hAnsi="Arial" w:cs="Arial"/>
          <w:sz w:val="20"/>
          <w:szCs w:val="20"/>
        </w:rPr>
        <w:t>Zarządzanie kosztami / wydatkami.</w:t>
      </w:r>
    </w:p>
    <w:p w14:paraId="366AB7BE" w14:textId="77777777" w:rsidR="00C558BF" w:rsidRPr="00BA6F18" w:rsidRDefault="00C558BF" w:rsidP="00BA6F18">
      <w:pPr>
        <w:pStyle w:val="Akapitzlist"/>
        <w:numPr>
          <w:ilvl w:val="0"/>
          <w:numId w:val="46"/>
        </w:numPr>
        <w:spacing w:line="276" w:lineRule="auto"/>
        <w:rPr>
          <w:rFonts w:ascii="Arial" w:hAnsi="Arial" w:cs="Arial"/>
          <w:sz w:val="20"/>
          <w:szCs w:val="20"/>
        </w:rPr>
      </w:pPr>
      <w:r w:rsidRPr="00BA6F18">
        <w:rPr>
          <w:rFonts w:ascii="Arial" w:hAnsi="Arial" w:cs="Arial"/>
          <w:sz w:val="20"/>
          <w:szCs w:val="20"/>
        </w:rPr>
        <w:t>Konfiguracja poczty e-mail.</w:t>
      </w:r>
    </w:p>
    <w:p w14:paraId="3717C22D" w14:textId="77777777" w:rsidR="00C558BF" w:rsidRPr="00BA6F18" w:rsidRDefault="00C558BF" w:rsidP="00BA6F18">
      <w:pPr>
        <w:pStyle w:val="Akapitzlist"/>
        <w:numPr>
          <w:ilvl w:val="0"/>
          <w:numId w:val="46"/>
        </w:numPr>
        <w:spacing w:line="276" w:lineRule="auto"/>
        <w:rPr>
          <w:rFonts w:ascii="Arial" w:hAnsi="Arial" w:cs="Arial"/>
          <w:sz w:val="20"/>
          <w:szCs w:val="20"/>
        </w:rPr>
      </w:pPr>
      <w:r w:rsidRPr="00BA6F18">
        <w:rPr>
          <w:rFonts w:ascii="Arial" w:hAnsi="Arial" w:cs="Arial"/>
          <w:sz w:val="20"/>
          <w:szCs w:val="20"/>
        </w:rPr>
        <w:t>Blokada tworzenia ustawień konta e-mail.</w:t>
      </w:r>
    </w:p>
    <w:p w14:paraId="2580FD22" w14:textId="77777777" w:rsidR="00C558BF" w:rsidRPr="00BA6F18" w:rsidRDefault="00C558BF" w:rsidP="00BA6F18">
      <w:pPr>
        <w:pStyle w:val="Akapitzlist"/>
        <w:numPr>
          <w:ilvl w:val="0"/>
          <w:numId w:val="46"/>
        </w:numPr>
        <w:spacing w:after="0" w:line="276" w:lineRule="auto"/>
        <w:ind w:left="714" w:hanging="357"/>
        <w:contextualSpacing w:val="0"/>
        <w:rPr>
          <w:rFonts w:ascii="Arial" w:hAnsi="Arial" w:cs="Arial"/>
          <w:sz w:val="20"/>
          <w:szCs w:val="20"/>
        </w:rPr>
      </w:pPr>
      <w:r w:rsidRPr="00BA6F18">
        <w:rPr>
          <w:rFonts w:ascii="Arial" w:hAnsi="Arial" w:cs="Arial"/>
          <w:sz w:val="20"/>
          <w:szCs w:val="20"/>
        </w:rPr>
        <w:t>Zdalna aktualizacja systemu operacyjnego</w:t>
      </w:r>
      <w:r w:rsidRPr="00BA6F18">
        <w:rPr>
          <w:rFonts w:ascii="Arial" w:eastAsia="Calibri" w:hAnsi="Arial" w:cs="Arial"/>
          <w:sz w:val="20"/>
          <w:szCs w:val="20"/>
        </w:rPr>
        <w:t>.</w:t>
      </w:r>
    </w:p>
    <w:p w14:paraId="607BD173" w14:textId="77777777" w:rsidR="00C558BF" w:rsidRPr="00BA6F18" w:rsidRDefault="00C558BF" w:rsidP="00BA6F18">
      <w:pPr>
        <w:pStyle w:val="Akapitzlist"/>
        <w:numPr>
          <w:ilvl w:val="0"/>
          <w:numId w:val="37"/>
        </w:numPr>
        <w:spacing w:before="240" w:line="276" w:lineRule="auto"/>
        <w:ind w:left="425" w:hanging="283"/>
        <w:contextualSpacing w:val="0"/>
        <w:jc w:val="both"/>
        <w:rPr>
          <w:rFonts w:ascii="Arial" w:hAnsi="Arial" w:cs="Arial"/>
          <w:b/>
          <w:caps/>
          <w:sz w:val="20"/>
          <w:szCs w:val="20"/>
        </w:rPr>
      </w:pPr>
      <w:r w:rsidRPr="00BA6F18">
        <w:rPr>
          <w:rFonts w:ascii="Arial" w:hAnsi="Arial" w:cs="Arial"/>
          <w:b/>
          <w:caps/>
          <w:sz w:val="20"/>
          <w:szCs w:val="20"/>
        </w:rPr>
        <w:t>Licencje</w:t>
      </w:r>
    </w:p>
    <w:p w14:paraId="091F094A" w14:textId="77777777" w:rsidR="00C558BF" w:rsidRPr="00BA6F18" w:rsidRDefault="00C558BF" w:rsidP="00BA6F18">
      <w:pPr>
        <w:pStyle w:val="Akapitzlist"/>
        <w:numPr>
          <w:ilvl w:val="0"/>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W każdym wypadku licencja uprawniać będzie do bezterminowego korzystania.</w:t>
      </w:r>
    </w:p>
    <w:p w14:paraId="06B40D90" w14:textId="77777777" w:rsidR="00C558BF" w:rsidRPr="00BA6F18" w:rsidRDefault="00C558BF" w:rsidP="00BA6F18">
      <w:pPr>
        <w:pStyle w:val="Akapitzlist"/>
        <w:numPr>
          <w:ilvl w:val="0"/>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 xml:space="preserve">Udzielone licencje będą upoważniały </w:t>
      </w:r>
      <w:r w:rsidRPr="00BA6F18">
        <w:rPr>
          <w:rFonts w:ascii="Arial" w:hAnsi="Arial" w:cs="Arial"/>
          <w:b/>
          <w:sz w:val="20"/>
          <w:szCs w:val="20"/>
        </w:rPr>
        <w:t>Zamawiającego</w:t>
      </w:r>
      <w:r w:rsidRPr="00BA6F18">
        <w:rPr>
          <w:rFonts w:ascii="Arial" w:hAnsi="Arial" w:cs="Arial"/>
          <w:sz w:val="20"/>
          <w:szCs w:val="20"/>
        </w:rPr>
        <w:t xml:space="preserve"> do pełnego korzystania z Systemu, </w:t>
      </w:r>
      <w:r w:rsidRPr="00BA6F18">
        <w:rPr>
          <w:rFonts w:ascii="Arial" w:hAnsi="Arial" w:cs="Arial"/>
          <w:sz w:val="20"/>
          <w:szCs w:val="20"/>
        </w:rPr>
        <w:br/>
        <w:t xml:space="preserve">Essentials MDM, a w szczególności: </w:t>
      </w:r>
    </w:p>
    <w:p w14:paraId="44791133" w14:textId="77777777" w:rsidR="00C558BF" w:rsidRPr="00BA6F18" w:rsidRDefault="00C558BF" w:rsidP="00BA6F18">
      <w:pPr>
        <w:pStyle w:val="Akapitzlist"/>
        <w:numPr>
          <w:ilvl w:val="1"/>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Użytkowania oprogramowania w celu zarządzania bez spadku wydajności przy wykorzystaniu maksymalnej liczby urządzeń.</w:t>
      </w:r>
    </w:p>
    <w:p w14:paraId="73959ABB" w14:textId="77777777" w:rsidR="00C558BF" w:rsidRPr="00BA6F18" w:rsidRDefault="00C558BF" w:rsidP="00BA6F18">
      <w:pPr>
        <w:pStyle w:val="Akapitzlist"/>
        <w:numPr>
          <w:ilvl w:val="1"/>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 xml:space="preserve">Wykonywania kopii zapasowych dla celów bezpieczeństwa lub archiwalnych. </w:t>
      </w:r>
    </w:p>
    <w:p w14:paraId="4D5DE388" w14:textId="77777777" w:rsidR="00C558BF" w:rsidRPr="00BA6F18" w:rsidRDefault="00C558BF" w:rsidP="00BA6F18">
      <w:pPr>
        <w:pStyle w:val="Akapitzlist"/>
        <w:numPr>
          <w:ilvl w:val="1"/>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 xml:space="preserve">Czasowej eksploatacji oprogramowania lub jego kopii na innym serwerze, aniżeli przedstawiony do instalacji. </w:t>
      </w:r>
    </w:p>
    <w:p w14:paraId="25EEABF4" w14:textId="77777777" w:rsidR="00C558BF" w:rsidRPr="00BA6F18" w:rsidRDefault="00C558BF" w:rsidP="00BA6F18">
      <w:pPr>
        <w:pStyle w:val="Akapitzlist"/>
        <w:numPr>
          <w:ilvl w:val="1"/>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Przeniesienia oprogramowania na inny serwer, aniżeli przedstawiony do instalacji, użytkowania nowych wersji oprogramowania, jego adaptacji i innych zmian.</w:t>
      </w:r>
    </w:p>
    <w:p w14:paraId="5047776C" w14:textId="77777777" w:rsidR="00C558BF" w:rsidRPr="00BA6F18" w:rsidRDefault="00C558BF" w:rsidP="00BA6F18">
      <w:pPr>
        <w:pStyle w:val="Akapitzlist"/>
        <w:numPr>
          <w:ilvl w:val="1"/>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 xml:space="preserve">Programowego oraz administracyjnego dostępu do bazy danych oprogramowania celem wykorzystania zgromadzonych danych i informacji </w:t>
      </w:r>
      <w:r w:rsidRPr="00BA6F18">
        <w:rPr>
          <w:rFonts w:ascii="Arial" w:hAnsi="Arial" w:cs="Arial"/>
          <w:b/>
          <w:sz w:val="20"/>
          <w:szCs w:val="20"/>
        </w:rPr>
        <w:t>Zamawiającego</w:t>
      </w:r>
      <w:r w:rsidRPr="00BA6F18">
        <w:rPr>
          <w:rFonts w:ascii="Arial" w:hAnsi="Arial" w:cs="Arial"/>
          <w:sz w:val="20"/>
          <w:szCs w:val="20"/>
        </w:rPr>
        <w:t xml:space="preserve"> dla potrzeb raportowania. </w:t>
      </w:r>
    </w:p>
    <w:p w14:paraId="60BD4485" w14:textId="77777777" w:rsidR="00C558BF" w:rsidRPr="00BA6F18" w:rsidRDefault="00C558BF" w:rsidP="00BA6F18">
      <w:pPr>
        <w:pStyle w:val="Akapitzlist"/>
        <w:numPr>
          <w:ilvl w:val="1"/>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 xml:space="preserve">Pobierania i odczytywania danych poprzez sporządzanie własnych raportów oraz wyciągów z baz danych </w:t>
      </w:r>
    </w:p>
    <w:p w14:paraId="57FA9DCC" w14:textId="373C758A" w:rsidR="00C558BF" w:rsidRPr="00BA6F18" w:rsidRDefault="00C558BF" w:rsidP="00BA6F18">
      <w:pPr>
        <w:pStyle w:val="Akapitzlist"/>
        <w:numPr>
          <w:ilvl w:val="0"/>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 xml:space="preserve">Jeżeli w ramach opłat należnych producentowi Systemu mieści się opłata za jakiekolwiek dodatkowe świadczenia, a w szczególności wsparcie techniczne, nieprzedłużenie korzystania z tych świadczeń przez </w:t>
      </w:r>
      <w:r w:rsidRPr="00BA6F18">
        <w:rPr>
          <w:rFonts w:ascii="Arial" w:hAnsi="Arial" w:cs="Arial"/>
          <w:b/>
          <w:bCs/>
          <w:sz w:val="20"/>
          <w:szCs w:val="20"/>
        </w:rPr>
        <w:t>Zamawiającego</w:t>
      </w:r>
      <w:r w:rsidRPr="00BA6F18">
        <w:rPr>
          <w:rFonts w:ascii="Arial" w:hAnsi="Arial" w:cs="Arial"/>
          <w:sz w:val="20"/>
          <w:szCs w:val="20"/>
        </w:rPr>
        <w:t>, nie może powodować ustania licencji na korzystanie</w:t>
      </w:r>
      <w:r w:rsidR="13CAEAA0" w:rsidRPr="00BA6F18">
        <w:rPr>
          <w:rFonts w:ascii="Arial" w:hAnsi="Arial" w:cs="Arial"/>
          <w:sz w:val="20"/>
          <w:szCs w:val="20"/>
        </w:rPr>
        <w:t xml:space="preserve"> </w:t>
      </w:r>
      <w:r w:rsidRPr="00BA6F18">
        <w:rPr>
          <w:rFonts w:ascii="Arial" w:hAnsi="Arial" w:cs="Arial"/>
          <w:sz w:val="20"/>
          <w:szCs w:val="20"/>
        </w:rPr>
        <w:t>z Systemu lub uprawniać producenta Systemu do wypowiedzenia umowy licencyjnej.</w:t>
      </w:r>
    </w:p>
    <w:p w14:paraId="44848223" w14:textId="77777777" w:rsidR="00C558BF" w:rsidRPr="00BA6F18" w:rsidRDefault="00C558BF" w:rsidP="00BA6F18">
      <w:pPr>
        <w:pStyle w:val="Akapitzlist"/>
        <w:numPr>
          <w:ilvl w:val="0"/>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b/>
          <w:sz w:val="20"/>
          <w:szCs w:val="20"/>
        </w:rPr>
        <w:t>Wykonawca</w:t>
      </w:r>
      <w:r w:rsidRPr="00BA6F18">
        <w:rPr>
          <w:rFonts w:ascii="Arial" w:hAnsi="Arial" w:cs="Arial"/>
          <w:sz w:val="20"/>
          <w:szCs w:val="20"/>
        </w:rPr>
        <w:t xml:space="preserve"> gwarantuje możliwość nielimitowanego, równoczesnego dostępu użytkowników do Systemu.</w:t>
      </w:r>
    </w:p>
    <w:p w14:paraId="2A814931" w14:textId="77777777" w:rsidR="00C558BF" w:rsidRPr="00BA6F18" w:rsidRDefault="00C558BF" w:rsidP="00BA6F18">
      <w:pPr>
        <w:pStyle w:val="Akapitzlist"/>
        <w:numPr>
          <w:ilvl w:val="0"/>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sz w:val="20"/>
          <w:szCs w:val="20"/>
        </w:rPr>
        <w:t xml:space="preserve">Jeżeli do poprawnej pracy Systemu spełniającej wymagania </w:t>
      </w:r>
      <w:r w:rsidRPr="00BA6F18">
        <w:rPr>
          <w:rFonts w:ascii="Arial" w:hAnsi="Arial" w:cs="Arial"/>
          <w:b/>
          <w:sz w:val="20"/>
          <w:szCs w:val="20"/>
        </w:rPr>
        <w:t>Zamawiającego</w:t>
      </w:r>
      <w:r w:rsidRPr="00BA6F18">
        <w:rPr>
          <w:rFonts w:ascii="Arial" w:hAnsi="Arial" w:cs="Arial"/>
          <w:sz w:val="20"/>
          <w:szCs w:val="20"/>
        </w:rPr>
        <w:t xml:space="preserve"> niezbędne jest dostarczenie oprogramowania standardowego lub oprogramowania firm zewnętrznych, </w:t>
      </w:r>
      <w:r w:rsidRPr="00BA6F18">
        <w:rPr>
          <w:rFonts w:ascii="Arial" w:hAnsi="Arial" w:cs="Arial"/>
          <w:b/>
          <w:sz w:val="20"/>
          <w:szCs w:val="20"/>
        </w:rPr>
        <w:t>Wykonawca</w:t>
      </w:r>
      <w:r w:rsidRPr="00BA6F18">
        <w:rPr>
          <w:rFonts w:ascii="Arial" w:hAnsi="Arial" w:cs="Arial"/>
          <w:sz w:val="20"/>
          <w:szCs w:val="20"/>
        </w:rPr>
        <w:t xml:space="preserve"> musi dostarczyć to oprogramowanie wraz z licencjami w cenie oferty.</w:t>
      </w:r>
    </w:p>
    <w:p w14:paraId="3CE1936D" w14:textId="77777777" w:rsidR="00C558BF" w:rsidRPr="00BA6F18" w:rsidRDefault="00C558BF" w:rsidP="00BA6F18">
      <w:pPr>
        <w:pStyle w:val="Akapitzlist"/>
        <w:numPr>
          <w:ilvl w:val="0"/>
          <w:numId w:val="52"/>
        </w:numPr>
        <w:suppressAutoHyphens/>
        <w:overflowPunct w:val="0"/>
        <w:autoSpaceDE w:val="0"/>
        <w:spacing w:after="0" w:line="276" w:lineRule="auto"/>
        <w:jc w:val="both"/>
        <w:rPr>
          <w:rFonts w:ascii="Arial" w:hAnsi="Arial" w:cs="Arial"/>
          <w:sz w:val="20"/>
          <w:szCs w:val="20"/>
        </w:rPr>
      </w:pPr>
      <w:r w:rsidRPr="00BA6F18">
        <w:rPr>
          <w:rFonts w:ascii="Arial" w:hAnsi="Arial" w:cs="Arial"/>
          <w:b/>
          <w:sz w:val="20"/>
          <w:szCs w:val="20"/>
        </w:rPr>
        <w:t>Wykonawca</w:t>
      </w:r>
      <w:r w:rsidRPr="00BA6F18">
        <w:rPr>
          <w:rFonts w:ascii="Arial" w:hAnsi="Arial" w:cs="Arial"/>
          <w:sz w:val="20"/>
          <w:szCs w:val="20"/>
        </w:rPr>
        <w:t xml:space="preserve"> zobowiązany jest do dostarczenia wszystkich rodzajów licencji pozwalających na korzystanie z dostarczonej wersji Systemu w sposób legalny i nie budzących wątpliwości prawnych. Jeśli którekolwiek z licencji będą stanowić przedmiot zakupu wliczony w ofertę </w:t>
      </w:r>
      <w:r w:rsidRPr="00BA6F18">
        <w:rPr>
          <w:rFonts w:ascii="Arial" w:hAnsi="Arial" w:cs="Arial"/>
          <w:b/>
          <w:sz w:val="20"/>
          <w:szCs w:val="20"/>
        </w:rPr>
        <w:t>Zamawiający</w:t>
      </w:r>
      <w:r w:rsidRPr="00BA6F18">
        <w:rPr>
          <w:rFonts w:ascii="Arial" w:hAnsi="Arial" w:cs="Arial"/>
          <w:sz w:val="20"/>
          <w:szCs w:val="20"/>
        </w:rPr>
        <w:t xml:space="preserve"> automatycznie staje się ich właścicielem.</w:t>
      </w:r>
    </w:p>
    <w:p w14:paraId="34E18009" w14:textId="77777777" w:rsidR="00C558BF" w:rsidRPr="00BA6F18" w:rsidRDefault="00C558BF" w:rsidP="00BA6F18">
      <w:pPr>
        <w:pStyle w:val="Akapitzlist"/>
        <w:numPr>
          <w:ilvl w:val="0"/>
          <w:numId w:val="37"/>
        </w:numPr>
        <w:spacing w:before="240" w:line="276" w:lineRule="auto"/>
        <w:ind w:left="425" w:hanging="283"/>
        <w:contextualSpacing w:val="0"/>
        <w:jc w:val="both"/>
        <w:rPr>
          <w:rFonts w:ascii="Arial" w:hAnsi="Arial" w:cs="Arial"/>
          <w:b/>
          <w:caps/>
          <w:sz w:val="20"/>
          <w:szCs w:val="20"/>
        </w:rPr>
      </w:pPr>
      <w:r w:rsidRPr="00BA6F18">
        <w:rPr>
          <w:rFonts w:ascii="Arial" w:hAnsi="Arial" w:cs="Arial"/>
          <w:b/>
          <w:caps/>
          <w:sz w:val="20"/>
          <w:szCs w:val="20"/>
        </w:rPr>
        <w:t>Wsparcie Techniczne</w:t>
      </w:r>
    </w:p>
    <w:p w14:paraId="49F99F07" w14:textId="77777777" w:rsidR="00C558BF" w:rsidRPr="00BA6F18" w:rsidRDefault="00C558BF" w:rsidP="00BA6F18">
      <w:pPr>
        <w:pStyle w:val="Akapitzlist"/>
        <w:numPr>
          <w:ilvl w:val="0"/>
          <w:numId w:val="49"/>
        </w:numPr>
        <w:spacing w:after="0" w:line="276" w:lineRule="auto"/>
        <w:contextualSpacing w:val="0"/>
        <w:rPr>
          <w:rFonts w:ascii="Arial" w:hAnsi="Arial" w:cs="Arial"/>
          <w:sz w:val="20"/>
          <w:szCs w:val="20"/>
        </w:rPr>
      </w:pPr>
      <w:r w:rsidRPr="00BA6F18">
        <w:rPr>
          <w:rFonts w:ascii="Arial" w:hAnsi="Arial" w:cs="Arial"/>
          <w:sz w:val="20"/>
          <w:szCs w:val="20"/>
        </w:rPr>
        <w:t>Usługa wsparcia technicznego obejmuje następujący zakres:</w:t>
      </w:r>
    </w:p>
    <w:p w14:paraId="0856AD82" w14:textId="77777777" w:rsidR="00C558BF" w:rsidRPr="00BA6F18" w:rsidRDefault="00C558BF" w:rsidP="00BA6F18">
      <w:pPr>
        <w:pStyle w:val="Akapitzlist"/>
        <w:numPr>
          <w:ilvl w:val="1"/>
          <w:numId w:val="49"/>
        </w:numPr>
        <w:suppressAutoHyphens/>
        <w:overflowPunct w:val="0"/>
        <w:autoSpaceDE w:val="0"/>
        <w:spacing w:after="0" w:line="276" w:lineRule="auto"/>
        <w:contextualSpacing w:val="0"/>
        <w:jc w:val="both"/>
        <w:rPr>
          <w:rFonts w:ascii="Arial" w:hAnsi="Arial" w:cs="Arial"/>
          <w:sz w:val="20"/>
          <w:szCs w:val="20"/>
        </w:rPr>
      </w:pPr>
      <w:r w:rsidRPr="00BA6F18">
        <w:rPr>
          <w:rFonts w:ascii="Arial" w:hAnsi="Arial" w:cs="Arial"/>
          <w:sz w:val="20"/>
          <w:szCs w:val="20"/>
        </w:rPr>
        <w:t xml:space="preserve">Udostępnianiu </w:t>
      </w:r>
      <w:r w:rsidRPr="00BA6F18">
        <w:rPr>
          <w:rFonts w:ascii="Arial" w:hAnsi="Arial" w:cs="Arial"/>
          <w:b/>
          <w:sz w:val="20"/>
          <w:szCs w:val="20"/>
        </w:rPr>
        <w:t>Zamawiającemu</w:t>
      </w:r>
      <w:r w:rsidRPr="00BA6F18">
        <w:rPr>
          <w:rFonts w:ascii="Arial" w:hAnsi="Arial" w:cs="Arial"/>
          <w:sz w:val="20"/>
          <w:szCs w:val="20"/>
        </w:rPr>
        <w:t xml:space="preserve"> najnowszych wersji Oprogramowania na serwer </w:t>
      </w:r>
      <w:r w:rsidRPr="00BA6F18">
        <w:rPr>
          <w:rFonts w:ascii="Arial" w:hAnsi="Arial" w:cs="Arial"/>
          <w:sz w:val="20"/>
          <w:szCs w:val="20"/>
        </w:rPr>
        <w:br/>
        <w:t>i terminale mobilne.</w:t>
      </w:r>
    </w:p>
    <w:p w14:paraId="004AFF2A" w14:textId="77777777" w:rsidR="00C558BF" w:rsidRPr="00BA6F18" w:rsidRDefault="00C558BF" w:rsidP="00BA6F18">
      <w:pPr>
        <w:pStyle w:val="Akapitzlist"/>
        <w:numPr>
          <w:ilvl w:val="1"/>
          <w:numId w:val="49"/>
        </w:numPr>
        <w:suppressAutoHyphens/>
        <w:overflowPunct w:val="0"/>
        <w:autoSpaceDE w:val="0"/>
        <w:spacing w:after="0" w:line="276" w:lineRule="auto"/>
        <w:contextualSpacing w:val="0"/>
        <w:jc w:val="both"/>
        <w:rPr>
          <w:rFonts w:ascii="Arial" w:hAnsi="Arial" w:cs="Arial"/>
          <w:sz w:val="20"/>
          <w:szCs w:val="20"/>
        </w:rPr>
      </w:pPr>
      <w:r w:rsidRPr="00BA6F18">
        <w:rPr>
          <w:rFonts w:ascii="Arial" w:hAnsi="Arial" w:cs="Arial"/>
          <w:sz w:val="20"/>
          <w:szCs w:val="20"/>
        </w:rPr>
        <w:t xml:space="preserve">Udzielania pomocy technicznej w formie konsultacji telefonicznej lub mailowej każdorazowo po zgłoszeniu takiej potrzeby przez </w:t>
      </w:r>
      <w:r w:rsidRPr="00BA6F18">
        <w:rPr>
          <w:rFonts w:ascii="Arial" w:hAnsi="Arial" w:cs="Arial"/>
          <w:b/>
          <w:sz w:val="20"/>
          <w:szCs w:val="20"/>
        </w:rPr>
        <w:t>Zamawiającego</w:t>
      </w:r>
      <w:r w:rsidRPr="00BA6F18">
        <w:rPr>
          <w:rFonts w:ascii="Arial" w:hAnsi="Arial" w:cs="Arial"/>
          <w:sz w:val="20"/>
          <w:szCs w:val="20"/>
        </w:rPr>
        <w:t xml:space="preserve">, w godzinach pracy wsparcia technicznego </w:t>
      </w:r>
      <w:r w:rsidRPr="00BA6F18">
        <w:rPr>
          <w:rFonts w:ascii="Arial" w:hAnsi="Arial" w:cs="Arial"/>
          <w:b/>
          <w:sz w:val="20"/>
          <w:szCs w:val="20"/>
        </w:rPr>
        <w:t>Wykonawcy.</w:t>
      </w:r>
    </w:p>
    <w:p w14:paraId="582BA4CE" w14:textId="77777777" w:rsidR="00C558BF" w:rsidRPr="00BA6F18" w:rsidRDefault="00C558BF" w:rsidP="00BA6F18">
      <w:pPr>
        <w:pStyle w:val="Akapitzlist"/>
        <w:numPr>
          <w:ilvl w:val="1"/>
          <w:numId w:val="49"/>
        </w:numPr>
        <w:suppressAutoHyphens/>
        <w:overflowPunct w:val="0"/>
        <w:autoSpaceDE w:val="0"/>
        <w:spacing w:after="0" w:line="276" w:lineRule="auto"/>
        <w:contextualSpacing w:val="0"/>
        <w:jc w:val="both"/>
        <w:rPr>
          <w:rFonts w:ascii="Arial" w:hAnsi="Arial" w:cs="Arial"/>
          <w:sz w:val="20"/>
          <w:szCs w:val="20"/>
        </w:rPr>
      </w:pPr>
      <w:r w:rsidRPr="00BA6F18">
        <w:rPr>
          <w:rFonts w:ascii="Arial" w:hAnsi="Arial" w:cs="Arial"/>
          <w:sz w:val="20"/>
          <w:szCs w:val="20"/>
        </w:rPr>
        <w:t xml:space="preserve">Naprawę zgłoszonych przez </w:t>
      </w:r>
      <w:r w:rsidRPr="00BA6F18">
        <w:rPr>
          <w:rFonts w:ascii="Arial" w:hAnsi="Arial" w:cs="Arial"/>
          <w:b/>
          <w:sz w:val="20"/>
          <w:szCs w:val="20"/>
        </w:rPr>
        <w:t>Zamawiającego</w:t>
      </w:r>
      <w:r w:rsidRPr="00BA6F18">
        <w:rPr>
          <w:rFonts w:ascii="Arial" w:hAnsi="Arial" w:cs="Arial"/>
          <w:sz w:val="20"/>
          <w:szCs w:val="20"/>
        </w:rPr>
        <w:t xml:space="preserve"> błędów w oprogramowaniu.</w:t>
      </w:r>
    </w:p>
    <w:p w14:paraId="1D5E55AC" w14:textId="77777777" w:rsidR="00C558BF" w:rsidRPr="00BA6F18" w:rsidRDefault="00C558BF" w:rsidP="00BA6F18">
      <w:pPr>
        <w:pStyle w:val="Akapitzlist"/>
        <w:numPr>
          <w:ilvl w:val="0"/>
          <w:numId w:val="49"/>
        </w:numPr>
        <w:spacing w:after="0" w:line="276" w:lineRule="auto"/>
        <w:contextualSpacing w:val="0"/>
        <w:rPr>
          <w:rFonts w:ascii="Arial" w:hAnsi="Arial" w:cs="Arial"/>
          <w:b/>
          <w:caps/>
          <w:sz w:val="20"/>
          <w:szCs w:val="20"/>
        </w:rPr>
      </w:pPr>
      <w:r w:rsidRPr="00BA6F18">
        <w:rPr>
          <w:rFonts w:ascii="Arial" w:hAnsi="Arial" w:cs="Arial"/>
          <w:b/>
          <w:sz w:val="20"/>
          <w:szCs w:val="20"/>
        </w:rPr>
        <w:t>Wykonawca</w:t>
      </w:r>
      <w:r w:rsidRPr="00BA6F18">
        <w:rPr>
          <w:rFonts w:ascii="Arial" w:hAnsi="Arial" w:cs="Arial"/>
          <w:sz w:val="20"/>
          <w:szCs w:val="20"/>
        </w:rPr>
        <w:t xml:space="preserve"> zobowiązany jest do świadczenie usługi wsparcia technicznego w taki sposób, aby zapewnić efektywne, ciągłe, sprawne i prawidłowe działanie urządzeń.</w:t>
      </w:r>
    </w:p>
    <w:p w14:paraId="47095963" w14:textId="77777777" w:rsidR="00C558BF" w:rsidRPr="00BA6F18" w:rsidRDefault="00C558BF" w:rsidP="00BA6F18">
      <w:pPr>
        <w:pStyle w:val="Akapitzlist"/>
        <w:numPr>
          <w:ilvl w:val="0"/>
          <w:numId w:val="49"/>
        </w:numPr>
        <w:spacing w:after="200" w:line="276" w:lineRule="auto"/>
        <w:jc w:val="both"/>
        <w:rPr>
          <w:rFonts w:ascii="Arial" w:hAnsi="Arial" w:cs="Arial"/>
          <w:sz w:val="20"/>
          <w:szCs w:val="20"/>
        </w:rPr>
      </w:pPr>
      <w:r w:rsidRPr="00BA6F18">
        <w:rPr>
          <w:rFonts w:ascii="Arial" w:hAnsi="Arial" w:cs="Arial"/>
          <w:sz w:val="20"/>
          <w:szCs w:val="20"/>
        </w:rPr>
        <w:t xml:space="preserve">Interwencje wsparcia polegające na usuwaniu problemów, usterek, wad będą wykonywane na koszt i ryzyko </w:t>
      </w:r>
      <w:r w:rsidRPr="00BA6F18">
        <w:rPr>
          <w:rFonts w:ascii="Arial" w:hAnsi="Arial" w:cs="Arial"/>
          <w:b/>
          <w:sz w:val="20"/>
          <w:szCs w:val="20"/>
        </w:rPr>
        <w:t>Wykonawcy</w:t>
      </w:r>
      <w:r w:rsidRPr="00BA6F18">
        <w:rPr>
          <w:rFonts w:ascii="Arial" w:hAnsi="Arial" w:cs="Arial"/>
          <w:sz w:val="20"/>
          <w:szCs w:val="20"/>
        </w:rPr>
        <w:t>.</w:t>
      </w:r>
    </w:p>
    <w:p w14:paraId="4CB703C1" w14:textId="77777777" w:rsidR="00C558BF" w:rsidRPr="00BA6F18" w:rsidRDefault="00C558BF" w:rsidP="00BA6F18">
      <w:pPr>
        <w:pStyle w:val="Akapitzlist"/>
        <w:numPr>
          <w:ilvl w:val="0"/>
          <w:numId w:val="49"/>
        </w:numPr>
        <w:spacing w:after="200" w:line="276" w:lineRule="auto"/>
        <w:jc w:val="both"/>
        <w:rPr>
          <w:rFonts w:ascii="Arial" w:hAnsi="Arial" w:cs="Arial"/>
          <w:color w:val="000000" w:themeColor="text1"/>
          <w:sz w:val="20"/>
          <w:szCs w:val="20"/>
        </w:rPr>
      </w:pPr>
      <w:r w:rsidRPr="00BA6F18">
        <w:rPr>
          <w:rFonts w:ascii="Arial" w:eastAsia="Times New Roman" w:hAnsi="Arial" w:cs="Arial"/>
          <w:b/>
          <w:bCs/>
          <w:color w:val="000000" w:themeColor="text1"/>
          <w:sz w:val="20"/>
          <w:szCs w:val="20"/>
        </w:rPr>
        <w:lastRenderedPageBreak/>
        <w:t xml:space="preserve">Wykonawca </w:t>
      </w:r>
      <w:r w:rsidRPr="00BA6F18">
        <w:rPr>
          <w:rFonts w:ascii="Arial" w:eastAsia="Times New Roman" w:hAnsi="Arial" w:cs="Arial"/>
          <w:color w:val="000000" w:themeColor="text1"/>
          <w:sz w:val="20"/>
          <w:szCs w:val="20"/>
        </w:rPr>
        <w:t xml:space="preserve">zobowiązany jest każdorazowo potwierdzić przyjęcie zgłoszenia, nadając mu numer zgłoszenia oraz przekazując informację zwrotną o przyjęciu zgłoszenia do </w:t>
      </w:r>
      <w:r w:rsidRPr="00BA6F18">
        <w:rPr>
          <w:rFonts w:ascii="Arial" w:eastAsia="Times New Roman" w:hAnsi="Arial" w:cs="Arial"/>
          <w:b/>
          <w:bCs/>
          <w:color w:val="000000" w:themeColor="text1"/>
          <w:sz w:val="20"/>
          <w:szCs w:val="20"/>
        </w:rPr>
        <w:t>Zamawiającego</w:t>
      </w:r>
      <w:r w:rsidRPr="00BA6F18">
        <w:rPr>
          <w:rFonts w:ascii="Arial" w:eastAsia="Times New Roman" w:hAnsi="Arial" w:cs="Arial"/>
          <w:color w:val="000000" w:themeColor="text1"/>
          <w:sz w:val="20"/>
          <w:szCs w:val="20"/>
        </w:rPr>
        <w:t>.</w:t>
      </w:r>
    </w:p>
    <w:p w14:paraId="2417E652" w14:textId="77777777" w:rsidR="00C558BF" w:rsidRPr="00BA6F18" w:rsidRDefault="00C558BF" w:rsidP="00BA6F18">
      <w:pPr>
        <w:pStyle w:val="Akapitzlist"/>
        <w:numPr>
          <w:ilvl w:val="0"/>
          <w:numId w:val="49"/>
        </w:numPr>
        <w:spacing w:after="200" w:line="276" w:lineRule="auto"/>
        <w:jc w:val="both"/>
        <w:rPr>
          <w:rFonts w:ascii="Arial" w:hAnsi="Arial" w:cs="Arial"/>
          <w:color w:val="000000" w:themeColor="text1"/>
          <w:sz w:val="20"/>
          <w:szCs w:val="20"/>
        </w:rPr>
      </w:pPr>
      <w:r w:rsidRPr="00BA6F18">
        <w:rPr>
          <w:rFonts w:ascii="Arial" w:eastAsia="Calibri" w:hAnsi="Arial" w:cs="Arial"/>
          <w:sz w:val="20"/>
          <w:szCs w:val="20"/>
        </w:rPr>
        <w:t xml:space="preserve">Usługi Wsparcia Oprogramowania świadczone przez </w:t>
      </w:r>
      <w:r w:rsidRPr="00BA6F18">
        <w:rPr>
          <w:rFonts w:ascii="Arial" w:eastAsia="Calibri" w:hAnsi="Arial" w:cs="Arial"/>
          <w:b/>
          <w:sz w:val="20"/>
          <w:szCs w:val="20"/>
        </w:rPr>
        <w:t>Wykonawcę</w:t>
      </w:r>
      <w:r w:rsidRPr="00BA6F18">
        <w:rPr>
          <w:rFonts w:ascii="Arial" w:eastAsia="Calibri" w:hAnsi="Arial" w:cs="Arial"/>
          <w:sz w:val="20"/>
          <w:szCs w:val="20"/>
        </w:rPr>
        <w:t xml:space="preserve"> w ramach udostępnionej licencji Oprogramowania polegają na:</w:t>
      </w:r>
    </w:p>
    <w:p w14:paraId="43EB9E26" w14:textId="77777777" w:rsidR="00C558BF" w:rsidRPr="00BA6F18" w:rsidRDefault="00C558BF" w:rsidP="00BA6F18">
      <w:pPr>
        <w:pStyle w:val="Akapitzlist"/>
        <w:numPr>
          <w:ilvl w:val="1"/>
          <w:numId w:val="46"/>
        </w:numPr>
        <w:spacing w:after="0" w:line="276" w:lineRule="auto"/>
        <w:ind w:right="45"/>
        <w:jc w:val="both"/>
        <w:rPr>
          <w:rFonts w:ascii="Arial" w:hAnsi="Arial" w:cs="Arial"/>
          <w:sz w:val="20"/>
          <w:szCs w:val="20"/>
        </w:rPr>
      </w:pPr>
      <w:r w:rsidRPr="00BA6F18">
        <w:rPr>
          <w:rFonts w:ascii="Arial" w:eastAsia="Calibri" w:hAnsi="Arial" w:cs="Arial"/>
          <w:sz w:val="20"/>
          <w:szCs w:val="20"/>
        </w:rPr>
        <w:t xml:space="preserve">Udostępnianiu </w:t>
      </w:r>
      <w:r w:rsidRPr="00BA6F18">
        <w:rPr>
          <w:rFonts w:ascii="Arial" w:eastAsia="Calibri" w:hAnsi="Arial" w:cs="Arial"/>
          <w:b/>
          <w:sz w:val="20"/>
          <w:szCs w:val="20"/>
        </w:rPr>
        <w:t>Zamawiającemu</w:t>
      </w:r>
      <w:r w:rsidRPr="00BA6F18">
        <w:rPr>
          <w:rFonts w:ascii="Arial" w:eastAsia="Calibri" w:hAnsi="Arial" w:cs="Arial"/>
          <w:sz w:val="20"/>
          <w:szCs w:val="20"/>
        </w:rPr>
        <w:t xml:space="preserve"> najnowszych wersji Oprogramowania na serwer i terminale mobilne.</w:t>
      </w:r>
    </w:p>
    <w:p w14:paraId="411EE0C9" w14:textId="77777777" w:rsidR="00C558BF" w:rsidRPr="00BA6F18" w:rsidRDefault="00C558BF" w:rsidP="00BA6F18">
      <w:pPr>
        <w:pStyle w:val="Akapitzlist"/>
        <w:numPr>
          <w:ilvl w:val="1"/>
          <w:numId w:val="46"/>
        </w:numPr>
        <w:spacing w:after="0" w:line="276" w:lineRule="auto"/>
        <w:ind w:right="45"/>
        <w:jc w:val="both"/>
        <w:rPr>
          <w:rFonts w:ascii="Arial" w:hAnsi="Arial" w:cs="Arial"/>
          <w:sz w:val="20"/>
          <w:szCs w:val="20"/>
        </w:rPr>
      </w:pPr>
      <w:r w:rsidRPr="00BA6F18">
        <w:rPr>
          <w:rFonts w:ascii="Arial" w:eastAsia="Calibri" w:hAnsi="Arial" w:cs="Arial"/>
          <w:sz w:val="20"/>
          <w:szCs w:val="20"/>
        </w:rPr>
        <w:t xml:space="preserve">Wsparciu konsultantów Producenta – telefonicznym, za pomocą poczty elektronicznej, lub poprzez usługi terminalowe np. </w:t>
      </w:r>
      <w:proofErr w:type="spellStart"/>
      <w:r w:rsidRPr="00BA6F18">
        <w:rPr>
          <w:rFonts w:ascii="Arial" w:eastAsia="Calibri" w:hAnsi="Arial" w:cs="Arial"/>
          <w:sz w:val="20"/>
          <w:szCs w:val="20"/>
        </w:rPr>
        <w:t>remote</w:t>
      </w:r>
      <w:proofErr w:type="spellEnd"/>
      <w:r w:rsidRPr="00BA6F18">
        <w:rPr>
          <w:rFonts w:ascii="Arial" w:eastAsia="Calibri" w:hAnsi="Arial" w:cs="Arial"/>
          <w:sz w:val="20"/>
          <w:szCs w:val="20"/>
        </w:rPr>
        <w:t xml:space="preserve"> desktop.</w:t>
      </w:r>
    </w:p>
    <w:p w14:paraId="58A255B6" w14:textId="77777777" w:rsidR="00C558BF" w:rsidRPr="00BA6F18" w:rsidRDefault="00C558BF" w:rsidP="00BA6F18">
      <w:pPr>
        <w:pStyle w:val="Akapitzlist"/>
        <w:numPr>
          <w:ilvl w:val="1"/>
          <w:numId w:val="46"/>
        </w:numPr>
        <w:spacing w:after="0" w:line="276" w:lineRule="auto"/>
        <w:ind w:right="45"/>
        <w:jc w:val="both"/>
        <w:rPr>
          <w:rFonts w:ascii="Arial" w:hAnsi="Arial" w:cs="Arial"/>
          <w:sz w:val="20"/>
          <w:szCs w:val="20"/>
        </w:rPr>
      </w:pPr>
      <w:r w:rsidRPr="00BA6F18">
        <w:rPr>
          <w:rFonts w:ascii="Arial" w:eastAsia="Calibri" w:hAnsi="Arial" w:cs="Arial"/>
          <w:sz w:val="20"/>
          <w:szCs w:val="20"/>
        </w:rPr>
        <w:t xml:space="preserve">Naprawie zgłoszonych przez </w:t>
      </w:r>
      <w:r w:rsidRPr="00BA6F18">
        <w:rPr>
          <w:rFonts w:ascii="Arial" w:eastAsia="Calibri" w:hAnsi="Arial" w:cs="Arial"/>
          <w:b/>
          <w:sz w:val="20"/>
          <w:szCs w:val="20"/>
        </w:rPr>
        <w:t>Wykonawcę</w:t>
      </w:r>
      <w:r w:rsidRPr="00BA6F18">
        <w:rPr>
          <w:rFonts w:ascii="Arial" w:eastAsia="Calibri" w:hAnsi="Arial" w:cs="Arial"/>
          <w:sz w:val="20"/>
          <w:szCs w:val="20"/>
        </w:rPr>
        <w:t xml:space="preserve"> błędów w oprogramowaniu, zgodnie z zasadami opisanymi w pkt. 6.</w:t>
      </w:r>
    </w:p>
    <w:p w14:paraId="66BF0706" w14:textId="77777777" w:rsidR="00C558BF" w:rsidRPr="00BA6F18" w:rsidRDefault="00C558BF" w:rsidP="00BA6F18">
      <w:pPr>
        <w:pStyle w:val="Akapitzlist"/>
        <w:numPr>
          <w:ilvl w:val="0"/>
          <w:numId w:val="46"/>
        </w:numPr>
        <w:spacing w:after="0" w:line="276" w:lineRule="auto"/>
        <w:ind w:right="45"/>
        <w:jc w:val="both"/>
        <w:rPr>
          <w:rFonts w:ascii="Arial" w:hAnsi="Arial" w:cs="Arial"/>
          <w:sz w:val="20"/>
          <w:szCs w:val="20"/>
        </w:rPr>
      </w:pPr>
      <w:r w:rsidRPr="00BA6F18">
        <w:rPr>
          <w:rFonts w:ascii="Arial" w:hAnsi="Arial" w:cs="Arial"/>
          <w:sz w:val="20"/>
          <w:szCs w:val="20"/>
        </w:rPr>
        <w:t>Definicje:</w:t>
      </w:r>
    </w:p>
    <w:p w14:paraId="497D5E33" w14:textId="77777777" w:rsidR="00C558BF" w:rsidRPr="00BA6F18" w:rsidRDefault="00C558BF" w:rsidP="00BA6F18">
      <w:pPr>
        <w:pStyle w:val="Akapitzlist"/>
        <w:numPr>
          <w:ilvl w:val="1"/>
          <w:numId w:val="46"/>
        </w:numPr>
        <w:spacing w:after="40" w:line="276" w:lineRule="auto"/>
        <w:ind w:right="45"/>
        <w:jc w:val="both"/>
        <w:rPr>
          <w:rFonts w:ascii="Arial" w:hAnsi="Arial" w:cs="Arial"/>
          <w:sz w:val="20"/>
          <w:szCs w:val="20"/>
        </w:rPr>
      </w:pPr>
      <w:r w:rsidRPr="00BA6F18">
        <w:rPr>
          <w:rFonts w:ascii="Arial" w:eastAsia="Calibri" w:hAnsi="Arial" w:cs="Arial"/>
          <w:b/>
          <w:sz w:val="20"/>
          <w:szCs w:val="20"/>
        </w:rPr>
        <w:t>Problem Krytyczny (</w:t>
      </w:r>
      <w:r w:rsidRPr="00BA6F18">
        <w:rPr>
          <w:rFonts w:ascii="Arial" w:eastAsia="Calibri" w:hAnsi="Arial" w:cs="Arial"/>
          <w:sz w:val="20"/>
          <w:szCs w:val="20"/>
        </w:rPr>
        <w:t>Błąd krytyczny) – problem polegający na tym, że Oprogramowanie nie realizuje określonych w Załączniku nr 1 do Umowy funkcjonalności lub wydajności lub powoduje zaburzenie funkcjonowania Systemu, które skutkuje tym, że:</w:t>
      </w:r>
    </w:p>
    <w:p w14:paraId="6993AF61" w14:textId="77777777" w:rsidR="00C558BF" w:rsidRPr="00BA6F18" w:rsidRDefault="00C558BF" w:rsidP="00BA6F18">
      <w:pPr>
        <w:pStyle w:val="Akapitzlist"/>
        <w:numPr>
          <w:ilvl w:val="1"/>
          <w:numId w:val="49"/>
        </w:numPr>
        <w:spacing w:after="40" w:line="276" w:lineRule="auto"/>
        <w:ind w:left="1276" w:right="45" w:hanging="283"/>
        <w:jc w:val="both"/>
        <w:rPr>
          <w:rFonts w:ascii="Arial" w:hAnsi="Arial" w:cs="Arial"/>
          <w:sz w:val="20"/>
          <w:szCs w:val="20"/>
        </w:rPr>
      </w:pPr>
      <w:r w:rsidRPr="00BA6F18">
        <w:rPr>
          <w:rFonts w:ascii="Arial" w:eastAsia="Calibri" w:hAnsi="Arial" w:cs="Arial"/>
          <w:sz w:val="20"/>
          <w:szCs w:val="20"/>
        </w:rPr>
        <w:t>oprogramowanie nie udostępnia zdalnego realizowania funkcji na terminalach komórkowych (z winy oprogramowania);</w:t>
      </w:r>
    </w:p>
    <w:p w14:paraId="61BC08CF" w14:textId="77777777" w:rsidR="00C558BF" w:rsidRPr="00BA6F18" w:rsidRDefault="00C558BF" w:rsidP="00BA6F18">
      <w:pPr>
        <w:numPr>
          <w:ilvl w:val="1"/>
          <w:numId w:val="49"/>
        </w:numPr>
        <w:spacing w:after="40" w:line="276" w:lineRule="auto"/>
        <w:ind w:left="1276" w:right="45" w:hanging="283"/>
        <w:jc w:val="both"/>
        <w:rPr>
          <w:rFonts w:ascii="Arial" w:hAnsi="Arial" w:cs="Arial"/>
          <w:sz w:val="20"/>
          <w:szCs w:val="20"/>
        </w:rPr>
      </w:pPr>
      <w:r w:rsidRPr="00BA6F18">
        <w:rPr>
          <w:rFonts w:ascii="Arial" w:eastAsia="Calibri" w:hAnsi="Arial" w:cs="Arial"/>
          <w:sz w:val="20"/>
          <w:szCs w:val="20"/>
        </w:rPr>
        <w:t>oprogramowanie nie wykonuje czynności powziętych przez administratora.</w:t>
      </w:r>
    </w:p>
    <w:p w14:paraId="05AACE9C" w14:textId="77777777" w:rsidR="00C558BF" w:rsidRPr="00BA6F18" w:rsidRDefault="00C558BF" w:rsidP="00BA6F18">
      <w:pPr>
        <w:pStyle w:val="Akapitzlist"/>
        <w:numPr>
          <w:ilvl w:val="1"/>
          <w:numId w:val="46"/>
        </w:numPr>
        <w:spacing w:after="64" w:line="276" w:lineRule="auto"/>
        <w:ind w:right="45"/>
        <w:jc w:val="both"/>
        <w:rPr>
          <w:rFonts w:ascii="Arial" w:hAnsi="Arial" w:cs="Arial"/>
          <w:sz w:val="20"/>
          <w:szCs w:val="20"/>
        </w:rPr>
      </w:pPr>
      <w:r w:rsidRPr="00BA6F18">
        <w:rPr>
          <w:rFonts w:ascii="Arial" w:eastAsia="Calibri" w:hAnsi="Arial" w:cs="Arial"/>
          <w:b/>
          <w:sz w:val="20"/>
          <w:szCs w:val="20"/>
        </w:rPr>
        <w:t>Problem Pilny</w:t>
      </w:r>
      <w:r w:rsidRPr="00BA6F18">
        <w:rPr>
          <w:rFonts w:ascii="Arial" w:eastAsia="Calibri" w:hAnsi="Arial" w:cs="Arial"/>
          <w:sz w:val="20"/>
          <w:szCs w:val="20"/>
        </w:rPr>
        <w:t xml:space="preserve"> (Błąd dużej wagi) – problem polegający na utrudnieniu w korzystaniu z funkcjonalności Oprogramowania, w tym niestabilne zachowanie Oprogramowania oraz zaburzenie funkcjonowania Systemu.</w:t>
      </w:r>
    </w:p>
    <w:p w14:paraId="04C4EF3F" w14:textId="77777777" w:rsidR="00C558BF" w:rsidRPr="00BA6F18" w:rsidRDefault="00C558BF" w:rsidP="00BA6F18">
      <w:pPr>
        <w:pStyle w:val="Akapitzlist"/>
        <w:numPr>
          <w:ilvl w:val="1"/>
          <w:numId w:val="46"/>
        </w:numPr>
        <w:spacing w:after="64" w:line="276" w:lineRule="auto"/>
        <w:ind w:right="45"/>
        <w:jc w:val="both"/>
        <w:rPr>
          <w:rFonts w:ascii="Arial" w:hAnsi="Arial" w:cs="Arial"/>
          <w:sz w:val="20"/>
          <w:szCs w:val="20"/>
        </w:rPr>
      </w:pPr>
      <w:r w:rsidRPr="00BA6F18">
        <w:rPr>
          <w:rFonts w:ascii="Arial" w:eastAsia="Calibri" w:hAnsi="Arial" w:cs="Arial"/>
          <w:b/>
          <w:sz w:val="20"/>
          <w:szCs w:val="20"/>
        </w:rPr>
        <w:t>Problem Standardowy (</w:t>
      </w:r>
      <w:r w:rsidRPr="00BA6F18">
        <w:rPr>
          <w:rFonts w:ascii="Arial" w:eastAsia="Calibri" w:hAnsi="Arial" w:cs="Arial"/>
          <w:sz w:val="20"/>
          <w:szCs w:val="20"/>
        </w:rPr>
        <w:t>Błąd małej wagi) – problem powodujący utrudnienia w funkcjonowaniu Oprogramowania, ale nie wpływa na możliwość korzystania z Oprogramowania – nie dotyczy funkcjonalności Oprogramowania.</w:t>
      </w:r>
      <w:r w:rsidRPr="00BA6F18">
        <w:rPr>
          <w:rFonts w:ascii="Arial" w:eastAsia="Calibri" w:hAnsi="Arial" w:cs="Arial"/>
          <w:b/>
          <w:sz w:val="20"/>
          <w:szCs w:val="20"/>
        </w:rPr>
        <w:t xml:space="preserve"> </w:t>
      </w:r>
    </w:p>
    <w:p w14:paraId="121AFCAF" w14:textId="77777777" w:rsidR="00C558BF" w:rsidRPr="00BA6F18" w:rsidRDefault="00C558BF" w:rsidP="00BA6F18">
      <w:pPr>
        <w:pStyle w:val="Akapitzlist"/>
        <w:numPr>
          <w:ilvl w:val="1"/>
          <w:numId w:val="46"/>
        </w:numPr>
        <w:spacing w:after="64" w:line="276" w:lineRule="auto"/>
        <w:ind w:right="45"/>
        <w:jc w:val="both"/>
        <w:rPr>
          <w:rFonts w:ascii="Arial" w:hAnsi="Arial" w:cs="Arial"/>
          <w:sz w:val="20"/>
          <w:szCs w:val="20"/>
        </w:rPr>
      </w:pPr>
      <w:r w:rsidRPr="00BA6F18">
        <w:rPr>
          <w:rFonts w:ascii="Arial" w:eastAsia="Calibri" w:hAnsi="Arial" w:cs="Arial"/>
          <w:b/>
          <w:sz w:val="20"/>
          <w:szCs w:val="20"/>
        </w:rPr>
        <w:t xml:space="preserve">Problem </w:t>
      </w:r>
      <w:r w:rsidRPr="00BA6F18">
        <w:rPr>
          <w:rFonts w:ascii="Arial" w:eastAsia="Calibri" w:hAnsi="Arial" w:cs="Arial"/>
          <w:sz w:val="20"/>
          <w:szCs w:val="20"/>
        </w:rPr>
        <w:t>– wszelkie nieprawidłowe lub niezgodne z opisem funkcjonalności działanie Systemu. W przypadku Problemów dotyczących Oprogramowania, Problemy dzieli się na: Problemy Krytyczne, Problemy Pilne, Problem Standardowe.</w:t>
      </w:r>
    </w:p>
    <w:p w14:paraId="305C9347" w14:textId="5AB320D3" w:rsidR="00C558BF" w:rsidRPr="00BA6F18" w:rsidRDefault="00C558BF" w:rsidP="00BA6F18">
      <w:pPr>
        <w:pStyle w:val="Akapitzlist"/>
        <w:numPr>
          <w:ilvl w:val="1"/>
          <w:numId w:val="46"/>
        </w:numPr>
        <w:spacing w:after="45" w:line="276" w:lineRule="auto"/>
        <w:ind w:right="45"/>
        <w:jc w:val="both"/>
        <w:rPr>
          <w:rFonts w:ascii="Arial" w:hAnsi="Arial" w:cs="Arial"/>
          <w:sz w:val="20"/>
          <w:szCs w:val="20"/>
        </w:rPr>
      </w:pPr>
      <w:r w:rsidRPr="00BA6F18">
        <w:rPr>
          <w:rFonts w:ascii="Arial" w:eastAsia="Calibri" w:hAnsi="Arial" w:cs="Arial"/>
          <w:b/>
          <w:bCs/>
          <w:sz w:val="20"/>
          <w:szCs w:val="20"/>
        </w:rPr>
        <w:t>Zgłoszenie Problemu</w:t>
      </w:r>
      <w:r w:rsidRPr="00BA6F18">
        <w:rPr>
          <w:rFonts w:ascii="Arial" w:eastAsia="Calibri" w:hAnsi="Arial" w:cs="Arial"/>
          <w:sz w:val="20"/>
          <w:szCs w:val="20"/>
        </w:rPr>
        <w:t xml:space="preserve"> – przekazanie przez </w:t>
      </w:r>
      <w:r w:rsidRPr="00BA6F18">
        <w:rPr>
          <w:rFonts w:ascii="Arial" w:eastAsia="Calibri" w:hAnsi="Arial" w:cs="Arial"/>
          <w:b/>
          <w:bCs/>
          <w:sz w:val="20"/>
          <w:szCs w:val="20"/>
        </w:rPr>
        <w:t>Zamawiającego</w:t>
      </w:r>
      <w:r w:rsidRPr="00BA6F18">
        <w:rPr>
          <w:rFonts w:ascii="Arial" w:eastAsia="Calibri" w:hAnsi="Arial" w:cs="Arial"/>
          <w:sz w:val="20"/>
          <w:szCs w:val="20"/>
        </w:rPr>
        <w:t xml:space="preserve"> do </w:t>
      </w:r>
      <w:r w:rsidRPr="00BA6F18">
        <w:rPr>
          <w:rFonts w:ascii="Arial" w:eastAsia="Calibri" w:hAnsi="Arial" w:cs="Arial"/>
          <w:b/>
          <w:bCs/>
          <w:sz w:val="20"/>
          <w:szCs w:val="20"/>
        </w:rPr>
        <w:t>Wykonawcy</w:t>
      </w:r>
      <w:r w:rsidRPr="00BA6F18">
        <w:rPr>
          <w:rFonts w:ascii="Arial" w:eastAsia="Calibri" w:hAnsi="Arial" w:cs="Arial"/>
          <w:sz w:val="20"/>
          <w:szCs w:val="20"/>
        </w:rPr>
        <w:t>, informacji o zaistniałym Problemie, uzyskanej uprzednio od Klienta w ramach Pierwszej Linii Wsparcia.</w:t>
      </w:r>
    </w:p>
    <w:p w14:paraId="6A8ACC21" w14:textId="77777777" w:rsidR="00C558BF" w:rsidRPr="00BA6F18" w:rsidRDefault="00C558BF" w:rsidP="00BA6F18">
      <w:pPr>
        <w:pStyle w:val="Akapitzlist"/>
        <w:numPr>
          <w:ilvl w:val="1"/>
          <w:numId w:val="46"/>
        </w:numPr>
        <w:spacing w:after="65" w:line="276" w:lineRule="auto"/>
        <w:ind w:right="45"/>
        <w:jc w:val="both"/>
        <w:rPr>
          <w:rFonts w:ascii="Arial" w:hAnsi="Arial" w:cs="Arial"/>
          <w:sz w:val="20"/>
          <w:szCs w:val="20"/>
        </w:rPr>
      </w:pPr>
      <w:r w:rsidRPr="00BA6F18">
        <w:rPr>
          <w:rFonts w:ascii="Arial" w:eastAsia="Calibri" w:hAnsi="Arial" w:cs="Arial"/>
          <w:b/>
          <w:sz w:val="20"/>
          <w:szCs w:val="20"/>
        </w:rPr>
        <w:t>Czas reakcji</w:t>
      </w:r>
      <w:r w:rsidRPr="00BA6F18">
        <w:rPr>
          <w:rFonts w:ascii="Arial" w:eastAsia="Calibri" w:hAnsi="Arial" w:cs="Arial"/>
          <w:sz w:val="20"/>
          <w:szCs w:val="20"/>
        </w:rPr>
        <w:t xml:space="preserve"> - czas przeznaczony na wyjaśnienie ewentualnych wątpliwości i podanie informacji o tym czy Problem dotyczy Oprogramowania czy innego elementu Systemu oraz podanie przewidywanego czasu rozwiązania Problemu przez osobę koordynującą proces rozwiązywania Problemu. Czas ten jest liczony od momentu otrzymania Zgłoszenia Problemu od </w:t>
      </w:r>
      <w:r w:rsidRPr="00BA6F18">
        <w:rPr>
          <w:rFonts w:ascii="Arial" w:eastAsia="Calibri" w:hAnsi="Arial" w:cs="Arial"/>
          <w:b/>
          <w:sz w:val="20"/>
          <w:szCs w:val="20"/>
        </w:rPr>
        <w:t>Wykonawcy</w:t>
      </w:r>
      <w:r w:rsidRPr="00BA6F18">
        <w:rPr>
          <w:rFonts w:ascii="Arial" w:eastAsia="Calibri" w:hAnsi="Arial" w:cs="Arial"/>
          <w:sz w:val="20"/>
          <w:szCs w:val="20"/>
        </w:rPr>
        <w:t>.</w:t>
      </w:r>
    </w:p>
    <w:p w14:paraId="69C5F6D0" w14:textId="77777777" w:rsidR="00C558BF" w:rsidRPr="00BA6F18" w:rsidRDefault="00C558BF" w:rsidP="00BA6F18">
      <w:pPr>
        <w:pStyle w:val="Akapitzlist"/>
        <w:numPr>
          <w:ilvl w:val="1"/>
          <w:numId w:val="46"/>
        </w:numPr>
        <w:spacing w:after="64" w:line="276" w:lineRule="auto"/>
        <w:ind w:right="45"/>
        <w:jc w:val="both"/>
        <w:rPr>
          <w:rFonts w:ascii="Arial" w:hAnsi="Arial" w:cs="Arial"/>
          <w:sz w:val="20"/>
          <w:szCs w:val="20"/>
        </w:rPr>
      </w:pPr>
      <w:r w:rsidRPr="00BA6F18">
        <w:rPr>
          <w:rFonts w:ascii="Arial" w:eastAsia="Calibri" w:hAnsi="Arial" w:cs="Arial"/>
          <w:b/>
          <w:sz w:val="20"/>
          <w:szCs w:val="20"/>
        </w:rPr>
        <w:t>Akceptacja Zgłoszenia Problemu -</w:t>
      </w:r>
      <w:r w:rsidRPr="00BA6F18">
        <w:rPr>
          <w:rFonts w:ascii="Arial" w:eastAsia="Calibri" w:hAnsi="Arial" w:cs="Arial"/>
          <w:sz w:val="20"/>
          <w:szCs w:val="20"/>
        </w:rPr>
        <w:t xml:space="preserve"> kwalifikacja przez </w:t>
      </w:r>
      <w:r w:rsidRPr="00BA6F18">
        <w:rPr>
          <w:rFonts w:ascii="Arial" w:eastAsia="Calibri" w:hAnsi="Arial" w:cs="Arial"/>
          <w:b/>
          <w:sz w:val="20"/>
          <w:szCs w:val="20"/>
        </w:rPr>
        <w:t>Wykonawcę</w:t>
      </w:r>
      <w:r w:rsidRPr="00BA6F18">
        <w:rPr>
          <w:rFonts w:ascii="Arial" w:eastAsia="Calibri" w:hAnsi="Arial" w:cs="Arial"/>
          <w:sz w:val="20"/>
          <w:szCs w:val="20"/>
        </w:rPr>
        <w:t xml:space="preserve"> Zgłoszenia Problemu, jako Problemu dotyczącego Oprogramowania lub Problemu, którego przyczyna leży poza Oprogramowaniem. </w:t>
      </w:r>
    </w:p>
    <w:p w14:paraId="6A9A67D2" w14:textId="77777777" w:rsidR="00C558BF" w:rsidRPr="00BA6F18" w:rsidRDefault="00C558BF" w:rsidP="00BA6F18">
      <w:pPr>
        <w:pStyle w:val="Akapitzlist"/>
        <w:numPr>
          <w:ilvl w:val="1"/>
          <w:numId w:val="46"/>
        </w:numPr>
        <w:spacing w:after="40" w:line="276" w:lineRule="auto"/>
        <w:ind w:right="45"/>
        <w:jc w:val="both"/>
        <w:rPr>
          <w:rFonts w:ascii="Arial" w:hAnsi="Arial" w:cs="Arial"/>
          <w:sz w:val="20"/>
          <w:szCs w:val="20"/>
        </w:rPr>
      </w:pPr>
      <w:r w:rsidRPr="00BA6F18">
        <w:rPr>
          <w:rFonts w:ascii="Arial" w:eastAsia="Calibri" w:hAnsi="Arial" w:cs="Arial"/>
          <w:b/>
          <w:sz w:val="20"/>
          <w:szCs w:val="20"/>
        </w:rPr>
        <w:t>Gwarantowany Czas rozwiązania (naprawy)</w:t>
      </w:r>
      <w:r w:rsidRPr="00BA6F18">
        <w:rPr>
          <w:rFonts w:ascii="Arial" w:eastAsia="Calibri" w:hAnsi="Arial" w:cs="Arial"/>
          <w:sz w:val="20"/>
          <w:szCs w:val="20"/>
        </w:rPr>
        <w:t xml:space="preserve"> - maksymalny czas, w którym </w:t>
      </w:r>
      <w:r w:rsidRPr="00BA6F18">
        <w:rPr>
          <w:rFonts w:ascii="Arial" w:eastAsia="Calibri" w:hAnsi="Arial" w:cs="Arial"/>
          <w:b/>
          <w:sz w:val="20"/>
          <w:szCs w:val="20"/>
        </w:rPr>
        <w:t xml:space="preserve">Wykonawca </w:t>
      </w:r>
      <w:r w:rsidRPr="00BA6F18">
        <w:rPr>
          <w:rFonts w:ascii="Arial" w:eastAsia="Calibri" w:hAnsi="Arial" w:cs="Arial"/>
          <w:sz w:val="20"/>
          <w:szCs w:val="20"/>
        </w:rPr>
        <w:t xml:space="preserve">zobowiązany jest rozwiązać Problem, jeżeli Problem dotyczy Oprogramowania lub jego przyczyna leży w </w:t>
      </w:r>
      <w:r w:rsidRPr="00BA6F18">
        <w:rPr>
          <w:rFonts w:ascii="Arial" w:eastAsia="Calibri" w:hAnsi="Arial" w:cs="Arial"/>
          <w:b/>
          <w:sz w:val="20"/>
          <w:szCs w:val="20"/>
        </w:rPr>
        <w:t>Oprogramowaniu</w:t>
      </w:r>
      <w:r w:rsidRPr="00BA6F18">
        <w:rPr>
          <w:rFonts w:ascii="Arial" w:eastAsia="Calibri" w:hAnsi="Arial" w:cs="Arial"/>
          <w:sz w:val="20"/>
          <w:szCs w:val="20"/>
        </w:rPr>
        <w:t xml:space="preserve">, to znaczy usunąć przyczynę powstania Problemu lub wprowadzić rozwiązanie zastępcze, odpowiednie merytorycznie i funkcjonalnie. Czas ten liczony jest: </w:t>
      </w:r>
    </w:p>
    <w:p w14:paraId="408DD076" w14:textId="77777777" w:rsidR="00C558BF" w:rsidRPr="00BA6F18" w:rsidRDefault="00C558BF" w:rsidP="00BA6F18">
      <w:pPr>
        <w:pStyle w:val="Akapitzlist"/>
        <w:numPr>
          <w:ilvl w:val="1"/>
          <w:numId w:val="52"/>
        </w:numPr>
        <w:spacing w:after="40" w:line="276" w:lineRule="auto"/>
        <w:ind w:right="45" w:hanging="447"/>
        <w:jc w:val="both"/>
        <w:rPr>
          <w:rFonts w:ascii="Arial" w:hAnsi="Arial" w:cs="Arial"/>
          <w:sz w:val="20"/>
          <w:szCs w:val="20"/>
        </w:rPr>
      </w:pPr>
      <w:r w:rsidRPr="00BA6F18">
        <w:rPr>
          <w:rFonts w:ascii="Arial" w:eastAsia="Calibri" w:hAnsi="Arial" w:cs="Arial"/>
          <w:sz w:val="20"/>
          <w:szCs w:val="20"/>
        </w:rPr>
        <w:t xml:space="preserve">od momentu otrzymania przez </w:t>
      </w:r>
      <w:r w:rsidRPr="00BA6F18">
        <w:rPr>
          <w:rFonts w:ascii="Arial" w:eastAsia="Calibri" w:hAnsi="Arial" w:cs="Arial"/>
          <w:b/>
          <w:sz w:val="20"/>
          <w:szCs w:val="20"/>
        </w:rPr>
        <w:t>Wykonawcę</w:t>
      </w:r>
      <w:r w:rsidRPr="00BA6F18">
        <w:rPr>
          <w:rFonts w:ascii="Arial" w:eastAsia="Calibri" w:hAnsi="Arial" w:cs="Arial"/>
          <w:sz w:val="20"/>
          <w:szCs w:val="20"/>
        </w:rPr>
        <w:t xml:space="preserve"> Zgłoszenia Problemu o ile zgłoszenie zostało wysłane poprzez pocztę elektroniczną lub, </w:t>
      </w:r>
    </w:p>
    <w:p w14:paraId="1B830B4C" w14:textId="77777777" w:rsidR="00C558BF" w:rsidRPr="00BA6F18" w:rsidRDefault="00C558BF" w:rsidP="00BA6F18">
      <w:pPr>
        <w:numPr>
          <w:ilvl w:val="1"/>
          <w:numId w:val="52"/>
        </w:numPr>
        <w:spacing w:after="2" w:line="276" w:lineRule="auto"/>
        <w:ind w:right="45" w:hanging="432"/>
        <w:jc w:val="both"/>
        <w:rPr>
          <w:rFonts w:ascii="Arial" w:hAnsi="Arial" w:cs="Arial"/>
          <w:sz w:val="20"/>
          <w:szCs w:val="20"/>
        </w:rPr>
      </w:pPr>
      <w:r w:rsidRPr="00BA6F18">
        <w:rPr>
          <w:rFonts w:ascii="Arial" w:eastAsia="Calibri" w:hAnsi="Arial" w:cs="Arial"/>
          <w:sz w:val="20"/>
          <w:szCs w:val="20"/>
        </w:rPr>
        <w:t xml:space="preserve">od momentu otrzymania przez </w:t>
      </w:r>
      <w:r w:rsidRPr="00BA6F18">
        <w:rPr>
          <w:rFonts w:ascii="Arial" w:eastAsia="Calibri" w:hAnsi="Arial" w:cs="Arial"/>
          <w:b/>
          <w:sz w:val="20"/>
          <w:szCs w:val="20"/>
        </w:rPr>
        <w:t>Wykonawcę</w:t>
      </w:r>
      <w:r w:rsidRPr="00BA6F18">
        <w:rPr>
          <w:rFonts w:ascii="Arial" w:eastAsia="Calibri" w:hAnsi="Arial" w:cs="Arial"/>
          <w:sz w:val="20"/>
          <w:szCs w:val="20"/>
        </w:rPr>
        <w:t xml:space="preserve"> Zgłoszenia Problemu dokonanego drogą telefoniczną i potwierdzonego w formie elektronicznej w uzgodnionym czasie do momentu przekazania przez </w:t>
      </w:r>
      <w:r w:rsidRPr="00BA6F18">
        <w:rPr>
          <w:rFonts w:ascii="Arial" w:eastAsia="Calibri" w:hAnsi="Arial" w:cs="Arial"/>
          <w:b/>
          <w:sz w:val="20"/>
          <w:szCs w:val="20"/>
        </w:rPr>
        <w:t>Wykonawcę</w:t>
      </w:r>
      <w:r w:rsidRPr="00BA6F18">
        <w:rPr>
          <w:rFonts w:ascii="Arial" w:eastAsia="Calibri" w:hAnsi="Arial" w:cs="Arial"/>
          <w:sz w:val="20"/>
          <w:szCs w:val="20"/>
        </w:rPr>
        <w:t xml:space="preserve"> </w:t>
      </w:r>
      <w:r w:rsidRPr="00BA6F18">
        <w:rPr>
          <w:rFonts w:ascii="Arial" w:eastAsia="Calibri" w:hAnsi="Arial" w:cs="Arial"/>
          <w:b/>
          <w:sz w:val="20"/>
          <w:szCs w:val="20"/>
        </w:rPr>
        <w:t>Zamawiającemu</w:t>
      </w:r>
      <w:r w:rsidRPr="00BA6F18">
        <w:rPr>
          <w:rFonts w:ascii="Arial" w:eastAsia="Calibri" w:hAnsi="Arial" w:cs="Arial"/>
          <w:sz w:val="20"/>
          <w:szCs w:val="20"/>
        </w:rPr>
        <w:t xml:space="preserve"> informacji o rozwiązaniu.</w:t>
      </w:r>
    </w:p>
    <w:p w14:paraId="0D552094" w14:textId="77777777" w:rsidR="00C558BF" w:rsidRPr="00BA6F18" w:rsidRDefault="00C558BF" w:rsidP="00BA6F18">
      <w:pPr>
        <w:pStyle w:val="Akapitzlist"/>
        <w:numPr>
          <w:ilvl w:val="0"/>
          <w:numId w:val="52"/>
        </w:numPr>
        <w:spacing w:after="18" w:line="276" w:lineRule="auto"/>
        <w:ind w:right="45"/>
        <w:jc w:val="both"/>
        <w:rPr>
          <w:rFonts w:ascii="Arial" w:hAnsi="Arial" w:cs="Arial"/>
          <w:sz w:val="20"/>
          <w:szCs w:val="20"/>
        </w:rPr>
      </w:pPr>
      <w:r w:rsidRPr="00BA6F18">
        <w:rPr>
          <w:rFonts w:ascii="Arial" w:hAnsi="Arial" w:cs="Arial"/>
          <w:sz w:val="20"/>
          <w:szCs w:val="20"/>
        </w:rPr>
        <w:t>Warunki usług serwisowych</w:t>
      </w:r>
    </w:p>
    <w:p w14:paraId="15CF8990" w14:textId="77777777" w:rsidR="00C558BF" w:rsidRPr="00BA6F18" w:rsidRDefault="00C558BF" w:rsidP="00BA6F18">
      <w:pPr>
        <w:pStyle w:val="Akapitzlist"/>
        <w:numPr>
          <w:ilvl w:val="1"/>
          <w:numId w:val="40"/>
        </w:numPr>
        <w:spacing w:after="18" w:line="276" w:lineRule="auto"/>
        <w:ind w:right="45"/>
        <w:jc w:val="both"/>
        <w:rPr>
          <w:rFonts w:ascii="Arial" w:hAnsi="Arial" w:cs="Arial"/>
          <w:sz w:val="20"/>
          <w:szCs w:val="20"/>
        </w:rPr>
      </w:pPr>
      <w:r w:rsidRPr="00BA6F18">
        <w:rPr>
          <w:rFonts w:ascii="Arial" w:eastAsia="Calibri" w:hAnsi="Arial" w:cs="Arial"/>
          <w:b/>
          <w:sz w:val="20"/>
          <w:szCs w:val="20"/>
        </w:rPr>
        <w:lastRenderedPageBreak/>
        <w:t>Wykonawca</w:t>
      </w:r>
      <w:r w:rsidRPr="00BA6F18">
        <w:rPr>
          <w:rFonts w:ascii="Arial" w:eastAsia="Calibri" w:hAnsi="Arial" w:cs="Arial"/>
          <w:sz w:val="20"/>
          <w:szCs w:val="20"/>
        </w:rPr>
        <w:t xml:space="preserve"> realizuje Serwis Usług rozumiany jako:</w:t>
      </w:r>
    </w:p>
    <w:p w14:paraId="55DD0AD7" w14:textId="62FD19D9" w:rsidR="00C558BF" w:rsidRPr="00BA6F18" w:rsidRDefault="00C558BF" w:rsidP="00BA6F18">
      <w:pPr>
        <w:pStyle w:val="Akapitzlist"/>
        <w:numPr>
          <w:ilvl w:val="1"/>
          <w:numId w:val="54"/>
        </w:numPr>
        <w:spacing w:after="40" w:line="276" w:lineRule="auto"/>
        <w:ind w:right="45" w:hanging="360"/>
        <w:jc w:val="both"/>
        <w:rPr>
          <w:rFonts w:ascii="Arial" w:hAnsi="Arial" w:cs="Arial"/>
          <w:sz w:val="20"/>
          <w:szCs w:val="20"/>
        </w:rPr>
      </w:pPr>
      <w:r w:rsidRPr="00BA6F18">
        <w:rPr>
          <w:rFonts w:ascii="Arial" w:eastAsia="Calibri" w:hAnsi="Arial" w:cs="Arial"/>
          <w:sz w:val="20"/>
          <w:szCs w:val="20"/>
        </w:rPr>
        <w:t xml:space="preserve">przyjmowanie od </w:t>
      </w:r>
      <w:r w:rsidRPr="00BA6F18">
        <w:rPr>
          <w:rFonts w:ascii="Arial" w:eastAsia="Calibri" w:hAnsi="Arial" w:cs="Arial"/>
          <w:b/>
          <w:bCs/>
          <w:sz w:val="20"/>
          <w:szCs w:val="20"/>
        </w:rPr>
        <w:t>Zamawiającego</w:t>
      </w:r>
      <w:r w:rsidRPr="00BA6F18">
        <w:rPr>
          <w:rFonts w:ascii="Arial" w:eastAsia="Calibri" w:hAnsi="Arial" w:cs="Arial"/>
          <w:sz w:val="20"/>
          <w:szCs w:val="20"/>
        </w:rPr>
        <w:t xml:space="preserve"> oraz analizowanie wszelkich Zgłoszeń Problemów, z uwzględnieniem kategorii Problemu;</w:t>
      </w:r>
    </w:p>
    <w:p w14:paraId="1BF5B66B" w14:textId="77777777" w:rsidR="00C558BF" w:rsidRPr="00BA6F18" w:rsidRDefault="00C558BF" w:rsidP="00BA6F18">
      <w:pPr>
        <w:numPr>
          <w:ilvl w:val="1"/>
          <w:numId w:val="54"/>
        </w:numPr>
        <w:spacing w:after="40" w:line="276" w:lineRule="auto"/>
        <w:ind w:left="777" w:right="45" w:hanging="360"/>
        <w:jc w:val="both"/>
        <w:rPr>
          <w:rFonts w:ascii="Arial" w:hAnsi="Arial" w:cs="Arial"/>
          <w:sz w:val="20"/>
          <w:szCs w:val="20"/>
        </w:rPr>
      </w:pPr>
      <w:r w:rsidRPr="00BA6F18">
        <w:rPr>
          <w:rFonts w:ascii="Arial" w:eastAsia="Calibri" w:hAnsi="Arial" w:cs="Arial"/>
          <w:sz w:val="20"/>
          <w:szCs w:val="20"/>
        </w:rPr>
        <w:t>rozwiązywanie w miarę swoich możliwości, wiedzy i doświadczenia wszelkich Problemów związanych z nieprawidłowym lub niezgodnym z opisem funkcjonalności działaniem całego Systemu;</w:t>
      </w:r>
    </w:p>
    <w:p w14:paraId="3C63F852" w14:textId="23D82BFA" w:rsidR="00C558BF" w:rsidRPr="00BA6F18" w:rsidRDefault="00C558BF" w:rsidP="00BA6F18">
      <w:pPr>
        <w:numPr>
          <w:ilvl w:val="1"/>
          <w:numId w:val="54"/>
        </w:numPr>
        <w:spacing w:after="40" w:line="276" w:lineRule="auto"/>
        <w:ind w:left="777" w:right="45" w:hanging="360"/>
        <w:jc w:val="both"/>
        <w:rPr>
          <w:rFonts w:ascii="Arial" w:hAnsi="Arial" w:cs="Arial"/>
          <w:sz w:val="20"/>
          <w:szCs w:val="20"/>
        </w:rPr>
      </w:pPr>
      <w:r w:rsidRPr="00BA6F18">
        <w:rPr>
          <w:rFonts w:ascii="Arial" w:eastAsia="Calibri" w:hAnsi="Arial" w:cs="Arial"/>
          <w:sz w:val="20"/>
          <w:szCs w:val="20"/>
        </w:rPr>
        <w:t xml:space="preserve">usuwanie Problemów dotyczących Oprogramowania powodujących nieprawidłowe jego działanie a w konsekwencji nieprawidłowe działanie Systemu lub jego działanie niezgodne z opisem funkcjonalności zgodnie z Czasami reakcji i Gwarantowanymi Czasami rozwiązywania problemów określonych w </w:t>
      </w:r>
      <w:r w:rsidR="3E852652" w:rsidRPr="00BA6F18">
        <w:rPr>
          <w:rFonts w:ascii="Arial" w:eastAsia="Calibri" w:hAnsi="Arial" w:cs="Arial"/>
          <w:sz w:val="20"/>
          <w:szCs w:val="20"/>
        </w:rPr>
        <w:t>7.10</w:t>
      </w:r>
      <w:r w:rsidRPr="00BA6F18">
        <w:rPr>
          <w:rFonts w:ascii="Arial" w:eastAsia="Calibri" w:hAnsi="Arial" w:cs="Arial"/>
          <w:sz w:val="20"/>
          <w:szCs w:val="20"/>
        </w:rPr>
        <w:t xml:space="preserve"> poniżej.</w:t>
      </w:r>
    </w:p>
    <w:p w14:paraId="623A2646" w14:textId="77777777" w:rsidR="00C558BF" w:rsidRPr="00BA6F18" w:rsidRDefault="00C558BF" w:rsidP="00BA6F18">
      <w:pPr>
        <w:pStyle w:val="Akapitzlist"/>
        <w:numPr>
          <w:ilvl w:val="1"/>
          <w:numId w:val="40"/>
        </w:numPr>
        <w:spacing w:after="61" w:line="276" w:lineRule="auto"/>
        <w:ind w:right="45"/>
        <w:jc w:val="both"/>
        <w:rPr>
          <w:rFonts w:ascii="Arial" w:eastAsia="Calibri" w:hAnsi="Arial" w:cs="Arial"/>
          <w:sz w:val="20"/>
          <w:szCs w:val="20"/>
        </w:rPr>
      </w:pPr>
      <w:r w:rsidRPr="00BA6F18">
        <w:rPr>
          <w:rFonts w:ascii="Arial" w:eastAsia="Calibri" w:hAnsi="Arial" w:cs="Arial"/>
          <w:b/>
          <w:bCs/>
          <w:sz w:val="20"/>
          <w:szCs w:val="20"/>
        </w:rPr>
        <w:t>Wykonawca</w:t>
      </w:r>
      <w:r w:rsidRPr="00BA6F18">
        <w:rPr>
          <w:rFonts w:ascii="Arial" w:eastAsia="Calibri" w:hAnsi="Arial" w:cs="Arial"/>
          <w:sz w:val="20"/>
          <w:szCs w:val="20"/>
        </w:rPr>
        <w:t xml:space="preserve"> przyjmuje od </w:t>
      </w:r>
      <w:r w:rsidRPr="00BA6F18">
        <w:rPr>
          <w:rFonts w:ascii="Arial" w:eastAsia="Calibri" w:hAnsi="Arial" w:cs="Arial"/>
          <w:b/>
          <w:bCs/>
          <w:sz w:val="20"/>
          <w:szCs w:val="20"/>
        </w:rPr>
        <w:t>Zamawiającego</w:t>
      </w:r>
      <w:r w:rsidRPr="00BA6F18">
        <w:rPr>
          <w:rFonts w:ascii="Arial" w:eastAsia="Calibri" w:hAnsi="Arial" w:cs="Arial"/>
          <w:sz w:val="20"/>
          <w:szCs w:val="20"/>
        </w:rPr>
        <w:t xml:space="preserve"> Zgłoszenia Problemów w dni robocze w godzinach 9.00 – 17.00</w:t>
      </w:r>
    </w:p>
    <w:p w14:paraId="6BDB2604" w14:textId="77777777" w:rsidR="00C558BF" w:rsidRPr="00BA6F18" w:rsidRDefault="00C558BF" w:rsidP="00BA6F18">
      <w:pPr>
        <w:pStyle w:val="Akapitzlist"/>
        <w:numPr>
          <w:ilvl w:val="1"/>
          <w:numId w:val="40"/>
        </w:numPr>
        <w:spacing w:after="40" w:line="276" w:lineRule="auto"/>
        <w:ind w:right="45"/>
        <w:jc w:val="both"/>
        <w:rPr>
          <w:rFonts w:ascii="Arial" w:hAnsi="Arial" w:cs="Arial"/>
          <w:sz w:val="20"/>
          <w:szCs w:val="20"/>
        </w:rPr>
      </w:pPr>
      <w:r w:rsidRPr="00BA6F18">
        <w:rPr>
          <w:rFonts w:ascii="Arial" w:eastAsia="Calibri" w:hAnsi="Arial" w:cs="Arial"/>
          <w:b/>
          <w:sz w:val="20"/>
          <w:szCs w:val="20"/>
        </w:rPr>
        <w:t>Wykonawca</w:t>
      </w:r>
      <w:r w:rsidRPr="00BA6F18">
        <w:rPr>
          <w:rFonts w:ascii="Arial" w:eastAsia="Calibri" w:hAnsi="Arial" w:cs="Arial"/>
          <w:sz w:val="20"/>
          <w:szCs w:val="20"/>
        </w:rPr>
        <w:t xml:space="preserve"> przyjmuje od </w:t>
      </w:r>
      <w:r w:rsidRPr="00BA6F18">
        <w:rPr>
          <w:rFonts w:ascii="Arial" w:eastAsia="Calibri" w:hAnsi="Arial" w:cs="Arial"/>
          <w:b/>
          <w:sz w:val="20"/>
          <w:szCs w:val="20"/>
        </w:rPr>
        <w:t>Zamawiającego</w:t>
      </w:r>
      <w:r w:rsidRPr="00BA6F18">
        <w:rPr>
          <w:rFonts w:ascii="Arial" w:eastAsia="Calibri" w:hAnsi="Arial" w:cs="Arial"/>
          <w:sz w:val="20"/>
          <w:szCs w:val="20"/>
        </w:rPr>
        <w:t xml:space="preserve"> Zgłoszenia Problemu:</w:t>
      </w:r>
    </w:p>
    <w:p w14:paraId="514E5872" w14:textId="77777777" w:rsidR="00C558BF" w:rsidRPr="00BA6F18" w:rsidRDefault="00C558BF" w:rsidP="00BA6F18">
      <w:pPr>
        <w:pStyle w:val="Akapitzlist"/>
        <w:numPr>
          <w:ilvl w:val="1"/>
          <w:numId w:val="52"/>
        </w:numPr>
        <w:spacing w:after="40" w:line="276" w:lineRule="auto"/>
        <w:ind w:right="45" w:hanging="447"/>
        <w:jc w:val="both"/>
        <w:rPr>
          <w:rFonts w:ascii="Arial" w:hAnsi="Arial" w:cs="Arial"/>
          <w:sz w:val="20"/>
          <w:szCs w:val="20"/>
        </w:rPr>
      </w:pPr>
      <w:r w:rsidRPr="00BA6F18">
        <w:rPr>
          <w:rFonts w:ascii="Arial" w:eastAsia="Calibri" w:hAnsi="Arial" w:cs="Arial"/>
          <w:sz w:val="20"/>
          <w:szCs w:val="20"/>
        </w:rPr>
        <w:t>pocztą elektroniczną na adres e-mail: ……………………………….;</w:t>
      </w:r>
    </w:p>
    <w:p w14:paraId="45A3E3F5" w14:textId="77777777" w:rsidR="00C558BF" w:rsidRPr="00BA6F18" w:rsidRDefault="00C558BF" w:rsidP="00BA6F18">
      <w:pPr>
        <w:pStyle w:val="Akapitzlist"/>
        <w:numPr>
          <w:ilvl w:val="1"/>
          <w:numId w:val="52"/>
        </w:numPr>
        <w:spacing w:after="40" w:line="276" w:lineRule="auto"/>
        <w:ind w:left="1134" w:right="45" w:hanging="141"/>
        <w:jc w:val="both"/>
        <w:rPr>
          <w:rFonts w:ascii="Arial" w:hAnsi="Arial" w:cs="Arial"/>
          <w:sz w:val="20"/>
          <w:szCs w:val="20"/>
        </w:rPr>
      </w:pPr>
      <w:r w:rsidRPr="00BA6F18">
        <w:rPr>
          <w:rFonts w:ascii="Arial" w:eastAsia="Calibri" w:hAnsi="Arial" w:cs="Arial"/>
          <w:sz w:val="20"/>
          <w:szCs w:val="20"/>
        </w:rPr>
        <w:t>telefonicznie na numer: ……………………………………...</w:t>
      </w:r>
    </w:p>
    <w:p w14:paraId="3B6CFFFA" w14:textId="77777777" w:rsidR="00C558BF" w:rsidRPr="00BA6F18" w:rsidRDefault="00C558BF" w:rsidP="00BA6F18">
      <w:pPr>
        <w:pStyle w:val="Akapitzlist"/>
        <w:numPr>
          <w:ilvl w:val="1"/>
          <w:numId w:val="40"/>
        </w:numPr>
        <w:spacing w:after="40" w:line="276" w:lineRule="auto"/>
        <w:ind w:right="45"/>
        <w:jc w:val="both"/>
        <w:rPr>
          <w:rFonts w:ascii="Arial" w:hAnsi="Arial" w:cs="Arial"/>
          <w:sz w:val="20"/>
          <w:szCs w:val="20"/>
        </w:rPr>
      </w:pPr>
      <w:r w:rsidRPr="00BA6F18">
        <w:rPr>
          <w:rFonts w:ascii="Arial" w:eastAsia="Calibri" w:hAnsi="Arial" w:cs="Arial"/>
          <w:sz w:val="20"/>
          <w:szCs w:val="20"/>
        </w:rPr>
        <w:t>Zgłoszenie Problemu dokonane drogą telefoniczną musi być potwierdzone poprzez przysłanie potwierdzenia zgłoszenia pocztą elektroniczną w terminie:</w:t>
      </w:r>
    </w:p>
    <w:p w14:paraId="5FA4E8B8" w14:textId="77777777" w:rsidR="00C558BF" w:rsidRPr="00BA6F18" w:rsidRDefault="00C558BF" w:rsidP="00BA6F18">
      <w:pPr>
        <w:pStyle w:val="Akapitzlist"/>
        <w:numPr>
          <w:ilvl w:val="0"/>
          <w:numId w:val="55"/>
        </w:numPr>
        <w:spacing w:after="40" w:line="276" w:lineRule="auto"/>
        <w:ind w:right="45" w:hanging="144"/>
        <w:jc w:val="both"/>
        <w:rPr>
          <w:rFonts w:ascii="Arial" w:hAnsi="Arial" w:cs="Arial"/>
          <w:sz w:val="20"/>
          <w:szCs w:val="20"/>
        </w:rPr>
      </w:pPr>
      <w:r w:rsidRPr="00BA6F18">
        <w:rPr>
          <w:rFonts w:ascii="Arial" w:eastAsia="Calibri" w:hAnsi="Arial" w:cs="Arial"/>
          <w:sz w:val="20"/>
          <w:szCs w:val="20"/>
        </w:rPr>
        <w:t>do 4 h dla zgłoszeń Problemów (błędów) Krytycznych;</w:t>
      </w:r>
    </w:p>
    <w:p w14:paraId="5480BEF2" w14:textId="77777777" w:rsidR="00C558BF" w:rsidRPr="00BA6F18" w:rsidRDefault="00C558BF" w:rsidP="00BA6F18">
      <w:pPr>
        <w:pStyle w:val="Akapitzlist"/>
        <w:numPr>
          <w:ilvl w:val="0"/>
          <w:numId w:val="55"/>
        </w:numPr>
        <w:spacing w:after="40" w:line="276" w:lineRule="auto"/>
        <w:ind w:right="45" w:hanging="144"/>
        <w:jc w:val="both"/>
        <w:rPr>
          <w:rFonts w:ascii="Arial" w:hAnsi="Arial" w:cs="Arial"/>
          <w:sz w:val="20"/>
          <w:szCs w:val="20"/>
        </w:rPr>
      </w:pPr>
      <w:r w:rsidRPr="00BA6F18">
        <w:rPr>
          <w:rFonts w:ascii="Arial" w:eastAsia="Calibri" w:hAnsi="Arial" w:cs="Arial"/>
          <w:sz w:val="20"/>
          <w:szCs w:val="20"/>
        </w:rPr>
        <w:t>do 6 h dla zgłoszeń Problemów Pilnych;</w:t>
      </w:r>
    </w:p>
    <w:p w14:paraId="6A2A3D87" w14:textId="77777777" w:rsidR="00C558BF" w:rsidRPr="00BA6F18" w:rsidRDefault="00C558BF" w:rsidP="00BA6F18">
      <w:pPr>
        <w:pStyle w:val="Akapitzlist"/>
        <w:numPr>
          <w:ilvl w:val="0"/>
          <w:numId w:val="55"/>
        </w:numPr>
        <w:spacing w:after="224" w:line="276" w:lineRule="auto"/>
        <w:ind w:right="45" w:hanging="144"/>
        <w:jc w:val="both"/>
        <w:rPr>
          <w:rFonts w:ascii="Arial" w:hAnsi="Arial" w:cs="Arial"/>
          <w:sz w:val="20"/>
          <w:szCs w:val="20"/>
        </w:rPr>
      </w:pPr>
      <w:r w:rsidRPr="00BA6F18">
        <w:rPr>
          <w:rFonts w:ascii="Arial" w:eastAsia="Calibri" w:hAnsi="Arial" w:cs="Arial"/>
          <w:sz w:val="20"/>
          <w:szCs w:val="20"/>
        </w:rPr>
        <w:t>do 12 h dla zgłoszeń Problemów Standardowych.</w:t>
      </w:r>
    </w:p>
    <w:p w14:paraId="7187484B" w14:textId="77777777" w:rsidR="00C558BF" w:rsidRPr="00BA6F18" w:rsidRDefault="00C558BF" w:rsidP="00BA6F18">
      <w:pPr>
        <w:pStyle w:val="Akapitzlist"/>
        <w:numPr>
          <w:ilvl w:val="1"/>
          <w:numId w:val="40"/>
        </w:numPr>
        <w:spacing w:after="40" w:line="276" w:lineRule="auto"/>
        <w:ind w:right="45"/>
        <w:jc w:val="both"/>
        <w:rPr>
          <w:rFonts w:ascii="Arial" w:eastAsia="Calibri" w:hAnsi="Arial" w:cs="Arial"/>
          <w:sz w:val="20"/>
          <w:szCs w:val="20"/>
        </w:rPr>
      </w:pPr>
      <w:r w:rsidRPr="00BA6F18">
        <w:rPr>
          <w:rFonts w:ascii="Arial" w:eastAsia="Calibri" w:hAnsi="Arial" w:cs="Arial"/>
          <w:sz w:val="20"/>
          <w:szCs w:val="20"/>
        </w:rPr>
        <w:t>Zgłoszenie powinno zawierać możliwie najdokładniejszy opis Problemu.</w:t>
      </w:r>
    </w:p>
    <w:p w14:paraId="6DED66CB" w14:textId="77777777" w:rsidR="00C558BF" w:rsidRPr="00BA6F18" w:rsidRDefault="00C558BF" w:rsidP="00BA6F18">
      <w:pPr>
        <w:pStyle w:val="Akapitzlist"/>
        <w:numPr>
          <w:ilvl w:val="1"/>
          <w:numId w:val="40"/>
        </w:numPr>
        <w:spacing w:after="40" w:line="276" w:lineRule="auto"/>
        <w:ind w:right="45"/>
        <w:jc w:val="both"/>
        <w:rPr>
          <w:rFonts w:ascii="Arial" w:eastAsia="Calibri" w:hAnsi="Arial" w:cs="Arial"/>
          <w:sz w:val="20"/>
          <w:szCs w:val="20"/>
        </w:rPr>
      </w:pPr>
      <w:r w:rsidRPr="00BA6F18">
        <w:rPr>
          <w:rFonts w:ascii="Arial" w:eastAsia="Calibri" w:hAnsi="Arial" w:cs="Arial"/>
          <w:sz w:val="20"/>
          <w:szCs w:val="20"/>
        </w:rPr>
        <w:t xml:space="preserve">W przypadku, gdy usunięcie Problemu zależy od dostarczenia wskazanych przez </w:t>
      </w:r>
      <w:r w:rsidRPr="00BA6F18">
        <w:rPr>
          <w:rFonts w:ascii="Arial" w:eastAsia="Calibri" w:hAnsi="Arial" w:cs="Arial"/>
          <w:b/>
          <w:sz w:val="20"/>
          <w:szCs w:val="20"/>
        </w:rPr>
        <w:t>Wykonawcę</w:t>
      </w:r>
      <w:r w:rsidRPr="00BA6F18">
        <w:rPr>
          <w:rFonts w:ascii="Arial" w:eastAsia="Calibri" w:hAnsi="Arial" w:cs="Arial"/>
          <w:sz w:val="20"/>
          <w:szCs w:val="20"/>
        </w:rPr>
        <w:t xml:space="preserve"> danych dotyczących systemu, serwera, środowiska pracy systemu MDM lub danych dotyczących urządzeń mobilnych przez </w:t>
      </w:r>
      <w:r w:rsidRPr="00BA6F18">
        <w:rPr>
          <w:rFonts w:ascii="Arial" w:eastAsia="Calibri" w:hAnsi="Arial" w:cs="Arial"/>
          <w:b/>
          <w:sz w:val="20"/>
          <w:szCs w:val="20"/>
        </w:rPr>
        <w:t>Zamawiającego</w:t>
      </w:r>
      <w:r w:rsidRPr="00BA6F18">
        <w:rPr>
          <w:rFonts w:ascii="Arial" w:eastAsia="Calibri" w:hAnsi="Arial" w:cs="Arial"/>
          <w:sz w:val="20"/>
          <w:szCs w:val="20"/>
        </w:rPr>
        <w:t xml:space="preserve">, a ten nie wykonuje tych działań –  Gwarantowany Czas rozwiązania ulega wydłużeniu o okres opóźnienia </w:t>
      </w:r>
      <w:r w:rsidRPr="00BA6F18">
        <w:rPr>
          <w:rFonts w:ascii="Arial" w:eastAsia="Calibri" w:hAnsi="Arial" w:cs="Arial"/>
          <w:b/>
          <w:sz w:val="20"/>
          <w:szCs w:val="20"/>
        </w:rPr>
        <w:t>Zamawiającego</w:t>
      </w:r>
      <w:r w:rsidRPr="00BA6F18">
        <w:rPr>
          <w:rFonts w:ascii="Arial" w:eastAsia="Calibri" w:hAnsi="Arial" w:cs="Arial"/>
          <w:sz w:val="20"/>
          <w:szCs w:val="20"/>
        </w:rPr>
        <w:t xml:space="preserve"> w rozpoczęciu podjęcia wskazanych mu działań jakie miał podjąć </w:t>
      </w:r>
      <w:r w:rsidRPr="00BA6F18">
        <w:rPr>
          <w:rFonts w:ascii="Arial" w:eastAsia="Calibri" w:hAnsi="Arial" w:cs="Arial"/>
          <w:b/>
          <w:sz w:val="20"/>
          <w:szCs w:val="20"/>
        </w:rPr>
        <w:t>Wykonawca</w:t>
      </w:r>
      <w:r w:rsidRPr="00BA6F18">
        <w:rPr>
          <w:rFonts w:ascii="Arial" w:eastAsia="Calibri" w:hAnsi="Arial" w:cs="Arial"/>
          <w:sz w:val="20"/>
          <w:szCs w:val="20"/>
        </w:rPr>
        <w:t>.</w:t>
      </w:r>
    </w:p>
    <w:p w14:paraId="478D7C32" w14:textId="6E8EE86C" w:rsidR="00C558BF" w:rsidRPr="00BA6F18" w:rsidRDefault="00C558BF" w:rsidP="00BA6F18">
      <w:pPr>
        <w:pStyle w:val="Akapitzlist"/>
        <w:numPr>
          <w:ilvl w:val="1"/>
          <w:numId w:val="40"/>
        </w:numPr>
        <w:spacing w:after="226" w:line="276" w:lineRule="auto"/>
        <w:ind w:right="45"/>
        <w:jc w:val="both"/>
        <w:rPr>
          <w:rFonts w:ascii="Arial" w:eastAsia="Calibri" w:hAnsi="Arial" w:cs="Arial"/>
          <w:sz w:val="20"/>
          <w:szCs w:val="20"/>
        </w:rPr>
      </w:pPr>
      <w:r w:rsidRPr="00BA6F18">
        <w:rPr>
          <w:rFonts w:ascii="Arial" w:eastAsia="Calibri" w:hAnsi="Arial" w:cs="Arial"/>
          <w:sz w:val="20"/>
          <w:szCs w:val="20"/>
        </w:rPr>
        <w:t xml:space="preserve">W przypadku, gdy usunięcie Problemu zależy od podjęcia wskazanych przez </w:t>
      </w:r>
      <w:r w:rsidRPr="00BA6F18">
        <w:rPr>
          <w:rFonts w:ascii="Arial" w:eastAsia="Calibri" w:hAnsi="Arial" w:cs="Arial"/>
          <w:b/>
          <w:bCs/>
          <w:sz w:val="20"/>
          <w:szCs w:val="20"/>
        </w:rPr>
        <w:t xml:space="preserve">Wykonawcę </w:t>
      </w:r>
      <w:r w:rsidRPr="00BA6F18">
        <w:rPr>
          <w:rFonts w:ascii="Arial" w:eastAsia="Calibri" w:hAnsi="Arial" w:cs="Arial"/>
          <w:sz w:val="20"/>
          <w:szCs w:val="20"/>
        </w:rPr>
        <w:t xml:space="preserve">działań związanych z Systemem przez </w:t>
      </w:r>
      <w:r w:rsidRPr="00BA6F18">
        <w:rPr>
          <w:rFonts w:ascii="Arial" w:eastAsia="Calibri" w:hAnsi="Arial" w:cs="Arial"/>
          <w:b/>
          <w:bCs/>
          <w:sz w:val="20"/>
          <w:szCs w:val="20"/>
        </w:rPr>
        <w:t>Zamawiającego</w:t>
      </w:r>
      <w:r w:rsidRPr="00BA6F18">
        <w:rPr>
          <w:rFonts w:ascii="Arial" w:eastAsia="Calibri" w:hAnsi="Arial" w:cs="Arial"/>
          <w:sz w:val="20"/>
          <w:szCs w:val="20"/>
        </w:rPr>
        <w:t xml:space="preserve">, które może wykonać tylko </w:t>
      </w:r>
      <w:r w:rsidRPr="00BA6F18">
        <w:rPr>
          <w:rFonts w:ascii="Arial" w:eastAsia="Calibri" w:hAnsi="Arial" w:cs="Arial"/>
          <w:b/>
          <w:bCs/>
          <w:sz w:val="20"/>
          <w:szCs w:val="20"/>
        </w:rPr>
        <w:t>Zamawiający</w:t>
      </w:r>
      <w:r w:rsidRPr="00BA6F18">
        <w:rPr>
          <w:rFonts w:ascii="Arial" w:eastAsia="Calibri" w:hAnsi="Arial" w:cs="Arial"/>
          <w:sz w:val="20"/>
          <w:szCs w:val="20"/>
        </w:rPr>
        <w:t xml:space="preserve">, ale które są możliwe do zrealizowania przez </w:t>
      </w:r>
      <w:r w:rsidRPr="00BA6F18">
        <w:rPr>
          <w:rFonts w:ascii="Arial" w:eastAsia="Calibri" w:hAnsi="Arial" w:cs="Arial"/>
          <w:b/>
          <w:bCs/>
          <w:sz w:val="20"/>
          <w:szCs w:val="20"/>
        </w:rPr>
        <w:t>Zamawiającego</w:t>
      </w:r>
      <w:r w:rsidRPr="00BA6F18">
        <w:rPr>
          <w:rFonts w:ascii="Arial" w:eastAsia="Calibri" w:hAnsi="Arial" w:cs="Arial"/>
          <w:sz w:val="20"/>
          <w:szCs w:val="20"/>
        </w:rPr>
        <w:t xml:space="preserve"> bez konieczności unieruchomienia innych aplikacji komputerowych zainstalowanych na Serwerze, a ten nie wykonuje tych działań –  Gwarantowany Czas rozwiązania ulega wydłużeniu o okres opóźnienia </w:t>
      </w:r>
      <w:r w:rsidRPr="00BA6F18">
        <w:rPr>
          <w:rFonts w:ascii="Arial" w:eastAsia="Calibri" w:hAnsi="Arial" w:cs="Arial"/>
          <w:b/>
          <w:bCs/>
          <w:sz w:val="20"/>
          <w:szCs w:val="20"/>
        </w:rPr>
        <w:t>Zamawiając</w:t>
      </w:r>
      <w:del w:id="6" w:author="Gość" w:date="2023-11-03T13:44:00Z">
        <w:r w:rsidRPr="00BA6F18" w:rsidDel="00C558BF">
          <w:rPr>
            <w:rFonts w:ascii="Arial" w:eastAsia="Calibri" w:hAnsi="Arial" w:cs="Arial"/>
            <w:b/>
            <w:bCs/>
            <w:sz w:val="20"/>
            <w:szCs w:val="20"/>
          </w:rPr>
          <w:delText>y</w:delText>
        </w:r>
      </w:del>
      <w:r w:rsidR="7F8AE405" w:rsidRPr="00BA6F18">
        <w:rPr>
          <w:rFonts w:ascii="Arial" w:eastAsia="Calibri" w:hAnsi="Arial" w:cs="Arial"/>
          <w:b/>
          <w:bCs/>
          <w:sz w:val="20"/>
          <w:szCs w:val="20"/>
        </w:rPr>
        <w:t>ego</w:t>
      </w:r>
      <w:r w:rsidRPr="00BA6F18">
        <w:rPr>
          <w:rFonts w:ascii="Arial" w:eastAsia="Calibri" w:hAnsi="Arial" w:cs="Arial"/>
          <w:b/>
          <w:bCs/>
          <w:sz w:val="20"/>
          <w:szCs w:val="20"/>
        </w:rPr>
        <w:t xml:space="preserve"> </w:t>
      </w:r>
      <w:r w:rsidRPr="00BA6F18">
        <w:rPr>
          <w:rFonts w:ascii="Arial" w:eastAsia="Calibri" w:hAnsi="Arial" w:cs="Arial"/>
          <w:sz w:val="20"/>
          <w:szCs w:val="20"/>
        </w:rPr>
        <w:t xml:space="preserve">w rozpoczęciu podjęcia wskazanych mu działań jakie miał podjąć </w:t>
      </w:r>
      <w:r w:rsidRPr="00BA6F18">
        <w:rPr>
          <w:rFonts w:ascii="Arial" w:eastAsia="Calibri" w:hAnsi="Arial" w:cs="Arial"/>
          <w:b/>
          <w:bCs/>
          <w:sz w:val="20"/>
          <w:szCs w:val="20"/>
        </w:rPr>
        <w:t>Wykonawca</w:t>
      </w:r>
      <w:r w:rsidRPr="00BA6F18">
        <w:rPr>
          <w:rFonts w:ascii="Arial" w:eastAsia="Calibri" w:hAnsi="Arial" w:cs="Arial"/>
          <w:sz w:val="20"/>
          <w:szCs w:val="20"/>
        </w:rPr>
        <w:t>.</w:t>
      </w:r>
    </w:p>
    <w:p w14:paraId="19E26D26" w14:textId="77777777" w:rsidR="00C558BF" w:rsidRPr="00BA6F18" w:rsidRDefault="00C558BF" w:rsidP="00BA6F18">
      <w:pPr>
        <w:pStyle w:val="Akapitzlist"/>
        <w:numPr>
          <w:ilvl w:val="1"/>
          <w:numId w:val="40"/>
        </w:numPr>
        <w:spacing w:after="226" w:line="276" w:lineRule="auto"/>
        <w:ind w:right="45"/>
        <w:jc w:val="both"/>
        <w:rPr>
          <w:rFonts w:ascii="Arial" w:hAnsi="Arial" w:cs="Arial"/>
          <w:sz w:val="20"/>
          <w:szCs w:val="20"/>
        </w:rPr>
      </w:pPr>
      <w:r w:rsidRPr="00BA6F18">
        <w:rPr>
          <w:rFonts w:ascii="Arial" w:eastAsia="Calibri" w:hAnsi="Arial" w:cs="Arial"/>
          <w:b/>
          <w:bCs/>
          <w:sz w:val="20"/>
          <w:szCs w:val="20"/>
        </w:rPr>
        <w:t>Wykonawca</w:t>
      </w:r>
      <w:r w:rsidRPr="00BA6F18">
        <w:rPr>
          <w:rFonts w:ascii="Arial" w:eastAsia="Calibri" w:hAnsi="Arial" w:cs="Arial"/>
          <w:sz w:val="20"/>
          <w:szCs w:val="20"/>
        </w:rPr>
        <w:t xml:space="preserve"> może wyznaczać, odwoływać lub zamieniać personel świadczący Serwis Usług, w dowolnym czasie i według swojego wyboru, jednakże na posiadający nie gorsze kwalifikacje, a także świadczyć takie same lub podobne Usługi innym klientom.</w:t>
      </w:r>
    </w:p>
    <w:p w14:paraId="1E81FC42" w14:textId="77777777" w:rsidR="00C558BF" w:rsidRPr="00BA6F18" w:rsidRDefault="00C558BF" w:rsidP="00BA6F18">
      <w:pPr>
        <w:pStyle w:val="Akapitzlist"/>
        <w:numPr>
          <w:ilvl w:val="1"/>
          <w:numId w:val="40"/>
        </w:numPr>
        <w:spacing w:after="226" w:line="276" w:lineRule="auto"/>
        <w:ind w:right="45"/>
        <w:jc w:val="both"/>
        <w:rPr>
          <w:rFonts w:ascii="Arial" w:hAnsi="Arial" w:cs="Arial"/>
          <w:sz w:val="20"/>
          <w:szCs w:val="20"/>
        </w:rPr>
      </w:pPr>
      <w:r w:rsidRPr="00BA6F18">
        <w:rPr>
          <w:rFonts w:ascii="Arial" w:eastAsia="Calibri" w:hAnsi="Arial" w:cs="Arial"/>
          <w:b/>
          <w:bCs/>
          <w:sz w:val="20"/>
          <w:szCs w:val="20"/>
        </w:rPr>
        <w:t>Wykonawca</w:t>
      </w:r>
      <w:r w:rsidRPr="00BA6F18">
        <w:rPr>
          <w:rFonts w:ascii="Arial" w:eastAsia="Calibri" w:hAnsi="Arial" w:cs="Arial"/>
          <w:sz w:val="20"/>
          <w:szCs w:val="20"/>
        </w:rPr>
        <w:t xml:space="preserve"> w toku realizacji Umowy może korzystać ze świadczeń osób trzecich jako swoich podwykonawców. </w:t>
      </w:r>
      <w:r w:rsidRPr="00BA6F18">
        <w:rPr>
          <w:rFonts w:ascii="Arial" w:eastAsia="Calibri" w:hAnsi="Arial" w:cs="Arial"/>
          <w:b/>
          <w:bCs/>
          <w:sz w:val="20"/>
          <w:szCs w:val="20"/>
        </w:rPr>
        <w:t>Wykonawca</w:t>
      </w:r>
      <w:r w:rsidRPr="00BA6F18">
        <w:rPr>
          <w:rFonts w:ascii="Arial" w:eastAsia="Calibri" w:hAnsi="Arial" w:cs="Arial"/>
          <w:sz w:val="20"/>
          <w:szCs w:val="20"/>
        </w:rPr>
        <w:t xml:space="preserve"> ponosi wobec </w:t>
      </w:r>
      <w:r w:rsidRPr="00BA6F18">
        <w:rPr>
          <w:rFonts w:ascii="Arial" w:eastAsia="Calibri" w:hAnsi="Arial" w:cs="Arial"/>
          <w:b/>
          <w:bCs/>
          <w:sz w:val="20"/>
          <w:szCs w:val="20"/>
        </w:rPr>
        <w:t>Zamawiającego</w:t>
      </w:r>
      <w:r w:rsidRPr="00BA6F18">
        <w:rPr>
          <w:rFonts w:ascii="Arial" w:eastAsia="Calibri" w:hAnsi="Arial" w:cs="Arial"/>
          <w:sz w:val="20"/>
          <w:szCs w:val="20"/>
        </w:rPr>
        <w:t xml:space="preserve"> oraz Klientów odpowiedzialność za działania lub zaniechania swoich podwykonawców, jak za swoje działania i zaniechania.</w:t>
      </w:r>
    </w:p>
    <w:p w14:paraId="7BB74551" w14:textId="77777777" w:rsidR="00C558BF" w:rsidRPr="00BA6F18" w:rsidRDefault="00C558BF" w:rsidP="00BA6F18">
      <w:pPr>
        <w:pStyle w:val="Akapitzlist"/>
        <w:numPr>
          <w:ilvl w:val="1"/>
          <w:numId w:val="40"/>
        </w:numPr>
        <w:spacing w:after="226" w:line="276" w:lineRule="auto"/>
        <w:ind w:right="45"/>
        <w:jc w:val="both"/>
        <w:rPr>
          <w:rFonts w:ascii="Arial" w:hAnsi="Arial" w:cs="Arial"/>
          <w:sz w:val="20"/>
          <w:szCs w:val="20"/>
        </w:rPr>
      </w:pPr>
      <w:r w:rsidRPr="00BA6F18">
        <w:rPr>
          <w:rFonts w:ascii="Arial" w:eastAsia="Calibri" w:hAnsi="Arial" w:cs="Arial"/>
          <w:sz w:val="20"/>
          <w:szCs w:val="20"/>
        </w:rPr>
        <w:t>Strony uzgadniają następujące  Czasy reakcji i Gwarantowane Czasy rozwiązania Problemu, o ile Problem dotyczy Oprogramowania:</w:t>
      </w:r>
    </w:p>
    <w:tbl>
      <w:tblPr>
        <w:tblpPr w:leftFromText="141" w:rightFromText="141" w:vertAnchor="text" w:horzAnchor="margin" w:tblpX="421" w:tblpY="155"/>
        <w:tblW w:w="8642" w:type="dxa"/>
        <w:tblCellMar>
          <w:top w:w="6" w:type="dxa"/>
          <w:left w:w="5" w:type="dxa"/>
          <w:right w:w="0" w:type="dxa"/>
        </w:tblCellMar>
        <w:tblLook w:val="04A0" w:firstRow="1" w:lastRow="0" w:firstColumn="1" w:lastColumn="0" w:noHBand="0" w:noVBand="1"/>
      </w:tblPr>
      <w:tblGrid>
        <w:gridCol w:w="2273"/>
        <w:gridCol w:w="2268"/>
        <w:gridCol w:w="4101"/>
      </w:tblGrid>
      <w:tr w:rsidR="00C558BF" w:rsidRPr="00BA6F18" w14:paraId="692502F7" w14:textId="77777777" w:rsidTr="005247E6">
        <w:trPr>
          <w:trHeight w:val="590"/>
        </w:trPr>
        <w:tc>
          <w:tcPr>
            <w:tcW w:w="22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EB305C" w14:textId="77777777" w:rsidR="00C558BF" w:rsidRPr="00BA6F18" w:rsidRDefault="00C558BF" w:rsidP="00BA6F18">
            <w:pPr>
              <w:spacing w:after="0" w:line="276" w:lineRule="auto"/>
              <w:jc w:val="center"/>
              <w:rPr>
                <w:rFonts w:ascii="Arial" w:hAnsi="Arial" w:cs="Arial"/>
                <w:b/>
                <w:sz w:val="20"/>
                <w:szCs w:val="20"/>
              </w:rPr>
            </w:pPr>
            <w:r w:rsidRPr="00BA6F18">
              <w:rPr>
                <w:rFonts w:ascii="Arial" w:eastAsia="Calibri" w:hAnsi="Arial" w:cs="Arial"/>
                <w:b/>
                <w:sz w:val="20"/>
                <w:szCs w:val="20"/>
              </w:rPr>
              <w:t>Typ (kategoria) Problemu</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9AAFDAF" w14:textId="77777777" w:rsidR="00C558BF" w:rsidRPr="00BA6F18" w:rsidRDefault="00C558BF" w:rsidP="00BA6F18">
            <w:pPr>
              <w:spacing w:after="0" w:line="276" w:lineRule="auto"/>
              <w:ind w:right="2"/>
              <w:jc w:val="center"/>
              <w:rPr>
                <w:rFonts w:ascii="Arial" w:hAnsi="Arial" w:cs="Arial"/>
                <w:b/>
                <w:sz w:val="20"/>
                <w:szCs w:val="20"/>
              </w:rPr>
            </w:pPr>
            <w:r w:rsidRPr="00BA6F18">
              <w:rPr>
                <w:rFonts w:ascii="Arial" w:eastAsia="Calibri" w:hAnsi="Arial" w:cs="Arial"/>
                <w:b/>
                <w:sz w:val="20"/>
                <w:szCs w:val="20"/>
              </w:rPr>
              <w:t>Czas reakcji</w:t>
            </w:r>
          </w:p>
        </w:tc>
        <w:tc>
          <w:tcPr>
            <w:tcW w:w="4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D2E842" w14:textId="77777777" w:rsidR="00C558BF" w:rsidRPr="00BA6F18" w:rsidRDefault="00C558BF" w:rsidP="00BA6F18">
            <w:pPr>
              <w:spacing w:after="0" w:line="276" w:lineRule="auto"/>
              <w:jc w:val="center"/>
              <w:rPr>
                <w:rFonts w:ascii="Arial" w:hAnsi="Arial" w:cs="Arial"/>
                <w:b/>
                <w:sz w:val="20"/>
                <w:szCs w:val="20"/>
              </w:rPr>
            </w:pPr>
            <w:r w:rsidRPr="00BA6F18">
              <w:rPr>
                <w:rFonts w:ascii="Arial" w:eastAsia="Calibri" w:hAnsi="Arial" w:cs="Arial"/>
                <w:b/>
                <w:sz w:val="20"/>
                <w:szCs w:val="20"/>
              </w:rPr>
              <w:t>Gwarantowany Czas rozwiązania Problemu</w:t>
            </w:r>
          </w:p>
        </w:tc>
      </w:tr>
      <w:tr w:rsidR="00C558BF" w:rsidRPr="00BA6F18" w14:paraId="1BA52D4F" w14:textId="77777777" w:rsidTr="005247E6">
        <w:trPr>
          <w:trHeight w:val="1277"/>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B983" w14:textId="77777777" w:rsidR="00C558BF" w:rsidRPr="00BA6F18" w:rsidRDefault="00C558BF" w:rsidP="00BA6F18">
            <w:pPr>
              <w:spacing w:after="0" w:line="276" w:lineRule="auto"/>
              <w:jc w:val="center"/>
              <w:rPr>
                <w:rFonts w:ascii="Arial" w:hAnsi="Arial" w:cs="Arial"/>
                <w:sz w:val="20"/>
                <w:szCs w:val="20"/>
              </w:rPr>
            </w:pPr>
            <w:r w:rsidRPr="00BA6F18">
              <w:rPr>
                <w:rFonts w:ascii="Arial" w:eastAsia="Calibri" w:hAnsi="Arial" w:cs="Arial"/>
                <w:sz w:val="20"/>
                <w:szCs w:val="20"/>
              </w:rPr>
              <w:lastRenderedPageBreak/>
              <w:t>Problem Krytyczny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CB320" w14:textId="77777777" w:rsidR="00C558BF" w:rsidRPr="00BA6F18" w:rsidRDefault="00C558BF" w:rsidP="00BA6F18">
            <w:pPr>
              <w:spacing w:after="0" w:line="276" w:lineRule="auto"/>
              <w:ind w:right="6"/>
              <w:jc w:val="center"/>
              <w:rPr>
                <w:rFonts w:ascii="Arial" w:hAnsi="Arial" w:cs="Arial"/>
                <w:sz w:val="20"/>
                <w:szCs w:val="20"/>
              </w:rPr>
            </w:pPr>
            <w:r w:rsidRPr="00BA6F18">
              <w:rPr>
                <w:rFonts w:ascii="Arial" w:eastAsia="Calibri" w:hAnsi="Arial" w:cs="Arial"/>
                <w:sz w:val="20"/>
                <w:szCs w:val="20"/>
              </w:rPr>
              <w:t xml:space="preserve">24h </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6A60B8FA" w14:textId="77777777" w:rsidR="00C558BF" w:rsidRPr="00BA6F18" w:rsidRDefault="00C558BF" w:rsidP="00BA6F18">
            <w:pPr>
              <w:spacing w:after="0" w:line="276" w:lineRule="auto"/>
              <w:ind w:right="6"/>
              <w:jc w:val="both"/>
              <w:rPr>
                <w:rFonts w:ascii="Arial" w:hAnsi="Arial" w:cs="Arial"/>
                <w:sz w:val="20"/>
                <w:szCs w:val="20"/>
              </w:rPr>
            </w:pPr>
            <w:r w:rsidRPr="00BA6F18">
              <w:rPr>
                <w:rFonts w:ascii="Arial" w:eastAsia="Calibri" w:hAnsi="Arial" w:cs="Arial"/>
                <w:sz w:val="20"/>
                <w:szCs w:val="20"/>
              </w:rPr>
              <w:t xml:space="preserve">Błąd zostanie rozwiązany do godz. 17:00 kolejnego Dnia roboczego następującego po dniu otrzymania przez  </w:t>
            </w:r>
            <w:r w:rsidRPr="00BA6F18">
              <w:rPr>
                <w:rFonts w:ascii="Arial" w:eastAsia="Calibri" w:hAnsi="Arial" w:cs="Arial"/>
                <w:b/>
                <w:sz w:val="20"/>
                <w:szCs w:val="20"/>
              </w:rPr>
              <w:t>Wykonawcę</w:t>
            </w:r>
            <w:r w:rsidRPr="00BA6F18">
              <w:rPr>
                <w:rFonts w:ascii="Arial" w:eastAsia="Calibri" w:hAnsi="Arial" w:cs="Arial"/>
                <w:sz w:val="20"/>
                <w:szCs w:val="20"/>
              </w:rPr>
              <w:t xml:space="preserve"> Zgłoszenia Problemu  </w:t>
            </w:r>
          </w:p>
        </w:tc>
      </w:tr>
      <w:tr w:rsidR="00C558BF" w:rsidRPr="00BA6F18" w14:paraId="021AA88D" w14:textId="77777777" w:rsidTr="005247E6">
        <w:trPr>
          <w:trHeight w:val="1212"/>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7E50D" w14:textId="77777777" w:rsidR="00C558BF" w:rsidRPr="00BA6F18" w:rsidRDefault="00C558BF" w:rsidP="00BA6F18">
            <w:pPr>
              <w:spacing w:after="0" w:line="276" w:lineRule="auto"/>
              <w:jc w:val="center"/>
              <w:rPr>
                <w:rFonts w:ascii="Arial" w:hAnsi="Arial" w:cs="Arial"/>
                <w:sz w:val="20"/>
                <w:szCs w:val="20"/>
              </w:rPr>
            </w:pPr>
            <w:r w:rsidRPr="00BA6F18">
              <w:rPr>
                <w:rFonts w:ascii="Arial" w:eastAsia="Calibri" w:hAnsi="Arial" w:cs="Arial"/>
                <w:sz w:val="20"/>
                <w:szCs w:val="20"/>
              </w:rPr>
              <w:t>Problem Pilny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E3C9" w14:textId="77777777" w:rsidR="00C558BF" w:rsidRPr="00BA6F18" w:rsidRDefault="00C558BF" w:rsidP="00BA6F18">
            <w:pPr>
              <w:spacing w:after="0" w:line="276" w:lineRule="auto"/>
              <w:ind w:right="6"/>
              <w:jc w:val="center"/>
              <w:rPr>
                <w:rFonts w:ascii="Arial" w:hAnsi="Arial" w:cs="Arial"/>
                <w:sz w:val="20"/>
                <w:szCs w:val="20"/>
              </w:rPr>
            </w:pPr>
            <w:r w:rsidRPr="00BA6F18">
              <w:rPr>
                <w:rFonts w:ascii="Arial" w:eastAsia="Calibri" w:hAnsi="Arial" w:cs="Arial"/>
                <w:sz w:val="20"/>
                <w:szCs w:val="20"/>
              </w:rPr>
              <w:t xml:space="preserve">48h </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7B79" w14:textId="77777777" w:rsidR="00C558BF" w:rsidRPr="00BA6F18" w:rsidRDefault="00C558BF" w:rsidP="00BA6F18">
            <w:pPr>
              <w:spacing w:after="0" w:line="276" w:lineRule="auto"/>
              <w:ind w:right="1"/>
              <w:jc w:val="both"/>
              <w:rPr>
                <w:rFonts w:ascii="Arial" w:hAnsi="Arial" w:cs="Arial"/>
                <w:sz w:val="20"/>
                <w:szCs w:val="20"/>
              </w:rPr>
            </w:pPr>
            <w:r w:rsidRPr="00BA6F18">
              <w:rPr>
                <w:rFonts w:ascii="Arial" w:eastAsia="Calibri" w:hAnsi="Arial" w:cs="Arial"/>
                <w:sz w:val="20"/>
                <w:szCs w:val="20"/>
              </w:rPr>
              <w:t xml:space="preserve">Błąd zostanie rozwiązany do godz. 17:00 2go Dnia roboczego po dniu otrzymania przez  </w:t>
            </w:r>
            <w:r w:rsidRPr="00BA6F18">
              <w:rPr>
                <w:rFonts w:ascii="Arial" w:eastAsia="Calibri" w:hAnsi="Arial" w:cs="Arial"/>
                <w:b/>
                <w:sz w:val="20"/>
                <w:szCs w:val="20"/>
              </w:rPr>
              <w:t>Wykonawcę</w:t>
            </w:r>
            <w:r w:rsidRPr="00BA6F18">
              <w:rPr>
                <w:rFonts w:ascii="Arial" w:eastAsia="Calibri" w:hAnsi="Arial" w:cs="Arial"/>
                <w:sz w:val="20"/>
                <w:szCs w:val="20"/>
              </w:rPr>
              <w:t xml:space="preserve"> Zgłoszenia Problemu</w:t>
            </w:r>
          </w:p>
        </w:tc>
      </w:tr>
      <w:tr w:rsidR="00C558BF" w:rsidRPr="00BA6F18" w14:paraId="2EEB0E79" w14:textId="77777777" w:rsidTr="005247E6">
        <w:trPr>
          <w:trHeight w:val="1210"/>
        </w:trPr>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0E9A9" w14:textId="77777777" w:rsidR="00C558BF" w:rsidRPr="00BA6F18" w:rsidRDefault="00C558BF" w:rsidP="00BA6F18">
            <w:pPr>
              <w:spacing w:after="0" w:line="276" w:lineRule="auto"/>
              <w:jc w:val="center"/>
              <w:rPr>
                <w:rFonts w:ascii="Arial" w:hAnsi="Arial" w:cs="Arial"/>
                <w:sz w:val="20"/>
                <w:szCs w:val="20"/>
              </w:rPr>
            </w:pPr>
            <w:r w:rsidRPr="00BA6F18">
              <w:rPr>
                <w:rFonts w:ascii="Arial" w:eastAsia="Calibri" w:hAnsi="Arial" w:cs="Arial"/>
                <w:sz w:val="20"/>
                <w:szCs w:val="20"/>
              </w:rPr>
              <w:t>Problem Standardowy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0DA54" w14:textId="77777777" w:rsidR="00C558BF" w:rsidRPr="00BA6F18" w:rsidRDefault="00C558BF" w:rsidP="00BA6F18">
            <w:pPr>
              <w:spacing w:after="0" w:line="276" w:lineRule="auto"/>
              <w:ind w:right="6"/>
              <w:jc w:val="center"/>
              <w:rPr>
                <w:rFonts w:ascii="Arial" w:hAnsi="Arial" w:cs="Arial"/>
                <w:sz w:val="20"/>
                <w:szCs w:val="20"/>
              </w:rPr>
            </w:pPr>
            <w:r w:rsidRPr="00BA6F18">
              <w:rPr>
                <w:rFonts w:ascii="Arial" w:eastAsia="Calibri" w:hAnsi="Arial" w:cs="Arial"/>
                <w:sz w:val="20"/>
                <w:szCs w:val="20"/>
              </w:rPr>
              <w:t xml:space="preserve">2 tygodnie </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4A282" w14:textId="77777777" w:rsidR="00C558BF" w:rsidRPr="00BA6F18" w:rsidRDefault="00C558BF" w:rsidP="00BA6F18">
            <w:pPr>
              <w:spacing w:after="0" w:line="276" w:lineRule="auto"/>
              <w:ind w:right="5"/>
              <w:jc w:val="both"/>
              <w:rPr>
                <w:rFonts w:ascii="Arial" w:hAnsi="Arial" w:cs="Arial"/>
                <w:sz w:val="20"/>
                <w:szCs w:val="20"/>
              </w:rPr>
            </w:pPr>
            <w:r w:rsidRPr="00BA6F18">
              <w:rPr>
                <w:rFonts w:ascii="Arial" w:eastAsia="Calibri" w:hAnsi="Arial" w:cs="Arial"/>
                <w:sz w:val="20"/>
                <w:szCs w:val="20"/>
              </w:rPr>
              <w:t xml:space="preserve">Błąd zostanie rozwiązany do godz. 17:00 14-ego Dnia roboczego po dniu otrzymania przez  </w:t>
            </w:r>
            <w:r w:rsidRPr="00BA6F18">
              <w:rPr>
                <w:rFonts w:ascii="Arial" w:eastAsia="Calibri" w:hAnsi="Arial" w:cs="Arial"/>
                <w:b/>
                <w:sz w:val="20"/>
                <w:szCs w:val="20"/>
              </w:rPr>
              <w:t>Wykonawcę</w:t>
            </w:r>
            <w:r w:rsidRPr="00BA6F18">
              <w:rPr>
                <w:rFonts w:ascii="Arial" w:eastAsia="Calibri" w:hAnsi="Arial" w:cs="Arial"/>
                <w:sz w:val="20"/>
                <w:szCs w:val="20"/>
              </w:rPr>
              <w:t>. Zgłoszenia Problemu</w:t>
            </w:r>
          </w:p>
        </w:tc>
      </w:tr>
    </w:tbl>
    <w:p w14:paraId="0A97091C" w14:textId="77777777" w:rsidR="00C558BF" w:rsidRPr="00BA6F18" w:rsidRDefault="00C558BF" w:rsidP="00BA6F18">
      <w:pPr>
        <w:spacing w:after="0" w:line="276" w:lineRule="auto"/>
        <w:rPr>
          <w:rFonts w:ascii="Arial" w:hAnsi="Arial" w:cs="Arial"/>
          <w:sz w:val="20"/>
          <w:szCs w:val="20"/>
        </w:rPr>
      </w:pPr>
    </w:p>
    <w:p w14:paraId="5F451FC8" w14:textId="77777777" w:rsidR="00C558BF" w:rsidRPr="00BA6F18" w:rsidRDefault="00C558BF" w:rsidP="00BA6F18">
      <w:pPr>
        <w:numPr>
          <w:ilvl w:val="1"/>
          <w:numId w:val="40"/>
        </w:numPr>
        <w:spacing w:after="40" w:line="276" w:lineRule="auto"/>
        <w:ind w:left="777" w:right="45" w:hanging="432"/>
        <w:jc w:val="both"/>
        <w:rPr>
          <w:rFonts w:ascii="Arial" w:eastAsia="Calibri" w:hAnsi="Arial" w:cs="Arial"/>
          <w:sz w:val="20"/>
          <w:szCs w:val="20"/>
        </w:rPr>
      </w:pPr>
      <w:r w:rsidRPr="00BA6F18">
        <w:rPr>
          <w:rFonts w:ascii="Arial" w:eastAsia="Calibri" w:hAnsi="Arial" w:cs="Arial"/>
          <w:sz w:val="20"/>
          <w:szCs w:val="20"/>
        </w:rPr>
        <w:t>Gwarantowane czasy naprawy obowiązują pod następującymi warunkami i ograniczeniami:</w:t>
      </w:r>
    </w:p>
    <w:p w14:paraId="79E126BA" w14:textId="77777777" w:rsidR="00C558BF" w:rsidRPr="00BA6F18" w:rsidRDefault="00C558BF" w:rsidP="00BA6F18">
      <w:pPr>
        <w:pStyle w:val="Akapitzlist"/>
        <w:numPr>
          <w:ilvl w:val="0"/>
          <w:numId w:val="56"/>
        </w:numPr>
        <w:spacing w:after="40" w:line="276" w:lineRule="auto"/>
        <w:ind w:right="45"/>
        <w:jc w:val="both"/>
        <w:rPr>
          <w:rFonts w:ascii="Arial" w:hAnsi="Arial" w:cs="Arial"/>
          <w:sz w:val="20"/>
          <w:szCs w:val="20"/>
        </w:rPr>
      </w:pPr>
      <w:r w:rsidRPr="00BA6F18">
        <w:rPr>
          <w:rFonts w:ascii="Arial" w:eastAsia="Calibri" w:hAnsi="Arial" w:cs="Arial"/>
          <w:b/>
          <w:sz w:val="20"/>
          <w:szCs w:val="20"/>
        </w:rPr>
        <w:t>Zamawiający</w:t>
      </w:r>
      <w:r w:rsidRPr="00BA6F18">
        <w:rPr>
          <w:rFonts w:ascii="Arial" w:eastAsia="Calibri" w:hAnsi="Arial" w:cs="Arial"/>
          <w:sz w:val="20"/>
          <w:szCs w:val="20"/>
        </w:rPr>
        <w:t xml:space="preserve"> w momencie zgłoszenia Problemu korzysta z aktualnej wersji Oprogramowania;</w:t>
      </w:r>
    </w:p>
    <w:p w14:paraId="4C715371" w14:textId="724CF08C" w:rsidR="00C558BF" w:rsidRPr="00BA6F18" w:rsidRDefault="00C558BF" w:rsidP="00BA6F18">
      <w:pPr>
        <w:pStyle w:val="Akapitzlist"/>
        <w:numPr>
          <w:ilvl w:val="0"/>
          <w:numId w:val="56"/>
        </w:numPr>
        <w:spacing w:after="40" w:line="276" w:lineRule="auto"/>
        <w:ind w:right="45"/>
        <w:jc w:val="both"/>
        <w:rPr>
          <w:rFonts w:ascii="Arial" w:hAnsi="Arial" w:cs="Arial"/>
          <w:sz w:val="20"/>
          <w:szCs w:val="20"/>
        </w:rPr>
      </w:pPr>
      <w:r w:rsidRPr="00BA6F18">
        <w:rPr>
          <w:rFonts w:ascii="Arial" w:eastAsia="Calibri" w:hAnsi="Arial" w:cs="Arial"/>
          <w:b/>
          <w:sz w:val="20"/>
          <w:szCs w:val="20"/>
        </w:rPr>
        <w:t>Zamawiający</w:t>
      </w:r>
      <w:r w:rsidRPr="00BA6F18">
        <w:rPr>
          <w:rFonts w:ascii="Arial" w:eastAsia="Calibri" w:hAnsi="Arial" w:cs="Arial"/>
          <w:sz w:val="20"/>
          <w:szCs w:val="20"/>
        </w:rPr>
        <w:t xml:space="preserve"> przestrzega wszelkich udokumentowanych procedur dotyczących sposobu pracy z Oprogramowaniem.</w:t>
      </w:r>
    </w:p>
    <w:p w14:paraId="329AEDB8" w14:textId="77777777" w:rsidR="00C558BF" w:rsidRPr="00BA6F18" w:rsidRDefault="00C558BF" w:rsidP="00BA6F18">
      <w:pPr>
        <w:pStyle w:val="Akapitzlist"/>
        <w:numPr>
          <w:ilvl w:val="0"/>
          <w:numId w:val="37"/>
        </w:numPr>
        <w:spacing w:before="240" w:line="276" w:lineRule="auto"/>
        <w:ind w:left="425" w:hanging="283"/>
        <w:contextualSpacing w:val="0"/>
        <w:jc w:val="both"/>
        <w:rPr>
          <w:rFonts w:ascii="Arial" w:hAnsi="Arial" w:cs="Arial"/>
          <w:b/>
          <w:caps/>
          <w:sz w:val="20"/>
          <w:szCs w:val="20"/>
        </w:rPr>
      </w:pPr>
      <w:r w:rsidRPr="00BA6F18">
        <w:rPr>
          <w:rFonts w:ascii="Arial" w:hAnsi="Arial" w:cs="Arial"/>
          <w:b/>
          <w:caps/>
          <w:sz w:val="20"/>
          <w:szCs w:val="20"/>
        </w:rPr>
        <w:t>Informacje o Zamawiającym</w:t>
      </w:r>
    </w:p>
    <w:p w14:paraId="7C9E733F" w14:textId="77777777" w:rsidR="00C558BF" w:rsidRPr="00BA6F18" w:rsidRDefault="00C558BF" w:rsidP="00BA6F18">
      <w:pPr>
        <w:pStyle w:val="Akapitzlist"/>
        <w:numPr>
          <w:ilvl w:val="0"/>
          <w:numId w:val="50"/>
        </w:numPr>
        <w:suppressAutoHyphens/>
        <w:overflowPunct w:val="0"/>
        <w:autoSpaceDE w:val="0"/>
        <w:spacing w:after="0" w:line="276" w:lineRule="auto"/>
        <w:jc w:val="both"/>
        <w:rPr>
          <w:rFonts w:ascii="Arial" w:hAnsi="Arial" w:cs="Arial"/>
          <w:sz w:val="20"/>
          <w:szCs w:val="20"/>
        </w:rPr>
      </w:pPr>
      <w:r w:rsidRPr="00BA6F18">
        <w:rPr>
          <w:rFonts w:ascii="Arial" w:hAnsi="Arial" w:cs="Arial"/>
          <w:b/>
          <w:sz w:val="20"/>
          <w:szCs w:val="20"/>
        </w:rPr>
        <w:t>Zamawiający</w:t>
      </w:r>
      <w:r w:rsidRPr="00BA6F18">
        <w:rPr>
          <w:rFonts w:ascii="Arial" w:hAnsi="Arial" w:cs="Arial"/>
          <w:sz w:val="20"/>
          <w:szCs w:val="20"/>
        </w:rPr>
        <w:t xml:space="preserve"> posiada wdrożony System Essentials MDM.</w:t>
      </w:r>
    </w:p>
    <w:p w14:paraId="65B83C0F" w14:textId="77777777" w:rsidR="00C558BF" w:rsidRPr="00BA6F18" w:rsidRDefault="00C558BF" w:rsidP="00BA6F18">
      <w:pPr>
        <w:pStyle w:val="Akapitzlist"/>
        <w:numPr>
          <w:ilvl w:val="0"/>
          <w:numId w:val="50"/>
        </w:numPr>
        <w:suppressAutoHyphens/>
        <w:overflowPunct w:val="0"/>
        <w:autoSpaceDE w:val="0"/>
        <w:spacing w:after="0" w:line="276" w:lineRule="auto"/>
        <w:jc w:val="both"/>
        <w:rPr>
          <w:rFonts w:ascii="Arial" w:hAnsi="Arial" w:cs="Arial"/>
          <w:sz w:val="20"/>
          <w:szCs w:val="20"/>
        </w:rPr>
      </w:pPr>
      <w:r w:rsidRPr="00BA6F18">
        <w:rPr>
          <w:rFonts w:ascii="Arial" w:hAnsi="Arial" w:cs="Arial"/>
          <w:b/>
          <w:sz w:val="20"/>
          <w:szCs w:val="20"/>
        </w:rPr>
        <w:t>Zamawiający</w:t>
      </w:r>
      <w:r w:rsidRPr="00BA6F18">
        <w:rPr>
          <w:rFonts w:ascii="Arial" w:hAnsi="Arial" w:cs="Arial"/>
          <w:sz w:val="20"/>
          <w:szCs w:val="20"/>
        </w:rPr>
        <w:t xml:space="preserve"> informuje, że posiada skonfigurowane środowisko serwerowe, w którym produkcyjnie funkcjonuje 1062 urządzenia.</w:t>
      </w:r>
    </w:p>
    <w:p w14:paraId="67E4F52C" w14:textId="77777777" w:rsidR="00C558BF" w:rsidRPr="00BA6F18" w:rsidRDefault="00C558BF" w:rsidP="00BA6F18">
      <w:pPr>
        <w:pStyle w:val="Akapitzlist"/>
        <w:numPr>
          <w:ilvl w:val="0"/>
          <w:numId w:val="50"/>
        </w:numPr>
        <w:suppressAutoHyphens/>
        <w:overflowPunct w:val="0"/>
        <w:autoSpaceDE w:val="0"/>
        <w:spacing w:after="0" w:line="276" w:lineRule="auto"/>
        <w:jc w:val="both"/>
        <w:rPr>
          <w:rFonts w:ascii="Arial" w:hAnsi="Arial" w:cs="Arial"/>
          <w:sz w:val="20"/>
          <w:szCs w:val="20"/>
        </w:rPr>
      </w:pPr>
      <w:r w:rsidRPr="00BA6F18">
        <w:rPr>
          <w:rFonts w:ascii="Arial" w:hAnsi="Arial" w:cs="Arial"/>
          <w:b/>
          <w:sz w:val="20"/>
          <w:szCs w:val="20"/>
        </w:rPr>
        <w:t xml:space="preserve">Zamawiający </w:t>
      </w:r>
      <w:r w:rsidRPr="00BA6F18">
        <w:rPr>
          <w:rFonts w:ascii="Arial" w:hAnsi="Arial" w:cs="Arial"/>
          <w:sz w:val="20"/>
          <w:szCs w:val="20"/>
        </w:rPr>
        <w:t>planuje zasięgiem systemu Essentials MDM objąć</w:t>
      </w:r>
      <w:r w:rsidRPr="00BA6F18">
        <w:rPr>
          <w:rFonts w:ascii="Arial" w:hAnsi="Arial" w:cs="Arial"/>
          <w:b/>
          <w:sz w:val="20"/>
          <w:szCs w:val="20"/>
        </w:rPr>
        <w:t xml:space="preserve"> </w:t>
      </w:r>
      <w:r w:rsidRPr="00BA6F18">
        <w:rPr>
          <w:rFonts w:ascii="Arial" w:hAnsi="Arial" w:cs="Arial"/>
          <w:sz w:val="20"/>
          <w:szCs w:val="20"/>
        </w:rPr>
        <w:t>następujące urządzenia</w:t>
      </w:r>
      <w:r w:rsidRPr="00BA6F18">
        <w:rPr>
          <w:rFonts w:ascii="Arial" w:hAnsi="Arial" w:cs="Arial"/>
          <w:b/>
          <w:sz w:val="20"/>
          <w:szCs w:val="20"/>
        </w:rPr>
        <w:t xml:space="preserve">: </w:t>
      </w:r>
      <w:r w:rsidRPr="00BA6F18">
        <w:rPr>
          <w:rFonts w:ascii="Arial" w:hAnsi="Arial" w:cs="Arial"/>
          <w:sz w:val="20"/>
          <w:szCs w:val="20"/>
        </w:rPr>
        <w:t>kasy mobilne, telefony.</w:t>
      </w:r>
    </w:p>
    <w:p w14:paraId="559E7E23" w14:textId="77777777" w:rsidR="00C558BF" w:rsidRPr="00BA6F18" w:rsidRDefault="00C558BF" w:rsidP="00BA6F18">
      <w:pPr>
        <w:pStyle w:val="Akapitzlist"/>
        <w:numPr>
          <w:ilvl w:val="0"/>
          <w:numId w:val="50"/>
        </w:numPr>
        <w:suppressAutoHyphens/>
        <w:overflowPunct w:val="0"/>
        <w:autoSpaceDE w:val="0"/>
        <w:spacing w:after="0" w:line="276" w:lineRule="auto"/>
        <w:jc w:val="both"/>
        <w:rPr>
          <w:rFonts w:ascii="Arial" w:hAnsi="Arial" w:cs="Arial"/>
          <w:sz w:val="20"/>
          <w:szCs w:val="20"/>
        </w:rPr>
      </w:pPr>
      <w:r w:rsidRPr="00BA6F18">
        <w:rPr>
          <w:rFonts w:ascii="Arial" w:hAnsi="Arial" w:cs="Arial"/>
          <w:b/>
          <w:sz w:val="20"/>
          <w:szCs w:val="20"/>
        </w:rPr>
        <w:t>Zamawiający</w:t>
      </w:r>
      <w:r w:rsidRPr="00BA6F18">
        <w:rPr>
          <w:rFonts w:ascii="Arial" w:hAnsi="Arial" w:cs="Arial"/>
          <w:sz w:val="20"/>
          <w:szCs w:val="20"/>
        </w:rPr>
        <w:t xml:space="preserve"> nie wyklucza podpinania urządzeń innego rodzaju niż te funkcjonujące </w:t>
      </w:r>
      <w:r w:rsidRPr="00BA6F18">
        <w:rPr>
          <w:rFonts w:ascii="Arial" w:hAnsi="Arial" w:cs="Arial"/>
          <w:sz w:val="20"/>
          <w:szCs w:val="20"/>
        </w:rPr>
        <w:br/>
        <w:t>i planowane do podpięcia w Systemie Essentials MDM.</w:t>
      </w:r>
    </w:p>
    <w:p w14:paraId="3C59E6CC" w14:textId="77777777" w:rsidR="00C558BF" w:rsidRPr="00BA6F18" w:rsidRDefault="00C558BF" w:rsidP="00BA6F18">
      <w:pPr>
        <w:pStyle w:val="Akapitzlist"/>
        <w:numPr>
          <w:ilvl w:val="0"/>
          <w:numId w:val="50"/>
        </w:numPr>
        <w:suppressAutoHyphens/>
        <w:overflowPunct w:val="0"/>
        <w:autoSpaceDE w:val="0"/>
        <w:spacing w:after="0" w:line="276" w:lineRule="auto"/>
        <w:jc w:val="both"/>
        <w:rPr>
          <w:rFonts w:ascii="Arial" w:hAnsi="Arial" w:cs="Arial"/>
          <w:sz w:val="20"/>
          <w:szCs w:val="20"/>
        </w:rPr>
      </w:pPr>
      <w:r w:rsidRPr="00BA6F18">
        <w:rPr>
          <w:rFonts w:ascii="Arial" w:hAnsi="Arial" w:cs="Arial"/>
          <w:b/>
          <w:sz w:val="20"/>
          <w:szCs w:val="20"/>
        </w:rPr>
        <w:t>Zamawiający</w:t>
      </w:r>
      <w:r w:rsidRPr="00BA6F18">
        <w:rPr>
          <w:rFonts w:ascii="Arial" w:hAnsi="Arial" w:cs="Arial"/>
          <w:sz w:val="20"/>
          <w:szCs w:val="20"/>
        </w:rPr>
        <w:t xml:space="preserve"> nie dopuszcza wymiany środowiska MDM na równoważne.</w:t>
      </w:r>
    </w:p>
    <w:p w14:paraId="09904FFA" w14:textId="14F37E5A" w:rsidR="00C5027A" w:rsidRPr="00BA6F18" w:rsidRDefault="00C5027A" w:rsidP="00BA6F18">
      <w:pPr>
        <w:spacing w:after="0" w:line="276" w:lineRule="auto"/>
        <w:jc w:val="both"/>
        <w:rPr>
          <w:rFonts w:ascii="Arial" w:eastAsia="Arial" w:hAnsi="Arial" w:cs="Arial"/>
          <w:sz w:val="20"/>
          <w:szCs w:val="20"/>
        </w:rPr>
      </w:pPr>
    </w:p>
    <w:p w14:paraId="5C430501" w14:textId="1223EE0E" w:rsidR="00CB2D4D" w:rsidRPr="00BA6F18" w:rsidRDefault="00CB2D4D" w:rsidP="00BA6F18">
      <w:pPr>
        <w:spacing w:after="0" w:line="276" w:lineRule="auto"/>
        <w:jc w:val="both"/>
        <w:rPr>
          <w:rFonts w:ascii="Arial" w:eastAsia="Arial" w:hAnsi="Arial" w:cs="Arial"/>
          <w:sz w:val="20"/>
          <w:szCs w:val="20"/>
        </w:rPr>
      </w:pPr>
    </w:p>
    <w:p w14:paraId="077037C7" w14:textId="7718729B" w:rsidR="00CB2D4D" w:rsidRPr="00BA6F18" w:rsidRDefault="00CB2D4D" w:rsidP="00BA6F18">
      <w:pPr>
        <w:spacing w:after="0" w:line="276" w:lineRule="auto"/>
        <w:jc w:val="both"/>
        <w:rPr>
          <w:rFonts w:ascii="Arial" w:eastAsia="Arial" w:hAnsi="Arial" w:cs="Arial"/>
          <w:sz w:val="20"/>
          <w:szCs w:val="20"/>
        </w:rPr>
      </w:pPr>
    </w:p>
    <w:p w14:paraId="5DC58944" w14:textId="1F086AED" w:rsidR="4FA13293" w:rsidRPr="00BA6F18" w:rsidRDefault="4FA13293" w:rsidP="00BA6F18">
      <w:pPr>
        <w:spacing w:after="0" w:line="276" w:lineRule="auto"/>
        <w:jc w:val="both"/>
        <w:rPr>
          <w:rFonts w:ascii="Arial" w:eastAsia="Arial" w:hAnsi="Arial" w:cs="Arial"/>
          <w:sz w:val="20"/>
          <w:szCs w:val="20"/>
        </w:rPr>
      </w:pPr>
    </w:p>
    <w:p w14:paraId="68CDE2D8" w14:textId="0B33455A" w:rsidR="4FA13293" w:rsidRDefault="4FA13293" w:rsidP="00BA6F18">
      <w:pPr>
        <w:spacing w:after="0" w:line="276" w:lineRule="auto"/>
        <w:jc w:val="both"/>
        <w:rPr>
          <w:rFonts w:ascii="Arial" w:eastAsia="Arial" w:hAnsi="Arial" w:cs="Arial"/>
          <w:sz w:val="20"/>
          <w:szCs w:val="20"/>
        </w:rPr>
      </w:pPr>
    </w:p>
    <w:p w14:paraId="48F83C86" w14:textId="7636CEAC" w:rsidR="00BA6F18" w:rsidRDefault="00BA6F18" w:rsidP="00BA6F18">
      <w:pPr>
        <w:spacing w:after="0" w:line="276" w:lineRule="auto"/>
        <w:jc w:val="both"/>
        <w:rPr>
          <w:rFonts w:ascii="Arial" w:eastAsia="Arial" w:hAnsi="Arial" w:cs="Arial"/>
          <w:sz w:val="20"/>
          <w:szCs w:val="20"/>
        </w:rPr>
      </w:pPr>
    </w:p>
    <w:p w14:paraId="2FA38F33" w14:textId="30B974F7" w:rsidR="00BA6F18" w:rsidRDefault="00BA6F18" w:rsidP="00BA6F18">
      <w:pPr>
        <w:spacing w:after="0" w:line="276" w:lineRule="auto"/>
        <w:jc w:val="both"/>
        <w:rPr>
          <w:rFonts w:ascii="Arial" w:eastAsia="Arial" w:hAnsi="Arial" w:cs="Arial"/>
          <w:sz w:val="20"/>
          <w:szCs w:val="20"/>
        </w:rPr>
      </w:pPr>
    </w:p>
    <w:p w14:paraId="55C8EE9D" w14:textId="1876D06F" w:rsidR="00BA6F18" w:rsidRDefault="00BA6F18" w:rsidP="00BA6F18">
      <w:pPr>
        <w:spacing w:after="0" w:line="276" w:lineRule="auto"/>
        <w:jc w:val="both"/>
        <w:rPr>
          <w:rFonts w:ascii="Arial" w:eastAsia="Arial" w:hAnsi="Arial" w:cs="Arial"/>
          <w:sz w:val="20"/>
          <w:szCs w:val="20"/>
        </w:rPr>
      </w:pPr>
    </w:p>
    <w:p w14:paraId="2126EC2C" w14:textId="6D3F1026" w:rsidR="00BA6F18" w:rsidRDefault="00BA6F18" w:rsidP="00BA6F18">
      <w:pPr>
        <w:spacing w:after="0" w:line="276" w:lineRule="auto"/>
        <w:jc w:val="both"/>
        <w:rPr>
          <w:rFonts w:ascii="Arial" w:eastAsia="Arial" w:hAnsi="Arial" w:cs="Arial"/>
          <w:sz w:val="20"/>
          <w:szCs w:val="20"/>
        </w:rPr>
      </w:pPr>
    </w:p>
    <w:p w14:paraId="275B7C8A" w14:textId="7BC581FC" w:rsidR="00BA6F18" w:rsidRDefault="00BA6F18" w:rsidP="00BA6F18">
      <w:pPr>
        <w:spacing w:after="0" w:line="276" w:lineRule="auto"/>
        <w:jc w:val="both"/>
        <w:rPr>
          <w:rFonts w:ascii="Arial" w:eastAsia="Arial" w:hAnsi="Arial" w:cs="Arial"/>
          <w:sz w:val="20"/>
          <w:szCs w:val="20"/>
        </w:rPr>
      </w:pPr>
    </w:p>
    <w:p w14:paraId="6318A82A" w14:textId="43F84AC5" w:rsidR="00BA6F18" w:rsidRDefault="00BA6F18" w:rsidP="00BA6F18">
      <w:pPr>
        <w:spacing w:after="0" w:line="276" w:lineRule="auto"/>
        <w:jc w:val="both"/>
        <w:rPr>
          <w:rFonts w:ascii="Arial" w:eastAsia="Arial" w:hAnsi="Arial" w:cs="Arial"/>
          <w:sz w:val="20"/>
          <w:szCs w:val="20"/>
        </w:rPr>
      </w:pPr>
    </w:p>
    <w:p w14:paraId="2759368B" w14:textId="77777777" w:rsidR="00BA6F18" w:rsidRPr="00BA6F18" w:rsidRDefault="00BA6F18" w:rsidP="00BA6F18">
      <w:pPr>
        <w:spacing w:after="0" w:line="276" w:lineRule="auto"/>
        <w:jc w:val="both"/>
        <w:rPr>
          <w:rFonts w:ascii="Arial" w:eastAsia="Arial" w:hAnsi="Arial" w:cs="Arial"/>
          <w:sz w:val="20"/>
          <w:szCs w:val="20"/>
        </w:rPr>
      </w:pPr>
    </w:p>
    <w:p w14:paraId="66B08DFE" w14:textId="45945BC0" w:rsidR="4FA13293" w:rsidRPr="00BA6F18" w:rsidRDefault="4FA13293" w:rsidP="00BA6F18">
      <w:pPr>
        <w:spacing w:after="0" w:line="276" w:lineRule="auto"/>
        <w:jc w:val="both"/>
        <w:rPr>
          <w:rFonts w:ascii="Arial" w:eastAsia="Arial" w:hAnsi="Arial" w:cs="Arial"/>
          <w:sz w:val="20"/>
          <w:szCs w:val="20"/>
        </w:rPr>
      </w:pPr>
    </w:p>
    <w:p w14:paraId="5BEA6557" w14:textId="12A21803" w:rsidR="4FA13293" w:rsidRPr="00BA6F18" w:rsidRDefault="4FA13293" w:rsidP="00BA6F18">
      <w:pPr>
        <w:spacing w:after="0" w:line="276" w:lineRule="auto"/>
        <w:jc w:val="both"/>
        <w:rPr>
          <w:rFonts w:ascii="Arial" w:eastAsia="Arial" w:hAnsi="Arial" w:cs="Arial"/>
          <w:sz w:val="20"/>
          <w:szCs w:val="20"/>
        </w:rPr>
      </w:pPr>
    </w:p>
    <w:p w14:paraId="7FF18FAD" w14:textId="2F4EE62E" w:rsidR="00CB2D4D" w:rsidRPr="00BA6F18" w:rsidRDefault="00CB2D4D" w:rsidP="00BA6F18">
      <w:pPr>
        <w:spacing w:after="0" w:line="276" w:lineRule="auto"/>
        <w:jc w:val="both"/>
        <w:rPr>
          <w:rFonts w:ascii="Arial" w:eastAsia="Arial" w:hAnsi="Arial" w:cs="Arial"/>
          <w:sz w:val="20"/>
          <w:szCs w:val="20"/>
        </w:rPr>
      </w:pPr>
    </w:p>
    <w:p w14:paraId="05F04895" w14:textId="77777777" w:rsidR="00CB2D4D" w:rsidRPr="00BA6F18" w:rsidRDefault="00CB2D4D" w:rsidP="00BA6F18">
      <w:pPr>
        <w:spacing w:after="0" w:line="276" w:lineRule="auto"/>
        <w:jc w:val="both"/>
        <w:rPr>
          <w:rFonts w:ascii="Arial" w:eastAsia="Arial" w:hAnsi="Arial" w:cs="Arial"/>
          <w:sz w:val="20"/>
          <w:szCs w:val="20"/>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705"/>
        <w:gridCol w:w="3497"/>
      </w:tblGrid>
      <w:tr w:rsidR="006419B4" w:rsidRPr="00BA6F18" w14:paraId="1F2782D2" w14:textId="77777777" w:rsidTr="11BE07AE">
        <w:trPr>
          <w:trHeight w:val="843"/>
          <w:jc w:val="center"/>
        </w:trPr>
        <w:tc>
          <w:tcPr>
            <w:tcW w:w="2111" w:type="dxa"/>
            <w:vMerge w:val="restart"/>
            <w:tcBorders>
              <w:top w:val="single" w:sz="4" w:space="0" w:color="auto"/>
              <w:left w:val="single" w:sz="4" w:space="0" w:color="auto"/>
              <w:bottom w:val="single" w:sz="4" w:space="0" w:color="auto"/>
              <w:right w:val="single" w:sz="4" w:space="0" w:color="auto"/>
            </w:tcBorders>
            <w:hideMark/>
          </w:tcPr>
          <w:p w14:paraId="164CB222" w14:textId="77777777" w:rsidR="006419B4" w:rsidRPr="00BA6F18" w:rsidRDefault="006419B4" w:rsidP="00BA6F18">
            <w:pPr>
              <w:spacing w:line="276" w:lineRule="auto"/>
              <w:rPr>
                <w:rFonts w:ascii="Arial" w:eastAsia="Arial" w:hAnsi="Arial" w:cs="Arial"/>
                <w:b/>
                <w:bCs/>
                <w:i/>
                <w:iCs/>
                <w:smallCaps/>
                <w:sz w:val="20"/>
                <w:szCs w:val="20"/>
              </w:rPr>
            </w:pPr>
            <w:r w:rsidRPr="00BA6F18">
              <w:rPr>
                <w:rFonts w:ascii="Arial" w:hAnsi="Arial" w:cs="Arial"/>
                <w:noProof/>
                <w:sz w:val="20"/>
                <w:szCs w:val="20"/>
              </w:rPr>
              <w:lastRenderedPageBreak/>
              <w:drawing>
                <wp:anchor distT="0" distB="0" distL="114300" distR="114300" simplePos="0" relativeHeight="251667456" behindDoc="1" locked="0" layoutInCell="1" allowOverlap="1" wp14:anchorId="114429DF" wp14:editId="7F070A3A">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741" w:type="dxa"/>
            <w:tcBorders>
              <w:top w:val="single" w:sz="4" w:space="0" w:color="auto"/>
              <w:left w:val="single" w:sz="4" w:space="0" w:color="auto"/>
              <w:bottom w:val="single" w:sz="4" w:space="0" w:color="auto"/>
              <w:right w:val="single" w:sz="4" w:space="0" w:color="auto"/>
            </w:tcBorders>
            <w:vAlign w:val="center"/>
            <w:hideMark/>
          </w:tcPr>
          <w:p w14:paraId="175A85F1" w14:textId="1307E33E" w:rsidR="006419B4" w:rsidRPr="00BA6F18" w:rsidRDefault="006419B4" w:rsidP="00BA6F18">
            <w:pPr>
              <w:spacing w:line="276" w:lineRule="auto"/>
              <w:rPr>
                <w:rFonts w:ascii="Arial" w:eastAsia="Arial" w:hAnsi="Arial" w:cs="Arial"/>
                <w:b/>
                <w:bCs/>
                <w:sz w:val="20"/>
                <w:szCs w:val="20"/>
              </w:rPr>
            </w:pPr>
            <w:r w:rsidRPr="00BA6F18">
              <w:rPr>
                <w:rFonts w:ascii="Arial" w:eastAsia="Arial" w:hAnsi="Arial" w:cs="Arial"/>
                <w:b/>
                <w:bCs/>
                <w:sz w:val="20"/>
                <w:szCs w:val="20"/>
              </w:rPr>
              <w:t>Załącznik nr 3</w:t>
            </w:r>
          </w:p>
        </w:tc>
        <w:tc>
          <w:tcPr>
            <w:tcW w:w="3545" w:type="dxa"/>
            <w:tcBorders>
              <w:top w:val="single" w:sz="4" w:space="0" w:color="auto"/>
              <w:left w:val="single" w:sz="4" w:space="0" w:color="auto"/>
              <w:bottom w:val="single" w:sz="4" w:space="0" w:color="auto"/>
              <w:right w:val="single" w:sz="4" w:space="0" w:color="auto"/>
            </w:tcBorders>
            <w:vAlign w:val="center"/>
            <w:hideMark/>
          </w:tcPr>
          <w:p w14:paraId="06D11BE3" w14:textId="3E0881DE" w:rsidR="006419B4" w:rsidRPr="00BA6F18" w:rsidRDefault="006419B4" w:rsidP="00BA6F18">
            <w:pPr>
              <w:spacing w:line="276" w:lineRule="auto"/>
              <w:rPr>
                <w:rFonts w:ascii="Arial" w:eastAsia="Arial" w:hAnsi="Arial" w:cs="Arial"/>
                <w:b/>
                <w:bCs/>
                <w:i/>
                <w:iCs/>
                <w:sz w:val="20"/>
                <w:szCs w:val="20"/>
              </w:rPr>
            </w:pPr>
            <w:r w:rsidRPr="00BA6F18">
              <w:rPr>
                <w:rFonts w:ascii="Arial" w:eastAsia="Arial" w:hAnsi="Arial" w:cs="Arial"/>
                <w:b/>
                <w:bCs/>
                <w:i/>
                <w:iCs/>
                <w:sz w:val="20"/>
                <w:szCs w:val="20"/>
              </w:rPr>
              <w:t xml:space="preserve"> </w:t>
            </w:r>
            <w:r w:rsidR="000419DD" w:rsidRPr="00BA6F18">
              <w:rPr>
                <w:rFonts w:ascii="Arial" w:eastAsia="Arial" w:hAnsi="Arial" w:cs="Arial"/>
                <w:b/>
                <w:bCs/>
                <w:sz w:val="20"/>
                <w:szCs w:val="20"/>
                <w:lang w:eastAsia="pl-PL"/>
              </w:rPr>
              <w:t>Umowa nr CRU/../…/….</w:t>
            </w:r>
          </w:p>
        </w:tc>
      </w:tr>
      <w:tr w:rsidR="006419B4" w:rsidRPr="00BA6F18" w14:paraId="78F62B27" w14:textId="77777777" w:rsidTr="11BE07AE">
        <w:trPr>
          <w:trHeight w:val="766"/>
          <w:jc w:val="center"/>
        </w:trPr>
        <w:tc>
          <w:tcPr>
            <w:tcW w:w="0" w:type="auto"/>
            <w:vMerge/>
            <w:vAlign w:val="center"/>
            <w:hideMark/>
          </w:tcPr>
          <w:p w14:paraId="49D28456" w14:textId="77777777" w:rsidR="006419B4" w:rsidRPr="00BA6F18" w:rsidRDefault="006419B4" w:rsidP="00BA6F18">
            <w:pPr>
              <w:spacing w:after="0" w:line="276" w:lineRule="auto"/>
              <w:rPr>
                <w:rFonts w:ascii="Arial" w:hAnsi="Arial" w:cs="Arial"/>
                <w:b/>
                <w:i/>
                <w:smallCaps/>
                <w:sz w:val="20"/>
                <w:szCs w:val="20"/>
              </w:rPr>
            </w:pPr>
          </w:p>
        </w:tc>
        <w:tc>
          <w:tcPr>
            <w:tcW w:w="6287" w:type="dxa"/>
            <w:gridSpan w:val="2"/>
            <w:tcBorders>
              <w:top w:val="single" w:sz="4" w:space="0" w:color="auto"/>
              <w:left w:val="single" w:sz="4" w:space="0" w:color="auto"/>
              <w:bottom w:val="single" w:sz="4" w:space="0" w:color="auto"/>
              <w:right w:val="single" w:sz="4" w:space="0" w:color="auto"/>
            </w:tcBorders>
            <w:vAlign w:val="center"/>
            <w:hideMark/>
          </w:tcPr>
          <w:p w14:paraId="2C2BAD1D" w14:textId="77777777" w:rsidR="006419B4" w:rsidRPr="00BA6F18" w:rsidRDefault="006419B4" w:rsidP="00BA6F18">
            <w:pPr>
              <w:spacing w:line="276" w:lineRule="auto"/>
              <w:rPr>
                <w:rFonts w:ascii="Arial" w:eastAsia="Arial" w:hAnsi="Arial" w:cs="Arial"/>
                <w:b/>
                <w:bCs/>
                <w:i/>
                <w:iCs/>
                <w:smallCaps/>
                <w:sz w:val="20"/>
                <w:szCs w:val="20"/>
              </w:rPr>
            </w:pPr>
            <w:r w:rsidRPr="00BA6F18">
              <w:rPr>
                <w:rFonts w:ascii="Arial" w:eastAsia="Arial" w:hAnsi="Arial" w:cs="Arial"/>
                <w:b/>
                <w:bCs/>
                <w:i/>
                <w:iCs/>
                <w:smallCaps/>
                <w:sz w:val="20"/>
                <w:szCs w:val="20"/>
              </w:rPr>
              <w:t xml:space="preserve"> ZOBOWIĄZANIA DO ZACHOWANIA TAJEMNICY PRZEDSIĘBIORSTWA </w:t>
            </w:r>
          </w:p>
          <w:p w14:paraId="229CEB28" w14:textId="77777777" w:rsidR="006419B4" w:rsidRPr="00BA6F18" w:rsidRDefault="006419B4" w:rsidP="00BA6F18">
            <w:pPr>
              <w:spacing w:line="276" w:lineRule="auto"/>
              <w:rPr>
                <w:rFonts w:ascii="Arial" w:eastAsia="Arial" w:hAnsi="Arial" w:cs="Arial"/>
                <w:b/>
                <w:bCs/>
                <w:i/>
                <w:iCs/>
                <w:smallCaps/>
                <w:sz w:val="20"/>
                <w:szCs w:val="20"/>
              </w:rPr>
            </w:pPr>
            <w:r w:rsidRPr="00BA6F18">
              <w:rPr>
                <w:rFonts w:ascii="Arial" w:eastAsia="Arial" w:hAnsi="Arial" w:cs="Arial"/>
                <w:b/>
                <w:bCs/>
                <w:i/>
                <w:iCs/>
                <w:smallCaps/>
                <w:sz w:val="20"/>
                <w:szCs w:val="20"/>
              </w:rPr>
              <w:t>„KOLEJE MAŁOPOLSKIE” SP. Z O.O.</w:t>
            </w:r>
          </w:p>
        </w:tc>
      </w:tr>
    </w:tbl>
    <w:p w14:paraId="16E27E44" w14:textId="77777777" w:rsidR="006419B4" w:rsidRPr="00BA6F18" w:rsidRDefault="006419B4" w:rsidP="00BA6F18">
      <w:pPr>
        <w:autoSpaceDE w:val="0"/>
        <w:autoSpaceDN w:val="0"/>
        <w:adjustRightInd w:val="0"/>
        <w:spacing w:line="276" w:lineRule="auto"/>
        <w:rPr>
          <w:rFonts w:ascii="Arial" w:eastAsia="Arial" w:hAnsi="Arial" w:cs="Arial"/>
          <w:sz w:val="20"/>
          <w:szCs w:val="20"/>
        </w:rPr>
      </w:pPr>
    </w:p>
    <w:p w14:paraId="0A12BD5D" w14:textId="77777777" w:rsidR="006419B4" w:rsidRPr="00BA6F18" w:rsidRDefault="006419B4" w:rsidP="00BA6F18">
      <w:pPr>
        <w:autoSpaceDE w:val="0"/>
        <w:autoSpaceDN w:val="0"/>
        <w:adjustRightInd w:val="0"/>
        <w:spacing w:line="276" w:lineRule="auto"/>
        <w:jc w:val="right"/>
        <w:rPr>
          <w:rFonts w:ascii="Arial" w:eastAsia="Arial" w:hAnsi="Arial" w:cs="Arial"/>
          <w:sz w:val="20"/>
          <w:szCs w:val="20"/>
        </w:rPr>
      </w:pPr>
      <w:r w:rsidRPr="00BA6F18">
        <w:rPr>
          <w:rFonts w:ascii="Arial" w:eastAsia="Arial" w:hAnsi="Arial" w:cs="Arial"/>
          <w:sz w:val="20"/>
          <w:szCs w:val="20"/>
        </w:rPr>
        <w:t>...................................................</w:t>
      </w:r>
    </w:p>
    <w:p w14:paraId="0BF75747" w14:textId="77777777" w:rsidR="006419B4" w:rsidRPr="00BA6F18" w:rsidRDefault="006419B4" w:rsidP="00BA6F18">
      <w:pPr>
        <w:autoSpaceDE w:val="0"/>
        <w:autoSpaceDN w:val="0"/>
        <w:adjustRightInd w:val="0"/>
        <w:spacing w:line="276" w:lineRule="auto"/>
        <w:ind w:left="5664" w:firstLine="708"/>
        <w:jc w:val="center"/>
        <w:rPr>
          <w:rFonts w:ascii="Arial" w:eastAsia="Arial" w:hAnsi="Arial" w:cs="Arial"/>
          <w:i/>
          <w:iCs/>
          <w:sz w:val="20"/>
          <w:szCs w:val="20"/>
        </w:rPr>
      </w:pPr>
      <w:r w:rsidRPr="00BA6F18">
        <w:rPr>
          <w:rFonts w:ascii="Arial" w:eastAsia="Arial" w:hAnsi="Arial" w:cs="Arial"/>
          <w:i/>
          <w:iCs/>
          <w:sz w:val="20"/>
          <w:szCs w:val="20"/>
        </w:rPr>
        <w:t>(miejscowość, data)</w:t>
      </w:r>
    </w:p>
    <w:p w14:paraId="2ADC0501" w14:textId="77777777" w:rsidR="006419B4" w:rsidRPr="00BA6F18" w:rsidRDefault="006419B4" w:rsidP="00BA6F18">
      <w:pPr>
        <w:autoSpaceDE w:val="0"/>
        <w:autoSpaceDN w:val="0"/>
        <w:adjustRightInd w:val="0"/>
        <w:spacing w:line="276" w:lineRule="auto"/>
        <w:rPr>
          <w:rFonts w:ascii="Arial" w:eastAsia="Arial" w:hAnsi="Arial" w:cs="Arial"/>
          <w:sz w:val="20"/>
          <w:szCs w:val="20"/>
        </w:rPr>
      </w:pPr>
      <w:r w:rsidRPr="00BA6F18">
        <w:rPr>
          <w:rFonts w:ascii="Arial" w:eastAsia="Arial" w:hAnsi="Arial" w:cs="Arial"/>
          <w:sz w:val="20"/>
          <w:szCs w:val="20"/>
        </w:rPr>
        <w:t>......................................................</w:t>
      </w:r>
    </w:p>
    <w:p w14:paraId="55B8B268" w14:textId="77777777" w:rsidR="006419B4" w:rsidRPr="00BA6F18" w:rsidRDefault="006419B4" w:rsidP="00BA6F18">
      <w:pPr>
        <w:autoSpaceDE w:val="0"/>
        <w:autoSpaceDN w:val="0"/>
        <w:adjustRightInd w:val="0"/>
        <w:spacing w:line="276" w:lineRule="auto"/>
        <w:rPr>
          <w:rFonts w:ascii="Arial" w:eastAsia="Arial" w:hAnsi="Arial" w:cs="Arial"/>
          <w:i/>
          <w:iCs/>
          <w:sz w:val="20"/>
          <w:szCs w:val="20"/>
        </w:rPr>
      </w:pPr>
      <w:r w:rsidRPr="00BA6F18">
        <w:rPr>
          <w:rFonts w:ascii="Arial" w:eastAsia="Arial" w:hAnsi="Arial" w:cs="Arial"/>
          <w:i/>
          <w:iCs/>
          <w:sz w:val="20"/>
          <w:szCs w:val="20"/>
        </w:rPr>
        <w:t xml:space="preserve">       (nazwa Wykonawcy)</w:t>
      </w:r>
    </w:p>
    <w:p w14:paraId="29A11EB8" w14:textId="77777777" w:rsidR="006419B4" w:rsidRPr="00BA6F18" w:rsidRDefault="006419B4" w:rsidP="00BA6F18">
      <w:pPr>
        <w:autoSpaceDE w:val="0"/>
        <w:autoSpaceDN w:val="0"/>
        <w:adjustRightInd w:val="0"/>
        <w:spacing w:line="276" w:lineRule="auto"/>
        <w:jc w:val="center"/>
        <w:rPr>
          <w:rFonts w:ascii="Arial" w:eastAsia="Arial" w:hAnsi="Arial" w:cs="Arial"/>
          <w:b/>
          <w:bCs/>
          <w:sz w:val="20"/>
          <w:szCs w:val="20"/>
        </w:rPr>
      </w:pPr>
      <w:r w:rsidRPr="00BA6F18">
        <w:rPr>
          <w:rFonts w:ascii="Arial" w:eastAsia="Arial" w:hAnsi="Arial" w:cs="Arial"/>
          <w:b/>
          <w:bCs/>
          <w:sz w:val="20"/>
          <w:szCs w:val="20"/>
        </w:rPr>
        <w:t>Zobowiązanie</w:t>
      </w:r>
    </w:p>
    <w:p w14:paraId="252431A4" w14:textId="442A68E4" w:rsidR="006419B4" w:rsidRPr="00BA6F18" w:rsidRDefault="006419B4" w:rsidP="00BA6F18">
      <w:pPr>
        <w:numPr>
          <w:ilvl w:val="0"/>
          <w:numId w:val="28"/>
        </w:numPr>
        <w:autoSpaceDE w:val="0"/>
        <w:autoSpaceDN w:val="0"/>
        <w:adjustRightInd w:val="0"/>
        <w:spacing w:after="200" w:line="276" w:lineRule="auto"/>
        <w:jc w:val="both"/>
        <w:rPr>
          <w:rFonts w:ascii="Arial" w:eastAsia="Arial" w:hAnsi="Arial" w:cs="Arial"/>
          <w:sz w:val="20"/>
          <w:szCs w:val="20"/>
        </w:rPr>
      </w:pPr>
      <w:r w:rsidRPr="00BA6F18">
        <w:rPr>
          <w:rFonts w:ascii="Arial" w:eastAsia="Arial" w:hAnsi="Arial" w:cs="Arial"/>
          <w:sz w:val="20"/>
          <w:szCs w:val="20"/>
        </w:rPr>
        <w:t xml:space="preserve">Zobowiązuję się, do zachowania tajemnicy przedsiębiorstwa „Koleje Małopolskie” sp. z o.o., do której konieczność dostępu jest uzasadniona w związku z zawarciem umowy: </w:t>
      </w:r>
    </w:p>
    <w:p w14:paraId="78912E47" w14:textId="77777777" w:rsidR="006419B4" w:rsidRPr="00BA6F18" w:rsidRDefault="006419B4" w:rsidP="00BA6F18">
      <w:pPr>
        <w:numPr>
          <w:ilvl w:val="0"/>
          <w:numId w:val="28"/>
        </w:numPr>
        <w:autoSpaceDE w:val="0"/>
        <w:autoSpaceDN w:val="0"/>
        <w:adjustRightInd w:val="0"/>
        <w:spacing w:after="200" w:line="276" w:lineRule="auto"/>
        <w:jc w:val="both"/>
        <w:rPr>
          <w:rFonts w:ascii="Arial" w:eastAsia="Arial" w:hAnsi="Arial" w:cs="Arial"/>
          <w:sz w:val="20"/>
          <w:szCs w:val="20"/>
        </w:rPr>
      </w:pPr>
      <w:r w:rsidRPr="00BA6F18">
        <w:rPr>
          <w:rFonts w:ascii="Arial" w:eastAsia="Arial" w:hAnsi="Arial" w:cs="Arial"/>
          <w:sz w:val="20"/>
          <w:szCs w:val="20"/>
        </w:rPr>
        <w:t>Zobowiązuję się, do zachowania tajemnicy przedsiębiorstwa w szczególności poprzez:</w:t>
      </w:r>
    </w:p>
    <w:p w14:paraId="74A9417E" w14:textId="77777777" w:rsidR="006419B4" w:rsidRPr="00BA6F18" w:rsidRDefault="006419B4" w:rsidP="00BA6F18">
      <w:pPr>
        <w:numPr>
          <w:ilvl w:val="0"/>
          <w:numId w:val="29"/>
        </w:numPr>
        <w:autoSpaceDE w:val="0"/>
        <w:autoSpaceDN w:val="0"/>
        <w:adjustRightInd w:val="0"/>
        <w:spacing w:after="200" w:line="276" w:lineRule="auto"/>
        <w:contextualSpacing/>
        <w:jc w:val="both"/>
        <w:rPr>
          <w:rFonts w:ascii="Arial" w:eastAsia="Arial" w:hAnsi="Arial" w:cs="Arial"/>
          <w:sz w:val="20"/>
          <w:szCs w:val="20"/>
        </w:rPr>
      </w:pPr>
      <w:r w:rsidRPr="00BA6F18">
        <w:rPr>
          <w:rFonts w:ascii="Arial" w:eastAsia="Arial" w:hAnsi="Arial" w:cs="Arial"/>
          <w:sz w:val="20"/>
          <w:szCs w:val="20"/>
        </w:rPr>
        <w:t>ochronę przekazanych informacji, dokumentów i materiałów stanowiących tajemnicę przedsiębiorstwa „Koleje Małopolskie” sp. z o.o. przed nieuprawnionym ujawnieniem, modyfikacją, uszkodzeniem lub zniszczeniem;</w:t>
      </w:r>
    </w:p>
    <w:p w14:paraId="1C42679A" w14:textId="3AC3761C" w:rsidR="006419B4" w:rsidRPr="00BA6F18" w:rsidRDefault="006419B4" w:rsidP="00BA6F18">
      <w:pPr>
        <w:numPr>
          <w:ilvl w:val="0"/>
          <w:numId w:val="29"/>
        </w:numPr>
        <w:autoSpaceDE w:val="0"/>
        <w:autoSpaceDN w:val="0"/>
        <w:adjustRightInd w:val="0"/>
        <w:spacing w:after="200" w:line="276" w:lineRule="auto"/>
        <w:contextualSpacing/>
        <w:jc w:val="both"/>
        <w:rPr>
          <w:rFonts w:ascii="Arial" w:eastAsia="Arial" w:hAnsi="Arial" w:cs="Arial"/>
          <w:sz w:val="20"/>
          <w:szCs w:val="20"/>
        </w:rPr>
      </w:pPr>
      <w:r w:rsidRPr="00BA6F18">
        <w:rPr>
          <w:rFonts w:ascii="Arial" w:eastAsia="Arial" w:hAnsi="Arial" w:cs="Arial"/>
          <w:sz w:val="20"/>
          <w:szCs w:val="20"/>
        </w:rPr>
        <w:t xml:space="preserve">korzystanie z przekazanych informacji stanowiących tajemnicę przedsiębiorstwa jedynie w celach związanych z wykonaniem Umowy; </w:t>
      </w:r>
    </w:p>
    <w:p w14:paraId="3A8D36EB" w14:textId="77777777" w:rsidR="006419B4" w:rsidRPr="00BA6F18" w:rsidRDefault="006419B4" w:rsidP="00BA6F18">
      <w:pPr>
        <w:numPr>
          <w:ilvl w:val="0"/>
          <w:numId w:val="29"/>
        </w:numPr>
        <w:autoSpaceDE w:val="0"/>
        <w:autoSpaceDN w:val="0"/>
        <w:adjustRightInd w:val="0"/>
        <w:spacing w:after="200" w:line="276" w:lineRule="auto"/>
        <w:contextualSpacing/>
        <w:jc w:val="both"/>
        <w:rPr>
          <w:rFonts w:ascii="Arial" w:eastAsia="Arial" w:hAnsi="Arial" w:cs="Arial"/>
          <w:sz w:val="20"/>
          <w:szCs w:val="20"/>
        </w:rPr>
      </w:pPr>
      <w:r w:rsidRPr="00BA6F18">
        <w:rPr>
          <w:rFonts w:ascii="Arial" w:eastAsia="Arial" w:hAnsi="Arial" w:cs="Arial"/>
          <w:sz w:val="20"/>
          <w:szCs w:val="20"/>
        </w:rPr>
        <w:t xml:space="preserve">nie rozpowszechnianie, nie rozprowadzanie, nie powielanie, nie ujawnianie w jakikolwiek sposób lub jakiejkolwiek formie informacji stanowiących tajemnicę przedsiębiorstwa „Koleje Małopolskie” sp. z o.o.  osobom trzecim; </w:t>
      </w:r>
    </w:p>
    <w:p w14:paraId="5680A325" w14:textId="77777777" w:rsidR="006419B4" w:rsidRPr="00BA6F18" w:rsidRDefault="006419B4" w:rsidP="00BA6F18">
      <w:pPr>
        <w:numPr>
          <w:ilvl w:val="0"/>
          <w:numId w:val="29"/>
        </w:numPr>
        <w:autoSpaceDE w:val="0"/>
        <w:autoSpaceDN w:val="0"/>
        <w:adjustRightInd w:val="0"/>
        <w:spacing w:after="200" w:line="276" w:lineRule="auto"/>
        <w:contextualSpacing/>
        <w:jc w:val="both"/>
        <w:rPr>
          <w:rFonts w:ascii="Arial" w:eastAsia="Arial" w:hAnsi="Arial" w:cs="Arial"/>
          <w:sz w:val="20"/>
          <w:szCs w:val="20"/>
        </w:rPr>
      </w:pPr>
      <w:r w:rsidRPr="00BA6F18">
        <w:rPr>
          <w:rFonts w:ascii="Arial" w:eastAsia="Arial" w:hAnsi="Arial" w:cs="Arial"/>
          <w:sz w:val="20"/>
          <w:szCs w:val="20"/>
        </w:rPr>
        <w:t>przechowywanie informacji stanowiących tajemnicę przedsiębiorstwa „Koleje Małopolskie” sp. z o.o. w warunkach zapewniających niemożność dostępu do nich osób nieupoważnionych zarówno w postaci materialnej jak i nośników i systemów teleinformatycznych;</w:t>
      </w:r>
    </w:p>
    <w:p w14:paraId="1FFFB11D" w14:textId="77777777" w:rsidR="006419B4" w:rsidRPr="00BA6F18" w:rsidRDefault="006419B4" w:rsidP="00BA6F18">
      <w:pPr>
        <w:numPr>
          <w:ilvl w:val="0"/>
          <w:numId w:val="29"/>
        </w:numPr>
        <w:autoSpaceDE w:val="0"/>
        <w:autoSpaceDN w:val="0"/>
        <w:adjustRightInd w:val="0"/>
        <w:spacing w:after="200" w:line="276" w:lineRule="auto"/>
        <w:contextualSpacing/>
        <w:jc w:val="both"/>
        <w:rPr>
          <w:rFonts w:ascii="Arial" w:eastAsia="Arial" w:hAnsi="Arial" w:cs="Arial"/>
          <w:sz w:val="20"/>
          <w:szCs w:val="20"/>
        </w:rPr>
      </w:pPr>
      <w:r w:rsidRPr="00BA6F18">
        <w:rPr>
          <w:rFonts w:ascii="Arial" w:eastAsia="Arial" w:hAnsi="Arial" w:cs="Arial"/>
          <w:sz w:val="20"/>
          <w:szCs w:val="20"/>
        </w:rPr>
        <w:t>przekazywanie informacji stanowiących tajemnicę przedsiębiorstwa „Koleje Małopolskie”                    sp. z o.o.  utrwalonych w formie materialnej i elektronicznej wyłącznie w sposób uniemożliwiający ich ujawnienie.</w:t>
      </w:r>
    </w:p>
    <w:p w14:paraId="3E9292E5" w14:textId="77777777" w:rsidR="00393518" w:rsidRPr="00BA6F18" w:rsidRDefault="006419B4" w:rsidP="00BA6F18">
      <w:pPr>
        <w:numPr>
          <w:ilvl w:val="0"/>
          <w:numId w:val="28"/>
        </w:numPr>
        <w:autoSpaceDE w:val="0"/>
        <w:autoSpaceDN w:val="0"/>
        <w:adjustRightInd w:val="0"/>
        <w:spacing w:after="200" w:line="276" w:lineRule="auto"/>
        <w:jc w:val="both"/>
        <w:rPr>
          <w:rFonts w:ascii="Arial" w:eastAsia="Arial" w:hAnsi="Arial" w:cs="Arial"/>
          <w:sz w:val="20"/>
          <w:szCs w:val="20"/>
        </w:rPr>
      </w:pPr>
      <w:r w:rsidRPr="00BA6F18">
        <w:rPr>
          <w:rFonts w:ascii="Arial" w:eastAsia="Arial" w:hAnsi="Arial" w:cs="Arial"/>
          <w:sz w:val="20"/>
          <w:szCs w:val="20"/>
        </w:rPr>
        <w:t xml:space="preserve">Po zrealizowaniu umowy, strona umowy zwróci „Koleje Małopolskie” sp. z o.o.  (właścicielowi informacji) wszystkie pobrane dokumenty zawierające informacje stanowiące tajemnicę przedsiębiorstwa „Koleje Małopolskie” sp. z o.o.  </w:t>
      </w:r>
    </w:p>
    <w:p w14:paraId="6E166702" w14:textId="1F093067" w:rsidR="006419B4" w:rsidRPr="00BA6F18" w:rsidRDefault="006419B4" w:rsidP="00BA6F18">
      <w:pPr>
        <w:numPr>
          <w:ilvl w:val="0"/>
          <w:numId w:val="28"/>
        </w:numPr>
        <w:autoSpaceDE w:val="0"/>
        <w:autoSpaceDN w:val="0"/>
        <w:adjustRightInd w:val="0"/>
        <w:spacing w:after="200" w:line="276" w:lineRule="auto"/>
        <w:jc w:val="both"/>
        <w:rPr>
          <w:rFonts w:ascii="Arial" w:eastAsia="Arial" w:hAnsi="Arial" w:cs="Arial"/>
          <w:sz w:val="20"/>
          <w:szCs w:val="20"/>
        </w:rPr>
      </w:pPr>
      <w:r w:rsidRPr="00BA6F18">
        <w:rPr>
          <w:rFonts w:ascii="Arial" w:eastAsia="Arial" w:hAnsi="Arial" w:cs="Arial"/>
          <w:sz w:val="20"/>
          <w:szCs w:val="20"/>
        </w:rPr>
        <w:t>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w:t>
      </w:r>
    </w:p>
    <w:p w14:paraId="6C7AA160" w14:textId="77777777" w:rsidR="006419B4" w:rsidRPr="00BA6F18" w:rsidRDefault="006419B4" w:rsidP="00BA6F18">
      <w:pPr>
        <w:autoSpaceDE w:val="0"/>
        <w:autoSpaceDN w:val="0"/>
        <w:adjustRightInd w:val="0"/>
        <w:spacing w:line="276" w:lineRule="auto"/>
        <w:jc w:val="right"/>
        <w:rPr>
          <w:rFonts w:ascii="Arial" w:eastAsia="Arial" w:hAnsi="Arial" w:cs="Arial"/>
          <w:sz w:val="20"/>
          <w:szCs w:val="20"/>
        </w:rPr>
      </w:pPr>
      <w:r w:rsidRPr="00BA6F18">
        <w:rPr>
          <w:rFonts w:ascii="Arial" w:eastAsia="Arial" w:hAnsi="Arial" w:cs="Arial"/>
          <w:sz w:val="20"/>
          <w:szCs w:val="20"/>
        </w:rPr>
        <w:t>........................................................</w:t>
      </w:r>
    </w:p>
    <w:p w14:paraId="5A74F77C" w14:textId="7FA3C5F4" w:rsidR="006419B4" w:rsidRPr="00BA6F18" w:rsidRDefault="006419B4" w:rsidP="00BA6F18">
      <w:pPr>
        <w:tabs>
          <w:tab w:val="center" w:pos="1985"/>
          <w:tab w:val="center" w:pos="7088"/>
        </w:tabs>
        <w:spacing w:after="0" w:line="276" w:lineRule="auto"/>
        <w:jc w:val="right"/>
        <w:rPr>
          <w:rFonts w:ascii="Arial" w:eastAsia="Arial" w:hAnsi="Arial" w:cs="Arial"/>
          <w:i/>
          <w:iCs/>
          <w:sz w:val="20"/>
          <w:szCs w:val="20"/>
        </w:rPr>
      </w:pPr>
      <w:r w:rsidRPr="00BA6F18">
        <w:rPr>
          <w:rFonts w:ascii="Arial" w:eastAsia="Arial" w:hAnsi="Arial" w:cs="Arial"/>
          <w:i/>
          <w:iCs/>
          <w:sz w:val="20"/>
          <w:szCs w:val="20"/>
        </w:rPr>
        <w:t xml:space="preserve">podpis </w:t>
      </w:r>
      <w:r w:rsidR="00F85D55" w:rsidRPr="00BA6F18">
        <w:rPr>
          <w:rFonts w:ascii="Arial" w:eastAsia="Arial" w:hAnsi="Arial" w:cs="Arial"/>
          <w:sz w:val="20"/>
          <w:szCs w:val="20"/>
        </w:rPr>
        <w:t xml:space="preserve"> </w:t>
      </w:r>
      <w:r w:rsidRPr="00BA6F18">
        <w:rPr>
          <w:rFonts w:ascii="Arial" w:eastAsia="Arial" w:hAnsi="Arial" w:cs="Arial"/>
          <w:i/>
          <w:iCs/>
          <w:sz w:val="20"/>
          <w:szCs w:val="20"/>
        </w:rPr>
        <w:t>osoby uprawnionej do reprezentacji</w:t>
      </w:r>
    </w:p>
    <w:p w14:paraId="03BE7389" w14:textId="713574A1" w:rsidR="00393518" w:rsidRDefault="00393518" w:rsidP="00BA6F18">
      <w:pPr>
        <w:spacing w:line="276" w:lineRule="auto"/>
        <w:rPr>
          <w:rFonts w:ascii="Arial" w:eastAsia="Arial" w:hAnsi="Arial" w:cs="Arial"/>
          <w:b/>
          <w:bCs/>
          <w:i/>
          <w:iCs/>
          <w:sz w:val="20"/>
          <w:szCs w:val="20"/>
        </w:rPr>
      </w:pPr>
    </w:p>
    <w:p w14:paraId="2AC82825" w14:textId="5BB8DD65" w:rsidR="00BA6F18" w:rsidRDefault="00BA6F18" w:rsidP="00BA6F18">
      <w:pPr>
        <w:spacing w:line="276" w:lineRule="auto"/>
        <w:rPr>
          <w:rFonts w:ascii="Arial" w:eastAsia="Arial" w:hAnsi="Arial" w:cs="Arial"/>
          <w:b/>
          <w:bCs/>
          <w:i/>
          <w:iCs/>
          <w:sz w:val="20"/>
          <w:szCs w:val="20"/>
        </w:rPr>
      </w:pPr>
    </w:p>
    <w:p w14:paraId="5E12503E" w14:textId="7F9D5195" w:rsidR="00BA6F18" w:rsidRDefault="00BA6F18" w:rsidP="00BA6F18">
      <w:pPr>
        <w:spacing w:line="276" w:lineRule="auto"/>
        <w:rPr>
          <w:rFonts w:ascii="Arial" w:eastAsia="Arial" w:hAnsi="Arial" w:cs="Arial"/>
          <w:b/>
          <w:bCs/>
          <w:i/>
          <w:iCs/>
          <w:sz w:val="20"/>
          <w:szCs w:val="20"/>
        </w:rPr>
      </w:pPr>
    </w:p>
    <w:p w14:paraId="514FB305" w14:textId="7993A440" w:rsidR="00BA6F18" w:rsidRDefault="00BA6F18" w:rsidP="00BA6F18">
      <w:pPr>
        <w:spacing w:line="276" w:lineRule="auto"/>
        <w:rPr>
          <w:rFonts w:ascii="Arial" w:eastAsia="Arial" w:hAnsi="Arial" w:cs="Arial"/>
          <w:b/>
          <w:bCs/>
          <w:i/>
          <w:iCs/>
          <w:sz w:val="20"/>
          <w:szCs w:val="20"/>
        </w:rPr>
      </w:pPr>
    </w:p>
    <w:p w14:paraId="3011187F" w14:textId="1AE593AF" w:rsidR="00BA6F18" w:rsidRDefault="00BA6F18" w:rsidP="00BA6F18">
      <w:pPr>
        <w:spacing w:line="276" w:lineRule="auto"/>
        <w:rPr>
          <w:rFonts w:ascii="Arial" w:eastAsia="Arial" w:hAnsi="Arial" w:cs="Arial"/>
          <w:b/>
          <w:bCs/>
          <w:i/>
          <w:iCs/>
          <w:sz w:val="20"/>
          <w:szCs w:val="20"/>
        </w:rPr>
      </w:pPr>
    </w:p>
    <w:p w14:paraId="745F685A" w14:textId="77777777" w:rsidR="00BA6F18" w:rsidRPr="00BA6F18" w:rsidRDefault="00BA6F18" w:rsidP="00BA6F18">
      <w:pPr>
        <w:spacing w:line="276" w:lineRule="auto"/>
        <w:rPr>
          <w:rFonts w:ascii="Arial" w:eastAsia="Arial" w:hAnsi="Arial" w:cs="Arial"/>
          <w:b/>
          <w:bCs/>
          <w:i/>
          <w:iCs/>
          <w:sz w:val="20"/>
          <w:szCs w:val="20"/>
        </w:rPr>
      </w:pPr>
    </w:p>
    <w:p w14:paraId="39157E10" w14:textId="24976A00" w:rsidR="4FA13293" w:rsidRPr="00BA6F18" w:rsidRDefault="4FA13293" w:rsidP="00BA6F18">
      <w:pPr>
        <w:spacing w:line="276" w:lineRule="auto"/>
        <w:rPr>
          <w:rFonts w:ascii="Arial" w:eastAsia="Arial" w:hAnsi="Arial"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BA6F18" w14:paraId="567A8814" w14:textId="77777777" w:rsidTr="11BE07AE">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071DFAFF" w14:textId="1AE77670" w:rsidR="006419B4" w:rsidRPr="00BA6F18" w:rsidRDefault="006419B4" w:rsidP="00BA6F18">
            <w:pPr>
              <w:spacing w:line="276" w:lineRule="auto"/>
              <w:rPr>
                <w:rFonts w:ascii="Arial" w:eastAsia="Arial" w:hAnsi="Arial" w:cs="Arial"/>
                <w:b/>
                <w:bCs/>
                <w:i/>
                <w:iCs/>
                <w:smallCaps/>
                <w:sz w:val="20"/>
                <w:szCs w:val="20"/>
              </w:rPr>
            </w:pPr>
            <w:r w:rsidRPr="00BA6F18">
              <w:rPr>
                <w:rFonts w:ascii="Arial" w:hAnsi="Arial" w:cs="Arial"/>
                <w:noProof/>
                <w:sz w:val="20"/>
                <w:szCs w:val="20"/>
              </w:rPr>
              <w:drawing>
                <wp:anchor distT="0" distB="0" distL="114300" distR="114300" simplePos="0" relativeHeight="251663360" behindDoc="1" locked="0" layoutInCell="1" allowOverlap="1" wp14:anchorId="2001FB9A" wp14:editId="76223F68">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2432B705" w14:textId="46F20FD8" w:rsidR="006419B4" w:rsidRPr="00BA6F18" w:rsidRDefault="006419B4" w:rsidP="00BA6F18">
            <w:pPr>
              <w:spacing w:line="276" w:lineRule="auto"/>
              <w:rPr>
                <w:rFonts w:ascii="Arial" w:eastAsia="Arial" w:hAnsi="Arial" w:cs="Arial"/>
                <w:b/>
                <w:bCs/>
                <w:sz w:val="20"/>
                <w:szCs w:val="20"/>
              </w:rPr>
            </w:pPr>
            <w:r w:rsidRPr="00BA6F18">
              <w:rPr>
                <w:rFonts w:ascii="Arial" w:eastAsia="Arial" w:hAnsi="Arial" w:cs="Arial"/>
                <w:b/>
                <w:bCs/>
                <w:sz w:val="20"/>
                <w:szCs w:val="20"/>
              </w:rPr>
              <w:t xml:space="preserve">Załącznik nr </w:t>
            </w:r>
            <w:r w:rsidR="002C5AF6" w:rsidRPr="00BA6F18">
              <w:rPr>
                <w:rFonts w:ascii="Arial" w:eastAsia="Arial" w:hAnsi="Arial" w:cs="Arial"/>
                <w:b/>
                <w:bCs/>
                <w:sz w:val="20"/>
                <w:szCs w:val="20"/>
              </w:rPr>
              <w:t>4</w:t>
            </w:r>
          </w:p>
        </w:tc>
        <w:tc>
          <w:tcPr>
            <w:tcW w:w="3818" w:type="dxa"/>
            <w:tcBorders>
              <w:top w:val="single" w:sz="4" w:space="0" w:color="auto"/>
              <w:left w:val="single" w:sz="4" w:space="0" w:color="auto"/>
              <w:bottom w:val="single" w:sz="4" w:space="0" w:color="auto"/>
              <w:right w:val="single" w:sz="4" w:space="0" w:color="auto"/>
            </w:tcBorders>
            <w:vAlign w:val="center"/>
            <w:hideMark/>
          </w:tcPr>
          <w:p w14:paraId="48A3FF00" w14:textId="1826EE1D" w:rsidR="006419B4" w:rsidRPr="00BA6F18" w:rsidRDefault="000419DD" w:rsidP="00BA6F18">
            <w:pPr>
              <w:spacing w:line="276" w:lineRule="auto"/>
              <w:rPr>
                <w:rFonts w:ascii="Arial" w:eastAsia="Arial" w:hAnsi="Arial" w:cs="Arial"/>
                <w:b/>
                <w:bCs/>
                <w:i/>
                <w:iCs/>
                <w:sz w:val="20"/>
                <w:szCs w:val="20"/>
              </w:rPr>
            </w:pPr>
            <w:r w:rsidRPr="00BA6F18">
              <w:rPr>
                <w:rFonts w:ascii="Arial" w:eastAsia="Arial" w:hAnsi="Arial" w:cs="Arial"/>
                <w:b/>
                <w:bCs/>
                <w:sz w:val="20"/>
                <w:szCs w:val="20"/>
                <w:lang w:eastAsia="pl-PL"/>
              </w:rPr>
              <w:t>Umowa nr CRU/../…/….</w:t>
            </w:r>
          </w:p>
        </w:tc>
      </w:tr>
      <w:tr w:rsidR="006419B4" w:rsidRPr="00BA6F18" w14:paraId="2005A237" w14:textId="77777777" w:rsidTr="11BE07AE">
        <w:trPr>
          <w:trHeight w:val="554"/>
          <w:jc w:val="center"/>
        </w:trPr>
        <w:tc>
          <w:tcPr>
            <w:tcW w:w="0" w:type="auto"/>
            <w:vMerge/>
            <w:vAlign w:val="center"/>
            <w:hideMark/>
          </w:tcPr>
          <w:p w14:paraId="35C34261" w14:textId="77777777" w:rsidR="006419B4" w:rsidRPr="00BA6F18" w:rsidRDefault="006419B4" w:rsidP="00BA6F18">
            <w:pPr>
              <w:spacing w:after="0" w:line="276"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1ED65849" w14:textId="77777777" w:rsidR="006419B4" w:rsidRPr="00BA6F18" w:rsidRDefault="006419B4" w:rsidP="00BA6F18">
            <w:pPr>
              <w:spacing w:line="276" w:lineRule="auto"/>
              <w:rPr>
                <w:rFonts w:ascii="Arial" w:eastAsia="Arial" w:hAnsi="Arial" w:cs="Arial"/>
                <w:b/>
                <w:bCs/>
                <w:i/>
                <w:iCs/>
                <w:smallCaps/>
                <w:sz w:val="20"/>
                <w:szCs w:val="20"/>
              </w:rPr>
            </w:pPr>
            <w:r w:rsidRPr="00BA6F18">
              <w:rPr>
                <w:rFonts w:ascii="Arial" w:eastAsia="Arial" w:hAnsi="Arial" w:cs="Arial"/>
                <w:b/>
                <w:bCs/>
                <w:i/>
                <w:iCs/>
                <w:smallCaps/>
                <w:sz w:val="20"/>
                <w:szCs w:val="20"/>
              </w:rPr>
              <w:t>Porozumienie w sprawie przesyłania faktur w formie elektronicznej</w:t>
            </w:r>
          </w:p>
        </w:tc>
      </w:tr>
    </w:tbl>
    <w:p w14:paraId="132CEC94" w14:textId="77777777" w:rsidR="006419B4" w:rsidRPr="00BA6F18" w:rsidRDefault="006419B4" w:rsidP="00BA6F18">
      <w:pPr>
        <w:spacing w:line="276" w:lineRule="auto"/>
        <w:jc w:val="both"/>
        <w:rPr>
          <w:rFonts w:ascii="Arial" w:eastAsia="Arial" w:hAnsi="Arial" w:cs="Arial"/>
          <w:sz w:val="20"/>
          <w:szCs w:val="20"/>
        </w:rPr>
      </w:pPr>
    </w:p>
    <w:p w14:paraId="3D7CA004" w14:textId="77777777" w:rsidR="006419B4" w:rsidRPr="00BA6F18" w:rsidRDefault="006419B4" w:rsidP="00BA6F18">
      <w:pPr>
        <w:spacing w:line="276" w:lineRule="auto"/>
        <w:jc w:val="both"/>
        <w:rPr>
          <w:rFonts w:ascii="Arial" w:eastAsia="Arial" w:hAnsi="Arial" w:cs="Arial"/>
          <w:sz w:val="20"/>
          <w:szCs w:val="20"/>
        </w:rPr>
      </w:pPr>
      <w:r w:rsidRPr="00BA6F18">
        <w:rPr>
          <w:rFonts w:ascii="Arial" w:eastAsia="Arial" w:hAnsi="Arial" w:cs="Arial"/>
          <w:sz w:val="20"/>
          <w:szCs w:val="20"/>
        </w:rPr>
        <w:t>z dnia  ………………………….  zawarte pomiędzy:</w:t>
      </w:r>
    </w:p>
    <w:p w14:paraId="71138068" w14:textId="77777777" w:rsidR="006419B4" w:rsidRPr="00BA6F18" w:rsidRDefault="006419B4" w:rsidP="00BA6F18">
      <w:pPr>
        <w:spacing w:line="276" w:lineRule="auto"/>
        <w:jc w:val="both"/>
        <w:rPr>
          <w:rFonts w:ascii="Arial" w:eastAsia="Arial" w:hAnsi="Arial" w:cs="Arial"/>
          <w:sz w:val="20"/>
          <w:szCs w:val="20"/>
        </w:rPr>
      </w:pPr>
    </w:p>
    <w:p w14:paraId="14321683" w14:textId="77777777" w:rsidR="006419B4" w:rsidRPr="00BA6F18" w:rsidRDefault="006419B4" w:rsidP="00BA6F18">
      <w:pPr>
        <w:spacing w:after="0" w:line="276" w:lineRule="auto"/>
        <w:jc w:val="both"/>
        <w:rPr>
          <w:rFonts w:ascii="Arial" w:eastAsia="Arial" w:hAnsi="Arial" w:cs="Arial"/>
          <w:sz w:val="20"/>
          <w:szCs w:val="20"/>
        </w:rPr>
      </w:pPr>
      <w:r w:rsidRPr="00BA6F18">
        <w:rPr>
          <w:rFonts w:ascii="Arial" w:eastAsia="Arial" w:hAnsi="Arial" w:cs="Arial"/>
          <w:b/>
          <w:bCs/>
          <w:sz w:val="20"/>
          <w:szCs w:val="20"/>
        </w:rPr>
        <w:t>Wykonawcą</w:t>
      </w:r>
      <w:r w:rsidRPr="00BA6F18">
        <w:rPr>
          <w:rFonts w:ascii="Arial" w:eastAsia="Arial" w:hAnsi="Arial" w:cs="Arial"/>
          <w:sz w:val="20"/>
          <w:szCs w:val="20"/>
        </w:rPr>
        <w:t xml:space="preserve"> z siedzibą, zarejestrowaną w rejestrze przedsiębiorców prowadzonym przez Sąd Rejonowy pod numerem KRS, posiadającą NIP:, REGON:, o kapitale zakładowym w wysokości: w pełni pokrytym, reprezentowaną przez:</w:t>
      </w:r>
    </w:p>
    <w:p w14:paraId="60965576" w14:textId="77777777" w:rsidR="006419B4" w:rsidRPr="00BA6F18" w:rsidRDefault="006419B4" w:rsidP="00BA6F18">
      <w:pPr>
        <w:numPr>
          <w:ilvl w:val="0"/>
          <w:numId w:val="30"/>
        </w:numPr>
        <w:spacing w:after="0" w:line="276" w:lineRule="auto"/>
        <w:contextualSpacing/>
        <w:jc w:val="both"/>
        <w:rPr>
          <w:rFonts w:ascii="Arial" w:eastAsia="Arial" w:hAnsi="Arial" w:cs="Arial"/>
          <w:sz w:val="20"/>
          <w:szCs w:val="20"/>
        </w:rPr>
      </w:pPr>
      <w:r w:rsidRPr="00BA6F18">
        <w:rPr>
          <w:rFonts w:ascii="Arial" w:eastAsia="Arial" w:hAnsi="Arial" w:cs="Arial"/>
          <w:sz w:val="20"/>
          <w:szCs w:val="20"/>
        </w:rPr>
        <w:t>………………………………………………………………………………………………….…….</w:t>
      </w:r>
    </w:p>
    <w:p w14:paraId="025980B7" w14:textId="77777777" w:rsidR="006419B4" w:rsidRPr="00BA6F18" w:rsidRDefault="006419B4" w:rsidP="00BA6F18">
      <w:pPr>
        <w:spacing w:after="0" w:line="276" w:lineRule="auto"/>
        <w:ind w:left="720"/>
        <w:contextualSpacing/>
        <w:jc w:val="both"/>
        <w:rPr>
          <w:rFonts w:ascii="Arial" w:eastAsia="Arial" w:hAnsi="Arial" w:cs="Arial"/>
          <w:sz w:val="20"/>
          <w:szCs w:val="20"/>
        </w:rPr>
      </w:pPr>
    </w:p>
    <w:p w14:paraId="3EAB8EB9" w14:textId="77777777" w:rsidR="006419B4" w:rsidRPr="00BA6F18" w:rsidRDefault="006419B4" w:rsidP="00BA6F18">
      <w:pPr>
        <w:numPr>
          <w:ilvl w:val="0"/>
          <w:numId w:val="30"/>
        </w:numPr>
        <w:spacing w:after="0" w:line="276" w:lineRule="auto"/>
        <w:contextualSpacing/>
        <w:jc w:val="both"/>
        <w:rPr>
          <w:rFonts w:ascii="Arial" w:eastAsia="Arial" w:hAnsi="Arial" w:cs="Arial"/>
          <w:sz w:val="20"/>
          <w:szCs w:val="20"/>
        </w:rPr>
      </w:pPr>
      <w:r w:rsidRPr="00BA6F18">
        <w:rPr>
          <w:rFonts w:ascii="Arial" w:eastAsia="Arial" w:hAnsi="Arial" w:cs="Arial"/>
          <w:sz w:val="20"/>
          <w:szCs w:val="20"/>
        </w:rPr>
        <w:t>………………………………………………………………………………………………...…..,</w:t>
      </w:r>
    </w:p>
    <w:p w14:paraId="568F296C" w14:textId="573A9EDE" w:rsidR="006419B4" w:rsidRPr="00BA6F18" w:rsidRDefault="133F97F3" w:rsidP="00BA6F18">
      <w:pPr>
        <w:spacing w:after="0" w:line="276" w:lineRule="auto"/>
        <w:jc w:val="both"/>
        <w:rPr>
          <w:rFonts w:ascii="Arial" w:eastAsia="Arial" w:hAnsi="Arial" w:cs="Arial"/>
          <w:sz w:val="20"/>
          <w:szCs w:val="20"/>
        </w:rPr>
      </w:pPr>
      <w:r w:rsidRPr="00BA6F18">
        <w:rPr>
          <w:rFonts w:ascii="Arial" w:eastAsia="Arial" w:hAnsi="Arial" w:cs="Arial"/>
          <w:sz w:val="20"/>
          <w:szCs w:val="20"/>
        </w:rPr>
        <w:t xml:space="preserve">zwaną dalej </w:t>
      </w:r>
      <w:r w:rsidRPr="00BA6F18">
        <w:rPr>
          <w:rFonts w:ascii="Arial" w:eastAsia="Arial" w:hAnsi="Arial" w:cs="Arial"/>
          <w:b/>
          <w:bCs/>
          <w:sz w:val="20"/>
          <w:szCs w:val="20"/>
        </w:rPr>
        <w:t>„Wystawcą”,</w:t>
      </w:r>
    </w:p>
    <w:p w14:paraId="4D34F963" w14:textId="77777777" w:rsidR="006419B4" w:rsidRPr="00BA6F18" w:rsidRDefault="006419B4" w:rsidP="00BA6F18">
      <w:pPr>
        <w:spacing w:after="0" w:line="276" w:lineRule="auto"/>
        <w:jc w:val="both"/>
        <w:rPr>
          <w:rFonts w:ascii="Arial" w:eastAsia="Arial" w:hAnsi="Arial" w:cs="Arial"/>
          <w:sz w:val="20"/>
          <w:szCs w:val="20"/>
        </w:rPr>
      </w:pPr>
      <w:r w:rsidRPr="00BA6F18">
        <w:rPr>
          <w:rFonts w:ascii="Arial" w:eastAsia="Arial" w:hAnsi="Arial" w:cs="Arial"/>
          <w:sz w:val="20"/>
          <w:szCs w:val="20"/>
        </w:rPr>
        <w:t>a</w:t>
      </w:r>
    </w:p>
    <w:p w14:paraId="04502D0D" w14:textId="77777777" w:rsidR="006419B4" w:rsidRPr="00BA6F18" w:rsidRDefault="006419B4" w:rsidP="00BA6F18">
      <w:pPr>
        <w:spacing w:after="0" w:line="276" w:lineRule="auto"/>
        <w:jc w:val="both"/>
        <w:rPr>
          <w:rFonts w:ascii="Arial" w:eastAsia="Arial" w:hAnsi="Arial" w:cs="Arial"/>
          <w:sz w:val="20"/>
          <w:szCs w:val="20"/>
        </w:rPr>
      </w:pPr>
      <w:r w:rsidRPr="00BA6F18">
        <w:rPr>
          <w:rFonts w:ascii="Arial" w:eastAsia="Arial" w:hAnsi="Arial" w:cs="Arial"/>
          <w:b/>
          <w:bCs/>
          <w:sz w:val="20"/>
          <w:szCs w:val="20"/>
        </w:rPr>
        <w:t xml:space="preserve">„Koleje Małopolskie” sp. z o. o. </w:t>
      </w:r>
      <w:r w:rsidRPr="00BA6F18">
        <w:rPr>
          <w:rFonts w:ascii="Arial" w:eastAsia="Arial"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 00 zł w pełni pokrytym, reprezentowaną przez:</w:t>
      </w:r>
    </w:p>
    <w:p w14:paraId="12DCF649" w14:textId="77777777" w:rsidR="006419B4" w:rsidRPr="00BA6F18" w:rsidRDefault="006419B4" w:rsidP="00BA6F18">
      <w:pPr>
        <w:spacing w:after="0" w:line="276" w:lineRule="auto"/>
        <w:jc w:val="both"/>
        <w:rPr>
          <w:rFonts w:ascii="Arial" w:eastAsia="Arial" w:hAnsi="Arial" w:cs="Arial"/>
          <w:sz w:val="20"/>
          <w:szCs w:val="20"/>
          <w:lang w:bidi="en-US"/>
        </w:rPr>
      </w:pPr>
    </w:p>
    <w:p w14:paraId="41E10897" w14:textId="77777777" w:rsidR="006419B4" w:rsidRPr="00BA6F18" w:rsidRDefault="006419B4" w:rsidP="00BA6F18">
      <w:pPr>
        <w:spacing w:after="0" w:line="276" w:lineRule="auto"/>
        <w:contextualSpacing/>
        <w:jc w:val="both"/>
        <w:rPr>
          <w:rFonts w:ascii="Arial" w:eastAsia="Arial" w:hAnsi="Arial" w:cs="Arial"/>
          <w:sz w:val="20"/>
          <w:szCs w:val="20"/>
        </w:rPr>
      </w:pPr>
      <w:r w:rsidRPr="00BA6F18">
        <w:rPr>
          <w:rFonts w:ascii="Arial" w:eastAsia="Arial" w:hAnsi="Arial" w:cs="Arial"/>
          <w:sz w:val="20"/>
          <w:szCs w:val="20"/>
        </w:rPr>
        <w:t>Tomasz Warchoł – Prezes Zarządu,</w:t>
      </w:r>
    </w:p>
    <w:p w14:paraId="711359ED" w14:textId="19D29988" w:rsidR="006419B4" w:rsidRPr="00BA6F18" w:rsidRDefault="133F97F3" w:rsidP="00BA6F18">
      <w:pPr>
        <w:spacing w:after="0" w:line="276" w:lineRule="auto"/>
        <w:jc w:val="both"/>
        <w:rPr>
          <w:rFonts w:ascii="Arial" w:eastAsia="Arial" w:hAnsi="Arial" w:cs="Arial"/>
          <w:sz w:val="20"/>
          <w:szCs w:val="20"/>
        </w:rPr>
      </w:pPr>
      <w:r w:rsidRPr="00BA6F18">
        <w:rPr>
          <w:rFonts w:ascii="Arial" w:eastAsia="Arial" w:hAnsi="Arial" w:cs="Arial"/>
          <w:sz w:val="20"/>
          <w:szCs w:val="20"/>
        </w:rPr>
        <w:t xml:space="preserve">zwaną dalej </w:t>
      </w:r>
      <w:r w:rsidRPr="00BA6F18">
        <w:rPr>
          <w:rFonts w:ascii="Arial" w:eastAsia="Arial" w:hAnsi="Arial" w:cs="Arial"/>
          <w:b/>
          <w:bCs/>
          <w:sz w:val="20"/>
          <w:szCs w:val="20"/>
        </w:rPr>
        <w:t>„Odbiorcą”.</w:t>
      </w:r>
    </w:p>
    <w:p w14:paraId="0E6DC778" w14:textId="77777777" w:rsidR="006419B4" w:rsidRPr="00BA6F18" w:rsidRDefault="006419B4" w:rsidP="00BA6F18">
      <w:pPr>
        <w:spacing w:after="0" w:line="276" w:lineRule="auto"/>
        <w:jc w:val="both"/>
        <w:rPr>
          <w:rFonts w:ascii="Arial" w:eastAsia="Arial" w:hAnsi="Arial" w:cs="Arial"/>
          <w:sz w:val="20"/>
          <w:szCs w:val="20"/>
        </w:rPr>
      </w:pPr>
    </w:p>
    <w:p w14:paraId="248A0F80" w14:textId="7B8D9C24"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color w:val="auto"/>
          <w:sz w:val="20"/>
          <w:szCs w:val="20"/>
        </w:rPr>
      </w:pPr>
      <w:r w:rsidRPr="00BA6F18">
        <w:rPr>
          <w:rFonts w:ascii="Arial" w:eastAsia="Arial" w:hAnsi="Arial" w:cs="Arial"/>
          <w:color w:val="auto"/>
          <w:sz w:val="20"/>
          <w:szCs w:val="20"/>
        </w:rPr>
        <w:t>Działając na podstawie art. 106n ustawy z dnia 11 marca 2004 r. o podatku od towarów i usług (t</w:t>
      </w:r>
      <w:r w:rsidR="0613AE7A" w:rsidRPr="00BA6F18">
        <w:rPr>
          <w:rFonts w:ascii="Arial" w:eastAsiaTheme="minorEastAsia" w:hAnsi="Arial" w:cs="Arial"/>
          <w:color w:val="auto"/>
          <w:sz w:val="20"/>
          <w:szCs w:val="20"/>
        </w:rPr>
        <w:t xml:space="preserve"> </w:t>
      </w:r>
      <w:proofErr w:type="spellStart"/>
      <w:r w:rsidR="0613AE7A" w:rsidRPr="00BA6F18">
        <w:rPr>
          <w:rFonts w:ascii="Arial" w:eastAsiaTheme="minorEastAsia" w:hAnsi="Arial" w:cs="Arial"/>
          <w:color w:val="auto"/>
          <w:sz w:val="20"/>
          <w:szCs w:val="20"/>
        </w:rPr>
        <w:t>t.j</w:t>
      </w:r>
      <w:proofErr w:type="spellEnd"/>
      <w:r w:rsidR="0613AE7A" w:rsidRPr="00BA6F18">
        <w:rPr>
          <w:rFonts w:ascii="Arial" w:eastAsiaTheme="minorEastAsia" w:hAnsi="Arial" w:cs="Arial"/>
          <w:color w:val="auto"/>
          <w:sz w:val="20"/>
          <w:szCs w:val="20"/>
        </w:rPr>
        <w:t>. Dz.U. z 2023 r. poz. 1570</w:t>
      </w:r>
      <w:r w:rsidRPr="00BA6F18">
        <w:rPr>
          <w:rFonts w:ascii="Arial" w:eastAsia="Arial" w:hAnsi="Arial" w:cs="Arial"/>
          <w:color w:val="auto"/>
          <w:sz w:val="20"/>
          <w:szCs w:val="20"/>
        </w:rPr>
        <w:t>), dalej: „ustawa o VAT”, niniejszym Odbiorca akceptuje faktury wystawiane i przesyłane przez Wystawcę w formie elektronicznej.</w:t>
      </w:r>
    </w:p>
    <w:p w14:paraId="5F817139" w14:textId="7D370BE8"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b/>
          <w:bCs/>
          <w:color w:val="auto"/>
          <w:sz w:val="20"/>
          <w:szCs w:val="20"/>
          <w:u w:val="single"/>
        </w:rPr>
      </w:pPr>
      <w:r w:rsidRPr="00BA6F18">
        <w:rPr>
          <w:rFonts w:ascii="Arial" w:eastAsia="Arial" w:hAnsi="Arial" w:cs="Arial"/>
          <w:color w:val="auto"/>
          <w:sz w:val="20"/>
          <w:szCs w:val="20"/>
        </w:rPr>
        <w:t>E-faktury, korekty e-faktur oraz duplikaty e-faktur (dalej „faktury”) będą wystawiane i przesyłane pocztą elektroniczną (e-mail) w formacie PDF z adresu:</w:t>
      </w:r>
      <w:del w:id="7" w:author="Gość" w:date="2023-11-03T13:05:00Z">
        <w:r w:rsidR="006419B4" w:rsidRPr="00BA6F18">
          <w:rPr>
            <w:rFonts w:ascii="Arial" w:hAnsi="Arial" w:cs="Arial"/>
            <w:sz w:val="20"/>
            <w:szCs w:val="20"/>
          </w:rPr>
          <w:fldChar w:fldCharType="begin"/>
        </w:r>
        <w:r w:rsidR="006419B4" w:rsidRPr="00BA6F18">
          <w:rPr>
            <w:rFonts w:ascii="Arial" w:hAnsi="Arial" w:cs="Arial"/>
            <w:sz w:val="20"/>
            <w:szCs w:val="20"/>
          </w:rPr>
          <w:delInstrText xml:space="preserve">HYPERLINK "mailto:faktury@kolejemalopolskie.com.pl" </w:delInstrText>
        </w:r>
        <w:r w:rsidR="006419B4" w:rsidRPr="00BA6F18">
          <w:rPr>
            <w:rFonts w:ascii="Arial" w:hAnsi="Arial" w:cs="Arial"/>
            <w:sz w:val="20"/>
            <w:szCs w:val="20"/>
          </w:rPr>
          <w:fldChar w:fldCharType="separate"/>
        </w:r>
      </w:del>
      <w:r w:rsidR="04E7E5EA" w:rsidRPr="00BA6F18">
        <w:rPr>
          <w:rFonts w:ascii="Arial" w:eastAsia="Arial" w:hAnsi="Arial" w:cs="Arial"/>
          <w:color w:val="auto"/>
          <w:sz w:val="20"/>
          <w:szCs w:val="20"/>
        </w:rPr>
        <w:t xml:space="preserve">. </w:t>
      </w:r>
      <w:del w:id="8" w:author="Gość" w:date="2023-11-03T13:05:00Z">
        <w:r w:rsidR="006419B4" w:rsidRPr="00BA6F18">
          <w:rPr>
            <w:rFonts w:ascii="Arial" w:hAnsi="Arial" w:cs="Arial"/>
            <w:sz w:val="20"/>
            <w:szCs w:val="20"/>
          </w:rPr>
          <w:fldChar w:fldCharType="end"/>
        </w:r>
      </w:del>
      <w:r w:rsidR="643A5882" w:rsidRPr="00BA6F18">
        <w:rPr>
          <w:rFonts w:ascii="Arial" w:eastAsia="Arial" w:hAnsi="Arial" w:cs="Arial"/>
          <w:color w:val="auto"/>
          <w:sz w:val="20"/>
          <w:szCs w:val="20"/>
        </w:rPr>
        <w:t>…...............................................</w:t>
      </w:r>
    </w:p>
    <w:p w14:paraId="03E17BBE" w14:textId="77777777" w:rsidR="006419B4" w:rsidRPr="00BA6F18" w:rsidRDefault="133F97F3" w:rsidP="00BA6F18">
      <w:pPr>
        <w:pStyle w:val="Nagwek1"/>
        <w:keepNext w:val="0"/>
        <w:keepLines w:val="0"/>
        <w:tabs>
          <w:tab w:val="left" w:pos="426"/>
        </w:tabs>
        <w:snapToGrid w:val="0"/>
        <w:spacing w:before="0" w:line="276" w:lineRule="auto"/>
        <w:ind w:left="709"/>
        <w:contextualSpacing/>
        <w:jc w:val="both"/>
        <w:rPr>
          <w:rFonts w:ascii="Arial" w:eastAsia="Arial" w:hAnsi="Arial" w:cs="Arial"/>
          <w:b/>
          <w:bCs/>
          <w:color w:val="auto"/>
          <w:sz w:val="20"/>
          <w:szCs w:val="20"/>
          <w:u w:val="single"/>
        </w:rPr>
      </w:pPr>
      <w:r w:rsidRPr="00BA6F18">
        <w:rPr>
          <w:rFonts w:ascii="Arial" w:eastAsia="Arial" w:hAnsi="Arial" w:cs="Arial"/>
          <w:color w:val="auto"/>
          <w:sz w:val="20"/>
          <w:szCs w:val="20"/>
        </w:rPr>
        <w:t>Jedynie faktury przesłane z ww. adresu elektronicznego będą stanowiły faktury w rozumieniu ustawy o VAT.</w:t>
      </w:r>
    </w:p>
    <w:p w14:paraId="7C54C7F1" w14:textId="77777777"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b/>
          <w:bCs/>
          <w:color w:val="auto"/>
          <w:sz w:val="20"/>
          <w:szCs w:val="20"/>
          <w:u w:val="single"/>
        </w:rPr>
      </w:pPr>
      <w:r w:rsidRPr="00BA6F18">
        <w:rPr>
          <w:rFonts w:ascii="Arial" w:eastAsia="Arial" w:hAnsi="Arial" w:cs="Arial"/>
          <w:color w:val="auto"/>
          <w:sz w:val="20"/>
          <w:szCs w:val="20"/>
        </w:rPr>
        <w:t>Wystawca zastrzega, że faktury przesłane na adres elektroniczny, wskazany w ust. 9 niniejszego Porozumienia, będą stanowiły faktury w rozumieniu ustawy o VAT.</w:t>
      </w:r>
    </w:p>
    <w:p w14:paraId="5B8750ED" w14:textId="77777777"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b/>
          <w:bCs/>
          <w:color w:val="auto"/>
          <w:sz w:val="20"/>
          <w:szCs w:val="20"/>
          <w:u w:val="single"/>
        </w:rPr>
      </w:pPr>
      <w:r w:rsidRPr="00BA6F18">
        <w:rPr>
          <w:rFonts w:ascii="Arial" w:eastAsia="Arial" w:hAnsi="Arial" w:cs="Arial"/>
          <w:color w:val="auto"/>
          <w:sz w:val="20"/>
          <w:szCs w:val="20"/>
        </w:rPr>
        <w:t>Wystawca faktury zapewnia autentyczność pochodzenia i integralność treści faktur.</w:t>
      </w:r>
    </w:p>
    <w:p w14:paraId="71386EFC" w14:textId="77777777"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b/>
          <w:bCs/>
          <w:color w:val="auto"/>
          <w:sz w:val="20"/>
          <w:szCs w:val="20"/>
          <w:u w:val="single"/>
        </w:rPr>
      </w:pPr>
      <w:r w:rsidRPr="00BA6F18">
        <w:rPr>
          <w:rFonts w:ascii="Arial" w:eastAsia="Arial" w:hAnsi="Arial" w:cs="Arial"/>
          <w:color w:val="auto"/>
          <w:sz w:val="20"/>
          <w:szCs w:val="20"/>
        </w:rPr>
        <w:t>Pliki PDF nie mogą być zabezpieczone hasłem ani podpisane cyfrowo.</w:t>
      </w:r>
    </w:p>
    <w:p w14:paraId="1D06A00D" w14:textId="77777777"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b/>
          <w:bCs/>
          <w:color w:val="auto"/>
          <w:sz w:val="20"/>
          <w:szCs w:val="20"/>
          <w:u w:val="single"/>
        </w:rPr>
      </w:pPr>
      <w:r w:rsidRPr="00BA6F18">
        <w:rPr>
          <w:rFonts w:ascii="Arial" w:eastAsia="Arial" w:hAnsi="Arial" w:cs="Arial"/>
          <w:color w:val="auto"/>
          <w:sz w:val="20"/>
          <w:szCs w:val="20"/>
        </w:rPr>
        <w:t>Faktury przesyłane w formacie innym, niż format PDF, uważa się za niedostarczone.</w:t>
      </w:r>
    </w:p>
    <w:p w14:paraId="2236D8C8" w14:textId="77777777"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b/>
          <w:bCs/>
          <w:color w:val="auto"/>
          <w:sz w:val="20"/>
          <w:szCs w:val="20"/>
          <w:u w:val="single"/>
        </w:rPr>
      </w:pPr>
      <w:r w:rsidRPr="00BA6F18">
        <w:rPr>
          <w:rFonts w:ascii="Arial" w:eastAsia="Arial" w:hAnsi="Arial" w:cs="Arial"/>
          <w:color w:val="auto"/>
          <w:sz w:val="20"/>
          <w:szCs w:val="20"/>
        </w:rPr>
        <w:t>W jednym pliku PDF może znajdować się jedna faktura lub faktura wraz z załącznikami.</w:t>
      </w:r>
    </w:p>
    <w:p w14:paraId="2D274421" w14:textId="77777777"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color w:val="auto"/>
          <w:sz w:val="20"/>
          <w:szCs w:val="20"/>
        </w:rPr>
      </w:pPr>
      <w:r w:rsidRPr="00BA6F18">
        <w:rPr>
          <w:rFonts w:ascii="Arial" w:eastAsia="Arial" w:hAnsi="Arial" w:cs="Arial"/>
          <w:color w:val="auto"/>
          <w:sz w:val="20"/>
          <w:szCs w:val="20"/>
        </w:rPr>
        <w:lastRenderedPageBreak/>
        <w:t>W przypadku archiwizowanego pliku PDF konieczne jest osadzenie w pliku PDF wszystkich czcionek. Brak osadzenia czcionek może powodować problem z odczytaniem treści faktury.</w:t>
      </w:r>
    </w:p>
    <w:p w14:paraId="566D66CD" w14:textId="77777777"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b/>
          <w:bCs/>
          <w:color w:val="auto"/>
          <w:sz w:val="20"/>
          <w:szCs w:val="20"/>
          <w:u w:val="single"/>
        </w:rPr>
      </w:pPr>
      <w:r w:rsidRPr="00BA6F18">
        <w:rPr>
          <w:rFonts w:ascii="Arial" w:eastAsia="Arial" w:hAnsi="Arial" w:cs="Arial"/>
          <w:color w:val="auto"/>
          <w:sz w:val="20"/>
          <w:szCs w:val="20"/>
        </w:rPr>
        <w:t>Odbiorca oświadcza, że adresem e-mail właściwym do przesyłania faktur jest:</w:t>
      </w:r>
    </w:p>
    <w:p w14:paraId="3E0DA4E2" w14:textId="44233E61" w:rsidR="006419B4" w:rsidRPr="00BA6F18" w:rsidRDefault="6AA0EEE6" w:rsidP="00BA6F18">
      <w:pPr>
        <w:pStyle w:val="Akapitzlist"/>
        <w:widowControl w:val="0"/>
        <w:suppressAutoHyphens/>
        <w:spacing w:after="0" w:line="276" w:lineRule="auto"/>
        <w:jc w:val="both"/>
        <w:rPr>
          <w:rFonts w:ascii="Arial" w:eastAsia="Arial" w:hAnsi="Arial" w:cs="Arial"/>
          <w:b/>
          <w:bCs/>
          <w:kern w:val="2"/>
          <w:sz w:val="20"/>
          <w:szCs w:val="20"/>
          <w:u w:val="single"/>
        </w:rPr>
      </w:pPr>
      <w:r w:rsidRPr="00BA6F18">
        <w:rPr>
          <w:rFonts w:ascii="Arial" w:eastAsia="Arial" w:hAnsi="Arial" w:cs="Arial"/>
          <w:sz w:val="20"/>
          <w:szCs w:val="20"/>
        </w:rPr>
        <w:t xml:space="preserve"> faktury@kolejemalopolskie.com.pl </w:t>
      </w:r>
    </w:p>
    <w:p w14:paraId="2C7B46D9" w14:textId="0A46FDCD" w:rsidR="006419B4" w:rsidRPr="00BA6F18" w:rsidRDefault="133F97F3" w:rsidP="00BA6F18">
      <w:pPr>
        <w:pStyle w:val="Akapitzlist"/>
        <w:widowControl w:val="0"/>
        <w:numPr>
          <w:ilvl w:val="0"/>
          <w:numId w:val="31"/>
        </w:numPr>
        <w:snapToGrid w:val="0"/>
        <w:spacing w:after="0" w:line="276" w:lineRule="auto"/>
        <w:jc w:val="both"/>
        <w:rPr>
          <w:rFonts w:ascii="Arial" w:eastAsia="Arial" w:hAnsi="Arial" w:cs="Arial"/>
          <w:sz w:val="20"/>
          <w:szCs w:val="20"/>
        </w:rPr>
      </w:pPr>
      <w:r w:rsidRPr="00BA6F18">
        <w:rPr>
          <w:rFonts w:ascii="Arial" w:eastAsia="Arial" w:hAnsi="Arial" w:cs="Arial"/>
          <w:sz w:val="20"/>
          <w:szCs w:val="20"/>
        </w:rPr>
        <w:t xml:space="preserve">Za datę otrzymania faktury przez Odbiorcę uznaje się datę wpływu faktury w formacie PDF do skrzynki odbiorczej poczty elektronicznej Odbiorcy, wskazanej w ust. </w:t>
      </w:r>
      <w:r w:rsidR="7C408D71" w:rsidRPr="00BA6F18">
        <w:rPr>
          <w:rFonts w:ascii="Arial" w:eastAsia="Arial" w:hAnsi="Arial" w:cs="Arial"/>
          <w:sz w:val="20"/>
          <w:szCs w:val="20"/>
        </w:rPr>
        <w:t>2</w:t>
      </w:r>
    </w:p>
    <w:p w14:paraId="1059B705" w14:textId="77777777"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color w:val="auto"/>
          <w:sz w:val="20"/>
          <w:szCs w:val="20"/>
        </w:rPr>
      </w:pPr>
      <w:r w:rsidRPr="00BA6F18">
        <w:rPr>
          <w:rFonts w:ascii="Arial" w:eastAsia="Arial" w:hAnsi="Arial" w:cs="Arial"/>
          <w:color w:val="auto"/>
          <w:sz w:val="20"/>
          <w:szCs w:val="20"/>
        </w:rPr>
        <w:t xml:space="preserve">W razie zmiany adresu elektronicznego, z którego będą wysyłane e-faktury, korekty </w:t>
      </w:r>
      <w:r w:rsidR="006419B4" w:rsidRPr="00BA6F18">
        <w:rPr>
          <w:rFonts w:ascii="Arial" w:hAnsi="Arial" w:cs="Arial"/>
          <w:sz w:val="20"/>
          <w:szCs w:val="20"/>
        </w:rPr>
        <w:br/>
      </w:r>
      <w:r w:rsidRPr="00BA6F18">
        <w:rPr>
          <w:rFonts w:ascii="Arial" w:eastAsia="Arial" w:hAnsi="Arial" w:cs="Arial"/>
          <w:color w:val="auto"/>
          <w:sz w:val="20"/>
          <w:szCs w:val="20"/>
        </w:rP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5CCEF988" w14:textId="77777777"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color w:val="auto"/>
          <w:sz w:val="20"/>
          <w:szCs w:val="20"/>
        </w:rPr>
      </w:pPr>
      <w:r w:rsidRPr="00BA6F18">
        <w:rPr>
          <w:rFonts w:ascii="Arial" w:eastAsia="Arial" w:hAnsi="Arial" w:cs="Arial"/>
          <w:color w:val="auto"/>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0B47B186" w14:textId="77777777"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color w:val="auto"/>
          <w:sz w:val="20"/>
          <w:szCs w:val="20"/>
        </w:rPr>
      </w:pPr>
      <w:r w:rsidRPr="00BA6F18">
        <w:rPr>
          <w:rFonts w:ascii="Arial" w:eastAsia="Arial" w:hAnsi="Arial" w:cs="Arial"/>
          <w:color w:val="auto"/>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5872105C" w14:textId="77777777" w:rsidR="006419B4" w:rsidRPr="00BA6F18" w:rsidRDefault="133F97F3" w:rsidP="00BA6F18">
      <w:pPr>
        <w:pStyle w:val="Nagwek1"/>
        <w:keepNext w:val="0"/>
        <w:keepLines w:val="0"/>
        <w:numPr>
          <w:ilvl w:val="0"/>
          <w:numId w:val="31"/>
        </w:numPr>
        <w:tabs>
          <w:tab w:val="left" w:pos="426"/>
        </w:tabs>
        <w:snapToGrid w:val="0"/>
        <w:spacing w:before="0" w:line="276" w:lineRule="auto"/>
        <w:contextualSpacing/>
        <w:jc w:val="both"/>
        <w:rPr>
          <w:rFonts w:ascii="Arial" w:eastAsia="Arial" w:hAnsi="Arial" w:cs="Arial"/>
          <w:strike/>
          <w:color w:val="auto"/>
          <w:sz w:val="20"/>
          <w:szCs w:val="20"/>
        </w:rPr>
      </w:pPr>
      <w:r w:rsidRPr="00BA6F18">
        <w:rPr>
          <w:rFonts w:ascii="Arial" w:eastAsia="Arial" w:hAnsi="Arial" w:cs="Arial"/>
          <w:color w:val="auto"/>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23F9438C" w14:textId="0058E5EB" w:rsidR="0061028D" w:rsidRPr="00BA6F18" w:rsidRDefault="0061028D" w:rsidP="00BA6F18">
      <w:pPr>
        <w:spacing w:line="276" w:lineRule="auto"/>
        <w:rPr>
          <w:rFonts w:ascii="Arial" w:eastAsia="Arial" w:hAnsi="Arial" w:cs="Arial"/>
          <w:kern w:val="2"/>
          <w:sz w:val="20"/>
          <w:szCs w:val="20"/>
        </w:rPr>
      </w:pPr>
    </w:p>
    <w:p w14:paraId="6D790F68" w14:textId="5850FAF9" w:rsidR="00C5027A" w:rsidRPr="00BA6F18" w:rsidRDefault="00C5027A" w:rsidP="00BA6F18">
      <w:pPr>
        <w:spacing w:line="276" w:lineRule="auto"/>
        <w:rPr>
          <w:rFonts w:ascii="Arial" w:eastAsia="Arial" w:hAnsi="Arial" w:cs="Arial"/>
          <w:b/>
          <w:bCs/>
          <w:i/>
          <w:iCs/>
          <w:sz w:val="20"/>
          <w:szCs w:val="20"/>
        </w:rPr>
      </w:pPr>
    </w:p>
    <w:p w14:paraId="35B903CA" w14:textId="15D3345A" w:rsidR="00C5027A" w:rsidRPr="00BA6F18" w:rsidRDefault="00C5027A" w:rsidP="00BA6F18">
      <w:pPr>
        <w:spacing w:line="276" w:lineRule="auto"/>
        <w:rPr>
          <w:rFonts w:ascii="Arial" w:eastAsia="Arial" w:hAnsi="Arial" w:cs="Arial"/>
          <w:b/>
          <w:bCs/>
          <w:i/>
          <w:iCs/>
          <w:sz w:val="20"/>
          <w:szCs w:val="20"/>
        </w:rPr>
      </w:pPr>
    </w:p>
    <w:p w14:paraId="628C1D9C" w14:textId="3458DD5D" w:rsidR="00C5027A" w:rsidRPr="00BA6F18" w:rsidRDefault="00C5027A" w:rsidP="00BA6F18">
      <w:pPr>
        <w:spacing w:line="276" w:lineRule="auto"/>
        <w:rPr>
          <w:rFonts w:ascii="Arial" w:eastAsia="Arial" w:hAnsi="Arial" w:cs="Arial"/>
          <w:b/>
          <w:bCs/>
          <w:i/>
          <w:iCs/>
          <w:sz w:val="20"/>
          <w:szCs w:val="20"/>
        </w:rPr>
      </w:pPr>
    </w:p>
    <w:p w14:paraId="5030FDA5" w14:textId="027F7A03" w:rsidR="00C5027A" w:rsidRPr="00BA6F18" w:rsidRDefault="00C5027A" w:rsidP="00BA6F18">
      <w:pPr>
        <w:spacing w:line="276" w:lineRule="auto"/>
        <w:rPr>
          <w:rFonts w:ascii="Arial" w:eastAsia="Arial" w:hAnsi="Arial" w:cs="Arial"/>
          <w:b/>
          <w:bCs/>
          <w:i/>
          <w:iCs/>
          <w:sz w:val="20"/>
          <w:szCs w:val="20"/>
        </w:rPr>
      </w:pPr>
    </w:p>
    <w:p w14:paraId="6F787B1C" w14:textId="7C17DFF3" w:rsidR="00C5027A" w:rsidRPr="00BA6F18" w:rsidRDefault="00C5027A" w:rsidP="00BA6F18">
      <w:pPr>
        <w:spacing w:line="276" w:lineRule="auto"/>
        <w:rPr>
          <w:rFonts w:ascii="Arial" w:eastAsia="Arial" w:hAnsi="Arial" w:cs="Arial"/>
          <w:b/>
          <w:bCs/>
          <w:i/>
          <w:iCs/>
          <w:sz w:val="20"/>
          <w:szCs w:val="20"/>
        </w:rPr>
      </w:pPr>
    </w:p>
    <w:p w14:paraId="3AF76B15" w14:textId="40D3DD92" w:rsidR="00C5027A" w:rsidRPr="00BA6F18" w:rsidRDefault="00C5027A" w:rsidP="00BA6F18">
      <w:pPr>
        <w:spacing w:line="276" w:lineRule="auto"/>
        <w:rPr>
          <w:rFonts w:ascii="Arial" w:eastAsia="Arial" w:hAnsi="Arial" w:cs="Arial"/>
          <w:b/>
          <w:bCs/>
          <w:i/>
          <w:iCs/>
          <w:sz w:val="20"/>
          <w:szCs w:val="20"/>
        </w:rPr>
      </w:pPr>
    </w:p>
    <w:p w14:paraId="1AE7F4D2" w14:textId="4FA7DA67" w:rsidR="00C5027A" w:rsidRPr="00BA6F18" w:rsidRDefault="00C5027A" w:rsidP="00BA6F18">
      <w:pPr>
        <w:spacing w:line="276" w:lineRule="auto"/>
        <w:rPr>
          <w:rFonts w:ascii="Arial" w:eastAsia="Arial" w:hAnsi="Arial" w:cs="Arial"/>
          <w:b/>
          <w:bCs/>
          <w:i/>
          <w:iCs/>
          <w:sz w:val="20"/>
          <w:szCs w:val="20"/>
        </w:rPr>
      </w:pPr>
    </w:p>
    <w:p w14:paraId="75729182" w14:textId="47451E3D" w:rsidR="00C5027A" w:rsidRPr="00BA6F18" w:rsidRDefault="00C5027A" w:rsidP="00BA6F18">
      <w:pPr>
        <w:spacing w:line="276" w:lineRule="auto"/>
        <w:rPr>
          <w:rFonts w:ascii="Arial" w:eastAsia="Arial" w:hAnsi="Arial" w:cs="Arial"/>
          <w:b/>
          <w:bCs/>
          <w:i/>
          <w:iCs/>
          <w:sz w:val="20"/>
          <w:szCs w:val="20"/>
        </w:rPr>
      </w:pPr>
    </w:p>
    <w:p w14:paraId="41A5E74C" w14:textId="14A71FFC" w:rsidR="00C5027A" w:rsidRPr="00BA6F18" w:rsidRDefault="00C5027A" w:rsidP="00BA6F18">
      <w:pPr>
        <w:spacing w:line="276" w:lineRule="auto"/>
        <w:rPr>
          <w:rFonts w:ascii="Arial" w:eastAsia="Arial" w:hAnsi="Arial" w:cs="Arial"/>
          <w:b/>
          <w:bCs/>
          <w:i/>
          <w:iCs/>
          <w:sz w:val="20"/>
          <w:szCs w:val="20"/>
        </w:rPr>
      </w:pPr>
    </w:p>
    <w:p w14:paraId="6A82C410" w14:textId="35A87886" w:rsidR="00C5027A" w:rsidRPr="00BA6F18" w:rsidRDefault="00C5027A" w:rsidP="00BA6F18">
      <w:pPr>
        <w:spacing w:line="276" w:lineRule="auto"/>
        <w:rPr>
          <w:rFonts w:ascii="Arial" w:eastAsia="Arial" w:hAnsi="Arial" w:cs="Arial"/>
          <w:b/>
          <w:bCs/>
          <w:i/>
          <w:iCs/>
          <w:sz w:val="20"/>
          <w:szCs w:val="20"/>
        </w:rPr>
      </w:pPr>
    </w:p>
    <w:p w14:paraId="1B2476F0" w14:textId="60F388E3" w:rsidR="00C5027A" w:rsidRPr="00BA6F18" w:rsidRDefault="00C5027A" w:rsidP="00BA6F18">
      <w:pPr>
        <w:spacing w:line="276" w:lineRule="auto"/>
        <w:rPr>
          <w:rFonts w:ascii="Arial" w:eastAsia="Arial" w:hAnsi="Arial" w:cs="Arial"/>
          <w:b/>
          <w:bCs/>
          <w:i/>
          <w:iCs/>
          <w:sz w:val="20"/>
          <w:szCs w:val="20"/>
        </w:rPr>
      </w:pPr>
    </w:p>
    <w:p w14:paraId="79D7530A" w14:textId="54999A05" w:rsidR="00C5027A" w:rsidRPr="00BA6F18" w:rsidRDefault="00C5027A" w:rsidP="00BA6F18">
      <w:pPr>
        <w:spacing w:line="276" w:lineRule="auto"/>
        <w:rPr>
          <w:rFonts w:ascii="Arial" w:eastAsia="Arial" w:hAnsi="Arial" w:cs="Arial"/>
          <w:b/>
          <w:bCs/>
          <w:i/>
          <w:iCs/>
          <w:sz w:val="20"/>
          <w:szCs w:val="20"/>
        </w:rPr>
      </w:pPr>
    </w:p>
    <w:p w14:paraId="23B6A788" w14:textId="3145CD98" w:rsidR="00C5027A" w:rsidRPr="00BA6F18" w:rsidRDefault="00C5027A" w:rsidP="00BA6F18">
      <w:pPr>
        <w:spacing w:line="276" w:lineRule="auto"/>
        <w:rPr>
          <w:rFonts w:ascii="Arial" w:eastAsia="Arial" w:hAnsi="Arial" w:cs="Arial"/>
          <w:b/>
          <w:bCs/>
          <w:i/>
          <w:iCs/>
          <w:sz w:val="20"/>
          <w:szCs w:val="20"/>
        </w:rPr>
      </w:pPr>
    </w:p>
    <w:p w14:paraId="5DED1B1B" w14:textId="6C35C14F" w:rsidR="00C5027A" w:rsidRPr="00BA6F18" w:rsidRDefault="00C5027A" w:rsidP="00BA6F18">
      <w:pPr>
        <w:spacing w:line="276" w:lineRule="auto"/>
        <w:rPr>
          <w:rFonts w:ascii="Arial" w:eastAsia="Arial" w:hAnsi="Arial" w:cs="Arial"/>
          <w:b/>
          <w:bCs/>
          <w:i/>
          <w:iCs/>
          <w:sz w:val="20"/>
          <w:szCs w:val="20"/>
        </w:rPr>
      </w:pPr>
    </w:p>
    <w:p w14:paraId="6545E01E" w14:textId="44B3D8CF" w:rsidR="00C5027A" w:rsidRPr="00BA6F18" w:rsidRDefault="00C5027A" w:rsidP="00BA6F18">
      <w:pPr>
        <w:spacing w:line="276" w:lineRule="auto"/>
        <w:rPr>
          <w:rFonts w:ascii="Arial" w:eastAsia="Arial" w:hAnsi="Arial" w:cs="Arial"/>
          <w:b/>
          <w:bCs/>
          <w:i/>
          <w:iCs/>
          <w:sz w:val="20"/>
          <w:szCs w:val="20"/>
        </w:rPr>
      </w:pPr>
    </w:p>
    <w:p w14:paraId="22EA8888" w14:textId="1A72AFA3" w:rsidR="59DA91C7" w:rsidRPr="00BA6F18" w:rsidRDefault="59DA91C7" w:rsidP="00BA6F18">
      <w:pPr>
        <w:spacing w:line="276" w:lineRule="auto"/>
        <w:rPr>
          <w:rFonts w:ascii="Arial" w:eastAsia="Arial" w:hAnsi="Arial" w:cs="Arial"/>
          <w:b/>
          <w:bCs/>
          <w:i/>
          <w:iCs/>
          <w:sz w:val="20"/>
          <w:szCs w:val="20"/>
        </w:rPr>
      </w:pPr>
    </w:p>
    <w:p w14:paraId="6062D7F1" w14:textId="2FE5F6F0" w:rsidR="59DA91C7" w:rsidRPr="00BA6F18" w:rsidRDefault="59DA91C7" w:rsidP="00BA6F18">
      <w:pPr>
        <w:spacing w:line="276" w:lineRule="auto"/>
        <w:rPr>
          <w:rFonts w:ascii="Arial" w:eastAsia="Arial" w:hAnsi="Arial"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BA6F18" w14:paraId="1CD043A3" w14:textId="77777777" w:rsidTr="11BE07AE">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175896AD" w14:textId="4C509BB1" w:rsidR="006419B4" w:rsidRPr="00BA6F18" w:rsidRDefault="006419B4" w:rsidP="00BA6F18">
            <w:pPr>
              <w:spacing w:line="276" w:lineRule="auto"/>
              <w:rPr>
                <w:rFonts w:ascii="Arial" w:eastAsia="Arial" w:hAnsi="Arial" w:cs="Arial"/>
                <w:b/>
                <w:bCs/>
                <w:i/>
                <w:iCs/>
                <w:smallCaps/>
                <w:sz w:val="20"/>
                <w:szCs w:val="20"/>
              </w:rPr>
            </w:pPr>
            <w:r w:rsidRPr="00BA6F18">
              <w:rPr>
                <w:rFonts w:ascii="Arial" w:hAnsi="Arial" w:cs="Arial"/>
                <w:noProof/>
                <w:sz w:val="20"/>
                <w:szCs w:val="20"/>
              </w:rPr>
              <w:drawing>
                <wp:anchor distT="0" distB="0" distL="114300" distR="114300" simplePos="0" relativeHeight="251661312" behindDoc="1" locked="0" layoutInCell="1" allowOverlap="1" wp14:anchorId="10AEA765" wp14:editId="77C499E3">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3C991B2D" w14:textId="4F56AFA7" w:rsidR="006419B4" w:rsidRPr="00BA6F18" w:rsidRDefault="006419B4" w:rsidP="00BA6F18">
            <w:pPr>
              <w:spacing w:line="276" w:lineRule="auto"/>
              <w:rPr>
                <w:rFonts w:ascii="Arial" w:eastAsia="Arial" w:hAnsi="Arial" w:cs="Arial"/>
                <w:b/>
                <w:bCs/>
                <w:sz w:val="20"/>
                <w:szCs w:val="20"/>
              </w:rPr>
            </w:pPr>
            <w:r w:rsidRPr="00BA6F18">
              <w:rPr>
                <w:rFonts w:ascii="Arial" w:eastAsia="Arial" w:hAnsi="Arial" w:cs="Arial"/>
                <w:b/>
                <w:bCs/>
                <w:sz w:val="20"/>
                <w:szCs w:val="20"/>
              </w:rPr>
              <w:t xml:space="preserve">Załącznik nr </w:t>
            </w:r>
            <w:r w:rsidR="002C5AF6" w:rsidRPr="00BA6F18">
              <w:rPr>
                <w:rFonts w:ascii="Arial" w:eastAsia="Arial" w:hAnsi="Arial" w:cs="Arial"/>
                <w:b/>
                <w:bCs/>
                <w:sz w:val="20"/>
                <w:szCs w:val="20"/>
              </w:rPr>
              <w:t>5</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8B46D41" w14:textId="6AE53988" w:rsidR="006419B4" w:rsidRPr="00BA6F18" w:rsidRDefault="000419DD" w:rsidP="00BA6F18">
            <w:pPr>
              <w:spacing w:line="276" w:lineRule="auto"/>
              <w:rPr>
                <w:rFonts w:ascii="Arial" w:eastAsia="Arial" w:hAnsi="Arial" w:cs="Arial"/>
                <w:b/>
                <w:bCs/>
                <w:i/>
                <w:iCs/>
                <w:sz w:val="20"/>
                <w:szCs w:val="20"/>
              </w:rPr>
            </w:pPr>
            <w:r w:rsidRPr="00BA6F18">
              <w:rPr>
                <w:rFonts w:ascii="Arial" w:eastAsia="Arial" w:hAnsi="Arial" w:cs="Arial"/>
                <w:b/>
                <w:bCs/>
                <w:sz w:val="20"/>
                <w:szCs w:val="20"/>
                <w:lang w:eastAsia="pl-PL"/>
              </w:rPr>
              <w:t>Umowa nr CRU/../…/….</w:t>
            </w:r>
          </w:p>
        </w:tc>
      </w:tr>
      <w:tr w:rsidR="006419B4" w:rsidRPr="00BA6F18" w14:paraId="380501DA" w14:textId="77777777" w:rsidTr="11BE07AE">
        <w:trPr>
          <w:trHeight w:val="618"/>
          <w:jc w:val="center"/>
        </w:trPr>
        <w:tc>
          <w:tcPr>
            <w:tcW w:w="0" w:type="auto"/>
            <w:vMerge/>
            <w:vAlign w:val="center"/>
            <w:hideMark/>
          </w:tcPr>
          <w:p w14:paraId="7CBF82B4" w14:textId="77777777" w:rsidR="006419B4" w:rsidRPr="00BA6F18" w:rsidRDefault="006419B4" w:rsidP="00BA6F18">
            <w:pPr>
              <w:spacing w:after="0" w:line="276"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5A061FF6" w14:textId="77777777" w:rsidR="006419B4" w:rsidRPr="00BA6F18" w:rsidRDefault="006419B4" w:rsidP="00BA6F18">
            <w:pPr>
              <w:spacing w:line="276" w:lineRule="auto"/>
              <w:rPr>
                <w:rFonts w:ascii="Arial" w:eastAsia="Arial" w:hAnsi="Arial" w:cs="Arial"/>
                <w:b/>
                <w:bCs/>
                <w:i/>
                <w:iCs/>
                <w:smallCaps/>
                <w:sz w:val="20"/>
                <w:szCs w:val="20"/>
              </w:rPr>
            </w:pPr>
            <w:r w:rsidRPr="00BA6F18">
              <w:rPr>
                <w:rFonts w:ascii="Arial" w:eastAsia="Arial" w:hAnsi="Arial" w:cs="Arial"/>
                <w:b/>
                <w:bCs/>
                <w:i/>
                <w:iCs/>
                <w:smallCaps/>
                <w:sz w:val="20"/>
                <w:szCs w:val="20"/>
              </w:rPr>
              <w:t xml:space="preserve"> OŚWIADCZENIE WYKONAWCY O RACHUNKU BANKOWYM</w:t>
            </w:r>
          </w:p>
        </w:tc>
      </w:tr>
    </w:tbl>
    <w:p w14:paraId="3324C7BC" w14:textId="77777777" w:rsidR="006419B4" w:rsidRPr="00BA6F18" w:rsidRDefault="006419B4" w:rsidP="00BA6F18">
      <w:pPr>
        <w:pStyle w:val="Akapitzlist"/>
        <w:spacing w:line="276" w:lineRule="auto"/>
        <w:rPr>
          <w:rFonts w:ascii="Arial" w:eastAsia="Arial" w:hAnsi="Arial" w:cs="Arial"/>
          <w:sz w:val="20"/>
          <w:szCs w:val="20"/>
        </w:rPr>
      </w:pPr>
    </w:p>
    <w:p w14:paraId="250F5256" w14:textId="77777777" w:rsidR="006419B4" w:rsidRPr="00BA6F18" w:rsidRDefault="006419B4" w:rsidP="00BA6F18">
      <w:pPr>
        <w:spacing w:line="276" w:lineRule="auto"/>
        <w:jc w:val="both"/>
        <w:rPr>
          <w:rFonts w:ascii="Arial" w:eastAsia="Arial" w:hAnsi="Arial" w:cs="Arial"/>
          <w:sz w:val="20"/>
          <w:szCs w:val="20"/>
        </w:rPr>
      </w:pPr>
      <w:r w:rsidRPr="00BA6F18">
        <w:rPr>
          <w:rFonts w:ascii="Arial" w:eastAsia="Arial" w:hAnsi="Arial" w:cs="Arial"/>
          <w:sz w:val="20"/>
          <w:szCs w:val="20"/>
        </w:rPr>
        <w:t>Niniejszym oświadczam, że wskazany rachunek bankowy o nr:</w:t>
      </w:r>
    </w:p>
    <w:p w14:paraId="57D67B51" w14:textId="77777777" w:rsidR="006419B4" w:rsidRPr="00BA6F18" w:rsidRDefault="006419B4" w:rsidP="00BA6F18">
      <w:pPr>
        <w:spacing w:line="276" w:lineRule="auto"/>
        <w:jc w:val="both"/>
        <w:rPr>
          <w:rFonts w:ascii="Arial" w:eastAsia="Arial" w:hAnsi="Arial" w:cs="Arial"/>
          <w:sz w:val="20"/>
          <w:szCs w:val="20"/>
        </w:rPr>
      </w:pPr>
      <w:r w:rsidRPr="00BA6F18">
        <w:rPr>
          <w:rFonts w:ascii="Arial" w:eastAsia="Arial" w:hAnsi="Arial" w:cs="Arial"/>
          <w:sz w:val="20"/>
          <w:szCs w:val="20"/>
        </w:rPr>
        <w:t>………………………………………………………………………………………………………………………………………………………………………………………………………………………....</w:t>
      </w:r>
    </w:p>
    <w:p w14:paraId="5A45B69B" w14:textId="77777777" w:rsidR="006419B4" w:rsidRPr="00BA6F18" w:rsidRDefault="006419B4" w:rsidP="00BA6F18">
      <w:pPr>
        <w:spacing w:line="276" w:lineRule="auto"/>
        <w:jc w:val="both"/>
        <w:rPr>
          <w:rFonts w:ascii="Arial" w:eastAsia="Arial" w:hAnsi="Arial" w:cs="Arial"/>
          <w:sz w:val="20"/>
          <w:szCs w:val="20"/>
        </w:rPr>
      </w:pPr>
      <w:r w:rsidRPr="00BA6F18">
        <w:rPr>
          <w:rFonts w:ascii="Arial" w:eastAsia="Arial" w:hAnsi="Arial" w:cs="Arial"/>
          <w:sz w:val="20"/>
          <w:szCs w:val="20"/>
        </w:rPr>
        <w:t>jest właściwym w trakcie obowiązywania niniejszej Umowy.</w:t>
      </w:r>
    </w:p>
    <w:p w14:paraId="3F7B2C87" w14:textId="77777777" w:rsidR="006419B4" w:rsidRPr="00BA6F18" w:rsidRDefault="006419B4" w:rsidP="00BA6F18">
      <w:pPr>
        <w:spacing w:line="276" w:lineRule="auto"/>
        <w:ind w:right="40"/>
        <w:jc w:val="both"/>
        <w:rPr>
          <w:rFonts w:ascii="Arial" w:eastAsia="Arial" w:hAnsi="Arial" w:cs="Arial"/>
          <w:sz w:val="20"/>
          <w:szCs w:val="20"/>
        </w:rPr>
      </w:pPr>
      <w:r w:rsidRPr="00BA6F18">
        <w:rPr>
          <w:rFonts w:ascii="Arial" w:eastAsia="Arial" w:hAnsi="Arial" w:cs="Arial"/>
          <w:sz w:val="20"/>
          <w:szCs w:val="20"/>
        </w:rPr>
        <w:t>W przypadku jego zmiany zobowiązujemy się niezwłocznie powiadomić „Koleje Małopolskie” sp. z o.o. i wskazać nowy nr rachunku w formie pisemnego oświadczenia.</w:t>
      </w:r>
    </w:p>
    <w:p w14:paraId="7368172C" w14:textId="77777777" w:rsidR="006419B4" w:rsidRPr="00BA6F18" w:rsidRDefault="006419B4" w:rsidP="00BA6F18">
      <w:pPr>
        <w:spacing w:line="276" w:lineRule="auto"/>
        <w:rPr>
          <w:rFonts w:ascii="Arial" w:eastAsia="Arial" w:hAnsi="Arial" w:cs="Arial"/>
          <w:sz w:val="20"/>
          <w:szCs w:val="20"/>
        </w:rPr>
      </w:pPr>
    </w:p>
    <w:p w14:paraId="7B4DF4E8" w14:textId="77777777" w:rsidR="006419B4" w:rsidRPr="00BA6F18" w:rsidRDefault="006419B4" w:rsidP="00BA6F18">
      <w:pPr>
        <w:spacing w:line="276" w:lineRule="auto"/>
        <w:rPr>
          <w:rFonts w:ascii="Arial" w:eastAsia="Arial" w:hAnsi="Arial" w:cs="Arial"/>
          <w:sz w:val="20"/>
          <w:szCs w:val="20"/>
        </w:rPr>
      </w:pPr>
    </w:p>
    <w:p w14:paraId="78B96748" w14:textId="77777777" w:rsidR="006419B4" w:rsidRPr="00BA6F18" w:rsidRDefault="006419B4" w:rsidP="00BA6F18">
      <w:pPr>
        <w:spacing w:line="276" w:lineRule="auto"/>
        <w:rPr>
          <w:rFonts w:ascii="Arial" w:eastAsia="Arial" w:hAnsi="Arial" w:cs="Arial"/>
          <w:sz w:val="20"/>
          <w:szCs w:val="20"/>
        </w:rPr>
      </w:pPr>
    </w:p>
    <w:p w14:paraId="7BBC30DC" w14:textId="77777777" w:rsidR="006419B4" w:rsidRPr="00BA6F18" w:rsidRDefault="006419B4" w:rsidP="00BA6F18">
      <w:pPr>
        <w:spacing w:line="276" w:lineRule="auto"/>
        <w:rPr>
          <w:rFonts w:ascii="Arial" w:eastAsia="Arial" w:hAnsi="Arial" w:cs="Arial"/>
          <w:sz w:val="20"/>
          <w:szCs w:val="20"/>
        </w:rPr>
      </w:pPr>
    </w:p>
    <w:p w14:paraId="7DAB63ED" w14:textId="77777777" w:rsidR="006419B4" w:rsidRPr="00BA6F18" w:rsidRDefault="006419B4" w:rsidP="00BA6F18">
      <w:pPr>
        <w:spacing w:line="276" w:lineRule="auto"/>
        <w:jc w:val="right"/>
        <w:rPr>
          <w:rFonts w:ascii="Arial" w:eastAsia="Arial" w:hAnsi="Arial" w:cs="Arial"/>
          <w:sz w:val="20"/>
          <w:szCs w:val="20"/>
        </w:rPr>
      </w:pPr>
      <w:r w:rsidRPr="00BA6F18">
        <w:rPr>
          <w:rFonts w:ascii="Arial" w:eastAsia="Arial" w:hAnsi="Arial" w:cs="Arial"/>
          <w:sz w:val="20"/>
          <w:szCs w:val="20"/>
        </w:rPr>
        <w:t>……........................... dn. .......................</w:t>
      </w:r>
    </w:p>
    <w:p w14:paraId="33256C9D" w14:textId="77777777" w:rsidR="006419B4" w:rsidRPr="00BA6F18" w:rsidRDefault="006419B4" w:rsidP="00BA6F18">
      <w:pPr>
        <w:spacing w:line="276" w:lineRule="auto"/>
        <w:rPr>
          <w:rFonts w:ascii="Arial" w:eastAsia="Arial" w:hAnsi="Arial" w:cs="Arial"/>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6419B4" w:rsidRPr="00BA6F18" w14:paraId="314744FF" w14:textId="77777777" w:rsidTr="11BE07AE">
        <w:trPr>
          <w:trHeight w:val="1124"/>
        </w:trPr>
        <w:tc>
          <w:tcPr>
            <w:tcW w:w="4009" w:type="dxa"/>
            <w:vAlign w:val="bottom"/>
          </w:tcPr>
          <w:p w14:paraId="3DC4A411" w14:textId="77777777" w:rsidR="006419B4" w:rsidRPr="00BA6F18" w:rsidRDefault="006419B4" w:rsidP="00BA6F18">
            <w:pPr>
              <w:spacing w:line="276" w:lineRule="auto"/>
              <w:rPr>
                <w:rFonts w:ascii="Arial" w:eastAsia="Arial" w:hAnsi="Arial" w:cs="Arial"/>
                <w:sz w:val="20"/>
                <w:szCs w:val="20"/>
              </w:rPr>
            </w:pPr>
          </w:p>
        </w:tc>
        <w:tc>
          <w:tcPr>
            <w:tcW w:w="1054" w:type="dxa"/>
          </w:tcPr>
          <w:p w14:paraId="3BD702A2" w14:textId="77777777" w:rsidR="006419B4" w:rsidRPr="00BA6F18" w:rsidRDefault="006419B4" w:rsidP="00BA6F18">
            <w:pPr>
              <w:spacing w:line="276" w:lineRule="auto"/>
              <w:jc w:val="center"/>
              <w:rPr>
                <w:rFonts w:ascii="Arial" w:eastAsia="Arial" w:hAnsi="Arial" w:cs="Arial"/>
                <w:sz w:val="20"/>
                <w:szCs w:val="20"/>
              </w:rPr>
            </w:pPr>
          </w:p>
        </w:tc>
        <w:tc>
          <w:tcPr>
            <w:tcW w:w="4009" w:type="dxa"/>
            <w:vAlign w:val="bottom"/>
            <w:hideMark/>
          </w:tcPr>
          <w:p w14:paraId="428CCE41" w14:textId="77777777" w:rsidR="006419B4" w:rsidRPr="00BA6F18" w:rsidRDefault="006419B4" w:rsidP="00BA6F18">
            <w:pPr>
              <w:spacing w:line="276" w:lineRule="auto"/>
              <w:jc w:val="center"/>
              <w:rPr>
                <w:rFonts w:ascii="Arial" w:eastAsia="Arial" w:hAnsi="Arial" w:cs="Arial"/>
                <w:sz w:val="20"/>
                <w:szCs w:val="20"/>
              </w:rPr>
            </w:pPr>
            <w:r w:rsidRPr="00BA6F18">
              <w:rPr>
                <w:rFonts w:ascii="Arial" w:eastAsia="Arial" w:hAnsi="Arial" w:cs="Arial"/>
                <w:sz w:val="20"/>
                <w:szCs w:val="20"/>
              </w:rPr>
              <w:t>…………………………………………………………….</w:t>
            </w:r>
          </w:p>
          <w:p w14:paraId="2ED15F71" w14:textId="77777777" w:rsidR="006419B4" w:rsidRPr="00BA6F18" w:rsidRDefault="006419B4" w:rsidP="00BA6F18">
            <w:pPr>
              <w:spacing w:line="276" w:lineRule="auto"/>
              <w:jc w:val="center"/>
              <w:rPr>
                <w:rFonts w:ascii="Arial" w:eastAsia="Arial" w:hAnsi="Arial" w:cs="Arial"/>
                <w:sz w:val="20"/>
                <w:szCs w:val="20"/>
              </w:rPr>
            </w:pPr>
            <w:r w:rsidRPr="00BA6F18">
              <w:rPr>
                <w:rFonts w:ascii="Arial" w:eastAsia="Arial" w:hAnsi="Arial" w:cs="Arial"/>
                <w:sz w:val="20"/>
                <w:szCs w:val="20"/>
              </w:rPr>
              <w:t>podpis Wykonawcy</w:t>
            </w:r>
          </w:p>
        </w:tc>
      </w:tr>
    </w:tbl>
    <w:p w14:paraId="448D7B4C" w14:textId="02BFE75B" w:rsidR="00707858" w:rsidRPr="00BA6F18" w:rsidRDefault="00707858" w:rsidP="00BA6F18">
      <w:pPr>
        <w:spacing w:line="276" w:lineRule="auto"/>
        <w:ind w:left="1418"/>
        <w:rPr>
          <w:rFonts w:ascii="Arial" w:eastAsia="Arial" w:hAnsi="Arial" w:cs="Arial"/>
          <w:b/>
          <w:bCs/>
          <w:i/>
          <w:iCs/>
          <w:sz w:val="20"/>
          <w:szCs w:val="20"/>
        </w:rPr>
      </w:pPr>
    </w:p>
    <w:p w14:paraId="44A7979F" w14:textId="2B9E6773" w:rsidR="00707858" w:rsidRPr="00BA6F18" w:rsidRDefault="00707858" w:rsidP="00BA6F18">
      <w:pPr>
        <w:autoSpaceDE w:val="0"/>
        <w:autoSpaceDN w:val="0"/>
        <w:adjustRightInd w:val="0"/>
        <w:spacing w:line="276" w:lineRule="auto"/>
        <w:jc w:val="right"/>
        <w:rPr>
          <w:rFonts w:ascii="Arial" w:eastAsia="Arial" w:hAnsi="Arial" w:cs="Arial"/>
          <w:i/>
          <w:iCs/>
          <w:sz w:val="20"/>
          <w:szCs w:val="20"/>
        </w:rPr>
      </w:pPr>
    </w:p>
    <w:p w14:paraId="76F37FA4" w14:textId="7674A0C0" w:rsidR="00393518" w:rsidRPr="00BA6F18" w:rsidRDefault="00393518" w:rsidP="00BA6F18">
      <w:pPr>
        <w:autoSpaceDE w:val="0"/>
        <w:autoSpaceDN w:val="0"/>
        <w:adjustRightInd w:val="0"/>
        <w:spacing w:line="276" w:lineRule="auto"/>
        <w:jc w:val="right"/>
        <w:rPr>
          <w:rFonts w:ascii="Arial" w:eastAsia="Arial" w:hAnsi="Arial" w:cs="Arial"/>
          <w:i/>
          <w:iCs/>
          <w:sz w:val="20"/>
          <w:szCs w:val="20"/>
        </w:rPr>
      </w:pPr>
    </w:p>
    <w:p w14:paraId="7347CE6C" w14:textId="24C6FBFF" w:rsidR="00393518" w:rsidRPr="00BA6F18" w:rsidRDefault="00393518" w:rsidP="00BA6F18">
      <w:pPr>
        <w:autoSpaceDE w:val="0"/>
        <w:autoSpaceDN w:val="0"/>
        <w:adjustRightInd w:val="0"/>
        <w:spacing w:line="276" w:lineRule="auto"/>
        <w:jc w:val="right"/>
        <w:rPr>
          <w:rFonts w:ascii="Arial" w:eastAsia="Arial" w:hAnsi="Arial" w:cs="Arial"/>
          <w:i/>
          <w:iCs/>
          <w:sz w:val="20"/>
          <w:szCs w:val="20"/>
        </w:rPr>
      </w:pPr>
    </w:p>
    <w:p w14:paraId="00BE3BBC" w14:textId="5508A11F" w:rsidR="00393518" w:rsidRPr="00BA6F18" w:rsidRDefault="00393518" w:rsidP="00BA6F18">
      <w:pPr>
        <w:autoSpaceDE w:val="0"/>
        <w:autoSpaceDN w:val="0"/>
        <w:adjustRightInd w:val="0"/>
        <w:spacing w:line="276" w:lineRule="auto"/>
        <w:jc w:val="right"/>
        <w:rPr>
          <w:rFonts w:ascii="Arial" w:eastAsia="Arial" w:hAnsi="Arial" w:cs="Arial"/>
          <w:i/>
          <w:iCs/>
          <w:sz w:val="20"/>
          <w:szCs w:val="20"/>
        </w:rPr>
      </w:pPr>
    </w:p>
    <w:p w14:paraId="471A0624" w14:textId="4C6A71C9" w:rsidR="0061028D" w:rsidRPr="00BA6F18" w:rsidRDefault="0061028D" w:rsidP="00BA6F18">
      <w:pPr>
        <w:autoSpaceDE w:val="0"/>
        <w:autoSpaceDN w:val="0"/>
        <w:adjustRightInd w:val="0"/>
        <w:spacing w:line="276" w:lineRule="auto"/>
        <w:jc w:val="right"/>
        <w:rPr>
          <w:rFonts w:ascii="Arial" w:eastAsia="Arial" w:hAnsi="Arial" w:cs="Arial"/>
          <w:i/>
          <w:iCs/>
          <w:sz w:val="20"/>
          <w:szCs w:val="20"/>
        </w:rPr>
      </w:pPr>
    </w:p>
    <w:p w14:paraId="6C708F91" w14:textId="77777777" w:rsidR="00707858" w:rsidRPr="00BA6F18" w:rsidRDefault="00707858" w:rsidP="00BA6F18">
      <w:pPr>
        <w:pStyle w:val="Normalny1"/>
        <w:rPr>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BA6F18" w14:paraId="2BCF5162" w14:textId="77777777" w:rsidTr="11BE07AE">
        <w:trPr>
          <w:trHeight w:val="914"/>
          <w:jc w:val="center"/>
        </w:trPr>
        <w:tc>
          <w:tcPr>
            <w:tcW w:w="2268" w:type="dxa"/>
            <w:vMerge w:val="restart"/>
            <w:shd w:val="clear" w:color="auto" w:fill="auto"/>
          </w:tcPr>
          <w:p w14:paraId="3A9F1B2D" w14:textId="77777777" w:rsidR="006419B4" w:rsidRPr="00BA6F18" w:rsidRDefault="006419B4" w:rsidP="00BA6F18">
            <w:pPr>
              <w:spacing w:line="276" w:lineRule="auto"/>
              <w:contextualSpacing/>
              <w:rPr>
                <w:rFonts w:ascii="Arial" w:eastAsia="Arial" w:hAnsi="Arial" w:cs="Arial"/>
                <w:b/>
                <w:bCs/>
                <w:i/>
                <w:iCs/>
                <w:smallCaps/>
                <w:sz w:val="20"/>
                <w:szCs w:val="20"/>
              </w:rPr>
            </w:pPr>
            <w:r w:rsidRPr="00BA6F18">
              <w:rPr>
                <w:rFonts w:ascii="Arial" w:hAnsi="Arial" w:cs="Arial"/>
                <w:b/>
                <w:i/>
                <w:smallCaps/>
                <w:noProof/>
                <w:sz w:val="20"/>
                <w:szCs w:val="20"/>
                <w:lang w:eastAsia="pl-PL"/>
              </w:rPr>
              <w:drawing>
                <wp:anchor distT="0" distB="0" distL="114300" distR="114300" simplePos="0" relativeHeight="251665408" behindDoc="1" locked="0" layoutInCell="1" allowOverlap="1" wp14:anchorId="737FB5BC" wp14:editId="056BF179">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04E2561B" w14:textId="4B9D7FDF" w:rsidR="006419B4" w:rsidRPr="00BA6F18" w:rsidRDefault="006419B4" w:rsidP="00BA6F18">
            <w:pPr>
              <w:spacing w:line="276" w:lineRule="auto"/>
              <w:contextualSpacing/>
              <w:rPr>
                <w:rFonts w:ascii="Arial" w:eastAsia="Arial" w:hAnsi="Arial" w:cs="Arial"/>
                <w:b/>
                <w:bCs/>
                <w:sz w:val="20"/>
                <w:szCs w:val="20"/>
              </w:rPr>
            </w:pPr>
            <w:bookmarkStart w:id="9" w:name="_Hlk103593535"/>
            <w:r w:rsidRPr="00BA6F18">
              <w:rPr>
                <w:rFonts w:ascii="Arial" w:eastAsia="Arial" w:hAnsi="Arial" w:cs="Arial"/>
                <w:b/>
                <w:bCs/>
                <w:sz w:val="20"/>
                <w:szCs w:val="20"/>
              </w:rPr>
              <w:t xml:space="preserve">Załącznik nr </w:t>
            </w:r>
            <w:bookmarkEnd w:id="9"/>
            <w:r w:rsidR="002C5AF6" w:rsidRPr="00BA6F18">
              <w:rPr>
                <w:rFonts w:ascii="Arial" w:eastAsia="Arial" w:hAnsi="Arial" w:cs="Arial"/>
                <w:b/>
                <w:bCs/>
                <w:sz w:val="20"/>
                <w:szCs w:val="20"/>
              </w:rPr>
              <w:t>6</w:t>
            </w:r>
          </w:p>
        </w:tc>
        <w:tc>
          <w:tcPr>
            <w:tcW w:w="3818" w:type="dxa"/>
            <w:shd w:val="clear" w:color="auto" w:fill="auto"/>
            <w:vAlign w:val="center"/>
          </w:tcPr>
          <w:p w14:paraId="07DFB27E" w14:textId="069EAD98" w:rsidR="006419B4" w:rsidRPr="00BA6F18" w:rsidRDefault="006419B4" w:rsidP="00BA6F18">
            <w:pPr>
              <w:spacing w:after="0" w:line="276" w:lineRule="auto"/>
              <w:contextualSpacing/>
              <w:rPr>
                <w:rFonts w:ascii="Arial" w:eastAsia="Arial" w:hAnsi="Arial" w:cs="Arial"/>
                <w:b/>
                <w:bCs/>
                <w:i/>
                <w:iCs/>
                <w:sz w:val="20"/>
                <w:szCs w:val="20"/>
              </w:rPr>
            </w:pPr>
            <w:r w:rsidRPr="00BA6F18">
              <w:rPr>
                <w:rFonts w:ascii="Arial" w:eastAsia="Arial" w:hAnsi="Arial" w:cs="Arial"/>
                <w:b/>
                <w:bCs/>
                <w:sz w:val="20"/>
                <w:szCs w:val="20"/>
                <w:lang w:eastAsia="pl-PL"/>
              </w:rPr>
              <w:t>Umowa nr CRU/</w:t>
            </w:r>
            <w:r w:rsidR="000419DD" w:rsidRPr="00BA6F18">
              <w:rPr>
                <w:rFonts w:ascii="Arial" w:eastAsia="Arial" w:hAnsi="Arial" w:cs="Arial"/>
                <w:b/>
                <w:bCs/>
                <w:sz w:val="20"/>
                <w:szCs w:val="20"/>
                <w:lang w:eastAsia="pl-PL"/>
              </w:rPr>
              <w:t>../…/….</w:t>
            </w:r>
          </w:p>
        </w:tc>
      </w:tr>
      <w:tr w:rsidR="006419B4" w:rsidRPr="00BA6F18" w14:paraId="5A8748EB" w14:textId="77777777" w:rsidTr="11BE07AE">
        <w:trPr>
          <w:trHeight w:val="914"/>
          <w:jc w:val="center"/>
        </w:trPr>
        <w:tc>
          <w:tcPr>
            <w:tcW w:w="2268" w:type="dxa"/>
            <w:vMerge/>
          </w:tcPr>
          <w:p w14:paraId="4B71ECA0" w14:textId="77777777" w:rsidR="006419B4" w:rsidRPr="00BA6F18" w:rsidRDefault="006419B4" w:rsidP="00BA6F18">
            <w:pPr>
              <w:spacing w:line="276" w:lineRule="auto"/>
              <w:contextualSpacing/>
              <w:rPr>
                <w:rFonts w:ascii="Arial" w:hAnsi="Arial" w:cs="Arial"/>
                <w:b/>
                <w:i/>
                <w:smallCaps/>
                <w:noProof/>
                <w:sz w:val="20"/>
                <w:szCs w:val="20"/>
              </w:rPr>
            </w:pPr>
          </w:p>
        </w:tc>
        <w:tc>
          <w:tcPr>
            <w:tcW w:w="6786" w:type="dxa"/>
            <w:gridSpan w:val="2"/>
            <w:shd w:val="clear" w:color="auto" w:fill="auto"/>
            <w:vAlign w:val="center"/>
          </w:tcPr>
          <w:p w14:paraId="6C8F8FA9" w14:textId="77777777" w:rsidR="006419B4" w:rsidRPr="00BA6F18" w:rsidRDefault="006419B4" w:rsidP="00BA6F18">
            <w:pPr>
              <w:spacing w:line="276" w:lineRule="auto"/>
              <w:contextualSpacing/>
              <w:rPr>
                <w:rFonts w:ascii="Arial" w:eastAsia="Arial" w:hAnsi="Arial" w:cs="Arial"/>
                <w:b/>
                <w:bCs/>
                <w:i/>
                <w:iCs/>
                <w:smallCaps/>
                <w:sz w:val="20"/>
                <w:szCs w:val="20"/>
              </w:rPr>
            </w:pPr>
            <w:r w:rsidRPr="00BA6F18">
              <w:rPr>
                <w:rFonts w:ascii="Arial" w:eastAsia="Arial" w:hAnsi="Arial" w:cs="Arial"/>
                <w:b/>
                <w:bCs/>
                <w:sz w:val="20"/>
                <w:szCs w:val="20"/>
              </w:rPr>
              <w:t>Wzór protokołu odbioru</w:t>
            </w:r>
          </w:p>
        </w:tc>
      </w:tr>
    </w:tbl>
    <w:p w14:paraId="26D2847B" w14:textId="77777777" w:rsidR="000D2990" w:rsidRPr="00BA6F18" w:rsidRDefault="000D2990" w:rsidP="00BA6F18">
      <w:pPr>
        <w:pStyle w:val="Tekstpodstawowy"/>
        <w:tabs>
          <w:tab w:val="left" w:leader="dot" w:pos="3402"/>
          <w:tab w:val="left" w:leader="dot" w:pos="6804"/>
          <w:tab w:val="left" w:leader="dot" w:pos="7938"/>
        </w:tabs>
        <w:spacing w:line="276" w:lineRule="auto"/>
        <w:rPr>
          <w:rFonts w:ascii="Arial" w:eastAsia="Arial" w:hAnsi="Arial" w:cs="Arial"/>
          <w:sz w:val="20"/>
          <w:szCs w:val="20"/>
        </w:rPr>
      </w:pPr>
    </w:p>
    <w:p w14:paraId="4CDD825B" w14:textId="7978B55C" w:rsidR="006419B4" w:rsidRPr="00BA6F18" w:rsidRDefault="006419B4" w:rsidP="00BA6F18">
      <w:pPr>
        <w:pStyle w:val="Tekstpodstawowy"/>
        <w:tabs>
          <w:tab w:val="left" w:leader="dot" w:pos="3402"/>
          <w:tab w:val="left" w:leader="dot" w:pos="6804"/>
          <w:tab w:val="left" w:leader="dot" w:pos="7938"/>
        </w:tabs>
        <w:spacing w:line="276" w:lineRule="auto"/>
        <w:rPr>
          <w:rFonts w:ascii="Arial" w:eastAsia="Arial" w:hAnsi="Arial" w:cs="Arial"/>
          <w:sz w:val="20"/>
          <w:szCs w:val="20"/>
        </w:rPr>
      </w:pPr>
      <w:r w:rsidRPr="00BA6F18">
        <w:rPr>
          <w:rFonts w:ascii="Arial" w:eastAsia="Arial" w:hAnsi="Arial" w:cs="Arial"/>
          <w:sz w:val="20"/>
          <w:szCs w:val="20"/>
        </w:rPr>
        <w:t xml:space="preserve">Spisany pomiędzy: </w:t>
      </w:r>
    </w:p>
    <w:p w14:paraId="68DEAEA7" w14:textId="77777777" w:rsidR="006419B4" w:rsidRPr="00BA6F18" w:rsidRDefault="006419B4" w:rsidP="00BA6F18">
      <w:pPr>
        <w:tabs>
          <w:tab w:val="left" w:leader="dot" w:pos="3969"/>
          <w:tab w:val="left" w:leader="dot" w:pos="7371"/>
          <w:tab w:val="left" w:leader="dot" w:pos="10206"/>
        </w:tabs>
        <w:spacing w:line="276" w:lineRule="auto"/>
        <w:rPr>
          <w:rFonts w:ascii="Arial" w:eastAsia="Arial" w:hAnsi="Arial" w:cs="Arial"/>
          <w:b/>
          <w:bCs/>
          <w:sz w:val="20"/>
          <w:szCs w:val="20"/>
        </w:rPr>
      </w:pPr>
      <w:r w:rsidRPr="00BA6F18">
        <w:rPr>
          <w:rFonts w:ascii="Arial" w:eastAsia="Arial" w:hAnsi="Arial" w:cs="Arial"/>
          <w:b/>
          <w:bCs/>
          <w:sz w:val="20"/>
          <w:szCs w:val="20"/>
        </w:rPr>
        <w:t xml:space="preserve">Zamawiającym: </w:t>
      </w:r>
    </w:p>
    <w:p w14:paraId="41DF3574" w14:textId="77777777" w:rsidR="006419B4" w:rsidRPr="00BA6F18" w:rsidRDefault="006419B4" w:rsidP="00BA6F18">
      <w:pPr>
        <w:spacing w:line="276" w:lineRule="auto"/>
        <w:rPr>
          <w:rFonts w:ascii="Arial" w:eastAsia="Arial" w:hAnsi="Arial" w:cs="Arial"/>
          <w:b/>
          <w:bCs/>
          <w:sz w:val="20"/>
          <w:szCs w:val="20"/>
        </w:rPr>
      </w:pPr>
      <w:r w:rsidRPr="00BA6F18">
        <w:rPr>
          <w:rFonts w:ascii="Arial" w:eastAsia="Arial" w:hAnsi="Arial" w:cs="Arial"/>
          <w:b/>
          <w:bCs/>
          <w:sz w:val="20"/>
          <w:szCs w:val="20"/>
        </w:rPr>
        <w:t>„Koleje Małopolskie” sp. z o.o.</w:t>
      </w:r>
      <w:r w:rsidRPr="00BA6F18">
        <w:rPr>
          <w:rFonts w:ascii="Arial" w:eastAsia="Arial" w:hAnsi="Arial" w:cs="Arial"/>
          <w:sz w:val="20"/>
          <w:szCs w:val="20"/>
        </w:rPr>
        <w:t xml:space="preserve"> z siedzibą w Krakowie, ul. Wodna 2, 30-556 Kraków, adres korespondencyjny:</w:t>
      </w:r>
      <w:r w:rsidRPr="00BA6F18">
        <w:rPr>
          <w:rFonts w:ascii="Arial" w:eastAsia="Arial" w:hAnsi="Arial" w:cs="Arial"/>
          <w:b/>
          <w:bCs/>
          <w:sz w:val="20"/>
          <w:szCs w:val="20"/>
        </w:rPr>
        <w:t xml:space="preserve"> „Koleje Małopolskie” sp. z o.o., ul. Wodna 2, 30-556 Kraków, </w:t>
      </w:r>
      <w:r w:rsidRPr="00BA6F18">
        <w:rPr>
          <w:rFonts w:ascii="Arial" w:eastAsia="Arial" w:hAnsi="Arial" w:cs="Arial"/>
          <w:sz w:val="20"/>
          <w:szCs w:val="20"/>
        </w:rPr>
        <w:t>reprezentowaną przez:</w:t>
      </w:r>
    </w:p>
    <w:p w14:paraId="7E3207C9" w14:textId="506B12B3" w:rsidR="006419B4" w:rsidRPr="00BA6F18" w:rsidRDefault="006419B4" w:rsidP="00BA6F18">
      <w:pPr>
        <w:spacing w:line="276" w:lineRule="auto"/>
        <w:rPr>
          <w:rFonts w:ascii="Arial" w:eastAsia="Arial" w:hAnsi="Arial" w:cs="Arial"/>
          <w:sz w:val="20"/>
          <w:szCs w:val="20"/>
        </w:rPr>
      </w:pPr>
      <w:r w:rsidRPr="00BA6F18">
        <w:rPr>
          <w:rFonts w:ascii="Arial" w:eastAsia="Arial" w:hAnsi="Arial" w:cs="Arial"/>
          <w:sz w:val="20"/>
          <w:szCs w:val="20"/>
        </w:rPr>
        <w:t>………………………………………………………………………………</w:t>
      </w:r>
    </w:p>
    <w:p w14:paraId="60619FE1" w14:textId="77777777" w:rsidR="006419B4" w:rsidRPr="00BA6F18" w:rsidRDefault="006419B4" w:rsidP="00BA6F18">
      <w:pPr>
        <w:tabs>
          <w:tab w:val="left" w:leader="dot" w:pos="3969"/>
          <w:tab w:val="left" w:leader="dot" w:pos="7371"/>
          <w:tab w:val="left" w:leader="dot" w:pos="10206"/>
        </w:tabs>
        <w:spacing w:line="276" w:lineRule="auto"/>
        <w:rPr>
          <w:rFonts w:ascii="Arial" w:eastAsia="Arial" w:hAnsi="Arial" w:cs="Arial"/>
          <w:sz w:val="20"/>
          <w:szCs w:val="20"/>
        </w:rPr>
      </w:pPr>
      <w:r w:rsidRPr="00BA6F18">
        <w:rPr>
          <w:rFonts w:ascii="Arial" w:eastAsia="Arial" w:hAnsi="Arial" w:cs="Arial"/>
          <w:sz w:val="20"/>
          <w:szCs w:val="20"/>
        </w:rPr>
        <w:t>a</w:t>
      </w:r>
    </w:p>
    <w:p w14:paraId="1C3F704E" w14:textId="77777777" w:rsidR="006419B4" w:rsidRPr="00BA6F18" w:rsidRDefault="006419B4" w:rsidP="00BA6F18">
      <w:pPr>
        <w:pStyle w:val="Tekstpodstawowy"/>
        <w:tabs>
          <w:tab w:val="left" w:leader="dot" w:pos="3402"/>
          <w:tab w:val="left" w:leader="dot" w:pos="6804"/>
          <w:tab w:val="left" w:leader="dot" w:pos="7938"/>
        </w:tabs>
        <w:spacing w:line="276" w:lineRule="auto"/>
        <w:rPr>
          <w:rFonts w:ascii="Arial" w:eastAsia="Arial" w:hAnsi="Arial" w:cs="Arial"/>
          <w:b/>
          <w:bCs/>
          <w:sz w:val="20"/>
          <w:szCs w:val="20"/>
        </w:rPr>
      </w:pPr>
      <w:r w:rsidRPr="00BA6F18">
        <w:rPr>
          <w:rFonts w:ascii="Arial" w:eastAsia="Arial" w:hAnsi="Arial" w:cs="Arial"/>
          <w:b/>
          <w:bCs/>
          <w:sz w:val="20"/>
          <w:szCs w:val="20"/>
        </w:rPr>
        <w:t>Wykonawcą :</w:t>
      </w:r>
    </w:p>
    <w:p w14:paraId="48C41396" w14:textId="77777777" w:rsidR="006419B4" w:rsidRPr="00BA6F18" w:rsidRDefault="006419B4" w:rsidP="00BA6F18">
      <w:pPr>
        <w:tabs>
          <w:tab w:val="left" w:leader="dot" w:pos="3969"/>
          <w:tab w:val="left" w:leader="dot" w:pos="7371"/>
          <w:tab w:val="left" w:leader="dot" w:pos="10206"/>
        </w:tabs>
        <w:spacing w:line="276" w:lineRule="auto"/>
        <w:rPr>
          <w:rFonts w:ascii="Arial" w:eastAsia="Arial" w:hAnsi="Arial" w:cs="Arial"/>
          <w:sz w:val="20"/>
          <w:szCs w:val="20"/>
        </w:rPr>
      </w:pPr>
      <w:r w:rsidRPr="00BA6F18">
        <w:rPr>
          <w:rFonts w:ascii="Arial" w:eastAsia="Arial" w:hAnsi="Arial" w:cs="Arial"/>
          <w:sz w:val="20"/>
          <w:szCs w:val="20"/>
        </w:rPr>
        <w:t>………………………………………………………………………………………………............................................................... z siedzibą w……………………....ul. ……………………………….</w:t>
      </w:r>
    </w:p>
    <w:p w14:paraId="253044A0" w14:textId="77777777" w:rsidR="006419B4" w:rsidRPr="00BA6F18" w:rsidRDefault="006419B4" w:rsidP="00BA6F18">
      <w:pPr>
        <w:tabs>
          <w:tab w:val="left" w:leader="dot" w:pos="3969"/>
          <w:tab w:val="left" w:leader="dot" w:pos="7371"/>
          <w:tab w:val="left" w:leader="dot" w:pos="10206"/>
        </w:tabs>
        <w:spacing w:line="276" w:lineRule="auto"/>
        <w:rPr>
          <w:rFonts w:ascii="Arial" w:eastAsia="Arial" w:hAnsi="Arial" w:cs="Arial"/>
          <w:sz w:val="20"/>
          <w:szCs w:val="20"/>
        </w:rPr>
      </w:pPr>
      <w:r w:rsidRPr="00BA6F18">
        <w:rPr>
          <w:rFonts w:ascii="Arial" w:eastAsia="Arial" w:hAnsi="Arial" w:cs="Arial"/>
          <w:sz w:val="20"/>
          <w:szCs w:val="20"/>
        </w:rPr>
        <w:t>reprezentowanym przez:</w:t>
      </w:r>
    </w:p>
    <w:p w14:paraId="7C072E0D" w14:textId="77777777" w:rsidR="006419B4" w:rsidRPr="00BA6F18" w:rsidRDefault="006419B4" w:rsidP="00BA6F18">
      <w:pPr>
        <w:spacing w:line="276" w:lineRule="auto"/>
        <w:rPr>
          <w:rFonts w:ascii="Arial" w:eastAsia="Arial" w:hAnsi="Arial" w:cs="Arial"/>
          <w:sz w:val="20"/>
          <w:szCs w:val="20"/>
        </w:rPr>
      </w:pPr>
      <w:r w:rsidRPr="00BA6F18">
        <w:rPr>
          <w:rFonts w:ascii="Arial" w:eastAsia="Arial" w:hAnsi="Arial" w:cs="Arial"/>
          <w:sz w:val="20"/>
          <w:szCs w:val="20"/>
        </w:rPr>
        <w:t>……………………………………………………………………………..</w:t>
      </w:r>
    </w:p>
    <w:p w14:paraId="3A7EA567" w14:textId="77777777" w:rsidR="006419B4" w:rsidRPr="00BA6F18" w:rsidRDefault="006419B4" w:rsidP="00BA6F18">
      <w:pPr>
        <w:spacing w:line="276" w:lineRule="auto"/>
        <w:rPr>
          <w:rFonts w:ascii="Arial" w:eastAsia="Arial" w:hAnsi="Arial" w:cs="Arial"/>
          <w:b/>
          <w:bCs/>
          <w:sz w:val="20"/>
          <w:szCs w:val="20"/>
        </w:rPr>
      </w:pPr>
    </w:p>
    <w:p w14:paraId="279C43DA" w14:textId="7D4E702E" w:rsidR="006419B4" w:rsidRPr="00BA6F18" w:rsidRDefault="006419B4" w:rsidP="00BA6F18">
      <w:pPr>
        <w:pStyle w:val="OPZ-1"/>
        <w:ind w:left="0" w:firstLine="0"/>
        <w:rPr>
          <w:rFonts w:eastAsia="Arial"/>
          <w:sz w:val="20"/>
        </w:rPr>
      </w:pPr>
      <w:r w:rsidRPr="00BA6F18">
        <w:rPr>
          <w:rFonts w:eastAsia="Arial"/>
          <w:sz w:val="20"/>
        </w:rPr>
        <w:t>Wykonawca wykonał / nie wykonał</w:t>
      </w:r>
      <w:r w:rsidRPr="00BA6F18">
        <w:rPr>
          <w:rFonts w:eastAsia="Arial"/>
          <w:sz w:val="20"/>
          <w:vertAlign w:val="superscript"/>
        </w:rPr>
        <w:t>*</w:t>
      </w:r>
      <w:r w:rsidRPr="00BA6F18">
        <w:rPr>
          <w:rFonts w:eastAsia="Arial"/>
          <w:sz w:val="20"/>
        </w:rPr>
        <w:t xml:space="preserve"> przedmiotu Umowy</w:t>
      </w:r>
      <w:r w:rsidR="0231B04D" w:rsidRPr="00BA6F18">
        <w:rPr>
          <w:rFonts w:eastAsia="Arial"/>
          <w:sz w:val="20"/>
        </w:rPr>
        <w:t xml:space="preserve"> -</w:t>
      </w:r>
      <w:r w:rsidRPr="00BA6F18">
        <w:rPr>
          <w:rFonts w:eastAsia="Arial"/>
          <w:sz w:val="20"/>
        </w:rPr>
        <w:t xml:space="preserve"> </w:t>
      </w:r>
      <w:r w:rsidR="5F4AEF0C" w:rsidRPr="00BA6F18">
        <w:rPr>
          <w:rFonts w:eastAsia="Arial"/>
          <w:sz w:val="20"/>
        </w:rPr>
        <w:t xml:space="preserve">300 licencji do Systemu Essentials MDM - </w:t>
      </w:r>
      <w:r w:rsidRPr="00BA6F18">
        <w:rPr>
          <w:rFonts w:eastAsia="Arial"/>
          <w:sz w:val="20"/>
        </w:rPr>
        <w:t xml:space="preserve">zgodnie z warunkami zawartymi w postanowieniach Umowy nr ………………………………………………………………….... </w:t>
      </w:r>
    </w:p>
    <w:p w14:paraId="30E3B719" w14:textId="77777777" w:rsidR="006419B4" w:rsidRPr="00BA6F18" w:rsidRDefault="006419B4" w:rsidP="00BA6F18">
      <w:pPr>
        <w:pStyle w:val="OPZ-1"/>
        <w:ind w:left="0" w:firstLine="0"/>
        <w:rPr>
          <w:rFonts w:eastAsia="Arial"/>
          <w:sz w:val="20"/>
        </w:rPr>
      </w:pPr>
      <w:r w:rsidRPr="00BA6F18">
        <w:rPr>
          <w:rFonts w:eastAsia="Arial"/>
          <w:sz w:val="20"/>
        </w:rPr>
        <w:t>Zamawiający potwierdza / nie potwierdza</w:t>
      </w:r>
      <w:r w:rsidRPr="00BA6F18">
        <w:rPr>
          <w:rStyle w:val="Odwoanieprzypisudolnego"/>
          <w:rFonts w:eastAsia="Arial"/>
          <w:sz w:val="20"/>
        </w:rPr>
        <w:footnoteReference w:customMarkFollows="1" w:id="3"/>
        <w:t>*</w:t>
      </w:r>
      <w:r w:rsidRPr="00BA6F18">
        <w:rPr>
          <w:rFonts w:eastAsia="Arial"/>
          <w:sz w:val="20"/>
        </w:rPr>
        <w:t xml:space="preserve"> wykonanie/a przedmiotu Umowy zgodnie z postanowieniami Umowy nr ………………………………………………... oraz wyraża zgodę / nie wyraża zgody</w:t>
      </w:r>
      <w:r w:rsidRPr="00BA6F18">
        <w:rPr>
          <w:rFonts w:eastAsia="Arial"/>
          <w:sz w:val="20"/>
          <w:vertAlign w:val="superscript"/>
        </w:rPr>
        <w:t>*</w:t>
      </w:r>
      <w:r w:rsidRPr="00BA6F18">
        <w:rPr>
          <w:rFonts w:eastAsia="Arial"/>
          <w:sz w:val="20"/>
        </w:rPr>
        <w:t xml:space="preserve"> na wystawienie przez Wykonawcę faktury VAT. </w:t>
      </w:r>
    </w:p>
    <w:p w14:paraId="2AF3F6B3" w14:textId="77777777" w:rsidR="006419B4" w:rsidRPr="00BA6F18" w:rsidRDefault="006419B4" w:rsidP="00BA6F18">
      <w:pPr>
        <w:pStyle w:val="OPZ-1"/>
        <w:ind w:left="0" w:firstLine="0"/>
        <w:rPr>
          <w:rFonts w:eastAsia="Arial"/>
          <w:sz w:val="20"/>
        </w:rPr>
      </w:pPr>
      <w:r w:rsidRPr="00BA6F18">
        <w:rPr>
          <w:rFonts w:eastAsia="Arial"/>
          <w:sz w:val="20"/>
        </w:rPr>
        <w:t>Termin wykonania przedmiotu Umowy został / nie został</w:t>
      </w:r>
      <w:r w:rsidRPr="00BA6F18">
        <w:rPr>
          <w:rFonts w:eastAsia="Arial"/>
          <w:sz w:val="20"/>
          <w:vertAlign w:val="superscript"/>
        </w:rPr>
        <w:t>*</w:t>
      </w:r>
      <w:r w:rsidRPr="00BA6F18">
        <w:rPr>
          <w:rFonts w:eastAsia="Arial"/>
          <w:sz w:val="20"/>
        </w:rPr>
        <w:t xml:space="preserve"> dotrzymany. </w:t>
      </w:r>
    </w:p>
    <w:p w14:paraId="6C4C08D7" w14:textId="77777777" w:rsidR="006419B4" w:rsidRPr="00BA6F18" w:rsidRDefault="006419B4" w:rsidP="00BA6F18">
      <w:pPr>
        <w:pStyle w:val="OPZ-1"/>
        <w:ind w:left="0" w:firstLine="0"/>
        <w:rPr>
          <w:rFonts w:eastAsia="Arial"/>
          <w:sz w:val="20"/>
        </w:rPr>
      </w:pPr>
      <w:r w:rsidRPr="00BA6F18">
        <w:rPr>
          <w:rFonts w:eastAsia="Arial"/>
          <w:sz w:val="20"/>
        </w:rPr>
        <w:t>Zamawiający wnosi zastrzeżenia / nie wnosi zastrzeżeń</w:t>
      </w:r>
      <w:r w:rsidRPr="00BA6F18">
        <w:rPr>
          <w:rFonts w:eastAsia="Arial"/>
          <w:sz w:val="20"/>
          <w:vertAlign w:val="superscript"/>
        </w:rPr>
        <w:t>*</w:t>
      </w:r>
      <w:r w:rsidRPr="00BA6F18">
        <w:rPr>
          <w:rFonts w:eastAsia="Arial"/>
          <w:sz w:val="20"/>
        </w:rPr>
        <w:t xml:space="preserve">. </w:t>
      </w:r>
    </w:p>
    <w:p w14:paraId="3BFC1BD0" w14:textId="77777777" w:rsidR="006419B4" w:rsidRPr="00BA6F18" w:rsidRDefault="006419B4" w:rsidP="00BA6F18">
      <w:pPr>
        <w:pStyle w:val="WW-Tekstblokowy"/>
        <w:spacing w:line="276" w:lineRule="auto"/>
        <w:ind w:left="0"/>
        <w:rPr>
          <w:rFonts w:eastAsia="Arial" w:cs="Arial"/>
          <w:b/>
          <w:bCs/>
          <w:sz w:val="20"/>
        </w:rPr>
      </w:pPr>
    </w:p>
    <w:p w14:paraId="51C3D034" w14:textId="77777777" w:rsidR="006419B4" w:rsidRPr="00BA6F18" w:rsidRDefault="006419B4" w:rsidP="00BA6F18">
      <w:pPr>
        <w:pStyle w:val="WW-Tekstblokowy"/>
        <w:spacing w:line="276" w:lineRule="auto"/>
        <w:ind w:left="0" w:right="0"/>
        <w:rPr>
          <w:rFonts w:eastAsia="Arial" w:cs="Arial"/>
          <w:sz w:val="20"/>
        </w:rPr>
      </w:pPr>
      <w:r w:rsidRPr="00BA6F18">
        <w:rPr>
          <w:rFonts w:eastAsia="Arial" w:cs="Arial"/>
          <w:b/>
          <w:bCs/>
          <w:sz w:val="20"/>
        </w:rPr>
        <w:t>Uwagi / Zastrzeżenia Zamawiającego</w:t>
      </w:r>
      <w:r w:rsidRPr="00BA6F18">
        <w:rPr>
          <w:rFonts w:eastAsia="Arial" w:cs="Arial"/>
          <w:sz w:val="20"/>
        </w:rPr>
        <w:t xml:space="preserve">: </w:t>
      </w:r>
    </w:p>
    <w:p w14:paraId="60174C55" w14:textId="7BDF2448" w:rsidR="006419B4" w:rsidRPr="00BA6F18" w:rsidRDefault="006419B4" w:rsidP="00BA6F18">
      <w:pPr>
        <w:pStyle w:val="WW-Tekstblokowy"/>
        <w:spacing w:line="276" w:lineRule="auto"/>
        <w:ind w:left="0" w:right="0"/>
        <w:rPr>
          <w:rFonts w:eastAsia="Arial" w:cs="Arial"/>
          <w:sz w:val="20"/>
        </w:rPr>
      </w:pPr>
      <w:r w:rsidRPr="00BA6F18">
        <w:rPr>
          <w:rFonts w:eastAsia="Arial" w:cs="Arial"/>
          <w:sz w:val="20"/>
        </w:rPr>
        <w:t>………………………………………………………………………………………………..................................................................................................................................................................................................</w:t>
      </w:r>
    </w:p>
    <w:p w14:paraId="78D832DD" w14:textId="77777777" w:rsidR="006419B4" w:rsidRPr="00BA6F18" w:rsidRDefault="006419B4" w:rsidP="00BA6F18">
      <w:pPr>
        <w:pStyle w:val="WW-Tekstblokowy"/>
        <w:spacing w:line="276" w:lineRule="auto"/>
        <w:ind w:left="0" w:right="0"/>
        <w:rPr>
          <w:rFonts w:eastAsia="Arial" w:cs="Arial"/>
          <w:sz w:val="20"/>
        </w:rPr>
      </w:pPr>
    </w:p>
    <w:p w14:paraId="19244E42" w14:textId="77777777" w:rsidR="006419B4" w:rsidRPr="00BA6F18" w:rsidRDefault="006419B4" w:rsidP="00BA6F18">
      <w:pPr>
        <w:pStyle w:val="WW-Tekstblokowy"/>
        <w:spacing w:line="276" w:lineRule="auto"/>
        <w:ind w:left="0" w:right="0"/>
        <w:rPr>
          <w:rFonts w:eastAsia="Arial" w:cs="Arial"/>
          <w:sz w:val="20"/>
        </w:rPr>
      </w:pPr>
      <w:r w:rsidRPr="00BA6F18">
        <w:rPr>
          <w:rFonts w:eastAsia="Arial" w:cs="Arial"/>
          <w:sz w:val="20"/>
        </w:rPr>
        <w:t>Protokół sporządzono i podpisano w dwóch jednobrzmiących egzemplarzach, po jednym dla każdej ze Stron.</w:t>
      </w:r>
    </w:p>
    <w:p w14:paraId="0E46999A" w14:textId="75E2C07D" w:rsidR="006419B4" w:rsidRPr="00BA6F18" w:rsidRDefault="00ED7ADA" w:rsidP="00BA6F18">
      <w:pPr>
        <w:pStyle w:val="WW-Tekstblokowy"/>
        <w:spacing w:line="276" w:lineRule="auto"/>
        <w:ind w:left="0" w:right="0"/>
        <w:rPr>
          <w:rFonts w:eastAsia="Arial" w:cs="Arial"/>
          <w:sz w:val="20"/>
        </w:rPr>
      </w:pPr>
      <w:r w:rsidRPr="00BA6F18">
        <w:rPr>
          <w:rFonts w:eastAsia="Arial" w:cs="Arial"/>
          <w:sz w:val="20"/>
        </w:rPr>
        <w:t>Załączniki:</w:t>
      </w:r>
    </w:p>
    <w:p w14:paraId="16FF825C" w14:textId="61787B62" w:rsidR="00ED7ADA" w:rsidRPr="00BA6F18" w:rsidRDefault="00ED7ADA" w:rsidP="00BA6F18">
      <w:pPr>
        <w:pStyle w:val="WW-Tekstblokowy"/>
        <w:spacing w:line="276" w:lineRule="auto"/>
        <w:ind w:left="0" w:right="0"/>
        <w:rPr>
          <w:rFonts w:eastAsia="Arial" w:cs="Arial"/>
          <w:sz w:val="20"/>
        </w:rPr>
      </w:pPr>
      <w:r w:rsidRPr="00BA6F18">
        <w:rPr>
          <w:rFonts w:eastAsia="Arial" w:cs="Arial"/>
          <w:sz w:val="20"/>
        </w:rPr>
        <w:t>1…</w:t>
      </w:r>
    </w:p>
    <w:tbl>
      <w:tblPr>
        <w:tblW w:w="8995" w:type="dxa"/>
        <w:jc w:val="center"/>
        <w:tblLook w:val="04A0" w:firstRow="1" w:lastRow="0" w:firstColumn="1" w:lastColumn="0" w:noHBand="0" w:noVBand="1"/>
      </w:tblPr>
      <w:tblGrid>
        <w:gridCol w:w="3226"/>
        <w:gridCol w:w="2483"/>
        <w:gridCol w:w="3286"/>
      </w:tblGrid>
      <w:tr w:rsidR="006419B4" w:rsidRPr="00BA6F18" w14:paraId="65727858" w14:textId="77777777" w:rsidTr="11BE07AE">
        <w:trPr>
          <w:trHeight w:val="558"/>
          <w:jc w:val="center"/>
        </w:trPr>
        <w:tc>
          <w:tcPr>
            <w:tcW w:w="3226" w:type="dxa"/>
            <w:shd w:val="clear" w:color="auto" w:fill="auto"/>
          </w:tcPr>
          <w:p w14:paraId="457F6DA8" w14:textId="77777777" w:rsidR="006419B4" w:rsidRPr="00BA6F18" w:rsidRDefault="006419B4" w:rsidP="00BA6F18">
            <w:pPr>
              <w:spacing w:line="276" w:lineRule="auto"/>
              <w:contextualSpacing/>
              <w:rPr>
                <w:rFonts w:ascii="Arial" w:eastAsia="Arial" w:hAnsi="Arial" w:cs="Arial"/>
                <w:sz w:val="20"/>
                <w:szCs w:val="20"/>
              </w:rPr>
            </w:pPr>
            <w:r w:rsidRPr="00BA6F18">
              <w:rPr>
                <w:rFonts w:ascii="Arial" w:eastAsia="Arial" w:hAnsi="Arial" w:cs="Arial"/>
                <w:b/>
                <w:bCs/>
                <w:sz w:val="20"/>
                <w:szCs w:val="20"/>
              </w:rPr>
              <w:t>WYKONAWCA:</w:t>
            </w:r>
          </w:p>
        </w:tc>
        <w:tc>
          <w:tcPr>
            <w:tcW w:w="2483" w:type="dxa"/>
            <w:shd w:val="clear" w:color="auto" w:fill="auto"/>
          </w:tcPr>
          <w:p w14:paraId="449E8F29" w14:textId="77777777" w:rsidR="006419B4" w:rsidRPr="00BA6F18" w:rsidRDefault="006419B4" w:rsidP="00BA6F18">
            <w:pPr>
              <w:spacing w:line="276" w:lineRule="auto"/>
              <w:contextualSpacing/>
              <w:rPr>
                <w:rFonts w:ascii="Arial" w:eastAsia="Arial" w:hAnsi="Arial" w:cs="Arial"/>
                <w:b/>
                <w:bCs/>
                <w:sz w:val="20"/>
                <w:szCs w:val="20"/>
              </w:rPr>
            </w:pPr>
          </w:p>
        </w:tc>
        <w:tc>
          <w:tcPr>
            <w:tcW w:w="3286" w:type="dxa"/>
            <w:shd w:val="clear" w:color="auto" w:fill="auto"/>
          </w:tcPr>
          <w:p w14:paraId="11E6FC87" w14:textId="563B4C15" w:rsidR="00F90C07" w:rsidRPr="00BA6F18" w:rsidRDefault="006419B4" w:rsidP="00BA6F18">
            <w:pPr>
              <w:spacing w:line="276" w:lineRule="auto"/>
              <w:contextualSpacing/>
              <w:rPr>
                <w:rFonts w:ascii="Arial" w:eastAsia="Arial" w:hAnsi="Arial" w:cs="Arial"/>
                <w:b/>
                <w:bCs/>
                <w:sz w:val="20"/>
                <w:szCs w:val="20"/>
              </w:rPr>
            </w:pPr>
            <w:r w:rsidRPr="00BA6F18">
              <w:rPr>
                <w:rFonts w:ascii="Arial" w:eastAsia="Arial" w:hAnsi="Arial" w:cs="Arial"/>
                <w:b/>
                <w:bCs/>
                <w:sz w:val="20"/>
                <w:szCs w:val="20"/>
              </w:rPr>
              <w:t>ZAMAWIAJĄCY:</w:t>
            </w:r>
          </w:p>
        </w:tc>
      </w:tr>
    </w:tbl>
    <w:p w14:paraId="68B05AB6" w14:textId="77777777" w:rsidR="0061028D" w:rsidRPr="00BA6F18" w:rsidRDefault="0061028D" w:rsidP="00BA6F18">
      <w:pPr>
        <w:spacing w:line="276" w:lineRule="auto"/>
        <w:rPr>
          <w:rFonts w:ascii="Arial" w:eastAsia="Arial" w:hAnsi="Arial" w:cs="Arial"/>
          <w:b/>
          <w:bCs/>
          <w:i/>
          <w:iCs/>
          <w:sz w:val="20"/>
          <w:szCs w:val="20"/>
        </w:rPr>
      </w:pPr>
    </w:p>
    <w:sectPr w:rsidR="0061028D" w:rsidRPr="00BA6F18">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AAF205" w16cex:dateUtc="2023-09-12T12:19:00Z"/>
  <w16cex:commentExtensible w16cex:durableId="28AAF275" w16cex:dateUtc="2023-09-12T12:21:00Z"/>
  <w16cex:commentExtensible w16cex:durableId="7990BE96" w16cex:dateUtc="2023-11-06T13:01:20.955Z">
    <w16cex:extLst>
      <w16:ext w16:uri="{CE6994B0-6A32-4C9F-8C6B-6E91EDA988CE}">
        <cr:reactions xmlns:cr="http://schemas.microsoft.com/office/comments/2020/reactions">
          <cr:reaction reactionType="1">
            <cr:reactionInfo dateUtc="2023-11-06T15:17:21.11Z">
              <cr:user userId="S::andrzej.jarosz@kolejemalopolskie.com.pl::88914c41-9a9b-4ce4-a1b7-0d8dd81f16a6" userProvider="AD" userName="Andrzej Jarosz"/>
            </cr:reactionInfo>
          </cr:reaction>
        </cr:reactions>
      </w16:ext>
    </w16cex:extLst>
  </w16cex:commentExtensible>
  <w16cex:commentExtensible w16cex:durableId="2FC6D0B1" w16cex:dateUtc="2023-11-03T13:45:30.269Z"/>
  <w16cex:commentExtensible w16cex:durableId="09BD6FA7" w16cex:dateUtc="2023-11-02T07:35:29.225Z"/>
  <w16cex:commentExtensible w16cex:durableId="036DD83C" w16cex:dateUtc="2023-11-03T09:11:27.089Z"/>
  <w16cex:commentExtensible w16cex:durableId="730EF443" w16cex:dateUtc="2023-11-02T09:15:29.258Z"/>
  <w16cex:commentExtensible w16cex:durableId="2AA26144" w16cex:dateUtc="2023-11-02T07:03:51.09Z"/>
  <w16cex:commentExtensible w16cex:durableId="136C87D7" w16cex:dateUtc="2023-11-02T07:03:51.09Z"/>
  <w16cex:commentExtensible w16cex:durableId="4A2BABD1" w16cex:dateUtc="2023-11-03T13:27:32.543Z"/>
  <w16cex:commentExtensible w16cex:durableId="202F1D99" w16cex:dateUtc="2023-11-03T12:58:18.307Z"/>
  <w16cex:commentExtensible w16cex:durableId="585D62A6" w16cex:dateUtc="2023-11-06T15:00:21.267Z"/>
  <w16cex:commentExtensible w16cex:durableId="18B9B5D5" w16cex:dateUtc="2023-11-06T15:00:30.441Z"/>
  <w16cex:commentExtensible w16cex:durableId="3BEFBC15" w16cex:dateUtc="2023-11-06T15:02:10.318Z"/>
  <w16cex:commentExtensible w16cex:durableId="752B8C9B" w16cex:dateUtc="2023-11-06T15:03:52.472Z"/>
  <w16cex:commentExtensible w16cex:durableId="162EC77C" w16cex:dateUtc="2023-11-06T15:04:18.826Z"/>
  <w16cex:commentExtensible w16cex:durableId="0B4FD8C7" w16cex:dateUtc="2023-11-06T15:16:45.764Z"/>
  <w16cex:commentExtensible w16cex:durableId="5C9133F9" w16cex:dateUtc="2023-11-06T15:17:4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CAEA" w14:textId="77777777" w:rsidR="00CC1B3C" w:rsidRDefault="00CC1B3C" w:rsidP="00B22083">
      <w:pPr>
        <w:spacing w:after="0" w:line="240" w:lineRule="auto"/>
      </w:pPr>
      <w:r>
        <w:separator/>
      </w:r>
    </w:p>
  </w:endnote>
  <w:endnote w:type="continuationSeparator" w:id="0">
    <w:p w14:paraId="03F8A4BE" w14:textId="77777777" w:rsidR="00CC1B3C" w:rsidRDefault="00CC1B3C" w:rsidP="00B22083">
      <w:pPr>
        <w:spacing w:after="0" w:line="240" w:lineRule="auto"/>
      </w:pPr>
      <w:r>
        <w:continuationSeparator/>
      </w:r>
    </w:p>
  </w:endnote>
  <w:endnote w:type="continuationNotice" w:id="1">
    <w:p w14:paraId="21B01740" w14:textId="77777777" w:rsidR="00CC1B3C" w:rsidRDefault="00CC1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1FBA5DAA" w14:textId="2F3C0AA3" w:rsidR="005247E6" w:rsidRPr="00B22083" w:rsidRDefault="005247E6"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13</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13</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0149" w14:textId="77777777" w:rsidR="00CC1B3C" w:rsidRDefault="00CC1B3C" w:rsidP="00B22083">
      <w:pPr>
        <w:spacing w:after="0" w:line="240" w:lineRule="auto"/>
      </w:pPr>
      <w:r>
        <w:separator/>
      </w:r>
    </w:p>
  </w:footnote>
  <w:footnote w:type="continuationSeparator" w:id="0">
    <w:p w14:paraId="61E87681" w14:textId="77777777" w:rsidR="00CC1B3C" w:rsidRDefault="00CC1B3C" w:rsidP="00B22083">
      <w:pPr>
        <w:spacing w:after="0" w:line="240" w:lineRule="auto"/>
      </w:pPr>
      <w:r>
        <w:continuationSeparator/>
      </w:r>
    </w:p>
  </w:footnote>
  <w:footnote w:type="continuationNotice" w:id="1">
    <w:p w14:paraId="454C4731" w14:textId="77777777" w:rsidR="00CC1B3C" w:rsidRDefault="00CC1B3C">
      <w:pPr>
        <w:spacing w:after="0" w:line="240" w:lineRule="auto"/>
      </w:pPr>
    </w:p>
  </w:footnote>
  <w:footnote w:id="2">
    <w:p w14:paraId="5B29579C" w14:textId="0A63308E" w:rsidR="005247E6" w:rsidRDefault="005247E6">
      <w:pPr>
        <w:pStyle w:val="Tekstprzypisudolnego"/>
      </w:pPr>
      <w:r>
        <w:rPr>
          <w:rStyle w:val="Odwoanieprzypisudolnego"/>
        </w:rPr>
        <w:footnoteRef/>
      </w:r>
      <w:r>
        <w:t xml:space="preserve"> Niepotrzebne skreślić. </w:t>
      </w:r>
    </w:p>
  </w:footnote>
  <w:footnote w:id="3">
    <w:p w14:paraId="191B7252" w14:textId="77777777" w:rsidR="005247E6" w:rsidRDefault="005247E6" w:rsidP="006419B4">
      <w:pPr>
        <w:pStyle w:val="Tekstprzypisudolnego"/>
      </w:pPr>
      <w:r w:rsidRPr="002C2230">
        <w:rPr>
          <w:rStyle w:val="Odwoanieprzypisudolnego"/>
          <w:rFonts w:ascii="Symbol" w:eastAsia="Symbol" w:hAnsi="Symbol" w:cs="Symbol"/>
        </w:rPr>
        <w:t></w:t>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AA27" w14:textId="77777777" w:rsidR="005247E6" w:rsidRDefault="005247E6" w:rsidP="00B22083">
    <w:pPr>
      <w:pStyle w:val="Nagwek"/>
    </w:pPr>
    <w:r>
      <w:rPr>
        <w:noProof/>
        <w:lang w:eastAsia="pl-PL"/>
      </w:rPr>
      <w:drawing>
        <wp:inline distT="0" distB="0" distL="0" distR="0" wp14:anchorId="7B738DF1" wp14:editId="1B193EC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9EA5BBB" w14:textId="77777777" w:rsidR="005247E6" w:rsidRDefault="005247E6" w:rsidP="00B22083">
    <w:pPr>
      <w:pStyle w:val="Nagwek"/>
    </w:pPr>
  </w:p>
  <w:p w14:paraId="3ECDEC4D" w14:textId="77777777" w:rsidR="005247E6" w:rsidRDefault="005247E6" w:rsidP="00B22083">
    <w:pPr>
      <w:pStyle w:val="Nagwek"/>
    </w:pPr>
    <w:r>
      <w:rPr>
        <w:noProof/>
        <w:lang w:eastAsia="pl-PL"/>
      </w:rPr>
      <mc:AlternateContent>
        <mc:Choice Requires="wps">
          <w:drawing>
            <wp:anchor distT="0" distB="0" distL="114300" distR="114300" simplePos="0" relativeHeight="251659264" behindDoc="0" locked="0" layoutInCell="1" allowOverlap="1" wp14:anchorId="328A253F" wp14:editId="78C3AA4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2CD1293">
            <v:line id="Łącznik prosty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323e4f [2415]" strokeweight=".5pt" from=".15pt,3.7pt" to="450.65pt,3.7pt" w14:anchorId="02F20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v:stroke joinstyle="miter"/>
            </v:line>
          </w:pict>
        </mc:Fallback>
      </mc:AlternateContent>
    </w:r>
  </w:p>
  <w:p w14:paraId="12965D57" w14:textId="77777777" w:rsidR="005247E6" w:rsidRDefault="005247E6">
    <w:pPr>
      <w:pStyle w:val="Nagwek"/>
    </w:pPr>
  </w:p>
</w:hdr>
</file>

<file path=word/intelligence.xml><?xml version="1.0" encoding="utf-8"?>
<int:Intelligence xmlns:int="http://schemas.microsoft.com/office/intelligence/2019/intelligence">
  <int:IntelligenceSettings/>
  <int:Manifest>
    <int:WordHash hashCode="dpFeFuRjhxlJGY" id="VFMf0ley"/>
  </int:Manifest>
  <int:Observations>
    <int:Content id="VFMf0l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 w15:restartNumberingAfterBreak="0">
    <w:nsid w:val="049179FF"/>
    <w:multiLevelType w:val="hybridMultilevel"/>
    <w:tmpl w:val="AA46D916"/>
    <w:lvl w:ilvl="0" w:tplc="A858C856">
      <w:start w:val="1"/>
      <w:numFmt w:val="lowerLetter"/>
      <w:lvlText w:val="%1)"/>
      <w:lvlJc w:val="left"/>
      <w:pPr>
        <w:ind w:left="720" w:hanging="360"/>
      </w:pPr>
    </w:lvl>
    <w:lvl w:ilvl="1" w:tplc="3C8A0BA6">
      <w:start w:val="1"/>
      <w:numFmt w:val="lowerLetter"/>
      <w:lvlText w:val="%2."/>
      <w:lvlJc w:val="left"/>
      <w:pPr>
        <w:ind w:left="1440" w:hanging="360"/>
      </w:pPr>
    </w:lvl>
    <w:lvl w:ilvl="2" w:tplc="38CA2F36">
      <w:start w:val="1"/>
      <w:numFmt w:val="lowerRoman"/>
      <w:lvlText w:val="%3."/>
      <w:lvlJc w:val="right"/>
      <w:pPr>
        <w:ind w:left="2160" w:hanging="180"/>
      </w:pPr>
    </w:lvl>
    <w:lvl w:ilvl="3" w:tplc="7EC25D4A">
      <w:start w:val="1"/>
      <w:numFmt w:val="decimal"/>
      <w:lvlText w:val="%4."/>
      <w:lvlJc w:val="left"/>
      <w:pPr>
        <w:ind w:left="2880" w:hanging="360"/>
      </w:pPr>
    </w:lvl>
    <w:lvl w:ilvl="4" w:tplc="63DC81B4">
      <w:start w:val="1"/>
      <w:numFmt w:val="lowerLetter"/>
      <w:lvlText w:val="%5."/>
      <w:lvlJc w:val="left"/>
      <w:pPr>
        <w:ind w:left="3600" w:hanging="360"/>
      </w:pPr>
    </w:lvl>
    <w:lvl w:ilvl="5" w:tplc="67243388">
      <w:start w:val="1"/>
      <w:numFmt w:val="lowerRoman"/>
      <w:lvlText w:val="%6."/>
      <w:lvlJc w:val="right"/>
      <w:pPr>
        <w:ind w:left="4320" w:hanging="180"/>
      </w:pPr>
    </w:lvl>
    <w:lvl w:ilvl="6" w:tplc="6AC203B6">
      <w:start w:val="1"/>
      <w:numFmt w:val="decimal"/>
      <w:lvlText w:val="%7."/>
      <w:lvlJc w:val="left"/>
      <w:pPr>
        <w:ind w:left="5040" w:hanging="360"/>
      </w:pPr>
    </w:lvl>
    <w:lvl w:ilvl="7" w:tplc="B8AC4CC2">
      <w:start w:val="1"/>
      <w:numFmt w:val="lowerLetter"/>
      <w:lvlText w:val="%8."/>
      <w:lvlJc w:val="left"/>
      <w:pPr>
        <w:ind w:left="5760" w:hanging="360"/>
      </w:pPr>
    </w:lvl>
    <w:lvl w:ilvl="8" w:tplc="39F6DD54">
      <w:start w:val="1"/>
      <w:numFmt w:val="lowerRoman"/>
      <w:lvlText w:val="%9."/>
      <w:lvlJc w:val="right"/>
      <w:pPr>
        <w:ind w:left="6480" w:hanging="180"/>
      </w:pPr>
    </w:lvl>
  </w:abstractNum>
  <w:abstractNum w:abstractNumId="2"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3" w15:restartNumberingAfterBreak="0">
    <w:nsid w:val="0BDC3401"/>
    <w:multiLevelType w:val="hybridMultilevel"/>
    <w:tmpl w:val="B644C412"/>
    <w:lvl w:ilvl="0" w:tplc="FFFFFFFF">
      <w:start w:val="1"/>
      <w:numFmt w:val="decimal"/>
      <w:lvlText w:val="%1."/>
      <w:lvlJc w:val="left"/>
      <w:pPr>
        <w:ind w:left="502"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4" w15:restartNumberingAfterBreak="0">
    <w:nsid w:val="0C1B1E57"/>
    <w:multiLevelType w:val="hybridMultilevel"/>
    <w:tmpl w:val="414ED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C1E42"/>
    <w:multiLevelType w:val="hybridMultilevel"/>
    <w:tmpl w:val="48321EBA"/>
    <w:lvl w:ilvl="0" w:tplc="908A703A">
      <w:start w:val="1"/>
      <w:numFmt w:val="decimal"/>
      <w:lvlText w:val="§%1"/>
      <w:lvlJc w:val="left"/>
      <w:pPr>
        <w:ind w:left="4613"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86084"/>
    <w:multiLevelType w:val="hybridMultilevel"/>
    <w:tmpl w:val="414ED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726BE"/>
    <w:multiLevelType w:val="hybridMultilevel"/>
    <w:tmpl w:val="078ABC80"/>
    <w:lvl w:ilvl="0" w:tplc="81D65F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8B77BE"/>
    <w:multiLevelType w:val="hybridMultilevel"/>
    <w:tmpl w:val="A63E30C4"/>
    <w:lvl w:ilvl="0" w:tplc="5B6CBEE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659A28"/>
    <w:multiLevelType w:val="multilevel"/>
    <w:tmpl w:val="CBD2BE9E"/>
    <w:lvl w:ilvl="0">
      <w:start w:val="1"/>
      <w:numFmt w:val="decimal"/>
      <w:lvlText w:val="%1."/>
      <w:lvlJc w:val="left"/>
      <w:pPr>
        <w:ind w:left="720" w:hanging="360"/>
      </w:pPr>
    </w:lvl>
    <w:lvl w:ilvl="1">
      <w:start w:val="1"/>
      <w:numFmt w:val="decimal"/>
      <w:lvlText w:val="%1.%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BB6B7A"/>
    <w:multiLevelType w:val="multilevel"/>
    <w:tmpl w:val="D4B6D242"/>
    <w:lvl w:ilvl="0">
      <w:start w:val="1"/>
      <w:numFmt w:val="decimal"/>
      <w:lvlText w:val="%1"/>
      <w:lvlJc w:val="left"/>
      <w:pPr>
        <w:ind w:left="360" w:hanging="360"/>
      </w:pPr>
      <w:rPr>
        <w:rFonts w:hint="default"/>
      </w:rPr>
    </w:lvl>
    <w:lvl w:ilvl="1">
      <w:start w:val="1"/>
      <w:numFmt w:val="decimal"/>
      <w:lvlText w:val="%1.%2"/>
      <w:lvlJc w:val="left"/>
      <w:pPr>
        <w:ind w:left="786" w:hanging="360"/>
      </w:p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D6324B"/>
    <w:multiLevelType w:val="hybridMultilevel"/>
    <w:tmpl w:val="310C2642"/>
    <w:lvl w:ilvl="0" w:tplc="0896CE2E">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15:restartNumberingAfterBreak="0">
    <w:nsid w:val="26083F3B"/>
    <w:multiLevelType w:val="hybridMultilevel"/>
    <w:tmpl w:val="DA1CEB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72844"/>
    <w:multiLevelType w:val="hybridMultilevel"/>
    <w:tmpl w:val="C888BEB0"/>
    <w:lvl w:ilvl="0" w:tplc="E2F0BD7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07D15"/>
    <w:multiLevelType w:val="hybridMultilevel"/>
    <w:tmpl w:val="D16E0C54"/>
    <w:lvl w:ilvl="0" w:tplc="64824812">
      <w:start w:val="1"/>
      <w:numFmt w:val="decimal"/>
      <w:lvlText w:val="%1."/>
      <w:lvlJc w:val="left"/>
      <w:pPr>
        <w:ind w:left="720" w:hanging="360"/>
      </w:pPr>
    </w:lvl>
    <w:lvl w:ilvl="1" w:tplc="676E4BAA">
      <w:start w:val="1"/>
      <w:numFmt w:val="lowerLetter"/>
      <w:lvlText w:val="%2."/>
      <w:lvlJc w:val="left"/>
      <w:pPr>
        <w:ind w:left="1440" w:hanging="360"/>
      </w:pPr>
    </w:lvl>
    <w:lvl w:ilvl="2" w:tplc="270EACF0">
      <w:start w:val="1"/>
      <w:numFmt w:val="lowerRoman"/>
      <w:lvlText w:val="%3."/>
      <w:lvlJc w:val="right"/>
      <w:pPr>
        <w:ind w:left="2160" w:hanging="180"/>
      </w:pPr>
    </w:lvl>
    <w:lvl w:ilvl="3" w:tplc="13AE6C10">
      <w:start w:val="1"/>
      <w:numFmt w:val="decimal"/>
      <w:lvlText w:val="%4."/>
      <w:lvlJc w:val="left"/>
      <w:pPr>
        <w:ind w:left="2880" w:hanging="360"/>
      </w:pPr>
    </w:lvl>
    <w:lvl w:ilvl="4" w:tplc="446C7062">
      <w:start w:val="1"/>
      <w:numFmt w:val="lowerLetter"/>
      <w:lvlText w:val="%5."/>
      <w:lvlJc w:val="left"/>
      <w:pPr>
        <w:ind w:left="3600" w:hanging="360"/>
      </w:pPr>
    </w:lvl>
    <w:lvl w:ilvl="5" w:tplc="D382BCA4">
      <w:start w:val="1"/>
      <w:numFmt w:val="lowerRoman"/>
      <w:lvlText w:val="%6."/>
      <w:lvlJc w:val="right"/>
      <w:pPr>
        <w:ind w:left="4320" w:hanging="180"/>
      </w:pPr>
    </w:lvl>
    <w:lvl w:ilvl="6" w:tplc="762255BE">
      <w:start w:val="1"/>
      <w:numFmt w:val="decimal"/>
      <w:lvlText w:val="%7."/>
      <w:lvlJc w:val="left"/>
      <w:pPr>
        <w:ind w:left="5040" w:hanging="360"/>
      </w:pPr>
    </w:lvl>
    <w:lvl w:ilvl="7" w:tplc="B9FEE798">
      <w:start w:val="1"/>
      <w:numFmt w:val="lowerLetter"/>
      <w:lvlText w:val="%8."/>
      <w:lvlJc w:val="left"/>
      <w:pPr>
        <w:ind w:left="5760" w:hanging="360"/>
      </w:pPr>
    </w:lvl>
    <w:lvl w:ilvl="8" w:tplc="4D8A3B1C">
      <w:start w:val="1"/>
      <w:numFmt w:val="lowerRoman"/>
      <w:lvlText w:val="%9."/>
      <w:lvlJc w:val="right"/>
      <w:pPr>
        <w:ind w:left="6480" w:hanging="180"/>
      </w:pPr>
    </w:lvl>
  </w:abstractNum>
  <w:abstractNum w:abstractNumId="20" w15:restartNumberingAfterBreak="0">
    <w:nsid w:val="30EC031A"/>
    <w:multiLevelType w:val="multilevel"/>
    <w:tmpl w:val="5FC450B4"/>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676169"/>
    <w:multiLevelType w:val="hybridMultilevel"/>
    <w:tmpl w:val="23D612A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C26C0C"/>
    <w:multiLevelType w:val="multilevel"/>
    <w:tmpl w:val="DDE2E1D2"/>
    <w:lvl w:ilvl="0">
      <w:start w:val="1"/>
      <w:numFmt w:val="decimal"/>
      <w:lvlText w:val="%1."/>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81F31E6"/>
    <w:multiLevelType w:val="hybridMultilevel"/>
    <w:tmpl w:val="414ED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5D5816"/>
    <w:multiLevelType w:val="hybridMultilevel"/>
    <w:tmpl w:val="8DC41BE6"/>
    <w:lvl w:ilvl="0" w:tplc="8E909946">
      <w:start w:val="1"/>
      <w:numFmt w:val="lowerLetter"/>
      <w:lvlText w:val="%1)"/>
      <w:lvlJc w:val="left"/>
      <w:pPr>
        <w:ind w:left="1137" w:hanging="360"/>
      </w:pPr>
      <w:rPr>
        <w:rFonts w:ascii="Calibri" w:eastAsia="Calibri" w:hAnsi="Calibri" w:cs="Calibri" w:hint="default"/>
      </w:rPr>
    </w:lvl>
    <w:lvl w:ilvl="1" w:tplc="04150019">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6" w15:restartNumberingAfterBreak="0">
    <w:nsid w:val="39DE45C2"/>
    <w:multiLevelType w:val="hybridMultilevel"/>
    <w:tmpl w:val="FA785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9E679E3"/>
    <w:multiLevelType w:val="hybridMultilevel"/>
    <w:tmpl w:val="8D462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E43396"/>
    <w:multiLevelType w:val="multilevel"/>
    <w:tmpl w:val="046CEE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9" w15:restartNumberingAfterBreak="0">
    <w:nsid w:val="3E9C2767"/>
    <w:multiLevelType w:val="hybridMultilevel"/>
    <w:tmpl w:val="802CAC34"/>
    <w:lvl w:ilvl="0" w:tplc="BA62E572">
      <w:start w:val="1"/>
      <w:numFmt w:val="decimal"/>
      <w:lvlText w:val="%1."/>
      <w:lvlJc w:val="left"/>
      <w:pPr>
        <w:ind w:left="720" w:hanging="360"/>
      </w:pPr>
      <w:rPr>
        <w:rFonts w:asciiTheme="minorHAnsi" w:hAnsiTheme="minorHAnsi" w:cstheme="minorHAnsi"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C60A5"/>
    <w:multiLevelType w:val="hybridMultilevel"/>
    <w:tmpl w:val="00CAB2C4"/>
    <w:lvl w:ilvl="0" w:tplc="76669EC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F18B7"/>
    <w:multiLevelType w:val="hybridMultilevel"/>
    <w:tmpl w:val="2474C48C"/>
    <w:lvl w:ilvl="0" w:tplc="DE6C5C94">
      <w:start w:val="1"/>
      <w:numFmt w:val="lowerLetter"/>
      <w:lvlText w:val="%1)"/>
      <w:lvlJc w:val="left"/>
      <w:pPr>
        <w:ind w:left="720" w:hanging="360"/>
      </w:pPr>
    </w:lvl>
    <w:lvl w:ilvl="1" w:tplc="251AB84E">
      <w:start w:val="1"/>
      <w:numFmt w:val="lowerLetter"/>
      <w:lvlText w:val="%2."/>
      <w:lvlJc w:val="left"/>
      <w:pPr>
        <w:ind w:left="1440" w:hanging="360"/>
      </w:pPr>
    </w:lvl>
    <w:lvl w:ilvl="2" w:tplc="0CA8CCD2">
      <w:start w:val="1"/>
      <w:numFmt w:val="lowerRoman"/>
      <w:lvlText w:val="%3."/>
      <w:lvlJc w:val="right"/>
      <w:pPr>
        <w:ind w:left="2160" w:hanging="180"/>
      </w:pPr>
    </w:lvl>
    <w:lvl w:ilvl="3" w:tplc="3502F55A">
      <w:start w:val="1"/>
      <w:numFmt w:val="decimal"/>
      <w:lvlText w:val="%4."/>
      <w:lvlJc w:val="left"/>
      <w:pPr>
        <w:ind w:left="2880" w:hanging="360"/>
      </w:pPr>
    </w:lvl>
    <w:lvl w:ilvl="4" w:tplc="1AA6A278">
      <w:start w:val="1"/>
      <w:numFmt w:val="lowerLetter"/>
      <w:lvlText w:val="%5."/>
      <w:lvlJc w:val="left"/>
      <w:pPr>
        <w:ind w:left="3600" w:hanging="360"/>
      </w:pPr>
    </w:lvl>
    <w:lvl w:ilvl="5" w:tplc="827C403C">
      <w:start w:val="1"/>
      <w:numFmt w:val="lowerRoman"/>
      <w:lvlText w:val="%6."/>
      <w:lvlJc w:val="right"/>
      <w:pPr>
        <w:ind w:left="4320" w:hanging="180"/>
      </w:pPr>
    </w:lvl>
    <w:lvl w:ilvl="6" w:tplc="B8EEFA54">
      <w:start w:val="1"/>
      <w:numFmt w:val="decimal"/>
      <w:lvlText w:val="%7."/>
      <w:lvlJc w:val="left"/>
      <w:pPr>
        <w:ind w:left="5040" w:hanging="360"/>
      </w:pPr>
    </w:lvl>
    <w:lvl w:ilvl="7" w:tplc="073E11D0">
      <w:start w:val="1"/>
      <w:numFmt w:val="lowerLetter"/>
      <w:lvlText w:val="%8."/>
      <w:lvlJc w:val="left"/>
      <w:pPr>
        <w:ind w:left="5760" w:hanging="360"/>
      </w:pPr>
    </w:lvl>
    <w:lvl w:ilvl="8" w:tplc="CD84D3EC">
      <w:start w:val="1"/>
      <w:numFmt w:val="lowerRoman"/>
      <w:lvlText w:val="%9."/>
      <w:lvlJc w:val="right"/>
      <w:pPr>
        <w:ind w:left="6480" w:hanging="180"/>
      </w:pPr>
    </w:lvl>
  </w:abstractNum>
  <w:abstractNum w:abstractNumId="32" w15:restartNumberingAfterBreak="0">
    <w:nsid w:val="4E5E456A"/>
    <w:multiLevelType w:val="hybridMultilevel"/>
    <w:tmpl w:val="9B28C304"/>
    <w:lvl w:ilvl="0" w:tplc="19948DFC">
      <w:start w:val="1"/>
      <w:numFmt w:val="lowerLetter"/>
      <w:lvlText w:val="%1."/>
      <w:lvlJc w:val="left"/>
      <w:pPr>
        <w:ind w:left="720" w:hanging="360"/>
      </w:pPr>
    </w:lvl>
    <w:lvl w:ilvl="1" w:tplc="8D742DAA">
      <w:start w:val="1"/>
      <w:numFmt w:val="lowerLetter"/>
      <w:lvlText w:val="%2."/>
      <w:lvlJc w:val="left"/>
      <w:pPr>
        <w:ind w:left="1440" w:hanging="360"/>
      </w:pPr>
    </w:lvl>
    <w:lvl w:ilvl="2" w:tplc="4F10AF7E">
      <w:start w:val="1"/>
      <w:numFmt w:val="lowerRoman"/>
      <w:lvlText w:val="%3."/>
      <w:lvlJc w:val="right"/>
      <w:pPr>
        <w:ind w:left="2160" w:hanging="180"/>
      </w:pPr>
    </w:lvl>
    <w:lvl w:ilvl="3" w:tplc="F93889E8">
      <w:start w:val="1"/>
      <w:numFmt w:val="decimal"/>
      <w:lvlText w:val="%4."/>
      <w:lvlJc w:val="left"/>
      <w:pPr>
        <w:ind w:left="2880" w:hanging="360"/>
      </w:pPr>
    </w:lvl>
    <w:lvl w:ilvl="4" w:tplc="F53A68B0">
      <w:start w:val="1"/>
      <w:numFmt w:val="lowerLetter"/>
      <w:lvlText w:val="%5."/>
      <w:lvlJc w:val="left"/>
      <w:pPr>
        <w:ind w:left="3600" w:hanging="360"/>
      </w:pPr>
    </w:lvl>
    <w:lvl w:ilvl="5" w:tplc="A4025380">
      <w:start w:val="1"/>
      <w:numFmt w:val="lowerRoman"/>
      <w:lvlText w:val="%6."/>
      <w:lvlJc w:val="right"/>
      <w:pPr>
        <w:ind w:left="4320" w:hanging="180"/>
      </w:pPr>
    </w:lvl>
    <w:lvl w:ilvl="6" w:tplc="C3E6EF6C">
      <w:start w:val="1"/>
      <w:numFmt w:val="decimal"/>
      <w:lvlText w:val="%7."/>
      <w:lvlJc w:val="left"/>
      <w:pPr>
        <w:ind w:left="5040" w:hanging="360"/>
      </w:pPr>
    </w:lvl>
    <w:lvl w:ilvl="7" w:tplc="805A9F68">
      <w:start w:val="1"/>
      <w:numFmt w:val="lowerLetter"/>
      <w:lvlText w:val="%8."/>
      <w:lvlJc w:val="left"/>
      <w:pPr>
        <w:ind w:left="5760" w:hanging="360"/>
      </w:pPr>
    </w:lvl>
    <w:lvl w:ilvl="8" w:tplc="D7603606">
      <w:start w:val="1"/>
      <w:numFmt w:val="lowerRoman"/>
      <w:lvlText w:val="%9."/>
      <w:lvlJc w:val="right"/>
      <w:pPr>
        <w:ind w:left="6480" w:hanging="180"/>
      </w:pPr>
    </w:lvl>
  </w:abstractNum>
  <w:abstractNum w:abstractNumId="33" w15:restartNumberingAfterBreak="0">
    <w:nsid w:val="4F570A79"/>
    <w:multiLevelType w:val="hybridMultilevel"/>
    <w:tmpl w:val="414ED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EC57C1"/>
    <w:multiLevelType w:val="hybridMultilevel"/>
    <w:tmpl w:val="6DD621F2"/>
    <w:lvl w:ilvl="0" w:tplc="D7DEF1C8">
      <w:start w:val="1"/>
      <w:numFmt w:val="decimal"/>
      <w:lvlText w:val="%1."/>
      <w:lvlJc w:val="left"/>
      <w:pPr>
        <w:ind w:left="720" w:hanging="360"/>
      </w:pPr>
    </w:lvl>
    <w:lvl w:ilvl="1" w:tplc="FFFFFFFF">
      <w:start w:val="1"/>
      <w:numFmt w:val="decimal"/>
      <w:lvlText w:val="%2."/>
      <w:lvlJc w:val="left"/>
      <w:pPr>
        <w:ind w:left="1440" w:hanging="360"/>
      </w:pPr>
      <w:rPr>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36"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Theme="minorHAns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38" w15:restartNumberingAfterBreak="0">
    <w:nsid w:val="5CB1348A"/>
    <w:multiLevelType w:val="hybridMultilevel"/>
    <w:tmpl w:val="77E2B0E0"/>
    <w:lvl w:ilvl="0" w:tplc="2BD88C46">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70421A"/>
    <w:multiLevelType w:val="hybridMultilevel"/>
    <w:tmpl w:val="414ED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41"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42" w15:restartNumberingAfterBreak="0">
    <w:nsid w:val="646338B4"/>
    <w:multiLevelType w:val="hybridMultilevel"/>
    <w:tmpl w:val="3B5CAAB4"/>
    <w:lvl w:ilvl="0" w:tplc="640A6EEE">
      <w:start w:val="1"/>
      <w:numFmt w:val="upperLetter"/>
      <w:lvlText w:val="%1)"/>
      <w:lvlJc w:val="left"/>
      <w:pPr>
        <w:ind w:left="720" w:hanging="360"/>
      </w:pPr>
    </w:lvl>
    <w:lvl w:ilvl="1" w:tplc="003AF910">
      <w:start w:val="1"/>
      <w:numFmt w:val="lowerLetter"/>
      <w:lvlText w:val="%2."/>
      <w:lvlJc w:val="left"/>
      <w:pPr>
        <w:ind w:left="1440" w:hanging="360"/>
      </w:pPr>
    </w:lvl>
    <w:lvl w:ilvl="2" w:tplc="5BE497F8">
      <w:start w:val="1"/>
      <w:numFmt w:val="lowerRoman"/>
      <w:lvlText w:val="%3."/>
      <w:lvlJc w:val="right"/>
      <w:pPr>
        <w:ind w:left="2160" w:hanging="180"/>
      </w:pPr>
    </w:lvl>
    <w:lvl w:ilvl="3" w:tplc="6C6A7D3C">
      <w:start w:val="1"/>
      <w:numFmt w:val="decimal"/>
      <w:lvlText w:val="%4."/>
      <w:lvlJc w:val="left"/>
      <w:pPr>
        <w:ind w:left="2880" w:hanging="360"/>
      </w:pPr>
    </w:lvl>
    <w:lvl w:ilvl="4" w:tplc="00E495B0">
      <w:start w:val="1"/>
      <w:numFmt w:val="lowerLetter"/>
      <w:lvlText w:val="%5."/>
      <w:lvlJc w:val="left"/>
      <w:pPr>
        <w:ind w:left="3600" w:hanging="360"/>
      </w:pPr>
    </w:lvl>
    <w:lvl w:ilvl="5" w:tplc="2CF2A14A">
      <w:start w:val="1"/>
      <w:numFmt w:val="lowerRoman"/>
      <w:lvlText w:val="%6."/>
      <w:lvlJc w:val="right"/>
      <w:pPr>
        <w:ind w:left="4320" w:hanging="180"/>
      </w:pPr>
    </w:lvl>
    <w:lvl w:ilvl="6" w:tplc="0A42F5E8">
      <w:start w:val="1"/>
      <w:numFmt w:val="decimal"/>
      <w:lvlText w:val="%7."/>
      <w:lvlJc w:val="left"/>
      <w:pPr>
        <w:ind w:left="5040" w:hanging="360"/>
      </w:pPr>
    </w:lvl>
    <w:lvl w:ilvl="7" w:tplc="722C717C">
      <w:start w:val="1"/>
      <w:numFmt w:val="lowerLetter"/>
      <w:lvlText w:val="%8."/>
      <w:lvlJc w:val="left"/>
      <w:pPr>
        <w:ind w:left="5760" w:hanging="360"/>
      </w:pPr>
    </w:lvl>
    <w:lvl w:ilvl="8" w:tplc="3CE2169C">
      <w:start w:val="1"/>
      <w:numFmt w:val="lowerRoman"/>
      <w:lvlText w:val="%9."/>
      <w:lvlJc w:val="right"/>
      <w:pPr>
        <w:ind w:left="6480" w:hanging="180"/>
      </w:pPr>
    </w:lvl>
  </w:abstractNum>
  <w:abstractNum w:abstractNumId="43" w15:restartNumberingAfterBreak="0">
    <w:nsid w:val="65A40B7E"/>
    <w:multiLevelType w:val="multilevel"/>
    <w:tmpl w:val="B234E22A"/>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936" w:hanging="360"/>
      </w:pPr>
      <w:rPr>
        <w:rFonts w:ascii="Calibri" w:eastAsia="Calibri" w:hAnsi="Calibri" w:cs="Calibri" w:hint="default"/>
      </w:rPr>
    </w:lvl>
    <w:lvl w:ilvl="2">
      <w:start w:val="1"/>
      <w:numFmt w:val="decimal"/>
      <w:isLgl/>
      <w:lvlText w:val="%1.%2.%3"/>
      <w:lvlJc w:val="left"/>
      <w:pPr>
        <w:ind w:left="1512" w:hanging="720"/>
      </w:pPr>
      <w:rPr>
        <w:rFonts w:ascii="Calibri" w:eastAsia="Calibri" w:hAnsi="Calibri" w:cs="Calibri" w:hint="default"/>
      </w:rPr>
    </w:lvl>
    <w:lvl w:ilvl="3">
      <w:start w:val="1"/>
      <w:numFmt w:val="decimal"/>
      <w:isLgl/>
      <w:lvlText w:val="%1.%2.%3.%4"/>
      <w:lvlJc w:val="left"/>
      <w:pPr>
        <w:ind w:left="1728" w:hanging="720"/>
      </w:pPr>
      <w:rPr>
        <w:rFonts w:ascii="Calibri" w:eastAsia="Calibri" w:hAnsi="Calibri" w:cs="Calibri" w:hint="default"/>
      </w:rPr>
    </w:lvl>
    <w:lvl w:ilvl="4">
      <w:start w:val="1"/>
      <w:numFmt w:val="decimal"/>
      <w:isLgl/>
      <w:lvlText w:val="%1.%2.%3.%4.%5"/>
      <w:lvlJc w:val="left"/>
      <w:pPr>
        <w:ind w:left="2304" w:hanging="1080"/>
      </w:pPr>
      <w:rPr>
        <w:rFonts w:ascii="Calibri" w:eastAsia="Calibri" w:hAnsi="Calibri" w:cs="Calibri" w:hint="default"/>
      </w:rPr>
    </w:lvl>
    <w:lvl w:ilvl="5">
      <w:start w:val="1"/>
      <w:numFmt w:val="decimal"/>
      <w:isLgl/>
      <w:lvlText w:val="%1.%2.%3.%4.%5.%6"/>
      <w:lvlJc w:val="left"/>
      <w:pPr>
        <w:ind w:left="2520" w:hanging="1080"/>
      </w:pPr>
      <w:rPr>
        <w:rFonts w:ascii="Calibri" w:eastAsia="Calibri" w:hAnsi="Calibri" w:cs="Calibri" w:hint="default"/>
      </w:rPr>
    </w:lvl>
    <w:lvl w:ilvl="6">
      <w:start w:val="1"/>
      <w:numFmt w:val="decimal"/>
      <w:isLgl/>
      <w:lvlText w:val="%1.%2.%3.%4.%5.%6.%7"/>
      <w:lvlJc w:val="left"/>
      <w:pPr>
        <w:ind w:left="3096" w:hanging="1440"/>
      </w:pPr>
      <w:rPr>
        <w:rFonts w:ascii="Calibri" w:eastAsia="Calibri" w:hAnsi="Calibri" w:cs="Calibri" w:hint="default"/>
      </w:rPr>
    </w:lvl>
    <w:lvl w:ilvl="7">
      <w:start w:val="1"/>
      <w:numFmt w:val="decimal"/>
      <w:isLgl/>
      <w:lvlText w:val="%1.%2.%3.%4.%5.%6.%7.%8"/>
      <w:lvlJc w:val="left"/>
      <w:pPr>
        <w:ind w:left="3312" w:hanging="1440"/>
      </w:pPr>
      <w:rPr>
        <w:rFonts w:ascii="Calibri" w:eastAsia="Calibri" w:hAnsi="Calibri" w:cs="Calibri" w:hint="default"/>
      </w:rPr>
    </w:lvl>
    <w:lvl w:ilvl="8">
      <w:start w:val="1"/>
      <w:numFmt w:val="decimal"/>
      <w:isLgl/>
      <w:lvlText w:val="%1.%2.%3.%4.%5.%6.%7.%8.%9"/>
      <w:lvlJc w:val="left"/>
      <w:pPr>
        <w:ind w:left="3528" w:hanging="1440"/>
      </w:pPr>
      <w:rPr>
        <w:rFonts w:ascii="Calibri" w:eastAsia="Calibri" w:hAnsi="Calibri" w:cs="Calibri" w:hint="default"/>
      </w:rPr>
    </w:lvl>
  </w:abstractNum>
  <w:abstractNum w:abstractNumId="44" w15:restartNumberingAfterBreak="0">
    <w:nsid w:val="67BD011C"/>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45" w15:restartNumberingAfterBreak="0">
    <w:nsid w:val="67BF6A47"/>
    <w:multiLevelType w:val="hybridMultilevel"/>
    <w:tmpl w:val="D5920044"/>
    <w:lvl w:ilvl="0" w:tplc="CB8C3662">
      <w:start w:val="1"/>
      <w:numFmt w:val="lowerLetter"/>
      <w:lvlText w:val="%1)"/>
      <w:lvlJc w:val="left"/>
      <w:pPr>
        <w:ind w:left="1137" w:hanging="360"/>
      </w:pPr>
      <w:rPr>
        <w:rFonts w:ascii="Calibri" w:eastAsia="Calibri" w:hAnsi="Calibri" w:cs="Calibri"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15:restartNumberingAfterBreak="0">
    <w:nsid w:val="68321043"/>
    <w:multiLevelType w:val="hybridMultilevel"/>
    <w:tmpl w:val="2F24BC8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6DDA0962"/>
    <w:multiLevelType w:val="hybridMultilevel"/>
    <w:tmpl w:val="84F647E8"/>
    <w:lvl w:ilvl="0" w:tplc="DD9A0A9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BF4B99"/>
    <w:multiLevelType w:val="hybridMultilevel"/>
    <w:tmpl w:val="9FF641E2"/>
    <w:lvl w:ilvl="0" w:tplc="CE784A6C">
      <w:start w:val="1"/>
      <w:numFmt w:val="upperRoman"/>
      <w:lvlText w:val="%1."/>
      <w:lvlJc w:val="right"/>
      <w:pPr>
        <w:ind w:left="720" w:hanging="360"/>
      </w:pPr>
      <w:rPr>
        <w:rFonts w:asciiTheme="minorHAnsi" w:hAnsiTheme="minorHAnsi" w:cstheme="minorHAns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B221C2"/>
    <w:multiLevelType w:val="hybridMultilevel"/>
    <w:tmpl w:val="C608A33A"/>
    <w:lvl w:ilvl="0" w:tplc="2A126B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1896AA4"/>
    <w:multiLevelType w:val="multilevel"/>
    <w:tmpl w:val="68C60634"/>
    <w:lvl w:ilvl="0">
      <w:start w:val="1"/>
      <w:numFmt w:val="decimal"/>
      <w:lvlText w:val="%1."/>
      <w:lvlJc w:val="left"/>
      <w:pPr>
        <w:ind w:left="720" w:hanging="360"/>
      </w:pPr>
    </w:lvl>
    <w:lvl w:ilvl="1">
      <w:start w:val="1"/>
      <w:numFmt w:val="decimal"/>
      <w:lvlText w:val="%1.%2"/>
      <w:lvlJc w:val="left"/>
      <w:pPr>
        <w:ind w:left="1053" w:hanging="360"/>
      </w:pPr>
    </w:lvl>
    <w:lvl w:ilvl="2">
      <w:start w:val="1"/>
      <w:numFmt w:val="decimal"/>
      <w:lvlText w:val="%1.%2.%3"/>
      <w:lvlJc w:val="left"/>
      <w:pPr>
        <w:ind w:left="1746" w:hanging="720"/>
      </w:pPr>
    </w:lvl>
    <w:lvl w:ilvl="3">
      <w:start w:val="1"/>
      <w:numFmt w:val="decimal"/>
      <w:lvlText w:val="%1.%2.%3.%4"/>
      <w:lvlJc w:val="left"/>
      <w:pPr>
        <w:ind w:left="2079" w:hanging="720"/>
      </w:pPr>
    </w:lvl>
    <w:lvl w:ilvl="4">
      <w:start w:val="1"/>
      <w:numFmt w:val="decimal"/>
      <w:lvlText w:val="%1.%2.%3.%4.%5"/>
      <w:lvlJc w:val="left"/>
      <w:pPr>
        <w:ind w:left="2772" w:hanging="1080"/>
      </w:pPr>
    </w:lvl>
    <w:lvl w:ilvl="5">
      <w:start w:val="1"/>
      <w:numFmt w:val="decimal"/>
      <w:lvlText w:val="%1.%2.%3.%4.%5.%6"/>
      <w:lvlJc w:val="left"/>
      <w:pPr>
        <w:ind w:left="3105" w:hanging="1080"/>
      </w:pPr>
    </w:lvl>
    <w:lvl w:ilvl="6">
      <w:start w:val="1"/>
      <w:numFmt w:val="decimal"/>
      <w:lvlText w:val="%1.%2.%3.%4.%5.%6.%7"/>
      <w:lvlJc w:val="left"/>
      <w:pPr>
        <w:ind w:left="3798" w:hanging="1440"/>
      </w:pPr>
    </w:lvl>
    <w:lvl w:ilvl="7">
      <w:start w:val="1"/>
      <w:numFmt w:val="decimal"/>
      <w:lvlText w:val="%1.%2.%3.%4.%5.%6.%7.%8"/>
      <w:lvlJc w:val="left"/>
      <w:pPr>
        <w:ind w:left="4131" w:hanging="1440"/>
      </w:pPr>
    </w:lvl>
    <w:lvl w:ilvl="8">
      <w:start w:val="1"/>
      <w:numFmt w:val="decimal"/>
      <w:lvlText w:val="%1.%2.%3.%4.%5.%6.%7.%8.%9"/>
      <w:lvlJc w:val="left"/>
      <w:pPr>
        <w:ind w:left="4464" w:hanging="1440"/>
      </w:pPr>
    </w:lvl>
  </w:abstractNum>
  <w:abstractNum w:abstractNumId="51" w15:restartNumberingAfterBreak="0">
    <w:nsid w:val="73BD9B8C"/>
    <w:multiLevelType w:val="hybridMultilevel"/>
    <w:tmpl w:val="AF2A54C6"/>
    <w:lvl w:ilvl="0" w:tplc="89F89632">
      <w:start w:val="1"/>
      <w:numFmt w:val="decimal"/>
      <w:lvlText w:val="%1."/>
      <w:lvlJc w:val="left"/>
      <w:pPr>
        <w:ind w:left="720" w:hanging="360"/>
      </w:pPr>
    </w:lvl>
    <w:lvl w:ilvl="1" w:tplc="61A0BA08">
      <w:start w:val="1"/>
      <w:numFmt w:val="lowerLetter"/>
      <w:lvlText w:val="%2."/>
      <w:lvlJc w:val="left"/>
      <w:pPr>
        <w:ind w:left="1440" w:hanging="360"/>
      </w:pPr>
    </w:lvl>
    <w:lvl w:ilvl="2" w:tplc="369202DA">
      <w:start w:val="1"/>
      <w:numFmt w:val="lowerRoman"/>
      <w:lvlText w:val="%3."/>
      <w:lvlJc w:val="right"/>
      <w:pPr>
        <w:ind w:left="2160" w:hanging="180"/>
      </w:pPr>
    </w:lvl>
    <w:lvl w:ilvl="3" w:tplc="C1C2B3FE">
      <w:start w:val="1"/>
      <w:numFmt w:val="decimal"/>
      <w:lvlText w:val="%4."/>
      <w:lvlJc w:val="left"/>
      <w:pPr>
        <w:ind w:left="2880" w:hanging="360"/>
      </w:pPr>
    </w:lvl>
    <w:lvl w:ilvl="4" w:tplc="A5820AAA">
      <w:start w:val="1"/>
      <w:numFmt w:val="lowerLetter"/>
      <w:lvlText w:val="%5."/>
      <w:lvlJc w:val="left"/>
      <w:pPr>
        <w:ind w:left="3600" w:hanging="360"/>
      </w:pPr>
    </w:lvl>
    <w:lvl w:ilvl="5" w:tplc="69D6BBEE">
      <w:start w:val="1"/>
      <w:numFmt w:val="lowerRoman"/>
      <w:lvlText w:val="%6."/>
      <w:lvlJc w:val="right"/>
      <w:pPr>
        <w:ind w:left="4320" w:hanging="180"/>
      </w:pPr>
    </w:lvl>
    <w:lvl w:ilvl="6" w:tplc="42F2CB98">
      <w:start w:val="1"/>
      <w:numFmt w:val="decimal"/>
      <w:lvlText w:val="%7."/>
      <w:lvlJc w:val="left"/>
      <w:pPr>
        <w:ind w:left="5040" w:hanging="360"/>
      </w:pPr>
    </w:lvl>
    <w:lvl w:ilvl="7" w:tplc="02BC55A6">
      <w:start w:val="1"/>
      <w:numFmt w:val="lowerLetter"/>
      <w:lvlText w:val="%8."/>
      <w:lvlJc w:val="left"/>
      <w:pPr>
        <w:ind w:left="5760" w:hanging="360"/>
      </w:pPr>
    </w:lvl>
    <w:lvl w:ilvl="8" w:tplc="51DE034E">
      <w:start w:val="1"/>
      <w:numFmt w:val="lowerRoman"/>
      <w:lvlText w:val="%9."/>
      <w:lvlJc w:val="right"/>
      <w:pPr>
        <w:ind w:left="6480" w:hanging="180"/>
      </w:pPr>
    </w:lvl>
  </w:abstractNum>
  <w:abstractNum w:abstractNumId="52" w15:restartNumberingAfterBreak="0">
    <w:nsid w:val="75267819"/>
    <w:multiLevelType w:val="hybridMultilevel"/>
    <w:tmpl w:val="434AC57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55" w15:restartNumberingAfterBreak="0">
    <w:nsid w:val="7EF7225C"/>
    <w:multiLevelType w:val="hybridMultilevel"/>
    <w:tmpl w:val="EA9E701E"/>
    <w:lvl w:ilvl="0" w:tplc="FFFFFFF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
  </w:num>
  <w:num w:numId="3">
    <w:abstractNumId w:val="32"/>
  </w:num>
  <w:num w:numId="4">
    <w:abstractNumId w:val="19"/>
  </w:num>
  <w:num w:numId="5">
    <w:abstractNumId w:val="31"/>
  </w:num>
  <w:num w:numId="6">
    <w:abstractNumId w:val="51"/>
  </w:num>
  <w:num w:numId="7">
    <w:abstractNumId w:val="11"/>
  </w:num>
  <w:num w:numId="8">
    <w:abstractNumId w:val="56"/>
  </w:num>
  <w:num w:numId="9">
    <w:abstractNumId w:val="37"/>
  </w:num>
  <w:num w:numId="10">
    <w:abstractNumId w:val="2"/>
  </w:num>
  <w:num w:numId="11">
    <w:abstractNumId w:val="35"/>
  </w:num>
  <w:num w:numId="12">
    <w:abstractNumId w:val="3"/>
  </w:num>
  <w:num w:numId="13">
    <w:abstractNumId w:val="40"/>
  </w:num>
  <w:num w:numId="14">
    <w:abstractNumId w:val="54"/>
  </w:num>
  <w:num w:numId="15">
    <w:abstractNumId w:val="22"/>
  </w:num>
  <w:num w:numId="16">
    <w:abstractNumId w:val="14"/>
  </w:num>
  <w:num w:numId="17">
    <w:abstractNumId w:val="5"/>
  </w:num>
  <w:num w:numId="18">
    <w:abstractNumId w:val="44"/>
  </w:num>
  <w:num w:numId="19">
    <w:abstractNumId w:val="52"/>
  </w:num>
  <w:num w:numId="20">
    <w:abstractNumId w:val="46"/>
  </w:num>
  <w:num w:numId="21">
    <w:abstractNumId w:val="34"/>
  </w:num>
  <w:num w:numId="22">
    <w:abstractNumId w:val="28"/>
  </w:num>
  <w:num w:numId="23">
    <w:abstractNumId w:val="4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2"/>
  </w:num>
  <w:num w:numId="36">
    <w:abstractNumId w:val="49"/>
  </w:num>
  <w:num w:numId="37">
    <w:abstractNumId w:val="48"/>
  </w:num>
  <w:num w:numId="38">
    <w:abstractNumId w:val="33"/>
  </w:num>
  <w:num w:numId="39">
    <w:abstractNumId w:val="27"/>
  </w:num>
  <w:num w:numId="40">
    <w:abstractNumId w:val="50"/>
  </w:num>
  <w:num w:numId="41">
    <w:abstractNumId w:val="9"/>
  </w:num>
  <w:num w:numId="42">
    <w:abstractNumId w:val="15"/>
  </w:num>
  <w:num w:numId="43">
    <w:abstractNumId w:val="30"/>
  </w:num>
  <w:num w:numId="44">
    <w:abstractNumId w:val="47"/>
  </w:num>
  <w:num w:numId="45">
    <w:abstractNumId w:val="18"/>
  </w:num>
  <w:num w:numId="46">
    <w:abstractNumId w:val="43"/>
  </w:num>
  <w:num w:numId="47">
    <w:abstractNumId w:val="24"/>
  </w:num>
  <w:num w:numId="48">
    <w:abstractNumId w:val="4"/>
  </w:num>
  <w:num w:numId="49">
    <w:abstractNumId w:val="29"/>
  </w:num>
  <w:num w:numId="50">
    <w:abstractNumId w:val="39"/>
  </w:num>
  <w:num w:numId="51">
    <w:abstractNumId w:val="7"/>
  </w:num>
  <w:num w:numId="52">
    <w:abstractNumId w:val="38"/>
  </w:num>
  <w:num w:numId="53">
    <w:abstractNumId w:val="17"/>
  </w:num>
  <w:num w:numId="54">
    <w:abstractNumId w:val="23"/>
  </w:num>
  <w:num w:numId="55">
    <w:abstractNumId w:val="25"/>
  </w:num>
  <w:num w:numId="56">
    <w:abstractNumId w:val="4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ść">
    <w15:presenceInfo w15:providerId="AD" w15:userId="S::urn:spo:anon#268aa2d410b954f20573337afe0a93baeb5de621d3cb45b901983f14140e92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38011"/>
    <w:rsid w:val="000059F9"/>
    <w:rsid w:val="00032099"/>
    <w:rsid w:val="000419DD"/>
    <w:rsid w:val="00043586"/>
    <w:rsid w:val="00044A91"/>
    <w:rsid w:val="00045A16"/>
    <w:rsid w:val="0004CB46"/>
    <w:rsid w:val="0004F043"/>
    <w:rsid w:val="00053738"/>
    <w:rsid w:val="00057265"/>
    <w:rsid w:val="000638B8"/>
    <w:rsid w:val="0006694B"/>
    <w:rsid w:val="0007127C"/>
    <w:rsid w:val="000823E0"/>
    <w:rsid w:val="00091D5C"/>
    <w:rsid w:val="000A1E17"/>
    <w:rsid w:val="000B5076"/>
    <w:rsid w:val="000B7A55"/>
    <w:rsid w:val="000D2990"/>
    <w:rsid w:val="000E67DD"/>
    <w:rsid w:val="000E6E38"/>
    <w:rsid w:val="000F25F5"/>
    <w:rsid w:val="000F4096"/>
    <w:rsid w:val="000F7E7D"/>
    <w:rsid w:val="00102C5D"/>
    <w:rsid w:val="00103D41"/>
    <w:rsid w:val="001044BD"/>
    <w:rsid w:val="0011076A"/>
    <w:rsid w:val="00116D2F"/>
    <w:rsid w:val="00116E4B"/>
    <w:rsid w:val="00126267"/>
    <w:rsid w:val="00135AD0"/>
    <w:rsid w:val="00141C0C"/>
    <w:rsid w:val="0014463D"/>
    <w:rsid w:val="00151AF7"/>
    <w:rsid w:val="0015589B"/>
    <w:rsid w:val="00177739"/>
    <w:rsid w:val="0018081E"/>
    <w:rsid w:val="001A0BD2"/>
    <w:rsid w:val="001A279F"/>
    <w:rsid w:val="001A27EC"/>
    <w:rsid w:val="001A7F20"/>
    <w:rsid w:val="001B3C2E"/>
    <w:rsid w:val="001C2048"/>
    <w:rsid w:val="001D4F9E"/>
    <w:rsid w:val="001F5386"/>
    <w:rsid w:val="00205BCF"/>
    <w:rsid w:val="00216AFF"/>
    <w:rsid w:val="00222387"/>
    <w:rsid w:val="00230FAC"/>
    <w:rsid w:val="0023584B"/>
    <w:rsid w:val="002358A6"/>
    <w:rsid w:val="0023736D"/>
    <w:rsid w:val="00241F98"/>
    <w:rsid w:val="00242432"/>
    <w:rsid w:val="00243161"/>
    <w:rsid w:val="00244BB4"/>
    <w:rsid w:val="002454C2"/>
    <w:rsid w:val="00246366"/>
    <w:rsid w:val="00256192"/>
    <w:rsid w:val="00256E8D"/>
    <w:rsid w:val="002607A7"/>
    <w:rsid w:val="00260D1C"/>
    <w:rsid w:val="00266215"/>
    <w:rsid w:val="002825FF"/>
    <w:rsid w:val="00290C07"/>
    <w:rsid w:val="00295A20"/>
    <w:rsid w:val="002B3E8A"/>
    <w:rsid w:val="002C4403"/>
    <w:rsid w:val="002C5AF6"/>
    <w:rsid w:val="002D2767"/>
    <w:rsid w:val="002D4A5B"/>
    <w:rsid w:val="002F6BE9"/>
    <w:rsid w:val="002F7D7A"/>
    <w:rsid w:val="00315797"/>
    <w:rsid w:val="0032169B"/>
    <w:rsid w:val="00330123"/>
    <w:rsid w:val="0034208F"/>
    <w:rsid w:val="00342A7B"/>
    <w:rsid w:val="00344404"/>
    <w:rsid w:val="0034534C"/>
    <w:rsid w:val="003539FF"/>
    <w:rsid w:val="00366A67"/>
    <w:rsid w:val="0037180D"/>
    <w:rsid w:val="00382719"/>
    <w:rsid w:val="00385405"/>
    <w:rsid w:val="00387744"/>
    <w:rsid w:val="00393518"/>
    <w:rsid w:val="0039590B"/>
    <w:rsid w:val="00395A69"/>
    <w:rsid w:val="003A1C16"/>
    <w:rsid w:val="003A2AA5"/>
    <w:rsid w:val="003B216B"/>
    <w:rsid w:val="003B69DC"/>
    <w:rsid w:val="003C0DDD"/>
    <w:rsid w:val="003C0E2E"/>
    <w:rsid w:val="003C2ACD"/>
    <w:rsid w:val="003C42B3"/>
    <w:rsid w:val="003D0081"/>
    <w:rsid w:val="003D0DDF"/>
    <w:rsid w:val="003D3AC9"/>
    <w:rsid w:val="003E45F6"/>
    <w:rsid w:val="003F5AB1"/>
    <w:rsid w:val="0040569F"/>
    <w:rsid w:val="00406A99"/>
    <w:rsid w:val="004334DA"/>
    <w:rsid w:val="004408D1"/>
    <w:rsid w:val="00461A19"/>
    <w:rsid w:val="00464BF6"/>
    <w:rsid w:val="00473C3B"/>
    <w:rsid w:val="00480C86"/>
    <w:rsid w:val="004857E4"/>
    <w:rsid w:val="004857EE"/>
    <w:rsid w:val="0049766F"/>
    <w:rsid w:val="004A12EC"/>
    <w:rsid w:val="004A49D6"/>
    <w:rsid w:val="004A4A8E"/>
    <w:rsid w:val="004A7CBB"/>
    <w:rsid w:val="004B1744"/>
    <w:rsid w:val="004B30A0"/>
    <w:rsid w:val="004C4080"/>
    <w:rsid w:val="004C5725"/>
    <w:rsid w:val="004D22D5"/>
    <w:rsid w:val="004F16CD"/>
    <w:rsid w:val="004F6DEC"/>
    <w:rsid w:val="004F7061"/>
    <w:rsid w:val="00501F05"/>
    <w:rsid w:val="00507B43"/>
    <w:rsid w:val="0051040A"/>
    <w:rsid w:val="005127AD"/>
    <w:rsid w:val="00523ADC"/>
    <w:rsid w:val="005247E6"/>
    <w:rsid w:val="00525378"/>
    <w:rsid w:val="00533343"/>
    <w:rsid w:val="00541A0E"/>
    <w:rsid w:val="00551CAC"/>
    <w:rsid w:val="00551F3D"/>
    <w:rsid w:val="005524CC"/>
    <w:rsid w:val="005616D4"/>
    <w:rsid w:val="005728C1"/>
    <w:rsid w:val="00590E6B"/>
    <w:rsid w:val="005947B7"/>
    <w:rsid w:val="00596BE0"/>
    <w:rsid w:val="005B2F57"/>
    <w:rsid w:val="005B7A4F"/>
    <w:rsid w:val="005C54C4"/>
    <w:rsid w:val="005E398D"/>
    <w:rsid w:val="005F6030"/>
    <w:rsid w:val="0061028D"/>
    <w:rsid w:val="006175B0"/>
    <w:rsid w:val="006203DC"/>
    <w:rsid w:val="00620EDF"/>
    <w:rsid w:val="00630D25"/>
    <w:rsid w:val="006419B4"/>
    <w:rsid w:val="00647C21"/>
    <w:rsid w:val="00652542"/>
    <w:rsid w:val="006536A9"/>
    <w:rsid w:val="00657789"/>
    <w:rsid w:val="00666767"/>
    <w:rsid w:val="00667C6E"/>
    <w:rsid w:val="00674F40"/>
    <w:rsid w:val="006923AA"/>
    <w:rsid w:val="00693469"/>
    <w:rsid w:val="00696963"/>
    <w:rsid w:val="006A32FF"/>
    <w:rsid w:val="006B11F0"/>
    <w:rsid w:val="006C7A3F"/>
    <w:rsid w:val="006D026D"/>
    <w:rsid w:val="006D497C"/>
    <w:rsid w:val="006D76E8"/>
    <w:rsid w:val="006E6B3D"/>
    <w:rsid w:val="006F4B4B"/>
    <w:rsid w:val="006F503D"/>
    <w:rsid w:val="00700F90"/>
    <w:rsid w:val="007069AE"/>
    <w:rsid w:val="00707858"/>
    <w:rsid w:val="00711F13"/>
    <w:rsid w:val="00721F55"/>
    <w:rsid w:val="00727CC8"/>
    <w:rsid w:val="00736674"/>
    <w:rsid w:val="00740ADF"/>
    <w:rsid w:val="00741335"/>
    <w:rsid w:val="00754B11"/>
    <w:rsid w:val="00757808"/>
    <w:rsid w:val="007861A1"/>
    <w:rsid w:val="007B4B37"/>
    <w:rsid w:val="007B7926"/>
    <w:rsid w:val="007C067B"/>
    <w:rsid w:val="007C4500"/>
    <w:rsid w:val="007C4EC6"/>
    <w:rsid w:val="007C7A9A"/>
    <w:rsid w:val="007E0C9D"/>
    <w:rsid w:val="007E4368"/>
    <w:rsid w:val="007E773D"/>
    <w:rsid w:val="00800341"/>
    <w:rsid w:val="00817B5C"/>
    <w:rsid w:val="00820B61"/>
    <w:rsid w:val="00820C9C"/>
    <w:rsid w:val="00825172"/>
    <w:rsid w:val="00841574"/>
    <w:rsid w:val="008607A1"/>
    <w:rsid w:val="00867AEF"/>
    <w:rsid w:val="008731ED"/>
    <w:rsid w:val="00881E95"/>
    <w:rsid w:val="008861F3"/>
    <w:rsid w:val="00894B84"/>
    <w:rsid w:val="00895092"/>
    <w:rsid w:val="008A411D"/>
    <w:rsid w:val="008B0F38"/>
    <w:rsid w:val="008B1753"/>
    <w:rsid w:val="008B73B2"/>
    <w:rsid w:val="008D3440"/>
    <w:rsid w:val="008F2708"/>
    <w:rsid w:val="008F35E5"/>
    <w:rsid w:val="00905BF8"/>
    <w:rsid w:val="00914CDA"/>
    <w:rsid w:val="0091707B"/>
    <w:rsid w:val="00923D42"/>
    <w:rsid w:val="00927078"/>
    <w:rsid w:val="00934869"/>
    <w:rsid w:val="00936861"/>
    <w:rsid w:val="0094466A"/>
    <w:rsid w:val="00946B58"/>
    <w:rsid w:val="009471EE"/>
    <w:rsid w:val="00947235"/>
    <w:rsid w:val="00956B19"/>
    <w:rsid w:val="00960CF4"/>
    <w:rsid w:val="00963E1A"/>
    <w:rsid w:val="00992C05"/>
    <w:rsid w:val="00997DD1"/>
    <w:rsid w:val="009A49A2"/>
    <w:rsid w:val="009A5103"/>
    <w:rsid w:val="009B1A52"/>
    <w:rsid w:val="009B2616"/>
    <w:rsid w:val="009B2896"/>
    <w:rsid w:val="009B493E"/>
    <w:rsid w:val="009C3DB2"/>
    <w:rsid w:val="009C77EF"/>
    <w:rsid w:val="009E3284"/>
    <w:rsid w:val="009F0A84"/>
    <w:rsid w:val="00A02CC3"/>
    <w:rsid w:val="00A032E0"/>
    <w:rsid w:val="00A21882"/>
    <w:rsid w:val="00A26A96"/>
    <w:rsid w:val="00A379FA"/>
    <w:rsid w:val="00A46706"/>
    <w:rsid w:val="00A52FE9"/>
    <w:rsid w:val="00A570E1"/>
    <w:rsid w:val="00A62222"/>
    <w:rsid w:val="00A632A0"/>
    <w:rsid w:val="00A632C5"/>
    <w:rsid w:val="00A6778F"/>
    <w:rsid w:val="00A7004C"/>
    <w:rsid w:val="00A72F4A"/>
    <w:rsid w:val="00A740C1"/>
    <w:rsid w:val="00A80653"/>
    <w:rsid w:val="00A8482D"/>
    <w:rsid w:val="00A92F28"/>
    <w:rsid w:val="00A97742"/>
    <w:rsid w:val="00AA1BB6"/>
    <w:rsid w:val="00AA2D11"/>
    <w:rsid w:val="00AB3A4A"/>
    <w:rsid w:val="00AB4E07"/>
    <w:rsid w:val="00AC090D"/>
    <w:rsid w:val="00AC5CA0"/>
    <w:rsid w:val="00AD479F"/>
    <w:rsid w:val="00AE2BA1"/>
    <w:rsid w:val="00AF01D7"/>
    <w:rsid w:val="00AF3A02"/>
    <w:rsid w:val="00AF7507"/>
    <w:rsid w:val="00B00743"/>
    <w:rsid w:val="00B0272D"/>
    <w:rsid w:val="00B06696"/>
    <w:rsid w:val="00B0766F"/>
    <w:rsid w:val="00B22083"/>
    <w:rsid w:val="00B273A5"/>
    <w:rsid w:val="00B3000F"/>
    <w:rsid w:val="00B33F46"/>
    <w:rsid w:val="00B34662"/>
    <w:rsid w:val="00B35980"/>
    <w:rsid w:val="00B50A31"/>
    <w:rsid w:val="00B57B2D"/>
    <w:rsid w:val="00B60EE9"/>
    <w:rsid w:val="00B65A53"/>
    <w:rsid w:val="00B735DD"/>
    <w:rsid w:val="00B77EFE"/>
    <w:rsid w:val="00B808CE"/>
    <w:rsid w:val="00B81530"/>
    <w:rsid w:val="00B8258C"/>
    <w:rsid w:val="00B83677"/>
    <w:rsid w:val="00B9759E"/>
    <w:rsid w:val="00BA329A"/>
    <w:rsid w:val="00BA6F18"/>
    <w:rsid w:val="00BB15EF"/>
    <w:rsid w:val="00BC0197"/>
    <w:rsid w:val="00BC6D1D"/>
    <w:rsid w:val="00BD2A12"/>
    <w:rsid w:val="00BD3CD4"/>
    <w:rsid w:val="00BD40B3"/>
    <w:rsid w:val="00BD4B35"/>
    <w:rsid w:val="00BE6640"/>
    <w:rsid w:val="00BF151A"/>
    <w:rsid w:val="00BF37DA"/>
    <w:rsid w:val="00C0137D"/>
    <w:rsid w:val="00C02799"/>
    <w:rsid w:val="00C05083"/>
    <w:rsid w:val="00C13C3E"/>
    <w:rsid w:val="00C142F4"/>
    <w:rsid w:val="00C204D0"/>
    <w:rsid w:val="00C37B26"/>
    <w:rsid w:val="00C47B11"/>
    <w:rsid w:val="00C5027A"/>
    <w:rsid w:val="00C50AF9"/>
    <w:rsid w:val="00C53668"/>
    <w:rsid w:val="00C558BF"/>
    <w:rsid w:val="00C6260E"/>
    <w:rsid w:val="00C64E4D"/>
    <w:rsid w:val="00C65DA6"/>
    <w:rsid w:val="00C72344"/>
    <w:rsid w:val="00C724E6"/>
    <w:rsid w:val="00C94D87"/>
    <w:rsid w:val="00CA664F"/>
    <w:rsid w:val="00CB1C2D"/>
    <w:rsid w:val="00CB2D4D"/>
    <w:rsid w:val="00CB680D"/>
    <w:rsid w:val="00CC1B3C"/>
    <w:rsid w:val="00CE600D"/>
    <w:rsid w:val="00CF6D0C"/>
    <w:rsid w:val="00D014DC"/>
    <w:rsid w:val="00D0D520"/>
    <w:rsid w:val="00D12112"/>
    <w:rsid w:val="00D3354E"/>
    <w:rsid w:val="00D47F06"/>
    <w:rsid w:val="00D51DE0"/>
    <w:rsid w:val="00D55702"/>
    <w:rsid w:val="00D91315"/>
    <w:rsid w:val="00DA6796"/>
    <w:rsid w:val="00DC18B5"/>
    <w:rsid w:val="00DD0A57"/>
    <w:rsid w:val="00DE0BE3"/>
    <w:rsid w:val="00DE712A"/>
    <w:rsid w:val="00DF0E06"/>
    <w:rsid w:val="00E03AB6"/>
    <w:rsid w:val="00E07D46"/>
    <w:rsid w:val="00E1275B"/>
    <w:rsid w:val="00E158A4"/>
    <w:rsid w:val="00E27303"/>
    <w:rsid w:val="00E32C13"/>
    <w:rsid w:val="00E3710F"/>
    <w:rsid w:val="00E54AA0"/>
    <w:rsid w:val="00E62F83"/>
    <w:rsid w:val="00E63443"/>
    <w:rsid w:val="00E6AE16"/>
    <w:rsid w:val="00E72BDB"/>
    <w:rsid w:val="00E972B3"/>
    <w:rsid w:val="00EA411C"/>
    <w:rsid w:val="00EA46B1"/>
    <w:rsid w:val="00EA7D5E"/>
    <w:rsid w:val="00EC1A0B"/>
    <w:rsid w:val="00ED7ADA"/>
    <w:rsid w:val="00EF680E"/>
    <w:rsid w:val="00F05CDD"/>
    <w:rsid w:val="00F121A9"/>
    <w:rsid w:val="00F24663"/>
    <w:rsid w:val="00F302E2"/>
    <w:rsid w:val="00F36031"/>
    <w:rsid w:val="00F40DB6"/>
    <w:rsid w:val="00F67965"/>
    <w:rsid w:val="00F740F9"/>
    <w:rsid w:val="00F85D55"/>
    <w:rsid w:val="00F90C07"/>
    <w:rsid w:val="00F92BBD"/>
    <w:rsid w:val="00FA260C"/>
    <w:rsid w:val="00FA7A9E"/>
    <w:rsid w:val="00FB4004"/>
    <w:rsid w:val="00FB731B"/>
    <w:rsid w:val="00FC33DF"/>
    <w:rsid w:val="00FC4D19"/>
    <w:rsid w:val="00FD074D"/>
    <w:rsid w:val="00FE25E3"/>
    <w:rsid w:val="00FE5169"/>
    <w:rsid w:val="00FF0E21"/>
    <w:rsid w:val="00FF3319"/>
    <w:rsid w:val="00FF7DE2"/>
    <w:rsid w:val="019423EC"/>
    <w:rsid w:val="0200B06A"/>
    <w:rsid w:val="0231B04D"/>
    <w:rsid w:val="0262DC33"/>
    <w:rsid w:val="026AE4AA"/>
    <w:rsid w:val="029F851F"/>
    <w:rsid w:val="02A76FF1"/>
    <w:rsid w:val="02B540DE"/>
    <w:rsid w:val="032EF82E"/>
    <w:rsid w:val="036591F2"/>
    <w:rsid w:val="03F194E8"/>
    <w:rsid w:val="042396DD"/>
    <w:rsid w:val="04BA8DA3"/>
    <w:rsid w:val="04E7E5EA"/>
    <w:rsid w:val="04F189C3"/>
    <w:rsid w:val="0540F053"/>
    <w:rsid w:val="0544945B"/>
    <w:rsid w:val="0569CB36"/>
    <w:rsid w:val="05D0268D"/>
    <w:rsid w:val="0613AE7A"/>
    <w:rsid w:val="061879C0"/>
    <w:rsid w:val="062A5738"/>
    <w:rsid w:val="0701357A"/>
    <w:rsid w:val="074AC722"/>
    <w:rsid w:val="08CA1430"/>
    <w:rsid w:val="08E0E558"/>
    <w:rsid w:val="095B53D0"/>
    <w:rsid w:val="098B3E1A"/>
    <w:rsid w:val="0A6FA1BF"/>
    <w:rsid w:val="0A71F6D6"/>
    <w:rsid w:val="0AF5F7BF"/>
    <w:rsid w:val="0B4DBEEA"/>
    <w:rsid w:val="0BD988E6"/>
    <w:rsid w:val="0BDC4A75"/>
    <w:rsid w:val="0BF49C97"/>
    <w:rsid w:val="0CAA2BB4"/>
    <w:rsid w:val="0CB85620"/>
    <w:rsid w:val="0CFFE9CA"/>
    <w:rsid w:val="0D1830FB"/>
    <w:rsid w:val="0D621593"/>
    <w:rsid w:val="0D86E6F4"/>
    <w:rsid w:val="0D99EE71"/>
    <w:rsid w:val="0E6C69BA"/>
    <w:rsid w:val="0F09798B"/>
    <w:rsid w:val="0F20656D"/>
    <w:rsid w:val="0F52A162"/>
    <w:rsid w:val="10897ED1"/>
    <w:rsid w:val="1094C93E"/>
    <w:rsid w:val="10BCC427"/>
    <w:rsid w:val="11B2A985"/>
    <w:rsid w:val="11B47121"/>
    <w:rsid w:val="11BE07AE"/>
    <w:rsid w:val="11D00CCB"/>
    <w:rsid w:val="1212294C"/>
    <w:rsid w:val="1278DB8E"/>
    <w:rsid w:val="129E0AA9"/>
    <w:rsid w:val="12E90DB9"/>
    <w:rsid w:val="13032B18"/>
    <w:rsid w:val="13118FDA"/>
    <w:rsid w:val="1319CA53"/>
    <w:rsid w:val="13208E54"/>
    <w:rsid w:val="133F97F3"/>
    <w:rsid w:val="1366802E"/>
    <w:rsid w:val="13CAB3B8"/>
    <w:rsid w:val="13CAEAA0"/>
    <w:rsid w:val="142862CA"/>
    <w:rsid w:val="149CF558"/>
    <w:rsid w:val="15457620"/>
    <w:rsid w:val="1562BACC"/>
    <w:rsid w:val="157041A4"/>
    <w:rsid w:val="157EE776"/>
    <w:rsid w:val="16290F8C"/>
    <w:rsid w:val="163842B8"/>
    <w:rsid w:val="1676EFAE"/>
    <w:rsid w:val="177400EA"/>
    <w:rsid w:val="177E9D7D"/>
    <w:rsid w:val="17865938"/>
    <w:rsid w:val="1799ECE7"/>
    <w:rsid w:val="179F26BD"/>
    <w:rsid w:val="17E4FEE8"/>
    <w:rsid w:val="17F1C058"/>
    <w:rsid w:val="1809460F"/>
    <w:rsid w:val="182176C0"/>
    <w:rsid w:val="18362693"/>
    <w:rsid w:val="184BD8F9"/>
    <w:rsid w:val="189A0CF0"/>
    <w:rsid w:val="18B39F1F"/>
    <w:rsid w:val="18E54072"/>
    <w:rsid w:val="18F88CC4"/>
    <w:rsid w:val="18FE2A57"/>
    <w:rsid w:val="19697240"/>
    <w:rsid w:val="1A3029E1"/>
    <w:rsid w:val="1AB341C3"/>
    <w:rsid w:val="1B07C7BF"/>
    <w:rsid w:val="1B6B47FD"/>
    <w:rsid w:val="1B6F0D1E"/>
    <w:rsid w:val="1BCDC2EA"/>
    <w:rsid w:val="1C773CAE"/>
    <w:rsid w:val="1C985110"/>
    <w:rsid w:val="1D6E04DD"/>
    <w:rsid w:val="1D9E00C7"/>
    <w:rsid w:val="1DEB823B"/>
    <w:rsid w:val="1E1B0C22"/>
    <w:rsid w:val="1E484894"/>
    <w:rsid w:val="1E81966E"/>
    <w:rsid w:val="1E93EFC6"/>
    <w:rsid w:val="1ECFC8A4"/>
    <w:rsid w:val="1EECDE57"/>
    <w:rsid w:val="1F31FC87"/>
    <w:rsid w:val="1F8C0DB3"/>
    <w:rsid w:val="1FCFA7A0"/>
    <w:rsid w:val="1FDC3501"/>
    <w:rsid w:val="2094C585"/>
    <w:rsid w:val="21110804"/>
    <w:rsid w:val="2149F0CD"/>
    <w:rsid w:val="21780562"/>
    <w:rsid w:val="21D8810D"/>
    <w:rsid w:val="22CE7A2D"/>
    <w:rsid w:val="235CB15A"/>
    <w:rsid w:val="2362CE45"/>
    <w:rsid w:val="236AF54A"/>
    <w:rsid w:val="23D388B4"/>
    <w:rsid w:val="23FC8F95"/>
    <w:rsid w:val="24274145"/>
    <w:rsid w:val="244157B7"/>
    <w:rsid w:val="246EED6C"/>
    <w:rsid w:val="24F2A4D5"/>
    <w:rsid w:val="24F60874"/>
    <w:rsid w:val="25324987"/>
    <w:rsid w:val="258B9247"/>
    <w:rsid w:val="25ACFAF1"/>
    <w:rsid w:val="25C212D0"/>
    <w:rsid w:val="25C311A6"/>
    <w:rsid w:val="25F86BED"/>
    <w:rsid w:val="2622224C"/>
    <w:rsid w:val="264B7685"/>
    <w:rsid w:val="272A6882"/>
    <w:rsid w:val="27460026"/>
    <w:rsid w:val="27485ADC"/>
    <w:rsid w:val="2777F856"/>
    <w:rsid w:val="27BFFC19"/>
    <w:rsid w:val="281A1B66"/>
    <w:rsid w:val="2857EB4E"/>
    <w:rsid w:val="2864BF4A"/>
    <w:rsid w:val="2919E442"/>
    <w:rsid w:val="2929A66C"/>
    <w:rsid w:val="29F4C442"/>
    <w:rsid w:val="2A79748B"/>
    <w:rsid w:val="2A915436"/>
    <w:rsid w:val="2AA51F84"/>
    <w:rsid w:val="2AB2B4B3"/>
    <w:rsid w:val="2B68CD8B"/>
    <w:rsid w:val="2B9698E3"/>
    <w:rsid w:val="2B989218"/>
    <w:rsid w:val="2C095131"/>
    <w:rsid w:val="2C3B1F31"/>
    <w:rsid w:val="2D68A24B"/>
    <w:rsid w:val="2D890F70"/>
    <w:rsid w:val="2D9EAB83"/>
    <w:rsid w:val="2DA03022"/>
    <w:rsid w:val="2DAEC3A4"/>
    <w:rsid w:val="2DBB0CC6"/>
    <w:rsid w:val="2E5AA550"/>
    <w:rsid w:val="2E9A5A22"/>
    <w:rsid w:val="2EC03436"/>
    <w:rsid w:val="2EDB0D88"/>
    <w:rsid w:val="2EE9D9C4"/>
    <w:rsid w:val="2F56DD27"/>
    <w:rsid w:val="2F910359"/>
    <w:rsid w:val="2FC97B38"/>
    <w:rsid w:val="301D0D33"/>
    <w:rsid w:val="30326944"/>
    <w:rsid w:val="3046994B"/>
    <w:rsid w:val="305A00BA"/>
    <w:rsid w:val="306329DF"/>
    <w:rsid w:val="30710371"/>
    <w:rsid w:val="307F13C8"/>
    <w:rsid w:val="31333CA1"/>
    <w:rsid w:val="31CE39A5"/>
    <w:rsid w:val="31DDCD36"/>
    <w:rsid w:val="31EAF14F"/>
    <w:rsid w:val="31F7BFE7"/>
    <w:rsid w:val="3267CFBE"/>
    <w:rsid w:val="3281EC1F"/>
    <w:rsid w:val="3289294B"/>
    <w:rsid w:val="32A54EE1"/>
    <w:rsid w:val="332DC2CE"/>
    <w:rsid w:val="3392F983"/>
    <w:rsid w:val="3454E7C7"/>
    <w:rsid w:val="34A7F162"/>
    <w:rsid w:val="351ABFC6"/>
    <w:rsid w:val="353A8060"/>
    <w:rsid w:val="3555E2AE"/>
    <w:rsid w:val="35A06484"/>
    <w:rsid w:val="35FB9E6D"/>
    <w:rsid w:val="36D55E58"/>
    <w:rsid w:val="36D650C1"/>
    <w:rsid w:val="373F8A71"/>
    <w:rsid w:val="3751405C"/>
    <w:rsid w:val="37684B4D"/>
    <w:rsid w:val="377FFCE4"/>
    <w:rsid w:val="37E1193B"/>
    <w:rsid w:val="38287BB5"/>
    <w:rsid w:val="390EB034"/>
    <w:rsid w:val="3911074B"/>
    <w:rsid w:val="3917C4E2"/>
    <w:rsid w:val="3926E749"/>
    <w:rsid w:val="398A35E1"/>
    <w:rsid w:val="399132D6"/>
    <w:rsid w:val="3A15E708"/>
    <w:rsid w:val="3A6C09DC"/>
    <w:rsid w:val="3B06F52B"/>
    <w:rsid w:val="3B1141F8"/>
    <w:rsid w:val="3B407F48"/>
    <w:rsid w:val="3B4BB949"/>
    <w:rsid w:val="3BF856E0"/>
    <w:rsid w:val="3C417305"/>
    <w:rsid w:val="3C417939"/>
    <w:rsid w:val="3C5A5452"/>
    <w:rsid w:val="3CD55BEF"/>
    <w:rsid w:val="3CD6EE86"/>
    <w:rsid w:val="3CF9FDF9"/>
    <w:rsid w:val="3D6C1AB3"/>
    <w:rsid w:val="3E852652"/>
    <w:rsid w:val="3EBD6A92"/>
    <w:rsid w:val="3F1597BB"/>
    <w:rsid w:val="3F760FEA"/>
    <w:rsid w:val="3FA0749E"/>
    <w:rsid w:val="3FAD93F5"/>
    <w:rsid w:val="3FC4BF2E"/>
    <w:rsid w:val="3FDA664E"/>
    <w:rsid w:val="3FDAB9C6"/>
    <w:rsid w:val="40200F00"/>
    <w:rsid w:val="402EC68E"/>
    <w:rsid w:val="405FD343"/>
    <w:rsid w:val="4079E426"/>
    <w:rsid w:val="40938011"/>
    <w:rsid w:val="40E3172B"/>
    <w:rsid w:val="417C168E"/>
    <w:rsid w:val="421D8821"/>
    <w:rsid w:val="424EB9CC"/>
    <w:rsid w:val="43110739"/>
    <w:rsid w:val="432B8FA1"/>
    <w:rsid w:val="43AE0909"/>
    <w:rsid w:val="43B184E8"/>
    <w:rsid w:val="4535DA9E"/>
    <w:rsid w:val="455005EC"/>
    <w:rsid w:val="45A59A37"/>
    <w:rsid w:val="45A83D74"/>
    <w:rsid w:val="45D4380E"/>
    <w:rsid w:val="46D902AD"/>
    <w:rsid w:val="46DD88D2"/>
    <w:rsid w:val="471600AD"/>
    <w:rsid w:val="476C78CB"/>
    <w:rsid w:val="47926928"/>
    <w:rsid w:val="47D946F9"/>
    <w:rsid w:val="4889E3A1"/>
    <w:rsid w:val="48E45DE8"/>
    <w:rsid w:val="48EE4BCE"/>
    <w:rsid w:val="49682037"/>
    <w:rsid w:val="4971BB9F"/>
    <w:rsid w:val="4997DD3B"/>
    <w:rsid w:val="4A4CB09C"/>
    <w:rsid w:val="4AB9A193"/>
    <w:rsid w:val="4AD8521C"/>
    <w:rsid w:val="4AF37477"/>
    <w:rsid w:val="4B0771D5"/>
    <w:rsid w:val="4B189C2E"/>
    <w:rsid w:val="4B9688FE"/>
    <w:rsid w:val="4BA8CEF6"/>
    <w:rsid w:val="4BBB7E08"/>
    <w:rsid w:val="4C0D7FCA"/>
    <w:rsid w:val="4C4B7CD9"/>
    <w:rsid w:val="4CCD893C"/>
    <w:rsid w:val="4D3CEF87"/>
    <w:rsid w:val="4D6044C1"/>
    <w:rsid w:val="4D98E232"/>
    <w:rsid w:val="4DD03ABC"/>
    <w:rsid w:val="4E7F5358"/>
    <w:rsid w:val="4E9B6B7B"/>
    <w:rsid w:val="4EA8FDD7"/>
    <w:rsid w:val="4F027E09"/>
    <w:rsid w:val="4F92E7B9"/>
    <w:rsid w:val="4FA13293"/>
    <w:rsid w:val="500B3A7C"/>
    <w:rsid w:val="504546F9"/>
    <w:rsid w:val="50595652"/>
    <w:rsid w:val="5063EC46"/>
    <w:rsid w:val="506D0DB7"/>
    <w:rsid w:val="5101287B"/>
    <w:rsid w:val="516C1A23"/>
    <w:rsid w:val="517BF44B"/>
    <w:rsid w:val="51E0472E"/>
    <w:rsid w:val="52C27DD1"/>
    <w:rsid w:val="52D79328"/>
    <w:rsid w:val="5342DB3E"/>
    <w:rsid w:val="537D3F7D"/>
    <w:rsid w:val="541ED792"/>
    <w:rsid w:val="54A4A464"/>
    <w:rsid w:val="54CC37F3"/>
    <w:rsid w:val="54DE1EBC"/>
    <w:rsid w:val="54DEAB9F"/>
    <w:rsid w:val="5539FCCE"/>
    <w:rsid w:val="556BF1F8"/>
    <w:rsid w:val="55EC22D1"/>
    <w:rsid w:val="56E1072F"/>
    <w:rsid w:val="576AE3F2"/>
    <w:rsid w:val="5788D5A6"/>
    <w:rsid w:val="57D794C0"/>
    <w:rsid w:val="57E10E67"/>
    <w:rsid w:val="57F53760"/>
    <w:rsid w:val="59796240"/>
    <w:rsid w:val="59863187"/>
    <w:rsid w:val="59C2B586"/>
    <w:rsid w:val="59DA91C7"/>
    <w:rsid w:val="5A017E74"/>
    <w:rsid w:val="5A3831F5"/>
    <w:rsid w:val="5A38CACF"/>
    <w:rsid w:val="5A8D31A3"/>
    <w:rsid w:val="5AEB7ED6"/>
    <w:rsid w:val="5AFA64FF"/>
    <w:rsid w:val="5B258325"/>
    <w:rsid w:val="5B86DB6A"/>
    <w:rsid w:val="5BBECF5F"/>
    <w:rsid w:val="5BE0B626"/>
    <w:rsid w:val="5BE8EE97"/>
    <w:rsid w:val="5C20D219"/>
    <w:rsid w:val="5C8DDF9E"/>
    <w:rsid w:val="5C955223"/>
    <w:rsid w:val="5CBB9BA7"/>
    <w:rsid w:val="5CBDD249"/>
    <w:rsid w:val="5CDEE307"/>
    <w:rsid w:val="5CE93592"/>
    <w:rsid w:val="5CEF006C"/>
    <w:rsid w:val="5D4B2BFD"/>
    <w:rsid w:val="5DA0220C"/>
    <w:rsid w:val="5DC2C4CF"/>
    <w:rsid w:val="5DC6EA32"/>
    <w:rsid w:val="5DDACADA"/>
    <w:rsid w:val="5E16C1F8"/>
    <w:rsid w:val="5E35B510"/>
    <w:rsid w:val="5E3F567D"/>
    <w:rsid w:val="5E72FCDD"/>
    <w:rsid w:val="5F2A5A7C"/>
    <w:rsid w:val="5F4AEF0C"/>
    <w:rsid w:val="5F7F4525"/>
    <w:rsid w:val="5F9B32A5"/>
    <w:rsid w:val="603FDE1A"/>
    <w:rsid w:val="6046C734"/>
    <w:rsid w:val="60551A5B"/>
    <w:rsid w:val="60799E2B"/>
    <w:rsid w:val="60BA6513"/>
    <w:rsid w:val="60C42962"/>
    <w:rsid w:val="60FEC096"/>
    <w:rsid w:val="6124BB27"/>
    <w:rsid w:val="61543ACA"/>
    <w:rsid w:val="618152AA"/>
    <w:rsid w:val="618F0CCA"/>
    <w:rsid w:val="620FAC5C"/>
    <w:rsid w:val="6282D72F"/>
    <w:rsid w:val="62DC4FEF"/>
    <w:rsid w:val="62EA2DEB"/>
    <w:rsid w:val="639C2E13"/>
    <w:rsid w:val="642AEF7B"/>
    <w:rsid w:val="643A5882"/>
    <w:rsid w:val="644AEBAA"/>
    <w:rsid w:val="64563978"/>
    <w:rsid w:val="6462D7CE"/>
    <w:rsid w:val="64BDE913"/>
    <w:rsid w:val="6563E949"/>
    <w:rsid w:val="6576A880"/>
    <w:rsid w:val="6589DA99"/>
    <w:rsid w:val="65FE8189"/>
    <w:rsid w:val="6606BD4A"/>
    <w:rsid w:val="66230C0C"/>
    <w:rsid w:val="66439E04"/>
    <w:rsid w:val="666524EF"/>
    <w:rsid w:val="666FF820"/>
    <w:rsid w:val="669FB149"/>
    <w:rsid w:val="671C3BB2"/>
    <w:rsid w:val="676B3A60"/>
    <w:rsid w:val="67B90166"/>
    <w:rsid w:val="681BCCC9"/>
    <w:rsid w:val="6872D6DF"/>
    <w:rsid w:val="6891699F"/>
    <w:rsid w:val="68ABD9A6"/>
    <w:rsid w:val="690CFF0E"/>
    <w:rsid w:val="694A82CC"/>
    <w:rsid w:val="695AACCE"/>
    <w:rsid w:val="698D0E45"/>
    <w:rsid w:val="69B49755"/>
    <w:rsid w:val="6A2BB981"/>
    <w:rsid w:val="6A7AA8DA"/>
    <w:rsid w:val="6AA0EEE6"/>
    <w:rsid w:val="6AA2DB22"/>
    <w:rsid w:val="6AD5684A"/>
    <w:rsid w:val="6AF67D2F"/>
    <w:rsid w:val="6AFE2BA7"/>
    <w:rsid w:val="6B0C30EF"/>
    <w:rsid w:val="6B21D7B0"/>
    <w:rsid w:val="6B3395E9"/>
    <w:rsid w:val="6B5EEFB2"/>
    <w:rsid w:val="6BE5EA04"/>
    <w:rsid w:val="6C437E0E"/>
    <w:rsid w:val="6CB8FA33"/>
    <w:rsid w:val="6CBDA811"/>
    <w:rsid w:val="6D5D0E18"/>
    <w:rsid w:val="6DA79D15"/>
    <w:rsid w:val="6DBBFCF2"/>
    <w:rsid w:val="6E50AE1C"/>
    <w:rsid w:val="6EB65DD1"/>
    <w:rsid w:val="6EC75C55"/>
    <w:rsid w:val="6F36404A"/>
    <w:rsid w:val="6F50849A"/>
    <w:rsid w:val="6F764C45"/>
    <w:rsid w:val="6F8CC421"/>
    <w:rsid w:val="6FA67B75"/>
    <w:rsid w:val="703BA446"/>
    <w:rsid w:val="7092D183"/>
    <w:rsid w:val="70A45A01"/>
    <w:rsid w:val="70F13129"/>
    <w:rsid w:val="7153932D"/>
    <w:rsid w:val="71CBDFAB"/>
    <w:rsid w:val="7219F71C"/>
    <w:rsid w:val="7220B579"/>
    <w:rsid w:val="7314A20B"/>
    <w:rsid w:val="7332F8DF"/>
    <w:rsid w:val="733AA801"/>
    <w:rsid w:val="7397244C"/>
    <w:rsid w:val="74372C60"/>
    <w:rsid w:val="74584301"/>
    <w:rsid w:val="7459F216"/>
    <w:rsid w:val="747FC1D2"/>
    <w:rsid w:val="7495F22C"/>
    <w:rsid w:val="74B88678"/>
    <w:rsid w:val="757A4B27"/>
    <w:rsid w:val="75CD9971"/>
    <w:rsid w:val="7710F8ED"/>
    <w:rsid w:val="77A9D32F"/>
    <w:rsid w:val="7883A8C1"/>
    <w:rsid w:val="7922D898"/>
    <w:rsid w:val="795EAFCD"/>
    <w:rsid w:val="799F55F6"/>
    <w:rsid w:val="79CC2335"/>
    <w:rsid w:val="7A04D1B0"/>
    <w:rsid w:val="7A2FD307"/>
    <w:rsid w:val="7A56E489"/>
    <w:rsid w:val="7A80EC19"/>
    <w:rsid w:val="7A9858C2"/>
    <w:rsid w:val="7B22EFB3"/>
    <w:rsid w:val="7B3FB888"/>
    <w:rsid w:val="7B42B9F6"/>
    <w:rsid w:val="7B6291B2"/>
    <w:rsid w:val="7BAC6C93"/>
    <w:rsid w:val="7BDF4F07"/>
    <w:rsid w:val="7BF2B4EA"/>
    <w:rsid w:val="7BFE80DE"/>
    <w:rsid w:val="7C408D71"/>
    <w:rsid w:val="7C870B5E"/>
    <w:rsid w:val="7CC612A0"/>
    <w:rsid w:val="7D0F1F21"/>
    <w:rsid w:val="7D13EA67"/>
    <w:rsid w:val="7D5A056E"/>
    <w:rsid w:val="7E50B38D"/>
    <w:rsid w:val="7E61E301"/>
    <w:rsid w:val="7E6ACBC0"/>
    <w:rsid w:val="7ED842D3"/>
    <w:rsid w:val="7EF31857"/>
    <w:rsid w:val="7F1F69A3"/>
    <w:rsid w:val="7F8AE405"/>
    <w:rsid w:val="7FDA0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E53FB832-4E50-4840-BED3-90A122B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iPriority w:val="99"/>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523ADC"/>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 w:type="paragraph" w:styleId="NormalnyWeb">
    <w:name w:val="Normal (Web)"/>
    <w:basedOn w:val="Normalny"/>
    <w:uiPriority w:val="99"/>
    <w:unhideWhenUsed/>
    <w:rsid w:val="00B3466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Normalny1">
    <w:name w:val="Normalny1"/>
    <w:rsid w:val="00707858"/>
    <w:pPr>
      <w:spacing w:after="0" w:line="276" w:lineRule="auto"/>
    </w:pPr>
    <w:rPr>
      <w:rFonts w:ascii="Arial" w:eastAsia="Arial" w:hAnsi="Arial" w:cs="Arial"/>
      <w:color w:val="000000"/>
      <w:lang w:eastAsia="pl-PL"/>
    </w:rPr>
  </w:style>
  <w:style w:type="table" w:styleId="Tabela-Siatka">
    <w:name w:val="Table Grid"/>
    <w:basedOn w:val="Standardowy"/>
    <w:uiPriority w:val="39"/>
    <w:rsid w:val="00641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419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19B4"/>
    <w:rPr>
      <w:sz w:val="20"/>
      <w:szCs w:val="20"/>
    </w:rPr>
  </w:style>
  <w:style w:type="character" w:styleId="Odwoanieprzypisudolnego">
    <w:name w:val="footnote reference"/>
    <w:basedOn w:val="Domylnaczcionkaakapitu"/>
    <w:uiPriority w:val="99"/>
    <w:semiHidden/>
    <w:unhideWhenUsed/>
    <w:rsid w:val="006419B4"/>
    <w:rPr>
      <w:vertAlign w:val="superscript"/>
    </w:rPr>
  </w:style>
  <w:style w:type="paragraph" w:customStyle="1" w:styleId="OPZ-1">
    <w:name w:val="OPZ-1"/>
    <w:basedOn w:val="Normalny"/>
    <w:link w:val="OPZ-1Znak"/>
    <w:qFormat/>
    <w:rsid w:val="006419B4"/>
    <w:pPr>
      <w:numPr>
        <w:numId w:val="32"/>
      </w:numPr>
      <w:spacing w:after="0" w:line="276" w:lineRule="auto"/>
      <w:jc w:val="both"/>
    </w:pPr>
    <w:rPr>
      <w:rFonts w:ascii="Arial" w:eastAsia="Times New Roman" w:hAnsi="Arial" w:cs="Arial"/>
      <w:szCs w:val="20"/>
      <w:lang w:eastAsia="pl-PL"/>
    </w:rPr>
  </w:style>
  <w:style w:type="character" w:customStyle="1" w:styleId="OPZ-1Znak">
    <w:name w:val="OPZ-1 Znak"/>
    <w:link w:val="OPZ-1"/>
    <w:rsid w:val="006419B4"/>
    <w:rPr>
      <w:rFonts w:ascii="Arial" w:eastAsia="Times New Roman" w:hAnsi="Arial" w:cs="Arial"/>
      <w:szCs w:val="20"/>
      <w:lang w:eastAsia="pl-PL"/>
    </w:rPr>
  </w:style>
  <w:style w:type="paragraph" w:customStyle="1" w:styleId="WW-Tekstblokowy">
    <w:name w:val="WW-Tekst blokowy"/>
    <w:basedOn w:val="Normalny"/>
    <w:rsid w:val="006419B4"/>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2951">
      <w:bodyDiv w:val="1"/>
      <w:marLeft w:val="0"/>
      <w:marRight w:val="0"/>
      <w:marTop w:val="0"/>
      <w:marBottom w:val="0"/>
      <w:divBdr>
        <w:top w:val="none" w:sz="0" w:space="0" w:color="auto"/>
        <w:left w:val="none" w:sz="0" w:space="0" w:color="auto"/>
        <w:bottom w:val="none" w:sz="0" w:space="0" w:color="auto"/>
        <w:right w:val="none" w:sz="0" w:space="0" w:color="auto"/>
      </w:divBdr>
    </w:div>
    <w:div w:id="482935061">
      <w:bodyDiv w:val="1"/>
      <w:marLeft w:val="0"/>
      <w:marRight w:val="0"/>
      <w:marTop w:val="0"/>
      <w:marBottom w:val="0"/>
      <w:divBdr>
        <w:top w:val="none" w:sz="0" w:space="0" w:color="auto"/>
        <w:left w:val="none" w:sz="0" w:space="0" w:color="auto"/>
        <w:bottom w:val="none" w:sz="0" w:space="0" w:color="auto"/>
        <w:right w:val="none" w:sz="0" w:space="0" w:color="auto"/>
      </w:divBdr>
    </w:div>
    <w:div w:id="534805800">
      <w:bodyDiv w:val="1"/>
      <w:marLeft w:val="0"/>
      <w:marRight w:val="0"/>
      <w:marTop w:val="0"/>
      <w:marBottom w:val="0"/>
      <w:divBdr>
        <w:top w:val="none" w:sz="0" w:space="0" w:color="auto"/>
        <w:left w:val="none" w:sz="0" w:space="0" w:color="auto"/>
        <w:bottom w:val="none" w:sz="0" w:space="0" w:color="auto"/>
        <w:right w:val="none" w:sz="0" w:space="0" w:color="auto"/>
      </w:divBdr>
    </w:div>
    <w:div w:id="846604149">
      <w:bodyDiv w:val="1"/>
      <w:marLeft w:val="0"/>
      <w:marRight w:val="0"/>
      <w:marTop w:val="0"/>
      <w:marBottom w:val="0"/>
      <w:divBdr>
        <w:top w:val="none" w:sz="0" w:space="0" w:color="auto"/>
        <w:left w:val="none" w:sz="0" w:space="0" w:color="auto"/>
        <w:bottom w:val="none" w:sz="0" w:space="0" w:color="auto"/>
        <w:right w:val="none" w:sz="0" w:space="0" w:color="auto"/>
      </w:divBdr>
    </w:div>
    <w:div w:id="958338703">
      <w:bodyDiv w:val="1"/>
      <w:marLeft w:val="0"/>
      <w:marRight w:val="0"/>
      <w:marTop w:val="0"/>
      <w:marBottom w:val="0"/>
      <w:divBdr>
        <w:top w:val="none" w:sz="0" w:space="0" w:color="auto"/>
        <w:left w:val="none" w:sz="0" w:space="0" w:color="auto"/>
        <w:bottom w:val="none" w:sz="0" w:space="0" w:color="auto"/>
        <w:right w:val="none" w:sz="0" w:space="0" w:color="auto"/>
      </w:divBdr>
    </w:div>
    <w:div w:id="1435903065">
      <w:bodyDiv w:val="1"/>
      <w:marLeft w:val="0"/>
      <w:marRight w:val="0"/>
      <w:marTop w:val="0"/>
      <w:marBottom w:val="0"/>
      <w:divBdr>
        <w:top w:val="none" w:sz="0" w:space="0" w:color="auto"/>
        <w:left w:val="none" w:sz="0" w:space="0" w:color="auto"/>
        <w:bottom w:val="none" w:sz="0" w:space="0" w:color="auto"/>
        <w:right w:val="none" w:sz="0" w:space="0" w:color="auto"/>
      </w:divBdr>
    </w:div>
    <w:div w:id="1747532578">
      <w:bodyDiv w:val="1"/>
      <w:marLeft w:val="0"/>
      <w:marRight w:val="0"/>
      <w:marTop w:val="0"/>
      <w:marBottom w:val="0"/>
      <w:divBdr>
        <w:top w:val="none" w:sz="0" w:space="0" w:color="auto"/>
        <w:left w:val="none" w:sz="0" w:space="0" w:color="auto"/>
        <w:bottom w:val="none" w:sz="0" w:space="0" w:color="auto"/>
        <w:right w:val="none" w:sz="0" w:space="0" w:color="auto"/>
      </w:divBdr>
    </w:div>
    <w:div w:id="2056926111">
      <w:bodyDiv w:val="1"/>
      <w:marLeft w:val="0"/>
      <w:marRight w:val="0"/>
      <w:marTop w:val="0"/>
      <w:marBottom w:val="0"/>
      <w:divBdr>
        <w:top w:val="none" w:sz="0" w:space="0" w:color="auto"/>
        <w:left w:val="none" w:sz="0" w:space="0" w:color="auto"/>
        <w:bottom w:val="none" w:sz="0" w:space="0" w:color="auto"/>
        <w:right w:val="none" w:sz="0" w:space="0" w:color="auto"/>
      </w:divBdr>
    </w:div>
    <w:div w:id="2064212523">
      <w:bodyDiv w:val="1"/>
      <w:marLeft w:val="0"/>
      <w:marRight w:val="0"/>
      <w:marTop w:val="0"/>
      <w:marBottom w:val="0"/>
      <w:divBdr>
        <w:top w:val="none" w:sz="0" w:space="0" w:color="auto"/>
        <w:left w:val="none" w:sz="0" w:space="0" w:color="auto"/>
        <w:bottom w:val="none" w:sz="0" w:space="0" w:color="auto"/>
        <w:right w:val="none" w:sz="0" w:space="0" w:color="auto"/>
      </w:divBdr>
    </w:div>
    <w:div w:id="21046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59d60d56e20d4dcb"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4C6B7-6EF1-45D9-9C72-301A33D6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8459</Words>
  <Characters>50757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Ewelina Czekajska</cp:lastModifiedBy>
  <cp:revision>39</cp:revision>
  <cp:lastPrinted>2023-09-26T10:03:00Z</cp:lastPrinted>
  <dcterms:created xsi:type="dcterms:W3CDTF">2023-10-10T09:15:00Z</dcterms:created>
  <dcterms:modified xsi:type="dcterms:W3CDTF">2023-11-10T10:30:00Z</dcterms:modified>
</cp:coreProperties>
</file>