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1D" w:rsidRPr="00466899" w:rsidRDefault="0050091D" w:rsidP="0050091D">
      <w:pPr>
        <w:tabs>
          <w:tab w:val="right" w:pos="9638"/>
        </w:tabs>
        <w:jc w:val="right"/>
        <w:rPr>
          <w:rFonts w:ascii="Cambria" w:hAnsi="Cambria" w:cs="Arial"/>
          <w:bCs/>
        </w:rPr>
      </w:pPr>
      <w:r w:rsidRPr="00466899">
        <w:rPr>
          <w:rFonts w:ascii="Cambria" w:hAnsi="Cambria" w:cs="Arial"/>
          <w:bCs/>
        </w:rPr>
        <w:t xml:space="preserve">Załącznik nr </w:t>
      </w:r>
      <w:r>
        <w:rPr>
          <w:rFonts w:ascii="Cambria" w:hAnsi="Cambria" w:cs="Arial"/>
          <w:bCs/>
        </w:rPr>
        <w:t xml:space="preserve">3 </w:t>
      </w:r>
      <w:r w:rsidRPr="00466899">
        <w:rPr>
          <w:rFonts w:ascii="Cambria" w:hAnsi="Cambria" w:cs="Arial"/>
          <w:bCs/>
        </w:rPr>
        <w:t>do umowy</w:t>
      </w:r>
      <w:r w:rsidR="00D11852">
        <w:rPr>
          <w:rFonts w:ascii="Cambria" w:hAnsi="Cambria" w:cs="Arial"/>
          <w:bCs/>
        </w:rPr>
        <w:t xml:space="preserve"> (dot. części nr 1,2 i 3)</w:t>
      </w:r>
      <w:r w:rsidRPr="00466899">
        <w:rPr>
          <w:rFonts w:ascii="Cambria" w:hAnsi="Cambria" w:cs="Arial"/>
          <w:bCs/>
        </w:rPr>
        <w:t xml:space="preserve"> </w:t>
      </w:r>
    </w:p>
    <w:p w:rsidR="0050091D" w:rsidRDefault="0050091D" w:rsidP="0050091D">
      <w:pPr>
        <w:pStyle w:val="Nagwek11"/>
        <w:numPr>
          <w:ilvl w:val="0"/>
          <w:numId w:val="0"/>
        </w:numPr>
        <w:pBdr>
          <w:bottom w:val="single" w:sz="4" w:space="0" w:color="000000"/>
        </w:pBdr>
        <w:ind w:left="432" w:hanging="432"/>
        <w:rPr>
          <w:rFonts w:ascii="Arial" w:hAnsi="Arial" w:cs="Arial"/>
        </w:rPr>
      </w:pPr>
      <w:bookmarkStart w:id="0" w:name="_Toc43198306"/>
      <w:bookmarkEnd w:id="0"/>
      <w:r>
        <w:rPr>
          <w:rFonts w:ascii="Cambria" w:hAnsi="Cambria" w:cs="Arial"/>
          <w:color w:val="auto"/>
          <w:sz w:val="28"/>
          <w:szCs w:val="28"/>
        </w:rPr>
        <w:t xml:space="preserve">HARMONOGRAM REALIZACJI PRZEDMIOTU ZAMÓWIENIA </w:t>
      </w:r>
    </w:p>
    <w:p w:rsidR="007100D8" w:rsidRPr="008000CE" w:rsidRDefault="007100D8" w:rsidP="0038771D">
      <w:pPr>
        <w:pStyle w:val="Akapitzlist"/>
        <w:suppressAutoHyphens w:val="0"/>
        <w:spacing w:after="120" w:line="240" w:lineRule="auto"/>
        <w:ind w:left="357"/>
        <w:jc w:val="both"/>
        <w:rPr>
          <w:rFonts w:asciiTheme="minorHAnsi" w:hAnsiTheme="minorHAnsi"/>
          <w:color w:val="1F497D" w:themeColor="text2"/>
          <w:sz w:val="16"/>
          <w:szCs w:val="16"/>
        </w:rPr>
      </w:pPr>
    </w:p>
    <w:p w:rsidR="00FD1CEE" w:rsidRDefault="007100D8" w:rsidP="00857F9E">
      <w:pPr>
        <w:pStyle w:val="Akapitzlist"/>
        <w:suppressAutoHyphens w:val="0"/>
        <w:spacing w:after="160" w:line="240" w:lineRule="auto"/>
        <w:ind w:left="0"/>
        <w:jc w:val="both"/>
        <w:rPr>
          <w:ins w:id="1" w:author="Skorulska Joanna Beata" w:date="2021-11-04T11:14:00Z"/>
          <w:rFonts w:asciiTheme="majorHAnsi" w:hAnsiTheme="majorHAnsi"/>
          <w:sz w:val="20"/>
          <w:szCs w:val="20"/>
        </w:rPr>
      </w:pPr>
      <w:r w:rsidRPr="00857F9E">
        <w:rPr>
          <w:rFonts w:asciiTheme="majorHAnsi" w:hAnsiTheme="majorHAnsi"/>
          <w:sz w:val="20"/>
          <w:szCs w:val="20"/>
        </w:rPr>
        <w:t>Wykonawca zobowiązuje się do realizacji przedmiotu umowy zgodnie z następującym harmonogramem:</w:t>
      </w:r>
    </w:p>
    <w:p w:rsidR="007E6377" w:rsidRPr="00857F9E" w:rsidRDefault="007E6377" w:rsidP="00857F9E">
      <w:pPr>
        <w:pStyle w:val="Akapitzlist"/>
        <w:suppressAutoHyphens w:val="0"/>
        <w:spacing w:after="160"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2410"/>
        <w:gridCol w:w="2944"/>
      </w:tblGrid>
      <w:tr w:rsidR="00F46F86" w:rsidRPr="00857F9E" w:rsidTr="00DF2B20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00D8" w:rsidRPr="0038771D" w:rsidRDefault="007100D8" w:rsidP="0038771D">
            <w:pPr>
              <w:rPr>
                <w:rFonts w:asciiTheme="majorHAnsi" w:hAnsiTheme="majorHAnsi"/>
                <w:b/>
                <w:smallCaps/>
                <w:sz w:val="18"/>
                <w:szCs w:val="18"/>
              </w:rPr>
            </w:pPr>
          </w:p>
          <w:p w:rsidR="007100D8" w:rsidRPr="0038771D" w:rsidRDefault="00F46F86" w:rsidP="0038771D">
            <w:pPr>
              <w:jc w:val="center"/>
              <w:rPr>
                <w:rFonts w:asciiTheme="majorHAnsi" w:hAnsiTheme="majorHAnsi"/>
                <w:b/>
                <w:smallCaps/>
                <w:sz w:val="18"/>
                <w:szCs w:val="18"/>
              </w:rPr>
            </w:pPr>
            <w:r w:rsidRPr="0038771D">
              <w:rPr>
                <w:rFonts w:asciiTheme="majorHAnsi" w:hAnsiTheme="majorHAnsi"/>
                <w:b/>
                <w:smallCaps/>
                <w:sz w:val="18"/>
                <w:szCs w:val="18"/>
              </w:rPr>
              <w:t>Zadania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6F86" w:rsidRPr="0038771D" w:rsidRDefault="00F46F86" w:rsidP="0038771D">
            <w:pPr>
              <w:jc w:val="center"/>
              <w:rPr>
                <w:rFonts w:asciiTheme="majorHAnsi" w:hAnsiTheme="majorHAnsi"/>
                <w:b/>
                <w:smallCaps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b/>
                <w:smallCaps/>
                <w:sz w:val="18"/>
                <w:szCs w:val="18"/>
              </w:rPr>
              <w:t>Zadania Zamawiającego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6F86" w:rsidRPr="0038771D" w:rsidRDefault="00F46F86" w:rsidP="0038771D">
            <w:pPr>
              <w:jc w:val="center"/>
              <w:rPr>
                <w:rFonts w:asciiTheme="majorHAnsi" w:hAnsiTheme="majorHAnsi"/>
                <w:b/>
                <w:smallCaps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b/>
                <w:smallCaps/>
                <w:sz w:val="18"/>
                <w:szCs w:val="18"/>
              </w:rPr>
              <w:t>Termin</w:t>
            </w:r>
          </w:p>
        </w:tc>
      </w:tr>
      <w:tr w:rsidR="00F46F86" w:rsidRPr="00857F9E" w:rsidTr="00DF2B20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>Spotkanie organizacyjne</w:t>
            </w:r>
            <w:r w:rsidRPr="0038771D">
              <w:rPr>
                <w:rStyle w:val="Odwoanieprzypisudolnego"/>
                <w:rFonts w:asciiTheme="majorHAnsi" w:hAnsiTheme="majorHAnsi" w:cs="Times New Roman"/>
                <w:sz w:val="18"/>
                <w:szCs w:val="18"/>
              </w:rPr>
              <w:footnoteReference w:id="1"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>7 dni od dnia zawarcia umowy</w:t>
            </w:r>
          </w:p>
        </w:tc>
      </w:tr>
      <w:tr w:rsidR="00F46F86" w:rsidRPr="00857F9E" w:rsidTr="00DF2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 xml:space="preserve">Opracowanie i przekazanie do akceptacji Zamawiającego  </w:t>
            </w:r>
            <w:r w:rsidRPr="0038771D">
              <w:rPr>
                <w:rFonts w:asciiTheme="majorHAnsi" w:hAnsiTheme="majorHAnsi" w:cs="Times New Roman"/>
                <w:b/>
                <w:sz w:val="18"/>
                <w:szCs w:val="18"/>
              </w:rPr>
              <w:t>scenariusza badania jakościowego</w:t>
            </w: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F86" w:rsidRPr="0038771D" w:rsidRDefault="00F46F86" w:rsidP="00857F9E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>10 dni od zawarcia umowy</w:t>
            </w:r>
          </w:p>
        </w:tc>
      </w:tr>
      <w:tr w:rsidR="00F46F86" w:rsidRPr="00857F9E" w:rsidTr="00DF2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F86" w:rsidRPr="0038771D" w:rsidRDefault="00F46F86" w:rsidP="00857F9E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 xml:space="preserve">Przekazanie uwag do </w:t>
            </w:r>
            <w:r w:rsidR="006C516F" w:rsidRPr="0038771D">
              <w:rPr>
                <w:rFonts w:asciiTheme="majorHAnsi" w:hAnsiTheme="majorHAnsi" w:cs="Times New Roman"/>
                <w:sz w:val="18"/>
                <w:szCs w:val="18"/>
              </w:rPr>
              <w:t xml:space="preserve">proponowanego </w:t>
            </w: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>scenariusza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>3 dni od otrzymania scenariusza</w:t>
            </w:r>
          </w:p>
        </w:tc>
      </w:tr>
      <w:tr w:rsidR="00F46F86" w:rsidRPr="00857F9E" w:rsidTr="00DF2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>Wprowadzenie uwag do scenariusza badania jakościowego i przekazanie poprawionej wersji dokumentu do ponownej akceptacji  Zamawiającego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F86" w:rsidRPr="0038771D" w:rsidRDefault="00F46F86" w:rsidP="00857F9E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>2 dni od otrzymania uwag do kwestionariusza badania ilościowego</w:t>
            </w:r>
          </w:p>
        </w:tc>
      </w:tr>
      <w:tr w:rsidR="00F46F86" w:rsidRPr="00857F9E" w:rsidTr="00DF2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F86" w:rsidRPr="0038771D" w:rsidRDefault="00F46F86" w:rsidP="00857F9E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 xml:space="preserve">Akceptacja poprawionej wersji scenariusza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F86" w:rsidRPr="0038771D" w:rsidRDefault="00CE114B" w:rsidP="00857F9E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  <w:r w:rsidR="00F46F86" w:rsidRPr="0038771D">
              <w:rPr>
                <w:rFonts w:asciiTheme="majorHAnsi" w:hAnsiTheme="majorHAnsi" w:cs="Times New Roman"/>
                <w:sz w:val="18"/>
                <w:szCs w:val="18"/>
              </w:rPr>
              <w:t xml:space="preserve"> dni od otrzymania poprawionej wersji scenariusza</w:t>
            </w:r>
          </w:p>
        </w:tc>
      </w:tr>
      <w:tr w:rsidR="00F46F86" w:rsidRPr="00857F9E" w:rsidTr="00DF2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F86" w:rsidRPr="0038771D" w:rsidRDefault="00F46F86" w:rsidP="002C2898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 xml:space="preserve">Przekazanie do </w:t>
            </w:r>
            <w:r w:rsidR="002C2898">
              <w:rPr>
                <w:rFonts w:asciiTheme="majorHAnsi" w:hAnsiTheme="majorHAnsi"/>
                <w:sz w:val="18"/>
                <w:szCs w:val="18"/>
              </w:rPr>
              <w:t xml:space="preserve">konsultacji </w:t>
            </w:r>
            <w:r w:rsidRPr="0038771D">
              <w:rPr>
                <w:rFonts w:asciiTheme="majorHAnsi" w:hAnsiTheme="majorHAnsi"/>
                <w:sz w:val="18"/>
                <w:szCs w:val="18"/>
              </w:rPr>
              <w:t>Zamawiającego proponowanego kształtu próby badawczej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86" w:rsidRPr="0038771D" w:rsidRDefault="00F46F86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F86" w:rsidRPr="0038771D" w:rsidRDefault="00CE114B" w:rsidP="007E6377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7E6377">
              <w:rPr>
                <w:rFonts w:asciiTheme="majorHAnsi" w:hAnsiTheme="majorHAnsi"/>
                <w:sz w:val="18"/>
                <w:szCs w:val="18"/>
              </w:rPr>
              <w:t>0</w:t>
            </w:r>
            <w:r w:rsidR="00F46F86" w:rsidRPr="0038771D">
              <w:rPr>
                <w:rFonts w:asciiTheme="majorHAnsi" w:hAnsiTheme="majorHAnsi"/>
                <w:sz w:val="18"/>
                <w:szCs w:val="18"/>
              </w:rPr>
              <w:t xml:space="preserve"> dni od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zaakceptowania poprawionej wersji scenariusza </w:t>
            </w:r>
          </w:p>
        </w:tc>
      </w:tr>
      <w:tr w:rsidR="00F46F86" w:rsidRPr="00857F9E" w:rsidTr="00DF2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F86" w:rsidRPr="0038771D" w:rsidRDefault="00DB355A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b/>
                <w:sz w:val="18"/>
                <w:szCs w:val="18"/>
              </w:rPr>
              <w:t>Realizacja badania jakościowego</w:t>
            </w:r>
            <w:r w:rsidRPr="0038771D">
              <w:rPr>
                <w:rFonts w:asciiTheme="majorHAnsi" w:hAnsiTheme="majorHAnsi"/>
                <w:sz w:val="18"/>
                <w:szCs w:val="18"/>
              </w:rPr>
              <w:t xml:space="preserve"> wśród zatwierdzonej grupy uczestników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6F86" w:rsidRPr="0038771D" w:rsidRDefault="00F46F86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6F86" w:rsidRPr="0038771D" w:rsidRDefault="0038771D" w:rsidP="0038771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maksymalnie do </w:t>
            </w:r>
            <w:r w:rsidR="00F46F86" w:rsidRPr="0038771D">
              <w:rPr>
                <w:rFonts w:asciiTheme="majorHAnsi" w:hAnsiTheme="majorHAnsi"/>
                <w:sz w:val="18"/>
                <w:szCs w:val="18"/>
              </w:rPr>
              <w:t>90 dni od zawarcia umowy</w:t>
            </w:r>
            <w:r w:rsidR="00DF2B20">
              <w:rPr>
                <w:rStyle w:val="Odwoanieprzypisudolnego"/>
                <w:rFonts w:asciiTheme="majorHAnsi" w:hAnsiTheme="majorHAnsi"/>
                <w:sz w:val="18"/>
                <w:szCs w:val="18"/>
              </w:rPr>
              <w:footnoteReference w:id="2"/>
            </w:r>
          </w:p>
        </w:tc>
      </w:tr>
      <w:tr w:rsidR="00F46F86" w:rsidRPr="00857F9E" w:rsidTr="00DF2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F86" w:rsidRPr="0038771D" w:rsidRDefault="00DB355A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>Przekazanie wytycznych Z</w:t>
            </w:r>
            <w:r w:rsidR="00F46F86" w:rsidRPr="0038771D">
              <w:rPr>
                <w:rFonts w:asciiTheme="majorHAnsi" w:hAnsiTheme="majorHAnsi"/>
                <w:sz w:val="18"/>
                <w:szCs w:val="18"/>
              </w:rPr>
              <w:t xml:space="preserve">amawiającego dotyczących sposobu przygotowania </w:t>
            </w:r>
            <w:r w:rsidR="00F46F86" w:rsidRPr="0038771D">
              <w:rPr>
                <w:rFonts w:asciiTheme="majorHAnsi" w:hAnsiTheme="majorHAnsi"/>
                <w:sz w:val="18"/>
                <w:szCs w:val="18"/>
                <w:u w:val="single"/>
              </w:rPr>
              <w:t xml:space="preserve">raportu </w:t>
            </w:r>
            <w:r w:rsidRPr="0038771D">
              <w:rPr>
                <w:rFonts w:asciiTheme="majorHAnsi" w:hAnsiTheme="majorHAnsi"/>
                <w:sz w:val="18"/>
                <w:szCs w:val="18"/>
                <w:u w:val="single"/>
              </w:rPr>
              <w:t>podsumowującego</w:t>
            </w:r>
            <w:r w:rsidR="006C516F" w:rsidRPr="0038771D">
              <w:rPr>
                <w:rFonts w:asciiTheme="majorHAnsi" w:hAnsiTheme="majorHAnsi"/>
                <w:sz w:val="18"/>
                <w:szCs w:val="18"/>
                <w:u w:val="single"/>
              </w:rPr>
              <w:t xml:space="preserve"> badanie jakościowe</w:t>
            </w:r>
            <w:r w:rsidR="00EE5EDE" w:rsidRPr="0038771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7100D8" w:rsidRPr="0038771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100D8" w:rsidRPr="0038771D">
              <w:rPr>
                <w:rFonts w:asciiTheme="majorHAnsi" w:hAnsiTheme="majorHAnsi"/>
                <w:sz w:val="18"/>
                <w:szCs w:val="18"/>
                <w:u w:val="single"/>
              </w:rPr>
              <w:t>wywiadów końcowych</w:t>
            </w:r>
            <w:r w:rsidR="007100D8" w:rsidRPr="0038771D">
              <w:rPr>
                <w:rFonts w:asciiTheme="majorHAnsi" w:hAnsiTheme="majorHAnsi"/>
                <w:sz w:val="18"/>
                <w:szCs w:val="18"/>
              </w:rPr>
              <w:t xml:space="preserve"> oraz </w:t>
            </w:r>
            <w:r w:rsidR="007100D8" w:rsidRPr="0038771D">
              <w:rPr>
                <w:rFonts w:asciiTheme="majorHAnsi" w:hAnsiTheme="majorHAnsi"/>
                <w:sz w:val="18"/>
                <w:szCs w:val="18"/>
                <w:u w:val="single"/>
              </w:rPr>
              <w:t xml:space="preserve">prezentacji </w:t>
            </w:r>
            <w:r w:rsidR="00EE5EDE" w:rsidRPr="0038771D">
              <w:rPr>
                <w:rFonts w:asciiTheme="majorHAnsi" w:hAnsiTheme="majorHAnsi"/>
                <w:sz w:val="18"/>
                <w:szCs w:val="18"/>
                <w:u w:val="single"/>
              </w:rPr>
              <w:t>multimedialnych</w:t>
            </w:r>
            <w:r w:rsidR="00EE5EDE" w:rsidRPr="0038771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46F86" w:rsidRPr="0038771D">
              <w:rPr>
                <w:rFonts w:asciiTheme="majorHAnsi" w:hAnsiTheme="majorHAnsi"/>
                <w:sz w:val="18"/>
                <w:szCs w:val="18"/>
              </w:rPr>
              <w:t>(m.in. oznakowania symbolami graficznymi)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86" w:rsidRPr="0038771D" w:rsidRDefault="00F46F86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 xml:space="preserve">W trakcie </w:t>
            </w:r>
            <w:r w:rsidR="00DB355A" w:rsidRPr="0038771D">
              <w:rPr>
                <w:rFonts w:asciiTheme="majorHAnsi" w:hAnsiTheme="majorHAnsi"/>
                <w:sz w:val="18"/>
                <w:szCs w:val="18"/>
              </w:rPr>
              <w:t xml:space="preserve">pięciu </w:t>
            </w:r>
            <w:r w:rsidRPr="0038771D">
              <w:rPr>
                <w:rFonts w:asciiTheme="majorHAnsi" w:hAnsiTheme="majorHAnsi"/>
                <w:sz w:val="18"/>
                <w:szCs w:val="18"/>
              </w:rPr>
              <w:t>ostatnich dni realizacji badania jakościowego.</w:t>
            </w:r>
          </w:p>
        </w:tc>
      </w:tr>
      <w:tr w:rsidR="00F46F86" w:rsidRPr="00857F9E" w:rsidTr="00DF2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 xml:space="preserve">Przekazanie </w:t>
            </w:r>
            <w:r w:rsidR="00DB355A" w:rsidRPr="0038771D">
              <w:rPr>
                <w:rFonts w:asciiTheme="majorHAnsi" w:hAnsiTheme="majorHAnsi"/>
                <w:sz w:val="18"/>
                <w:szCs w:val="18"/>
              </w:rPr>
              <w:t>Z</w:t>
            </w:r>
            <w:r w:rsidRPr="0038771D">
              <w:rPr>
                <w:rFonts w:asciiTheme="majorHAnsi" w:hAnsiTheme="majorHAnsi"/>
                <w:sz w:val="18"/>
                <w:szCs w:val="18"/>
              </w:rPr>
              <w:t xml:space="preserve">amawiającemu raportu </w:t>
            </w:r>
            <w:r w:rsidR="00DB355A" w:rsidRPr="0038771D">
              <w:rPr>
                <w:rFonts w:asciiTheme="majorHAnsi" w:hAnsiTheme="majorHAnsi"/>
                <w:sz w:val="18"/>
                <w:szCs w:val="18"/>
              </w:rPr>
              <w:t xml:space="preserve">podsumowującego realizację badań jakościowych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86" w:rsidRPr="0038771D" w:rsidRDefault="00F46F86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>14 dni od zakończenia realizacji badań jakościowych</w:t>
            </w:r>
          </w:p>
        </w:tc>
      </w:tr>
      <w:tr w:rsidR="00F46F86" w:rsidRPr="00857F9E" w:rsidTr="00DF2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86" w:rsidRPr="0038771D" w:rsidRDefault="00F46F86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>Przek</w:t>
            </w:r>
            <w:r w:rsidR="00DB355A" w:rsidRPr="0038771D">
              <w:rPr>
                <w:rFonts w:asciiTheme="majorHAnsi" w:hAnsiTheme="majorHAnsi"/>
                <w:sz w:val="18"/>
                <w:szCs w:val="18"/>
              </w:rPr>
              <w:t>azanie uwag do raportu podsumowującego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>4 dni od otrzymania raportu końcowego</w:t>
            </w:r>
          </w:p>
        </w:tc>
      </w:tr>
      <w:tr w:rsidR="00F46F86" w:rsidRPr="00857F9E" w:rsidTr="00DF2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F86" w:rsidRPr="0038771D" w:rsidRDefault="00F46F86" w:rsidP="0038771D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 xml:space="preserve">Wprowadzenie uwag do raportu </w:t>
            </w:r>
            <w:r w:rsidR="00DB355A" w:rsidRPr="0038771D">
              <w:rPr>
                <w:rFonts w:asciiTheme="majorHAnsi" w:hAnsiTheme="majorHAnsi"/>
                <w:sz w:val="18"/>
                <w:szCs w:val="18"/>
              </w:rPr>
              <w:t xml:space="preserve">podsumowującego badanie jakościowe oraz </w:t>
            </w:r>
            <w:r w:rsidRPr="0038771D">
              <w:rPr>
                <w:rFonts w:asciiTheme="majorHAnsi" w:hAnsiTheme="majorHAnsi"/>
                <w:sz w:val="18"/>
                <w:szCs w:val="18"/>
              </w:rPr>
              <w:t xml:space="preserve"> przekazanie </w:t>
            </w:r>
            <w:r w:rsidR="0038771D">
              <w:rPr>
                <w:rFonts w:asciiTheme="majorHAnsi" w:hAnsiTheme="majorHAnsi"/>
                <w:sz w:val="18"/>
                <w:szCs w:val="18"/>
              </w:rPr>
              <w:t>Z</w:t>
            </w:r>
            <w:r w:rsidRPr="0038771D">
              <w:rPr>
                <w:rFonts w:asciiTheme="majorHAnsi" w:hAnsiTheme="majorHAnsi"/>
                <w:sz w:val="18"/>
                <w:szCs w:val="18"/>
              </w:rPr>
              <w:t xml:space="preserve">amawiającemu poprawionej wersji raportu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86" w:rsidRPr="0038771D" w:rsidRDefault="00F46F86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>4 dni od otrzymania uwag do raportu</w:t>
            </w:r>
          </w:p>
        </w:tc>
      </w:tr>
      <w:tr w:rsidR="00F46F86" w:rsidRPr="00857F9E" w:rsidTr="00DF2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6F86" w:rsidRPr="0038771D" w:rsidRDefault="00F46F86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>Akceptacja poprawionej wersji raportu</w:t>
            </w:r>
            <w:r w:rsidR="00EE5EDE" w:rsidRPr="0038771D">
              <w:rPr>
                <w:rFonts w:asciiTheme="majorHAnsi" w:hAnsiTheme="majorHAnsi"/>
                <w:sz w:val="18"/>
                <w:szCs w:val="18"/>
              </w:rPr>
              <w:t xml:space="preserve"> podsumowującego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6F86" w:rsidRPr="0038771D" w:rsidRDefault="00F46F86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>4 dni od otrzymania poprawionej wersji raportu</w:t>
            </w:r>
          </w:p>
        </w:tc>
      </w:tr>
      <w:tr w:rsidR="00EE5EDE" w:rsidRPr="00857F9E" w:rsidTr="00DF2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EE5EDE" w:rsidRPr="0038771D" w:rsidRDefault="00EE5EDE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Przeprowadzenie </w:t>
            </w:r>
            <w:r w:rsidRPr="0038771D"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wywiadów końcowych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EE5EDE" w:rsidRPr="0038771D" w:rsidRDefault="00EE5EDE" w:rsidP="00857F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EE5EDE" w:rsidRPr="0038771D" w:rsidRDefault="006C516F" w:rsidP="00D11852">
            <w:pPr>
              <w:rPr>
                <w:rFonts w:asciiTheme="majorHAnsi" w:hAnsiTheme="majorHAnsi"/>
                <w:sz w:val="18"/>
                <w:szCs w:val="18"/>
              </w:rPr>
            </w:pPr>
            <w:r w:rsidRPr="0038771D"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 xml:space="preserve">od 90 dni od zawarcia umowy </w:t>
            </w:r>
            <w:r w:rsidR="00D11852"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            </w:t>
            </w:r>
            <w:r w:rsidRPr="00D11852">
              <w:rPr>
                <w:rFonts w:asciiTheme="majorHAnsi" w:eastAsia="Times New Roman" w:hAnsiTheme="majorHAnsi" w:cs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do 120 dni</w:t>
            </w:r>
            <w:r w:rsidRPr="0038771D"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od zawarcia umowy</w:t>
            </w:r>
            <w:r w:rsidR="008000CE">
              <w:rPr>
                <w:rStyle w:val="Odwoanieprzypisudolnego"/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footnoteReference w:id="3"/>
            </w:r>
          </w:p>
        </w:tc>
      </w:tr>
      <w:tr w:rsidR="00EE5EDE" w:rsidRPr="00857F9E" w:rsidTr="00DF2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EE5EDE" w:rsidRPr="0038771D" w:rsidRDefault="00EE5EDE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  <w:lang w:eastAsia="en-US"/>
              </w:rPr>
              <w:lastRenderedPageBreak/>
              <w:t xml:space="preserve">Opracowanie </w:t>
            </w:r>
            <w:r w:rsidRPr="0038771D"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prezentacji multimedialnej</w:t>
            </w:r>
            <w:r w:rsidRPr="0038771D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EE5EDE" w:rsidRPr="0038771D" w:rsidRDefault="00EE5EDE" w:rsidP="00857F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EE5EDE" w:rsidRPr="0038771D" w:rsidRDefault="006C516F" w:rsidP="00D11852">
            <w:pPr>
              <w:rPr>
                <w:rFonts w:asciiTheme="majorHAnsi" w:hAnsiTheme="majorHAnsi"/>
                <w:sz w:val="18"/>
                <w:szCs w:val="18"/>
              </w:rPr>
            </w:pPr>
            <w:r w:rsidRPr="0038771D"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 xml:space="preserve">od 90 dni od zawarcia umowy </w:t>
            </w:r>
            <w:r w:rsidR="00D11852"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            </w:t>
            </w:r>
            <w:r w:rsidRPr="00D11852">
              <w:rPr>
                <w:rFonts w:asciiTheme="majorHAnsi" w:eastAsia="Times New Roman" w:hAnsiTheme="majorHAnsi" w:cs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do</w:t>
            </w:r>
            <w:r w:rsidR="00D11852" w:rsidRPr="00D11852">
              <w:rPr>
                <w:rFonts w:asciiTheme="majorHAnsi" w:eastAsia="Times New Roman" w:hAnsiTheme="majorHAnsi" w:cs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 xml:space="preserve"> </w:t>
            </w:r>
            <w:r w:rsidRPr="00D11852">
              <w:rPr>
                <w:rFonts w:asciiTheme="majorHAnsi" w:eastAsia="Times New Roman" w:hAnsiTheme="majorHAnsi" w:cs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120 dni</w:t>
            </w:r>
            <w:r w:rsidRPr="0038771D"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od zawarcia umowy</w:t>
            </w:r>
            <w:r w:rsidR="008000CE">
              <w:rPr>
                <w:rStyle w:val="Odwoanieprzypisudolnego"/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footnoteReference w:id="4"/>
            </w:r>
          </w:p>
        </w:tc>
      </w:tr>
      <w:tr w:rsidR="007100D8" w:rsidRPr="00857F9E" w:rsidTr="00DF2B2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7100D8" w:rsidRPr="0038771D" w:rsidRDefault="00857F9E" w:rsidP="00857F9E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Opracowanie </w:t>
            </w:r>
            <w:r w:rsidRPr="0038771D"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analizy diagnostycznej</w:t>
            </w:r>
            <w:r w:rsidRPr="0038771D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7100D8" w:rsidRPr="0038771D" w:rsidRDefault="007100D8" w:rsidP="00857F9E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7100D8" w:rsidRPr="0038771D" w:rsidRDefault="00857F9E" w:rsidP="00857F9E">
            <w:pPr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D11852">
              <w:rPr>
                <w:rFonts w:asciiTheme="majorHAnsi" w:eastAsia="Times New Roman" w:hAnsiTheme="majorHAnsi" w:cs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do 120 dni</w:t>
            </w:r>
            <w:r w:rsidRPr="0038771D"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od zawarcia umowy</w:t>
            </w:r>
            <w:r w:rsidR="008000CE">
              <w:rPr>
                <w:rStyle w:val="Odwoanieprzypisudolnego"/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footnoteReference w:id="5"/>
            </w:r>
          </w:p>
        </w:tc>
      </w:tr>
    </w:tbl>
    <w:p w:rsidR="001A6692" w:rsidRDefault="001A6692" w:rsidP="00D11852">
      <w:pPr>
        <w:tabs>
          <w:tab w:val="right" w:pos="9638"/>
        </w:tabs>
        <w:jc w:val="right"/>
        <w:rPr>
          <w:ins w:id="2" w:author="Skorulska Joanna Beata" w:date="2021-11-04T11:14:00Z"/>
          <w:rFonts w:ascii="Cambria" w:hAnsi="Cambria" w:cs="Arial"/>
          <w:bCs/>
        </w:rPr>
      </w:pPr>
    </w:p>
    <w:p w:rsidR="007E6377" w:rsidRDefault="007E6377" w:rsidP="00D11852">
      <w:pPr>
        <w:tabs>
          <w:tab w:val="right" w:pos="9638"/>
        </w:tabs>
        <w:jc w:val="right"/>
        <w:rPr>
          <w:ins w:id="3" w:author="Skorulska Joanna Beata" w:date="2021-11-04T11:14:00Z"/>
          <w:rFonts w:ascii="Cambria" w:hAnsi="Cambria" w:cs="Arial"/>
          <w:bCs/>
        </w:rPr>
      </w:pPr>
    </w:p>
    <w:p w:rsidR="007E6377" w:rsidRDefault="007E6377" w:rsidP="00D11852">
      <w:pPr>
        <w:tabs>
          <w:tab w:val="right" w:pos="9638"/>
        </w:tabs>
        <w:jc w:val="right"/>
        <w:rPr>
          <w:ins w:id="4" w:author="Skorulska Joanna Beata" w:date="2021-11-04T11:14:00Z"/>
          <w:rFonts w:ascii="Cambria" w:hAnsi="Cambria" w:cs="Arial"/>
          <w:bCs/>
        </w:rPr>
      </w:pPr>
    </w:p>
    <w:p w:rsidR="007E6377" w:rsidRDefault="007E6377" w:rsidP="00D11852">
      <w:pPr>
        <w:tabs>
          <w:tab w:val="right" w:pos="9638"/>
        </w:tabs>
        <w:jc w:val="right"/>
        <w:rPr>
          <w:ins w:id="5" w:author="Skorulska Joanna Beata" w:date="2021-11-04T11:14:00Z"/>
          <w:rFonts w:ascii="Cambria" w:hAnsi="Cambria" w:cs="Arial"/>
          <w:bCs/>
        </w:rPr>
      </w:pPr>
    </w:p>
    <w:p w:rsidR="007E6377" w:rsidRDefault="007E6377" w:rsidP="00D11852">
      <w:pPr>
        <w:tabs>
          <w:tab w:val="right" w:pos="9638"/>
        </w:tabs>
        <w:jc w:val="right"/>
        <w:rPr>
          <w:ins w:id="6" w:author="Skorulska Joanna Beata" w:date="2021-11-04T11:14:00Z"/>
          <w:rFonts w:ascii="Cambria" w:hAnsi="Cambria" w:cs="Arial"/>
          <w:bCs/>
        </w:rPr>
      </w:pPr>
    </w:p>
    <w:p w:rsidR="007E6377" w:rsidRDefault="007E6377" w:rsidP="00D11852">
      <w:pPr>
        <w:tabs>
          <w:tab w:val="right" w:pos="9638"/>
        </w:tabs>
        <w:jc w:val="right"/>
        <w:rPr>
          <w:rFonts w:ascii="Cambria" w:hAnsi="Cambria" w:cs="Arial"/>
          <w:bCs/>
        </w:rPr>
      </w:pPr>
    </w:p>
    <w:p w:rsidR="00D11852" w:rsidRPr="00466899" w:rsidRDefault="00D11852" w:rsidP="00D11852">
      <w:pPr>
        <w:tabs>
          <w:tab w:val="right" w:pos="9638"/>
        </w:tabs>
        <w:jc w:val="right"/>
        <w:rPr>
          <w:rFonts w:ascii="Cambria" w:hAnsi="Cambria" w:cs="Arial"/>
          <w:bCs/>
        </w:rPr>
      </w:pPr>
      <w:r w:rsidRPr="00466899">
        <w:rPr>
          <w:rFonts w:ascii="Cambria" w:hAnsi="Cambria" w:cs="Arial"/>
          <w:bCs/>
        </w:rPr>
        <w:t xml:space="preserve">Załącznik nr </w:t>
      </w:r>
      <w:r>
        <w:rPr>
          <w:rFonts w:ascii="Cambria" w:hAnsi="Cambria" w:cs="Arial"/>
          <w:bCs/>
        </w:rPr>
        <w:t xml:space="preserve">3 </w:t>
      </w:r>
      <w:r w:rsidRPr="00466899">
        <w:rPr>
          <w:rFonts w:ascii="Cambria" w:hAnsi="Cambria" w:cs="Arial"/>
          <w:bCs/>
        </w:rPr>
        <w:t>do umowy</w:t>
      </w:r>
      <w:r>
        <w:rPr>
          <w:rFonts w:ascii="Cambria" w:hAnsi="Cambria" w:cs="Arial"/>
          <w:bCs/>
        </w:rPr>
        <w:t xml:space="preserve"> (dot. części nr 4)</w:t>
      </w:r>
      <w:r w:rsidRPr="00466899">
        <w:rPr>
          <w:rFonts w:ascii="Cambria" w:hAnsi="Cambria" w:cs="Arial"/>
          <w:bCs/>
        </w:rPr>
        <w:t xml:space="preserve"> </w:t>
      </w:r>
    </w:p>
    <w:p w:rsidR="00D11852" w:rsidRDefault="00D11852" w:rsidP="00D11852">
      <w:pPr>
        <w:pStyle w:val="Nagwek11"/>
        <w:numPr>
          <w:ilvl w:val="0"/>
          <w:numId w:val="0"/>
        </w:numPr>
        <w:pBdr>
          <w:bottom w:val="single" w:sz="4" w:space="0" w:color="000000"/>
        </w:pBdr>
        <w:ind w:left="432" w:hanging="432"/>
        <w:rPr>
          <w:rFonts w:ascii="Arial" w:hAnsi="Arial" w:cs="Arial"/>
        </w:rPr>
      </w:pPr>
      <w:r>
        <w:rPr>
          <w:rFonts w:ascii="Cambria" w:hAnsi="Cambria" w:cs="Arial"/>
          <w:color w:val="auto"/>
          <w:sz w:val="28"/>
          <w:szCs w:val="28"/>
        </w:rPr>
        <w:t xml:space="preserve">HARMONOGRAM REALIZACJI PRZEDMIOTU ZAMÓWIENIA </w:t>
      </w:r>
    </w:p>
    <w:p w:rsidR="00D11852" w:rsidRPr="008000CE" w:rsidRDefault="00D11852" w:rsidP="00D11852">
      <w:pPr>
        <w:pStyle w:val="Akapitzlist"/>
        <w:suppressAutoHyphens w:val="0"/>
        <w:spacing w:after="120" w:line="240" w:lineRule="auto"/>
        <w:ind w:left="357"/>
        <w:jc w:val="both"/>
        <w:rPr>
          <w:rFonts w:asciiTheme="minorHAnsi" w:hAnsiTheme="minorHAnsi"/>
          <w:color w:val="1F497D" w:themeColor="text2"/>
          <w:sz w:val="16"/>
          <w:szCs w:val="16"/>
        </w:rPr>
      </w:pPr>
    </w:p>
    <w:p w:rsidR="00D11852" w:rsidRPr="00857F9E" w:rsidRDefault="00D11852" w:rsidP="00D11852">
      <w:pPr>
        <w:pStyle w:val="Akapitzlist"/>
        <w:suppressAutoHyphens w:val="0"/>
        <w:spacing w:after="160" w:line="240" w:lineRule="auto"/>
        <w:ind w:left="0"/>
        <w:jc w:val="both"/>
        <w:rPr>
          <w:rFonts w:asciiTheme="majorHAnsi" w:hAnsiTheme="majorHAnsi"/>
          <w:sz w:val="20"/>
          <w:szCs w:val="20"/>
        </w:rPr>
      </w:pPr>
      <w:r w:rsidRPr="00857F9E">
        <w:rPr>
          <w:rFonts w:asciiTheme="majorHAnsi" w:hAnsiTheme="majorHAnsi"/>
          <w:sz w:val="20"/>
          <w:szCs w:val="20"/>
        </w:rPr>
        <w:t>Wykonawca zobowiązuje się do realizacji przedmiotu umowy zgodnie z następującym harmonogramem: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2410"/>
        <w:gridCol w:w="2944"/>
      </w:tblGrid>
      <w:tr w:rsidR="00D11852" w:rsidRPr="00857F9E" w:rsidTr="00741CD6">
        <w:trPr>
          <w:trHeight w:val="3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/>
                <w:b/>
                <w:smallCaps/>
                <w:sz w:val="18"/>
                <w:szCs w:val="18"/>
              </w:rPr>
            </w:pPr>
          </w:p>
          <w:p w:rsidR="00D11852" w:rsidRPr="0038771D" w:rsidRDefault="00D11852" w:rsidP="00741CD6">
            <w:pPr>
              <w:jc w:val="center"/>
              <w:rPr>
                <w:rFonts w:asciiTheme="majorHAnsi" w:hAnsiTheme="majorHAnsi"/>
                <w:b/>
                <w:smallCaps/>
                <w:sz w:val="18"/>
                <w:szCs w:val="18"/>
              </w:rPr>
            </w:pPr>
            <w:r w:rsidRPr="0038771D">
              <w:rPr>
                <w:rFonts w:asciiTheme="majorHAnsi" w:hAnsiTheme="majorHAnsi"/>
                <w:b/>
                <w:smallCaps/>
                <w:sz w:val="18"/>
                <w:szCs w:val="18"/>
              </w:rPr>
              <w:t>Zadania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1852" w:rsidRPr="0038771D" w:rsidRDefault="00D11852" w:rsidP="00741CD6">
            <w:pPr>
              <w:jc w:val="center"/>
              <w:rPr>
                <w:rFonts w:asciiTheme="majorHAnsi" w:hAnsiTheme="majorHAnsi"/>
                <w:b/>
                <w:smallCaps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b/>
                <w:smallCaps/>
                <w:sz w:val="18"/>
                <w:szCs w:val="18"/>
              </w:rPr>
              <w:t>Zadania Zamawiającego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1852" w:rsidRPr="0038771D" w:rsidRDefault="00D11852" w:rsidP="00741CD6">
            <w:pPr>
              <w:jc w:val="center"/>
              <w:rPr>
                <w:rFonts w:asciiTheme="majorHAnsi" w:hAnsiTheme="majorHAnsi"/>
                <w:b/>
                <w:smallCaps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b/>
                <w:smallCaps/>
                <w:sz w:val="18"/>
                <w:szCs w:val="18"/>
              </w:rPr>
              <w:t>Termin</w:t>
            </w:r>
          </w:p>
        </w:tc>
      </w:tr>
      <w:tr w:rsidR="00D11852" w:rsidRPr="00857F9E" w:rsidTr="00741CD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>Spotkanie organizacyjne</w:t>
            </w:r>
            <w:r w:rsidRPr="0038771D">
              <w:rPr>
                <w:rStyle w:val="Odwoanieprzypisudolnego"/>
                <w:rFonts w:asciiTheme="majorHAnsi" w:hAnsiTheme="majorHAnsi" w:cs="Times New Roman"/>
                <w:sz w:val="18"/>
                <w:szCs w:val="18"/>
              </w:rPr>
              <w:footnoteReference w:id="6"/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>7 dni od dnia zawarcia umowy</w:t>
            </w:r>
          </w:p>
        </w:tc>
      </w:tr>
      <w:tr w:rsidR="00D11852" w:rsidRPr="00857F9E" w:rsidTr="00741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 w:cs="Times New Roman"/>
                <w:sz w:val="18"/>
                <w:szCs w:val="18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 xml:space="preserve">Opracowanie i przekazanie do akceptacji Zamawiającego  </w:t>
            </w:r>
            <w:r w:rsidRPr="0038771D">
              <w:rPr>
                <w:rFonts w:asciiTheme="majorHAnsi" w:hAnsiTheme="majorHAnsi" w:cs="Times New Roman"/>
                <w:b/>
                <w:sz w:val="18"/>
                <w:szCs w:val="18"/>
              </w:rPr>
              <w:t>scenariusza badania jakościowego</w:t>
            </w: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>10 dni od zawarcia umowy</w:t>
            </w:r>
          </w:p>
        </w:tc>
      </w:tr>
      <w:tr w:rsidR="00D11852" w:rsidRPr="00857F9E" w:rsidTr="00741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>Przekazanie uwag do proponowanego scenariusza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>3 dni od otrzymania scenariusza</w:t>
            </w:r>
          </w:p>
        </w:tc>
      </w:tr>
      <w:tr w:rsidR="00D11852" w:rsidRPr="00857F9E" w:rsidTr="00741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>Wprowadzenie uwag do scenariusza badania jakościowego i przekazanie poprawionej wersji dokumentu do ponownej akceptacji  Zamawiającego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>2 dni od otrzymania uwag do kwestionariusza badania ilościowego</w:t>
            </w:r>
          </w:p>
        </w:tc>
      </w:tr>
      <w:tr w:rsidR="00D11852" w:rsidRPr="00857F9E" w:rsidTr="00741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 w:cs="Times New Roman"/>
                <w:sz w:val="18"/>
                <w:szCs w:val="18"/>
              </w:rPr>
              <w:t xml:space="preserve">Akceptacja poprawionej wersji scenariusza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852" w:rsidRPr="0038771D" w:rsidRDefault="007E6377" w:rsidP="00741CD6">
            <w:pPr>
              <w:rPr>
                <w:rFonts w:asciiTheme="majorHAnsi" w:hAnsiTheme="majorHAnsi" w:cs="Times New Roman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>3</w:t>
            </w:r>
            <w:r w:rsidR="00D11852" w:rsidRPr="0038771D">
              <w:rPr>
                <w:rFonts w:asciiTheme="majorHAnsi" w:hAnsiTheme="majorHAnsi" w:cs="Times New Roman"/>
                <w:sz w:val="18"/>
                <w:szCs w:val="18"/>
              </w:rPr>
              <w:t xml:space="preserve"> dni od otrzymania poprawionej wersji scenariusza</w:t>
            </w:r>
          </w:p>
        </w:tc>
      </w:tr>
      <w:tr w:rsidR="00D11852" w:rsidRPr="00857F9E" w:rsidTr="00741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852" w:rsidRPr="0038771D" w:rsidRDefault="00D11852" w:rsidP="007E6377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 xml:space="preserve">Przekazanie do </w:t>
            </w:r>
            <w:r w:rsidR="007E6377">
              <w:rPr>
                <w:rFonts w:asciiTheme="majorHAnsi" w:hAnsiTheme="majorHAnsi"/>
                <w:sz w:val="18"/>
                <w:szCs w:val="18"/>
              </w:rPr>
              <w:t xml:space="preserve">konsultacji </w:t>
            </w:r>
            <w:r w:rsidRPr="0038771D">
              <w:rPr>
                <w:rFonts w:asciiTheme="majorHAnsi" w:hAnsiTheme="majorHAnsi"/>
                <w:sz w:val="18"/>
                <w:szCs w:val="18"/>
              </w:rPr>
              <w:t>Zamawiającego proponowanego kształtu próby badawczej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852" w:rsidRPr="0038771D" w:rsidRDefault="007E6377" w:rsidP="007E6377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="00D11852" w:rsidRPr="0038771D">
              <w:rPr>
                <w:rFonts w:asciiTheme="majorHAnsi" w:hAnsiTheme="majorHAnsi"/>
                <w:sz w:val="18"/>
                <w:szCs w:val="18"/>
              </w:rPr>
              <w:t xml:space="preserve"> dni od</w:t>
            </w:r>
            <w:ins w:id="7" w:author="Stypułkowska Agnieszka" w:date="2021-11-05T07:39:00Z">
              <w:r w:rsidR="00F02B5A">
                <w:rPr>
                  <w:rFonts w:asciiTheme="majorHAnsi" w:hAnsiTheme="majorHAnsi"/>
                  <w:sz w:val="18"/>
                  <w:szCs w:val="18"/>
                </w:rPr>
                <w:t xml:space="preserve"> </w:t>
              </w:r>
            </w:ins>
            <w:r>
              <w:rPr>
                <w:rFonts w:asciiTheme="majorHAnsi" w:hAnsiTheme="majorHAnsi"/>
                <w:sz w:val="18"/>
                <w:szCs w:val="18"/>
              </w:rPr>
              <w:t xml:space="preserve">zaakceptowania poprawionej wersji scenariusza </w:t>
            </w:r>
          </w:p>
        </w:tc>
      </w:tr>
      <w:tr w:rsidR="00D11852" w:rsidRPr="00857F9E" w:rsidTr="00741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bookmarkStart w:id="8" w:name="_GoBack"/>
            <w:bookmarkEnd w:id="8"/>
            <w:r w:rsidRPr="0038771D">
              <w:rPr>
                <w:rFonts w:asciiTheme="majorHAnsi" w:hAnsiTheme="majorHAnsi"/>
                <w:b/>
                <w:sz w:val="18"/>
                <w:szCs w:val="18"/>
              </w:rPr>
              <w:t>Realizacja badania jakościowego</w:t>
            </w:r>
            <w:r w:rsidRPr="0038771D">
              <w:rPr>
                <w:rFonts w:asciiTheme="majorHAnsi" w:hAnsiTheme="majorHAnsi"/>
                <w:sz w:val="18"/>
                <w:szCs w:val="18"/>
              </w:rPr>
              <w:t xml:space="preserve"> wśród zatwierdzonej grupy uczestników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maksymalnie do 12</w:t>
            </w:r>
            <w:r w:rsidRPr="0038771D">
              <w:rPr>
                <w:rFonts w:asciiTheme="majorHAnsi" w:hAnsiTheme="majorHAnsi"/>
                <w:sz w:val="18"/>
                <w:szCs w:val="18"/>
              </w:rPr>
              <w:t>0 dni od zawarcia umowy</w:t>
            </w:r>
            <w:r>
              <w:rPr>
                <w:rStyle w:val="Odwoanieprzypisudolnego"/>
                <w:rFonts w:asciiTheme="majorHAnsi" w:hAnsiTheme="majorHAnsi"/>
                <w:sz w:val="18"/>
                <w:szCs w:val="18"/>
              </w:rPr>
              <w:footnoteReference w:id="7"/>
            </w:r>
          </w:p>
        </w:tc>
      </w:tr>
      <w:tr w:rsidR="00D11852" w:rsidRPr="00857F9E" w:rsidTr="00741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 xml:space="preserve">Przekazanie wytycznych Zamawiającego </w:t>
            </w:r>
            <w:r w:rsidRPr="0038771D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dotyczących sposobu przygotowania </w:t>
            </w:r>
            <w:r w:rsidRPr="0038771D">
              <w:rPr>
                <w:rFonts w:asciiTheme="majorHAnsi" w:hAnsiTheme="majorHAnsi"/>
                <w:sz w:val="18"/>
                <w:szCs w:val="18"/>
                <w:u w:val="single"/>
              </w:rPr>
              <w:t>raportu podsumowującego badanie jakościowe</w:t>
            </w:r>
            <w:r w:rsidRPr="0038771D">
              <w:rPr>
                <w:rFonts w:asciiTheme="majorHAnsi" w:hAnsiTheme="majorHAnsi"/>
                <w:sz w:val="18"/>
                <w:szCs w:val="18"/>
              </w:rPr>
              <w:t xml:space="preserve">,  </w:t>
            </w:r>
            <w:r w:rsidRPr="0038771D">
              <w:rPr>
                <w:rFonts w:asciiTheme="majorHAnsi" w:hAnsiTheme="majorHAnsi"/>
                <w:sz w:val="18"/>
                <w:szCs w:val="18"/>
                <w:u w:val="single"/>
              </w:rPr>
              <w:t>wywiadów końcowych</w:t>
            </w:r>
            <w:r w:rsidRPr="0038771D">
              <w:rPr>
                <w:rFonts w:asciiTheme="majorHAnsi" w:hAnsiTheme="majorHAnsi"/>
                <w:sz w:val="18"/>
                <w:szCs w:val="18"/>
              </w:rPr>
              <w:t xml:space="preserve"> oraz </w:t>
            </w:r>
            <w:r w:rsidRPr="0038771D">
              <w:rPr>
                <w:rFonts w:asciiTheme="majorHAnsi" w:hAnsiTheme="majorHAnsi"/>
                <w:sz w:val="18"/>
                <w:szCs w:val="18"/>
                <w:u w:val="single"/>
              </w:rPr>
              <w:t>prezentacji multimedialnych</w:t>
            </w:r>
            <w:r w:rsidRPr="0038771D">
              <w:rPr>
                <w:rFonts w:asciiTheme="majorHAnsi" w:hAnsiTheme="majorHAnsi"/>
                <w:sz w:val="18"/>
                <w:szCs w:val="18"/>
              </w:rPr>
              <w:t xml:space="preserve"> (m.in. oznakowania symbolami graficznymi)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 xml:space="preserve">W trakcie pięciu ostatnich dni </w:t>
            </w:r>
            <w:r w:rsidRPr="0038771D">
              <w:rPr>
                <w:rFonts w:asciiTheme="majorHAnsi" w:hAnsiTheme="majorHAnsi"/>
                <w:sz w:val="18"/>
                <w:szCs w:val="18"/>
              </w:rPr>
              <w:lastRenderedPageBreak/>
              <w:t>realizacji badania jakościowego.</w:t>
            </w:r>
          </w:p>
        </w:tc>
      </w:tr>
      <w:tr w:rsidR="00D11852" w:rsidRPr="00857F9E" w:rsidTr="00741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Przekazanie Zamawiającemu raportu podsumowującego realizację badań jakościowych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>14 dni od zakończenia realizacji badań jakościowych</w:t>
            </w:r>
          </w:p>
        </w:tc>
      </w:tr>
      <w:tr w:rsidR="00D11852" w:rsidRPr="00857F9E" w:rsidTr="00741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>Przekazanie uwag do raportu podsumowującego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>4 dni od otrzymania raportu końcowego</w:t>
            </w:r>
          </w:p>
        </w:tc>
      </w:tr>
      <w:tr w:rsidR="00D11852" w:rsidRPr="00857F9E" w:rsidTr="00741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 xml:space="preserve">Wprowadzenie uwag do raportu podsumowującego badanie jakościowe oraz  przekazanie </w:t>
            </w:r>
            <w:r>
              <w:rPr>
                <w:rFonts w:asciiTheme="majorHAnsi" w:hAnsiTheme="majorHAnsi"/>
                <w:sz w:val="18"/>
                <w:szCs w:val="18"/>
              </w:rPr>
              <w:t>Z</w:t>
            </w:r>
            <w:r w:rsidRPr="0038771D">
              <w:rPr>
                <w:rFonts w:asciiTheme="majorHAnsi" w:hAnsiTheme="majorHAnsi"/>
                <w:sz w:val="18"/>
                <w:szCs w:val="18"/>
              </w:rPr>
              <w:t xml:space="preserve">amawiającemu poprawionej wersji raportu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>4 dni od otrzymania uwag do raportu</w:t>
            </w:r>
          </w:p>
        </w:tc>
      </w:tr>
      <w:tr w:rsidR="00D11852" w:rsidRPr="00857F9E" w:rsidTr="00741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 xml:space="preserve">Akceptacja poprawionej wersji raportu podsumowującego 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</w:rPr>
              <w:t>4 dni od otrzymania poprawionej wersji raportu</w:t>
            </w:r>
          </w:p>
        </w:tc>
      </w:tr>
      <w:tr w:rsidR="00D11852" w:rsidRPr="00857F9E" w:rsidTr="00741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Przeprowadzenie </w:t>
            </w:r>
            <w:r w:rsidRPr="0038771D"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wywiadów końcowych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D11852" w:rsidRPr="0038771D" w:rsidRDefault="00D11852" w:rsidP="00D1185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>od 120</w:t>
            </w:r>
            <w:r w:rsidRPr="0038771D"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dni od zawarcia umowy </w:t>
            </w:r>
            <w:r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          </w:t>
            </w:r>
            <w:r w:rsidRPr="00D11852">
              <w:rPr>
                <w:rFonts w:asciiTheme="majorHAnsi" w:eastAsia="Times New Roman" w:hAnsiTheme="majorHAnsi" w:cs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do 150 dni</w:t>
            </w:r>
            <w:r w:rsidRPr="0038771D"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od zawarcia umowy</w:t>
            </w:r>
            <w:r>
              <w:rPr>
                <w:rStyle w:val="Odwoanieprzypisudolnego"/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footnoteReference w:id="8"/>
            </w:r>
          </w:p>
        </w:tc>
      </w:tr>
      <w:tr w:rsidR="00D11852" w:rsidRPr="00857F9E" w:rsidTr="00741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Opracowanie </w:t>
            </w:r>
            <w:r w:rsidRPr="0038771D"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prezentacji multimedialnej</w:t>
            </w:r>
            <w:r w:rsidRPr="0038771D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D11852" w:rsidRPr="0038771D" w:rsidRDefault="00D11852" w:rsidP="00D11852">
            <w:pPr>
              <w:rPr>
                <w:rFonts w:asciiTheme="majorHAnsi" w:hAnsiTheme="majorHAnsi"/>
                <w:sz w:val="18"/>
                <w:szCs w:val="18"/>
              </w:rPr>
            </w:pPr>
            <w:r w:rsidRPr="0038771D"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 xml:space="preserve">od </w:t>
            </w:r>
            <w:r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>120</w:t>
            </w:r>
            <w:r w:rsidRPr="0038771D"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dni od zawarcia umowy </w:t>
            </w:r>
            <w:r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            </w:t>
            </w:r>
            <w:r w:rsidRPr="00D11852">
              <w:rPr>
                <w:rFonts w:asciiTheme="majorHAnsi" w:eastAsia="Times New Roman" w:hAnsiTheme="majorHAnsi" w:cs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do 150 dni</w:t>
            </w:r>
            <w:r w:rsidRPr="0038771D"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od zawarcia umowy</w:t>
            </w:r>
            <w:r>
              <w:rPr>
                <w:rStyle w:val="Odwoanieprzypisudolnego"/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footnoteReference w:id="9"/>
            </w:r>
          </w:p>
        </w:tc>
      </w:tr>
      <w:tr w:rsidR="00D11852" w:rsidRPr="00857F9E" w:rsidTr="00741CD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38771D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Opracowanie </w:t>
            </w:r>
            <w:r w:rsidRPr="0038771D"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analizy diagnostycznej</w:t>
            </w:r>
            <w:r w:rsidRPr="0038771D">
              <w:rPr>
                <w:rFonts w:asciiTheme="majorHAnsi" w:hAnsiTheme="maj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D11852" w:rsidRPr="0038771D" w:rsidRDefault="00D11852" w:rsidP="00741CD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:rsidR="00D11852" w:rsidRPr="0038771D" w:rsidRDefault="00D11852" w:rsidP="00741CD6">
            <w:pPr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</w:pPr>
            <w:r w:rsidRPr="00D11852">
              <w:rPr>
                <w:rFonts w:asciiTheme="majorHAnsi" w:eastAsia="Times New Roman" w:hAnsiTheme="majorHAnsi" w:cs="Times New Roman"/>
                <w:b/>
                <w:color w:val="000000"/>
                <w:kern w:val="0"/>
                <w:sz w:val="18"/>
                <w:szCs w:val="18"/>
                <w:lang w:eastAsia="pl-PL"/>
              </w:rPr>
              <w:t>do 150 dni</w:t>
            </w:r>
            <w:r w:rsidRPr="0038771D">
              <w:rPr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t xml:space="preserve"> od zawarcia umowy</w:t>
            </w:r>
            <w:r>
              <w:rPr>
                <w:rStyle w:val="Odwoanieprzypisudolnego"/>
                <w:rFonts w:asciiTheme="majorHAnsi" w:eastAsia="Times New Roman" w:hAnsiTheme="majorHAnsi" w:cs="Times New Roman"/>
                <w:color w:val="000000"/>
                <w:kern w:val="0"/>
                <w:sz w:val="18"/>
                <w:szCs w:val="18"/>
                <w:lang w:eastAsia="pl-PL"/>
              </w:rPr>
              <w:footnoteReference w:id="10"/>
            </w:r>
          </w:p>
        </w:tc>
      </w:tr>
    </w:tbl>
    <w:p w:rsidR="00D11852" w:rsidRDefault="00D11852" w:rsidP="008000CE"/>
    <w:sectPr w:rsidR="00D11852" w:rsidSect="00800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274" w:bottom="284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3B" w:rsidRDefault="0012533B" w:rsidP="00333446">
      <w:pPr>
        <w:spacing w:after="0" w:line="240" w:lineRule="auto"/>
      </w:pPr>
      <w:r>
        <w:separator/>
      </w:r>
    </w:p>
  </w:endnote>
  <w:endnote w:type="continuationSeparator" w:id="0">
    <w:p w:rsidR="0012533B" w:rsidRDefault="0012533B" w:rsidP="00333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1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77" w:rsidRDefault="007E63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77" w:rsidRDefault="007E63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77" w:rsidRDefault="007E6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3B" w:rsidRDefault="0012533B" w:rsidP="00333446">
      <w:pPr>
        <w:spacing w:after="0" w:line="240" w:lineRule="auto"/>
      </w:pPr>
      <w:r>
        <w:separator/>
      </w:r>
    </w:p>
  </w:footnote>
  <w:footnote w:type="continuationSeparator" w:id="0">
    <w:p w:rsidR="0012533B" w:rsidRDefault="0012533B" w:rsidP="00333446">
      <w:pPr>
        <w:spacing w:after="0" w:line="240" w:lineRule="auto"/>
      </w:pPr>
      <w:r>
        <w:continuationSeparator/>
      </w:r>
    </w:p>
  </w:footnote>
  <w:footnote w:id="1">
    <w:p w:rsidR="00F46F86" w:rsidRPr="00DF2B20" w:rsidRDefault="00F46F86" w:rsidP="00DF2B20">
      <w:pPr>
        <w:pStyle w:val="Tekstprzypisudolnego"/>
        <w:rPr>
          <w:rFonts w:asciiTheme="majorHAnsi" w:hAnsiTheme="majorHAnsi"/>
          <w:sz w:val="16"/>
          <w:szCs w:val="16"/>
        </w:rPr>
      </w:pPr>
      <w:r w:rsidRPr="00DF2B2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="0038771D" w:rsidRPr="00DF2B20">
        <w:rPr>
          <w:rFonts w:asciiTheme="majorHAnsi" w:hAnsiTheme="majorHAnsi"/>
          <w:sz w:val="16"/>
          <w:szCs w:val="16"/>
        </w:rPr>
        <w:t xml:space="preserve"> Stacjonarne w siedzibie Z</w:t>
      </w:r>
      <w:r w:rsidRPr="00DF2B20">
        <w:rPr>
          <w:rFonts w:asciiTheme="majorHAnsi" w:hAnsiTheme="majorHAnsi"/>
          <w:sz w:val="16"/>
          <w:szCs w:val="16"/>
        </w:rPr>
        <w:t>amawiającego lub przeprowadzone zdalnie.</w:t>
      </w:r>
    </w:p>
  </w:footnote>
  <w:footnote w:id="2">
    <w:p w:rsidR="00DF2B20" w:rsidRPr="00DF2B20" w:rsidRDefault="00DF2B20" w:rsidP="00DF2B20">
      <w:pPr>
        <w:pStyle w:val="Tekstprzypisudolnego"/>
        <w:rPr>
          <w:rFonts w:asciiTheme="majorHAnsi" w:hAnsiTheme="majorHAnsi"/>
          <w:sz w:val="16"/>
          <w:szCs w:val="16"/>
        </w:rPr>
      </w:pPr>
      <w:r w:rsidRPr="00DF2B2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F2B20">
        <w:rPr>
          <w:rFonts w:asciiTheme="majorHAnsi" w:hAnsiTheme="majorHAnsi"/>
          <w:sz w:val="16"/>
          <w:szCs w:val="16"/>
        </w:rPr>
        <w:t xml:space="preserve"> Termin zostanie zmieniony, </w:t>
      </w:r>
      <w:r>
        <w:rPr>
          <w:rFonts w:asciiTheme="majorHAnsi" w:hAnsiTheme="majorHAnsi"/>
          <w:sz w:val="16"/>
          <w:szCs w:val="16"/>
        </w:rPr>
        <w:t xml:space="preserve">jeśli </w:t>
      </w:r>
      <w:r w:rsidR="00D11852">
        <w:rPr>
          <w:rFonts w:asciiTheme="majorHAnsi" w:hAnsiTheme="majorHAnsi"/>
          <w:sz w:val="16"/>
          <w:szCs w:val="16"/>
        </w:rPr>
        <w:t>Wykonawca zadeklaruje skrócenie okresu realizacji przedmiotu zamówienia</w:t>
      </w:r>
    </w:p>
  </w:footnote>
  <w:footnote w:id="3">
    <w:p w:rsidR="008000CE" w:rsidRPr="00DF2B20" w:rsidRDefault="008000CE" w:rsidP="00DF2B20">
      <w:pPr>
        <w:pStyle w:val="Tekstprzypisudolnego"/>
        <w:rPr>
          <w:rFonts w:asciiTheme="majorHAnsi" w:hAnsiTheme="majorHAnsi"/>
          <w:sz w:val="16"/>
          <w:szCs w:val="16"/>
        </w:rPr>
      </w:pPr>
      <w:r w:rsidRPr="00DF2B2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F2B20">
        <w:rPr>
          <w:rFonts w:asciiTheme="majorHAnsi" w:hAnsiTheme="majorHAnsi"/>
          <w:sz w:val="16"/>
          <w:szCs w:val="16"/>
        </w:rPr>
        <w:t xml:space="preserve"> Termin </w:t>
      </w:r>
      <w:r w:rsidR="00F01A52" w:rsidRPr="00DF2B20">
        <w:rPr>
          <w:rFonts w:asciiTheme="majorHAnsi" w:hAnsiTheme="majorHAnsi"/>
          <w:sz w:val="16"/>
          <w:szCs w:val="16"/>
        </w:rPr>
        <w:t>zostanie zmieniony, jeśli Wykonawca</w:t>
      </w:r>
      <w:r w:rsidRPr="00DF2B20">
        <w:rPr>
          <w:rFonts w:asciiTheme="majorHAnsi" w:hAnsiTheme="majorHAnsi"/>
          <w:sz w:val="16"/>
          <w:szCs w:val="16"/>
        </w:rPr>
        <w:t xml:space="preserve"> </w:t>
      </w:r>
      <w:r w:rsidR="00F01A52" w:rsidRPr="00DF2B20">
        <w:rPr>
          <w:rFonts w:asciiTheme="majorHAnsi" w:hAnsiTheme="majorHAnsi"/>
          <w:sz w:val="16"/>
          <w:szCs w:val="16"/>
        </w:rPr>
        <w:t xml:space="preserve">zadeklaruje </w:t>
      </w:r>
      <w:r w:rsidRPr="00DF2B20">
        <w:rPr>
          <w:rFonts w:asciiTheme="majorHAnsi" w:hAnsiTheme="majorHAnsi"/>
          <w:sz w:val="16"/>
          <w:szCs w:val="16"/>
        </w:rPr>
        <w:t>skróceni</w:t>
      </w:r>
      <w:r w:rsidR="00F01A52" w:rsidRPr="00DF2B20">
        <w:rPr>
          <w:rFonts w:asciiTheme="majorHAnsi" w:hAnsiTheme="majorHAnsi"/>
          <w:sz w:val="16"/>
          <w:szCs w:val="16"/>
        </w:rPr>
        <w:t>e</w:t>
      </w:r>
      <w:r w:rsidRPr="00DF2B20">
        <w:rPr>
          <w:rFonts w:asciiTheme="majorHAnsi" w:hAnsiTheme="majorHAnsi"/>
          <w:sz w:val="16"/>
          <w:szCs w:val="16"/>
        </w:rPr>
        <w:t xml:space="preserve"> okresu realizacji przedmiotu zamówienia </w:t>
      </w:r>
    </w:p>
  </w:footnote>
  <w:footnote w:id="4">
    <w:p w:rsidR="008000CE" w:rsidRPr="00DF2B20" w:rsidRDefault="008000CE" w:rsidP="00DF2B20">
      <w:pPr>
        <w:pStyle w:val="Tekstprzypisudolnego"/>
        <w:tabs>
          <w:tab w:val="left" w:pos="3980"/>
        </w:tabs>
        <w:rPr>
          <w:rFonts w:asciiTheme="majorHAnsi" w:hAnsiTheme="majorHAnsi"/>
          <w:sz w:val="16"/>
          <w:szCs w:val="16"/>
        </w:rPr>
      </w:pPr>
      <w:r w:rsidRPr="00DF2B2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F2B20">
        <w:rPr>
          <w:rFonts w:asciiTheme="majorHAnsi" w:hAnsiTheme="majorHAnsi"/>
          <w:sz w:val="16"/>
          <w:szCs w:val="16"/>
        </w:rPr>
        <w:t xml:space="preserve"> Termin zostanie zmieniony, </w:t>
      </w:r>
      <w:r w:rsidR="00F01A52" w:rsidRPr="00DF2B20">
        <w:rPr>
          <w:rFonts w:asciiTheme="majorHAnsi" w:hAnsiTheme="majorHAnsi"/>
          <w:sz w:val="16"/>
          <w:szCs w:val="16"/>
        </w:rPr>
        <w:t xml:space="preserve">jeśli Wykonawca zadeklaruje skrócenie okresu </w:t>
      </w:r>
      <w:r w:rsidRPr="00DF2B20">
        <w:rPr>
          <w:rFonts w:asciiTheme="majorHAnsi" w:hAnsiTheme="majorHAnsi"/>
          <w:sz w:val="16"/>
          <w:szCs w:val="16"/>
        </w:rPr>
        <w:t>realizacji przedmiotu zamówienia</w:t>
      </w:r>
      <w:r w:rsidRPr="00DF2B20">
        <w:rPr>
          <w:rFonts w:asciiTheme="majorHAnsi" w:hAnsiTheme="majorHAnsi"/>
          <w:sz w:val="16"/>
          <w:szCs w:val="16"/>
        </w:rPr>
        <w:tab/>
      </w:r>
    </w:p>
  </w:footnote>
  <w:footnote w:id="5">
    <w:p w:rsidR="008000CE" w:rsidRPr="008000CE" w:rsidRDefault="008000CE" w:rsidP="00DF2B20">
      <w:pPr>
        <w:pStyle w:val="Tekstprzypisudolnego"/>
        <w:rPr>
          <w:rFonts w:asciiTheme="majorHAnsi" w:hAnsiTheme="majorHAnsi"/>
          <w:sz w:val="16"/>
          <w:szCs w:val="16"/>
        </w:rPr>
      </w:pPr>
      <w:r w:rsidRPr="00DF2B2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F2B20">
        <w:rPr>
          <w:rFonts w:asciiTheme="majorHAnsi" w:hAnsiTheme="majorHAnsi"/>
          <w:sz w:val="16"/>
          <w:szCs w:val="16"/>
        </w:rPr>
        <w:t xml:space="preserve"> Termin zostanie zmieniony, </w:t>
      </w:r>
      <w:r w:rsidR="00F01A52" w:rsidRPr="00DF2B20">
        <w:rPr>
          <w:rFonts w:asciiTheme="majorHAnsi" w:hAnsiTheme="majorHAnsi"/>
          <w:sz w:val="16"/>
          <w:szCs w:val="16"/>
        </w:rPr>
        <w:t xml:space="preserve">jeśli Wykonawca zadeklaruje skrócenie okresu </w:t>
      </w:r>
      <w:r w:rsidRPr="00DF2B20">
        <w:rPr>
          <w:rFonts w:asciiTheme="majorHAnsi" w:hAnsiTheme="majorHAnsi"/>
          <w:sz w:val="16"/>
          <w:szCs w:val="16"/>
        </w:rPr>
        <w:t>realizacji przedmiotu zamówienia</w:t>
      </w:r>
    </w:p>
  </w:footnote>
  <w:footnote w:id="6">
    <w:p w:rsidR="00D11852" w:rsidRPr="00DF2B20" w:rsidRDefault="00D11852" w:rsidP="00D11852">
      <w:pPr>
        <w:pStyle w:val="Tekstprzypisudolnego"/>
        <w:rPr>
          <w:rFonts w:asciiTheme="majorHAnsi" w:hAnsiTheme="majorHAnsi"/>
          <w:sz w:val="16"/>
          <w:szCs w:val="16"/>
        </w:rPr>
      </w:pPr>
      <w:r w:rsidRPr="00DF2B2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F2B20">
        <w:rPr>
          <w:rFonts w:asciiTheme="majorHAnsi" w:hAnsiTheme="majorHAnsi"/>
          <w:sz w:val="16"/>
          <w:szCs w:val="16"/>
        </w:rPr>
        <w:t xml:space="preserve"> Stacjonarne w siedzibie Zamawiającego lub przeprowadzone zdalnie.</w:t>
      </w:r>
    </w:p>
  </w:footnote>
  <w:footnote w:id="7">
    <w:p w:rsidR="00D11852" w:rsidRPr="00DF2B20" w:rsidRDefault="00D11852" w:rsidP="00D11852">
      <w:pPr>
        <w:pStyle w:val="Tekstprzypisudolnego"/>
        <w:rPr>
          <w:rFonts w:asciiTheme="majorHAnsi" w:hAnsiTheme="majorHAnsi"/>
          <w:sz w:val="16"/>
          <w:szCs w:val="16"/>
        </w:rPr>
      </w:pPr>
      <w:r w:rsidRPr="00DF2B2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F2B20">
        <w:rPr>
          <w:rFonts w:asciiTheme="majorHAnsi" w:hAnsiTheme="majorHAnsi"/>
          <w:sz w:val="16"/>
          <w:szCs w:val="16"/>
        </w:rPr>
        <w:t xml:space="preserve"> Termin zostanie zmieniony, </w:t>
      </w:r>
      <w:r>
        <w:rPr>
          <w:rFonts w:asciiTheme="majorHAnsi" w:hAnsiTheme="majorHAnsi"/>
          <w:sz w:val="16"/>
          <w:szCs w:val="16"/>
        </w:rPr>
        <w:t>jeśli Wykonawca zadeklaruje skrócenie okresu realizacji przedmiotu zamówienia</w:t>
      </w:r>
    </w:p>
  </w:footnote>
  <w:footnote w:id="8">
    <w:p w:rsidR="00D11852" w:rsidRPr="00DF2B20" w:rsidRDefault="00D11852" w:rsidP="00D11852">
      <w:pPr>
        <w:pStyle w:val="Tekstprzypisudolnego"/>
        <w:rPr>
          <w:rFonts w:asciiTheme="majorHAnsi" w:hAnsiTheme="majorHAnsi"/>
          <w:sz w:val="16"/>
          <w:szCs w:val="16"/>
        </w:rPr>
      </w:pPr>
      <w:r w:rsidRPr="00DF2B2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F2B20">
        <w:rPr>
          <w:rFonts w:asciiTheme="majorHAnsi" w:hAnsiTheme="majorHAnsi"/>
          <w:sz w:val="16"/>
          <w:szCs w:val="16"/>
        </w:rPr>
        <w:t xml:space="preserve"> Termin zostanie zmieniony, jeśli Wykonawca zadeklaruje skrócenie okresu realizacji przedmiotu zamówienia </w:t>
      </w:r>
    </w:p>
  </w:footnote>
  <w:footnote w:id="9">
    <w:p w:rsidR="00D11852" w:rsidRPr="00DF2B20" w:rsidRDefault="00D11852" w:rsidP="00D11852">
      <w:pPr>
        <w:pStyle w:val="Tekstprzypisudolnego"/>
        <w:tabs>
          <w:tab w:val="left" w:pos="3980"/>
        </w:tabs>
        <w:rPr>
          <w:rFonts w:asciiTheme="majorHAnsi" w:hAnsiTheme="majorHAnsi"/>
          <w:sz w:val="16"/>
          <w:szCs w:val="16"/>
        </w:rPr>
      </w:pPr>
      <w:r w:rsidRPr="00DF2B2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F2B20">
        <w:rPr>
          <w:rFonts w:asciiTheme="majorHAnsi" w:hAnsiTheme="majorHAnsi"/>
          <w:sz w:val="16"/>
          <w:szCs w:val="16"/>
        </w:rPr>
        <w:t xml:space="preserve"> Termin zostanie zmieniony, jeśli Wykonawca zadeklaruje skrócenie okresu realizacji przedmiotu zamówienia</w:t>
      </w:r>
      <w:r w:rsidRPr="00DF2B20">
        <w:rPr>
          <w:rFonts w:asciiTheme="majorHAnsi" w:hAnsiTheme="majorHAnsi"/>
          <w:sz w:val="16"/>
          <w:szCs w:val="16"/>
        </w:rPr>
        <w:tab/>
      </w:r>
    </w:p>
  </w:footnote>
  <w:footnote w:id="10">
    <w:p w:rsidR="00D11852" w:rsidRPr="008000CE" w:rsidRDefault="00D11852" w:rsidP="00D11852">
      <w:pPr>
        <w:pStyle w:val="Tekstprzypisudolnego"/>
        <w:rPr>
          <w:rFonts w:asciiTheme="majorHAnsi" w:hAnsiTheme="majorHAnsi"/>
          <w:sz w:val="16"/>
          <w:szCs w:val="16"/>
        </w:rPr>
      </w:pPr>
      <w:r w:rsidRPr="00DF2B2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DF2B20">
        <w:rPr>
          <w:rFonts w:asciiTheme="majorHAnsi" w:hAnsiTheme="majorHAnsi"/>
          <w:sz w:val="16"/>
          <w:szCs w:val="16"/>
        </w:rPr>
        <w:t xml:space="preserve"> Termin zostanie zmieniony, jeśli Wykonawca zadeklaruje skrócenie okresu realizacji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77" w:rsidRDefault="007E63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46" w:rsidRDefault="007E6377">
    <w:pPr>
      <w:pStyle w:val="Nagwek"/>
    </w:pPr>
    <w:r>
      <w:rPr>
        <w:noProof/>
        <w:lang w:eastAsia="pl-PL"/>
      </w:rPr>
      <w:drawing>
        <wp:inline distT="0" distB="0" distL="0" distR="0" wp14:anchorId="1F79AEBA" wp14:editId="1A30E020">
          <wp:extent cx="5765800" cy="508000"/>
          <wp:effectExtent l="0" t="0" r="6350" b="635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446" w:rsidRPr="00FD1CEE" w:rsidRDefault="001A6692" w:rsidP="0038771D">
    <w:pPr>
      <w:keepNext/>
      <w:autoSpaceDN w:val="0"/>
      <w:spacing w:after="60" w:line="240" w:lineRule="auto"/>
      <w:jc w:val="center"/>
      <w:textAlignment w:val="baseline"/>
      <w:outlineLvl w:val="1"/>
      <w:rPr>
        <w:rFonts w:ascii="Times New Roman" w:eastAsia="Times New Roman" w:hAnsi="Times New Roman" w:cs="Times New Roman"/>
        <w:bCs/>
        <w:iCs/>
        <w:kern w:val="0"/>
        <w:sz w:val="16"/>
        <w:szCs w:val="16"/>
        <w:lang w:eastAsia="en-US"/>
      </w:rPr>
    </w:pPr>
    <w:bookmarkStart w:id="9" w:name="_Hlk25158893"/>
    <w:r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>Projekt</w:t>
    </w:r>
    <w:r w:rsidR="00333446"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 xml:space="preserve"> „</w:t>
    </w:r>
    <w:r w:rsidR="00FD1CEE" w:rsidRPr="00FD1CEE">
      <w:rPr>
        <w:rFonts w:ascii="Times New Roman" w:hAnsi="Times New Roman" w:cs="Times New Roman"/>
        <w:sz w:val="16"/>
        <w:szCs w:val="16"/>
        <w:u w:color="FFFFFF" w:themeColor="background1"/>
      </w:rPr>
      <w:t xml:space="preserve">Przygotowanie fundamentu instytucjonalnego i niezbędnej wiedzy dla Regionalnego Ekosystemu Innowacji Dolina Rolnicza 4.0” </w:t>
    </w:r>
    <w:r>
      <w:rPr>
        <w:rFonts w:ascii="Times New Roman" w:hAnsi="Times New Roman" w:cs="Times New Roman"/>
        <w:sz w:val="16"/>
        <w:szCs w:val="16"/>
        <w:u w:color="FFFFFF" w:themeColor="background1"/>
      </w:rPr>
      <w:t xml:space="preserve">                </w:t>
    </w:r>
    <w:r w:rsidR="00333446"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 xml:space="preserve">w ramach </w:t>
    </w:r>
    <w:r w:rsidR="00333446" w:rsidRPr="00FD1CEE">
      <w:rPr>
        <w:rFonts w:ascii="Times New Roman" w:eastAsia="Times New Roman" w:hAnsi="Times New Roman" w:cs="Times New Roman"/>
        <w:kern w:val="0"/>
        <w:sz w:val="16"/>
        <w:szCs w:val="16"/>
        <w:lang w:val="x-none" w:eastAsia="en-US"/>
      </w:rPr>
      <w:t>Poddziałani</w:t>
    </w:r>
    <w:r w:rsidR="00333446"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>a</w:t>
    </w:r>
    <w:r w:rsidR="00333446" w:rsidRPr="00FD1CEE">
      <w:rPr>
        <w:rFonts w:ascii="Times New Roman" w:eastAsia="Times New Roman" w:hAnsi="Times New Roman" w:cs="Times New Roman"/>
        <w:kern w:val="0"/>
        <w:sz w:val="16"/>
        <w:szCs w:val="16"/>
        <w:lang w:val="x-none" w:eastAsia="en-US"/>
      </w:rPr>
      <w:t xml:space="preserve"> 1.</w:t>
    </w:r>
    <w:bookmarkEnd w:id="9"/>
    <w:r w:rsidR="00FD1CEE" w:rsidRPr="00FD1CEE">
      <w:rPr>
        <w:rFonts w:ascii="Times New Roman" w:eastAsia="Times New Roman" w:hAnsi="Times New Roman" w:cs="Times New Roman"/>
        <w:kern w:val="0"/>
        <w:sz w:val="16"/>
        <w:szCs w:val="16"/>
        <w:lang w:eastAsia="en-US"/>
      </w:rPr>
      <w:t xml:space="preserve">2.1. </w:t>
    </w:r>
    <w:r w:rsidR="00FD1CEE" w:rsidRPr="00FD1CEE">
      <w:rPr>
        <w:rFonts w:ascii="Times New Roman" w:hAnsi="Times New Roman" w:cs="Times New Roman"/>
        <w:color w:val="000000"/>
        <w:sz w:val="16"/>
        <w:szCs w:val="16"/>
        <w:u w:color="FFFFFF" w:themeColor="background1"/>
      </w:rPr>
      <w:t xml:space="preserve">Wspieranie transferu wiedzy, innowacji, technologii i komercjalizacji wyników B+R oraz </w:t>
    </w:r>
    <w:r w:rsidR="00FD1CEE">
      <w:rPr>
        <w:rFonts w:ascii="Times New Roman" w:hAnsi="Times New Roman" w:cs="Times New Roman"/>
        <w:color w:val="000000"/>
        <w:sz w:val="16"/>
        <w:szCs w:val="16"/>
        <w:u w:color="FFFFFF" w:themeColor="background1"/>
      </w:rPr>
      <w:t xml:space="preserve">                                        </w:t>
    </w:r>
    <w:r w:rsidR="00FD1CEE" w:rsidRPr="00FD1CEE">
      <w:rPr>
        <w:rFonts w:ascii="Times New Roman" w:hAnsi="Times New Roman" w:cs="Times New Roman"/>
        <w:color w:val="000000"/>
        <w:sz w:val="16"/>
        <w:szCs w:val="16"/>
        <w:u w:color="FFFFFF" w:themeColor="background1"/>
      </w:rPr>
      <w:t>rozwój działalności B+R w przedsiębiorstwach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77" w:rsidRDefault="007E63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872"/>
        </w:tabs>
        <w:ind w:left="872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1592"/>
        </w:tabs>
        <w:ind w:left="1592" w:hanging="180"/>
      </w:pPr>
    </w:lvl>
    <w:lvl w:ilvl="3">
      <w:start w:val="1"/>
      <w:numFmt w:val="decimal"/>
      <w:lvlText w:val="%2.%3.%4."/>
      <w:lvlJc w:val="left"/>
      <w:pPr>
        <w:tabs>
          <w:tab w:val="num" w:pos="2312"/>
        </w:tabs>
        <w:ind w:left="2312" w:hanging="360"/>
      </w:pPr>
    </w:lvl>
    <w:lvl w:ilvl="4">
      <w:start w:val="1"/>
      <w:numFmt w:val="lowerLetter"/>
      <w:lvlText w:val="%2.%3.%4.%5."/>
      <w:lvlJc w:val="left"/>
      <w:pPr>
        <w:tabs>
          <w:tab w:val="num" w:pos="3032"/>
        </w:tabs>
        <w:ind w:left="3032" w:hanging="360"/>
      </w:pPr>
    </w:lvl>
    <w:lvl w:ilvl="5">
      <w:start w:val="1"/>
      <w:numFmt w:val="lowerRoman"/>
      <w:lvlText w:val="%2.%3.%4.%5.%6."/>
      <w:lvlJc w:val="left"/>
      <w:pPr>
        <w:tabs>
          <w:tab w:val="num" w:pos="3752"/>
        </w:tabs>
        <w:ind w:left="3752" w:hanging="180"/>
      </w:pPr>
    </w:lvl>
    <w:lvl w:ilvl="6">
      <w:start w:val="1"/>
      <w:numFmt w:val="decimal"/>
      <w:lvlText w:val="%2.%3.%4.%5.%6.%7."/>
      <w:lvlJc w:val="left"/>
      <w:pPr>
        <w:tabs>
          <w:tab w:val="num" w:pos="4472"/>
        </w:tabs>
        <w:ind w:left="447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192"/>
        </w:tabs>
        <w:ind w:left="519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83840"/>
    <w:multiLevelType w:val="hybridMultilevel"/>
    <w:tmpl w:val="ECE24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204733"/>
    <w:multiLevelType w:val="multilevel"/>
    <w:tmpl w:val="7E3C5B50"/>
    <w:lvl w:ilvl="0">
      <w:start w:val="1"/>
      <w:numFmt w:val="decimal"/>
      <w:pStyle w:val="Nagwek1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tabs>
          <w:tab w:val="num" w:pos="0"/>
        </w:tabs>
        <w:ind w:left="1711" w:hanging="576"/>
      </w:pPr>
    </w:lvl>
    <w:lvl w:ilvl="2">
      <w:start w:val="1"/>
      <w:numFmt w:val="decimal"/>
      <w:pStyle w:val="Nagwek31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5DB479AC"/>
    <w:multiLevelType w:val="hybridMultilevel"/>
    <w:tmpl w:val="28E088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ypułkowska Agnieszka">
    <w15:presenceInfo w15:providerId="AD" w15:userId="S-1-5-21-1757981266-776561741-839522115-5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A0"/>
    <w:rsid w:val="00033C13"/>
    <w:rsid w:val="00041D08"/>
    <w:rsid w:val="000B0AF2"/>
    <w:rsid w:val="0012533B"/>
    <w:rsid w:val="001364EE"/>
    <w:rsid w:val="00177916"/>
    <w:rsid w:val="00182EA0"/>
    <w:rsid w:val="00195F34"/>
    <w:rsid w:val="001A6692"/>
    <w:rsid w:val="00211BB8"/>
    <w:rsid w:val="002133BE"/>
    <w:rsid w:val="00221EE9"/>
    <w:rsid w:val="00260ADD"/>
    <w:rsid w:val="00273C4F"/>
    <w:rsid w:val="002840C5"/>
    <w:rsid w:val="002C2898"/>
    <w:rsid w:val="002C4D57"/>
    <w:rsid w:val="00333446"/>
    <w:rsid w:val="0038771D"/>
    <w:rsid w:val="003E5E45"/>
    <w:rsid w:val="0041524D"/>
    <w:rsid w:val="004317E1"/>
    <w:rsid w:val="00455264"/>
    <w:rsid w:val="004729D8"/>
    <w:rsid w:val="00485014"/>
    <w:rsid w:val="004B3D57"/>
    <w:rsid w:val="004B40B1"/>
    <w:rsid w:val="004D2477"/>
    <w:rsid w:val="004E0042"/>
    <w:rsid w:val="0050091D"/>
    <w:rsid w:val="005879D4"/>
    <w:rsid w:val="00594E65"/>
    <w:rsid w:val="005B0D37"/>
    <w:rsid w:val="005B5971"/>
    <w:rsid w:val="00602982"/>
    <w:rsid w:val="006413FB"/>
    <w:rsid w:val="006A0BA1"/>
    <w:rsid w:val="006C0A18"/>
    <w:rsid w:val="006C516F"/>
    <w:rsid w:val="006D1E73"/>
    <w:rsid w:val="006D2BC4"/>
    <w:rsid w:val="006D5E84"/>
    <w:rsid w:val="006E1461"/>
    <w:rsid w:val="006E6339"/>
    <w:rsid w:val="00700D89"/>
    <w:rsid w:val="007100D8"/>
    <w:rsid w:val="00714B81"/>
    <w:rsid w:val="00715AE4"/>
    <w:rsid w:val="00727450"/>
    <w:rsid w:val="007C0EDF"/>
    <w:rsid w:val="007E44BA"/>
    <w:rsid w:val="007E6377"/>
    <w:rsid w:val="008000CE"/>
    <w:rsid w:val="00846E66"/>
    <w:rsid w:val="00857F9E"/>
    <w:rsid w:val="00892EC5"/>
    <w:rsid w:val="008A4D49"/>
    <w:rsid w:val="008B2DAE"/>
    <w:rsid w:val="008F1FA9"/>
    <w:rsid w:val="00945390"/>
    <w:rsid w:val="009531BC"/>
    <w:rsid w:val="009671DA"/>
    <w:rsid w:val="00977480"/>
    <w:rsid w:val="009779A6"/>
    <w:rsid w:val="00981190"/>
    <w:rsid w:val="009A5D2D"/>
    <w:rsid w:val="00A252EE"/>
    <w:rsid w:val="00AE2629"/>
    <w:rsid w:val="00B22A72"/>
    <w:rsid w:val="00B86905"/>
    <w:rsid w:val="00BA2540"/>
    <w:rsid w:val="00BF2AC5"/>
    <w:rsid w:val="00BF2E56"/>
    <w:rsid w:val="00C0047C"/>
    <w:rsid w:val="00C44E54"/>
    <w:rsid w:val="00C93BC2"/>
    <w:rsid w:val="00CA6981"/>
    <w:rsid w:val="00CD0D10"/>
    <w:rsid w:val="00CE114B"/>
    <w:rsid w:val="00CF07CF"/>
    <w:rsid w:val="00D10554"/>
    <w:rsid w:val="00D11852"/>
    <w:rsid w:val="00D74600"/>
    <w:rsid w:val="00D74660"/>
    <w:rsid w:val="00D75199"/>
    <w:rsid w:val="00D85F7A"/>
    <w:rsid w:val="00DB355A"/>
    <w:rsid w:val="00DE7D44"/>
    <w:rsid w:val="00DF2B20"/>
    <w:rsid w:val="00E02A92"/>
    <w:rsid w:val="00E04323"/>
    <w:rsid w:val="00E2775D"/>
    <w:rsid w:val="00E320DA"/>
    <w:rsid w:val="00EA2EE0"/>
    <w:rsid w:val="00EB07D3"/>
    <w:rsid w:val="00EE5EDE"/>
    <w:rsid w:val="00F01A52"/>
    <w:rsid w:val="00F02B5A"/>
    <w:rsid w:val="00F423B6"/>
    <w:rsid w:val="00F46F86"/>
    <w:rsid w:val="00F55A89"/>
    <w:rsid w:val="00F82F2D"/>
    <w:rsid w:val="00FD1CEE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EDA95"/>
  <w15:docId w15:val="{50C5D321-7B09-4AB9-9398-EEC0DC60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EA0"/>
    <w:pPr>
      <w:suppressAutoHyphens/>
    </w:pPr>
    <w:rPr>
      <w:rFonts w:ascii="Calibri" w:eastAsia="SimSun" w:hAnsi="Calibri" w:cs="font23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2E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2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74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3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446"/>
    <w:rPr>
      <w:rFonts w:ascii="Calibri" w:eastAsia="SimSun" w:hAnsi="Calibri" w:cs="font231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446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FD1CEE"/>
    <w:rPr>
      <w:rFonts w:ascii="Calibri" w:eastAsia="SimSun" w:hAnsi="Calibri" w:cs="font231"/>
      <w:kern w:val="1"/>
      <w:lang w:eastAsia="ar-SA"/>
    </w:rPr>
  </w:style>
  <w:style w:type="paragraph" w:customStyle="1" w:styleId="Akapitzlist1">
    <w:name w:val="Akapit z listą1"/>
    <w:basedOn w:val="Normalny"/>
    <w:rsid w:val="00FD1CEE"/>
    <w:pPr>
      <w:spacing w:after="0" w:line="100" w:lineRule="atLeast"/>
      <w:ind w:left="720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character" w:styleId="Odwoanieprzypisudolnego">
    <w:name w:val="footnote reference"/>
    <w:uiPriority w:val="99"/>
    <w:rsid w:val="00FD1CEE"/>
    <w:rPr>
      <w:vertAlign w:val="superscript"/>
    </w:rPr>
  </w:style>
  <w:style w:type="paragraph" w:styleId="Bezodstpw">
    <w:name w:val="No Spacing"/>
    <w:uiPriority w:val="1"/>
    <w:qFormat/>
    <w:rsid w:val="0050091D"/>
    <w:pPr>
      <w:spacing w:after="0" w:line="240" w:lineRule="auto"/>
    </w:p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50091D"/>
    <w:pPr>
      <w:keepNext/>
      <w:keepLines/>
      <w:numPr>
        <w:numId w:val="6"/>
      </w:numPr>
      <w:spacing w:before="240" w:after="0" w:line="288" w:lineRule="auto"/>
      <w:jc w:val="both"/>
      <w:outlineLvl w:val="0"/>
    </w:pPr>
    <w:rPr>
      <w:rFonts w:asciiTheme="majorHAnsi" w:eastAsiaTheme="majorEastAsia" w:hAnsiTheme="majorHAnsi" w:cstheme="majorBidi"/>
      <w:b/>
      <w:color w:val="244061" w:themeColor="accent1" w:themeShade="80"/>
      <w:spacing w:val="-2"/>
      <w:kern w:val="0"/>
      <w:sz w:val="32"/>
      <w:szCs w:val="32"/>
      <w:lang w:eastAsia="en-US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50091D"/>
    <w:pPr>
      <w:keepNext/>
      <w:keepLines/>
      <w:numPr>
        <w:ilvl w:val="1"/>
        <w:numId w:val="6"/>
      </w:numPr>
      <w:shd w:val="clear" w:color="auto" w:fill="F2F2F2" w:themeFill="background1" w:themeFillShade="F2"/>
      <w:spacing w:before="240" w:after="0" w:line="288" w:lineRule="auto"/>
      <w:jc w:val="both"/>
      <w:outlineLvl w:val="1"/>
    </w:pPr>
    <w:rPr>
      <w:rFonts w:asciiTheme="majorHAnsi" w:eastAsiaTheme="majorEastAsia" w:hAnsiTheme="majorHAnsi" w:cstheme="majorBidi"/>
      <w:b/>
      <w:color w:val="002060"/>
      <w:spacing w:val="-2"/>
      <w:kern w:val="0"/>
      <w:sz w:val="26"/>
      <w:szCs w:val="26"/>
      <w:lang w:eastAsia="en-US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50091D"/>
    <w:pPr>
      <w:keepNext/>
      <w:keepLines/>
      <w:numPr>
        <w:ilvl w:val="2"/>
        <w:numId w:val="6"/>
      </w:numPr>
      <w:spacing w:before="200" w:after="0" w:line="288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1F497D" w:themeColor="text2"/>
      <w:spacing w:val="-2"/>
      <w:kern w:val="0"/>
      <w:lang w:eastAsia="en-US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50091D"/>
    <w:pPr>
      <w:keepNext/>
      <w:keepLines/>
      <w:numPr>
        <w:ilvl w:val="3"/>
        <w:numId w:val="6"/>
      </w:numPr>
      <w:spacing w:before="40" w:after="0" w:line="288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pacing w:val="-2"/>
      <w:kern w:val="0"/>
      <w:lang w:eastAsia="en-US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50091D"/>
    <w:pPr>
      <w:keepNext/>
      <w:keepLines/>
      <w:numPr>
        <w:ilvl w:val="4"/>
        <w:numId w:val="6"/>
      </w:numPr>
      <w:spacing w:before="200" w:after="0" w:line="288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-2"/>
      <w:kern w:val="0"/>
      <w:lang w:eastAsia="en-US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50091D"/>
    <w:pPr>
      <w:keepNext/>
      <w:keepLines/>
      <w:numPr>
        <w:ilvl w:val="5"/>
        <w:numId w:val="6"/>
      </w:numPr>
      <w:spacing w:before="200" w:after="0" w:line="288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-2"/>
      <w:kern w:val="0"/>
      <w:lang w:eastAsia="en-US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0091D"/>
    <w:pPr>
      <w:keepNext/>
      <w:keepLines/>
      <w:numPr>
        <w:ilvl w:val="6"/>
        <w:numId w:val="6"/>
      </w:numPr>
      <w:spacing w:before="200" w:after="0" w:line="288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0"/>
      <w:lang w:eastAsia="en-US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0091D"/>
    <w:pPr>
      <w:keepNext/>
      <w:keepLines/>
      <w:numPr>
        <w:ilvl w:val="7"/>
        <w:numId w:val="6"/>
      </w:numPr>
      <w:spacing w:before="200" w:after="0" w:line="288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pacing w:val="-2"/>
      <w:kern w:val="0"/>
      <w:sz w:val="20"/>
      <w:szCs w:val="20"/>
      <w:lang w:eastAsia="en-US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0091D"/>
    <w:pPr>
      <w:keepNext/>
      <w:keepLines/>
      <w:numPr>
        <w:ilvl w:val="8"/>
        <w:numId w:val="6"/>
      </w:numPr>
      <w:spacing w:before="200" w:after="0" w:line="288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-2"/>
      <w:kern w:val="0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0091D"/>
    <w:rPr>
      <w:rFonts w:asciiTheme="majorHAnsi" w:eastAsiaTheme="majorEastAsia" w:hAnsiTheme="majorHAnsi" w:cstheme="majorBidi"/>
      <w:b/>
      <w:color w:val="244061" w:themeColor="accent1" w:themeShade="80"/>
      <w:spacing w:val="-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390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390"/>
    <w:rPr>
      <w:sz w:val="20"/>
      <w:szCs w:val="20"/>
    </w:rPr>
  </w:style>
  <w:style w:type="table" w:styleId="Tabela-Siatka">
    <w:name w:val="Table Grid"/>
    <w:basedOn w:val="Standardowy"/>
    <w:uiPriority w:val="39"/>
    <w:rsid w:val="009453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7D094.8B7AD8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2E3D-48AE-401B-9A22-3A27BF66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Januszkiewicz Anna</dc:creator>
  <cp:lastModifiedBy>Stypułkowska Agnieszka</cp:lastModifiedBy>
  <cp:revision>3</cp:revision>
  <cp:lastPrinted>2021-10-15T07:53:00Z</cp:lastPrinted>
  <dcterms:created xsi:type="dcterms:W3CDTF">2021-11-04T10:19:00Z</dcterms:created>
  <dcterms:modified xsi:type="dcterms:W3CDTF">2021-11-05T06:39:00Z</dcterms:modified>
</cp:coreProperties>
</file>