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A3DDA51" w14:textId="2101F489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E057E4">
        <w:rPr>
          <w:sz w:val="24"/>
        </w:rPr>
        <w:t>16</w:t>
      </w:r>
      <w:r w:rsidR="00970052" w:rsidRPr="00970052">
        <w:rPr>
          <w:sz w:val="24"/>
        </w:rPr>
        <w:t>.202</w:t>
      </w:r>
      <w:r w:rsidR="00BE0158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21ED2EF8" w14:textId="77777777" w:rsidR="00415EFF" w:rsidRPr="00970052" w:rsidRDefault="00415EFF" w:rsidP="00970052">
      <w:pPr>
        <w:jc w:val="center"/>
        <w:rPr>
          <w:sz w:val="24"/>
        </w:rPr>
      </w:pPr>
    </w:p>
    <w:p w14:paraId="232F95E5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1564"/>
        <w:gridCol w:w="4479"/>
      </w:tblGrid>
      <w:tr w:rsidR="007B33DE" w14:paraId="37459B55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739635B3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Materiał</w:t>
            </w:r>
          </w:p>
        </w:tc>
        <w:tc>
          <w:tcPr>
            <w:tcW w:w="1574" w:type="dxa"/>
            <w:vAlign w:val="center"/>
          </w:tcPr>
          <w:p w14:paraId="6497071E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Jednostka</w:t>
            </w:r>
          </w:p>
        </w:tc>
        <w:tc>
          <w:tcPr>
            <w:tcW w:w="4568" w:type="dxa"/>
            <w:vAlign w:val="center"/>
          </w:tcPr>
          <w:p w14:paraId="10F8E3BE" w14:textId="77777777" w:rsidR="007B33DE" w:rsidRPr="007B33DE" w:rsidRDefault="007B33DE" w:rsidP="007B33DE">
            <w:pPr>
              <w:jc w:val="center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Deklarowana cena jednostkowa</w:t>
            </w:r>
          </w:p>
        </w:tc>
      </w:tr>
      <w:tr w:rsidR="007B33DE" w14:paraId="227B96FB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0464E546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Żużel</w:t>
            </w:r>
          </w:p>
        </w:tc>
        <w:tc>
          <w:tcPr>
            <w:tcW w:w="1574" w:type="dxa"/>
            <w:vAlign w:val="center"/>
          </w:tcPr>
          <w:p w14:paraId="2DBC564B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568" w:type="dxa"/>
            <w:vAlign w:val="center"/>
          </w:tcPr>
          <w:p w14:paraId="2D474700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B33DE" w14:paraId="6ABCBFF5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7A5BD5B3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 łamane</w:t>
            </w:r>
          </w:p>
        </w:tc>
        <w:tc>
          <w:tcPr>
            <w:tcW w:w="1574" w:type="dxa"/>
            <w:vAlign w:val="center"/>
          </w:tcPr>
          <w:p w14:paraId="30222EE9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tona</w:t>
            </w:r>
          </w:p>
        </w:tc>
        <w:tc>
          <w:tcPr>
            <w:tcW w:w="4568" w:type="dxa"/>
            <w:vAlign w:val="center"/>
          </w:tcPr>
          <w:p w14:paraId="2A6E764A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1 t</w:t>
            </w:r>
          </w:p>
        </w:tc>
      </w:tr>
      <w:tr w:rsidR="00727A3F" w14:paraId="15E34CB2" w14:textId="77777777" w:rsidTr="007B33DE">
        <w:trPr>
          <w:trHeight w:val="907"/>
          <w:ins w:id="0" w:author="Agnieszka Żeromska-Gawronek" w:date="2022-07-26T15:35:00Z"/>
        </w:trPr>
        <w:tc>
          <w:tcPr>
            <w:tcW w:w="3070" w:type="dxa"/>
            <w:vAlign w:val="center"/>
          </w:tcPr>
          <w:p w14:paraId="5A56C199" w14:textId="132DCB32" w:rsidR="00727A3F" w:rsidRDefault="00727A3F" w:rsidP="007B33DE">
            <w:pPr>
              <w:rPr>
                <w:ins w:id="1" w:author="Agnieszka Żeromska-Gawronek" w:date="2022-07-26T15:35:00Z"/>
                <w:sz w:val="24"/>
              </w:rPr>
            </w:pPr>
            <w:ins w:id="2" w:author="Agnieszka Żeromska-Gawronek" w:date="2022-07-26T15:35:00Z">
              <w:r>
                <w:rPr>
                  <w:sz w:val="24"/>
                </w:rPr>
                <w:t>Frezowanie poboczy</w:t>
              </w:r>
            </w:ins>
          </w:p>
        </w:tc>
        <w:tc>
          <w:tcPr>
            <w:tcW w:w="1574" w:type="dxa"/>
            <w:vAlign w:val="center"/>
          </w:tcPr>
          <w:p w14:paraId="4D4DEEB0" w14:textId="4AE6DE62" w:rsidR="00727A3F" w:rsidRDefault="00727A3F" w:rsidP="007B33DE">
            <w:pPr>
              <w:jc w:val="center"/>
              <w:rPr>
                <w:ins w:id="3" w:author="Agnieszka Żeromska-Gawronek" w:date="2022-07-26T15:35:00Z"/>
                <w:sz w:val="24"/>
              </w:rPr>
            </w:pPr>
            <w:ins w:id="4" w:author="Agnieszka Żeromska-Gawronek" w:date="2022-07-26T15:36:00Z">
              <w:r>
                <w:rPr>
                  <w:sz w:val="24"/>
                </w:rPr>
                <w:t xml:space="preserve">1 </w:t>
              </w:r>
            </w:ins>
            <w:proofErr w:type="spellStart"/>
            <w:ins w:id="5" w:author="Agnieszka Żeromska-Gawronek" w:date="2022-07-26T15:35:00Z">
              <w:r>
                <w:rPr>
                  <w:sz w:val="24"/>
                </w:rPr>
                <w:t>mb</w:t>
              </w:r>
              <w:proofErr w:type="spellEnd"/>
            </w:ins>
          </w:p>
        </w:tc>
        <w:tc>
          <w:tcPr>
            <w:tcW w:w="4568" w:type="dxa"/>
            <w:vAlign w:val="center"/>
          </w:tcPr>
          <w:p w14:paraId="01B8935F" w14:textId="77777777" w:rsidR="00727A3F" w:rsidRDefault="00727A3F" w:rsidP="007B33DE">
            <w:pPr>
              <w:jc w:val="center"/>
              <w:rPr>
                <w:ins w:id="6" w:author="Agnieszka Żeromska-Gawronek" w:date="2022-07-26T15:36:00Z"/>
                <w:sz w:val="24"/>
              </w:rPr>
            </w:pPr>
            <w:ins w:id="7" w:author="Agnieszka Żeromska-Gawronek" w:date="2022-07-26T15:35:00Z">
              <w:r>
                <w:rPr>
                  <w:sz w:val="24"/>
                </w:rPr>
                <w:t xml:space="preserve">…… </w:t>
              </w:r>
            </w:ins>
            <w:ins w:id="8" w:author="Agnieszka Żeromska-Gawronek" w:date="2022-07-26T15:36:00Z">
              <w:r>
                <w:rPr>
                  <w:sz w:val="24"/>
                </w:rPr>
                <w:t xml:space="preserve">zł </w:t>
              </w:r>
            </w:ins>
          </w:p>
          <w:p w14:paraId="41CAA330" w14:textId="185FA2C9" w:rsidR="00727A3F" w:rsidRDefault="00727A3F" w:rsidP="007B33DE">
            <w:pPr>
              <w:jc w:val="center"/>
              <w:rPr>
                <w:ins w:id="9" w:author="Agnieszka Żeromska-Gawronek" w:date="2022-07-26T15:35:00Z"/>
                <w:sz w:val="24"/>
              </w:rPr>
            </w:pPr>
            <w:ins w:id="10" w:author="Agnieszka Żeromska-Gawronek" w:date="2022-07-26T15:36:00Z">
              <w:r>
                <w:rPr>
                  <w:sz w:val="24"/>
                </w:rPr>
                <w:t xml:space="preserve">za 1 </w:t>
              </w:r>
              <w:proofErr w:type="spellStart"/>
              <w:r>
                <w:rPr>
                  <w:sz w:val="24"/>
                </w:rPr>
                <w:t>mb</w:t>
              </w:r>
            </w:ins>
            <w:proofErr w:type="spellEnd"/>
          </w:p>
        </w:tc>
      </w:tr>
      <w:tr w:rsidR="007B33DE" w14:paraId="0588F4AC" w14:textId="77777777" w:rsidTr="007B33DE">
        <w:trPr>
          <w:trHeight w:val="907"/>
        </w:trPr>
        <w:tc>
          <w:tcPr>
            <w:tcW w:w="9212" w:type="dxa"/>
            <w:gridSpan w:val="3"/>
            <w:vAlign w:val="center"/>
          </w:tcPr>
          <w:p w14:paraId="661D1A5B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związku z powyższym zamówienie zostanie zrealizowane za kwotę maksymalną:</w:t>
            </w:r>
          </w:p>
        </w:tc>
      </w:tr>
      <w:tr w:rsidR="007B33DE" w14:paraId="1B6469A1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721F1544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Żużel</w:t>
            </w:r>
          </w:p>
        </w:tc>
        <w:tc>
          <w:tcPr>
            <w:tcW w:w="1574" w:type="dxa"/>
            <w:vAlign w:val="center"/>
          </w:tcPr>
          <w:p w14:paraId="2D7FC70B" w14:textId="77777777" w:rsidR="007B33DE" w:rsidRDefault="007B33DE" w:rsidP="004836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  <w:r w:rsidR="004836C0">
              <w:rPr>
                <w:sz w:val="24"/>
              </w:rPr>
              <w:t>0</w:t>
            </w:r>
            <w:r>
              <w:rPr>
                <w:sz w:val="24"/>
              </w:rPr>
              <w:t>00 ton</w:t>
            </w:r>
          </w:p>
        </w:tc>
        <w:tc>
          <w:tcPr>
            <w:tcW w:w="4568" w:type="dxa"/>
            <w:vAlign w:val="center"/>
          </w:tcPr>
          <w:p w14:paraId="1A03B5DC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B33DE" w14:paraId="3F6EB752" w14:textId="77777777" w:rsidTr="007B33DE">
        <w:trPr>
          <w:trHeight w:val="907"/>
        </w:trPr>
        <w:tc>
          <w:tcPr>
            <w:tcW w:w="3070" w:type="dxa"/>
            <w:vAlign w:val="center"/>
          </w:tcPr>
          <w:p w14:paraId="7634FB82" w14:textId="77777777" w:rsidR="007B33DE" w:rsidRDefault="007B33DE" w:rsidP="007B33DE">
            <w:pPr>
              <w:rPr>
                <w:sz w:val="24"/>
              </w:rPr>
            </w:pPr>
            <w:r>
              <w:rPr>
                <w:sz w:val="24"/>
              </w:rPr>
              <w:t>Kruszywo</w:t>
            </w:r>
            <w:r w:rsidR="00BF26A9">
              <w:rPr>
                <w:sz w:val="24"/>
              </w:rPr>
              <w:t xml:space="preserve"> łamane</w:t>
            </w:r>
          </w:p>
        </w:tc>
        <w:tc>
          <w:tcPr>
            <w:tcW w:w="1574" w:type="dxa"/>
            <w:vAlign w:val="center"/>
          </w:tcPr>
          <w:p w14:paraId="69A1A901" w14:textId="77777777" w:rsidR="007B33DE" w:rsidRDefault="007B33DE" w:rsidP="004836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</w:t>
            </w:r>
            <w:r w:rsidR="004836C0">
              <w:rPr>
                <w:sz w:val="24"/>
              </w:rPr>
              <w:t>3</w:t>
            </w:r>
            <w:r>
              <w:rPr>
                <w:sz w:val="24"/>
              </w:rPr>
              <w:t>00 ton</w:t>
            </w:r>
          </w:p>
        </w:tc>
        <w:tc>
          <w:tcPr>
            <w:tcW w:w="4568" w:type="dxa"/>
            <w:vAlign w:val="center"/>
          </w:tcPr>
          <w:p w14:paraId="79DD7216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całość</w:t>
            </w:r>
          </w:p>
        </w:tc>
      </w:tr>
      <w:tr w:rsidR="00727A3F" w14:paraId="4D73FFC6" w14:textId="77777777" w:rsidTr="007B33DE">
        <w:trPr>
          <w:trHeight w:val="907"/>
          <w:ins w:id="11" w:author="Agnieszka Żeromska-Gawronek" w:date="2022-07-26T15:36:00Z"/>
        </w:trPr>
        <w:tc>
          <w:tcPr>
            <w:tcW w:w="3070" w:type="dxa"/>
            <w:vAlign w:val="center"/>
          </w:tcPr>
          <w:p w14:paraId="2FEAD563" w14:textId="1235C1C2" w:rsidR="00727A3F" w:rsidRDefault="00727A3F" w:rsidP="007B33DE">
            <w:pPr>
              <w:rPr>
                <w:ins w:id="12" w:author="Agnieszka Żeromska-Gawronek" w:date="2022-07-26T15:36:00Z"/>
                <w:sz w:val="24"/>
              </w:rPr>
            </w:pPr>
            <w:ins w:id="13" w:author="Agnieszka Żeromska-Gawronek" w:date="2022-07-26T15:36:00Z">
              <w:r>
                <w:rPr>
                  <w:sz w:val="24"/>
                </w:rPr>
                <w:t>Frezowanie poboczy</w:t>
              </w:r>
            </w:ins>
          </w:p>
        </w:tc>
        <w:tc>
          <w:tcPr>
            <w:tcW w:w="1574" w:type="dxa"/>
            <w:vAlign w:val="center"/>
          </w:tcPr>
          <w:p w14:paraId="5F08F1DB" w14:textId="0D43AB81" w:rsidR="00727A3F" w:rsidRDefault="00727A3F" w:rsidP="004836C0">
            <w:pPr>
              <w:jc w:val="center"/>
              <w:rPr>
                <w:ins w:id="14" w:author="Agnieszka Żeromska-Gawronek" w:date="2022-07-26T15:36:00Z"/>
                <w:sz w:val="24"/>
              </w:rPr>
            </w:pPr>
            <w:ins w:id="15" w:author="Agnieszka Żeromska-Gawronek" w:date="2022-07-26T15:36:00Z">
              <w:r>
                <w:rPr>
                  <w:sz w:val="24"/>
                </w:rPr>
                <w:t xml:space="preserve">800 </w:t>
              </w:r>
              <w:proofErr w:type="spellStart"/>
              <w:r>
                <w:rPr>
                  <w:sz w:val="24"/>
                </w:rPr>
                <w:t>mb</w:t>
              </w:r>
              <w:proofErr w:type="spellEnd"/>
            </w:ins>
          </w:p>
        </w:tc>
        <w:tc>
          <w:tcPr>
            <w:tcW w:w="4568" w:type="dxa"/>
            <w:vAlign w:val="center"/>
          </w:tcPr>
          <w:p w14:paraId="704A625E" w14:textId="77777777" w:rsidR="00727A3F" w:rsidRDefault="00727A3F" w:rsidP="007B33DE">
            <w:pPr>
              <w:jc w:val="center"/>
              <w:rPr>
                <w:ins w:id="16" w:author="Agnieszka Żeromska-Gawronek" w:date="2022-07-26T15:36:00Z"/>
                <w:sz w:val="24"/>
              </w:rPr>
            </w:pPr>
            <w:ins w:id="17" w:author="Agnieszka Żeromska-Gawronek" w:date="2022-07-26T15:36:00Z">
              <w:r>
                <w:rPr>
                  <w:sz w:val="24"/>
                </w:rPr>
                <w:t>……… zł</w:t>
              </w:r>
            </w:ins>
          </w:p>
          <w:p w14:paraId="753355EB" w14:textId="5A9FA8B8" w:rsidR="00727A3F" w:rsidRDefault="00727A3F" w:rsidP="007B33DE">
            <w:pPr>
              <w:jc w:val="center"/>
              <w:rPr>
                <w:ins w:id="18" w:author="Agnieszka Żeromska-Gawronek" w:date="2022-07-26T15:36:00Z"/>
                <w:sz w:val="24"/>
              </w:rPr>
            </w:pPr>
            <w:ins w:id="19" w:author="Agnieszka Żeromska-Gawronek" w:date="2022-07-26T15:36:00Z">
              <w:r>
                <w:rPr>
                  <w:sz w:val="24"/>
                </w:rPr>
                <w:t>Za całość</w:t>
              </w:r>
            </w:ins>
          </w:p>
        </w:tc>
      </w:tr>
      <w:tr w:rsidR="007B33DE" w14:paraId="22E96167" w14:textId="77777777" w:rsidTr="007B33DE">
        <w:trPr>
          <w:trHeight w:val="907"/>
        </w:trPr>
        <w:tc>
          <w:tcPr>
            <w:tcW w:w="4644" w:type="dxa"/>
            <w:gridSpan w:val="2"/>
            <w:vAlign w:val="center"/>
          </w:tcPr>
          <w:p w14:paraId="157B8C0C" w14:textId="77777777" w:rsidR="007B33DE" w:rsidRPr="007B33DE" w:rsidRDefault="007B33DE" w:rsidP="007B33DE">
            <w:pPr>
              <w:jc w:val="right"/>
              <w:rPr>
                <w:b/>
                <w:sz w:val="24"/>
              </w:rPr>
            </w:pPr>
            <w:r w:rsidRPr="007B33DE">
              <w:rPr>
                <w:b/>
                <w:sz w:val="24"/>
              </w:rPr>
              <w:t>Razem (cena ofertowa)</w:t>
            </w:r>
          </w:p>
        </w:tc>
        <w:tc>
          <w:tcPr>
            <w:tcW w:w="4568" w:type="dxa"/>
            <w:vAlign w:val="center"/>
          </w:tcPr>
          <w:p w14:paraId="3FB8783C" w14:textId="77777777" w:rsidR="007B33DE" w:rsidRDefault="007B33DE" w:rsidP="007B3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 zł</w:t>
            </w:r>
            <w:r>
              <w:rPr>
                <w:sz w:val="24"/>
              </w:rPr>
              <w:br/>
              <w:t>za realizację przedmiotu zamówienia</w:t>
            </w:r>
          </w:p>
        </w:tc>
      </w:tr>
    </w:tbl>
    <w:p w14:paraId="6E4A6A75" w14:textId="0AFA8184" w:rsidR="007B33DE" w:rsidRDefault="007B33DE" w:rsidP="00FC5B6F">
      <w:pPr>
        <w:jc w:val="both"/>
        <w:rPr>
          <w:sz w:val="24"/>
        </w:rPr>
      </w:pPr>
    </w:p>
    <w:p w14:paraId="47475F3F" w14:textId="09DB812A" w:rsidR="009C7437" w:rsidRPr="009C7437" w:rsidDel="00D5510B" w:rsidRDefault="009C7437" w:rsidP="00FC5B6F">
      <w:pPr>
        <w:jc w:val="both"/>
        <w:rPr>
          <w:del w:id="20" w:author="Agnieszka Żeromska-Gawronek" w:date="2022-07-27T12:45:00Z"/>
          <w:b/>
          <w:bCs/>
          <w:sz w:val="24"/>
        </w:rPr>
      </w:pPr>
      <w:del w:id="21" w:author="Agnieszka Żeromska-Gawronek" w:date="2022-07-27T12:45:00Z">
        <w:r w:rsidRPr="00556108" w:rsidDel="00D5510B">
          <w:rPr>
            <w:b/>
            <w:bCs/>
            <w:sz w:val="24"/>
          </w:rPr>
          <w:lastRenderedPageBreak/>
          <w:delText xml:space="preserve">Na powyższe roboty oferuję </w:delText>
        </w:r>
        <w:r w:rsidRPr="00556108" w:rsidDel="00D5510B">
          <w:rPr>
            <w:b/>
            <w:bCs/>
            <w:sz w:val="24"/>
            <w:u w:val="single"/>
          </w:rPr>
          <w:delText xml:space="preserve">okres gwarancji </w:delText>
        </w:r>
        <w:r w:rsidRPr="00556108" w:rsidDel="00D5510B">
          <w:rPr>
            <w:b/>
            <w:bCs/>
            <w:sz w:val="24"/>
          </w:rPr>
          <w:delText>na (</w:delText>
        </w:r>
        <w:r w:rsidRPr="00556108" w:rsidDel="00D5510B">
          <w:rPr>
            <w:b/>
            <w:bCs/>
            <w:i/>
            <w:sz w:val="24"/>
          </w:rPr>
          <w:delText>min. 24 miesiące</w:delText>
        </w:r>
        <w:r w:rsidRPr="00556108" w:rsidDel="00D5510B">
          <w:rPr>
            <w:b/>
            <w:bCs/>
            <w:sz w:val="24"/>
          </w:rPr>
          <w:delText>) …………… miesięcy.</w:delText>
        </w:r>
      </w:del>
    </w:p>
    <w:p w14:paraId="6154BE35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17DFEF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62597FB6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556108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204F069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556108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5E4DDDC5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 xml:space="preserve">przekazuję informacje o osobach upoważnionych do kontaktu z Zamawiającym </w:t>
      </w:r>
      <w:r w:rsidR="00556108">
        <w:rPr>
          <w:sz w:val="24"/>
        </w:rPr>
        <w:br/>
      </w:r>
      <w:r>
        <w:rPr>
          <w:sz w:val="24"/>
        </w:rPr>
        <w:t>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 w:rsidTr="00F95A6B">
        <w:tc>
          <w:tcPr>
            <w:tcW w:w="565" w:type="dxa"/>
          </w:tcPr>
          <w:p w14:paraId="3A82C00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14:paraId="3C9F2035" w14:textId="77777777" w:rsidTr="00F95A6B">
        <w:tc>
          <w:tcPr>
            <w:tcW w:w="565" w:type="dxa"/>
          </w:tcPr>
          <w:p w14:paraId="0A349B37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 w:rsidTr="00F95A6B">
        <w:tc>
          <w:tcPr>
            <w:tcW w:w="565" w:type="dxa"/>
          </w:tcPr>
          <w:p w14:paraId="3FA372E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 w:rsidTr="00F95A6B">
        <w:tc>
          <w:tcPr>
            <w:tcW w:w="565" w:type="dxa"/>
          </w:tcPr>
          <w:p w14:paraId="046D526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C22D" w14:textId="77777777" w:rsidR="003078D0" w:rsidRDefault="003078D0" w:rsidP="00970052">
      <w:pPr>
        <w:spacing w:after="0" w:line="240" w:lineRule="auto"/>
      </w:pPr>
      <w:r>
        <w:separator/>
      </w:r>
    </w:p>
  </w:endnote>
  <w:endnote w:type="continuationSeparator" w:id="0">
    <w:p w14:paraId="5F2C68E6" w14:textId="77777777" w:rsidR="003078D0" w:rsidRDefault="003078D0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3798" w14:textId="77777777" w:rsidR="003078D0" w:rsidRDefault="003078D0" w:rsidP="00970052">
      <w:pPr>
        <w:spacing w:after="0" w:line="240" w:lineRule="auto"/>
      </w:pPr>
      <w:r>
        <w:separator/>
      </w:r>
    </w:p>
  </w:footnote>
  <w:footnote w:type="continuationSeparator" w:id="0">
    <w:p w14:paraId="53068D4D" w14:textId="77777777" w:rsidR="003078D0" w:rsidRDefault="003078D0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"/>
  </w:num>
  <w:num w:numId="2" w16cid:durableId="507405271">
    <w:abstractNumId w:val="2"/>
  </w:num>
  <w:num w:numId="3" w16cid:durableId="1221211879">
    <w:abstractNumId w:val="3"/>
  </w:num>
  <w:num w:numId="4" w16cid:durableId="538951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Żeromska-Gawronek">
    <w15:presenceInfo w15:providerId="AD" w15:userId="S-1-5-21-3325772259-1946046991-2938217986-2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45623"/>
    <w:rsid w:val="00050196"/>
    <w:rsid w:val="000E47F1"/>
    <w:rsid w:val="00133188"/>
    <w:rsid w:val="001E4986"/>
    <w:rsid w:val="00267D03"/>
    <w:rsid w:val="002B1037"/>
    <w:rsid w:val="003078D0"/>
    <w:rsid w:val="003A1724"/>
    <w:rsid w:val="00415EFF"/>
    <w:rsid w:val="00427216"/>
    <w:rsid w:val="004836C0"/>
    <w:rsid w:val="00556108"/>
    <w:rsid w:val="006013C1"/>
    <w:rsid w:val="006E4A53"/>
    <w:rsid w:val="006F5BE1"/>
    <w:rsid w:val="00727A3F"/>
    <w:rsid w:val="007B33DE"/>
    <w:rsid w:val="007C1133"/>
    <w:rsid w:val="007E5DEE"/>
    <w:rsid w:val="00920835"/>
    <w:rsid w:val="00970052"/>
    <w:rsid w:val="00975A50"/>
    <w:rsid w:val="009C7437"/>
    <w:rsid w:val="00A67B3E"/>
    <w:rsid w:val="00B42C2F"/>
    <w:rsid w:val="00BE0158"/>
    <w:rsid w:val="00BF26A9"/>
    <w:rsid w:val="00D5510B"/>
    <w:rsid w:val="00E057E4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6</cp:revision>
  <cp:lastPrinted>2022-07-27T10:46:00Z</cp:lastPrinted>
  <dcterms:created xsi:type="dcterms:W3CDTF">2022-07-26T13:16:00Z</dcterms:created>
  <dcterms:modified xsi:type="dcterms:W3CDTF">2022-07-27T10:46:00Z</dcterms:modified>
</cp:coreProperties>
</file>