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0F51" w14:textId="77777777" w:rsidR="00955C63" w:rsidRDefault="00955C63" w:rsidP="00955C63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11518A7E" w14:textId="77777777" w:rsidR="00955C63" w:rsidRDefault="00955C63" w:rsidP="00955C63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03AC531" w14:textId="77777777" w:rsidR="00955C63" w:rsidRDefault="00955C63" w:rsidP="00955C6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69AB8BDD" w14:textId="77777777" w:rsidR="00955C63" w:rsidRDefault="00955C63" w:rsidP="00955C6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75219DC9" w14:textId="521AC02F" w:rsidR="00955C63" w:rsidRPr="009D52B7" w:rsidRDefault="00955C63" w:rsidP="00955C63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9D52B7">
        <w:rPr>
          <w:color w:val="auto"/>
          <w:sz w:val="22"/>
          <w:szCs w:val="22"/>
          <w:lang w:eastAsia="pl-PL"/>
        </w:rPr>
        <w:t xml:space="preserve">Przystępując do udziału w postępowaniu o udzielenie zamówienia publicznego prowadzonego w trybie przetargu nieograniczonego na </w:t>
      </w:r>
      <w:bookmarkStart w:id="1" w:name="_Hlk535491601"/>
      <w:r w:rsidR="009D52B7" w:rsidRPr="009D52B7">
        <w:rPr>
          <w:sz w:val="22"/>
          <w:szCs w:val="22"/>
        </w:rPr>
        <w:t>d</w:t>
      </w:r>
      <w:r w:rsidR="009D52B7" w:rsidRPr="009D52B7">
        <w:rPr>
          <w:sz w:val="22"/>
          <w:szCs w:val="22"/>
        </w:rPr>
        <w:t>ostaw</w:t>
      </w:r>
      <w:r w:rsidR="009D52B7" w:rsidRPr="009D52B7">
        <w:rPr>
          <w:sz w:val="22"/>
          <w:szCs w:val="22"/>
        </w:rPr>
        <w:t>ę</w:t>
      </w:r>
      <w:r w:rsidR="009D52B7" w:rsidRPr="009D52B7">
        <w:rPr>
          <w:sz w:val="22"/>
          <w:szCs w:val="22"/>
        </w:rPr>
        <w:t xml:space="preserve"> pojemników transferowych -1000 ml oraz pojemników poczwórnych do krwi pełnej</w:t>
      </w:r>
      <w:r w:rsidRPr="009D52B7">
        <w:rPr>
          <w:color w:val="auto"/>
          <w:sz w:val="22"/>
          <w:szCs w:val="22"/>
        </w:rPr>
        <w:t>,</w:t>
      </w:r>
      <w:r w:rsidRPr="009D52B7">
        <w:rPr>
          <w:bCs/>
          <w:color w:val="auto"/>
          <w:sz w:val="22"/>
          <w:szCs w:val="22"/>
        </w:rPr>
        <w:t xml:space="preserve"> </w:t>
      </w:r>
      <w:r w:rsidRPr="009D52B7">
        <w:rPr>
          <w:bCs/>
          <w:color w:val="auto"/>
          <w:sz w:val="22"/>
          <w:szCs w:val="22"/>
          <w:lang w:eastAsia="pl-PL"/>
        </w:rPr>
        <w:t>nr sprawy 31</w:t>
      </w:r>
      <w:r w:rsidRPr="009D52B7">
        <w:rPr>
          <w:color w:val="auto"/>
          <w:sz w:val="22"/>
          <w:szCs w:val="22"/>
          <w:lang w:eastAsia="pl-PL"/>
        </w:rPr>
        <w:t>/D/2022.</w:t>
      </w:r>
    </w:p>
    <w:p w14:paraId="25AF23F4" w14:textId="77777777" w:rsidR="00955C63" w:rsidRDefault="00955C63" w:rsidP="00955C63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4B030BE6" w14:textId="77777777" w:rsidR="00955C63" w:rsidRDefault="00955C63" w:rsidP="00955C63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4EEC629A" w14:textId="77777777" w:rsidR="00955C63" w:rsidRDefault="00955C63" w:rsidP="00955C63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5D8F84F0" w14:textId="77777777" w:rsidR="00955C63" w:rsidRDefault="00955C63" w:rsidP="00955C63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5EBC09B" w14:textId="77777777" w:rsidR="00955C63" w:rsidRDefault="00955C63" w:rsidP="00955C63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2048D6D9" w14:textId="77777777" w:rsidR="00955C63" w:rsidRDefault="00955C63" w:rsidP="00955C63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256702D3" w14:textId="77777777" w:rsidR="00955C63" w:rsidRDefault="00955C63" w:rsidP="00955C63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7BE410C5" w14:textId="77777777" w:rsidR="00955C63" w:rsidRDefault="00955C63" w:rsidP="00955C63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776457A4" w14:textId="77777777" w:rsidR="00955C63" w:rsidRDefault="00955C63" w:rsidP="00955C63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5F831501" w14:textId="77777777" w:rsidR="00955C63" w:rsidRDefault="00955C63" w:rsidP="00955C63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42C9ACE4" w14:textId="77777777" w:rsidR="00955C63" w:rsidRDefault="00955C63" w:rsidP="00955C63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4DFA8563" w14:textId="77777777" w:rsidR="00955C63" w:rsidRDefault="00955C63" w:rsidP="00955C63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1EDC09A6" w14:textId="77777777" w:rsidR="00955C63" w:rsidRDefault="00955C63" w:rsidP="00955C63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7A6AE13E" w14:textId="77777777" w:rsidR="00955C63" w:rsidRDefault="00955C63" w:rsidP="00955C63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715013B6" w14:textId="77777777" w:rsidR="00955C63" w:rsidRDefault="00955C63" w:rsidP="00955C6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281127A0" w14:textId="77777777" w:rsidR="00955C63" w:rsidRDefault="00955C63" w:rsidP="00955C6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3529FE5E" w14:textId="77777777" w:rsidR="00955C63" w:rsidRDefault="00955C63" w:rsidP="00955C6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27101C70" w14:textId="77777777" w:rsidR="00955C63" w:rsidRDefault="00955C63" w:rsidP="00955C6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301FC8AF" w14:textId="77777777" w:rsidR="00955C63" w:rsidRDefault="00955C63" w:rsidP="00955C6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E62ACCD" w14:textId="77777777" w:rsidR="00955C63" w:rsidRDefault="00955C63" w:rsidP="00955C63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A8C1C66" w14:textId="77777777" w:rsidR="00955C63" w:rsidRDefault="00955C63" w:rsidP="00955C63">
      <w:pPr>
        <w:numPr>
          <w:ilvl w:val="3"/>
          <w:numId w:val="2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2C2A4C6C" w14:textId="77777777" w:rsidR="00955C63" w:rsidRDefault="00955C63" w:rsidP="00955C63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955C63" w14:paraId="7A3C06BA" w14:textId="77777777" w:rsidTr="00955C6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9D21" w14:textId="77777777" w:rsidR="00955C63" w:rsidRDefault="00955C63">
            <w:pPr>
              <w:suppressAutoHyphens w:val="0"/>
              <w:spacing w:before="120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5E12E948" w14:textId="77777777" w:rsidR="00955C63" w:rsidRDefault="00955C63">
            <w:pPr>
              <w:suppressAutoHyphens w:val="0"/>
              <w:spacing w:before="120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168C5762" w14:textId="77777777" w:rsidR="00955C63" w:rsidRDefault="00955C63">
            <w:pPr>
              <w:suppressAutoHyphens w:val="0"/>
              <w:spacing w:before="120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2101177B" w14:textId="77777777" w:rsidR="00955C63" w:rsidRDefault="00955C63">
            <w:pPr>
              <w:suppressAutoHyphens w:val="0"/>
              <w:spacing w:before="120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41EE8B19" w14:textId="77777777" w:rsidR="00955C63" w:rsidRDefault="00955C63">
            <w:pPr>
              <w:suppressAutoHyphens w:val="0"/>
              <w:spacing w:before="120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775B0782" w14:textId="77777777" w:rsidR="00955C63" w:rsidRDefault="00955C63">
            <w:pPr>
              <w:suppressAutoHyphens w:val="0"/>
              <w:spacing w:before="120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6BDAFB30" w14:textId="77777777" w:rsidR="00955C63" w:rsidRDefault="00955C63" w:rsidP="00955C63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4AE356C0" w14:textId="77777777" w:rsidR="00955C63" w:rsidRDefault="00955C63" w:rsidP="00955C63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0E83D666" w14:textId="77777777" w:rsidR="00955C63" w:rsidRDefault="00955C63" w:rsidP="00955C63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72C4C7F1" w14:textId="77777777" w:rsidR="00955C63" w:rsidRDefault="00955C63" w:rsidP="00955C63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955C63" w14:paraId="5FBA67AC" w14:textId="77777777" w:rsidTr="00955C6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74DEF" w14:textId="77777777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57429" w14:textId="77777777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146D" w14:textId="77777777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955C63" w14:paraId="69280B61" w14:textId="77777777" w:rsidTr="00955C63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C4F76" w14:textId="77777777" w:rsidR="00955C63" w:rsidRPr="00955C63" w:rsidRDefault="00955C63" w:rsidP="00955C63">
            <w:pPr>
              <w:spacing w:after="120"/>
              <w:ind w:left="17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55C63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 xml:space="preserve">Kryterium II termin dostawy  </w:t>
            </w:r>
            <w:r w:rsidRPr="00955C6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–  zostanie ocenione:</w:t>
            </w:r>
          </w:p>
          <w:p w14:paraId="43D11378" w14:textId="77777777" w:rsidR="00955C63" w:rsidRPr="00955C63" w:rsidRDefault="00955C63" w:rsidP="00955C63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ind w:left="714" w:hanging="357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55C6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dostawa w terminie do 5 dni roboczych – 40 pkt,</w:t>
            </w:r>
          </w:p>
          <w:p w14:paraId="46E4C5E0" w14:textId="77777777" w:rsidR="00955C63" w:rsidRPr="00955C63" w:rsidRDefault="00955C63" w:rsidP="00955C63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ind w:left="714" w:hanging="357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55C6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dostawa w terminie od  5 do 8 dni roboczych – 30 pkt,</w:t>
            </w:r>
          </w:p>
          <w:p w14:paraId="5187EFB3" w14:textId="77777777" w:rsidR="00955C63" w:rsidRPr="00955C63" w:rsidRDefault="00955C63" w:rsidP="00955C63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ind w:left="714" w:hanging="357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55C6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dostawa w terminie od 9 do 14 dni roboczych – 20 pkt.</w:t>
            </w:r>
          </w:p>
          <w:p w14:paraId="6703913F" w14:textId="77777777" w:rsidR="00955C63" w:rsidRPr="00955C63" w:rsidRDefault="00955C63" w:rsidP="00955C63">
            <w:pPr>
              <w:spacing w:after="120" w:line="259" w:lineRule="auto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55D3EEFA" w14:textId="52A56FB4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3CCF4" w14:textId="77777777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8834" w14:textId="77777777" w:rsidR="00955C63" w:rsidRDefault="00955C63">
            <w:pPr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04975EF" w14:textId="77777777" w:rsidR="00955C63" w:rsidRDefault="00955C63" w:rsidP="00955C63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D3E28AA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34AAEF9B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1CB6CBBA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2BB25DD0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74C5B3B9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5F8CC521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367365D2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0415F32C" w14:textId="77777777" w:rsidR="00955C63" w:rsidRDefault="00955C63" w:rsidP="00955C63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91E9635" w14:textId="77777777" w:rsidR="00955C63" w:rsidRDefault="00955C63" w:rsidP="00955C6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proofErr w:type="spellStart"/>
      <w:r>
        <w:rPr>
          <w:b/>
          <w:bCs/>
          <w:sz w:val="20"/>
          <w:szCs w:val="20"/>
          <w:lang w:eastAsia="pl-PL"/>
        </w:rPr>
        <w:t>Mikroprzedsiębiorca</w:t>
      </w:r>
      <w:proofErr w:type="spellEnd"/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5754414" w14:textId="77777777" w:rsidR="00955C63" w:rsidRDefault="00955C63" w:rsidP="00955C6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. </w:t>
      </w:r>
    </w:p>
    <w:p w14:paraId="7EC1580D" w14:textId="77777777" w:rsidR="00955C63" w:rsidRDefault="00955C63" w:rsidP="00955C6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5A5BF20B" w14:textId="77777777" w:rsidR="00955C63" w:rsidRDefault="00955C63" w:rsidP="00955C6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14616BA3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786B054F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</w:t>
      </w:r>
      <w:r>
        <w:rPr>
          <w:rFonts w:eastAsia="SimSun"/>
          <w:color w:val="auto"/>
          <w:sz w:val="20"/>
          <w:szCs w:val="20"/>
          <w:lang w:eastAsia="pl-PL"/>
        </w:rPr>
        <w:lastRenderedPageBreak/>
        <w:t>wynik prowadzonego postępowania załączone do oferty dokumenty są prawdziwe i opisują stan prawny i faktyczny, aktualny na dzień złożenia ofert.</w:t>
      </w:r>
    </w:p>
    <w:p w14:paraId="3CB79146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94D01B8" w14:textId="77777777" w:rsidR="00955C63" w:rsidRDefault="00955C63" w:rsidP="00955C63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4A47E123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4294C7C4" w14:textId="77777777" w:rsidR="00955C63" w:rsidRDefault="00955C63" w:rsidP="00955C63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60C0920D" w14:textId="77777777" w:rsidR="00955C63" w:rsidRDefault="00955C63" w:rsidP="00955C63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56AFF37C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71CB211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2E7FDBB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78FDDAAD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3DBB26B1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4FC83A47" w14:textId="77777777" w:rsidR="00955C63" w:rsidRDefault="00955C63" w:rsidP="00955C63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4F7097CC" w14:textId="77777777" w:rsidR="00955C63" w:rsidRDefault="00955C63" w:rsidP="00955C63">
      <w:pPr>
        <w:numPr>
          <w:ilvl w:val="3"/>
          <w:numId w:val="2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2D7C5D6E" w14:textId="77777777" w:rsidR="00955C63" w:rsidRDefault="00955C63" w:rsidP="00955C63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7190327" w14:textId="77777777" w:rsidR="00955C63" w:rsidRDefault="00955C63" w:rsidP="00955C63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359ABFDE" w14:textId="77777777" w:rsidR="00955C63" w:rsidRDefault="00955C63" w:rsidP="00955C63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0CBF732E" w14:textId="77777777" w:rsidR="00955C63" w:rsidRDefault="00955C63" w:rsidP="00955C63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27B262C9" w14:textId="77777777" w:rsidR="00955C63" w:rsidRDefault="00955C63" w:rsidP="00955C63">
      <w:pPr>
        <w:numPr>
          <w:ilvl w:val="3"/>
          <w:numId w:val="2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01847FE8" w14:textId="77777777" w:rsidR="00955C63" w:rsidRDefault="00955C63" w:rsidP="00955C63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532B9450" w14:textId="77777777" w:rsidR="00955C63" w:rsidRDefault="00955C63" w:rsidP="00955C63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49E5A145" w14:textId="77777777" w:rsidR="00955C63" w:rsidRDefault="00955C63" w:rsidP="00955C63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968C211" w14:textId="77777777" w:rsidR="00955C63" w:rsidRDefault="00955C63" w:rsidP="00955C63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2E9AC2B" w14:textId="77777777" w:rsidR="00955C63" w:rsidRDefault="00955C63" w:rsidP="00955C63">
      <w:pPr>
        <w:numPr>
          <w:ilvl w:val="4"/>
          <w:numId w:val="2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97EA49F" w14:textId="77777777" w:rsidR="00955C63" w:rsidRDefault="00955C63" w:rsidP="00955C63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7A7E27AC" w14:textId="77777777" w:rsidR="00955C63" w:rsidRDefault="00955C63" w:rsidP="00955C63">
      <w:pPr>
        <w:numPr>
          <w:ilvl w:val="3"/>
          <w:numId w:val="2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4C4EF5D" w14:textId="77777777" w:rsidR="00955C63" w:rsidRDefault="00955C63" w:rsidP="00955C63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21FA29F" w14:textId="77777777" w:rsidR="00955C63" w:rsidRDefault="00955C63" w:rsidP="00955C63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32AE6D74" w14:textId="77777777" w:rsidR="00955C63" w:rsidRDefault="00955C63" w:rsidP="00955C63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68A9BDC0" w14:textId="77777777" w:rsidR="00955C63" w:rsidRDefault="00955C63" w:rsidP="00955C6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52E15AF2" w14:textId="77777777" w:rsidR="00955C63" w:rsidRDefault="00955C63" w:rsidP="00955C6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2A6ADAD8" w14:textId="77777777" w:rsidR="00955C63" w:rsidRDefault="00955C63" w:rsidP="00955C6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  <w:bookmarkEnd w:id="2"/>
    </w:p>
    <w:bookmarkEnd w:id="3"/>
    <w:p w14:paraId="605A5DA5" w14:textId="77777777" w:rsidR="00955C63" w:rsidRDefault="00955C63" w:rsidP="00955C6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05C7603B" w14:textId="77777777" w:rsidR="00955C63" w:rsidRDefault="00955C63" w:rsidP="00955C63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4CC37061" w14:textId="77777777" w:rsidR="00955C63" w:rsidRDefault="00955C63" w:rsidP="00955C63">
      <w:pPr>
        <w:suppressAutoHyphens w:val="0"/>
        <w:rPr>
          <w:i/>
          <w:color w:val="auto"/>
          <w:sz w:val="20"/>
          <w:szCs w:val="20"/>
          <w:lang w:eastAsia="pl-PL"/>
        </w:rPr>
        <w:sectPr w:rsidR="00955C63">
          <w:pgSz w:w="11906" w:h="16838"/>
          <w:pgMar w:top="1135" w:right="1418" w:bottom="1418" w:left="1985" w:header="709" w:footer="709" w:gutter="0"/>
          <w:cols w:space="708"/>
        </w:sectPr>
      </w:pPr>
    </w:p>
    <w:p w14:paraId="00BB14E1" w14:textId="77777777" w:rsidR="00955C63" w:rsidRDefault="00955C63" w:rsidP="00955C63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241CB4D6" w14:textId="77777777" w:rsidR="00955C63" w:rsidRDefault="00955C63" w:rsidP="00955C6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7C5238F3" w14:textId="77777777" w:rsidR="00955C63" w:rsidRDefault="00955C63" w:rsidP="00955C6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795FCB5B" w14:textId="77777777" w:rsidR="00955C63" w:rsidRDefault="00955C63" w:rsidP="00955C6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>
        <w:rPr>
          <w:rFonts w:eastAsia="Calibri"/>
          <w:sz w:val="20"/>
          <w:szCs w:val="20"/>
          <w:lang w:eastAsia="pl-PL"/>
        </w:rPr>
        <w:t>Dz.U.poz</w:t>
      </w:r>
      <w:proofErr w:type="spellEnd"/>
      <w:r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>
        <w:rPr>
          <w:rFonts w:eastAsia="Calibri"/>
          <w:sz w:val="20"/>
          <w:szCs w:val="20"/>
          <w:lang w:eastAsia="pl-PL"/>
        </w:rPr>
        <w:t>późn</w:t>
      </w:r>
      <w:proofErr w:type="spellEnd"/>
      <w:r>
        <w:rPr>
          <w:rFonts w:eastAsia="Calibri"/>
          <w:sz w:val="20"/>
          <w:szCs w:val="20"/>
          <w:lang w:eastAsia="pl-PL"/>
        </w:rPr>
        <w:t>. zm.)</w:t>
      </w:r>
    </w:p>
    <w:p w14:paraId="1A479342" w14:textId="77777777" w:rsidR="009D52B7" w:rsidRPr="009D52B7" w:rsidRDefault="00955C63" w:rsidP="009D52B7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  <w:r w:rsidRPr="00955C63">
        <w:rPr>
          <w:b/>
          <w:sz w:val="20"/>
          <w:szCs w:val="20"/>
        </w:rPr>
        <w:t xml:space="preserve"> </w:t>
      </w:r>
      <w:r w:rsidRPr="00C5221E">
        <w:rPr>
          <w:bCs/>
          <w:sz w:val="20"/>
          <w:szCs w:val="20"/>
        </w:rPr>
        <w:t>dostaw</w:t>
      </w:r>
      <w:r w:rsidR="008A33E3" w:rsidRPr="00C5221E">
        <w:rPr>
          <w:bCs/>
          <w:sz w:val="20"/>
          <w:szCs w:val="20"/>
        </w:rPr>
        <w:t>a</w:t>
      </w:r>
      <w:r w:rsidRPr="00C5221E">
        <w:rPr>
          <w:bCs/>
          <w:sz w:val="20"/>
          <w:szCs w:val="20"/>
        </w:rPr>
        <w:t xml:space="preserve"> </w:t>
      </w:r>
      <w:r w:rsidR="009D52B7" w:rsidRPr="009D52B7">
        <w:rPr>
          <w:sz w:val="22"/>
          <w:szCs w:val="22"/>
        </w:rPr>
        <w:t>pojemników transferowych -1000 ml oraz pojemników poczwórnych do krwi pełnej</w:t>
      </w:r>
      <w:r w:rsidR="009D52B7" w:rsidRPr="009D52B7">
        <w:rPr>
          <w:color w:val="auto"/>
          <w:sz w:val="22"/>
          <w:szCs w:val="22"/>
        </w:rPr>
        <w:t>,</w:t>
      </w:r>
      <w:r w:rsidR="009D52B7" w:rsidRPr="009D52B7">
        <w:rPr>
          <w:bCs/>
          <w:color w:val="auto"/>
          <w:sz w:val="22"/>
          <w:szCs w:val="22"/>
        </w:rPr>
        <w:t xml:space="preserve"> </w:t>
      </w:r>
      <w:r w:rsidR="009D52B7" w:rsidRPr="009D52B7">
        <w:rPr>
          <w:bCs/>
          <w:color w:val="auto"/>
          <w:sz w:val="22"/>
          <w:szCs w:val="22"/>
          <w:lang w:eastAsia="pl-PL"/>
        </w:rPr>
        <w:t>nr sprawy 31</w:t>
      </w:r>
      <w:r w:rsidR="009D52B7" w:rsidRPr="009D52B7">
        <w:rPr>
          <w:color w:val="auto"/>
          <w:sz w:val="22"/>
          <w:szCs w:val="22"/>
          <w:lang w:eastAsia="pl-PL"/>
        </w:rPr>
        <w:t>/D/2022.</w:t>
      </w:r>
    </w:p>
    <w:p w14:paraId="6B095B11" w14:textId="32B74D10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.</w:t>
      </w:r>
    </w:p>
    <w:p w14:paraId="125654ED" w14:textId="77777777" w:rsidR="00955C63" w:rsidRDefault="00955C63" w:rsidP="00955C63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1504B535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70A87310" w14:textId="77777777" w:rsidR="00955C63" w:rsidRDefault="00955C63" w:rsidP="00955C63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09533197" w14:textId="77777777" w:rsidR="00955C63" w:rsidRDefault="00955C63" w:rsidP="00955C63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57A21C3C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01221459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1373590D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4B2BFC79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71818E80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1244B33F" w14:textId="77777777" w:rsidR="00955C63" w:rsidRDefault="00955C63" w:rsidP="00955C63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709D3D58" w14:textId="77777777" w:rsidR="00955C63" w:rsidRDefault="00955C63" w:rsidP="00955C6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5B47416B" w14:textId="77777777" w:rsidR="00955C63" w:rsidRDefault="00955C63" w:rsidP="00955C6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57A587CD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457ACD3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28DDCF7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762C00F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26EA822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A351265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10F71DB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88F84C6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4E56BD5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066AFC2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E717619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1CC8802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E8A6FFE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FF7571D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ED5C67B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A2C3972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DA49F4F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F806BD2" w14:textId="3BC97E8A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C08571D" w14:textId="77777777" w:rsidR="008A33E3" w:rsidRDefault="008A33E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CB53421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E9D8B7D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CFD086A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3238815B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3CC75866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469720D0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2ED2AAA6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>.</w:t>
      </w:r>
      <w:proofErr w:type="spellStart"/>
      <w:r>
        <w:rPr>
          <w:rFonts w:eastAsia="Calibri"/>
          <w:sz w:val="16"/>
          <w:szCs w:val="16"/>
          <w:lang w:eastAsia="pl-PL"/>
        </w:rPr>
        <w:t>poz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1129,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 </w:t>
      </w:r>
    </w:p>
    <w:p w14:paraId="62E96909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1. Jeżeli została złożona oferta, której </w:t>
      </w:r>
      <w:proofErr w:type="spellStart"/>
      <w:r>
        <w:rPr>
          <w:rFonts w:eastAsia="Calibri"/>
          <w:sz w:val="16"/>
          <w:szCs w:val="16"/>
          <w:lang w:eastAsia="pl-PL"/>
        </w:rPr>
        <w:t>wybórprowadziłby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zm.), dla </w:t>
      </w:r>
      <w:proofErr w:type="spellStart"/>
      <w:r>
        <w:rPr>
          <w:rFonts w:eastAsia="Calibri"/>
          <w:sz w:val="16"/>
          <w:szCs w:val="16"/>
          <w:lang w:eastAsia="pl-PL"/>
        </w:rPr>
        <w:t>celówzastosowania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kryterium ceny lub kosztu zamawiający dolicza do przedstawionej w tej ofercie ceny kwotę podatku od towarów i usług, którą miałby obowiązek rozliczyć.</w:t>
      </w:r>
    </w:p>
    <w:p w14:paraId="2F6F6A18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2. W ofercie, o której mowa </w:t>
      </w:r>
      <w:proofErr w:type="spellStart"/>
      <w:r>
        <w:rPr>
          <w:rFonts w:eastAsia="Calibri"/>
          <w:sz w:val="16"/>
          <w:szCs w:val="16"/>
          <w:lang w:eastAsia="pl-PL"/>
        </w:rPr>
        <w:t>wust</w:t>
      </w:r>
      <w:proofErr w:type="spellEnd"/>
      <w:r>
        <w:rPr>
          <w:rFonts w:eastAsia="Calibri"/>
          <w:sz w:val="16"/>
          <w:szCs w:val="16"/>
          <w:lang w:eastAsia="pl-PL"/>
        </w:rPr>
        <w:t>. 1, wykonawca ma obowiązek:</w:t>
      </w:r>
    </w:p>
    <w:p w14:paraId="6045DCCE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7334AC9D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46CF04D0" w14:textId="77777777" w:rsidR="00955C63" w:rsidRDefault="00955C63" w:rsidP="00955C63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0EF86A1F" w14:textId="77777777" w:rsidR="00955C63" w:rsidRDefault="00955C63" w:rsidP="00955C63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6B0BD078" w14:textId="77777777" w:rsidR="00955C63" w:rsidRDefault="00955C63" w:rsidP="00955C6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F49880D" w14:textId="77777777" w:rsidR="00955C63" w:rsidRDefault="00955C63" w:rsidP="00955C6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02F52954" w14:textId="77777777" w:rsidR="00955C63" w:rsidRDefault="00955C63" w:rsidP="00955C6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123F1D63" w14:textId="77777777" w:rsidR="00955C63" w:rsidRDefault="00955C63" w:rsidP="00955C6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1A00DB01" w14:textId="77777777" w:rsidR="00955C63" w:rsidRDefault="00955C63" w:rsidP="00955C6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Załącznik nr 5 do SWZ</w:t>
      </w:r>
    </w:p>
    <w:p w14:paraId="2DDE6F36" w14:textId="77777777" w:rsidR="00955C63" w:rsidRDefault="00955C63" w:rsidP="00955C63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495D26C9" w14:textId="77777777" w:rsidR="00955C63" w:rsidRDefault="00955C63" w:rsidP="00955C63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15A5C164" w14:textId="77777777" w:rsidR="00955C63" w:rsidRDefault="00955C63" w:rsidP="00955C63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D142F83" w14:textId="10EBF034" w:rsidR="009D52B7" w:rsidRPr="009D52B7" w:rsidRDefault="00955C63" w:rsidP="009D52B7">
      <w:pPr>
        <w:tabs>
          <w:tab w:val="left" w:pos="0"/>
        </w:tabs>
        <w:suppressAutoHyphens w:val="0"/>
        <w:ind w:left="-490"/>
        <w:jc w:val="both"/>
        <w:rPr>
          <w:bCs/>
          <w:color w:val="auto"/>
          <w:sz w:val="22"/>
          <w:szCs w:val="22"/>
        </w:rPr>
      </w:pPr>
      <w:r w:rsidRPr="009D52B7">
        <w:rPr>
          <w:bCs/>
          <w:color w:val="auto"/>
          <w:sz w:val="22"/>
          <w:szCs w:val="22"/>
          <w:lang w:eastAsia="pl-PL"/>
        </w:rPr>
        <w:t xml:space="preserve">W postępowaniu o udzielenie zamówienia publicznego </w:t>
      </w:r>
      <w:r w:rsidRPr="009D52B7">
        <w:rPr>
          <w:rFonts w:eastAsia="Calibri"/>
          <w:bCs/>
          <w:color w:val="auto"/>
          <w:sz w:val="22"/>
          <w:szCs w:val="22"/>
          <w:lang w:eastAsia="en-US"/>
        </w:rPr>
        <w:t>na</w:t>
      </w:r>
      <w:r w:rsidR="008A33E3" w:rsidRPr="009D52B7">
        <w:rPr>
          <w:bCs/>
          <w:sz w:val="22"/>
          <w:szCs w:val="22"/>
        </w:rPr>
        <w:t xml:space="preserve"> dostawę</w:t>
      </w:r>
      <w:r w:rsidR="009D52B7" w:rsidRPr="009D52B7">
        <w:rPr>
          <w:bCs/>
          <w:sz w:val="22"/>
          <w:szCs w:val="22"/>
        </w:rPr>
        <w:t xml:space="preserve"> </w:t>
      </w:r>
      <w:r w:rsidR="009D52B7" w:rsidRPr="009D52B7">
        <w:rPr>
          <w:bCs/>
          <w:sz w:val="22"/>
          <w:szCs w:val="22"/>
        </w:rPr>
        <w:t>pojemników transferowych -1000 ml oraz pojemników poczwórnych do krwi pełnej</w:t>
      </w:r>
      <w:r w:rsidR="009D52B7" w:rsidRPr="009D52B7">
        <w:rPr>
          <w:bCs/>
          <w:color w:val="auto"/>
          <w:sz w:val="22"/>
          <w:szCs w:val="22"/>
        </w:rPr>
        <w:t xml:space="preserve">, </w:t>
      </w:r>
      <w:r w:rsidR="009D52B7" w:rsidRPr="009D52B7">
        <w:rPr>
          <w:bCs/>
          <w:color w:val="auto"/>
          <w:sz w:val="22"/>
          <w:szCs w:val="22"/>
          <w:lang w:eastAsia="pl-PL"/>
        </w:rPr>
        <w:t>nr sprawy 31/D/2022.</w:t>
      </w:r>
    </w:p>
    <w:p w14:paraId="70DDE996" w14:textId="5EF536B8" w:rsidR="00955C63" w:rsidRDefault="008A33E3" w:rsidP="00955C63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0C571F19" w14:textId="77777777" w:rsidR="00955C63" w:rsidRDefault="00955C63" w:rsidP="00955C63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0550C273" w14:textId="77777777" w:rsidR="00955C63" w:rsidRDefault="00955C63" w:rsidP="00955C63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06406A61" w14:textId="77777777" w:rsidR="00955C63" w:rsidRDefault="00955C63" w:rsidP="00955C6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703DD258" w14:textId="77777777" w:rsidR="00955C63" w:rsidRDefault="00955C63" w:rsidP="00955C6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0EBB6246" w14:textId="77777777" w:rsidR="00955C63" w:rsidRDefault="00955C63" w:rsidP="00955C63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45B5C4E9" w14:textId="77777777" w:rsidR="00955C63" w:rsidRDefault="00955C63" w:rsidP="00955C63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6950024C" w14:textId="77777777" w:rsidR="00955C63" w:rsidRDefault="00955C63" w:rsidP="00955C63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3D750DC7" w14:textId="77777777" w:rsidR="00955C63" w:rsidRDefault="00955C63" w:rsidP="00955C63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4E9E61E9" w14:textId="77777777" w:rsidR="00955C63" w:rsidRDefault="00955C63" w:rsidP="00955C63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2D1F0096" w14:textId="77777777" w:rsidR="00955C63" w:rsidRDefault="00955C63" w:rsidP="00955C63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19664546" w14:textId="77777777" w:rsidR="00955C63" w:rsidRDefault="00955C63" w:rsidP="00955C63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037C4C8D" w14:textId="77777777" w:rsidR="00955C63" w:rsidRDefault="00955C63" w:rsidP="00955C63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52916097" w14:textId="77777777" w:rsidR="00955C63" w:rsidRDefault="00955C63" w:rsidP="00955C6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2E335081" w14:textId="77777777" w:rsidR="00955C63" w:rsidRDefault="00955C63" w:rsidP="00955C6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01A441EE" w14:textId="77777777" w:rsidR="00955C63" w:rsidRDefault="00955C63" w:rsidP="00955C6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1581EB81" w14:textId="77777777" w:rsidR="00955C63" w:rsidRDefault="00955C63" w:rsidP="00955C6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34347581" w14:textId="77777777" w:rsidR="00955C63" w:rsidRDefault="00955C63" w:rsidP="00955C6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5B8C9956" w14:textId="77777777" w:rsidR="00955C63" w:rsidRDefault="00955C63" w:rsidP="00955C6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BE354AB" w14:textId="77777777" w:rsidR="00955C63" w:rsidRDefault="00955C63" w:rsidP="00955C6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1B33ECCE" w14:textId="77777777" w:rsidR="00955C63" w:rsidRDefault="00955C63" w:rsidP="00955C6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321055A8" w14:textId="77777777" w:rsidR="00955C63" w:rsidRDefault="00955C63" w:rsidP="00955C6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37B2D810" w14:textId="77777777" w:rsidR="00955C63" w:rsidRDefault="00955C63" w:rsidP="00955C6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6317A2F8" w14:textId="77777777" w:rsidR="00955C63" w:rsidRDefault="00955C63" w:rsidP="00955C6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1CD3F709" w14:textId="77777777" w:rsidR="00955C63" w:rsidRDefault="00955C63" w:rsidP="00955C6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0AB8E02D" w14:textId="77777777" w:rsidR="00955C63" w:rsidRDefault="00955C63" w:rsidP="00955C6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717CD1E5" w14:textId="77777777" w:rsidR="00955C63" w:rsidRDefault="00955C63" w:rsidP="00955C6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5C8D3D32" w14:textId="77777777" w:rsidR="00955C63" w:rsidRDefault="00955C63" w:rsidP="00955C6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31717C82" w14:textId="77777777" w:rsidR="00955C63" w:rsidRDefault="00955C63" w:rsidP="00955C6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9C25CCB" w14:textId="77777777" w:rsidR="00955C63" w:rsidRDefault="00955C63" w:rsidP="00955C6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06EC238" w14:textId="77777777" w:rsidR="00955C63" w:rsidRDefault="00955C63" w:rsidP="00955C6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141DBC75" w14:textId="77777777" w:rsidR="00955C63" w:rsidRDefault="00955C63" w:rsidP="00955C63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5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53D38D60" w14:textId="77777777" w:rsidR="00955C63" w:rsidRDefault="00955C63" w:rsidP="00955C63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75E3708A" w14:textId="77777777" w:rsidR="00955C63" w:rsidRDefault="00955C63" w:rsidP="00955C6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5"/>
    <w:p w14:paraId="31616814" w14:textId="77777777" w:rsidR="00955C63" w:rsidRDefault="00955C63" w:rsidP="00955C63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00E28A2E" w14:textId="77777777" w:rsidR="00955C63" w:rsidRDefault="00955C63" w:rsidP="00955C63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DDBC20F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42B06788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480A696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56837FF0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DD003EA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032E6CD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BCD0231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42D9E2BA" w14:textId="77777777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BDBC207" w14:textId="5267D9B0" w:rsidR="00955C63" w:rsidRDefault="00955C63" w:rsidP="00955C63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31A70C0" w14:textId="77777777" w:rsidR="00955C63" w:rsidRDefault="00955C63" w:rsidP="00955C6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086473A2" w14:textId="77777777" w:rsidR="00955C63" w:rsidRDefault="00955C63" w:rsidP="00955C63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10B4C753" w14:textId="77777777" w:rsidR="00955C63" w:rsidRDefault="00955C63" w:rsidP="00955C63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024F7AD8" w14:textId="77777777" w:rsidR="00955C63" w:rsidRDefault="00955C63" w:rsidP="00955C63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71F01418" w14:textId="77777777" w:rsidR="009D52B7" w:rsidRPr="009D52B7" w:rsidRDefault="00955C63" w:rsidP="009D52B7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Przyst</w:t>
      </w:r>
      <w:r w:rsidRPr="009D52B7">
        <w:rPr>
          <w:rFonts w:eastAsia="TimesNewRoman"/>
          <w:color w:val="auto"/>
          <w:kern w:val="2"/>
          <w:sz w:val="22"/>
          <w:szCs w:val="22"/>
          <w:lang w:eastAsia="hi-IN" w:bidi="hi-IN"/>
        </w:rPr>
        <w:t>ę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puj</w:t>
      </w:r>
      <w:r w:rsidRPr="009D52B7">
        <w:rPr>
          <w:rFonts w:eastAsia="TimesNewRoman"/>
          <w:color w:val="auto"/>
          <w:kern w:val="2"/>
          <w:sz w:val="22"/>
          <w:szCs w:val="22"/>
          <w:lang w:eastAsia="hi-IN" w:bidi="hi-IN"/>
        </w:rPr>
        <w:t>ą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 xml:space="preserve">c do udziału w prowadzonym przez </w:t>
      </w:r>
      <w:r w:rsidRPr="009D52B7">
        <w:rPr>
          <w:color w:val="auto"/>
          <w:kern w:val="2"/>
          <w:sz w:val="22"/>
          <w:szCs w:val="22"/>
          <w:lang w:eastAsia="hi-IN" w:bidi="hi-IN"/>
        </w:rPr>
        <w:t xml:space="preserve">Wojskowe Centrum Krwiodawstwa i Krwiolecznictwa </w:t>
      </w:r>
      <w:r w:rsidRPr="009D52B7">
        <w:rPr>
          <w:rFonts w:eastAsia="SimSun"/>
          <w:color w:val="auto"/>
          <w:kern w:val="2"/>
          <w:sz w:val="22"/>
          <w:szCs w:val="22"/>
          <w:lang w:eastAsia="hi-IN" w:bidi="hi-IN"/>
        </w:rPr>
        <w:t>o udzielenie zamówienia publicznego, którego przedmiotem jest:</w:t>
      </w:r>
      <w:r w:rsidR="008A33E3" w:rsidRPr="009D52B7">
        <w:rPr>
          <w:sz w:val="22"/>
          <w:szCs w:val="22"/>
        </w:rPr>
        <w:t xml:space="preserve"> dostawa </w:t>
      </w:r>
      <w:r w:rsidR="009D52B7" w:rsidRPr="009D52B7">
        <w:rPr>
          <w:sz w:val="22"/>
          <w:szCs w:val="22"/>
        </w:rPr>
        <w:t>pojemników transferowych -1000 ml oraz pojemników poczwórnych do krwi pełnej</w:t>
      </w:r>
      <w:r w:rsidR="009D52B7" w:rsidRPr="009D52B7">
        <w:rPr>
          <w:color w:val="auto"/>
          <w:sz w:val="22"/>
          <w:szCs w:val="22"/>
        </w:rPr>
        <w:t xml:space="preserve">, </w:t>
      </w:r>
      <w:r w:rsidR="009D52B7" w:rsidRPr="009D52B7">
        <w:rPr>
          <w:color w:val="auto"/>
          <w:sz w:val="22"/>
          <w:szCs w:val="22"/>
          <w:lang w:eastAsia="pl-PL"/>
        </w:rPr>
        <w:t>nr sprawy 31/D/2022.</w:t>
      </w:r>
    </w:p>
    <w:p w14:paraId="30D3B277" w14:textId="77777777" w:rsidR="00955C63" w:rsidRPr="009D52B7" w:rsidRDefault="00955C63" w:rsidP="00955C63">
      <w:pPr>
        <w:widowControl w:val="0"/>
        <w:jc w:val="both"/>
        <w:rPr>
          <w:sz w:val="22"/>
          <w:szCs w:val="22"/>
          <w:lang w:eastAsia="pl-PL"/>
        </w:rPr>
      </w:pPr>
    </w:p>
    <w:p w14:paraId="401F323D" w14:textId="77777777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07D72D66" w14:textId="77777777" w:rsidR="00955C63" w:rsidRDefault="00955C63" w:rsidP="00955C63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64F5505C" w14:textId="77777777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3218BD01" w14:textId="77777777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7A179232" w14:textId="77777777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75508943" w14:textId="0EB5D772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E1A6" wp14:editId="295A77E2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A620" id="Prostokąt 2" o:spid="_x0000_s1026" style="position:absolute;margin-left:-18.25pt;margin-top:11.25pt;width:5.7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2DAECE58" w14:textId="7A960559" w:rsidR="00955C63" w:rsidRDefault="00955C63" w:rsidP="00955C63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7C3E" wp14:editId="1E13D9C4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6E27" id="Prostokąt 1" o:spid="_x0000_s1026" style="position:absolute;margin-left:-18.25pt;margin-top:8.5pt;width:5.7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262EDB50" w14:textId="77777777" w:rsidR="00955C63" w:rsidRDefault="00955C63" w:rsidP="00955C63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6EA061A1" w14:textId="77777777" w:rsidR="00955C63" w:rsidRDefault="00955C63" w:rsidP="00955C63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19CE47F7" w14:textId="77777777" w:rsidR="00955C63" w:rsidRDefault="00955C63" w:rsidP="00955C63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19AB868E" w14:textId="77777777" w:rsidR="00955C63" w:rsidRDefault="00955C63" w:rsidP="00955C63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6455B56C" w14:textId="77777777" w:rsidR="00955C63" w:rsidRDefault="00955C63" w:rsidP="00955C63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471DE725" w14:textId="77777777" w:rsidR="00955C63" w:rsidRDefault="00955C63" w:rsidP="00955C63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61395A65" w14:textId="77777777" w:rsidR="00955C63" w:rsidRDefault="00955C63" w:rsidP="00955C63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704DBA5E" w14:textId="77777777" w:rsidR="00955C63" w:rsidRDefault="00955C63" w:rsidP="00955C63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70F394A4" w14:textId="77777777" w:rsidR="00955C63" w:rsidRDefault="00955C63" w:rsidP="00955C63"/>
    <w:p w14:paraId="4B9A5861" w14:textId="77777777" w:rsidR="00955C63" w:rsidRDefault="00955C63" w:rsidP="00955C63"/>
    <w:p w14:paraId="7B3D645D" w14:textId="77777777" w:rsidR="00955C63" w:rsidRDefault="00955C63" w:rsidP="00955C63"/>
    <w:p w14:paraId="7D404FE6" w14:textId="77777777" w:rsidR="00955C63" w:rsidRDefault="00955C63" w:rsidP="00955C63"/>
    <w:p w14:paraId="27461E2C" w14:textId="77777777" w:rsidR="00955C63" w:rsidRDefault="00955C63" w:rsidP="00955C63"/>
    <w:p w14:paraId="48003BF3" w14:textId="77777777" w:rsidR="00955C63" w:rsidRDefault="00955C63" w:rsidP="00955C63"/>
    <w:p w14:paraId="4C08BB6F" w14:textId="77777777" w:rsidR="00955C63" w:rsidRDefault="00955C63" w:rsidP="00955C63"/>
    <w:p w14:paraId="060B6938" w14:textId="77777777" w:rsidR="00955C63" w:rsidRDefault="00955C63" w:rsidP="00955C63"/>
    <w:p w14:paraId="7ED03F4A" w14:textId="77777777" w:rsidR="00955C63" w:rsidRDefault="00955C63" w:rsidP="00955C63"/>
    <w:p w14:paraId="1618F1B2" w14:textId="77777777" w:rsidR="00955C63" w:rsidRDefault="00955C63" w:rsidP="00955C63"/>
    <w:p w14:paraId="55FCFE39" w14:textId="77777777" w:rsidR="00955C63" w:rsidRDefault="00955C63" w:rsidP="00955C63"/>
    <w:p w14:paraId="65B1B243" w14:textId="77777777" w:rsidR="00955C63" w:rsidRDefault="00955C63" w:rsidP="00955C63"/>
    <w:p w14:paraId="6D10A135" w14:textId="77777777" w:rsidR="00955C63" w:rsidRDefault="00955C63" w:rsidP="00955C63"/>
    <w:p w14:paraId="32056B89" w14:textId="77777777" w:rsidR="00955C63" w:rsidRDefault="00955C63" w:rsidP="00955C63"/>
    <w:p w14:paraId="14FB3539" w14:textId="77777777" w:rsidR="00955C63" w:rsidRDefault="00955C63" w:rsidP="00955C63"/>
    <w:p w14:paraId="04358601" w14:textId="77777777" w:rsidR="00955C63" w:rsidRDefault="00955C63" w:rsidP="00955C63"/>
    <w:p w14:paraId="146293FB" w14:textId="77777777" w:rsidR="00955C63" w:rsidRDefault="00955C63" w:rsidP="00955C63"/>
    <w:p w14:paraId="24D3BFD4" w14:textId="77777777" w:rsidR="00955C63" w:rsidRDefault="00955C63" w:rsidP="00955C63"/>
    <w:p w14:paraId="6A72F1F8" w14:textId="77777777" w:rsidR="00955C63" w:rsidRDefault="00955C63" w:rsidP="00955C63"/>
    <w:p w14:paraId="21CD5C32" w14:textId="77777777" w:rsidR="008A33E3" w:rsidRDefault="008A33E3" w:rsidP="00955C63"/>
    <w:p w14:paraId="29950001" w14:textId="77777777" w:rsidR="00955C63" w:rsidRDefault="00955C63" w:rsidP="00955C6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542DF1E4" w14:textId="77777777" w:rsidR="00955C63" w:rsidRDefault="00955C63" w:rsidP="00955C63"/>
    <w:p w14:paraId="01A59545" w14:textId="77777777" w:rsidR="00955C63" w:rsidRDefault="00955C63" w:rsidP="00955C63">
      <w:pPr>
        <w:spacing w:before="480" w:line="256" w:lineRule="auto"/>
        <w:ind w:left="5245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485C1896" w14:textId="77777777" w:rsidR="00955C63" w:rsidRDefault="00955C63" w:rsidP="00955C63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02805E4" w14:textId="77777777" w:rsidR="00955C63" w:rsidRDefault="00955C63" w:rsidP="00955C63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A76C122" w14:textId="77777777" w:rsidR="00955C63" w:rsidRDefault="00955C63" w:rsidP="00955C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Podmiot udostępniający zasoby:</w:t>
      </w:r>
    </w:p>
    <w:p w14:paraId="68DC363A" w14:textId="77777777" w:rsidR="00955C63" w:rsidRDefault="00955C63" w:rsidP="00955C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193918" w14:textId="77777777" w:rsidR="00955C63" w:rsidRDefault="00955C63" w:rsidP="00955C63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59B02861" w14:textId="77777777" w:rsidR="00955C63" w:rsidRDefault="00955C63" w:rsidP="00955C6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0A0933" w14:textId="77777777" w:rsidR="00955C63" w:rsidRDefault="00955C63" w:rsidP="00955C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0FBBF2" w14:textId="77777777" w:rsidR="00955C63" w:rsidRDefault="00955C63" w:rsidP="00955C63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8AA2BA0" w14:textId="77777777" w:rsidR="00955C63" w:rsidRDefault="00955C63" w:rsidP="00955C63">
      <w:pPr>
        <w:rPr>
          <w:rFonts w:ascii="Arial" w:hAnsi="Arial" w:cs="Arial"/>
        </w:rPr>
      </w:pPr>
    </w:p>
    <w:p w14:paraId="23586481" w14:textId="77777777" w:rsidR="00955C63" w:rsidRDefault="00955C63" w:rsidP="00955C63">
      <w:pPr>
        <w:rPr>
          <w:rFonts w:ascii="Arial" w:hAnsi="Arial" w:cs="Arial"/>
          <w:b/>
          <w:bCs/>
          <w:sz w:val="20"/>
          <w:szCs w:val="20"/>
        </w:rPr>
      </w:pPr>
    </w:p>
    <w:p w14:paraId="1114785E" w14:textId="77777777" w:rsidR="00955C63" w:rsidRDefault="00955C63" w:rsidP="00955C6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Oświadczenia podmiotu udostępniającego zasoby </w:t>
      </w:r>
    </w:p>
    <w:p w14:paraId="595A56E9" w14:textId="77777777" w:rsidR="00955C63" w:rsidRDefault="00955C63" w:rsidP="00955C63">
      <w:pPr>
        <w:spacing w:before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9C4FB4A" w14:textId="77777777" w:rsidR="00955C63" w:rsidRDefault="00955C63" w:rsidP="00955C63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4E92D23" w14:textId="623E9F7E" w:rsidR="00955C63" w:rsidRPr="009D52B7" w:rsidRDefault="00955C63" w:rsidP="009D52B7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 w:rsidRPr="009D52B7">
        <w:rPr>
          <w:sz w:val="22"/>
          <w:szCs w:val="22"/>
        </w:rPr>
        <w:t xml:space="preserve">Na potrzeby postępowania o udzielenie zamówienia publicznego </w:t>
      </w:r>
      <w:r w:rsidRPr="009D52B7">
        <w:rPr>
          <w:sz w:val="22"/>
          <w:szCs w:val="22"/>
        </w:rPr>
        <w:br/>
        <w:t>pn</w:t>
      </w:r>
      <w:r w:rsidR="00C5221E">
        <w:rPr>
          <w:sz w:val="22"/>
          <w:szCs w:val="22"/>
        </w:rPr>
        <w:t>.</w:t>
      </w:r>
      <w:r w:rsidRPr="009D52B7">
        <w:rPr>
          <w:b/>
          <w:sz w:val="22"/>
          <w:szCs w:val="22"/>
        </w:rPr>
        <w:t xml:space="preserve"> </w:t>
      </w:r>
      <w:r w:rsidR="009D52B7" w:rsidRPr="009D52B7">
        <w:rPr>
          <w:sz w:val="22"/>
          <w:szCs w:val="22"/>
        </w:rPr>
        <w:t>dostawa pojemników transferowych -1000 ml oraz pojemników poczwórnych do krwi pełnej</w:t>
      </w:r>
      <w:r w:rsidR="009D52B7" w:rsidRPr="009D52B7">
        <w:rPr>
          <w:color w:val="auto"/>
          <w:sz w:val="22"/>
          <w:szCs w:val="22"/>
        </w:rPr>
        <w:t xml:space="preserve">, </w:t>
      </w:r>
      <w:r w:rsidR="009D52B7" w:rsidRPr="009D52B7">
        <w:rPr>
          <w:color w:val="auto"/>
          <w:sz w:val="22"/>
          <w:szCs w:val="22"/>
          <w:lang w:eastAsia="pl-PL"/>
        </w:rPr>
        <w:t>nr sprawy 31/D/2022.</w:t>
      </w:r>
      <w:r w:rsidRPr="009D52B7">
        <w:rPr>
          <w:sz w:val="22"/>
          <w:szCs w:val="22"/>
        </w:rPr>
        <w:t xml:space="preserve"> </w:t>
      </w:r>
      <w:r w:rsidRPr="009D52B7">
        <w:rPr>
          <w:i/>
          <w:iCs/>
          <w:sz w:val="22"/>
          <w:szCs w:val="22"/>
        </w:rPr>
        <w:t>(nazwa postępowania)</w:t>
      </w:r>
      <w:r w:rsidRPr="009D52B7">
        <w:rPr>
          <w:sz w:val="22"/>
          <w:szCs w:val="22"/>
        </w:rPr>
        <w:t>,</w:t>
      </w:r>
      <w:r w:rsidRPr="009D52B7">
        <w:rPr>
          <w:i/>
          <w:iCs/>
          <w:sz w:val="22"/>
          <w:szCs w:val="22"/>
        </w:rPr>
        <w:t xml:space="preserve"> </w:t>
      </w:r>
      <w:r w:rsidRPr="009D52B7">
        <w:rPr>
          <w:sz w:val="22"/>
          <w:szCs w:val="22"/>
        </w:rPr>
        <w:t xml:space="preserve">prowadzonego przez </w:t>
      </w:r>
      <w:proofErr w:type="spellStart"/>
      <w:r w:rsidRPr="009D52B7">
        <w:rPr>
          <w:sz w:val="22"/>
          <w:szCs w:val="22"/>
        </w:rPr>
        <w:t>WCKiK</w:t>
      </w:r>
      <w:proofErr w:type="spellEnd"/>
      <w:r w:rsidRPr="009D52B7">
        <w:rPr>
          <w:sz w:val="22"/>
          <w:szCs w:val="22"/>
        </w:rPr>
        <w:t xml:space="preserve"> SPZOZ w Warszawie </w:t>
      </w:r>
      <w:r w:rsidRPr="009D52B7">
        <w:rPr>
          <w:i/>
          <w:iCs/>
          <w:sz w:val="22"/>
          <w:szCs w:val="22"/>
        </w:rPr>
        <w:t xml:space="preserve">(oznaczenie zamawiającego), </w:t>
      </w:r>
      <w:r w:rsidRPr="009D52B7">
        <w:rPr>
          <w:sz w:val="22"/>
          <w:szCs w:val="22"/>
        </w:rPr>
        <w:t>oświadczam, co następuje:</w:t>
      </w:r>
    </w:p>
    <w:p w14:paraId="507556E1" w14:textId="77777777" w:rsidR="00955C63" w:rsidRDefault="00955C63" w:rsidP="00955C63">
      <w:pPr>
        <w:shd w:val="clear" w:color="auto" w:fill="BFBFBF"/>
        <w:spacing w:before="36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PODMIOTU UDOSTEPNIAJĄCEGO ZASOBY:</w:t>
      </w:r>
    </w:p>
    <w:p w14:paraId="4092D44C" w14:textId="77777777" w:rsidR="00955C63" w:rsidRDefault="00955C63" w:rsidP="00955C63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E74A4A" w14:textId="2B2C027A" w:rsidR="00955C63" w:rsidRDefault="00955C63" w:rsidP="00955C63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 w:hint="eastAsia"/>
          <w:sz w:val="21"/>
          <w:szCs w:val="21"/>
        </w:rPr>
        <w:t>ś</w:t>
      </w:r>
      <w:proofErr w:type="spellStart"/>
      <w:r>
        <w:rPr>
          <w:rFonts w:ascii="Arial" w:hAnsi="Arial" w:cs="Arial"/>
          <w:sz w:val="21"/>
          <w:szCs w:val="21"/>
        </w:rPr>
        <w:t>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 w:hint="eastAsia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</w:t>
      </w:r>
      <w:proofErr w:type="spellStart"/>
      <w:r>
        <w:rPr>
          <w:rFonts w:ascii="Arial" w:hAnsi="Arial" w:cs="Arial"/>
          <w:sz w:val="21"/>
          <w:szCs w:val="21"/>
        </w:rPr>
        <w:t>zachodz</w:t>
      </w:r>
      <w:proofErr w:type="spellEnd"/>
      <w:r w:rsidR="008A33E3">
        <w:rPr>
          <w:rFonts w:ascii="Cambria" w:eastAsia="Cambria" w:hAnsi="Cambria" w:cs="Arial" w:hint="eastAsia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 w stosunku do mnie </w:t>
      </w:r>
      <w:proofErr w:type="spellStart"/>
      <w:r>
        <w:rPr>
          <w:rFonts w:ascii="Arial" w:hAnsi="Arial" w:cs="Arial"/>
          <w:sz w:val="21"/>
          <w:szCs w:val="21"/>
        </w:rPr>
        <w:t>przes</w:t>
      </w:r>
      <w:proofErr w:type="spellEnd"/>
      <w:r>
        <w:rPr>
          <w:rFonts w:ascii="Arial" w:hAnsi="Arial" w:cs="Arial" w:hint="eastAsia"/>
          <w:sz w:val="21"/>
          <w:szCs w:val="21"/>
        </w:rPr>
        <w:t>ł</w:t>
      </w:r>
      <w:proofErr w:type="spellStart"/>
      <w:r>
        <w:rPr>
          <w:rFonts w:ascii="Arial" w:hAnsi="Arial" w:cs="Arial"/>
          <w:sz w:val="21"/>
          <w:szCs w:val="21"/>
        </w:rPr>
        <w:t>anki</w:t>
      </w:r>
      <w:proofErr w:type="spellEnd"/>
      <w:r>
        <w:rPr>
          <w:rFonts w:ascii="Arial" w:hAnsi="Arial" w:cs="Arial"/>
          <w:sz w:val="21"/>
          <w:szCs w:val="21"/>
        </w:rPr>
        <w:t xml:space="preserve"> wykluczenia z post</w:t>
      </w:r>
      <w:r>
        <w:rPr>
          <w:rFonts w:ascii="Arial" w:hAnsi="Arial" w:cs="Arial" w:hint="eastAsia"/>
          <w:sz w:val="21"/>
          <w:szCs w:val="21"/>
        </w:rPr>
        <w:t>ę</w:t>
      </w:r>
      <w:proofErr w:type="spellStart"/>
      <w:r>
        <w:rPr>
          <w:rFonts w:ascii="Arial" w:hAnsi="Arial" w:cs="Arial"/>
          <w:sz w:val="21"/>
          <w:szCs w:val="21"/>
        </w:rPr>
        <w:t>powania</w:t>
      </w:r>
      <w:proofErr w:type="spellEnd"/>
      <w:r>
        <w:rPr>
          <w:rFonts w:ascii="Arial" w:hAnsi="Arial" w:cs="Arial"/>
          <w:sz w:val="21"/>
          <w:szCs w:val="21"/>
        </w:rPr>
        <w:t xml:space="preserve">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szczeg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ó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lnych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rozwi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zaniach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przeciwdzia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ania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wspieraniu agresji na Ukrain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ę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oraz s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r>
        <w:rPr>
          <w:rFonts w:ascii="Arial" w:hAnsi="Arial" w:cs="Arial"/>
          <w:i/>
          <w:iCs/>
          <w:color w:val="222222"/>
          <w:sz w:val="21"/>
          <w:szCs w:val="21"/>
        </w:rPr>
        <w:t>u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żą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cych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ochronie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bezpiecze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ń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stwa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5319DB30" w14:textId="77777777" w:rsidR="00955C63" w:rsidRDefault="00955C63" w:rsidP="00955C6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1FAA644" w14:textId="77777777" w:rsidR="00955C63" w:rsidRDefault="00955C63" w:rsidP="00955C6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27C952C6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1794820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D0D76E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E56EB3" w14:textId="77777777" w:rsidR="00955C63" w:rsidRDefault="00955C63" w:rsidP="00955C6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DOSTĘPU DO PODMIOTOWYCH ŚRODKÓW DOWODOWYCH:</w:t>
      </w:r>
    </w:p>
    <w:p w14:paraId="7ED4BDC3" w14:textId="77777777" w:rsidR="00955C63" w:rsidRDefault="00955C63" w:rsidP="00955C6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4280E20B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56C91BE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1200662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4A1A7B5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8AB96E2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C82490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E2F4E3A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iCs/>
          <w:sz w:val="16"/>
          <w:szCs w:val="16"/>
        </w:rPr>
        <w:t xml:space="preserve">kwalifikowany podpis elektroniczny </w:t>
      </w:r>
      <w:bookmarkEnd w:id="7"/>
    </w:p>
    <w:p w14:paraId="4F00702D" w14:textId="77777777" w:rsidR="00955C63" w:rsidRDefault="00955C63" w:rsidP="00955C6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5EDC4FE7" w14:textId="77777777" w:rsidR="00955C63" w:rsidRDefault="00955C63" w:rsidP="00955C63">
      <w:pPr>
        <w:rPr>
          <w:b/>
        </w:rPr>
      </w:pPr>
    </w:p>
    <w:p w14:paraId="1C39454D" w14:textId="77777777" w:rsidR="00955C63" w:rsidRDefault="00955C63" w:rsidP="00955C63">
      <w:pPr>
        <w:spacing w:before="480" w:line="256" w:lineRule="auto"/>
        <w:ind w:left="5245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5C24696C" w14:textId="77777777" w:rsidR="00955C63" w:rsidRDefault="00955C63" w:rsidP="00955C63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ED34E3" w14:textId="77777777" w:rsidR="00955C63" w:rsidRDefault="00955C63" w:rsidP="00955C63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5612F4CE" w14:textId="77777777" w:rsidR="00955C63" w:rsidRDefault="00955C63" w:rsidP="00955C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304664EB" w14:textId="77777777" w:rsidR="00955C63" w:rsidRDefault="00955C63" w:rsidP="00955C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9A5C4C" w14:textId="77777777" w:rsidR="00955C63" w:rsidRDefault="00955C63" w:rsidP="00955C63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17D389AE" w14:textId="77777777" w:rsidR="00955C63" w:rsidRDefault="00955C63" w:rsidP="00955C6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55A949" w14:textId="77777777" w:rsidR="00955C63" w:rsidRDefault="00955C63" w:rsidP="00955C6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4C1D86" w14:textId="77777777" w:rsidR="00955C63" w:rsidRDefault="00955C63" w:rsidP="00955C63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1158CE0" w14:textId="77777777" w:rsidR="00955C63" w:rsidRDefault="00955C63" w:rsidP="00955C63">
      <w:pPr>
        <w:rPr>
          <w:rFonts w:ascii="Arial" w:hAnsi="Arial" w:cs="Arial"/>
          <w:b/>
          <w:bCs/>
          <w:sz w:val="20"/>
          <w:szCs w:val="20"/>
        </w:rPr>
      </w:pPr>
    </w:p>
    <w:p w14:paraId="72CA3621" w14:textId="77777777" w:rsidR="00955C63" w:rsidRDefault="00955C63" w:rsidP="00955C6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Oświadczenia wykonawcy/wykonawcy wspólnie ubiegającego się o udzielenie zamówienia </w:t>
      </w:r>
    </w:p>
    <w:p w14:paraId="528B7823" w14:textId="77777777" w:rsidR="00955C63" w:rsidRDefault="00955C63" w:rsidP="00955C63">
      <w:pPr>
        <w:spacing w:before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8CC323" w14:textId="77777777" w:rsidR="00955C63" w:rsidRDefault="00955C63" w:rsidP="00955C63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226E92F" w14:textId="17383464" w:rsidR="00955C63" w:rsidRPr="009D52B7" w:rsidRDefault="00955C63" w:rsidP="009D52B7">
      <w:pPr>
        <w:tabs>
          <w:tab w:val="left" w:pos="0"/>
        </w:tabs>
        <w:suppressAutoHyphens w:val="0"/>
        <w:ind w:left="-490"/>
        <w:jc w:val="both"/>
        <w:rPr>
          <w:color w:val="auto"/>
          <w:sz w:val="22"/>
          <w:szCs w:val="22"/>
        </w:rPr>
      </w:pPr>
      <w:r w:rsidRPr="009D52B7">
        <w:rPr>
          <w:sz w:val="22"/>
          <w:szCs w:val="22"/>
        </w:rPr>
        <w:t xml:space="preserve">Na potrzeby postępowania o udzielenie zamówienia publicznego </w:t>
      </w:r>
      <w:r w:rsidRPr="009D52B7">
        <w:rPr>
          <w:sz w:val="22"/>
          <w:szCs w:val="22"/>
        </w:rPr>
        <w:br/>
        <w:t>pn</w:t>
      </w:r>
      <w:r w:rsidR="00C5221E">
        <w:rPr>
          <w:sz w:val="22"/>
          <w:szCs w:val="22"/>
        </w:rPr>
        <w:t>.</w:t>
      </w:r>
      <w:r w:rsidR="009D52B7" w:rsidRPr="009D52B7">
        <w:rPr>
          <w:sz w:val="22"/>
          <w:szCs w:val="22"/>
        </w:rPr>
        <w:t xml:space="preserve"> </w:t>
      </w:r>
      <w:r w:rsidR="009D52B7" w:rsidRPr="009D52B7">
        <w:rPr>
          <w:sz w:val="22"/>
          <w:szCs w:val="22"/>
        </w:rPr>
        <w:t>dostawa pojemników transferowych -1000 ml oraz pojemników poczwórnych do krwi pełnej</w:t>
      </w:r>
      <w:r w:rsidR="009D52B7" w:rsidRPr="009D52B7">
        <w:rPr>
          <w:color w:val="auto"/>
          <w:sz w:val="22"/>
          <w:szCs w:val="22"/>
        </w:rPr>
        <w:t xml:space="preserve">, </w:t>
      </w:r>
      <w:r w:rsidR="009D52B7" w:rsidRPr="009D52B7">
        <w:rPr>
          <w:color w:val="auto"/>
          <w:sz w:val="22"/>
          <w:szCs w:val="22"/>
          <w:lang w:eastAsia="pl-PL"/>
        </w:rPr>
        <w:t>nr sprawy 31/D/2022.</w:t>
      </w:r>
      <w:r w:rsidRPr="009D52B7">
        <w:rPr>
          <w:b/>
          <w:sz w:val="22"/>
          <w:szCs w:val="22"/>
        </w:rPr>
        <w:t xml:space="preserve"> </w:t>
      </w:r>
      <w:r w:rsidRPr="009D52B7">
        <w:rPr>
          <w:sz w:val="22"/>
          <w:szCs w:val="22"/>
        </w:rPr>
        <w:t xml:space="preserve">prowadzonego przez </w:t>
      </w:r>
      <w:proofErr w:type="spellStart"/>
      <w:r w:rsidRPr="009D52B7">
        <w:rPr>
          <w:sz w:val="22"/>
          <w:szCs w:val="22"/>
        </w:rPr>
        <w:t>WCKiK</w:t>
      </w:r>
      <w:proofErr w:type="spellEnd"/>
      <w:r w:rsidRPr="009D52B7">
        <w:rPr>
          <w:sz w:val="22"/>
          <w:szCs w:val="22"/>
        </w:rPr>
        <w:t xml:space="preserve"> SPZOZ w Warszawie </w:t>
      </w:r>
      <w:r w:rsidRPr="009D52B7">
        <w:rPr>
          <w:i/>
          <w:iCs/>
          <w:sz w:val="22"/>
          <w:szCs w:val="22"/>
        </w:rPr>
        <w:t xml:space="preserve">(oznaczenie zamawiającego), </w:t>
      </w:r>
      <w:r w:rsidRPr="009D52B7">
        <w:rPr>
          <w:sz w:val="22"/>
          <w:szCs w:val="22"/>
        </w:rPr>
        <w:t>oświadczam, co następuje:</w:t>
      </w:r>
    </w:p>
    <w:p w14:paraId="59CC9740" w14:textId="77777777" w:rsidR="00955C63" w:rsidRDefault="00955C63" w:rsidP="00955C63">
      <w:pPr>
        <w:shd w:val="clear" w:color="auto" w:fill="BFBFBF"/>
        <w:spacing w:before="36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8D350BD" w14:textId="77777777" w:rsidR="00955C63" w:rsidRDefault="00955C63" w:rsidP="00955C63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7DCD1801" w14:textId="77777777" w:rsidR="00955C63" w:rsidRDefault="00955C63" w:rsidP="00955C63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 w:hint="eastAsia"/>
          <w:sz w:val="21"/>
          <w:szCs w:val="21"/>
        </w:rPr>
        <w:t>ś</w:t>
      </w:r>
      <w:proofErr w:type="spellStart"/>
      <w:r>
        <w:rPr>
          <w:rFonts w:ascii="Arial" w:hAnsi="Arial" w:cs="Arial"/>
          <w:sz w:val="21"/>
          <w:szCs w:val="21"/>
        </w:rPr>
        <w:t>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 w:hint="eastAsia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 xml:space="preserve">e nie </w:t>
      </w:r>
      <w:proofErr w:type="spellStart"/>
      <w:r>
        <w:rPr>
          <w:rFonts w:ascii="Arial" w:hAnsi="Arial" w:cs="Arial"/>
          <w:sz w:val="21"/>
          <w:szCs w:val="21"/>
        </w:rPr>
        <w:t>zachodz</w:t>
      </w:r>
      <w:proofErr w:type="spellEnd"/>
      <w:r>
        <w:rPr>
          <w:rFonts w:ascii="Arial" w:hAnsi="Arial" w:cs="Arial" w:hint="eastAsia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 w stosunku do mnie </w:t>
      </w:r>
      <w:proofErr w:type="spellStart"/>
      <w:r>
        <w:rPr>
          <w:rFonts w:ascii="Arial" w:hAnsi="Arial" w:cs="Arial"/>
          <w:sz w:val="21"/>
          <w:szCs w:val="21"/>
        </w:rPr>
        <w:t>przes</w:t>
      </w:r>
      <w:proofErr w:type="spellEnd"/>
      <w:r>
        <w:rPr>
          <w:rFonts w:ascii="Arial" w:hAnsi="Arial" w:cs="Arial" w:hint="eastAsia"/>
          <w:sz w:val="21"/>
          <w:szCs w:val="21"/>
        </w:rPr>
        <w:t>ł</w:t>
      </w:r>
      <w:proofErr w:type="spellStart"/>
      <w:r>
        <w:rPr>
          <w:rFonts w:ascii="Arial" w:hAnsi="Arial" w:cs="Arial"/>
          <w:sz w:val="21"/>
          <w:szCs w:val="21"/>
        </w:rPr>
        <w:t>anki</w:t>
      </w:r>
      <w:proofErr w:type="spellEnd"/>
      <w:r>
        <w:rPr>
          <w:rFonts w:ascii="Arial" w:hAnsi="Arial" w:cs="Arial"/>
          <w:sz w:val="21"/>
          <w:szCs w:val="21"/>
        </w:rPr>
        <w:t xml:space="preserve"> wykluczenia z post</w:t>
      </w:r>
      <w:r>
        <w:rPr>
          <w:rFonts w:ascii="Arial" w:hAnsi="Arial" w:cs="Arial" w:hint="eastAsia"/>
          <w:sz w:val="21"/>
          <w:szCs w:val="21"/>
        </w:rPr>
        <w:t>ę</w:t>
      </w:r>
      <w:proofErr w:type="spellStart"/>
      <w:r>
        <w:rPr>
          <w:rFonts w:ascii="Arial" w:hAnsi="Arial" w:cs="Arial"/>
          <w:sz w:val="21"/>
          <w:szCs w:val="21"/>
        </w:rPr>
        <w:t>powania</w:t>
      </w:r>
      <w:proofErr w:type="spellEnd"/>
      <w:r>
        <w:rPr>
          <w:rFonts w:ascii="Arial" w:hAnsi="Arial" w:cs="Arial"/>
          <w:sz w:val="21"/>
          <w:szCs w:val="21"/>
        </w:rPr>
        <w:t xml:space="preserve">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szczeg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ó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lnych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rozwi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zaniach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przeciwdzia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ania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wspieraniu agresji na Ukrain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ę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oraz s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ł</w:t>
      </w:r>
      <w:r>
        <w:rPr>
          <w:rFonts w:ascii="Arial" w:hAnsi="Arial" w:cs="Arial"/>
          <w:i/>
          <w:iCs/>
          <w:color w:val="222222"/>
          <w:sz w:val="21"/>
          <w:szCs w:val="21"/>
        </w:rPr>
        <w:t>u</w:t>
      </w:r>
      <w:r>
        <w:rPr>
          <w:rFonts w:ascii="Arial" w:hAnsi="Arial" w:cs="Arial" w:hint="eastAsia"/>
          <w:i/>
          <w:iCs/>
          <w:color w:val="222222"/>
          <w:sz w:val="21"/>
          <w:szCs w:val="21"/>
        </w:rPr>
        <w:t>żą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cych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ochronie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bezpiecze</w:t>
      </w:r>
      <w:proofErr w:type="spellEnd"/>
      <w:r>
        <w:rPr>
          <w:rFonts w:ascii="Arial" w:hAnsi="Arial" w:cs="Arial" w:hint="eastAsia"/>
          <w:i/>
          <w:iCs/>
          <w:color w:val="222222"/>
          <w:sz w:val="21"/>
          <w:szCs w:val="21"/>
        </w:rPr>
        <w:t>ń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stwa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401EEB27" w14:textId="77777777" w:rsidR="00955C63" w:rsidRDefault="00955C63" w:rsidP="00955C6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7D301CB1" w14:textId="77777777" w:rsidR="00955C63" w:rsidRDefault="00955C63" w:rsidP="00955C6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8"/>
    </w:p>
    <w:p w14:paraId="39C9B739" w14:textId="77777777" w:rsidR="00955C63" w:rsidRDefault="00955C63" w:rsidP="00955C6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9"/>
      <w:r>
        <w:rPr>
          <w:rFonts w:ascii="Arial" w:hAnsi="Arial" w:cs="Arial"/>
          <w:i/>
          <w:iCs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10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bookmarkEnd w:id="10"/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iCs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A86E88B" w14:textId="77777777" w:rsidR="00955C63" w:rsidRDefault="00955C63" w:rsidP="00955C6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PODWYKONAWCY, NA KTÓREGO PRZYPADA PONAD 10% WARTOŚCI ZAMÓWIENIA:</w:t>
      </w:r>
    </w:p>
    <w:p w14:paraId="7493C002" w14:textId="77777777" w:rsidR="00955C63" w:rsidRDefault="00955C63" w:rsidP="008A33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633A10AC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59E91BE" w14:textId="77777777" w:rsidR="00955C63" w:rsidRDefault="00955C63" w:rsidP="008A33E3">
      <w:pPr>
        <w:shd w:val="clear" w:color="auto" w:fill="BFBFBF"/>
        <w:spacing w:before="240"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DOSTAWCY, NA KTÓREGO PRZYPADA PONAD 10% WARTOŚCI ZAMÓWIENIA:</w:t>
      </w:r>
    </w:p>
    <w:p w14:paraId="6F49F824" w14:textId="77777777" w:rsidR="00955C63" w:rsidRDefault="00955C63" w:rsidP="008A33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3C18048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162FFBB" w14:textId="77777777" w:rsidR="00955C63" w:rsidRDefault="00955C63" w:rsidP="008A33E3">
      <w:pPr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3DF97DE7" w14:textId="77777777" w:rsidR="00955C63" w:rsidRDefault="00955C63" w:rsidP="008A33E3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275FE002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4218572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091C4A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8F0D5D" w14:textId="77777777" w:rsidR="00955C63" w:rsidRDefault="00955C63" w:rsidP="008A33E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INFORMACJA DOTYCZĄCA DOSTĘPU DO PODMIOTOWYCH ŚRODKÓW DOWODOWYCH:</w:t>
      </w:r>
    </w:p>
    <w:p w14:paraId="40007164" w14:textId="77777777" w:rsidR="00955C63" w:rsidRDefault="00955C63" w:rsidP="008A33E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C0AE38A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8C819A5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F8CBA2A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44CEB466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EB9069" w14:textId="77777777" w:rsidR="00955C63" w:rsidRDefault="00955C63" w:rsidP="008A33E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0FE071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C220FCA" w14:textId="77777777" w:rsidR="00955C63" w:rsidRDefault="00955C63" w:rsidP="00955C6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</w:t>
      </w:r>
    </w:p>
    <w:p w14:paraId="51C48FD3" w14:textId="77777777" w:rsidR="00955C63" w:rsidRDefault="00955C63" w:rsidP="00955C63"/>
    <w:p w14:paraId="344EF8B2" w14:textId="77777777" w:rsidR="00EB09F3" w:rsidRDefault="00EB09F3"/>
    <w:sectPr w:rsidR="00EB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6D84" w14:textId="77777777" w:rsidR="00917E39" w:rsidRDefault="00917E39" w:rsidP="00955C63">
      <w:r>
        <w:separator/>
      </w:r>
    </w:p>
  </w:endnote>
  <w:endnote w:type="continuationSeparator" w:id="0">
    <w:p w14:paraId="3D53CBCC" w14:textId="77777777" w:rsidR="00917E39" w:rsidRDefault="00917E39" w:rsidP="009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848" w14:textId="77777777" w:rsidR="00917E39" w:rsidRDefault="00917E39" w:rsidP="00955C63">
      <w:r>
        <w:separator/>
      </w:r>
    </w:p>
  </w:footnote>
  <w:footnote w:type="continuationSeparator" w:id="0">
    <w:p w14:paraId="1F9F7D0A" w14:textId="77777777" w:rsidR="00917E39" w:rsidRDefault="00917E39" w:rsidP="00955C63">
      <w:r>
        <w:continuationSeparator/>
      </w:r>
    </w:p>
  </w:footnote>
  <w:footnote w:id="1">
    <w:p w14:paraId="7CCE6A84" w14:textId="77777777" w:rsidR="00955C63" w:rsidRDefault="00955C63" w:rsidP="00955C63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15D93421" w14:textId="77777777" w:rsidR="00955C63" w:rsidRDefault="00955C63" w:rsidP="00955C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B1984D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2C924B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28F53CA9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24EB12" w14:textId="77777777" w:rsidR="00955C63" w:rsidRDefault="00955C63" w:rsidP="00955C6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A5AFCEA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A55BA6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B9C372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8BEBF0" w14:textId="77777777" w:rsidR="00955C63" w:rsidRDefault="00955C63" w:rsidP="00955C63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7CE75C61" w14:textId="77777777" w:rsidR="00955C63" w:rsidRDefault="00955C63" w:rsidP="00955C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D001BA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DF2C97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CBE6589" w14:textId="77777777" w:rsidR="00955C63" w:rsidRDefault="00955C63" w:rsidP="00955C63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4A19F4" w14:textId="77777777" w:rsidR="00955C63" w:rsidRDefault="00955C63" w:rsidP="00955C6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8D26FAC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C12DEA5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42C84" w14:textId="77777777" w:rsidR="00955C63" w:rsidRDefault="00955C63" w:rsidP="00955C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CB638" w14:textId="77777777" w:rsidR="00955C63" w:rsidRDefault="00955C63" w:rsidP="00955C63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D48D7"/>
    <w:multiLevelType w:val="hybridMultilevel"/>
    <w:tmpl w:val="46C8B69A"/>
    <w:lvl w:ilvl="0" w:tplc="EAEAA2A0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F245B"/>
    <w:multiLevelType w:val="multilevel"/>
    <w:tmpl w:val="0128A9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90016">
    <w:abstractNumId w:val="1"/>
  </w:num>
  <w:num w:numId="2" w16cid:durableId="1890919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890000">
    <w:abstractNumId w:val="5"/>
  </w:num>
  <w:num w:numId="4" w16cid:durableId="1661695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971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354417">
    <w:abstractNumId w:val="3"/>
  </w:num>
  <w:num w:numId="7" w16cid:durableId="185502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63"/>
    <w:rsid w:val="003E584B"/>
    <w:rsid w:val="006E54AE"/>
    <w:rsid w:val="008A33E3"/>
    <w:rsid w:val="00917E39"/>
    <w:rsid w:val="00927099"/>
    <w:rsid w:val="00955C63"/>
    <w:rsid w:val="009D52B7"/>
    <w:rsid w:val="00C5221E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48E"/>
  <w15:chartTrackingRefBased/>
  <w15:docId w15:val="{6E09E4F1-E56E-4D15-9867-6AC7551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5C63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955C6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55C63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55C63"/>
    <w:pPr>
      <w:suppressAutoHyphens w:val="0"/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955C63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955C63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3349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2022-07-15T12:00:00Z</dcterms:created>
  <dcterms:modified xsi:type="dcterms:W3CDTF">2022-07-22T09:09:00Z</dcterms:modified>
</cp:coreProperties>
</file>