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78C7AFAC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8A3C61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1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2B479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1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.2023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4A2C48D0" w14:textId="77777777" w:rsidR="005928BE" w:rsidRPr="00220D6D" w:rsidRDefault="005928BE" w:rsidP="00AA075E">
      <w:pPr>
        <w:spacing w:after="120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156D900F" w:rsidR="003116F6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</w:t>
      </w:r>
      <w:r w:rsidR="00942873">
        <w:rPr>
          <w:rFonts w:ascii="Verdana" w:hAnsi="Verdana" w:cs="Verdana"/>
          <w:b/>
          <w:bCs/>
          <w:sz w:val="20"/>
        </w:rPr>
        <w:t>2</w:t>
      </w:r>
      <w:r>
        <w:rPr>
          <w:rFonts w:ascii="Verdana" w:hAnsi="Verdana" w:cs="Verdana"/>
          <w:b/>
          <w:bCs/>
          <w:sz w:val="20"/>
        </w:rPr>
        <w:t xml:space="preserve"> SZTUK </w:t>
      </w:r>
      <w:r w:rsidR="008A3C61">
        <w:rPr>
          <w:rFonts w:ascii="Verdana" w:hAnsi="Verdana" w:cs="Verdana"/>
          <w:b/>
          <w:bCs/>
          <w:sz w:val="20"/>
        </w:rPr>
        <w:t xml:space="preserve">ZDALNIE STEROWANYCH </w:t>
      </w:r>
      <w:r>
        <w:rPr>
          <w:rFonts w:ascii="Verdana" w:hAnsi="Verdana" w:cs="Verdana"/>
          <w:b/>
          <w:bCs/>
          <w:sz w:val="20"/>
        </w:rPr>
        <w:t>POJAZDÓW</w:t>
      </w:r>
      <w:r w:rsidR="008A3C61">
        <w:rPr>
          <w:rFonts w:ascii="Verdana" w:hAnsi="Verdana" w:cs="Verdana"/>
          <w:b/>
          <w:bCs/>
          <w:sz w:val="20"/>
        </w:rPr>
        <w:t xml:space="preserve"> DO GASZENIA POŻARÓW </w:t>
      </w:r>
      <w:r w:rsidR="008A3C61">
        <w:rPr>
          <w:rFonts w:ascii="Verdana" w:hAnsi="Verdana" w:cs="Verdana"/>
          <w:b/>
          <w:bCs/>
          <w:sz w:val="20"/>
        </w:rPr>
        <w:br/>
        <w:t>I LIKWIDACJI ZAGROŻEŃ CBRNE WRAZ Z PLATFORMĄ DO ICH TRANSPORTU</w:t>
      </w:r>
      <w:r w:rsidR="00791638">
        <w:rPr>
          <w:rFonts w:ascii="Verdana" w:hAnsi="Verdana" w:cs="Verdana"/>
          <w:b/>
          <w:bCs/>
          <w:sz w:val="20"/>
        </w:rPr>
        <w:t>.</w:t>
      </w:r>
    </w:p>
    <w:p w14:paraId="6533AA2A" w14:textId="0A13FEA1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8EB53C6" w14:textId="1A26484A" w:rsidR="008A3C61" w:rsidRPr="008A3C61" w:rsidRDefault="008A3C61" w:rsidP="008A3C61">
      <w:pPr>
        <w:jc w:val="center"/>
        <w:rPr>
          <w:rFonts w:ascii="Verdana" w:hAnsi="Verdana" w:cs="Verdana"/>
          <w:b/>
          <w:bCs/>
          <w:spacing w:val="20"/>
          <w:sz w:val="20"/>
        </w:rPr>
      </w:pPr>
      <w:r w:rsidRPr="008A3C61">
        <w:rPr>
          <w:rFonts w:ascii="Verdana" w:hAnsi="Verdana" w:cs="Verdana"/>
          <w:b/>
          <w:bCs/>
          <w:spacing w:val="20"/>
          <w:sz w:val="20"/>
        </w:rPr>
        <w:t>Zakup realizowany w ramach projektu pn.: „Wsparcie systemu ratowniczo-gaśniczego”</w:t>
      </w:r>
      <w:r w:rsidR="00316AB2">
        <w:rPr>
          <w:rFonts w:ascii="Verdana" w:hAnsi="Verdana" w:cs="Verdana"/>
          <w:b/>
          <w:bCs/>
          <w:spacing w:val="20"/>
          <w:sz w:val="20"/>
        </w:rPr>
        <w:t xml:space="preserve"> </w:t>
      </w:r>
      <w:r w:rsidRPr="008A3C61">
        <w:rPr>
          <w:rFonts w:ascii="Verdana" w:hAnsi="Verdana" w:cs="Verdana"/>
          <w:b/>
          <w:bCs/>
          <w:spacing w:val="20"/>
          <w:sz w:val="20"/>
        </w:rPr>
        <w:t xml:space="preserve">finansowanego przez Unię Europejską ze środków Funduszu Spójności w ramach Programu Infrastruktura </w:t>
      </w:r>
      <w:r w:rsidRPr="008A3C61">
        <w:rPr>
          <w:rFonts w:ascii="Verdana" w:hAnsi="Verdana" w:cs="Verdana"/>
          <w:b/>
          <w:bCs/>
          <w:spacing w:val="20"/>
          <w:sz w:val="20"/>
        </w:rPr>
        <w:br/>
        <w:t>i Środowisko 2014-2020.</w:t>
      </w:r>
    </w:p>
    <w:p w14:paraId="3C1C1325" w14:textId="77777777" w:rsidR="008A3C61" w:rsidRPr="00220D6D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1D5371EE" w14:textId="77777777" w:rsidR="00AA075E" w:rsidRPr="00AA075E" w:rsidRDefault="00D14835" w:rsidP="00AA075E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="00AA075E" w:rsidRPr="00AA075E">
        <w:rPr>
          <w:rFonts w:ascii="Verdana" w:hAnsi="Verdana" w:cs="Verdana"/>
          <w:color w:val="auto"/>
          <w:sz w:val="20"/>
          <w:szCs w:val="20"/>
        </w:rPr>
        <w:t>MAZOWIECKI KOMENDANT WOJEWÓDZKI</w:t>
      </w:r>
    </w:p>
    <w:p w14:paraId="2546726E" w14:textId="6E825D12" w:rsidR="00AA075E" w:rsidRPr="00AA075E" w:rsidRDefault="00AA075E" w:rsidP="00AA075E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</w:t>
      </w:r>
      <w:r w:rsidRPr="00AA075E">
        <w:rPr>
          <w:rFonts w:ascii="Verdana" w:hAnsi="Verdana" w:cs="Verdana"/>
          <w:color w:val="auto"/>
          <w:sz w:val="20"/>
          <w:szCs w:val="20"/>
        </w:rPr>
        <w:t>PAŃSTWOWEJ STRAŻY POŻARNEJ</w:t>
      </w:r>
    </w:p>
    <w:p w14:paraId="23A31061" w14:textId="741DD219" w:rsidR="00AA075E" w:rsidRPr="00AA075E" w:rsidRDefault="00AA075E" w:rsidP="00AA075E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 w:rsidRPr="00AA075E">
        <w:rPr>
          <w:rFonts w:ascii="Verdana" w:hAnsi="Verdana" w:cs="Verdana"/>
          <w:color w:val="auto"/>
          <w:sz w:val="20"/>
          <w:szCs w:val="20"/>
        </w:rPr>
        <w:t xml:space="preserve">          z up.</w:t>
      </w:r>
    </w:p>
    <w:p w14:paraId="41B82691" w14:textId="1A396C3C" w:rsidR="00AA075E" w:rsidRPr="00AA075E" w:rsidRDefault="00AA075E" w:rsidP="00AA075E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 </w:t>
      </w:r>
      <w:r w:rsidRPr="00AA075E">
        <w:rPr>
          <w:rFonts w:ascii="Verdana" w:hAnsi="Verdana" w:cs="Verdana"/>
          <w:color w:val="auto"/>
          <w:sz w:val="20"/>
          <w:szCs w:val="20"/>
        </w:rPr>
        <w:t xml:space="preserve"> st. bryg. Rafał Zimochocki</w:t>
      </w:r>
    </w:p>
    <w:p w14:paraId="3F0A330C" w14:textId="3B245BB0" w:rsidR="001E62EB" w:rsidRPr="00BF6956" w:rsidRDefault="00AA075E" w:rsidP="00AA075E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  </w:t>
      </w:r>
      <w:r w:rsidRPr="00AA075E">
        <w:rPr>
          <w:rFonts w:ascii="Verdana" w:hAnsi="Verdana" w:cs="Verdana"/>
          <w:color w:val="auto"/>
          <w:sz w:val="20"/>
          <w:szCs w:val="20"/>
        </w:rPr>
        <w:t xml:space="preserve">  Zastępca Komendanta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  <w:bookmarkStart w:id="0" w:name="_GoBack"/>
      <w:bookmarkEnd w:id="0"/>
    </w:p>
    <w:p w14:paraId="018548AC" w14:textId="3F663825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A075E">
        <w:rPr>
          <w:rFonts w:ascii="Verdana" w:hAnsi="Verdana" w:cs="Verdana"/>
          <w:color w:val="auto"/>
          <w:sz w:val="20"/>
          <w:szCs w:val="20"/>
        </w:rPr>
        <w:t>27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>0</w:t>
      </w:r>
      <w:r w:rsidR="003C6F17">
        <w:rPr>
          <w:rFonts w:ascii="Verdana" w:hAnsi="Verdana" w:cs="Verdana"/>
          <w:color w:val="auto"/>
          <w:sz w:val="20"/>
          <w:szCs w:val="20"/>
        </w:rPr>
        <w:t>6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1C72CEDA" w:rsidR="00D07B6B" w:rsidRDefault="00D07B6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428CE99" wp14:editId="7DBDCFA7">
            <wp:simplePos x="0" y="0"/>
            <wp:positionH relativeFrom="column">
              <wp:posOffset>66040</wp:posOffset>
            </wp:positionH>
            <wp:positionV relativeFrom="paragraph">
              <wp:posOffset>240030</wp:posOffset>
            </wp:positionV>
            <wp:extent cx="6188710" cy="1240155"/>
            <wp:effectExtent l="0" t="0" r="2540" b="0"/>
            <wp:wrapSquare wrapText="bothSides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7B5CFEDD" w14:textId="77777777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2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2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616DB8BC" w14:textId="6CDCFE1C" w:rsidR="004C3226" w:rsidRPr="004C3226" w:rsidRDefault="004C3226" w:rsidP="004C3226">
      <w:pPr>
        <w:ind w:left="360"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4C3226">
        <w:rPr>
          <w:rFonts w:ascii="Verdana" w:hAnsi="Verdana" w:cs="Verdana"/>
          <w:b/>
          <w:sz w:val="20"/>
          <w:u w:val="single"/>
          <w:lang w:eastAsia="en-US"/>
        </w:rPr>
        <w:t>UWAGA:</w:t>
      </w:r>
    </w:p>
    <w:p w14:paraId="38FEE531" w14:textId="1A4A7FEC" w:rsidR="004F5156" w:rsidRPr="004C3226" w:rsidRDefault="008A3C61" w:rsidP="008A3C61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 xml:space="preserve">KW PSP w Warszawie występuje w imieniu własnym oraz </w:t>
      </w:r>
      <w:r w:rsidR="00942873">
        <w:rPr>
          <w:rFonts w:ascii="Verdana" w:hAnsi="Verdana" w:cs="Verdana"/>
          <w:sz w:val="20"/>
          <w:lang w:eastAsia="en-US"/>
        </w:rPr>
        <w:t>KW PSP w Poznaniu</w:t>
      </w:r>
      <w:r w:rsidRPr="004C3226">
        <w:rPr>
          <w:rFonts w:ascii="Verdana" w:hAnsi="Verdana" w:cs="Verdana"/>
          <w:sz w:val="20"/>
          <w:lang w:eastAsia="en-US"/>
        </w:rPr>
        <w:t xml:space="preserve"> na podstawie </w:t>
      </w:r>
      <w:r w:rsidR="004C3226" w:rsidRPr="004C3226">
        <w:rPr>
          <w:rFonts w:ascii="Verdana" w:hAnsi="Verdana" w:cs="Verdana"/>
          <w:sz w:val="20"/>
          <w:lang w:eastAsia="en-US"/>
        </w:rPr>
        <w:t xml:space="preserve">zawartego </w:t>
      </w:r>
      <w:r w:rsidRPr="004C3226">
        <w:rPr>
          <w:rFonts w:ascii="Verdana" w:hAnsi="Verdana" w:cs="Verdana"/>
          <w:sz w:val="20"/>
          <w:lang w:eastAsia="en-US"/>
        </w:rPr>
        <w:t>porozumienia w sprawie wspólnego przygotowania i przeprowadzenia</w:t>
      </w:r>
      <w:r w:rsidR="00942873">
        <w:rPr>
          <w:rFonts w:ascii="Verdana" w:hAnsi="Verdana" w:cs="Verdana"/>
          <w:sz w:val="20"/>
          <w:lang w:eastAsia="en-US"/>
        </w:rPr>
        <w:t xml:space="preserve"> </w:t>
      </w:r>
      <w:r w:rsidRPr="004C3226">
        <w:rPr>
          <w:rFonts w:ascii="Verdana" w:hAnsi="Verdana" w:cs="Verdana"/>
          <w:sz w:val="20"/>
          <w:lang w:eastAsia="en-US"/>
        </w:rPr>
        <w:t xml:space="preserve">postępowania o udzielenie zamówienia publicznego. </w:t>
      </w:r>
    </w:p>
    <w:p w14:paraId="209EEEE6" w14:textId="77777777" w:rsidR="004C3226" w:rsidRPr="008A3C61" w:rsidRDefault="004C3226" w:rsidP="008A3C61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60D228FE" w14:textId="173C79E7" w:rsidR="000A0AC1" w:rsidRDefault="00291AF4" w:rsidP="000A0AC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61D4BA4" w14:textId="22E868ED" w:rsidR="000A0AC1" w:rsidRPr="000A0AC1" w:rsidRDefault="000A0AC1" w:rsidP="000A0AC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</w:t>
      </w:r>
      <w:r w:rsidRPr="000A0AC1">
        <w:rPr>
          <w:rFonts w:ascii="Verdana" w:hAnsi="Verdana" w:cs="Verdana"/>
          <w:sz w:val="20"/>
          <w:lang w:eastAsia="en-US"/>
        </w:rPr>
        <w:t>przewiduje możliwość unieważnienia przedmiotowego postępowania na podstawie art. 257 pkt 1)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4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0B892818" w14:textId="29680FBC" w:rsidR="000A2459" w:rsidRPr="00695E24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B479D">
        <w:rPr>
          <w:rFonts w:ascii="Verdana" w:hAnsi="Verdana"/>
          <w:kern w:val="2"/>
          <w:sz w:val="20"/>
          <w:lang w:eastAsia="ar-SA"/>
        </w:rPr>
        <w:lastRenderedPageBreak/>
        <w:t xml:space="preserve">Przedmiot zamówienia </w:t>
      </w:r>
      <w:r w:rsidRPr="004C3226">
        <w:rPr>
          <w:rFonts w:ascii="Verdana" w:hAnsi="Verdana"/>
          <w:kern w:val="2"/>
          <w:sz w:val="20"/>
          <w:lang w:eastAsia="ar-SA"/>
        </w:rPr>
        <w:t xml:space="preserve">wg CPV: </w:t>
      </w:r>
      <w:r w:rsidR="008A3C61" w:rsidRPr="004C3226">
        <w:rPr>
          <w:rFonts w:ascii="Verdana" w:hAnsi="Verdana"/>
          <w:kern w:val="2"/>
          <w:sz w:val="20"/>
          <w:lang w:eastAsia="ar-SA"/>
        </w:rPr>
        <w:t>35111000</w:t>
      </w:r>
      <w:r w:rsidR="00CC6B81" w:rsidRPr="004C3226">
        <w:rPr>
          <w:rFonts w:ascii="Verdana" w:hAnsi="Verdana"/>
          <w:kern w:val="2"/>
          <w:sz w:val="20"/>
          <w:lang w:eastAsia="ar-SA"/>
        </w:rPr>
        <w:t>-</w:t>
      </w:r>
      <w:r w:rsidR="008A3C61" w:rsidRPr="004C3226">
        <w:rPr>
          <w:rFonts w:ascii="Verdana" w:hAnsi="Verdana"/>
          <w:kern w:val="2"/>
          <w:sz w:val="20"/>
          <w:lang w:eastAsia="ar-SA"/>
        </w:rPr>
        <w:t>5</w:t>
      </w:r>
      <w:r w:rsidR="00CC6B81" w:rsidRPr="004C3226">
        <w:rPr>
          <w:rFonts w:ascii="Verdana" w:hAnsi="Verdana"/>
          <w:kern w:val="2"/>
          <w:sz w:val="20"/>
          <w:lang w:eastAsia="ar-SA"/>
        </w:rPr>
        <w:t xml:space="preserve"> </w:t>
      </w:r>
      <w:r w:rsidR="008A3C61" w:rsidRPr="004C3226">
        <w:rPr>
          <w:rFonts w:ascii="Verdana" w:hAnsi="Verdana"/>
          <w:kern w:val="2"/>
          <w:sz w:val="20"/>
          <w:lang w:eastAsia="ar-SA"/>
        </w:rPr>
        <w:t>Sprzęt gaśniczy</w:t>
      </w:r>
      <w:r w:rsidR="002B479D" w:rsidRPr="004C3226">
        <w:rPr>
          <w:rFonts w:ascii="Verdana" w:hAnsi="Verdana"/>
          <w:kern w:val="2"/>
          <w:sz w:val="20"/>
          <w:lang w:eastAsia="ar-SA"/>
        </w:rPr>
        <w:t xml:space="preserve">, </w:t>
      </w:r>
      <w:r w:rsidR="0039122C" w:rsidRPr="004C3226">
        <w:rPr>
          <w:rFonts w:ascii="Verdana" w:hAnsi="Verdana"/>
          <w:kern w:val="2"/>
          <w:sz w:val="20"/>
          <w:lang w:eastAsia="ar-SA"/>
        </w:rPr>
        <w:t xml:space="preserve">35110000-8 Sprzęt gaśniczy, </w:t>
      </w:r>
      <w:r w:rsidR="0039122C" w:rsidRPr="00695E24">
        <w:rPr>
          <w:rFonts w:ascii="Verdana" w:hAnsi="Verdana"/>
          <w:kern w:val="2"/>
          <w:sz w:val="20"/>
          <w:lang w:eastAsia="ar-SA"/>
        </w:rPr>
        <w:t xml:space="preserve">ratowniczy i bezpieczeństwa, </w:t>
      </w:r>
      <w:r w:rsidR="008A3C61" w:rsidRPr="00695E24">
        <w:rPr>
          <w:rFonts w:ascii="Verdana" w:hAnsi="Verdana"/>
          <w:kern w:val="2"/>
          <w:sz w:val="20"/>
          <w:lang w:eastAsia="ar-SA"/>
        </w:rPr>
        <w:t>42415310-4 Pojazdy swobodnie sterowane</w:t>
      </w:r>
      <w:r w:rsidR="0039122C" w:rsidRPr="00695E24">
        <w:rPr>
          <w:rFonts w:ascii="Verdana" w:hAnsi="Verdana"/>
          <w:kern w:val="2"/>
          <w:sz w:val="20"/>
          <w:lang w:eastAsia="ar-SA"/>
        </w:rPr>
        <w:t>.</w:t>
      </w:r>
    </w:p>
    <w:p w14:paraId="22FEBEE4" w14:textId="02EE53E7" w:rsidR="00B52A12" w:rsidRPr="00695E24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695E24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dostawa </w:t>
      </w:r>
      <w:r w:rsidR="00942873">
        <w:rPr>
          <w:rFonts w:ascii="Verdana" w:hAnsi="Verdana"/>
          <w:iCs/>
          <w:kern w:val="2"/>
          <w:sz w:val="20"/>
          <w:lang w:eastAsia="ar-SA"/>
        </w:rPr>
        <w:t>2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 sztuk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t xml:space="preserve">zdalnie sterowanych 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pojazdów do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t>gaszenia pożarów i likwidacji zagrożeń CBRNE wraz z platformą do ich transportu</w:t>
      </w:r>
      <w:r w:rsidR="0026462A" w:rsidRPr="00695E24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zgodnie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br/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 wymaganiami </w:t>
      </w:r>
      <w:r w:rsidRPr="00695E24">
        <w:rPr>
          <w:rFonts w:ascii="Verdana" w:hAnsi="Verdana"/>
          <w:kern w:val="2"/>
          <w:sz w:val="20"/>
          <w:lang w:eastAsia="ar-SA"/>
        </w:rPr>
        <w:t>załącznika nr 1</w:t>
      </w:r>
      <w:r w:rsidR="000A0AC1" w:rsidRPr="00695E24">
        <w:rPr>
          <w:rFonts w:ascii="Verdana" w:hAnsi="Verdana"/>
          <w:kern w:val="2"/>
          <w:sz w:val="20"/>
          <w:lang w:eastAsia="ar-SA"/>
        </w:rPr>
        <w:t xml:space="preserve"> </w:t>
      </w:r>
      <w:r w:rsidRPr="00695E24">
        <w:rPr>
          <w:rFonts w:ascii="Verdana" w:hAnsi="Verdana"/>
          <w:kern w:val="2"/>
          <w:sz w:val="20"/>
          <w:lang w:eastAsia="ar-SA"/>
        </w:rPr>
        <w:t>do SWZ – szczegółowy opis przedmiotu zamówienia</w:t>
      </w:r>
      <w:r w:rsidR="0039122C" w:rsidRPr="00695E24">
        <w:rPr>
          <w:rFonts w:ascii="Verdana" w:hAnsi="Verdana"/>
          <w:kern w:val="2"/>
          <w:sz w:val="20"/>
          <w:lang w:eastAsia="ar-SA"/>
        </w:rPr>
        <w:t>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657BADD3" w14:textId="2730A3F2" w:rsidR="00FB52CD" w:rsidRPr="00C641B8" w:rsidRDefault="00625DA5" w:rsidP="00E12F0B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C641B8">
        <w:rPr>
          <w:rFonts w:ascii="Verdana" w:hAnsi="Verdana" w:cs="Verdana"/>
          <w:b w:val="0"/>
          <w:bCs w:val="0"/>
          <w:sz w:val="20"/>
          <w:szCs w:val="20"/>
        </w:rPr>
        <w:t>Wymagany okres gwarancji i rękojmi na</w:t>
      </w:r>
      <w:r w:rsidR="002B479D"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cały</w:t>
      </w:r>
      <w:r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przedmiot zamówienia</w:t>
      </w:r>
      <w:r w:rsidR="002A5DBA"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937F0E" w:rsidRPr="00C641B8">
        <w:rPr>
          <w:rFonts w:ascii="Verdana" w:hAnsi="Verdana" w:cs="Verdana"/>
          <w:b w:val="0"/>
          <w:bCs w:val="0"/>
          <w:sz w:val="20"/>
          <w:szCs w:val="20"/>
        </w:rPr>
        <w:t>24 miesiące</w:t>
      </w:r>
      <w:r w:rsidR="002B479D" w:rsidRPr="00C641B8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3AE31D32" w:rsidR="002145A8" w:rsidRPr="00F51504" w:rsidRDefault="002145A8" w:rsidP="00E12F0B">
      <w:pPr>
        <w:jc w:val="both"/>
        <w:rPr>
          <w:rFonts w:ascii="Verdana" w:hAnsi="Verdana"/>
          <w:sz w:val="20"/>
        </w:rPr>
      </w:pPr>
      <w:r w:rsidRPr="00F51504">
        <w:rPr>
          <w:rFonts w:ascii="Verdana" w:hAnsi="Verdana"/>
          <w:sz w:val="20"/>
        </w:rPr>
        <w:t>Termin wykonania zamówienia</w:t>
      </w:r>
      <w:r w:rsidR="00B52A12" w:rsidRPr="00F51504">
        <w:rPr>
          <w:rFonts w:ascii="Verdana" w:hAnsi="Verdana"/>
          <w:sz w:val="20"/>
        </w:rPr>
        <w:t xml:space="preserve"> </w:t>
      </w:r>
      <w:r w:rsidR="002A5DBA" w:rsidRPr="00F51504">
        <w:rPr>
          <w:rFonts w:ascii="Verdana" w:hAnsi="Verdana"/>
          <w:b/>
          <w:sz w:val="20"/>
        </w:rPr>
        <w:t xml:space="preserve">do dnia </w:t>
      </w:r>
      <w:r w:rsidR="002B479D" w:rsidRPr="00F51504">
        <w:rPr>
          <w:rFonts w:ascii="Verdana" w:hAnsi="Verdana"/>
          <w:b/>
          <w:sz w:val="20"/>
        </w:rPr>
        <w:t>30.11.2023</w:t>
      </w:r>
      <w:r w:rsidR="002A5DBA" w:rsidRPr="00F51504">
        <w:rPr>
          <w:rFonts w:ascii="Verdana" w:hAnsi="Verdana"/>
          <w:b/>
          <w:sz w:val="20"/>
        </w:rPr>
        <w:t xml:space="preserve"> r.</w:t>
      </w:r>
      <w:r w:rsidR="002A5DBA" w:rsidRPr="00F51504">
        <w:rPr>
          <w:rFonts w:ascii="Verdana" w:hAnsi="Verdana"/>
          <w:sz w:val="20"/>
        </w:rPr>
        <w:t xml:space="preserve"> </w:t>
      </w:r>
    </w:p>
    <w:p w14:paraId="37CC112B" w14:textId="6D43AC4A" w:rsidR="002B479D" w:rsidRPr="00F51504" w:rsidRDefault="002B479D" w:rsidP="00E12F0B">
      <w:pPr>
        <w:jc w:val="both"/>
        <w:rPr>
          <w:rFonts w:ascii="Verdana" w:hAnsi="Verdana"/>
          <w:b/>
          <w:sz w:val="20"/>
          <w:u w:val="single"/>
        </w:rPr>
      </w:pPr>
      <w:r w:rsidRPr="00F51504">
        <w:rPr>
          <w:rFonts w:ascii="Verdana" w:hAnsi="Verdana"/>
          <w:b/>
          <w:sz w:val="20"/>
          <w:u w:val="single"/>
        </w:rPr>
        <w:t>UWAGA: Parametr podlega punktowaniu.</w:t>
      </w:r>
    </w:p>
    <w:p w14:paraId="2248E87B" w14:textId="77777777" w:rsidR="009F3F2F" w:rsidRPr="00F51504" w:rsidRDefault="009F3F2F" w:rsidP="00E12F0B">
      <w:pPr>
        <w:jc w:val="both"/>
        <w:rPr>
          <w:rFonts w:ascii="Verdana" w:hAnsi="Verdana"/>
          <w:sz w:val="20"/>
        </w:rPr>
      </w:pPr>
      <w:r w:rsidRPr="00F51504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1906033F" w14:textId="726AEE5D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  <w:r w:rsidRPr="00545DDD">
        <w:rPr>
          <w:rFonts w:ascii="Verdana" w:hAnsi="Verdana" w:cs="Verdana"/>
          <w:sz w:val="20"/>
        </w:rPr>
        <w:t>Zamawiający nie stawia (ustanawia) warunków udziału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70942CA2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14:paraId="126C3B9B" w14:textId="7F8145F9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3DF85886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</w:t>
      </w:r>
      <w:r w:rsidR="00FE639C">
        <w:rPr>
          <w:rFonts w:ascii="Verdana" w:hAnsi="Verdana" w:cs="Verdana"/>
          <w:bCs/>
          <w:sz w:val="20"/>
        </w:rPr>
        <w:t>7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lastRenderedPageBreak/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53ADDB3B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nr </w:t>
      </w:r>
      <w:r w:rsidR="001F4192">
        <w:rPr>
          <w:rFonts w:ascii="Verdana" w:hAnsi="Verdana" w:cs="Verdana"/>
          <w:bCs/>
          <w:sz w:val="20"/>
        </w:rPr>
        <w:t>7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0B475189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AD22B4">
        <w:rPr>
          <w:rFonts w:ascii="Verdana" w:hAnsi="Verdana" w:cs="Verdana"/>
          <w:sz w:val="20"/>
        </w:rPr>
        <w:t xml:space="preserve">załącznik nr </w:t>
      </w:r>
      <w:r w:rsidR="002B479D" w:rsidRPr="00AD22B4">
        <w:rPr>
          <w:rFonts w:ascii="Verdana" w:hAnsi="Verdana" w:cs="Verdana"/>
          <w:sz w:val="20"/>
        </w:rPr>
        <w:t>4</w:t>
      </w:r>
      <w:r w:rsidRPr="00AD22B4">
        <w:rPr>
          <w:rFonts w:ascii="Verdana" w:hAnsi="Verdana" w:cs="Verdana"/>
          <w:sz w:val="20"/>
        </w:rPr>
        <w:t xml:space="preserve"> </w:t>
      </w:r>
      <w:r w:rsidRPr="004B781B">
        <w:rPr>
          <w:rFonts w:ascii="Verdana" w:hAnsi="Verdana" w:cs="Verdana"/>
          <w:sz w:val="20"/>
        </w:rPr>
        <w:t>do SWZ (wzór) wg wytycznych wskazanych w rozdziale</w:t>
      </w:r>
      <w:r w:rsidR="000441CE" w:rsidRPr="004B781B">
        <w:rPr>
          <w:rFonts w:ascii="Verdana" w:hAnsi="Verdana" w:cs="Verdana"/>
          <w:sz w:val="20"/>
        </w:rPr>
        <w:t xml:space="preserve"> XVI przedmiotowej specyfikacji </w:t>
      </w:r>
      <w:r w:rsidR="00951A86" w:rsidRPr="00951A86">
        <w:rPr>
          <w:rFonts w:ascii="Verdana" w:hAnsi="Verdana" w:cs="Verdana"/>
          <w:iCs/>
          <w:sz w:val="20"/>
        </w:rPr>
        <w:t xml:space="preserve">załącznik nr </w:t>
      </w:r>
      <w:r w:rsidR="00434E26">
        <w:rPr>
          <w:rFonts w:ascii="Verdana" w:hAnsi="Verdana" w:cs="Verdana"/>
          <w:iCs/>
          <w:sz w:val="20"/>
        </w:rPr>
        <w:t>7</w:t>
      </w:r>
      <w:r w:rsidR="00951A86" w:rsidRPr="00951A8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4B781B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2771585D" w:rsidR="005E4857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4B781B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4B781B">
        <w:rPr>
          <w:rFonts w:ascii="Verdana" w:hAnsi="Verdana" w:cs="Verdana"/>
          <w:sz w:val="20"/>
        </w:rPr>
        <w:t xml:space="preserve"> </w:t>
      </w:r>
      <w:r w:rsidRPr="004B781B">
        <w:rPr>
          <w:rFonts w:ascii="Verdana" w:hAnsi="Verdana" w:cs="Verdana"/>
          <w:sz w:val="20"/>
        </w:rPr>
        <w:t xml:space="preserve">albo oświadczenia </w:t>
      </w:r>
      <w:ins w:id="9" w:author="M. Wawrzkiewicz (KW Lublin)" w:date="2023-06-10T20:55:00Z">
        <w:r w:rsidR="00F4492B">
          <w:rPr>
            <w:rFonts w:ascii="Verdana" w:hAnsi="Verdana" w:cs="Verdana"/>
            <w:sz w:val="20"/>
          </w:rPr>
          <w:br/>
        </w:r>
      </w:ins>
      <w:r w:rsidRPr="004B781B">
        <w:rPr>
          <w:rFonts w:ascii="Verdana" w:hAnsi="Verdana" w:cs="Verdana"/>
          <w:sz w:val="20"/>
        </w:rPr>
        <w:t>o przynależności do tej samej grupy kapitałowej wraz z dokumentami lub informacjami potwierdzającymi przygotowanie oferty</w:t>
      </w:r>
      <w:r w:rsidR="009F3F2F" w:rsidRPr="004B781B">
        <w:rPr>
          <w:rFonts w:ascii="Verdana" w:hAnsi="Verdana" w:cs="Verdana"/>
          <w:sz w:val="20"/>
        </w:rPr>
        <w:t xml:space="preserve">, </w:t>
      </w:r>
      <w:r w:rsidRPr="004B781B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7F3F37B0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AC1D2A">
        <w:rPr>
          <w:rFonts w:ascii="Verdana" w:hAnsi="Verdana" w:cs="Verdana"/>
          <w:b/>
          <w:sz w:val="20"/>
        </w:rPr>
        <w:t>6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7AF837B" w14:textId="61F4228D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o oświadczeniu pod przysięgą, złożone przed organem sądowym lub administracyjnym, notariuszem, organem samorządu zawodowego lub gospodarczego, właściwym ze względu na siedzibę lub miejsce zamieszkania wykonawcy. Terminy wydania dokumentów zgodnie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z zapisami ust. 3 pkt 3.  </w:t>
      </w:r>
    </w:p>
    <w:p w14:paraId="61134437" w14:textId="09CAF13E" w:rsidR="005E4857" w:rsidRPr="000076D9" w:rsidRDefault="005E4857" w:rsidP="00DF2257">
      <w:pPr>
        <w:tabs>
          <w:tab w:val="left" w:pos="426"/>
        </w:tabs>
        <w:spacing w:before="120" w:after="120"/>
        <w:ind w:left="426"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10"/>
          </w:p>
        </w:tc>
      </w:tr>
    </w:tbl>
    <w:p w14:paraId="0A062D5E" w14:textId="297F0E89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ofertą złoży oświadczenie wstępne w formie JEDZ, oświadczenie stanowiące załącznik nr </w:t>
      </w:r>
      <w:r w:rsidR="00E84BA0">
        <w:rPr>
          <w:rFonts w:ascii="Verdana" w:hAnsi="Verdana" w:cs="Verdana"/>
          <w:sz w:val="20"/>
        </w:rPr>
        <w:t>7</w:t>
      </w:r>
      <w:r w:rsidRPr="00AB0C22">
        <w:rPr>
          <w:rFonts w:ascii="Verdana" w:hAnsi="Verdana" w:cs="Verdana"/>
          <w:sz w:val="20"/>
        </w:rPr>
        <w:t xml:space="preserve"> do SWZ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2896EFAA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</w:t>
      </w:r>
      <w:r w:rsidRPr="000076D9">
        <w:rPr>
          <w:rFonts w:ascii="Verdana" w:hAnsi="Verdana" w:cs="Verdana"/>
          <w:sz w:val="20"/>
        </w:rPr>
        <w:lastRenderedPageBreak/>
        <w:t xml:space="preserve">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77777777" w:rsidR="004B15E8" w:rsidRPr="000076D9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44929545" w14:textId="77777777" w:rsidR="00220040" w:rsidRPr="00E55D06" w:rsidRDefault="00220040" w:rsidP="00BA5088">
      <w:pPr>
        <w:widowControl w:val="0"/>
        <w:tabs>
          <w:tab w:val="left" w:pos="284"/>
        </w:tabs>
        <w:spacing w:before="121"/>
        <w:ind w:left="284" w:right="150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4DE4E9D1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na formularzu JEDZ, oświadczenie stanowiące załącznik nr </w:t>
      </w:r>
      <w:r w:rsidR="00263C7F">
        <w:rPr>
          <w:rFonts w:ascii="Verdana" w:hAnsi="Verdana" w:cs="Verdana"/>
          <w:bCs/>
          <w:sz w:val="20"/>
          <w:szCs w:val="20"/>
        </w:rPr>
        <w:t>7</w:t>
      </w:r>
      <w:r w:rsidRPr="00794D24">
        <w:rPr>
          <w:rFonts w:ascii="Verdana" w:hAnsi="Verdana" w:cs="Verdana"/>
          <w:bCs/>
          <w:sz w:val="20"/>
          <w:szCs w:val="20"/>
        </w:rPr>
        <w:t xml:space="preserve"> do SWZ 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A3A8A03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1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1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48120760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B781B" w:rsidRPr="00C641B8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C641B8">
        <w:rPr>
          <w:rFonts w:ascii="Verdana" w:hAnsi="Verdana" w:cs="Verdana"/>
          <w:sz w:val="20"/>
          <w:lang w:eastAsia="en-US"/>
        </w:rPr>
        <w:t>Piotr Strzelecki, tel. 22 55 95 261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proceduralne.</w:t>
      </w:r>
    </w:p>
    <w:p w14:paraId="70B19ABD" w14:textId="32643E4D" w:rsidR="00220AEA" w:rsidRPr="00C641B8" w:rsidRDefault="00220AEA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2) </w:t>
      </w:r>
      <w:r w:rsidR="002B479D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str. 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Magdalena Bolesta, tel. 22 55 95 266 – sprawy proceduralne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9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0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lastRenderedPageBreak/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5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</w:t>
      </w:r>
      <w:r w:rsidR="00261670" w:rsidRPr="000076D9">
        <w:rPr>
          <w:rFonts w:ascii="Verdana" w:eastAsia="Calibri" w:hAnsi="Verdana" w:cs="Calibri"/>
          <w:sz w:val="20"/>
        </w:rPr>
        <w:lastRenderedPageBreak/>
        <w:t>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2" w:name="_wp2umuqo1p7z"/>
      <w:bookmarkEnd w:id="12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3"/>
          </w:p>
        </w:tc>
      </w:tr>
    </w:tbl>
    <w:p w14:paraId="11204C09" w14:textId="5CB04C77" w:rsidR="00E62D57" w:rsidRPr="00F306F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F306FB">
        <w:rPr>
          <w:rFonts w:ascii="Verdana" w:hAnsi="Verdana" w:cs="Verdana"/>
          <w:b/>
          <w:sz w:val="20"/>
          <w:lang w:eastAsia="en-US"/>
        </w:rPr>
        <w:t>90</w:t>
      </w:r>
      <w:r w:rsidR="00080E1B" w:rsidRPr="00F306FB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306FB">
        <w:rPr>
          <w:rFonts w:ascii="Verdana" w:hAnsi="Verdana" w:cs="Verdana"/>
          <w:b/>
          <w:sz w:val="20"/>
          <w:lang w:eastAsia="en-US"/>
        </w:rPr>
        <w:t>dni</w:t>
      </w:r>
      <w:r w:rsidR="00CF2149" w:rsidRPr="00F306FB">
        <w:rPr>
          <w:rFonts w:ascii="Verdana" w:hAnsi="Verdana" w:cs="Verdana"/>
          <w:b/>
          <w:sz w:val="20"/>
          <w:lang w:eastAsia="en-US"/>
        </w:rPr>
        <w:t>,</w:t>
      </w:r>
      <w:r w:rsidR="004B103E" w:rsidRPr="00F306FB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306FB">
        <w:rPr>
          <w:rFonts w:ascii="Verdana" w:hAnsi="Verdana" w:cs="Verdana"/>
          <w:b/>
          <w:sz w:val="20"/>
          <w:lang w:eastAsia="en-US"/>
        </w:rPr>
        <w:t xml:space="preserve">do dnia </w:t>
      </w:r>
      <w:r w:rsidR="009E4C3E">
        <w:rPr>
          <w:rFonts w:ascii="Verdana" w:hAnsi="Verdana" w:cs="Verdana"/>
          <w:b/>
          <w:sz w:val="20"/>
          <w:lang w:eastAsia="en-US"/>
        </w:rPr>
        <w:t>25.10.</w:t>
      </w:r>
      <w:r w:rsidR="004D6FE2" w:rsidRPr="00F306FB">
        <w:rPr>
          <w:rFonts w:ascii="Verdana" w:hAnsi="Verdana" w:cs="Verdana"/>
          <w:b/>
          <w:sz w:val="20"/>
          <w:lang w:eastAsia="en-US"/>
        </w:rPr>
        <w:t>2023</w:t>
      </w:r>
      <w:r w:rsidR="00CF2149" w:rsidRPr="00F306FB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F306FB">
        <w:rPr>
          <w:rFonts w:ascii="Verdana" w:hAnsi="Verdana" w:cs="Verdana"/>
          <w:b/>
          <w:sz w:val="20"/>
          <w:lang w:eastAsia="en-US"/>
        </w:rPr>
        <w:t>r.</w:t>
      </w:r>
      <w:r w:rsidR="00F81EF8" w:rsidRPr="00F306FB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4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4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4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5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XVIII. MIEJSCE ORAZ TERMIN SKŁADANIA I OTWARCIA OFERTY</w:t>
            </w:r>
            <w:bookmarkEnd w:id="15"/>
          </w:p>
        </w:tc>
      </w:tr>
    </w:tbl>
    <w:p w14:paraId="567DAD9D" w14:textId="4BC74A3C" w:rsidR="00447F3D" w:rsidRPr="00F306FB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6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7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>prowadzonego post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 xml:space="preserve">powania </w:t>
      </w:r>
      <w:r w:rsidRPr="00F306FB">
        <w:rPr>
          <w:rFonts w:ascii="Verdana" w:hAnsi="Verdana" w:cs="Microsoft Himalaya"/>
          <w:b/>
          <w:sz w:val="20"/>
        </w:rPr>
        <w:t xml:space="preserve">do dnia </w:t>
      </w:r>
      <w:r w:rsidR="009E4C3E">
        <w:rPr>
          <w:rFonts w:ascii="Verdana" w:hAnsi="Verdana" w:cs="Microsoft Himalaya"/>
          <w:b/>
          <w:sz w:val="20"/>
        </w:rPr>
        <w:t>28.</w:t>
      </w:r>
      <w:r w:rsidR="004D6FE2" w:rsidRPr="00F306FB">
        <w:rPr>
          <w:rFonts w:ascii="Verdana" w:hAnsi="Verdana" w:cs="Microsoft Himalaya"/>
          <w:b/>
          <w:sz w:val="20"/>
        </w:rPr>
        <w:t>0</w:t>
      </w:r>
      <w:r w:rsidR="00F306FB" w:rsidRPr="00F306FB">
        <w:rPr>
          <w:rFonts w:ascii="Verdana" w:hAnsi="Verdana" w:cs="Microsoft Himalaya"/>
          <w:b/>
          <w:sz w:val="20"/>
        </w:rPr>
        <w:t>7</w:t>
      </w:r>
      <w:r w:rsidR="004D6FE2" w:rsidRPr="00F306FB">
        <w:rPr>
          <w:rFonts w:ascii="Verdana" w:hAnsi="Verdana" w:cs="Microsoft Himalaya"/>
          <w:b/>
          <w:sz w:val="20"/>
        </w:rPr>
        <w:t xml:space="preserve">.2023 </w:t>
      </w:r>
      <w:r w:rsidRPr="00F306FB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F306FB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9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AA075E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0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6" w:name="_1fob9te"/>
      <w:bookmarkEnd w:id="16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235CF07F" w:rsidR="00447F3D" w:rsidRPr="00F763DD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b/>
          <w:sz w:val="20"/>
        </w:rPr>
        <w:t>tj.</w:t>
      </w:r>
      <w:r w:rsidR="009E4C3E">
        <w:rPr>
          <w:rFonts w:ascii="Verdana" w:hAnsi="Verdana" w:cs="Microsoft Himalaya"/>
          <w:b/>
          <w:sz w:val="20"/>
        </w:rPr>
        <w:t xml:space="preserve"> 28.</w:t>
      </w:r>
      <w:r w:rsidR="004D6FE2" w:rsidRPr="00F306FB">
        <w:rPr>
          <w:rFonts w:ascii="Verdana" w:hAnsi="Verdana" w:cs="Microsoft Himalaya"/>
          <w:b/>
          <w:sz w:val="20"/>
        </w:rPr>
        <w:t>0</w:t>
      </w:r>
      <w:r w:rsidR="00F306FB" w:rsidRPr="00F306FB">
        <w:rPr>
          <w:rFonts w:ascii="Verdana" w:hAnsi="Verdana" w:cs="Microsoft Himalaya"/>
          <w:b/>
          <w:sz w:val="20"/>
        </w:rPr>
        <w:t>7</w:t>
      </w:r>
      <w:r w:rsidR="004D6FE2" w:rsidRPr="00F306FB">
        <w:rPr>
          <w:rFonts w:ascii="Verdana" w:hAnsi="Verdana" w:cs="Microsoft Himalaya"/>
          <w:b/>
          <w:sz w:val="20"/>
        </w:rPr>
        <w:t xml:space="preserve">.2023 </w:t>
      </w:r>
      <w:r w:rsidRPr="00F306FB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F306FB">
        <w:rPr>
          <w:rFonts w:ascii="Verdana" w:eastAsia="Calibri" w:hAnsi="Verdana" w:cs="Microsoft Himalaya"/>
          <w:b/>
          <w:sz w:val="20"/>
        </w:rPr>
        <w:br/>
      </w:r>
      <w:r w:rsidRPr="00F763DD">
        <w:rPr>
          <w:rFonts w:ascii="Verdana" w:eastAsia="Calibri" w:hAnsi="Verdana" w:cs="Microsoft Himalaya"/>
          <w:b/>
          <w:sz w:val="20"/>
        </w:rPr>
        <w:t>godz</w:t>
      </w:r>
      <w:r w:rsidR="004D6FE2" w:rsidRPr="00F763DD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1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 xml:space="preserve">em wykonawców lub transmitowania sesji </w:t>
      </w:r>
      <w:r w:rsidRPr="000076D9">
        <w:rPr>
          <w:rFonts w:ascii="Verdana" w:hAnsi="Verdana" w:cs="Microsoft Himalaya"/>
          <w:sz w:val="20"/>
        </w:rPr>
        <w:lastRenderedPageBreak/>
        <w:t>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7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8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8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25E832D8" w14:textId="77777777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Nr kryterium</w:t>
      </w:r>
      <w:r w:rsidRPr="00F5187B">
        <w:rPr>
          <w:rFonts w:ascii="Verdana" w:hAnsi="Verdana" w:cs="Verdana"/>
          <w:b/>
          <w:sz w:val="20"/>
          <w:szCs w:val="20"/>
        </w:rPr>
        <w:tab/>
        <w:t>Kryteria oceny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57F356EB" w14:textId="3E9DFD25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I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 xml:space="preserve">Cena 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="0003305E" w:rsidRPr="00F5187B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60</w:t>
      </w:r>
      <w:r w:rsidR="00AB6B3C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Pr="00F5187B">
        <w:rPr>
          <w:rFonts w:ascii="Verdana" w:hAnsi="Verdana" w:cs="Verdana"/>
          <w:b/>
          <w:sz w:val="20"/>
          <w:szCs w:val="20"/>
        </w:rPr>
        <w:t>pkt.</w:t>
      </w:r>
    </w:p>
    <w:p w14:paraId="2D5A5608" w14:textId="63B5DFCA" w:rsidR="008D5711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II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>Okres gwarancji i rękojmi</w:t>
      </w:r>
      <w:r w:rsidR="008D5711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03305E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20 </w:t>
      </w:r>
      <w:r w:rsidR="00271FF0" w:rsidRPr="00F5187B">
        <w:rPr>
          <w:rFonts w:ascii="Verdana" w:hAnsi="Verdana" w:cs="Verdana"/>
          <w:b/>
          <w:sz w:val="20"/>
          <w:szCs w:val="20"/>
        </w:rPr>
        <w:t xml:space="preserve">pkt. </w:t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  </w:t>
      </w:r>
    </w:p>
    <w:p w14:paraId="2D05DA44" w14:textId="0FBCB285" w:rsidR="00047A34" w:rsidRPr="00F5187B" w:rsidRDefault="00047A34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 xml:space="preserve">III                  Termin dostawy                                    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         20 pkt.</w:t>
      </w:r>
    </w:p>
    <w:p w14:paraId="7DA33084" w14:textId="77777777" w:rsidR="005F03E6" w:rsidRPr="00F5187B" w:rsidRDefault="007118CC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 xml:space="preserve">     </w:t>
      </w:r>
    </w:p>
    <w:p w14:paraId="78894052" w14:textId="2362FBF1" w:rsidR="00774FAA" w:rsidRPr="00F5187B" w:rsidRDefault="00774FAA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(waga</w:t>
      </w:r>
      <w:r w:rsidR="00C33034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60</w:t>
      </w: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44757A1B" w14:textId="27F9CF6F" w:rsidR="00271FF0" w:rsidRPr="00F5187B" w:rsidRDefault="00774FAA" w:rsidP="00213E1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 xml:space="preserve">) = (Cena ofert (brutto) najkorzystniejszej </w:t>
      </w:r>
      <w:r w:rsidRPr="00F5187B">
        <w:rPr>
          <w:rFonts w:ascii="Verdana" w:hAnsi="Verdana" w:cs="Verdana"/>
          <w:bCs/>
          <w:sz w:val="20"/>
          <w:szCs w:val="20"/>
        </w:rPr>
        <w:lastRenderedPageBreak/>
        <w:t>(najniższa cena): Cena oferty (brutto) ocenianej) x 100 pkt x 0,</w:t>
      </w:r>
      <w:r w:rsidR="00CE2D2C" w:rsidRPr="00F5187B">
        <w:rPr>
          <w:rFonts w:ascii="Verdana" w:hAnsi="Verdana" w:cs="Verdana"/>
          <w:bCs/>
          <w:sz w:val="20"/>
          <w:szCs w:val="20"/>
        </w:rPr>
        <w:t>60</w:t>
      </w:r>
    </w:p>
    <w:p w14:paraId="69DA426F" w14:textId="77777777" w:rsidR="00A36713" w:rsidRPr="00F5187B" w:rsidRDefault="00A36713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5339A5A" w14:textId="750C9CB2" w:rsidR="00774FAA" w:rsidRPr="00F5187B" w:rsidRDefault="00A36713" w:rsidP="00E12F0B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C3FD7" w:rsidRPr="00F5187B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C33034" w:rsidRPr="00F5187B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7C3FD7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7B55C77" w14:textId="367C23F3" w:rsidR="00A36713" w:rsidRPr="00F5187B" w:rsidRDefault="00A36713" w:rsidP="00E12F0B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O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kres gwarancji i rękojmi min. </w:t>
      </w:r>
      <w:r w:rsidR="00C33034" w:rsidRPr="00F5187B">
        <w:rPr>
          <w:rFonts w:ascii="Verdana" w:hAnsi="Verdana" w:cs="Verdana"/>
          <w:bCs/>
          <w:sz w:val="20"/>
          <w:szCs w:val="20"/>
        </w:rPr>
        <w:t>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m-ce</w:t>
      </w:r>
      <w:r w:rsidR="00213E1C" w:rsidRPr="00F5187B">
        <w:rPr>
          <w:rFonts w:ascii="Verdana" w:hAnsi="Verdana" w:cs="Verdana"/>
          <w:bCs/>
          <w:sz w:val="20"/>
          <w:szCs w:val="20"/>
        </w:rPr>
        <w:t xml:space="preserve">, max.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Pr="00F5187B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obliczeń Zamawiający przyjmie okres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Pr="00F5187B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 xml:space="preserve">)  – </w:t>
      </w:r>
      <w:r w:rsidR="00C33034" w:rsidRPr="00F5187B">
        <w:rPr>
          <w:rFonts w:ascii="Verdana" w:hAnsi="Verdana" w:cs="Verdana"/>
          <w:bCs/>
          <w:sz w:val="20"/>
          <w:szCs w:val="20"/>
        </w:rPr>
        <w:t>20</w:t>
      </w:r>
      <w:r w:rsidRPr="00F5187B">
        <w:rPr>
          <w:rFonts w:ascii="Verdana" w:hAnsi="Verdana" w:cs="Verdana"/>
          <w:bCs/>
          <w:sz w:val="20"/>
          <w:szCs w:val="20"/>
        </w:rPr>
        <w:t xml:space="preserve"> pkt.</w:t>
      </w:r>
    </w:p>
    <w:p w14:paraId="63A91F1D" w14:textId="77777777" w:rsidR="00A36713" w:rsidRPr="00F5187B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</w:p>
    <w:p w14:paraId="6A1B8C3A" w14:textId="510AE823" w:rsidR="00A36713" w:rsidRPr="00F5187B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C33034" w:rsidRPr="00F5187B">
        <w:rPr>
          <w:rFonts w:ascii="Verdana" w:hAnsi="Verdana" w:cs="Verdana"/>
          <w:bCs/>
          <w:sz w:val="20"/>
          <w:szCs w:val="20"/>
        </w:rPr>
        <w:t xml:space="preserve"> 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miesiące</w:t>
      </w:r>
    </w:p>
    <w:p w14:paraId="3DDF6E1A" w14:textId="38DDCDE0" w:rsidR="00A36713" w:rsidRPr="00F5187B" w:rsidRDefault="00A70BDF" w:rsidP="00A70BDF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     </w:t>
      </w:r>
      <w:r w:rsidR="00C33034" w:rsidRPr="00F5187B">
        <w:rPr>
          <w:rFonts w:ascii="Verdana" w:hAnsi="Verdana" w:cs="Verdana"/>
          <w:bCs/>
          <w:sz w:val="20"/>
          <w:szCs w:val="20"/>
        </w:rPr>
        <w:t>10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E94376">
        <w:rPr>
          <w:rFonts w:ascii="Verdana" w:hAnsi="Verdana" w:cs="Verdana"/>
          <w:bCs/>
          <w:sz w:val="20"/>
          <w:szCs w:val="20"/>
        </w:rPr>
        <w:t xml:space="preserve">pełnych </w:t>
      </w:r>
      <w:r w:rsidR="00C33034" w:rsidRPr="00F5187B">
        <w:rPr>
          <w:rFonts w:ascii="Verdana" w:hAnsi="Verdana" w:cs="Verdana"/>
          <w:bCs/>
          <w:sz w:val="20"/>
          <w:szCs w:val="20"/>
        </w:rPr>
        <w:t>36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3F8FBDE7" w14:textId="4877F4D1" w:rsidR="00A36713" w:rsidRPr="00F5187B" w:rsidRDefault="00A70BDF" w:rsidP="00E12F0B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  <w:t xml:space="preserve">     </w:t>
      </w:r>
      <w:r w:rsidR="00C33034" w:rsidRPr="00F5187B">
        <w:rPr>
          <w:rFonts w:ascii="Verdana" w:hAnsi="Verdana" w:cs="Verdana"/>
          <w:bCs/>
          <w:sz w:val="20"/>
          <w:szCs w:val="20"/>
        </w:rPr>
        <w:t>20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E94376">
        <w:rPr>
          <w:rFonts w:ascii="Verdana" w:hAnsi="Verdana" w:cs="Verdana"/>
          <w:bCs/>
          <w:sz w:val="20"/>
          <w:szCs w:val="20"/>
        </w:rPr>
        <w:t xml:space="preserve">pełnych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miesięcy</w:t>
      </w:r>
      <w:r w:rsidR="00F17EC3" w:rsidRPr="00F5187B">
        <w:rPr>
          <w:rFonts w:ascii="Verdana" w:hAnsi="Verdana" w:cs="Verdana"/>
          <w:bCs/>
          <w:sz w:val="20"/>
          <w:szCs w:val="20"/>
        </w:rPr>
        <w:t xml:space="preserve"> i powyżej</w:t>
      </w:r>
    </w:p>
    <w:p w14:paraId="08751453" w14:textId="77777777" w:rsidR="009D6916" w:rsidRPr="00F5187B" w:rsidRDefault="00A36713" w:rsidP="009D6916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</w:r>
    </w:p>
    <w:p w14:paraId="0E99599F" w14:textId="0B509FA8" w:rsidR="009869D8" w:rsidRPr="00F5187B" w:rsidRDefault="00A36713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F5187B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F5187B">
        <w:rPr>
          <w:rFonts w:ascii="Verdana" w:hAnsi="Verdana" w:cs="Verdana"/>
          <w:bCs/>
          <w:sz w:val="20"/>
          <w:szCs w:val="20"/>
        </w:rPr>
        <w:br/>
      </w:r>
      <w:r w:rsidR="00AC7620" w:rsidRPr="00F5187B">
        <w:rPr>
          <w:rFonts w:ascii="Verdana" w:hAnsi="Verdana" w:cs="Verdana"/>
          <w:bCs/>
          <w:sz w:val="20"/>
          <w:szCs w:val="20"/>
        </w:rPr>
        <w:t>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miesięcy</w:t>
      </w:r>
      <w:r w:rsidRPr="00F5187B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2F099605" w14:textId="1DCD1B2E" w:rsidR="00C33034" w:rsidRPr="00F5187B" w:rsidRDefault="00C33034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539898A4" w14:textId="11A9C820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ind w:left="567" w:hanging="567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3) Termin dostawy –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Wtd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2024AB6A" w14:textId="77777777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>Ilość możliwych punktów do uzyskania:</w:t>
      </w:r>
    </w:p>
    <w:p w14:paraId="39D0C133" w14:textId="14034077" w:rsidR="00C33034" w:rsidRPr="00F5187B" w:rsidRDefault="00C33034" w:rsidP="00C330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0 pkt. – za dostawę do 30.11.2023 r.</w:t>
      </w:r>
    </w:p>
    <w:p w14:paraId="18908424" w14:textId="76ADE733" w:rsidR="00C33034" w:rsidRPr="00F5187B" w:rsidRDefault="00C33034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    </w:t>
      </w:r>
      <w:r w:rsidR="00F763DD" w:rsidRPr="00F5187B">
        <w:rPr>
          <w:rFonts w:ascii="Verdana" w:hAnsi="Verdana" w:cs="Verdana"/>
          <w:bCs/>
          <w:sz w:val="20"/>
          <w:szCs w:val="20"/>
        </w:rPr>
        <w:t xml:space="preserve">  </w:t>
      </w:r>
      <w:r w:rsidR="00F17EC3" w:rsidRPr="00F5187B">
        <w:rPr>
          <w:rFonts w:ascii="Verdana" w:hAnsi="Verdana" w:cs="Verdana"/>
          <w:bCs/>
          <w:sz w:val="20"/>
          <w:szCs w:val="20"/>
        </w:rPr>
        <w:t>10</w:t>
      </w:r>
      <w:r w:rsidRPr="00F5187B">
        <w:rPr>
          <w:rFonts w:ascii="Verdana" w:hAnsi="Verdana" w:cs="Verdana"/>
          <w:bCs/>
          <w:sz w:val="20"/>
          <w:szCs w:val="20"/>
        </w:rPr>
        <w:t xml:space="preserve"> pkt. – za skrócenie terminu dostawy do 16.11.2023 r.</w:t>
      </w:r>
    </w:p>
    <w:p w14:paraId="7B2A1EE8" w14:textId="09CEBE86" w:rsidR="00C33034" w:rsidRPr="00F5187B" w:rsidRDefault="00C33034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  <w:t xml:space="preserve">    </w:t>
      </w:r>
      <w:r w:rsidR="00F17EC3" w:rsidRPr="00F5187B">
        <w:rPr>
          <w:rFonts w:ascii="Verdana" w:hAnsi="Verdana" w:cs="Verdana"/>
          <w:bCs/>
          <w:sz w:val="20"/>
          <w:szCs w:val="20"/>
        </w:rPr>
        <w:t xml:space="preserve">  20</w:t>
      </w:r>
      <w:r w:rsidRPr="00F5187B">
        <w:rPr>
          <w:rFonts w:ascii="Verdana" w:hAnsi="Verdana" w:cs="Verdana"/>
          <w:bCs/>
          <w:sz w:val="20"/>
          <w:szCs w:val="20"/>
        </w:rPr>
        <w:t xml:space="preserve"> pkt. – za skrócenie terminu dostawy do </w:t>
      </w:r>
      <w:r w:rsidR="004D6FE2" w:rsidRPr="00F5187B">
        <w:rPr>
          <w:rFonts w:ascii="Verdana" w:hAnsi="Verdana" w:cs="Verdana"/>
          <w:bCs/>
          <w:sz w:val="20"/>
          <w:szCs w:val="20"/>
        </w:rPr>
        <w:t>02.11.2023 r</w:t>
      </w:r>
      <w:r w:rsidRPr="00F5187B">
        <w:rPr>
          <w:rFonts w:ascii="Verdana" w:hAnsi="Verdana" w:cs="Verdana"/>
          <w:bCs/>
          <w:sz w:val="20"/>
          <w:szCs w:val="20"/>
        </w:rPr>
        <w:t xml:space="preserve">. </w:t>
      </w:r>
    </w:p>
    <w:p w14:paraId="61FE5525" w14:textId="77777777" w:rsidR="00F5187B" w:rsidRPr="00F5187B" w:rsidRDefault="00F5187B" w:rsidP="00F17EC3">
      <w:pPr>
        <w:pStyle w:val="pkt"/>
        <w:widowControl w:val="0"/>
        <w:tabs>
          <w:tab w:val="left" w:pos="567"/>
        </w:tabs>
        <w:ind w:left="556" w:firstLine="0"/>
        <w:rPr>
          <w:rFonts w:ascii="Verdana" w:hAnsi="Verdana" w:cs="Verdana"/>
          <w:bCs/>
          <w:sz w:val="20"/>
          <w:szCs w:val="20"/>
        </w:rPr>
      </w:pPr>
    </w:p>
    <w:p w14:paraId="427295A7" w14:textId="65329EAE" w:rsidR="00C33034" w:rsidRPr="00F5187B" w:rsidRDefault="00C33034" w:rsidP="00F5187B">
      <w:pPr>
        <w:pStyle w:val="pkt"/>
        <w:widowControl w:val="0"/>
        <w:ind w:left="0" w:firstLine="0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 xml:space="preserve">W formularzu ofertowym należy podać termin wykonania dostawy. W przypadku braku wskazania okresu w formularzu ofertowym Zamawiający przyjmie do oceny termin najpóźniejszy, </w:t>
      </w:r>
      <w:r w:rsidRPr="00F5187B">
        <w:rPr>
          <w:rFonts w:ascii="Verdana" w:hAnsi="Verdana" w:cs="Verdana"/>
          <w:sz w:val="20"/>
          <w:szCs w:val="20"/>
        </w:rPr>
        <w:br/>
        <w:t xml:space="preserve">tj. dostawę w terminie do </w:t>
      </w:r>
      <w:r w:rsidR="004D6FE2" w:rsidRPr="00F5187B">
        <w:rPr>
          <w:rFonts w:ascii="Verdana" w:hAnsi="Verdana" w:cs="Verdana"/>
          <w:sz w:val="20"/>
          <w:szCs w:val="20"/>
        </w:rPr>
        <w:t>dnia 30.11.2023 r.</w:t>
      </w:r>
      <w:r w:rsidRPr="00F5187B">
        <w:rPr>
          <w:rFonts w:ascii="Verdana" w:hAnsi="Verdana" w:cs="Verdana"/>
          <w:sz w:val="20"/>
          <w:szCs w:val="20"/>
        </w:rPr>
        <w:t>, przyznając Wykonawcy 0 pkt.</w:t>
      </w:r>
      <w:r w:rsidRPr="00F5187B">
        <w:t xml:space="preserve"> </w:t>
      </w:r>
      <w:r w:rsidRPr="00F5187B">
        <w:rPr>
          <w:rFonts w:ascii="Verdana" w:hAnsi="Verdana" w:cs="Verdana"/>
          <w:sz w:val="20"/>
          <w:szCs w:val="20"/>
        </w:rPr>
        <w:t xml:space="preserve">Uzyskanie 0 pkt. </w:t>
      </w:r>
      <w:r w:rsidR="004D6FE2" w:rsidRPr="00F5187B">
        <w:rPr>
          <w:rFonts w:ascii="Verdana" w:hAnsi="Verdana" w:cs="Verdana"/>
          <w:sz w:val="20"/>
          <w:szCs w:val="20"/>
        </w:rPr>
        <w:br/>
      </w:r>
      <w:r w:rsidRPr="00F5187B">
        <w:rPr>
          <w:rFonts w:ascii="Verdana" w:hAnsi="Verdana" w:cs="Verdana"/>
          <w:sz w:val="20"/>
          <w:szCs w:val="20"/>
        </w:rPr>
        <w:t xml:space="preserve">w przedmiotowym kryterium nie eliminuje oferty z dalszej oceny. </w:t>
      </w:r>
    </w:p>
    <w:p w14:paraId="40E40BEC" w14:textId="77777777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Wykonawca otrzyma deklarowaną ilość punktów za pełne terminy dostawy wskazane powyżej.</w:t>
      </w:r>
    </w:p>
    <w:p w14:paraId="2C0FD558" w14:textId="77777777" w:rsidR="009869D8" w:rsidRPr="00F5187B" w:rsidRDefault="009869D8" w:rsidP="004D6FE2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76786DBA" w14:textId="1A84247E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5187B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A36713" w:rsidRPr="00F5187B">
        <w:rPr>
          <w:rFonts w:ascii="Verdana" w:hAnsi="Verdana" w:cs="Verdana"/>
          <w:b/>
          <w:bCs/>
          <w:sz w:val="20"/>
          <w:szCs w:val="20"/>
        </w:rPr>
        <w:t>Wgr</w:t>
      </w:r>
      <w:r w:rsidR="004D6FE2" w:rsidRPr="00F5187B">
        <w:rPr>
          <w:rFonts w:ascii="Verdana" w:hAnsi="Verdana" w:cs="Verdana"/>
          <w:b/>
          <w:bCs/>
          <w:sz w:val="20"/>
          <w:szCs w:val="20"/>
        </w:rPr>
        <w:t>+Wtd</w:t>
      </w:r>
      <w:proofErr w:type="spellEnd"/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20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 xml:space="preserve">Jeżeli Wykonawca, którego oferta została wybrana jako najkorzystniejsza, uchyla się od zawarcia umowy w sprawie zamówienia publicznego lub nie wnosi wymaganego </w:t>
      </w:r>
      <w:r w:rsidRPr="00C22630">
        <w:rPr>
          <w:rFonts w:ascii="Verdana" w:hAnsi="Verdana" w:cs="Verdana"/>
          <w:sz w:val="20"/>
        </w:rPr>
        <w:lastRenderedPageBreak/>
        <w:t>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1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21"/>
          </w:p>
        </w:tc>
      </w:tr>
    </w:tbl>
    <w:p w14:paraId="3A909195" w14:textId="225C12E0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eastAsia="Times New Roman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Wykonawca przed upływem terminu składania ofert zobowiązany jest wnieść wadium, zaznaczając cel wpłaty, w wysokości: </w:t>
      </w:r>
      <w:r w:rsidR="003E5AB3">
        <w:rPr>
          <w:rFonts w:ascii="Verdana" w:hAnsi="Verdana" w:cs="Verdana"/>
          <w:b/>
          <w:sz w:val="20"/>
          <w:szCs w:val="20"/>
          <w:lang w:eastAsia="en-US"/>
        </w:rPr>
        <w:t>20</w:t>
      </w:r>
      <w:r w:rsidRPr="007A5E6C">
        <w:rPr>
          <w:rFonts w:ascii="Verdana" w:hAnsi="Verdana" w:cs="Verdana"/>
          <w:b/>
          <w:sz w:val="20"/>
          <w:szCs w:val="20"/>
          <w:lang w:eastAsia="en-US"/>
        </w:rPr>
        <w:t xml:space="preserve"> 000 zł (słownie: </w:t>
      </w:r>
      <w:r w:rsidR="003E5AB3">
        <w:rPr>
          <w:rFonts w:ascii="Verdana" w:hAnsi="Verdana" w:cs="Verdana"/>
          <w:b/>
          <w:sz w:val="20"/>
          <w:szCs w:val="20"/>
          <w:lang w:eastAsia="en-US"/>
        </w:rPr>
        <w:t>dwadzieścia</w:t>
      </w:r>
      <w:r w:rsidRPr="007A5E6C">
        <w:rPr>
          <w:rFonts w:ascii="Verdana" w:hAnsi="Verdana" w:cs="Verdana"/>
          <w:b/>
          <w:sz w:val="20"/>
          <w:szCs w:val="20"/>
          <w:lang w:eastAsia="en-US"/>
        </w:rPr>
        <w:t xml:space="preserve"> tysięcy złotych).</w:t>
      </w:r>
    </w:p>
    <w:p w14:paraId="572DE109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może być wnoszone według wyboru Wykonawcy w jednej lub kilku następujących formach: </w:t>
      </w:r>
    </w:p>
    <w:p w14:paraId="161F034B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1) pieniądzu; </w:t>
      </w:r>
    </w:p>
    <w:p w14:paraId="3ECE12B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2) gwarancjach bankowych; </w:t>
      </w:r>
    </w:p>
    <w:p w14:paraId="02B1A2DF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3) gwarancjach ubezpieczeniowych; </w:t>
      </w:r>
    </w:p>
    <w:p w14:paraId="73C2000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4) poręczeniach udzielanych przez podmioty, o których mowa w art. 6b ust. 5 pkt 2 ustawy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z dnia 9 listopada 2000 r. o utworzeniu Polskiej Agencji Rozwoju Przedsiębiorczości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(Dz. U. z 2020 r. poz. 229). </w:t>
      </w:r>
    </w:p>
    <w:p w14:paraId="7488F805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overflowPunct w:val="0"/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Wadium wnoszone w pieniądzu wpłaca się przelewem na rachunek bankowy:</w:t>
      </w:r>
    </w:p>
    <w:p w14:paraId="459FCDFA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Komenda Wojewódzka Państwowej Straży Pożarnej w Warszawie</w:t>
      </w:r>
    </w:p>
    <w:p w14:paraId="1EADDAE5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Narodowy Bank Polski Oddział Okręgowy w Warszawie</w:t>
      </w:r>
    </w:p>
    <w:p w14:paraId="0EB34C53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lang w:eastAsia="en-US"/>
        </w:rPr>
        <w:t>Nr konta 45 1010 1010 0135 1813 9120 0000</w:t>
      </w:r>
    </w:p>
    <w:p w14:paraId="0F83CA6C" w14:textId="30C629AD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b/>
          <w:sz w:val="20"/>
          <w:szCs w:val="20"/>
          <w:u w:val="single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z dopiskiem: wadium sprawa nr WL.2371.1.202</w:t>
      </w:r>
      <w:r w:rsidR="003E5AB3">
        <w:rPr>
          <w:rFonts w:ascii="Verdana" w:hAnsi="Verdana" w:cs="Verdana"/>
          <w:b/>
          <w:sz w:val="20"/>
          <w:szCs w:val="20"/>
          <w:u w:val="single"/>
          <w:lang w:eastAsia="en-US"/>
        </w:rPr>
        <w:t>3</w:t>
      </w:r>
    </w:p>
    <w:p w14:paraId="4DF94289" w14:textId="77777777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i/>
          <w:iCs/>
          <w:sz w:val="20"/>
          <w:szCs w:val="20"/>
          <w:lang w:eastAsia="en-US"/>
        </w:rPr>
      </w:pPr>
      <w:r w:rsidRPr="007A5E6C">
        <w:rPr>
          <w:rFonts w:ascii="Verdana" w:hAnsi="Verdana" w:cs="Verdana"/>
          <w:i/>
          <w:iCs/>
          <w:sz w:val="20"/>
          <w:szCs w:val="20"/>
          <w:u w:val="single"/>
          <w:lang w:eastAsia="en-US"/>
        </w:rPr>
        <w:t>Uwaga:</w:t>
      </w:r>
      <w:r w:rsidRPr="007A5E6C">
        <w:rPr>
          <w:rFonts w:ascii="Verdana" w:hAnsi="Verdana" w:cs="Verdana"/>
          <w:i/>
          <w:iCs/>
          <w:sz w:val="20"/>
          <w:szCs w:val="20"/>
          <w:lang w:eastAsia="en-US"/>
        </w:rPr>
        <w:t xml:space="preserve"> Za termin wniesienia wadium w formie pieniężnej zostanie przyjęty termin uznania rachunku Zamawiającego.</w:t>
      </w:r>
    </w:p>
    <w:p w14:paraId="6E7A6F89" w14:textId="77777777" w:rsidR="007A5E6C" w:rsidRPr="007A5E6C" w:rsidRDefault="007A5E6C" w:rsidP="005B2328">
      <w:pPr>
        <w:numPr>
          <w:ilvl w:val="0"/>
          <w:numId w:val="34"/>
        </w:numPr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wniesione w pieniądzu Zamawiający przechowuje na rachunku bankowym. </w:t>
      </w:r>
    </w:p>
    <w:p w14:paraId="6A15DEF1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/>
          <w:sz w:val="20"/>
          <w:szCs w:val="20"/>
        </w:rPr>
        <w:t>Jeżeli wadium jest wnoszone w formie gwarancji lub poręczenia, o których mowa w ust. 2 pkt 2–4, Wykonawca przekazuje Zamawiającemu oryginał gwarancji lub poręczenia, w postaci elektronicznej.</w:t>
      </w:r>
    </w:p>
    <w:p w14:paraId="6416AD46" w14:textId="77777777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wnoszenia wadium w formie innej niż pieniężna, Zamawiający wymaga złożenia wraz z ofertą oryginału dokumentu wadialnego (gwarancji lub poręczenia), tj. dokumentu opatrzonego kwalifikowanymi podpisami elektronicznymi osób uprawnionych ze strony gwaranta np. banku, ubezpieczyciela.</w:t>
      </w:r>
    </w:p>
    <w:p w14:paraId="55023B95" w14:textId="0472B352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składania przez Wykonawcę wadium w formie gwarancji, ma to być co najmniej gwarancja: bezwarunkowa, nieprzenośna, nieodwołalna i płatna na pierwsze pisemne żądanie zgłoszone przez Zamawiającego w terminie związania ofertą. Gwarancja ma być sporządzona zgodnie z obowiązującym prawem</w:t>
      </w:r>
      <w:r w:rsidR="001040E4">
        <w:rPr>
          <w:rFonts w:ascii="Verdana" w:hAnsi="Verdana" w:cs="Verdana"/>
          <w:sz w:val="20"/>
          <w:szCs w:val="20"/>
          <w:lang w:eastAsia="en-US"/>
        </w:rPr>
        <w:t xml:space="preserve">, w tym art. 98 ust. 6 ustawy </w:t>
      </w:r>
      <w:proofErr w:type="spellStart"/>
      <w:r w:rsidR="001040E4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="001040E4">
        <w:rPr>
          <w:rFonts w:ascii="Verdana" w:hAnsi="Verdana" w:cs="Verdana"/>
          <w:sz w:val="20"/>
          <w:szCs w:val="20"/>
          <w:lang w:eastAsia="en-US"/>
        </w:rPr>
        <w:t>.</w:t>
      </w:r>
    </w:p>
    <w:p w14:paraId="51B4A536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Zamawiający dokona zwrotu wadium lub zatrzyma wadium na zasadach określonych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w ustawie Prawo zamówień publicznych, w tym w szczególności w art. 98 ustawy </w:t>
      </w:r>
      <w:proofErr w:type="spellStart"/>
      <w:r w:rsidRPr="007A5E6C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Pr="007A5E6C">
        <w:rPr>
          <w:rFonts w:ascii="Verdana" w:hAnsi="Verdana" w:cs="Verdana"/>
          <w:sz w:val="20"/>
          <w:szCs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2"/>
          </w:p>
        </w:tc>
      </w:tr>
    </w:tbl>
    <w:p w14:paraId="1805126E" w14:textId="77777777" w:rsidR="00B101CA" w:rsidRPr="00EE57E6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EE57E6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EE57E6">
        <w:rPr>
          <w:rFonts w:ascii="Verdana" w:hAnsi="Verdana" w:cs="Verdana"/>
          <w:sz w:val="20"/>
        </w:rPr>
        <w:t xml:space="preserve">należytego </w:t>
      </w:r>
      <w:r w:rsidRPr="00EE57E6">
        <w:rPr>
          <w:rFonts w:ascii="Verdana" w:hAnsi="Verdana" w:cs="Verdana"/>
          <w:sz w:val="20"/>
        </w:rPr>
        <w:t>wykonania umowy.</w:t>
      </w:r>
      <w:r w:rsidR="005F03E6" w:rsidRPr="00EE57E6">
        <w:rPr>
          <w:rFonts w:ascii="Verdana" w:hAnsi="Verdana" w:cs="Verdana"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3" w:name="_Toc326423415"/>
            <w:bookmarkStart w:id="24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XXV. POUCZENIE O ŚRODKACH OCHRONY PRAWNEJ PRZYSŁUGUJĄCYCH WYKONAWCY W TOKU POSTĘPOWANIA O UDZIELENIE ZAMÓWIENIA</w:t>
            </w:r>
            <w:bookmarkEnd w:id="23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5" w:name="_Toc326423416"/>
      <w:bookmarkEnd w:id="24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Rozporządzenie Prezesa Rady Ministrów z dnia 30 grudnia 2020 r. w sprawie postępowania przy rozpoznawaniu </w:t>
      </w:r>
      <w:proofErr w:type="spellStart"/>
      <w:r w:rsidRPr="00C22630">
        <w:rPr>
          <w:rFonts w:ascii="Verdana" w:hAnsi="Verdana" w:cs="Verdana"/>
          <w:bCs/>
          <w:sz w:val="20"/>
        </w:rPr>
        <w:t>odwołań</w:t>
      </w:r>
      <w:proofErr w:type="spellEnd"/>
      <w:r w:rsidRPr="00C22630">
        <w:rPr>
          <w:rFonts w:ascii="Verdana" w:hAnsi="Verdana" w:cs="Verdana"/>
          <w:bCs/>
          <w:sz w:val="20"/>
        </w:rPr>
        <w:t xml:space="preserve"> przez Krajową Izbę Odwoławczą (Dz. U. poz. 2453);</w:t>
      </w:r>
    </w:p>
    <w:p w14:paraId="187E9209" w14:textId="77777777" w:rsidR="00D2101E" w:rsidRPr="00C22630" w:rsidRDefault="00AA075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2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AA075E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3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1915A1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1915A1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429E6349" w14:textId="77777777" w:rsidR="001040E4" w:rsidRPr="001040E4" w:rsidRDefault="001040E4" w:rsidP="001040E4">
      <w:pPr>
        <w:spacing w:after="240"/>
        <w:jc w:val="both"/>
        <w:rPr>
          <w:rFonts w:ascii="Verdana" w:hAnsi="Verdana" w:cs="Verdana"/>
          <w:bCs/>
          <w:sz w:val="20"/>
        </w:rPr>
      </w:pPr>
    </w:p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3FC96739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 xml:space="preserve">dostawę </w:t>
      </w:r>
      <w:r w:rsidR="00942873">
        <w:rPr>
          <w:rFonts w:ascii="Verdana" w:hAnsi="Verdana" w:cs="Verdana"/>
          <w:bCs/>
          <w:sz w:val="20"/>
        </w:rPr>
        <w:t>2</w:t>
      </w:r>
      <w:r w:rsidR="004D6FE2" w:rsidRPr="004D6FE2">
        <w:rPr>
          <w:rFonts w:ascii="Verdana" w:hAnsi="Verdana" w:cs="Verdana"/>
          <w:bCs/>
          <w:sz w:val="20"/>
        </w:rPr>
        <w:t xml:space="preserve"> sztuk </w:t>
      </w:r>
      <w:r w:rsidR="00FE6F3F">
        <w:rPr>
          <w:rFonts w:ascii="Verdana" w:hAnsi="Verdana" w:cs="Verdana"/>
          <w:bCs/>
          <w:sz w:val="20"/>
        </w:rPr>
        <w:t xml:space="preserve">zdalnie sterowanych </w:t>
      </w:r>
      <w:r w:rsidR="004D6FE2" w:rsidRPr="004D6FE2">
        <w:rPr>
          <w:rFonts w:ascii="Verdana" w:hAnsi="Verdana" w:cs="Verdana"/>
          <w:bCs/>
          <w:sz w:val="20"/>
        </w:rPr>
        <w:t xml:space="preserve">pojazdów do </w:t>
      </w:r>
      <w:r w:rsidR="00FE6F3F">
        <w:rPr>
          <w:rFonts w:ascii="Verdana" w:hAnsi="Verdana" w:cs="Verdana"/>
          <w:bCs/>
          <w:sz w:val="20"/>
        </w:rPr>
        <w:t xml:space="preserve">gaszenia pożarów i likwidacji zagrożeń CBRNE wraz </w:t>
      </w:r>
      <w:r w:rsidR="00FE6F3F">
        <w:rPr>
          <w:rFonts w:ascii="Verdana" w:hAnsi="Verdana" w:cs="Verdana"/>
          <w:bCs/>
          <w:sz w:val="20"/>
        </w:rPr>
        <w:br/>
        <w:t xml:space="preserve">z platformą do ich transportu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</w:t>
      </w:r>
      <w:r w:rsidR="0039122C">
        <w:rPr>
          <w:rFonts w:ascii="Verdana" w:hAnsi="Verdana" w:cs="Verdana"/>
          <w:sz w:val="20"/>
        </w:rPr>
        <w:t>1</w:t>
      </w:r>
      <w:r w:rsidR="00220AEA" w:rsidRPr="004D6FE2">
        <w:rPr>
          <w:rFonts w:ascii="Verdana" w:hAnsi="Verdana" w:cs="Verdana"/>
          <w:sz w:val="20"/>
        </w:rPr>
        <w:t>.</w:t>
      </w:r>
      <w:r w:rsidR="004D6FE2" w:rsidRPr="004D6FE2">
        <w:rPr>
          <w:rFonts w:ascii="Verdana" w:hAnsi="Verdana" w:cs="Verdana"/>
          <w:sz w:val="20"/>
        </w:rPr>
        <w:t>1</w:t>
      </w:r>
      <w:r w:rsidR="00220AEA" w:rsidRPr="004D6FE2">
        <w:rPr>
          <w:rFonts w:ascii="Verdana" w:hAnsi="Verdana" w:cs="Verdana"/>
          <w:sz w:val="20"/>
        </w:rPr>
        <w:t>.2023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5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02AB069E" w14:textId="78F069CD" w:rsidR="004D6FE2" w:rsidRPr="00942873" w:rsidRDefault="00B779EA" w:rsidP="004D6FE2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73927D37" w14:textId="20335F34" w:rsidR="007B267F" w:rsidRDefault="00D81194" w:rsidP="004D6FE2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t>,</w:t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 xml:space="preserve"> 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br/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>tj. Zamawiający może unieważnić postępowanie o udzielnie zamówienia, jeżeli środki publiczne, które Zamawiający zamierzał przeznaczyć na sfinansowanie całości lub części zamówienia, nie zostały mu przyznane</w:t>
      </w:r>
      <w:r w:rsidR="00872CAD">
        <w:rPr>
          <w:rFonts w:ascii="Verdana" w:hAnsi="Verdana" w:cs="Verdana"/>
          <w:b/>
          <w:sz w:val="20"/>
          <w:u w:val="single"/>
          <w:lang w:eastAsia="en-US"/>
        </w:rPr>
        <w:t>.</w:t>
      </w:r>
    </w:p>
    <w:p w14:paraId="53DEA77E" w14:textId="77777777" w:rsidR="004D6FE2" w:rsidRPr="004D6FE2" w:rsidRDefault="004D6FE2" w:rsidP="004D6FE2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5"/>
          </w:p>
        </w:tc>
      </w:tr>
    </w:tbl>
    <w:p w14:paraId="0F2021D0" w14:textId="77777777" w:rsidR="00B145F7" w:rsidRPr="004027D1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u w:val="single"/>
          <w:lang w:eastAsia="en-US"/>
        </w:rPr>
      </w:pPr>
      <w:r w:rsidRPr="004027D1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5EBDD9DD" w14:textId="161793DE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1</w:t>
      </w:r>
      <w:r w:rsidR="0078080E" w:rsidRPr="004027D1">
        <w:rPr>
          <w:rFonts w:ascii="Verdana" w:hAnsi="Verdana" w:cs="Verdana"/>
          <w:lang w:eastAsia="en-US"/>
        </w:rPr>
        <w:t xml:space="preserve"> </w:t>
      </w:r>
      <w:r w:rsidRPr="004027D1">
        <w:rPr>
          <w:rFonts w:ascii="Verdana" w:hAnsi="Verdana" w:cs="Verdana"/>
          <w:lang w:eastAsia="en-US"/>
        </w:rPr>
        <w:t>do SWZ - Opis przedmiotu zamówienia (wymagania techniczne).</w:t>
      </w:r>
    </w:p>
    <w:p w14:paraId="345BE10E" w14:textId="08A95E5E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2 do SWZ - Wzór umowy</w:t>
      </w:r>
      <w:r w:rsidR="00942873">
        <w:rPr>
          <w:rFonts w:ascii="Verdana" w:hAnsi="Verdana" w:cs="Verdana"/>
          <w:lang w:eastAsia="en-US"/>
        </w:rPr>
        <w:t>.</w:t>
      </w:r>
    </w:p>
    <w:p w14:paraId="43D5B3E5" w14:textId="219060ED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942873">
        <w:rPr>
          <w:rFonts w:ascii="Verdana" w:hAnsi="Verdana" w:cs="Verdana"/>
          <w:lang w:eastAsia="en-US"/>
        </w:rPr>
        <w:t>3</w:t>
      </w:r>
      <w:r w:rsidRPr="004027D1">
        <w:rPr>
          <w:rFonts w:ascii="Verdana" w:hAnsi="Verdana" w:cs="Verdana"/>
          <w:lang w:eastAsia="en-US"/>
        </w:rPr>
        <w:t xml:space="preserve"> do SWZ - Wzór Formularza ofertowego</w:t>
      </w:r>
      <w:r w:rsidRPr="004027D1">
        <w:rPr>
          <w:rFonts w:ascii="Verdana" w:hAnsi="Verdana" w:cs="Verdana"/>
          <w:bCs/>
          <w:lang w:eastAsia="en-US"/>
        </w:rPr>
        <w:t xml:space="preserve"> </w:t>
      </w:r>
      <w:r w:rsidRPr="004027D1">
        <w:rPr>
          <w:rFonts w:ascii="Verdana" w:hAnsi="Verdana" w:cs="Verdana"/>
          <w:lang w:eastAsia="en-US"/>
        </w:rPr>
        <w:t>do złożenia wraz z ofertą.</w:t>
      </w:r>
    </w:p>
    <w:p w14:paraId="786341E9" w14:textId="77777777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4 do SWZ - JEDZ do złożenia wraz z ofertą.</w:t>
      </w:r>
    </w:p>
    <w:p w14:paraId="65EE6E20" w14:textId="72EAB4A1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942873">
        <w:rPr>
          <w:rFonts w:ascii="Verdana" w:hAnsi="Verdana" w:cs="Verdana"/>
          <w:lang w:eastAsia="en-US"/>
        </w:rPr>
        <w:t>5</w:t>
      </w:r>
      <w:r w:rsidRPr="004027D1">
        <w:rPr>
          <w:rFonts w:ascii="Verdana" w:hAnsi="Verdana" w:cs="Verdana"/>
          <w:lang w:eastAsia="en-US"/>
        </w:rPr>
        <w:t xml:space="preserve"> – Wykaz Odbiorców i Użytkowników dostawy</w:t>
      </w:r>
      <w:r w:rsidR="00942873">
        <w:rPr>
          <w:rFonts w:ascii="Verdana" w:hAnsi="Verdana" w:cs="Verdana"/>
          <w:lang w:eastAsia="en-US"/>
        </w:rPr>
        <w:t>.</w:t>
      </w:r>
    </w:p>
    <w:p w14:paraId="0703A07D" w14:textId="5C19D884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414CD4">
        <w:rPr>
          <w:rFonts w:ascii="Verdana" w:hAnsi="Verdana" w:cs="Verdana"/>
          <w:lang w:eastAsia="en-US"/>
        </w:rPr>
        <w:t>6</w:t>
      </w:r>
      <w:r w:rsidRPr="004027D1">
        <w:rPr>
          <w:rFonts w:ascii="Verdana" w:hAnsi="Verdana" w:cs="Verdana"/>
          <w:lang w:eastAsia="en-US"/>
        </w:rPr>
        <w:t xml:space="preserve"> – Oświadczenie o aktualności danych zawartych w JEDZ. </w:t>
      </w:r>
    </w:p>
    <w:p w14:paraId="31308D3D" w14:textId="5C6EBE3E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414CD4">
        <w:rPr>
          <w:rFonts w:ascii="Verdana" w:hAnsi="Verdana" w:cs="Verdana"/>
          <w:lang w:eastAsia="en-US"/>
        </w:rPr>
        <w:t>7</w:t>
      </w:r>
      <w:r w:rsidRPr="004027D1">
        <w:rPr>
          <w:rFonts w:ascii="Verdana" w:hAnsi="Verdana" w:cs="Verdana"/>
          <w:lang w:eastAsia="en-US"/>
        </w:rPr>
        <w:t xml:space="preserve"> – Oświadczenie w zakresie przesłanek wykluczenia (do złożenia wraz z ofertą).</w:t>
      </w:r>
    </w:p>
    <w:p w14:paraId="3A107C05" w14:textId="41DF1950" w:rsidR="001173F9" w:rsidRPr="00942873" w:rsidRDefault="001173F9" w:rsidP="00942873">
      <w:pPr>
        <w:spacing w:line="240" w:lineRule="auto"/>
        <w:rPr>
          <w:rFonts w:ascii="Verdana" w:hAnsi="Verdana" w:cs="Verdana"/>
          <w:sz w:val="20"/>
          <w:lang w:eastAsia="en-US"/>
        </w:rPr>
      </w:pPr>
    </w:p>
    <w:sectPr w:rsidR="001173F9" w:rsidRPr="00942873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3C0B7D" w:rsidRDefault="003C0B7D">
      <w:r>
        <w:separator/>
      </w:r>
    </w:p>
  </w:endnote>
  <w:endnote w:type="continuationSeparator" w:id="0">
    <w:p w14:paraId="0B279448" w14:textId="77777777" w:rsidR="003C0B7D" w:rsidRDefault="003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3C0B7D" w:rsidRDefault="003C0B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3C0B7D" w:rsidRDefault="003C0B7D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3C0B7D" w:rsidRDefault="003C0B7D">
      <w:r>
        <w:separator/>
      </w:r>
    </w:p>
  </w:footnote>
  <w:footnote w:type="continuationSeparator" w:id="0">
    <w:p w14:paraId="156B0958" w14:textId="77777777" w:rsidR="003C0B7D" w:rsidRDefault="003C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05068"/>
    <w:multiLevelType w:val="hybridMultilevel"/>
    <w:tmpl w:val="AE1E3FA8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9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0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14"/>
  </w:num>
  <w:num w:numId="4">
    <w:abstractNumId w:val="11"/>
  </w:num>
  <w:num w:numId="5">
    <w:abstractNumId w:val="15"/>
  </w:num>
  <w:num w:numId="6">
    <w:abstractNumId w:val="24"/>
  </w:num>
  <w:num w:numId="7">
    <w:abstractNumId w:val="23"/>
  </w:num>
  <w:num w:numId="8">
    <w:abstractNumId w:val="12"/>
  </w:num>
  <w:num w:numId="9">
    <w:abstractNumId w:val="16"/>
  </w:num>
  <w:num w:numId="10">
    <w:abstractNumId w:val="38"/>
  </w:num>
  <w:num w:numId="11">
    <w:abstractNumId w:val="32"/>
  </w:num>
  <w:num w:numId="12">
    <w:abstractNumId w:val="36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</w:num>
  <w:num w:numId="23">
    <w:abstractNumId w:val="6"/>
  </w:num>
  <w:num w:numId="24">
    <w:abstractNumId w:val="21"/>
  </w:num>
  <w:num w:numId="25">
    <w:abstractNumId w:val="40"/>
  </w:num>
  <w:num w:numId="26">
    <w:abstractNumId w:val="26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D37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5DB"/>
    <w:rsid w:val="00201844"/>
    <w:rsid w:val="00202C7B"/>
    <w:rsid w:val="00207382"/>
    <w:rsid w:val="00207939"/>
    <w:rsid w:val="0021003F"/>
    <w:rsid w:val="00212E22"/>
    <w:rsid w:val="00213E1C"/>
    <w:rsid w:val="002140AB"/>
    <w:rsid w:val="002145A8"/>
    <w:rsid w:val="00214CC2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3965"/>
    <w:rsid w:val="00664B45"/>
    <w:rsid w:val="00665782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2677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80E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4C1C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46CE"/>
    <w:rsid w:val="00A75DCD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075E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ochrona.danych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9596-4904-4DB1-B600-103700F4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6640</Words>
  <Characters>42954</Characters>
  <Application>Microsoft Office Word</Application>
  <DocSecurity>0</DocSecurity>
  <Lines>357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M.Bolesta (KW Warszawa)</cp:lastModifiedBy>
  <cp:revision>27</cp:revision>
  <cp:lastPrinted>2023-06-26T11:01:00Z</cp:lastPrinted>
  <dcterms:created xsi:type="dcterms:W3CDTF">2023-06-13T13:27:00Z</dcterms:created>
  <dcterms:modified xsi:type="dcterms:W3CDTF">2023-06-28T06:26:00Z</dcterms:modified>
</cp:coreProperties>
</file>