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del w:id="1" w:author="przemyslaw.pierunek" w:date="2022-10-26T14:03:00Z">
          <w:r w:rsidR="007A5D0F" w:rsidDel="00102A5D">
            <w:rPr>
              <w:rFonts w:ascii="Cambria" w:hAnsi="Cambria" w:cs="Arial"/>
              <w:b/>
              <w:bCs/>
              <w:sz w:val="22"/>
              <w:szCs w:val="22"/>
            </w:rPr>
            <w:delText>4</w:delText>
          </w:r>
        </w:del>
      </w:ins>
      <w:del w:id="2" w:author="przemyslaw.pierunek" w:date="2022-10-26T14:03:00Z">
        <w:r w:rsidDel="00102A5D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Pr="002406C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2406CE">
        <w:rPr>
          <w:rFonts w:ascii="Arial" w:hAnsi="Arial" w:cs="Arial"/>
          <w:b/>
          <w:lang w:val="en-US" w:eastAsia="en-GB"/>
        </w:rPr>
        <w:t>Dz.U</w:t>
      </w:r>
      <w:proofErr w:type="spellEnd"/>
      <w:r w:rsidRPr="002406CE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2406CE">
        <w:rPr>
          <w:rFonts w:ascii="Arial" w:hAnsi="Arial" w:cs="Arial"/>
          <w:b/>
          <w:lang w:val="en-US" w:eastAsia="en-GB"/>
        </w:rPr>
        <w:t>numer</w:t>
      </w:r>
      <w:proofErr w:type="spellEnd"/>
      <w:r w:rsidRPr="002406CE">
        <w:rPr>
          <w:rFonts w:ascii="Arial" w:hAnsi="Arial" w:cs="Arial"/>
          <w:b/>
          <w:lang w:val="en-US" w:eastAsia="en-GB"/>
        </w:rPr>
        <w:t xml:space="preserve"> [</w:t>
      </w:r>
      <w:ins w:id="3" w:author="przemyslaw.pierunek" w:date="2022-10-26T13:58:00Z">
        <w:r w:rsidR="002406CE" w:rsidRPr="002406CE">
          <w:rPr>
            <w:rFonts w:ascii="Arial" w:hAnsi="Arial" w:cs="Arial"/>
            <w:b/>
            <w:lang w:val="en-US" w:eastAsia="en-GB"/>
          </w:rPr>
          <w:t>S207</w:t>
        </w:r>
      </w:ins>
      <w:r w:rsidRPr="002406CE">
        <w:rPr>
          <w:rFonts w:ascii="Arial" w:hAnsi="Arial" w:cs="Arial"/>
          <w:b/>
          <w:lang w:val="en-US" w:eastAsia="en-GB"/>
        </w:rPr>
        <w:t>], data [</w:t>
      </w:r>
      <w:ins w:id="4" w:author="przemyslaw.pierunek" w:date="2022-10-26T13:58:00Z">
        <w:r w:rsidR="002406CE" w:rsidRPr="002406CE">
          <w:rPr>
            <w:rFonts w:ascii="Arial" w:hAnsi="Arial" w:cs="Arial"/>
            <w:b/>
            <w:lang w:val="en-US" w:eastAsia="en-GB"/>
          </w:rPr>
          <w:t>26/10/2022</w:t>
        </w:r>
      </w:ins>
      <w:r w:rsidRPr="002406CE">
        <w:rPr>
          <w:rFonts w:ascii="Arial" w:hAnsi="Arial" w:cs="Arial"/>
          <w:b/>
          <w:lang w:val="en-US" w:eastAsia="en-GB"/>
        </w:rPr>
        <w:t xml:space="preserve">], strona [], 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>. S: [</w:t>
      </w:r>
      <w:ins w:id="5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del w:id="6" w:author="przemyslaw.pierunek" w:date="2022-10-26T14:00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7" w:author="przemyslaw.pierunek" w:date="2022-10-26T14:01:00Z">
        <w:r w:rsidR="002406CE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8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9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del w:id="10" w:author="przemyslaw.pierunek" w:date="2022-10-26T14:01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]/S [</w:t>
      </w:r>
      <w:ins w:id="11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2" w:author="przemyslaw.pierunek" w:date="2022-10-26T14:01:00Z">
        <w:r w:rsidR="002406CE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3" w:author="przemyslaw.pierunek" w:date="2022-10-26T14:01:00Z">
        <w:r w:rsidR="002406CE">
          <w:rPr>
            <w:rFonts w:ascii="Arial" w:hAnsi="Arial" w:cs="Arial"/>
            <w:b/>
            <w:lang w:eastAsia="en-GB"/>
          </w:rPr>
          <w:t>7</w:t>
        </w:r>
      </w:ins>
      <w:r>
        <w:rPr>
          <w:rFonts w:ascii="Arial" w:hAnsi="Arial" w:cs="Arial"/>
          <w:b/>
          <w:lang w:eastAsia="en-GB"/>
        </w:rPr>
        <w:t xml:space="preserve"> ]–[ ][</w:t>
      </w:r>
      <w:ins w:id="14" w:author="przemyslaw.pierunek" w:date="2022-10-26T14:01:00Z">
        <w:r w:rsidR="002406CE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5" w:author="przemyslaw.pierunek" w:date="2022-10-26T14:01:00Z">
        <w:r w:rsidR="002406CE">
          <w:rPr>
            <w:rFonts w:ascii="Arial" w:hAnsi="Arial" w:cs="Arial"/>
            <w:b/>
            <w:lang w:eastAsia="en-GB"/>
          </w:rPr>
          <w:t>9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6" w:author="przemyslaw.pierunek" w:date="2022-10-26T14:01:00Z">
        <w:r w:rsidR="002406CE">
          <w:rPr>
            <w:rFonts w:ascii="Arial" w:hAnsi="Arial" w:cs="Arial"/>
            <w:b/>
            <w:lang w:eastAsia="en-GB"/>
          </w:rPr>
          <w:t>1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7" w:author="przemyslaw.pierunek" w:date="2022-10-26T14:01:00Z">
        <w:r w:rsidR="002406CE">
          <w:rPr>
            <w:rFonts w:ascii="Arial" w:hAnsi="Arial" w:cs="Arial"/>
            <w:b/>
            <w:lang w:eastAsia="en-GB"/>
          </w:rPr>
          <w:t>3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8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9" w:author="przemyslaw.pierunek" w:date="2022-10-26T14:01:00Z">
        <w:r w:rsidR="002406CE">
          <w:rPr>
            <w:rFonts w:ascii="Arial" w:hAnsi="Arial" w:cs="Arial"/>
            <w:b/>
            <w:lang w:eastAsia="en-GB"/>
          </w:rPr>
          <w:t>1</w:t>
        </w:r>
      </w:ins>
      <w:r>
        <w:rPr>
          <w:rFonts w:ascii="Arial" w:hAnsi="Arial" w:cs="Arial"/>
          <w:b/>
          <w:lang w:eastAsia="en-GB"/>
        </w:rPr>
        <w:t xml:space="preserve"> ]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w w:val="0"/>
          <w:lang w:eastAsia="en-GB"/>
        </w:rPr>
        <w:t>Dz.U</w:t>
      </w:r>
      <w:proofErr w:type="spellEnd"/>
      <w:r>
        <w:rPr>
          <w:rFonts w:ascii="Arial" w:hAnsi="Arial" w:cs="Arial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20" w:author="przemyslaw.pierunek" w:date="2022-10-26T14:02:00Z">
              <w:r w:rsidR="002406CE">
                <w:rPr>
                  <w:rFonts w:ascii="Arial" w:hAnsi="Arial" w:cs="Arial"/>
                  <w:lang w:eastAsia="en-GB"/>
                </w:rPr>
                <w:t>Skarb Państwa Państwowe Gospodarstwo Leśne Lasy Państwowe Nadleśnictwo Iława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21" w:author="przemyslaw.pierunek" w:date="2022-10-26T14:03:00Z">
              <w:r w:rsidR="00102A5D" w:rsidRPr="00102A5D">
                <w:rPr>
                  <w:rFonts w:ascii="Arial" w:hAnsi="Arial" w:cs="Arial"/>
                </w:rPr>
                <w:t>Wykonywanie usług z zakresu gospodarki leśnej na terenie Nadleśnictwa Iława w roku 2023</w:t>
              </w:r>
            </w:ins>
            <w:del w:id="22" w:author="przemyslaw.pierunek" w:date="2022-10-26T14:03:00Z">
              <w:r w:rsidDel="00102A5D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ins w:id="23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ZG.270.4.1.2022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lang w:eastAsia="en-GB"/>
              </w:rPr>
              <w:t>www</w:t>
            </w:r>
            <w:proofErr w:type="spellEnd"/>
            <w:r>
              <w:rPr>
                <w:rFonts w:ascii="Arial" w:hAnsi="Arial" w:cs="Arial"/>
                <w:lang w:eastAsia="en-GB"/>
              </w:rPr>
              <w:t>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lang w:eastAsia="en-GB"/>
              </w:rPr>
              <w:t>mikroprzedsiębiorstwem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 xml:space="preserve">c) W stosownych przypadkach </w:t>
            </w:r>
            <w:proofErr w:type="spellStart"/>
            <w:r>
              <w:rPr>
                <w:rFonts w:ascii="Arial" w:hAnsi="Arial" w:cs="Arial"/>
                <w:lang w:eastAsia="en-GB"/>
              </w:rPr>
              <w:t>nazwa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</w:t>
      </w:r>
      <w:proofErr w:type="spellStart"/>
      <w:r>
        <w:rPr>
          <w:rFonts w:ascii="Arial" w:hAnsi="Arial" w:cs="Arial"/>
          <w:lang w:eastAsia="en-GB"/>
        </w:rPr>
        <w:t>formularz</w:t>
      </w:r>
      <w:proofErr w:type="spellEnd"/>
      <w:r>
        <w:rPr>
          <w:rFonts w:ascii="Arial" w:hAnsi="Arial" w:cs="Arial"/>
          <w:lang w:eastAsia="en-GB"/>
        </w:rPr>
        <w:t xml:space="preserve">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</w:t>
      </w:r>
      <w:proofErr w:type="spellStart"/>
      <w:r>
        <w:rPr>
          <w:rFonts w:ascii="Arial" w:hAnsi="Arial" w:cs="Arial"/>
          <w:lang w:eastAsia="en-GB"/>
        </w:rPr>
        <w:t>A–D</w:t>
      </w:r>
      <w:proofErr w:type="spellEnd"/>
      <w:r>
        <w:rPr>
          <w:rFonts w:ascii="Arial" w:hAnsi="Arial" w:cs="Arial"/>
          <w:lang w:eastAsia="en-GB"/>
        </w:rPr>
        <w:t xml:space="preserve">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w w:val="0"/>
          <w:lang w:eastAsia="en-GB"/>
        </w:rPr>
        <w:t>niedyskryminacyjne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niedyskryminacyjne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lang w:eastAsia="en-GB"/>
        </w:rPr>
        <w:t>II–V</w:t>
      </w:r>
      <w:proofErr w:type="spellEnd"/>
      <w:r>
        <w:rPr>
          <w:rFonts w:ascii="Arial" w:hAnsi="Arial" w:cs="Arial"/>
          <w:i/>
          <w:lang w:eastAsia="en-GB"/>
        </w:rPr>
        <w:t xml:space="preserve">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37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72" w:rsidRDefault="00F92072">
      <w:r>
        <w:separator/>
      </w:r>
    </w:p>
  </w:endnote>
  <w:endnote w:type="continuationSeparator" w:id="0">
    <w:p w:rsidR="00F92072" w:rsidRDefault="00F9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3725E2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02A5D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72" w:rsidRDefault="00F92072">
      <w:r>
        <w:separator/>
      </w:r>
    </w:p>
  </w:footnote>
  <w:footnote w:type="continuationSeparator" w:id="0">
    <w:p w:rsidR="00F92072" w:rsidRDefault="00F92072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4" w:name="_DV_C939"/>
      <w:r>
        <w:rPr>
          <w:rFonts w:ascii="Arial" w:hAnsi="Arial" w:cs="Arial"/>
          <w:sz w:val="16"/>
          <w:szCs w:val="16"/>
        </w:rPr>
        <w:t>osób</w:t>
      </w:r>
      <w:bookmarkEnd w:id="24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A5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6C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5E2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072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3725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5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25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3725E2"/>
  </w:style>
  <w:style w:type="character" w:customStyle="1" w:styleId="WW8Num6z2">
    <w:name w:val="WW8Num6z2"/>
    <w:rsid w:val="003725E2"/>
  </w:style>
  <w:style w:type="character" w:customStyle="1" w:styleId="WW8Num25z5">
    <w:name w:val="WW8Num25z5"/>
    <w:rsid w:val="003725E2"/>
  </w:style>
  <w:style w:type="character" w:customStyle="1" w:styleId="WW8Num13z1">
    <w:name w:val="WW8Num13z1"/>
    <w:rsid w:val="003725E2"/>
  </w:style>
  <w:style w:type="character" w:customStyle="1" w:styleId="WW8Num18z7">
    <w:name w:val="WW8Num18z7"/>
    <w:rsid w:val="003725E2"/>
  </w:style>
  <w:style w:type="character" w:customStyle="1" w:styleId="WW8Num18z2">
    <w:name w:val="WW8Num18z2"/>
    <w:rsid w:val="003725E2"/>
  </w:style>
  <w:style w:type="character" w:customStyle="1" w:styleId="WW8Num3z3">
    <w:name w:val="WW8Num3z3"/>
    <w:rsid w:val="003725E2"/>
  </w:style>
  <w:style w:type="character" w:customStyle="1" w:styleId="WW8Num8z7">
    <w:name w:val="WW8Num8z7"/>
    <w:rsid w:val="003725E2"/>
  </w:style>
  <w:style w:type="character" w:customStyle="1" w:styleId="Symbolewypunktowania">
    <w:name w:val="Symbole wypunktowania"/>
    <w:rsid w:val="003725E2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3725E2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3725E2"/>
  </w:style>
  <w:style w:type="character" w:customStyle="1" w:styleId="TekstdymkaZnak">
    <w:name w:val="Tekst dymka Znak"/>
    <w:uiPriority w:val="99"/>
    <w:rsid w:val="003725E2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3725E2"/>
  </w:style>
  <w:style w:type="character" w:customStyle="1" w:styleId="WW8Num16z4">
    <w:name w:val="WW8Num16z4"/>
    <w:rsid w:val="003725E2"/>
  </w:style>
  <w:style w:type="character" w:customStyle="1" w:styleId="TekstpodstawowywcityZnak">
    <w:name w:val="Tekst podstawowy wcięty Znak"/>
    <w:link w:val="Tekstpodstawowywcity"/>
    <w:uiPriority w:val="99"/>
    <w:semiHidden/>
    <w:rsid w:val="003725E2"/>
    <w:rPr>
      <w:lang w:eastAsia="ar-SA"/>
    </w:rPr>
  </w:style>
  <w:style w:type="character" w:customStyle="1" w:styleId="WW8Num2z1">
    <w:name w:val="WW8Num2z1"/>
    <w:rsid w:val="003725E2"/>
  </w:style>
  <w:style w:type="character" w:customStyle="1" w:styleId="WW8Num14z7">
    <w:name w:val="WW8Num14z7"/>
    <w:rsid w:val="003725E2"/>
  </w:style>
  <w:style w:type="character" w:customStyle="1" w:styleId="WW8Num26z0">
    <w:name w:val="WW8Num26z0"/>
    <w:rsid w:val="003725E2"/>
  </w:style>
  <w:style w:type="character" w:customStyle="1" w:styleId="WW8Num3z4">
    <w:name w:val="WW8Num3z4"/>
    <w:rsid w:val="003725E2"/>
  </w:style>
  <w:style w:type="character" w:customStyle="1" w:styleId="WW8Num25z6">
    <w:name w:val="WW8Num25z6"/>
    <w:rsid w:val="003725E2"/>
  </w:style>
  <w:style w:type="character" w:customStyle="1" w:styleId="WW8Num7z7">
    <w:name w:val="WW8Num7z7"/>
    <w:rsid w:val="003725E2"/>
  </w:style>
  <w:style w:type="character" w:customStyle="1" w:styleId="WW8Num17z8">
    <w:name w:val="WW8Num17z8"/>
    <w:rsid w:val="003725E2"/>
  </w:style>
  <w:style w:type="character" w:customStyle="1" w:styleId="WW8Num1z1">
    <w:name w:val="WW8Num1z1"/>
    <w:rsid w:val="003725E2"/>
  </w:style>
  <w:style w:type="character" w:customStyle="1" w:styleId="Nagwek3Znak">
    <w:name w:val="Nagłówek 3 Znak"/>
    <w:link w:val="Nagwek3"/>
    <w:uiPriority w:val="99"/>
    <w:rsid w:val="003725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3725E2"/>
  </w:style>
  <w:style w:type="character" w:customStyle="1" w:styleId="WW8Num14z0">
    <w:name w:val="WW8Num14z0"/>
    <w:rsid w:val="003725E2"/>
    <w:rPr>
      <w:rFonts w:hint="default"/>
    </w:rPr>
  </w:style>
  <w:style w:type="character" w:customStyle="1" w:styleId="WW8Num20z3">
    <w:name w:val="WW8Num20z3"/>
    <w:rsid w:val="003725E2"/>
  </w:style>
  <w:style w:type="character" w:customStyle="1" w:styleId="WW8Num6z5">
    <w:name w:val="WW8Num6z5"/>
    <w:rsid w:val="003725E2"/>
  </w:style>
  <w:style w:type="character" w:customStyle="1" w:styleId="WW8Num10z7">
    <w:name w:val="WW8Num10z7"/>
    <w:rsid w:val="003725E2"/>
  </w:style>
  <w:style w:type="character" w:customStyle="1" w:styleId="WW8Num20z4">
    <w:name w:val="WW8Num20z4"/>
    <w:rsid w:val="003725E2"/>
  </w:style>
  <w:style w:type="character" w:customStyle="1" w:styleId="WW8Num17z0">
    <w:name w:val="WW8Num17z0"/>
    <w:rsid w:val="003725E2"/>
    <w:rPr>
      <w:rFonts w:hint="default"/>
    </w:rPr>
  </w:style>
  <w:style w:type="character" w:customStyle="1" w:styleId="WW-Absatz-Standardschriftart1">
    <w:name w:val="WW-Absatz-Standardschriftart1"/>
    <w:rsid w:val="003725E2"/>
  </w:style>
  <w:style w:type="character" w:styleId="Odwoaniedokomentarza">
    <w:name w:val="annotation reference"/>
    <w:uiPriority w:val="99"/>
    <w:unhideWhenUsed/>
    <w:rsid w:val="003725E2"/>
    <w:rPr>
      <w:sz w:val="16"/>
      <w:szCs w:val="16"/>
    </w:rPr>
  </w:style>
  <w:style w:type="character" w:styleId="UyteHipercze">
    <w:name w:val="FollowedHyperlink"/>
    <w:uiPriority w:val="99"/>
    <w:unhideWhenUsed/>
    <w:rsid w:val="003725E2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3725E2"/>
    <w:rPr>
      <w:vertAlign w:val="superscript"/>
    </w:rPr>
  </w:style>
  <w:style w:type="character" w:styleId="Odwoanieprzypisudolnego">
    <w:name w:val="footnote reference"/>
    <w:uiPriority w:val="99"/>
    <w:unhideWhenUsed/>
    <w:rsid w:val="003725E2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3725E2"/>
    <w:rPr>
      <w:rFonts w:ascii="Times New Roman" w:hAnsi="Times New Roman"/>
      <w:sz w:val="20"/>
    </w:rPr>
  </w:style>
  <w:style w:type="character" w:styleId="Hipercze">
    <w:name w:val="Hyperlink"/>
    <w:uiPriority w:val="99"/>
    <w:rsid w:val="003725E2"/>
    <w:rPr>
      <w:color w:val="0000FF"/>
      <w:u w:val="single"/>
    </w:rPr>
  </w:style>
  <w:style w:type="character" w:customStyle="1" w:styleId="WW8Num8z3">
    <w:name w:val="WW8Num8z3"/>
    <w:rsid w:val="003725E2"/>
  </w:style>
  <w:style w:type="character" w:customStyle="1" w:styleId="WW8Num3z6">
    <w:name w:val="WW8Num3z6"/>
    <w:rsid w:val="003725E2"/>
  </w:style>
  <w:style w:type="character" w:customStyle="1" w:styleId="WW8Num3z1">
    <w:name w:val="WW8Num3z1"/>
    <w:rsid w:val="003725E2"/>
  </w:style>
  <w:style w:type="character" w:customStyle="1" w:styleId="TematkomentarzaZnak">
    <w:name w:val="Temat komentarza Znak"/>
    <w:link w:val="Tematkomentarza"/>
    <w:uiPriority w:val="99"/>
    <w:rsid w:val="003725E2"/>
    <w:rPr>
      <w:b/>
      <w:bCs/>
      <w:lang w:eastAsia="ar-SA"/>
    </w:rPr>
  </w:style>
  <w:style w:type="character" w:customStyle="1" w:styleId="WW8Num2z4">
    <w:name w:val="WW8Num2z4"/>
    <w:rsid w:val="003725E2"/>
  </w:style>
  <w:style w:type="character" w:customStyle="1" w:styleId="WW8Num14z5">
    <w:name w:val="WW8Num14z5"/>
    <w:rsid w:val="003725E2"/>
  </w:style>
  <w:style w:type="character" w:customStyle="1" w:styleId="WW8Num25z0">
    <w:name w:val="WW8Num25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3725E2"/>
  </w:style>
  <w:style w:type="character" w:customStyle="1" w:styleId="WW8Num10z0">
    <w:name w:val="WW8Num10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3725E2"/>
  </w:style>
  <w:style w:type="character" w:customStyle="1" w:styleId="WW8Num10z1">
    <w:name w:val="WW8Num10z1"/>
    <w:rsid w:val="003725E2"/>
  </w:style>
  <w:style w:type="character" w:customStyle="1" w:styleId="WW8Num6z3">
    <w:name w:val="WW8Num6z3"/>
    <w:rsid w:val="003725E2"/>
  </w:style>
  <w:style w:type="character" w:customStyle="1" w:styleId="WW8Num26z1">
    <w:name w:val="WW8Num26z1"/>
    <w:rsid w:val="003725E2"/>
  </w:style>
  <w:style w:type="character" w:customStyle="1" w:styleId="SIWZtekstZnak">
    <w:name w:val="SIWZ_tekst Znak"/>
    <w:link w:val="SIWZtekst"/>
    <w:locked/>
    <w:rsid w:val="003725E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3725E2"/>
    <w:rPr>
      <w:bCs/>
      <w:i w:val="0"/>
    </w:rPr>
  </w:style>
  <w:style w:type="character" w:customStyle="1" w:styleId="NormalBoldChar">
    <w:name w:val="NormalBold Char"/>
    <w:link w:val="NormalBold"/>
    <w:locked/>
    <w:rsid w:val="003725E2"/>
    <w:rPr>
      <w:b/>
      <w:sz w:val="24"/>
      <w:szCs w:val="22"/>
      <w:lang w:eastAsia="en-GB"/>
    </w:rPr>
  </w:style>
  <w:style w:type="character" w:customStyle="1" w:styleId="WW8Num5z2">
    <w:name w:val="WW8Num5z2"/>
    <w:rsid w:val="003725E2"/>
  </w:style>
  <w:style w:type="character" w:customStyle="1" w:styleId="WW8Num12z6">
    <w:name w:val="WW8Num12z6"/>
    <w:rsid w:val="003725E2"/>
  </w:style>
  <w:style w:type="character" w:customStyle="1" w:styleId="WW8Num17z1">
    <w:name w:val="WW8Num17z1"/>
    <w:rsid w:val="003725E2"/>
  </w:style>
  <w:style w:type="character" w:customStyle="1" w:styleId="WW8Num7z2">
    <w:name w:val="WW8Num7z2"/>
    <w:rsid w:val="003725E2"/>
  </w:style>
  <w:style w:type="character" w:customStyle="1" w:styleId="WW8Num8z6">
    <w:name w:val="WW8Num8z6"/>
    <w:rsid w:val="003725E2"/>
  </w:style>
  <w:style w:type="character" w:customStyle="1" w:styleId="WW8Num27z1">
    <w:name w:val="WW8Num27z1"/>
    <w:rsid w:val="003725E2"/>
  </w:style>
  <w:style w:type="character" w:customStyle="1" w:styleId="WW8Num14z2">
    <w:name w:val="WW8Num14z2"/>
    <w:rsid w:val="003725E2"/>
  </w:style>
  <w:style w:type="character" w:customStyle="1" w:styleId="WW8Num8z2">
    <w:name w:val="WW8Num8z2"/>
    <w:rsid w:val="003725E2"/>
  </w:style>
  <w:style w:type="character" w:customStyle="1" w:styleId="TekstprzypisukocowegoZnak">
    <w:name w:val="Tekst przypisu końcowego Znak"/>
    <w:link w:val="Tekstprzypisukocowego"/>
    <w:uiPriority w:val="99"/>
    <w:semiHidden/>
    <w:rsid w:val="003725E2"/>
    <w:rPr>
      <w:lang w:eastAsia="ar-SA"/>
    </w:rPr>
  </w:style>
  <w:style w:type="character" w:customStyle="1" w:styleId="WW8Num17z4">
    <w:name w:val="WW8Num17z4"/>
    <w:rsid w:val="003725E2"/>
  </w:style>
  <w:style w:type="character" w:customStyle="1" w:styleId="WW8Num15z0">
    <w:name w:val="WW8Num15z0"/>
    <w:rsid w:val="003725E2"/>
    <w:rPr>
      <w:rFonts w:hint="default"/>
    </w:rPr>
  </w:style>
  <w:style w:type="character" w:customStyle="1" w:styleId="WW8Num6z8">
    <w:name w:val="WW8Num6z8"/>
    <w:rsid w:val="003725E2"/>
  </w:style>
  <w:style w:type="character" w:customStyle="1" w:styleId="WW8Num1z0">
    <w:name w:val="WW8Num1z0"/>
    <w:rsid w:val="003725E2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3725E2"/>
  </w:style>
  <w:style w:type="character" w:customStyle="1" w:styleId="WW8Num24z1">
    <w:name w:val="WW8Num24z1"/>
    <w:rsid w:val="003725E2"/>
    <w:rPr>
      <w:rFonts w:ascii="Courier New" w:hAnsi="Courier New" w:cs="Courier New" w:hint="default"/>
    </w:rPr>
  </w:style>
  <w:style w:type="character" w:customStyle="1" w:styleId="WW8Num14z8">
    <w:name w:val="WW8Num14z8"/>
    <w:rsid w:val="003725E2"/>
  </w:style>
  <w:style w:type="character" w:customStyle="1" w:styleId="WW8Num14z3">
    <w:name w:val="WW8Num14z3"/>
    <w:rsid w:val="003725E2"/>
  </w:style>
  <w:style w:type="character" w:customStyle="1" w:styleId="WW8Num2z7">
    <w:name w:val="WW8Num2z7"/>
    <w:rsid w:val="003725E2"/>
  </w:style>
  <w:style w:type="character" w:customStyle="1" w:styleId="WW8Num25z8">
    <w:name w:val="WW8Num25z8"/>
    <w:rsid w:val="003725E2"/>
  </w:style>
  <w:style w:type="character" w:customStyle="1" w:styleId="WW8Num23z8">
    <w:name w:val="WW8Num23z8"/>
    <w:rsid w:val="003725E2"/>
  </w:style>
  <w:style w:type="character" w:customStyle="1" w:styleId="WW8Num17z3">
    <w:name w:val="WW8Num17z3"/>
    <w:rsid w:val="003725E2"/>
  </w:style>
  <w:style w:type="character" w:customStyle="1" w:styleId="highlightedsearchterm">
    <w:name w:val="highlightedsearchterm"/>
    <w:basedOn w:val="Domylnaczcionkaakapitu"/>
    <w:rsid w:val="003725E2"/>
  </w:style>
  <w:style w:type="character" w:customStyle="1" w:styleId="WW8Num9z2">
    <w:name w:val="WW8Num9z2"/>
    <w:rsid w:val="003725E2"/>
    <w:rPr>
      <w:rFonts w:ascii="Wingdings" w:hAnsi="Wingdings" w:cs="Wingdings" w:hint="default"/>
    </w:rPr>
  </w:style>
  <w:style w:type="character" w:customStyle="1" w:styleId="WW8Num7z4">
    <w:name w:val="WW8Num7z4"/>
    <w:rsid w:val="003725E2"/>
  </w:style>
  <w:style w:type="character" w:customStyle="1" w:styleId="WW8Num25z7">
    <w:name w:val="WW8Num25z7"/>
    <w:rsid w:val="003725E2"/>
  </w:style>
  <w:style w:type="character" w:customStyle="1" w:styleId="WW8Num1z5">
    <w:name w:val="WW8Num1z5"/>
    <w:rsid w:val="003725E2"/>
  </w:style>
  <w:style w:type="character" w:customStyle="1" w:styleId="WW8Num16z8">
    <w:name w:val="WW8Num16z8"/>
    <w:rsid w:val="003725E2"/>
  </w:style>
  <w:style w:type="character" w:customStyle="1" w:styleId="WW8Num26z4">
    <w:name w:val="WW8Num26z4"/>
    <w:rsid w:val="003725E2"/>
  </w:style>
  <w:style w:type="character" w:customStyle="1" w:styleId="WW8Num17z5">
    <w:name w:val="WW8Num17z5"/>
    <w:rsid w:val="003725E2"/>
  </w:style>
  <w:style w:type="character" w:customStyle="1" w:styleId="WW8Num12z7">
    <w:name w:val="WW8Num12z7"/>
    <w:rsid w:val="003725E2"/>
  </w:style>
  <w:style w:type="character" w:customStyle="1" w:styleId="WW8Num7z0">
    <w:name w:val="WW8Num7z0"/>
    <w:rsid w:val="003725E2"/>
    <w:rPr>
      <w:rFonts w:hint="default"/>
    </w:rPr>
  </w:style>
  <w:style w:type="character" w:customStyle="1" w:styleId="WW8Num6z1">
    <w:name w:val="WW8Num6z1"/>
    <w:rsid w:val="003725E2"/>
  </w:style>
  <w:style w:type="character" w:customStyle="1" w:styleId="WW8Num19z6">
    <w:name w:val="WW8Num19z6"/>
    <w:rsid w:val="003725E2"/>
  </w:style>
  <w:style w:type="character" w:customStyle="1" w:styleId="WW8Num2z2">
    <w:name w:val="WW8Num2z2"/>
    <w:rsid w:val="003725E2"/>
  </w:style>
  <w:style w:type="character" w:customStyle="1" w:styleId="WW8Num26z8">
    <w:name w:val="WW8Num26z8"/>
    <w:rsid w:val="003725E2"/>
  </w:style>
  <w:style w:type="character" w:customStyle="1" w:styleId="WW8Num5z0">
    <w:name w:val="WW8Num5z0"/>
    <w:rsid w:val="003725E2"/>
    <w:rPr>
      <w:rFonts w:hint="default"/>
    </w:rPr>
  </w:style>
  <w:style w:type="character" w:customStyle="1" w:styleId="WW8Num7z3">
    <w:name w:val="WW8Num7z3"/>
    <w:rsid w:val="003725E2"/>
  </w:style>
  <w:style w:type="character" w:customStyle="1" w:styleId="WW8Num6z0">
    <w:name w:val="WW8Num6z0"/>
    <w:rsid w:val="003725E2"/>
    <w:rPr>
      <w:rFonts w:hint="default"/>
    </w:rPr>
  </w:style>
  <w:style w:type="character" w:customStyle="1" w:styleId="WW8Num12z4">
    <w:name w:val="WW8Num12z4"/>
    <w:rsid w:val="003725E2"/>
  </w:style>
  <w:style w:type="character" w:customStyle="1" w:styleId="WW8Num26z6">
    <w:name w:val="WW8Num26z6"/>
    <w:rsid w:val="003725E2"/>
  </w:style>
  <w:style w:type="character" w:customStyle="1" w:styleId="WW8Num15z1">
    <w:name w:val="WW8Num15z1"/>
    <w:rsid w:val="003725E2"/>
  </w:style>
  <w:style w:type="character" w:customStyle="1" w:styleId="WW8Num8z4">
    <w:name w:val="WW8Num8z4"/>
    <w:rsid w:val="003725E2"/>
  </w:style>
  <w:style w:type="character" w:customStyle="1" w:styleId="Teksttreci74">
    <w:name w:val="Tekst treści74"/>
    <w:rsid w:val="003725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3725E2"/>
  </w:style>
  <w:style w:type="character" w:customStyle="1" w:styleId="WW8Num15z3">
    <w:name w:val="WW8Num15z3"/>
    <w:rsid w:val="003725E2"/>
  </w:style>
  <w:style w:type="character" w:customStyle="1" w:styleId="WW8Num10z2">
    <w:name w:val="WW8Num10z2"/>
    <w:rsid w:val="003725E2"/>
  </w:style>
  <w:style w:type="character" w:customStyle="1" w:styleId="TytuZnak">
    <w:name w:val="Tytuł Znak"/>
    <w:link w:val="Tytu"/>
    <w:rsid w:val="003725E2"/>
    <w:rPr>
      <w:b/>
      <w:sz w:val="24"/>
    </w:rPr>
  </w:style>
  <w:style w:type="character" w:customStyle="1" w:styleId="WW8Num17z6">
    <w:name w:val="WW8Num17z6"/>
    <w:rsid w:val="003725E2"/>
  </w:style>
  <w:style w:type="character" w:customStyle="1" w:styleId="WW8Num25z1">
    <w:name w:val="WW8Num25z1"/>
    <w:rsid w:val="003725E2"/>
  </w:style>
  <w:style w:type="character" w:customStyle="1" w:styleId="WW8Num16z1">
    <w:name w:val="WW8Num16z1"/>
    <w:rsid w:val="003725E2"/>
  </w:style>
  <w:style w:type="character" w:customStyle="1" w:styleId="Absatz-Standardschriftart">
    <w:name w:val="Absatz-Standardschriftart"/>
    <w:rsid w:val="003725E2"/>
  </w:style>
  <w:style w:type="character" w:customStyle="1" w:styleId="WW8Num9z3">
    <w:name w:val="WW8Num9z3"/>
    <w:rsid w:val="003725E2"/>
    <w:rPr>
      <w:rFonts w:ascii="Symbol" w:hAnsi="Symbol" w:cs="Symbol" w:hint="default"/>
    </w:rPr>
  </w:style>
  <w:style w:type="character" w:customStyle="1" w:styleId="WW8Num3z2">
    <w:name w:val="WW8Num3z2"/>
    <w:rsid w:val="003725E2"/>
  </w:style>
  <w:style w:type="character" w:customStyle="1" w:styleId="WW8Num1z7">
    <w:name w:val="WW8Num1z7"/>
    <w:rsid w:val="003725E2"/>
  </w:style>
  <w:style w:type="character" w:customStyle="1" w:styleId="WW8Num12z8">
    <w:name w:val="WW8Num12z8"/>
    <w:rsid w:val="003725E2"/>
  </w:style>
  <w:style w:type="character" w:customStyle="1" w:styleId="WW8Num20z2">
    <w:name w:val="WW8Num20z2"/>
    <w:rsid w:val="003725E2"/>
  </w:style>
  <w:style w:type="character" w:customStyle="1" w:styleId="WW8Num21z7">
    <w:name w:val="WW8Num21z7"/>
    <w:rsid w:val="003725E2"/>
  </w:style>
  <w:style w:type="character" w:customStyle="1" w:styleId="WW8Num7z6">
    <w:name w:val="WW8Num7z6"/>
    <w:rsid w:val="003725E2"/>
  </w:style>
  <w:style w:type="character" w:customStyle="1" w:styleId="WW8Num11z2">
    <w:name w:val="WW8Num11z2"/>
    <w:rsid w:val="003725E2"/>
  </w:style>
  <w:style w:type="character" w:customStyle="1" w:styleId="WW8Num2z8">
    <w:name w:val="WW8Num2z8"/>
    <w:rsid w:val="003725E2"/>
  </w:style>
  <w:style w:type="character" w:customStyle="1" w:styleId="WW8Num23z7">
    <w:name w:val="WW8Num23z7"/>
    <w:rsid w:val="003725E2"/>
  </w:style>
  <w:style w:type="character" w:customStyle="1" w:styleId="WW8Num11z0">
    <w:name w:val="WW8Num11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3725E2"/>
  </w:style>
  <w:style w:type="character" w:customStyle="1" w:styleId="WW8Num8z5">
    <w:name w:val="WW8Num8z5"/>
    <w:rsid w:val="003725E2"/>
  </w:style>
  <w:style w:type="character" w:customStyle="1" w:styleId="WW8Num16z6">
    <w:name w:val="WW8Num16z6"/>
    <w:rsid w:val="003725E2"/>
  </w:style>
  <w:style w:type="character" w:customStyle="1" w:styleId="WW8Num1z6">
    <w:name w:val="WW8Num1z6"/>
    <w:rsid w:val="003725E2"/>
  </w:style>
  <w:style w:type="character" w:customStyle="1" w:styleId="WW8Num9z0">
    <w:name w:val="WW8Num9z0"/>
    <w:rsid w:val="003725E2"/>
    <w:rPr>
      <w:rFonts w:ascii="Symbol" w:hAnsi="Symbol" w:cs="OpenSymbol"/>
    </w:rPr>
  </w:style>
  <w:style w:type="character" w:customStyle="1" w:styleId="WW8Num16z0">
    <w:name w:val="WW8Num16z0"/>
    <w:rsid w:val="003725E2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3725E2"/>
  </w:style>
  <w:style w:type="character" w:customStyle="1" w:styleId="WW8Num19z8">
    <w:name w:val="WW8Num19z8"/>
    <w:rsid w:val="003725E2"/>
  </w:style>
  <w:style w:type="character" w:customStyle="1" w:styleId="WW8Num1z4">
    <w:name w:val="WW8Num1z4"/>
    <w:rsid w:val="003725E2"/>
  </w:style>
  <w:style w:type="character" w:customStyle="1" w:styleId="WW8Num18z6">
    <w:name w:val="WW8Num18z6"/>
    <w:rsid w:val="003725E2"/>
  </w:style>
  <w:style w:type="character" w:customStyle="1" w:styleId="WW8Num2z0">
    <w:name w:val="WW8Num2z0"/>
    <w:rsid w:val="003725E2"/>
    <w:rPr>
      <w:rFonts w:hint="default"/>
    </w:rPr>
  </w:style>
  <w:style w:type="character" w:customStyle="1" w:styleId="WW8Num13z3">
    <w:name w:val="WW8Num13z3"/>
    <w:rsid w:val="003725E2"/>
  </w:style>
  <w:style w:type="character" w:customStyle="1" w:styleId="TekstkomentarzaZnak">
    <w:name w:val="Tekst komentarza Znak"/>
    <w:link w:val="Tekstkomentarza"/>
    <w:uiPriority w:val="99"/>
    <w:rsid w:val="003725E2"/>
    <w:rPr>
      <w:lang w:eastAsia="ar-SA"/>
    </w:rPr>
  </w:style>
  <w:style w:type="character" w:customStyle="1" w:styleId="WW8Num21z0">
    <w:name w:val="WW8Num21z0"/>
    <w:rsid w:val="003725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3725E2"/>
  </w:style>
  <w:style w:type="character" w:customStyle="1" w:styleId="WW8Num26z5">
    <w:name w:val="WW8Num26z5"/>
    <w:rsid w:val="003725E2"/>
  </w:style>
  <w:style w:type="character" w:customStyle="1" w:styleId="WW8Num5z4">
    <w:name w:val="WW8Num5z4"/>
    <w:rsid w:val="003725E2"/>
  </w:style>
  <w:style w:type="character" w:customStyle="1" w:styleId="WW8Num4z0">
    <w:name w:val="WW8Num4z0"/>
    <w:rsid w:val="003725E2"/>
    <w:rPr>
      <w:rFonts w:ascii="Verdana" w:hAnsi="Verdana" w:cs="Arial" w:hint="default"/>
      <w:szCs w:val="20"/>
    </w:rPr>
  </w:style>
  <w:style w:type="character" w:customStyle="1" w:styleId="WW8Num20z0">
    <w:name w:val="WW8Num20z0"/>
    <w:rsid w:val="003725E2"/>
    <w:rPr>
      <w:rFonts w:hint="default"/>
    </w:rPr>
  </w:style>
  <w:style w:type="character" w:customStyle="1" w:styleId="WW8Num15z7">
    <w:name w:val="WW8Num15z7"/>
    <w:rsid w:val="003725E2"/>
  </w:style>
  <w:style w:type="character" w:customStyle="1" w:styleId="WW8Num20z1">
    <w:name w:val="WW8Num20z1"/>
    <w:rsid w:val="003725E2"/>
  </w:style>
  <w:style w:type="character" w:customStyle="1" w:styleId="WW8Num18z1">
    <w:name w:val="WW8Num18z1"/>
    <w:rsid w:val="003725E2"/>
  </w:style>
  <w:style w:type="character" w:customStyle="1" w:styleId="WW8Num7z8">
    <w:name w:val="WW8Num7z8"/>
    <w:rsid w:val="003725E2"/>
  </w:style>
  <w:style w:type="character" w:customStyle="1" w:styleId="PodtytuZnak">
    <w:name w:val="Podtytuł Znak"/>
    <w:link w:val="Podtytu"/>
    <w:uiPriority w:val="99"/>
    <w:rsid w:val="003725E2"/>
    <w:rPr>
      <w:rFonts w:ascii="Arial" w:eastAsia="Calibri" w:hAnsi="Arial" w:cs="Arial"/>
    </w:rPr>
  </w:style>
  <w:style w:type="character" w:customStyle="1" w:styleId="WW8Num15z4">
    <w:name w:val="WW8Num15z4"/>
    <w:rsid w:val="003725E2"/>
  </w:style>
  <w:style w:type="character" w:customStyle="1" w:styleId="WW8Num15z2">
    <w:name w:val="WW8Num15z2"/>
    <w:rsid w:val="003725E2"/>
  </w:style>
  <w:style w:type="character" w:customStyle="1" w:styleId="WW8Num12z2">
    <w:name w:val="WW8Num12z2"/>
    <w:rsid w:val="003725E2"/>
  </w:style>
  <w:style w:type="character" w:customStyle="1" w:styleId="WW8Num13z5">
    <w:name w:val="WW8Num13z5"/>
    <w:rsid w:val="003725E2"/>
  </w:style>
  <w:style w:type="character" w:customStyle="1" w:styleId="WW8Num6z6">
    <w:name w:val="WW8Num6z6"/>
    <w:rsid w:val="003725E2"/>
  </w:style>
  <w:style w:type="character" w:customStyle="1" w:styleId="TekstpodstawowyZnak">
    <w:name w:val="Tekst podstawowy Znak"/>
    <w:link w:val="Tekstpodstawowy"/>
    <w:uiPriority w:val="99"/>
    <w:rsid w:val="003725E2"/>
    <w:rPr>
      <w:lang w:eastAsia="ar-SA"/>
    </w:rPr>
  </w:style>
  <w:style w:type="character" w:customStyle="1" w:styleId="WW8Num15z6">
    <w:name w:val="WW8Num15z6"/>
    <w:rsid w:val="003725E2"/>
  </w:style>
  <w:style w:type="character" w:customStyle="1" w:styleId="WW8Num5z1">
    <w:name w:val="WW8Num5z1"/>
    <w:rsid w:val="003725E2"/>
  </w:style>
  <w:style w:type="character" w:customStyle="1" w:styleId="WW8Num9z1">
    <w:name w:val="WW8Num9z1"/>
    <w:rsid w:val="003725E2"/>
    <w:rPr>
      <w:rFonts w:ascii="Courier New" w:hAnsi="Courier New" w:cs="Courier New" w:hint="default"/>
    </w:rPr>
  </w:style>
  <w:style w:type="character" w:customStyle="1" w:styleId="WW8Num5z3">
    <w:name w:val="WW8Num5z3"/>
    <w:rsid w:val="003725E2"/>
  </w:style>
  <w:style w:type="character" w:customStyle="1" w:styleId="WW8Num18z0">
    <w:name w:val="WW8Num18z0"/>
    <w:rsid w:val="003725E2"/>
    <w:rPr>
      <w:rFonts w:cs="Verdana" w:hint="default"/>
    </w:rPr>
  </w:style>
  <w:style w:type="character" w:customStyle="1" w:styleId="WW8Num10z6">
    <w:name w:val="WW8Num10z6"/>
    <w:rsid w:val="003725E2"/>
  </w:style>
  <w:style w:type="character" w:customStyle="1" w:styleId="TekstprzypisudolnegoZnak">
    <w:name w:val="Tekst przypisu dolnego Znak"/>
    <w:link w:val="Tekstprzypisudolnego"/>
    <w:uiPriority w:val="99"/>
    <w:semiHidden/>
    <w:rsid w:val="003725E2"/>
    <w:rPr>
      <w:rFonts w:eastAsia="Calibri"/>
      <w:lang w:eastAsia="en-GB"/>
    </w:rPr>
  </w:style>
  <w:style w:type="character" w:customStyle="1" w:styleId="WW8Num20z5">
    <w:name w:val="WW8Num20z5"/>
    <w:rsid w:val="003725E2"/>
  </w:style>
  <w:style w:type="character" w:customStyle="1" w:styleId="WW8Num8z1">
    <w:name w:val="WW8Num8z1"/>
    <w:rsid w:val="003725E2"/>
  </w:style>
  <w:style w:type="character" w:customStyle="1" w:styleId="WW8Num13z6">
    <w:name w:val="WW8Num13z6"/>
    <w:rsid w:val="003725E2"/>
  </w:style>
  <w:style w:type="character" w:customStyle="1" w:styleId="WW8Num19z1">
    <w:name w:val="WW8Num19z1"/>
    <w:rsid w:val="003725E2"/>
  </w:style>
  <w:style w:type="character" w:customStyle="1" w:styleId="WW8Num16z3">
    <w:name w:val="WW8Num16z3"/>
    <w:rsid w:val="003725E2"/>
  </w:style>
  <w:style w:type="character" w:customStyle="1" w:styleId="WW8Num4z3">
    <w:name w:val="WW8Num4z3"/>
    <w:rsid w:val="003725E2"/>
  </w:style>
  <w:style w:type="character" w:customStyle="1" w:styleId="WW8Num26z2">
    <w:name w:val="WW8Num26z2"/>
    <w:rsid w:val="003725E2"/>
  </w:style>
  <w:style w:type="character" w:customStyle="1" w:styleId="WW8Num4z2">
    <w:name w:val="WW8Num4z2"/>
    <w:rsid w:val="003725E2"/>
  </w:style>
  <w:style w:type="character" w:customStyle="1" w:styleId="WW8Num19z3">
    <w:name w:val="WW8Num19z3"/>
    <w:rsid w:val="003725E2"/>
  </w:style>
  <w:style w:type="character" w:customStyle="1" w:styleId="WW8Num11z1">
    <w:name w:val="WW8Num11z1"/>
    <w:rsid w:val="003725E2"/>
  </w:style>
  <w:style w:type="character" w:customStyle="1" w:styleId="WW8Num4z5">
    <w:name w:val="WW8Num4z5"/>
    <w:rsid w:val="003725E2"/>
  </w:style>
  <w:style w:type="character" w:customStyle="1" w:styleId="WW8Num19z5">
    <w:name w:val="WW8Num19z5"/>
    <w:rsid w:val="003725E2"/>
  </w:style>
  <w:style w:type="character" w:customStyle="1" w:styleId="WW8Num10z5">
    <w:name w:val="WW8Num10z5"/>
    <w:rsid w:val="003725E2"/>
  </w:style>
  <w:style w:type="character" w:customStyle="1" w:styleId="WW8Num1z3">
    <w:name w:val="WW8Num1z3"/>
    <w:rsid w:val="003725E2"/>
  </w:style>
  <w:style w:type="character" w:customStyle="1" w:styleId="WW8Num7z5">
    <w:name w:val="WW8Num7z5"/>
    <w:rsid w:val="003725E2"/>
  </w:style>
  <w:style w:type="character" w:customStyle="1" w:styleId="WW8Num18z3">
    <w:name w:val="WW8Num18z3"/>
    <w:rsid w:val="003725E2"/>
  </w:style>
  <w:style w:type="character" w:customStyle="1" w:styleId="WW8Num14z1">
    <w:name w:val="WW8Num14z1"/>
    <w:rsid w:val="003725E2"/>
  </w:style>
  <w:style w:type="character" w:customStyle="1" w:styleId="WW8Num4z6">
    <w:name w:val="WW8Num4z6"/>
    <w:rsid w:val="003725E2"/>
  </w:style>
  <w:style w:type="character" w:customStyle="1" w:styleId="WW8Num14z4">
    <w:name w:val="WW8Num14z4"/>
    <w:rsid w:val="003725E2"/>
  </w:style>
  <w:style w:type="character" w:customStyle="1" w:styleId="WW8Num2z6">
    <w:name w:val="WW8Num2z6"/>
    <w:rsid w:val="003725E2"/>
  </w:style>
  <w:style w:type="character" w:customStyle="1" w:styleId="WW8Num15z5">
    <w:name w:val="WW8Num15z5"/>
    <w:rsid w:val="003725E2"/>
  </w:style>
  <w:style w:type="character" w:customStyle="1" w:styleId="WW8Num27z2">
    <w:name w:val="WW8Num27z2"/>
    <w:rsid w:val="003725E2"/>
  </w:style>
  <w:style w:type="character" w:customStyle="1" w:styleId="WW8Num10z3">
    <w:name w:val="WW8Num10z3"/>
    <w:rsid w:val="003725E2"/>
  </w:style>
  <w:style w:type="character" w:customStyle="1" w:styleId="WW8Num10z8">
    <w:name w:val="WW8Num10z8"/>
    <w:rsid w:val="003725E2"/>
  </w:style>
  <w:style w:type="character" w:customStyle="1" w:styleId="WW8Num1z2">
    <w:name w:val="WW8Num1z2"/>
    <w:rsid w:val="003725E2"/>
  </w:style>
  <w:style w:type="character" w:customStyle="1" w:styleId="WW8Num25z2">
    <w:name w:val="WW8Num25z2"/>
    <w:rsid w:val="003725E2"/>
  </w:style>
  <w:style w:type="character" w:customStyle="1" w:styleId="WW8Num8z0">
    <w:name w:val="WW8Num8z0"/>
    <w:rsid w:val="003725E2"/>
    <w:rPr>
      <w:rFonts w:ascii="Symbol" w:hAnsi="Symbol" w:cs="OpenSymbol"/>
    </w:rPr>
  </w:style>
  <w:style w:type="character" w:customStyle="1" w:styleId="WW8Num3z5">
    <w:name w:val="WW8Num3z5"/>
    <w:rsid w:val="003725E2"/>
  </w:style>
  <w:style w:type="character" w:customStyle="1" w:styleId="WW8Num27z0">
    <w:name w:val="WW8Num27z0"/>
    <w:rsid w:val="003725E2"/>
    <w:rPr>
      <w:rFonts w:hint="default"/>
    </w:rPr>
  </w:style>
  <w:style w:type="character" w:customStyle="1" w:styleId="WW8Num18z8">
    <w:name w:val="WW8Num18z8"/>
    <w:rsid w:val="003725E2"/>
  </w:style>
  <w:style w:type="character" w:customStyle="1" w:styleId="WW8Num12z3">
    <w:name w:val="WW8Num12z3"/>
    <w:rsid w:val="003725E2"/>
  </w:style>
  <w:style w:type="character" w:customStyle="1" w:styleId="WW8Num5z6">
    <w:name w:val="WW8Num5z6"/>
    <w:rsid w:val="003725E2"/>
  </w:style>
  <w:style w:type="character" w:customStyle="1" w:styleId="WW8Num24z0">
    <w:name w:val="WW8Num24z0"/>
    <w:rsid w:val="003725E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725E2"/>
  </w:style>
  <w:style w:type="character" w:customStyle="1" w:styleId="DeltaViewInsertion">
    <w:name w:val="DeltaView Insertion"/>
    <w:rsid w:val="003725E2"/>
    <w:rPr>
      <w:b/>
      <w:i/>
      <w:spacing w:val="0"/>
    </w:rPr>
  </w:style>
  <w:style w:type="character" w:customStyle="1" w:styleId="WW8Num5z8">
    <w:name w:val="WW8Num5z8"/>
    <w:rsid w:val="003725E2"/>
  </w:style>
  <w:style w:type="character" w:customStyle="1" w:styleId="Nagwek1Znak">
    <w:name w:val="Nagłówek 1 Znak"/>
    <w:link w:val="Nagwek1"/>
    <w:uiPriority w:val="99"/>
    <w:rsid w:val="003725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3725E2"/>
  </w:style>
  <w:style w:type="character" w:customStyle="1" w:styleId="WW8Num3z8">
    <w:name w:val="WW8Num3z8"/>
    <w:rsid w:val="003725E2"/>
  </w:style>
  <w:style w:type="character" w:customStyle="1" w:styleId="WW8Num13z7">
    <w:name w:val="WW8Num13z7"/>
    <w:rsid w:val="003725E2"/>
  </w:style>
  <w:style w:type="character" w:customStyle="1" w:styleId="WW8Num19z0">
    <w:name w:val="WW8Num19z0"/>
    <w:rsid w:val="003725E2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3725E2"/>
  </w:style>
  <w:style w:type="character" w:customStyle="1" w:styleId="WW8Num11z3">
    <w:name w:val="WW8Num11z3"/>
    <w:rsid w:val="003725E2"/>
  </w:style>
  <w:style w:type="character" w:customStyle="1" w:styleId="WW8Num18z4">
    <w:name w:val="WW8Num18z4"/>
    <w:rsid w:val="003725E2"/>
  </w:style>
  <w:style w:type="character" w:customStyle="1" w:styleId="WW8Num24z2">
    <w:name w:val="WW8Num24z2"/>
    <w:rsid w:val="003725E2"/>
    <w:rPr>
      <w:rFonts w:ascii="Wingdings" w:hAnsi="Wingdings" w:cs="Wingdings" w:hint="default"/>
    </w:rPr>
  </w:style>
  <w:style w:type="character" w:customStyle="1" w:styleId="WW8Num5z7">
    <w:name w:val="WW8Num5z7"/>
    <w:rsid w:val="003725E2"/>
  </w:style>
  <w:style w:type="character" w:customStyle="1" w:styleId="StopkaZnak">
    <w:name w:val="Stopka Znak"/>
    <w:uiPriority w:val="99"/>
    <w:rsid w:val="003725E2"/>
    <w:rPr>
      <w:lang w:eastAsia="ar-SA"/>
    </w:rPr>
  </w:style>
  <w:style w:type="character" w:customStyle="1" w:styleId="WW8Num4z8">
    <w:name w:val="WW8Num4z8"/>
    <w:rsid w:val="003725E2"/>
  </w:style>
  <w:style w:type="character" w:customStyle="1" w:styleId="WW8Num11z4">
    <w:name w:val="WW8Num11z4"/>
    <w:rsid w:val="003725E2"/>
  </w:style>
  <w:style w:type="character" w:customStyle="1" w:styleId="WW8Num11z5">
    <w:name w:val="WW8Num11z5"/>
    <w:rsid w:val="003725E2"/>
  </w:style>
  <w:style w:type="character" w:customStyle="1" w:styleId="WW8Num4z1">
    <w:name w:val="WW8Num4z1"/>
    <w:rsid w:val="003725E2"/>
  </w:style>
  <w:style w:type="character" w:customStyle="1" w:styleId="WW8Num12z1">
    <w:name w:val="WW8Num12z1"/>
    <w:rsid w:val="003725E2"/>
  </w:style>
  <w:style w:type="character" w:customStyle="1" w:styleId="WW8Num11z7">
    <w:name w:val="WW8Num11z7"/>
    <w:rsid w:val="003725E2"/>
  </w:style>
  <w:style w:type="character" w:customStyle="1" w:styleId="WW8Num11z8">
    <w:name w:val="WW8Num11z8"/>
    <w:rsid w:val="003725E2"/>
  </w:style>
  <w:style w:type="character" w:customStyle="1" w:styleId="WW8Num6z7">
    <w:name w:val="WW8Num6z7"/>
    <w:rsid w:val="003725E2"/>
  </w:style>
  <w:style w:type="character" w:customStyle="1" w:styleId="WW8Num16z2">
    <w:name w:val="WW8Num16z2"/>
    <w:rsid w:val="003725E2"/>
  </w:style>
  <w:style w:type="character" w:customStyle="1" w:styleId="WW8Num11z6">
    <w:name w:val="WW8Num11z6"/>
    <w:rsid w:val="003725E2"/>
  </w:style>
  <w:style w:type="character" w:customStyle="1" w:styleId="WW8Num14z6">
    <w:name w:val="WW8Num14z6"/>
    <w:rsid w:val="003725E2"/>
  </w:style>
  <w:style w:type="character" w:customStyle="1" w:styleId="ZwykytekstZnak">
    <w:name w:val="Zwykły tekst Znak"/>
    <w:link w:val="Zwykytekst"/>
    <w:rsid w:val="003725E2"/>
    <w:rPr>
      <w:rFonts w:ascii="Calibri" w:hAnsi="Calibri"/>
      <w:sz w:val="22"/>
      <w:szCs w:val="21"/>
    </w:rPr>
  </w:style>
  <w:style w:type="character" w:customStyle="1" w:styleId="WW8Num13z2">
    <w:name w:val="WW8Num13z2"/>
    <w:rsid w:val="003725E2"/>
  </w:style>
  <w:style w:type="character" w:customStyle="1" w:styleId="WW8Num16z5">
    <w:name w:val="WW8Num16z5"/>
    <w:rsid w:val="003725E2"/>
  </w:style>
  <w:style w:type="character" w:customStyle="1" w:styleId="FontStyle35">
    <w:name w:val="Font Style35"/>
    <w:uiPriority w:val="99"/>
    <w:rsid w:val="003725E2"/>
    <w:rPr>
      <w:rFonts w:ascii="Times New Roman" w:hAnsi="Times New Roman"/>
      <w:sz w:val="22"/>
    </w:rPr>
  </w:style>
  <w:style w:type="character" w:customStyle="1" w:styleId="WW8Num25z4">
    <w:name w:val="WW8Num25z4"/>
    <w:rsid w:val="003725E2"/>
  </w:style>
  <w:style w:type="character" w:customStyle="1" w:styleId="WW8Num8z8">
    <w:name w:val="WW8Num8z8"/>
    <w:rsid w:val="003725E2"/>
  </w:style>
  <w:style w:type="character" w:customStyle="1" w:styleId="FontStyle30">
    <w:name w:val="Font Style30"/>
    <w:uiPriority w:val="99"/>
    <w:rsid w:val="003725E2"/>
    <w:rPr>
      <w:rFonts w:ascii="Times New Roman" w:hAnsi="Times New Roman"/>
      <w:b/>
      <w:sz w:val="26"/>
    </w:rPr>
  </w:style>
  <w:style w:type="character" w:customStyle="1" w:styleId="WW8Num12z0">
    <w:name w:val="WW8Num12z0"/>
    <w:rsid w:val="003725E2"/>
    <w:rPr>
      <w:i w:val="0"/>
    </w:rPr>
  </w:style>
  <w:style w:type="character" w:customStyle="1" w:styleId="WW8Num3z7">
    <w:name w:val="WW8Num3z7"/>
    <w:rsid w:val="003725E2"/>
  </w:style>
  <w:style w:type="character" w:customStyle="1" w:styleId="WW8Num13z8">
    <w:name w:val="WW8Num13z8"/>
    <w:rsid w:val="003725E2"/>
  </w:style>
  <w:style w:type="character" w:customStyle="1" w:styleId="WW8Num4z4">
    <w:name w:val="WW8Num4z4"/>
    <w:rsid w:val="003725E2"/>
  </w:style>
  <w:style w:type="character" w:customStyle="1" w:styleId="Teksttreci">
    <w:name w:val="Tekst treści_"/>
    <w:link w:val="Teksttreci1"/>
    <w:locked/>
    <w:rsid w:val="003725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3725E2"/>
  </w:style>
  <w:style w:type="character" w:customStyle="1" w:styleId="WW8Num25z3">
    <w:name w:val="WW8Num25z3"/>
    <w:rsid w:val="003725E2"/>
  </w:style>
  <w:style w:type="character" w:customStyle="1" w:styleId="WW8Num6z4">
    <w:name w:val="WW8Num6z4"/>
    <w:rsid w:val="003725E2"/>
  </w:style>
  <w:style w:type="character" w:customStyle="1" w:styleId="WW8Num1z8">
    <w:name w:val="WW8Num1z8"/>
    <w:rsid w:val="003725E2"/>
  </w:style>
  <w:style w:type="character" w:customStyle="1" w:styleId="NagwekZnak">
    <w:name w:val="Nagłówek Znak"/>
    <w:link w:val="Nagwek"/>
    <w:uiPriority w:val="99"/>
    <w:rsid w:val="003725E2"/>
    <w:rPr>
      <w:lang w:eastAsia="ar-SA"/>
    </w:rPr>
  </w:style>
  <w:style w:type="character" w:customStyle="1" w:styleId="WW8Num19z4">
    <w:name w:val="WW8Num19z4"/>
    <w:rsid w:val="003725E2"/>
  </w:style>
  <w:style w:type="character" w:customStyle="1" w:styleId="WW8Num2z3">
    <w:name w:val="WW8Num2z3"/>
    <w:rsid w:val="003725E2"/>
  </w:style>
  <w:style w:type="character" w:customStyle="1" w:styleId="WW8Num4z7">
    <w:name w:val="WW8Num4z7"/>
    <w:rsid w:val="003725E2"/>
  </w:style>
  <w:style w:type="character" w:customStyle="1" w:styleId="WW8Num7z1">
    <w:name w:val="WW8Num7z1"/>
    <w:rsid w:val="003725E2"/>
  </w:style>
  <w:style w:type="character" w:customStyle="1" w:styleId="WW8Num19z2">
    <w:name w:val="WW8Num19z2"/>
    <w:rsid w:val="003725E2"/>
  </w:style>
  <w:style w:type="character" w:customStyle="1" w:styleId="WW8Num18z5">
    <w:name w:val="WW8Num18z5"/>
    <w:rsid w:val="003725E2"/>
  </w:style>
  <w:style w:type="character" w:customStyle="1" w:styleId="WW8Num19z7">
    <w:name w:val="WW8Num19z7"/>
    <w:rsid w:val="003725E2"/>
  </w:style>
  <w:style w:type="character" w:customStyle="1" w:styleId="WW8Num20z6">
    <w:name w:val="WW8Num20z6"/>
    <w:rsid w:val="003725E2"/>
  </w:style>
  <w:style w:type="character" w:customStyle="1" w:styleId="WW8Num20z7">
    <w:name w:val="WW8Num20z7"/>
    <w:rsid w:val="003725E2"/>
  </w:style>
  <w:style w:type="character" w:customStyle="1" w:styleId="WW8Num20z8">
    <w:name w:val="WW8Num20z8"/>
    <w:rsid w:val="003725E2"/>
  </w:style>
  <w:style w:type="character" w:customStyle="1" w:styleId="WW8Num21z1">
    <w:name w:val="WW8Num21z1"/>
    <w:rsid w:val="003725E2"/>
  </w:style>
  <w:style w:type="character" w:customStyle="1" w:styleId="WW8Num34z8">
    <w:name w:val="WW8Num34z8"/>
    <w:rsid w:val="003725E2"/>
  </w:style>
  <w:style w:type="character" w:customStyle="1" w:styleId="WW8Num44z8">
    <w:name w:val="WW8Num44z8"/>
    <w:rsid w:val="003725E2"/>
  </w:style>
  <w:style w:type="character" w:customStyle="1" w:styleId="WW8Num22z6">
    <w:name w:val="WW8Num22z6"/>
    <w:rsid w:val="003725E2"/>
  </w:style>
  <w:style w:type="character" w:customStyle="1" w:styleId="WW8Num21z2">
    <w:name w:val="WW8Num21z2"/>
    <w:rsid w:val="003725E2"/>
  </w:style>
  <w:style w:type="character" w:customStyle="1" w:styleId="WW8Num44z7">
    <w:name w:val="WW8Num44z7"/>
    <w:rsid w:val="003725E2"/>
  </w:style>
  <w:style w:type="character" w:customStyle="1" w:styleId="WW8Num41z6">
    <w:name w:val="WW8Num41z6"/>
    <w:rsid w:val="003725E2"/>
  </w:style>
  <w:style w:type="character" w:customStyle="1" w:styleId="WW8Num21z3">
    <w:name w:val="WW8Num21z3"/>
    <w:rsid w:val="003725E2"/>
  </w:style>
  <w:style w:type="character" w:customStyle="1" w:styleId="WW8Num37z0">
    <w:name w:val="WW8Num37z0"/>
    <w:rsid w:val="003725E2"/>
    <w:rPr>
      <w:rFonts w:hint="default"/>
    </w:rPr>
  </w:style>
  <w:style w:type="character" w:customStyle="1" w:styleId="WW8Num21z4">
    <w:name w:val="WW8Num21z4"/>
    <w:rsid w:val="003725E2"/>
  </w:style>
  <w:style w:type="character" w:customStyle="1" w:styleId="WW8Num45z1">
    <w:name w:val="WW8Num45z1"/>
    <w:rsid w:val="003725E2"/>
  </w:style>
  <w:style w:type="character" w:customStyle="1" w:styleId="WW8Num28z7">
    <w:name w:val="WW8Num28z7"/>
    <w:rsid w:val="003725E2"/>
  </w:style>
  <w:style w:type="character" w:customStyle="1" w:styleId="WW8Num21z5">
    <w:name w:val="WW8Num21z5"/>
    <w:rsid w:val="003725E2"/>
  </w:style>
  <w:style w:type="character" w:customStyle="1" w:styleId="WW8Num34z0">
    <w:name w:val="WW8Num34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3725E2"/>
  </w:style>
  <w:style w:type="character" w:customStyle="1" w:styleId="WW8Num21z6">
    <w:name w:val="WW8Num21z6"/>
    <w:rsid w:val="003725E2"/>
  </w:style>
  <w:style w:type="character" w:customStyle="1" w:styleId="WW8Num32z1">
    <w:name w:val="WW8Num32z1"/>
    <w:rsid w:val="003725E2"/>
  </w:style>
  <w:style w:type="character" w:customStyle="1" w:styleId="WW8Num38z7">
    <w:name w:val="WW8Num38z7"/>
    <w:rsid w:val="003725E2"/>
  </w:style>
  <w:style w:type="character" w:customStyle="1" w:styleId="WW8Num21z8">
    <w:name w:val="WW8Num21z8"/>
    <w:rsid w:val="003725E2"/>
  </w:style>
  <w:style w:type="character" w:customStyle="1" w:styleId="WW8Num42z4">
    <w:name w:val="WW8Num42z4"/>
    <w:rsid w:val="003725E2"/>
  </w:style>
  <w:style w:type="character" w:customStyle="1" w:styleId="WW8Num43z4">
    <w:name w:val="WW8Num43z4"/>
    <w:rsid w:val="003725E2"/>
  </w:style>
  <w:style w:type="character" w:customStyle="1" w:styleId="WW8Num22z0">
    <w:name w:val="WW8Num22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3725E2"/>
  </w:style>
  <w:style w:type="character" w:customStyle="1" w:styleId="WW8Num45z6">
    <w:name w:val="WW8Num45z6"/>
    <w:rsid w:val="003725E2"/>
  </w:style>
  <w:style w:type="character" w:customStyle="1" w:styleId="WW8Num22z1">
    <w:name w:val="WW8Num22z1"/>
    <w:rsid w:val="003725E2"/>
  </w:style>
  <w:style w:type="character" w:customStyle="1" w:styleId="WW8Num32z2">
    <w:name w:val="WW8Num32z2"/>
    <w:rsid w:val="003725E2"/>
  </w:style>
  <w:style w:type="character" w:customStyle="1" w:styleId="WW8Num31z6">
    <w:name w:val="WW8Num31z6"/>
    <w:rsid w:val="003725E2"/>
  </w:style>
  <w:style w:type="character" w:customStyle="1" w:styleId="WW8Num22z2">
    <w:name w:val="WW8Num22z2"/>
    <w:rsid w:val="003725E2"/>
  </w:style>
  <w:style w:type="character" w:customStyle="1" w:styleId="WW8Num44z4">
    <w:name w:val="WW8Num44z4"/>
    <w:rsid w:val="003725E2"/>
  </w:style>
  <w:style w:type="character" w:customStyle="1" w:styleId="WW8Num29z2">
    <w:name w:val="WW8Num29z2"/>
    <w:rsid w:val="003725E2"/>
  </w:style>
  <w:style w:type="character" w:customStyle="1" w:styleId="WW8Num22z3">
    <w:name w:val="WW8Num22z3"/>
    <w:rsid w:val="003725E2"/>
  </w:style>
  <w:style w:type="character" w:customStyle="1" w:styleId="WW8Num37z3">
    <w:name w:val="WW8Num37z3"/>
    <w:rsid w:val="003725E2"/>
  </w:style>
  <w:style w:type="character" w:customStyle="1" w:styleId="WW8Num37z1">
    <w:name w:val="WW8Num37z1"/>
    <w:rsid w:val="003725E2"/>
  </w:style>
  <w:style w:type="character" w:customStyle="1" w:styleId="WW8Num22z4">
    <w:name w:val="WW8Num22z4"/>
    <w:rsid w:val="003725E2"/>
  </w:style>
  <w:style w:type="character" w:customStyle="1" w:styleId="WW8Num42z0">
    <w:name w:val="WW8Num42z0"/>
    <w:rsid w:val="003725E2"/>
    <w:rPr>
      <w:rFonts w:hint="default"/>
    </w:rPr>
  </w:style>
  <w:style w:type="character" w:customStyle="1" w:styleId="WW8Num29z3">
    <w:name w:val="WW8Num29z3"/>
    <w:rsid w:val="003725E2"/>
  </w:style>
  <w:style w:type="character" w:customStyle="1" w:styleId="WW8Num22z5">
    <w:name w:val="WW8Num22z5"/>
    <w:rsid w:val="003725E2"/>
  </w:style>
  <w:style w:type="character" w:customStyle="1" w:styleId="WW8Num41z7">
    <w:name w:val="WW8Num41z7"/>
    <w:rsid w:val="003725E2"/>
  </w:style>
  <w:style w:type="character" w:customStyle="1" w:styleId="WW8Num42z5">
    <w:name w:val="WW8Num42z5"/>
    <w:rsid w:val="003725E2"/>
  </w:style>
  <w:style w:type="character" w:customStyle="1" w:styleId="WW8Num22z7">
    <w:name w:val="WW8Num22z7"/>
    <w:rsid w:val="003725E2"/>
  </w:style>
  <w:style w:type="character" w:customStyle="1" w:styleId="WW8Num31z7">
    <w:name w:val="WW8Num31z7"/>
    <w:rsid w:val="003725E2"/>
  </w:style>
  <w:style w:type="character" w:customStyle="1" w:styleId="WW8Num22z8">
    <w:name w:val="WW8Num22z8"/>
    <w:rsid w:val="003725E2"/>
  </w:style>
  <w:style w:type="character" w:customStyle="1" w:styleId="WW8Num41z3">
    <w:name w:val="WW8Num41z3"/>
    <w:rsid w:val="003725E2"/>
  </w:style>
  <w:style w:type="character" w:customStyle="1" w:styleId="WW8Num23z0">
    <w:name w:val="WW8Num23z0"/>
    <w:rsid w:val="003725E2"/>
    <w:rPr>
      <w:rFonts w:hint="default"/>
    </w:rPr>
  </w:style>
  <w:style w:type="character" w:customStyle="1" w:styleId="WW8Num32z8">
    <w:name w:val="WW8Num32z8"/>
    <w:rsid w:val="003725E2"/>
  </w:style>
  <w:style w:type="character" w:customStyle="1" w:styleId="WW8Num23z1">
    <w:name w:val="WW8Num23z1"/>
    <w:rsid w:val="003725E2"/>
  </w:style>
  <w:style w:type="character" w:customStyle="1" w:styleId="WW8Num31z3">
    <w:name w:val="WW8Num31z3"/>
    <w:rsid w:val="003725E2"/>
  </w:style>
  <w:style w:type="character" w:customStyle="1" w:styleId="WW8Num29z5">
    <w:name w:val="WW8Num29z5"/>
    <w:rsid w:val="003725E2"/>
  </w:style>
  <w:style w:type="character" w:customStyle="1" w:styleId="WW8Num23z2">
    <w:name w:val="WW8Num23z2"/>
    <w:rsid w:val="003725E2"/>
  </w:style>
  <w:style w:type="character" w:customStyle="1" w:styleId="WW8Num33z0">
    <w:name w:val="WW8Num33z0"/>
    <w:rsid w:val="003725E2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3725E2"/>
  </w:style>
  <w:style w:type="character" w:customStyle="1" w:styleId="WW8Num23z3">
    <w:name w:val="WW8Num23z3"/>
    <w:rsid w:val="003725E2"/>
  </w:style>
  <w:style w:type="character" w:customStyle="1" w:styleId="WW8Num32z3">
    <w:name w:val="WW8Num32z3"/>
    <w:rsid w:val="003725E2"/>
  </w:style>
  <w:style w:type="character" w:customStyle="1" w:styleId="WW8Num23z4">
    <w:name w:val="WW8Num23z4"/>
    <w:rsid w:val="003725E2"/>
  </w:style>
  <w:style w:type="character" w:customStyle="1" w:styleId="WW8Num39z2">
    <w:name w:val="WW8Num39z2"/>
    <w:rsid w:val="003725E2"/>
  </w:style>
  <w:style w:type="character" w:customStyle="1" w:styleId="WW8Num28z8">
    <w:name w:val="WW8Num28z8"/>
    <w:rsid w:val="003725E2"/>
  </w:style>
  <w:style w:type="character" w:customStyle="1" w:styleId="WW8Num23z5">
    <w:name w:val="WW8Num23z5"/>
    <w:rsid w:val="003725E2"/>
  </w:style>
  <w:style w:type="character" w:customStyle="1" w:styleId="WW8Num39z7">
    <w:name w:val="WW8Num39z7"/>
    <w:rsid w:val="003725E2"/>
  </w:style>
  <w:style w:type="character" w:customStyle="1" w:styleId="WW8Num23z6">
    <w:name w:val="WW8Num23z6"/>
    <w:rsid w:val="003725E2"/>
  </w:style>
  <w:style w:type="character" w:customStyle="1" w:styleId="WW8Num31z2">
    <w:name w:val="WW8Num31z2"/>
    <w:rsid w:val="003725E2"/>
  </w:style>
  <w:style w:type="character" w:customStyle="1" w:styleId="WW8Num29z0">
    <w:name w:val="WW8Num29z0"/>
    <w:rsid w:val="003725E2"/>
    <w:rPr>
      <w:rFonts w:hint="default"/>
    </w:rPr>
  </w:style>
  <w:style w:type="character" w:customStyle="1" w:styleId="WW8Num47z4">
    <w:name w:val="WW8Num47z4"/>
    <w:rsid w:val="003725E2"/>
  </w:style>
  <w:style w:type="character" w:customStyle="1" w:styleId="WW8Num33z1">
    <w:name w:val="WW8Num33z1"/>
    <w:rsid w:val="003725E2"/>
  </w:style>
  <w:style w:type="character" w:customStyle="1" w:styleId="WW8Num28z6">
    <w:name w:val="WW8Num28z6"/>
    <w:rsid w:val="003725E2"/>
  </w:style>
  <w:style w:type="character" w:customStyle="1" w:styleId="WW8Num36z2">
    <w:name w:val="WW8Num36z2"/>
    <w:rsid w:val="003725E2"/>
  </w:style>
  <w:style w:type="character" w:customStyle="1" w:styleId="WW8Num31z5">
    <w:name w:val="WW8Num31z5"/>
    <w:rsid w:val="003725E2"/>
  </w:style>
  <w:style w:type="character" w:customStyle="1" w:styleId="WW8Num43z6">
    <w:name w:val="WW8Num43z6"/>
    <w:rsid w:val="003725E2"/>
  </w:style>
  <w:style w:type="character" w:customStyle="1" w:styleId="WW8Num27z3">
    <w:name w:val="WW8Num27z3"/>
    <w:rsid w:val="003725E2"/>
  </w:style>
  <w:style w:type="character" w:customStyle="1" w:styleId="WW8Num32z0">
    <w:name w:val="WW8Num32z0"/>
    <w:rsid w:val="003725E2"/>
    <w:rPr>
      <w:rFonts w:hint="default"/>
    </w:rPr>
  </w:style>
  <w:style w:type="character" w:customStyle="1" w:styleId="WW8Num35z8">
    <w:name w:val="WW8Num35z8"/>
    <w:rsid w:val="003725E2"/>
  </w:style>
  <w:style w:type="character" w:customStyle="1" w:styleId="WW8Num35z3">
    <w:name w:val="WW8Num35z3"/>
    <w:rsid w:val="003725E2"/>
  </w:style>
  <w:style w:type="character" w:customStyle="1" w:styleId="WW8Num38z3">
    <w:name w:val="WW8Num38z3"/>
    <w:rsid w:val="003725E2"/>
  </w:style>
  <w:style w:type="character" w:customStyle="1" w:styleId="WW8Num44z1">
    <w:name w:val="WW8Num44z1"/>
    <w:rsid w:val="003725E2"/>
  </w:style>
  <w:style w:type="character" w:customStyle="1" w:styleId="WW8Num34z5">
    <w:name w:val="WW8Num34z5"/>
    <w:rsid w:val="003725E2"/>
  </w:style>
  <w:style w:type="character" w:customStyle="1" w:styleId="WW8Num40z6">
    <w:name w:val="WW8Num40z6"/>
    <w:rsid w:val="003725E2"/>
  </w:style>
  <w:style w:type="character" w:customStyle="1" w:styleId="WW8Num33z6">
    <w:name w:val="WW8Num33z6"/>
    <w:rsid w:val="003725E2"/>
  </w:style>
  <w:style w:type="character" w:customStyle="1" w:styleId="WW8Num39z1">
    <w:name w:val="WW8Num39z1"/>
    <w:rsid w:val="003725E2"/>
  </w:style>
  <w:style w:type="character" w:customStyle="1" w:styleId="WW8Num45z7">
    <w:name w:val="WW8Num45z7"/>
    <w:rsid w:val="003725E2"/>
  </w:style>
  <w:style w:type="character" w:customStyle="1" w:styleId="WW8Num29z1">
    <w:name w:val="WW8Num29z1"/>
    <w:rsid w:val="003725E2"/>
  </w:style>
  <w:style w:type="character" w:customStyle="1" w:styleId="WW8Num34z6">
    <w:name w:val="WW8Num34z6"/>
    <w:rsid w:val="003725E2"/>
  </w:style>
  <w:style w:type="character" w:customStyle="1" w:styleId="WW8Num40z7">
    <w:name w:val="WW8Num40z7"/>
    <w:rsid w:val="003725E2"/>
  </w:style>
  <w:style w:type="character" w:customStyle="1" w:styleId="WW8Num43z2">
    <w:name w:val="WW8Num43z2"/>
    <w:rsid w:val="003725E2"/>
  </w:style>
  <w:style w:type="character" w:customStyle="1" w:styleId="WW8Num47z3">
    <w:name w:val="WW8Num47z3"/>
    <w:rsid w:val="003725E2"/>
  </w:style>
  <w:style w:type="character" w:customStyle="1" w:styleId="WW8Num27z4">
    <w:name w:val="WW8Num27z4"/>
    <w:rsid w:val="003725E2"/>
  </w:style>
  <w:style w:type="character" w:customStyle="1" w:styleId="WW8Num32z5">
    <w:name w:val="WW8Num32z5"/>
    <w:rsid w:val="003725E2"/>
  </w:style>
  <w:style w:type="character" w:customStyle="1" w:styleId="WW8Num33z3">
    <w:name w:val="WW8Num33z3"/>
    <w:rsid w:val="003725E2"/>
  </w:style>
  <w:style w:type="character" w:customStyle="1" w:styleId="WW8Num42z6">
    <w:name w:val="WW8Num42z6"/>
    <w:rsid w:val="003725E2"/>
  </w:style>
  <w:style w:type="character" w:customStyle="1" w:styleId="WW8Num35z4">
    <w:name w:val="WW8Num35z4"/>
    <w:rsid w:val="003725E2"/>
  </w:style>
  <w:style w:type="character" w:customStyle="1" w:styleId="WW8Num36z3">
    <w:name w:val="WW8Num36z3"/>
    <w:rsid w:val="003725E2"/>
  </w:style>
  <w:style w:type="character" w:customStyle="1" w:styleId="WW8Num46z1">
    <w:name w:val="WW8Num46z1"/>
    <w:rsid w:val="003725E2"/>
  </w:style>
  <w:style w:type="character" w:customStyle="1" w:styleId="WW8Num32z6">
    <w:name w:val="WW8Num32z6"/>
    <w:rsid w:val="003725E2"/>
  </w:style>
  <w:style w:type="character" w:customStyle="1" w:styleId="WW8Num39z4">
    <w:name w:val="WW8Num39z4"/>
    <w:rsid w:val="003725E2"/>
  </w:style>
  <w:style w:type="character" w:customStyle="1" w:styleId="WW8Num41z1">
    <w:name w:val="WW8Num41z1"/>
    <w:rsid w:val="003725E2"/>
  </w:style>
  <w:style w:type="character" w:customStyle="1" w:styleId="WW8Num36z6">
    <w:name w:val="WW8Num36z6"/>
    <w:rsid w:val="003725E2"/>
  </w:style>
  <w:style w:type="character" w:customStyle="1" w:styleId="WW8Num30z4">
    <w:name w:val="WW8Num30z4"/>
    <w:rsid w:val="003725E2"/>
  </w:style>
  <w:style w:type="character" w:customStyle="1" w:styleId="WW8Num36z8">
    <w:name w:val="WW8Num36z8"/>
    <w:rsid w:val="003725E2"/>
  </w:style>
  <w:style w:type="character" w:customStyle="1" w:styleId="WW8Num41z8">
    <w:name w:val="WW8Num41z8"/>
    <w:rsid w:val="003725E2"/>
  </w:style>
  <w:style w:type="character" w:customStyle="1" w:styleId="WW8Num33z2">
    <w:name w:val="WW8Num33z2"/>
    <w:rsid w:val="003725E2"/>
  </w:style>
  <w:style w:type="character" w:customStyle="1" w:styleId="WW8Num27z5">
    <w:name w:val="WW8Num27z5"/>
    <w:rsid w:val="003725E2"/>
  </w:style>
  <w:style w:type="character" w:customStyle="1" w:styleId="WW8Num37z4">
    <w:name w:val="WW8Num37z4"/>
    <w:rsid w:val="003725E2"/>
  </w:style>
  <w:style w:type="character" w:customStyle="1" w:styleId="WW8Num43z1">
    <w:name w:val="WW8Num43z1"/>
    <w:rsid w:val="003725E2"/>
  </w:style>
  <w:style w:type="character" w:customStyle="1" w:styleId="WW8Num30z2">
    <w:name w:val="WW8Num30z2"/>
    <w:rsid w:val="003725E2"/>
  </w:style>
  <w:style w:type="character" w:customStyle="1" w:styleId="WW8Num33z7">
    <w:name w:val="WW8Num33z7"/>
    <w:rsid w:val="003725E2"/>
  </w:style>
  <w:style w:type="character" w:customStyle="1" w:styleId="WW8Num43z5">
    <w:name w:val="WW8Num43z5"/>
    <w:rsid w:val="003725E2"/>
  </w:style>
  <w:style w:type="character" w:customStyle="1" w:styleId="WW8Num36z7">
    <w:name w:val="WW8Num36z7"/>
    <w:rsid w:val="003725E2"/>
  </w:style>
  <w:style w:type="character" w:customStyle="1" w:styleId="WW8Num44z2">
    <w:name w:val="WW8Num44z2"/>
    <w:rsid w:val="003725E2"/>
  </w:style>
  <w:style w:type="character" w:customStyle="1" w:styleId="WW8Num44z5">
    <w:name w:val="WW8Num44z5"/>
    <w:rsid w:val="003725E2"/>
  </w:style>
  <w:style w:type="character" w:customStyle="1" w:styleId="WW8Num34z2">
    <w:name w:val="WW8Num34z2"/>
    <w:rsid w:val="003725E2"/>
  </w:style>
  <w:style w:type="character" w:customStyle="1" w:styleId="WW8Num41z5">
    <w:name w:val="WW8Num41z5"/>
    <w:rsid w:val="003725E2"/>
  </w:style>
  <w:style w:type="character" w:customStyle="1" w:styleId="WW8Num44z6">
    <w:name w:val="WW8Num44z6"/>
    <w:rsid w:val="003725E2"/>
  </w:style>
  <w:style w:type="character" w:customStyle="1" w:styleId="WW8Num27z6">
    <w:name w:val="WW8Num27z6"/>
    <w:rsid w:val="003725E2"/>
  </w:style>
  <w:style w:type="character" w:customStyle="1" w:styleId="WW8Num36z0">
    <w:name w:val="WW8Num36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3725E2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3725E2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3725E2"/>
  </w:style>
  <w:style w:type="character" w:customStyle="1" w:styleId="WW8Num35z0">
    <w:name w:val="WW8Num35z0"/>
    <w:rsid w:val="003725E2"/>
    <w:rPr>
      <w:rFonts w:hint="default"/>
    </w:rPr>
  </w:style>
  <w:style w:type="character" w:customStyle="1" w:styleId="WW8Num43z0">
    <w:name w:val="WW8Num43z0"/>
    <w:rsid w:val="003725E2"/>
    <w:rPr>
      <w:rFonts w:hint="default"/>
    </w:rPr>
  </w:style>
  <w:style w:type="character" w:customStyle="1" w:styleId="WW8Num39z5">
    <w:name w:val="WW8Num39z5"/>
    <w:rsid w:val="003725E2"/>
  </w:style>
  <w:style w:type="character" w:customStyle="1" w:styleId="WW8Num39z6">
    <w:name w:val="WW8Num39z6"/>
    <w:rsid w:val="003725E2"/>
  </w:style>
  <w:style w:type="character" w:customStyle="1" w:styleId="WW8Num43z3">
    <w:name w:val="WW8Num43z3"/>
    <w:rsid w:val="003725E2"/>
  </w:style>
  <w:style w:type="character" w:customStyle="1" w:styleId="WW8Num27z7">
    <w:name w:val="WW8Num27z7"/>
    <w:rsid w:val="003725E2"/>
  </w:style>
  <w:style w:type="character" w:customStyle="1" w:styleId="WW8Num45z8">
    <w:name w:val="WW8Num45z8"/>
    <w:rsid w:val="003725E2"/>
  </w:style>
  <w:style w:type="character" w:customStyle="1" w:styleId="WW8Num40z2">
    <w:name w:val="WW8Num40z2"/>
    <w:rsid w:val="003725E2"/>
  </w:style>
  <w:style w:type="character" w:customStyle="1" w:styleId="WW8Num29z8">
    <w:name w:val="WW8Num29z8"/>
    <w:rsid w:val="003725E2"/>
  </w:style>
  <w:style w:type="character" w:customStyle="1" w:styleId="WW8Num35z5">
    <w:name w:val="WW8Num35z5"/>
    <w:rsid w:val="003725E2"/>
  </w:style>
  <w:style w:type="character" w:customStyle="1" w:styleId="WW8Num33z4">
    <w:name w:val="WW8Num33z4"/>
    <w:rsid w:val="003725E2"/>
  </w:style>
  <w:style w:type="character" w:customStyle="1" w:styleId="WW8Num30z5">
    <w:name w:val="WW8Num30z5"/>
    <w:rsid w:val="003725E2"/>
  </w:style>
  <w:style w:type="character" w:customStyle="1" w:styleId="WW8Num37z7">
    <w:name w:val="WW8Num37z7"/>
    <w:rsid w:val="003725E2"/>
  </w:style>
  <w:style w:type="character" w:customStyle="1" w:styleId="WW8Num36z5">
    <w:name w:val="WW8Num36z5"/>
    <w:rsid w:val="003725E2"/>
  </w:style>
  <w:style w:type="character" w:customStyle="1" w:styleId="WW8Num37z8">
    <w:name w:val="WW8Num37z8"/>
    <w:rsid w:val="003725E2"/>
  </w:style>
  <w:style w:type="character" w:customStyle="1" w:styleId="WW8Num34z4">
    <w:name w:val="WW8Num34z4"/>
    <w:rsid w:val="003725E2"/>
  </w:style>
  <w:style w:type="character" w:customStyle="1" w:styleId="WW8Num46z4">
    <w:name w:val="WW8Num46z4"/>
    <w:rsid w:val="003725E2"/>
  </w:style>
  <w:style w:type="character" w:customStyle="1" w:styleId="WW8Num38z8">
    <w:name w:val="WW8Num38z8"/>
    <w:rsid w:val="003725E2"/>
  </w:style>
  <w:style w:type="character" w:customStyle="1" w:styleId="WW8Num27z8">
    <w:name w:val="WW8Num27z8"/>
    <w:rsid w:val="003725E2"/>
  </w:style>
  <w:style w:type="character" w:customStyle="1" w:styleId="WW8Num40z8">
    <w:name w:val="WW8Num40z8"/>
    <w:rsid w:val="003725E2"/>
  </w:style>
  <w:style w:type="character" w:customStyle="1" w:styleId="WW8Num42z2">
    <w:name w:val="WW8Num42z2"/>
    <w:rsid w:val="003725E2"/>
  </w:style>
  <w:style w:type="character" w:customStyle="1" w:styleId="WW8Num33z5">
    <w:name w:val="WW8Num33z5"/>
    <w:rsid w:val="003725E2"/>
  </w:style>
  <w:style w:type="character" w:customStyle="1" w:styleId="WW8Num34z7">
    <w:name w:val="WW8Num34z7"/>
    <w:rsid w:val="003725E2"/>
  </w:style>
  <w:style w:type="character" w:customStyle="1" w:styleId="WW8Num40z3">
    <w:name w:val="WW8Num40z3"/>
    <w:rsid w:val="003725E2"/>
  </w:style>
  <w:style w:type="character" w:customStyle="1" w:styleId="WW8Num29z6">
    <w:name w:val="WW8Num29z6"/>
    <w:rsid w:val="003725E2"/>
  </w:style>
  <w:style w:type="character" w:customStyle="1" w:styleId="WW8Num30z3">
    <w:name w:val="WW8Num30z3"/>
    <w:rsid w:val="003725E2"/>
  </w:style>
  <w:style w:type="character" w:customStyle="1" w:styleId="WW8Num40z4">
    <w:name w:val="WW8Num40z4"/>
    <w:rsid w:val="003725E2"/>
  </w:style>
  <w:style w:type="character" w:customStyle="1" w:styleId="WW8Num30z1">
    <w:name w:val="WW8Num30z1"/>
    <w:rsid w:val="003725E2"/>
  </w:style>
  <w:style w:type="character" w:customStyle="1" w:styleId="WW8Num28z0">
    <w:name w:val="WW8Num28z0"/>
    <w:rsid w:val="003725E2"/>
    <w:rPr>
      <w:rFonts w:hint="default"/>
    </w:rPr>
  </w:style>
  <w:style w:type="character" w:customStyle="1" w:styleId="WW8Num38z2">
    <w:name w:val="WW8Num38z2"/>
    <w:rsid w:val="003725E2"/>
  </w:style>
  <w:style w:type="character" w:customStyle="1" w:styleId="WW8Num34z3">
    <w:name w:val="WW8Num34z3"/>
    <w:rsid w:val="003725E2"/>
  </w:style>
  <w:style w:type="character" w:customStyle="1" w:styleId="WW8Num42z8">
    <w:name w:val="WW8Num42z8"/>
    <w:rsid w:val="003725E2"/>
  </w:style>
  <w:style w:type="character" w:customStyle="1" w:styleId="WW8Num40z5">
    <w:name w:val="WW8Num40z5"/>
    <w:rsid w:val="003725E2"/>
  </w:style>
  <w:style w:type="character" w:customStyle="1" w:styleId="WW8Num29z7">
    <w:name w:val="WW8Num29z7"/>
    <w:rsid w:val="003725E2"/>
  </w:style>
  <w:style w:type="character" w:customStyle="1" w:styleId="WW8Num32z7">
    <w:name w:val="WW8Num32z7"/>
    <w:rsid w:val="003725E2"/>
  </w:style>
  <w:style w:type="character" w:customStyle="1" w:styleId="WW8Num43z7">
    <w:name w:val="WW8Num43z7"/>
    <w:rsid w:val="003725E2"/>
  </w:style>
  <w:style w:type="character" w:customStyle="1" w:styleId="WW8Num46z5">
    <w:name w:val="WW8Num46z5"/>
    <w:rsid w:val="003725E2"/>
  </w:style>
  <w:style w:type="character" w:customStyle="1" w:styleId="WW8Num37z6">
    <w:name w:val="WW8Num37z6"/>
    <w:rsid w:val="003725E2"/>
  </w:style>
  <w:style w:type="character" w:customStyle="1" w:styleId="WW8Num28z1">
    <w:name w:val="WW8Num28z1"/>
    <w:rsid w:val="003725E2"/>
  </w:style>
  <w:style w:type="character" w:customStyle="1" w:styleId="WW8Num45z2">
    <w:name w:val="WW8Num45z2"/>
    <w:rsid w:val="003725E2"/>
  </w:style>
  <w:style w:type="character" w:customStyle="1" w:styleId="WW8Num39z3">
    <w:name w:val="WW8Num39z3"/>
    <w:rsid w:val="003725E2"/>
  </w:style>
  <w:style w:type="character" w:customStyle="1" w:styleId="WW8Num30z6">
    <w:name w:val="WW8Num30z6"/>
    <w:rsid w:val="003725E2"/>
  </w:style>
  <w:style w:type="character" w:customStyle="1" w:styleId="WW8Num36z4">
    <w:name w:val="WW8Num36z4"/>
    <w:rsid w:val="003725E2"/>
  </w:style>
  <w:style w:type="character" w:customStyle="1" w:styleId="WW8Num42z7">
    <w:name w:val="WW8Num42z7"/>
    <w:rsid w:val="003725E2"/>
  </w:style>
  <w:style w:type="character" w:customStyle="1" w:styleId="WW8Num32z4">
    <w:name w:val="WW8Num32z4"/>
    <w:rsid w:val="003725E2"/>
  </w:style>
  <w:style w:type="character" w:customStyle="1" w:styleId="WW8Num28z2">
    <w:name w:val="WW8Num28z2"/>
    <w:rsid w:val="003725E2"/>
  </w:style>
  <w:style w:type="character" w:customStyle="1" w:styleId="WW8Num42z3">
    <w:name w:val="WW8Num42z3"/>
    <w:rsid w:val="003725E2"/>
  </w:style>
  <w:style w:type="character" w:customStyle="1" w:styleId="WW8Num38z1">
    <w:name w:val="WW8Num38z1"/>
    <w:rsid w:val="003725E2"/>
  </w:style>
  <w:style w:type="character" w:customStyle="1" w:styleId="WW8Num42z1">
    <w:name w:val="WW8Num42z1"/>
    <w:rsid w:val="003725E2"/>
  </w:style>
  <w:style w:type="character" w:customStyle="1" w:styleId="WW8Num31z8">
    <w:name w:val="WW8Num31z8"/>
    <w:rsid w:val="003725E2"/>
  </w:style>
  <w:style w:type="character" w:customStyle="1" w:styleId="WW8Num40z0">
    <w:name w:val="WW8Num40z0"/>
    <w:rsid w:val="003725E2"/>
    <w:rPr>
      <w:rFonts w:hint="default"/>
    </w:rPr>
  </w:style>
  <w:style w:type="character" w:customStyle="1" w:styleId="WW8Num44z3">
    <w:name w:val="WW8Num44z3"/>
    <w:rsid w:val="003725E2"/>
  </w:style>
  <w:style w:type="character" w:customStyle="1" w:styleId="WW8Num28z3">
    <w:name w:val="WW8Num28z3"/>
    <w:rsid w:val="003725E2"/>
  </w:style>
  <w:style w:type="character" w:customStyle="1" w:styleId="WW8Num38z0">
    <w:name w:val="WW8Num38z0"/>
    <w:rsid w:val="003725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3725E2"/>
  </w:style>
  <w:style w:type="character" w:customStyle="1" w:styleId="WW8Num28z4">
    <w:name w:val="WW8Num28z4"/>
    <w:rsid w:val="003725E2"/>
  </w:style>
  <w:style w:type="character" w:customStyle="1" w:styleId="WW8Num45z0">
    <w:name w:val="WW8Num45z0"/>
    <w:rsid w:val="003725E2"/>
    <w:rPr>
      <w:rFonts w:hint="default"/>
    </w:rPr>
  </w:style>
  <w:style w:type="character" w:customStyle="1" w:styleId="WW8Num37z5">
    <w:name w:val="WW8Num37z5"/>
    <w:rsid w:val="003725E2"/>
  </w:style>
  <w:style w:type="character" w:customStyle="1" w:styleId="WW8Num31z0">
    <w:name w:val="WW8Num31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3725E2"/>
  </w:style>
  <w:style w:type="character" w:customStyle="1" w:styleId="WW8Num37z2">
    <w:name w:val="WW8Num37z2"/>
    <w:rsid w:val="003725E2"/>
  </w:style>
  <w:style w:type="character" w:customStyle="1" w:styleId="WW8Num38z6">
    <w:name w:val="WW8Num38z6"/>
    <w:rsid w:val="003725E2"/>
  </w:style>
  <w:style w:type="character" w:customStyle="1" w:styleId="WW8Num34z1">
    <w:name w:val="WW8Num34z1"/>
    <w:rsid w:val="003725E2"/>
  </w:style>
  <w:style w:type="character" w:customStyle="1" w:styleId="WW8Num35z6">
    <w:name w:val="WW8Num35z6"/>
    <w:rsid w:val="003725E2"/>
  </w:style>
  <w:style w:type="character" w:customStyle="1" w:styleId="WW8Num41z4">
    <w:name w:val="WW8Num41z4"/>
    <w:rsid w:val="003725E2"/>
  </w:style>
  <w:style w:type="character" w:customStyle="1" w:styleId="WW8Num28z5">
    <w:name w:val="WW8Num28z5"/>
    <w:rsid w:val="003725E2"/>
  </w:style>
  <w:style w:type="character" w:customStyle="1" w:styleId="WW8Num41z0">
    <w:name w:val="WW8Num41z0"/>
    <w:rsid w:val="003725E2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3725E2"/>
  </w:style>
  <w:style w:type="character" w:customStyle="1" w:styleId="WW8Num38z4">
    <w:name w:val="WW8Num38z4"/>
    <w:rsid w:val="003725E2"/>
  </w:style>
  <w:style w:type="character" w:customStyle="1" w:styleId="WW8Num35z2">
    <w:name w:val="WW8Num35z2"/>
    <w:rsid w:val="003725E2"/>
  </w:style>
  <w:style w:type="character" w:customStyle="1" w:styleId="WW8Num39z8">
    <w:name w:val="WW8Num39z8"/>
    <w:rsid w:val="003725E2"/>
  </w:style>
  <w:style w:type="character" w:customStyle="1" w:styleId="WW8Num30z8">
    <w:name w:val="WW8Num30z8"/>
    <w:rsid w:val="003725E2"/>
  </w:style>
  <w:style w:type="character" w:customStyle="1" w:styleId="WW8Num43z8">
    <w:name w:val="WW8Num43z8"/>
    <w:rsid w:val="003725E2"/>
  </w:style>
  <w:style w:type="character" w:customStyle="1" w:styleId="WW8Num44z0">
    <w:name w:val="WW8Num44z0"/>
    <w:rsid w:val="003725E2"/>
    <w:rPr>
      <w:rFonts w:hint="default"/>
    </w:rPr>
  </w:style>
  <w:style w:type="character" w:customStyle="1" w:styleId="WW8Num39z0">
    <w:name w:val="WW8Num39z0"/>
    <w:rsid w:val="003725E2"/>
    <w:rPr>
      <w:rFonts w:hint="default"/>
    </w:rPr>
  </w:style>
  <w:style w:type="character" w:customStyle="1" w:styleId="WW8Num35z7">
    <w:name w:val="WW8Num35z7"/>
    <w:rsid w:val="003725E2"/>
  </w:style>
  <w:style w:type="character" w:customStyle="1" w:styleId="WW8Num45z4">
    <w:name w:val="WW8Num45z4"/>
    <w:rsid w:val="003725E2"/>
  </w:style>
  <w:style w:type="character" w:customStyle="1" w:styleId="WW8Num46z3">
    <w:name w:val="WW8Num46z3"/>
    <w:rsid w:val="003725E2"/>
  </w:style>
  <w:style w:type="character" w:customStyle="1" w:styleId="WW8Num33z8">
    <w:name w:val="WW8Num33z8"/>
    <w:rsid w:val="003725E2"/>
  </w:style>
  <w:style w:type="character" w:customStyle="1" w:styleId="WW8Num40z1">
    <w:name w:val="WW8Num40z1"/>
    <w:rsid w:val="003725E2"/>
  </w:style>
  <w:style w:type="character" w:customStyle="1" w:styleId="WW8Num35z1">
    <w:name w:val="WW8Num35z1"/>
    <w:rsid w:val="003725E2"/>
  </w:style>
  <w:style w:type="character" w:customStyle="1" w:styleId="WW8Num31z4">
    <w:name w:val="WW8Num31z4"/>
    <w:rsid w:val="003725E2"/>
  </w:style>
  <w:style w:type="character" w:customStyle="1" w:styleId="WW8Num45z3">
    <w:name w:val="WW8Num45z3"/>
    <w:rsid w:val="003725E2"/>
  </w:style>
  <w:style w:type="character" w:customStyle="1" w:styleId="WW8Num45z5">
    <w:name w:val="WW8Num45z5"/>
    <w:rsid w:val="003725E2"/>
  </w:style>
  <w:style w:type="character" w:customStyle="1" w:styleId="WW8Num46z6">
    <w:name w:val="WW8Num46z6"/>
    <w:rsid w:val="003725E2"/>
  </w:style>
  <w:style w:type="character" w:customStyle="1" w:styleId="WW8Num46z7">
    <w:name w:val="WW8Num46z7"/>
    <w:rsid w:val="003725E2"/>
  </w:style>
  <w:style w:type="character" w:customStyle="1" w:styleId="WW8Num46z8">
    <w:name w:val="WW8Num46z8"/>
    <w:rsid w:val="003725E2"/>
  </w:style>
  <w:style w:type="character" w:customStyle="1" w:styleId="WW8Num47z0">
    <w:name w:val="WW8Num47z0"/>
    <w:rsid w:val="003725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3725E2"/>
  </w:style>
  <w:style w:type="character" w:customStyle="1" w:styleId="WW8Num47z2">
    <w:name w:val="WW8Num47z2"/>
    <w:rsid w:val="003725E2"/>
  </w:style>
  <w:style w:type="character" w:customStyle="1" w:styleId="WW8Num47z5">
    <w:name w:val="WW8Num47z5"/>
    <w:rsid w:val="003725E2"/>
  </w:style>
  <w:style w:type="character" w:customStyle="1" w:styleId="WW8Num47z6">
    <w:name w:val="WW8Num47z6"/>
    <w:rsid w:val="003725E2"/>
  </w:style>
  <w:style w:type="character" w:customStyle="1" w:styleId="WW8Num47z7">
    <w:name w:val="WW8Num47z7"/>
    <w:rsid w:val="003725E2"/>
  </w:style>
  <w:style w:type="character" w:customStyle="1" w:styleId="WW8Num47z8">
    <w:name w:val="WW8Num47z8"/>
    <w:rsid w:val="003725E2"/>
  </w:style>
  <w:style w:type="character" w:customStyle="1" w:styleId="Odwoaniedokomentarza1">
    <w:name w:val="Odwołanie do komentarza1"/>
    <w:rsid w:val="003725E2"/>
    <w:rPr>
      <w:sz w:val="16"/>
      <w:szCs w:val="16"/>
    </w:rPr>
  </w:style>
  <w:style w:type="character" w:customStyle="1" w:styleId="Tekstpodstawowy2Znak">
    <w:name w:val="Tekst podstawowy 2 Znak"/>
    <w:uiPriority w:val="99"/>
    <w:rsid w:val="003725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3725E2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3725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3725E2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5E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3725E2"/>
    <w:pPr>
      <w:spacing w:after="120"/>
    </w:pPr>
  </w:style>
  <w:style w:type="paragraph" w:styleId="Tekstpodstawowy3">
    <w:name w:val="Body Text 3"/>
    <w:basedOn w:val="Normalny"/>
    <w:semiHidden/>
    <w:rsid w:val="003725E2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3725E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25E2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3725E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3725E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25E2"/>
    <w:rPr>
      <w:b/>
      <w:bCs/>
    </w:rPr>
  </w:style>
  <w:style w:type="paragraph" w:styleId="NormalnyWeb">
    <w:name w:val="Normal (Web)"/>
    <w:basedOn w:val="Normalny"/>
    <w:unhideWhenUsed/>
    <w:rsid w:val="003725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725E2"/>
  </w:style>
  <w:style w:type="paragraph" w:styleId="Lista">
    <w:name w:val="List"/>
    <w:basedOn w:val="Tekstpodstawowy"/>
    <w:rsid w:val="003725E2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5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3725E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725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3725E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3725E2"/>
    <w:rPr>
      <w:lang w:eastAsia="ar-SA"/>
    </w:rPr>
  </w:style>
  <w:style w:type="paragraph" w:customStyle="1" w:styleId="Nagwek10">
    <w:name w:val="Nagłówek1"/>
    <w:basedOn w:val="Normalny"/>
    <w:next w:val="Tekstpodstawowy"/>
    <w:rsid w:val="003725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3725E2"/>
    <w:pPr>
      <w:ind w:left="720"/>
      <w:contextualSpacing/>
    </w:pPr>
  </w:style>
  <w:style w:type="paragraph" w:customStyle="1" w:styleId="Nagwektabeli">
    <w:name w:val="Nagłówek tabeli"/>
    <w:basedOn w:val="Zawartotabeli"/>
    <w:rsid w:val="003725E2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3725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3725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3725E2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3725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725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3725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3725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3725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3725E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3725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3725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3725E2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3725E2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3725E2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3725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3725E2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3725E2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3725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725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3725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3725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3725E2"/>
    <w:pPr>
      <w:ind w:left="708"/>
    </w:pPr>
  </w:style>
  <w:style w:type="paragraph" w:customStyle="1" w:styleId="xl74">
    <w:name w:val="xl7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3725E2"/>
  </w:style>
  <w:style w:type="paragraph" w:customStyle="1" w:styleId="xl63">
    <w:name w:val="xl63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3725E2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3725E2"/>
    <w:pPr>
      <w:suppressLineNumbers/>
    </w:pPr>
  </w:style>
  <w:style w:type="paragraph" w:customStyle="1" w:styleId="NormalCentered">
    <w:name w:val="Normal Centered"/>
    <w:basedOn w:val="Normalny"/>
    <w:rsid w:val="003725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372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3725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3725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3725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3725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725E2"/>
    <w:pPr>
      <w:ind w:left="720"/>
      <w:contextualSpacing/>
    </w:pPr>
  </w:style>
  <w:style w:type="paragraph" w:customStyle="1" w:styleId="xl73">
    <w:name w:val="xl73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725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3725E2"/>
    <w:rPr>
      <w:lang w:eastAsia="ar-SA"/>
    </w:rPr>
  </w:style>
  <w:style w:type="paragraph" w:customStyle="1" w:styleId="xl69">
    <w:name w:val="xl69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3725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4518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2</cp:revision>
  <cp:lastPrinted>2017-05-23T10:32:00Z</cp:lastPrinted>
  <dcterms:created xsi:type="dcterms:W3CDTF">2022-10-26T12:04:00Z</dcterms:created>
  <dcterms:modified xsi:type="dcterms:W3CDTF">2022-10-26T12:04:00Z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