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88D3A" w14:textId="77777777" w:rsidR="00047026" w:rsidRDefault="00047026" w:rsidP="00553487">
      <w:pPr>
        <w:tabs>
          <w:tab w:val="left" w:pos="6820"/>
        </w:tabs>
        <w:spacing w:after="0" w:line="240" w:lineRule="auto"/>
        <w:jc w:val="right"/>
        <w:outlineLvl w:val="8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13A80355" w14:textId="448EF8B8" w:rsidR="00A8463F" w:rsidRPr="00553487" w:rsidRDefault="00B764EC" w:rsidP="00553487">
      <w:pPr>
        <w:tabs>
          <w:tab w:val="left" w:pos="6820"/>
        </w:tabs>
        <w:spacing w:after="0" w:line="240" w:lineRule="auto"/>
        <w:jc w:val="right"/>
        <w:outlineLvl w:val="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</w:t>
      </w:r>
      <w:r w:rsidR="00A8463F" w:rsidRPr="00553487">
        <w:rPr>
          <w:rFonts w:ascii="Times New Roman" w:hAnsi="Times New Roman" w:cs="Times New Roman"/>
          <w:i/>
        </w:rPr>
        <w:t>ałącznik nr 1 do SWZ</w:t>
      </w:r>
    </w:p>
    <w:p w14:paraId="2F947D2A" w14:textId="77777777" w:rsidR="00A8463F" w:rsidRPr="00553487" w:rsidRDefault="00A8463F" w:rsidP="00553487">
      <w:pPr>
        <w:tabs>
          <w:tab w:val="left" w:pos="6820"/>
        </w:tabs>
        <w:spacing w:after="0" w:line="240" w:lineRule="auto"/>
        <w:jc w:val="right"/>
        <w:outlineLvl w:val="8"/>
        <w:rPr>
          <w:rFonts w:ascii="Times New Roman" w:hAnsi="Times New Roman" w:cs="Times New Roman"/>
          <w:i/>
        </w:rPr>
      </w:pPr>
    </w:p>
    <w:p w14:paraId="6E929151" w14:textId="77777777" w:rsidR="00A8463F" w:rsidRPr="00553487" w:rsidRDefault="00A8463F" w:rsidP="00553487">
      <w:pPr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  <w:u w:val="single"/>
        </w:rPr>
        <w:t>Zamawiając</w:t>
      </w:r>
      <w:r w:rsidRPr="00553487">
        <w:rPr>
          <w:rFonts w:ascii="Times New Roman" w:hAnsi="Times New Roman" w:cs="Times New Roman"/>
          <w:b/>
        </w:rPr>
        <w:t>y:</w:t>
      </w:r>
      <w:r w:rsidRPr="00553487">
        <w:rPr>
          <w:rFonts w:ascii="Times New Roman" w:hAnsi="Times New Roman" w:cs="Times New Roman"/>
          <w:b/>
        </w:rPr>
        <w:br/>
      </w:r>
      <w:r w:rsidR="00AB4671" w:rsidRPr="00553487">
        <w:rPr>
          <w:rFonts w:ascii="Times New Roman" w:hAnsi="Times New Roman" w:cs="Times New Roman"/>
          <w:b/>
        </w:rPr>
        <w:t xml:space="preserve">Powiatowy Zespół Szkół nr 1 </w:t>
      </w:r>
      <w:r w:rsidRPr="00553487">
        <w:rPr>
          <w:rFonts w:ascii="Times New Roman" w:hAnsi="Times New Roman" w:cs="Times New Roman"/>
          <w:b/>
        </w:rPr>
        <w:br/>
        <w:t xml:space="preserve">ul. </w:t>
      </w:r>
      <w:r w:rsidR="00AB4671" w:rsidRPr="00553487">
        <w:rPr>
          <w:rFonts w:ascii="Times New Roman" w:hAnsi="Times New Roman" w:cs="Times New Roman"/>
          <w:b/>
        </w:rPr>
        <w:t>Bukowa 2C</w:t>
      </w:r>
      <w:r w:rsidRPr="00553487">
        <w:rPr>
          <w:rFonts w:ascii="Times New Roman" w:hAnsi="Times New Roman" w:cs="Times New Roman"/>
          <w:b/>
        </w:rPr>
        <w:br/>
        <w:t>84-</w:t>
      </w:r>
      <w:r w:rsidR="00AB4671" w:rsidRPr="00553487">
        <w:rPr>
          <w:rFonts w:ascii="Times New Roman" w:hAnsi="Times New Roman" w:cs="Times New Roman"/>
          <w:b/>
        </w:rPr>
        <w:t>200 Wejherowo</w:t>
      </w:r>
    </w:p>
    <w:p w14:paraId="07DDC132" w14:textId="77777777" w:rsidR="00A8463F" w:rsidRPr="00553487" w:rsidRDefault="00A8463F" w:rsidP="00553487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14:paraId="61495CE0" w14:textId="77777777" w:rsidR="00A8463F" w:rsidRPr="00553487" w:rsidRDefault="00A8463F" w:rsidP="00553487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  <w:highlight w:val="lightGray"/>
        </w:rPr>
        <w:t>FORMULARZ OFERTA</w:t>
      </w:r>
    </w:p>
    <w:p w14:paraId="567CE2AD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010F6DE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  <w:b/>
          <w:u w:val="single"/>
        </w:rPr>
        <w:t>DANE DOTYCZĄCE WYKONAWCY</w:t>
      </w:r>
      <w:r w:rsidRPr="00553487">
        <w:rPr>
          <w:rFonts w:ascii="Times New Roman" w:hAnsi="Times New Roman" w:cs="Times New Roman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A8463F" w:rsidRPr="00553487" w14:paraId="207E738E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DB6B53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Pełna nazwa Wykonawcy/</w:t>
            </w:r>
          </w:p>
          <w:p w14:paraId="7DB156B2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DB22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3CB604A7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3DE03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13F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4AD9D9EB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DD618C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FA66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5302315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89F56C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KRS/</w:t>
            </w:r>
            <w:proofErr w:type="spellStart"/>
            <w:r w:rsidRPr="00553487">
              <w:rPr>
                <w:rFonts w:ascii="Times New Roman" w:hAnsi="Times New Roman" w:cs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D0A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33E0CB01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BE83D2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C2B2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68E4CDA4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D8C2E0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F03C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473C3CD8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1EDF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BB7B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51309F4C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F6F82B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  <w:iCs/>
              </w:rPr>
              <w:t>Osoba upoważniona do reprezentowania Wykonawcy</w:t>
            </w:r>
          </w:p>
          <w:p w14:paraId="599B7152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3F9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1D30484C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6052526A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  <w:i/>
              </w:rPr>
              <w:t>(imię, nazwisko, stanowisko/podstawa do reprezentacji)</w:t>
            </w:r>
          </w:p>
        </w:tc>
      </w:tr>
    </w:tbl>
    <w:p w14:paraId="515C0AF0" w14:textId="4BB8EABE" w:rsidR="00A8463F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przystępując do prowadzonego przez </w:t>
      </w:r>
      <w:r w:rsidR="004E430B" w:rsidRPr="00553487">
        <w:rPr>
          <w:rFonts w:ascii="Times New Roman" w:hAnsi="Times New Roman" w:cs="Times New Roman"/>
        </w:rPr>
        <w:t>Powiatowy Zespół Szkół nr 1 w Wejherowie</w:t>
      </w:r>
      <w:r w:rsidRPr="00553487">
        <w:rPr>
          <w:rFonts w:ascii="Times New Roman" w:hAnsi="Times New Roman" w:cs="Times New Roman"/>
        </w:rPr>
        <w:t xml:space="preserve"> postępowania o udzielenie zamówienia publicznego, </w:t>
      </w:r>
      <w:proofErr w:type="spellStart"/>
      <w:r w:rsidRPr="00553487">
        <w:rPr>
          <w:rFonts w:ascii="Times New Roman" w:hAnsi="Times New Roman" w:cs="Times New Roman"/>
        </w:rPr>
        <w:t>pn</w:t>
      </w:r>
      <w:proofErr w:type="spellEnd"/>
      <w:r w:rsidRPr="00553487">
        <w:rPr>
          <w:rFonts w:ascii="Times New Roman" w:hAnsi="Times New Roman" w:cs="Times New Roman"/>
        </w:rPr>
        <w:t>:</w:t>
      </w:r>
    </w:p>
    <w:p w14:paraId="10124608" w14:textId="77777777" w:rsidR="00842EEC" w:rsidRPr="00553487" w:rsidRDefault="00842EEC" w:rsidP="00553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4D710B" w14:textId="65CB993C" w:rsidR="00842EEC" w:rsidRDefault="00686137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1464A">
        <w:rPr>
          <w:rFonts w:ascii="Times New Roman" w:hAnsi="Times New Roman" w:cs="Times New Roman"/>
          <w:b/>
        </w:rPr>
        <w:t>„Dostawa i montaż wyposażenia w ramach realizacji zadania pn. „Przebudowa, nadbudowa i rozbudowa Powiatowego Zespołu Szkół nr 1 w Wejherowie</w:t>
      </w:r>
      <w:r>
        <w:rPr>
          <w:rFonts w:ascii="Times New Roman" w:hAnsi="Times New Roman" w:cs="Times New Roman"/>
          <w:b/>
        </w:rPr>
        <w:t>”</w:t>
      </w:r>
      <w:r w:rsidRPr="00E1464A">
        <w:rPr>
          <w:rFonts w:ascii="Times New Roman" w:hAnsi="Times New Roman" w:cs="Times New Roman"/>
          <w:b/>
        </w:rPr>
        <w:t xml:space="preserve"> etap I</w:t>
      </w:r>
      <w:r w:rsidR="00E03646">
        <w:rPr>
          <w:rFonts w:ascii="Times New Roman" w:hAnsi="Times New Roman" w:cs="Times New Roman"/>
          <w:b/>
        </w:rPr>
        <w:t>. Sprzęt komputerowy.</w:t>
      </w:r>
    </w:p>
    <w:p w14:paraId="1C889F0E" w14:textId="77777777" w:rsidR="00686137" w:rsidRPr="00842EEC" w:rsidRDefault="00686137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  <w:spacing w:val="4"/>
        </w:rPr>
      </w:pPr>
    </w:p>
    <w:p w14:paraId="06B4B6DD" w14:textId="38694E49" w:rsidR="00A8463F" w:rsidRPr="008D0FDB" w:rsidRDefault="00A8463F" w:rsidP="0055348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553487">
        <w:rPr>
          <w:rFonts w:ascii="Times New Roman" w:hAnsi="Times New Roman" w:cs="Times New Roman"/>
        </w:rPr>
        <w:t xml:space="preserve">Składamy ofertę </w:t>
      </w:r>
      <w:r w:rsidRPr="00553487">
        <w:rPr>
          <w:rFonts w:ascii="Times New Roman" w:hAnsi="Times New Roman" w:cs="Times New Roman"/>
          <w:b/>
        </w:rPr>
        <w:t>za cenę ryczałtową:</w:t>
      </w:r>
    </w:p>
    <w:p w14:paraId="3AED1AE4" w14:textId="352D6489" w:rsidR="008D0FDB" w:rsidRDefault="008D0FDB" w:rsidP="008D0FD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</w:rPr>
      </w:pPr>
    </w:p>
    <w:p w14:paraId="2976AF17" w14:textId="0AFF5714" w:rsidR="008D0FDB" w:rsidRPr="008D0FDB" w:rsidRDefault="008D0FDB" w:rsidP="008D0FD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8D0FDB">
        <w:rPr>
          <w:rFonts w:ascii="Times New Roman" w:hAnsi="Times New Roman" w:cs="Times New Roman"/>
          <w:b/>
        </w:rPr>
        <w:t xml:space="preserve">Zadanie </w:t>
      </w:r>
      <w:r>
        <w:rPr>
          <w:rFonts w:ascii="Times New Roman" w:hAnsi="Times New Roman" w:cs="Times New Roman"/>
          <w:b/>
        </w:rPr>
        <w:t>nr 1</w:t>
      </w:r>
    </w:p>
    <w:p w14:paraId="4074B93F" w14:textId="46EE2702" w:rsidR="00A8463F" w:rsidRDefault="00A8463F" w:rsidP="0055348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  <w:b/>
        </w:rPr>
        <w:t>brutto ................................................................ zł,</w:t>
      </w:r>
      <w:r w:rsidRPr="00553487">
        <w:rPr>
          <w:rFonts w:ascii="Times New Roman" w:hAnsi="Times New Roman" w:cs="Times New Roman"/>
        </w:rPr>
        <w:t xml:space="preserve"> wraz z podatkiem VAT 23%,</w:t>
      </w:r>
    </w:p>
    <w:p w14:paraId="395B4DF8" w14:textId="7ECAFF8D" w:rsidR="008D0FDB" w:rsidRDefault="008D0FDB" w:rsidP="0055348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4E311C6" w14:textId="319F79CE" w:rsidR="008D0FDB" w:rsidRPr="008D0FDB" w:rsidRDefault="008D0FDB" w:rsidP="008D0FD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8D0FDB">
        <w:rPr>
          <w:rFonts w:ascii="Times New Roman" w:hAnsi="Times New Roman" w:cs="Times New Roman"/>
          <w:b/>
        </w:rPr>
        <w:t xml:space="preserve">Zadanie </w:t>
      </w:r>
      <w:r>
        <w:rPr>
          <w:rFonts w:ascii="Times New Roman" w:hAnsi="Times New Roman" w:cs="Times New Roman"/>
          <w:b/>
        </w:rPr>
        <w:t>nr 2</w:t>
      </w:r>
    </w:p>
    <w:p w14:paraId="2374D2A0" w14:textId="77777777" w:rsidR="008D0FDB" w:rsidRDefault="008D0FDB" w:rsidP="008D0FD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  <w:b/>
        </w:rPr>
        <w:t>brutto ................................................................ zł,</w:t>
      </w:r>
      <w:r w:rsidRPr="00553487">
        <w:rPr>
          <w:rFonts w:ascii="Times New Roman" w:hAnsi="Times New Roman" w:cs="Times New Roman"/>
        </w:rPr>
        <w:t xml:space="preserve"> wraz z podatkiem VAT 23%,</w:t>
      </w:r>
    </w:p>
    <w:p w14:paraId="5A1FCB67" w14:textId="77777777" w:rsidR="008D0FDB" w:rsidRDefault="008D0FDB" w:rsidP="008D0FD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1BB24514" w14:textId="4B3DB7DC" w:rsidR="00A8463F" w:rsidRPr="008A26AA" w:rsidRDefault="00A8463F" w:rsidP="00FC1F5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553487">
        <w:rPr>
          <w:rFonts w:ascii="Times New Roman" w:hAnsi="Times New Roman" w:cs="Times New Roman"/>
        </w:rPr>
        <w:t xml:space="preserve">Zobowiązujemy się do wykonywania </w:t>
      </w:r>
      <w:r w:rsidR="008A26AA">
        <w:rPr>
          <w:rFonts w:ascii="Times New Roman" w:hAnsi="Times New Roman" w:cs="Times New Roman"/>
        </w:rPr>
        <w:t>dostawy i montażu</w:t>
      </w:r>
      <w:r w:rsidRPr="00553487">
        <w:rPr>
          <w:rFonts w:ascii="Times New Roman" w:hAnsi="Times New Roman" w:cs="Times New Roman"/>
        </w:rPr>
        <w:t xml:space="preserve"> </w:t>
      </w:r>
      <w:r w:rsidR="00506BE7">
        <w:rPr>
          <w:rFonts w:ascii="Times New Roman" w:hAnsi="Times New Roman" w:cs="Times New Roman"/>
        </w:rPr>
        <w:t xml:space="preserve">wyposażenia </w:t>
      </w:r>
      <w:r w:rsidR="008D0FDB">
        <w:rPr>
          <w:rFonts w:ascii="Times New Roman" w:hAnsi="Times New Roman" w:cs="Times New Roman"/>
        </w:rPr>
        <w:t xml:space="preserve">zgodnie z ofertą dla </w:t>
      </w:r>
      <w:r w:rsidRPr="00553487">
        <w:rPr>
          <w:rFonts w:ascii="Times New Roman" w:hAnsi="Times New Roman" w:cs="Times New Roman"/>
        </w:rPr>
        <w:t xml:space="preserve">w terminie </w:t>
      </w:r>
      <w:r w:rsidR="008A26AA">
        <w:rPr>
          <w:rFonts w:ascii="Times New Roman" w:hAnsi="Times New Roman" w:cs="Times New Roman"/>
        </w:rPr>
        <w:t xml:space="preserve">do dnia </w:t>
      </w:r>
      <w:r w:rsidR="00E03646">
        <w:rPr>
          <w:rFonts w:ascii="Times New Roman" w:hAnsi="Times New Roman" w:cs="Times New Roman"/>
          <w:b/>
        </w:rPr>
        <w:t>15</w:t>
      </w:r>
      <w:r w:rsidR="00E03646" w:rsidRPr="008A26AA">
        <w:rPr>
          <w:rFonts w:ascii="Times New Roman" w:hAnsi="Times New Roman" w:cs="Times New Roman"/>
          <w:b/>
        </w:rPr>
        <w:t xml:space="preserve"> </w:t>
      </w:r>
      <w:r w:rsidR="00E03646">
        <w:rPr>
          <w:rFonts w:ascii="Times New Roman" w:hAnsi="Times New Roman" w:cs="Times New Roman"/>
          <w:b/>
        </w:rPr>
        <w:t>sierpnia</w:t>
      </w:r>
      <w:r w:rsidR="00E03646" w:rsidRPr="008A26AA">
        <w:rPr>
          <w:rFonts w:ascii="Times New Roman" w:hAnsi="Times New Roman" w:cs="Times New Roman"/>
          <w:b/>
        </w:rPr>
        <w:t xml:space="preserve"> 202</w:t>
      </w:r>
      <w:r w:rsidR="00E03646">
        <w:rPr>
          <w:rFonts w:ascii="Times New Roman" w:hAnsi="Times New Roman" w:cs="Times New Roman"/>
          <w:b/>
        </w:rPr>
        <w:t>2</w:t>
      </w:r>
      <w:r w:rsidR="00E03646" w:rsidRPr="008A26AA">
        <w:rPr>
          <w:rFonts w:ascii="Times New Roman" w:hAnsi="Times New Roman" w:cs="Times New Roman"/>
          <w:b/>
        </w:rPr>
        <w:t>r</w:t>
      </w:r>
      <w:r w:rsidR="008A26AA" w:rsidRPr="008A26AA">
        <w:rPr>
          <w:rFonts w:ascii="Times New Roman" w:hAnsi="Times New Roman" w:cs="Times New Roman"/>
          <w:b/>
        </w:rPr>
        <w:t>.</w:t>
      </w:r>
    </w:p>
    <w:p w14:paraId="2110C072" w14:textId="289D5B01" w:rsidR="00A8463F" w:rsidRPr="00553487" w:rsidRDefault="00A8463F" w:rsidP="0055348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553487">
        <w:rPr>
          <w:rFonts w:ascii="Times New Roman" w:hAnsi="Times New Roman" w:cs="Times New Roman"/>
        </w:rPr>
        <w:t xml:space="preserve">Udzielamy </w:t>
      </w:r>
      <w:r w:rsidR="008A26AA">
        <w:rPr>
          <w:rFonts w:ascii="Times New Roman" w:hAnsi="Times New Roman" w:cs="Times New Roman"/>
          <w:b/>
        </w:rPr>
        <w:t>……………….</w:t>
      </w:r>
      <w:r w:rsidRPr="00553487">
        <w:rPr>
          <w:rFonts w:ascii="Times New Roman" w:hAnsi="Times New Roman" w:cs="Times New Roman"/>
          <w:b/>
        </w:rPr>
        <w:t xml:space="preserve"> miesięcznej</w:t>
      </w:r>
      <w:r w:rsidRPr="00553487">
        <w:rPr>
          <w:rFonts w:ascii="Times New Roman" w:hAnsi="Times New Roman" w:cs="Times New Roman"/>
        </w:rPr>
        <w:t xml:space="preserve"> gwarancji </w:t>
      </w:r>
      <w:r w:rsidR="00BF0A26">
        <w:rPr>
          <w:rFonts w:ascii="Times New Roman" w:hAnsi="Times New Roman" w:cs="Times New Roman"/>
        </w:rPr>
        <w:t xml:space="preserve">i rękojmi </w:t>
      </w:r>
      <w:r w:rsidRPr="00553487">
        <w:rPr>
          <w:rFonts w:ascii="Times New Roman" w:hAnsi="Times New Roman" w:cs="Times New Roman"/>
        </w:rPr>
        <w:t>na wykonan</w:t>
      </w:r>
      <w:r w:rsidR="008A26AA">
        <w:rPr>
          <w:rFonts w:ascii="Times New Roman" w:hAnsi="Times New Roman" w:cs="Times New Roman"/>
        </w:rPr>
        <w:t xml:space="preserve">ą </w:t>
      </w:r>
      <w:r w:rsidR="00506BE7">
        <w:rPr>
          <w:rFonts w:ascii="Times New Roman" w:hAnsi="Times New Roman" w:cs="Times New Roman"/>
        </w:rPr>
        <w:t>dostawę wyposażenia z montażem</w:t>
      </w:r>
      <w:r w:rsidR="008D0FDB">
        <w:rPr>
          <w:rFonts w:ascii="Times New Roman" w:hAnsi="Times New Roman" w:cs="Times New Roman"/>
        </w:rPr>
        <w:t xml:space="preserve"> zgodnie z ofertą</w:t>
      </w:r>
      <w:r w:rsidRPr="00553487">
        <w:rPr>
          <w:rFonts w:ascii="Times New Roman" w:hAnsi="Times New Roman" w:cs="Times New Roman"/>
        </w:rPr>
        <w:t>.</w:t>
      </w:r>
    </w:p>
    <w:p w14:paraId="1AB3A763" w14:textId="77777777" w:rsidR="00A8463F" w:rsidRPr="00553487" w:rsidRDefault="00A8463F" w:rsidP="0055348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53487">
        <w:rPr>
          <w:rFonts w:ascii="Times New Roman" w:hAnsi="Times New Roman" w:cs="Times New Roman"/>
          <w:spacing w:val="4"/>
        </w:rPr>
        <w:t xml:space="preserve">Oświadczam/y, że zapoznałem/liśmy się z wymaganiami Zamawiającego, dotyczącymi przedmiotu zamówienia, zamieszczonymi w dokumentacji postępowania, akceptujemy projektowane postanowienia umowy i zobowiązujemy się do podpisania umowy w miejscu </w:t>
      </w:r>
      <w:r w:rsidRPr="00553487">
        <w:rPr>
          <w:rFonts w:ascii="Times New Roman" w:hAnsi="Times New Roman" w:cs="Times New Roman"/>
          <w:spacing w:val="4"/>
        </w:rPr>
        <w:br/>
        <w:t>i terminie wskazanym przez Zamawiającego.</w:t>
      </w:r>
      <w:r w:rsidRPr="00553487">
        <w:rPr>
          <w:rFonts w:ascii="Times New Roman" w:hAnsi="Times New Roman" w:cs="Times New Roman"/>
          <w:color w:val="FF0000"/>
          <w:spacing w:val="4"/>
        </w:rPr>
        <w:t xml:space="preserve"> </w:t>
      </w:r>
    </w:p>
    <w:p w14:paraId="79294FDC" w14:textId="77777777" w:rsidR="00A8463F" w:rsidRPr="00B925CD" w:rsidRDefault="00A8463F" w:rsidP="00B925C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487">
        <w:rPr>
          <w:rFonts w:ascii="Times New Roman" w:hAnsi="Times New Roman" w:cs="Times New Roman"/>
          <w:color w:val="000000"/>
        </w:rPr>
        <w:t>Żadna z informacji zawarta w ofercie nie stanowi tajemnicy przedsiębiorstwa w rozumieniu przepisów ustawy z dnia 16 kwietnia 1993 r. o zwalczaniu nieuczciwej konkurencji</w:t>
      </w:r>
      <w:r w:rsidRPr="00553487">
        <w:rPr>
          <w:rFonts w:ascii="Times New Roman" w:hAnsi="Times New Roman" w:cs="Times New Roman"/>
          <w:b/>
          <w:bCs/>
          <w:color w:val="000000"/>
        </w:rPr>
        <w:t xml:space="preserve">* </w:t>
      </w:r>
      <w:r w:rsidRPr="00553487">
        <w:rPr>
          <w:rFonts w:ascii="Times New Roman" w:hAnsi="Times New Roman" w:cs="Times New Roman"/>
          <w:color w:val="000000"/>
        </w:rPr>
        <w:t xml:space="preserve">/ informacje zawarte w pliku oznaczonym jako ……………… stanowią tajemnicę przedsiębiorstwa </w:t>
      </w:r>
      <w:r w:rsidRPr="00553487">
        <w:rPr>
          <w:rFonts w:ascii="Times New Roman" w:hAnsi="Times New Roman" w:cs="Times New Roman"/>
          <w:color w:val="000000"/>
        </w:rPr>
        <w:br/>
        <w:t>w rozumieniu przepisów ustawy z dnia 16 kwietnia 1993 r. o zwalczaniu nieuczciwej konkurencji</w:t>
      </w:r>
      <w:r w:rsidRPr="00553487">
        <w:rPr>
          <w:rFonts w:ascii="Times New Roman" w:hAnsi="Times New Roman" w:cs="Times New Roman"/>
          <w:b/>
          <w:bCs/>
          <w:color w:val="000000"/>
        </w:rPr>
        <w:t>*</w:t>
      </w:r>
      <w:r w:rsidRPr="00553487">
        <w:rPr>
          <w:rFonts w:ascii="Times New Roman" w:hAnsi="Times New Roman" w:cs="Times New Roman"/>
          <w:color w:val="000000"/>
        </w:rPr>
        <w:t xml:space="preserve">: </w:t>
      </w:r>
      <w:r w:rsidRPr="00B925CD">
        <w:rPr>
          <w:rFonts w:ascii="Times New Roman" w:hAnsi="Times New Roman" w:cs="Times New Roman"/>
          <w:color w:val="000000"/>
        </w:rPr>
        <w:lastRenderedPageBreak/>
        <w:t xml:space="preserve">Uzasadnienie: </w:t>
      </w:r>
      <w:r w:rsidR="00B925CD" w:rsidRPr="00B925CD">
        <w:rPr>
          <w:rFonts w:ascii="Times New Roman" w:hAnsi="Times New Roman" w:cs="Times New Roman"/>
          <w:color w:val="000000"/>
        </w:rPr>
        <w:t xml:space="preserve">   </w:t>
      </w:r>
      <w:r w:rsidRPr="00B925CD">
        <w:rPr>
          <w:rFonts w:ascii="Times New Roman" w:hAnsi="Times New Roman" w:cs="Times New Roman"/>
          <w:color w:val="000000"/>
        </w:rPr>
        <w:t>…...…………….…………………………………………</w:t>
      </w:r>
      <w:r w:rsidR="00B925CD">
        <w:rPr>
          <w:rFonts w:ascii="Times New Roman" w:hAnsi="Times New Roman" w:cs="Times New Roman"/>
          <w:color w:val="000000"/>
        </w:rPr>
        <w:t>.</w:t>
      </w:r>
      <w:r w:rsidRPr="00B925CD">
        <w:rPr>
          <w:rFonts w:ascii="Times New Roman" w:hAnsi="Times New Roman" w:cs="Times New Roman"/>
          <w:color w:val="000000"/>
        </w:rPr>
        <w:t>…</w:t>
      </w:r>
      <w:r w:rsidR="00B925CD" w:rsidRPr="00B925CD">
        <w:rPr>
          <w:rFonts w:ascii="Times New Roman" w:hAnsi="Times New Roman" w:cs="Times New Roman"/>
          <w:color w:val="000000"/>
        </w:rPr>
        <w:t>……………</w:t>
      </w:r>
      <w:r w:rsidRPr="00B925CD">
        <w:rPr>
          <w:rFonts w:ascii="Times New Roman" w:hAnsi="Times New Roman" w:cs="Times New Roman"/>
          <w:color w:val="000000"/>
        </w:rPr>
        <w:t>………………………….</w:t>
      </w:r>
    </w:p>
    <w:p w14:paraId="40E9B564" w14:textId="77777777" w:rsidR="00A8463F" w:rsidRPr="00553487" w:rsidRDefault="00A8463F" w:rsidP="00553487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20D2506F" w14:textId="77777777" w:rsidR="00A8463F" w:rsidRPr="00553487" w:rsidRDefault="00A8463F" w:rsidP="00553487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  <w:bCs/>
        </w:rPr>
        <w:t>Z</w:t>
      </w:r>
      <w:r w:rsidRPr="00553487">
        <w:rPr>
          <w:rFonts w:ascii="Times New Roman" w:hAnsi="Times New Roman" w:cs="Times New Roman"/>
        </w:rPr>
        <w:t>obowiązuję/</w:t>
      </w:r>
      <w:proofErr w:type="spellStart"/>
      <w:r w:rsidRPr="00553487">
        <w:rPr>
          <w:rFonts w:ascii="Times New Roman" w:hAnsi="Times New Roman" w:cs="Times New Roman"/>
        </w:rPr>
        <w:t>emy</w:t>
      </w:r>
      <w:proofErr w:type="spellEnd"/>
      <w:r w:rsidRPr="00553487">
        <w:rPr>
          <w:rFonts w:ascii="Times New Roman" w:hAnsi="Times New Roman" w:cs="Times New Roman"/>
        </w:rPr>
        <w:t xml:space="preserve"> się do wniesienia zabezpieczenia należytego wykonania umowy:</w:t>
      </w:r>
    </w:p>
    <w:p w14:paraId="3F647CCE" w14:textId="77777777" w:rsidR="00A8463F" w:rsidRPr="00553487" w:rsidRDefault="00A8463F" w:rsidP="005534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w wysokości </w:t>
      </w:r>
      <w:r w:rsidRPr="00553487">
        <w:rPr>
          <w:rFonts w:ascii="Times New Roman" w:hAnsi="Times New Roman" w:cs="Times New Roman"/>
          <w:b/>
        </w:rPr>
        <w:t>5%</w:t>
      </w:r>
      <w:r w:rsidRPr="00553487">
        <w:rPr>
          <w:rFonts w:ascii="Times New Roman" w:hAnsi="Times New Roman" w:cs="Times New Roman"/>
        </w:rPr>
        <w:t xml:space="preserve"> ceny ofertowej w formie……………………………………………………………</w:t>
      </w:r>
    </w:p>
    <w:p w14:paraId="73CEFD9E" w14:textId="32054935" w:rsidR="0005098A" w:rsidRPr="0005098A" w:rsidRDefault="0005098A" w:rsidP="0055348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98A">
        <w:rPr>
          <w:rFonts w:ascii="Times New Roman" w:hAnsi="Times New Roman" w:cs="Times New Roman"/>
        </w:rPr>
        <w:t xml:space="preserve">Zamówienie zrealizujemy sami/przy udziale podwykonawców w zakresie*) : ……………………………………………………………………………………………………… </w:t>
      </w:r>
      <w:r w:rsidRPr="0005098A">
        <w:rPr>
          <w:rFonts w:ascii="Times New Roman" w:hAnsi="Times New Roman" w:cs="Times New Roman"/>
          <w:sz w:val="16"/>
          <w:szCs w:val="16"/>
        </w:rPr>
        <w:t>(części zamówienia, które zostaną powierzone podwykonawcom oraz nazwy (firmy) tych podwykonawców jeżeli są już znani)</w:t>
      </w:r>
    </w:p>
    <w:p w14:paraId="69DD69AF" w14:textId="2544AA56" w:rsidR="0005098A" w:rsidRPr="0005098A" w:rsidRDefault="0005098A" w:rsidP="0005098A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5098A">
        <w:rPr>
          <w:rFonts w:ascii="Times New Roman" w:hAnsi="Times New Roman" w:cs="Times New Roman"/>
        </w:rPr>
        <w:t xml:space="preserve">i oświadczamy, że będzie on wykonywał zamówienie we wskazanym powyżej zakresie oraz odpowiada solidarnie za wykonanie przedmiotu zamówienia w tym zakresie. </w:t>
      </w:r>
    </w:p>
    <w:p w14:paraId="6D542D7F" w14:textId="77777777" w:rsidR="0005098A" w:rsidRDefault="0005098A" w:rsidP="0055348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</w:t>
      </w:r>
      <w:r w:rsidRPr="0005098A">
        <w:rPr>
          <w:rFonts w:ascii="Times New Roman" w:hAnsi="Times New Roman" w:cs="Times New Roman"/>
        </w:rPr>
        <w:t xml:space="preserve">Wykonawcy wspólnie ubiegający się o udzielenie zamówienia publicznego w formie spółki cywilnej/konsorcjum*, oświadczamy, że dla potrzeb niniejszego zamówienia ustanawiamy pełnomocnika: ……………………………………………………………………………………………………......do reprezentacji w postępowaniu o udzielenie zamówienia / do reprezentacji w postępowaniu o udzielenie zamówienia i zawarcia umowy w sprawie niniejszego zamówienia*. </w:t>
      </w:r>
    </w:p>
    <w:p w14:paraId="0176E0F4" w14:textId="6BE28D50" w:rsidR="0005098A" w:rsidRPr="0005098A" w:rsidRDefault="0005098A" w:rsidP="0005098A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5098A">
        <w:rPr>
          <w:rFonts w:ascii="Times New Roman" w:hAnsi="Times New Roman" w:cs="Times New Roman"/>
          <w:sz w:val="16"/>
          <w:szCs w:val="16"/>
        </w:rPr>
        <w:t>(wypełniają i dokonują wyboru jedynie wykonawcy wspólnie ubiegający się o udzielenie zamówienia, np. prowadzący działalność w formie spółki cywilnej lub konsorcjum)</w:t>
      </w:r>
    </w:p>
    <w:p w14:paraId="0D14B372" w14:textId="07F276DC" w:rsidR="00A8463F" w:rsidRPr="00553487" w:rsidRDefault="00A8463F" w:rsidP="0055348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>Oświadczam/y, że w razie wybrania naszej oferty jako najkorzystniejszej zobowiązuję/</w:t>
      </w:r>
      <w:proofErr w:type="spellStart"/>
      <w:r w:rsidRPr="00553487">
        <w:rPr>
          <w:rFonts w:ascii="Times New Roman" w:hAnsi="Times New Roman" w:cs="Times New Roman"/>
        </w:rPr>
        <w:t>emy</w:t>
      </w:r>
      <w:proofErr w:type="spellEnd"/>
      <w:r w:rsidRPr="00553487">
        <w:rPr>
          <w:rFonts w:ascii="Times New Roman" w:hAnsi="Times New Roman" w:cs="Times New Roman"/>
        </w:rPr>
        <w:t xml:space="preserve"> się </w:t>
      </w:r>
      <w:r w:rsidRPr="00553487">
        <w:rPr>
          <w:rFonts w:ascii="Times New Roman" w:hAnsi="Times New Roman" w:cs="Times New Roman"/>
        </w:rPr>
        <w:br/>
        <w:t>do podpisania umowy na warunkach określonych w Projektowanych postanowieniach umowy, stanowiących Wzór umowy.</w:t>
      </w:r>
    </w:p>
    <w:p w14:paraId="6E34D043" w14:textId="77777777" w:rsidR="00A8463F" w:rsidRPr="00553487" w:rsidRDefault="00A8463F" w:rsidP="0055348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487">
        <w:rPr>
          <w:rFonts w:ascii="Times New Roman" w:hAnsi="Times New Roman" w:cs="Times New Roman"/>
          <w:color w:val="000000"/>
        </w:rPr>
        <w:t>Oświadczam/y, że jestem/</w:t>
      </w:r>
      <w:proofErr w:type="spellStart"/>
      <w:r w:rsidRPr="00553487">
        <w:rPr>
          <w:rFonts w:ascii="Times New Roman" w:hAnsi="Times New Roman" w:cs="Times New Roman"/>
          <w:color w:val="000000"/>
        </w:rPr>
        <w:t>śmy</w:t>
      </w:r>
      <w:proofErr w:type="spellEnd"/>
      <w:r w:rsidRPr="00553487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553487">
        <w:rPr>
          <w:rFonts w:ascii="Times New Roman" w:hAnsi="Times New Roman" w:cs="Times New Roman"/>
          <w:color w:val="000000"/>
        </w:rPr>
        <w:t>mikroprzedsiębiorcą</w:t>
      </w:r>
      <w:proofErr w:type="spellEnd"/>
      <w:r w:rsidRPr="00553487">
        <w:rPr>
          <w:rFonts w:ascii="Times New Roman" w:hAnsi="Times New Roman" w:cs="Times New Roman"/>
          <w:color w:val="000000"/>
        </w:rPr>
        <w:t xml:space="preserve"> / małym przedsiębiorcą / średnim przedsiębiorcą / osobą prowadząca jednoosobową działalność gospodarczą / osobą fizyczną nieprowadzącą działalności gospodarczej / inny rodzaj** </w:t>
      </w:r>
    </w:p>
    <w:p w14:paraId="7B268EDA" w14:textId="77777777" w:rsidR="00A8463F" w:rsidRPr="00553487" w:rsidRDefault="00A8463F" w:rsidP="005534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553487">
        <w:rPr>
          <w:rFonts w:ascii="Times New Roman" w:hAnsi="Times New Roman" w:cs="Times New Roman"/>
          <w:b/>
          <w:bCs/>
          <w:i/>
          <w:iCs/>
          <w:color w:val="000000"/>
        </w:rPr>
        <w:t xml:space="preserve">Mikroprzedsiębiorstwo: </w:t>
      </w:r>
      <w:r w:rsidRPr="00553487">
        <w:rPr>
          <w:rFonts w:ascii="Times New Roman" w:hAnsi="Times New Roman" w:cs="Times New Roman"/>
          <w:i/>
          <w:iCs/>
          <w:color w:val="000000"/>
        </w:rPr>
        <w:t xml:space="preserve">przedsiębiorstwo, które zatrudnia mniej niż 10 osób i którego roczny obrót lub roczna suma bilansowa nie przekracza 2 milionów EUR. </w:t>
      </w:r>
    </w:p>
    <w:p w14:paraId="11432C6C" w14:textId="77777777" w:rsidR="00A8463F" w:rsidRPr="00553487" w:rsidRDefault="00A8463F" w:rsidP="005534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553487">
        <w:rPr>
          <w:rFonts w:ascii="Times New Roman" w:hAnsi="Times New Roman" w:cs="Times New Roman"/>
          <w:b/>
          <w:bCs/>
          <w:i/>
          <w:iCs/>
          <w:color w:val="000000"/>
        </w:rPr>
        <w:t xml:space="preserve">Małe przedsiębiorstwo: </w:t>
      </w:r>
      <w:r w:rsidRPr="00553487">
        <w:rPr>
          <w:rFonts w:ascii="Times New Roman" w:hAnsi="Times New Roman" w:cs="Times New Roman"/>
          <w:i/>
          <w:iCs/>
          <w:color w:val="000000"/>
        </w:rPr>
        <w:t xml:space="preserve">przedsiębiorstwo, które zatrudnia mniej niż 50 osób i którego roczny obrót lub roczna suma bilansowa nie przekracza 10 milionów EUR. </w:t>
      </w:r>
    </w:p>
    <w:p w14:paraId="590BDC03" w14:textId="77777777" w:rsidR="00A8463F" w:rsidRPr="00553487" w:rsidRDefault="00A8463F" w:rsidP="005534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</w:rPr>
      </w:pPr>
      <w:r w:rsidRPr="00553487">
        <w:rPr>
          <w:rFonts w:ascii="Times New Roman" w:hAnsi="Times New Roman" w:cs="Times New Roman"/>
          <w:b/>
          <w:bCs/>
          <w:i/>
          <w:iCs/>
          <w:color w:val="000000"/>
        </w:rPr>
        <w:t xml:space="preserve">Średnie przedsiębiorstwa: </w:t>
      </w:r>
      <w:r w:rsidRPr="00553487">
        <w:rPr>
          <w:rFonts w:ascii="Times New Roman" w:hAnsi="Times New Roman" w:cs="Times New Roman"/>
          <w:i/>
          <w:iCs/>
          <w:color w:val="00000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37044272" w14:textId="77777777" w:rsidR="00A8463F" w:rsidRPr="00553487" w:rsidRDefault="00A8463F" w:rsidP="00553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975E3B6" w14:textId="77777777" w:rsidR="00A8463F" w:rsidRPr="00553487" w:rsidRDefault="00A8463F" w:rsidP="00553487">
      <w:pPr>
        <w:tabs>
          <w:tab w:val="left" w:pos="-567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 w:rsidRPr="00553487">
        <w:rPr>
          <w:rFonts w:ascii="Times New Roman" w:hAnsi="Times New Roman" w:cs="Times New Roman"/>
          <w:i/>
          <w:iCs/>
          <w:color w:val="000000"/>
          <w:u w:val="single"/>
        </w:rPr>
        <w:t xml:space="preserve">W przypadku Wykonawców wspólnie ubiegających się zamówienie należy uwzględnić kategorię przedsiębiorstwa lidera konsorcjum. </w:t>
      </w:r>
    </w:p>
    <w:p w14:paraId="6CC211FF" w14:textId="77777777" w:rsidR="00A8463F" w:rsidRPr="00553487" w:rsidRDefault="00A8463F" w:rsidP="0055348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>Zarejestrowane nazwy i adresy Wykonawców występujących wspólnie: 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59B5C9" w14:textId="77777777" w:rsidR="00A8463F" w:rsidRPr="00553487" w:rsidRDefault="00A8463F" w:rsidP="00553487">
      <w:pPr>
        <w:keepNext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E9FA09C" w14:textId="77777777" w:rsidR="00A8463F" w:rsidRPr="00553487" w:rsidRDefault="00A8463F" w:rsidP="00553487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Wskazuję adres internetowy ogólnodostępnych i bezpłatnych baz danych, pod którymi dostępne są oświadczenia lub dokumenty: </w:t>
      </w:r>
      <w:r w:rsidRPr="00553487">
        <w:rPr>
          <w:rFonts w:ascii="Times New Roman" w:hAnsi="Times New Roman" w:cs="Times New Roman"/>
          <w:b/>
        </w:rPr>
        <w:t>KRS/CEIGD  www</w:t>
      </w:r>
      <w:r w:rsidRPr="00553487">
        <w:rPr>
          <w:rFonts w:ascii="Times New Roman" w:hAnsi="Times New Roman" w:cs="Times New Roman"/>
          <w:b/>
        </w:rPr>
        <w:br/>
      </w:r>
      <w:r w:rsidRPr="00553487">
        <w:rPr>
          <w:rFonts w:ascii="Times New Roman" w:hAnsi="Times New Roman" w:cs="Times New Roman"/>
        </w:rPr>
        <w:t>.…………………….…………………………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E14A2D" w14:textId="77777777" w:rsidR="00A8463F" w:rsidRPr="00B925CD" w:rsidRDefault="00A8463F" w:rsidP="0055348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925CD">
        <w:rPr>
          <w:rFonts w:ascii="Times New Roman" w:hAnsi="Times New Roman" w:cs="Times New Roman"/>
          <w:i/>
          <w:sz w:val="16"/>
          <w:szCs w:val="16"/>
        </w:rPr>
        <w:t>(dokładne dane referencyjne dokumentacji)</w:t>
      </w:r>
    </w:p>
    <w:p w14:paraId="19E78175" w14:textId="77777777" w:rsidR="00A8463F" w:rsidRPr="00553487" w:rsidRDefault="00A8463F" w:rsidP="00553487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>Załącznikami do niniejszego formularza, stanowiącymi integralną część oferty, są:</w:t>
      </w:r>
    </w:p>
    <w:p w14:paraId="615E2890" w14:textId="77777777" w:rsidR="00A8463F" w:rsidRPr="00553487" w:rsidRDefault="00A8463F" w:rsidP="00553487">
      <w:pPr>
        <w:pStyle w:val="NormalnyWeb"/>
        <w:numPr>
          <w:ilvl w:val="2"/>
          <w:numId w:val="15"/>
        </w:numPr>
        <w:suppressAutoHyphens/>
        <w:spacing w:before="0" w:beforeAutospacing="0" w:after="0" w:afterAutospacing="0"/>
        <w:ind w:left="714" w:hanging="357"/>
        <w:jc w:val="both"/>
        <w:rPr>
          <w:i/>
          <w:sz w:val="22"/>
          <w:szCs w:val="22"/>
        </w:rPr>
      </w:pPr>
      <w:r w:rsidRPr="00553487">
        <w:rPr>
          <w:b/>
          <w:sz w:val="22"/>
          <w:szCs w:val="22"/>
        </w:rPr>
        <w:t xml:space="preserve">Oświadczenie Wykonawcy składane na podstawie art. 125 ust. 1 ustawy </w:t>
      </w:r>
      <w:proofErr w:type="spellStart"/>
      <w:r w:rsidRPr="00553487">
        <w:rPr>
          <w:b/>
          <w:sz w:val="22"/>
          <w:szCs w:val="22"/>
        </w:rPr>
        <w:t>Pzp</w:t>
      </w:r>
      <w:proofErr w:type="spellEnd"/>
      <w:r w:rsidRPr="00553487">
        <w:rPr>
          <w:b/>
          <w:sz w:val="22"/>
          <w:szCs w:val="22"/>
        </w:rPr>
        <w:t xml:space="preserve">, </w:t>
      </w:r>
      <w:r w:rsidRPr="00553487">
        <w:rPr>
          <w:i/>
          <w:sz w:val="22"/>
          <w:szCs w:val="22"/>
        </w:rPr>
        <w:t xml:space="preserve">(wg wzoru stanowiącego </w:t>
      </w:r>
      <w:r w:rsidRPr="00553487">
        <w:rPr>
          <w:bCs/>
          <w:i/>
          <w:sz w:val="22"/>
          <w:szCs w:val="22"/>
        </w:rPr>
        <w:t xml:space="preserve">załącznik nr 2 do </w:t>
      </w:r>
      <w:r w:rsidRPr="00553487">
        <w:rPr>
          <w:i/>
          <w:sz w:val="22"/>
          <w:szCs w:val="22"/>
        </w:rPr>
        <w:t>SWZ),</w:t>
      </w:r>
    </w:p>
    <w:p w14:paraId="4969FAC1" w14:textId="196F5AB9" w:rsidR="00A8463F" w:rsidRPr="00553487" w:rsidRDefault="00A8463F" w:rsidP="00553487">
      <w:pPr>
        <w:numPr>
          <w:ilvl w:val="2"/>
          <w:numId w:val="1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553487">
        <w:rPr>
          <w:rFonts w:ascii="Times New Roman" w:hAnsi="Times New Roman" w:cs="Times New Roman"/>
          <w:b/>
          <w:bCs/>
          <w:iCs/>
        </w:rPr>
        <w:t xml:space="preserve">Oświadczenie Wykonawców wspólnie ubiegających się o udzielenie zamówienia składane na podstawie art. 117 ust. 4 ustawy </w:t>
      </w:r>
      <w:proofErr w:type="spellStart"/>
      <w:r w:rsidRPr="00553487">
        <w:rPr>
          <w:rFonts w:ascii="Times New Roman" w:hAnsi="Times New Roman" w:cs="Times New Roman"/>
          <w:b/>
          <w:bCs/>
          <w:iCs/>
        </w:rPr>
        <w:t>Pzp</w:t>
      </w:r>
      <w:proofErr w:type="spellEnd"/>
      <w:r w:rsidRPr="00553487">
        <w:rPr>
          <w:rFonts w:ascii="Times New Roman" w:hAnsi="Times New Roman" w:cs="Times New Roman"/>
          <w:b/>
          <w:bCs/>
          <w:iCs/>
        </w:rPr>
        <w:t xml:space="preserve">, </w:t>
      </w:r>
      <w:r w:rsidRPr="00553487">
        <w:rPr>
          <w:rFonts w:ascii="Times New Roman" w:hAnsi="Times New Roman" w:cs="Times New Roman"/>
          <w:bCs/>
          <w:i/>
          <w:iCs/>
        </w:rPr>
        <w:t xml:space="preserve">(wg wzoru stanowiącego załącznik nr </w:t>
      </w:r>
      <w:del w:id="1" w:author="Piotr Bławat" w:date="2022-04-12T07:45:00Z">
        <w:r w:rsidRPr="00553487" w:rsidDel="00874243">
          <w:rPr>
            <w:rFonts w:ascii="Times New Roman" w:hAnsi="Times New Roman" w:cs="Times New Roman"/>
            <w:bCs/>
            <w:i/>
            <w:iCs/>
          </w:rPr>
          <w:delText xml:space="preserve">5 </w:delText>
        </w:r>
      </w:del>
      <w:ins w:id="2" w:author="Piotr Bławat" w:date="2022-04-12T07:45:00Z">
        <w:r w:rsidR="00874243">
          <w:rPr>
            <w:rFonts w:ascii="Times New Roman" w:hAnsi="Times New Roman" w:cs="Times New Roman"/>
            <w:bCs/>
            <w:i/>
            <w:iCs/>
          </w:rPr>
          <w:t>3</w:t>
        </w:r>
        <w:r w:rsidR="00874243" w:rsidRPr="00553487">
          <w:rPr>
            <w:rFonts w:ascii="Times New Roman" w:hAnsi="Times New Roman" w:cs="Times New Roman"/>
            <w:bCs/>
            <w:i/>
            <w:iCs/>
          </w:rPr>
          <w:t xml:space="preserve"> </w:t>
        </w:r>
      </w:ins>
      <w:r w:rsidRPr="00553487">
        <w:rPr>
          <w:rFonts w:ascii="Times New Roman" w:hAnsi="Times New Roman" w:cs="Times New Roman"/>
          <w:bCs/>
          <w:i/>
          <w:iCs/>
        </w:rPr>
        <w:t xml:space="preserve">do SWZ)*, </w:t>
      </w:r>
    </w:p>
    <w:p w14:paraId="12C82FCF" w14:textId="77777777" w:rsidR="00A8463F" w:rsidRPr="00553487" w:rsidRDefault="00A8463F" w:rsidP="00553487">
      <w:pPr>
        <w:pStyle w:val="NormalnyWeb"/>
        <w:numPr>
          <w:ilvl w:val="2"/>
          <w:numId w:val="15"/>
        </w:numPr>
        <w:suppressAutoHyphens/>
        <w:spacing w:before="0" w:beforeAutospacing="0" w:after="0" w:afterAutospacing="0"/>
        <w:ind w:left="714" w:hanging="357"/>
        <w:jc w:val="both"/>
        <w:rPr>
          <w:i/>
          <w:sz w:val="22"/>
          <w:szCs w:val="22"/>
        </w:rPr>
      </w:pPr>
      <w:r w:rsidRPr="00553487">
        <w:rPr>
          <w:b/>
          <w:sz w:val="22"/>
          <w:szCs w:val="22"/>
        </w:rPr>
        <w:t>Pełnomocnictwo dla osoby/osób podpisującej ofertę i oświadczenia</w:t>
      </w:r>
      <w:r w:rsidRPr="00553487">
        <w:rPr>
          <w:i/>
          <w:sz w:val="22"/>
          <w:szCs w:val="22"/>
        </w:rPr>
        <w:t>*,</w:t>
      </w:r>
    </w:p>
    <w:p w14:paraId="24DED917" w14:textId="77777777" w:rsidR="00A8463F" w:rsidRPr="00553487" w:rsidRDefault="00A8463F" w:rsidP="00553487">
      <w:pPr>
        <w:pStyle w:val="NormalnyWeb"/>
        <w:numPr>
          <w:ilvl w:val="2"/>
          <w:numId w:val="15"/>
        </w:numPr>
        <w:suppressAutoHyphens/>
        <w:spacing w:before="0" w:beforeAutospacing="0" w:after="0" w:afterAutospacing="0"/>
        <w:ind w:left="714" w:hanging="357"/>
        <w:jc w:val="both"/>
        <w:rPr>
          <w:i/>
          <w:sz w:val="22"/>
          <w:szCs w:val="22"/>
        </w:rPr>
      </w:pPr>
      <w:r w:rsidRPr="00553487">
        <w:rPr>
          <w:b/>
          <w:sz w:val="22"/>
          <w:szCs w:val="22"/>
        </w:rPr>
        <w:t>Pełnomocnictwo podmiotów występujących wspólnie</w:t>
      </w:r>
      <w:r w:rsidRPr="00553487">
        <w:rPr>
          <w:i/>
          <w:sz w:val="22"/>
          <w:szCs w:val="22"/>
        </w:rPr>
        <w:t>*,</w:t>
      </w:r>
    </w:p>
    <w:p w14:paraId="143B1D60" w14:textId="6F63F10C" w:rsidR="00A8463F" w:rsidRPr="00553487" w:rsidRDefault="00A8463F" w:rsidP="00553487">
      <w:pPr>
        <w:pStyle w:val="NormalnyWeb"/>
        <w:numPr>
          <w:ilvl w:val="2"/>
          <w:numId w:val="15"/>
        </w:numPr>
        <w:suppressAutoHyphens/>
        <w:spacing w:before="0" w:beforeAutospacing="0" w:after="0" w:afterAutospacing="0"/>
        <w:ind w:left="714" w:hanging="357"/>
        <w:jc w:val="both"/>
        <w:rPr>
          <w:i/>
          <w:sz w:val="22"/>
          <w:szCs w:val="22"/>
        </w:rPr>
      </w:pPr>
      <w:r w:rsidRPr="00553487">
        <w:rPr>
          <w:b/>
          <w:sz w:val="22"/>
          <w:szCs w:val="22"/>
        </w:rPr>
        <w:lastRenderedPageBreak/>
        <w:t xml:space="preserve">Równoważność </w:t>
      </w:r>
      <w:r w:rsidRPr="00553487">
        <w:rPr>
          <w:sz w:val="22"/>
          <w:szCs w:val="22"/>
        </w:rPr>
        <w:t xml:space="preserve">- Wykonawca winien dołączyć do oferty zbiorcze zestawienie, wraz ze szczegółowym opisem, tych zaproponowanych materiałów, urządzeń oraz rozwiązań równoważnych w celu wykazania ich równoważności w stosunku do materiałów, urządzeń </w:t>
      </w:r>
      <w:r w:rsidRPr="00553487">
        <w:rPr>
          <w:sz w:val="22"/>
          <w:szCs w:val="22"/>
        </w:rPr>
        <w:br/>
        <w:t>i innych rozwiązań opisanych w opisie przedmiotu zamówienia ze wskazaniem nazwy, strony których dotyczy oraz załączyć odpowiednio wymagane atesty, certyfikaty lub dopuszczenia</w:t>
      </w:r>
      <w:r w:rsidRPr="00553487">
        <w:rPr>
          <w:b/>
          <w:i/>
          <w:sz w:val="22"/>
          <w:szCs w:val="22"/>
        </w:rPr>
        <w:t>*</w:t>
      </w:r>
      <w:r w:rsidRPr="00553487">
        <w:rPr>
          <w:i/>
          <w:sz w:val="22"/>
          <w:szCs w:val="22"/>
        </w:rPr>
        <w:t>.</w:t>
      </w:r>
    </w:p>
    <w:p w14:paraId="3AE2B36F" w14:textId="77777777" w:rsidR="00A8463F" w:rsidRPr="00553487" w:rsidRDefault="00A8463F" w:rsidP="00553487">
      <w:pPr>
        <w:tabs>
          <w:tab w:val="left" w:pos="274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60A6EB6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53487">
        <w:rPr>
          <w:rFonts w:ascii="Times New Roman" w:hAnsi="Times New Roman" w:cs="Times New Roman"/>
          <w:i/>
        </w:rPr>
        <w:t xml:space="preserve"> </w:t>
      </w:r>
    </w:p>
    <w:p w14:paraId="7945F73C" w14:textId="77777777" w:rsidR="00A8463F" w:rsidRPr="003F442F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442F">
        <w:rPr>
          <w:rFonts w:ascii="Times New Roman" w:hAnsi="Times New Roman" w:cs="Times New Roman"/>
          <w:b/>
        </w:rPr>
        <w:t xml:space="preserve">Informacja dla Wykonawcy: </w:t>
      </w:r>
    </w:p>
    <w:p w14:paraId="0C2A9EB4" w14:textId="1EDBCD47" w:rsidR="00A8463F" w:rsidRPr="003F442F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442F">
        <w:rPr>
          <w:rFonts w:ascii="Times New Roman" w:hAnsi="Times New Roman" w:cs="Times New Roman"/>
          <w:b/>
        </w:rPr>
        <w:t>Formularz ofert</w:t>
      </w:r>
      <w:r w:rsidR="000F1B0D">
        <w:rPr>
          <w:rFonts w:ascii="Times New Roman" w:hAnsi="Times New Roman" w:cs="Times New Roman"/>
          <w:b/>
        </w:rPr>
        <w:t>y</w:t>
      </w:r>
      <w:r w:rsidRPr="003F442F">
        <w:rPr>
          <w:rFonts w:ascii="Times New Roman" w:hAnsi="Times New Roman" w:cs="Times New Roman"/>
          <w:b/>
        </w:rPr>
        <w:t xml:space="preserve"> musi być opatrzony przez osobę lub osoby uprawnione do reprezentowania firmy kwalifikowanym podpisem elektronicznym,  podpisem zaufanym  lub  podpisem  osobistym  i przekazany Zamawiającemu wraz z dokumentem (-</w:t>
      </w:r>
      <w:proofErr w:type="spellStart"/>
      <w:r w:rsidRPr="003F442F">
        <w:rPr>
          <w:rFonts w:ascii="Times New Roman" w:hAnsi="Times New Roman" w:cs="Times New Roman"/>
          <w:b/>
        </w:rPr>
        <w:t>ami</w:t>
      </w:r>
      <w:proofErr w:type="spellEnd"/>
      <w:r w:rsidRPr="003F442F">
        <w:rPr>
          <w:rFonts w:ascii="Times New Roman" w:hAnsi="Times New Roman" w:cs="Times New Roman"/>
          <w:b/>
        </w:rPr>
        <w:t>) potwierdzającymi prawo do reprezentacji Wykonawcy przez osobę podpisującą ofertę.</w:t>
      </w:r>
    </w:p>
    <w:p w14:paraId="5A171410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42699E40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68E8E16D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53487">
        <w:rPr>
          <w:rFonts w:ascii="Times New Roman" w:hAnsi="Times New Roman" w:cs="Times New Roman"/>
          <w:b/>
          <w:u w:val="single"/>
        </w:rPr>
        <w:t>*</w:t>
      </w:r>
      <w:r w:rsidRPr="00553487">
        <w:rPr>
          <w:rFonts w:ascii="Times New Roman" w:hAnsi="Times New Roman" w:cs="Times New Roman"/>
          <w:b/>
          <w:i/>
          <w:u w:val="single"/>
          <w:vertAlign w:val="superscript"/>
        </w:rPr>
        <w:t xml:space="preserve"> </w:t>
      </w:r>
      <w:r w:rsidRPr="00553487">
        <w:rPr>
          <w:rFonts w:ascii="Times New Roman" w:hAnsi="Times New Roman" w:cs="Times New Roman"/>
          <w:b/>
          <w:i/>
          <w:u w:val="single"/>
        </w:rPr>
        <w:t>niepotrzebne skreślić</w:t>
      </w:r>
    </w:p>
    <w:p w14:paraId="491D0D2E" w14:textId="77777777" w:rsidR="00A8463F" w:rsidRPr="00553487" w:rsidRDefault="00A8463F" w:rsidP="00553487">
      <w:pPr>
        <w:pStyle w:val="Tekstprzypisudolnego"/>
        <w:jc w:val="both"/>
        <w:rPr>
          <w:rStyle w:val="DeltaViewInsertion"/>
          <w:b w:val="0"/>
          <w:i w:val="0"/>
          <w:iCs/>
          <w:sz w:val="22"/>
          <w:szCs w:val="22"/>
        </w:rPr>
      </w:pPr>
      <w:r w:rsidRPr="00553487">
        <w:rPr>
          <w:b/>
          <w:i/>
          <w:iCs/>
          <w:sz w:val="22"/>
          <w:szCs w:val="22"/>
          <w:u w:val="single"/>
        </w:rPr>
        <w:t>** podkreślić właściwe</w:t>
      </w:r>
    </w:p>
    <w:p w14:paraId="7A8F7DD7" w14:textId="77777777" w:rsidR="00A8463F" w:rsidRPr="00553487" w:rsidRDefault="00A8463F" w:rsidP="00553487">
      <w:pPr>
        <w:pStyle w:val="Tekstprzypisudolnego"/>
        <w:jc w:val="both"/>
        <w:rPr>
          <w:rStyle w:val="DeltaViewInsertion"/>
          <w:b w:val="0"/>
          <w:sz w:val="22"/>
          <w:szCs w:val="22"/>
        </w:rPr>
      </w:pPr>
    </w:p>
    <w:p w14:paraId="6DDBA307" w14:textId="77777777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1E0A428C" w14:textId="77777777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0AA7CA35" w14:textId="77777777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62050275" w14:textId="77777777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753C2CF9" w14:textId="77777777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209650EF" w14:textId="77777777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41AB99B2" w14:textId="77777777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6F341655" w14:textId="77777777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3C499E76" w14:textId="059C31FA" w:rsidR="00A8463F" w:rsidRDefault="00A8463F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5435F0B4" w14:textId="345FFBAA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61466D2A" w14:textId="65D6DE3D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7F18BF45" w14:textId="736EB698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795FE139" w14:textId="6E503939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16B020BE" w14:textId="7DE4D530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4ED38D2B" w14:textId="24DB98D8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1783515D" w14:textId="23D52DC9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444A390F" w14:textId="6E7BC166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1CB754CD" w14:textId="403D01EE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7F7FEFE8" w14:textId="6A239F6C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73A7F415" w14:textId="0D4BC185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2E4BB068" w14:textId="28BB5C40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36CECE41" w14:textId="77777777" w:rsidR="00987FF3" w:rsidRDefault="00987FF3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6F50D7C7" w14:textId="77777777" w:rsidR="00B925CD" w:rsidRDefault="00B925CD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0B72CF01" w14:textId="77777777" w:rsidR="00B925CD" w:rsidRDefault="00B925CD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4E7C0772" w14:textId="77777777" w:rsidR="00B925CD" w:rsidRDefault="00B925CD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07366F18" w14:textId="77777777" w:rsidR="00B925CD" w:rsidRDefault="00B925CD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4E50948E" w14:textId="77777777" w:rsidR="00B925CD" w:rsidRDefault="00B925CD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045FE534" w14:textId="637EB080" w:rsidR="00B925CD" w:rsidRDefault="00B925CD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0E4614D1" w14:textId="31994222" w:rsidR="00047026" w:rsidRDefault="00047026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5F8AF2A2" w14:textId="708B1A59" w:rsidR="00047026" w:rsidRDefault="00047026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237EBEF2" w14:textId="50701212" w:rsidR="00047026" w:rsidRDefault="00047026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7672134E" w14:textId="115B7E37" w:rsidR="00047026" w:rsidRDefault="00047026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7E05C697" w14:textId="3EA07B0D" w:rsidR="00047026" w:rsidRDefault="00047026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2D9D86A7" w14:textId="0F4381D9" w:rsidR="00047026" w:rsidRDefault="00047026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2BD918C2" w14:textId="77777777" w:rsidR="00047026" w:rsidRDefault="00047026" w:rsidP="00553487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02324880" w14:textId="77777777" w:rsidR="00A8463F" w:rsidRPr="00553487" w:rsidRDefault="00A8463F" w:rsidP="00553487">
      <w:pPr>
        <w:pStyle w:val="NormalnyWeb"/>
        <w:spacing w:before="0" w:beforeAutospacing="0" w:after="0" w:afterAutospacing="0"/>
        <w:jc w:val="right"/>
        <w:rPr>
          <w:i/>
          <w:spacing w:val="4"/>
          <w:sz w:val="22"/>
          <w:szCs w:val="22"/>
        </w:rPr>
      </w:pPr>
      <w:r w:rsidRPr="00553487">
        <w:rPr>
          <w:bCs/>
          <w:i/>
          <w:spacing w:val="4"/>
          <w:sz w:val="22"/>
          <w:szCs w:val="22"/>
        </w:rPr>
        <w:t>Załącznik nr 2 do SWZ</w:t>
      </w:r>
    </w:p>
    <w:p w14:paraId="5E1411EB" w14:textId="77777777" w:rsidR="00B925CD" w:rsidRDefault="00B925CD" w:rsidP="00553487">
      <w:pPr>
        <w:spacing w:after="0" w:line="240" w:lineRule="auto"/>
        <w:ind w:left="5670"/>
        <w:rPr>
          <w:rFonts w:ascii="Times New Roman" w:hAnsi="Times New Roman" w:cs="Times New Roman"/>
          <w:b/>
          <w:u w:val="single"/>
        </w:rPr>
      </w:pPr>
    </w:p>
    <w:p w14:paraId="43003FC9" w14:textId="77777777" w:rsidR="00AB4671" w:rsidRPr="00553487" w:rsidRDefault="00AB4671" w:rsidP="00553487">
      <w:pPr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  <w:u w:val="single"/>
        </w:rPr>
        <w:t>Zamawiając</w:t>
      </w:r>
      <w:r w:rsidRPr="00553487">
        <w:rPr>
          <w:rFonts w:ascii="Times New Roman" w:hAnsi="Times New Roman" w:cs="Times New Roman"/>
          <w:b/>
        </w:rPr>
        <w:t>y:</w:t>
      </w:r>
      <w:r w:rsidRPr="00553487">
        <w:rPr>
          <w:rFonts w:ascii="Times New Roman" w:hAnsi="Times New Roman" w:cs="Times New Roman"/>
          <w:b/>
        </w:rPr>
        <w:br/>
        <w:t xml:space="preserve">Powiatowy Zespół Szkół nr 1 </w:t>
      </w:r>
      <w:r w:rsidRPr="00553487">
        <w:rPr>
          <w:rFonts w:ascii="Times New Roman" w:hAnsi="Times New Roman" w:cs="Times New Roman"/>
          <w:b/>
        </w:rPr>
        <w:br/>
        <w:t>ul. Bukowa 2C</w:t>
      </w:r>
      <w:r w:rsidRPr="00553487">
        <w:rPr>
          <w:rFonts w:ascii="Times New Roman" w:hAnsi="Times New Roman" w:cs="Times New Roman"/>
          <w:b/>
        </w:rPr>
        <w:br/>
        <w:t>84-200 Wejherowo</w:t>
      </w:r>
    </w:p>
    <w:p w14:paraId="7B9BE393" w14:textId="77777777" w:rsidR="00A8463F" w:rsidRPr="00553487" w:rsidRDefault="00A8463F" w:rsidP="00553487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</w:p>
    <w:p w14:paraId="26766B46" w14:textId="77777777" w:rsidR="00A8463F" w:rsidRPr="00553487" w:rsidRDefault="00A8463F" w:rsidP="00553487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A8463F" w:rsidRPr="00553487" w14:paraId="32154B3E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FE336C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Pełna nazwa Wykonawcy/</w:t>
            </w:r>
          </w:p>
          <w:p w14:paraId="5E078BA7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6234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882DF1E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F46801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F070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388E724D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B640FE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0181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5686162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C3D5E7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KRS/</w:t>
            </w:r>
            <w:proofErr w:type="spellStart"/>
            <w:r w:rsidRPr="00553487">
              <w:rPr>
                <w:rFonts w:ascii="Times New Roman" w:hAnsi="Times New Roman" w:cs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E845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42FC323D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6C9691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Adres Siedziby Wykonawcy</w:t>
            </w:r>
          </w:p>
          <w:p w14:paraId="30D8E15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7877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4C05EE10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203329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  <w:iCs/>
              </w:rPr>
              <w:t>Osoba upoważniona do reprezentowania Wykonawcy</w:t>
            </w:r>
          </w:p>
          <w:p w14:paraId="4E57A667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9696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3978B1D0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664A50A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  <w:i/>
              </w:rPr>
              <w:t>(imię, nazwisko, stanowisko/podstawa do reprezentacji)</w:t>
            </w:r>
          </w:p>
        </w:tc>
      </w:tr>
    </w:tbl>
    <w:p w14:paraId="1A8AC743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</w:rPr>
        <w:t>OŚWIADCZENIE WYKONAWCY</w:t>
      </w:r>
    </w:p>
    <w:p w14:paraId="590B1AF2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553487">
        <w:rPr>
          <w:rFonts w:ascii="Times New Roman" w:hAnsi="Times New Roman" w:cs="Times New Roman"/>
          <w:b/>
        </w:rPr>
        <w:t>Pzp</w:t>
      </w:r>
      <w:proofErr w:type="spellEnd"/>
    </w:p>
    <w:p w14:paraId="1A15AC4E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53487">
        <w:rPr>
          <w:rFonts w:ascii="Times New Roman" w:hAnsi="Times New Roman" w:cs="Times New Roman"/>
          <w:b/>
          <w:bCs/>
        </w:rPr>
        <w:t>DOTYCZĄCE PRZESŁANEK WYKLUCZENIA Z POSTĘPOWANIA:</w:t>
      </w:r>
    </w:p>
    <w:p w14:paraId="4C7FDF83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przystępując do prowadzonego przez </w:t>
      </w:r>
      <w:r w:rsidR="004E430B" w:rsidRPr="00553487">
        <w:rPr>
          <w:rFonts w:ascii="Times New Roman" w:hAnsi="Times New Roman" w:cs="Times New Roman"/>
        </w:rPr>
        <w:t xml:space="preserve">Powiatowy Zespół Szkół nr 1 w Wejherowie </w:t>
      </w:r>
      <w:r w:rsidRPr="00553487">
        <w:rPr>
          <w:rFonts w:ascii="Times New Roman" w:hAnsi="Times New Roman" w:cs="Times New Roman"/>
        </w:rPr>
        <w:t xml:space="preserve">postępowania o udzielenie zamówienia publicznego, </w:t>
      </w:r>
      <w:proofErr w:type="spellStart"/>
      <w:r w:rsidRPr="00553487">
        <w:rPr>
          <w:rFonts w:ascii="Times New Roman" w:hAnsi="Times New Roman" w:cs="Times New Roman"/>
        </w:rPr>
        <w:t>pn</w:t>
      </w:r>
      <w:proofErr w:type="spellEnd"/>
      <w:r w:rsidRPr="00553487">
        <w:rPr>
          <w:rFonts w:ascii="Times New Roman" w:hAnsi="Times New Roman" w:cs="Times New Roman"/>
        </w:rPr>
        <w:t>:</w:t>
      </w:r>
    </w:p>
    <w:p w14:paraId="60AE80C0" w14:textId="77777777" w:rsidR="00A85F6C" w:rsidRDefault="00A85F6C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</w:rPr>
      </w:pPr>
    </w:p>
    <w:p w14:paraId="66C5D9D9" w14:textId="3D26FA16" w:rsidR="00A85F6C" w:rsidRDefault="00686137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1464A">
        <w:rPr>
          <w:rFonts w:ascii="Times New Roman" w:hAnsi="Times New Roman" w:cs="Times New Roman"/>
          <w:b/>
        </w:rPr>
        <w:t>„Dostawa i montaż wyposażenia w ramach realizacji zadania pn. „Przebudowa, nadbudowa i rozbudowa Powiatowego Zespołu Szkół nr 1 w Wejherowie</w:t>
      </w:r>
      <w:r>
        <w:rPr>
          <w:rFonts w:ascii="Times New Roman" w:hAnsi="Times New Roman" w:cs="Times New Roman"/>
          <w:b/>
        </w:rPr>
        <w:t>”</w:t>
      </w:r>
      <w:r w:rsidRPr="00E1464A">
        <w:rPr>
          <w:rFonts w:ascii="Times New Roman" w:hAnsi="Times New Roman" w:cs="Times New Roman"/>
          <w:b/>
        </w:rPr>
        <w:t xml:space="preserve"> etap I</w:t>
      </w:r>
      <w:r w:rsidR="00A41292">
        <w:rPr>
          <w:rFonts w:ascii="Times New Roman" w:hAnsi="Times New Roman" w:cs="Times New Roman"/>
          <w:b/>
        </w:rPr>
        <w:t>. Sprzęt komputerowy.</w:t>
      </w:r>
    </w:p>
    <w:p w14:paraId="601BBA21" w14:textId="77777777" w:rsidR="00686137" w:rsidRPr="00553487" w:rsidRDefault="00686137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4F435A09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Oświadczam, że </w:t>
      </w:r>
      <w:r w:rsidRPr="00553487">
        <w:rPr>
          <w:rFonts w:ascii="Times New Roman" w:hAnsi="Times New Roman" w:cs="Times New Roman"/>
          <w:b/>
          <w:u w:val="single"/>
        </w:rPr>
        <w:t>nie podlegam wykluczeniu</w:t>
      </w:r>
      <w:r w:rsidRPr="00553487">
        <w:rPr>
          <w:rFonts w:ascii="Times New Roman" w:hAnsi="Times New Roman" w:cs="Times New Roman"/>
        </w:rPr>
        <w:t xml:space="preserve"> z postępowania o udzielenie zamówienia na podstawie art. 108 ust. 1 oraz art. 109 ust. 1 pkt 1, 4, 5, 7, 8, 9, 10 ustawy </w:t>
      </w:r>
      <w:proofErr w:type="spellStart"/>
      <w:r w:rsidRPr="00553487">
        <w:rPr>
          <w:rFonts w:ascii="Times New Roman" w:hAnsi="Times New Roman" w:cs="Times New Roman"/>
        </w:rPr>
        <w:t>Pzp</w:t>
      </w:r>
      <w:proofErr w:type="spellEnd"/>
      <w:r w:rsidRPr="00553487">
        <w:rPr>
          <w:rFonts w:ascii="Times New Roman" w:hAnsi="Times New Roman" w:cs="Times New Roman"/>
        </w:rPr>
        <w:t>.</w:t>
      </w:r>
    </w:p>
    <w:p w14:paraId="65E1DCF0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E5E2F1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Oświadczam, że zachodzą w stosunku do mnie podstawy wykluczenia z postępowania na podstawie art. ……. ustawy </w:t>
      </w:r>
      <w:proofErr w:type="spellStart"/>
      <w:r w:rsidRPr="00553487">
        <w:rPr>
          <w:rFonts w:ascii="Times New Roman" w:hAnsi="Times New Roman" w:cs="Times New Roman"/>
        </w:rPr>
        <w:t>Pzp</w:t>
      </w:r>
      <w:proofErr w:type="spellEnd"/>
      <w:r w:rsidRPr="00553487">
        <w:rPr>
          <w:rFonts w:ascii="Times New Roman" w:hAnsi="Times New Roman" w:cs="Times New Roman"/>
        </w:rPr>
        <w:t xml:space="preserve">. Jednocześnie oświadczam, że w związku z ww. okolicznością na podstawie art. 110 ust. 2 ustawy </w:t>
      </w:r>
      <w:proofErr w:type="spellStart"/>
      <w:r w:rsidRPr="00553487">
        <w:rPr>
          <w:rFonts w:ascii="Times New Roman" w:hAnsi="Times New Roman" w:cs="Times New Roman"/>
        </w:rPr>
        <w:t>Pzp</w:t>
      </w:r>
      <w:proofErr w:type="spellEnd"/>
      <w:r w:rsidRPr="00553487">
        <w:rPr>
          <w:rFonts w:ascii="Times New Roman" w:hAnsi="Times New Roman" w:cs="Times New Roman"/>
        </w:rPr>
        <w:t xml:space="preserve"> podjąłem następujące środki naprawcze:*</w:t>
      </w:r>
    </w:p>
    <w:p w14:paraId="224005C7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3B2321" w14:textId="77777777" w:rsidR="00A8463F" w:rsidRPr="00553487" w:rsidRDefault="00A8463F" w:rsidP="00553487">
      <w:pPr>
        <w:spacing w:after="0" w:line="240" w:lineRule="auto"/>
        <w:rPr>
          <w:rFonts w:ascii="Times New Roman" w:hAnsi="Times New Roman" w:cs="Times New Roman"/>
        </w:rPr>
      </w:pPr>
    </w:p>
    <w:p w14:paraId="18BF5726" w14:textId="77777777" w:rsidR="00A8463F" w:rsidRPr="003F442F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42F">
        <w:rPr>
          <w:rFonts w:ascii="Times New Roman" w:hAnsi="Times New Roman" w:cs="Times New Roman"/>
        </w:rPr>
        <w:t>UWAGA! Dokument należy wypełnić i podpisać kwalifikowanym podpisem elektronicznym lub podpisem zaufanym, lub podpisem osobistym.</w:t>
      </w:r>
    </w:p>
    <w:p w14:paraId="7F7EFC15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4599A312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53487">
        <w:rPr>
          <w:rFonts w:ascii="Times New Roman" w:hAnsi="Times New Roman" w:cs="Times New Roman"/>
          <w:b/>
          <w:u w:val="single"/>
        </w:rPr>
        <w:t>*</w:t>
      </w:r>
      <w:r w:rsidRPr="00553487">
        <w:rPr>
          <w:rFonts w:ascii="Times New Roman" w:hAnsi="Times New Roman" w:cs="Times New Roman"/>
          <w:b/>
          <w:i/>
          <w:u w:val="single"/>
          <w:vertAlign w:val="superscript"/>
        </w:rPr>
        <w:t xml:space="preserve"> </w:t>
      </w:r>
      <w:r w:rsidRPr="00553487">
        <w:rPr>
          <w:rFonts w:ascii="Times New Roman" w:hAnsi="Times New Roman" w:cs="Times New Roman"/>
          <w:b/>
          <w:i/>
          <w:u w:val="single"/>
        </w:rPr>
        <w:t>niepotrzebne skreślić</w:t>
      </w:r>
    </w:p>
    <w:p w14:paraId="3211C3AE" w14:textId="77777777" w:rsidR="00B925CD" w:rsidRDefault="00A8463F" w:rsidP="00553487">
      <w:pPr>
        <w:pStyle w:val="Akapitzlist"/>
        <w:spacing w:after="0" w:line="240" w:lineRule="auto"/>
        <w:jc w:val="right"/>
        <w:rPr>
          <w:rFonts w:ascii="Times New Roman" w:hAnsi="Times New Roman"/>
          <w:lang w:val="pl-PL"/>
        </w:rPr>
      </w:pPr>
      <w:r w:rsidRPr="00553487">
        <w:rPr>
          <w:rFonts w:ascii="Times New Roman" w:hAnsi="Times New Roman"/>
          <w:lang w:val="pl-PL"/>
        </w:rPr>
        <w:br w:type="page"/>
      </w:r>
    </w:p>
    <w:p w14:paraId="6E8CB164" w14:textId="77777777" w:rsidR="00B925CD" w:rsidRDefault="00B925CD" w:rsidP="00553487">
      <w:pPr>
        <w:pStyle w:val="Akapitzlist"/>
        <w:spacing w:after="0" w:line="240" w:lineRule="auto"/>
        <w:jc w:val="right"/>
        <w:rPr>
          <w:rFonts w:ascii="Times New Roman" w:hAnsi="Times New Roman"/>
          <w:bCs/>
          <w:i/>
        </w:rPr>
      </w:pPr>
    </w:p>
    <w:p w14:paraId="02C1B085" w14:textId="049BBD9E" w:rsidR="00A8463F" w:rsidRPr="00553487" w:rsidRDefault="00A8463F" w:rsidP="00047026">
      <w:pPr>
        <w:spacing w:after="0" w:line="240" w:lineRule="auto"/>
        <w:jc w:val="right"/>
        <w:rPr>
          <w:i/>
          <w:spacing w:val="4"/>
        </w:rPr>
      </w:pPr>
      <w:r w:rsidRPr="0055348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 w:rsidRPr="00553487">
        <w:rPr>
          <w:bCs/>
          <w:i/>
          <w:spacing w:val="4"/>
        </w:rPr>
        <w:t xml:space="preserve">Załącznik nr </w:t>
      </w:r>
      <w:r w:rsidR="006D3646">
        <w:rPr>
          <w:bCs/>
          <w:i/>
          <w:spacing w:val="4"/>
        </w:rPr>
        <w:t>3</w:t>
      </w:r>
      <w:r w:rsidR="006D3646" w:rsidRPr="00553487">
        <w:rPr>
          <w:bCs/>
          <w:i/>
          <w:spacing w:val="4"/>
        </w:rPr>
        <w:t xml:space="preserve"> </w:t>
      </w:r>
      <w:r w:rsidRPr="00553487">
        <w:rPr>
          <w:bCs/>
          <w:i/>
          <w:spacing w:val="4"/>
        </w:rPr>
        <w:t>do SWZ</w:t>
      </w:r>
    </w:p>
    <w:p w14:paraId="5B9D81AE" w14:textId="77777777" w:rsidR="00A85F6C" w:rsidRDefault="00A85F6C" w:rsidP="00553487">
      <w:pPr>
        <w:spacing w:after="0" w:line="240" w:lineRule="auto"/>
        <w:ind w:left="5670"/>
        <w:rPr>
          <w:rFonts w:ascii="Times New Roman" w:hAnsi="Times New Roman" w:cs="Times New Roman"/>
          <w:b/>
          <w:u w:val="single"/>
        </w:rPr>
      </w:pPr>
    </w:p>
    <w:p w14:paraId="4484E63A" w14:textId="77777777" w:rsidR="00AB4671" w:rsidRPr="00553487" w:rsidRDefault="00AB4671" w:rsidP="00553487">
      <w:pPr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  <w:u w:val="single"/>
        </w:rPr>
        <w:t>Zamawiając</w:t>
      </w:r>
      <w:r w:rsidRPr="00553487">
        <w:rPr>
          <w:rFonts w:ascii="Times New Roman" w:hAnsi="Times New Roman" w:cs="Times New Roman"/>
          <w:b/>
        </w:rPr>
        <w:t>y:</w:t>
      </w:r>
      <w:r w:rsidRPr="00553487">
        <w:rPr>
          <w:rFonts w:ascii="Times New Roman" w:hAnsi="Times New Roman" w:cs="Times New Roman"/>
          <w:b/>
        </w:rPr>
        <w:br/>
        <w:t xml:space="preserve">Powiatowy Zespół Szkół nr 1 </w:t>
      </w:r>
      <w:r w:rsidRPr="00553487">
        <w:rPr>
          <w:rFonts w:ascii="Times New Roman" w:hAnsi="Times New Roman" w:cs="Times New Roman"/>
          <w:b/>
        </w:rPr>
        <w:br/>
        <w:t>ul. Bukowa 2C</w:t>
      </w:r>
      <w:r w:rsidRPr="00553487">
        <w:rPr>
          <w:rFonts w:ascii="Times New Roman" w:hAnsi="Times New Roman" w:cs="Times New Roman"/>
          <w:b/>
        </w:rPr>
        <w:br/>
        <w:t>84-200 Wejherowo</w:t>
      </w:r>
    </w:p>
    <w:p w14:paraId="39810CC6" w14:textId="77777777" w:rsidR="00A8463F" w:rsidRPr="00553487" w:rsidRDefault="00A8463F" w:rsidP="00553487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A8463F" w:rsidRPr="00553487" w14:paraId="3B971A25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3C945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Pełna nazwa Wykonawcy/</w:t>
            </w:r>
          </w:p>
          <w:p w14:paraId="25DD1E88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FF4E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2DCBB1FA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2C9DF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2DFA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8155A69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779BB5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716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4D5C3AE5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3A32A1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KRS/</w:t>
            </w:r>
            <w:proofErr w:type="spellStart"/>
            <w:r w:rsidRPr="00553487">
              <w:rPr>
                <w:rFonts w:ascii="Times New Roman" w:hAnsi="Times New Roman" w:cs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2513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1D2E3D7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4C39BB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Adres Siedziby Wykonawcy</w:t>
            </w:r>
          </w:p>
          <w:p w14:paraId="154FB345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2CF8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5DA9EAE9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7B55FF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  <w:iCs/>
              </w:rPr>
              <w:t>Osoba upoważniona do reprezentowania Wykonawcy</w:t>
            </w:r>
          </w:p>
          <w:p w14:paraId="209ED588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8E3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2DC766BE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55BD63C9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  <w:i/>
              </w:rPr>
              <w:t>(imię, nazwisko, stanowisko/podstawa do reprezentacji)</w:t>
            </w:r>
          </w:p>
        </w:tc>
      </w:tr>
    </w:tbl>
    <w:p w14:paraId="5AA5E521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</w:rPr>
        <w:t>OŚWIADCZENIE WYKONAWCÓW WSPÓLNIE UBIEGAJĄCYCH SIĘ O UDZIELENIE ZAMÓWIENIA</w:t>
      </w:r>
    </w:p>
    <w:p w14:paraId="2953FFD3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</w:rPr>
        <w:t xml:space="preserve">składane na podstawie art. 117 ust. 4 ustawy </w:t>
      </w:r>
      <w:proofErr w:type="spellStart"/>
      <w:r w:rsidRPr="00553487">
        <w:rPr>
          <w:rFonts w:ascii="Times New Roman" w:hAnsi="Times New Roman" w:cs="Times New Roman"/>
          <w:b/>
        </w:rPr>
        <w:t>Pzp</w:t>
      </w:r>
      <w:proofErr w:type="spellEnd"/>
    </w:p>
    <w:p w14:paraId="168A1D84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przystępując do prowadzonego przez </w:t>
      </w:r>
      <w:r w:rsidR="004E430B" w:rsidRPr="00553487">
        <w:rPr>
          <w:rFonts w:ascii="Times New Roman" w:hAnsi="Times New Roman" w:cs="Times New Roman"/>
        </w:rPr>
        <w:t>Powiatowy Zespół Szkół nr 1 w Wejherowie</w:t>
      </w:r>
      <w:r w:rsidRPr="00553487">
        <w:rPr>
          <w:rFonts w:ascii="Times New Roman" w:hAnsi="Times New Roman" w:cs="Times New Roman"/>
        </w:rPr>
        <w:t xml:space="preserve"> postępowania o udzielenie zamówienia publicznego, pn.:</w:t>
      </w:r>
    </w:p>
    <w:p w14:paraId="4B9B1EF4" w14:textId="77777777" w:rsidR="00A85F6C" w:rsidRDefault="00A85F6C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</w:rPr>
      </w:pPr>
    </w:p>
    <w:p w14:paraId="1640AA8A" w14:textId="2EDF1B8B" w:rsidR="00A85F6C" w:rsidRDefault="00686137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1464A">
        <w:rPr>
          <w:rFonts w:ascii="Times New Roman" w:hAnsi="Times New Roman" w:cs="Times New Roman"/>
          <w:b/>
        </w:rPr>
        <w:t>„Dostawa i montaż wyposażenia w ramach realizacji zadania pn. „Przebudowa, nadbudowa i rozbudowa Powiatowego Zespołu Szkół nr 1 w Wejherowie</w:t>
      </w:r>
      <w:r>
        <w:rPr>
          <w:rFonts w:ascii="Times New Roman" w:hAnsi="Times New Roman" w:cs="Times New Roman"/>
          <w:b/>
        </w:rPr>
        <w:t>”</w:t>
      </w:r>
      <w:r w:rsidRPr="00E1464A">
        <w:rPr>
          <w:rFonts w:ascii="Times New Roman" w:hAnsi="Times New Roman" w:cs="Times New Roman"/>
          <w:b/>
        </w:rPr>
        <w:t xml:space="preserve"> etap I</w:t>
      </w:r>
      <w:r w:rsidR="00A41292">
        <w:rPr>
          <w:rFonts w:ascii="Times New Roman" w:hAnsi="Times New Roman" w:cs="Times New Roman"/>
          <w:b/>
        </w:rPr>
        <w:t>. Sprzęt komputerowy.</w:t>
      </w:r>
    </w:p>
    <w:p w14:paraId="44E7B9A6" w14:textId="77777777" w:rsidR="00686137" w:rsidRPr="00553487" w:rsidRDefault="00686137" w:rsidP="005534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4666"/>
      </w:tblGrid>
      <w:tr w:rsidR="00A8463F" w:rsidRPr="00553487" w14:paraId="414C5BB9" w14:textId="77777777" w:rsidTr="00732698">
        <w:tc>
          <w:tcPr>
            <w:tcW w:w="2348" w:type="pct"/>
            <w:vAlign w:val="center"/>
          </w:tcPr>
          <w:p w14:paraId="49DB2987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b/>
                <w:noProof/>
                <w:color w:val="000000"/>
              </w:rPr>
              <w:t xml:space="preserve">Nazwa / Firma  adres Wykonawców </w:t>
            </w:r>
          </w:p>
        </w:tc>
        <w:tc>
          <w:tcPr>
            <w:tcW w:w="2652" w:type="pct"/>
            <w:vAlign w:val="center"/>
          </w:tcPr>
          <w:p w14:paraId="77D4FF20" w14:textId="2619B8CD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b/>
                <w:noProof/>
                <w:color w:val="000000"/>
              </w:rPr>
              <w:t xml:space="preserve">Zakres </w:t>
            </w:r>
            <w:r w:rsidR="008A26AA">
              <w:rPr>
                <w:rFonts w:ascii="Times New Roman" w:eastAsia="Arial Unicode MS" w:hAnsi="Times New Roman"/>
                <w:b/>
                <w:noProof/>
                <w:color w:val="000000"/>
                <w:lang w:val="pl-PL"/>
              </w:rPr>
              <w:t>dostawy</w:t>
            </w:r>
            <w:r w:rsidRPr="00553487">
              <w:rPr>
                <w:rFonts w:ascii="Times New Roman" w:eastAsia="Arial Unicode MS" w:hAnsi="Times New Roman"/>
                <w:b/>
                <w:noProof/>
                <w:color w:val="000000"/>
              </w:rPr>
              <w:t>, które będą realizowane przez tego Wykonawcę</w:t>
            </w:r>
          </w:p>
        </w:tc>
      </w:tr>
      <w:tr w:rsidR="00A8463F" w:rsidRPr="00553487" w14:paraId="10CEB391" w14:textId="77777777" w:rsidTr="00732698">
        <w:trPr>
          <w:trHeight w:val="964"/>
        </w:trPr>
        <w:tc>
          <w:tcPr>
            <w:tcW w:w="2348" w:type="pct"/>
            <w:vAlign w:val="center"/>
          </w:tcPr>
          <w:p w14:paraId="29678DAB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noProof/>
                <w:color w:val="000000"/>
                <w:lang w:val="pl-PL"/>
              </w:rPr>
            </w:pPr>
          </w:p>
          <w:p w14:paraId="04B29B36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noProof/>
                <w:color w:val="000000"/>
                <w:lang w:val="pl-PL"/>
              </w:rPr>
            </w:pPr>
            <w:r w:rsidRPr="00553487">
              <w:rPr>
                <w:rFonts w:ascii="Times New Roman" w:eastAsia="Arial Unicode MS" w:hAnsi="Times New Roman"/>
                <w:noProof/>
                <w:color w:val="000000"/>
                <w:lang w:val="pl-PL"/>
              </w:rPr>
              <w:t>……………………………………………</w:t>
            </w:r>
          </w:p>
          <w:p w14:paraId="52F92209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i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i/>
                <w:noProof/>
                <w:color w:val="000000"/>
              </w:rPr>
              <w:t>(Lider)</w:t>
            </w:r>
          </w:p>
        </w:tc>
        <w:tc>
          <w:tcPr>
            <w:tcW w:w="2652" w:type="pct"/>
          </w:tcPr>
          <w:p w14:paraId="3A9B8EAF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</w:p>
          <w:p w14:paraId="7CBD9A20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noProof/>
                <w:color w:val="000000"/>
              </w:rPr>
              <w:t>…………………………………………………</w:t>
            </w:r>
          </w:p>
        </w:tc>
      </w:tr>
      <w:tr w:rsidR="00A8463F" w:rsidRPr="00553487" w14:paraId="68CC22B2" w14:textId="77777777" w:rsidTr="00732698">
        <w:trPr>
          <w:trHeight w:val="1185"/>
        </w:trPr>
        <w:tc>
          <w:tcPr>
            <w:tcW w:w="2348" w:type="pct"/>
          </w:tcPr>
          <w:p w14:paraId="64CB718E" w14:textId="77777777" w:rsidR="00A8463F" w:rsidRPr="00553487" w:rsidRDefault="00A8463F" w:rsidP="00A85F6C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</w:p>
          <w:p w14:paraId="6BD0310C" w14:textId="77777777" w:rsidR="00A8463F" w:rsidRPr="00553487" w:rsidRDefault="00A8463F" w:rsidP="00A85F6C">
            <w:pPr>
              <w:pStyle w:val="Akapitzlist"/>
              <w:spacing w:after="0" w:line="240" w:lineRule="auto"/>
              <w:ind w:left="0" w:right="220"/>
              <w:jc w:val="center"/>
              <w:rPr>
                <w:rFonts w:ascii="Times New Roman" w:eastAsia="Arial Unicode MS" w:hAnsi="Times New Roman"/>
                <w:i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noProof/>
                <w:color w:val="000000"/>
                <w:lang w:val="pl-PL"/>
              </w:rPr>
              <w:t>………………………………………………</w:t>
            </w:r>
            <w:r w:rsidRPr="00553487">
              <w:rPr>
                <w:rFonts w:ascii="Times New Roman" w:eastAsia="Arial Unicode MS" w:hAnsi="Times New Roman"/>
                <w:i/>
                <w:noProof/>
                <w:color w:val="000000"/>
              </w:rPr>
              <w:t xml:space="preserve"> (Członek)</w:t>
            </w:r>
          </w:p>
        </w:tc>
        <w:tc>
          <w:tcPr>
            <w:tcW w:w="2652" w:type="pct"/>
          </w:tcPr>
          <w:p w14:paraId="2CF678BF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</w:p>
          <w:p w14:paraId="0682F3B5" w14:textId="77777777" w:rsidR="00A8463F" w:rsidRPr="00553487" w:rsidRDefault="00A8463F" w:rsidP="00553487">
            <w:pPr>
              <w:pStyle w:val="Akapitzlist"/>
              <w:spacing w:after="0" w:line="240" w:lineRule="auto"/>
              <w:ind w:left="0" w:right="220"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553487">
              <w:rPr>
                <w:rFonts w:ascii="Times New Roman" w:eastAsia="Arial Unicode MS" w:hAnsi="Times New Roman"/>
                <w:noProof/>
                <w:color w:val="000000"/>
              </w:rPr>
              <w:t>…………………………………………………</w:t>
            </w:r>
          </w:p>
        </w:tc>
      </w:tr>
    </w:tbl>
    <w:p w14:paraId="7A5BEC7D" w14:textId="77777777" w:rsidR="00A8463F" w:rsidRPr="00553487" w:rsidRDefault="00A8463F" w:rsidP="00553487">
      <w:pPr>
        <w:spacing w:after="0" w:line="240" w:lineRule="auto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38C71D8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553487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oświadczeniu są aktualne i zgodne z prawdą oraz zostały przedstawione z pełną świadomością konsekwencji wprowadzenia Zamawiającego w błąd przy przedstawianiu informacji.</w:t>
      </w:r>
    </w:p>
    <w:p w14:paraId="2DF83DD1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14:paraId="2768464E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65DEDD5" w14:textId="77777777" w:rsidR="00A8463F" w:rsidRPr="003F442F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42F">
        <w:rPr>
          <w:rFonts w:ascii="Times New Roman" w:hAnsi="Times New Roman" w:cs="Times New Roman"/>
        </w:rPr>
        <w:t>UWAGA! Dokument należy wypełnić i podpisać kwalifikowanym podpisem elektronicznym lub podpisem zaufanym, lub podpisem osobistym.</w:t>
      </w:r>
    </w:p>
    <w:p w14:paraId="3C79F9DE" w14:textId="77777777" w:rsidR="00A8463F" w:rsidRPr="00553487" w:rsidRDefault="00A8463F" w:rsidP="00553487">
      <w:pPr>
        <w:spacing w:after="0" w:line="240" w:lineRule="auto"/>
        <w:ind w:left="3545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             </w:t>
      </w:r>
    </w:p>
    <w:p w14:paraId="2E738C4C" w14:textId="77777777" w:rsidR="00A85F6C" w:rsidRDefault="00A8463F" w:rsidP="00A85F6C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553487">
        <w:rPr>
          <w:b/>
          <w:sz w:val="22"/>
          <w:szCs w:val="22"/>
          <w:u w:val="single"/>
        </w:rPr>
        <w:t>*</w:t>
      </w:r>
      <w:r w:rsidRPr="00553487">
        <w:rPr>
          <w:b/>
          <w:i/>
          <w:sz w:val="22"/>
          <w:szCs w:val="22"/>
          <w:u w:val="single"/>
          <w:vertAlign w:val="superscript"/>
        </w:rPr>
        <w:t xml:space="preserve"> </w:t>
      </w:r>
      <w:r w:rsidRPr="00553487">
        <w:rPr>
          <w:b/>
          <w:i/>
          <w:sz w:val="22"/>
          <w:szCs w:val="22"/>
          <w:u w:val="single"/>
        </w:rPr>
        <w:t>niepotrzebne skreślić</w:t>
      </w:r>
      <w:r w:rsidRPr="00553487">
        <w:rPr>
          <w:sz w:val="22"/>
          <w:szCs w:val="22"/>
        </w:rPr>
        <w:t xml:space="preserve"> </w:t>
      </w:r>
      <w:r w:rsidRPr="00553487">
        <w:rPr>
          <w:sz w:val="22"/>
          <w:szCs w:val="22"/>
        </w:rPr>
        <w:br w:type="page"/>
      </w:r>
    </w:p>
    <w:p w14:paraId="21DA0080" w14:textId="77777777" w:rsidR="00A85F6C" w:rsidRDefault="00A85F6C" w:rsidP="00A85F6C">
      <w:pPr>
        <w:pStyle w:val="NormalnyWeb"/>
        <w:spacing w:before="0" w:beforeAutospacing="0" w:after="0" w:afterAutospacing="0"/>
        <w:jc w:val="right"/>
        <w:rPr>
          <w:bCs/>
          <w:i/>
          <w:spacing w:val="4"/>
          <w:sz w:val="22"/>
          <w:szCs w:val="22"/>
        </w:rPr>
      </w:pPr>
    </w:p>
    <w:p w14:paraId="4351ED84" w14:textId="1F712769" w:rsidR="00A8463F" w:rsidRPr="00553487" w:rsidRDefault="00A8463F" w:rsidP="00A85F6C">
      <w:pPr>
        <w:pStyle w:val="NormalnyWeb"/>
        <w:spacing w:before="0" w:beforeAutospacing="0" w:after="0" w:afterAutospacing="0"/>
        <w:jc w:val="right"/>
        <w:rPr>
          <w:i/>
          <w:spacing w:val="4"/>
          <w:sz w:val="22"/>
          <w:szCs w:val="22"/>
        </w:rPr>
      </w:pPr>
      <w:r w:rsidRPr="00553487">
        <w:rPr>
          <w:bCs/>
          <w:i/>
          <w:spacing w:val="4"/>
          <w:sz w:val="22"/>
          <w:szCs w:val="22"/>
        </w:rPr>
        <w:t xml:space="preserve">Załącznik nr </w:t>
      </w:r>
      <w:r w:rsidR="006D3646">
        <w:rPr>
          <w:bCs/>
          <w:i/>
          <w:spacing w:val="4"/>
          <w:sz w:val="22"/>
          <w:szCs w:val="22"/>
        </w:rPr>
        <w:t>4</w:t>
      </w:r>
      <w:r w:rsidR="006D3646" w:rsidRPr="00553487">
        <w:rPr>
          <w:bCs/>
          <w:i/>
          <w:spacing w:val="4"/>
          <w:sz w:val="22"/>
          <w:szCs w:val="22"/>
        </w:rPr>
        <w:t xml:space="preserve"> </w:t>
      </w:r>
      <w:r w:rsidRPr="00553487">
        <w:rPr>
          <w:bCs/>
          <w:i/>
          <w:spacing w:val="4"/>
          <w:sz w:val="22"/>
          <w:szCs w:val="22"/>
        </w:rPr>
        <w:t>do SWZ</w:t>
      </w:r>
    </w:p>
    <w:p w14:paraId="3911B194" w14:textId="77777777" w:rsidR="00A85F6C" w:rsidRDefault="00A85F6C" w:rsidP="00553487">
      <w:pPr>
        <w:spacing w:after="0" w:line="240" w:lineRule="auto"/>
        <w:ind w:left="5670"/>
        <w:rPr>
          <w:rFonts w:ascii="Times New Roman" w:hAnsi="Times New Roman" w:cs="Times New Roman"/>
          <w:b/>
          <w:u w:val="single"/>
        </w:rPr>
      </w:pPr>
    </w:p>
    <w:p w14:paraId="76D63F52" w14:textId="77777777" w:rsidR="00AB4671" w:rsidRPr="00553487" w:rsidRDefault="00AB4671" w:rsidP="00553487">
      <w:pPr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  <w:u w:val="single"/>
        </w:rPr>
        <w:t>Zamawiając</w:t>
      </w:r>
      <w:r w:rsidRPr="00553487">
        <w:rPr>
          <w:rFonts w:ascii="Times New Roman" w:hAnsi="Times New Roman" w:cs="Times New Roman"/>
          <w:b/>
        </w:rPr>
        <w:t>y:</w:t>
      </w:r>
      <w:r w:rsidRPr="00553487">
        <w:rPr>
          <w:rFonts w:ascii="Times New Roman" w:hAnsi="Times New Roman" w:cs="Times New Roman"/>
          <w:b/>
        </w:rPr>
        <w:br/>
        <w:t xml:space="preserve">Powiatowy Zespół Szkół nr 1 </w:t>
      </w:r>
      <w:r w:rsidRPr="00553487">
        <w:rPr>
          <w:rFonts w:ascii="Times New Roman" w:hAnsi="Times New Roman" w:cs="Times New Roman"/>
          <w:b/>
        </w:rPr>
        <w:br/>
        <w:t>ul. Bukowa 2C</w:t>
      </w:r>
      <w:r w:rsidRPr="00553487">
        <w:rPr>
          <w:rFonts w:ascii="Times New Roman" w:hAnsi="Times New Roman" w:cs="Times New Roman"/>
          <w:b/>
        </w:rPr>
        <w:br/>
        <w:t>84-200 Wejherowo</w:t>
      </w:r>
    </w:p>
    <w:p w14:paraId="144834B6" w14:textId="77777777" w:rsidR="00A8463F" w:rsidRPr="00553487" w:rsidRDefault="00A8463F" w:rsidP="00553487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</w:p>
    <w:p w14:paraId="311AF0C7" w14:textId="77777777" w:rsidR="00A8463F" w:rsidRPr="00553487" w:rsidRDefault="00A8463F" w:rsidP="00553487">
      <w:pPr>
        <w:spacing w:after="0" w:line="240" w:lineRule="auto"/>
        <w:ind w:left="5954"/>
        <w:jc w:val="both"/>
        <w:rPr>
          <w:rFonts w:ascii="Times New Roman" w:hAnsi="Times New Roman" w:cs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A8463F" w:rsidRPr="00553487" w14:paraId="17D00CAA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93C0C8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Pełna nazwa Wykonawcy/</w:t>
            </w:r>
          </w:p>
          <w:p w14:paraId="4C57A53A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Wykonawców występujących wspólnie</w:t>
            </w:r>
          </w:p>
          <w:p w14:paraId="596A838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9E20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120C702C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82A3D6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068E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293D958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3801C2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24A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680D70E6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5BCF0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KRS/</w:t>
            </w:r>
            <w:proofErr w:type="spellStart"/>
            <w:r w:rsidRPr="00553487">
              <w:rPr>
                <w:rFonts w:ascii="Times New Roman" w:hAnsi="Times New Roman" w:cs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3754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04D8D24D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B10A29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</w:rPr>
              <w:t>Adres Siedziby Wykonawcy</w:t>
            </w:r>
          </w:p>
          <w:p w14:paraId="30DFA23C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9B63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63F" w:rsidRPr="00553487" w14:paraId="66EE4E7C" w14:textId="77777777" w:rsidTr="0073269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088355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iCs/>
              </w:rPr>
            </w:pPr>
            <w:r w:rsidRPr="00553487">
              <w:rPr>
                <w:rFonts w:ascii="Times New Roman" w:hAnsi="Times New Roman" w:cs="Times New Roman"/>
                <w:iCs/>
              </w:rPr>
              <w:t>Osoba upoważniona do reprezentowania Wykonawcy</w:t>
            </w:r>
          </w:p>
          <w:p w14:paraId="1AA2FF91" w14:textId="77777777" w:rsidR="00A8463F" w:rsidRPr="00553487" w:rsidRDefault="00A8463F" w:rsidP="00553487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0D2D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138D7DB2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361BE35E" w14:textId="77777777" w:rsidR="00A8463F" w:rsidRPr="00553487" w:rsidRDefault="00A8463F" w:rsidP="00553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487">
              <w:rPr>
                <w:rFonts w:ascii="Times New Roman" w:hAnsi="Times New Roman" w:cs="Times New Roman"/>
                <w:i/>
              </w:rPr>
              <w:t>(imię, nazwisko, stanowisko/podstawa do reprezentacji)</w:t>
            </w:r>
          </w:p>
        </w:tc>
      </w:tr>
    </w:tbl>
    <w:p w14:paraId="5F45D3DF" w14:textId="77777777" w:rsidR="00A8463F" w:rsidRPr="00553487" w:rsidRDefault="00A8463F" w:rsidP="00553487">
      <w:pPr>
        <w:spacing w:after="0" w:line="240" w:lineRule="auto"/>
        <w:ind w:right="-77"/>
        <w:jc w:val="both"/>
        <w:rPr>
          <w:rFonts w:ascii="Times New Roman" w:hAnsi="Times New Roman" w:cs="Times New Roman"/>
          <w:b/>
          <w:bCs/>
        </w:rPr>
      </w:pPr>
    </w:p>
    <w:p w14:paraId="14DDF046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</w:rPr>
      </w:pPr>
      <w:r w:rsidRPr="00553487">
        <w:rPr>
          <w:rFonts w:ascii="Times New Roman" w:hAnsi="Times New Roman" w:cs="Times New Roman"/>
          <w:b/>
          <w:bCs/>
        </w:rPr>
        <w:t>Oświadczenie o przynależności lub braku przynależności</w:t>
      </w:r>
    </w:p>
    <w:p w14:paraId="2157743D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</w:rPr>
      </w:pPr>
      <w:r w:rsidRPr="00553487">
        <w:rPr>
          <w:rFonts w:ascii="Times New Roman" w:hAnsi="Times New Roman" w:cs="Times New Roman"/>
          <w:b/>
          <w:bCs/>
        </w:rPr>
        <w:t>do tej samej grupy kapitałowej, w rozumieniu ustawy z dnia 16 lutego 2007r. o ochronie konkurencji i konsumentów  (</w:t>
      </w:r>
      <w:proofErr w:type="spellStart"/>
      <w:r w:rsidRPr="00553487">
        <w:rPr>
          <w:rFonts w:ascii="Times New Roman" w:hAnsi="Times New Roman" w:cs="Times New Roman"/>
          <w:b/>
          <w:bCs/>
        </w:rPr>
        <w:t>t.j</w:t>
      </w:r>
      <w:proofErr w:type="spellEnd"/>
      <w:r w:rsidRPr="00553487">
        <w:rPr>
          <w:rFonts w:ascii="Times New Roman" w:hAnsi="Times New Roman" w:cs="Times New Roman"/>
          <w:b/>
          <w:bCs/>
        </w:rPr>
        <w:t>. Dz. U. z 2021 r. poz. 275)</w:t>
      </w:r>
    </w:p>
    <w:p w14:paraId="33131497" w14:textId="77777777" w:rsidR="00A8463F" w:rsidRPr="00553487" w:rsidRDefault="00A8463F" w:rsidP="00553487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  <w:bCs/>
        </w:rPr>
        <w:t>z innymi Wykonawcami biorącymi udział w  postępowaniu</w:t>
      </w:r>
    </w:p>
    <w:p w14:paraId="7E09A2D1" w14:textId="77777777" w:rsidR="00A8463F" w:rsidRPr="00553487" w:rsidRDefault="00A8463F" w:rsidP="0055348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3487">
        <w:rPr>
          <w:rFonts w:ascii="Times New Roman" w:hAnsi="Times New Roman" w:cs="Times New Roman"/>
        </w:rPr>
        <w:t xml:space="preserve">przystępując do prowadzonego przez </w:t>
      </w:r>
      <w:r w:rsidR="004E430B" w:rsidRPr="00553487">
        <w:rPr>
          <w:rFonts w:ascii="Times New Roman" w:hAnsi="Times New Roman" w:cs="Times New Roman"/>
        </w:rPr>
        <w:t>Powiatowy Zespół Szkół nr 1 w Wejherowie</w:t>
      </w:r>
      <w:r w:rsidRPr="00553487">
        <w:rPr>
          <w:rFonts w:ascii="Times New Roman" w:hAnsi="Times New Roman" w:cs="Times New Roman"/>
        </w:rPr>
        <w:t xml:space="preserve"> postępowania o udzielenie zamówienia publicznego, </w:t>
      </w:r>
      <w:proofErr w:type="spellStart"/>
      <w:r w:rsidRPr="00553487">
        <w:rPr>
          <w:rFonts w:ascii="Times New Roman" w:hAnsi="Times New Roman" w:cs="Times New Roman"/>
        </w:rPr>
        <w:t>pn</w:t>
      </w:r>
      <w:proofErr w:type="spellEnd"/>
      <w:r w:rsidRPr="00553487">
        <w:rPr>
          <w:rFonts w:ascii="Times New Roman" w:hAnsi="Times New Roman" w:cs="Times New Roman"/>
        </w:rPr>
        <w:t>:</w:t>
      </w:r>
      <w:r w:rsidRPr="00553487">
        <w:rPr>
          <w:rFonts w:ascii="Times New Roman" w:hAnsi="Times New Roman" w:cs="Times New Roman"/>
          <w:b/>
          <w:bCs/>
        </w:rPr>
        <w:t xml:space="preserve"> </w:t>
      </w:r>
    </w:p>
    <w:p w14:paraId="52B83472" w14:textId="77777777" w:rsidR="00A85F6C" w:rsidRDefault="00A85F6C" w:rsidP="005534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14:paraId="23303964" w14:textId="5C5BAEE4" w:rsidR="00A85F6C" w:rsidRDefault="00686137" w:rsidP="005534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464A">
        <w:rPr>
          <w:rFonts w:ascii="Times New Roman" w:hAnsi="Times New Roman" w:cs="Times New Roman"/>
          <w:b/>
        </w:rPr>
        <w:t>„Dostawa i montaż wyposażenia w ramach realizacji zadania pn. „Przebudowa, nadbudowa i rozbudowa Powiatowego Zespołu Szkół nr 1 w Wejherowie</w:t>
      </w:r>
      <w:r>
        <w:rPr>
          <w:rFonts w:ascii="Times New Roman" w:hAnsi="Times New Roman" w:cs="Times New Roman"/>
          <w:b/>
        </w:rPr>
        <w:t>”</w:t>
      </w:r>
      <w:r w:rsidRPr="00E1464A">
        <w:rPr>
          <w:rFonts w:ascii="Times New Roman" w:hAnsi="Times New Roman" w:cs="Times New Roman"/>
          <w:b/>
        </w:rPr>
        <w:t xml:space="preserve"> etap I</w:t>
      </w:r>
      <w:r w:rsidR="00A41292">
        <w:rPr>
          <w:rFonts w:ascii="Times New Roman" w:hAnsi="Times New Roman" w:cs="Times New Roman"/>
          <w:b/>
        </w:rPr>
        <w:t>. Sprzęt komputerowy.</w:t>
      </w:r>
    </w:p>
    <w:p w14:paraId="383FD9BE" w14:textId="77777777" w:rsidR="00686137" w:rsidRPr="00553487" w:rsidRDefault="00686137" w:rsidP="00553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167AB0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Oświadczam, że nie przynależę do grupy kapitałowej w rozumieniu ustawy z dnia 16 lutego 2007 r. </w:t>
      </w:r>
      <w:r w:rsidRPr="00553487">
        <w:rPr>
          <w:rFonts w:ascii="Times New Roman" w:hAnsi="Times New Roman" w:cs="Times New Roman"/>
        </w:rPr>
        <w:br/>
        <w:t>o ochronie konkurencji i konsumentów (</w:t>
      </w:r>
      <w:proofErr w:type="spellStart"/>
      <w:r w:rsidRPr="00553487">
        <w:rPr>
          <w:rFonts w:ascii="Times New Roman" w:hAnsi="Times New Roman" w:cs="Times New Roman"/>
          <w:bCs/>
        </w:rPr>
        <w:t>t.j</w:t>
      </w:r>
      <w:proofErr w:type="spellEnd"/>
      <w:r w:rsidRPr="00553487">
        <w:rPr>
          <w:rFonts w:ascii="Times New Roman" w:hAnsi="Times New Roman" w:cs="Times New Roman"/>
          <w:bCs/>
        </w:rPr>
        <w:t>. Dz. U. z 2021 r. poz. 275</w:t>
      </w:r>
      <w:r w:rsidRPr="00553487">
        <w:rPr>
          <w:rFonts w:ascii="Times New Roman" w:hAnsi="Times New Roman" w:cs="Times New Roman"/>
        </w:rPr>
        <w:t>)</w:t>
      </w:r>
      <w:r w:rsidRPr="00553487">
        <w:rPr>
          <w:rFonts w:ascii="Times New Roman" w:hAnsi="Times New Roman" w:cs="Times New Roman"/>
          <w:b/>
          <w:bCs/>
        </w:rPr>
        <w:t xml:space="preserve"> </w:t>
      </w:r>
      <w:r w:rsidRPr="00553487">
        <w:rPr>
          <w:rFonts w:ascii="Times New Roman" w:hAnsi="Times New Roman" w:cs="Times New Roman"/>
          <w:bCs/>
        </w:rPr>
        <w:t>z Wykonawcami, którzy złożyli oferty w postępowaniu</w:t>
      </w:r>
      <w:r w:rsidRPr="00553487">
        <w:rPr>
          <w:rFonts w:ascii="Times New Roman" w:hAnsi="Times New Roman" w:cs="Times New Roman"/>
        </w:rPr>
        <w:t>*</w:t>
      </w:r>
    </w:p>
    <w:p w14:paraId="556D5EBE" w14:textId="77777777" w:rsidR="00A8463F" w:rsidRPr="00553487" w:rsidRDefault="00A8463F" w:rsidP="00553487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 xml:space="preserve">Oświadczam, że przynależę do grupy kapitałowej w rozumieniu ustawy z dnia 16 lutego 2007r. </w:t>
      </w:r>
      <w:r w:rsidRPr="00553487">
        <w:rPr>
          <w:rFonts w:ascii="Times New Roman" w:hAnsi="Times New Roman" w:cs="Times New Roman"/>
        </w:rPr>
        <w:br/>
        <w:t>o ochronie konkurencji i konsumentów (</w:t>
      </w:r>
      <w:proofErr w:type="spellStart"/>
      <w:r w:rsidRPr="00553487">
        <w:rPr>
          <w:rFonts w:ascii="Times New Roman" w:hAnsi="Times New Roman" w:cs="Times New Roman"/>
          <w:bCs/>
        </w:rPr>
        <w:t>t.j</w:t>
      </w:r>
      <w:proofErr w:type="spellEnd"/>
      <w:r w:rsidRPr="00553487">
        <w:rPr>
          <w:rFonts w:ascii="Times New Roman" w:hAnsi="Times New Roman" w:cs="Times New Roman"/>
          <w:bCs/>
        </w:rPr>
        <w:t>. Dz. U. z 2021 r. poz. 275</w:t>
      </w:r>
      <w:r w:rsidRPr="00553487">
        <w:rPr>
          <w:rFonts w:ascii="Times New Roman" w:hAnsi="Times New Roman" w:cs="Times New Roman"/>
        </w:rPr>
        <w:t xml:space="preserve">) </w:t>
      </w:r>
      <w:r w:rsidRPr="00553487">
        <w:rPr>
          <w:rFonts w:ascii="Times New Roman" w:hAnsi="Times New Roman" w:cs="Times New Roman"/>
          <w:bCs/>
        </w:rPr>
        <w:t>z następującymi Wykonawcami, którzy złożyli oferty w postępowaniu</w:t>
      </w:r>
      <w:r w:rsidRPr="00553487">
        <w:rPr>
          <w:rFonts w:ascii="Times New Roman" w:hAnsi="Times New Roman" w:cs="Times New Roman"/>
        </w:rPr>
        <w:t>:*</w:t>
      </w:r>
    </w:p>
    <w:p w14:paraId="5FD890B0" w14:textId="77777777" w:rsidR="00A8463F" w:rsidRPr="00553487" w:rsidRDefault="00A8463F" w:rsidP="00553487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339ED6" w14:textId="77777777" w:rsidR="00A8463F" w:rsidRPr="00553487" w:rsidRDefault="00A8463F" w:rsidP="00553487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i/>
        </w:rPr>
      </w:pPr>
      <w:r w:rsidRPr="00553487">
        <w:rPr>
          <w:rFonts w:ascii="Times New Roman" w:hAnsi="Times New Roman" w:cs="Times New Roman"/>
          <w:i/>
        </w:rPr>
        <w:t>nazwa i adres Wykonawcy</w:t>
      </w:r>
    </w:p>
    <w:p w14:paraId="6161249F" w14:textId="77777777" w:rsidR="00A8463F" w:rsidRPr="00553487" w:rsidRDefault="00A8463F" w:rsidP="00553487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14:paraId="66C6E065" w14:textId="77777777" w:rsidR="00A8463F" w:rsidRPr="00553487" w:rsidRDefault="00A8463F" w:rsidP="00553487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14:paraId="769B6D76" w14:textId="77777777" w:rsidR="00A8463F" w:rsidRPr="00553487" w:rsidRDefault="00A8463F" w:rsidP="00553487">
      <w:pPr>
        <w:spacing w:after="0" w:line="240" w:lineRule="auto"/>
        <w:rPr>
          <w:rFonts w:ascii="Times New Roman" w:hAnsi="Times New Roman" w:cs="Times New Roman"/>
          <w:i/>
        </w:rPr>
      </w:pPr>
    </w:p>
    <w:p w14:paraId="43C341DA" w14:textId="77777777" w:rsidR="00A8463F" w:rsidRPr="00553487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C216F2" w14:textId="77777777" w:rsidR="00A8463F" w:rsidRPr="003F442F" w:rsidRDefault="00A8463F" w:rsidP="00553487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3F442F">
        <w:rPr>
          <w:rFonts w:ascii="Times New Roman" w:hAnsi="Times New Roman" w:cs="Times New Roman"/>
        </w:rPr>
        <w:t xml:space="preserve">UWAGA! – </w:t>
      </w:r>
      <w:r w:rsidRPr="003F442F">
        <w:rPr>
          <w:rFonts w:ascii="Times New Roman" w:hAnsi="Times New Roman" w:cs="Times New Roman"/>
          <w:u w:val="single"/>
        </w:rPr>
        <w:t>Nie należy składać wraz z ofertą</w:t>
      </w:r>
      <w:r w:rsidRPr="003F442F">
        <w:rPr>
          <w:rFonts w:ascii="Times New Roman" w:hAnsi="Times New Roman" w:cs="Times New Roman"/>
        </w:rPr>
        <w:t xml:space="preserve"> (należy złożyć na wezwanie Zamawiającego). Dokument należy wypełnić i podpisać kwalifikowanym podpisem elektronicznym lub podpisem zaufanym, lub podpisem osobistym.</w:t>
      </w:r>
    </w:p>
    <w:p w14:paraId="14F71816" w14:textId="77777777" w:rsidR="00A8463F" w:rsidRPr="00553487" w:rsidRDefault="00A8463F" w:rsidP="00553487">
      <w:pPr>
        <w:spacing w:after="0" w:line="240" w:lineRule="auto"/>
        <w:rPr>
          <w:rFonts w:ascii="Times New Roman" w:hAnsi="Times New Roman" w:cs="Times New Roman"/>
          <w:i/>
        </w:rPr>
      </w:pPr>
    </w:p>
    <w:p w14:paraId="6663B31F" w14:textId="77777777" w:rsidR="00A8463F" w:rsidRPr="00553487" w:rsidRDefault="00A8463F" w:rsidP="00553487">
      <w:pPr>
        <w:spacing w:after="0" w:line="240" w:lineRule="auto"/>
        <w:rPr>
          <w:rFonts w:ascii="Times New Roman" w:hAnsi="Times New Roman" w:cs="Times New Roman"/>
          <w:b/>
          <w:bCs/>
          <w:i/>
          <w:u w:val="single"/>
        </w:rPr>
      </w:pPr>
      <w:r w:rsidRPr="00553487">
        <w:rPr>
          <w:rFonts w:ascii="Times New Roman" w:hAnsi="Times New Roman" w:cs="Times New Roman"/>
          <w:b/>
          <w:bCs/>
          <w:i/>
          <w:u w:val="single"/>
        </w:rPr>
        <w:t>* niepotrzebne skreślić</w:t>
      </w:r>
    </w:p>
    <w:sectPr w:rsidR="00A8463F" w:rsidRPr="00553487" w:rsidSect="006448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50DD1" w14:textId="77777777" w:rsidR="00AB6D9C" w:rsidRDefault="00AB6D9C" w:rsidP="00E70046">
      <w:pPr>
        <w:spacing w:after="0" w:line="240" w:lineRule="auto"/>
      </w:pPr>
      <w:r>
        <w:separator/>
      </w:r>
    </w:p>
  </w:endnote>
  <w:endnote w:type="continuationSeparator" w:id="0">
    <w:p w14:paraId="3B623054" w14:textId="77777777" w:rsidR="00AB6D9C" w:rsidRDefault="00AB6D9C" w:rsidP="00E7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B4D9" w14:textId="1E510C4C" w:rsidR="00AB6D9C" w:rsidRPr="00340333" w:rsidRDefault="00AB6D9C" w:rsidP="00C7287C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 wp14:anchorId="52A51C00" wp14:editId="232FFE20">
              <wp:simplePos x="0" y="0"/>
              <wp:positionH relativeFrom="column">
                <wp:posOffset>-494030</wp:posOffset>
              </wp:positionH>
              <wp:positionV relativeFrom="paragraph">
                <wp:posOffset>132079</wp:posOffset>
              </wp:positionV>
              <wp:extent cx="6702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2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C32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9pt;margin-top:10.4pt;width:527.75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"/>
          </w:pict>
        </mc:Fallback>
      </mc:AlternateContent>
    </w:r>
  </w:p>
  <w:p w14:paraId="1FFDE225" w14:textId="77777777" w:rsidR="00AB6D9C" w:rsidRDefault="00AB6D9C" w:rsidP="00C7287C">
    <w:pPr>
      <w:pStyle w:val="Nagwek"/>
      <w:jc w:val="center"/>
      <w:rPr>
        <w:sz w:val="20"/>
        <w:szCs w:val="20"/>
      </w:rPr>
    </w:pPr>
    <w:r w:rsidRPr="00340333">
      <w:rPr>
        <w:sz w:val="20"/>
        <w:szCs w:val="20"/>
      </w:rPr>
      <w:t>84-200 Wej</w:t>
    </w:r>
    <w:r>
      <w:rPr>
        <w:sz w:val="20"/>
        <w:szCs w:val="20"/>
      </w:rPr>
      <w:t>herowo, ul. Bukowa 2C   tel.</w:t>
    </w:r>
    <w:r w:rsidRPr="00340333">
      <w:rPr>
        <w:sz w:val="20"/>
        <w:szCs w:val="20"/>
      </w:rPr>
      <w:t xml:space="preserve"> 58 672 2458   e-mail: sekretariat@liceum1.pl   </w:t>
    </w:r>
    <w:hyperlink r:id="rId1" w:history="1">
      <w:r w:rsidRPr="001F49F1">
        <w:rPr>
          <w:rStyle w:val="Hipercze"/>
          <w:sz w:val="20"/>
          <w:szCs w:val="20"/>
        </w:rPr>
        <w:t>www.liceum1.pl</w:t>
      </w:r>
    </w:hyperlink>
  </w:p>
  <w:p w14:paraId="69D95BD6" w14:textId="77777777" w:rsidR="00AB6D9C" w:rsidRPr="00340333" w:rsidRDefault="00AB6D9C" w:rsidP="00C7287C">
    <w:pPr>
      <w:pStyle w:val="Nagwek"/>
      <w:jc w:val="right"/>
      <w:rPr>
        <w:sz w:val="20"/>
        <w:szCs w:val="20"/>
      </w:rPr>
    </w:pPr>
    <w:r w:rsidRPr="004C18FA">
      <w:rPr>
        <w:sz w:val="20"/>
        <w:szCs w:val="20"/>
      </w:rPr>
      <w:fldChar w:fldCharType="begin"/>
    </w:r>
    <w:r w:rsidRPr="004C18FA">
      <w:rPr>
        <w:sz w:val="20"/>
        <w:szCs w:val="20"/>
      </w:rPr>
      <w:instrText xml:space="preserve"> PAGE   \* MERGEFORMAT </w:instrText>
    </w:r>
    <w:r w:rsidRPr="004C18FA">
      <w:rPr>
        <w:sz w:val="20"/>
        <w:szCs w:val="20"/>
      </w:rPr>
      <w:fldChar w:fldCharType="separate"/>
    </w:r>
    <w:r>
      <w:rPr>
        <w:noProof/>
        <w:sz w:val="20"/>
        <w:szCs w:val="20"/>
      </w:rPr>
      <w:t>21</w:t>
    </w:r>
    <w:r w:rsidRPr="004C18FA">
      <w:rPr>
        <w:sz w:val="20"/>
        <w:szCs w:val="20"/>
      </w:rPr>
      <w:fldChar w:fldCharType="end"/>
    </w:r>
  </w:p>
  <w:p w14:paraId="67E3623F" w14:textId="3A02F3D5" w:rsidR="00AB6D9C" w:rsidRPr="00340333" w:rsidRDefault="00AB6D9C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A984C" w14:textId="77777777" w:rsidR="00AB6D9C" w:rsidRDefault="00AB6D9C" w:rsidP="00E70046">
      <w:pPr>
        <w:spacing w:after="0" w:line="240" w:lineRule="auto"/>
      </w:pPr>
      <w:r>
        <w:separator/>
      </w:r>
    </w:p>
  </w:footnote>
  <w:footnote w:type="continuationSeparator" w:id="0">
    <w:p w14:paraId="0DE21951" w14:textId="77777777" w:rsidR="00AB6D9C" w:rsidRDefault="00AB6D9C" w:rsidP="00E70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56D8B" w14:textId="77777777" w:rsidR="00AB6D9C" w:rsidRPr="00267A4E" w:rsidRDefault="00AB6D9C" w:rsidP="00E70046">
    <w:pPr>
      <w:pStyle w:val="Nagwek"/>
      <w:jc w:val="center"/>
      <w:rPr>
        <w:b/>
        <w:sz w:val="18"/>
      </w:rPr>
    </w:pPr>
    <w:r>
      <w:rPr>
        <w:b/>
        <w:noProof/>
        <w:sz w:val="32"/>
        <w:lang w:eastAsia="pl-PL"/>
      </w:rPr>
      <w:drawing>
        <wp:anchor distT="0" distB="0" distL="114300" distR="114300" simplePos="0" relativeHeight="251663360" behindDoc="1" locked="0" layoutInCell="1" allowOverlap="1" wp14:anchorId="5FE3D0CA" wp14:editId="41CDB883">
          <wp:simplePos x="0" y="0"/>
          <wp:positionH relativeFrom="column">
            <wp:posOffset>-466677</wp:posOffset>
          </wp:positionH>
          <wp:positionV relativeFrom="paragraph">
            <wp:posOffset>-182162</wp:posOffset>
          </wp:positionV>
          <wp:extent cx="843591" cy="974785"/>
          <wp:effectExtent l="19050" t="0" r="0" b="0"/>
          <wp:wrapNone/>
          <wp:docPr id="1" name="Obraz 3" descr="logotyp_ILO_wejherowo_srebro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ILO_wejherowo_srebro_b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591" cy="974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2"/>
        <w:lang w:eastAsia="pl-PL"/>
      </w:rPr>
      <w:drawing>
        <wp:anchor distT="0" distB="0" distL="114300" distR="114300" simplePos="0" relativeHeight="251660288" behindDoc="1" locked="0" layoutInCell="1" allowOverlap="1" wp14:anchorId="0C2C5F59" wp14:editId="1D528013">
          <wp:simplePos x="0" y="0"/>
          <wp:positionH relativeFrom="column">
            <wp:posOffset>5322162</wp:posOffset>
          </wp:positionH>
          <wp:positionV relativeFrom="paragraph">
            <wp:posOffset>-238040</wp:posOffset>
          </wp:positionV>
          <wp:extent cx="827112" cy="498144"/>
          <wp:effectExtent l="19050" t="0" r="0" b="0"/>
          <wp:wrapNone/>
          <wp:docPr id="5" name="Obraz 2" descr="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112" cy="498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7A4E">
      <w:rPr>
        <w:b/>
        <w:sz w:val="32"/>
      </w:rPr>
      <w:t>Powiatowy Zespół Szkół nr 1 w Wejherowie</w:t>
    </w:r>
  </w:p>
  <w:p w14:paraId="483832F4" w14:textId="77777777" w:rsidR="00AB6D9C" w:rsidRPr="00E70046" w:rsidRDefault="00AB6D9C" w:rsidP="00E70046">
    <w:pPr>
      <w:pStyle w:val="Nagwek"/>
      <w:jc w:val="center"/>
      <w:rPr>
        <w:sz w:val="16"/>
      </w:rPr>
    </w:pPr>
    <w:r>
      <w:rPr>
        <w:b/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010808DC" wp14:editId="2C489CFD">
          <wp:simplePos x="0" y="0"/>
          <wp:positionH relativeFrom="column">
            <wp:posOffset>5404049</wp:posOffset>
          </wp:positionH>
          <wp:positionV relativeFrom="paragraph">
            <wp:posOffset>52762</wp:posOffset>
          </wp:positionV>
          <wp:extent cx="675555" cy="689212"/>
          <wp:effectExtent l="19050" t="0" r="0" b="0"/>
          <wp:wrapNone/>
          <wp:docPr id="6" name="Obraz 1" descr="2019-srebrne-liceum-perspekty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-srebrne-liceum-perspektywy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75555" cy="689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BB712C" wp14:editId="49F19377">
              <wp:simplePos x="0" y="0"/>
              <wp:positionH relativeFrom="column">
                <wp:posOffset>676275</wp:posOffset>
              </wp:positionH>
              <wp:positionV relativeFrom="paragraph">
                <wp:posOffset>83820</wp:posOffset>
              </wp:positionV>
              <wp:extent cx="4394835" cy="635"/>
              <wp:effectExtent l="9525" t="7620" r="5715" b="10795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8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654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3.25pt;margin-top:6.6pt;width:346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"/>
          </w:pict>
        </mc:Fallback>
      </mc:AlternateContent>
    </w:r>
  </w:p>
  <w:p w14:paraId="2F07A318" w14:textId="77777777" w:rsidR="00AB6D9C" w:rsidRPr="00340333" w:rsidRDefault="00AB6D9C" w:rsidP="00340333">
    <w:pPr>
      <w:pStyle w:val="Nagwek"/>
      <w:jc w:val="center"/>
      <w:rPr>
        <w:szCs w:val="20"/>
      </w:rPr>
    </w:pPr>
    <w:r>
      <w:rPr>
        <w:szCs w:val="20"/>
      </w:rPr>
      <w:t>I Liceum Ogólnokształcące im</w:t>
    </w:r>
    <w:r w:rsidRPr="00340333">
      <w:rPr>
        <w:szCs w:val="20"/>
      </w:rPr>
      <w:t>. Króla Jana III Sobieskiego w Wejherowie</w:t>
    </w:r>
  </w:p>
  <w:p w14:paraId="53088B23" w14:textId="77777777" w:rsidR="00AB6D9C" w:rsidRDefault="00AB6D9C" w:rsidP="00340333">
    <w:pPr>
      <w:pStyle w:val="Nagwek"/>
      <w:jc w:val="center"/>
      <w:rPr>
        <w:sz w:val="18"/>
        <w:szCs w:val="20"/>
      </w:rPr>
    </w:pPr>
    <w:r w:rsidRPr="00340333">
      <w:rPr>
        <w:szCs w:val="20"/>
      </w:rPr>
      <w:t>I Liceum Ogólnokształcące dla Dorosłych w Wejherowie</w:t>
    </w:r>
  </w:p>
  <w:p w14:paraId="09CE9922" w14:textId="77777777" w:rsidR="00AB6D9C" w:rsidRPr="00E70046" w:rsidRDefault="00AB6D9C" w:rsidP="00E70046">
    <w:pPr>
      <w:pStyle w:val="Nagwek"/>
      <w:jc w:val="center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E"/>
    <w:multiLevelType w:val="singleLevel"/>
    <w:tmpl w:val="B53086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color w:val="auto"/>
      </w:rPr>
    </w:lvl>
  </w:abstractNum>
  <w:abstractNum w:abstractNumId="1" w15:restartNumberingAfterBreak="0">
    <w:nsid w:val="0000003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000003F"/>
    <w:multiLevelType w:val="multilevel"/>
    <w:tmpl w:val="BE3EF912"/>
    <w:name w:val="WW8Num67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)"/>
      <w:lvlJc w:val="left"/>
      <w:pPr>
        <w:tabs>
          <w:tab w:val="num" w:pos="2532"/>
        </w:tabs>
        <w:ind w:left="2532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" w15:restartNumberingAfterBreak="0">
    <w:nsid w:val="0000004F"/>
    <w:multiLevelType w:val="singleLevel"/>
    <w:tmpl w:val="B53086F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0000054"/>
    <w:multiLevelType w:val="singleLevel"/>
    <w:tmpl w:val="D3223FB8"/>
    <w:name w:val="WW8Num86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  <w:rPr>
        <w:b w:val="0"/>
      </w:rPr>
    </w:lvl>
  </w:abstractNum>
  <w:abstractNum w:abstractNumId="5" w15:restartNumberingAfterBreak="0">
    <w:nsid w:val="00000064"/>
    <w:multiLevelType w:val="singleLevel"/>
    <w:tmpl w:val="F7C87D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6" w15:restartNumberingAfterBreak="0">
    <w:nsid w:val="00000090"/>
    <w:multiLevelType w:val="singleLevel"/>
    <w:tmpl w:val="7ADCEC5E"/>
    <w:lvl w:ilvl="0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</w:abstractNum>
  <w:abstractNum w:abstractNumId="7" w15:restartNumberingAfterBreak="0">
    <w:nsid w:val="004E4D69"/>
    <w:multiLevelType w:val="hybridMultilevel"/>
    <w:tmpl w:val="F67441E6"/>
    <w:name w:val="WW8Num1594"/>
    <w:lvl w:ilvl="0" w:tplc="346460A4">
      <w:start w:val="2"/>
      <w:numFmt w:val="decimal"/>
      <w:lvlText w:val="%1)"/>
      <w:lvlJc w:val="left"/>
      <w:pPr>
        <w:tabs>
          <w:tab w:val="num" w:pos="1674"/>
        </w:tabs>
        <w:ind w:left="1674" w:hanging="39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028E8"/>
    <w:multiLevelType w:val="hybridMultilevel"/>
    <w:tmpl w:val="1B34F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44E6A472">
      <w:start w:val="1"/>
      <w:numFmt w:val="decimal"/>
      <w:lvlText w:val="%2)"/>
      <w:lvlJc w:val="left"/>
      <w:pPr>
        <w:ind w:left="117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912A10"/>
    <w:multiLevelType w:val="multilevel"/>
    <w:tmpl w:val="D9CAADA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09E430F6"/>
    <w:multiLevelType w:val="hybridMultilevel"/>
    <w:tmpl w:val="3BCC5B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B8F2763"/>
    <w:multiLevelType w:val="hybridMultilevel"/>
    <w:tmpl w:val="92F6808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FDD33ED"/>
    <w:multiLevelType w:val="hybridMultilevel"/>
    <w:tmpl w:val="756082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17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32747D"/>
    <w:multiLevelType w:val="multilevel"/>
    <w:tmpl w:val="7C8C6A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color w:val="auto"/>
        <w:sz w:val="22"/>
        <w:szCs w:val="22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115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)"/>
      <w:lvlJc w:val="left"/>
      <w:pPr>
        <w:ind w:left="1584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2710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10AE2053"/>
    <w:multiLevelType w:val="hybridMultilevel"/>
    <w:tmpl w:val="701A2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87281E"/>
    <w:multiLevelType w:val="hybridMultilevel"/>
    <w:tmpl w:val="A860F6D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1FC2A28"/>
    <w:multiLevelType w:val="hybridMultilevel"/>
    <w:tmpl w:val="E46EF02A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144E6AC2">
      <w:start w:val="1"/>
      <w:numFmt w:val="decimal"/>
      <w:lvlText w:val="%3)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64D3E39"/>
    <w:multiLevelType w:val="hybridMultilevel"/>
    <w:tmpl w:val="A4C49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DB32A7"/>
    <w:multiLevelType w:val="hybridMultilevel"/>
    <w:tmpl w:val="D5047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8147D8"/>
    <w:multiLevelType w:val="multilevel"/>
    <w:tmpl w:val="CD2C905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008790A"/>
    <w:multiLevelType w:val="hybridMultilevel"/>
    <w:tmpl w:val="AAC03BA8"/>
    <w:lvl w:ilvl="0" w:tplc="22C2B39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5E52B1"/>
    <w:multiLevelType w:val="hybridMultilevel"/>
    <w:tmpl w:val="36026B4A"/>
    <w:lvl w:ilvl="0" w:tplc="A5D42B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9577A8"/>
    <w:multiLevelType w:val="hybridMultilevel"/>
    <w:tmpl w:val="A9967C06"/>
    <w:lvl w:ilvl="0" w:tplc="5DFCDFCE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0D54F4"/>
    <w:multiLevelType w:val="hybridMultilevel"/>
    <w:tmpl w:val="A05EAB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6362AA7"/>
    <w:multiLevelType w:val="singleLevel"/>
    <w:tmpl w:val="969C6DC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</w:rPr>
    </w:lvl>
  </w:abstractNum>
  <w:abstractNum w:abstractNumId="25" w15:restartNumberingAfterBreak="0">
    <w:nsid w:val="2AA95632"/>
    <w:multiLevelType w:val="hybridMultilevel"/>
    <w:tmpl w:val="F9FCD9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CE46C62"/>
    <w:multiLevelType w:val="hybridMultilevel"/>
    <w:tmpl w:val="7528EF2C"/>
    <w:lvl w:ilvl="0" w:tplc="EAFC5B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3C0F65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9A707C"/>
    <w:multiLevelType w:val="hybridMultilevel"/>
    <w:tmpl w:val="2FFC1D8E"/>
    <w:lvl w:ilvl="0" w:tplc="1D384D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4609E3"/>
    <w:multiLevelType w:val="hybridMultilevel"/>
    <w:tmpl w:val="16B8CDC2"/>
    <w:name w:val="WW8Num159222"/>
    <w:lvl w:ilvl="0" w:tplc="3E50FB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E76319"/>
    <w:multiLevelType w:val="hybridMultilevel"/>
    <w:tmpl w:val="3F421A7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7223F35"/>
    <w:multiLevelType w:val="hybridMultilevel"/>
    <w:tmpl w:val="2B5CE3E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7C012D3"/>
    <w:multiLevelType w:val="hybridMultilevel"/>
    <w:tmpl w:val="907EB62E"/>
    <w:lvl w:ilvl="0" w:tplc="8F52A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9790736"/>
    <w:multiLevelType w:val="hybridMultilevel"/>
    <w:tmpl w:val="C0A06B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A9646DD"/>
    <w:multiLevelType w:val="hybridMultilevel"/>
    <w:tmpl w:val="49B63260"/>
    <w:lvl w:ilvl="0" w:tplc="195EAAA8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A981D6D"/>
    <w:multiLevelType w:val="hybridMultilevel"/>
    <w:tmpl w:val="E63AF84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 w15:restartNumberingAfterBreak="0">
    <w:nsid w:val="3AF918D9"/>
    <w:multiLevelType w:val="hybridMultilevel"/>
    <w:tmpl w:val="20720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53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502287"/>
    <w:multiLevelType w:val="singleLevel"/>
    <w:tmpl w:val="7ADCEC5E"/>
    <w:lvl w:ilvl="0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</w:abstractNum>
  <w:abstractNum w:abstractNumId="39" w15:restartNumberingAfterBreak="0">
    <w:nsid w:val="401077E0"/>
    <w:multiLevelType w:val="hybridMultilevel"/>
    <w:tmpl w:val="3F503428"/>
    <w:lvl w:ilvl="0" w:tplc="0FC2E6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C2020B"/>
    <w:multiLevelType w:val="hybridMultilevel"/>
    <w:tmpl w:val="FB023F48"/>
    <w:lvl w:ilvl="0" w:tplc="D15ADF0C">
      <w:start w:val="1"/>
      <w:numFmt w:val="decimal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000000"/>
      </w:rPr>
    </w:lvl>
    <w:lvl w:ilvl="1" w:tplc="DBDAC0C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</w:rPr>
    </w:lvl>
    <w:lvl w:ilvl="2" w:tplc="8C2604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62743C"/>
    <w:multiLevelType w:val="hybridMultilevel"/>
    <w:tmpl w:val="FA72892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8D37827"/>
    <w:multiLevelType w:val="hybridMultilevel"/>
    <w:tmpl w:val="90720A9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49574F46"/>
    <w:multiLevelType w:val="multilevel"/>
    <w:tmpl w:val="E47AD1B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4B372F32"/>
    <w:multiLevelType w:val="hybridMultilevel"/>
    <w:tmpl w:val="BA141526"/>
    <w:lvl w:ilvl="0" w:tplc="9A926768">
      <w:start w:val="5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C995280"/>
    <w:multiLevelType w:val="hybridMultilevel"/>
    <w:tmpl w:val="9C1A250C"/>
    <w:lvl w:ilvl="0" w:tplc="82C08186">
      <w:start w:val="2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CA754EC"/>
    <w:multiLevelType w:val="hybridMultilevel"/>
    <w:tmpl w:val="5B1CA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DC42CBE"/>
    <w:multiLevelType w:val="hybridMultilevel"/>
    <w:tmpl w:val="728E4E04"/>
    <w:lvl w:ilvl="0" w:tplc="842ACD6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DD11E8D"/>
    <w:multiLevelType w:val="hybridMultilevel"/>
    <w:tmpl w:val="77F0C78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E056B76"/>
    <w:multiLevelType w:val="multilevel"/>
    <w:tmpl w:val="06B8203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0" w15:restartNumberingAfterBreak="0">
    <w:nsid w:val="518366B2"/>
    <w:multiLevelType w:val="hybridMultilevel"/>
    <w:tmpl w:val="17069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53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3A0C1A"/>
    <w:multiLevelType w:val="hybridMultilevel"/>
    <w:tmpl w:val="026E72D2"/>
    <w:lvl w:ilvl="0" w:tplc="42309E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A70F1B"/>
    <w:multiLevelType w:val="hybridMultilevel"/>
    <w:tmpl w:val="4A1EDE7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5AE122F7"/>
    <w:multiLevelType w:val="hybridMultilevel"/>
    <w:tmpl w:val="6B6A5D38"/>
    <w:lvl w:ilvl="0" w:tplc="B53086FC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B4A5EAD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830237"/>
    <w:multiLevelType w:val="hybridMultilevel"/>
    <w:tmpl w:val="CE3450D6"/>
    <w:lvl w:ilvl="0" w:tplc="972E3D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964CC6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D4493D"/>
    <w:multiLevelType w:val="hybridMultilevel"/>
    <w:tmpl w:val="D9AC5F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694152B"/>
    <w:multiLevelType w:val="hybridMultilevel"/>
    <w:tmpl w:val="6D805CE4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0" w15:restartNumberingAfterBreak="0">
    <w:nsid w:val="68211A86"/>
    <w:multiLevelType w:val="singleLevel"/>
    <w:tmpl w:val="16EE18B2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687100B4"/>
    <w:multiLevelType w:val="hybridMultilevel"/>
    <w:tmpl w:val="2C82C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9A7E0D"/>
    <w:multiLevelType w:val="hybridMultilevel"/>
    <w:tmpl w:val="FA903074"/>
    <w:lvl w:ilvl="0" w:tplc="D1C8A1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EB1752"/>
    <w:multiLevelType w:val="hybridMultilevel"/>
    <w:tmpl w:val="363274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B375AF3"/>
    <w:multiLevelType w:val="hybridMultilevel"/>
    <w:tmpl w:val="D7D0FF20"/>
    <w:lvl w:ilvl="0" w:tplc="E99215BA">
      <w:start w:val="3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F46282C"/>
    <w:multiLevelType w:val="hybridMultilevel"/>
    <w:tmpl w:val="AC9C7A1A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6" w15:restartNumberingAfterBreak="0">
    <w:nsid w:val="72B61396"/>
    <w:multiLevelType w:val="hybridMultilevel"/>
    <w:tmpl w:val="4B209828"/>
    <w:lvl w:ilvl="0" w:tplc="B53086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7" w15:restartNumberingAfterBreak="0">
    <w:nsid w:val="72F87624"/>
    <w:multiLevelType w:val="hybridMultilevel"/>
    <w:tmpl w:val="7402DCC2"/>
    <w:lvl w:ilvl="0" w:tplc="EAFC5B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7C728D4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4A1428"/>
    <w:multiLevelType w:val="hybridMultilevel"/>
    <w:tmpl w:val="E684E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47D25A4"/>
    <w:multiLevelType w:val="hybridMultilevel"/>
    <w:tmpl w:val="9BF46CC2"/>
    <w:lvl w:ilvl="0" w:tplc="D1C8A1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DAA0B2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F601DF"/>
    <w:multiLevelType w:val="hybridMultilevel"/>
    <w:tmpl w:val="37CAB2F8"/>
    <w:lvl w:ilvl="0" w:tplc="B53086FC">
      <w:start w:val="1"/>
      <w:numFmt w:val="decimal"/>
      <w:lvlText w:val="%1)"/>
      <w:lvlJc w:val="left"/>
      <w:pPr>
        <w:ind w:left="-208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1">
      <w:start w:val="1"/>
      <w:numFmt w:val="decimal"/>
      <w:lvlText w:val="%3)"/>
      <w:lvlJc w:val="lef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71" w15:restartNumberingAfterBreak="0">
    <w:nsid w:val="772D4C5F"/>
    <w:multiLevelType w:val="hybridMultilevel"/>
    <w:tmpl w:val="14624D42"/>
    <w:lvl w:ilvl="0" w:tplc="37B6A9C6">
      <w:start w:val="2"/>
      <w:numFmt w:val="lowerLetter"/>
      <w:lvlText w:val="%1)"/>
      <w:lvlJc w:val="left"/>
      <w:pPr>
        <w:ind w:left="13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155190"/>
    <w:multiLevelType w:val="hybridMultilevel"/>
    <w:tmpl w:val="9692F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156716"/>
    <w:multiLevelType w:val="hybridMultilevel"/>
    <w:tmpl w:val="B412C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3538C0"/>
    <w:multiLevelType w:val="hybridMultilevel"/>
    <w:tmpl w:val="46B291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553351"/>
    <w:multiLevelType w:val="hybridMultilevel"/>
    <w:tmpl w:val="134A81CE"/>
    <w:lvl w:ilvl="0" w:tplc="04150017">
      <w:start w:val="1"/>
      <w:numFmt w:val="lowerLetter"/>
      <w:lvlText w:val="%1)"/>
      <w:lvlJc w:val="left"/>
      <w:pPr>
        <w:tabs>
          <w:tab w:val="num" w:pos="343"/>
        </w:tabs>
        <w:ind w:left="343" w:hanging="28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7FAD5252"/>
    <w:multiLevelType w:val="hybridMultilevel"/>
    <w:tmpl w:val="97041C74"/>
    <w:lvl w:ilvl="0" w:tplc="00A660A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6"/>
  </w:num>
  <w:num w:numId="10">
    <w:abstractNumId w:val="67"/>
  </w:num>
  <w:num w:numId="11">
    <w:abstractNumId w:val="13"/>
  </w:num>
  <w:num w:numId="12">
    <w:abstractNumId w:val="31"/>
  </w:num>
  <w:num w:numId="13">
    <w:abstractNumId w:val="70"/>
  </w:num>
  <w:num w:numId="14">
    <w:abstractNumId w:val="54"/>
  </w:num>
  <w:num w:numId="15">
    <w:abstractNumId w:val="16"/>
  </w:num>
  <w:num w:numId="16">
    <w:abstractNumId w:val="75"/>
  </w:num>
  <w:num w:numId="17">
    <w:abstractNumId w:val="66"/>
  </w:num>
  <w:num w:numId="18">
    <w:abstractNumId w:val="10"/>
  </w:num>
  <w:num w:numId="19">
    <w:abstractNumId w:val="39"/>
  </w:num>
  <w:num w:numId="20">
    <w:abstractNumId w:val="30"/>
  </w:num>
  <w:num w:numId="21">
    <w:abstractNumId w:val="47"/>
  </w:num>
  <w:num w:numId="22">
    <w:abstractNumId w:val="20"/>
  </w:num>
  <w:num w:numId="23">
    <w:abstractNumId w:val="22"/>
  </w:num>
  <w:num w:numId="24">
    <w:abstractNumId w:val="33"/>
  </w:num>
  <w:num w:numId="25">
    <w:abstractNumId w:val="76"/>
  </w:num>
  <w:num w:numId="26">
    <w:abstractNumId w:val="49"/>
  </w:num>
  <w:num w:numId="27">
    <w:abstractNumId w:val="68"/>
  </w:num>
  <w:num w:numId="28">
    <w:abstractNumId w:val="36"/>
  </w:num>
  <w:num w:numId="29">
    <w:abstractNumId w:val="28"/>
  </w:num>
  <w:num w:numId="30">
    <w:abstractNumId w:val="11"/>
  </w:num>
  <w:num w:numId="31">
    <w:abstractNumId w:val="21"/>
  </w:num>
  <w:num w:numId="32">
    <w:abstractNumId w:val="57"/>
  </w:num>
  <w:num w:numId="33">
    <w:abstractNumId w:val="26"/>
  </w:num>
  <w:num w:numId="34">
    <w:abstractNumId w:val="37"/>
  </w:num>
  <w:num w:numId="35">
    <w:abstractNumId w:val="12"/>
  </w:num>
  <w:num w:numId="36">
    <w:abstractNumId w:val="50"/>
  </w:num>
  <w:num w:numId="37">
    <w:abstractNumId w:val="51"/>
  </w:num>
  <w:num w:numId="38">
    <w:abstractNumId w:val="27"/>
  </w:num>
  <w:num w:numId="39">
    <w:abstractNumId w:val="55"/>
  </w:num>
  <w:num w:numId="40">
    <w:abstractNumId w:val="63"/>
  </w:num>
  <w:num w:numId="41">
    <w:abstractNumId w:val="53"/>
  </w:num>
  <w:num w:numId="42">
    <w:abstractNumId w:val="8"/>
  </w:num>
  <w:num w:numId="43">
    <w:abstractNumId w:val="65"/>
  </w:num>
  <w:num w:numId="44">
    <w:abstractNumId w:val="45"/>
  </w:num>
  <w:num w:numId="45">
    <w:abstractNumId w:val="9"/>
  </w:num>
  <w:num w:numId="46">
    <w:abstractNumId w:val="64"/>
  </w:num>
  <w:num w:numId="47">
    <w:abstractNumId w:val="19"/>
  </w:num>
  <w:num w:numId="48">
    <w:abstractNumId w:val="44"/>
  </w:num>
  <w:num w:numId="49">
    <w:abstractNumId w:val="43"/>
  </w:num>
  <w:num w:numId="50">
    <w:abstractNumId w:val="59"/>
  </w:num>
  <w:num w:numId="51">
    <w:abstractNumId w:val="46"/>
  </w:num>
  <w:num w:numId="52">
    <w:abstractNumId w:val="73"/>
  </w:num>
  <w:num w:numId="53">
    <w:abstractNumId w:val="14"/>
  </w:num>
  <w:num w:numId="54">
    <w:abstractNumId w:val="15"/>
  </w:num>
  <w:num w:numId="55">
    <w:abstractNumId w:val="48"/>
  </w:num>
  <w:num w:numId="56">
    <w:abstractNumId w:val="23"/>
  </w:num>
  <w:num w:numId="57">
    <w:abstractNumId w:val="32"/>
  </w:num>
  <w:num w:numId="58">
    <w:abstractNumId w:val="34"/>
  </w:num>
  <w:num w:numId="59">
    <w:abstractNumId w:val="41"/>
  </w:num>
  <w:num w:numId="60">
    <w:abstractNumId w:val="38"/>
  </w:num>
  <w:num w:numId="61">
    <w:abstractNumId w:val="42"/>
  </w:num>
  <w:num w:numId="62">
    <w:abstractNumId w:val="74"/>
  </w:num>
  <w:num w:numId="63">
    <w:abstractNumId w:val="18"/>
  </w:num>
  <w:num w:numId="64">
    <w:abstractNumId w:val="35"/>
  </w:num>
  <w:num w:numId="65">
    <w:abstractNumId w:val="25"/>
  </w:num>
  <w:num w:numId="66">
    <w:abstractNumId w:val="58"/>
  </w:num>
  <w:num w:numId="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2"/>
  </w:num>
  <w:num w:numId="69">
    <w:abstractNumId w:val="17"/>
  </w:num>
  <w:num w:numId="70">
    <w:abstractNumId w:val="24"/>
  </w:num>
  <w:num w:numId="71">
    <w:abstractNumId w:val="29"/>
  </w:num>
  <w:num w:numId="72">
    <w:abstractNumId w:val="7"/>
  </w:num>
  <w:num w:numId="73">
    <w:abstractNumId w:val="69"/>
  </w:num>
  <w:num w:numId="74">
    <w:abstractNumId w:val="61"/>
  </w:num>
  <w:num w:numId="75">
    <w:abstractNumId w:val="62"/>
  </w:num>
  <w:num w:numId="76">
    <w:abstractNumId w:val="52"/>
  </w:num>
  <w:num w:numId="77">
    <w:abstractNumId w:val="60"/>
    <w:lvlOverride w:ilvl="0">
      <w:startOverride w:val="1"/>
    </w:lvlOverride>
  </w:num>
  <w:num w:numId="78">
    <w:abstractNumId w:val="71"/>
  </w:num>
  <w:numIdMacAtCleanup w:val="6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Bławat">
    <w15:presenceInfo w15:providerId="None" w15:userId="Piotr Bław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46"/>
    <w:rsid w:val="0001089D"/>
    <w:rsid w:val="00047026"/>
    <w:rsid w:val="0005098A"/>
    <w:rsid w:val="00086E17"/>
    <w:rsid w:val="00096CBB"/>
    <w:rsid w:val="000A5310"/>
    <w:rsid w:val="000D124B"/>
    <w:rsid w:val="000E174E"/>
    <w:rsid w:val="000F1B0D"/>
    <w:rsid w:val="00113EA9"/>
    <w:rsid w:val="00123A97"/>
    <w:rsid w:val="00131115"/>
    <w:rsid w:val="00164E2D"/>
    <w:rsid w:val="00192D10"/>
    <w:rsid w:val="0019502D"/>
    <w:rsid w:val="00196A46"/>
    <w:rsid w:val="001D50DB"/>
    <w:rsid w:val="001D7F78"/>
    <w:rsid w:val="001E1B50"/>
    <w:rsid w:val="001F1F90"/>
    <w:rsid w:val="00230F16"/>
    <w:rsid w:val="002334D4"/>
    <w:rsid w:val="00244920"/>
    <w:rsid w:val="00254544"/>
    <w:rsid w:val="00267A4E"/>
    <w:rsid w:val="0029031A"/>
    <w:rsid w:val="00290C84"/>
    <w:rsid w:val="002A2D35"/>
    <w:rsid w:val="002A6F7F"/>
    <w:rsid w:val="002B6082"/>
    <w:rsid w:val="002C7C74"/>
    <w:rsid w:val="002D5C1A"/>
    <w:rsid w:val="002F6CF5"/>
    <w:rsid w:val="002F70EB"/>
    <w:rsid w:val="00307605"/>
    <w:rsid w:val="003156FF"/>
    <w:rsid w:val="00330C6E"/>
    <w:rsid w:val="00340333"/>
    <w:rsid w:val="00362FB2"/>
    <w:rsid w:val="0039705A"/>
    <w:rsid w:val="003A3735"/>
    <w:rsid w:val="003C0D2D"/>
    <w:rsid w:val="003D191E"/>
    <w:rsid w:val="003D6EB9"/>
    <w:rsid w:val="003F442F"/>
    <w:rsid w:val="003F633E"/>
    <w:rsid w:val="00421AC3"/>
    <w:rsid w:val="0046113B"/>
    <w:rsid w:val="004A0C03"/>
    <w:rsid w:val="004A2D95"/>
    <w:rsid w:val="004E430B"/>
    <w:rsid w:val="00501931"/>
    <w:rsid w:val="00506BE7"/>
    <w:rsid w:val="00553487"/>
    <w:rsid w:val="00555005"/>
    <w:rsid w:val="0056006F"/>
    <w:rsid w:val="0056060A"/>
    <w:rsid w:val="00571E5F"/>
    <w:rsid w:val="005D31D6"/>
    <w:rsid w:val="005D476F"/>
    <w:rsid w:val="005F1440"/>
    <w:rsid w:val="00617693"/>
    <w:rsid w:val="00620B5F"/>
    <w:rsid w:val="00622F14"/>
    <w:rsid w:val="0063653C"/>
    <w:rsid w:val="00644874"/>
    <w:rsid w:val="0065113E"/>
    <w:rsid w:val="00676784"/>
    <w:rsid w:val="006840F2"/>
    <w:rsid w:val="00686137"/>
    <w:rsid w:val="006927C3"/>
    <w:rsid w:val="006C20FC"/>
    <w:rsid w:val="006D3646"/>
    <w:rsid w:val="006D5A62"/>
    <w:rsid w:val="006E78EC"/>
    <w:rsid w:val="006F49F1"/>
    <w:rsid w:val="007129E4"/>
    <w:rsid w:val="00722801"/>
    <w:rsid w:val="0072665B"/>
    <w:rsid w:val="00732698"/>
    <w:rsid w:val="00735725"/>
    <w:rsid w:val="00755966"/>
    <w:rsid w:val="00772F70"/>
    <w:rsid w:val="007761FC"/>
    <w:rsid w:val="007A0C15"/>
    <w:rsid w:val="007A1A77"/>
    <w:rsid w:val="007A2278"/>
    <w:rsid w:val="007A27F6"/>
    <w:rsid w:val="007A7228"/>
    <w:rsid w:val="007C44F1"/>
    <w:rsid w:val="007C6A35"/>
    <w:rsid w:val="007E56CB"/>
    <w:rsid w:val="00813172"/>
    <w:rsid w:val="00835B32"/>
    <w:rsid w:val="00835F54"/>
    <w:rsid w:val="0084275D"/>
    <w:rsid w:val="00842EEC"/>
    <w:rsid w:val="00874243"/>
    <w:rsid w:val="00890840"/>
    <w:rsid w:val="008A26AA"/>
    <w:rsid w:val="008B6993"/>
    <w:rsid w:val="008C544D"/>
    <w:rsid w:val="008D0FDB"/>
    <w:rsid w:val="008E69B3"/>
    <w:rsid w:val="008F0FC0"/>
    <w:rsid w:val="008F7B72"/>
    <w:rsid w:val="009154DD"/>
    <w:rsid w:val="00966D60"/>
    <w:rsid w:val="00971CCE"/>
    <w:rsid w:val="009841C6"/>
    <w:rsid w:val="00987FF3"/>
    <w:rsid w:val="00997CF9"/>
    <w:rsid w:val="009C32D5"/>
    <w:rsid w:val="009C574A"/>
    <w:rsid w:val="009D2F12"/>
    <w:rsid w:val="009D5AD8"/>
    <w:rsid w:val="009E0690"/>
    <w:rsid w:val="009E4D57"/>
    <w:rsid w:val="00A27F1B"/>
    <w:rsid w:val="00A304E2"/>
    <w:rsid w:val="00A41292"/>
    <w:rsid w:val="00A45F8E"/>
    <w:rsid w:val="00A8463F"/>
    <w:rsid w:val="00A85F6C"/>
    <w:rsid w:val="00A96CF9"/>
    <w:rsid w:val="00AB4671"/>
    <w:rsid w:val="00AB6D9C"/>
    <w:rsid w:val="00AC2E13"/>
    <w:rsid w:val="00B0449D"/>
    <w:rsid w:val="00B10223"/>
    <w:rsid w:val="00B30D96"/>
    <w:rsid w:val="00B42A77"/>
    <w:rsid w:val="00B51F3E"/>
    <w:rsid w:val="00B53BC7"/>
    <w:rsid w:val="00B764EC"/>
    <w:rsid w:val="00B87917"/>
    <w:rsid w:val="00B925CD"/>
    <w:rsid w:val="00BD0951"/>
    <w:rsid w:val="00BD0C44"/>
    <w:rsid w:val="00BF0A26"/>
    <w:rsid w:val="00C000F5"/>
    <w:rsid w:val="00C4399B"/>
    <w:rsid w:val="00C6093B"/>
    <w:rsid w:val="00C66030"/>
    <w:rsid w:val="00C7287C"/>
    <w:rsid w:val="00C75302"/>
    <w:rsid w:val="00C77F93"/>
    <w:rsid w:val="00C869BA"/>
    <w:rsid w:val="00CA7B43"/>
    <w:rsid w:val="00CB2E87"/>
    <w:rsid w:val="00CB67D0"/>
    <w:rsid w:val="00CB6801"/>
    <w:rsid w:val="00CC1435"/>
    <w:rsid w:val="00CD4099"/>
    <w:rsid w:val="00CD651F"/>
    <w:rsid w:val="00CE4FD3"/>
    <w:rsid w:val="00D17755"/>
    <w:rsid w:val="00D5273F"/>
    <w:rsid w:val="00D56A02"/>
    <w:rsid w:val="00D61CB9"/>
    <w:rsid w:val="00D63763"/>
    <w:rsid w:val="00D67049"/>
    <w:rsid w:val="00D7292C"/>
    <w:rsid w:val="00D74F7C"/>
    <w:rsid w:val="00DA695F"/>
    <w:rsid w:val="00DB15D2"/>
    <w:rsid w:val="00DD2E0A"/>
    <w:rsid w:val="00DD618F"/>
    <w:rsid w:val="00DF7E66"/>
    <w:rsid w:val="00E03646"/>
    <w:rsid w:val="00E1464A"/>
    <w:rsid w:val="00E4382F"/>
    <w:rsid w:val="00E51620"/>
    <w:rsid w:val="00E70046"/>
    <w:rsid w:val="00EF2833"/>
    <w:rsid w:val="00F30656"/>
    <w:rsid w:val="00F326C3"/>
    <w:rsid w:val="00F466DA"/>
    <w:rsid w:val="00F51E44"/>
    <w:rsid w:val="00F85214"/>
    <w:rsid w:val="00F87DC0"/>
    <w:rsid w:val="00FA5ECB"/>
    <w:rsid w:val="00FB5B17"/>
    <w:rsid w:val="00FC1F52"/>
    <w:rsid w:val="00FC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D95FCF"/>
  <w15:docId w15:val="{C8A84627-D4BC-4E8B-9679-93D56AF7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4874"/>
  </w:style>
  <w:style w:type="paragraph" w:styleId="Nagwek1">
    <w:name w:val="heading 1"/>
    <w:basedOn w:val="Normalny"/>
    <w:next w:val="Normalny"/>
    <w:link w:val="Nagwek1Znak"/>
    <w:qFormat/>
    <w:rsid w:val="00A8463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A8463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8463F"/>
    <w:pPr>
      <w:keepNext/>
      <w:tabs>
        <w:tab w:val="left" w:pos="1620"/>
        <w:tab w:val="left" w:pos="2160"/>
      </w:tabs>
      <w:spacing w:after="0" w:line="240" w:lineRule="auto"/>
      <w:outlineLvl w:val="2"/>
    </w:pPr>
    <w:rPr>
      <w:rFonts w:ascii="Arial" w:eastAsia="Times New Roman" w:hAnsi="Arial" w:cs="Times New Roman"/>
      <w:b/>
      <w:color w:val="0000FF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8463F"/>
    <w:pPr>
      <w:keepNext/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8463F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8463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8463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8463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8463F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color w:val="0000FF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E7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E70046"/>
  </w:style>
  <w:style w:type="paragraph" w:styleId="Stopka">
    <w:name w:val="footer"/>
    <w:basedOn w:val="Normalny"/>
    <w:link w:val="StopkaZnak"/>
    <w:uiPriority w:val="99"/>
    <w:unhideWhenUsed/>
    <w:rsid w:val="00E7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046"/>
  </w:style>
  <w:style w:type="paragraph" w:styleId="Tekstdymka">
    <w:name w:val="Balloon Text"/>
    <w:basedOn w:val="Normalny"/>
    <w:link w:val="TekstdymkaZnak"/>
    <w:semiHidden/>
    <w:unhideWhenUsed/>
    <w:rsid w:val="00E7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E7004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8463F"/>
    <w:rPr>
      <w:rFonts w:ascii="Arial" w:eastAsia="Times New Roman" w:hAnsi="Arial" w:cs="Times New Roman"/>
      <w:sz w:val="28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1"/>
    <w:rsid w:val="00A8463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8463F"/>
    <w:rPr>
      <w:rFonts w:ascii="Arial" w:eastAsia="Times New Roman" w:hAnsi="Arial" w:cs="Times New Roman"/>
      <w:b/>
      <w:color w:val="0000FF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8463F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8463F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8463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84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8463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8463F"/>
    <w:rPr>
      <w:rFonts w:ascii="Arial" w:eastAsia="Times New Roman" w:hAnsi="Arial" w:cs="Times New Roman"/>
      <w:b/>
      <w:bCs/>
      <w:color w:val="0000FF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A8463F"/>
  </w:style>
  <w:style w:type="paragraph" w:styleId="Tekstpodstawowywcity">
    <w:name w:val="Body Text Indent"/>
    <w:basedOn w:val="Normalny"/>
    <w:link w:val="TekstpodstawowywcityZnak"/>
    <w:rsid w:val="00A846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A84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A84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A8463F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463F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A8463F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463F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A846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A8463F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A8463F"/>
    <w:rPr>
      <w:rFonts w:ascii="Comic Sans MS" w:eastAsia="Times New Roman" w:hAnsi="Comic Sans MS" w:cs="Times New Roman"/>
      <w:b/>
      <w:sz w:val="28"/>
      <w:szCs w:val="20"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A8463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8463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8463F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463F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A8463F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8463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63F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463F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463F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A84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6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8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46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ullsizepicture">
    <w:name w:val="fullsize_picture"/>
    <w:basedOn w:val="Normalny"/>
    <w:rsid w:val="00A8463F"/>
    <w:pPr>
      <w:spacing w:before="200" w:after="400" w:line="240" w:lineRule="auto"/>
    </w:pPr>
    <w:rPr>
      <w:rFonts w:ascii="Tahoma" w:eastAsia="Times New Roman" w:hAnsi="Tahoma" w:cs="Tahoma"/>
      <w:lang w:eastAsia="pl-PL"/>
    </w:rPr>
  </w:style>
  <w:style w:type="paragraph" w:customStyle="1" w:styleId="stuffdescription">
    <w:name w:val="stuff_description"/>
    <w:basedOn w:val="Normalny"/>
    <w:rsid w:val="00A8463F"/>
    <w:pPr>
      <w:spacing w:after="0" w:line="312" w:lineRule="auto"/>
    </w:pPr>
    <w:rPr>
      <w:rFonts w:ascii="Tahoma" w:eastAsia="Times New Roman" w:hAnsi="Tahoma" w:cs="Tahoma"/>
      <w:lang w:eastAsia="pl-PL"/>
    </w:rPr>
  </w:style>
  <w:style w:type="paragraph" w:customStyle="1" w:styleId="ust">
    <w:name w:val="ust"/>
    <w:link w:val="ustZnak"/>
    <w:rsid w:val="00A8463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0">
    <w:name w:val="tytuł"/>
    <w:basedOn w:val="Normalny"/>
    <w:next w:val="Normalny"/>
    <w:autoRedefine/>
    <w:rsid w:val="00A8463F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ZnakZnak1">
    <w:name w:val="Znak Znak1"/>
    <w:basedOn w:val="Normalny"/>
    <w:rsid w:val="00A846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8463F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Zwykytekst">
    <w:name w:val="Plain Text"/>
    <w:basedOn w:val="Normalny"/>
    <w:link w:val="ZwykytekstZnak"/>
    <w:rsid w:val="00A8463F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8463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Text1">
    <w:name w:val="Default Text:1"/>
    <w:basedOn w:val="Normalny"/>
    <w:rsid w:val="00A8463F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/>
    </w:rPr>
  </w:style>
  <w:style w:type="paragraph" w:customStyle="1" w:styleId="Tekstpodstawowywcity31">
    <w:name w:val="Tekst podstawowy wcięty 31"/>
    <w:basedOn w:val="Normalny"/>
    <w:rsid w:val="00A8463F"/>
    <w:pPr>
      <w:widowControl w:val="0"/>
      <w:suppressAutoHyphens/>
      <w:spacing w:after="0" w:line="240" w:lineRule="auto"/>
      <w:ind w:left="142" w:hanging="142"/>
    </w:pPr>
    <w:rPr>
      <w:rFonts w:ascii="Times New Roman" w:eastAsia="Lucida Sans Unicode" w:hAnsi="Times New Roman" w:cs="Times New Roman"/>
      <w:szCs w:val="20"/>
    </w:rPr>
  </w:style>
  <w:style w:type="paragraph" w:customStyle="1" w:styleId="1">
    <w:name w:val="1."/>
    <w:basedOn w:val="Normalny"/>
    <w:rsid w:val="00A8463F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A8463F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suppressAutoHyphens/>
      <w:spacing w:after="0" w:line="240" w:lineRule="auto"/>
      <w:ind w:left="6804" w:hanging="6804"/>
    </w:pPr>
    <w:rPr>
      <w:rFonts w:ascii="Verdana" w:eastAsia="Times New Roman" w:hAnsi="Verdana" w:cs="Times New Roman"/>
      <w:szCs w:val="20"/>
      <w:lang w:eastAsia="ar-SA"/>
    </w:rPr>
  </w:style>
  <w:style w:type="paragraph" w:customStyle="1" w:styleId="110">
    <w:name w:val="1.10"/>
    <w:basedOn w:val="Normalny"/>
    <w:next w:val="Normalny"/>
    <w:rsid w:val="00A8463F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uppressAutoHyphens/>
      <w:spacing w:after="0" w:line="258" w:lineRule="atLeast"/>
      <w:ind w:left="510" w:hanging="510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A8463F"/>
    <w:pPr>
      <w:suppressAutoHyphens/>
      <w:snapToGrid w:val="0"/>
      <w:spacing w:after="0" w:line="258" w:lineRule="atLeast"/>
      <w:ind w:left="272" w:hanging="283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A84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46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846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46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W-NormalnyWeb">
    <w:name w:val="WW-Normalny (Web)"/>
    <w:basedOn w:val="Normalny"/>
    <w:rsid w:val="00A8463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glowny">
    <w:name w:val="glowny"/>
    <w:basedOn w:val="Stopka"/>
    <w:next w:val="Stopka"/>
    <w:rsid w:val="00A8463F"/>
    <w:pPr>
      <w:suppressAutoHyphens/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val="x-none" w:eastAsia="ar-SA"/>
    </w:rPr>
  </w:style>
  <w:style w:type="paragraph" w:customStyle="1" w:styleId="Standard">
    <w:name w:val="Standard"/>
    <w:rsid w:val="00A84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A846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pider-1">
    <w:name w:val="Spider-1"/>
    <w:basedOn w:val="Listanumerowana"/>
    <w:rsid w:val="00A8463F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styleId="Listanumerowana">
    <w:name w:val="List Number"/>
    <w:basedOn w:val="Normalny"/>
    <w:rsid w:val="00A8463F"/>
    <w:pPr>
      <w:tabs>
        <w:tab w:val="num" w:pos="720"/>
      </w:tabs>
      <w:spacing w:after="0" w:line="240" w:lineRule="auto"/>
      <w:ind w:left="720" w:hanging="36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A84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Indeks">
    <w:name w:val="Indeks"/>
    <w:basedOn w:val="Normalny"/>
    <w:rsid w:val="00A8463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846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8463F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0"/>
      <w:szCs w:val="20"/>
    </w:rPr>
  </w:style>
  <w:style w:type="paragraph" w:customStyle="1" w:styleId="Legenda1">
    <w:name w:val="Legenda1"/>
    <w:basedOn w:val="Normalny"/>
    <w:next w:val="Normalny"/>
    <w:rsid w:val="00A8463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">
    <w:name w:val="tekst"/>
    <w:basedOn w:val="Normalny"/>
    <w:rsid w:val="00A8463F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A846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A8463F"/>
    <w:pPr>
      <w:widowControl w:val="0"/>
      <w:suppressAutoHyphens/>
      <w:overflowPunct w:val="0"/>
      <w:autoSpaceDE w:val="0"/>
      <w:spacing w:after="0" w:line="240" w:lineRule="auto"/>
      <w:ind w:left="993" w:hanging="426"/>
      <w:textAlignment w:val="baseline"/>
    </w:pPr>
    <w:rPr>
      <w:rFonts w:ascii="Arial" w:eastAsia="Arial" w:hAnsi="Arial" w:cs="Arial"/>
    </w:rPr>
  </w:style>
  <w:style w:type="paragraph" w:customStyle="1" w:styleId="WW-Lista2">
    <w:name w:val="WW-Lista 2"/>
    <w:basedOn w:val="Normalny"/>
    <w:rsid w:val="00A8463F"/>
    <w:pPr>
      <w:numPr>
        <w:numId w:val="1"/>
      </w:num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A8463F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kstpodstawowy24">
    <w:name w:val="Tekst podstawowy 24"/>
    <w:basedOn w:val="Normalny"/>
    <w:rsid w:val="00A8463F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ub">
    <w:name w:val="pub"/>
    <w:basedOn w:val="Normalny"/>
    <w:rsid w:val="00A8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A8463F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divparagraph">
    <w:name w:val="div.paragraph"/>
    <w:rsid w:val="00A8463F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styleId="Pogrubienie">
    <w:name w:val="Strong"/>
    <w:uiPriority w:val="22"/>
    <w:qFormat/>
    <w:rsid w:val="00A8463F"/>
    <w:rPr>
      <w:b/>
      <w:bCs/>
    </w:rPr>
  </w:style>
  <w:style w:type="paragraph" w:customStyle="1" w:styleId="Domylnie">
    <w:name w:val="Domyślnie"/>
    <w:rsid w:val="00A8463F"/>
    <w:pPr>
      <w:widowControl w:val="0"/>
      <w:tabs>
        <w:tab w:val="left" w:pos="708"/>
      </w:tabs>
      <w:suppressAutoHyphens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retekstu">
    <w:name w:val="Treść tekstu"/>
    <w:basedOn w:val="Domylnie"/>
    <w:link w:val="BodyTextChar"/>
    <w:rsid w:val="00A8463F"/>
    <w:pPr>
      <w:spacing w:after="120"/>
    </w:pPr>
  </w:style>
  <w:style w:type="paragraph" w:customStyle="1" w:styleId="Zwykytekst2">
    <w:name w:val="Zwykły tekst2"/>
    <w:basedOn w:val="Domylnie"/>
    <w:rsid w:val="00A8463F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A8463F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A8463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kstpodstawowy230">
    <w:name w:val="Tekst podstawowy 23"/>
    <w:basedOn w:val="Normalny"/>
    <w:rsid w:val="00A8463F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rsid w:val="00A8463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8463F"/>
    <w:rPr>
      <w:rFonts w:ascii="Arial" w:eastAsia="Times New Roman" w:hAnsi="Arial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A8463F"/>
    <w:rPr>
      <w:i/>
      <w:iCs/>
    </w:rPr>
  </w:style>
  <w:style w:type="character" w:customStyle="1" w:styleId="gray">
    <w:name w:val="gray"/>
    <w:basedOn w:val="Domylnaczcionkaakapitu"/>
    <w:rsid w:val="00A8463F"/>
  </w:style>
  <w:style w:type="paragraph" w:customStyle="1" w:styleId="Tekstblokowy1">
    <w:name w:val="Tekst blokowy1"/>
    <w:basedOn w:val="Normalny"/>
    <w:rsid w:val="00A846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8Num7z1">
    <w:name w:val="WW8Num7z1"/>
    <w:rsid w:val="00A8463F"/>
    <w:rPr>
      <w:rFonts w:ascii="OpenSymbol" w:hAnsi="OpenSymbol" w:cs="OpenSymbol"/>
    </w:rPr>
  </w:style>
  <w:style w:type="paragraph" w:customStyle="1" w:styleId="p">
    <w:name w:val="p"/>
    <w:rsid w:val="00A8463F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w4ustart">
    <w:name w:val="w4ustart"/>
    <w:basedOn w:val="Normalny"/>
    <w:rsid w:val="00A8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A8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4">
    <w:name w:val="Znak Znak4"/>
    <w:rsid w:val="00A8463F"/>
    <w:rPr>
      <w:sz w:val="24"/>
      <w:lang w:val="en-GB" w:eastAsia="pl-PL" w:bidi="ar-SA"/>
    </w:rPr>
  </w:style>
  <w:style w:type="paragraph" w:customStyle="1" w:styleId="WW-Tekstpodstawowywcity31">
    <w:name w:val="WW-Tekst podstawowy wcięty 31"/>
    <w:basedOn w:val="Normalny"/>
    <w:rsid w:val="00A8463F"/>
    <w:pPr>
      <w:suppressAutoHyphens/>
      <w:spacing w:after="0" w:line="240" w:lineRule="auto"/>
      <w:ind w:left="-11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ormal1">
    <w:name w:val="Normal1"/>
    <w:rsid w:val="00A8463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color w:val="00000A"/>
      <w:sz w:val="24"/>
      <w:szCs w:val="24"/>
      <w:lang w:eastAsia="ar-SA"/>
    </w:rPr>
  </w:style>
  <w:style w:type="character" w:customStyle="1" w:styleId="BodyTextChar">
    <w:name w:val="Body Text Char"/>
    <w:link w:val="Tretekstu"/>
    <w:locked/>
    <w:rsid w:val="00A8463F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ormal11">
    <w:name w:val="Normal11"/>
    <w:rsid w:val="00A8463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Normalny"/>
    <w:rsid w:val="00A8463F"/>
    <w:pPr>
      <w:spacing w:before="100" w:after="119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extbold">
    <w:name w:val="text bold"/>
    <w:basedOn w:val="Domylnaczcionkaakapitu"/>
    <w:rsid w:val="00A8463F"/>
  </w:style>
  <w:style w:type="paragraph" w:customStyle="1" w:styleId="10">
    <w:name w:val="1"/>
    <w:basedOn w:val="Normalny"/>
    <w:rsid w:val="00A846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rsid w:val="00A8463F"/>
    <w:rPr>
      <w:vertAlign w:val="superscript"/>
    </w:rPr>
  </w:style>
  <w:style w:type="paragraph" w:customStyle="1" w:styleId="spistrescipoziom1">
    <w:name w:val="spis_tresci_poziom_1"/>
    <w:basedOn w:val="Normalny"/>
    <w:qFormat/>
    <w:rsid w:val="00A8463F"/>
    <w:p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spistrescipoziom2">
    <w:name w:val="spis_tresci_poziom_2"/>
    <w:basedOn w:val="Normalny"/>
    <w:link w:val="spistrescipoziom2Znak"/>
    <w:qFormat/>
    <w:rsid w:val="00A8463F"/>
    <w:pPr>
      <w:numPr>
        <w:ilvl w:val="1"/>
        <w:numId w:val="11"/>
      </w:numPr>
      <w:spacing w:after="120" w:line="240" w:lineRule="auto"/>
      <w:jc w:val="both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spistrescipoziom2Znak">
    <w:name w:val="spis_tresci_poziom_2 Znak"/>
    <w:link w:val="spistrescipoziom2"/>
    <w:rsid w:val="00A8463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styleId="Odwoaniedokomentarza">
    <w:name w:val="annotation reference"/>
    <w:rsid w:val="00A8463F"/>
    <w:rPr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8463F"/>
    <w:rPr>
      <w:rFonts w:ascii="Calibri" w:eastAsia="Calibri" w:hAnsi="Calibri" w:cs="Times New Roman"/>
      <w:lang w:val="x-none"/>
    </w:rPr>
  </w:style>
  <w:style w:type="character" w:customStyle="1" w:styleId="text-justify">
    <w:name w:val="text-justify"/>
    <w:rsid w:val="00A8463F"/>
  </w:style>
  <w:style w:type="paragraph" w:customStyle="1" w:styleId="Tekstpodstawowy25">
    <w:name w:val="Tekst podstawowy 25"/>
    <w:basedOn w:val="Normalny"/>
    <w:rsid w:val="00A8463F"/>
    <w:pPr>
      <w:suppressAutoHyphens/>
      <w:spacing w:after="120" w:line="48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Mapadokumentu">
    <w:name w:val="Document Map"/>
    <w:aliases w:val="Plan dokumentu"/>
    <w:basedOn w:val="Normalny"/>
    <w:link w:val="MapadokumentuZnak1"/>
    <w:rsid w:val="00A8463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uiPriority w:val="99"/>
    <w:semiHidden/>
    <w:rsid w:val="00A8463F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aliases w:val="Plan dokumentu Znak"/>
    <w:link w:val="Mapadokumentu"/>
    <w:rsid w:val="00A8463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Numerwiersza">
    <w:name w:val="line number"/>
    <w:basedOn w:val="Domylnaczcionkaakapitu"/>
    <w:rsid w:val="00A8463F"/>
  </w:style>
  <w:style w:type="character" w:styleId="HTML-cytat">
    <w:name w:val="HTML Cite"/>
    <w:uiPriority w:val="99"/>
    <w:unhideWhenUsed/>
    <w:rsid w:val="00A8463F"/>
    <w:rPr>
      <w:i/>
      <w:iCs/>
    </w:rPr>
  </w:style>
  <w:style w:type="character" w:customStyle="1" w:styleId="ustZnak">
    <w:name w:val="ust Znak"/>
    <w:link w:val="ust"/>
    <w:locked/>
    <w:rsid w:val="00A846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node2">
    <w:name w:val="textnode2"/>
    <w:rsid w:val="00A8463F"/>
  </w:style>
  <w:style w:type="character" w:customStyle="1" w:styleId="DeltaViewInsertion">
    <w:name w:val="DeltaView Insertion"/>
    <w:uiPriority w:val="99"/>
    <w:rsid w:val="00A8463F"/>
    <w:rPr>
      <w:b/>
      <w:bCs w:val="0"/>
      <w:i/>
      <w:iCs w:val="0"/>
      <w:spacing w:val="0"/>
    </w:rPr>
  </w:style>
  <w:style w:type="paragraph" w:customStyle="1" w:styleId="Nagwek11">
    <w:name w:val="Nagłówek 11"/>
    <w:basedOn w:val="Normalny"/>
    <w:uiPriority w:val="1"/>
    <w:qFormat/>
    <w:rsid w:val="00A8463F"/>
    <w:pPr>
      <w:widowControl w:val="0"/>
      <w:autoSpaceDE w:val="0"/>
      <w:autoSpaceDN w:val="0"/>
      <w:spacing w:after="0" w:line="240" w:lineRule="auto"/>
      <w:ind w:left="136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Spistreci11">
    <w:name w:val="Spis treści 11"/>
    <w:basedOn w:val="Normalny"/>
    <w:uiPriority w:val="1"/>
    <w:qFormat/>
    <w:rsid w:val="00A8463F"/>
    <w:pPr>
      <w:widowControl w:val="0"/>
      <w:autoSpaceDE w:val="0"/>
      <w:autoSpaceDN w:val="0"/>
      <w:spacing w:before="119" w:after="0" w:line="240" w:lineRule="auto"/>
      <w:ind w:left="441" w:right="978" w:hanging="442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Spistreci21">
    <w:name w:val="Spis treści 21"/>
    <w:basedOn w:val="Normalny"/>
    <w:uiPriority w:val="1"/>
    <w:qFormat/>
    <w:rsid w:val="00A8463F"/>
    <w:pPr>
      <w:widowControl w:val="0"/>
      <w:autoSpaceDE w:val="0"/>
      <w:autoSpaceDN w:val="0"/>
      <w:spacing w:before="120" w:after="0" w:line="240" w:lineRule="auto"/>
      <w:ind w:left="136"/>
    </w:pPr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alb">
    <w:name w:val="a_lb"/>
    <w:basedOn w:val="Domylnaczcionkaakapitu"/>
    <w:rsid w:val="00A8463F"/>
  </w:style>
  <w:style w:type="character" w:customStyle="1" w:styleId="Nierozpoznanawzmianka1">
    <w:name w:val="Nierozpoznana wzmianka1"/>
    <w:uiPriority w:val="99"/>
    <w:semiHidden/>
    <w:unhideWhenUsed/>
    <w:rsid w:val="00A846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62FB2"/>
    <w:rPr>
      <w:color w:val="800080" w:themeColor="followedHyperlink"/>
      <w:u w:val="single"/>
    </w:rPr>
  </w:style>
  <w:style w:type="paragraph" w:customStyle="1" w:styleId="Style9">
    <w:name w:val="Style9"/>
    <w:basedOn w:val="Normalny"/>
    <w:uiPriority w:val="99"/>
    <w:rsid w:val="00D17755"/>
    <w:pPr>
      <w:widowControl w:val="0"/>
      <w:autoSpaceDE w:val="0"/>
      <w:autoSpaceDN w:val="0"/>
      <w:adjustRightInd w:val="0"/>
      <w:spacing w:after="0" w:line="298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D177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4399B"/>
    <w:rPr>
      <w:color w:val="605E5C"/>
      <w:shd w:val="clear" w:color="auto" w:fill="E1DFDD"/>
    </w:rPr>
  </w:style>
  <w:style w:type="character" w:customStyle="1" w:styleId="FontStyle26">
    <w:name w:val="Font Style26"/>
    <w:uiPriority w:val="99"/>
    <w:rsid w:val="008F7B7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markedcontent">
    <w:name w:val="markedcontent"/>
    <w:basedOn w:val="Domylnaczcionkaakapitu"/>
    <w:rsid w:val="00E1464A"/>
  </w:style>
  <w:style w:type="paragraph" w:customStyle="1" w:styleId="Normalny1">
    <w:name w:val="Normalny1"/>
    <w:rsid w:val="004A2D9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1769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76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um1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4F40C-791C-4DF1-B020-14984815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Awaria</dc:creator>
  <cp:lastModifiedBy>Piotr Bławat</cp:lastModifiedBy>
  <cp:revision>2</cp:revision>
  <cp:lastPrinted>2022-04-05T07:31:00Z</cp:lastPrinted>
  <dcterms:created xsi:type="dcterms:W3CDTF">2022-04-22T11:55:00Z</dcterms:created>
  <dcterms:modified xsi:type="dcterms:W3CDTF">2022-04-22T11:55:00Z</dcterms:modified>
</cp:coreProperties>
</file>