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59171" w14:textId="0E10FB3C" w:rsidR="00C81663" w:rsidRPr="00C81663" w:rsidRDefault="00C81663" w:rsidP="005F7717">
      <w:pPr>
        <w:keepNext/>
        <w:jc w:val="center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                                                                                                                </w:t>
      </w:r>
      <w:ins w:id="0" w:author="user" w:date="2020-06-23T10:03:00Z">
        <w:r w:rsidR="00DF4703">
          <w:rPr>
            <w:rFonts w:asciiTheme="minorHAnsi" w:hAnsiTheme="minorHAnsi" w:cstheme="minorHAnsi"/>
            <w:b/>
            <w:bCs/>
            <w:iCs/>
            <w:sz w:val="22"/>
            <w:szCs w:val="22"/>
          </w:rPr>
          <w:t xml:space="preserve">         </w:t>
        </w:r>
      </w:ins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C81663">
        <w:rPr>
          <w:rFonts w:asciiTheme="minorHAnsi" w:hAnsiTheme="minorHAnsi" w:cstheme="minorHAnsi"/>
          <w:b/>
          <w:bCs/>
          <w:iCs/>
          <w:sz w:val="22"/>
          <w:szCs w:val="22"/>
        </w:rPr>
        <w:t>Załącznik nr 3</w:t>
      </w:r>
    </w:p>
    <w:p w14:paraId="76E95F8F" w14:textId="77777777" w:rsidR="005F7717" w:rsidRDefault="005F7717" w:rsidP="005F7717">
      <w:pPr>
        <w:keepNext/>
        <w:jc w:val="center"/>
        <w:outlineLvl w:val="1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195E91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Formularz parametrów  technicznych </w:t>
      </w:r>
    </w:p>
    <w:p w14:paraId="7203E409" w14:textId="77777777" w:rsidR="005363E8" w:rsidRDefault="005363E8" w:rsidP="002E7129">
      <w:pPr>
        <w:keepNext/>
        <w:jc w:val="center"/>
        <w:outlineLvl w:val="1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z</w:t>
      </w:r>
      <w:r w:rsidRPr="005363E8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estaw</w:t>
      </w:r>
      <w:r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u</w:t>
      </w:r>
      <w:r w:rsidRPr="005363E8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do </w:t>
      </w:r>
      <w:r w:rsidR="00C81663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wykonywania </w:t>
      </w:r>
      <w:r w:rsidR="002E7129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sercowo-płucnych testów wysiłkowych</w:t>
      </w:r>
    </w:p>
    <w:p w14:paraId="1A502D79" w14:textId="757A08DB" w:rsidR="00C81663" w:rsidDel="00B21F3D" w:rsidRDefault="00C81663" w:rsidP="002E7129">
      <w:pPr>
        <w:keepNext/>
        <w:jc w:val="center"/>
        <w:outlineLvl w:val="1"/>
        <w:rPr>
          <w:del w:id="1" w:author="user" w:date="2020-06-24T10:19:00Z"/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14:paraId="10ED4CB5" w14:textId="77777777" w:rsidR="00314F59" w:rsidRPr="00195E91" w:rsidRDefault="00314F59" w:rsidP="005F7717">
      <w:pPr>
        <w:keepNext/>
        <w:jc w:val="center"/>
        <w:outlineLvl w:val="1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tbl>
      <w:tblPr>
        <w:tblW w:w="963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4862"/>
        <w:gridCol w:w="1659"/>
        <w:gridCol w:w="2593"/>
      </w:tblGrid>
      <w:tr w:rsidR="005F7717" w:rsidRPr="00195E91" w14:paraId="60785918" w14:textId="77777777" w:rsidTr="00195E91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A475BF" w14:textId="77777777" w:rsidR="005F7717" w:rsidRPr="00195E91" w:rsidRDefault="00195E91" w:rsidP="00195E91">
            <w:pPr>
              <w:pStyle w:val="Tekstpodstawowy2"/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10DB" w14:textId="071BA9FD" w:rsidR="005F7717" w:rsidRPr="00195E91" w:rsidRDefault="005F7717" w:rsidP="00367FF6">
            <w:pPr>
              <w:pStyle w:val="Nagwek2"/>
              <w:spacing w:before="0" w:after="0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 xml:space="preserve">Parametr </w:t>
            </w:r>
            <w:ins w:id="2" w:author="user" w:date="2020-06-23T10:04:00Z">
              <w:r w:rsidR="00DF4703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ins>
          </w:p>
          <w:p w14:paraId="25016DC3" w14:textId="77777777" w:rsidR="005F7717" w:rsidRPr="00195E91" w:rsidRDefault="005F7717" w:rsidP="00367FF6">
            <w:pPr>
              <w:pStyle w:val="Nagwek2"/>
              <w:spacing w:before="0" w:after="0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lub  opis wymagań dotyczących przedmiotu zamówienia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A144" w14:textId="7EF11DA0" w:rsidR="005F7717" w:rsidRPr="00195E91" w:rsidRDefault="00367FF6" w:rsidP="00EC25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commentRangeStart w:id="3"/>
            <w:r w:rsidRPr="00195E91">
              <w:rPr>
                <w:rFonts w:asciiTheme="minorHAnsi" w:hAnsiTheme="minorHAnsi" w:cstheme="minorHAnsi"/>
                <w:b/>
                <w:sz w:val="22"/>
                <w:szCs w:val="22"/>
              </w:rPr>
              <w:t>Parametr wymagany</w:t>
            </w:r>
            <w:r w:rsidR="005F7717" w:rsidRPr="00195E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B022A">
              <w:rPr>
                <w:rFonts w:asciiTheme="minorHAnsi" w:hAnsiTheme="minorHAnsi" w:cstheme="minorHAnsi"/>
                <w:b/>
                <w:sz w:val="22"/>
                <w:szCs w:val="22"/>
              </w:rPr>
              <w:t>/ punktowany</w:t>
            </w:r>
            <w:commentRangeEnd w:id="3"/>
            <w:r w:rsidR="007A30BE">
              <w:rPr>
                <w:rStyle w:val="Odwoaniedokomentarza"/>
              </w:rPr>
              <w:commentReference w:id="3"/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75DC" w14:textId="77777777" w:rsidR="00367FF6" w:rsidRPr="00195E91" w:rsidRDefault="00367FF6" w:rsidP="00367FF6">
            <w:pPr>
              <w:jc w:val="center"/>
              <w:rPr>
                <w:rStyle w:val="labelastextbox"/>
                <w:rFonts w:asciiTheme="minorHAnsi" w:hAnsiTheme="minorHAnsi" w:cstheme="minorHAnsi"/>
                <w:b/>
                <w:sz w:val="22"/>
                <w:szCs w:val="22"/>
              </w:rPr>
            </w:pPr>
            <w:r w:rsidRPr="00195E91">
              <w:rPr>
                <w:rStyle w:val="labelastextbox"/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  <w:p w14:paraId="3817F986" w14:textId="56C9EF37" w:rsidR="00713374" w:rsidRDefault="00713374" w:rsidP="00367FF6">
            <w:pPr>
              <w:jc w:val="center"/>
              <w:rPr>
                <w:ins w:id="4" w:author="user" w:date="2020-06-23T10:06:00Z"/>
                <w:rStyle w:val="labelastextbox"/>
                <w:rFonts w:asciiTheme="minorHAnsi" w:hAnsiTheme="minorHAnsi" w:cstheme="minorHAnsi"/>
                <w:b/>
                <w:sz w:val="22"/>
                <w:szCs w:val="22"/>
              </w:rPr>
            </w:pPr>
            <w:del w:id="5" w:author="user" w:date="2020-06-23T10:06:00Z">
              <w:r w:rsidDel="00713374">
                <w:rPr>
                  <w:rStyle w:val="labelastextbox"/>
                  <w:rFonts w:asciiTheme="minorHAnsi" w:hAnsiTheme="minorHAnsi" w:cstheme="minorHAnsi"/>
                  <w:b/>
                  <w:sz w:val="22"/>
                  <w:szCs w:val="22"/>
                </w:rPr>
                <w:delText>O</w:delText>
              </w:r>
              <w:r w:rsidR="00367FF6" w:rsidRPr="00195E91" w:rsidDel="00713374">
                <w:rPr>
                  <w:rStyle w:val="labelastextbox"/>
                  <w:rFonts w:asciiTheme="minorHAnsi" w:hAnsiTheme="minorHAnsi" w:cstheme="minorHAnsi"/>
                  <w:b/>
                  <w:sz w:val="22"/>
                  <w:szCs w:val="22"/>
                </w:rPr>
                <w:delText>ferowany</w:delText>
              </w:r>
            </w:del>
            <w:ins w:id="6" w:author="user" w:date="2020-06-23T10:06:00Z">
              <w:r>
                <w:rPr>
                  <w:rStyle w:val="labelastextbox"/>
                  <w:rFonts w:asciiTheme="minorHAnsi" w:hAnsiTheme="minorHAnsi" w:cstheme="minorHAnsi"/>
                  <w:b/>
                  <w:sz w:val="22"/>
                  <w:szCs w:val="22"/>
                </w:rPr>
                <w:t>o</w:t>
              </w:r>
              <w:r w:rsidRPr="00195E91">
                <w:rPr>
                  <w:rStyle w:val="labelastextbox"/>
                  <w:rFonts w:asciiTheme="minorHAnsi" w:hAnsiTheme="minorHAnsi" w:cstheme="minorHAnsi"/>
                  <w:b/>
                  <w:sz w:val="22"/>
                  <w:szCs w:val="22"/>
                </w:rPr>
                <w:t>ferowany</w:t>
              </w:r>
              <w:r>
                <w:rPr>
                  <w:rStyle w:val="labelastextbox"/>
                  <w:rFonts w:asciiTheme="minorHAnsi" w:hAnsiTheme="minorHAnsi" w:cstheme="minorHAnsi"/>
                  <w:b/>
                  <w:sz w:val="22"/>
                  <w:szCs w:val="22"/>
                </w:rPr>
                <w:t xml:space="preserve"> </w:t>
              </w:r>
            </w:ins>
          </w:p>
          <w:p w14:paraId="5C6D4FB0" w14:textId="713755B0" w:rsidR="005F7717" w:rsidRDefault="00B21F3D" w:rsidP="00367FF6">
            <w:pPr>
              <w:jc w:val="center"/>
              <w:rPr>
                <w:rStyle w:val="labelastextbox"/>
                <w:rFonts w:asciiTheme="minorHAnsi" w:hAnsiTheme="minorHAnsi" w:cstheme="minorHAnsi"/>
                <w:b/>
                <w:sz w:val="22"/>
                <w:szCs w:val="22"/>
              </w:rPr>
            </w:pPr>
            <w:ins w:id="7" w:author="user" w:date="2020-06-24T10:19:00Z">
              <w:r>
                <w:rPr>
                  <w:rStyle w:val="labelastextbox"/>
                  <w:rFonts w:asciiTheme="minorHAnsi" w:hAnsiTheme="minorHAnsi" w:cstheme="minorHAnsi"/>
                  <w:b/>
                  <w:sz w:val="22"/>
                  <w:szCs w:val="22"/>
                </w:rPr>
                <w:t xml:space="preserve">- </w:t>
              </w:r>
            </w:ins>
            <w:ins w:id="8" w:author="user" w:date="2020-06-24T10:18:00Z">
              <w:r>
                <w:rPr>
                  <w:rStyle w:val="labelastextbox"/>
                  <w:rFonts w:asciiTheme="minorHAnsi" w:hAnsiTheme="minorHAnsi" w:cstheme="minorHAnsi"/>
                  <w:b/>
                  <w:sz w:val="22"/>
                  <w:szCs w:val="22"/>
                </w:rPr>
                <w:t xml:space="preserve">odpowiednio </w:t>
              </w:r>
            </w:ins>
            <w:ins w:id="9" w:author="user" w:date="2020-06-24T10:19:00Z">
              <w:r>
                <w:rPr>
                  <w:rStyle w:val="labelastextbox"/>
                  <w:rFonts w:asciiTheme="minorHAnsi" w:hAnsiTheme="minorHAnsi" w:cstheme="minorHAnsi"/>
                  <w:b/>
                  <w:sz w:val="22"/>
                  <w:szCs w:val="22"/>
                </w:rPr>
                <w:t>w</w:t>
              </w:r>
            </w:ins>
            <w:ins w:id="10" w:author="user" w:date="2020-06-23T10:06:00Z">
              <w:r w:rsidR="00713374">
                <w:rPr>
                  <w:rStyle w:val="labelastextbox"/>
                  <w:rFonts w:asciiTheme="minorHAnsi" w:hAnsiTheme="minorHAnsi" w:cstheme="minorHAnsi"/>
                  <w:b/>
                  <w:sz w:val="22"/>
                  <w:szCs w:val="22"/>
                </w:rPr>
                <w:t xml:space="preserve">pisać TAK </w:t>
              </w:r>
            </w:ins>
            <w:ins w:id="11" w:author="user" w:date="2020-06-24T10:19:00Z">
              <w:r>
                <w:rPr>
                  <w:rStyle w:val="labelastextbox"/>
                  <w:rFonts w:asciiTheme="minorHAnsi" w:hAnsiTheme="minorHAnsi" w:cstheme="minorHAnsi"/>
                  <w:b/>
                  <w:sz w:val="22"/>
                  <w:szCs w:val="22"/>
                </w:rPr>
                <w:t xml:space="preserve"> lub </w:t>
              </w:r>
            </w:ins>
            <w:ins w:id="12" w:author="user" w:date="2020-06-23T10:06:00Z">
              <w:r w:rsidR="00713374">
                <w:rPr>
                  <w:rStyle w:val="labelastextbox"/>
                  <w:rFonts w:asciiTheme="minorHAnsi" w:hAnsiTheme="minorHAnsi" w:cstheme="minorHAnsi"/>
                  <w:b/>
                  <w:sz w:val="22"/>
                  <w:szCs w:val="22"/>
                </w:rPr>
                <w:t xml:space="preserve"> podać</w:t>
              </w:r>
            </w:ins>
            <w:ins w:id="13" w:author="user" w:date="2020-06-24T10:19:00Z">
              <w:r>
                <w:rPr>
                  <w:rStyle w:val="labelastextbox"/>
                  <w:rFonts w:asciiTheme="minorHAnsi" w:hAnsiTheme="minorHAnsi" w:cstheme="minorHAnsi"/>
                  <w:b/>
                  <w:sz w:val="22"/>
                  <w:szCs w:val="22"/>
                </w:rPr>
                <w:t xml:space="preserve"> parametry</w:t>
              </w:r>
            </w:ins>
          </w:p>
          <w:p w14:paraId="6896F9D0" w14:textId="750F331C" w:rsidR="0030077F" w:rsidDel="00DF4703" w:rsidRDefault="0030077F" w:rsidP="00367FF6">
            <w:pPr>
              <w:jc w:val="center"/>
              <w:rPr>
                <w:del w:id="14" w:author="user" w:date="2020-06-23T10:02:00Z"/>
                <w:rFonts w:asciiTheme="minorHAnsi" w:hAnsiTheme="minorHAnsi" w:cstheme="minorHAnsi"/>
                <w:sz w:val="22"/>
                <w:szCs w:val="22"/>
              </w:rPr>
            </w:pPr>
            <w:commentRangeStart w:id="15"/>
            <w:del w:id="16" w:author="user" w:date="2020-06-23T10:02:00Z">
              <w:r w:rsidDel="00DF4703">
                <w:rPr>
                  <w:rFonts w:asciiTheme="minorHAnsi" w:hAnsiTheme="minorHAnsi" w:cstheme="minorHAnsi"/>
                  <w:sz w:val="22"/>
                  <w:szCs w:val="22"/>
                </w:rPr>
                <w:delText>Wpisać TAK lub NIE</w:delText>
              </w:r>
            </w:del>
          </w:p>
          <w:p w14:paraId="02FA8977" w14:textId="2E0B34B0" w:rsidR="0030077F" w:rsidRPr="00195E91" w:rsidRDefault="003A748F" w:rsidP="003A7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del w:id="17" w:author="user" w:date="2020-06-23T10:02:00Z">
              <w:r w:rsidDel="00DF4703">
                <w:rPr>
                  <w:rFonts w:asciiTheme="minorHAnsi" w:hAnsiTheme="minorHAnsi" w:cstheme="minorHAnsi"/>
                  <w:sz w:val="22"/>
                  <w:szCs w:val="22"/>
                </w:rPr>
                <w:delText>oraz ew. p</w:delText>
              </w:r>
              <w:r w:rsidR="0030077F" w:rsidDel="00DF4703">
                <w:rPr>
                  <w:rFonts w:asciiTheme="minorHAnsi" w:hAnsiTheme="minorHAnsi" w:cstheme="minorHAnsi"/>
                  <w:sz w:val="22"/>
                  <w:szCs w:val="22"/>
                </w:rPr>
                <w:delText>odać</w:delText>
              </w:r>
              <w:commentRangeEnd w:id="15"/>
              <w:r w:rsidR="007A30BE" w:rsidDel="00DF4703">
                <w:rPr>
                  <w:rStyle w:val="Odwoaniedokomentarza"/>
                </w:rPr>
                <w:commentReference w:id="15"/>
              </w:r>
            </w:del>
          </w:p>
        </w:tc>
      </w:tr>
      <w:tr w:rsidR="00F80B22" w:rsidRPr="00195E91" w14:paraId="6282275E" w14:textId="77777777" w:rsidTr="00B6008B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FED6C6" w14:textId="77777777" w:rsidR="00F80B22" w:rsidRPr="00A22825" w:rsidRDefault="00F80B22" w:rsidP="008F5898">
            <w:pPr>
              <w:pStyle w:val="Tekstpodstawowy2"/>
              <w:spacing w:before="120" w:line="240" w:lineRule="auto"/>
              <w:ind w:lef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2825">
              <w:rPr>
                <w:rFonts w:asciiTheme="minorHAnsi" w:hAnsiTheme="minorHAnsi" w:cstheme="minorHAnsi"/>
                <w:b/>
                <w:sz w:val="22"/>
                <w:szCs w:val="22"/>
              </w:rPr>
              <w:t>WYMAGANIA OGÓLNE</w:t>
            </w:r>
          </w:p>
        </w:tc>
      </w:tr>
      <w:tr w:rsidR="00F80B22" w:rsidRPr="00195E91" w14:paraId="5C7FC7B5" w14:textId="77777777" w:rsidTr="0085628D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2D3F41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6EFE" w14:textId="77777777" w:rsidR="00F80B22" w:rsidRPr="00195E91" w:rsidRDefault="00ED7367" w:rsidP="005D2A65">
            <w:pPr>
              <w:numPr>
                <w:ilvl w:val="0"/>
                <w:numId w:val="1"/>
              </w:numPr>
              <w:ind w:left="213" w:hanging="2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Zestaw</w:t>
            </w:r>
            <w:r w:rsidR="00F80B22" w:rsidRPr="00195E91">
              <w:rPr>
                <w:rFonts w:asciiTheme="minorHAnsi" w:hAnsiTheme="minorHAnsi" w:cstheme="minorHAnsi"/>
                <w:sz w:val="22"/>
                <w:szCs w:val="22"/>
              </w:rPr>
              <w:t xml:space="preserve"> do sercowo-płucnych, </w:t>
            </w:r>
            <w:proofErr w:type="spellStart"/>
            <w:r w:rsidR="00F80B22" w:rsidRPr="00195E91">
              <w:rPr>
                <w:rFonts w:asciiTheme="minorHAnsi" w:hAnsiTheme="minorHAnsi" w:cstheme="minorHAnsi"/>
                <w:sz w:val="22"/>
                <w:szCs w:val="22"/>
              </w:rPr>
              <w:t>spiroergometrycznych</w:t>
            </w:r>
            <w:proofErr w:type="spellEnd"/>
            <w:r w:rsidR="00F80B22" w:rsidRPr="00195E91">
              <w:rPr>
                <w:rFonts w:asciiTheme="minorHAnsi" w:hAnsiTheme="minorHAnsi" w:cstheme="minorHAnsi"/>
                <w:sz w:val="22"/>
                <w:szCs w:val="22"/>
              </w:rPr>
              <w:t xml:space="preserve"> testów wysiłkowych zawierający:</w:t>
            </w:r>
          </w:p>
          <w:p w14:paraId="3D0EB99A" w14:textId="77777777" w:rsidR="00F80B22" w:rsidRDefault="00F80B22" w:rsidP="005D2A65">
            <w:pPr>
              <w:numPr>
                <w:ilvl w:val="0"/>
                <w:numId w:val="1"/>
              </w:numPr>
              <w:ind w:left="213" w:hanging="21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ergospirometr</w:t>
            </w:r>
            <w:proofErr w:type="spellEnd"/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8F30CAE" w14:textId="77777777" w:rsidR="003A1B6E" w:rsidRPr="005D2A65" w:rsidRDefault="003A1B6E" w:rsidP="005D2A65">
            <w:pPr>
              <w:numPr>
                <w:ilvl w:val="0"/>
                <w:numId w:val="1"/>
              </w:numPr>
              <w:ind w:left="213" w:hanging="213"/>
              <w:rPr>
                <w:rFonts w:asciiTheme="minorHAnsi" w:hAnsiTheme="minorHAnsi" w:cstheme="minorHAnsi"/>
                <w:sz w:val="22"/>
                <w:szCs w:val="22"/>
              </w:rPr>
            </w:pPr>
            <w:r w:rsidRPr="005D2A65">
              <w:rPr>
                <w:rFonts w:asciiTheme="minorHAnsi" w:hAnsiTheme="minorHAnsi" w:cstheme="minorHAnsi"/>
                <w:sz w:val="22"/>
                <w:szCs w:val="22"/>
              </w:rPr>
              <w:t xml:space="preserve">moduł kalorymetrii </w:t>
            </w:r>
            <w:r w:rsidR="005D2A65">
              <w:rPr>
                <w:rFonts w:asciiTheme="minorHAnsi" w:hAnsiTheme="minorHAnsi" w:cstheme="minorHAnsi"/>
                <w:sz w:val="22"/>
                <w:szCs w:val="22"/>
              </w:rPr>
              <w:t xml:space="preserve">pośredniej </w:t>
            </w:r>
            <w:r w:rsidRPr="005D2A65">
              <w:rPr>
                <w:rFonts w:asciiTheme="minorHAnsi" w:hAnsiTheme="minorHAnsi" w:cstheme="minorHAnsi"/>
                <w:sz w:val="22"/>
                <w:szCs w:val="22"/>
              </w:rPr>
              <w:t>CANOPY</w:t>
            </w:r>
          </w:p>
          <w:p w14:paraId="1F3A5C4F" w14:textId="77777777" w:rsidR="00F80B22" w:rsidRDefault="00F80B22" w:rsidP="005D2A65">
            <w:pPr>
              <w:numPr>
                <w:ilvl w:val="0"/>
                <w:numId w:val="1"/>
              </w:numPr>
              <w:ind w:left="213" w:hanging="213"/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syst</w:t>
            </w:r>
            <w:r w:rsidR="00E752A1">
              <w:rPr>
                <w:rFonts w:asciiTheme="minorHAnsi" w:hAnsiTheme="minorHAnsi" w:cstheme="minorHAnsi"/>
                <w:sz w:val="22"/>
                <w:szCs w:val="22"/>
              </w:rPr>
              <w:t xml:space="preserve">em do 12-kanałowej wysiłkowej </w:t>
            </w: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rejestracji EKG,</w:t>
            </w:r>
          </w:p>
          <w:p w14:paraId="1CF40829" w14:textId="77777777" w:rsidR="00F80B22" w:rsidRDefault="00141791" w:rsidP="005D2A65">
            <w:pPr>
              <w:numPr>
                <w:ilvl w:val="0"/>
                <w:numId w:val="1"/>
              </w:numPr>
              <w:ind w:left="213" w:hanging="2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ergometr rowerowy standardowy</w:t>
            </w:r>
          </w:p>
          <w:p w14:paraId="58E9CEFB" w14:textId="77777777" w:rsidR="00141791" w:rsidRPr="00195E91" w:rsidRDefault="00141791" w:rsidP="005D2A65">
            <w:pPr>
              <w:numPr>
                <w:ilvl w:val="0"/>
                <w:numId w:val="1"/>
              </w:numPr>
              <w:ind w:left="213" w:hanging="2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ergometr rowerowy do badań maksymalnej wydolności</w:t>
            </w:r>
          </w:p>
          <w:p w14:paraId="1CB654F8" w14:textId="77777777" w:rsidR="00F80B22" w:rsidRPr="00195E91" w:rsidRDefault="00F80B22" w:rsidP="005D2A65">
            <w:pPr>
              <w:numPr>
                <w:ilvl w:val="0"/>
                <w:numId w:val="1"/>
              </w:numPr>
              <w:ind w:left="213" w:hanging="213"/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 xml:space="preserve">gaz kalibracyjny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but</w:t>
            </w:r>
            <w:r w:rsidR="00E752A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o pojemności min.</w:t>
            </w: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  <w:p w14:paraId="19E66325" w14:textId="77777777" w:rsidR="00F80B22" w:rsidRPr="00E752A1" w:rsidRDefault="00F80B22" w:rsidP="005D2A65">
            <w:pPr>
              <w:numPr>
                <w:ilvl w:val="0"/>
                <w:numId w:val="1"/>
              </w:numPr>
              <w:ind w:left="213" w:hanging="213"/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 xml:space="preserve">zestaw komputerowy z </w:t>
            </w:r>
            <w:r w:rsidR="00CF0D09">
              <w:rPr>
                <w:rFonts w:asciiTheme="minorHAnsi" w:hAnsiTheme="minorHAnsi" w:cstheme="minorHAnsi"/>
                <w:sz w:val="22"/>
                <w:szCs w:val="22"/>
              </w:rPr>
              <w:t>2 monitorami Full HD min. 23” do</w:t>
            </w: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 xml:space="preserve"> wyświetlania danych metabolicznych oraz EKG oraz drukarką kolorową laserową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4CFF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A235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0B22" w:rsidRPr="00195E91" w14:paraId="3A430285" w14:textId="77777777" w:rsidTr="0085628D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1D5FB8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DE13" w14:textId="77777777" w:rsidR="00F80B22" w:rsidRPr="00195E91" w:rsidRDefault="00F80B22" w:rsidP="00D82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Oferowany system wyposażony</w:t>
            </w:r>
            <w:r w:rsidR="00D82407">
              <w:rPr>
                <w:rFonts w:asciiTheme="minorHAnsi" w:hAnsiTheme="minorHAnsi" w:cstheme="minorHAnsi"/>
                <w:sz w:val="22"/>
                <w:szCs w:val="22"/>
              </w:rPr>
              <w:t xml:space="preserve"> jest</w:t>
            </w: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 xml:space="preserve"> w niezbędne akcesoria do wykonywania testów </w:t>
            </w:r>
            <w:proofErr w:type="spellStart"/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spiroergometrycznych</w:t>
            </w:r>
            <w:proofErr w:type="spellEnd"/>
            <w:r w:rsidRPr="00195E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(w tym min. </w:t>
            </w:r>
            <w:r w:rsidR="00CF20EB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maski</w:t>
            </w:r>
            <w:r w:rsidR="00E752A1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CF20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752A1">
              <w:rPr>
                <w:rFonts w:asciiTheme="minorHAnsi" w:hAnsiTheme="minorHAnsi" w:cstheme="minorHAnsi"/>
                <w:sz w:val="22"/>
                <w:szCs w:val="22"/>
              </w:rPr>
              <w:t xml:space="preserve"> rozmiarach</w:t>
            </w:r>
            <w:r w:rsidR="00D82407">
              <w:rPr>
                <w:rFonts w:asciiTheme="minorHAnsi" w:hAnsiTheme="minorHAnsi" w:cstheme="minorHAnsi"/>
                <w:sz w:val="22"/>
                <w:szCs w:val="22"/>
              </w:rPr>
              <w:t xml:space="preserve"> (S, M, L)</w:t>
            </w:r>
            <w:r w:rsidR="00CF0D0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lini</w:t>
            </w:r>
            <w:r w:rsidR="00CF0D09">
              <w:rPr>
                <w:rFonts w:asciiTheme="minorHAnsi" w:hAnsiTheme="minorHAnsi" w:cstheme="minorHAnsi"/>
                <w:sz w:val="22"/>
                <w:szCs w:val="22"/>
              </w:rPr>
              <w:t>ę próbkującą</w:t>
            </w:r>
            <w:r w:rsidR="00CF20EB">
              <w:rPr>
                <w:rFonts w:asciiTheme="minorHAnsi" w:hAnsiTheme="minorHAnsi" w:cstheme="minorHAnsi"/>
                <w:sz w:val="22"/>
                <w:szCs w:val="22"/>
              </w:rPr>
              <w:t xml:space="preserve"> - 5 szt.</w:t>
            </w:r>
            <w:r w:rsidR="00CF0D09">
              <w:rPr>
                <w:rFonts w:asciiTheme="minorHAnsi" w:hAnsiTheme="minorHAnsi" w:cstheme="minorHAnsi"/>
                <w:sz w:val="22"/>
                <w:szCs w:val="22"/>
              </w:rPr>
              <w:t>, głowicę pomiarową</w:t>
            </w:r>
            <w:r w:rsidR="00CF20EB">
              <w:rPr>
                <w:rFonts w:asciiTheme="minorHAnsi" w:hAnsiTheme="minorHAnsi" w:cstheme="minorHAnsi"/>
                <w:sz w:val="22"/>
                <w:szCs w:val="22"/>
              </w:rPr>
              <w:t>, przepływomierz – 5 szt., gaz kalibracyjny</w:t>
            </w:r>
            <w:r w:rsidR="00D82407">
              <w:rPr>
                <w:rFonts w:asciiTheme="minorHAnsi" w:hAnsiTheme="minorHAnsi" w:cstheme="minorHAnsi"/>
                <w:sz w:val="22"/>
                <w:szCs w:val="22"/>
              </w:rPr>
              <w:t xml:space="preserve"> 0,8l.</w:t>
            </w:r>
            <w:r w:rsidR="00CF20EB">
              <w:rPr>
                <w:rFonts w:asciiTheme="minorHAnsi" w:hAnsiTheme="minorHAnsi" w:cstheme="minorHAnsi"/>
                <w:sz w:val="22"/>
                <w:szCs w:val="22"/>
              </w:rPr>
              <w:t xml:space="preserve"> – 2 szt.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5CA3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BBF8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B022A" w:rsidRPr="00195E91" w14:paraId="1846BCCF" w14:textId="77777777" w:rsidTr="0085628D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C47199" w14:textId="77777777" w:rsidR="00AB022A" w:rsidRPr="00195E91" w:rsidRDefault="00AB022A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C6CA" w14:textId="77777777" w:rsidR="00AB022A" w:rsidRPr="00195E91" w:rsidRDefault="00AB022A" w:rsidP="00750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Wózek medyczny do zestawu z mocowaniem na 2 monitory </w:t>
            </w:r>
            <w:r w:rsidR="007509C4">
              <w:rPr>
                <w:rFonts w:asciiTheme="minorHAnsi" w:hAnsiTheme="minorHAnsi" w:cstheme="minorHAnsi"/>
                <w:sz w:val="22"/>
                <w:szCs w:val="22"/>
              </w:rPr>
              <w:t>wyposażony w transformator bezpieczeństwa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DC71" w14:textId="77777777" w:rsidR="00AB022A" w:rsidRPr="00AB022A" w:rsidRDefault="00D67DDA" w:rsidP="00D67D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C992" w14:textId="77777777" w:rsidR="00AB022A" w:rsidRPr="00AB022A" w:rsidRDefault="00AB022A" w:rsidP="00AB022A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F80B22" w:rsidRPr="00195E91" w14:paraId="3F521D24" w14:textId="77777777" w:rsidTr="0085628D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6CC611B6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5C05" w14:textId="77777777" w:rsidR="00F80B22" w:rsidRPr="00195E91" w:rsidRDefault="00F80B22" w:rsidP="00141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Systemy wysiłkowy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spiroergometryczny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zintegrowane</w:t>
            </w:r>
            <w:r w:rsidRPr="004B5F73">
              <w:rPr>
                <w:rFonts w:asciiTheme="minorHAnsi" w:hAnsiTheme="minorHAnsi" w:cstheme="minorHAnsi"/>
                <w:sz w:val="22"/>
                <w:szCs w:val="22"/>
              </w:rPr>
              <w:t xml:space="preserve"> w zakresie przekazywania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4B5F73">
              <w:rPr>
                <w:rFonts w:asciiTheme="minorHAnsi" w:hAnsiTheme="minorHAnsi" w:cstheme="minorHAnsi"/>
                <w:sz w:val="22"/>
                <w:szCs w:val="22"/>
              </w:rPr>
              <w:t xml:space="preserve">HR, BP, danych pacjenta i sterowania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ergometrem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EAAE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FE42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0B22" w:rsidRPr="00195E91" w14:paraId="20F1A805" w14:textId="77777777" w:rsidTr="00A22825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34CEE3" w14:textId="77777777" w:rsidR="00F80B22" w:rsidRPr="00A22825" w:rsidRDefault="00F80B22" w:rsidP="00F17B8A">
            <w:pPr>
              <w:pStyle w:val="Tekstpodstawowy2"/>
              <w:tabs>
                <w:tab w:val="left" w:pos="3644"/>
              </w:tabs>
              <w:spacing w:before="12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825">
              <w:rPr>
                <w:rFonts w:asciiTheme="minorHAnsi" w:hAnsiTheme="minorHAnsi" w:cstheme="minorHAnsi"/>
                <w:b/>
                <w:sz w:val="22"/>
                <w:szCs w:val="22"/>
              </w:rPr>
              <w:t>SYSTEM SPIROERGOMETRYCZNY</w:t>
            </w:r>
            <w:r w:rsidR="004A28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1 szt.</w:t>
            </w:r>
          </w:p>
        </w:tc>
      </w:tr>
      <w:tr w:rsidR="00F80B22" w:rsidRPr="00195E91" w14:paraId="39FE19C9" w14:textId="77777777" w:rsidTr="00A22825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C77B37" w14:textId="77777777" w:rsidR="00F80B22" w:rsidRPr="002338B9" w:rsidRDefault="00F80B22" w:rsidP="002338B9">
            <w:pPr>
              <w:pStyle w:val="Tekstpodstawowy2"/>
              <w:spacing w:after="0" w:line="360" w:lineRule="auto"/>
              <w:ind w:left="114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CCEDE0D" w14:textId="77777777" w:rsidR="00F80B22" w:rsidRPr="002338B9" w:rsidRDefault="00F80B22" w:rsidP="002338B9">
            <w:pPr>
              <w:pStyle w:val="Tekstpodstawowy2"/>
              <w:spacing w:after="0" w:line="360" w:lineRule="auto"/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2338B9">
              <w:rPr>
                <w:rFonts w:asciiTheme="minorHAnsi" w:hAnsiTheme="minorHAnsi" w:cstheme="minorHAnsi"/>
                <w:sz w:val="22"/>
                <w:szCs w:val="22"/>
              </w:rPr>
              <w:t>Producent ………………………………  (Należy podać)</w:t>
            </w:r>
          </w:p>
          <w:p w14:paraId="77294FF1" w14:textId="77777777" w:rsidR="00F80B22" w:rsidRPr="002338B9" w:rsidRDefault="00F80B22" w:rsidP="002338B9">
            <w:pPr>
              <w:pStyle w:val="Tekstpodstawowy2"/>
              <w:spacing w:after="0" w:line="360" w:lineRule="auto"/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2338B9">
              <w:rPr>
                <w:rFonts w:asciiTheme="minorHAnsi" w:hAnsiTheme="minorHAnsi" w:cstheme="minorHAnsi"/>
                <w:sz w:val="22"/>
                <w:szCs w:val="22"/>
              </w:rPr>
              <w:t>Model ……………………………………  (Należy podać)</w:t>
            </w:r>
          </w:p>
          <w:p w14:paraId="06ECCBBD" w14:textId="77777777" w:rsidR="00F80B22" w:rsidRPr="002338B9" w:rsidRDefault="00F80B22" w:rsidP="002338B9">
            <w:pPr>
              <w:pStyle w:val="Tekstpodstawowy2"/>
              <w:spacing w:after="0" w:line="360" w:lineRule="auto"/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2338B9">
              <w:rPr>
                <w:rFonts w:asciiTheme="minorHAnsi" w:hAnsiTheme="minorHAnsi" w:cstheme="minorHAnsi"/>
                <w:sz w:val="22"/>
                <w:szCs w:val="22"/>
              </w:rPr>
              <w:t>Kraj pochodzenia ………………………………………… (Należy podać)</w:t>
            </w:r>
          </w:p>
          <w:p w14:paraId="4550B673" w14:textId="77777777" w:rsidR="00F80B22" w:rsidRDefault="00F80B22" w:rsidP="002338B9">
            <w:pPr>
              <w:pStyle w:val="Tekstpodstawowy2"/>
              <w:spacing w:after="0" w:line="360" w:lineRule="auto"/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2338B9">
              <w:rPr>
                <w:rFonts w:asciiTheme="minorHAnsi" w:hAnsiTheme="minorHAnsi" w:cstheme="minorHAnsi"/>
                <w:sz w:val="22"/>
                <w:szCs w:val="22"/>
              </w:rPr>
              <w:t>Rok produkcji: ………………………………………………….(Należy podać)</w:t>
            </w:r>
          </w:p>
          <w:p w14:paraId="44743ABC" w14:textId="77777777" w:rsidR="00C81663" w:rsidRPr="002338B9" w:rsidRDefault="00F80B22" w:rsidP="00C81663">
            <w:pPr>
              <w:pStyle w:val="Tekstpodstawowy2"/>
              <w:spacing w:after="0" w:line="360" w:lineRule="auto"/>
              <w:ind w:left="11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338B9">
              <w:rPr>
                <w:rFonts w:asciiTheme="minorHAnsi" w:hAnsiTheme="minorHAnsi" w:cstheme="minorHAnsi"/>
                <w:i/>
                <w:sz w:val="20"/>
                <w:szCs w:val="22"/>
              </w:rPr>
              <w:t>wymagane urządzenie fabrycznie nowe, rok produkcji 20</w:t>
            </w:r>
            <w:r w:rsidR="00820960">
              <w:rPr>
                <w:rFonts w:asciiTheme="minorHAnsi" w:hAnsiTheme="minorHAnsi" w:cstheme="minorHAnsi"/>
                <w:i/>
                <w:sz w:val="20"/>
                <w:szCs w:val="22"/>
              </w:rPr>
              <w:t>20</w:t>
            </w:r>
            <w:r w:rsidRPr="002338B9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r.</w:t>
            </w:r>
          </w:p>
        </w:tc>
      </w:tr>
      <w:tr w:rsidR="00F80B22" w:rsidRPr="00195E91" w14:paraId="2AE5C15A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30058A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70F3" w14:textId="77777777" w:rsidR="00F80B22" w:rsidRPr="00195E91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Analiza gazów oddechowych metodą „</w:t>
            </w:r>
            <w:proofErr w:type="spellStart"/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breath</w:t>
            </w:r>
            <w:proofErr w:type="spellEnd"/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-to-</w:t>
            </w:r>
            <w:proofErr w:type="spellStart"/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breath</w:t>
            </w:r>
            <w:proofErr w:type="spellEnd"/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F0BF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9A64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0B22" w:rsidRPr="00195E91" w14:paraId="0EF61055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375710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D196" w14:textId="77777777" w:rsidR="00F80B22" w:rsidRPr="00195E91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Prezentacja cyklu oddechowego podczas testu w czasie rzeczywistym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9FE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7839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0B22" w:rsidRPr="00195E91" w14:paraId="392A91FD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DD3664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65EF" w14:textId="77777777" w:rsidR="00F80B22" w:rsidRPr="00195E91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Spirometria spoczynkowa z oceną FVC, VC i MVV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3FDD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EA69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0B22" w:rsidRPr="00195E91" w14:paraId="3ABAD0C9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2F7A91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D67C" w14:textId="6E62EFB6" w:rsidR="00DF4703" w:rsidRPr="00195E91" w:rsidRDefault="00F80B22" w:rsidP="00B21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Cyfrowa t</w:t>
            </w:r>
            <w:r w:rsidRPr="00DB46C3">
              <w:rPr>
                <w:rFonts w:asciiTheme="minorHAnsi" w:hAnsiTheme="minorHAnsi" w:cstheme="minorHAnsi"/>
                <w:sz w:val="22"/>
                <w:szCs w:val="22"/>
              </w:rPr>
              <w:t>urbina spirometryczna do pomiarów przepływu i objętości</w:t>
            </w:r>
            <w:bookmarkStart w:id="18" w:name="_GoBack"/>
            <w:bookmarkEnd w:id="18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034D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79E9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0B22" w:rsidRPr="00195E91" w14:paraId="6331DB34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E893A6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1EF9" w14:textId="77777777" w:rsidR="00F80B22" w:rsidRPr="00195E91" w:rsidRDefault="00F80B22" w:rsidP="00DB4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 xml:space="preserve">urbina o oporach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FDDC" w14:textId="77777777" w:rsidR="00F80B22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&lt; </w:t>
            </w: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0,1kPa/l/s przy przepływie 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l/s</w:t>
            </w:r>
          </w:p>
          <w:p w14:paraId="54E4E518" w14:textId="77777777" w:rsidR="00F80B22" w:rsidRPr="00314F59" w:rsidRDefault="00F80B22" w:rsidP="00B63E10">
            <w:pPr>
              <w:pStyle w:val="Tekstpodstawowy2"/>
              <w:spacing w:before="120" w:after="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314F59">
              <w:rPr>
                <w:rFonts w:asciiTheme="minorHAnsi" w:hAnsiTheme="minorHAnsi" w:cstheme="minorHAnsi"/>
                <w:i/>
                <w:sz w:val="22"/>
                <w:szCs w:val="22"/>
              </w:rPr>
              <w:t>podać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B371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80B22" w:rsidRPr="00195E91" w14:paraId="39B000B2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B33C20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5020" w14:textId="77777777" w:rsidR="00F80B22" w:rsidRPr="00195E91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Aparat wyposażony w automatyczną</w:t>
            </w:r>
            <w:r w:rsidR="00E752A1">
              <w:rPr>
                <w:rFonts w:asciiTheme="minorHAnsi" w:hAnsiTheme="minorHAnsi" w:cstheme="minorHAnsi"/>
                <w:sz w:val="22"/>
                <w:szCs w:val="22"/>
              </w:rPr>
              <w:t xml:space="preserve"> stację do kalibracji objętości – brak konieczności używania strzykawki kalibracyjnej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8D75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6CF6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0B22" w:rsidRPr="00195E91" w14:paraId="26C8143B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1772A6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16CF" w14:textId="77777777" w:rsidR="00F80B22" w:rsidRPr="00195E91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Codzienna kalibracja objętości zgodnie z zaleceniami ATS ERS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C822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9E63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0B22" w:rsidRPr="00195E91" w14:paraId="643BEFAE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BCF439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11EA" w14:textId="77777777" w:rsidR="00F80B22" w:rsidRPr="00195E91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Analizator O2 z czujnikiem elektrochemicznym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045E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5321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0B22" w:rsidRPr="00195E91" w14:paraId="11B67877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66C61E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59EC" w14:textId="77777777" w:rsidR="00F80B22" w:rsidRPr="00195E91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 xml:space="preserve">Czas narastania analizatora O2 (T10-90) po filtracji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713A" w14:textId="77777777" w:rsidR="00F80B22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&lt; </w:t>
            </w: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78 ms</w:t>
            </w:r>
          </w:p>
          <w:p w14:paraId="22158448" w14:textId="77777777" w:rsidR="00F80B22" w:rsidRPr="00195E91" w:rsidRDefault="00F80B22" w:rsidP="00B63E10">
            <w:pPr>
              <w:pStyle w:val="Tekstpodstawowy2"/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314F59">
              <w:rPr>
                <w:rFonts w:asciiTheme="minorHAnsi" w:hAnsiTheme="minorHAnsi" w:cstheme="minorHAnsi"/>
                <w:i/>
                <w:sz w:val="22"/>
                <w:szCs w:val="22"/>
              </w:rPr>
              <w:t>podać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7933" w14:textId="77777777" w:rsidR="00F80B22" w:rsidRPr="00195E91" w:rsidRDefault="00F80B22" w:rsidP="0085628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80B22" w:rsidRPr="00195E91" w14:paraId="2DB9B6EE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382607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A83F" w14:textId="77777777" w:rsidR="00F80B22" w:rsidRPr="00195E91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Zakres pomiaru O2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3A3A" w14:textId="77777777" w:rsidR="00F80B22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0 – 90 %</w:t>
            </w:r>
          </w:p>
          <w:p w14:paraId="2C2C8589" w14:textId="77777777" w:rsidR="00F80B22" w:rsidRPr="00195E91" w:rsidRDefault="00F80B22" w:rsidP="00B63E10">
            <w:pPr>
              <w:pStyle w:val="Tekstpodstawowy2"/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314F59">
              <w:rPr>
                <w:rFonts w:asciiTheme="minorHAnsi" w:hAnsiTheme="minorHAnsi" w:cstheme="minorHAnsi"/>
                <w:i/>
                <w:sz w:val="22"/>
                <w:szCs w:val="22"/>
              </w:rPr>
              <w:t>podać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90AB" w14:textId="77777777" w:rsidR="00F80B22" w:rsidRPr="00195E91" w:rsidRDefault="00F80B22" w:rsidP="0085628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80B22" w:rsidRPr="00195E91" w14:paraId="49D3CDF8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AB94E3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ACCA" w14:textId="77777777" w:rsidR="00F80B22" w:rsidRPr="00195E91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Dokładność pomiaru O2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C9E8" w14:textId="77777777" w:rsidR="00F80B22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min. 0</w:t>
            </w: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,1% obj.</w:t>
            </w:r>
          </w:p>
          <w:p w14:paraId="6B6E7AF5" w14:textId="77777777" w:rsidR="00F80B22" w:rsidRPr="00195E91" w:rsidRDefault="00F80B22" w:rsidP="00B63E10">
            <w:pPr>
              <w:pStyle w:val="Tekstpodstawowy2"/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314F59">
              <w:rPr>
                <w:rFonts w:asciiTheme="minorHAnsi" w:hAnsiTheme="minorHAnsi" w:cstheme="minorHAnsi"/>
                <w:i/>
                <w:sz w:val="22"/>
                <w:szCs w:val="22"/>
              </w:rPr>
              <w:t>podać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F342" w14:textId="77777777" w:rsidR="00F80B22" w:rsidRPr="00195E91" w:rsidRDefault="00F80B22" w:rsidP="0085628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80B22" w:rsidRPr="00195E91" w14:paraId="42B0DF98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917643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A02" w14:textId="77777777" w:rsidR="00F80B22" w:rsidRPr="00F17B8A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B8A">
              <w:rPr>
                <w:rFonts w:asciiTheme="minorHAnsi" w:hAnsiTheme="minorHAnsi" w:cstheme="minorHAnsi"/>
                <w:sz w:val="22"/>
                <w:szCs w:val="22"/>
              </w:rPr>
              <w:t>Zakres pomiaru VO2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4742" w14:textId="77777777" w:rsidR="00F80B22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 xml:space="preserve"> 7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/min</w:t>
            </w:r>
          </w:p>
          <w:p w14:paraId="5B148238" w14:textId="77777777" w:rsidR="00F80B22" w:rsidRPr="00195E91" w:rsidRDefault="00F80B22" w:rsidP="00B63E10">
            <w:pPr>
              <w:pStyle w:val="Tekstpodstawowy2"/>
              <w:spacing w:before="12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314F59">
              <w:rPr>
                <w:rFonts w:asciiTheme="minorHAnsi" w:hAnsiTheme="minorHAnsi" w:cstheme="minorHAnsi"/>
                <w:i/>
                <w:sz w:val="22"/>
                <w:szCs w:val="22"/>
              </w:rPr>
              <w:t>podać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96FB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0B22" w:rsidRPr="00195E91" w14:paraId="79D45AC7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7E9DD7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0FDC" w14:textId="77777777" w:rsidR="00F80B22" w:rsidRPr="00195E91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B8A">
              <w:rPr>
                <w:rFonts w:asciiTheme="minorHAnsi" w:hAnsiTheme="minorHAnsi" w:cstheme="minorHAnsi"/>
                <w:sz w:val="22"/>
                <w:szCs w:val="22"/>
              </w:rPr>
              <w:t xml:space="preserve">Analizator tlenu o czasie życia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1AB9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</w:p>
          <w:p w14:paraId="11712711" w14:textId="77777777" w:rsidR="00F80B22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20 miesięcy</w:t>
            </w:r>
          </w:p>
          <w:p w14:paraId="3CF47465" w14:textId="77777777" w:rsidR="00F80B22" w:rsidRPr="00195E91" w:rsidRDefault="00F80B22" w:rsidP="00B63E10">
            <w:pPr>
              <w:pStyle w:val="Tekstpodstawowy2"/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314F59">
              <w:rPr>
                <w:rFonts w:asciiTheme="minorHAnsi" w:hAnsiTheme="minorHAnsi" w:cstheme="minorHAnsi"/>
                <w:i/>
                <w:sz w:val="22"/>
                <w:szCs w:val="22"/>
              </w:rPr>
              <w:t>podać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0988" w14:textId="77777777" w:rsidR="00F80B22" w:rsidRPr="00195E91" w:rsidRDefault="00F80B22" w:rsidP="0085628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80B22" w:rsidRPr="00195E91" w14:paraId="7DF4E696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AB8338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F028" w14:textId="77777777" w:rsidR="00F80B22" w:rsidRPr="00195E91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B8A">
              <w:rPr>
                <w:rFonts w:asciiTheme="minorHAnsi" w:hAnsiTheme="minorHAnsi" w:cstheme="minorHAnsi"/>
                <w:sz w:val="22"/>
                <w:szCs w:val="22"/>
              </w:rPr>
              <w:t>Możliwość wymiany analizatora tlenu przez użytkownika, bez konieczności korzystania ze specjalistycznych narzędzi.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0F30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8A6B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0B22" w:rsidRPr="00195E91" w14:paraId="408F7FCC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3EFFC7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55BB" w14:textId="77777777" w:rsidR="00F80B22" w:rsidRPr="00195E91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Rozdzielczość pomiaru O2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91A4" w14:textId="77777777" w:rsidR="00F80B22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0,02% obj.</w:t>
            </w:r>
          </w:p>
          <w:p w14:paraId="23702EF3" w14:textId="77777777" w:rsidR="00F80B22" w:rsidRPr="00195E91" w:rsidRDefault="00F80B22" w:rsidP="00B63E10">
            <w:pPr>
              <w:pStyle w:val="Tekstpodstawowy2"/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314F59">
              <w:rPr>
                <w:rFonts w:asciiTheme="minorHAnsi" w:hAnsiTheme="minorHAnsi" w:cstheme="minorHAnsi"/>
                <w:i/>
                <w:sz w:val="22"/>
                <w:szCs w:val="22"/>
              </w:rPr>
              <w:t>podać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E92F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80B22" w:rsidRPr="00195E91" w14:paraId="04A53246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269923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C05C" w14:textId="77777777" w:rsidR="00F80B22" w:rsidRPr="00195E91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Analizator CO2 wykorzystujący zjawisko absorpcji podczerwieni.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71CD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79EC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0B22" w:rsidRPr="00195E91" w14:paraId="2AB3DE7E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864B3F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82FB" w14:textId="77777777" w:rsidR="00F80B22" w:rsidRPr="00195E91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 xml:space="preserve">Zakres pomiaru CO2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C1E2" w14:textId="77777777" w:rsidR="00F80B22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0 – 14 %</w:t>
            </w:r>
          </w:p>
          <w:p w14:paraId="7BBCC7C0" w14:textId="77777777" w:rsidR="00F80B22" w:rsidRPr="00195E91" w:rsidRDefault="00F80B22" w:rsidP="00B63E10">
            <w:pPr>
              <w:pStyle w:val="Tekstpodstawowy2"/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314F59">
              <w:rPr>
                <w:rFonts w:asciiTheme="minorHAnsi" w:hAnsiTheme="minorHAnsi" w:cstheme="minorHAnsi"/>
                <w:i/>
                <w:sz w:val="22"/>
                <w:szCs w:val="22"/>
              </w:rPr>
              <w:t>podać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09FD" w14:textId="77777777" w:rsidR="00F80B22" w:rsidRPr="00195E91" w:rsidRDefault="00F80B22" w:rsidP="0085628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80B22" w:rsidRPr="00195E91" w14:paraId="008C8BE3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6B485C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E14B" w14:textId="77777777" w:rsidR="00F80B22" w:rsidRPr="00195E91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 xml:space="preserve">Dokładność pomiaru CO2,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B4FD" w14:textId="77777777" w:rsidR="00F80B22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 xml:space="preserve"> 0,1 % obj.</w:t>
            </w:r>
          </w:p>
          <w:p w14:paraId="4A7A3755" w14:textId="77777777" w:rsidR="00F80B22" w:rsidRPr="00195E91" w:rsidRDefault="00F80B22" w:rsidP="00B63E10">
            <w:pPr>
              <w:pStyle w:val="Tekstpodstawowy2"/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314F59">
              <w:rPr>
                <w:rFonts w:asciiTheme="minorHAnsi" w:hAnsiTheme="minorHAnsi" w:cstheme="minorHAnsi"/>
                <w:i/>
                <w:sz w:val="22"/>
                <w:szCs w:val="22"/>
              </w:rPr>
              <w:t>podać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A786" w14:textId="77777777" w:rsidR="00F80B22" w:rsidRPr="00195E91" w:rsidRDefault="00F80B22" w:rsidP="0085628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80B22" w:rsidRPr="00195E91" w14:paraId="36C15C4E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DF2C87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FF33" w14:textId="77777777" w:rsidR="00F80B22" w:rsidRPr="00195E91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 xml:space="preserve">Czas narastania analizatora CO2 (T10-90)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29CC" w14:textId="77777777" w:rsidR="00F80B22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&lt;</w:t>
            </w: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 xml:space="preserve"> 78 ms</w:t>
            </w:r>
          </w:p>
          <w:p w14:paraId="5B62463B" w14:textId="77777777" w:rsidR="00F80B22" w:rsidRPr="00195E91" w:rsidRDefault="00F80B22" w:rsidP="00B63E10">
            <w:pPr>
              <w:pStyle w:val="Tekstpodstawowy2"/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314F59">
              <w:rPr>
                <w:rFonts w:asciiTheme="minorHAnsi" w:hAnsiTheme="minorHAnsi" w:cstheme="minorHAnsi"/>
                <w:i/>
                <w:sz w:val="22"/>
                <w:szCs w:val="22"/>
              </w:rPr>
              <w:t>podać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3E71" w14:textId="77777777" w:rsidR="00F80B22" w:rsidRPr="00195E91" w:rsidRDefault="00F80B22" w:rsidP="0085628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80B22" w:rsidRPr="00195E91" w14:paraId="3F0CA1FF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FEDB5A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DC51" w14:textId="77777777" w:rsidR="00F80B22" w:rsidRPr="00195E91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 xml:space="preserve">Rozdzielczość pomiaru CO2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FA59" w14:textId="77777777" w:rsidR="00F80B22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 xml:space="preserve"> 0,02% obj.</w:t>
            </w:r>
          </w:p>
          <w:p w14:paraId="6BDA09F6" w14:textId="77777777" w:rsidR="00F80B22" w:rsidRPr="00195E91" w:rsidRDefault="00F80B22" w:rsidP="00B63E10">
            <w:pPr>
              <w:pStyle w:val="Tekstpodstawowy2"/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314F59">
              <w:rPr>
                <w:rFonts w:asciiTheme="minorHAnsi" w:hAnsiTheme="minorHAnsi" w:cstheme="minorHAnsi"/>
                <w:i/>
                <w:sz w:val="22"/>
                <w:szCs w:val="22"/>
              </w:rPr>
              <w:t>podać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1648" w14:textId="77777777" w:rsidR="00F80B22" w:rsidRPr="00195E91" w:rsidRDefault="00F80B22" w:rsidP="0085628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80B22" w:rsidRPr="00195E91" w14:paraId="789B8271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AF854F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0118" w14:textId="77777777" w:rsidR="00F80B22" w:rsidRPr="00195E91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bCs/>
                <w:sz w:val="22"/>
                <w:szCs w:val="22"/>
              </w:rPr>
              <w:t>Zakres pomiaru VCO2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9D94" w14:textId="77777777" w:rsidR="00F80B22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min. 0 -</w:t>
            </w: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 xml:space="preserve"> 7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/min</w:t>
            </w:r>
          </w:p>
          <w:p w14:paraId="563228E2" w14:textId="77777777" w:rsidR="00F80B22" w:rsidRPr="00195E91" w:rsidRDefault="00F80B22" w:rsidP="00B63E10">
            <w:pPr>
              <w:pStyle w:val="Tekstpodstawowy2"/>
              <w:spacing w:before="12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314F59">
              <w:rPr>
                <w:rFonts w:asciiTheme="minorHAnsi" w:hAnsiTheme="minorHAnsi" w:cstheme="minorHAnsi"/>
                <w:i/>
                <w:sz w:val="22"/>
                <w:szCs w:val="22"/>
              </w:rPr>
              <w:t>podać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4915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0B22" w:rsidRPr="00195E91" w14:paraId="34825483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E824C3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FC1E" w14:textId="77777777" w:rsidR="00F80B22" w:rsidRPr="00195E91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 xml:space="preserve">Przestrzeń martwa głowicy pomiarowej (bez maski)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FC58" w14:textId="77777777" w:rsidR="00F80B22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&lt; 35 ml</w:t>
            </w:r>
          </w:p>
          <w:p w14:paraId="6FE77B0E" w14:textId="77777777" w:rsidR="00F80B22" w:rsidRPr="00195E91" w:rsidRDefault="00F80B22" w:rsidP="00B63E10">
            <w:pPr>
              <w:pStyle w:val="Tekstpodstawowy2"/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314F59">
              <w:rPr>
                <w:rFonts w:asciiTheme="minorHAnsi" w:hAnsiTheme="minorHAnsi" w:cstheme="minorHAnsi"/>
                <w:i/>
                <w:sz w:val="22"/>
                <w:szCs w:val="22"/>
              </w:rPr>
              <w:t>podać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C60B" w14:textId="77777777" w:rsidR="00F80B22" w:rsidRPr="00195E91" w:rsidRDefault="00F80B22" w:rsidP="0085628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80B22" w:rsidRPr="00195E91" w14:paraId="5C98CDE2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F0E821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F8DA" w14:textId="77777777" w:rsidR="00F80B22" w:rsidRPr="00195E91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 xml:space="preserve">Zakres pomiaru objętości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AC3E" w14:textId="77777777" w:rsidR="00F80B22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min. 0 - 10 l</w:t>
            </w:r>
          </w:p>
          <w:p w14:paraId="6E64B9B0" w14:textId="77777777" w:rsidR="00F80B22" w:rsidRPr="00195E91" w:rsidRDefault="00F80B22" w:rsidP="00B63E10">
            <w:pPr>
              <w:pStyle w:val="Tekstpodstawowy2"/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314F59">
              <w:rPr>
                <w:rFonts w:asciiTheme="minorHAnsi" w:hAnsiTheme="minorHAnsi" w:cstheme="minorHAnsi"/>
                <w:i/>
                <w:sz w:val="22"/>
                <w:szCs w:val="22"/>
              </w:rPr>
              <w:t>podać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75D2" w14:textId="77777777" w:rsidR="00F80B22" w:rsidRPr="00195E91" w:rsidRDefault="00F80B22" w:rsidP="0085628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80B22" w:rsidRPr="00195E91" w14:paraId="3A0F3BEF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1F33B6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BA70" w14:textId="77777777" w:rsidR="00F80B22" w:rsidRPr="00195E91" w:rsidRDefault="00F80B22" w:rsidP="00F17B8A">
            <w:pPr>
              <w:pStyle w:val="Tekstprzypisukocowego"/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Rozdzielczość pomiaru objętości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3521" w14:textId="77777777" w:rsidR="00F80B22" w:rsidRDefault="00F80B22" w:rsidP="00856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5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  <w:p w14:paraId="72B2EFAD" w14:textId="77777777" w:rsidR="00F80B22" w:rsidRPr="00195E91" w:rsidRDefault="00F80B22" w:rsidP="00B63E10">
            <w:pPr>
              <w:pStyle w:val="Tekstpodstawowy2"/>
              <w:spacing w:before="12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314F59">
              <w:rPr>
                <w:rFonts w:asciiTheme="minorHAnsi" w:hAnsiTheme="minorHAnsi" w:cstheme="minorHAnsi"/>
                <w:i/>
                <w:sz w:val="22"/>
                <w:szCs w:val="22"/>
              </w:rPr>
              <w:t>podać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C4FF" w14:textId="77777777" w:rsidR="00F80B22" w:rsidRPr="00195E91" w:rsidRDefault="00F80B22" w:rsidP="0085628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80B22" w:rsidRPr="00195E91" w14:paraId="3E6496D4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7B1CBB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3B21" w14:textId="77777777" w:rsidR="00F80B22" w:rsidRPr="00195E91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 xml:space="preserve">Zakres pomiaru przepływu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2AF2" w14:textId="77777777" w:rsidR="00F80B22" w:rsidRDefault="00F80B22" w:rsidP="00856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min. 0 - 15 l/s</w:t>
            </w:r>
          </w:p>
          <w:p w14:paraId="73FB441A" w14:textId="77777777" w:rsidR="00F80B22" w:rsidRPr="00195E91" w:rsidRDefault="00F80B22" w:rsidP="00B63E10">
            <w:pPr>
              <w:pStyle w:val="Tekstpodstawowy2"/>
              <w:spacing w:before="12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314F59">
              <w:rPr>
                <w:rFonts w:asciiTheme="minorHAnsi" w:hAnsiTheme="minorHAnsi" w:cstheme="minorHAnsi"/>
                <w:i/>
                <w:sz w:val="22"/>
                <w:szCs w:val="22"/>
              </w:rPr>
              <w:t>podać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9083" w14:textId="77777777" w:rsidR="00F80B22" w:rsidRPr="00195E91" w:rsidRDefault="00F80B22" w:rsidP="0085628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80B22" w:rsidRPr="00195E91" w14:paraId="7E33598E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FB276C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1CFF" w14:textId="77777777" w:rsidR="00F80B22" w:rsidRPr="00195E91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 xml:space="preserve">Zakres pomiaru wentylacji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3669" w14:textId="77777777" w:rsidR="00F80B22" w:rsidRDefault="00F80B22" w:rsidP="00314F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 xml:space="preserve"> 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- 300 l/min</w:t>
            </w:r>
          </w:p>
          <w:p w14:paraId="66291077" w14:textId="77777777" w:rsidR="00F80B22" w:rsidRPr="00195E91" w:rsidRDefault="00F80B22" w:rsidP="00B63E10">
            <w:pPr>
              <w:pStyle w:val="Tekstpodstawowy2"/>
              <w:spacing w:before="12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(</w:t>
            </w:r>
            <w:r w:rsidRPr="00314F59">
              <w:rPr>
                <w:rFonts w:asciiTheme="minorHAnsi" w:hAnsiTheme="minorHAnsi" w:cstheme="minorHAnsi"/>
                <w:i/>
                <w:sz w:val="22"/>
                <w:szCs w:val="22"/>
              </w:rPr>
              <w:t>podać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9985" w14:textId="77777777" w:rsidR="00F80B22" w:rsidRPr="00195E91" w:rsidRDefault="00F80B22" w:rsidP="0085628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80B22" w:rsidRPr="00195E91" w14:paraId="57F467BF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FF9F6A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5EAD" w14:textId="77777777" w:rsidR="00F80B22" w:rsidRPr="00195E91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 xml:space="preserve">Możliwość wprowadzania pomiarów gazometrycznych do badania </w:t>
            </w:r>
            <w:proofErr w:type="spellStart"/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spiroergometrycznego</w:t>
            </w:r>
            <w:proofErr w:type="spellEnd"/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0363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E692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0B22" w:rsidRPr="00195E91" w14:paraId="5E8A56C2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3CFC20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4D7C" w14:textId="77777777" w:rsidR="00F80B22" w:rsidRPr="00195E91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Ręczne oraz automatyczne określanie progów wentylacyjnych: AT i RCP metodą V-</w:t>
            </w:r>
            <w:proofErr w:type="spellStart"/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slope</w:t>
            </w:r>
            <w:proofErr w:type="spellEnd"/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, ciśnień parcjalnych i równoważników wentylacyjnych.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8389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F16B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0B22" w:rsidRPr="00195E91" w14:paraId="043E00A8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2F35DA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32F" w14:textId="77777777" w:rsidR="00F80B22" w:rsidRPr="00195E91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 xml:space="preserve">Algorytm interpretacji testu </w:t>
            </w:r>
            <w:proofErr w:type="spellStart"/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spiroergometrycznego</w:t>
            </w:r>
            <w:proofErr w:type="spellEnd"/>
            <w:r w:rsidRPr="00195E91">
              <w:rPr>
                <w:rFonts w:asciiTheme="minorHAnsi" w:hAnsiTheme="minorHAnsi" w:cstheme="minorHAnsi"/>
                <w:sz w:val="22"/>
                <w:szCs w:val="22"/>
              </w:rPr>
              <w:t xml:space="preserve"> według </w:t>
            </w:r>
            <w:proofErr w:type="spellStart"/>
            <w:r w:rsidRPr="00195E91">
              <w:rPr>
                <w:rFonts w:asciiTheme="minorHAnsi" w:hAnsiTheme="minorHAnsi" w:cstheme="minorHAnsi"/>
              </w:rPr>
              <w:t>Eschenbachera</w:t>
            </w:r>
            <w:proofErr w:type="spellEnd"/>
            <w:r w:rsidRPr="00195E91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195E91">
              <w:rPr>
                <w:rFonts w:asciiTheme="minorHAnsi" w:hAnsiTheme="minorHAnsi" w:cstheme="minorHAnsi"/>
              </w:rPr>
              <w:t>Mannina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46A3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669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0B22" w:rsidRPr="00195E91" w14:paraId="7BBA1770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ABDD95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91F1" w14:textId="77777777" w:rsidR="00F80B22" w:rsidRPr="00195E91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System </w:t>
            </w:r>
            <w:proofErr w:type="spellStart"/>
            <w:r w:rsidRPr="00195E91">
              <w:rPr>
                <w:rFonts w:asciiTheme="minorHAnsi" w:hAnsiTheme="minorHAnsi" w:cstheme="minorHAnsi"/>
                <w:bCs/>
                <w:sz w:val="22"/>
                <w:szCs w:val="22"/>
              </w:rPr>
              <w:t>ergospirometryczny</w:t>
            </w:r>
            <w:proofErr w:type="spellEnd"/>
            <w:r w:rsidRPr="00195E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umożliwia wybór protokołu obciążenia dla pacjenta przynajmniej na podstawie jego wartości należnych, zmierzonych wartości spirometrycznych.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AB35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F63C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0B22" w:rsidRPr="00195E91" w14:paraId="06268D0B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221402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5A89" w14:textId="77777777" w:rsidR="00F80B22" w:rsidRPr="00195E91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Możliwość predefiniowania i stosowania własnych ekranów prezentacji danych podczas wykonywania analizy w tym umieszczania na nich danych i wykresów.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EA05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C11F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0B22" w:rsidRPr="00195E91" w14:paraId="451F08E1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FD9D1D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2B45" w14:textId="77777777" w:rsidR="00F80B22" w:rsidRPr="00195E91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bCs/>
                <w:sz w:val="22"/>
                <w:szCs w:val="22"/>
              </w:rPr>
              <w:t>Automatyczne wyznaczanie wartości regresyjnych, co najmniej współczynnika nachylenia zależności: VO2/moc (moc tlenowa), VE/VCO2, VE/VO2, VO2/HR (puls tlenowy).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9F5A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1CC1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0B22" w:rsidRPr="00195E91" w14:paraId="0D65F4A3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A487D0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1BDE" w14:textId="77777777" w:rsidR="00F80B22" w:rsidRPr="00195E91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Możliwość prezentacji wykresów bez uśrednienia lub w formie uśrednionej z uśrednianiem czasowych oraz według liczby oddechów.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DD4E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C205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0B22" w:rsidRPr="00195E91" w14:paraId="2A1B5445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66DB3F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C50B" w14:textId="77777777" w:rsidR="00F80B22" w:rsidRPr="00195E91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Dostępny zestaw standardowych i możliwość tworzenia nowych protokołów badań wysiłkowych dla bieżni ruchomej i cykloergometru, w tym narastających liniowo i progresywnych schodkowych o nieregularnym czasie trwania i zmiennych przyrostach obciążenia.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29F0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A816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0B22" w:rsidRPr="00195E91" w14:paraId="7B6CB5FA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7CB3B4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FC06" w14:textId="77777777" w:rsidR="00F80B22" w:rsidRPr="00195E91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Zestaw standardowych i możliwość tworzenia własnych raportów badania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40EE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C0A1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0B22" w:rsidRPr="00195E91" w14:paraId="0BC6FC46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8E41B1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DF2B" w14:textId="77777777" w:rsidR="00F80B22" w:rsidRPr="00195E91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Możliwość wydrukowania raportu na drukarce podłączonej do komputera oraz generowanie go w formie elektronicznej w formatach PDF, TIF, JPG, RTF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537A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6DDF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0B22" w:rsidRPr="00195E91" w14:paraId="4C5E6335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C8D16F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7E85" w14:textId="77777777" w:rsidR="00F80B22" w:rsidRPr="00195E91" w:rsidRDefault="00F80B22" w:rsidP="00F1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 xml:space="preserve">Oferowany zestaw jest wyposażony w wartości należne opracowane przez S. </w:t>
            </w:r>
            <w:proofErr w:type="spellStart"/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Glaser</w:t>
            </w:r>
            <w:proofErr w:type="spellEnd"/>
            <w:r w:rsidRPr="00195E91">
              <w:rPr>
                <w:rFonts w:asciiTheme="minorHAnsi" w:hAnsiTheme="minorHAnsi" w:cstheme="minorHAnsi"/>
                <w:sz w:val="22"/>
                <w:szCs w:val="22"/>
              </w:rPr>
              <w:t xml:space="preserve">. Opisane w publikacji </w:t>
            </w:r>
            <w:proofErr w:type="spellStart"/>
            <w:r w:rsidRPr="00195E91">
              <w:rPr>
                <w:rFonts w:asciiTheme="minorHAnsi" w:hAnsiTheme="minorHAnsi" w:cstheme="minorHAnsi"/>
                <w:i/>
                <w:sz w:val="20"/>
                <w:szCs w:val="22"/>
              </w:rPr>
              <w:t>Eur</w:t>
            </w:r>
            <w:proofErr w:type="spellEnd"/>
            <w:r w:rsidRPr="00195E91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</w:t>
            </w:r>
            <w:proofErr w:type="spellStart"/>
            <w:r w:rsidRPr="00195E91">
              <w:rPr>
                <w:rFonts w:asciiTheme="minorHAnsi" w:hAnsiTheme="minorHAnsi" w:cstheme="minorHAnsi"/>
                <w:i/>
                <w:sz w:val="20"/>
                <w:szCs w:val="22"/>
              </w:rPr>
              <w:t>Respir</w:t>
            </w:r>
            <w:proofErr w:type="spellEnd"/>
            <w:r w:rsidRPr="00195E91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J 2009; 33: 389–397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7D13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3B0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0B22" w:rsidRPr="00195E91" w14:paraId="0CA7A53A" w14:textId="77777777" w:rsidTr="00F85962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10D426" w14:textId="77777777" w:rsidR="00F80B22" w:rsidRPr="00A22825" w:rsidRDefault="00F80B22" w:rsidP="004B5F73">
            <w:pPr>
              <w:pStyle w:val="Tekstpodstawowy2"/>
              <w:tabs>
                <w:tab w:val="left" w:pos="3644"/>
              </w:tabs>
              <w:spacing w:before="12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SYSTEM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WYSIŁKOWY</w:t>
            </w:r>
            <w:r w:rsidR="004A28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1 szt.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F80B22" w:rsidRPr="00195E91" w14:paraId="4A256ACB" w14:textId="77777777" w:rsidTr="00F85962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7A595F" w14:textId="77777777" w:rsidR="00F80B22" w:rsidRPr="002338B9" w:rsidRDefault="00F80B22" w:rsidP="00F85962">
            <w:pPr>
              <w:pStyle w:val="Tekstpodstawowy2"/>
              <w:spacing w:after="0" w:line="360" w:lineRule="auto"/>
              <w:ind w:left="114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6EC346EF" w14:textId="77777777" w:rsidR="00F80B22" w:rsidRPr="002338B9" w:rsidRDefault="00F80B22" w:rsidP="00F85962">
            <w:pPr>
              <w:pStyle w:val="Tekstpodstawowy2"/>
              <w:spacing w:after="0" w:line="360" w:lineRule="auto"/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2338B9">
              <w:rPr>
                <w:rFonts w:asciiTheme="minorHAnsi" w:hAnsiTheme="minorHAnsi" w:cstheme="minorHAnsi"/>
                <w:sz w:val="22"/>
                <w:szCs w:val="22"/>
              </w:rPr>
              <w:t>Producent ………………………………  (Należy podać)</w:t>
            </w:r>
          </w:p>
          <w:p w14:paraId="54852C38" w14:textId="77777777" w:rsidR="00F80B22" w:rsidRPr="002338B9" w:rsidRDefault="00F80B22" w:rsidP="00F85962">
            <w:pPr>
              <w:pStyle w:val="Tekstpodstawowy2"/>
              <w:spacing w:after="0" w:line="360" w:lineRule="auto"/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2338B9">
              <w:rPr>
                <w:rFonts w:asciiTheme="minorHAnsi" w:hAnsiTheme="minorHAnsi" w:cstheme="minorHAnsi"/>
                <w:sz w:val="22"/>
                <w:szCs w:val="22"/>
              </w:rPr>
              <w:t>Model ……………………………………  (Należy podać)</w:t>
            </w:r>
          </w:p>
          <w:p w14:paraId="13FE41AE" w14:textId="77777777" w:rsidR="00F80B22" w:rsidRPr="002338B9" w:rsidRDefault="00F80B22" w:rsidP="00F85962">
            <w:pPr>
              <w:pStyle w:val="Tekstpodstawowy2"/>
              <w:spacing w:after="0" w:line="360" w:lineRule="auto"/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2338B9">
              <w:rPr>
                <w:rFonts w:asciiTheme="minorHAnsi" w:hAnsiTheme="minorHAnsi" w:cstheme="minorHAnsi"/>
                <w:sz w:val="22"/>
                <w:szCs w:val="22"/>
              </w:rPr>
              <w:t>Kraj pochodzenia ………………………………………… (Należy podać)</w:t>
            </w:r>
          </w:p>
          <w:p w14:paraId="1C2A61D1" w14:textId="77777777" w:rsidR="00F80B22" w:rsidRDefault="00F80B22" w:rsidP="00F85962">
            <w:pPr>
              <w:pStyle w:val="Tekstpodstawowy2"/>
              <w:spacing w:after="0" w:line="360" w:lineRule="auto"/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2338B9">
              <w:rPr>
                <w:rFonts w:asciiTheme="minorHAnsi" w:hAnsiTheme="minorHAnsi" w:cstheme="minorHAnsi"/>
                <w:sz w:val="22"/>
                <w:szCs w:val="22"/>
              </w:rPr>
              <w:t>Rok produkcji: ………………………………………………….(Należy podać)</w:t>
            </w:r>
          </w:p>
          <w:p w14:paraId="20F74BD8" w14:textId="77777777" w:rsidR="00F80B22" w:rsidRPr="002338B9" w:rsidRDefault="00F80B22" w:rsidP="00820960">
            <w:pPr>
              <w:pStyle w:val="Tekstpodstawowy2"/>
              <w:spacing w:after="0" w:line="360" w:lineRule="auto"/>
              <w:ind w:left="11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338B9">
              <w:rPr>
                <w:rFonts w:asciiTheme="minorHAnsi" w:hAnsiTheme="minorHAnsi" w:cstheme="minorHAnsi"/>
                <w:i/>
                <w:sz w:val="20"/>
                <w:szCs w:val="22"/>
              </w:rPr>
              <w:t>wymagane urządzenie fabrycznie nowe, rok produkcji 20</w:t>
            </w:r>
            <w:r w:rsidR="00820960">
              <w:rPr>
                <w:rFonts w:asciiTheme="minorHAnsi" w:hAnsiTheme="minorHAnsi" w:cstheme="minorHAnsi"/>
                <w:i/>
                <w:sz w:val="20"/>
                <w:szCs w:val="22"/>
              </w:rPr>
              <w:t>20</w:t>
            </w:r>
            <w:r w:rsidRPr="002338B9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r.</w:t>
            </w:r>
          </w:p>
        </w:tc>
      </w:tr>
      <w:tr w:rsidR="00F80B22" w:rsidRPr="00195E91" w14:paraId="71A5C7C3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7ED8F9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7929" w14:textId="77777777" w:rsidR="00F80B22" w:rsidRPr="00D662B2" w:rsidRDefault="00F80B22" w:rsidP="00AB02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62B2">
              <w:rPr>
                <w:rFonts w:asciiTheme="minorHAnsi" w:hAnsiTheme="minorHAnsi" w:cstheme="minorHAnsi"/>
                <w:sz w:val="22"/>
                <w:szCs w:val="22"/>
              </w:rPr>
              <w:t>Cyfrowy moduł akwizycji 12 kanałowego sygnału EKG, odporny na impuls defibrylatora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F647" w14:textId="77777777" w:rsidR="00F80B22" w:rsidRPr="00195E91" w:rsidRDefault="00F80B22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0092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B022A" w:rsidRPr="00195E91" w14:paraId="08893183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ED852A" w14:textId="77777777" w:rsidR="00AB022A" w:rsidRPr="00195E91" w:rsidRDefault="00AB022A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89E0" w14:textId="77777777" w:rsidR="00AB022A" w:rsidRPr="00D662B2" w:rsidRDefault="00AB022A" w:rsidP="00AB02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Moduł bezprzewodowy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4CB0" w14:textId="77777777" w:rsidR="00AB022A" w:rsidRPr="00195E91" w:rsidRDefault="00D67DDA" w:rsidP="00D67D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CE82" w14:textId="77777777" w:rsidR="00AB022A" w:rsidRPr="00195E91" w:rsidRDefault="00AB022A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0B22" w:rsidRPr="00195E91" w14:paraId="68E1C9B2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3D31BB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7CD1" w14:textId="77777777" w:rsidR="00F80B22" w:rsidRPr="00D662B2" w:rsidRDefault="00F80B22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62B2">
              <w:rPr>
                <w:rFonts w:asciiTheme="minorHAnsi" w:hAnsiTheme="minorHAnsi" w:cstheme="minorHAnsi"/>
                <w:sz w:val="22"/>
                <w:szCs w:val="22"/>
              </w:rPr>
              <w:t>Transmisja dwukierunkowa z przeskokiem częstotliwości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zakresie </w:t>
            </w:r>
            <w:r w:rsidRPr="00D662B2">
              <w:rPr>
                <w:rFonts w:asciiTheme="minorHAnsi" w:hAnsiTheme="minorHAnsi" w:cstheme="minorHAnsi"/>
                <w:sz w:val="22"/>
                <w:szCs w:val="22"/>
              </w:rPr>
              <w:t>2.400,96 – 2.482,56 MHz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4C60" w14:textId="77777777" w:rsidR="00F80B22" w:rsidRPr="00195E91" w:rsidRDefault="00F80B22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A850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0B22" w:rsidRPr="00195E91" w14:paraId="751EFE56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039A31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0C30" w14:textId="77777777" w:rsidR="00F80B22" w:rsidRPr="00D662B2" w:rsidRDefault="00F80B22" w:rsidP="00D662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62B2">
              <w:rPr>
                <w:rFonts w:asciiTheme="minorHAnsi" w:hAnsiTheme="minorHAnsi" w:cstheme="minorHAnsi"/>
                <w:sz w:val="22"/>
                <w:szCs w:val="22"/>
              </w:rPr>
              <w:t xml:space="preserve">Powiązanie modułu akwizycji 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systemem</w:t>
            </w:r>
            <w:r w:rsidRPr="00D662B2">
              <w:rPr>
                <w:rFonts w:asciiTheme="minorHAnsi" w:hAnsiTheme="minorHAnsi" w:cstheme="minorHAnsi"/>
                <w:sz w:val="22"/>
                <w:szCs w:val="22"/>
              </w:rPr>
              <w:t xml:space="preserve"> metodą </w:t>
            </w:r>
            <w:r w:rsidRPr="00D662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wywołania i odpowiedzi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64BB" w14:textId="77777777" w:rsidR="00F80B22" w:rsidRPr="00195E91" w:rsidRDefault="00F80B22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24DD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0B22" w:rsidRPr="00195E91" w14:paraId="72DA3840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101118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9645" w14:textId="77777777" w:rsidR="00F80B22" w:rsidRPr="00D662B2" w:rsidRDefault="00F80B22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62B2">
              <w:rPr>
                <w:rFonts w:asciiTheme="minorHAnsi" w:hAnsiTheme="minorHAnsi" w:cstheme="minorHAnsi"/>
                <w:sz w:val="22"/>
                <w:szCs w:val="22"/>
              </w:rPr>
              <w:t>Rozłączane kable pacjenta gwarantujące możliwość wymiany pojedynczych przewodów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92A9" w14:textId="77777777" w:rsidR="00F80B22" w:rsidRPr="00195E91" w:rsidRDefault="00F80B22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1CB5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0B22" w:rsidRPr="00195E91" w14:paraId="6BD42DE2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ACD527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1434" w14:textId="77777777" w:rsidR="00F80B22" w:rsidRPr="00D662B2" w:rsidRDefault="00F80B22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Moduł</w:t>
            </w:r>
            <w:r w:rsidRPr="00D662B2">
              <w:rPr>
                <w:rFonts w:asciiTheme="minorHAnsi" w:hAnsiTheme="minorHAnsi" w:cstheme="minorHAnsi"/>
                <w:sz w:val="22"/>
                <w:szCs w:val="22"/>
              </w:rPr>
              <w:t xml:space="preserve"> wyposażony w przyciski funkcyjne do wydruków AUTO i rytmu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0354" w14:textId="77777777" w:rsidR="00F80B22" w:rsidRPr="00195E91" w:rsidRDefault="00F80B22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91B2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0B22" w:rsidRPr="00195E91" w14:paraId="22F66BA1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F1173C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346F" w14:textId="77777777" w:rsidR="00F80B22" w:rsidRPr="00D662B2" w:rsidRDefault="00F80B22" w:rsidP="00D662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62B2">
              <w:rPr>
                <w:rFonts w:asciiTheme="minorHAnsi" w:hAnsiTheme="minorHAnsi" w:cstheme="minorHAnsi"/>
                <w:sz w:val="22"/>
                <w:szCs w:val="22"/>
              </w:rPr>
              <w:t xml:space="preserve">Wymiary nadajnika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65C8" w14:textId="77777777" w:rsidR="00F80B22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&lt; </w:t>
            </w:r>
            <w:r w:rsidRPr="00D662B2">
              <w:rPr>
                <w:rFonts w:asciiTheme="minorHAnsi" w:hAnsiTheme="minorHAnsi" w:cstheme="minorHAnsi"/>
                <w:sz w:val="22"/>
                <w:szCs w:val="22"/>
              </w:rPr>
              <w:t>115x110x30 mm</w:t>
            </w:r>
          </w:p>
          <w:p w14:paraId="4F12933B" w14:textId="77777777" w:rsidR="00F80B22" w:rsidRPr="00195E91" w:rsidRDefault="00F80B22" w:rsidP="00D662B2">
            <w:pPr>
              <w:pStyle w:val="Tekstpodstawowy2"/>
              <w:spacing w:before="12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314F59">
              <w:rPr>
                <w:rFonts w:asciiTheme="minorHAnsi" w:hAnsiTheme="minorHAnsi" w:cstheme="minorHAnsi"/>
                <w:i/>
                <w:sz w:val="22"/>
                <w:szCs w:val="22"/>
              </w:rPr>
              <w:t>podać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15A7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0B22" w:rsidRPr="00195E91" w14:paraId="5BFE20FD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8BCFA9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6DDF" w14:textId="77777777" w:rsidR="00F80B22" w:rsidRPr="00D662B2" w:rsidRDefault="00F80B22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62B2">
              <w:rPr>
                <w:rFonts w:asciiTheme="minorHAnsi" w:hAnsiTheme="minorHAnsi" w:cstheme="minorHAnsi"/>
                <w:sz w:val="22"/>
                <w:szCs w:val="22"/>
              </w:rPr>
              <w:t>Waga nadajnika poniżej 200 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D7EF" w14:textId="77777777" w:rsidR="00F80B22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&lt; 200 g</w:t>
            </w:r>
          </w:p>
          <w:p w14:paraId="6B79B015" w14:textId="77777777" w:rsidR="00F80B22" w:rsidRPr="00195E91" w:rsidRDefault="00F80B22" w:rsidP="00D662B2">
            <w:pPr>
              <w:pStyle w:val="Tekstpodstawowy2"/>
              <w:spacing w:before="12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314F59">
              <w:rPr>
                <w:rFonts w:asciiTheme="minorHAnsi" w:hAnsiTheme="minorHAnsi" w:cstheme="minorHAnsi"/>
                <w:i/>
                <w:sz w:val="22"/>
                <w:szCs w:val="22"/>
              </w:rPr>
              <w:t>podać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01AD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0B22" w:rsidRPr="00195E91" w14:paraId="6D16D64F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446D44" w14:textId="77777777" w:rsidR="00F80B22" w:rsidRPr="00195E91" w:rsidRDefault="00F80B22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9DFF" w14:textId="77777777" w:rsidR="00F80B22" w:rsidRPr="00D662B2" w:rsidRDefault="00F80B22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62B2">
              <w:rPr>
                <w:rFonts w:asciiTheme="minorHAnsi" w:hAnsiTheme="minorHAnsi" w:cstheme="minorHAnsi"/>
                <w:sz w:val="22"/>
                <w:szCs w:val="22"/>
              </w:rPr>
              <w:t xml:space="preserve">Zasilanie nadajnika z pojedynczej baterii </w:t>
            </w:r>
            <w:r w:rsidR="00CF1081">
              <w:rPr>
                <w:rFonts w:asciiTheme="minorHAnsi" w:hAnsiTheme="minorHAnsi" w:cstheme="minorHAnsi"/>
                <w:sz w:val="22"/>
                <w:szCs w:val="22"/>
              </w:rPr>
              <w:t xml:space="preserve">lub akumulatora </w:t>
            </w:r>
            <w:r w:rsidRPr="00D662B2">
              <w:rPr>
                <w:rFonts w:asciiTheme="minorHAnsi" w:hAnsiTheme="minorHAnsi" w:cstheme="minorHAnsi"/>
                <w:sz w:val="22"/>
                <w:szCs w:val="22"/>
              </w:rPr>
              <w:t>typu AA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26BD" w14:textId="77777777" w:rsidR="00F80B22" w:rsidRPr="00195E91" w:rsidRDefault="00F80B22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F81A" w14:textId="77777777" w:rsidR="00F80B22" w:rsidRPr="00195E91" w:rsidRDefault="00F80B22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5453CA02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287EE0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19B0" w14:textId="77777777" w:rsidR="00CF1081" w:rsidRPr="00CF1081" w:rsidRDefault="00CF1081" w:rsidP="001C5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1081">
              <w:rPr>
                <w:rFonts w:asciiTheme="minorHAnsi" w:hAnsiTheme="minorHAnsi" w:cstheme="minorHAnsi"/>
                <w:sz w:val="22"/>
                <w:szCs w:val="22"/>
              </w:rPr>
              <w:t>Żywotność baterii do 8 godzin ciągłej pracy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4544" w14:textId="77777777" w:rsidR="00CF1081" w:rsidRPr="00195E91" w:rsidRDefault="00CF1081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EA63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595789DA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798ABD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099" w14:textId="77777777" w:rsidR="00CF1081" w:rsidRPr="00CF1081" w:rsidRDefault="00CF1081" w:rsidP="001C5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1081">
              <w:rPr>
                <w:rFonts w:asciiTheme="minorHAnsi" w:hAnsiTheme="minorHAnsi" w:cstheme="minorHAnsi"/>
                <w:sz w:val="22"/>
                <w:szCs w:val="22"/>
              </w:rPr>
              <w:t>Automatyczne wyłączanie modułu akwizycji po zakończeniu badania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D28C" w14:textId="77777777" w:rsidR="00CF1081" w:rsidRPr="00195E91" w:rsidRDefault="00CF1081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444F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09A06683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505367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5CC7" w14:textId="77777777" w:rsidR="00CF1081" w:rsidRPr="00D662B2" w:rsidRDefault="00CF1081" w:rsidP="00E752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62B2">
              <w:rPr>
                <w:rFonts w:asciiTheme="minorHAnsi" w:hAnsiTheme="minorHAnsi" w:cstheme="minorHAnsi"/>
                <w:sz w:val="22"/>
                <w:szCs w:val="22"/>
              </w:rPr>
              <w:t xml:space="preserve">Akwizycja sygnału EKG 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wysoką </w:t>
            </w:r>
            <w:r w:rsidRPr="00D662B2">
              <w:rPr>
                <w:rFonts w:asciiTheme="minorHAnsi" w:hAnsiTheme="minorHAnsi" w:cstheme="minorHAnsi"/>
                <w:sz w:val="22"/>
                <w:szCs w:val="22"/>
              </w:rPr>
              <w:t xml:space="preserve">częstotliwością próbkowania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0747" w14:textId="77777777" w:rsidR="00CF108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40.000 </w:t>
            </w:r>
          </w:p>
          <w:p w14:paraId="6543DF1F" w14:textId="77777777" w:rsidR="00CF108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62B2">
              <w:rPr>
                <w:rFonts w:asciiTheme="minorHAnsi" w:hAnsiTheme="minorHAnsi" w:cstheme="minorHAnsi"/>
                <w:sz w:val="22"/>
                <w:szCs w:val="22"/>
              </w:rPr>
              <w:t>próbek/sekundę/kanał</w:t>
            </w:r>
          </w:p>
          <w:p w14:paraId="77D3882B" w14:textId="77777777" w:rsidR="00CF1081" w:rsidRPr="00195E91" w:rsidRDefault="00CF1081" w:rsidP="00D662B2">
            <w:pPr>
              <w:pStyle w:val="Tekstpodstawowy2"/>
              <w:spacing w:before="12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314F59">
              <w:rPr>
                <w:rFonts w:asciiTheme="minorHAnsi" w:hAnsiTheme="minorHAnsi" w:cstheme="minorHAnsi"/>
                <w:i/>
                <w:sz w:val="22"/>
                <w:szCs w:val="22"/>
              </w:rPr>
              <w:t>podać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C6A5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5158FC8E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895667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8AB4" w14:textId="77777777" w:rsidR="00CF1081" w:rsidRPr="00D662B2" w:rsidRDefault="00CF1081" w:rsidP="00D662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62B2">
              <w:rPr>
                <w:rFonts w:asciiTheme="minorHAnsi" w:hAnsiTheme="minorHAnsi" w:cstheme="minorHAnsi"/>
                <w:sz w:val="22"/>
                <w:szCs w:val="22"/>
              </w:rPr>
              <w:t xml:space="preserve">Pasmo przenoszenia sygnału EKG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FAB4" w14:textId="77777777" w:rsidR="00CF108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D662B2">
              <w:rPr>
                <w:rFonts w:asciiTheme="minorHAnsi" w:hAnsiTheme="minorHAnsi" w:cstheme="minorHAnsi"/>
                <w:sz w:val="22"/>
                <w:szCs w:val="22"/>
              </w:rPr>
              <w:t xml:space="preserve">0,05-150 </w:t>
            </w:r>
            <w:proofErr w:type="spellStart"/>
            <w:r w:rsidRPr="00D662B2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</w:p>
          <w:p w14:paraId="00E380AB" w14:textId="77777777" w:rsidR="00CF1081" w:rsidRPr="00195E91" w:rsidRDefault="00CF1081" w:rsidP="00D662B2">
            <w:pPr>
              <w:pStyle w:val="Tekstpodstawowy2"/>
              <w:spacing w:before="12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314F59">
              <w:rPr>
                <w:rFonts w:asciiTheme="minorHAnsi" w:hAnsiTheme="minorHAnsi" w:cstheme="minorHAnsi"/>
                <w:i/>
                <w:sz w:val="22"/>
                <w:szCs w:val="22"/>
              </w:rPr>
              <w:t>podać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D938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5F0348CF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DDB64D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A0E9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Układ ekranu konfigurowany przez użytkownika. Możliwość zapisywania i uruchamiania indywidualnych profili użytkownika.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490" w14:textId="77777777" w:rsidR="00CF1081" w:rsidRPr="00195E91" w:rsidRDefault="00CF1081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B1CF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407445B4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0D1BB9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389C" w14:textId="77777777" w:rsidR="00CF1081" w:rsidRPr="00C2412B" w:rsidRDefault="00CF1081" w:rsidP="00B85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 xml:space="preserve">Podgląd 12 kanałów EKG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ekranie w</w:t>
            </w: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 xml:space="preserve"> rozdzielczości 1920x108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 pikseli w czasie rzeczywistym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9F8C" w14:textId="77777777" w:rsidR="00CF1081" w:rsidRPr="00195E91" w:rsidRDefault="00CF1081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A6C2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148F27C6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A2F371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02DA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 xml:space="preserve">Wykonywanie standardowych </w:t>
            </w:r>
            <w:r w:rsidRPr="00C2412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12-odprowadzeniowych badań EKG spoczynkowych i wysiłkowych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4601" w14:textId="77777777" w:rsidR="00CF1081" w:rsidRPr="00195E91" w:rsidRDefault="00CF1081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61E9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33A30219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F5A1C8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611B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Różne formaty wizualizacji i wydruku EKG, m.in.: 3, 6, 6+6 i  12 kanałów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0E6A" w14:textId="77777777" w:rsidR="00CF108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m.in.</w:t>
            </w: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 xml:space="preserve"> 3, 6, 6+6 i  12 kanałów</w:t>
            </w:r>
          </w:p>
          <w:p w14:paraId="41D3EEE5" w14:textId="77777777" w:rsidR="00CF1081" w:rsidRPr="00195E91" w:rsidRDefault="00CF1081" w:rsidP="00B85B6B">
            <w:pPr>
              <w:pStyle w:val="Tekstpodstawowy2"/>
              <w:spacing w:before="12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314F59">
              <w:rPr>
                <w:rFonts w:asciiTheme="minorHAnsi" w:hAnsiTheme="minorHAnsi" w:cstheme="minorHAnsi"/>
                <w:i/>
                <w:sz w:val="22"/>
                <w:szCs w:val="22"/>
              </w:rPr>
              <w:t>podać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A0BA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4F4FF025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943CBF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1FB0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 xml:space="preserve">Analiza EKG obejmująca położenie i nachylenie odcinka ST dla wszystkich </w:t>
            </w:r>
            <w:proofErr w:type="spellStart"/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odprowadzeń</w:t>
            </w:r>
            <w:proofErr w:type="spellEnd"/>
            <w:r w:rsidRPr="00C2412B">
              <w:rPr>
                <w:rFonts w:asciiTheme="minorHAnsi" w:hAnsiTheme="minorHAnsi" w:cstheme="minorHAnsi"/>
                <w:sz w:val="22"/>
                <w:szCs w:val="22"/>
              </w:rPr>
              <w:t xml:space="preserve"> oraz ST/ </w:t>
            </w:r>
            <w:proofErr w:type="spellStart"/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HRmax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748A" w14:textId="77777777" w:rsidR="00CF1081" w:rsidRPr="00195E91" w:rsidRDefault="00CF1081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7E31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31C68531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BCAD2F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B394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Wprowadzanie danych o pacjencie i badaniu z wykorzystaniem podręcznych wykazów, np.: leków, wskazań, powodów zakończenia testu, objawów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DD86" w14:textId="77777777" w:rsidR="00CF1081" w:rsidRPr="00195E91" w:rsidRDefault="00CF1081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56B1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41D1C47D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F067D1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8D8C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Automatyczne i ręczne ustawianie punktów pomiarowych dla analizy ST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1EC8" w14:textId="77777777" w:rsidR="00CF1081" w:rsidRPr="00195E91" w:rsidRDefault="00CF1081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C037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72D14C5F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6BC654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52F7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Nazwa protokołu, fazy próby, czasu trwania próby i podokresów - wyświetlane podczas całego badania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AE63" w14:textId="77777777" w:rsidR="00CF1081" w:rsidRPr="00195E91" w:rsidRDefault="00CF1081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F218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11A9D602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6BC78E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73EB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Częstość rytmu serca, procentowa wartość ustalonego limitu tętna oraz wartość limitu - wyświetlana podczas całego badania. Możliwość wyboru kryterium określenia tętna maksymalnego, osobno dla kobiet i mężczyzn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D656" w14:textId="77777777" w:rsidR="00CF1081" w:rsidRPr="00195E91" w:rsidRDefault="00CF1081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8486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7AACB0C1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83CF96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848F" w14:textId="77777777" w:rsidR="00CF1081" w:rsidRPr="00C2412B" w:rsidRDefault="00CF1081" w:rsidP="00CF1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 xml:space="preserve">Aktualna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moc i obroty ergometru</w:t>
            </w: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 xml:space="preserve"> – wyświetlane podczas całego badania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3E56" w14:textId="77777777" w:rsidR="00CF1081" w:rsidRPr="00195E91" w:rsidRDefault="00CF1081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41A9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636702C4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05DD70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FF4F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Ciągła prezentacja wartości wykonanej pracy i obciążenia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4992" w14:textId="77777777" w:rsidR="00CF1081" w:rsidRPr="00195E91" w:rsidRDefault="00CF1081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5801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4D133F40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E20255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2449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 xml:space="preserve">Prezentacja bieżących zmian położenia ST w </w:t>
            </w:r>
            <w:r w:rsidRPr="00C2412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odprowadzeniu wybranym przez użytkownika lub w sposób automatyczny wg. kryterium maksymalnego uniesienia, obniżenia, maksymalnej zmiany ST lub indeksu ST/</w:t>
            </w:r>
            <w:proofErr w:type="spellStart"/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HRmax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E136" w14:textId="77777777" w:rsidR="00CF1081" w:rsidRPr="00195E91" w:rsidRDefault="00CF1081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932E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1B830074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6E5788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0215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 xml:space="preserve">Prezentacja uśrednionego QRST na zespole referencyjnym z numerycznym opisem parametrów ST dla 12 </w:t>
            </w:r>
            <w:proofErr w:type="spellStart"/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odprowadzeń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94E7" w14:textId="77777777" w:rsidR="00CF1081" w:rsidRPr="00195E91" w:rsidRDefault="00CF1081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4161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1549060E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B5304B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7208" w14:textId="77777777" w:rsidR="00CF1081" w:rsidRPr="00C2412B" w:rsidRDefault="00CF1081" w:rsidP="00CF1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1081">
              <w:rPr>
                <w:rFonts w:asciiTheme="minorHAnsi" w:hAnsiTheme="minorHAnsi" w:cstheme="minorHAnsi"/>
                <w:sz w:val="22"/>
                <w:szCs w:val="22"/>
              </w:rPr>
              <w:t xml:space="preserve">Wykres słupkowy prezentujący zmianę odcinka ST we wszystkich monitorowanych </w:t>
            </w:r>
            <w:proofErr w:type="spellStart"/>
            <w:r w:rsidRPr="00CF1081">
              <w:rPr>
                <w:rFonts w:asciiTheme="minorHAnsi" w:hAnsiTheme="minorHAnsi" w:cstheme="minorHAnsi"/>
                <w:sz w:val="22"/>
                <w:szCs w:val="22"/>
              </w:rPr>
              <w:t>odprowadzeniach</w:t>
            </w:r>
            <w:proofErr w:type="spellEnd"/>
            <w:r w:rsidRPr="00CF1081">
              <w:rPr>
                <w:rFonts w:asciiTheme="minorHAnsi" w:hAnsiTheme="minorHAnsi" w:cstheme="minorHAnsi"/>
                <w:sz w:val="22"/>
                <w:szCs w:val="22"/>
              </w:rPr>
              <w:t xml:space="preserve"> wraz z informacją odniesienia z początku badania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6D01" w14:textId="77777777" w:rsidR="00CF1081" w:rsidRPr="00195E91" w:rsidRDefault="00CF1081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9FDF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1A520C13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7A0AF9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BBAA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Prezentacja trendów ST, HR, MET, BP w czasie badania z jednoczesnym podglądem bieżącego EKG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2DFE" w14:textId="77777777" w:rsidR="00CF1081" w:rsidRPr="00195E91" w:rsidRDefault="00CF1081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CD2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3CADF8F9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A5E8D4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E222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 xml:space="preserve">Prezentacja 12 median bieżących 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1961" w14:textId="77777777" w:rsidR="00CF1081" w:rsidRPr="00195E91" w:rsidRDefault="00CF1081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6EC9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2940EF0C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354E22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5ADA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Prezentacja na ekranie wartości zmierzonego ciśnienia skurczowego i rozkurczowego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1145" w14:textId="77777777" w:rsidR="00CF1081" w:rsidRPr="00195E91" w:rsidRDefault="00CF1081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6720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1C6906E7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1F7095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DA12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Możliwość przeglądania na ekranie dotychczas zarejestrowanego badania w jego trakcie – okno historii zapisu EKG od początku testu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CB7D" w14:textId="77777777" w:rsidR="00CF1081" w:rsidRPr="00195E91" w:rsidRDefault="00CF1081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6A47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1726EFE9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3A8EFC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FC76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Wyznaczanie i prezentacja na ekranie wartości produktu podwójnego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2D6E" w14:textId="77777777" w:rsidR="00CF1081" w:rsidRPr="00195E91" w:rsidRDefault="00CF1081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CAC0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1EFFA3E1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CE6E0C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A93C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Analiza arytmii z automatycznym zapisem fragmentu EKG w momencie wystąpienia incydentu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4BB3" w14:textId="77777777" w:rsidR="00CF1081" w:rsidRPr="00195E91" w:rsidRDefault="00CF1081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D0E4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21773953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3EBB8A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7DF1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Możliwość drukowania i zapamiętywania dowolnych przykładów EKG w czasie trwania badania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541A" w14:textId="77777777" w:rsidR="00CF1081" w:rsidRPr="00195E91" w:rsidRDefault="00CF1081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4335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4C761897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DEDC5F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23B3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Dodawanie i usuwanie przykładów EKG z opisem za pomocą okna historii zapisu EKG w czasie trwania badania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ED1" w14:textId="77777777" w:rsidR="00CF1081" w:rsidRPr="00195E91" w:rsidRDefault="00CF1081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E8E2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00C8DF58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9A47AC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8420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Filtry cyfrowe nie wprowadzające zniekształceń w obrębie odcinka ST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9605" w14:textId="77777777" w:rsidR="00CF1081" w:rsidRPr="00195E91" w:rsidRDefault="00CF1081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01DB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72BA0C0F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2CD519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0307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Cyfrowa korekcja pływania linii izoelektrycznej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F032" w14:textId="77777777" w:rsidR="00CF1081" w:rsidRPr="00195E91" w:rsidRDefault="00CF1081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810A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78B7D06D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6D9AD4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9FD8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Sterowanie przebiegiem badania, wydrukiem raportów, pracą bieżni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D95D" w14:textId="77777777" w:rsidR="00CF1081" w:rsidRPr="00195E91" w:rsidRDefault="00CF1081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B1F5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2B203DAB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C3F04A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291C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Możliwość konfiguracji raportów końcowych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1C66" w14:textId="77777777" w:rsidR="00CF1081" w:rsidRPr="00195E91" w:rsidRDefault="00CF1081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2708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726AC2AC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EA98D9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7A7F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Informacja w raporcie o:</w:t>
            </w:r>
          </w:p>
          <w:p w14:paraId="02C646C9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- danych demograficznych pacjenta, wskazaniach, lekach,  powodach zakończenia i objawach</w:t>
            </w:r>
          </w:p>
          <w:p w14:paraId="0B964F09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- całkowitym czasie testu</w:t>
            </w:r>
          </w:p>
          <w:p w14:paraId="2062C0B9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- wartości wykonanej pracy</w:t>
            </w:r>
          </w:p>
          <w:p w14:paraId="07884960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- procencie uzyskanego limitu tętna</w:t>
            </w:r>
          </w:p>
          <w:p w14:paraId="127399BE" w14:textId="77777777" w:rsidR="00CF1081" w:rsidRPr="00C2412B" w:rsidRDefault="00CF1081" w:rsidP="00F85962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- maksymalnym ciśnieniu tętniczym skurczowym</w:t>
            </w:r>
            <w:r w:rsidRPr="00C2412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i rozkurczowym z podaniem czasu wystąpienia</w:t>
            </w:r>
          </w:p>
          <w:p w14:paraId="77DDD025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- maksymalnej wartości obniżenia/uniesienia ST z podaniem odprowadzenia i czasu wystąpienia</w:t>
            </w:r>
          </w:p>
          <w:p w14:paraId="138713E4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- maksymalnych zmianach obniżenia/uniesienia ST z podaniem odprowadzenia i czasu wystąpienia</w:t>
            </w:r>
          </w:p>
          <w:p w14:paraId="4012D809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- maksymalnej wartości indeksu ST/HR z podaniem czasu wystąpienia</w:t>
            </w:r>
          </w:p>
          <w:p w14:paraId="2DF6B2AE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- czasie trwania poszczególnych faz obciążenia</w:t>
            </w:r>
          </w:p>
          <w:p w14:paraId="6C3175C8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- wartościach: prędkości i pochylenia bieżni, częstości rytmu, ciśnienia, MET, produktu podwójnego w poszczególnych fazach i kolejnych minutach badania</w:t>
            </w:r>
          </w:p>
          <w:p w14:paraId="408058D1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 xml:space="preserve">- trendach położenia i nachylenia ST dla 12 </w:t>
            </w:r>
            <w:proofErr w:type="spellStart"/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odprowadzeń</w:t>
            </w:r>
            <w:proofErr w:type="spellEnd"/>
          </w:p>
          <w:p w14:paraId="16DC17C7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trendach HR, ciśnienia skurczowego/rozkurczowego i produktu podwójnego</w:t>
            </w:r>
          </w:p>
          <w:p w14:paraId="1488FC92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- przebiegi uśrednionych zespołów QRS z poszczególnych etapów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2742" w14:textId="77777777" w:rsidR="00CF1081" w:rsidRPr="00195E91" w:rsidRDefault="00CF1081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EDFC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2A7CFFB8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BB306E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ADD3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Możliwość podglądu i edycji raportu przed wydrukiem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4488" w14:textId="77777777" w:rsidR="00CF1081" w:rsidRPr="00195E91" w:rsidRDefault="00CF1081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D6D1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72EEE30B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6B0FFC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FDBA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Możliwość doposażenia systemu w drukarkę termiczną A4 do wydruków pojedynczych stron EKG i wydruków rytmu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B7D6" w14:textId="77777777" w:rsidR="00CF1081" w:rsidRPr="00195E91" w:rsidRDefault="00CF1081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82D5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2881B782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8909A4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C11B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 xml:space="preserve">Obsługa podstawowych protokołów sterujących: </w:t>
            </w:r>
            <w:proofErr w:type="spellStart"/>
            <w:r w:rsidR="0096075C">
              <w:rPr>
                <w:rFonts w:asciiTheme="minorHAnsi" w:hAnsiTheme="minorHAnsi" w:cstheme="minorHAnsi"/>
                <w:sz w:val="22"/>
                <w:szCs w:val="22"/>
              </w:rPr>
              <w:t>Cycle</w:t>
            </w:r>
            <w:proofErr w:type="spellEnd"/>
            <w:r w:rsidR="0096075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96075C">
              <w:rPr>
                <w:rFonts w:asciiTheme="minorHAnsi" w:hAnsiTheme="minorHAnsi" w:cstheme="minorHAnsi"/>
                <w:sz w:val="22"/>
                <w:szCs w:val="22"/>
              </w:rPr>
              <w:t>Astrand</w:t>
            </w:r>
            <w:proofErr w:type="spellEnd"/>
            <w:r w:rsidR="0096075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 xml:space="preserve">Bruce, </w:t>
            </w:r>
            <w:proofErr w:type="spellStart"/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modyf</w:t>
            </w:r>
            <w:proofErr w:type="spellEnd"/>
            <w:r w:rsidRPr="00C2412B">
              <w:rPr>
                <w:rFonts w:asciiTheme="minorHAnsi" w:hAnsiTheme="minorHAnsi" w:cstheme="minorHAnsi"/>
                <w:sz w:val="22"/>
                <w:szCs w:val="22"/>
              </w:rPr>
              <w:t xml:space="preserve">. Bruce, </w:t>
            </w:r>
            <w:proofErr w:type="spellStart"/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Naughton</w:t>
            </w:r>
            <w:proofErr w:type="spellEnd"/>
            <w:r w:rsidRPr="00C2412B">
              <w:rPr>
                <w:rFonts w:asciiTheme="minorHAnsi" w:hAnsiTheme="minorHAnsi" w:cstheme="minorHAnsi"/>
                <w:sz w:val="22"/>
                <w:szCs w:val="22"/>
              </w:rPr>
              <w:t xml:space="preserve"> z możliwością zaprogramowania protokołów własnych, w tym protokołu typu RAMP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EB31" w14:textId="77777777" w:rsidR="00CF1081" w:rsidRPr="00195E91" w:rsidRDefault="00CF1081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B476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0E221C31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69C940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651E" w14:textId="77777777" w:rsidR="00CF1081" w:rsidRPr="00C2412B" w:rsidRDefault="00CF1081" w:rsidP="00960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 xml:space="preserve">Możliwość ręcznego sterowania </w:t>
            </w:r>
            <w:r w:rsidR="0096075C">
              <w:rPr>
                <w:rFonts w:asciiTheme="minorHAnsi" w:hAnsiTheme="minorHAnsi" w:cstheme="minorHAnsi"/>
                <w:sz w:val="22"/>
                <w:szCs w:val="22"/>
              </w:rPr>
              <w:t>ergometrem</w:t>
            </w: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 xml:space="preserve"> oraz utrzymania i zmiany danego etapu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0F53" w14:textId="77777777" w:rsidR="00CF1081" w:rsidRPr="00195E91" w:rsidRDefault="00CF1081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8FA9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61D5BFAD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A03674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D1E4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Możliwość wielokrotnego retrospektywnego przeglądania zapisanych badań i ponowienia analizy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D1D2" w14:textId="77777777" w:rsidR="00CF1081" w:rsidRPr="00195E91" w:rsidRDefault="00CF1081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55C2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186CF419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2745A2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465F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12B">
              <w:rPr>
                <w:rFonts w:asciiTheme="minorHAnsi" w:hAnsiTheme="minorHAnsi" w:cstheme="minorHAnsi"/>
                <w:sz w:val="22"/>
                <w:szCs w:val="22"/>
              </w:rPr>
              <w:t>Możliwość przeglądania i drukowania zapamiętanych w trakcie badania przykładów EKG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8147" w14:textId="77777777" w:rsidR="00CF1081" w:rsidRPr="00195E91" w:rsidRDefault="00CF1081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67AC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28355FDA" w14:textId="77777777" w:rsidTr="00F17B8A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DD28EB" w14:textId="77777777" w:rsidR="00CF1081" w:rsidRPr="00195E91" w:rsidRDefault="00CF1081" w:rsidP="005F771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7DF1" w14:textId="77777777" w:rsidR="00CF1081" w:rsidRPr="00C2412B" w:rsidRDefault="00CF1081" w:rsidP="00F8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wykonywania badań wysiłkowych bez udziału systemu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spiroergometrycznego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2D5D" w14:textId="77777777" w:rsidR="00CF1081" w:rsidRPr="00195E91" w:rsidRDefault="00CF1081" w:rsidP="00F8596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612" w14:textId="77777777" w:rsidR="00CF1081" w:rsidRPr="00195E91" w:rsidRDefault="00CF1081" w:rsidP="0085628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081" w:rsidRPr="00195E91" w14:paraId="10E5520E" w14:textId="77777777" w:rsidTr="00A13706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AAE379" w14:textId="77777777" w:rsidR="00CF1081" w:rsidRPr="00A22825" w:rsidRDefault="00141791" w:rsidP="00A30DAB">
            <w:pPr>
              <w:pStyle w:val="Tekstpodstawowy2"/>
              <w:tabs>
                <w:tab w:val="left" w:pos="3644"/>
              </w:tabs>
              <w:spacing w:before="12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ERGOMETR ROWEROWY </w:t>
            </w:r>
            <w:r w:rsidR="00A30DAB">
              <w:rPr>
                <w:rFonts w:asciiTheme="minorHAnsi" w:hAnsiTheme="minorHAnsi" w:cstheme="minorHAnsi"/>
                <w:b/>
                <w:sz w:val="22"/>
                <w:szCs w:val="22"/>
              </w:rPr>
              <w:t>STANDARDOWY</w:t>
            </w:r>
            <w:r w:rsidR="004A28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1 szt.</w:t>
            </w:r>
          </w:p>
        </w:tc>
      </w:tr>
      <w:tr w:rsidR="00CF1081" w:rsidRPr="00195E91" w14:paraId="57FA3086" w14:textId="77777777" w:rsidTr="00944304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89A64C" w14:textId="77777777" w:rsidR="00CF1081" w:rsidRPr="002338B9" w:rsidRDefault="00CF1081" w:rsidP="00F36AD1">
            <w:pPr>
              <w:pStyle w:val="Tekstpodstawowy2"/>
              <w:spacing w:after="0" w:line="360" w:lineRule="auto"/>
              <w:ind w:left="114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63BD88D3" w14:textId="77777777" w:rsidR="00CF1081" w:rsidRPr="002338B9" w:rsidRDefault="00CF1081" w:rsidP="00F36AD1">
            <w:pPr>
              <w:pStyle w:val="Tekstpodstawowy2"/>
              <w:spacing w:after="0" w:line="360" w:lineRule="auto"/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2338B9">
              <w:rPr>
                <w:rFonts w:asciiTheme="minorHAnsi" w:hAnsiTheme="minorHAnsi" w:cstheme="minorHAnsi"/>
                <w:sz w:val="22"/>
                <w:szCs w:val="22"/>
              </w:rPr>
              <w:t>Producent ………………………………  (Należy podać)</w:t>
            </w:r>
          </w:p>
          <w:p w14:paraId="7936F0F9" w14:textId="77777777" w:rsidR="00CF1081" w:rsidRPr="002338B9" w:rsidRDefault="00CF1081" w:rsidP="00F36AD1">
            <w:pPr>
              <w:pStyle w:val="Tekstpodstawowy2"/>
              <w:spacing w:after="0" w:line="360" w:lineRule="auto"/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2338B9">
              <w:rPr>
                <w:rFonts w:asciiTheme="minorHAnsi" w:hAnsiTheme="minorHAnsi" w:cstheme="minorHAnsi"/>
                <w:sz w:val="22"/>
                <w:szCs w:val="22"/>
              </w:rPr>
              <w:t>Model ……………………………………  (Należy podać)</w:t>
            </w:r>
          </w:p>
          <w:p w14:paraId="4BC776FE" w14:textId="77777777" w:rsidR="00CF1081" w:rsidRPr="002338B9" w:rsidRDefault="00CF1081" w:rsidP="00F36AD1">
            <w:pPr>
              <w:pStyle w:val="Tekstpodstawowy2"/>
              <w:spacing w:after="0" w:line="360" w:lineRule="auto"/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2338B9">
              <w:rPr>
                <w:rFonts w:asciiTheme="minorHAnsi" w:hAnsiTheme="minorHAnsi" w:cstheme="minorHAnsi"/>
                <w:sz w:val="22"/>
                <w:szCs w:val="22"/>
              </w:rPr>
              <w:t>Kraj pochodzenia ………………………………………… (Należy podać)</w:t>
            </w:r>
          </w:p>
          <w:p w14:paraId="3E2CD5E6" w14:textId="77777777" w:rsidR="00CF1081" w:rsidRDefault="00CF1081" w:rsidP="00F36AD1">
            <w:pPr>
              <w:pStyle w:val="Tekstpodstawowy2"/>
              <w:spacing w:after="0" w:line="360" w:lineRule="auto"/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2338B9">
              <w:rPr>
                <w:rFonts w:asciiTheme="minorHAnsi" w:hAnsiTheme="minorHAnsi" w:cstheme="minorHAnsi"/>
                <w:sz w:val="22"/>
                <w:szCs w:val="22"/>
              </w:rPr>
              <w:t>Rok produkcji: ………………………………………………….(Należy podać)</w:t>
            </w:r>
          </w:p>
          <w:p w14:paraId="5916BA69" w14:textId="77777777" w:rsidR="00CF1081" w:rsidRPr="002338B9" w:rsidRDefault="00CF1081" w:rsidP="00A30DAB">
            <w:pPr>
              <w:pStyle w:val="Tekstpodstawowy2"/>
              <w:spacing w:after="0" w:line="360" w:lineRule="auto"/>
              <w:ind w:left="11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338B9">
              <w:rPr>
                <w:rFonts w:asciiTheme="minorHAnsi" w:hAnsiTheme="minorHAnsi" w:cstheme="minorHAnsi"/>
                <w:i/>
                <w:sz w:val="20"/>
                <w:szCs w:val="22"/>
              </w:rPr>
              <w:t>wymagane urządzenie fabrycznie nowe, rok produkcji 20</w:t>
            </w:r>
            <w:r w:rsidR="00A30DAB">
              <w:rPr>
                <w:rFonts w:asciiTheme="minorHAnsi" w:hAnsiTheme="minorHAnsi" w:cstheme="minorHAnsi"/>
                <w:i/>
                <w:sz w:val="20"/>
                <w:szCs w:val="22"/>
              </w:rPr>
              <w:t>20</w:t>
            </w:r>
            <w:r w:rsidRPr="002338B9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r.</w:t>
            </w:r>
          </w:p>
        </w:tc>
      </w:tr>
      <w:tr w:rsidR="00AA3525" w:rsidRPr="00195E91" w14:paraId="6C279460" w14:textId="77777777" w:rsidTr="0033388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24717A" w14:textId="77777777" w:rsidR="00AA3525" w:rsidRPr="00195E91" w:rsidRDefault="00AA352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2544" w14:textId="77777777" w:rsidR="00AA3525" w:rsidRPr="00C71377" w:rsidRDefault="00AA3525" w:rsidP="00464C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1377">
              <w:rPr>
                <w:rFonts w:asciiTheme="minorHAnsi" w:hAnsiTheme="minorHAnsi" w:cstheme="minorHAnsi"/>
                <w:sz w:val="22"/>
                <w:szCs w:val="22"/>
              </w:rPr>
              <w:t xml:space="preserve">Elektromagnetyczny system hamowania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9AA3" w14:textId="77777777" w:rsidR="00AA3525" w:rsidRPr="00AA3525" w:rsidRDefault="00AA352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3FA6" w14:textId="77777777" w:rsidR="00AA3525" w:rsidRPr="00195E91" w:rsidRDefault="00AA352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A3525" w:rsidRPr="00195E91" w14:paraId="6C707715" w14:textId="77777777" w:rsidTr="0033388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74153F" w14:textId="77777777" w:rsidR="00AA3525" w:rsidRPr="00195E91" w:rsidRDefault="00AA352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DACC" w14:textId="77777777" w:rsidR="00AA3525" w:rsidRPr="00C71377" w:rsidRDefault="00AA3525" w:rsidP="00464C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Zakres zadawanych obciążeń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6D79" w14:textId="77777777" w:rsidR="00AA3525" w:rsidRDefault="00AA352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min. 7 – 1000W</w:t>
            </w:r>
          </w:p>
          <w:p w14:paraId="72C9789F" w14:textId="77777777" w:rsidR="00AA3525" w:rsidRDefault="00AA352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14:paraId="36255869" w14:textId="77777777" w:rsidR="00AA3525" w:rsidRPr="00AA3525" w:rsidRDefault="00AA352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i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i/>
                <w:kern w:val="0"/>
                <w:sz w:val="22"/>
                <w:szCs w:val="22"/>
              </w:rPr>
              <w:t>(podać)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764E" w14:textId="77777777" w:rsidR="00AA3525" w:rsidRPr="00195E91" w:rsidRDefault="00AA352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A3525" w:rsidRPr="00195E91" w14:paraId="544DC540" w14:textId="77777777" w:rsidTr="0033388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955E49" w14:textId="77777777" w:rsidR="00AA3525" w:rsidRPr="00195E91" w:rsidRDefault="00AA352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E186" w14:textId="77777777" w:rsidR="00AA3525" w:rsidRPr="00AA3525" w:rsidRDefault="00AA3525" w:rsidP="00AA3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 xml:space="preserve">Ergometr wyposażony w 3,5 calowy kolorowy wyświetlacz dotykowy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A4B3" w14:textId="77777777" w:rsidR="00AA3525" w:rsidRPr="00AA3525" w:rsidRDefault="00AA352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4AC2" w14:textId="77777777" w:rsidR="00AA3525" w:rsidRPr="00195E91" w:rsidRDefault="00AA352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A3525" w:rsidRPr="00195E91" w14:paraId="209FD251" w14:textId="77777777" w:rsidTr="0033388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94FABF" w14:textId="77777777" w:rsidR="00AA3525" w:rsidRPr="00195E91" w:rsidRDefault="00AA352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4AB3" w14:textId="77777777" w:rsidR="00AA3525" w:rsidRPr="00AA3525" w:rsidRDefault="00AA3525" w:rsidP="00AA3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 xml:space="preserve">Panel sterujący z polskim interfejsem językowym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A2A7" w14:textId="77777777" w:rsidR="00AA3525" w:rsidRPr="00AA3525" w:rsidRDefault="00AA352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8A2E" w14:textId="77777777" w:rsidR="00AA3525" w:rsidRPr="00195E91" w:rsidRDefault="00AA352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A3525" w:rsidRPr="00195E91" w14:paraId="2B3C7B0F" w14:textId="77777777" w:rsidTr="0033388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542B78" w14:textId="77777777" w:rsidR="00AA3525" w:rsidRPr="00195E91" w:rsidRDefault="00AA352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5D5A" w14:textId="77777777" w:rsidR="00AA3525" w:rsidRPr="00C71377" w:rsidRDefault="00AA3525" w:rsidP="00AA3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1377">
              <w:rPr>
                <w:rFonts w:asciiTheme="minorHAnsi" w:hAnsiTheme="minorHAnsi" w:cstheme="minorHAnsi"/>
                <w:sz w:val="22"/>
                <w:szCs w:val="22"/>
              </w:rPr>
              <w:t>Parametry wyświetlane na ekranie:  prędkość obrotowa, obciążenie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3FD5" w14:textId="77777777" w:rsidR="00AA3525" w:rsidRPr="00AA3525" w:rsidRDefault="00AA352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84DA" w14:textId="77777777" w:rsidR="00AA3525" w:rsidRPr="00195E91" w:rsidRDefault="00AA352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A3525" w:rsidRPr="00195E91" w14:paraId="7D21ACF5" w14:textId="77777777" w:rsidTr="0033388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49BC73" w14:textId="77777777" w:rsidR="00AA3525" w:rsidRPr="00195E91" w:rsidRDefault="00AA352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64FE" w14:textId="77777777" w:rsidR="00AA3525" w:rsidRPr="00C71377" w:rsidRDefault="00AA3525" w:rsidP="00464C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1377">
              <w:rPr>
                <w:rFonts w:asciiTheme="minorHAnsi" w:hAnsiTheme="minorHAnsi" w:cstheme="minorHAnsi"/>
                <w:sz w:val="22"/>
                <w:szCs w:val="22"/>
              </w:rPr>
              <w:t>Sterowanie obciążeniem ręczne z konsoli lub zewnętrzne z komputera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163F" w14:textId="77777777" w:rsidR="00AA3525" w:rsidRPr="00AA3525" w:rsidRDefault="00AA352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501" w14:textId="77777777" w:rsidR="00AA3525" w:rsidRPr="00195E91" w:rsidRDefault="00AA352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A3525" w:rsidRPr="00195E91" w14:paraId="76458D22" w14:textId="77777777" w:rsidTr="0033388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F52E1D" w14:textId="77777777" w:rsidR="00AA3525" w:rsidRPr="00195E91" w:rsidRDefault="00AA352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D2CB" w14:textId="77777777" w:rsidR="00AA3525" w:rsidRPr="00C71377" w:rsidRDefault="00AA3525" w:rsidP="00464C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1377">
              <w:rPr>
                <w:rFonts w:asciiTheme="minorHAnsi" w:hAnsiTheme="minorHAnsi" w:cstheme="minorHAnsi"/>
                <w:sz w:val="22"/>
                <w:szCs w:val="22"/>
              </w:rPr>
              <w:t xml:space="preserve">Tryby pracy: </w:t>
            </w:r>
          </w:p>
          <w:p w14:paraId="5701A1CB" w14:textId="77777777" w:rsidR="00AA3525" w:rsidRPr="00C71377" w:rsidRDefault="00AA3525" w:rsidP="00464C3F">
            <w:pPr>
              <w:widowControl w:val="0"/>
              <w:autoSpaceDE w:val="0"/>
              <w:autoSpaceDN w:val="0"/>
              <w:adjustRightInd w:val="0"/>
              <w:spacing w:line="330" w:lineRule="exact"/>
              <w:ind w:left="284" w:right="-234"/>
              <w:rPr>
                <w:rFonts w:asciiTheme="minorHAnsi" w:hAnsiTheme="minorHAnsi" w:cstheme="minorHAnsi"/>
                <w:sz w:val="22"/>
                <w:szCs w:val="22"/>
              </w:rPr>
            </w:pPr>
            <w:r w:rsidRPr="00C71377">
              <w:rPr>
                <w:rFonts w:asciiTheme="minorHAnsi" w:hAnsiTheme="minorHAnsi" w:cstheme="minorHAnsi"/>
                <w:sz w:val="22"/>
                <w:szCs w:val="22"/>
              </w:rPr>
              <w:t>- hiperboliczny (niezależny od prędkości obrotowej)</w:t>
            </w:r>
          </w:p>
          <w:p w14:paraId="74A8BFBC" w14:textId="77777777" w:rsidR="00AA3525" w:rsidRPr="00C71377" w:rsidRDefault="00AA3525" w:rsidP="00464C3F">
            <w:pPr>
              <w:widowControl w:val="0"/>
              <w:autoSpaceDE w:val="0"/>
              <w:autoSpaceDN w:val="0"/>
              <w:adjustRightInd w:val="0"/>
              <w:spacing w:line="330" w:lineRule="exact"/>
              <w:ind w:left="284" w:right="-234"/>
              <w:rPr>
                <w:rFonts w:asciiTheme="minorHAnsi" w:hAnsiTheme="minorHAnsi" w:cstheme="minorHAnsi"/>
                <w:sz w:val="22"/>
                <w:szCs w:val="22"/>
              </w:rPr>
            </w:pPr>
            <w:r w:rsidRPr="00C71377">
              <w:rPr>
                <w:rFonts w:asciiTheme="minorHAnsi" w:hAnsiTheme="minorHAnsi" w:cstheme="minorHAnsi"/>
                <w:sz w:val="22"/>
                <w:szCs w:val="22"/>
              </w:rPr>
              <w:t xml:space="preserve">- liniowy (zależny linowo od prędkości obrotowej)                                   </w:t>
            </w:r>
          </w:p>
          <w:p w14:paraId="08D08B15" w14:textId="77777777" w:rsidR="00AA3525" w:rsidRPr="00C71377" w:rsidRDefault="00AA3525" w:rsidP="00AA3525">
            <w:pPr>
              <w:widowControl w:val="0"/>
              <w:autoSpaceDE w:val="0"/>
              <w:autoSpaceDN w:val="0"/>
              <w:adjustRightInd w:val="0"/>
              <w:spacing w:line="330" w:lineRule="exact"/>
              <w:ind w:left="284" w:right="-234"/>
              <w:rPr>
                <w:rFonts w:asciiTheme="minorHAnsi" w:hAnsiTheme="minorHAnsi" w:cstheme="minorHAnsi"/>
                <w:sz w:val="22"/>
                <w:szCs w:val="22"/>
              </w:rPr>
            </w:pPr>
            <w:r w:rsidRPr="00C71377">
              <w:rPr>
                <w:rFonts w:asciiTheme="minorHAnsi" w:hAnsiTheme="minorHAnsi" w:cstheme="minorHAnsi"/>
                <w:sz w:val="22"/>
                <w:szCs w:val="22"/>
              </w:rPr>
              <w:t>- ze stałym momentem obrotowym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5ACD" w14:textId="77777777" w:rsidR="00AA3525" w:rsidRPr="00195E91" w:rsidRDefault="00AA352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50D3" w14:textId="77777777" w:rsidR="00AA3525" w:rsidRPr="00AA3525" w:rsidRDefault="00AA352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A3525" w:rsidRPr="00195E91" w14:paraId="38600DDA" w14:textId="77777777" w:rsidTr="0033388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44536D" w14:textId="77777777" w:rsidR="00AA3525" w:rsidRPr="00195E91" w:rsidRDefault="00AA352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6307" w14:textId="77777777" w:rsidR="00AA3525" w:rsidRPr="00C71377" w:rsidRDefault="00AA3525" w:rsidP="00464C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1377">
              <w:rPr>
                <w:rFonts w:asciiTheme="minorHAnsi" w:hAnsiTheme="minorHAnsi" w:cstheme="minorHAnsi"/>
                <w:sz w:val="22"/>
                <w:szCs w:val="22"/>
              </w:rPr>
              <w:t xml:space="preserve">Utrzymywanie stałego obciążenia w zakresie: 30 – 150 </w:t>
            </w:r>
            <w:proofErr w:type="spellStart"/>
            <w:r w:rsidRPr="00C71377">
              <w:rPr>
                <w:rFonts w:asciiTheme="minorHAnsi" w:hAnsiTheme="minorHAnsi" w:cstheme="minorHAnsi"/>
                <w:sz w:val="22"/>
                <w:szCs w:val="22"/>
              </w:rPr>
              <w:t>obr</w:t>
            </w:r>
            <w:proofErr w:type="spellEnd"/>
            <w:r w:rsidRPr="00C71377">
              <w:rPr>
                <w:rFonts w:asciiTheme="minorHAnsi" w:hAnsiTheme="minorHAnsi" w:cstheme="minorHAnsi"/>
                <w:sz w:val="22"/>
                <w:szCs w:val="22"/>
              </w:rPr>
              <w:t>/min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C2A2" w14:textId="77777777" w:rsidR="00AA3525" w:rsidRPr="00195E91" w:rsidRDefault="00AA352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9871" w14:textId="77777777" w:rsidR="00AA3525" w:rsidRPr="00AA3525" w:rsidRDefault="00AA352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A3525" w:rsidRPr="00195E91" w14:paraId="453CBE95" w14:textId="77777777" w:rsidTr="0033388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004620" w14:textId="77777777" w:rsidR="00AA3525" w:rsidRPr="00195E91" w:rsidRDefault="00AA352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22FA" w14:textId="77777777" w:rsidR="00AA3525" w:rsidRPr="00C71377" w:rsidRDefault="00AA3525" w:rsidP="00464C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1377">
              <w:rPr>
                <w:rFonts w:asciiTheme="minorHAnsi" w:hAnsiTheme="minorHAnsi" w:cstheme="minorHAnsi"/>
                <w:sz w:val="22"/>
                <w:szCs w:val="22"/>
              </w:rPr>
              <w:t xml:space="preserve">Dokładność utrzymywania obciążenia: </w:t>
            </w:r>
          </w:p>
          <w:p w14:paraId="173D9322" w14:textId="77777777" w:rsidR="00AA3525" w:rsidRPr="00C71377" w:rsidRDefault="00AA3525" w:rsidP="00464C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1377">
              <w:rPr>
                <w:rFonts w:asciiTheme="minorHAnsi" w:hAnsiTheme="minorHAnsi" w:cstheme="minorHAnsi"/>
                <w:sz w:val="22"/>
                <w:szCs w:val="22"/>
              </w:rPr>
              <w:t xml:space="preserve">- poniżej 100 W </w:t>
            </w:r>
            <w:r w:rsidRPr="00C7137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3W, </w:t>
            </w:r>
          </w:p>
          <w:p w14:paraId="30424FAD" w14:textId="77777777" w:rsidR="00AA3525" w:rsidRPr="00C71377" w:rsidRDefault="00AA3525" w:rsidP="00464C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1377">
              <w:rPr>
                <w:rFonts w:asciiTheme="minorHAnsi" w:hAnsiTheme="minorHAnsi" w:cstheme="minorHAnsi"/>
                <w:sz w:val="22"/>
                <w:szCs w:val="22"/>
              </w:rPr>
              <w:t>- od 100 W-500 W</w:t>
            </w:r>
            <w:r w:rsidRPr="00C7137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3%  </w:t>
            </w:r>
          </w:p>
          <w:p w14:paraId="7AF76EE5" w14:textId="77777777" w:rsidR="00AA3525" w:rsidRPr="00C71377" w:rsidRDefault="00AA3525" w:rsidP="00464C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1377">
              <w:rPr>
                <w:rFonts w:asciiTheme="minorHAnsi" w:hAnsiTheme="minorHAnsi" w:cstheme="minorHAnsi"/>
                <w:sz w:val="22"/>
                <w:szCs w:val="22"/>
              </w:rPr>
              <w:t>- od 500 W - 1000 W</w:t>
            </w:r>
            <w:r w:rsidRPr="00C71377">
              <w:rPr>
                <w:rFonts w:asciiTheme="minorHAnsi" w:hAnsiTheme="minorHAnsi" w:cstheme="minorHAnsi"/>
                <w:sz w:val="22"/>
                <w:szCs w:val="22"/>
              </w:rPr>
              <w:tab/>
              <w:t>5%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393D" w14:textId="77777777" w:rsidR="00AA3525" w:rsidRPr="00195E91" w:rsidRDefault="00AA352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77F5" w14:textId="77777777" w:rsidR="00AA3525" w:rsidRPr="00AA3525" w:rsidRDefault="00AA352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A3525" w:rsidRPr="00195E91" w14:paraId="66AB4041" w14:textId="77777777" w:rsidTr="0033388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68317F" w14:textId="77777777" w:rsidR="00AA3525" w:rsidRPr="00195E91" w:rsidRDefault="00AA352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A709" w14:textId="77777777" w:rsidR="00AA3525" w:rsidRPr="00C71377" w:rsidRDefault="00AA3525" w:rsidP="00AA3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Bezstopniowa r</w:t>
            </w:r>
            <w:r w:rsidRPr="00C71377">
              <w:rPr>
                <w:rFonts w:asciiTheme="minorHAnsi" w:hAnsiTheme="minorHAnsi" w:cstheme="minorHAnsi"/>
                <w:sz w:val="22"/>
                <w:szCs w:val="22"/>
              </w:rPr>
              <w:t xml:space="preserve">egulacja wysokości siodełka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CC33" w14:textId="77777777" w:rsidR="00AA3525" w:rsidRDefault="00AA352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min. 30 cm</w:t>
            </w:r>
          </w:p>
          <w:p w14:paraId="2761A8C1" w14:textId="77777777" w:rsidR="00AA3525" w:rsidRDefault="00AA352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93C110" w14:textId="77777777" w:rsidR="00AA3525" w:rsidRPr="00195E91" w:rsidRDefault="00AA352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314F59">
              <w:rPr>
                <w:rFonts w:asciiTheme="minorHAnsi" w:hAnsiTheme="minorHAnsi" w:cstheme="minorHAnsi"/>
                <w:i/>
                <w:sz w:val="22"/>
                <w:szCs w:val="22"/>
              </w:rPr>
              <w:t>podać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718F" w14:textId="77777777" w:rsidR="00AA3525" w:rsidRPr="00195E91" w:rsidRDefault="00AA352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A3525" w:rsidRPr="00195E91" w14:paraId="2A162FA6" w14:textId="77777777" w:rsidTr="0033388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CCFE7D" w14:textId="77777777" w:rsidR="00AA3525" w:rsidRPr="00195E91" w:rsidRDefault="00AA352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EB70" w14:textId="77777777" w:rsidR="00AA3525" w:rsidRPr="00C71377" w:rsidRDefault="00AA3525" w:rsidP="00464C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1377">
              <w:rPr>
                <w:rFonts w:asciiTheme="minorHAnsi" w:hAnsiTheme="minorHAnsi" w:cstheme="minorHAnsi"/>
                <w:sz w:val="22"/>
                <w:szCs w:val="22"/>
              </w:rPr>
              <w:t>Regul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acja kierownicy w zakresie 360°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DBFE" w14:textId="77777777" w:rsidR="00AA3525" w:rsidRPr="00195E91" w:rsidRDefault="00AA352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4A82" w14:textId="77777777" w:rsidR="00AA3525" w:rsidRPr="00195E91" w:rsidRDefault="00AA352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A3525" w:rsidRPr="00195E91" w14:paraId="635F8C01" w14:textId="77777777" w:rsidTr="0033388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2EC5A7" w14:textId="77777777" w:rsidR="00AA3525" w:rsidRPr="00195E91" w:rsidRDefault="00AA352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630D" w14:textId="77777777" w:rsidR="00AA3525" w:rsidRPr="00C71377" w:rsidRDefault="00AA3525" w:rsidP="00464C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1377">
              <w:rPr>
                <w:rFonts w:asciiTheme="minorHAnsi" w:hAnsiTheme="minorHAnsi" w:cstheme="minorHAnsi"/>
                <w:sz w:val="22"/>
                <w:szCs w:val="22"/>
              </w:rPr>
              <w:t>Niska podstawa ergometru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15BB">
              <w:rPr>
                <w:rFonts w:asciiTheme="minorHAnsi" w:hAnsiTheme="minorHAnsi" w:cstheme="minorHAnsi"/>
                <w:sz w:val="22"/>
                <w:szCs w:val="22"/>
              </w:rPr>
              <w:t>maks.</w:t>
            </w:r>
            <w:r w:rsidRPr="00C71377">
              <w:rPr>
                <w:rFonts w:asciiTheme="minorHAnsi" w:hAnsiTheme="minorHAnsi" w:cstheme="minorHAnsi"/>
                <w:sz w:val="22"/>
                <w:szCs w:val="22"/>
              </w:rPr>
              <w:t xml:space="preserve"> 2 cm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92DB" w14:textId="77777777" w:rsidR="00AA3525" w:rsidRPr="00195E91" w:rsidRDefault="00AA352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D10B" w14:textId="77777777" w:rsidR="00AA3525" w:rsidRPr="00AA3525" w:rsidRDefault="00AA352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A3525" w:rsidRPr="00195E91" w14:paraId="0C199A54" w14:textId="77777777" w:rsidTr="0033388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8AE99D" w14:textId="77777777" w:rsidR="00AA3525" w:rsidRPr="00195E91" w:rsidRDefault="00AA352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1169" w14:textId="77777777" w:rsidR="00AA3525" w:rsidRPr="00C71377" w:rsidRDefault="00AA3525" w:rsidP="00464C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1377">
              <w:rPr>
                <w:rFonts w:asciiTheme="minorHAnsi" w:hAnsiTheme="minorHAnsi" w:cstheme="minorHAnsi"/>
                <w:sz w:val="22"/>
                <w:szCs w:val="22"/>
              </w:rPr>
              <w:t xml:space="preserve">Dopuszczalna waga pacjenta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C71377">
              <w:rPr>
                <w:rFonts w:asciiTheme="minorHAnsi" w:hAnsiTheme="minorHAnsi" w:cstheme="minorHAnsi"/>
                <w:sz w:val="22"/>
                <w:szCs w:val="22"/>
              </w:rPr>
              <w:t>180 kg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E021" w14:textId="77777777" w:rsidR="00AA3525" w:rsidRDefault="00AA352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min. 180 kg</w:t>
            </w:r>
          </w:p>
          <w:p w14:paraId="01243CEA" w14:textId="77777777" w:rsidR="00AA3525" w:rsidRDefault="00AA352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419846" w14:textId="77777777" w:rsidR="00AA3525" w:rsidRPr="00AA3525" w:rsidRDefault="00AA352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i/>
                <w:sz w:val="22"/>
                <w:szCs w:val="22"/>
              </w:rPr>
              <w:t>(podać)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A944" w14:textId="77777777" w:rsidR="00AA3525" w:rsidRPr="00AA3525" w:rsidRDefault="00AA352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A3525" w:rsidRPr="00195E91" w14:paraId="63A53701" w14:textId="77777777" w:rsidTr="0033388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424F79" w14:textId="77777777" w:rsidR="00AA3525" w:rsidRPr="00195E91" w:rsidRDefault="00AA352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AF53" w14:textId="77777777" w:rsidR="00AA3525" w:rsidRPr="00C71377" w:rsidRDefault="00AA3525" w:rsidP="00464C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1377">
              <w:rPr>
                <w:rFonts w:asciiTheme="minorHAnsi" w:hAnsiTheme="minorHAnsi" w:cstheme="minorHAnsi"/>
                <w:sz w:val="22"/>
                <w:szCs w:val="22"/>
              </w:rPr>
              <w:t>Możliwość doposażenia w dodatkową konsolę sterującą dla terapeuty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B8E1" w14:textId="77777777" w:rsidR="00AA3525" w:rsidRPr="00195E91" w:rsidRDefault="00AA352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4C48" w14:textId="77777777" w:rsidR="00AA3525" w:rsidRPr="00AA3525" w:rsidRDefault="00AA352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A3525" w:rsidRPr="00195E91" w14:paraId="46BA1B4E" w14:textId="77777777" w:rsidTr="0033388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3BFAD4" w14:textId="77777777" w:rsidR="00AA3525" w:rsidRPr="00195E91" w:rsidRDefault="00AA352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C36" w14:textId="77777777" w:rsidR="00AA3525" w:rsidRPr="00C71377" w:rsidRDefault="00AA3525" w:rsidP="00464C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1377">
              <w:rPr>
                <w:rFonts w:asciiTheme="minorHAnsi" w:hAnsiTheme="minorHAnsi" w:cstheme="minorHAnsi"/>
                <w:sz w:val="22"/>
                <w:szCs w:val="22"/>
              </w:rPr>
              <w:t>Możliwość doposażenia w elektryczną regulację wysokości siodełka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1B41" w14:textId="77777777" w:rsidR="00AA3525" w:rsidRPr="00195E91" w:rsidRDefault="00AA352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329A" w14:textId="77777777" w:rsidR="00AA3525" w:rsidRPr="00AA3525" w:rsidRDefault="00AA352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A3525" w:rsidRPr="00195E91" w14:paraId="7F7FDEB0" w14:textId="77777777" w:rsidTr="0033388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B6659C" w14:textId="77777777" w:rsidR="00AA3525" w:rsidRPr="00195E91" w:rsidRDefault="00AA352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0F8E" w14:textId="77777777" w:rsidR="00AA3525" w:rsidRPr="00C71377" w:rsidRDefault="00AA3525" w:rsidP="00464C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1377">
              <w:rPr>
                <w:rFonts w:asciiTheme="minorHAnsi" w:hAnsiTheme="minorHAnsi" w:cstheme="minorHAnsi"/>
                <w:sz w:val="22"/>
                <w:szCs w:val="22"/>
              </w:rPr>
              <w:t xml:space="preserve">Wymiary ergometru maks. 110 x 50 x 120 cm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740E" w14:textId="77777777" w:rsidR="00AA3525" w:rsidRPr="00195E91" w:rsidRDefault="00AA352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E9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2324" w14:textId="77777777" w:rsidR="00AA3525" w:rsidRPr="00AA3525" w:rsidRDefault="00AA352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A3525" w:rsidRPr="00195E91" w14:paraId="0455EE50" w14:textId="77777777" w:rsidTr="0033388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8EF222" w14:textId="77777777" w:rsidR="00AA3525" w:rsidRPr="00195E91" w:rsidRDefault="00AA352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E747" w14:textId="77777777" w:rsidR="00AA3525" w:rsidRPr="00C71377" w:rsidRDefault="00AA3525" w:rsidP="00464C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1377">
              <w:rPr>
                <w:rFonts w:asciiTheme="minorHAnsi" w:hAnsiTheme="minorHAnsi" w:cstheme="minorHAnsi"/>
                <w:sz w:val="22"/>
                <w:szCs w:val="22"/>
              </w:rPr>
              <w:t>Waga ergometru min. 60 kg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8256" w14:textId="77777777" w:rsidR="00AA3525" w:rsidRPr="00AA3525" w:rsidRDefault="00AA352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D450" w14:textId="77777777" w:rsidR="00AA3525" w:rsidRPr="00AA3525" w:rsidRDefault="00AA352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A3525" w:rsidRPr="00195E91" w14:paraId="7E39A1CC" w14:textId="77777777" w:rsidTr="00333886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A43718" w14:textId="77777777" w:rsidR="00AA3525" w:rsidRPr="00195E91" w:rsidRDefault="00AA352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913A" w14:textId="77777777" w:rsidR="00AA3525" w:rsidRPr="00AA3525" w:rsidRDefault="00AA3525" w:rsidP="00AA3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 xml:space="preserve">Interfejs komunikacyjny RS232 / USB dla współpracy z systemem </w:t>
            </w:r>
            <w:proofErr w:type="spellStart"/>
            <w:r w:rsidRPr="00AA3525">
              <w:rPr>
                <w:rFonts w:asciiTheme="minorHAnsi" w:hAnsiTheme="minorHAnsi" w:cstheme="minorHAnsi"/>
                <w:sz w:val="22"/>
                <w:szCs w:val="22"/>
              </w:rPr>
              <w:t>ergospirometrycznym</w:t>
            </w:r>
            <w:proofErr w:type="spellEnd"/>
            <w:r w:rsidRPr="00AA3525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Pr="00AA3525">
              <w:rPr>
                <w:rFonts w:asciiTheme="minorHAnsi" w:hAnsiTheme="minorHAnsi" w:cstheme="minorHAnsi"/>
                <w:sz w:val="22"/>
                <w:szCs w:val="22"/>
              </w:rPr>
              <w:t>wyiłkowym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1B23" w14:textId="77777777" w:rsidR="00AA3525" w:rsidRPr="00AA3525" w:rsidRDefault="00AA352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E8FA" w14:textId="77777777" w:rsidR="00AA3525" w:rsidRPr="00AA3525" w:rsidRDefault="00AA352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61824" w:rsidRPr="00A22825" w14:paraId="3767A53A" w14:textId="77777777" w:rsidTr="00464C3F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010D4B" w14:textId="77777777" w:rsidR="00561824" w:rsidRPr="00A22825" w:rsidRDefault="00561824" w:rsidP="00561824">
            <w:pPr>
              <w:pStyle w:val="Tekstpodstawowy2"/>
              <w:tabs>
                <w:tab w:val="left" w:pos="3644"/>
              </w:tabs>
              <w:spacing w:before="12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ERGOMETR ROWEROWY </w:t>
            </w:r>
            <w:r w:rsidR="004A288C">
              <w:rPr>
                <w:rFonts w:asciiTheme="minorHAnsi" w:hAnsiTheme="minorHAnsi" w:cstheme="minorHAnsi"/>
                <w:b/>
                <w:sz w:val="22"/>
                <w:szCs w:val="22"/>
              </w:rPr>
              <w:t>DO BADAŃ MAKSYMALNEJ WYDOLNOŚCI – 1 szt.</w:t>
            </w:r>
          </w:p>
        </w:tc>
      </w:tr>
      <w:tr w:rsidR="00561824" w:rsidRPr="002338B9" w14:paraId="48AA68F0" w14:textId="77777777" w:rsidTr="00464C3F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3A77A4" w14:textId="77777777" w:rsidR="00561824" w:rsidRPr="002338B9" w:rsidRDefault="00561824" w:rsidP="00464C3F">
            <w:pPr>
              <w:pStyle w:val="Tekstpodstawowy2"/>
              <w:spacing w:after="0" w:line="360" w:lineRule="auto"/>
              <w:ind w:left="114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40C92B0" w14:textId="77777777" w:rsidR="00561824" w:rsidRPr="002338B9" w:rsidRDefault="00561824" w:rsidP="00464C3F">
            <w:pPr>
              <w:pStyle w:val="Tekstpodstawowy2"/>
              <w:spacing w:after="0" w:line="360" w:lineRule="auto"/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2338B9">
              <w:rPr>
                <w:rFonts w:asciiTheme="minorHAnsi" w:hAnsiTheme="minorHAnsi" w:cstheme="minorHAnsi"/>
                <w:sz w:val="22"/>
                <w:szCs w:val="22"/>
              </w:rPr>
              <w:t>Producent ………………………………  (Należy podać)</w:t>
            </w:r>
          </w:p>
          <w:p w14:paraId="3164480C" w14:textId="77777777" w:rsidR="00561824" w:rsidRPr="002338B9" w:rsidRDefault="00561824" w:rsidP="00464C3F">
            <w:pPr>
              <w:pStyle w:val="Tekstpodstawowy2"/>
              <w:spacing w:after="0" w:line="360" w:lineRule="auto"/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2338B9">
              <w:rPr>
                <w:rFonts w:asciiTheme="minorHAnsi" w:hAnsiTheme="minorHAnsi" w:cstheme="minorHAnsi"/>
                <w:sz w:val="22"/>
                <w:szCs w:val="22"/>
              </w:rPr>
              <w:t>Model ……………………………………  (Należy podać)</w:t>
            </w:r>
          </w:p>
          <w:p w14:paraId="6F2CD397" w14:textId="77777777" w:rsidR="00561824" w:rsidRPr="002338B9" w:rsidRDefault="00561824" w:rsidP="00464C3F">
            <w:pPr>
              <w:pStyle w:val="Tekstpodstawowy2"/>
              <w:spacing w:after="0" w:line="360" w:lineRule="auto"/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2338B9">
              <w:rPr>
                <w:rFonts w:asciiTheme="minorHAnsi" w:hAnsiTheme="minorHAnsi" w:cstheme="minorHAnsi"/>
                <w:sz w:val="22"/>
                <w:szCs w:val="22"/>
              </w:rPr>
              <w:t>Kraj pochodzenia ………………………………………… (Należy podać)</w:t>
            </w:r>
          </w:p>
          <w:p w14:paraId="25BE42E4" w14:textId="77777777" w:rsidR="00561824" w:rsidRDefault="00561824" w:rsidP="00464C3F">
            <w:pPr>
              <w:pStyle w:val="Tekstpodstawowy2"/>
              <w:spacing w:after="0" w:line="360" w:lineRule="auto"/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2338B9">
              <w:rPr>
                <w:rFonts w:asciiTheme="minorHAnsi" w:hAnsiTheme="minorHAnsi" w:cstheme="minorHAnsi"/>
                <w:sz w:val="22"/>
                <w:szCs w:val="22"/>
              </w:rPr>
              <w:t>Rok produkcji: ………………………………………………….(Należy podać)</w:t>
            </w:r>
          </w:p>
          <w:p w14:paraId="0F18E233" w14:textId="77777777" w:rsidR="00561824" w:rsidRPr="002338B9" w:rsidRDefault="00561824" w:rsidP="00464C3F">
            <w:pPr>
              <w:pStyle w:val="Tekstpodstawowy2"/>
              <w:spacing w:after="0" w:line="360" w:lineRule="auto"/>
              <w:ind w:left="11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338B9">
              <w:rPr>
                <w:rFonts w:asciiTheme="minorHAnsi" w:hAnsiTheme="minorHAnsi" w:cstheme="minorHAnsi"/>
                <w:i/>
                <w:sz w:val="20"/>
                <w:szCs w:val="22"/>
              </w:rPr>
              <w:t>wymagane urządzenie fabrycznie nowe, rok produkcji 20</w:t>
            </w:r>
            <w:r>
              <w:rPr>
                <w:rFonts w:asciiTheme="minorHAnsi" w:hAnsiTheme="minorHAnsi" w:cstheme="minorHAnsi"/>
                <w:i/>
                <w:sz w:val="20"/>
                <w:szCs w:val="22"/>
              </w:rPr>
              <w:t>20</w:t>
            </w:r>
            <w:r w:rsidRPr="002338B9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r.</w:t>
            </w:r>
          </w:p>
        </w:tc>
      </w:tr>
      <w:tr w:rsidR="00FB5E15" w:rsidRPr="00195E91" w14:paraId="54389C40" w14:textId="77777777" w:rsidTr="00464C3F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8891AF" w14:textId="77777777" w:rsidR="00FB5E15" w:rsidRPr="00195E91" w:rsidRDefault="00FB5E1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BFE4" w14:textId="77777777" w:rsidR="00FB5E15" w:rsidRPr="00AA3525" w:rsidRDefault="00FB5E15" w:rsidP="00AA3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>Elektromagnetyczny system kontroli obciążenia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5515" w14:textId="77777777" w:rsidR="00FB5E15" w:rsidRPr="00AA3525" w:rsidRDefault="00FB5E1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FCDE" w14:textId="77777777" w:rsidR="00FB5E15" w:rsidRPr="00195E91" w:rsidRDefault="00FB5E1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5E15" w:rsidRPr="00195E91" w14:paraId="4D106545" w14:textId="77777777" w:rsidTr="00464C3F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CF27A8" w14:textId="77777777" w:rsidR="00FB5E15" w:rsidRPr="00195E91" w:rsidRDefault="00FB5E1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1ACC" w14:textId="77777777" w:rsidR="00FB5E15" w:rsidRPr="00AA3525" w:rsidRDefault="00FB5E15" w:rsidP="00AA3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>Zakres zadawanych obciążeń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184" w14:textId="77777777" w:rsidR="00FB5E15" w:rsidRPr="00AA3525" w:rsidRDefault="00FB5E1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min. 10–3000 W</w:t>
            </w:r>
          </w:p>
          <w:p w14:paraId="09EFF1A5" w14:textId="77777777" w:rsidR="00FB5E15" w:rsidRPr="00AA3525" w:rsidRDefault="00FB5E1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14:paraId="5515EE81" w14:textId="77777777" w:rsidR="00FB5E15" w:rsidRPr="00AA3525" w:rsidRDefault="00FB5E1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(podać)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A11B" w14:textId="77777777" w:rsidR="00FB5E15" w:rsidRPr="00195E91" w:rsidRDefault="00FB5E1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5E15" w:rsidRPr="00195E91" w14:paraId="56C85669" w14:textId="77777777" w:rsidTr="00464C3F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09E774" w14:textId="77777777" w:rsidR="00FB5E15" w:rsidRPr="00195E91" w:rsidRDefault="00FB5E1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0962" w14:textId="77777777" w:rsidR="00FB5E15" w:rsidRPr="00AA3525" w:rsidRDefault="00FB5E15" w:rsidP="00AA3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>Progresywny przyrost mocy co 1 W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CFF1" w14:textId="77777777" w:rsidR="00FB5E15" w:rsidRPr="00AA3525" w:rsidRDefault="00FB5E1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1423" w14:textId="77777777" w:rsidR="00FB5E15" w:rsidRPr="00195E91" w:rsidRDefault="00FB5E1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5E15" w:rsidRPr="00195E91" w14:paraId="1E947E37" w14:textId="77777777" w:rsidTr="00464C3F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A7CFDC" w14:textId="77777777" w:rsidR="00FB5E15" w:rsidRPr="00195E91" w:rsidRDefault="00FB5E1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2354" w14:textId="77777777" w:rsidR="00FB5E15" w:rsidRPr="00AA3525" w:rsidRDefault="00FB5E15" w:rsidP="00AA3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 xml:space="preserve">Moc niezależna od obrotów w zakresie 30 – 180 </w:t>
            </w:r>
            <w:proofErr w:type="spellStart"/>
            <w:r w:rsidRPr="00AA3525">
              <w:rPr>
                <w:rFonts w:asciiTheme="minorHAnsi" w:hAnsiTheme="minorHAnsi" w:cstheme="minorHAnsi"/>
                <w:sz w:val="22"/>
                <w:szCs w:val="22"/>
              </w:rPr>
              <w:t>obr</w:t>
            </w:r>
            <w:proofErr w:type="spellEnd"/>
            <w:r w:rsidRPr="00AA3525">
              <w:rPr>
                <w:rFonts w:asciiTheme="minorHAnsi" w:hAnsiTheme="minorHAnsi" w:cstheme="minorHAnsi"/>
                <w:sz w:val="22"/>
                <w:szCs w:val="22"/>
              </w:rPr>
              <w:t>./min.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49BE" w14:textId="77777777" w:rsidR="00FB5E15" w:rsidRPr="00AA3525" w:rsidRDefault="00FB5E1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045F" w14:textId="77777777" w:rsidR="00FB5E15" w:rsidRPr="00195E91" w:rsidRDefault="00FB5E1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5E15" w:rsidRPr="00195E91" w14:paraId="54EFCB7B" w14:textId="77777777" w:rsidTr="00464C3F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BAC551" w14:textId="77777777" w:rsidR="00FB5E15" w:rsidRPr="00195E91" w:rsidRDefault="00FB5E1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9D40" w14:textId="77777777" w:rsidR="00FB5E15" w:rsidRPr="00AA3525" w:rsidRDefault="00FB5E15" w:rsidP="00AA3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>Dokładność zadawania obciążenia poniżej 100W min. 2 W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7E83" w14:textId="77777777" w:rsidR="00FB5E15" w:rsidRPr="00AA3525" w:rsidRDefault="00FB5E1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2E66" w14:textId="77777777" w:rsidR="00FB5E15" w:rsidRPr="00195E91" w:rsidRDefault="00FB5E1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5E15" w:rsidRPr="00195E91" w14:paraId="13D524C2" w14:textId="77777777" w:rsidTr="00464C3F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5E1204" w14:textId="77777777" w:rsidR="00FB5E15" w:rsidRPr="00195E91" w:rsidRDefault="00FB5E1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DF3F" w14:textId="77777777" w:rsidR="00FB5E15" w:rsidRPr="00AA3525" w:rsidRDefault="00FB5E15" w:rsidP="00AA3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>Dokładność zadawania obciążenia w zakresie 100 – 1500W min. 2%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4BC8" w14:textId="77777777" w:rsidR="00FB5E15" w:rsidRPr="00AA3525" w:rsidRDefault="00FB5E1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ED9A" w14:textId="77777777" w:rsidR="00FB5E15" w:rsidRPr="00195E91" w:rsidRDefault="00FB5E1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5E15" w:rsidRPr="00195E91" w14:paraId="5E3EAD6C" w14:textId="77777777" w:rsidTr="00464C3F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EFEAF5" w14:textId="77777777" w:rsidR="00FB5E15" w:rsidRPr="00195E91" w:rsidRDefault="00FB5E1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B9F4" w14:textId="77777777" w:rsidR="00FB5E15" w:rsidRPr="00AA3525" w:rsidRDefault="00FB5E15" w:rsidP="00AA3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>Dokładność zadawania obciążenia powyżej 1500W min. 5%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B6B5" w14:textId="77777777" w:rsidR="00FB5E15" w:rsidRPr="00AA3525" w:rsidRDefault="00FB5E1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1B56" w14:textId="77777777" w:rsidR="00FB5E15" w:rsidRPr="00195E91" w:rsidRDefault="00FB5E1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5E15" w:rsidRPr="00195E91" w14:paraId="712B5DCF" w14:textId="77777777" w:rsidTr="00464C3F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8FF9C1" w14:textId="77777777" w:rsidR="00FB5E15" w:rsidRPr="00195E91" w:rsidRDefault="00FB5E1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1BB6" w14:textId="77777777" w:rsidR="00FB5E15" w:rsidRPr="00AA3525" w:rsidRDefault="00FB5E15" w:rsidP="00AA3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>Tryby pracy : izokinetyczny, hiperboliczny, liniowy lub stały moment obrotowy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CA3E" w14:textId="77777777" w:rsidR="00FB5E15" w:rsidRPr="00AA3525" w:rsidRDefault="00FB5E1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7E0C" w14:textId="77777777" w:rsidR="00FB5E15" w:rsidRPr="00AA3525" w:rsidRDefault="00FB5E1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5E15" w:rsidRPr="00195E91" w14:paraId="3D950697" w14:textId="77777777" w:rsidTr="00464C3F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BACB08" w14:textId="77777777" w:rsidR="00FB5E15" w:rsidRPr="00195E91" w:rsidRDefault="00FB5E1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BD0F" w14:textId="77777777" w:rsidR="00FB5E15" w:rsidRPr="00AA3525" w:rsidRDefault="00FB5E15" w:rsidP="00AA3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>Wbudowany moduł pomiaru rytmu serca za pomocą pasa piersiowego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C969" w14:textId="77777777" w:rsidR="00FB5E15" w:rsidRPr="00AA3525" w:rsidRDefault="00FB5E1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7645" w14:textId="77777777" w:rsidR="00FB5E15" w:rsidRPr="00AA3525" w:rsidRDefault="00FB5E1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5E15" w:rsidRPr="00195E91" w14:paraId="7CA61F2B" w14:textId="77777777" w:rsidTr="00464C3F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2A9A50" w14:textId="77777777" w:rsidR="00FB5E15" w:rsidRPr="00195E91" w:rsidRDefault="00FB5E1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9F2B" w14:textId="77777777" w:rsidR="00FB5E15" w:rsidRPr="00AA3525" w:rsidRDefault="00FB5E15" w:rsidP="00AA3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 xml:space="preserve">Pas piersiowy w technologii </w:t>
            </w:r>
            <w:proofErr w:type="spellStart"/>
            <w:r w:rsidRPr="00AA3525">
              <w:rPr>
                <w:rFonts w:asciiTheme="minorHAnsi" w:hAnsiTheme="minorHAnsi" w:cstheme="minorHAnsi"/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FFA0" w14:textId="77777777" w:rsidR="00FB5E15" w:rsidRPr="00AA3525" w:rsidRDefault="00FB5E1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026" w14:textId="77777777" w:rsidR="00FB5E15" w:rsidRPr="00AA3525" w:rsidRDefault="00FB5E1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5E15" w:rsidRPr="00195E91" w14:paraId="55076875" w14:textId="77777777" w:rsidTr="00464C3F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06ABC3" w14:textId="77777777" w:rsidR="00FB5E15" w:rsidRPr="00195E91" w:rsidRDefault="00FB5E1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041F" w14:textId="77777777" w:rsidR="00FB5E15" w:rsidRPr="00AA3525" w:rsidRDefault="00FB5E15" w:rsidP="00AA3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 xml:space="preserve">Ergometr wyposażony w </w:t>
            </w:r>
            <w:r w:rsidR="00E83B33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 xml:space="preserve">7 calowy kolorowy wyświetlacz dotykowy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0084" w14:textId="77777777" w:rsidR="00FB5E15" w:rsidRPr="00AA3525" w:rsidRDefault="00FB5E1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871F" w14:textId="77777777" w:rsidR="00FB5E15" w:rsidRPr="00AA3525" w:rsidRDefault="00FB5E1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5E15" w:rsidRPr="00195E91" w14:paraId="1B128E16" w14:textId="77777777" w:rsidTr="00464C3F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3F3330" w14:textId="77777777" w:rsidR="00FB5E15" w:rsidRPr="00195E91" w:rsidRDefault="00FB5E1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7461" w14:textId="77777777" w:rsidR="00FB5E15" w:rsidRPr="00AA3525" w:rsidRDefault="00FB5E15" w:rsidP="00AA3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 xml:space="preserve">Panel sterujący z polskim interfejsem językowym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9311" w14:textId="77777777" w:rsidR="00FB5E15" w:rsidRPr="00AA3525" w:rsidRDefault="00FB5E1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C73F" w14:textId="77777777" w:rsidR="00FB5E15" w:rsidRPr="00195E91" w:rsidRDefault="00FB5E1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5E15" w:rsidRPr="00195E91" w14:paraId="0D6BF583" w14:textId="77777777" w:rsidTr="00464C3F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E19F6F" w14:textId="77777777" w:rsidR="00FB5E15" w:rsidRPr="00195E91" w:rsidRDefault="00FB5E1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3D11" w14:textId="77777777" w:rsidR="00FB5E15" w:rsidRPr="00AA3525" w:rsidRDefault="00FB5E15" w:rsidP="00AA3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>Elektryczna regulacj</w:t>
            </w:r>
            <w:r w:rsidR="00BB17A7" w:rsidRPr="00AA3525">
              <w:rPr>
                <w:rFonts w:asciiTheme="minorHAnsi" w:hAnsiTheme="minorHAnsi" w:cstheme="minorHAnsi"/>
                <w:sz w:val="22"/>
                <w:szCs w:val="22"/>
              </w:rPr>
              <w:t>a wzdłużnego położenia siodełka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838D" w14:textId="77777777" w:rsidR="00FB5E15" w:rsidRPr="00AA3525" w:rsidRDefault="00BB17A7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min. 75 - 320 mm</w:t>
            </w:r>
          </w:p>
          <w:p w14:paraId="14E891EA" w14:textId="77777777" w:rsidR="00BB17A7" w:rsidRPr="00AA3525" w:rsidRDefault="00BB17A7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14:paraId="393281BE" w14:textId="77777777" w:rsidR="00BB17A7" w:rsidRPr="00AA3525" w:rsidRDefault="00BB17A7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(podać)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37A7" w14:textId="77777777" w:rsidR="00FB5E15" w:rsidRPr="00195E91" w:rsidRDefault="00FB5E1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5E15" w:rsidRPr="00195E91" w14:paraId="0249DFA4" w14:textId="77777777" w:rsidTr="00464C3F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B64F07" w14:textId="77777777" w:rsidR="00FB5E15" w:rsidRPr="00195E91" w:rsidRDefault="00FB5E1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6801" w14:textId="77777777" w:rsidR="00FB5E15" w:rsidRPr="00AA3525" w:rsidRDefault="00FB5E15" w:rsidP="00AA3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>Elektrycz</w:t>
            </w:r>
            <w:r w:rsidR="00BB17A7" w:rsidRPr="00AA3525">
              <w:rPr>
                <w:rFonts w:asciiTheme="minorHAnsi" w:hAnsiTheme="minorHAnsi" w:cstheme="minorHAnsi"/>
                <w:sz w:val="22"/>
                <w:szCs w:val="22"/>
              </w:rPr>
              <w:t>na regulacja wysokości siodełka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CB80" w14:textId="77777777" w:rsidR="00FB5E15" w:rsidRPr="00AA3525" w:rsidRDefault="00BB17A7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min. 550 - 930 mm</w:t>
            </w:r>
          </w:p>
          <w:p w14:paraId="57F7D5E0" w14:textId="77777777" w:rsidR="00BB17A7" w:rsidRPr="00AA3525" w:rsidRDefault="00BB17A7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14:paraId="59D4CD30" w14:textId="77777777" w:rsidR="00BB17A7" w:rsidRPr="00AA3525" w:rsidRDefault="00BB17A7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lastRenderedPageBreak/>
              <w:t>(podać)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89F8" w14:textId="77777777" w:rsidR="00FB5E15" w:rsidRPr="00AA3525" w:rsidRDefault="00FB5E1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5E15" w:rsidRPr="00195E91" w14:paraId="5C26AB5A" w14:textId="77777777" w:rsidTr="00464C3F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15434F" w14:textId="77777777" w:rsidR="00FB5E15" w:rsidRPr="00195E91" w:rsidRDefault="00FB5E1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1867" w14:textId="77777777" w:rsidR="00FB5E15" w:rsidRPr="00AA3525" w:rsidRDefault="00FB5E15" w:rsidP="00AA3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>Regulacja położenia siodełka z poziomu konsoli dotykowej lub oprogramowania sterującego z możliwością zapamiętania i wczytania ustawień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E4B6" w14:textId="77777777" w:rsidR="00FB5E15" w:rsidRPr="00AA3525" w:rsidRDefault="00FB5E1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E3ED" w14:textId="77777777" w:rsidR="00FB5E15" w:rsidRPr="00AA3525" w:rsidRDefault="00FB5E1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5E15" w:rsidRPr="00195E91" w14:paraId="11D9D0C6" w14:textId="77777777" w:rsidTr="00464C3F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8874A2" w14:textId="77777777" w:rsidR="00FB5E15" w:rsidRPr="00195E91" w:rsidRDefault="00FB5E1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5BFE" w14:textId="77777777" w:rsidR="00FB5E15" w:rsidRPr="00AA3525" w:rsidRDefault="00FB5E15" w:rsidP="00AA3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 xml:space="preserve">Elektryczna regulacja </w:t>
            </w:r>
            <w:r w:rsidR="00BB17A7" w:rsidRPr="00AA3525">
              <w:rPr>
                <w:rFonts w:asciiTheme="minorHAnsi" w:hAnsiTheme="minorHAnsi" w:cstheme="minorHAnsi"/>
                <w:sz w:val="22"/>
                <w:szCs w:val="22"/>
              </w:rPr>
              <w:t>wzdłużnego położenia kierownicy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03C1" w14:textId="77777777" w:rsidR="00FB5E15" w:rsidRPr="00AA3525" w:rsidRDefault="00BB17A7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min. 60 - 220 mm</w:t>
            </w:r>
          </w:p>
          <w:p w14:paraId="3301CCD8" w14:textId="77777777" w:rsidR="00BB17A7" w:rsidRPr="00AA3525" w:rsidRDefault="00BB17A7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14:paraId="671C4A1E" w14:textId="77777777" w:rsidR="00BB17A7" w:rsidRPr="00AA3525" w:rsidRDefault="00BB17A7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(podać)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3DF6" w14:textId="77777777" w:rsidR="00FB5E15" w:rsidRPr="00AA3525" w:rsidRDefault="00FB5E1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5E15" w:rsidRPr="00195E91" w14:paraId="44839DF7" w14:textId="77777777" w:rsidTr="00464C3F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2AFD91" w14:textId="77777777" w:rsidR="00FB5E15" w:rsidRPr="00195E91" w:rsidRDefault="00FB5E1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8203" w14:textId="77777777" w:rsidR="00FB5E15" w:rsidRPr="00AA3525" w:rsidRDefault="00FB5E15" w:rsidP="00AA3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>Elektryczna regulacja wysokości kierownicy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7AF2" w14:textId="77777777" w:rsidR="00FB5E15" w:rsidRPr="00AA3525" w:rsidRDefault="00BB17A7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min. 465 - 850 mm</w:t>
            </w:r>
          </w:p>
          <w:p w14:paraId="201F3ED4" w14:textId="77777777" w:rsidR="00BB17A7" w:rsidRPr="00AA3525" w:rsidRDefault="00BB17A7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14:paraId="69BA053C" w14:textId="77777777" w:rsidR="00BB17A7" w:rsidRPr="00AA3525" w:rsidRDefault="00BB17A7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(podać)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ADCF" w14:textId="77777777" w:rsidR="00FB5E15" w:rsidRPr="00AA3525" w:rsidRDefault="00FB5E1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5E15" w:rsidRPr="00195E91" w14:paraId="3C3DBAD2" w14:textId="77777777" w:rsidTr="00464C3F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4FD650" w14:textId="77777777" w:rsidR="00FB5E15" w:rsidRPr="00195E91" w:rsidRDefault="00FB5E1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7CC5" w14:textId="77777777" w:rsidR="00FB5E15" w:rsidRPr="00AA3525" w:rsidRDefault="00FB5E15" w:rsidP="00AA3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>Regulacja położenia kierownicy z poziomu konsoli dotykowej lub oprogramowania sterującego z możliwością zapamiętania i wczytania ustawień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9D3C" w14:textId="77777777" w:rsidR="00FB5E15" w:rsidRPr="00AA3525" w:rsidRDefault="00FB5E1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D075" w14:textId="77777777" w:rsidR="00FB5E15" w:rsidRPr="00AA3525" w:rsidRDefault="00FB5E1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5E15" w:rsidRPr="00195E91" w14:paraId="3B10F662" w14:textId="77777777" w:rsidTr="00464C3F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34EB7A" w14:textId="77777777" w:rsidR="00FB5E15" w:rsidRPr="00195E91" w:rsidRDefault="00FB5E1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61FD" w14:textId="77777777" w:rsidR="00FB5E15" w:rsidRPr="00AA3525" w:rsidRDefault="00FB5E15" w:rsidP="00AA3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>Dopuszczalna waga pacjenta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095E" w14:textId="77777777" w:rsidR="00FB5E15" w:rsidRPr="00AA3525" w:rsidRDefault="00BB17A7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min. 225 kg</w:t>
            </w:r>
          </w:p>
          <w:p w14:paraId="014A288E" w14:textId="77777777" w:rsidR="00BB17A7" w:rsidRPr="00AA3525" w:rsidRDefault="00BB17A7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14:paraId="1502750E" w14:textId="77777777" w:rsidR="00BB17A7" w:rsidRPr="00AA3525" w:rsidRDefault="00BB17A7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(podać)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46AC" w14:textId="77777777" w:rsidR="00FB5E15" w:rsidRPr="00AA3525" w:rsidRDefault="00FB5E1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5E15" w:rsidRPr="00195E91" w14:paraId="23B117F1" w14:textId="77777777" w:rsidTr="00464C3F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C8F126" w14:textId="77777777" w:rsidR="00FB5E15" w:rsidRPr="00195E91" w:rsidRDefault="00FB5E1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EB02" w14:textId="77777777" w:rsidR="00FB5E15" w:rsidRPr="00AA3525" w:rsidRDefault="00FB5E15" w:rsidP="00AA3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>Regulowane korby łą</w:t>
            </w:r>
            <w:r w:rsidR="00BB17A7" w:rsidRPr="00AA3525">
              <w:rPr>
                <w:rFonts w:asciiTheme="minorHAnsi" w:hAnsiTheme="minorHAnsi" w:cstheme="minorHAnsi"/>
                <w:sz w:val="22"/>
                <w:szCs w:val="22"/>
              </w:rPr>
              <w:t>cznie z zakresem pediatrycznym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B260" w14:textId="77777777" w:rsidR="00FB5E15" w:rsidRPr="00AA3525" w:rsidRDefault="00BB17A7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min. 95-185 mm</w:t>
            </w:r>
          </w:p>
          <w:p w14:paraId="634AD015" w14:textId="77777777" w:rsidR="00BB17A7" w:rsidRPr="00AA3525" w:rsidRDefault="00BB17A7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14:paraId="481DB335" w14:textId="77777777" w:rsidR="00BB17A7" w:rsidRPr="00AA3525" w:rsidRDefault="00BB17A7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(podać)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E294" w14:textId="77777777" w:rsidR="00FB5E15" w:rsidRPr="00AA3525" w:rsidRDefault="00FB5E1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5E15" w:rsidRPr="00195E91" w14:paraId="33D82E92" w14:textId="77777777" w:rsidTr="00464C3F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F039A9" w14:textId="77777777" w:rsidR="00FB5E15" w:rsidRPr="00195E91" w:rsidRDefault="00FB5E1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02AE" w14:textId="77777777" w:rsidR="00FB5E15" w:rsidRPr="00AA3525" w:rsidRDefault="00FB5E15" w:rsidP="00AA3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>Możliwość łatwej wymiany i stosowania własnego siodełka, kierownicy i pedałów badanego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9179" w14:textId="77777777" w:rsidR="00FB5E15" w:rsidRPr="00AA3525" w:rsidRDefault="00FB5E1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94A4" w14:textId="77777777" w:rsidR="00FB5E15" w:rsidRPr="00AA3525" w:rsidRDefault="00FB5E15" w:rsidP="00464C3F">
            <w:pPr>
              <w:pStyle w:val="Tekstpodstawowy2"/>
              <w:spacing w:after="0" w:line="240" w:lineRule="auto"/>
              <w:jc w:val="center"/>
              <w:rPr>
                <w:bCs/>
              </w:rPr>
            </w:pPr>
          </w:p>
        </w:tc>
      </w:tr>
      <w:tr w:rsidR="00FB5E15" w:rsidRPr="00195E91" w14:paraId="23585A9F" w14:textId="77777777" w:rsidTr="00464C3F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7F6C76" w14:textId="77777777" w:rsidR="00FB5E15" w:rsidRPr="00195E91" w:rsidRDefault="00FB5E1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A10A" w14:textId="77777777" w:rsidR="00FB5E15" w:rsidRPr="00AA3525" w:rsidRDefault="00FB5E15" w:rsidP="00AA3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>Solidna konstrukcja zapewniająca stabilną pracę ergometru przy wykonywaniu testów submaksymalnych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E2FD" w14:textId="77777777" w:rsidR="00FB5E15" w:rsidRPr="00AA3525" w:rsidRDefault="00FB5E1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BC08" w14:textId="77777777" w:rsidR="00FB5E15" w:rsidRPr="00AA3525" w:rsidRDefault="00FB5E15" w:rsidP="00464C3F">
            <w:pPr>
              <w:pStyle w:val="Tekstpodstawowy2"/>
              <w:spacing w:after="0" w:line="240" w:lineRule="auto"/>
              <w:jc w:val="center"/>
              <w:rPr>
                <w:bCs/>
              </w:rPr>
            </w:pPr>
          </w:p>
        </w:tc>
      </w:tr>
      <w:tr w:rsidR="00FB5E15" w:rsidRPr="00195E91" w14:paraId="4D0330C5" w14:textId="77777777" w:rsidTr="00464C3F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995CD5" w14:textId="77777777" w:rsidR="00FB5E15" w:rsidRPr="00195E91" w:rsidRDefault="00FB5E1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0D68" w14:textId="77777777" w:rsidR="00FB5E15" w:rsidRPr="00AA3525" w:rsidRDefault="00FB5E15" w:rsidP="00AA3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>Waga ergometru min. 95 kg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00D6" w14:textId="77777777" w:rsidR="00FB5E15" w:rsidRPr="00AA3525" w:rsidRDefault="00FB5E1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D21C" w14:textId="77777777" w:rsidR="00FB5E15" w:rsidRPr="00AA3525" w:rsidRDefault="00FB5E15" w:rsidP="00464C3F">
            <w:pPr>
              <w:pStyle w:val="Tekstpodstawowy2"/>
              <w:spacing w:after="0" w:line="240" w:lineRule="auto"/>
              <w:jc w:val="center"/>
              <w:rPr>
                <w:bCs/>
              </w:rPr>
            </w:pPr>
          </w:p>
        </w:tc>
      </w:tr>
      <w:tr w:rsidR="00FB5E15" w:rsidRPr="00195E91" w14:paraId="3FBAD44E" w14:textId="77777777" w:rsidTr="00464C3F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72E30B" w14:textId="77777777" w:rsidR="00FB5E15" w:rsidRPr="00195E91" w:rsidRDefault="00FB5E1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C408" w14:textId="77777777" w:rsidR="00FB5E15" w:rsidRPr="00AA3525" w:rsidRDefault="00FB5E15" w:rsidP="00AA3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 xml:space="preserve">Oprogramowanie na PC kompatybilne z Windows 7/10 pozwalające na sterowanie ergometru wg zaprojektowanych własnych protokołów wysiłkowych, ich archiwizację oraz rejestrację przebiegu testów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591A" w14:textId="77777777" w:rsidR="00FB5E15" w:rsidRPr="00AA3525" w:rsidRDefault="00FB5E1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E706" w14:textId="77777777" w:rsidR="00FB5E15" w:rsidRPr="00AA3525" w:rsidRDefault="00FB5E15" w:rsidP="00464C3F">
            <w:pPr>
              <w:pStyle w:val="Tekstpodstawowy2"/>
              <w:spacing w:after="0" w:line="240" w:lineRule="auto"/>
              <w:jc w:val="center"/>
              <w:rPr>
                <w:bCs/>
              </w:rPr>
            </w:pPr>
          </w:p>
        </w:tc>
      </w:tr>
      <w:tr w:rsidR="00FB5E15" w:rsidRPr="00195E91" w14:paraId="3312789A" w14:textId="77777777" w:rsidTr="00464C3F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6F8960" w14:textId="77777777" w:rsidR="00FB5E15" w:rsidRPr="00195E91" w:rsidRDefault="00FB5E1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2E4C" w14:textId="77777777" w:rsidR="00FB5E15" w:rsidRPr="00AA3525" w:rsidRDefault="00FB5E15" w:rsidP="00AA3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 xml:space="preserve">Moduł oprogramowania do wykonywania testów </w:t>
            </w:r>
            <w:proofErr w:type="spellStart"/>
            <w:r w:rsidRPr="00AA3525">
              <w:rPr>
                <w:rFonts w:asciiTheme="minorHAnsi" w:hAnsiTheme="minorHAnsi" w:cstheme="minorHAnsi"/>
                <w:sz w:val="22"/>
                <w:szCs w:val="22"/>
              </w:rPr>
              <w:t>Wingate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EE5B" w14:textId="77777777" w:rsidR="00FB5E15" w:rsidRPr="00AA3525" w:rsidRDefault="00FB5E1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DD3E" w14:textId="77777777" w:rsidR="00FB5E15" w:rsidRPr="00AA3525" w:rsidRDefault="00FB5E1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B17A7" w:rsidRPr="00195E91" w14:paraId="0BDCB412" w14:textId="77777777" w:rsidTr="00464C3F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A9870E" w14:textId="77777777" w:rsidR="00BB17A7" w:rsidRPr="00195E91" w:rsidRDefault="00BB17A7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1F7F" w14:textId="77777777" w:rsidR="00BB17A7" w:rsidRPr="00AA3525" w:rsidRDefault="00BB17A7" w:rsidP="00AA3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>Możliwość eksportu danych pomiarowych ergometru do arkusza Excel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04D5" w14:textId="77777777" w:rsidR="00BB17A7" w:rsidRPr="00AA3525" w:rsidRDefault="00BB17A7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33F9" w14:textId="77777777" w:rsidR="00BB17A7" w:rsidRPr="00AA3525" w:rsidRDefault="00BB17A7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B17A7" w:rsidRPr="00195E91" w14:paraId="2F4F93E7" w14:textId="77777777" w:rsidTr="00464C3F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F4DD7F" w14:textId="77777777" w:rsidR="00BB17A7" w:rsidRPr="00195E91" w:rsidRDefault="00BB17A7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2B80" w14:textId="77777777" w:rsidR="00BB17A7" w:rsidRPr="00AA3525" w:rsidRDefault="00BB17A7" w:rsidP="00AA3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>Interfejs komunikacyjny LAN dla oprogramowania sterującego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A997" w14:textId="77777777" w:rsidR="00BB17A7" w:rsidRPr="00AA3525" w:rsidRDefault="00AA352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C265" w14:textId="77777777" w:rsidR="00BB17A7" w:rsidRPr="00AA3525" w:rsidRDefault="00BB17A7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5E15" w:rsidRPr="00195E91" w14:paraId="009FDB9C" w14:textId="77777777" w:rsidTr="00464C3F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E9DE76" w14:textId="77777777" w:rsidR="00FB5E15" w:rsidRPr="00195E91" w:rsidRDefault="00FB5E15" w:rsidP="00A35A4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0AAB" w14:textId="77777777" w:rsidR="00FB5E15" w:rsidRPr="00AA3525" w:rsidRDefault="00FB5E15" w:rsidP="00AA3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 xml:space="preserve">Interfejs </w:t>
            </w:r>
            <w:r w:rsidR="00BB17A7" w:rsidRPr="00AA3525">
              <w:rPr>
                <w:rFonts w:asciiTheme="minorHAnsi" w:hAnsiTheme="minorHAnsi" w:cstheme="minorHAnsi"/>
                <w:sz w:val="22"/>
                <w:szCs w:val="22"/>
              </w:rPr>
              <w:t xml:space="preserve">komunikacyjny </w:t>
            </w: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>RS232</w:t>
            </w:r>
            <w:r w:rsidR="00BB17A7" w:rsidRPr="00AA3525">
              <w:rPr>
                <w:rFonts w:asciiTheme="minorHAnsi" w:hAnsiTheme="minorHAnsi" w:cstheme="minorHAnsi"/>
                <w:sz w:val="22"/>
                <w:szCs w:val="22"/>
              </w:rPr>
              <w:t xml:space="preserve"> / USB</w:t>
            </w:r>
            <w:r w:rsidRPr="00AA3525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BB17A7" w:rsidRPr="00AA3525">
              <w:rPr>
                <w:rFonts w:asciiTheme="minorHAnsi" w:hAnsiTheme="minorHAnsi" w:cstheme="minorHAnsi"/>
                <w:sz w:val="22"/>
                <w:szCs w:val="22"/>
              </w:rPr>
              <w:t xml:space="preserve">la współpracy z systemem </w:t>
            </w:r>
            <w:proofErr w:type="spellStart"/>
            <w:r w:rsidR="00BB17A7" w:rsidRPr="00AA3525">
              <w:rPr>
                <w:rFonts w:asciiTheme="minorHAnsi" w:hAnsiTheme="minorHAnsi" w:cstheme="minorHAnsi"/>
                <w:sz w:val="22"/>
                <w:szCs w:val="22"/>
              </w:rPr>
              <w:t>ergospirometrycznym</w:t>
            </w:r>
            <w:proofErr w:type="spellEnd"/>
            <w:r w:rsidR="00BB17A7" w:rsidRPr="00AA3525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="00BB17A7" w:rsidRPr="00AA3525">
              <w:rPr>
                <w:rFonts w:asciiTheme="minorHAnsi" w:hAnsiTheme="minorHAnsi" w:cstheme="minorHAnsi"/>
                <w:sz w:val="22"/>
                <w:szCs w:val="22"/>
              </w:rPr>
              <w:t>wyiłkowym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05A1" w14:textId="77777777" w:rsidR="00FB5E15" w:rsidRPr="00AA3525" w:rsidRDefault="00FB5E15" w:rsidP="00AA352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A3525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E494" w14:textId="77777777" w:rsidR="00FB5E15" w:rsidRPr="00195E91" w:rsidRDefault="00FB5E15" w:rsidP="00464C3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FB89AFC" w14:textId="77777777" w:rsidR="005F7717" w:rsidRPr="00195E91" w:rsidRDefault="005F7717" w:rsidP="005F7717">
      <w:pPr>
        <w:keepNext/>
        <w:jc w:val="center"/>
        <w:outlineLvl w:val="1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14:paraId="381E6893" w14:textId="77777777" w:rsidR="005F7717" w:rsidRPr="00195E91" w:rsidRDefault="005F7717" w:rsidP="005F7717">
      <w:pPr>
        <w:widowControl w:val="0"/>
        <w:adjustRightInd w:val="0"/>
        <w:rPr>
          <w:rFonts w:asciiTheme="minorHAnsi" w:hAnsiTheme="minorHAnsi" w:cstheme="minorHAnsi"/>
        </w:rPr>
      </w:pPr>
    </w:p>
    <w:p w14:paraId="019EA922" w14:textId="77777777" w:rsidR="005F7717" w:rsidRPr="00195E91" w:rsidRDefault="005F7717" w:rsidP="005F771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ECB315A" w14:textId="77777777" w:rsidR="005F7717" w:rsidRPr="00195E91" w:rsidRDefault="005F7717" w:rsidP="005F7717">
      <w:pPr>
        <w:pStyle w:val="NormalnyWeb"/>
        <w:spacing w:before="28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3125C9" w14:textId="77777777" w:rsidR="005F7717" w:rsidRPr="00195E91" w:rsidRDefault="005F7717" w:rsidP="005F7717">
      <w:pPr>
        <w:pStyle w:val="NormalnyWeb"/>
        <w:spacing w:before="28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195E91">
        <w:rPr>
          <w:rFonts w:asciiTheme="minorHAnsi" w:hAnsiTheme="minorHAnsi" w:cstheme="minorHAnsi"/>
          <w:sz w:val="22"/>
          <w:szCs w:val="22"/>
        </w:rPr>
        <w:t xml:space="preserve">Miejscowość i data: …............................... </w:t>
      </w:r>
      <w:r w:rsidRPr="00195E91">
        <w:rPr>
          <w:rFonts w:asciiTheme="minorHAnsi" w:hAnsiTheme="minorHAnsi" w:cstheme="minorHAnsi"/>
          <w:sz w:val="22"/>
          <w:szCs w:val="22"/>
        </w:rPr>
        <w:tab/>
      </w:r>
      <w:r w:rsidRPr="00195E91">
        <w:rPr>
          <w:rFonts w:asciiTheme="minorHAnsi" w:hAnsiTheme="minorHAnsi" w:cstheme="minorHAnsi"/>
          <w:sz w:val="22"/>
          <w:szCs w:val="22"/>
        </w:rPr>
        <w:tab/>
      </w:r>
      <w:r w:rsidRPr="00195E91">
        <w:rPr>
          <w:rFonts w:asciiTheme="minorHAnsi" w:hAnsiTheme="minorHAnsi" w:cstheme="minorHAnsi"/>
          <w:sz w:val="22"/>
          <w:szCs w:val="22"/>
        </w:rPr>
        <w:tab/>
      </w:r>
      <w:r w:rsidRPr="00195E91">
        <w:rPr>
          <w:rFonts w:asciiTheme="minorHAnsi" w:hAnsiTheme="minorHAnsi" w:cstheme="minorHAnsi"/>
          <w:sz w:val="22"/>
          <w:szCs w:val="22"/>
        </w:rPr>
        <w:tab/>
        <w:t>……………………………….</w:t>
      </w:r>
    </w:p>
    <w:p w14:paraId="3C835807" w14:textId="77777777" w:rsidR="005F7717" w:rsidRPr="00195E91" w:rsidRDefault="005F7717" w:rsidP="005F7717">
      <w:pPr>
        <w:pStyle w:val="NormalnyWeb"/>
        <w:spacing w:before="28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5E9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Podpis Wykonawcy</w:t>
      </w:r>
    </w:p>
    <w:p w14:paraId="15D4CD60" w14:textId="77777777" w:rsidR="005F7717" w:rsidRPr="00195E91" w:rsidRDefault="005F7717" w:rsidP="005F7717">
      <w:pPr>
        <w:rPr>
          <w:rFonts w:asciiTheme="minorHAnsi" w:hAnsiTheme="minorHAnsi" w:cstheme="minorHAnsi"/>
          <w:sz w:val="22"/>
          <w:szCs w:val="22"/>
        </w:rPr>
      </w:pPr>
    </w:p>
    <w:p w14:paraId="1FD7A4A2" w14:textId="77777777" w:rsidR="005F7717" w:rsidRPr="00195E91" w:rsidRDefault="005F7717" w:rsidP="005F771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ED39CA4" w14:textId="77777777" w:rsidR="005F7717" w:rsidRPr="00195E91" w:rsidRDefault="005F7717" w:rsidP="005F771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072D057D" w14:textId="77777777" w:rsidR="005F7717" w:rsidRPr="00195E91" w:rsidRDefault="005F7717" w:rsidP="005F7717">
      <w:pPr>
        <w:pStyle w:val="NormalnyWeb"/>
        <w:spacing w:before="28" w:after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95E91">
        <w:rPr>
          <w:rFonts w:asciiTheme="minorHAnsi" w:hAnsiTheme="minorHAnsi" w:cstheme="minorHAnsi"/>
          <w:i/>
          <w:sz w:val="20"/>
          <w:szCs w:val="20"/>
        </w:rPr>
        <w:t xml:space="preserve">UWAGA: Niespełnienie któregokolwiek z wymaganych parametrów skutkuje odrzuceniem oferty. </w:t>
      </w:r>
    </w:p>
    <w:p w14:paraId="653851F1" w14:textId="77777777" w:rsidR="00EC25F9" w:rsidRPr="00195E91" w:rsidRDefault="00EC25F9">
      <w:pPr>
        <w:rPr>
          <w:rFonts w:asciiTheme="minorHAnsi" w:hAnsiTheme="minorHAnsi" w:cstheme="minorHAnsi"/>
        </w:rPr>
      </w:pPr>
    </w:p>
    <w:sectPr w:rsidR="00EC25F9" w:rsidRPr="00195E91" w:rsidSect="003D236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Karolina Jendryca (011787)" w:date="2020-06-17T11:21:00Z" w:initials="KJ(">
    <w:p w14:paraId="292053E7" w14:textId="3772CF86" w:rsidR="007A30BE" w:rsidRDefault="007A30BE">
      <w:pPr>
        <w:pStyle w:val="Tekstkomentarza"/>
      </w:pPr>
      <w:r>
        <w:rPr>
          <w:rStyle w:val="Odwoaniedokomentarza"/>
        </w:rPr>
        <w:annotationRef/>
      </w:r>
      <w:r>
        <w:t>Ja tą kolumnę bym wywaliła, bo jeżeli coś jest wymagane to nie może być punktowane, poza tym bezsensu żeby wykonawca musiał wpisywać w każdym wierszu TAK</w:t>
      </w:r>
      <w:r w:rsidR="00625552">
        <w:t>, a przypadku kiedy mają podać wpisałabym to w kolumnie parametr oferowany</w:t>
      </w:r>
    </w:p>
  </w:comment>
  <w:comment w:id="15" w:author="Karolina Jendryca (011787)" w:date="2020-06-17T11:22:00Z" w:initials="KJ(">
    <w:p w14:paraId="583F8BF3" w14:textId="77777777" w:rsidR="007A30BE" w:rsidRDefault="007A30BE">
      <w:pPr>
        <w:pStyle w:val="Tekstkomentarza"/>
      </w:pPr>
      <w:r>
        <w:rPr>
          <w:rStyle w:val="Odwoaniedokomentarza"/>
        </w:rPr>
        <w:annotationRef/>
      </w:r>
      <w:r>
        <w:t xml:space="preserve">To też bym wywaliła, bo wykonawca ma podać oferowany </w:t>
      </w:r>
      <w:proofErr w:type="spellStart"/>
      <w:r>
        <w:t>paramatr</w:t>
      </w:r>
      <w:proofErr w:type="spellEnd"/>
      <w:r>
        <w:t xml:space="preserve"> </w:t>
      </w:r>
      <w:proofErr w:type="spellStart"/>
      <w:r>
        <w:t>niegorszy</w:t>
      </w:r>
      <w:proofErr w:type="spellEnd"/>
      <w:r>
        <w:t xml:space="preserve"> niż wymagane przez </w:t>
      </w:r>
      <w:proofErr w:type="spellStart"/>
      <w:r>
        <w:t>Zamawiajacego</w:t>
      </w:r>
      <w:proofErr w:type="spellEnd"/>
      <w:r>
        <w:t>, jeżeli wykonawca w którymkolwiek wierszy wiosze NIE oznacza ze nie spełnia naszych wymagań.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2053E7" w15:done="0"/>
  <w15:commentEx w15:paraId="583F8B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2053E7" w16cid:durableId="22947B1E"/>
  <w16cid:commentId w16cid:paraId="583F8BF3" w16cid:durableId="22947B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1E"/>
    <w:multiLevelType w:val="hybridMultilevel"/>
    <w:tmpl w:val="5F50D45C"/>
    <w:lvl w:ilvl="0" w:tplc="603C40B2">
      <w:start w:val="1"/>
      <w:numFmt w:val="decimal"/>
      <w:lvlText w:val="%1."/>
      <w:lvlJc w:val="left"/>
      <w:pPr>
        <w:ind w:left="502" w:hanging="44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0BDA"/>
    <w:multiLevelType w:val="hybridMultilevel"/>
    <w:tmpl w:val="B46C0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6612"/>
    <w:multiLevelType w:val="hybridMultilevel"/>
    <w:tmpl w:val="28745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D1CC8"/>
    <w:multiLevelType w:val="hybridMultilevel"/>
    <w:tmpl w:val="56323C2C"/>
    <w:lvl w:ilvl="0" w:tplc="B052AE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B7595"/>
    <w:multiLevelType w:val="hybridMultilevel"/>
    <w:tmpl w:val="56323C2C"/>
    <w:lvl w:ilvl="0" w:tplc="B052AE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1176D"/>
    <w:multiLevelType w:val="hybridMultilevel"/>
    <w:tmpl w:val="B00E9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B2B93"/>
    <w:multiLevelType w:val="hybridMultilevel"/>
    <w:tmpl w:val="678E3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A0514"/>
    <w:multiLevelType w:val="hybridMultilevel"/>
    <w:tmpl w:val="7CECE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06A22"/>
    <w:multiLevelType w:val="hybridMultilevel"/>
    <w:tmpl w:val="DD1AD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olina Jendryca (011787)">
    <w15:presenceInfo w15:providerId="AD" w15:userId="S-1-5-21-1033547400-1017049186-954281887-1192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comments="0" w:insDel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A1"/>
    <w:rsid w:val="0003644B"/>
    <w:rsid w:val="0004155E"/>
    <w:rsid w:val="00141791"/>
    <w:rsid w:val="001476A1"/>
    <w:rsid w:val="00195E91"/>
    <w:rsid w:val="002152D9"/>
    <w:rsid w:val="002338B9"/>
    <w:rsid w:val="002A5198"/>
    <w:rsid w:val="002C084C"/>
    <w:rsid w:val="002E7129"/>
    <w:rsid w:val="002F02D2"/>
    <w:rsid w:val="0030077F"/>
    <w:rsid w:val="00314F59"/>
    <w:rsid w:val="0033678E"/>
    <w:rsid w:val="00367FF6"/>
    <w:rsid w:val="0038032B"/>
    <w:rsid w:val="003A1B6E"/>
    <w:rsid w:val="003A748F"/>
    <w:rsid w:val="003B52A1"/>
    <w:rsid w:val="003D236C"/>
    <w:rsid w:val="00456576"/>
    <w:rsid w:val="00483004"/>
    <w:rsid w:val="00490BD4"/>
    <w:rsid w:val="004A288C"/>
    <w:rsid w:val="004B5F73"/>
    <w:rsid w:val="005246DF"/>
    <w:rsid w:val="005349EC"/>
    <w:rsid w:val="005363E8"/>
    <w:rsid w:val="00561824"/>
    <w:rsid w:val="00565966"/>
    <w:rsid w:val="00575824"/>
    <w:rsid w:val="005938AB"/>
    <w:rsid w:val="005A0B4F"/>
    <w:rsid w:val="005B08A5"/>
    <w:rsid w:val="005C7DF5"/>
    <w:rsid w:val="005D2A65"/>
    <w:rsid w:val="005F7717"/>
    <w:rsid w:val="00616255"/>
    <w:rsid w:val="00625552"/>
    <w:rsid w:val="006946B2"/>
    <w:rsid w:val="006E4214"/>
    <w:rsid w:val="00713374"/>
    <w:rsid w:val="007509C4"/>
    <w:rsid w:val="007813C7"/>
    <w:rsid w:val="00796A5A"/>
    <w:rsid w:val="007A30BE"/>
    <w:rsid w:val="00814E78"/>
    <w:rsid w:val="00820960"/>
    <w:rsid w:val="00841C72"/>
    <w:rsid w:val="0085628D"/>
    <w:rsid w:val="00885B91"/>
    <w:rsid w:val="008A4A56"/>
    <w:rsid w:val="008E6E0C"/>
    <w:rsid w:val="008F0718"/>
    <w:rsid w:val="00924DE9"/>
    <w:rsid w:val="0093702C"/>
    <w:rsid w:val="00946210"/>
    <w:rsid w:val="0096075C"/>
    <w:rsid w:val="009967F8"/>
    <w:rsid w:val="00A22825"/>
    <w:rsid w:val="00A30DAB"/>
    <w:rsid w:val="00A35A45"/>
    <w:rsid w:val="00A67408"/>
    <w:rsid w:val="00AA0841"/>
    <w:rsid w:val="00AA3525"/>
    <w:rsid w:val="00AB022A"/>
    <w:rsid w:val="00B21F3D"/>
    <w:rsid w:val="00B63E10"/>
    <w:rsid w:val="00B85B6B"/>
    <w:rsid w:val="00B9597E"/>
    <w:rsid w:val="00BA1BCF"/>
    <w:rsid w:val="00BB17A7"/>
    <w:rsid w:val="00BC5B0E"/>
    <w:rsid w:val="00C2412B"/>
    <w:rsid w:val="00C30164"/>
    <w:rsid w:val="00C81663"/>
    <w:rsid w:val="00C92366"/>
    <w:rsid w:val="00CA5C44"/>
    <w:rsid w:val="00CF0D09"/>
    <w:rsid w:val="00CF1081"/>
    <w:rsid w:val="00CF20EB"/>
    <w:rsid w:val="00D662B2"/>
    <w:rsid w:val="00D67DDA"/>
    <w:rsid w:val="00D7780B"/>
    <w:rsid w:val="00D82407"/>
    <w:rsid w:val="00D917E4"/>
    <w:rsid w:val="00DB46C3"/>
    <w:rsid w:val="00DF4703"/>
    <w:rsid w:val="00E752A1"/>
    <w:rsid w:val="00E821D9"/>
    <w:rsid w:val="00E83B33"/>
    <w:rsid w:val="00EA2C24"/>
    <w:rsid w:val="00EB331D"/>
    <w:rsid w:val="00EC25F9"/>
    <w:rsid w:val="00ED7367"/>
    <w:rsid w:val="00EE3762"/>
    <w:rsid w:val="00F17B8A"/>
    <w:rsid w:val="00F42230"/>
    <w:rsid w:val="00F80B22"/>
    <w:rsid w:val="00F85962"/>
    <w:rsid w:val="00F93D37"/>
    <w:rsid w:val="00F95570"/>
    <w:rsid w:val="00FB361B"/>
    <w:rsid w:val="00FB5E15"/>
    <w:rsid w:val="00FD2269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4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771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7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F7717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7717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rsid w:val="005F7717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F7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F7717"/>
    <w:pPr>
      <w:suppressAutoHyphens/>
      <w:jc w:val="both"/>
    </w:pPr>
    <w:rPr>
      <w:rFonts w:ascii="Arial" w:hAnsi="Arial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F7717"/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5F77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F77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abelastextbox">
    <w:name w:val="labelastextbox"/>
    <w:rsid w:val="005F7717"/>
    <w:rPr>
      <w:rFonts w:cs="Times New Roman"/>
    </w:rPr>
  </w:style>
  <w:style w:type="paragraph" w:styleId="Tekstpodstawowy2">
    <w:name w:val="Body Text 2"/>
    <w:basedOn w:val="Normalny"/>
    <w:link w:val="Tekstpodstawowy2Znak"/>
    <w:rsid w:val="005F7717"/>
    <w:pPr>
      <w:spacing w:after="120" w:line="480" w:lineRule="auto"/>
    </w:pPr>
    <w:rPr>
      <w:kern w:val="32"/>
    </w:rPr>
  </w:style>
  <w:style w:type="character" w:customStyle="1" w:styleId="Tekstpodstawowy2Znak">
    <w:name w:val="Tekst podstawowy 2 Znak"/>
    <w:basedOn w:val="Domylnaczcionkaakapitu"/>
    <w:link w:val="Tekstpodstawowy2"/>
    <w:rsid w:val="005F7717"/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Default">
    <w:name w:val="Default"/>
    <w:rsid w:val="00FD2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0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0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0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0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0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0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0B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771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7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F7717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7717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rsid w:val="005F7717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F7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F7717"/>
    <w:pPr>
      <w:suppressAutoHyphens/>
      <w:jc w:val="both"/>
    </w:pPr>
    <w:rPr>
      <w:rFonts w:ascii="Arial" w:hAnsi="Arial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F7717"/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5F77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F77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abelastextbox">
    <w:name w:val="labelastextbox"/>
    <w:rsid w:val="005F7717"/>
    <w:rPr>
      <w:rFonts w:cs="Times New Roman"/>
    </w:rPr>
  </w:style>
  <w:style w:type="paragraph" w:styleId="Tekstpodstawowy2">
    <w:name w:val="Body Text 2"/>
    <w:basedOn w:val="Normalny"/>
    <w:link w:val="Tekstpodstawowy2Znak"/>
    <w:rsid w:val="005F7717"/>
    <w:pPr>
      <w:spacing w:after="120" w:line="480" w:lineRule="auto"/>
    </w:pPr>
    <w:rPr>
      <w:kern w:val="32"/>
    </w:rPr>
  </w:style>
  <w:style w:type="character" w:customStyle="1" w:styleId="Tekstpodstawowy2Znak">
    <w:name w:val="Tekst podstawowy 2 Znak"/>
    <w:basedOn w:val="Domylnaczcionkaakapitu"/>
    <w:link w:val="Tekstpodstawowy2"/>
    <w:rsid w:val="005F7717"/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Default">
    <w:name w:val="Default"/>
    <w:rsid w:val="00FD2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0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0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0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0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0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0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0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2107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MACHOWSKI</dc:creator>
  <cp:lastModifiedBy>user</cp:lastModifiedBy>
  <cp:revision>9</cp:revision>
  <dcterms:created xsi:type="dcterms:W3CDTF">2020-06-16T08:00:00Z</dcterms:created>
  <dcterms:modified xsi:type="dcterms:W3CDTF">2020-06-24T08:20:00Z</dcterms:modified>
</cp:coreProperties>
</file>