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9662" w14:textId="698755C1" w:rsidR="00953DAD" w:rsidRDefault="00213A13" w:rsidP="00213A13">
      <w:pPr>
        <w:spacing w:line="360" w:lineRule="auto"/>
        <w:jc w:val="center"/>
        <w:rPr>
          <w:b/>
        </w:rPr>
      </w:pPr>
      <w:r>
        <w:rPr>
          <w:b/>
        </w:rPr>
        <w:t>UMOWA KREDYTU NR</w:t>
      </w:r>
      <w:r w:rsidR="00FF1EE6">
        <w:rPr>
          <w:b/>
        </w:rPr>
        <w:t xml:space="preserve"> </w:t>
      </w:r>
      <w:r w:rsidRPr="00FF1EE6">
        <w:t>……………………..</w:t>
      </w:r>
    </w:p>
    <w:p w14:paraId="052C172E" w14:textId="77777777" w:rsidR="00213A13" w:rsidRDefault="00213A13" w:rsidP="00213A13">
      <w:pPr>
        <w:spacing w:line="360" w:lineRule="auto"/>
      </w:pPr>
      <w:r>
        <w:t>W dniu ……………………… pomiędzy:</w:t>
      </w:r>
    </w:p>
    <w:p w14:paraId="0781F0A5" w14:textId="77777777" w:rsidR="00213A13" w:rsidRDefault="00213A13" w:rsidP="00213A13">
      <w:pPr>
        <w:spacing w:line="360" w:lineRule="auto"/>
      </w:pPr>
      <w:r>
        <w:t>…………………………………………………………………………………………………..</w:t>
      </w:r>
    </w:p>
    <w:p w14:paraId="1EF98E82" w14:textId="77777777" w:rsidR="00213A13" w:rsidRDefault="00213A13" w:rsidP="00213A13">
      <w:pPr>
        <w:spacing w:line="360" w:lineRule="auto"/>
      </w:pPr>
      <w:r>
        <w:t>zwanym dalej „Bankiem”, reprezentowanym przez:</w:t>
      </w:r>
    </w:p>
    <w:p w14:paraId="66DCDD47" w14:textId="77777777" w:rsidR="00213A13" w:rsidRDefault="00213A13" w:rsidP="00213A13">
      <w:pPr>
        <w:spacing w:line="360" w:lineRule="auto"/>
      </w:pPr>
      <w:r>
        <w:t>………………………………………………………</w:t>
      </w:r>
    </w:p>
    <w:p w14:paraId="4221D4A5" w14:textId="77777777" w:rsidR="00213A13" w:rsidRDefault="00213A13" w:rsidP="00213A13">
      <w:pPr>
        <w:spacing w:line="360" w:lineRule="auto"/>
      </w:pPr>
      <w:r>
        <w:t>………………………………………………………</w:t>
      </w:r>
    </w:p>
    <w:p w14:paraId="26E78E57" w14:textId="77777777" w:rsidR="00213A13" w:rsidRDefault="00213A13" w:rsidP="00213A13">
      <w:pPr>
        <w:spacing w:line="360" w:lineRule="auto"/>
      </w:pPr>
      <w:r>
        <w:t>a</w:t>
      </w:r>
    </w:p>
    <w:p w14:paraId="1C4C75A0" w14:textId="77777777" w:rsidR="00213A13" w:rsidRDefault="00213A13" w:rsidP="00213A13">
      <w:pPr>
        <w:spacing w:line="360" w:lineRule="auto"/>
      </w:pPr>
      <w:r>
        <w:t>Powiatem Wejherowski</w:t>
      </w:r>
      <w:r w:rsidR="00DA297C">
        <w:t xml:space="preserve"> z siedzibą w Wejherowie </w:t>
      </w:r>
      <w:r>
        <w:t xml:space="preserve">, </w:t>
      </w:r>
      <w:r w:rsidR="00DA297C">
        <w:t xml:space="preserve">ul. 3 Maja 4, </w:t>
      </w:r>
      <w:r>
        <w:t xml:space="preserve">84-200 Wejherowo, </w:t>
      </w:r>
    </w:p>
    <w:p w14:paraId="3C4942AF" w14:textId="77777777" w:rsidR="00213A13" w:rsidRDefault="00213A13" w:rsidP="00213A13">
      <w:pPr>
        <w:spacing w:line="360" w:lineRule="auto"/>
      </w:pPr>
      <w:r>
        <w:t>zwanym dalej „Kredytobiorcą” reprezentowanym przez Zarząd Powiatu w osobach:</w:t>
      </w:r>
    </w:p>
    <w:p w14:paraId="618FF8F5" w14:textId="77777777" w:rsidR="00213A13" w:rsidRDefault="00213A13" w:rsidP="00213A13">
      <w:pPr>
        <w:spacing w:line="360" w:lineRule="auto"/>
      </w:pPr>
      <w:r>
        <w:t>……………………………………………………….</w:t>
      </w:r>
    </w:p>
    <w:p w14:paraId="6B4EB07C" w14:textId="77777777" w:rsidR="00213A13" w:rsidRDefault="00213A13" w:rsidP="00213A13">
      <w:pPr>
        <w:spacing w:line="360" w:lineRule="auto"/>
      </w:pPr>
      <w:r>
        <w:t>………………………………………………………</w:t>
      </w:r>
    </w:p>
    <w:p w14:paraId="44D56AF3" w14:textId="77777777" w:rsidR="00DA297C" w:rsidRDefault="00DA297C" w:rsidP="00213A13">
      <w:pPr>
        <w:spacing w:line="360" w:lineRule="auto"/>
      </w:pPr>
      <w:r>
        <w:t>Przy kontrasygnacie……………..</w:t>
      </w:r>
    </w:p>
    <w:p w14:paraId="4A74C751" w14:textId="77777777" w:rsidR="00213A13" w:rsidRDefault="00213A13" w:rsidP="00213A13">
      <w:pPr>
        <w:spacing w:line="360" w:lineRule="auto"/>
      </w:pPr>
      <w:r>
        <w:t xml:space="preserve">została zawarta umowa o następującej treści: </w:t>
      </w:r>
    </w:p>
    <w:p w14:paraId="7D0F3C7F" w14:textId="77777777" w:rsidR="00213A13" w:rsidRDefault="00213A13" w:rsidP="00213A13">
      <w:pPr>
        <w:spacing w:line="360" w:lineRule="auto"/>
        <w:jc w:val="center"/>
      </w:pPr>
      <w:r>
        <w:t>§ 1</w:t>
      </w:r>
    </w:p>
    <w:p w14:paraId="4C90DEAE" w14:textId="653E9A32" w:rsidR="00213A13" w:rsidRDefault="00213A13" w:rsidP="00213A13">
      <w:pPr>
        <w:numPr>
          <w:ilvl w:val="0"/>
          <w:numId w:val="1"/>
        </w:numPr>
        <w:spacing w:line="360" w:lineRule="auto"/>
        <w:jc w:val="both"/>
      </w:pPr>
      <w:r>
        <w:t xml:space="preserve">Bank udziela Kredytobiorcy kredytu w kwocie </w:t>
      </w:r>
      <w:r w:rsidR="00153FB8">
        <w:t>14.000.000,00</w:t>
      </w:r>
      <w:r>
        <w:t xml:space="preserve"> PLN (słownie złotych: </w:t>
      </w:r>
      <w:r w:rsidR="00776F82">
        <w:t xml:space="preserve">czternaście </w:t>
      </w:r>
      <w:r w:rsidR="00A31BBE">
        <w:t>milionów złotych</w:t>
      </w:r>
      <w:r w:rsidR="003034B5">
        <w:t xml:space="preserve"> 00/100</w:t>
      </w:r>
      <w:r>
        <w:t xml:space="preserve">) na okres od dnia…………………. do dnia </w:t>
      </w:r>
      <w:r w:rsidR="00BE2C48">
        <w:t>30 września</w:t>
      </w:r>
      <w:r>
        <w:t xml:space="preserve"> 20</w:t>
      </w:r>
      <w:r w:rsidR="00153FB8">
        <w:t>33</w:t>
      </w:r>
      <w:r w:rsidR="00307811">
        <w:t xml:space="preserve"> </w:t>
      </w:r>
      <w:r>
        <w:t>r. na zasadach określonych niniejszej umowie.</w:t>
      </w:r>
    </w:p>
    <w:p w14:paraId="6CBB8D81" w14:textId="77777777" w:rsidR="00213A13" w:rsidRDefault="00213A13" w:rsidP="00213A13">
      <w:pPr>
        <w:numPr>
          <w:ilvl w:val="0"/>
          <w:numId w:val="1"/>
        </w:numPr>
        <w:spacing w:line="360" w:lineRule="auto"/>
        <w:jc w:val="both"/>
      </w:pPr>
      <w:r>
        <w:t>Kredy</w:t>
      </w:r>
      <w:r w:rsidR="00DE6C94">
        <w:t>t</w:t>
      </w:r>
      <w:r>
        <w:t xml:space="preserve"> zostanie udzielony bez wniosku kredytowego, w wyniku postępowania o udzielenie zamówienia publicznego prowadzonego w trybie przetargu  nieograniczonego.</w:t>
      </w:r>
    </w:p>
    <w:p w14:paraId="723074F6" w14:textId="77777777" w:rsidR="00213A13" w:rsidRDefault="00213A13" w:rsidP="00213A13">
      <w:pPr>
        <w:numPr>
          <w:ilvl w:val="0"/>
          <w:numId w:val="1"/>
        </w:numPr>
        <w:spacing w:line="360" w:lineRule="auto"/>
        <w:jc w:val="both"/>
      </w:pPr>
      <w:r>
        <w:t>Kredyt przeznaczony jest na sfinansowanie planowanego</w:t>
      </w:r>
      <w:r w:rsidR="00DA297C">
        <w:t xml:space="preserve"> w 202</w:t>
      </w:r>
      <w:r w:rsidR="00153FB8">
        <w:t>3</w:t>
      </w:r>
      <w:r w:rsidR="00DA297C">
        <w:t xml:space="preserve"> roku</w:t>
      </w:r>
      <w:r>
        <w:t xml:space="preserve"> deficytu budżetowego.</w:t>
      </w:r>
    </w:p>
    <w:p w14:paraId="4803FF2C" w14:textId="77777777" w:rsidR="00213A13" w:rsidRDefault="00213A13" w:rsidP="00213A13">
      <w:pPr>
        <w:numPr>
          <w:ilvl w:val="0"/>
          <w:numId w:val="1"/>
        </w:numPr>
        <w:spacing w:line="360" w:lineRule="auto"/>
        <w:jc w:val="both"/>
      </w:pPr>
      <w:r>
        <w:t>Kredytobiorca ma prawo refinansowania wydatków poniesionych przed zawarciem umowy kredytowej.</w:t>
      </w:r>
    </w:p>
    <w:p w14:paraId="5C6113EC" w14:textId="77777777" w:rsidR="00213A13" w:rsidRDefault="00213A13" w:rsidP="00213A13">
      <w:pPr>
        <w:spacing w:line="360" w:lineRule="auto"/>
        <w:ind w:left="360"/>
        <w:jc w:val="center"/>
      </w:pPr>
      <w:r>
        <w:t>§ 2</w:t>
      </w:r>
    </w:p>
    <w:p w14:paraId="134635E1" w14:textId="77777777" w:rsidR="00213A13" w:rsidRDefault="00213A13" w:rsidP="00213A13">
      <w:pPr>
        <w:numPr>
          <w:ilvl w:val="0"/>
          <w:numId w:val="2"/>
        </w:numPr>
        <w:spacing w:line="360" w:lineRule="auto"/>
        <w:jc w:val="both"/>
      </w:pPr>
      <w:r>
        <w:t xml:space="preserve">Bank postawi kredyt do dyspozycji Kredytobiorcy w rachunku kredytowym nr……………………… po ustanowieniu prawnych </w:t>
      </w:r>
      <w:r w:rsidR="00552084">
        <w:t xml:space="preserve">zabezpieczeń określonych w § 4 </w:t>
      </w:r>
      <w:r>
        <w:t>nin</w:t>
      </w:r>
      <w:r w:rsidR="00552084">
        <w:t>iejszej</w:t>
      </w:r>
      <w:r>
        <w:t xml:space="preserve"> Umowy.</w:t>
      </w:r>
    </w:p>
    <w:p w14:paraId="078DB6DC" w14:textId="77777777" w:rsidR="00213A13" w:rsidRDefault="00213A13" w:rsidP="00213A13">
      <w:pPr>
        <w:numPr>
          <w:ilvl w:val="0"/>
          <w:numId w:val="2"/>
        </w:numPr>
        <w:spacing w:line="360" w:lineRule="auto"/>
        <w:jc w:val="both"/>
      </w:pPr>
      <w:r>
        <w:t xml:space="preserve">Kredytobiorca przewiduje wykorzystanie kredytu do dnia </w:t>
      </w:r>
      <w:r w:rsidR="00153FB8">
        <w:t>29</w:t>
      </w:r>
      <w:r>
        <w:t>.12.20</w:t>
      </w:r>
      <w:r w:rsidR="00307811">
        <w:t>2</w:t>
      </w:r>
      <w:r w:rsidR="00153FB8">
        <w:t>3</w:t>
      </w:r>
      <w:r>
        <w:t>r. w zależności od potrzeb Kredytobiorcy na wniosek lub wnioski Kredytobiorcy składane do Banku na 2 dni robocze przed uruchomieniem transzy.</w:t>
      </w:r>
    </w:p>
    <w:p w14:paraId="62ACB949" w14:textId="77777777" w:rsidR="00213A13" w:rsidRDefault="00213A13" w:rsidP="00213A13">
      <w:pPr>
        <w:numPr>
          <w:ilvl w:val="0"/>
          <w:numId w:val="2"/>
        </w:numPr>
        <w:spacing w:line="360" w:lineRule="auto"/>
        <w:jc w:val="both"/>
      </w:pPr>
      <w:r>
        <w:t>Kwota kredytu nie uruchomiona do końca bieżącego roku nie będzie wykorzystana.</w:t>
      </w:r>
    </w:p>
    <w:p w14:paraId="174D1B89" w14:textId="77777777" w:rsidR="00213A13" w:rsidRDefault="00213A13" w:rsidP="00213A13">
      <w:pPr>
        <w:numPr>
          <w:ilvl w:val="0"/>
          <w:numId w:val="2"/>
        </w:numPr>
        <w:spacing w:line="360" w:lineRule="auto"/>
        <w:jc w:val="both"/>
      </w:pPr>
      <w:r>
        <w:t>Od niewykorzystanej kwoty kredytu nie będzie pobierana przez Bank żadna opłata lub prowizja.</w:t>
      </w:r>
    </w:p>
    <w:p w14:paraId="04260D79" w14:textId="77777777" w:rsidR="00213A13" w:rsidRDefault="00213A13" w:rsidP="00213A13">
      <w:pPr>
        <w:spacing w:line="360" w:lineRule="auto"/>
        <w:ind w:left="360"/>
        <w:jc w:val="center"/>
      </w:pPr>
      <w:r>
        <w:t>§ 3</w:t>
      </w:r>
    </w:p>
    <w:p w14:paraId="42DF7EFF" w14:textId="77777777" w:rsidR="00213A13" w:rsidRDefault="00213A13" w:rsidP="003058DB">
      <w:pPr>
        <w:spacing w:line="360" w:lineRule="auto"/>
        <w:jc w:val="both"/>
      </w:pPr>
      <w:r>
        <w:t>Uruchomienie kredytu nastąpi poprzez przelew środków z rachunku kredytowego na rachunek bankowy nr………………………………..</w:t>
      </w:r>
    </w:p>
    <w:p w14:paraId="1317E4A4" w14:textId="77777777" w:rsidR="00213A13" w:rsidRDefault="00213A13" w:rsidP="00213A13">
      <w:pPr>
        <w:spacing w:line="360" w:lineRule="auto"/>
        <w:ind w:left="360"/>
        <w:jc w:val="center"/>
      </w:pPr>
      <w:r>
        <w:lastRenderedPageBreak/>
        <w:t>§4</w:t>
      </w:r>
    </w:p>
    <w:p w14:paraId="16AB1F8D" w14:textId="2DAE4AC1" w:rsidR="00213A13" w:rsidRDefault="00213A13" w:rsidP="00213A13">
      <w:pPr>
        <w:numPr>
          <w:ilvl w:val="0"/>
          <w:numId w:val="3"/>
        </w:numPr>
        <w:spacing w:line="360" w:lineRule="auto"/>
        <w:jc w:val="both"/>
      </w:pPr>
      <w:r>
        <w:t xml:space="preserve">Prawne zabezpieczenie spłaty udzielonego kredytu stanowi weksel własny in blanco wraz </w:t>
      </w:r>
      <w:r w:rsidR="00BE2C48">
        <w:br/>
      </w:r>
      <w:r>
        <w:t>z deklaracją wekslową z wystawienia Kredytobiorcy z kontrasygnatą Skarbnika.</w:t>
      </w:r>
    </w:p>
    <w:p w14:paraId="3DE63200" w14:textId="77777777" w:rsidR="00213A13" w:rsidRDefault="00213A13" w:rsidP="00213A13">
      <w:pPr>
        <w:numPr>
          <w:ilvl w:val="0"/>
          <w:numId w:val="3"/>
        </w:numPr>
        <w:spacing w:line="360" w:lineRule="auto"/>
        <w:jc w:val="both"/>
      </w:pPr>
      <w:r>
        <w:t>Dokumenty związane z ustanowieniem prawnego zabezpieczenia, o którym mowa w ust. 1 stanowią integralną część niniejszej umowy.</w:t>
      </w:r>
    </w:p>
    <w:p w14:paraId="4318F24E" w14:textId="77777777" w:rsidR="00213A13" w:rsidRDefault="00CE2C30" w:rsidP="00CE2C30">
      <w:pPr>
        <w:spacing w:line="360" w:lineRule="auto"/>
        <w:ind w:left="360"/>
        <w:jc w:val="center"/>
      </w:pPr>
      <w:r>
        <w:t>§ 5</w:t>
      </w:r>
    </w:p>
    <w:p w14:paraId="2F147F0A" w14:textId="77777777" w:rsidR="00CE2C30" w:rsidRDefault="00CE2C30" w:rsidP="00CE2C30">
      <w:pPr>
        <w:numPr>
          <w:ilvl w:val="0"/>
          <w:numId w:val="4"/>
        </w:numPr>
        <w:spacing w:line="360" w:lineRule="auto"/>
        <w:jc w:val="both"/>
      </w:pPr>
      <w:r>
        <w:t xml:space="preserve">Ustala się okres karencji w spłacie kredytu do dnia </w:t>
      </w:r>
      <w:r w:rsidR="00153FB8">
        <w:t>31.</w:t>
      </w:r>
      <w:r>
        <w:t>01.20</w:t>
      </w:r>
      <w:r w:rsidR="00A31BBE">
        <w:t>2</w:t>
      </w:r>
      <w:r w:rsidR="00153FB8">
        <w:t>4</w:t>
      </w:r>
      <w:r>
        <w:t>r.</w:t>
      </w:r>
    </w:p>
    <w:p w14:paraId="405A8144" w14:textId="5DB11C87" w:rsidR="00CE2C30" w:rsidRDefault="008A5DD8" w:rsidP="00CE2C30">
      <w:pPr>
        <w:numPr>
          <w:ilvl w:val="0"/>
          <w:numId w:val="4"/>
        </w:numPr>
        <w:spacing w:line="360" w:lineRule="auto"/>
        <w:jc w:val="both"/>
      </w:pPr>
      <w:r>
        <w:t>Kredytobiorca</w:t>
      </w:r>
      <w:r w:rsidR="00CE2C30">
        <w:t xml:space="preserve"> </w:t>
      </w:r>
      <w:r w:rsidR="00DA297C">
        <w:t>dokona spłaty</w:t>
      </w:r>
      <w:r w:rsidR="00CE2C30">
        <w:t xml:space="preserve"> kapitału w </w:t>
      </w:r>
      <w:r w:rsidR="00153FB8">
        <w:t>117</w:t>
      </w:r>
      <w:r w:rsidR="00CE2C30">
        <w:t xml:space="preserve"> miesięcznych ratach</w:t>
      </w:r>
      <w:r w:rsidR="00E969A3">
        <w:t xml:space="preserve">, w tym </w:t>
      </w:r>
      <w:r w:rsidR="00153FB8">
        <w:t>116</w:t>
      </w:r>
      <w:r w:rsidR="00307811">
        <w:t xml:space="preserve"> </w:t>
      </w:r>
      <w:r w:rsidR="00E969A3">
        <w:t>rat</w:t>
      </w:r>
      <w:r w:rsidR="00CE2C30">
        <w:t xml:space="preserve"> w </w:t>
      </w:r>
      <w:r w:rsidR="00E969A3">
        <w:t>wysokości</w:t>
      </w:r>
      <w:r w:rsidR="00CE2C30">
        <w:t xml:space="preserve"> </w:t>
      </w:r>
      <w:r w:rsidR="00153FB8">
        <w:t>120.000,00</w:t>
      </w:r>
      <w:r w:rsidR="00CE2C30">
        <w:t xml:space="preserve"> zł (słownie: </w:t>
      </w:r>
      <w:r w:rsidR="00153FB8">
        <w:t>sto dwadzieścia tysięcy złotych</w:t>
      </w:r>
      <w:r w:rsidR="00A31BBE">
        <w:t xml:space="preserve"> </w:t>
      </w:r>
      <w:r w:rsidR="003034B5">
        <w:t>00/100</w:t>
      </w:r>
      <w:r w:rsidR="00E969A3">
        <w:t>),</w:t>
      </w:r>
      <w:r w:rsidR="00A31BBE">
        <w:t xml:space="preserve"> ostatnia </w:t>
      </w:r>
      <w:r w:rsidR="008C1329">
        <w:t xml:space="preserve">117 </w:t>
      </w:r>
      <w:r w:rsidR="00A31BBE">
        <w:t xml:space="preserve">rata w </w:t>
      </w:r>
      <w:r w:rsidR="00E969A3">
        <w:t>wysokości</w:t>
      </w:r>
      <w:r w:rsidR="00A31BBE">
        <w:t xml:space="preserve"> </w:t>
      </w:r>
      <w:r w:rsidR="00153FB8">
        <w:t>80.000</w:t>
      </w:r>
      <w:r w:rsidR="00307811">
        <w:t>,00</w:t>
      </w:r>
      <w:r w:rsidR="00A31BBE">
        <w:t xml:space="preserve"> zł </w:t>
      </w:r>
      <w:r w:rsidR="00E20150">
        <w:t>(</w:t>
      </w:r>
      <w:r w:rsidR="00307811">
        <w:t>osiemdziesiąt sześć tysięcy pięćset złotych</w:t>
      </w:r>
      <w:r w:rsidR="00A31BBE">
        <w:t xml:space="preserve"> 00/100)</w:t>
      </w:r>
      <w:r w:rsidR="00E20150">
        <w:t xml:space="preserve"> </w:t>
      </w:r>
      <w:r w:rsidR="00CE2C30">
        <w:t>płatnych w terminie do ostatniego dnia roboczego każdego miesiąca począwszy od 31.01.20</w:t>
      </w:r>
      <w:r w:rsidR="00A31BBE">
        <w:t>2</w:t>
      </w:r>
      <w:r w:rsidR="007939E7">
        <w:t>4</w:t>
      </w:r>
      <w:r w:rsidR="00CE2C30">
        <w:t>r.</w:t>
      </w:r>
    </w:p>
    <w:p w14:paraId="6B1DF75A" w14:textId="77777777" w:rsidR="00CE2C30" w:rsidRDefault="00CE2C30" w:rsidP="00CE2C30">
      <w:pPr>
        <w:numPr>
          <w:ilvl w:val="0"/>
          <w:numId w:val="4"/>
        </w:numPr>
        <w:spacing w:line="360" w:lineRule="auto"/>
        <w:jc w:val="both"/>
      </w:pPr>
      <w:r>
        <w:t>Kredytobiorca zobowiązuje się do całk</w:t>
      </w:r>
      <w:r w:rsidR="00B942E1">
        <w:t xml:space="preserve">owitej spłaty kredytu do dnia </w:t>
      </w:r>
      <w:r w:rsidR="00307811">
        <w:t>3</w:t>
      </w:r>
      <w:r w:rsidR="00153FB8">
        <w:t>0</w:t>
      </w:r>
      <w:r>
        <w:t>.</w:t>
      </w:r>
      <w:r w:rsidR="00153FB8">
        <w:t>09</w:t>
      </w:r>
      <w:r w:rsidR="00A31BBE">
        <w:t>.20</w:t>
      </w:r>
      <w:r w:rsidR="00153FB8">
        <w:t>33</w:t>
      </w:r>
      <w:r>
        <w:t>r.</w:t>
      </w:r>
    </w:p>
    <w:p w14:paraId="77A715E1" w14:textId="192C37DD" w:rsidR="00CE2C30" w:rsidRDefault="00CE2C30" w:rsidP="00CE2C30">
      <w:pPr>
        <w:numPr>
          <w:ilvl w:val="0"/>
          <w:numId w:val="4"/>
        </w:numPr>
        <w:spacing w:line="360" w:lineRule="auto"/>
        <w:jc w:val="both"/>
      </w:pPr>
      <w:r>
        <w:t>Spłata kredytu wraz z odsetkami następuje na rachunek</w:t>
      </w:r>
      <w:r w:rsidR="00C667C1">
        <w:t xml:space="preserve"> </w:t>
      </w:r>
      <w:r>
        <w:t>…………………………</w:t>
      </w:r>
    </w:p>
    <w:p w14:paraId="5FFF3F04" w14:textId="77777777" w:rsidR="00CE2C30" w:rsidRDefault="00CE2C30" w:rsidP="00CE2C30">
      <w:pPr>
        <w:numPr>
          <w:ilvl w:val="0"/>
          <w:numId w:val="4"/>
        </w:numPr>
        <w:spacing w:line="360" w:lineRule="auto"/>
        <w:jc w:val="both"/>
      </w:pPr>
      <w:r>
        <w:t>Za datę spłaty poszczególnych rat kredytu rozumie się datę wpływu środków na rachunek banku.</w:t>
      </w:r>
    </w:p>
    <w:p w14:paraId="5E21540B" w14:textId="77777777" w:rsidR="00CE2C30" w:rsidRDefault="00CE2C30" w:rsidP="00CE2C30">
      <w:pPr>
        <w:numPr>
          <w:ilvl w:val="0"/>
          <w:numId w:val="4"/>
        </w:numPr>
        <w:spacing w:line="360" w:lineRule="auto"/>
        <w:jc w:val="both"/>
      </w:pPr>
      <w:r>
        <w:t xml:space="preserve">W przypadku, gdy termin spłaty poszczególnych rat kredytu określony w ust. 2 upływa w dniu ustawowo wolnym od pracy, albo nie będący dniem roboczym dla Banku, uważa się, że termin spłaty został zachowany, jeżeli spłata kredytu nastąpiła w pierwszym dniu roboczym po terminie spłaty. </w:t>
      </w:r>
    </w:p>
    <w:p w14:paraId="3FA210CC" w14:textId="77777777" w:rsidR="00CE2C30" w:rsidRDefault="00CE2C30" w:rsidP="00CE2C30">
      <w:pPr>
        <w:numPr>
          <w:ilvl w:val="0"/>
          <w:numId w:val="4"/>
        </w:numPr>
        <w:spacing w:line="360" w:lineRule="auto"/>
        <w:jc w:val="both"/>
      </w:pPr>
      <w:r>
        <w:t xml:space="preserve">W przypadku niewykorzystania całej kwoty przyznanego kredytu okres kredytowania nie ulegnie zmianie, a raty kapitałowe ulegną odpowiedniemu zmniejszeniu. </w:t>
      </w:r>
    </w:p>
    <w:p w14:paraId="692F11EB" w14:textId="224FDDA3" w:rsidR="004132FC" w:rsidRDefault="004132FC" w:rsidP="00CE2C30">
      <w:pPr>
        <w:numPr>
          <w:ilvl w:val="0"/>
          <w:numId w:val="4"/>
        </w:numPr>
        <w:spacing w:line="360" w:lineRule="auto"/>
        <w:jc w:val="both"/>
      </w:pPr>
      <w:r>
        <w:t xml:space="preserve">Spłata kapitału i odsetek będzie następować zgodnie z harmonogramem stanowiącym załącznik do niniejszej umowy. </w:t>
      </w:r>
    </w:p>
    <w:p w14:paraId="3C574A0D" w14:textId="77777777" w:rsidR="004132FC" w:rsidRDefault="004132FC" w:rsidP="00CE2C30">
      <w:pPr>
        <w:spacing w:line="360" w:lineRule="auto"/>
        <w:ind w:left="360"/>
        <w:jc w:val="center"/>
      </w:pPr>
    </w:p>
    <w:p w14:paraId="476B440A" w14:textId="77777777" w:rsidR="00CE2C30" w:rsidRDefault="00CE2C30" w:rsidP="00CE2C30">
      <w:pPr>
        <w:spacing w:line="360" w:lineRule="auto"/>
        <w:ind w:left="360"/>
        <w:jc w:val="center"/>
      </w:pPr>
      <w:r>
        <w:t>§ 6</w:t>
      </w:r>
    </w:p>
    <w:p w14:paraId="791E1CFB" w14:textId="5067D77A" w:rsidR="00CE2C30" w:rsidRDefault="005C7A2A" w:rsidP="005C7A2A">
      <w:pPr>
        <w:numPr>
          <w:ilvl w:val="0"/>
          <w:numId w:val="5"/>
        </w:numPr>
        <w:spacing w:line="360" w:lineRule="auto"/>
        <w:jc w:val="both"/>
      </w:pPr>
      <w:r>
        <w:t xml:space="preserve">Niespłacenie </w:t>
      </w:r>
      <w:r w:rsidR="00CE2C30">
        <w:t xml:space="preserve">przez Kredytobiorcę </w:t>
      </w:r>
      <w:r>
        <w:t xml:space="preserve">kredytu lub jego raty w umownym terminie płatności lub spłacenie ich w niepełnej wysokości spowoduje, że w następnym dniu niespłacona kwota kredytu staje się zadłużeniem przeterminowanym. </w:t>
      </w:r>
    </w:p>
    <w:p w14:paraId="134AB1DD" w14:textId="127698BF" w:rsidR="005C7A2A" w:rsidRDefault="005C7A2A" w:rsidP="005C7A2A">
      <w:pPr>
        <w:numPr>
          <w:ilvl w:val="0"/>
          <w:numId w:val="5"/>
        </w:numPr>
        <w:spacing w:line="360" w:lineRule="auto"/>
        <w:jc w:val="both"/>
      </w:pPr>
      <w:r>
        <w:t xml:space="preserve">Za każdy dzień utrzymywania się zadłużenia przeterminowanego pobierane będą odsetki </w:t>
      </w:r>
      <w:r w:rsidR="00BE2C48">
        <w:br/>
      </w:r>
      <w:r>
        <w:t>w wysokości zmiennej stanowiącej dwukrotność obowiązującego oprocentowania, w stosunku rocznym, postanowienia w § 10 ust. 3 stosuje się odpowiednio.</w:t>
      </w:r>
    </w:p>
    <w:p w14:paraId="33961552" w14:textId="77777777" w:rsidR="005C7A2A" w:rsidRDefault="005C7A2A" w:rsidP="005C7A2A">
      <w:pPr>
        <w:numPr>
          <w:ilvl w:val="0"/>
          <w:numId w:val="5"/>
        </w:numPr>
        <w:spacing w:line="360" w:lineRule="auto"/>
        <w:jc w:val="both"/>
      </w:pPr>
      <w:r>
        <w:t xml:space="preserve">Odsetki od zadłużenia przeterminowanego naliczane są od dnia powstania zadłużenia do dnia poprzedzającego jego spłatę. </w:t>
      </w:r>
    </w:p>
    <w:p w14:paraId="1FBCC0CF" w14:textId="77777777" w:rsidR="008151C5" w:rsidRDefault="00552084" w:rsidP="008151C5">
      <w:pPr>
        <w:spacing w:line="360" w:lineRule="auto"/>
        <w:ind w:left="360"/>
        <w:jc w:val="center"/>
      </w:pPr>
      <w:r>
        <w:br w:type="page"/>
      </w:r>
      <w:r w:rsidR="008151C5">
        <w:lastRenderedPageBreak/>
        <w:t>§ 7</w:t>
      </w:r>
    </w:p>
    <w:p w14:paraId="273D8CC2" w14:textId="77777777" w:rsidR="008151C5" w:rsidRDefault="008151C5" w:rsidP="003058DB">
      <w:pPr>
        <w:spacing w:line="360" w:lineRule="auto"/>
        <w:jc w:val="both"/>
      </w:pPr>
      <w:r>
        <w:t>Wpłaty dokonywane na rachunek, o którym mowa w § 5 ust. 4</w:t>
      </w:r>
      <w:r w:rsidR="003058DB">
        <w:t xml:space="preserve"> niniejszej umowy</w:t>
      </w:r>
      <w:r>
        <w:t xml:space="preserve">, zalicza się według następującej kolejności: na spłatę odsetek od zadłużenia przeterminowanego, odsetek wymagalnych, zadłużenia przeterminowanego, odsetek bieżących i kapitału. </w:t>
      </w:r>
    </w:p>
    <w:p w14:paraId="7F4DB3DB" w14:textId="77777777" w:rsidR="008151C5" w:rsidRDefault="008151C5" w:rsidP="008151C5">
      <w:pPr>
        <w:spacing w:line="360" w:lineRule="auto"/>
        <w:ind w:left="360"/>
        <w:jc w:val="center"/>
      </w:pPr>
      <w:r>
        <w:t>§8</w:t>
      </w:r>
    </w:p>
    <w:p w14:paraId="62F9E067" w14:textId="77777777" w:rsidR="008151C5" w:rsidRDefault="008151C5" w:rsidP="008151C5">
      <w:pPr>
        <w:numPr>
          <w:ilvl w:val="0"/>
          <w:numId w:val="6"/>
        </w:numPr>
        <w:spacing w:line="360" w:lineRule="auto"/>
        <w:jc w:val="both"/>
      </w:pPr>
      <w:r>
        <w:t xml:space="preserve">Kredytobiorca ma prawo do wcześniejszej spłaty kredytu lub jego części. </w:t>
      </w:r>
    </w:p>
    <w:p w14:paraId="2722B566" w14:textId="77777777" w:rsidR="008151C5" w:rsidRDefault="008151C5" w:rsidP="008151C5">
      <w:pPr>
        <w:numPr>
          <w:ilvl w:val="0"/>
          <w:numId w:val="6"/>
        </w:numPr>
        <w:spacing w:line="360" w:lineRule="auto"/>
        <w:jc w:val="both"/>
      </w:pPr>
      <w:r>
        <w:t>Przedterminowa spłata nie pociąga za sobą dodatkowych kosztów dla Kredytobiorcy.</w:t>
      </w:r>
    </w:p>
    <w:p w14:paraId="7995C5B2" w14:textId="77777777" w:rsidR="008151C5" w:rsidRDefault="008151C5" w:rsidP="008151C5">
      <w:pPr>
        <w:numPr>
          <w:ilvl w:val="0"/>
          <w:numId w:val="6"/>
        </w:numPr>
        <w:spacing w:line="360" w:lineRule="auto"/>
        <w:jc w:val="both"/>
      </w:pPr>
      <w:r>
        <w:t xml:space="preserve">O zamiarze wcześniejszej spłaty kredytu lub jego części Kredytobiorca powiadomi Bank </w:t>
      </w:r>
      <w:r w:rsidR="00552084">
        <w:br/>
      </w:r>
      <w:r>
        <w:t>z 14-dniowym wyprzedzeniem.</w:t>
      </w:r>
    </w:p>
    <w:p w14:paraId="01CE2DFC" w14:textId="77777777" w:rsidR="008151C5" w:rsidRDefault="008151C5" w:rsidP="008151C5">
      <w:pPr>
        <w:numPr>
          <w:ilvl w:val="0"/>
          <w:numId w:val="6"/>
        </w:numPr>
        <w:spacing w:line="360" w:lineRule="auto"/>
        <w:jc w:val="both"/>
      </w:pPr>
      <w:r>
        <w:t xml:space="preserve">W przypadku wcześniejszej spłaty kredytu okres kredytowania zostanie skrócony lub raty kapitałowe ulegną odpowiedniemu zmniejszeniu – zgodnie z decyzją Kredytobiorcy. </w:t>
      </w:r>
    </w:p>
    <w:p w14:paraId="5DC6DAD0" w14:textId="77777777" w:rsidR="008151C5" w:rsidRDefault="008151C5" w:rsidP="008151C5">
      <w:pPr>
        <w:spacing w:line="360" w:lineRule="auto"/>
        <w:ind w:left="360"/>
        <w:jc w:val="center"/>
      </w:pPr>
      <w:r>
        <w:t>§9</w:t>
      </w:r>
    </w:p>
    <w:p w14:paraId="30C5353B" w14:textId="77777777" w:rsidR="008151C5" w:rsidRDefault="008151C5" w:rsidP="008151C5">
      <w:pPr>
        <w:numPr>
          <w:ilvl w:val="0"/>
          <w:numId w:val="7"/>
        </w:numPr>
        <w:spacing w:line="360" w:lineRule="auto"/>
        <w:jc w:val="both"/>
      </w:pPr>
      <w:r>
        <w:t xml:space="preserve">Kredyt jest oprocentowany według zmiennej stopy procentowej w wysokości wynoszącej w dniu zawarcia umowy ……………………………… w stosunku rocznym. </w:t>
      </w:r>
    </w:p>
    <w:p w14:paraId="1897F6D9" w14:textId="6ACE8790" w:rsidR="008151C5" w:rsidRDefault="00991C12" w:rsidP="008151C5">
      <w:pPr>
        <w:numPr>
          <w:ilvl w:val="0"/>
          <w:numId w:val="7"/>
        </w:numPr>
        <w:spacing w:line="360" w:lineRule="auto"/>
        <w:jc w:val="both"/>
      </w:pPr>
      <w:r>
        <w:t xml:space="preserve">Oprocentowanie kredytu jest ustalone w oparciu o zmienną stawkę bazową WIBOR 1M zwanej dalej „stawką bazową” i jest równe stawce bazowej powiększonej o stałą marżę Banku </w:t>
      </w:r>
      <w:r w:rsidR="00BE2C48">
        <w:br/>
      </w:r>
      <w:r>
        <w:t>w wysokości …….. punktów procentowych. W dniu zawarcia umowy stawka bazowa wynosi…….. w stosunku rocznym.</w:t>
      </w:r>
    </w:p>
    <w:p w14:paraId="18E59137" w14:textId="77777777" w:rsidR="00991C12" w:rsidRDefault="00991C12" w:rsidP="008151C5">
      <w:pPr>
        <w:numPr>
          <w:ilvl w:val="0"/>
          <w:numId w:val="7"/>
        </w:numPr>
        <w:spacing w:line="360" w:lineRule="auto"/>
        <w:jc w:val="both"/>
      </w:pPr>
      <w:r>
        <w:t>Wysokość stawki bazowej, o której mowa w ust. 2 określana jest  na podstawie notowania stawki WIBOR 1M z ostatniego dnia roboczego miesiąca poprzedzającego okres obrachunkowy.</w:t>
      </w:r>
    </w:p>
    <w:p w14:paraId="3A00AF2A" w14:textId="77777777" w:rsidR="00991C12" w:rsidRDefault="00991C12" w:rsidP="008151C5">
      <w:pPr>
        <w:numPr>
          <w:ilvl w:val="0"/>
          <w:numId w:val="7"/>
        </w:numPr>
        <w:spacing w:line="360" w:lineRule="auto"/>
        <w:jc w:val="both"/>
      </w:pPr>
      <w:r>
        <w:t>Ustalona w sposób określony w ust. 3 stawka bazowa obowiązuje od pierwszego dnia następnego miesiąca kalendarzowego.</w:t>
      </w:r>
    </w:p>
    <w:p w14:paraId="474CC356" w14:textId="77777777" w:rsidR="00991C12" w:rsidRDefault="006C08BA" w:rsidP="008151C5">
      <w:pPr>
        <w:numPr>
          <w:ilvl w:val="0"/>
          <w:numId w:val="7"/>
        </w:numPr>
        <w:spacing w:line="360" w:lineRule="auto"/>
        <w:jc w:val="both"/>
      </w:pPr>
      <w:r>
        <w:t xml:space="preserve">Zmiana oprocentowania kredytu następować będzie automatycznie, na skutek zmiany stawki bazowej. </w:t>
      </w:r>
    </w:p>
    <w:p w14:paraId="66EE955A" w14:textId="6027177B" w:rsidR="006C08BA" w:rsidRDefault="006C08BA" w:rsidP="008151C5">
      <w:pPr>
        <w:numPr>
          <w:ilvl w:val="0"/>
          <w:numId w:val="7"/>
        </w:numPr>
        <w:spacing w:line="360" w:lineRule="auto"/>
        <w:jc w:val="both"/>
      </w:pPr>
      <w:r>
        <w:t>O zmianie oprocentowania, Bank będzie każdorazowo zawiadamiał Kredytobiorcę w formie pisemnej</w:t>
      </w:r>
      <w:r w:rsidR="004132FC">
        <w:t xml:space="preserve"> podając kwotę spłaty kapitału i odsetek przypadającą na najbliższy okres spłaty.</w:t>
      </w:r>
    </w:p>
    <w:p w14:paraId="69E4991A" w14:textId="77777777" w:rsidR="006C08BA" w:rsidRDefault="006C08BA" w:rsidP="008151C5">
      <w:pPr>
        <w:numPr>
          <w:ilvl w:val="0"/>
          <w:numId w:val="7"/>
        </w:numPr>
        <w:spacing w:line="360" w:lineRule="auto"/>
        <w:jc w:val="both"/>
      </w:pPr>
      <w:r>
        <w:t>Zmian</w:t>
      </w:r>
      <w:r w:rsidR="00ED6F02">
        <w:t>a</w:t>
      </w:r>
      <w:r>
        <w:t xml:space="preserve"> oprocentowania kredytu zgodnie z postanowieniami niniejszego paragrafu, nie powoduje konieczności zmiany warunków umowy w formie pisemnego aneksu. </w:t>
      </w:r>
    </w:p>
    <w:p w14:paraId="01D25A82" w14:textId="77777777" w:rsidR="00E5030A" w:rsidRDefault="00E5030A" w:rsidP="00E5030A">
      <w:pPr>
        <w:spacing w:line="360" w:lineRule="auto"/>
        <w:ind w:left="360"/>
        <w:jc w:val="center"/>
      </w:pPr>
      <w:r>
        <w:t>§ 10</w:t>
      </w:r>
    </w:p>
    <w:p w14:paraId="7DE6DB74" w14:textId="77777777" w:rsidR="00E5030A" w:rsidRDefault="00E5030A" w:rsidP="007F7559">
      <w:pPr>
        <w:numPr>
          <w:ilvl w:val="0"/>
          <w:numId w:val="8"/>
        </w:numPr>
        <w:spacing w:line="360" w:lineRule="auto"/>
        <w:jc w:val="both"/>
      </w:pPr>
      <w:r>
        <w:t>Odsetki od wykorzystanego kredytu naliczane są od kwoty aktualnego zadłużen</w:t>
      </w:r>
      <w:r w:rsidR="001857CE">
        <w:t xml:space="preserve">ia i podlegają spłacie w terminie do ostatniego dnia roboczego każdego miesiąca w okresie kredytowania począwszy od ostatniego dnia miesiąca w którym uruchomiono pierwszą transzę kredytu. </w:t>
      </w:r>
    </w:p>
    <w:p w14:paraId="1C7DF41F" w14:textId="77777777" w:rsidR="007F7559" w:rsidRDefault="007F7559" w:rsidP="007F7559">
      <w:pPr>
        <w:numPr>
          <w:ilvl w:val="0"/>
          <w:numId w:val="8"/>
        </w:numPr>
        <w:spacing w:line="360" w:lineRule="auto"/>
        <w:jc w:val="both"/>
      </w:pPr>
      <w:r>
        <w:t xml:space="preserve">Odsetki od wykorzystanego kredytu naliczane są </w:t>
      </w:r>
      <w:r w:rsidR="00DE6C94">
        <w:t>od</w:t>
      </w:r>
      <w:r>
        <w:t xml:space="preserve"> dnia powstania zadłużenia do dnia poprzedzającego jego spłatę. </w:t>
      </w:r>
    </w:p>
    <w:p w14:paraId="270B00EF" w14:textId="77777777" w:rsidR="007F7559" w:rsidRDefault="007F7559" w:rsidP="007F7559">
      <w:pPr>
        <w:numPr>
          <w:ilvl w:val="0"/>
          <w:numId w:val="8"/>
        </w:numPr>
        <w:spacing w:line="360" w:lineRule="auto"/>
        <w:jc w:val="both"/>
      </w:pPr>
      <w:r>
        <w:lastRenderedPageBreak/>
        <w:t xml:space="preserve">Przy naliczaniu odsetek przyjmuje się rzeczywistą liczbę dni w roku czyli </w:t>
      </w:r>
      <w:smartTag w:uri="urn:schemas-microsoft-com:office:smarttags" w:element="metricconverter">
        <w:smartTagPr>
          <w:attr w:name="ProductID" w:val="365, a"/>
        </w:smartTagPr>
        <w:r>
          <w:t>365, a</w:t>
        </w:r>
      </w:smartTag>
      <w:r>
        <w:t xml:space="preserve"> w latach przestępnych (tj.</w:t>
      </w:r>
      <w:r w:rsidR="003058DB">
        <w:t xml:space="preserve"> </w:t>
      </w:r>
      <w:r w:rsidR="00A31BBE">
        <w:t xml:space="preserve">2024 rok, </w:t>
      </w:r>
      <w:r w:rsidR="003034B5">
        <w:t>2028 rok</w:t>
      </w:r>
      <w:r w:rsidR="007939E7">
        <w:t>, 2032 rok</w:t>
      </w:r>
      <w:r>
        <w:t xml:space="preserve">) 366 dni i rzeczywistą liczbę dni w miesiącu. </w:t>
      </w:r>
    </w:p>
    <w:p w14:paraId="6C2FA916" w14:textId="77777777" w:rsidR="007F7559" w:rsidRDefault="007F7559" w:rsidP="007F7559">
      <w:pPr>
        <w:spacing w:line="360" w:lineRule="auto"/>
        <w:ind w:left="360"/>
        <w:jc w:val="center"/>
      </w:pPr>
      <w:r>
        <w:t>§ 11</w:t>
      </w:r>
    </w:p>
    <w:p w14:paraId="7B76B024" w14:textId="77777777" w:rsidR="007F7559" w:rsidRDefault="007F7559" w:rsidP="003058DB">
      <w:pPr>
        <w:spacing w:line="360" w:lineRule="auto"/>
        <w:jc w:val="both"/>
      </w:pPr>
      <w:r>
        <w:t>Spłata odsetek będzie następować przelewem na rachunek wskazany w § 5 ust. 4</w:t>
      </w:r>
      <w:r w:rsidR="00C62D4D">
        <w:t xml:space="preserve"> niniejszej umowy</w:t>
      </w:r>
      <w:r>
        <w:t>.</w:t>
      </w:r>
    </w:p>
    <w:p w14:paraId="13505EB9" w14:textId="77777777" w:rsidR="007F7559" w:rsidRDefault="007F7559" w:rsidP="007F7559">
      <w:pPr>
        <w:spacing w:line="360" w:lineRule="auto"/>
        <w:ind w:left="360"/>
        <w:jc w:val="center"/>
      </w:pPr>
      <w:r>
        <w:t>§ 12</w:t>
      </w:r>
    </w:p>
    <w:p w14:paraId="0D4EAC9D" w14:textId="77777777" w:rsidR="007F7559" w:rsidRDefault="007F7559" w:rsidP="003058DB">
      <w:pPr>
        <w:spacing w:line="360" w:lineRule="auto"/>
        <w:jc w:val="both"/>
      </w:pPr>
      <w:r>
        <w:t xml:space="preserve">Bank nie pobiera od Kredytobiorcy prowizji i innych opłat w szczególności z tytułu udzielenia, uruchomienia i obsługi kredytu. </w:t>
      </w:r>
    </w:p>
    <w:p w14:paraId="1E40A880" w14:textId="77777777" w:rsidR="007F7559" w:rsidRDefault="007F7559" w:rsidP="007F7559">
      <w:pPr>
        <w:spacing w:line="360" w:lineRule="auto"/>
        <w:ind w:left="360"/>
        <w:jc w:val="center"/>
      </w:pPr>
      <w:r>
        <w:t>§ 13</w:t>
      </w:r>
    </w:p>
    <w:p w14:paraId="318D0972" w14:textId="77777777" w:rsidR="007F7559" w:rsidRDefault="007F7559" w:rsidP="003058DB">
      <w:pPr>
        <w:spacing w:line="360" w:lineRule="auto"/>
        <w:jc w:val="both"/>
      </w:pPr>
      <w:r>
        <w:t>W czasie obowiązywania umowy o kredyt Kredytobiorca zobowiązuje się do:</w:t>
      </w:r>
    </w:p>
    <w:p w14:paraId="0AB0372E" w14:textId="77777777" w:rsidR="007F7559" w:rsidRDefault="007F7559" w:rsidP="003058DB">
      <w:pPr>
        <w:numPr>
          <w:ilvl w:val="0"/>
          <w:numId w:val="11"/>
        </w:numPr>
        <w:spacing w:line="360" w:lineRule="auto"/>
        <w:jc w:val="both"/>
      </w:pPr>
      <w:r>
        <w:t>dostarczenia na wniosek Banku okresowych sprawozdań zgodnych z wymogami sprawozdawczości samorządów powiatowych, umożliwiających ocenę jego zdolności do terminowej spłaty kredytu wraz z należnymi odsetkami.</w:t>
      </w:r>
    </w:p>
    <w:p w14:paraId="25418E3E" w14:textId="77777777" w:rsidR="007F7559" w:rsidRDefault="007F7559" w:rsidP="003058DB">
      <w:pPr>
        <w:numPr>
          <w:ilvl w:val="0"/>
          <w:numId w:val="11"/>
        </w:numPr>
        <w:spacing w:line="360" w:lineRule="auto"/>
        <w:jc w:val="both"/>
      </w:pPr>
      <w:r>
        <w:t xml:space="preserve">terminowej spłaty kredytu wraz z należnymi odsetkami. </w:t>
      </w:r>
    </w:p>
    <w:p w14:paraId="5EFAB2A5" w14:textId="77777777" w:rsidR="007F7559" w:rsidRDefault="007F7559" w:rsidP="007F7559">
      <w:pPr>
        <w:spacing w:line="360" w:lineRule="auto"/>
        <w:ind w:left="360"/>
        <w:jc w:val="center"/>
      </w:pPr>
      <w:r>
        <w:t>§ 14</w:t>
      </w:r>
    </w:p>
    <w:p w14:paraId="52A440C7" w14:textId="6FFECFB4" w:rsidR="007F7559" w:rsidRDefault="007F7559" w:rsidP="007F7559">
      <w:pPr>
        <w:numPr>
          <w:ilvl w:val="0"/>
          <w:numId w:val="9"/>
        </w:numPr>
        <w:spacing w:line="360" w:lineRule="auto"/>
        <w:jc w:val="both"/>
      </w:pPr>
      <w:r>
        <w:t>Zmiana warunków umowy wymaga formy pisemnej, z wyłączeniem zmiany oprocentowania kredytu, o której mowa w § 9</w:t>
      </w:r>
      <w:r w:rsidR="003058DB">
        <w:t xml:space="preserve"> niniejszej umowy</w:t>
      </w:r>
      <w:r>
        <w:t xml:space="preserve"> i zmiany harmonogramu spłat dokonanej </w:t>
      </w:r>
      <w:r w:rsidR="00BE2C48">
        <w:br/>
      </w:r>
      <w:r>
        <w:t>w wyniku zmiany oprocentowania oraz zmiany oprocentowania zadłużenia przeterminowanego.</w:t>
      </w:r>
    </w:p>
    <w:p w14:paraId="0255EE29" w14:textId="77777777" w:rsidR="007F7559" w:rsidRDefault="007F7559" w:rsidP="007F7559">
      <w:pPr>
        <w:numPr>
          <w:ilvl w:val="0"/>
          <w:numId w:val="9"/>
        </w:numPr>
        <w:spacing w:line="360" w:lineRule="auto"/>
        <w:jc w:val="both"/>
      </w:pPr>
      <w:r>
        <w:t>Zmiana warunków umowy może dotyczyć wyłącznie następujących zdarzeń:</w:t>
      </w:r>
    </w:p>
    <w:p w14:paraId="359E4288" w14:textId="77777777" w:rsidR="007F7559" w:rsidRDefault="007F7559" w:rsidP="003058DB">
      <w:pPr>
        <w:numPr>
          <w:ilvl w:val="1"/>
          <w:numId w:val="9"/>
        </w:numPr>
        <w:tabs>
          <w:tab w:val="clear" w:pos="1080"/>
        </w:tabs>
        <w:spacing w:line="360" w:lineRule="auto"/>
        <w:ind w:hanging="796"/>
        <w:jc w:val="both"/>
      </w:pPr>
      <w:r>
        <w:t>zmiany terminu i sposobu spłaty przyznanego kredytu – w takiej sytuacji:</w:t>
      </w:r>
    </w:p>
    <w:p w14:paraId="136B389F" w14:textId="43C4BF65" w:rsidR="007F7559" w:rsidRDefault="007F7559" w:rsidP="003058DB">
      <w:pPr>
        <w:numPr>
          <w:ilvl w:val="2"/>
          <w:numId w:val="9"/>
        </w:numPr>
        <w:tabs>
          <w:tab w:val="clear" w:pos="1980"/>
        </w:tabs>
        <w:spacing w:line="360" w:lineRule="auto"/>
        <w:ind w:left="1418" w:hanging="567"/>
        <w:jc w:val="both"/>
      </w:pPr>
      <w:r>
        <w:t xml:space="preserve">stała marża banku podana w ofercie i sposób naliczania odsetek określony </w:t>
      </w:r>
      <w:r w:rsidR="00BE2C48">
        <w:br/>
      </w:r>
      <w:r>
        <w:t xml:space="preserve">w specyfikacji </w:t>
      </w:r>
      <w:r w:rsidR="00BE2C48">
        <w:t xml:space="preserve">warunków zamówienia </w:t>
      </w:r>
      <w:r>
        <w:t xml:space="preserve">nie ulegną zmianie, </w:t>
      </w:r>
    </w:p>
    <w:p w14:paraId="1367F4BF" w14:textId="77777777" w:rsidR="007F7559" w:rsidRDefault="007F7559" w:rsidP="003058DB">
      <w:pPr>
        <w:numPr>
          <w:ilvl w:val="2"/>
          <w:numId w:val="9"/>
        </w:numPr>
        <w:tabs>
          <w:tab w:val="clear" w:pos="1980"/>
        </w:tabs>
        <w:spacing w:line="360" w:lineRule="auto"/>
        <w:ind w:left="1418" w:hanging="567"/>
        <w:jc w:val="both"/>
      </w:pPr>
      <w:r>
        <w:t xml:space="preserve">zostanie dokonana zmiana harmonogramu spłaty kredytu, </w:t>
      </w:r>
    </w:p>
    <w:p w14:paraId="1624F3B8" w14:textId="77777777" w:rsidR="007F7559" w:rsidRDefault="007F7559" w:rsidP="003058DB">
      <w:pPr>
        <w:numPr>
          <w:ilvl w:val="2"/>
          <w:numId w:val="9"/>
        </w:numPr>
        <w:tabs>
          <w:tab w:val="clear" w:pos="1980"/>
        </w:tabs>
        <w:spacing w:line="360" w:lineRule="auto"/>
        <w:ind w:left="1418" w:hanging="567"/>
        <w:jc w:val="both"/>
      </w:pPr>
      <w:r>
        <w:t xml:space="preserve">może ulec skróceniu okres, na który został zaciągnięty kredyt, </w:t>
      </w:r>
    </w:p>
    <w:p w14:paraId="22A69364" w14:textId="77777777" w:rsidR="007F7559" w:rsidRDefault="007F7559" w:rsidP="003058DB">
      <w:pPr>
        <w:numPr>
          <w:ilvl w:val="2"/>
          <w:numId w:val="9"/>
        </w:numPr>
        <w:tabs>
          <w:tab w:val="clear" w:pos="1980"/>
        </w:tabs>
        <w:spacing w:line="360" w:lineRule="auto"/>
        <w:ind w:left="1418" w:hanging="567"/>
        <w:jc w:val="both"/>
      </w:pPr>
      <w:r>
        <w:t>może ulec zmianie wysokość i ilość rat kredytu,</w:t>
      </w:r>
    </w:p>
    <w:p w14:paraId="545C81FC" w14:textId="77777777" w:rsidR="002421F7" w:rsidRDefault="007F7559" w:rsidP="003058DB">
      <w:pPr>
        <w:numPr>
          <w:ilvl w:val="1"/>
          <w:numId w:val="9"/>
        </w:numPr>
        <w:tabs>
          <w:tab w:val="clear" w:pos="1080"/>
        </w:tabs>
        <w:spacing w:line="360" w:lineRule="auto"/>
        <w:ind w:left="709" w:hanging="283"/>
        <w:jc w:val="both"/>
        <w:rPr>
          <w:ins w:id="0" w:author="RS" w:date="2023-06-30T10:08:00Z"/>
        </w:rPr>
      </w:pPr>
      <w:r>
        <w:t>wystąpienia zmian powszechnie obowiązujących przepisów prawa w zakresie mającym wpływ na realizację przedmiotu umowy – w takim przypadku umowa zostanie dostosowana do obowiązujących przepisów prawa jednak bez zmiany stałej marży banku podanej w ofercie i sposobu naliczania odsetek określonego w specyfikacji</w:t>
      </w:r>
      <w:r w:rsidR="003058DB">
        <w:t xml:space="preserve"> warunków zamówienia</w:t>
      </w:r>
      <w:ins w:id="1" w:author="RS" w:date="2023-06-30T10:08:00Z">
        <w:r w:rsidR="002421F7">
          <w:t>,</w:t>
        </w:r>
      </w:ins>
    </w:p>
    <w:p w14:paraId="6B7129FC" w14:textId="4276297B" w:rsidR="007F7559" w:rsidRDefault="002421F7" w:rsidP="003058DB">
      <w:pPr>
        <w:numPr>
          <w:ilvl w:val="1"/>
          <w:numId w:val="9"/>
        </w:numPr>
        <w:tabs>
          <w:tab w:val="clear" w:pos="1080"/>
        </w:tabs>
        <w:spacing w:line="360" w:lineRule="auto"/>
        <w:ind w:left="709" w:hanging="283"/>
        <w:jc w:val="both"/>
      </w:pPr>
      <w:ins w:id="2" w:author="RS" w:date="2023-06-30T10:08:00Z">
        <w:r>
          <w:t>zaprzestania publikowania wskaźnika WIBOR</w:t>
        </w:r>
        <w:r w:rsidR="00AB00A3">
          <w:t xml:space="preserve"> – wówczas zmiana umowy będzie polegała na zastąpieniu tego wskaźnika </w:t>
        </w:r>
      </w:ins>
      <w:ins w:id="3" w:author="RS" w:date="2023-06-30T10:09:00Z">
        <w:r w:rsidR="00AB00A3">
          <w:t>wskaźnikiem wskazującym koszt</w:t>
        </w:r>
      </w:ins>
      <w:ins w:id="4" w:author="RS" w:date="2023-06-30T10:10:00Z">
        <w:r w:rsidR="00794782">
          <w:t xml:space="preserve"> pieniądza</w:t>
        </w:r>
      </w:ins>
      <w:ins w:id="5" w:author="RS" w:date="2023-06-30T10:09:00Z">
        <w:r w:rsidR="00AB00A3">
          <w:t xml:space="preserve">, który </w:t>
        </w:r>
      </w:ins>
      <w:ins w:id="6" w:author="RS" w:date="2023-06-30T10:10:00Z">
        <w:r w:rsidR="00794782">
          <w:t>co do sposobu ustalania i oceny koszt</w:t>
        </w:r>
      </w:ins>
      <w:ins w:id="7" w:author="RS" w:date="2023-06-30T10:11:00Z">
        <w:r w:rsidR="00794782">
          <w:t xml:space="preserve">ów pieniądza </w:t>
        </w:r>
      </w:ins>
      <w:ins w:id="8" w:author="RS" w:date="2023-06-30T10:09:00Z">
        <w:r w:rsidR="00AB00A3">
          <w:t xml:space="preserve">będzie najbardziej zbliżony do wskaźnika WIBIOR </w:t>
        </w:r>
      </w:ins>
      <w:ins w:id="9" w:author="RS" w:date="2023-06-30T10:10:00Z">
        <w:r w:rsidR="00AB00A3">
          <w:t>1M</w:t>
        </w:r>
      </w:ins>
    </w:p>
    <w:p w14:paraId="2342E98D" w14:textId="1B364DA2" w:rsidR="00B61320" w:rsidRPr="00BE2C48" w:rsidRDefault="00B61320" w:rsidP="00B6132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E2C48">
        <w:rPr>
          <w:color w:val="000000" w:themeColor="text1"/>
        </w:rPr>
        <w:t>Zamawiający przewiduje możliwość zmiany wysokości marży należnej Wykonawcy w przypadkach, o których mowa w art. 436 ustawy Prawo zamówień publicznych, czyli                                w przypadku zmiany:</w:t>
      </w:r>
    </w:p>
    <w:p w14:paraId="590684C9" w14:textId="77777777" w:rsidR="00B61320" w:rsidRPr="00BE2C48" w:rsidRDefault="00B61320" w:rsidP="00B61320">
      <w:pPr>
        <w:numPr>
          <w:ilvl w:val="0"/>
          <w:numId w:val="18"/>
        </w:numPr>
        <w:spacing w:line="276" w:lineRule="auto"/>
        <w:contextualSpacing/>
        <w:jc w:val="both"/>
        <w:rPr>
          <w:b/>
          <w:color w:val="000000" w:themeColor="text1"/>
          <w:u w:val="single"/>
        </w:rPr>
      </w:pPr>
      <w:r w:rsidRPr="00BE2C48">
        <w:rPr>
          <w:color w:val="000000" w:themeColor="text1"/>
        </w:rPr>
        <w:t>stawki podatku od towarów i usług oraz podatku akcyzowego,</w:t>
      </w:r>
    </w:p>
    <w:p w14:paraId="1005793D" w14:textId="77777777" w:rsidR="00B61320" w:rsidRPr="00BE2C48" w:rsidRDefault="00B61320" w:rsidP="00B61320">
      <w:pPr>
        <w:numPr>
          <w:ilvl w:val="0"/>
          <w:numId w:val="18"/>
        </w:numPr>
        <w:spacing w:line="276" w:lineRule="auto"/>
        <w:contextualSpacing/>
        <w:jc w:val="both"/>
        <w:rPr>
          <w:b/>
          <w:color w:val="000000" w:themeColor="text1"/>
          <w:u w:val="single"/>
        </w:rPr>
      </w:pPr>
      <w:r w:rsidRPr="00BE2C48">
        <w:rPr>
          <w:color w:val="000000" w:themeColor="text1"/>
        </w:rPr>
        <w:lastRenderedPageBreak/>
        <w:t>zasad podlegania ubezpieczeniom społecznym lub ubezpieczeniu zdrowotnemu lub wysokości stawki składki na ubezpieczenia społeczne lub ubezpieczenie zdrowotne,</w:t>
      </w:r>
    </w:p>
    <w:p w14:paraId="3D08D21B" w14:textId="264D8A5B" w:rsidR="00B61320" w:rsidRPr="00BE2C48" w:rsidRDefault="00B61320" w:rsidP="00B61320">
      <w:pPr>
        <w:numPr>
          <w:ilvl w:val="0"/>
          <w:numId w:val="18"/>
        </w:numPr>
        <w:spacing w:line="276" w:lineRule="auto"/>
        <w:contextualSpacing/>
        <w:jc w:val="both"/>
        <w:rPr>
          <w:b/>
          <w:color w:val="000000" w:themeColor="text1"/>
          <w:u w:val="single"/>
        </w:rPr>
      </w:pPr>
      <w:r w:rsidRPr="00BE2C48">
        <w:rPr>
          <w:color w:val="000000" w:themeColor="text1"/>
        </w:rPr>
        <w:t xml:space="preserve">zasad gromadzenia i wysokości wpłat do pracowniczych planów kapitałowych, o których mowa w ustawie z dnia 4 października 2018 r. o pracowniczych planach kapitałowych </w:t>
      </w:r>
      <w:r w:rsidR="00BE2C48" w:rsidRPr="00BE2C48">
        <w:rPr>
          <w:color w:val="000000" w:themeColor="text1"/>
        </w:rPr>
        <w:br/>
      </w:r>
      <w:r w:rsidRPr="00BE2C48">
        <w:rPr>
          <w:color w:val="000000" w:themeColor="text1"/>
        </w:rPr>
        <w:t>(t.j. Dz. U. z 2020 r. poz. 1342 ze zm.),</w:t>
      </w:r>
    </w:p>
    <w:p w14:paraId="16713173" w14:textId="77777777" w:rsidR="00B61320" w:rsidRPr="00BE2C48" w:rsidRDefault="00B61320" w:rsidP="00B61320">
      <w:pPr>
        <w:spacing w:line="276" w:lineRule="auto"/>
        <w:ind w:left="360"/>
        <w:contextualSpacing/>
        <w:jc w:val="both"/>
        <w:rPr>
          <w:rFonts w:eastAsiaTheme="minorHAnsi"/>
          <w:color w:val="000000" w:themeColor="text1"/>
        </w:rPr>
      </w:pPr>
      <w:r w:rsidRPr="00BE2C48">
        <w:rPr>
          <w:rFonts w:eastAsiaTheme="minorHAnsi"/>
          <w:color w:val="000000" w:themeColor="text1"/>
        </w:rPr>
        <w:t xml:space="preserve">- jeżeli zmiany te będą miały wpływ na koszty wykonywania zamówienia przez Wykonawcę. </w:t>
      </w:r>
    </w:p>
    <w:p w14:paraId="0F82C1E0" w14:textId="77777777" w:rsidR="00B61320" w:rsidRDefault="00B61320" w:rsidP="00B61320">
      <w:pPr>
        <w:spacing w:line="276" w:lineRule="auto"/>
        <w:ind w:left="360"/>
        <w:contextualSpacing/>
        <w:jc w:val="both"/>
        <w:rPr>
          <w:ins w:id="10" w:author="RS" w:date="2023-06-30T10:04:00Z"/>
          <w:rFonts w:eastAsiaTheme="minorHAnsi"/>
          <w:color w:val="000000" w:themeColor="text1"/>
        </w:rPr>
      </w:pPr>
      <w:r w:rsidRPr="00BE2C48">
        <w:rPr>
          <w:rFonts w:eastAsiaTheme="minorHAnsi"/>
          <w:color w:val="000000" w:themeColor="text1"/>
        </w:rPr>
        <w:t xml:space="preserve">Warunkiem dokonania zmiany będzie skierowanie do Zamawiającego pisemnego wniosku Wykonawcy zawierającego uzasadnienie i szczegółowy sposób wyliczenia nowych cen oraz wpływu zmian na wynagrodzenie Wykonawcy. Zmiana wynagrodzenia będzie mogła nastąpić po upływie miesiąca od dnia wprowadzenia zmian. </w:t>
      </w:r>
    </w:p>
    <w:p w14:paraId="202601A1" w14:textId="29E578FC" w:rsidR="001D0271" w:rsidRPr="00154600" w:rsidRDefault="001D0271" w:rsidP="00154600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Theme="minorHAnsi"/>
          <w:color w:val="000000" w:themeColor="text1"/>
        </w:rPr>
      </w:pPr>
      <w:ins w:id="11" w:author="RS" w:date="2023-06-30T10:05:00Z">
        <w:r>
          <w:rPr>
            <w:rFonts w:eastAsiaTheme="minorHAnsi"/>
            <w:color w:val="000000" w:themeColor="text1"/>
          </w:rPr>
          <w:t>W związku ze specyfiką usługi udzielenia kredytu i sposobem ustalania wynagrodzenia Banku w oparciu o rzeczywisty koszt pieniądza, uwzględniający</w:t>
        </w:r>
        <w:r w:rsidR="00085D83">
          <w:rPr>
            <w:rFonts w:eastAsiaTheme="minorHAnsi"/>
            <w:color w:val="000000" w:themeColor="text1"/>
          </w:rPr>
          <w:t xml:space="preserve"> inf</w:t>
        </w:r>
        <w:r>
          <w:rPr>
            <w:rFonts w:eastAsiaTheme="minorHAnsi"/>
            <w:color w:val="000000" w:themeColor="text1"/>
          </w:rPr>
          <w:t>l</w:t>
        </w:r>
      </w:ins>
      <w:ins w:id="12" w:author="RS" w:date="2023-06-30T10:06:00Z">
        <w:r w:rsidR="00085D83">
          <w:rPr>
            <w:rFonts w:eastAsiaTheme="minorHAnsi"/>
            <w:color w:val="000000" w:themeColor="text1"/>
          </w:rPr>
          <w:t>a</w:t>
        </w:r>
      </w:ins>
      <w:ins w:id="13" w:author="RS" w:date="2023-06-30T10:05:00Z">
        <w:r>
          <w:rPr>
            <w:rFonts w:eastAsiaTheme="minorHAnsi"/>
            <w:color w:val="000000" w:themeColor="text1"/>
          </w:rPr>
          <w:t xml:space="preserve">cję, nie dopuszcza się zmiany umowy </w:t>
        </w:r>
      </w:ins>
      <w:ins w:id="14" w:author="RS" w:date="2023-06-30T10:07:00Z">
        <w:r w:rsidR="00085D83">
          <w:rPr>
            <w:rFonts w:eastAsiaTheme="minorHAnsi"/>
            <w:color w:val="000000" w:themeColor="text1"/>
          </w:rPr>
          <w:t xml:space="preserve">w przypadku zmiany </w:t>
        </w:r>
      </w:ins>
      <w:ins w:id="15" w:author="RS" w:date="2023-06-30T10:06:00Z">
        <w:r w:rsidR="00085D83" w:rsidRPr="00BE2C48">
          <w:rPr>
            <w:color w:val="000000" w:themeColor="text1"/>
          </w:rPr>
          <w:t>wysokości minimalnego wynagrodzenia za pracę albo wysokości minimalnej stawki godzinowej, ustalonych na podstawie ustawy z dnia 10 października 2022 r. o minimalnym wynagrodzeniu za pracę</w:t>
        </w:r>
      </w:ins>
      <w:ins w:id="16" w:author="RS" w:date="2023-06-30T10:07:00Z">
        <w:r w:rsidR="002421F7">
          <w:rPr>
            <w:color w:val="000000" w:themeColor="text1"/>
          </w:rPr>
          <w:t>.</w:t>
        </w:r>
      </w:ins>
    </w:p>
    <w:p w14:paraId="6F648D66" w14:textId="77777777" w:rsidR="007F7559" w:rsidRDefault="008A5DD8" w:rsidP="007F7559">
      <w:pPr>
        <w:numPr>
          <w:ilvl w:val="0"/>
          <w:numId w:val="9"/>
        </w:numPr>
        <w:spacing w:line="360" w:lineRule="auto"/>
        <w:jc w:val="both"/>
      </w:pPr>
      <w:r>
        <w:t xml:space="preserve">Wysokość i termin spłaty kredytu/raty kredytu mogą być, w szczególnie uzasadnionym przypadku zmienione w drodze aneksu do umowy, na pisemny wniosek kredytobiorcy złożony wraz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 wchodzi w skład niespłaconej części kapitału i jest oprocentowana na zasadach określonych w umowie kredytu. </w:t>
      </w:r>
    </w:p>
    <w:p w14:paraId="7F916EC6" w14:textId="0D897C51" w:rsidR="008A5DD8" w:rsidRDefault="008A5DD8" w:rsidP="007F7559">
      <w:pPr>
        <w:numPr>
          <w:ilvl w:val="0"/>
          <w:numId w:val="9"/>
        </w:numPr>
        <w:spacing w:line="360" w:lineRule="auto"/>
        <w:jc w:val="both"/>
      </w:pPr>
      <w:r>
        <w:t xml:space="preserve">Zmiana postanowień umowy kredytowej będzie możliwa w przypadku wystąpienia istotnej zmiany warunków finansowych Kredytobiorcy, w szczególności w wypadku: zmiany powszechnie obowiązujących przepisów prawa mającej wpływ na realizację zamówienia, pogorszenia sytuacji ekonomiczno – finansowej Kredytobiorcy powodującego zagrożenie dla terminowej spłaty kredytu lub spełnienia przez Kredytobiorcę warunków określonych ustawą </w:t>
      </w:r>
      <w:r w:rsidR="00BE2C48">
        <w:br/>
      </w:r>
      <w:r>
        <w:t xml:space="preserve">o finansach publicznych. </w:t>
      </w:r>
    </w:p>
    <w:p w14:paraId="0953915A" w14:textId="77777777" w:rsidR="008A5DD8" w:rsidRDefault="008A5DD8" w:rsidP="007F7559">
      <w:pPr>
        <w:numPr>
          <w:ilvl w:val="0"/>
          <w:numId w:val="9"/>
        </w:numPr>
        <w:spacing w:line="360" w:lineRule="auto"/>
        <w:jc w:val="both"/>
      </w:pPr>
      <w:r>
        <w:t>Warunki wprowadzenia zmiany do umowy:</w:t>
      </w:r>
    </w:p>
    <w:p w14:paraId="65FBE111" w14:textId="77777777" w:rsidR="008A5DD8" w:rsidRDefault="008A5DD8" w:rsidP="003058DB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</w:pPr>
      <w:r>
        <w:t xml:space="preserve">zmiana warunków umowy może być inicjowana na wniosek złożony wraz z uzasadnieniem oraz wskazaniem podstawy prawnej i umownej, </w:t>
      </w:r>
    </w:p>
    <w:p w14:paraId="0AF62BEF" w14:textId="77777777" w:rsidR="008A5DD8" w:rsidRDefault="008A5DD8" w:rsidP="003058DB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</w:pPr>
      <w:r>
        <w:t xml:space="preserve">zmiana musi uzyskać aprobatę obu stron umowy, </w:t>
      </w:r>
    </w:p>
    <w:p w14:paraId="210032BD" w14:textId="77777777" w:rsidR="008A5DD8" w:rsidRDefault="008A5DD8" w:rsidP="003058DB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</w:pPr>
      <w:r>
        <w:t xml:space="preserve">zmiana musi być wprowadzona w formie pisemnej pod rygorem nieważności, </w:t>
      </w:r>
    </w:p>
    <w:p w14:paraId="1FA73801" w14:textId="77777777" w:rsidR="008A5DD8" w:rsidRDefault="008A5DD8" w:rsidP="003058DB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</w:pPr>
      <w:r>
        <w:t xml:space="preserve">zmiana nie może spowodować wykroczenia usługi poza określenie przedmiotu zamówienia zawarte w specyfikacji istotnych warunków zamówienia. </w:t>
      </w:r>
    </w:p>
    <w:p w14:paraId="6D1C52CE" w14:textId="6E72DD34" w:rsidR="007F7559" w:rsidRDefault="007F7559" w:rsidP="007F7559">
      <w:pPr>
        <w:numPr>
          <w:ilvl w:val="0"/>
          <w:numId w:val="9"/>
        </w:numPr>
        <w:spacing w:line="360" w:lineRule="auto"/>
        <w:jc w:val="both"/>
      </w:pPr>
      <w:r>
        <w:t xml:space="preserve">Za czynności związane ze zmianą warunków niniejszej umowy lub za inne czynności związane </w:t>
      </w:r>
      <w:r w:rsidR="00BE2C48">
        <w:br/>
      </w:r>
      <w:r>
        <w:t xml:space="preserve">z obsługą kredytu, wykonywane na zlecenie Kredytobiorcy, Bank nie pobiera opłat i prowizji. </w:t>
      </w:r>
    </w:p>
    <w:p w14:paraId="72A19DDF" w14:textId="77777777" w:rsidR="007F7559" w:rsidRDefault="007F7559" w:rsidP="007F7559">
      <w:pPr>
        <w:spacing w:line="360" w:lineRule="auto"/>
        <w:ind w:left="360"/>
        <w:jc w:val="center"/>
      </w:pPr>
      <w:r>
        <w:lastRenderedPageBreak/>
        <w:t>§15</w:t>
      </w:r>
    </w:p>
    <w:p w14:paraId="3D3269B9" w14:textId="77777777" w:rsidR="007F7559" w:rsidRDefault="007F7559" w:rsidP="003058DB">
      <w:pPr>
        <w:spacing w:line="360" w:lineRule="auto"/>
        <w:jc w:val="both"/>
      </w:pPr>
      <w:r>
        <w:t xml:space="preserve">Umowa niniejsza wygasa z dniem całkowitej spłaty zobowiązań z tytułu kredytu. </w:t>
      </w:r>
    </w:p>
    <w:p w14:paraId="2F219E1F" w14:textId="77777777" w:rsidR="00BE2C48" w:rsidRDefault="00BE2C48">
      <w:r>
        <w:br w:type="page"/>
      </w:r>
    </w:p>
    <w:p w14:paraId="520EC5D5" w14:textId="575691BB" w:rsidR="007F7559" w:rsidRDefault="007F7559" w:rsidP="007F7559">
      <w:pPr>
        <w:spacing w:line="360" w:lineRule="auto"/>
        <w:ind w:left="360"/>
        <w:jc w:val="center"/>
      </w:pPr>
      <w:r>
        <w:lastRenderedPageBreak/>
        <w:t>§ 16</w:t>
      </w:r>
    </w:p>
    <w:p w14:paraId="1BC85E3D" w14:textId="394B019B" w:rsidR="008C1961" w:rsidRDefault="003058DB" w:rsidP="008C1961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t xml:space="preserve">Zgodnie z postanowieniami </w:t>
      </w:r>
      <w:r w:rsidR="00DA297C">
        <w:t xml:space="preserve">art. </w:t>
      </w:r>
      <w:r w:rsidR="007939E7">
        <w:t>95 ust. 1</w:t>
      </w:r>
      <w:r w:rsidR="00DA297C">
        <w:t xml:space="preserve"> </w:t>
      </w:r>
      <w:r>
        <w:t>ustawy z dnia 11 września 2019 r. Prawo</w:t>
      </w:r>
      <w:r w:rsidR="00DA297C">
        <w:t xml:space="preserve"> Zamówień Publicznych </w:t>
      </w:r>
      <w:r w:rsidR="00DA297C">
        <w:rPr>
          <w:color w:val="000000"/>
        </w:rPr>
        <w:t xml:space="preserve">(tj. Dz.U. z </w:t>
      </w:r>
      <w:r w:rsidR="007939E7">
        <w:rPr>
          <w:color w:val="000000"/>
        </w:rPr>
        <w:t>2022</w:t>
      </w:r>
      <w:r w:rsidR="00DA297C">
        <w:rPr>
          <w:color w:val="000000"/>
        </w:rPr>
        <w:t xml:space="preserve">. poz. </w:t>
      </w:r>
      <w:r w:rsidR="007939E7">
        <w:rPr>
          <w:color w:val="000000"/>
        </w:rPr>
        <w:t>1710 ze zm</w:t>
      </w:r>
      <w:r>
        <w:rPr>
          <w:color w:val="000000"/>
        </w:rPr>
        <w:t xml:space="preserve">. </w:t>
      </w:r>
      <w:r w:rsidR="007939E7">
        <w:rPr>
          <w:color w:val="000000"/>
        </w:rPr>
        <w:t>)</w:t>
      </w:r>
      <w:r>
        <w:rPr>
          <w:color w:val="000000"/>
        </w:rPr>
        <w:t xml:space="preserve"> </w:t>
      </w:r>
      <w:r w:rsidR="00C62D4D">
        <w:rPr>
          <w:color w:val="000000"/>
        </w:rPr>
        <w:t>Bank</w:t>
      </w:r>
      <w:r>
        <w:rPr>
          <w:color w:val="000000"/>
        </w:rPr>
        <w:t xml:space="preserve"> ma </w:t>
      </w:r>
      <w:r w:rsidR="00DA297C">
        <w:rPr>
          <w:color w:val="000000"/>
        </w:rPr>
        <w:t xml:space="preserve">obowiązek zatrudnienia na podstawie umowy o pracę </w:t>
      </w:r>
      <w:r w:rsidR="007B5788">
        <w:rPr>
          <w:color w:val="000000"/>
        </w:rPr>
        <w:t xml:space="preserve">oraz osób wykonujących czynności objęte zamówieniem i polegające </w:t>
      </w:r>
      <w:r w:rsidR="00BE2C48">
        <w:rPr>
          <w:color w:val="000000"/>
        </w:rPr>
        <w:br/>
      </w:r>
      <w:r>
        <w:rPr>
          <w:color w:val="000000"/>
        </w:rPr>
        <w:t xml:space="preserve">w szczególności </w:t>
      </w:r>
      <w:r w:rsidR="007B5788">
        <w:rPr>
          <w:color w:val="000000"/>
        </w:rPr>
        <w:t>na</w:t>
      </w:r>
      <w:r w:rsidR="008C1961">
        <w:rPr>
          <w:color w:val="000000"/>
        </w:rPr>
        <w:t xml:space="preserve"> </w:t>
      </w:r>
      <w:r w:rsidR="007B5788" w:rsidRPr="008C1961">
        <w:rPr>
          <w:color w:val="000000"/>
        </w:rPr>
        <w:t>wykonaniu pracy w sposób określony w art. 22 § 1 ustawy z dnia 26</w:t>
      </w:r>
      <w:r w:rsidR="00BE2C48">
        <w:rPr>
          <w:color w:val="000000"/>
        </w:rPr>
        <w:t>.06.</w:t>
      </w:r>
      <w:r w:rsidR="007B5788" w:rsidRPr="008C1961">
        <w:rPr>
          <w:color w:val="000000"/>
        </w:rPr>
        <w:t xml:space="preserve">1974r. Kodeks pracy (tj. Dz.U. z </w:t>
      </w:r>
      <w:r w:rsidR="007939E7" w:rsidRPr="008C1961">
        <w:rPr>
          <w:color w:val="000000"/>
        </w:rPr>
        <w:t>2022</w:t>
      </w:r>
      <w:r w:rsidR="007B5788" w:rsidRPr="008C1961">
        <w:rPr>
          <w:color w:val="000000"/>
        </w:rPr>
        <w:t xml:space="preserve">r. poz. </w:t>
      </w:r>
      <w:r w:rsidR="007939E7" w:rsidRPr="008C1961">
        <w:rPr>
          <w:color w:val="000000"/>
        </w:rPr>
        <w:t>1510 ze zm.</w:t>
      </w:r>
      <w:r w:rsidR="008C1961">
        <w:rPr>
          <w:color w:val="000000"/>
        </w:rPr>
        <w:t xml:space="preserve">). </w:t>
      </w:r>
    </w:p>
    <w:p w14:paraId="70D4062D" w14:textId="77777777" w:rsidR="008C1961" w:rsidRDefault="008C1961" w:rsidP="008C1961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Bank lub zaangażowani</w:t>
      </w:r>
      <w:r w:rsidR="007B5788" w:rsidRPr="008C1961">
        <w:rPr>
          <w:color w:val="000000"/>
        </w:rPr>
        <w:t xml:space="preserve"> przez niego podwykonawcy, zobowiązani są zatrudnić na podstawie umowy o pracę osobę/-y wykonującą</w:t>
      </w:r>
      <w:r w:rsidR="00047B56" w:rsidRPr="008C1961">
        <w:rPr>
          <w:color w:val="000000"/>
        </w:rPr>
        <w:t>/-e następujące rodzaje czynności:</w:t>
      </w:r>
    </w:p>
    <w:p w14:paraId="10FDD926" w14:textId="77777777" w:rsidR="008C1961" w:rsidRDefault="00047B56" w:rsidP="008C1961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C1961">
        <w:rPr>
          <w:color w:val="000000"/>
        </w:rPr>
        <w:t xml:space="preserve">kontakt z Kredytobiorcą – przyjmowanie dyspozycji Kredytobiorcy odnośnie transz kredytu, </w:t>
      </w:r>
    </w:p>
    <w:p w14:paraId="75803063" w14:textId="77777777" w:rsidR="008C1961" w:rsidRDefault="00047B56" w:rsidP="008C1961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C1961">
        <w:rPr>
          <w:color w:val="000000"/>
        </w:rPr>
        <w:t xml:space="preserve">wyliczanie należnych odsetek od kredytu, </w:t>
      </w:r>
    </w:p>
    <w:p w14:paraId="51CD3EE6" w14:textId="77777777" w:rsidR="008C1961" w:rsidRDefault="00047B56" w:rsidP="008C1961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C1961">
        <w:rPr>
          <w:color w:val="000000"/>
        </w:rPr>
        <w:t>informowanie o bieżącym stanie kredytu,</w:t>
      </w:r>
    </w:p>
    <w:p w14:paraId="2D34344F" w14:textId="6634D05E" w:rsidR="003F1C9F" w:rsidRDefault="008C1961" w:rsidP="003F1C9F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047B56" w:rsidRPr="008C1961">
        <w:rPr>
          <w:color w:val="000000"/>
        </w:rPr>
        <w:t xml:space="preserve">racownicy wykonujący czynności, o których mowa w </w:t>
      </w:r>
      <w:r>
        <w:rPr>
          <w:color w:val="000000"/>
        </w:rPr>
        <w:t>ust. 2,</w:t>
      </w:r>
      <w:r w:rsidR="00047B56" w:rsidRPr="008C1961">
        <w:rPr>
          <w:color w:val="000000"/>
        </w:rPr>
        <w:t xml:space="preserve"> winni być zatrudnieni na umowę </w:t>
      </w:r>
      <w:r w:rsidR="00BE2C48">
        <w:rPr>
          <w:color w:val="000000"/>
        </w:rPr>
        <w:br/>
      </w:r>
      <w:r w:rsidR="00047B56" w:rsidRPr="008C1961">
        <w:rPr>
          <w:color w:val="000000"/>
        </w:rPr>
        <w:t xml:space="preserve">o pracę w trakcie obowiązywania niniejszej umowy, co najmniej przez okres wykonywania czynności, o których mowa w </w:t>
      </w:r>
      <w:r>
        <w:rPr>
          <w:color w:val="000000"/>
        </w:rPr>
        <w:t xml:space="preserve">ust. 2. </w:t>
      </w:r>
    </w:p>
    <w:p w14:paraId="44146192" w14:textId="4BE4776E" w:rsidR="003F1C9F" w:rsidRPr="003F1C9F" w:rsidRDefault="003F1C9F" w:rsidP="003F1C9F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lang w:bidi="pl-PL"/>
        </w:rPr>
        <w:t xml:space="preserve">Bank </w:t>
      </w:r>
      <w:r w:rsidRPr="00567531">
        <w:rPr>
          <w:lang w:bidi="pl-PL"/>
        </w:rPr>
        <w:t xml:space="preserve">zobowiązany jest zawrzeć w każdej umowie o podwykonawstwo stosowne zapisy zobowiązujące podwykonawców do zatrudnienia na umowę o pracę osób wykonujących wskazane </w:t>
      </w:r>
      <w:r>
        <w:rPr>
          <w:lang w:bidi="pl-PL"/>
        </w:rPr>
        <w:t xml:space="preserve">w ust. 2 </w:t>
      </w:r>
      <w:r w:rsidRPr="00567531">
        <w:rPr>
          <w:lang w:bidi="pl-PL"/>
        </w:rPr>
        <w:t xml:space="preserve">czynności. </w:t>
      </w:r>
    </w:p>
    <w:p w14:paraId="053B03FD" w14:textId="77777777" w:rsidR="008C1961" w:rsidRDefault="008C1961" w:rsidP="008C1961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047B56" w:rsidRPr="008C1961">
        <w:rPr>
          <w:color w:val="000000"/>
        </w:rPr>
        <w:t xml:space="preserve"> okresie obowiązywania umowy</w:t>
      </w:r>
      <w:r>
        <w:rPr>
          <w:color w:val="000000"/>
        </w:rPr>
        <w:t>,</w:t>
      </w:r>
      <w:r w:rsidR="00047B56" w:rsidRPr="008C1961">
        <w:rPr>
          <w:color w:val="000000"/>
        </w:rPr>
        <w:t xml:space="preserve"> na żądanie Kredytobiorcy i w terminie przez niego wskazanym, Bank zobowiązany będzie przedłożyć Kredytobiorcy oświadczenie, w którym potwierdzi, że czynności wskazane w </w:t>
      </w:r>
      <w:r>
        <w:rPr>
          <w:color w:val="000000"/>
        </w:rPr>
        <w:t xml:space="preserve">ust. 2 </w:t>
      </w:r>
      <w:r w:rsidR="00047B56" w:rsidRPr="008C1961">
        <w:rPr>
          <w:color w:val="000000"/>
        </w:rPr>
        <w:t>wykonywane są przez osobę/-y zatrudnione na podstawie umowy</w:t>
      </w:r>
      <w:r>
        <w:rPr>
          <w:color w:val="000000"/>
        </w:rPr>
        <w:t xml:space="preserve"> o pracę. </w:t>
      </w:r>
    </w:p>
    <w:p w14:paraId="4414A28E" w14:textId="37BBCBB3" w:rsidR="00047B56" w:rsidRPr="008C1961" w:rsidRDefault="008C1961" w:rsidP="008C1961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="00047B56" w:rsidRPr="008C1961">
        <w:rPr>
          <w:color w:val="000000"/>
        </w:rPr>
        <w:t xml:space="preserve">iedopełnienie obowiązku wskazanego w </w:t>
      </w:r>
      <w:r>
        <w:rPr>
          <w:color w:val="000000"/>
        </w:rPr>
        <w:t xml:space="preserve">ust. 2 </w:t>
      </w:r>
      <w:r w:rsidR="00047B56" w:rsidRPr="008C1961">
        <w:rPr>
          <w:color w:val="000000"/>
        </w:rPr>
        <w:t>oraz każdorazowe</w:t>
      </w:r>
      <w:r>
        <w:rPr>
          <w:color w:val="000000"/>
        </w:rPr>
        <w:t xml:space="preserve"> nieprzedłożenie oświadczenia, </w:t>
      </w:r>
      <w:r w:rsidR="00047B56" w:rsidRPr="008C1961">
        <w:rPr>
          <w:color w:val="000000"/>
        </w:rPr>
        <w:t xml:space="preserve">o którym mowa w </w:t>
      </w:r>
      <w:r>
        <w:rPr>
          <w:color w:val="000000"/>
        </w:rPr>
        <w:t xml:space="preserve">ust. 4 </w:t>
      </w:r>
      <w:r w:rsidR="00047B56" w:rsidRPr="008C1961">
        <w:rPr>
          <w:color w:val="000000"/>
        </w:rPr>
        <w:t>Bank zapłaci Kredytobiorcy kary umowne w wysokości czterokrotności minimalnego wynagrodzenia za pracę zgodnie z ustawą z dnia 10 października 20</w:t>
      </w:r>
      <w:r w:rsidR="007939E7" w:rsidRPr="008C1961">
        <w:rPr>
          <w:color w:val="000000"/>
        </w:rPr>
        <w:t>02</w:t>
      </w:r>
      <w:r w:rsidR="00047B56" w:rsidRPr="008C1961">
        <w:rPr>
          <w:color w:val="000000"/>
        </w:rPr>
        <w:t>r. o minimalnym wynagrodzeniu (j.t Dz. U. z 2</w:t>
      </w:r>
      <w:r w:rsidR="007939E7" w:rsidRPr="008C1961">
        <w:rPr>
          <w:color w:val="000000"/>
        </w:rPr>
        <w:t>020</w:t>
      </w:r>
      <w:r w:rsidR="00047B56" w:rsidRPr="008C1961">
        <w:rPr>
          <w:color w:val="000000"/>
        </w:rPr>
        <w:t xml:space="preserve">r. poz. </w:t>
      </w:r>
      <w:r w:rsidR="007939E7" w:rsidRPr="008C1961">
        <w:rPr>
          <w:color w:val="000000"/>
        </w:rPr>
        <w:t>2207</w:t>
      </w:r>
      <w:r w:rsidR="00047B56" w:rsidRPr="008C1961">
        <w:rPr>
          <w:color w:val="000000"/>
        </w:rPr>
        <w:t xml:space="preserve">) oraz zgodnie </w:t>
      </w:r>
      <w:r w:rsidR="00BE2C48">
        <w:rPr>
          <w:color w:val="000000"/>
        </w:rPr>
        <w:br/>
      </w:r>
      <w:r w:rsidR="00047B56" w:rsidRPr="008C1961">
        <w:rPr>
          <w:color w:val="000000"/>
        </w:rPr>
        <w:t>z rozporządzeniem Rady Ministrów z dnia 1</w:t>
      </w:r>
      <w:r w:rsidR="007939E7" w:rsidRPr="008C1961">
        <w:rPr>
          <w:color w:val="000000"/>
        </w:rPr>
        <w:t>3</w:t>
      </w:r>
      <w:r w:rsidR="00047B56" w:rsidRPr="008C1961">
        <w:rPr>
          <w:color w:val="000000"/>
        </w:rPr>
        <w:t xml:space="preserve"> września 20</w:t>
      </w:r>
      <w:r w:rsidR="007939E7" w:rsidRPr="008C1961">
        <w:rPr>
          <w:color w:val="000000"/>
        </w:rPr>
        <w:t>22</w:t>
      </w:r>
      <w:r w:rsidR="00047B56" w:rsidRPr="008C1961">
        <w:rPr>
          <w:color w:val="000000"/>
        </w:rPr>
        <w:t xml:space="preserve">r. w sprawie </w:t>
      </w:r>
      <w:r w:rsidR="00047B56">
        <w:t>wysokości minimalnego wynagrodzenia za pracę oraz wysokości minimalnej stawki godzinowej w 202</w:t>
      </w:r>
      <w:r w:rsidR="007939E7">
        <w:t>3</w:t>
      </w:r>
      <w:r w:rsidR="00047B56">
        <w:t xml:space="preserve"> r. (Dz.U. z 20</w:t>
      </w:r>
      <w:r w:rsidR="007939E7">
        <w:t>22</w:t>
      </w:r>
      <w:r w:rsidR="00047B56">
        <w:t xml:space="preserve"> poz. </w:t>
      </w:r>
      <w:r w:rsidR="007939E7">
        <w:t>1952</w:t>
      </w:r>
      <w:r w:rsidR="00047B56">
        <w:t>).</w:t>
      </w:r>
    </w:p>
    <w:p w14:paraId="66ACEA6A" w14:textId="3A8273F6" w:rsidR="008C1961" w:rsidRPr="008C1961" w:rsidRDefault="008C1961" w:rsidP="008C1961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664034">
        <w:t xml:space="preserve">Limit kar umownych, jakich mogą dochodzić Strony z wszystkich tytułów przewidzianych </w:t>
      </w:r>
      <w:r w:rsidR="00BE2C48">
        <w:br/>
      </w:r>
      <w:r w:rsidRPr="00664034">
        <w:t xml:space="preserve">w niniejszej umowie, wynosi </w:t>
      </w:r>
      <w:r>
        <w:rPr>
          <w:b/>
        </w:rPr>
        <w:t>35</w:t>
      </w:r>
      <w:r w:rsidRPr="00664034">
        <w:rPr>
          <w:b/>
        </w:rPr>
        <w:t xml:space="preserve"> %</w:t>
      </w:r>
      <w:r>
        <w:t xml:space="preserve"> ceny ofertowej. </w:t>
      </w:r>
    </w:p>
    <w:p w14:paraId="12A9D3A1" w14:textId="77777777" w:rsidR="008C1961" w:rsidRDefault="008C1961" w:rsidP="00047B56">
      <w:pPr>
        <w:spacing w:line="360" w:lineRule="auto"/>
        <w:ind w:left="567" w:hanging="283"/>
        <w:jc w:val="center"/>
      </w:pPr>
    </w:p>
    <w:p w14:paraId="18288947" w14:textId="77777777" w:rsidR="00047B56" w:rsidRDefault="00047B56" w:rsidP="00047B56">
      <w:pPr>
        <w:spacing w:line="360" w:lineRule="auto"/>
        <w:ind w:left="567" w:hanging="283"/>
        <w:jc w:val="center"/>
        <w:rPr>
          <w:color w:val="000000"/>
        </w:rPr>
      </w:pPr>
      <w:r>
        <w:t>§ 17</w:t>
      </w:r>
    </w:p>
    <w:p w14:paraId="66272EB3" w14:textId="77777777" w:rsidR="007F7559" w:rsidRDefault="007F7559" w:rsidP="008C1961">
      <w:pPr>
        <w:spacing w:line="360" w:lineRule="auto"/>
        <w:jc w:val="both"/>
      </w:pPr>
      <w:r>
        <w:t>Do spraw nie uregulowanych w niniejszej umowie mają zastosowanie przepisy Prawa bankowego, Kodeksu cywilnego i Prawa zamówień publicznych.</w:t>
      </w:r>
    </w:p>
    <w:p w14:paraId="083774EE" w14:textId="77777777" w:rsidR="007F7559" w:rsidRDefault="007F7559" w:rsidP="007F7559">
      <w:pPr>
        <w:spacing w:line="360" w:lineRule="auto"/>
        <w:ind w:left="360"/>
        <w:jc w:val="center"/>
      </w:pPr>
      <w:r>
        <w:lastRenderedPageBreak/>
        <w:t>§ 1</w:t>
      </w:r>
      <w:r w:rsidR="00047B56">
        <w:t>8</w:t>
      </w:r>
    </w:p>
    <w:p w14:paraId="528D7127" w14:textId="77777777" w:rsidR="007F7559" w:rsidRDefault="007F7559" w:rsidP="008C1961">
      <w:pPr>
        <w:spacing w:line="360" w:lineRule="auto"/>
        <w:jc w:val="both"/>
      </w:pPr>
      <w:r>
        <w:t>Ewentualne spory wynikłe na tle realizacji niniejszej umowy rozstrzyga sąd powszechny, właściwy terytorialnie dla Kredytobiorcy.</w:t>
      </w:r>
    </w:p>
    <w:p w14:paraId="173AC2D5" w14:textId="77777777" w:rsidR="007F7559" w:rsidRDefault="007F7559" w:rsidP="007F7559">
      <w:pPr>
        <w:spacing w:line="360" w:lineRule="auto"/>
        <w:ind w:left="360"/>
        <w:jc w:val="center"/>
      </w:pPr>
      <w:r>
        <w:t>§ 1</w:t>
      </w:r>
      <w:r w:rsidR="00047B56">
        <w:t>9</w:t>
      </w:r>
    </w:p>
    <w:p w14:paraId="44511ACE" w14:textId="77777777" w:rsidR="007F7559" w:rsidRDefault="007F7559" w:rsidP="008C1961">
      <w:pPr>
        <w:spacing w:line="360" w:lineRule="auto"/>
        <w:jc w:val="both"/>
      </w:pPr>
      <w:r>
        <w:t>Umowa została sporządzona w dwóch jednakowo brzmiących egzemplarzach po jednym dla każdej ze stron.</w:t>
      </w:r>
    </w:p>
    <w:p w14:paraId="767E17DD" w14:textId="77777777" w:rsidR="007F7559" w:rsidRDefault="007F7559" w:rsidP="007F7559">
      <w:pPr>
        <w:spacing w:line="360" w:lineRule="auto"/>
        <w:ind w:left="360"/>
        <w:jc w:val="both"/>
      </w:pPr>
    </w:p>
    <w:sectPr w:rsidR="007F7559" w:rsidSect="00C62D4D">
      <w:headerReference w:type="default" r:id="rId8"/>
      <w:footerReference w:type="default" r:id="rId9"/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F052" w14:textId="77777777" w:rsidR="00704C3B" w:rsidRDefault="00704C3B">
      <w:r>
        <w:separator/>
      </w:r>
    </w:p>
  </w:endnote>
  <w:endnote w:type="continuationSeparator" w:id="0">
    <w:p w14:paraId="4477BBE0" w14:textId="77777777" w:rsidR="00704C3B" w:rsidRDefault="007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F00A" w14:textId="77777777" w:rsidR="008C1961" w:rsidRDefault="008C1961" w:rsidP="008C19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460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4E71" w14:textId="77777777" w:rsidR="00704C3B" w:rsidRDefault="00704C3B">
      <w:r>
        <w:separator/>
      </w:r>
    </w:p>
  </w:footnote>
  <w:footnote w:type="continuationSeparator" w:id="0">
    <w:p w14:paraId="787724C5" w14:textId="77777777" w:rsidR="00704C3B" w:rsidRDefault="0070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C281" w14:textId="77777777" w:rsidR="00C62D4D" w:rsidRPr="009445F3" w:rsidRDefault="00C62D4D" w:rsidP="00C62D4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9445F3">
      <w:rPr>
        <w:sz w:val="20"/>
        <w:szCs w:val="20"/>
      </w:rPr>
      <w:t>Udzielenie na rzecz Powiatu Wejherowskiego kredytu w wysokości 14.000.000,00 zł</w:t>
    </w:r>
  </w:p>
  <w:p w14:paraId="14A9B1EC" w14:textId="77777777" w:rsidR="00C62D4D" w:rsidRPr="00D918AB" w:rsidRDefault="00C62D4D" w:rsidP="00C62D4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7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58</w:t>
    </w:r>
  </w:p>
  <w:p w14:paraId="4D1B6328" w14:textId="43AAEF37" w:rsidR="00C62D4D" w:rsidRDefault="00C62D4D">
    <w:pPr>
      <w:pStyle w:val="Nagwek"/>
    </w:pPr>
    <w:r>
      <w:t xml:space="preserve">Załącznik nr </w:t>
    </w:r>
    <w:r w:rsidR="00C667C1">
      <w:t>6</w:t>
    </w:r>
  </w:p>
  <w:p w14:paraId="2EB7C6C1" w14:textId="77777777" w:rsidR="00552084" w:rsidRDefault="00552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61A"/>
    <w:multiLevelType w:val="hybridMultilevel"/>
    <w:tmpl w:val="4678BF3A"/>
    <w:lvl w:ilvl="0" w:tplc="20FCC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57FD6"/>
    <w:multiLevelType w:val="hybridMultilevel"/>
    <w:tmpl w:val="30EE8B08"/>
    <w:lvl w:ilvl="0" w:tplc="01820F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D1A9E"/>
    <w:multiLevelType w:val="hybridMultilevel"/>
    <w:tmpl w:val="BF1C1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4F203A"/>
    <w:multiLevelType w:val="hybridMultilevel"/>
    <w:tmpl w:val="0BE6D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23A"/>
    <w:multiLevelType w:val="hybridMultilevel"/>
    <w:tmpl w:val="66A2EA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9D3CFB"/>
    <w:multiLevelType w:val="hybridMultilevel"/>
    <w:tmpl w:val="11FA12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01175"/>
    <w:multiLevelType w:val="hybridMultilevel"/>
    <w:tmpl w:val="6A54904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7611"/>
    <w:multiLevelType w:val="hybridMultilevel"/>
    <w:tmpl w:val="6A6C16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63F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0EC7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76718B"/>
    <w:multiLevelType w:val="hybridMultilevel"/>
    <w:tmpl w:val="F148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609D"/>
    <w:multiLevelType w:val="hybridMultilevel"/>
    <w:tmpl w:val="769C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DE5D87"/>
    <w:multiLevelType w:val="hybridMultilevel"/>
    <w:tmpl w:val="C3DA1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941641"/>
    <w:multiLevelType w:val="hybridMultilevel"/>
    <w:tmpl w:val="FC107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F06BC7"/>
    <w:multiLevelType w:val="hybridMultilevel"/>
    <w:tmpl w:val="923469E2"/>
    <w:lvl w:ilvl="0" w:tplc="D082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02A9"/>
    <w:multiLevelType w:val="hybridMultilevel"/>
    <w:tmpl w:val="93467D14"/>
    <w:lvl w:ilvl="0" w:tplc="B4BAB3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F1945"/>
    <w:multiLevelType w:val="hybridMultilevel"/>
    <w:tmpl w:val="16447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C61"/>
    <w:multiLevelType w:val="hybridMultilevel"/>
    <w:tmpl w:val="5A1EA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850DAF"/>
    <w:multiLevelType w:val="hybridMultilevel"/>
    <w:tmpl w:val="B0C04BE4"/>
    <w:lvl w:ilvl="0" w:tplc="FA726AD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F26FF"/>
    <w:multiLevelType w:val="hybridMultilevel"/>
    <w:tmpl w:val="65DAD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0896073">
    <w:abstractNumId w:val="11"/>
  </w:num>
  <w:num w:numId="2" w16cid:durableId="402720939">
    <w:abstractNumId w:val="9"/>
  </w:num>
  <w:num w:numId="3" w16cid:durableId="902564840">
    <w:abstractNumId w:val="5"/>
  </w:num>
  <w:num w:numId="4" w16cid:durableId="2142722186">
    <w:abstractNumId w:val="10"/>
  </w:num>
  <w:num w:numId="5" w16cid:durableId="2069189100">
    <w:abstractNumId w:val="17"/>
  </w:num>
  <w:num w:numId="6" w16cid:durableId="1614560225">
    <w:abstractNumId w:val="4"/>
  </w:num>
  <w:num w:numId="7" w16cid:durableId="272369125">
    <w:abstractNumId w:val="15"/>
  </w:num>
  <w:num w:numId="8" w16cid:durableId="541401533">
    <w:abstractNumId w:val="2"/>
  </w:num>
  <w:num w:numId="9" w16cid:durableId="1796755494">
    <w:abstractNumId w:val="7"/>
  </w:num>
  <w:num w:numId="10" w16cid:durableId="1786919427">
    <w:abstractNumId w:val="3"/>
  </w:num>
  <w:num w:numId="11" w16cid:durableId="1626154043">
    <w:abstractNumId w:val="13"/>
  </w:num>
  <w:num w:numId="12" w16cid:durableId="1222671628">
    <w:abstractNumId w:val="16"/>
  </w:num>
  <w:num w:numId="13" w16cid:durableId="839006111">
    <w:abstractNumId w:val="0"/>
  </w:num>
  <w:num w:numId="14" w16cid:durableId="182980655">
    <w:abstractNumId w:val="14"/>
  </w:num>
  <w:num w:numId="15" w16cid:durableId="309754151">
    <w:abstractNumId w:val="12"/>
  </w:num>
  <w:num w:numId="16" w16cid:durableId="1575895699">
    <w:abstractNumId w:val="8"/>
  </w:num>
  <w:num w:numId="17" w16cid:durableId="656886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2393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S">
    <w15:presenceInfo w15:providerId="None" w15:userId="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13"/>
    <w:rsid w:val="00001A98"/>
    <w:rsid w:val="00002416"/>
    <w:rsid w:val="00003832"/>
    <w:rsid w:val="00003D7F"/>
    <w:rsid w:val="00004E5A"/>
    <w:rsid w:val="00004FDB"/>
    <w:rsid w:val="00007951"/>
    <w:rsid w:val="00010B2E"/>
    <w:rsid w:val="00011675"/>
    <w:rsid w:val="00012D22"/>
    <w:rsid w:val="00012E9D"/>
    <w:rsid w:val="00012EC2"/>
    <w:rsid w:val="00013019"/>
    <w:rsid w:val="0001308C"/>
    <w:rsid w:val="00013583"/>
    <w:rsid w:val="00013876"/>
    <w:rsid w:val="00013959"/>
    <w:rsid w:val="000148C7"/>
    <w:rsid w:val="00015486"/>
    <w:rsid w:val="0001600B"/>
    <w:rsid w:val="00016659"/>
    <w:rsid w:val="00017366"/>
    <w:rsid w:val="00017CA9"/>
    <w:rsid w:val="0002054F"/>
    <w:rsid w:val="00020864"/>
    <w:rsid w:val="00020B94"/>
    <w:rsid w:val="00020EFB"/>
    <w:rsid w:val="00020F8C"/>
    <w:rsid w:val="00023290"/>
    <w:rsid w:val="0002370D"/>
    <w:rsid w:val="00025A1A"/>
    <w:rsid w:val="00026603"/>
    <w:rsid w:val="0002729A"/>
    <w:rsid w:val="00027D5A"/>
    <w:rsid w:val="00030375"/>
    <w:rsid w:val="00031344"/>
    <w:rsid w:val="00032287"/>
    <w:rsid w:val="00032683"/>
    <w:rsid w:val="00032B28"/>
    <w:rsid w:val="00034BC2"/>
    <w:rsid w:val="00035705"/>
    <w:rsid w:val="00035A1B"/>
    <w:rsid w:val="000363D2"/>
    <w:rsid w:val="00037261"/>
    <w:rsid w:val="00037677"/>
    <w:rsid w:val="0004039E"/>
    <w:rsid w:val="00040536"/>
    <w:rsid w:val="000409AB"/>
    <w:rsid w:val="00043272"/>
    <w:rsid w:val="00043A6B"/>
    <w:rsid w:val="00043D09"/>
    <w:rsid w:val="000446AD"/>
    <w:rsid w:val="00044C1F"/>
    <w:rsid w:val="000456D8"/>
    <w:rsid w:val="00045DE7"/>
    <w:rsid w:val="00046549"/>
    <w:rsid w:val="00047167"/>
    <w:rsid w:val="000478FC"/>
    <w:rsid w:val="00047955"/>
    <w:rsid w:val="00047B56"/>
    <w:rsid w:val="000509AA"/>
    <w:rsid w:val="00051674"/>
    <w:rsid w:val="0005172C"/>
    <w:rsid w:val="00051B16"/>
    <w:rsid w:val="00052B92"/>
    <w:rsid w:val="00052FC9"/>
    <w:rsid w:val="0005391C"/>
    <w:rsid w:val="00054BA8"/>
    <w:rsid w:val="0005555A"/>
    <w:rsid w:val="00055760"/>
    <w:rsid w:val="00055C7F"/>
    <w:rsid w:val="00056743"/>
    <w:rsid w:val="00056C86"/>
    <w:rsid w:val="00060746"/>
    <w:rsid w:val="00060A74"/>
    <w:rsid w:val="0006122E"/>
    <w:rsid w:val="00061519"/>
    <w:rsid w:val="0006246C"/>
    <w:rsid w:val="000632C6"/>
    <w:rsid w:val="00064881"/>
    <w:rsid w:val="00064A31"/>
    <w:rsid w:val="000657B1"/>
    <w:rsid w:val="0006581F"/>
    <w:rsid w:val="000658D6"/>
    <w:rsid w:val="00065EEB"/>
    <w:rsid w:val="000668BB"/>
    <w:rsid w:val="000703D1"/>
    <w:rsid w:val="000705C3"/>
    <w:rsid w:val="00071632"/>
    <w:rsid w:val="00071B67"/>
    <w:rsid w:val="0007251C"/>
    <w:rsid w:val="00072A77"/>
    <w:rsid w:val="00072D8D"/>
    <w:rsid w:val="00073213"/>
    <w:rsid w:val="00073624"/>
    <w:rsid w:val="00074C48"/>
    <w:rsid w:val="00075270"/>
    <w:rsid w:val="00075890"/>
    <w:rsid w:val="0007591A"/>
    <w:rsid w:val="0007600C"/>
    <w:rsid w:val="0007619F"/>
    <w:rsid w:val="00076C61"/>
    <w:rsid w:val="00077A2E"/>
    <w:rsid w:val="00077A67"/>
    <w:rsid w:val="0008153F"/>
    <w:rsid w:val="00083720"/>
    <w:rsid w:val="000838C4"/>
    <w:rsid w:val="0008428D"/>
    <w:rsid w:val="0008446F"/>
    <w:rsid w:val="00084D66"/>
    <w:rsid w:val="000852AF"/>
    <w:rsid w:val="000854D2"/>
    <w:rsid w:val="00085CD2"/>
    <w:rsid w:val="00085D83"/>
    <w:rsid w:val="00086ACA"/>
    <w:rsid w:val="00090380"/>
    <w:rsid w:val="00090605"/>
    <w:rsid w:val="00090D49"/>
    <w:rsid w:val="00091C7F"/>
    <w:rsid w:val="00092394"/>
    <w:rsid w:val="00092BC3"/>
    <w:rsid w:val="000931F5"/>
    <w:rsid w:val="00093694"/>
    <w:rsid w:val="00093FCC"/>
    <w:rsid w:val="000946CB"/>
    <w:rsid w:val="000964EE"/>
    <w:rsid w:val="000966F0"/>
    <w:rsid w:val="00096975"/>
    <w:rsid w:val="000976EF"/>
    <w:rsid w:val="000A0486"/>
    <w:rsid w:val="000A24E9"/>
    <w:rsid w:val="000A3406"/>
    <w:rsid w:val="000A3AE4"/>
    <w:rsid w:val="000A44CE"/>
    <w:rsid w:val="000A4938"/>
    <w:rsid w:val="000A4F14"/>
    <w:rsid w:val="000A536F"/>
    <w:rsid w:val="000A5403"/>
    <w:rsid w:val="000A5F11"/>
    <w:rsid w:val="000A670F"/>
    <w:rsid w:val="000A68DB"/>
    <w:rsid w:val="000A7455"/>
    <w:rsid w:val="000B0D71"/>
    <w:rsid w:val="000B1120"/>
    <w:rsid w:val="000B1CC9"/>
    <w:rsid w:val="000B308C"/>
    <w:rsid w:val="000B3548"/>
    <w:rsid w:val="000B4202"/>
    <w:rsid w:val="000B503C"/>
    <w:rsid w:val="000B508F"/>
    <w:rsid w:val="000B530C"/>
    <w:rsid w:val="000B5512"/>
    <w:rsid w:val="000B56B0"/>
    <w:rsid w:val="000B5710"/>
    <w:rsid w:val="000B5CC2"/>
    <w:rsid w:val="000B7403"/>
    <w:rsid w:val="000B7C7F"/>
    <w:rsid w:val="000C0155"/>
    <w:rsid w:val="000C0648"/>
    <w:rsid w:val="000C0C11"/>
    <w:rsid w:val="000C2387"/>
    <w:rsid w:val="000C445B"/>
    <w:rsid w:val="000C64F6"/>
    <w:rsid w:val="000C6A9D"/>
    <w:rsid w:val="000C6C1D"/>
    <w:rsid w:val="000C7456"/>
    <w:rsid w:val="000C75D8"/>
    <w:rsid w:val="000C7DCD"/>
    <w:rsid w:val="000C7F49"/>
    <w:rsid w:val="000D2BBA"/>
    <w:rsid w:val="000D2DE0"/>
    <w:rsid w:val="000D2E87"/>
    <w:rsid w:val="000D3A23"/>
    <w:rsid w:val="000D45AE"/>
    <w:rsid w:val="000D642F"/>
    <w:rsid w:val="000D6EAB"/>
    <w:rsid w:val="000D71C1"/>
    <w:rsid w:val="000E16CC"/>
    <w:rsid w:val="000E1C2A"/>
    <w:rsid w:val="000E2E0D"/>
    <w:rsid w:val="000E417B"/>
    <w:rsid w:val="000E485C"/>
    <w:rsid w:val="000E4973"/>
    <w:rsid w:val="000E4B84"/>
    <w:rsid w:val="000E5795"/>
    <w:rsid w:val="000E5874"/>
    <w:rsid w:val="000E6449"/>
    <w:rsid w:val="000E787D"/>
    <w:rsid w:val="000E7D0C"/>
    <w:rsid w:val="000E7D37"/>
    <w:rsid w:val="000F1000"/>
    <w:rsid w:val="000F15C5"/>
    <w:rsid w:val="000F219F"/>
    <w:rsid w:val="000F2641"/>
    <w:rsid w:val="000F33FC"/>
    <w:rsid w:val="000F4A26"/>
    <w:rsid w:val="000F5626"/>
    <w:rsid w:val="000F5768"/>
    <w:rsid w:val="000F5F7C"/>
    <w:rsid w:val="000F5F8C"/>
    <w:rsid w:val="000F6618"/>
    <w:rsid w:val="000F6A18"/>
    <w:rsid w:val="000F6C83"/>
    <w:rsid w:val="00100BFB"/>
    <w:rsid w:val="00100CC5"/>
    <w:rsid w:val="00101149"/>
    <w:rsid w:val="00101846"/>
    <w:rsid w:val="00103597"/>
    <w:rsid w:val="00103844"/>
    <w:rsid w:val="00103D60"/>
    <w:rsid w:val="001040DF"/>
    <w:rsid w:val="0010492B"/>
    <w:rsid w:val="001060FF"/>
    <w:rsid w:val="00106C79"/>
    <w:rsid w:val="00110390"/>
    <w:rsid w:val="0011241E"/>
    <w:rsid w:val="00112D2B"/>
    <w:rsid w:val="00113E7D"/>
    <w:rsid w:val="00114D7C"/>
    <w:rsid w:val="001164CB"/>
    <w:rsid w:val="00116E00"/>
    <w:rsid w:val="0011724E"/>
    <w:rsid w:val="0011760F"/>
    <w:rsid w:val="00117835"/>
    <w:rsid w:val="0012016C"/>
    <w:rsid w:val="00120322"/>
    <w:rsid w:val="00120A70"/>
    <w:rsid w:val="00120ADF"/>
    <w:rsid w:val="00120B6F"/>
    <w:rsid w:val="00120C35"/>
    <w:rsid w:val="00122AB8"/>
    <w:rsid w:val="00123265"/>
    <w:rsid w:val="00123C31"/>
    <w:rsid w:val="0012614F"/>
    <w:rsid w:val="0012786E"/>
    <w:rsid w:val="00127D34"/>
    <w:rsid w:val="00131A12"/>
    <w:rsid w:val="00131AA2"/>
    <w:rsid w:val="00132E75"/>
    <w:rsid w:val="0013485F"/>
    <w:rsid w:val="00135303"/>
    <w:rsid w:val="00136061"/>
    <w:rsid w:val="001361B9"/>
    <w:rsid w:val="001406E7"/>
    <w:rsid w:val="00140F2B"/>
    <w:rsid w:val="001421B9"/>
    <w:rsid w:val="0014220B"/>
    <w:rsid w:val="00142368"/>
    <w:rsid w:val="0014251F"/>
    <w:rsid w:val="0014291B"/>
    <w:rsid w:val="0014483C"/>
    <w:rsid w:val="00144A1A"/>
    <w:rsid w:val="0014569B"/>
    <w:rsid w:val="00145F4F"/>
    <w:rsid w:val="00147AFE"/>
    <w:rsid w:val="00147DE1"/>
    <w:rsid w:val="00150B82"/>
    <w:rsid w:val="00150B97"/>
    <w:rsid w:val="00150C8B"/>
    <w:rsid w:val="00151246"/>
    <w:rsid w:val="00151755"/>
    <w:rsid w:val="001519C2"/>
    <w:rsid w:val="00152B4F"/>
    <w:rsid w:val="001535E9"/>
    <w:rsid w:val="00153D0F"/>
    <w:rsid w:val="00153FB8"/>
    <w:rsid w:val="00154600"/>
    <w:rsid w:val="0015466D"/>
    <w:rsid w:val="001548F1"/>
    <w:rsid w:val="00155328"/>
    <w:rsid w:val="00155A8F"/>
    <w:rsid w:val="00156055"/>
    <w:rsid w:val="00156314"/>
    <w:rsid w:val="00156D3D"/>
    <w:rsid w:val="001577D5"/>
    <w:rsid w:val="00160076"/>
    <w:rsid w:val="0016048D"/>
    <w:rsid w:val="001605C3"/>
    <w:rsid w:val="0016266D"/>
    <w:rsid w:val="00162A00"/>
    <w:rsid w:val="00162DA3"/>
    <w:rsid w:val="00163E77"/>
    <w:rsid w:val="00164ADA"/>
    <w:rsid w:val="00164D1D"/>
    <w:rsid w:val="0016551E"/>
    <w:rsid w:val="00166358"/>
    <w:rsid w:val="001667CE"/>
    <w:rsid w:val="00166946"/>
    <w:rsid w:val="0016707F"/>
    <w:rsid w:val="00167F3B"/>
    <w:rsid w:val="00170D9B"/>
    <w:rsid w:val="0017110B"/>
    <w:rsid w:val="0017128D"/>
    <w:rsid w:val="00172543"/>
    <w:rsid w:val="00172E0D"/>
    <w:rsid w:val="0017391C"/>
    <w:rsid w:val="00173AE8"/>
    <w:rsid w:val="00173EF3"/>
    <w:rsid w:val="00174BA1"/>
    <w:rsid w:val="001750B4"/>
    <w:rsid w:val="001769FD"/>
    <w:rsid w:val="00176A9B"/>
    <w:rsid w:val="00176F71"/>
    <w:rsid w:val="00177CD0"/>
    <w:rsid w:val="00180B79"/>
    <w:rsid w:val="00180BA9"/>
    <w:rsid w:val="00180DD2"/>
    <w:rsid w:val="0018386E"/>
    <w:rsid w:val="001857CE"/>
    <w:rsid w:val="001861AF"/>
    <w:rsid w:val="00186536"/>
    <w:rsid w:val="0018678A"/>
    <w:rsid w:val="0018755F"/>
    <w:rsid w:val="0019012A"/>
    <w:rsid w:val="00192507"/>
    <w:rsid w:val="00193649"/>
    <w:rsid w:val="001948BF"/>
    <w:rsid w:val="0019547E"/>
    <w:rsid w:val="00195675"/>
    <w:rsid w:val="001956C9"/>
    <w:rsid w:val="00195C7C"/>
    <w:rsid w:val="001969C4"/>
    <w:rsid w:val="001969D3"/>
    <w:rsid w:val="0019760F"/>
    <w:rsid w:val="001978FD"/>
    <w:rsid w:val="00197A98"/>
    <w:rsid w:val="00197F99"/>
    <w:rsid w:val="001A106C"/>
    <w:rsid w:val="001A11C5"/>
    <w:rsid w:val="001A2DF7"/>
    <w:rsid w:val="001A449E"/>
    <w:rsid w:val="001A4C99"/>
    <w:rsid w:val="001A5F2B"/>
    <w:rsid w:val="001A688A"/>
    <w:rsid w:val="001A7093"/>
    <w:rsid w:val="001A7291"/>
    <w:rsid w:val="001A7B2D"/>
    <w:rsid w:val="001A7FBD"/>
    <w:rsid w:val="001B0681"/>
    <w:rsid w:val="001B1115"/>
    <w:rsid w:val="001B140F"/>
    <w:rsid w:val="001B20F0"/>
    <w:rsid w:val="001B2D9E"/>
    <w:rsid w:val="001B2DFF"/>
    <w:rsid w:val="001B2F07"/>
    <w:rsid w:val="001B3010"/>
    <w:rsid w:val="001B35B6"/>
    <w:rsid w:val="001B44FB"/>
    <w:rsid w:val="001B4548"/>
    <w:rsid w:val="001B49CB"/>
    <w:rsid w:val="001B52EB"/>
    <w:rsid w:val="001B605F"/>
    <w:rsid w:val="001B67F5"/>
    <w:rsid w:val="001B6D6A"/>
    <w:rsid w:val="001B701D"/>
    <w:rsid w:val="001B749A"/>
    <w:rsid w:val="001B7DB6"/>
    <w:rsid w:val="001C062D"/>
    <w:rsid w:val="001C1333"/>
    <w:rsid w:val="001C14AB"/>
    <w:rsid w:val="001C1C2F"/>
    <w:rsid w:val="001C20C4"/>
    <w:rsid w:val="001C24EF"/>
    <w:rsid w:val="001C2FC5"/>
    <w:rsid w:val="001C4049"/>
    <w:rsid w:val="001C4F9D"/>
    <w:rsid w:val="001C5BF7"/>
    <w:rsid w:val="001C6240"/>
    <w:rsid w:val="001C67A2"/>
    <w:rsid w:val="001C6EE6"/>
    <w:rsid w:val="001C771F"/>
    <w:rsid w:val="001D0271"/>
    <w:rsid w:val="001D0A5C"/>
    <w:rsid w:val="001D18C5"/>
    <w:rsid w:val="001D1C14"/>
    <w:rsid w:val="001D39C6"/>
    <w:rsid w:val="001D49B0"/>
    <w:rsid w:val="001D4EC2"/>
    <w:rsid w:val="001D6A69"/>
    <w:rsid w:val="001D781A"/>
    <w:rsid w:val="001E01E3"/>
    <w:rsid w:val="001E1E33"/>
    <w:rsid w:val="001E2EE8"/>
    <w:rsid w:val="001E441D"/>
    <w:rsid w:val="001E53FC"/>
    <w:rsid w:val="001E5A5F"/>
    <w:rsid w:val="001E6312"/>
    <w:rsid w:val="001E646D"/>
    <w:rsid w:val="001E6A25"/>
    <w:rsid w:val="001E771C"/>
    <w:rsid w:val="001E7813"/>
    <w:rsid w:val="001F06E8"/>
    <w:rsid w:val="001F148D"/>
    <w:rsid w:val="001F1E38"/>
    <w:rsid w:val="001F30F1"/>
    <w:rsid w:val="001F40F1"/>
    <w:rsid w:val="001F412C"/>
    <w:rsid w:val="001F431F"/>
    <w:rsid w:val="001F4813"/>
    <w:rsid w:val="001F4AC8"/>
    <w:rsid w:val="001F5B43"/>
    <w:rsid w:val="001F64CA"/>
    <w:rsid w:val="001F7754"/>
    <w:rsid w:val="001F7BAA"/>
    <w:rsid w:val="00202CAD"/>
    <w:rsid w:val="00202D93"/>
    <w:rsid w:val="002034FD"/>
    <w:rsid w:val="0020468E"/>
    <w:rsid w:val="00205368"/>
    <w:rsid w:val="00205D45"/>
    <w:rsid w:val="00206478"/>
    <w:rsid w:val="00206C34"/>
    <w:rsid w:val="00206F0A"/>
    <w:rsid w:val="00207450"/>
    <w:rsid w:val="00207878"/>
    <w:rsid w:val="00210BC7"/>
    <w:rsid w:val="00212D4F"/>
    <w:rsid w:val="002132F1"/>
    <w:rsid w:val="00213688"/>
    <w:rsid w:val="00213A13"/>
    <w:rsid w:val="00215774"/>
    <w:rsid w:val="00215E99"/>
    <w:rsid w:val="002162B6"/>
    <w:rsid w:val="00216B50"/>
    <w:rsid w:val="00217B10"/>
    <w:rsid w:val="00217DF9"/>
    <w:rsid w:val="002206F9"/>
    <w:rsid w:val="00220841"/>
    <w:rsid w:val="00220EA5"/>
    <w:rsid w:val="002210BB"/>
    <w:rsid w:val="00221DE5"/>
    <w:rsid w:val="00222593"/>
    <w:rsid w:val="002227D2"/>
    <w:rsid w:val="00222FA2"/>
    <w:rsid w:val="00223ADB"/>
    <w:rsid w:val="00224337"/>
    <w:rsid w:val="0022511E"/>
    <w:rsid w:val="002254FC"/>
    <w:rsid w:val="002263E1"/>
    <w:rsid w:val="00227A30"/>
    <w:rsid w:val="00227D38"/>
    <w:rsid w:val="002307BA"/>
    <w:rsid w:val="0023158C"/>
    <w:rsid w:val="00232A31"/>
    <w:rsid w:val="0023597F"/>
    <w:rsid w:val="00236E6A"/>
    <w:rsid w:val="002370A3"/>
    <w:rsid w:val="002377F9"/>
    <w:rsid w:val="00241A9A"/>
    <w:rsid w:val="002421F5"/>
    <w:rsid w:val="002421F7"/>
    <w:rsid w:val="00242948"/>
    <w:rsid w:val="0024584A"/>
    <w:rsid w:val="00246185"/>
    <w:rsid w:val="00246E11"/>
    <w:rsid w:val="00247130"/>
    <w:rsid w:val="00247918"/>
    <w:rsid w:val="00247A1E"/>
    <w:rsid w:val="00250370"/>
    <w:rsid w:val="0025056F"/>
    <w:rsid w:val="002513F0"/>
    <w:rsid w:val="00252135"/>
    <w:rsid w:val="00252AC7"/>
    <w:rsid w:val="0025695F"/>
    <w:rsid w:val="00256965"/>
    <w:rsid w:val="002600C6"/>
    <w:rsid w:val="00260489"/>
    <w:rsid w:val="002606E4"/>
    <w:rsid w:val="00261A1B"/>
    <w:rsid w:val="00262CD6"/>
    <w:rsid w:val="00262DE2"/>
    <w:rsid w:val="002636F7"/>
    <w:rsid w:val="0026468A"/>
    <w:rsid w:val="002646B2"/>
    <w:rsid w:val="002646D3"/>
    <w:rsid w:val="00267FEA"/>
    <w:rsid w:val="00270524"/>
    <w:rsid w:val="00271A36"/>
    <w:rsid w:val="00271E9E"/>
    <w:rsid w:val="002726FF"/>
    <w:rsid w:val="0027370E"/>
    <w:rsid w:val="00273928"/>
    <w:rsid w:val="00273CFF"/>
    <w:rsid w:val="0027421A"/>
    <w:rsid w:val="002746C9"/>
    <w:rsid w:val="00275566"/>
    <w:rsid w:val="00275587"/>
    <w:rsid w:val="0027576F"/>
    <w:rsid w:val="00276208"/>
    <w:rsid w:val="00276B35"/>
    <w:rsid w:val="00277C88"/>
    <w:rsid w:val="00280A03"/>
    <w:rsid w:val="00281795"/>
    <w:rsid w:val="00281BA6"/>
    <w:rsid w:val="002826C9"/>
    <w:rsid w:val="002828A3"/>
    <w:rsid w:val="00282D31"/>
    <w:rsid w:val="002831CD"/>
    <w:rsid w:val="002833A2"/>
    <w:rsid w:val="00284D0D"/>
    <w:rsid w:val="00284DCA"/>
    <w:rsid w:val="00284FD7"/>
    <w:rsid w:val="002854F0"/>
    <w:rsid w:val="002855E4"/>
    <w:rsid w:val="0028588F"/>
    <w:rsid w:val="00285B0B"/>
    <w:rsid w:val="00286A23"/>
    <w:rsid w:val="00286C1B"/>
    <w:rsid w:val="00287224"/>
    <w:rsid w:val="00287B8A"/>
    <w:rsid w:val="0029067A"/>
    <w:rsid w:val="002907C7"/>
    <w:rsid w:val="00292272"/>
    <w:rsid w:val="002924AA"/>
    <w:rsid w:val="002924FE"/>
    <w:rsid w:val="002937CA"/>
    <w:rsid w:val="002937E8"/>
    <w:rsid w:val="00293F6C"/>
    <w:rsid w:val="002947A3"/>
    <w:rsid w:val="00294C40"/>
    <w:rsid w:val="00294E72"/>
    <w:rsid w:val="002957E8"/>
    <w:rsid w:val="002A0BFD"/>
    <w:rsid w:val="002A22C0"/>
    <w:rsid w:val="002A2348"/>
    <w:rsid w:val="002A52E4"/>
    <w:rsid w:val="002A564D"/>
    <w:rsid w:val="002A5ABB"/>
    <w:rsid w:val="002A7368"/>
    <w:rsid w:val="002A7640"/>
    <w:rsid w:val="002A7A9F"/>
    <w:rsid w:val="002A7CA6"/>
    <w:rsid w:val="002B00B3"/>
    <w:rsid w:val="002B0792"/>
    <w:rsid w:val="002B08F4"/>
    <w:rsid w:val="002B0C5E"/>
    <w:rsid w:val="002B1F67"/>
    <w:rsid w:val="002B3793"/>
    <w:rsid w:val="002B3A70"/>
    <w:rsid w:val="002B3DA1"/>
    <w:rsid w:val="002B46A2"/>
    <w:rsid w:val="002B4ED6"/>
    <w:rsid w:val="002B5183"/>
    <w:rsid w:val="002B5E3C"/>
    <w:rsid w:val="002B714B"/>
    <w:rsid w:val="002C06B6"/>
    <w:rsid w:val="002C06F5"/>
    <w:rsid w:val="002C1CAD"/>
    <w:rsid w:val="002C2D6B"/>
    <w:rsid w:val="002C391A"/>
    <w:rsid w:val="002C5590"/>
    <w:rsid w:val="002C55F1"/>
    <w:rsid w:val="002C60EF"/>
    <w:rsid w:val="002C6223"/>
    <w:rsid w:val="002C62F2"/>
    <w:rsid w:val="002C6795"/>
    <w:rsid w:val="002C6B70"/>
    <w:rsid w:val="002D0267"/>
    <w:rsid w:val="002D24DE"/>
    <w:rsid w:val="002D278E"/>
    <w:rsid w:val="002D2BFA"/>
    <w:rsid w:val="002D2E0C"/>
    <w:rsid w:val="002D4BFE"/>
    <w:rsid w:val="002D516F"/>
    <w:rsid w:val="002D5D37"/>
    <w:rsid w:val="002D7044"/>
    <w:rsid w:val="002E0C1C"/>
    <w:rsid w:val="002E0D0F"/>
    <w:rsid w:val="002E1469"/>
    <w:rsid w:val="002E157D"/>
    <w:rsid w:val="002E1EC6"/>
    <w:rsid w:val="002E20FB"/>
    <w:rsid w:val="002E2593"/>
    <w:rsid w:val="002E336F"/>
    <w:rsid w:val="002E3579"/>
    <w:rsid w:val="002E3DAC"/>
    <w:rsid w:val="002E529B"/>
    <w:rsid w:val="002E5952"/>
    <w:rsid w:val="002E5C04"/>
    <w:rsid w:val="002E63AF"/>
    <w:rsid w:val="002E795F"/>
    <w:rsid w:val="002F071C"/>
    <w:rsid w:val="002F380A"/>
    <w:rsid w:val="002F39D9"/>
    <w:rsid w:val="002F51F1"/>
    <w:rsid w:val="002F73E1"/>
    <w:rsid w:val="002F7E07"/>
    <w:rsid w:val="003006DD"/>
    <w:rsid w:val="00301718"/>
    <w:rsid w:val="00301BC9"/>
    <w:rsid w:val="00302650"/>
    <w:rsid w:val="003034B5"/>
    <w:rsid w:val="00303A65"/>
    <w:rsid w:val="00304080"/>
    <w:rsid w:val="00304F6A"/>
    <w:rsid w:val="003051E2"/>
    <w:rsid w:val="003058DB"/>
    <w:rsid w:val="00307811"/>
    <w:rsid w:val="003107D4"/>
    <w:rsid w:val="003116EF"/>
    <w:rsid w:val="0031238A"/>
    <w:rsid w:val="0031239D"/>
    <w:rsid w:val="00313642"/>
    <w:rsid w:val="00314141"/>
    <w:rsid w:val="0031457A"/>
    <w:rsid w:val="003149F5"/>
    <w:rsid w:val="00314B5C"/>
    <w:rsid w:val="00315349"/>
    <w:rsid w:val="0031564B"/>
    <w:rsid w:val="003156D8"/>
    <w:rsid w:val="003165F8"/>
    <w:rsid w:val="003169F4"/>
    <w:rsid w:val="00320553"/>
    <w:rsid w:val="00320C3F"/>
    <w:rsid w:val="00320D58"/>
    <w:rsid w:val="00321082"/>
    <w:rsid w:val="0032159B"/>
    <w:rsid w:val="0032175A"/>
    <w:rsid w:val="00321804"/>
    <w:rsid w:val="00321B0A"/>
    <w:rsid w:val="00321CAD"/>
    <w:rsid w:val="00322BDE"/>
    <w:rsid w:val="00323828"/>
    <w:rsid w:val="00324AF8"/>
    <w:rsid w:val="00324F43"/>
    <w:rsid w:val="00325531"/>
    <w:rsid w:val="00325813"/>
    <w:rsid w:val="00325AF0"/>
    <w:rsid w:val="00327596"/>
    <w:rsid w:val="00327D94"/>
    <w:rsid w:val="00327EF7"/>
    <w:rsid w:val="00330AED"/>
    <w:rsid w:val="00330F0F"/>
    <w:rsid w:val="00330F3F"/>
    <w:rsid w:val="00331053"/>
    <w:rsid w:val="0033181C"/>
    <w:rsid w:val="00333294"/>
    <w:rsid w:val="00333B47"/>
    <w:rsid w:val="003356F8"/>
    <w:rsid w:val="0033698C"/>
    <w:rsid w:val="00336AB3"/>
    <w:rsid w:val="00337003"/>
    <w:rsid w:val="00337AD3"/>
    <w:rsid w:val="00337D3F"/>
    <w:rsid w:val="00340405"/>
    <w:rsid w:val="00341BC3"/>
    <w:rsid w:val="00341E59"/>
    <w:rsid w:val="00342BCA"/>
    <w:rsid w:val="003438FA"/>
    <w:rsid w:val="00343B8E"/>
    <w:rsid w:val="00343C95"/>
    <w:rsid w:val="00344263"/>
    <w:rsid w:val="00344894"/>
    <w:rsid w:val="003448A7"/>
    <w:rsid w:val="00345855"/>
    <w:rsid w:val="00345D1E"/>
    <w:rsid w:val="00346D08"/>
    <w:rsid w:val="00346E52"/>
    <w:rsid w:val="00347266"/>
    <w:rsid w:val="00350AF4"/>
    <w:rsid w:val="00351F3B"/>
    <w:rsid w:val="00351FB7"/>
    <w:rsid w:val="00352CD8"/>
    <w:rsid w:val="00353EA8"/>
    <w:rsid w:val="00355EA7"/>
    <w:rsid w:val="0035658C"/>
    <w:rsid w:val="003570BC"/>
    <w:rsid w:val="0035739C"/>
    <w:rsid w:val="00357410"/>
    <w:rsid w:val="00360761"/>
    <w:rsid w:val="00361C19"/>
    <w:rsid w:val="00361FEC"/>
    <w:rsid w:val="00362074"/>
    <w:rsid w:val="00362B7D"/>
    <w:rsid w:val="0036311A"/>
    <w:rsid w:val="00363B69"/>
    <w:rsid w:val="00363C95"/>
    <w:rsid w:val="003645BE"/>
    <w:rsid w:val="00365F21"/>
    <w:rsid w:val="0036614C"/>
    <w:rsid w:val="00367493"/>
    <w:rsid w:val="00371861"/>
    <w:rsid w:val="003718C5"/>
    <w:rsid w:val="003726F1"/>
    <w:rsid w:val="003729C9"/>
    <w:rsid w:val="00372B53"/>
    <w:rsid w:val="00373B22"/>
    <w:rsid w:val="003741F5"/>
    <w:rsid w:val="003745DE"/>
    <w:rsid w:val="00375A3C"/>
    <w:rsid w:val="0037661B"/>
    <w:rsid w:val="0037676B"/>
    <w:rsid w:val="0037749C"/>
    <w:rsid w:val="00377B67"/>
    <w:rsid w:val="00377B7F"/>
    <w:rsid w:val="00380122"/>
    <w:rsid w:val="00380CBB"/>
    <w:rsid w:val="00384033"/>
    <w:rsid w:val="00384137"/>
    <w:rsid w:val="0038536F"/>
    <w:rsid w:val="00386A28"/>
    <w:rsid w:val="003872B0"/>
    <w:rsid w:val="00387EB5"/>
    <w:rsid w:val="00391136"/>
    <w:rsid w:val="00392246"/>
    <w:rsid w:val="00392430"/>
    <w:rsid w:val="00393A46"/>
    <w:rsid w:val="00393D4E"/>
    <w:rsid w:val="00393FB8"/>
    <w:rsid w:val="00394936"/>
    <w:rsid w:val="003953AB"/>
    <w:rsid w:val="00395807"/>
    <w:rsid w:val="00395816"/>
    <w:rsid w:val="00397028"/>
    <w:rsid w:val="00397038"/>
    <w:rsid w:val="003977A9"/>
    <w:rsid w:val="003A044E"/>
    <w:rsid w:val="003A04FA"/>
    <w:rsid w:val="003A0E2F"/>
    <w:rsid w:val="003A13CF"/>
    <w:rsid w:val="003A4124"/>
    <w:rsid w:val="003A6BCB"/>
    <w:rsid w:val="003A7A75"/>
    <w:rsid w:val="003B040F"/>
    <w:rsid w:val="003B27B0"/>
    <w:rsid w:val="003B2E98"/>
    <w:rsid w:val="003B337D"/>
    <w:rsid w:val="003B3688"/>
    <w:rsid w:val="003B3787"/>
    <w:rsid w:val="003B3827"/>
    <w:rsid w:val="003B3FBF"/>
    <w:rsid w:val="003B42F4"/>
    <w:rsid w:val="003B56CB"/>
    <w:rsid w:val="003B6877"/>
    <w:rsid w:val="003B6950"/>
    <w:rsid w:val="003B70F7"/>
    <w:rsid w:val="003B738B"/>
    <w:rsid w:val="003C1C28"/>
    <w:rsid w:val="003C2545"/>
    <w:rsid w:val="003C2C0B"/>
    <w:rsid w:val="003C32A7"/>
    <w:rsid w:val="003C37DF"/>
    <w:rsid w:val="003C45A5"/>
    <w:rsid w:val="003C473B"/>
    <w:rsid w:val="003C5849"/>
    <w:rsid w:val="003C5C0D"/>
    <w:rsid w:val="003C5F8F"/>
    <w:rsid w:val="003C65B5"/>
    <w:rsid w:val="003C669C"/>
    <w:rsid w:val="003C6DF8"/>
    <w:rsid w:val="003D076F"/>
    <w:rsid w:val="003D1D8E"/>
    <w:rsid w:val="003D1F13"/>
    <w:rsid w:val="003D26A7"/>
    <w:rsid w:val="003D2FC8"/>
    <w:rsid w:val="003D3F4E"/>
    <w:rsid w:val="003D457C"/>
    <w:rsid w:val="003D47C3"/>
    <w:rsid w:val="003D52C9"/>
    <w:rsid w:val="003D7922"/>
    <w:rsid w:val="003E07A2"/>
    <w:rsid w:val="003E0E5C"/>
    <w:rsid w:val="003E2061"/>
    <w:rsid w:val="003E21D9"/>
    <w:rsid w:val="003E2644"/>
    <w:rsid w:val="003E2C5C"/>
    <w:rsid w:val="003E3915"/>
    <w:rsid w:val="003E4163"/>
    <w:rsid w:val="003E4F6A"/>
    <w:rsid w:val="003E57A8"/>
    <w:rsid w:val="003E5C5B"/>
    <w:rsid w:val="003E6A9E"/>
    <w:rsid w:val="003F0011"/>
    <w:rsid w:val="003F0C89"/>
    <w:rsid w:val="003F10FA"/>
    <w:rsid w:val="003F1520"/>
    <w:rsid w:val="003F1B1F"/>
    <w:rsid w:val="003F1C9F"/>
    <w:rsid w:val="003F208B"/>
    <w:rsid w:val="003F21D5"/>
    <w:rsid w:val="003F2417"/>
    <w:rsid w:val="003F3752"/>
    <w:rsid w:val="003F3B69"/>
    <w:rsid w:val="003F421B"/>
    <w:rsid w:val="003F4952"/>
    <w:rsid w:val="003F6458"/>
    <w:rsid w:val="003F7497"/>
    <w:rsid w:val="004002AB"/>
    <w:rsid w:val="00400FA8"/>
    <w:rsid w:val="00401419"/>
    <w:rsid w:val="004022CB"/>
    <w:rsid w:val="00402568"/>
    <w:rsid w:val="00402AA8"/>
    <w:rsid w:val="004031ED"/>
    <w:rsid w:val="00404478"/>
    <w:rsid w:val="00404885"/>
    <w:rsid w:val="00404DE6"/>
    <w:rsid w:val="00406521"/>
    <w:rsid w:val="0040709A"/>
    <w:rsid w:val="0041044D"/>
    <w:rsid w:val="00411508"/>
    <w:rsid w:val="0041288D"/>
    <w:rsid w:val="004130DF"/>
    <w:rsid w:val="004131E7"/>
    <w:rsid w:val="0041320C"/>
    <w:rsid w:val="004132FC"/>
    <w:rsid w:val="0041330A"/>
    <w:rsid w:val="00413ACC"/>
    <w:rsid w:val="00413DCE"/>
    <w:rsid w:val="00415A1E"/>
    <w:rsid w:val="00416321"/>
    <w:rsid w:val="00417CE1"/>
    <w:rsid w:val="00417E9A"/>
    <w:rsid w:val="00417F46"/>
    <w:rsid w:val="004208A5"/>
    <w:rsid w:val="0042185F"/>
    <w:rsid w:val="00422353"/>
    <w:rsid w:val="00423420"/>
    <w:rsid w:val="004234D0"/>
    <w:rsid w:val="00423953"/>
    <w:rsid w:val="0042412B"/>
    <w:rsid w:val="00424540"/>
    <w:rsid w:val="0042492A"/>
    <w:rsid w:val="00424B8A"/>
    <w:rsid w:val="00424C35"/>
    <w:rsid w:val="00424F0B"/>
    <w:rsid w:val="00424F13"/>
    <w:rsid w:val="004266C7"/>
    <w:rsid w:val="00426A76"/>
    <w:rsid w:val="0042737D"/>
    <w:rsid w:val="00427604"/>
    <w:rsid w:val="004300DF"/>
    <w:rsid w:val="00430379"/>
    <w:rsid w:val="0043038D"/>
    <w:rsid w:val="00430E7A"/>
    <w:rsid w:val="0043182C"/>
    <w:rsid w:val="004319D0"/>
    <w:rsid w:val="00431DF4"/>
    <w:rsid w:val="00431E40"/>
    <w:rsid w:val="0043234B"/>
    <w:rsid w:val="00432EDE"/>
    <w:rsid w:val="00433662"/>
    <w:rsid w:val="00433967"/>
    <w:rsid w:val="004345B9"/>
    <w:rsid w:val="00434B9A"/>
    <w:rsid w:val="00434F7F"/>
    <w:rsid w:val="00437A5C"/>
    <w:rsid w:val="004407E0"/>
    <w:rsid w:val="00440A77"/>
    <w:rsid w:val="00440BBB"/>
    <w:rsid w:val="00440ECC"/>
    <w:rsid w:val="00442D4F"/>
    <w:rsid w:val="00444193"/>
    <w:rsid w:val="00445931"/>
    <w:rsid w:val="00445A46"/>
    <w:rsid w:val="00445DCE"/>
    <w:rsid w:val="0044702C"/>
    <w:rsid w:val="004471A9"/>
    <w:rsid w:val="00447DFE"/>
    <w:rsid w:val="00450095"/>
    <w:rsid w:val="0045070D"/>
    <w:rsid w:val="00450782"/>
    <w:rsid w:val="00451095"/>
    <w:rsid w:val="00451835"/>
    <w:rsid w:val="0045264C"/>
    <w:rsid w:val="0045277D"/>
    <w:rsid w:val="00452829"/>
    <w:rsid w:val="0045327D"/>
    <w:rsid w:val="00453F81"/>
    <w:rsid w:val="00454255"/>
    <w:rsid w:val="004544CD"/>
    <w:rsid w:val="00454E05"/>
    <w:rsid w:val="00456171"/>
    <w:rsid w:val="00456618"/>
    <w:rsid w:val="00456FA1"/>
    <w:rsid w:val="00457E68"/>
    <w:rsid w:val="00460845"/>
    <w:rsid w:val="00462A6A"/>
    <w:rsid w:val="00462BB0"/>
    <w:rsid w:val="00463701"/>
    <w:rsid w:val="004638DC"/>
    <w:rsid w:val="0046489F"/>
    <w:rsid w:val="00464DFE"/>
    <w:rsid w:val="004703C0"/>
    <w:rsid w:val="004708BF"/>
    <w:rsid w:val="00471644"/>
    <w:rsid w:val="00471E0A"/>
    <w:rsid w:val="00473D98"/>
    <w:rsid w:val="004744C6"/>
    <w:rsid w:val="004744FE"/>
    <w:rsid w:val="00474D0D"/>
    <w:rsid w:val="0047522D"/>
    <w:rsid w:val="00475620"/>
    <w:rsid w:val="004756F1"/>
    <w:rsid w:val="00476D89"/>
    <w:rsid w:val="00477184"/>
    <w:rsid w:val="0047794F"/>
    <w:rsid w:val="00480BDE"/>
    <w:rsid w:val="00481B56"/>
    <w:rsid w:val="004820FD"/>
    <w:rsid w:val="004827FA"/>
    <w:rsid w:val="00482CFD"/>
    <w:rsid w:val="00483450"/>
    <w:rsid w:val="0048355B"/>
    <w:rsid w:val="00484681"/>
    <w:rsid w:val="00485835"/>
    <w:rsid w:val="00485B75"/>
    <w:rsid w:val="004863BC"/>
    <w:rsid w:val="00486486"/>
    <w:rsid w:val="00486718"/>
    <w:rsid w:val="004868B9"/>
    <w:rsid w:val="00486E9F"/>
    <w:rsid w:val="004870E8"/>
    <w:rsid w:val="00487D6D"/>
    <w:rsid w:val="0049095F"/>
    <w:rsid w:val="00490C3D"/>
    <w:rsid w:val="004913C5"/>
    <w:rsid w:val="00493229"/>
    <w:rsid w:val="004939BD"/>
    <w:rsid w:val="00494631"/>
    <w:rsid w:val="0049494D"/>
    <w:rsid w:val="00494DBD"/>
    <w:rsid w:val="004960E8"/>
    <w:rsid w:val="00496C8D"/>
    <w:rsid w:val="0049772E"/>
    <w:rsid w:val="004979F3"/>
    <w:rsid w:val="004A0179"/>
    <w:rsid w:val="004A034D"/>
    <w:rsid w:val="004A0E58"/>
    <w:rsid w:val="004A10E9"/>
    <w:rsid w:val="004A11EB"/>
    <w:rsid w:val="004A13C5"/>
    <w:rsid w:val="004A2262"/>
    <w:rsid w:val="004A31D1"/>
    <w:rsid w:val="004A4057"/>
    <w:rsid w:val="004A56BE"/>
    <w:rsid w:val="004A5C5B"/>
    <w:rsid w:val="004A6DC2"/>
    <w:rsid w:val="004B1E18"/>
    <w:rsid w:val="004B2481"/>
    <w:rsid w:val="004B26BD"/>
    <w:rsid w:val="004B2811"/>
    <w:rsid w:val="004B380B"/>
    <w:rsid w:val="004B5398"/>
    <w:rsid w:val="004B55D2"/>
    <w:rsid w:val="004B6516"/>
    <w:rsid w:val="004C0166"/>
    <w:rsid w:val="004C0984"/>
    <w:rsid w:val="004C11C2"/>
    <w:rsid w:val="004C2899"/>
    <w:rsid w:val="004C351A"/>
    <w:rsid w:val="004C37FC"/>
    <w:rsid w:val="004C4025"/>
    <w:rsid w:val="004C42B1"/>
    <w:rsid w:val="004C4F37"/>
    <w:rsid w:val="004C4F6C"/>
    <w:rsid w:val="004C4FEB"/>
    <w:rsid w:val="004C5043"/>
    <w:rsid w:val="004C5512"/>
    <w:rsid w:val="004C7701"/>
    <w:rsid w:val="004C7D0E"/>
    <w:rsid w:val="004D004E"/>
    <w:rsid w:val="004D088A"/>
    <w:rsid w:val="004D0F5F"/>
    <w:rsid w:val="004D137A"/>
    <w:rsid w:val="004D15BA"/>
    <w:rsid w:val="004D2815"/>
    <w:rsid w:val="004D2823"/>
    <w:rsid w:val="004D3377"/>
    <w:rsid w:val="004D42E9"/>
    <w:rsid w:val="004D4822"/>
    <w:rsid w:val="004D48B3"/>
    <w:rsid w:val="004D6150"/>
    <w:rsid w:val="004D65ED"/>
    <w:rsid w:val="004D7432"/>
    <w:rsid w:val="004D7C2F"/>
    <w:rsid w:val="004D7E3C"/>
    <w:rsid w:val="004E012F"/>
    <w:rsid w:val="004E02A5"/>
    <w:rsid w:val="004E0AC6"/>
    <w:rsid w:val="004E2CE4"/>
    <w:rsid w:val="004E40D7"/>
    <w:rsid w:val="004E4256"/>
    <w:rsid w:val="004E5FED"/>
    <w:rsid w:val="004E6A8B"/>
    <w:rsid w:val="004E7612"/>
    <w:rsid w:val="004E7B1F"/>
    <w:rsid w:val="004F0448"/>
    <w:rsid w:val="004F12D9"/>
    <w:rsid w:val="004F3216"/>
    <w:rsid w:val="004F329B"/>
    <w:rsid w:val="004F4FBA"/>
    <w:rsid w:val="004F5665"/>
    <w:rsid w:val="004F6057"/>
    <w:rsid w:val="004F6902"/>
    <w:rsid w:val="004F6C2C"/>
    <w:rsid w:val="00500CC6"/>
    <w:rsid w:val="00501E8D"/>
    <w:rsid w:val="005033D8"/>
    <w:rsid w:val="005038C7"/>
    <w:rsid w:val="005045EB"/>
    <w:rsid w:val="00505507"/>
    <w:rsid w:val="005072D2"/>
    <w:rsid w:val="005073B9"/>
    <w:rsid w:val="00510544"/>
    <w:rsid w:val="0051162E"/>
    <w:rsid w:val="005119B6"/>
    <w:rsid w:val="00511F41"/>
    <w:rsid w:val="0051236F"/>
    <w:rsid w:val="005128CC"/>
    <w:rsid w:val="00512936"/>
    <w:rsid w:val="00512E6F"/>
    <w:rsid w:val="0051434E"/>
    <w:rsid w:val="0051543E"/>
    <w:rsid w:val="00516C42"/>
    <w:rsid w:val="005170DA"/>
    <w:rsid w:val="00517304"/>
    <w:rsid w:val="0052005B"/>
    <w:rsid w:val="0052032D"/>
    <w:rsid w:val="005204F2"/>
    <w:rsid w:val="005205E5"/>
    <w:rsid w:val="00521B96"/>
    <w:rsid w:val="00522C76"/>
    <w:rsid w:val="0052369A"/>
    <w:rsid w:val="00524033"/>
    <w:rsid w:val="0052447B"/>
    <w:rsid w:val="00524A3D"/>
    <w:rsid w:val="00525854"/>
    <w:rsid w:val="0052661C"/>
    <w:rsid w:val="00526708"/>
    <w:rsid w:val="00530124"/>
    <w:rsid w:val="00530313"/>
    <w:rsid w:val="00530982"/>
    <w:rsid w:val="00530CDB"/>
    <w:rsid w:val="00531779"/>
    <w:rsid w:val="005341F2"/>
    <w:rsid w:val="00534A89"/>
    <w:rsid w:val="00534DA2"/>
    <w:rsid w:val="00534DC7"/>
    <w:rsid w:val="00534FB1"/>
    <w:rsid w:val="005354CC"/>
    <w:rsid w:val="005355D9"/>
    <w:rsid w:val="005356A0"/>
    <w:rsid w:val="00535D2E"/>
    <w:rsid w:val="00535EEC"/>
    <w:rsid w:val="00535F59"/>
    <w:rsid w:val="0053710C"/>
    <w:rsid w:val="0053729D"/>
    <w:rsid w:val="00537628"/>
    <w:rsid w:val="005376E0"/>
    <w:rsid w:val="00537E6F"/>
    <w:rsid w:val="005410DA"/>
    <w:rsid w:val="0054278A"/>
    <w:rsid w:val="00543046"/>
    <w:rsid w:val="00543C49"/>
    <w:rsid w:val="00544139"/>
    <w:rsid w:val="005443EC"/>
    <w:rsid w:val="00545606"/>
    <w:rsid w:val="00545840"/>
    <w:rsid w:val="00546044"/>
    <w:rsid w:val="0055034F"/>
    <w:rsid w:val="00550B66"/>
    <w:rsid w:val="00552084"/>
    <w:rsid w:val="00552176"/>
    <w:rsid w:val="005527E8"/>
    <w:rsid w:val="005529D6"/>
    <w:rsid w:val="00552C64"/>
    <w:rsid w:val="00552CFB"/>
    <w:rsid w:val="00553A86"/>
    <w:rsid w:val="00553E2A"/>
    <w:rsid w:val="005544C6"/>
    <w:rsid w:val="005546B2"/>
    <w:rsid w:val="00554BF3"/>
    <w:rsid w:val="0055526D"/>
    <w:rsid w:val="00555905"/>
    <w:rsid w:val="00555A4D"/>
    <w:rsid w:val="0055686F"/>
    <w:rsid w:val="00556F17"/>
    <w:rsid w:val="00557380"/>
    <w:rsid w:val="00557937"/>
    <w:rsid w:val="00560187"/>
    <w:rsid w:val="0056039B"/>
    <w:rsid w:val="0056169A"/>
    <w:rsid w:val="0056234C"/>
    <w:rsid w:val="00562687"/>
    <w:rsid w:val="0056277E"/>
    <w:rsid w:val="00562FA2"/>
    <w:rsid w:val="005635EE"/>
    <w:rsid w:val="00563986"/>
    <w:rsid w:val="005642A0"/>
    <w:rsid w:val="00564B4E"/>
    <w:rsid w:val="00565B03"/>
    <w:rsid w:val="00566DE9"/>
    <w:rsid w:val="0056744B"/>
    <w:rsid w:val="0056753F"/>
    <w:rsid w:val="005675BD"/>
    <w:rsid w:val="00571C09"/>
    <w:rsid w:val="00572622"/>
    <w:rsid w:val="005730BE"/>
    <w:rsid w:val="00573287"/>
    <w:rsid w:val="00573480"/>
    <w:rsid w:val="0057413C"/>
    <w:rsid w:val="0057450A"/>
    <w:rsid w:val="00575616"/>
    <w:rsid w:val="005756B3"/>
    <w:rsid w:val="0057603C"/>
    <w:rsid w:val="005769F3"/>
    <w:rsid w:val="00576ACB"/>
    <w:rsid w:val="00576E25"/>
    <w:rsid w:val="00577201"/>
    <w:rsid w:val="00577F24"/>
    <w:rsid w:val="0058034D"/>
    <w:rsid w:val="005803A3"/>
    <w:rsid w:val="005817A8"/>
    <w:rsid w:val="00581A91"/>
    <w:rsid w:val="00581CCB"/>
    <w:rsid w:val="005825F0"/>
    <w:rsid w:val="005832D6"/>
    <w:rsid w:val="00583BA5"/>
    <w:rsid w:val="00583F47"/>
    <w:rsid w:val="00584674"/>
    <w:rsid w:val="00584F67"/>
    <w:rsid w:val="0058621F"/>
    <w:rsid w:val="00586658"/>
    <w:rsid w:val="00586E2A"/>
    <w:rsid w:val="00590A1A"/>
    <w:rsid w:val="0059236E"/>
    <w:rsid w:val="00592CC0"/>
    <w:rsid w:val="00593348"/>
    <w:rsid w:val="00593A49"/>
    <w:rsid w:val="00595030"/>
    <w:rsid w:val="005950BA"/>
    <w:rsid w:val="0059518B"/>
    <w:rsid w:val="005959A0"/>
    <w:rsid w:val="00596202"/>
    <w:rsid w:val="0059776B"/>
    <w:rsid w:val="00597867"/>
    <w:rsid w:val="005A0114"/>
    <w:rsid w:val="005A0751"/>
    <w:rsid w:val="005A128D"/>
    <w:rsid w:val="005A2B3F"/>
    <w:rsid w:val="005A2EC4"/>
    <w:rsid w:val="005A37B4"/>
    <w:rsid w:val="005A42A8"/>
    <w:rsid w:val="005A4F28"/>
    <w:rsid w:val="005A5BA8"/>
    <w:rsid w:val="005A63F4"/>
    <w:rsid w:val="005A6DBC"/>
    <w:rsid w:val="005A7232"/>
    <w:rsid w:val="005A72D3"/>
    <w:rsid w:val="005B0DB3"/>
    <w:rsid w:val="005B22DC"/>
    <w:rsid w:val="005B23EC"/>
    <w:rsid w:val="005B28B4"/>
    <w:rsid w:val="005B3F52"/>
    <w:rsid w:val="005B4906"/>
    <w:rsid w:val="005B4A2F"/>
    <w:rsid w:val="005B6683"/>
    <w:rsid w:val="005B709B"/>
    <w:rsid w:val="005C080A"/>
    <w:rsid w:val="005C19A5"/>
    <w:rsid w:val="005C38D2"/>
    <w:rsid w:val="005C39BB"/>
    <w:rsid w:val="005C42B3"/>
    <w:rsid w:val="005C5D99"/>
    <w:rsid w:val="005C6B31"/>
    <w:rsid w:val="005C6E47"/>
    <w:rsid w:val="005C7A2A"/>
    <w:rsid w:val="005D012A"/>
    <w:rsid w:val="005D01DD"/>
    <w:rsid w:val="005D043B"/>
    <w:rsid w:val="005D0516"/>
    <w:rsid w:val="005D10E9"/>
    <w:rsid w:val="005D1F18"/>
    <w:rsid w:val="005D2386"/>
    <w:rsid w:val="005D343B"/>
    <w:rsid w:val="005D3440"/>
    <w:rsid w:val="005D588A"/>
    <w:rsid w:val="005D5989"/>
    <w:rsid w:val="005D5A50"/>
    <w:rsid w:val="005D6339"/>
    <w:rsid w:val="005D74AF"/>
    <w:rsid w:val="005E0005"/>
    <w:rsid w:val="005E13B1"/>
    <w:rsid w:val="005E25AB"/>
    <w:rsid w:val="005E26F6"/>
    <w:rsid w:val="005E2DA0"/>
    <w:rsid w:val="005E3F5B"/>
    <w:rsid w:val="005E4575"/>
    <w:rsid w:val="005E55F0"/>
    <w:rsid w:val="005E5755"/>
    <w:rsid w:val="005E5E83"/>
    <w:rsid w:val="005F0C9B"/>
    <w:rsid w:val="005F0D0A"/>
    <w:rsid w:val="005F1409"/>
    <w:rsid w:val="005F31B3"/>
    <w:rsid w:val="005F35A7"/>
    <w:rsid w:val="005F3F5A"/>
    <w:rsid w:val="005F4B2E"/>
    <w:rsid w:val="005F54D6"/>
    <w:rsid w:val="005F5C88"/>
    <w:rsid w:val="005F68CB"/>
    <w:rsid w:val="005F7217"/>
    <w:rsid w:val="005F7E22"/>
    <w:rsid w:val="00600B20"/>
    <w:rsid w:val="00600C8B"/>
    <w:rsid w:val="00601D90"/>
    <w:rsid w:val="00602323"/>
    <w:rsid w:val="00602F04"/>
    <w:rsid w:val="006031E0"/>
    <w:rsid w:val="0060340A"/>
    <w:rsid w:val="006049B1"/>
    <w:rsid w:val="00604C33"/>
    <w:rsid w:val="00606DBF"/>
    <w:rsid w:val="00606FF9"/>
    <w:rsid w:val="006070D7"/>
    <w:rsid w:val="00610442"/>
    <w:rsid w:val="00610698"/>
    <w:rsid w:val="006112BE"/>
    <w:rsid w:val="006113E1"/>
    <w:rsid w:val="00612A1D"/>
    <w:rsid w:val="00612E0D"/>
    <w:rsid w:val="0061359D"/>
    <w:rsid w:val="00613622"/>
    <w:rsid w:val="0061396C"/>
    <w:rsid w:val="00614A85"/>
    <w:rsid w:val="00615F41"/>
    <w:rsid w:val="006161EB"/>
    <w:rsid w:val="00616A08"/>
    <w:rsid w:val="00616EB6"/>
    <w:rsid w:val="0061782B"/>
    <w:rsid w:val="006210E2"/>
    <w:rsid w:val="00622306"/>
    <w:rsid w:val="006242A8"/>
    <w:rsid w:val="00624D3A"/>
    <w:rsid w:val="00625C2C"/>
    <w:rsid w:val="00625EF9"/>
    <w:rsid w:val="00626B7D"/>
    <w:rsid w:val="00627F46"/>
    <w:rsid w:val="006301BC"/>
    <w:rsid w:val="00630AFA"/>
    <w:rsid w:val="00630F42"/>
    <w:rsid w:val="00632A52"/>
    <w:rsid w:val="00632DDC"/>
    <w:rsid w:val="00632F75"/>
    <w:rsid w:val="006340F3"/>
    <w:rsid w:val="00634A5E"/>
    <w:rsid w:val="006355B5"/>
    <w:rsid w:val="00636C89"/>
    <w:rsid w:val="00636ECB"/>
    <w:rsid w:val="0063709C"/>
    <w:rsid w:val="006375C4"/>
    <w:rsid w:val="0064025C"/>
    <w:rsid w:val="006410B9"/>
    <w:rsid w:val="006411EC"/>
    <w:rsid w:val="006424A6"/>
    <w:rsid w:val="00642F6E"/>
    <w:rsid w:val="00643111"/>
    <w:rsid w:val="0064316B"/>
    <w:rsid w:val="00643656"/>
    <w:rsid w:val="00643E0A"/>
    <w:rsid w:val="00643E87"/>
    <w:rsid w:val="006449C0"/>
    <w:rsid w:val="006458D5"/>
    <w:rsid w:val="006465D3"/>
    <w:rsid w:val="006466EC"/>
    <w:rsid w:val="00646917"/>
    <w:rsid w:val="006501A7"/>
    <w:rsid w:val="00650294"/>
    <w:rsid w:val="00650991"/>
    <w:rsid w:val="006509CF"/>
    <w:rsid w:val="00650F30"/>
    <w:rsid w:val="00650F8C"/>
    <w:rsid w:val="00652686"/>
    <w:rsid w:val="00653135"/>
    <w:rsid w:val="00653531"/>
    <w:rsid w:val="00654C6A"/>
    <w:rsid w:val="00656310"/>
    <w:rsid w:val="00657471"/>
    <w:rsid w:val="0065763C"/>
    <w:rsid w:val="006579AD"/>
    <w:rsid w:val="00657E45"/>
    <w:rsid w:val="0066007E"/>
    <w:rsid w:val="00661A7F"/>
    <w:rsid w:val="00661AC1"/>
    <w:rsid w:val="00661BE4"/>
    <w:rsid w:val="006624BF"/>
    <w:rsid w:val="006638B0"/>
    <w:rsid w:val="00663FE6"/>
    <w:rsid w:val="00665C9C"/>
    <w:rsid w:val="00666227"/>
    <w:rsid w:val="00666380"/>
    <w:rsid w:val="00666DF3"/>
    <w:rsid w:val="00667596"/>
    <w:rsid w:val="006729D2"/>
    <w:rsid w:val="0067322B"/>
    <w:rsid w:val="00673751"/>
    <w:rsid w:val="00677397"/>
    <w:rsid w:val="00677B81"/>
    <w:rsid w:val="00681901"/>
    <w:rsid w:val="00681B7D"/>
    <w:rsid w:val="00682337"/>
    <w:rsid w:val="006829CE"/>
    <w:rsid w:val="00682DBC"/>
    <w:rsid w:val="00682F80"/>
    <w:rsid w:val="006832FA"/>
    <w:rsid w:val="00683FED"/>
    <w:rsid w:val="00684233"/>
    <w:rsid w:val="006847F4"/>
    <w:rsid w:val="00684ECE"/>
    <w:rsid w:val="006862C5"/>
    <w:rsid w:val="0068676B"/>
    <w:rsid w:val="006867B5"/>
    <w:rsid w:val="006868C2"/>
    <w:rsid w:val="00686E7B"/>
    <w:rsid w:val="00687440"/>
    <w:rsid w:val="00687A10"/>
    <w:rsid w:val="00690B66"/>
    <w:rsid w:val="00690BD4"/>
    <w:rsid w:val="00691408"/>
    <w:rsid w:val="00692664"/>
    <w:rsid w:val="006930ED"/>
    <w:rsid w:val="006957C2"/>
    <w:rsid w:val="00696AFD"/>
    <w:rsid w:val="00696C73"/>
    <w:rsid w:val="0069713C"/>
    <w:rsid w:val="006976BB"/>
    <w:rsid w:val="00697C28"/>
    <w:rsid w:val="006A15C1"/>
    <w:rsid w:val="006A1A5C"/>
    <w:rsid w:val="006A2F78"/>
    <w:rsid w:val="006A3B9E"/>
    <w:rsid w:val="006A5457"/>
    <w:rsid w:val="006A58C0"/>
    <w:rsid w:val="006A608D"/>
    <w:rsid w:val="006A63D1"/>
    <w:rsid w:val="006B170B"/>
    <w:rsid w:val="006B2598"/>
    <w:rsid w:val="006B31B3"/>
    <w:rsid w:val="006B406A"/>
    <w:rsid w:val="006B44C2"/>
    <w:rsid w:val="006B4B72"/>
    <w:rsid w:val="006B59A4"/>
    <w:rsid w:val="006B6053"/>
    <w:rsid w:val="006B6935"/>
    <w:rsid w:val="006C04ED"/>
    <w:rsid w:val="006C0511"/>
    <w:rsid w:val="006C08BA"/>
    <w:rsid w:val="006C0B7B"/>
    <w:rsid w:val="006C1BBE"/>
    <w:rsid w:val="006C209A"/>
    <w:rsid w:val="006C26F2"/>
    <w:rsid w:val="006C3278"/>
    <w:rsid w:val="006C3A86"/>
    <w:rsid w:val="006C3F3B"/>
    <w:rsid w:val="006C4067"/>
    <w:rsid w:val="006C4A78"/>
    <w:rsid w:val="006C4C7B"/>
    <w:rsid w:val="006C524B"/>
    <w:rsid w:val="006C6989"/>
    <w:rsid w:val="006C6A23"/>
    <w:rsid w:val="006C6E42"/>
    <w:rsid w:val="006C70D5"/>
    <w:rsid w:val="006C73DE"/>
    <w:rsid w:val="006C783A"/>
    <w:rsid w:val="006D19D4"/>
    <w:rsid w:val="006D1E1D"/>
    <w:rsid w:val="006D2531"/>
    <w:rsid w:val="006D2816"/>
    <w:rsid w:val="006D4BD7"/>
    <w:rsid w:val="006D58F6"/>
    <w:rsid w:val="006D6571"/>
    <w:rsid w:val="006D6894"/>
    <w:rsid w:val="006D689F"/>
    <w:rsid w:val="006D6FC0"/>
    <w:rsid w:val="006D70ED"/>
    <w:rsid w:val="006E0F53"/>
    <w:rsid w:val="006E18F5"/>
    <w:rsid w:val="006E1DB5"/>
    <w:rsid w:val="006E2774"/>
    <w:rsid w:val="006E2785"/>
    <w:rsid w:val="006E2830"/>
    <w:rsid w:val="006E3300"/>
    <w:rsid w:val="006E3420"/>
    <w:rsid w:val="006E367C"/>
    <w:rsid w:val="006E3D7E"/>
    <w:rsid w:val="006E4C18"/>
    <w:rsid w:val="006E51D3"/>
    <w:rsid w:val="006E58F4"/>
    <w:rsid w:val="006E73EF"/>
    <w:rsid w:val="006F0236"/>
    <w:rsid w:val="006F0F7C"/>
    <w:rsid w:val="006F11D6"/>
    <w:rsid w:val="006F14BE"/>
    <w:rsid w:val="006F14D9"/>
    <w:rsid w:val="006F1592"/>
    <w:rsid w:val="006F18CB"/>
    <w:rsid w:val="006F1F14"/>
    <w:rsid w:val="006F20C8"/>
    <w:rsid w:val="006F2509"/>
    <w:rsid w:val="006F2E79"/>
    <w:rsid w:val="006F2E9B"/>
    <w:rsid w:val="006F2FEA"/>
    <w:rsid w:val="006F59C3"/>
    <w:rsid w:val="006F73FB"/>
    <w:rsid w:val="006F740E"/>
    <w:rsid w:val="007011AD"/>
    <w:rsid w:val="00701CCC"/>
    <w:rsid w:val="00701CE8"/>
    <w:rsid w:val="00702324"/>
    <w:rsid w:val="00702664"/>
    <w:rsid w:val="00703708"/>
    <w:rsid w:val="00703AF8"/>
    <w:rsid w:val="00704C3B"/>
    <w:rsid w:val="007056EF"/>
    <w:rsid w:val="00705EF6"/>
    <w:rsid w:val="00706213"/>
    <w:rsid w:val="00706342"/>
    <w:rsid w:val="00706617"/>
    <w:rsid w:val="00706805"/>
    <w:rsid w:val="00706F9B"/>
    <w:rsid w:val="007078C9"/>
    <w:rsid w:val="00707E5B"/>
    <w:rsid w:val="00710499"/>
    <w:rsid w:val="00710D91"/>
    <w:rsid w:val="0071197B"/>
    <w:rsid w:val="007119D3"/>
    <w:rsid w:val="00711BC4"/>
    <w:rsid w:val="00711BDA"/>
    <w:rsid w:val="007126B2"/>
    <w:rsid w:val="00712950"/>
    <w:rsid w:val="007130C5"/>
    <w:rsid w:val="00714131"/>
    <w:rsid w:val="00715388"/>
    <w:rsid w:val="00715AA6"/>
    <w:rsid w:val="00715CC5"/>
    <w:rsid w:val="007160E5"/>
    <w:rsid w:val="007203E2"/>
    <w:rsid w:val="00720CA1"/>
    <w:rsid w:val="00720D3E"/>
    <w:rsid w:val="0072114D"/>
    <w:rsid w:val="0072180A"/>
    <w:rsid w:val="00721BBE"/>
    <w:rsid w:val="007220F8"/>
    <w:rsid w:val="00723385"/>
    <w:rsid w:val="00723C52"/>
    <w:rsid w:val="00724F3A"/>
    <w:rsid w:val="00725007"/>
    <w:rsid w:val="00725592"/>
    <w:rsid w:val="00727664"/>
    <w:rsid w:val="00727DDA"/>
    <w:rsid w:val="00727ED9"/>
    <w:rsid w:val="00731EE6"/>
    <w:rsid w:val="00732556"/>
    <w:rsid w:val="00732FC2"/>
    <w:rsid w:val="0073309D"/>
    <w:rsid w:val="00733182"/>
    <w:rsid w:val="007343F6"/>
    <w:rsid w:val="0073452B"/>
    <w:rsid w:val="0073535B"/>
    <w:rsid w:val="00735944"/>
    <w:rsid w:val="00737431"/>
    <w:rsid w:val="007410F5"/>
    <w:rsid w:val="00743AA5"/>
    <w:rsid w:val="00744803"/>
    <w:rsid w:val="00745C4B"/>
    <w:rsid w:val="00747769"/>
    <w:rsid w:val="007511ED"/>
    <w:rsid w:val="0075129F"/>
    <w:rsid w:val="00752947"/>
    <w:rsid w:val="00752B6D"/>
    <w:rsid w:val="00753588"/>
    <w:rsid w:val="00753F47"/>
    <w:rsid w:val="007546F4"/>
    <w:rsid w:val="00754BD1"/>
    <w:rsid w:val="00755343"/>
    <w:rsid w:val="007558B0"/>
    <w:rsid w:val="00756EA9"/>
    <w:rsid w:val="00757C4F"/>
    <w:rsid w:val="00760876"/>
    <w:rsid w:val="00760FBC"/>
    <w:rsid w:val="0076109F"/>
    <w:rsid w:val="007627FE"/>
    <w:rsid w:val="007628DF"/>
    <w:rsid w:val="00762FD3"/>
    <w:rsid w:val="0076364F"/>
    <w:rsid w:val="00763C31"/>
    <w:rsid w:val="007643A4"/>
    <w:rsid w:val="0076503C"/>
    <w:rsid w:val="00765BA6"/>
    <w:rsid w:val="00765CA6"/>
    <w:rsid w:val="00765F94"/>
    <w:rsid w:val="00766D5C"/>
    <w:rsid w:val="0076775F"/>
    <w:rsid w:val="007677CF"/>
    <w:rsid w:val="00770241"/>
    <w:rsid w:val="007713F9"/>
    <w:rsid w:val="00771CE3"/>
    <w:rsid w:val="0077236F"/>
    <w:rsid w:val="007724C0"/>
    <w:rsid w:val="00772D8D"/>
    <w:rsid w:val="007730BD"/>
    <w:rsid w:val="00773C7C"/>
    <w:rsid w:val="0077437A"/>
    <w:rsid w:val="0077465F"/>
    <w:rsid w:val="00775EFB"/>
    <w:rsid w:val="0077644F"/>
    <w:rsid w:val="00776F82"/>
    <w:rsid w:val="00780C81"/>
    <w:rsid w:val="00781D20"/>
    <w:rsid w:val="007820FE"/>
    <w:rsid w:val="00783154"/>
    <w:rsid w:val="00783588"/>
    <w:rsid w:val="00783C0E"/>
    <w:rsid w:val="00785615"/>
    <w:rsid w:val="007858E7"/>
    <w:rsid w:val="00785E1D"/>
    <w:rsid w:val="0078641B"/>
    <w:rsid w:val="00787498"/>
    <w:rsid w:val="00790B8F"/>
    <w:rsid w:val="00790FA8"/>
    <w:rsid w:val="007919AA"/>
    <w:rsid w:val="00792985"/>
    <w:rsid w:val="00793434"/>
    <w:rsid w:val="007936A5"/>
    <w:rsid w:val="007939E7"/>
    <w:rsid w:val="00793B9E"/>
    <w:rsid w:val="00794782"/>
    <w:rsid w:val="00794C68"/>
    <w:rsid w:val="0079575F"/>
    <w:rsid w:val="00796424"/>
    <w:rsid w:val="00796AB6"/>
    <w:rsid w:val="00796C50"/>
    <w:rsid w:val="00797D08"/>
    <w:rsid w:val="007A0105"/>
    <w:rsid w:val="007A10E6"/>
    <w:rsid w:val="007A190E"/>
    <w:rsid w:val="007A3569"/>
    <w:rsid w:val="007A5389"/>
    <w:rsid w:val="007A56C7"/>
    <w:rsid w:val="007A5C7B"/>
    <w:rsid w:val="007A7EC9"/>
    <w:rsid w:val="007B0335"/>
    <w:rsid w:val="007B193C"/>
    <w:rsid w:val="007B203E"/>
    <w:rsid w:val="007B2501"/>
    <w:rsid w:val="007B265D"/>
    <w:rsid w:val="007B36D1"/>
    <w:rsid w:val="007B4487"/>
    <w:rsid w:val="007B45A5"/>
    <w:rsid w:val="007B45D9"/>
    <w:rsid w:val="007B537C"/>
    <w:rsid w:val="007B5788"/>
    <w:rsid w:val="007B7609"/>
    <w:rsid w:val="007C0775"/>
    <w:rsid w:val="007C0928"/>
    <w:rsid w:val="007C1646"/>
    <w:rsid w:val="007C209D"/>
    <w:rsid w:val="007C20A7"/>
    <w:rsid w:val="007C2322"/>
    <w:rsid w:val="007C2F98"/>
    <w:rsid w:val="007C398F"/>
    <w:rsid w:val="007C4200"/>
    <w:rsid w:val="007C423A"/>
    <w:rsid w:val="007C5DB5"/>
    <w:rsid w:val="007C6108"/>
    <w:rsid w:val="007C6200"/>
    <w:rsid w:val="007C73E9"/>
    <w:rsid w:val="007D0550"/>
    <w:rsid w:val="007D0E93"/>
    <w:rsid w:val="007D1509"/>
    <w:rsid w:val="007D1EF0"/>
    <w:rsid w:val="007D1F87"/>
    <w:rsid w:val="007D635E"/>
    <w:rsid w:val="007D646F"/>
    <w:rsid w:val="007D705D"/>
    <w:rsid w:val="007D7394"/>
    <w:rsid w:val="007E01CF"/>
    <w:rsid w:val="007E1A73"/>
    <w:rsid w:val="007E1E13"/>
    <w:rsid w:val="007E2B55"/>
    <w:rsid w:val="007E30CF"/>
    <w:rsid w:val="007E3623"/>
    <w:rsid w:val="007E3B99"/>
    <w:rsid w:val="007E48FA"/>
    <w:rsid w:val="007E4C55"/>
    <w:rsid w:val="007E4FAF"/>
    <w:rsid w:val="007E619C"/>
    <w:rsid w:val="007E7593"/>
    <w:rsid w:val="007E7847"/>
    <w:rsid w:val="007F0278"/>
    <w:rsid w:val="007F0CF0"/>
    <w:rsid w:val="007F1BE7"/>
    <w:rsid w:val="007F272A"/>
    <w:rsid w:val="007F285A"/>
    <w:rsid w:val="007F2B04"/>
    <w:rsid w:val="007F2FE9"/>
    <w:rsid w:val="007F3624"/>
    <w:rsid w:val="007F743C"/>
    <w:rsid w:val="007F7559"/>
    <w:rsid w:val="007F7806"/>
    <w:rsid w:val="007F7C80"/>
    <w:rsid w:val="008011FE"/>
    <w:rsid w:val="008019D9"/>
    <w:rsid w:val="00802409"/>
    <w:rsid w:val="008026F2"/>
    <w:rsid w:val="00802AA1"/>
    <w:rsid w:val="0080433E"/>
    <w:rsid w:val="008047CA"/>
    <w:rsid w:val="008047F2"/>
    <w:rsid w:val="00804C3C"/>
    <w:rsid w:val="0080531E"/>
    <w:rsid w:val="00805C2E"/>
    <w:rsid w:val="00806E32"/>
    <w:rsid w:val="00807486"/>
    <w:rsid w:val="00807513"/>
    <w:rsid w:val="00807601"/>
    <w:rsid w:val="00807AB9"/>
    <w:rsid w:val="00807F89"/>
    <w:rsid w:val="00812A57"/>
    <w:rsid w:val="0081341D"/>
    <w:rsid w:val="0081350E"/>
    <w:rsid w:val="00813950"/>
    <w:rsid w:val="00814FC1"/>
    <w:rsid w:val="008151C5"/>
    <w:rsid w:val="008157EF"/>
    <w:rsid w:val="00815D61"/>
    <w:rsid w:val="00817206"/>
    <w:rsid w:val="00823234"/>
    <w:rsid w:val="00823389"/>
    <w:rsid w:val="00823A1B"/>
    <w:rsid w:val="00825EA3"/>
    <w:rsid w:val="00827338"/>
    <w:rsid w:val="008273BC"/>
    <w:rsid w:val="0083093F"/>
    <w:rsid w:val="00831914"/>
    <w:rsid w:val="008329DA"/>
    <w:rsid w:val="00833BEC"/>
    <w:rsid w:val="008342B6"/>
    <w:rsid w:val="00834583"/>
    <w:rsid w:val="008345B2"/>
    <w:rsid w:val="00834A3A"/>
    <w:rsid w:val="00834E7C"/>
    <w:rsid w:val="00835DFC"/>
    <w:rsid w:val="00835FB9"/>
    <w:rsid w:val="00837717"/>
    <w:rsid w:val="00837ABC"/>
    <w:rsid w:val="00840166"/>
    <w:rsid w:val="008402A3"/>
    <w:rsid w:val="008402FB"/>
    <w:rsid w:val="00840CC5"/>
    <w:rsid w:val="00842A1F"/>
    <w:rsid w:val="00842B48"/>
    <w:rsid w:val="008455C1"/>
    <w:rsid w:val="00845C21"/>
    <w:rsid w:val="00845EB7"/>
    <w:rsid w:val="00846B83"/>
    <w:rsid w:val="00846F3B"/>
    <w:rsid w:val="00850805"/>
    <w:rsid w:val="0085186F"/>
    <w:rsid w:val="00853F84"/>
    <w:rsid w:val="00853FAB"/>
    <w:rsid w:val="00854DB6"/>
    <w:rsid w:val="00856126"/>
    <w:rsid w:val="0085650E"/>
    <w:rsid w:val="0085681A"/>
    <w:rsid w:val="00856950"/>
    <w:rsid w:val="00856F9F"/>
    <w:rsid w:val="008570D8"/>
    <w:rsid w:val="008604FB"/>
    <w:rsid w:val="0086107F"/>
    <w:rsid w:val="00861CEE"/>
    <w:rsid w:val="0086237F"/>
    <w:rsid w:val="00862F75"/>
    <w:rsid w:val="0086333A"/>
    <w:rsid w:val="00863BFA"/>
    <w:rsid w:val="008648B5"/>
    <w:rsid w:val="0086499A"/>
    <w:rsid w:val="008655E1"/>
    <w:rsid w:val="00865613"/>
    <w:rsid w:val="00866050"/>
    <w:rsid w:val="0086618E"/>
    <w:rsid w:val="00867D9B"/>
    <w:rsid w:val="00872865"/>
    <w:rsid w:val="0087599F"/>
    <w:rsid w:val="00876BFC"/>
    <w:rsid w:val="00876CD7"/>
    <w:rsid w:val="008777AD"/>
    <w:rsid w:val="00883D58"/>
    <w:rsid w:val="008842FA"/>
    <w:rsid w:val="0088466A"/>
    <w:rsid w:val="00885C9D"/>
    <w:rsid w:val="008860CD"/>
    <w:rsid w:val="00887324"/>
    <w:rsid w:val="008877A9"/>
    <w:rsid w:val="008907D8"/>
    <w:rsid w:val="008918AD"/>
    <w:rsid w:val="008918D1"/>
    <w:rsid w:val="00891B34"/>
    <w:rsid w:val="008920D8"/>
    <w:rsid w:val="00892877"/>
    <w:rsid w:val="00892A0D"/>
    <w:rsid w:val="0089311C"/>
    <w:rsid w:val="0089364C"/>
    <w:rsid w:val="00893839"/>
    <w:rsid w:val="00893C75"/>
    <w:rsid w:val="008942BD"/>
    <w:rsid w:val="00894712"/>
    <w:rsid w:val="00894763"/>
    <w:rsid w:val="00895343"/>
    <w:rsid w:val="00895ADF"/>
    <w:rsid w:val="00895BA9"/>
    <w:rsid w:val="00896A01"/>
    <w:rsid w:val="0089749D"/>
    <w:rsid w:val="008A03C6"/>
    <w:rsid w:val="008A1102"/>
    <w:rsid w:val="008A1A59"/>
    <w:rsid w:val="008A1AE6"/>
    <w:rsid w:val="008A1E5C"/>
    <w:rsid w:val="008A2962"/>
    <w:rsid w:val="008A347D"/>
    <w:rsid w:val="008A383C"/>
    <w:rsid w:val="008A5747"/>
    <w:rsid w:val="008A5DD8"/>
    <w:rsid w:val="008A5E44"/>
    <w:rsid w:val="008B0BE4"/>
    <w:rsid w:val="008B0C6C"/>
    <w:rsid w:val="008B2570"/>
    <w:rsid w:val="008B2ECE"/>
    <w:rsid w:val="008B57C9"/>
    <w:rsid w:val="008B5839"/>
    <w:rsid w:val="008B6B35"/>
    <w:rsid w:val="008C0E1C"/>
    <w:rsid w:val="008C12CA"/>
    <w:rsid w:val="008C1329"/>
    <w:rsid w:val="008C1961"/>
    <w:rsid w:val="008C24BE"/>
    <w:rsid w:val="008C25FC"/>
    <w:rsid w:val="008C2668"/>
    <w:rsid w:val="008C34F7"/>
    <w:rsid w:val="008C38D6"/>
    <w:rsid w:val="008C4116"/>
    <w:rsid w:val="008C426E"/>
    <w:rsid w:val="008C44A3"/>
    <w:rsid w:val="008C5B25"/>
    <w:rsid w:val="008C65E4"/>
    <w:rsid w:val="008C67E6"/>
    <w:rsid w:val="008C6E40"/>
    <w:rsid w:val="008C70B0"/>
    <w:rsid w:val="008D07DC"/>
    <w:rsid w:val="008D121C"/>
    <w:rsid w:val="008D1AFC"/>
    <w:rsid w:val="008D1DF4"/>
    <w:rsid w:val="008D2007"/>
    <w:rsid w:val="008D2C5F"/>
    <w:rsid w:val="008D34B6"/>
    <w:rsid w:val="008D4188"/>
    <w:rsid w:val="008D4642"/>
    <w:rsid w:val="008D55BD"/>
    <w:rsid w:val="008D65CF"/>
    <w:rsid w:val="008D6669"/>
    <w:rsid w:val="008E0A6A"/>
    <w:rsid w:val="008E3ADF"/>
    <w:rsid w:val="008E3FF7"/>
    <w:rsid w:val="008E42D9"/>
    <w:rsid w:val="008E4C60"/>
    <w:rsid w:val="008E5108"/>
    <w:rsid w:val="008E5989"/>
    <w:rsid w:val="008E6298"/>
    <w:rsid w:val="008E6557"/>
    <w:rsid w:val="008E7513"/>
    <w:rsid w:val="008E7B0F"/>
    <w:rsid w:val="008E7E95"/>
    <w:rsid w:val="008F0EE9"/>
    <w:rsid w:val="008F1389"/>
    <w:rsid w:val="008F198F"/>
    <w:rsid w:val="008F2983"/>
    <w:rsid w:val="008F2A98"/>
    <w:rsid w:val="008F3A8F"/>
    <w:rsid w:val="008F4BC5"/>
    <w:rsid w:val="008F67DE"/>
    <w:rsid w:val="008F777A"/>
    <w:rsid w:val="008F7ECE"/>
    <w:rsid w:val="0090146C"/>
    <w:rsid w:val="00901C30"/>
    <w:rsid w:val="00901F95"/>
    <w:rsid w:val="00902152"/>
    <w:rsid w:val="009021A0"/>
    <w:rsid w:val="00903504"/>
    <w:rsid w:val="009039DD"/>
    <w:rsid w:val="00903B48"/>
    <w:rsid w:val="00904205"/>
    <w:rsid w:val="00905616"/>
    <w:rsid w:val="00906514"/>
    <w:rsid w:val="0090709B"/>
    <w:rsid w:val="00907BFC"/>
    <w:rsid w:val="00907E02"/>
    <w:rsid w:val="0091187D"/>
    <w:rsid w:val="00912CC7"/>
    <w:rsid w:val="00913530"/>
    <w:rsid w:val="00914635"/>
    <w:rsid w:val="00914AAA"/>
    <w:rsid w:val="00914AE2"/>
    <w:rsid w:val="00915622"/>
    <w:rsid w:val="00915A0C"/>
    <w:rsid w:val="009162F1"/>
    <w:rsid w:val="00916943"/>
    <w:rsid w:val="00916F85"/>
    <w:rsid w:val="009175C0"/>
    <w:rsid w:val="00917679"/>
    <w:rsid w:val="00917CC5"/>
    <w:rsid w:val="009209F0"/>
    <w:rsid w:val="00921360"/>
    <w:rsid w:val="0092174B"/>
    <w:rsid w:val="00921D50"/>
    <w:rsid w:val="009241B0"/>
    <w:rsid w:val="00924683"/>
    <w:rsid w:val="0092510A"/>
    <w:rsid w:val="0092527F"/>
    <w:rsid w:val="0092557C"/>
    <w:rsid w:val="009257EC"/>
    <w:rsid w:val="0092597A"/>
    <w:rsid w:val="00925D8F"/>
    <w:rsid w:val="00926236"/>
    <w:rsid w:val="009269B6"/>
    <w:rsid w:val="009269C0"/>
    <w:rsid w:val="00926B65"/>
    <w:rsid w:val="00927B9C"/>
    <w:rsid w:val="009306FF"/>
    <w:rsid w:val="00932813"/>
    <w:rsid w:val="009329F8"/>
    <w:rsid w:val="009331EB"/>
    <w:rsid w:val="00933492"/>
    <w:rsid w:val="00933742"/>
    <w:rsid w:val="00933782"/>
    <w:rsid w:val="00933F46"/>
    <w:rsid w:val="0093554D"/>
    <w:rsid w:val="00935C0B"/>
    <w:rsid w:val="00936869"/>
    <w:rsid w:val="00936BA8"/>
    <w:rsid w:val="00940153"/>
    <w:rsid w:val="009412B2"/>
    <w:rsid w:val="00942024"/>
    <w:rsid w:val="009443C2"/>
    <w:rsid w:val="00945C85"/>
    <w:rsid w:val="0094667A"/>
    <w:rsid w:val="00946E18"/>
    <w:rsid w:val="00947ACF"/>
    <w:rsid w:val="00947F3A"/>
    <w:rsid w:val="009524EC"/>
    <w:rsid w:val="00952F0D"/>
    <w:rsid w:val="00953999"/>
    <w:rsid w:val="00953DAD"/>
    <w:rsid w:val="0095429D"/>
    <w:rsid w:val="00955BD7"/>
    <w:rsid w:val="00956D26"/>
    <w:rsid w:val="00957A63"/>
    <w:rsid w:val="009612FF"/>
    <w:rsid w:val="00962723"/>
    <w:rsid w:val="00963455"/>
    <w:rsid w:val="00963666"/>
    <w:rsid w:val="009641DB"/>
    <w:rsid w:val="00965BC6"/>
    <w:rsid w:val="0096714D"/>
    <w:rsid w:val="009676F4"/>
    <w:rsid w:val="00967E7E"/>
    <w:rsid w:val="009700B9"/>
    <w:rsid w:val="00970239"/>
    <w:rsid w:val="0097047B"/>
    <w:rsid w:val="0097164C"/>
    <w:rsid w:val="00971A2C"/>
    <w:rsid w:val="00971C49"/>
    <w:rsid w:val="009736FD"/>
    <w:rsid w:val="0097390D"/>
    <w:rsid w:val="00974E3D"/>
    <w:rsid w:val="00975461"/>
    <w:rsid w:val="00975483"/>
    <w:rsid w:val="009759A8"/>
    <w:rsid w:val="00975B3F"/>
    <w:rsid w:val="00977136"/>
    <w:rsid w:val="00977223"/>
    <w:rsid w:val="009803F6"/>
    <w:rsid w:val="0098094D"/>
    <w:rsid w:val="00980B11"/>
    <w:rsid w:val="00980CAA"/>
    <w:rsid w:val="00981CB5"/>
    <w:rsid w:val="00982EB0"/>
    <w:rsid w:val="009833A8"/>
    <w:rsid w:val="00983663"/>
    <w:rsid w:val="009853E9"/>
    <w:rsid w:val="0098541C"/>
    <w:rsid w:val="00986189"/>
    <w:rsid w:val="00986F49"/>
    <w:rsid w:val="009879E9"/>
    <w:rsid w:val="00990CDB"/>
    <w:rsid w:val="00990D95"/>
    <w:rsid w:val="00991159"/>
    <w:rsid w:val="00991572"/>
    <w:rsid w:val="00991C12"/>
    <w:rsid w:val="00991E82"/>
    <w:rsid w:val="00992A38"/>
    <w:rsid w:val="00992CBA"/>
    <w:rsid w:val="00993908"/>
    <w:rsid w:val="00993ACC"/>
    <w:rsid w:val="00995885"/>
    <w:rsid w:val="00996384"/>
    <w:rsid w:val="0099644D"/>
    <w:rsid w:val="00996F6A"/>
    <w:rsid w:val="00997954"/>
    <w:rsid w:val="009A071F"/>
    <w:rsid w:val="009A0776"/>
    <w:rsid w:val="009A0C1B"/>
    <w:rsid w:val="009A0D54"/>
    <w:rsid w:val="009A1FD8"/>
    <w:rsid w:val="009A3B6E"/>
    <w:rsid w:val="009A46D8"/>
    <w:rsid w:val="009A5596"/>
    <w:rsid w:val="009A5E57"/>
    <w:rsid w:val="009B0523"/>
    <w:rsid w:val="009B1605"/>
    <w:rsid w:val="009B17B4"/>
    <w:rsid w:val="009B1D43"/>
    <w:rsid w:val="009B243B"/>
    <w:rsid w:val="009B27C0"/>
    <w:rsid w:val="009B28E6"/>
    <w:rsid w:val="009B2D13"/>
    <w:rsid w:val="009B2E77"/>
    <w:rsid w:val="009B303A"/>
    <w:rsid w:val="009B3B1D"/>
    <w:rsid w:val="009B518B"/>
    <w:rsid w:val="009B571B"/>
    <w:rsid w:val="009B5B9F"/>
    <w:rsid w:val="009B5CDE"/>
    <w:rsid w:val="009B5DA0"/>
    <w:rsid w:val="009B5EFB"/>
    <w:rsid w:val="009B627F"/>
    <w:rsid w:val="009B6F73"/>
    <w:rsid w:val="009B709B"/>
    <w:rsid w:val="009B7749"/>
    <w:rsid w:val="009C111F"/>
    <w:rsid w:val="009C1B59"/>
    <w:rsid w:val="009C1CE8"/>
    <w:rsid w:val="009C2822"/>
    <w:rsid w:val="009C2DFF"/>
    <w:rsid w:val="009C413A"/>
    <w:rsid w:val="009C57B2"/>
    <w:rsid w:val="009D0418"/>
    <w:rsid w:val="009D0F20"/>
    <w:rsid w:val="009D22B9"/>
    <w:rsid w:val="009D2C1E"/>
    <w:rsid w:val="009D3370"/>
    <w:rsid w:val="009D3E3B"/>
    <w:rsid w:val="009D41BF"/>
    <w:rsid w:val="009D51A9"/>
    <w:rsid w:val="009E040C"/>
    <w:rsid w:val="009E0AB0"/>
    <w:rsid w:val="009E0B2A"/>
    <w:rsid w:val="009E24AF"/>
    <w:rsid w:val="009E252C"/>
    <w:rsid w:val="009E2B93"/>
    <w:rsid w:val="009E2C43"/>
    <w:rsid w:val="009E344E"/>
    <w:rsid w:val="009E504A"/>
    <w:rsid w:val="009E5C88"/>
    <w:rsid w:val="009E5FE4"/>
    <w:rsid w:val="009E71E8"/>
    <w:rsid w:val="009E72DF"/>
    <w:rsid w:val="009E760A"/>
    <w:rsid w:val="009F0DB7"/>
    <w:rsid w:val="009F19B4"/>
    <w:rsid w:val="009F1D99"/>
    <w:rsid w:val="009F2C14"/>
    <w:rsid w:val="009F2EEE"/>
    <w:rsid w:val="009F2F66"/>
    <w:rsid w:val="009F2FC8"/>
    <w:rsid w:val="009F3C73"/>
    <w:rsid w:val="009F3D8A"/>
    <w:rsid w:val="009F517F"/>
    <w:rsid w:val="009F5FBF"/>
    <w:rsid w:val="009F6E37"/>
    <w:rsid w:val="009F6F08"/>
    <w:rsid w:val="009F75B9"/>
    <w:rsid w:val="009F7974"/>
    <w:rsid w:val="00A004DA"/>
    <w:rsid w:val="00A00DFE"/>
    <w:rsid w:val="00A01394"/>
    <w:rsid w:val="00A014CD"/>
    <w:rsid w:val="00A01A37"/>
    <w:rsid w:val="00A03122"/>
    <w:rsid w:val="00A03895"/>
    <w:rsid w:val="00A03B30"/>
    <w:rsid w:val="00A04546"/>
    <w:rsid w:val="00A0549D"/>
    <w:rsid w:val="00A06041"/>
    <w:rsid w:val="00A078E4"/>
    <w:rsid w:val="00A10714"/>
    <w:rsid w:val="00A1168A"/>
    <w:rsid w:val="00A11840"/>
    <w:rsid w:val="00A12254"/>
    <w:rsid w:val="00A13463"/>
    <w:rsid w:val="00A13AE6"/>
    <w:rsid w:val="00A145E5"/>
    <w:rsid w:val="00A1580F"/>
    <w:rsid w:val="00A15D30"/>
    <w:rsid w:val="00A15E5D"/>
    <w:rsid w:val="00A16B52"/>
    <w:rsid w:val="00A17A8C"/>
    <w:rsid w:val="00A201F4"/>
    <w:rsid w:val="00A21FE5"/>
    <w:rsid w:val="00A22634"/>
    <w:rsid w:val="00A2275D"/>
    <w:rsid w:val="00A22948"/>
    <w:rsid w:val="00A23F5C"/>
    <w:rsid w:val="00A243F1"/>
    <w:rsid w:val="00A2483C"/>
    <w:rsid w:val="00A269A3"/>
    <w:rsid w:val="00A2788A"/>
    <w:rsid w:val="00A2799F"/>
    <w:rsid w:val="00A3006D"/>
    <w:rsid w:val="00A30421"/>
    <w:rsid w:val="00A3114B"/>
    <w:rsid w:val="00A31BBE"/>
    <w:rsid w:val="00A31D6F"/>
    <w:rsid w:val="00A31E92"/>
    <w:rsid w:val="00A326BF"/>
    <w:rsid w:val="00A32CFF"/>
    <w:rsid w:val="00A32DC0"/>
    <w:rsid w:val="00A334BE"/>
    <w:rsid w:val="00A33A01"/>
    <w:rsid w:val="00A351B4"/>
    <w:rsid w:val="00A355BA"/>
    <w:rsid w:val="00A35735"/>
    <w:rsid w:val="00A372F2"/>
    <w:rsid w:val="00A37939"/>
    <w:rsid w:val="00A37BE0"/>
    <w:rsid w:val="00A402BF"/>
    <w:rsid w:val="00A41C4C"/>
    <w:rsid w:val="00A425F2"/>
    <w:rsid w:val="00A42641"/>
    <w:rsid w:val="00A42B25"/>
    <w:rsid w:val="00A435A1"/>
    <w:rsid w:val="00A445E8"/>
    <w:rsid w:val="00A449DA"/>
    <w:rsid w:val="00A45234"/>
    <w:rsid w:val="00A45735"/>
    <w:rsid w:val="00A45A6B"/>
    <w:rsid w:val="00A45D52"/>
    <w:rsid w:val="00A47436"/>
    <w:rsid w:val="00A47DCD"/>
    <w:rsid w:val="00A47E19"/>
    <w:rsid w:val="00A5002B"/>
    <w:rsid w:val="00A504BD"/>
    <w:rsid w:val="00A51664"/>
    <w:rsid w:val="00A525E1"/>
    <w:rsid w:val="00A529E3"/>
    <w:rsid w:val="00A52B34"/>
    <w:rsid w:val="00A53826"/>
    <w:rsid w:val="00A538AD"/>
    <w:rsid w:val="00A54168"/>
    <w:rsid w:val="00A554F9"/>
    <w:rsid w:val="00A557BE"/>
    <w:rsid w:val="00A56983"/>
    <w:rsid w:val="00A56F4A"/>
    <w:rsid w:val="00A57551"/>
    <w:rsid w:val="00A601D3"/>
    <w:rsid w:val="00A60A79"/>
    <w:rsid w:val="00A60D3B"/>
    <w:rsid w:val="00A613AE"/>
    <w:rsid w:val="00A61978"/>
    <w:rsid w:val="00A61BE9"/>
    <w:rsid w:val="00A639E6"/>
    <w:rsid w:val="00A643EC"/>
    <w:rsid w:val="00A64A0C"/>
    <w:rsid w:val="00A64EC9"/>
    <w:rsid w:val="00A6632D"/>
    <w:rsid w:val="00A66D6B"/>
    <w:rsid w:val="00A7052E"/>
    <w:rsid w:val="00A71210"/>
    <w:rsid w:val="00A7190D"/>
    <w:rsid w:val="00A7274C"/>
    <w:rsid w:val="00A72C58"/>
    <w:rsid w:val="00A73064"/>
    <w:rsid w:val="00A733AB"/>
    <w:rsid w:val="00A7508B"/>
    <w:rsid w:val="00A75220"/>
    <w:rsid w:val="00A75F5B"/>
    <w:rsid w:val="00A8013D"/>
    <w:rsid w:val="00A807F7"/>
    <w:rsid w:val="00A81593"/>
    <w:rsid w:val="00A81A19"/>
    <w:rsid w:val="00A8202D"/>
    <w:rsid w:val="00A820DA"/>
    <w:rsid w:val="00A8297B"/>
    <w:rsid w:val="00A82E5E"/>
    <w:rsid w:val="00A843BB"/>
    <w:rsid w:val="00A86026"/>
    <w:rsid w:val="00A8668A"/>
    <w:rsid w:val="00A86DA0"/>
    <w:rsid w:val="00A87702"/>
    <w:rsid w:val="00A87FD2"/>
    <w:rsid w:val="00A90708"/>
    <w:rsid w:val="00A90F58"/>
    <w:rsid w:val="00A9171E"/>
    <w:rsid w:val="00A92263"/>
    <w:rsid w:val="00A92286"/>
    <w:rsid w:val="00A92DEE"/>
    <w:rsid w:val="00A93709"/>
    <w:rsid w:val="00A944D6"/>
    <w:rsid w:val="00A9606F"/>
    <w:rsid w:val="00A96571"/>
    <w:rsid w:val="00A9734A"/>
    <w:rsid w:val="00A97A3D"/>
    <w:rsid w:val="00AA0497"/>
    <w:rsid w:val="00AA06D8"/>
    <w:rsid w:val="00AA0818"/>
    <w:rsid w:val="00AA4229"/>
    <w:rsid w:val="00AA4337"/>
    <w:rsid w:val="00AA4E16"/>
    <w:rsid w:val="00AA564C"/>
    <w:rsid w:val="00AA5CF7"/>
    <w:rsid w:val="00AA6233"/>
    <w:rsid w:val="00AA704E"/>
    <w:rsid w:val="00AB00A3"/>
    <w:rsid w:val="00AB07C6"/>
    <w:rsid w:val="00AB0DCE"/>
    <w:rsid w:val="00AB2537"/>
    <w:rsid w:val="00AB2BA4"/>
    <w:rsid w:val="00AB3C92"/>
    <w:rsid w:val="00AB3DA9"/>
    <w:rsid w:val="00AB438F"/>
    <w:rsid w:val="00AB4547"/>
    <w:rsid w:val="00AB4BC1"/>
    <w:rsid w:val="00AB5489"/>
    <w:rsid w:val="00AB5E10"/>
    <w:rsid w:val="00AB63E1"/>
    <w:rsid w:val="00AB6622"/>
    <w:rsid w:val="00AB68AA"/>
    <w:rsid w:val="00AB708A"/>
    <w:rsid w:val="00AB7F97"/>
    <w:rsid w:val="00AC0402"/>
    <w:rsid w:val="00AC0508"/>
    <w:rsid w:val="00AC0C00"/>
    <w:rsid w:val="00AC2442"/>
    <w:rsid w:val="00AC47F4"/>
    <w:rsid w:val="00AC499F"/>
    <w:rsid w:val="00AC4AE4"/>
    <w:rsid w:val="00AC5FBF"/>
    <w:rsid w:val="00AC7588"/>
    <w:rsid w:val="00AC76D9"/>
    <w:rsid w:val="00AD15BC"/>
    <w:rsid w:val="00AD2ED3"/>
    <w:rsid w:val="00AD3E53"/>
    <w:rsid w:val="00AD4FC2"/>
    <w:rsid w:val="00AD5635"/>
    <w:rsid w:val="00AD5C10"/>
    <w:rsid w:val="00AD6C0F"/>
    <w:rsid w:val="00AD6F8F"/>
    <w:rsid w:val="00AD765F"/>
    <w:rsid w:val="00AE0077"/>
    <w:rsid w:val="00AE0246"/>
    <w:rsid w:val="00AE0A76"/>
    <w:rsid w:val="00AE1105"/>
    <w:rsid w:val="00AE1446"/>
    <w:rsid w:val="00AE2FB1"/>
    <w:rsid w:val="00AE3421"/>
    <w:rsid w:val="00AE3732"/>
    <w:rsid w:val="00AE388A"/>
    <w:rsid w:val="00AE613E"/>
    <w:rsid w:val="00AF03F8"/>
    <w:rsid w:val="00AF21E9"/>
    <w:rsid w:val="00AF254C"/>
    <w:rsid w:val="00AF3075"/>
    <w:rsid w:val="00AF32A7"/>
    <w:rsid w:val="00AF3632"/>
    <w:rsid w:val="00AF3AC2"/>
    <w:rsid w:val="00AF3CE7"/>
    <w:rsid w:val="00AF6F48"/>
    <w:rsid w:val="00AF7282"/>
    <w:rsid w:val="00B007A7"/>
    <w:rsid w:val="00B01497"/>
    <w:rsid w:val="00B02256"/>
    <w:rsid w:val="00B0256A"/>
    <w:rsid w:val="00B04C59"/>
    <w:rsid w:val="00B04E11"/>
    <w:rsid w:val="00B0638A"/>
    <w:rsid w:val="00B07308"/>
    <w:rsid w:val="00B10B79"/>
    <w:rsid w:val="00B10BCC"/>
    <w:rsid w:val="00B1243F"/>
    <w:rsid w:val="00B12EA2"/>
    <w:rsid w:val="00B12F6E"/>
    <w:rsid w:val="00B13028"/>
    <w:rsid w:val="00B1467F"/>
    <w:rsid w:val="00B148C6"/>
    <w:rsid w:val="00B15EF3"/>
    <w:rsid w:val="00B1666C"/>
    <w:rsid w:val="00B177B0"/>
    <w:rsid w:val="00B179CE"/>
    <w:rsid w:val="00B17B62"/>
    <w:rsid w:val="00B2018D"/>
    <w:rsid w:val="00B206CA"/>
    <w:rsid w:val="00B207A3"/>
    <w:rsid w:val="00B20F2E"/>
    <w:rsid w:val="00B225E9"/>
    <w:rsid w:val="00B2335B"/>
    <w:rsid w:val="00B2424E"/>
    <w:rsid w:val="00B25DEE"/>
    <w:rsid w:val="00B26113"/>
    <w:rsid w:val="00B27D05"/>
    <w:rsid w:val="00B27F60"/>
    <w:rsid w:val="00B30BBC"/>
    <w:rsid w:val="00B324ED"/>
    <w:rsid w:val="00B32D32"/>
    <w:rsid w:val="00B340D0"/>
    <w:rsid w:val="00B34617"/>
    <w:rsid w:val="00B35366"/>
    <w:rsid w:val="00B3581E"/>
    <w:rsid w:val="00B35C0D"/>
    <w:rsid w:val="00B362EC"/>
    <w:rsid w:val="00B365DA"/>
    <w:rsid w:val="00B37563"/>
    <w:rsid w:val="00B410ED"/>
    <w:rsid w:val="00B4171B"/>
    <w:rsid w:val="00B41E2A"/>
    <w:rsid w:val="00B43504"/>
    <w:rsid w:val="00B43921"/>
    <w:rsid w:val="00B442DE"/>
    <w:rsid w:val="00B444EB"/>
    <w:rsid w:val="00B44668"/>
    <w:rsid w:val="00B4467A"/>
    <w:rsid w:val="00B44E98"/>
    <w:rsid w:val="00B45EFF"/>
    <w:rsid w:val="00B4639B"/>
    <w:rsid w:val="00B46441"/>
    <w:rsid w:val="00B46D8B"/>
    <w:rsid w:val="00B50E97"/>
    <w:rsid w:val="00B52E41"/>
    <w:rsid w:val="00B54937"/>
    <w:rsid w:val="00B54A45"/>
    <w:rsid w:val="00B556D6"/>
    <w:rsid w:val="00B558E8"/>
    <w:rsid w:val="00B56DE3"/>
    <w:rsid w:val="00B5714E"/>
    <w:rsid w:val="00B5757B"/>
    <w:rsid w:val="00B60496"/>
    <w:rsid w:val="00B6075E"/>
    <w:rsid w:val="00B60791"/>
    <w:rsid w:val="00B610C7"/>
    <w:rsid w:val="00B61246"/>
    <w:rsid w:val="00B61320"/>
    <w:rsid w:val="00B6174E"/>
    <w:rsid w:val="00B62645"/>
    <w:rsid w:val="00B62F7E"/>
    <w:rsid w:val="00B64089"/>
    <w:rsid w:val="00B64868"/>
    <w:rsid w:val="00B656BE"/>
    <w:rsid w:val="00B659BA"/>
    <w:rsid w:val="00B669DF"/>
    <w:rsid w:val="00B678F5"/>
    <w:rsid w:val="00B679F9"/>
    <w:rsid w:val="00B70536"/>
    <w:rsid w:val="00B71214"/>
    <w:rsid w:val="00B7152F"/>
    <w:rsid w:val="00B71731"/>
    <w:rsid w:val="00B7190B"/>
    <w:rsid w:val="00B72311"/>
    <w:rsid w:val="00B7272C"/>
    <w:rsid w:val="00B727AA"/>
    <w:rsid w:val="00B72B80"/>
    <w:rsid w:val="00B743F6"/>
    <w:rsid w:val="00B76FD4"/>
    <w:rsid w:val="00B8068D"/>
    <w:rsid w:val="00B80B44"/>
    <w:rsid w:val="00B81A91"/>
    <w:rsid w:val="00B81F3E"/>
    <w:rsid w:val="00B829CD"/>
    <w:rsid w:val="00B83F40"/>
    <w:rsid w:val="00B84912"/>
    <w:rsid w:val="00B84A47"/>
    <w:rsid w:val="00B8627E"/>
    <w:rsid w:val="00B86B68"/>
    <w:rsid w:val="00B86E1C"/>
    <w:rsid w:val="00B87067"/>
    <w:rsid w:val="00B9027F"/>
    <w:rsid w:val="00B93157"/>
    <w:rsid w:val="00B9382B"/>
    <w:rsid w:val="00B942E1"/>
    <w:rsid w:val="00B94DE5"/>
    <w:rsid w:val="00B94ECC"/>
    <w:rsid w:val="00B95B3D"/>
    <w:rsid w:val="00B95D65"/>
    <w:rsid w:val="00B9634E"/>
    <w:rsid w:val="00B96D8C"/>
    <w:rsid w:val="00B97880"/>
    <w:rsid w:val="00BA06DE"/>
    <w:rsid w:val="00BA078F"/>
    <w:rsid w:val="00BA116C"/>
    <w:rsid w:val="00BA17CB"/>
    <w:rsid w:val="00BA21E5"/>
    <w:rsid w:val="00BA3675"/>
    <w:rsid w:val="00BA3AD1"/>
    <w:rsid w:val="00BA4C16"/>
    <w:rsid w:val="00BA54DE"/>
    <w:rsid w:val="00BA6273"/>
    <w:rsid w:val="00BA6428"/>
    <w:rsid w:val="00BA6D2A"/>
    <w:rsid w:val="00BB1C45"/>
    <w:rsid w:val="00BB20E8"/>
    <w:rsid w:val="00BB2174"/>
    <w:rsid w:val="00BB37DD"/>
    <w:rsid w:val="00BB42B6"/>
    <w:rsid w:val="00BB430A"/>
    <w:rsid w:val="00BB4561"/>
    <w:rsid w:val="00BB5849"/>
    <w:rsid w:val="00BB6B7B"/>
    <w:rsid w:val="00BC0D94"/>
    <w:rsid w:val="00BC280C"/>
    <w:rsid w:val="00BC35EE"/>
    <w:rsid w:val="00BC3693"/>
    <w:rsid w:val="00BC383B"/>
    <w:rsid w:val="00BC5AD1"/>
    <w:rsid w:val="00BD16E7"/>
    <w:rsid w:val="00BD1961"/>
    <w:rsid w:val="00BD1A81"/>
    <w:rsid w:val="00BD20A3"/>
    <w:rsid w:val="00BD2536"/>
    <w:rsid w:val="00BD3505"/>
    <w:rsid w:val="00BD38C4"/>
    <w:rsid w:val="00BD3F46"/>
    <w:rsid w:val="00BD4485"/>
    <w:rsid w:val="00BD62BE"/>
    <w:rsid w:val="00BD6907"/>
    <w:rsid w:val="00BD693D"/>
    <w:rsid w:val="00BD7611"/>
    <w:rsid w:val="00BE00C3"/>
    <w:rsid w:val="00BE05DD"/>
    <w:rsid w:val="00BE0C20"/>
    <w:rsid w:val="00BE0CC2"/>
    <w:rsid w:val="00BE2C48"/>
    <w:rsid w:val="00BE42D1"/>
    <w:rsid w:val="00BE4341"/>
    <w:rsid w:val="00BE49B4"/>
    <w:rsid w:val="00BE54F4"/>
    <w:rsid w:val="00BE6E8D"/>
    <w:rsid w:val="00BE784C"/>
    <w:rsid w:val="00BF0896"/>
    <w:rsid w:val="00BF0974"/>
    <w:rsid w:val="00BF0E0F"/>
    <w:rsid w:val="00BF2AA6"/>
    <w:rsid w:val="00BF2C62"/>
    <w:rsid w:val="00BF381C"/>
    <w:rsid w:val="00BF392E"/>
    <w:rsid w:val="00BF3FD1"/>
    <w:rsid w:val="00BF400E"/>
    <w:rsid w:val="00BF4BEB"/>
    <w:rsid w:val="00BF544D"/>
    <w:rsid w:val="00BF5695"/>
    <w:rsid w:val="00BF5CA1"/>
    <w:rsid w:val="00BF6014"/>
    <w:rsid w:val="00BF66AB"/>
    <w:rsid w:val="00BF66DF"/>
    <w:rsid w:val="00BF6E8B"/>
    <w:rsid w:val="00C0006C"/>
    <w:rsid w:val="00C00748"/>
    <w:rsid w:val="00C01314"/>
    <w:rsid w:val="00C01DAE"/>
    <w:rsid w:val="00C024E7"/>
    <w:rsid w:val="00C02D9D"/>
    <w:rsid w:val="00C04254"/>
    <w:rsid w:val="00C051E2"/>
    <w:rsid w:val="00C057C1"/>
    <w:rsid w:val="00C06D87"/>
    <w:rsid w:val="00C1042A"/>
    <w:rsid w:val="00C105B7"/>
    <w:rsid w:val="00C10BB4"/>
    <w:rsid w:val="00C111F8"/>
    <w:rsid w:val="00C122DC"/>
    <w:rsid w:val="00C13AED"/>
    <w:rsid w:val="00C14AA7"/>
    <w:rsid w:val="00C151EC"/>
    <w:rsid w:val="00C15B64"/>
    <w:rsid w:val="00C16855"/>
    <w:rsid w:val="00C17E09"/>
    <w:rsid w:val="00C21F07"/>
    <w:rsid w:val="00C2203F"/>
    <w:rsid w:val="00C23B72"/>
    <w:rsid w:val="00C2654E"/>
    <w:rsid w:val="00C26879"/>
    <w:rsid w:val="00C269CC"/>
    <w:rsid w:val="00C26B96"/>
    <w:rsid w:val="00C26CA0"/>
    <w:rsid w:val="00C31B40"/>
    <w:rsid w:val="00C31C21"/>
    <w:rsid w:val="00C31E2B"/>
    <w:rsid w:val="00C32098"/>
    <w:rsid w:val="00C33088"/>
    <w:rsid w:val="00C34141"/>
    <w:rsid w:val="00C34D31"/>
    <w:rsid w:val="00C356F1"/>
    <w:rsid w:val="00C3628B"/>
    <w:rsid w:val="00C36B43"/>
    <w:rsid w:val="00C36F59"/>
    <w:rsid w:val="00C37064"/>
    <w:rsid w:val="00C37242"/>
    <w:rsid w:val="00C40418"/>
    <w:rsid w:val="00C406D1"/>
    <w:rsid w:val="00C40CA6"/>
    <w:rsid w:val="00C41199"/>
    <w:rsid w:val="00C4146F"/>
    <w:rsid w:val="00C42405"/>
    <w:rsid w:val="00C42BF5"/>
    <w:rsid w:val="00C42CF7"/>
    <w:rsid w:val="00C43303"/>
    <w:rsid w:val="00C43862"/>
    <w:rsid w:val="00C44A6D"/>
    <w:rsid w:val="00C45E2A"/>
    <w:rsid w:val="00C4682A"/>
    <w:rsid w:val="00C47941"/>
    <w:rsid w:val="00C50150"/>
    <w:rsid w:val="00C51B00"/>
    <w:rsid w:val="00C52058"/>
    <w:rsid w:val="00C5257E"/>
    <w:rsid w:val="00C52D68"/>
    <w:rsid w:val="00C556B8"/>
    <w:rsid w:val="00C57932"/>
    <w:rsid w:val="00C57D90"/>
    <w:rsid w:val="00C609C6"/>
    <w:rsid w:val="00C60CD7"/>
    <w:rsid w:val="00C61CF7"/>
    <w:rsid w:val="00C61E5F"/>
    <w:rsid w:val="00C62066"/>
    <w:rsid w:val="00C62698"/>
    <w:rsid w:val="00C62D4D"/>
    <w:rsid w:val="00C631A0"/>
    <w:rsid w:val="00C63337"/>
    <w:rsid w:val="00C6384B"/>
    <w:rsid w:val="00C6597A"/>
    <w:rsid w:val="00C65B81"/>
    <w:rsid w:val="00C6600B"/>
    <w:rsid w:val="00C666CD"/>
    <w:rsid w:val="00C667C1"/>
    <w:rsid w:val="00C6707E"/>
    <w:rsid w:val="00C677FE"/>
    <w:rsid w:val="00C71D76"/>
    <w:rsid w:val="00C72247"/>
    <w:rsid w:val="00C736AC"/>
    <w:rsid w:val="00C73BC6"/>
    <w:rsid w:val="00C751D4"/>
    <w:rsid w:val="00C7545F"/>
    <w:rsid w:val="00C76510"/>
    <w:rsid w:val="00C7679E"/>
    <w:rsid w:val="00C76DFF"/>
    <w:rsid w:val="00C8067F"/>
    <w:rsid w:val="00C809FD"/>
    <w:rsid w:val="00C813EB"/>
    <w:rsid w:val="00C84A0F"/>
    <w:rsid w:val="00C84E31"/>
    <w:rsid w:val="00C8539A"/>
    <w:rsid w:val="00C86350"/>
    <w:rsid w:val="00C86A79"/>
    <w:rsid w:val="00C872AB"/>
    <w:rsid w:val="00C87EB3"/>
    <w:rsid w:val="00C87F62"/>
    <w:rsid w:val="00C90216"/>
    <w:rsid w:val="00C9030A"/>
    <w:rsid w:val="00C90ACC"/>
    <w:rsid w:val="00C90FEB"/>
    <w:rsid w:val="00C920E4"/>
    <w:rsid w:val="00C922AF"/>
    <w:rsid w:val="00C92589"/>
    <w:rsid w:val="00C935AE"/>
    <w:rsid w:val="00C9368A"/>
    <w:rsid w:val="00C93E39"/>
    <w:rsid w:val="00C941B7"/>
    <w:rsid w:val="00C95AD4"/>
    <w:rsid w:val="00C97CA2"/>
    <w:rsid w:val="00C97E53"/>
    <w:rsid w:val="00CA02D6"/>
    <w:rsid w:val="00CA20F4"/>
    <w:rsid w:val="00CA2EEF"/>
    <w:rsid w:val="00CA2FE0"/>
    <w:rsid w:val="00CA3178"/>
    <w:rsid w:val="00CA3D6A"/>
    <w:rsid w:val="00CA3F1E"/>
    <w:rsid w:val="00CA449F"/>
    <w:rsid w:val="00CA4B75"/>
    <w:rsid w:val="00CA509D"/>
    <w:rsid w:val="00CA53C5"/>
    <w:rsid w:val="00CA5C61"/>
    <w:rsid w:val="00CA5C84"/>
    <w:rsid w:val="00CA5D99"/>
    <w:rsid w:val="00CA5E2C"/>
    <w:rsid w:val="00CA5F45"/>
    <w:rsid w:val="00CA6155"/>
    <w:rsid w:val="00CA70F9"/>
    <w:rsid w:val="00CA769E"/>
    <w:rsid w:val="00CA79A7"/>
    <w:rsid w:val="00CA7DD3"/>
    <w:rsid w:val="00CB19AB"/>
    <w:rsid w:val="00CB1BCE"/>
    <w:rsid w:val="00CB1EDD"/>
    <w:rsid w:val="00CB209A"/>
    <w:rsid w:val="00CB2593"/>
    <w:rsid w:val="00CB279E"/>
    <w:rsid w:val="00CB3F2C"/>
    <w:rsid w:val="00CB4294"/>
    <w:rsid w:val="00CB49F8"/>
    <w:rsid w:val="00CB4A02"/>
    <w:rsid w:val="00CB7635"/>
    <w:rsid w:val="00CB77CA"/>
    <w:rsid w:val="00CB7CCA"/>
    <w:rsid w:val="00CB7F4F"/>
    <w:rsid w:val="00CC0AC7"/>
    <w:rsid w:val="00CC0C3D"/>
    <w:rsid w:val="00CC150D"/>
    <w:rsid w:val="00CC286D"/>
    <w:rsid w:val="00CC2F4C"/>
    <w:rsid w:val="00CC34E3"/>
    <w:rsid w:val="00CC362A"/>
    <w:rsid w:val="00CC39EF"/>
    <w:rsid w:val="00CC3A9E"/>
    <w:rsid w:val="00CC3DEF"/>
    <w:rsid w:val="00CC4270"/>
    <w:rsid w:val="00CC4827"/>
    <w:rsid w:val="00CC4ECE"/>
    <w:rsid w:val="00CC50E2"/>
    <w:rsid w:val="00CC52DB"/>
    <w:rsid w:val="00CC6487"/>
    <w:rsid w:val="00CC6B4F"/>
    <w:rsid w:val="00CC7772"/>
    <w:rsid w:val="00CC7AAA"/>
    <w:rsid w:val="00CD0B90"/>
    <w:rsid w:val="00CD2118"/>
    <w:rsid w:val="00CD2A02"/>
    <w:rsid w:val="00CD30F9"/>
    <w:rsid w:val="00CD3DF7"/>
    <w:rsid w:val="00CD40AE"/>
    <w:rsid w:val="00CD6516"/>
    <w:rsid w:val="00CD7562"/>
    <w:rsid w:val="00CE0027"/>
    <w:rsid w:val="00CE0B3B"/>
    <w:rsid w:val="00CE1420"/>
    <w:rsid w:val="00CE1513"/>
    <w:rsid w:val="00CE1AA2"/>
    <w:rsid w:val="00CE27B4"/>
    <w:rsid w:val="00CE2AC2"/>
    <w:rsid w:val="00CE2C30"/>
    <w:rsid w:val="00CE3017"/>
    <w:rsid w:val="00CE312C"/>
    <w:rsid w:val="00CE347D"/>
    <w:rsid w:val="00CE472B"/>
    <w:rsid w:val="00CE4FED"/>
    <w:rsid w:val="00CE5BE8"/>
    <w:rsid w:val="00CE66FC"/>
    <w:rsid w:val="00CE6F10"/>
    <w:rsid w:val="00CE7295"/>
    <w:rsid w:val="00CF08B9"/>
    <w:rsid w:val="00CF1209"/>
    <w:rsid w:val="00CF152B"/>
    <w:rsid w:val="00CF22ED"/>
    <w:rsid w:val="00CF4BBD"/>
    <w:rsid w:val="00CF531B"/>
    <w:rsid w:val="00CF5A50"/>
    <w:rsid w:val="00D00EFD"/>
    <w:rsid w:val="00D01FC6"/>
    <w:rsid w:val="00D02B0C"/>
    <w:rsid w:val="00D03C89"/>
    <w:rsid w:val="00D045C1"/>
    <w:rsid w:val="00D04EE5"/>
    <w:rsid w:val="00D0515E"/>
    <w:rsid w:val="00D052F7"/>
    <w:rsid w:val="00D05B90"/>
    <w:rsid w:val="00D068C4"/>
    <w:rsid w:val="00D10028"/>
    <w:rsid w:val="00D10555"/>
    <w:rsid w:val="00D1063D"/>
    <w:rsid w:val="00D12179"/>
    <w:rsid w:val="00D12282"/>
    <w:rsid w:val="00D125B9"/>
    <w:rsid w:val="00D15C9C"/>
    <w:rsid w:val="00D15EAA"/>
    <w:rsid w:val="00D16FBA"/>
    <w:rsid w:val="00D17062"/>
    <w:rsid w:val="00D1706D"/>
    <w:rsid w:val="00D17142"/>
    <w:rsid w:val="00D17B02"/>
    <w:rsid w:val="00D17BE4"/>
    <w:rsid w:val="00D212C5"/>
    <w:rsid w:val="00D21EBC"/>
    <w:rsid w:val="00D22205"/>
    <w:rsid w:val="00D22254"/>
    <w:rsid w:val="00D2332A"/>
    <w:rsid w:val="00D236B6"/>
    <w:rsid w:val="00D23C1E"/>
    <w:rsid w:val="00D243BE"/>
    <w:rsid w:val="00D268F0"/>
    <w:rsid w:val="00D2748B"/>
    <w:rsid w:val="00D276DC"/>
    <w:rsid w:val="00D2770A"/>
    <w:rsid w:val="00D27842"/>
    <w:rsid w:val="00D279AA"/>
    <w:rsid w:val="00D3005F"/>
    <w:rsid w:val="00D30DDB"/>
    <w:rsid w:val="00D31053"/>
    <w:rsid w:val="00D313C5"/>
    <w:rsid w:val="00D319EA"/>
    <w:rsid w:val="00D32BEE"/>
    <w:rsid w:val="00D33220"/>
    <w:rsid w:val="00D333D3"/>
    <w:rsid w:val="00D33ECF"/>
    <w:rsid w:val="00D3467B"/>
    <w:rsid w:val="00D34A80"/>
    <w:rsid w:val="00D350C0"/>
    <w:rsid w:val="00D35900"/>
    <w:rsid w:val="00D359C8"/>
    <w:rsid w:val="00D36679"/>
    <w:rsid w:val="00D36D4B"/>
    <w:rsid w:val="00D37442"/>
    <w:rsid w:val="00D40544"/>
    <w:rsid w:val="00D420AA"/>
    <w:rsid w:val="00D42AC2"/>
    <w:rsid w:val="00D4347A"/>
    <w:rsid w:val="00D43C4C"/>
    <w:rsid w:val="00D440E3"/>
    <w:rsid w:val="00D46A79"/>
    <w:rsid w:val="00D501E4"/>
    <w:rsid w:val="00D505A7"/>
    <w:rsid w:val="00D5093C"/>
    <w:rsid w:val="00D5115D"/>
    <w:rsid w:val="00D53B8E"/>
    <w:rsid w:val="00D53E45"/>
    <w:rsid w:val="00D54532"/>
    <w:rsid w:val="00D545D7"/>
    <w:rsid w:val="00D547E8"/>
    <w:rsid w:val="00D557C8"/>
    <w:rsid w:val="00D55D7B"/>
    <w:rsid w:val="00D569A1"/>
    <w:rsid w:val="00D56B95"/>
    <w:rsid w:val="00D56DAF"/>
    <w:rsid w:val="00D57DA5"/>
    <w:rsid w:val="00D65F97"/>
    <w:rsid w:val="00D67C60"/>
    <w:rsid w:val="00D7020A"/>
    <w:rsid w:val="00D718AE"/>
    <w:rsid w:val="00D721A0"/>
    <w:rsid w:val="00D72D4F"/>
    <w:rsid w:val="00D74207"/>
    <w:rsid w:val="00D75F2E"/>
    <w:rsid w:val="00D76B18"/>
    <w:rsid w:val="00D77A1D"/>
    <w:rsid w:val="00D77C81"/>
    <w:rsid w:val="00D811A3"/>
    <w:rsid w:val="00D813C6"/>
    <w:rsid w:val="00D8178E"/>
    <w:rsid w:val="00D8318D"/>
    <w:rsid w:val="00D83572"/>
    <w:rsid w:val="00D84D9F"/>
    <w:rsid w:val="00D85140"/>
    <w:rsid w:val="00D863F7"/>
    <w:rsid w:val="00D8765D"/>
    <w:rsid w:val="00D87A15"/>
    <w:rsid w:val="00D9010F"/>
    <w:rsid w:val="00D91721"/>
    <w:rsid w:val="00D91BAA"/>
    <w:rsid w:val="00D921C3"/>
    <w:rsid w:val="00D93758"/>
    <w:rsid w:val="00D93C3D"/>
    <w:rsid w:val="00D93E1E"/>
    <w:rsid w:val="00D94708"/>
    <w:rsid w:val="00D951E2"/>
    <w:rsid w:val="00D95BC4"/>
    <w:rsid w:val="00D9614C"/>
    <w:rsid w:val="00D96280"/>
    <w:rsid w:val="00D975DB"/>
    <w:rsid w:val="00D97A54"/>
    <w:rsid w:val="00D97D0E"/>
    <w:rsid w:val="00D97D38"/>
    <w:rsid w:val="00D97E5E"/>
    <w:rsid w:val="00DA0E37"/>
    <w:rsid w:val="00DA297C"/>
    <w:rsid w:val="00DA2C39"/>
    <w:rsid w:val="00DA4082"/>
    <w:rsid w:val="00DA4597"/>
    <w:rsid w:val="00DA46D2"/>
    <w:rsid w:val="00DA5EFB"/>
    <w:rsid w:val="00DA5F42"/>
    <w:rsid w:val="00DA6347"/>
    <w:rsid w:val="00DA6CFA"/>
    <w:rsid w:val="00DA7043"/>
    <w:rsid w:val="00DB0A5E"/>
    <w:rsid w:val="00DB15EF"/>
    <w:rsid w:val="00DB3AF2"/>
    <w:rsid w:val="00DB3EFF"/>
    <w:rsid w:val="00DB42BC"/>
    <w:rsid w:val="00DB55A2"/>
    <w:rsid w:val="00DB56FE"/>
    <w:rsid w:val="00DB58BC"/>
    <w:rsid w:val="00DB6322"/>
    <w:rsid w:val="00DB644F"/>
    <w:rsid w:val="00DB68FE"/>
    <w:rsid w:val="00DB6D50"/>
    <w:rsid w:val="00DB7666"/>
    <w:rsid w:val="00DB7E33"/>
    <w:rsid w:val="00DC00B1"/>
    <w:rsid w:val="00DC0959"/>
    <w:rsid w:val="00DC1F90"/>
    <w:rsid w:val="00DC26AA"/>
    <w:rsid w:val="00DC3FAE"/>
    <w:rsid w:val="00DC3FBC"/>
    <w:rsid w:val="00DC448F"/>
    <w:rsid w:val="00DC5E60"/>
    <w:rsid w:val="00DC601E"/>
    <w:rsid w:val="00DC6E56"/>
    <w:rsid w:val="00DC784D"/>
    <w:rsid w:val="00DD06A2"/>
    <w:rsid w:val="00DD0DF9"/>
    <w:rsid w:val="00DD13A0"/>
    <w:rsid w:val="00DD13E7"/>
    <w:rsid w:val="00DD1566"/>
    <w:rsid w:val="00DD18D9"/>
    <w:rsid w:val="00DD2002"/>
    <w:rsid w:val="00DD20C9"/>
    <w:rsid w:val="00DD23F1"/>
    <w:rsid w:val="00DD3EFD"/>
    <w:rsid w:val="00DD558D"/>
    <w:rsid w:val="00DD578A"/>
    <w:rsid w:val="00DD5891"/>
    <w:rsid w:val="00DD696C"/>
    <w:rsid w:val="00DD7545"/>
    <w:rsid w:val="00DE10B3"/>
    <w:rsid w:val="00DE2A04"/>
    <w:rsid w:val="00DE2B99"/>
    <w:rsid w:val="00DE3231"/>
    <w:rsid w:val="00DE46B4"/>
    <w:rsid w:val="00DE4E2A"/>
    <w:rsid w:val="00DE5F05"/>
    <w:rsid w:val="00DE6832"/>
    <w:rsid w:val="00DE6C94"/>
    <w:rsid w:val="00DE6EF4"/>
    <w:rsid w:val="00DE7369"/>
    <w:rsid w:val="00DF0DCF"/>
    <w:rsid w:val="00DF1CCB"/>
    <w:rsid w:val="00DF2D44"/>
    <w:rsid w:val="00DF3C77"/>
    <w:rsid w:val="00DF3DEE"/>
    <w:rsid w:val="00DF4F89"/>
    <w:rsid w:val="00DF5026"/>
    <w:rsid w:val="00DF52B0"/>
    <w:rsid w:val="00DF5547"/>
    <w:rsid w:val="00DF7E24"/>
    <w:rsid w:val="00DF7E93"/>
    <w:rsid w:val="00E00B9A"/>
    <w:rsid w:val="00E01079"/>
    <w:rsid w:val="00E01152"/>
    <w:rsid w:val="00E015C3"/>
    <w:rsid w:val="00E02886"/>
    <w:rsid w:val="00E03156"/>
    <w:rsid w:val="00E03AF2"/>
    <w:rsid w:val="00E04A2F"/>
    <w:rsid w:val="00E04A89"/>
    <w:rsid w:val="00E055F5"/>
    <w:rsid w:val="00E05B18"/>
    <w:rsid w:val="00E05BAA"/>
    <w:rsid w:val="00E06E29"/>
    <w:rsid w:val="00E0711E"/>
    <w:rsid w:val="00E07471"/>
    <w:rsid w:val="00E077FA"/>
    <w:rsid w:val="00E12170"/>
    <w:rsid w:val="00E121D6"/>
    <w:rsid w:val="00E123AF"/>
    <w:rsid w:val="00E1283C"/>
    <w:rsid w:val="00E12C8A"/>
    <w:rsid w:val="00E12F47"/>
    <w:rsid w:val="00E13D81"/>
    <w:rsid w:val="00E141AE"/>
    <w:rsid w:val="00E147EC"/>
    <w:rsid w:val="00E14C1D"/>
    <w:rsid w:val="00E15897"/>
    <w:rsid w:val="00E1625C"/>
    <w:rsid w:val="00E1628D"/>
    <w:rsid w:val="00E17106"/>
    <w:rsid w:val="00E17D26"/>
    <w:rsid w:val="00E20150"/>
    <w:rsid w:val="00E20266"/>
    <w:rsid w:val="00E20DB6"/>
    <w:rsid w:val="00E2231F"/>
    <w:rsid w:val="00E22D04"/>
    <w:rsid w:val="00E2316D"/>
    <w:rsid w:val="00E23384"/>
    <w:rsid w:val="00E23568"/>
    <w:rsid w:val="00E238B9"/>
    <w:rsid w:val="00E23CC2"/>
    <w:rsid w:val="00E244AF"/>
    <w:rsid w:val="00E24C66"/>
    <w:rsid w:val="00E250AA"/>
    <w:rsid w:val="00E2540E"/>
    <w:rsid w:val="00E26A0E"/>
    <w:rsid w:val="00E26FEB"/>
    <w:rsid w:val="00E277FE"/>
    <w:rsid w:val="00E27805"/>
    <w:rsid w:val="00E301D2"/>
    <w:rsid w:val="00E30426"/>
    <w:rsid w:val="00E3169F"/>
    <w:rsid w:val="00E323A0"/>
    <w:rsid w:val="00E33290"/>
    <w:rsid w:val="00E337E8"/>
    <w:rsid w:val="00E34712"/>
    <w:rsid w:val="00E35454"/>
    <w:rsid w:val="00E35949"/>
    <w:rsid w:val="00E36491"/>
    <w:rsid w:val="00E36F0D"/>
    <w:rsid w:val="00E374CF"/>
    <w:rsid w:val="00E37782"/>
    <w:rsid w:val="00E37818"/>
    <w:rsid w:val="00E414AE"/>
    <w:rsid w:val="00E41A9E"/>
    <w:rsid w:val="00E42944"/>
    <w:rsid w:val="00E42FB7"/>
    <w:rsid w:val="00E43CE4"/>
    <w:rsid w:val="00E4545F"/>
    <w:rsid w:val="00E45908"/>
    <w:rsid w:val="00E45A63"/>
    <w:rsid w:val="00E4603D"/>
    <w:rsid w:val="00E46B3C"/>
    <w:rsid w:val="00E47678"/>
    <w:rsid w:val="00E47EA6"/>
    <w:rsid w:val="00E5030A"/>
    <w:rsid w:val="00E50769"/>
    <w:rsid w:val="00E50821"/>
    <w:rsid w:val="00E51673"/>
    <w:rsid w:val="00E5259C"/>
    <w:rsid w:val="00E53D5A"/>
    <w:rsid w:val="00E54900"/>
    <w:rsid w:val="00E5493C"/>
    <w:rsid w:val="00E55658"/>
    <w:rsid w:val="00E556E5"/>
    <w:rsid w:val="00E55F47"/>
    <w:rsid w:val="00E56BF1"/>
    <w:rsid w:val="00E56E44"/>
    <w:rsid w:val="00E57133"/>
    <w:rsid w:val="00E573CC"/>
    <w:rsid w:val="00E57541"/>
    <w:rsid w:val="00E62375"/>
    <w:rsid w:val="00E623F6"/>
    <w:rsid w:val="00E626CF"/>
    <w:rsid w:val="00E62825"/>
    <w:rsid w:val="00E6363D"/>
    <w:rsid w:val="00E63892"/>
    <w:rsid w:val="00E655F6"/>
    <w:rsid w:val="00E65B14"/>
    <w:rsid w:val="00E660F2"/>
    <w:rsid w:val="00E66A09"/>
    <w:rsid w:val="00E66E19"/>
    <w:rsid w:val="00E67B2F"/>
    <w:rsid w:val="00E7007B"/>
    <w:rsid w:val="00E70B08"/>
    <w:rsid w:val="00E722C3"/>
    <w:rsid w:val="00E7262E"/>
    <w:rsid w:val="00E7359F"/>
    <w:rsid w:val="00E739F0"/>
    <w:rsid w:val="00E73D69"/>
    <w:rsid w:val="00E7498A"/>
    <w:rsid w:val="00E74AA9"/>
    <w:rsid w:val="00E74CFA"/>
    <w:rsid w:val="00E74D2E"/>
    <w:rsid w:val="00E7511C"/>
    <w:rsid w:val="00E75ABD"/>
    <w:rsid w:val="00E76459"/>
    <w:rsid w:val="00E77005"/>
    <w:rsid w:val="00E770B6"/>
    <w:rsid w:val="00E77167"/>
    <w:rsid w:val="00E773A0"/>
    <w:rsid w:val="00E80FDA"/>
    <w:rsid w:val="00E815CC"/>
    <w:rsid w:val="00E8178D"/>
    <w:rsid w:val="00E81C57"/>
    <w:rsid w:val="00E832E1"/>
    <w:rsid w:val="00E84AED"/>
    <w:rsid w:val="00E84DD8"/>
    <w:rsid w:val="00E8570F"/>
    <w:rsid w:val="00E85E50"/>
    <w:rsid w:val="00E87A73"/>
    <w:rsid w:val="00E90372"/>
    <w:rsid w:val="00E906CC"/>
    <w:rsid w:val="00E9098D"/>
    <w:rsid w:val="00E90D73"/>
    <w:rsid w:val="00E911E3"/>
    <w:rsid w:val="00E91246"/>
    <w:rsid w:val="00E91647"/>
    <w:rsid w:val="00E917F5"/>
    <w:rsid w:val="00E9292B"/>
    <w:rsid w:val="00E932FF"/>
    <w:rsid w:val="00E93BA8"/>
    <w:rsid w:val="00E93C02"/>
    <w:rsid w:val="00E94465"/>
    <w:rsid w:val="00E95B7E"/>
    <w:rsid w:val="00E969A3"/>
    <w:rsid w:val="00E977EA"/>
    <w:rsid w:val="00E97A42"/>
    <w:rsid w:val="00EA018F"/>
    <w:rsid w:val="00EA0909"/>
    <w:rsid w:val="00EA0B64"/>
    <w:rsid w:val="00EA1A66"/>
    <w:rsid w:val="00EA22E7"/>
    <w:rsid w:val="00EA260F"/>
    <w:rsid w:val="00EA266D"/>
    <w:rsid w:val="00EA29E2"/>
    <w:rsid w:val="00EA2A5A"/>
    <w:rsid w:val="00EA2A97"/>
    <w:rsid w:val="00EA2C35"/>
    <w:rsid w:val="00EA30AB"/>
    <w:rsid w:val="00EA361A"/>
    <w:rsid w:val="00EA4E50"/>
    <w:rsid w:val="00EA5E4B"/>
    <w:rsid w:val="00EA721F"/>
    <w:rsid w:val="00EA77C1"/>
    <w:rsid w:val="00EB0A53"/>
    <w:rsid w:val="00EB0BB1"/>
    <w:rsid w:val="00EB0DAE"/>
    <w:rsid w:val="00EB1200"/>
    <w:rsid w:val="00EB1685"/>
    <w:rsid w:val="00EB1ABB"/>
    <w:rsid w:val="00EB2254"/>
    <w:rsid w:val="00EB3CD0"/>
    <w:rsid w:val="00EB4947"/>
    <w:rsid w:val="00EB4A69"/>
    <w:rsid w:val="00EB4C0A"/>
    <w:rsid w:val="00EB57DB"/>
    <w:rsid w:val="00EB601D"/>
    <w:rsid w:val="00EB6081"/>
    <w:rsid w:val="00EB68B4"/>
    <w:rsid w:val="00EB6F9E"/>
    <w:rsid w:val="00EB71A5"/>
    <w:rsid w:val="00EB752B"/>
    <w:rsid w:val="00EC140D"/>
    <w:rsid w:val="00EC167B"/>
    <w:rsid w:val="00EC194E"/>
    <w:rsid w:val="00EC1950"/>
    <w:rsid w:val="00EC1EDB"/>
    <w:rsid w:val="00EC2642"/>
    <w:rsid w:val="00EC3D93"/>
    <w:rsid w:val="00EC492F"/>
    <w:rsid w:val="00EC57F8"/>
    <w:rsid w:val="00EC6A13"/>
    <w:rsid w:val="00EC71DA"/>
    <w:rsid w:val="00EC7B01"/>
    <w:rsid w:val="00ED094F"/>
    <w:rsid w:val="00ED0ADB"/>
    <w:rsid w:val="00ED1265"/>
    <w:rsid w:val="00ED14D3"/>
    <w:rsid w:val="00ED1D76"/>
    <w:rsid w:val="00ED1F06"/>
    <w:rsid w:val="00ED28E9"/>
    <w:rsid w:val="00ED3456"/>
    <w:rsid w:val="00ED3B75"/>
    <w:rsid w:val="00ED3DB2"/>
    <w:rsid w:val="00ED4D03"/>
    <w:rsid w:val="00ED4E60"/>
    <w:rsid w:val="00ED508E"/>
    <w:rsid w:val="00ED5948"/>
    <w:rsid w:val="00ED5CC9"/>
    <w:rsid w:val="00ED6F02"/>
    <w:rsid w:val="00EE0314"/>
    <w:rsid w:val="00EE2A90"/>
    <w:rsid w:val="00EE32B8"/>
    <w:rsid w:val="00EE342A"/>
    <w:rsid w:val="00EE4CA8"/>
    <w:rsid w:val="00EF154C"/>
    <w:rsid w:val="00EF1AEE"/>
    <w:rsid w:val="00EF23E7"/>
    <w:rsid w:val="00EF2843"/>
    <w:rsid w:val="00EF28F1"/>
    <w:rsid w:val="00EF4252"/>
    <w:rsid w:val="00EF4AEF"/>
    <w:rsid w:val="00EF4F33"/>
    <w:rsid w:val="00EF5F4D"/>
    <w:rsid w:val="00EF659D"/>
    <w:rsid w:val="00F00C5E"/>
    <w:rsid w:val="00F01DEF"/>
    <w:rsid w:val="00F0289E"/>
    <w:rsid w:val="00F02D48"/>
    <w:rsid w:val="00F039F1"/>
    <w:rsid w:val="00F03A4E"/>
    <w:rsid w:val="00F03DEE"/>
    <w:rsid w:val="00F04EA5"/>
    <w:rsid w:val="00F04FC6"/>
    <w:rsid w:val="00F04FC8"/>
    <w:rsid w:val="00F054C8"/>
    <w:rsid w:val="00F0626B"/>
    <w:rsid w:val="00F06AEF"/>
    <w:rsid w:val="00F07249"/>
    <w:rsid w:val="00F1172D"/>
    <w:rsid w:val="00F11C58"/>
    <w:rsid w:val="00F128A3"/>
    <w:rsid w:val="00F12C01"/>
    <w:rsid w:val="00F136E4"/>
    <w:rsid w:val="00F136F5"/>
    <w:rsid w:val="00F13E3D"/>
    <w:rsid w:val="00F14854"/>
    <w:rsid w:val="00F15B2C"/>
    <w:rsid w:val="00F16F13"/>
    <w:rsid w:val="00F17599"/>
    <w:rsid w:val="00F20517"/>
    <w:rsid w:val="00F20BC6"/>
    <w:rsid w:val="00F2374C"/>
    <w:rsid w:val="00F239F8"/>
    <w:rsid w:val="00F23CEF"/>
    <w:rsid w:val="00F2457D"/>
    <w:rsid w:val="00F24AF5"/>
    <w:rsid w:val="00F24CC4"/>
    <w:rsid w:val="00F26E3C"/>
    <w:rsid w:val="00F2765E"/>
    <w:rsid w:val="00F30035"/>
    <w:rsid w:val="00F30112"/>
    <w:rsid w:val="00F314BF"/>
    <w:rsid w:val="00F32C2F"/>
    <w:rsid w:val="00F34813"/>
    <w:rsid w:val="00F3566D"/>
    <w:rsid w:val="00F365E9"/>
    <w:rsid w:val="00F40342"/>
    <w:rsid w:val="00F42120"/>
    <w:rsid w:val="00F435B1"/>
    <w:rsid w:val="00F43961"/>
    <w:rsid w:val="00F43D3B"/>
    <w:rsid w:val="00F442DA"/>
    <w:rsid w:val="00F45BD9"/>
    <w:rsid w:val="00F46C4B"/>
    <w:rsid w:val="00F472BA"/>
    <w:rsid w:val="00F50A6F"/>
    <w:rsid w:val="00F50D1A"/>
    <w:rsid w:val="00F50F18"/>
    <w:rsid w:val="00F5302E"/>
    <w:rsid w:val="00F53C58"/>
    <w:rsid w:val="00F54349"/>
    <w:rsid w:val="00F54512"/>
    <w:rsid w:val="00F57A81"/>
    <w:rsid w:val="00F6028B"/>
    <w:rsid w:val="00F60C26"/>
    <w:rsid w:val="00F61339"/>
    <w:rsid w:val="00F6200B"/>
    <w:rsid w:val="00F62154"/>
    <w:rsid w:val="00F63AA0"/>
    <w:rsid w:val="00F6423A"/>
    <w:rsid w:val="00F64DDE"/>
    <w:rsid w:val="00F66E61"/>
    <w:rsid w:val="00F674AC"/>
    <w:rsid w:val="00F7014F"/>
    <w:rsid w:val="00F7081E"/>
    <w:rsid w:val="00F72497"/>
    <w:rsid w:val="00F730D1"/>
    <w:rsid w:val="00F738D5"/>
    <w:rsid w:val="00F740D1"/>
    <w:rsid w:val="00F7495E"/>
    <w:rsid w:val="00F74BA2"/>
    <w:rsid w:val="00F74DB2"/>
    <w:rsid w:val="00F74E59"/>
    <w:rsid w:val="00F754D3"/>
    <w:rsid w:val="00F75D50"/>
    <w:rsid w:val="00F7713D"/>
    <w:rsid w:val="00F807A1"/>
    <w:rsid w:val="00F80B82"/>
    <w:rsid w:val="00F80C86"/>
    <w:rsid w:val="00F825CA"/>
    <w:rsid w:val="00F82768"/>
    <w:rsid w:val="00F8601F"/>
    <w:rsid w:val="00F8641D"/>
    <w:rsid w:val="00F86C4A"/>
    <w:rsid w:val="00F87C6C"/>
    <w:rsid w:val="00F903DF"/>
    <w:rsid w:val="00F918CD"/>
    <w:rsid w:val="00F91E6A"/>
    <w:rsid w:val="00F92317"/>
    <w:rsid w:val="00F92DCB"/>
    <w:rsid w:val="00F93927"/>
    <w:rsid w:val="00F944DC"/>
    <w:rsid w:val="00F94A45"/>
    <w:rsid w:val="00F950FD"/>
    <w:rsid w:val="00F968C0"/>
    <w:rsid w:val="00F96EE1"/>
    <w:rsid w:val="00F978D8"/>
    <w:rsid w:val="00F97F97"/>
    <w:rsid w:val="00FA07B2"/>
    <w:rsid w:val="00FA1D49"/>
    <w:rsid w:val="00FA2349"/>
    <w:rsid w:val="00FA2ED0"/>
    <w:rsid w:val="00FA423C"/>
    <w:rsid w:val="00FA448A"/>
    <w:rsid w:val="00FA5030"/>
    <w:rsid w:val="00FA522D"/>
    <w:rsid w:val="00FA5BB8"/>
    <w:rsid w:val="00FA5CE7"/>
    <w:rsid w:val="00FA6ED5"/>
    <w:rsid w:val="00FB07C9"/>
    <w:rsid w:val="00FB0D36"/>
    <w:rsid w:val="00FB2B05"/>
    <w:rsid w:val="00FB3779"/>
    <w:rsid w:val="00FB38C6"/>
    <w:rsid w:val="00FB44AF"/>
    <w:rsid w:val="00FB5520"/>
    <w:rsid w:val="00FB5F2D"/>
    <w:rsid w:val="00FB7AD3"/>
    <w:rsid w:val="00FC013E"/>
    <w:rsid w:val="00FC0EB3"/>
    <w:rsid w:val="00FC2056"/>
    <w:rsid w:val="00FC220A"/>
    <w:rsid w:val="00FC2523"/>
    <w:rsid w:val="00FC3B50"/>
    <w:rsid w:val="00FC46EF"/>
    <w:rsid w:val="00FC4B9D"/>
    <w:rsid w:val="00FC4DA4"/>
    <w:rsid w:val="00FC5BD7"/>
    <w:rsid w:val="00FC63E8"/>
    <w:rsid w:val="00FC6534"/>
    <w:rsid w:val="00FD0B31"/>
    <w:rsid w:val="00FD0DBA"/>
    <w:rsid w:val="00FD27F3"/>
    <w:rsid w:val="00FD36A5"/>
    <w:rsid w:val="00FD4241"/>
    <w:rsid w:val="00FD6061"/>
    <w:rsid w:val="00FD6B6B"/>
    <w:rsid w:val="00FD7DA7"/>
    <w:rsid w:val="00FD7DB9"/>
    <w:rsid w:val="00FE04E4"/>
    <w:rsid w:val="00FE2A87"/>
    <w:rsid w:val="00FE3142"/>
    <w:rsid w:val="00FE3AC1"/>
    <w:rsid w:val="00FE4483"/>
    <w:rsid w:val="00FE58DF"/>
    <w:rsid w:val="00FE6268"/>
    <w:rsid w:val="00FE6993"/>
    <w:rsid w:val="00FE6A24"/>
    <w:rsid w:val="00FE6C58"/>
    <w:rsid w:val="00FE6D5C"/>
    <w:rsid w:val="00FE7BAC"/>
    <w:rsid w:val="00FF0E53"/>
    <w:rsid w:val="00FF1390"/>
    <w:rsid w:val="00FF1EE6"/>
    <w:rsid w:val="00FF25C5"/>
    <w:rsid w:val="00FF2CD1"/>
    <w:rsid w:val="00FF2FCA"/>
    <w:rsid w:val="00FF3FB0"/>
    <w:rsid w:val="00FF4ED7"/>
    <w:rsid w:val="00FF535A"/>
    <w:rsid w:val="00FF55B7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7D30B"/>
  <w15:chartTrackingRefBased/>
  <w15:docId w15:val="{973937DF-4E5C-417B-A2E4-50EBA81C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13A13"/>
    <w:rPr>
      <w:sz w:val="20"/>
      <w:szCs w:val="20"/>
    </w:rPr>
  </w:style>
  <w:style w:type="character" w:styleId="Odwoanieprzypisukocowego">
    <w:name w:val="endnote reference"/>
    <w:semiHidden/>
    <w:rsid w:val="00213A13"/>
    <w:rPr>
      <w:vertAlign w:val="superscript"/>
    </w:rPr>
  </w:style>
  <w:style w:type="paragraph" w:styleId="Tekstdymka">
    <w:name w:val="Balloon Text"/>
    <w:basedOn w:val="Normalny"/>
    <w:link w:val="TekstdymkaZnak"/>
    <w:rsid w:val="00B94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942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0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58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8DB"/>
  </w:style>
  <w:style w:type="paragraph" w:styleId="Tematkomentarza">
    <w:name w:val="annotation subject"/>
    <w:basedOn w:val="Tekstkomentarza"/>
    <w:next w:val="Tekstkomentarza"/>
    <w:link w:val="TematkomentarzaZnak"/>
    <w:rsid w:val="003058DB"/>
    <w:rPr>
      <w:b/>
      <w:bCs/>
    </w:rPr>
  </w:style>
  <w:style w:type="character" w:customStyle="1" w:styleId="TematkomentarzaZnak">
    <w:name w:val="Temat komentarza Znak"/>
    <w:link w:val="Tematkomentarza"/>
    <w:rsid w:val="003058DB"/>
    <w:rPr>
      <w:b/>
      <w:bCs/>
    </w:rPr>
  </w:style>
  <w:style w:type="paragraph" w:styleId="Nagwek">
    <w:name w:val="header"/>
    <w:basedOn w:val="Normalny"/>
    <w:link w:val="NagwekZnak"/>
    <w:uiPriority w:val="99"/>
    <w:rsid w:val="008C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19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961"/>
    <w:rPr>
      <w:sz w:val="24"/>
      <w:szCs w:val="24"/>
    </w:rPr>
  </w:style>
  <w:style w:type="paragraph" w:styleId="Poprawka">
    <w:name w:val="Revision"/>
    <w:hidden/>
    <w:uiPriority w:val="99"/>
    <w:semiHidden/>
    <w:rsid w:val="008C1329"/>
    <w:rPr>
      <w:sz w:val="24"/>
      <w:szCs w:val="24"/>
    </w:rPr>
  </w:style>
  <w:style w:type="paragraph" w:styleId="Akapitzlist">
    <w:name w:val="List Paragraph"/>
    <w:aliases w:val="L1,Akapit z listą5,Akapit z listą BS,Numerowanie,CW_Lista"/>
    <w:basedOn w:val="Normalny"/>
    <w:link w:val="AkapitzlistZnak"/>
    <w:uiPriority w:val="99"/>
    <w:qFormat/>
    <w:rsid w:val="00B61320"/>
    <w:pPr>
      <w:ind w:left="720"/>
      <w:contextualSpacing/>
    </w:pPr>
  </w:style>
  <w:style w:type="character" w:customStyle="1" w:styleId="AkapitzlistZnak">
    <w:name w:val="Akapit z listą Znak"/>
    <w:aliases w:val="L1 Znak,Akapit z listą5 Znak,Akapit z listą BS Znak,Numerowanie Znak,CW_Lista Znak"/>
    <w:link w:val="Akapitzlist"/>
    <w:uiPriority w:val="99"/>
    <w:qFormat/>
    <w:locked/>
    <w:rsid w:val="00B613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21A7-8A21-4DB8-BFA7-0369A9D7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KREDYTU NR……………………</vt:lpstr>
    </vt:vector>
  </TitlesOfParts>
  <Company>Starostwo Powiatowe w Wejherowie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KREDYTU NR……………………</dc:title>
  <dc:subject/>
  <dc:creator>jwojciechowska</dc:creator>
  <cp:keywords/>
  <dc:description/>
  <cp:lastModifiedBy>Joanna Adaszewska</cp:lastModifiedBy>
  <cp:revision>3</cp:revision>
  <cp:lastPrinted>2023-06-29T06:26:00Z</cp:lastPrinted>
  <dcterms:created xsi:type="dcterms:W3CDTF">2023-07-03T07:42:00Z</dcterms:created>
  <dcterms:modified xsi:type="dcterms:W3CDTF">2023-07-03T07:43:00Z</dcterms:modified>
</cp:coreProperties>
</file>