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4D55A4"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bookmarkStart w:id="0" w:name="_Hlk141425627"/>
            <w:bookmarkEnd w:id="0"/>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rsidR="00000000">
              <w:fldChar w:fldCharType="begin"/>
            </w:r>
            <w:r w:rsidR="00000000">
              <w:instrText>HYPERLINK "mailto:bzp@uj.edu.pl"</w:instrText>
            </w:r>
            <w:r w:rsidR="00000000">
              <w:fldChar w:fldCharType="separate"/>
            </w:r>
            <w:r w:rsidRPr="00214462">
              <w:rPr>
                <w:rFonts w:ascii="Garamond" w:eastAsia="Calibri" w:hAnsi="Garamond" w:cs="Garamond"/>
                <w:b/>
                <w:bCs/>
                <w:color w:val="0000FF"/>
                <w:sz w:val="20"/>
                <w:szCs w:val="20"/>
                <w:u w:val="single"/>
                <w:lang w:val="pt-BR" w:eastAsia="en-US"/>
              </w:rPr>
              <w:t>bzp@uj.edu.pl</w:t>
            </w:r>
            <w:r w:rsidR="00000000">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593A14EC" w:rsidR="00021006" w:rsidRPr="004A0E48" w:rsidRDefault="5CD32AA8" w:rsidP="00D1164B">
      <w:pPr>
        <w:widowControl/>
        <w:shd w:val="clear" w:color="auto" w:fill="FFFFFF" w:themeFill="background1"/>
        <w:suppressAutoHyphens w:val="0"/>
        <w:ind w:left="360"/>
        <w:jc w:val="right"/>
        <w:outlineLvl w:val="0"/>
        <w:rPr>
          <w:sz w:val="22"/>
          <w:szCs w:val="22"/>
        </w:rPr>
      </w:pPr>
      <w:r w:rsidRPr="009C4C12">
        <w:rPr>
          <w:sz w:val="22"/>
          <w:szCs w:val="22"/>
        </w:rPr>
        <w:t xml:space="preserve">Kraków, dnia </w:t>
      </w:r>
      <w:r w:rsidR="009C4C12" w:rsidRPr="009C4C12">
        <w:rPr>
          <w:sz w:val="22"/>
          <w:szCs w:val="22"/>
        </w:rPr>
        <w:t>2 sierpnia</w:t>
      </w:r>
      <w:r w:rsidR="00E94EDA" w:rsidRPr="009C4C12">
        <w:rPr>
          <w:sz w:val="22"/>
          <w:szCs w:val="22"/>
        </w:rPr>
        <w:t xml:space="preserve"> </w:t>
      </w:r>
      <w:r w:rsidR="00172DFE" w:rsidRPr="009C4C12">
        <w:rPr>
          <w:sz w:val="22"/>
          <w:szCs w:val="22"/>
        </w:rPr>
        <w:t>2023 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18A67B1E" w:rsidR="00021006" w:rsidRPr="00A0562E" w:rsidRDefault="5CD32AA8" w:rsidP="5CD32AA8">
      <w:pPr>
        <w:widowControl/>
        <w:suppressAutoHyphens w:val="0"/>
        <w:ind w:left="360"/>
        <w:outlineLvl w:val="0"/>
        <w:rPr>
          <w:b/>
          <w:bCs/>
          <w:u w:val="single"/>
        </w:rPr>
      </w:pPr>
      <w:r w:rsidRPr="00A0562E">
        <w:rPr>
          <w:b/>
          <w:bCs/>
          <w:u w:val="single"/>
        </w:rPr>
        <w:t>SPECYFIKACJA WARUNKÓW ZAMÓWIENIA</w:t>
      </w:r>
      <w:r w:rsidR="004D55A4">
        <w:rPr>
          <w:b/>
          <w:bCs/>
          <w:u w:val="single"/>
        </w:rPr>
        <w:t xml:space="preserve">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rsidP="008373DF">
      <w:pPr>
        <w:pStyle w:val="Akapitzlist"/>
        <w:numPr>
          <w:ilvl w:val="1"/>
          <w:numId w:val="40"/>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rsidP="008373DF">
      <w:pPr>
        <w:pStyle w:val="Akapitzlist"/>
        <w:numPr>
          <w:ilvl w:val="1"/>
          <w:numId w:val="42"/>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977BD71" w:rsidR="00D10AC0" w:rsidRPr="00637A43" w:rsidRDefault="00D10AC0" w:rsidP="008373DF">
      <w:pPr>
        <w:pStyle w:val="Akapitzlist"/>
        <w:numPr>
          <w:ilvl w:val="1"/>
          <w:numId w:val="42"/>
        </w:numPr>
        <w:ind w:left="851" w:hanging="425"/>
        <w:jc w:val="both"/>
        <w:rPr>
          <w:bCs/>
          <w:sz w:val="22"/>
        </w:rPr>
      </w:pPr>
      <w:r w:rsidRPr="00637A43">
        <w:rPr>
          <w:bCs/>
          <w:sz w:val="22"/>
        </w:rPr>
        <w:t xml:space="preserve">narzędzie komercyjne do prowadzenia postępowania: </w:t>
      </w:r>
      <w:bookmarkStart w:id="1"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004D55A4">
        <w:rPr>
          <w:bCs/>
          <w:sz w:val="22"/>
        </w:rPr>
        <w:t xml:space="preserve"> </w:t>
      </w:r>
    </w:p>
    <w:bookmarkEnd w:id="1"/>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4AC944AB" w:rsidR="00CB154B" w:rsidRPr="00637A43" w:rsidRDefault="00CB154B" w:rsidP="001E2FB1">
      <w:pPr>
        <w:widowControl/>
        <w:numPr>
          <w:ilvl w:val="3"/>
          <w:numId w:val="1"/>
        </w:numPr>
        <w:tabs>
          <w:tab w:val="clear" w:pos="720"/>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w:t>
      </w:r>
      <w:r w:rsidR="004D55A4">
        <w:rPr>
          <w:sz w:val="22"/>
          <w:szCs w:val="22"/>
        </w:rPr>
        <w:t xml:space="preserve"> </w:t>
      </w:r>
      <w:r w:rsidRPr="00637A43">
        <w:rPr>
          <w:sz w:val="22"/>
          <w:szCs w:val="22"/>
        </w:rPr>
        <w:t>2022 poz. 1710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1EA82307" w:rsidR="00CB154B" w:rsidRPr="00637A43" w:rsidRDefault="00CB154B" w:rsidP="0001388C">
      <w:pPr>
        <w:widowControl/>
        <w:numPr>
          <w:ilvl w:val="3"/>
          <w:numId w:val="1"/>
        </w:numPr>
        <w:tabs>
          <w:tab w:val="clear" w:pos="720"/>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udzielenie zamówienia stosuje się przepisy powołanej ustawy PZP oraz aktów wykonawczych wydanych na jej podstawie, a w sprawach nieuregulowanych przepisy ustawy z dnia 23 kwietnia 1964 r. - Kodeks cywilny (t. j. Dz. U. 2022 poz. 1360 ze zm.).</w:t>
      </w:r>
    </w:p>
    <w:p w14:paraId="42C87EB5" w14:textId="4D44D509" w:rsidR="00CB154B" w:rsidRPr="00637A43" w:rsidRDefault="00CB154B" w:rsidP="00CB154B">
      <w:pPr>
        <w:widowControl/>
        <w:numPr>
          <w:ilvl w:val="3"/>
          <w:numId w:val="1"/>
        </w:numPr>
        <w:tabs>
          <w:tab w:val="clear" w:pos="720"/>
        </w:tabs>
        <w:suppressAutoHyphens w:val="0"/>
        <w:ind w:left="709" w:hanging="425"/>
        <w:jc w:val="both"/>
        <w:rPr>
          <w:sz w:val="22"/>
          <w:szCs w:val="22"/>
        </w:rPr>
      </w:pPr>
      <w:r w:rsidRPr="00637A43">
        <w:rPr>
          <w:sz w:val="22"/>
          <w:szCs w:val="22"/>
        </w:rPr>
        <w:t xml:space="preserve">Postępowanie prowadzone jest pod znakiem </w:t>
      </w:r>
      <w:r w:rsidRPr="00637A43">
        <w:rPr>
          <w:b/>
          <w:bCs/>
          <w:sz w:val="22"/>
          <w:szCs w:val="22"/>
        </w:rPr>
        <w:t>80.272.</w:t>
      </w:r>
      <w:r w:rsidR="00971FC9">
        <w:rPr>
          <w:b/>
          <w:bCs/>
          <w:sz w:val="22"/>
          <w:szCs w:val="22"/>
        </w:rPr>
        <w:t>241</w:t>
      </w:r>
      <w:r w:rsidRPr="00637A43">
        <w:rPr>
          <w:b/>
          <w:bCs/>
          <w:sz w:val="22"/>
          <w:szCs w:val="22"/>
        </w:rPr>
        <w:t>.2023</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25BD19D5" w14:textId="1607F0A9" w:rsidR="0039710C" w:rsidRDefault="0039710C">
      <w:pPr>
        <w:widowControl/>
        <w:numPr>
          <w:ilvl w:val="0"/>
          <w:numId w:val="22"/>
        </w:numPr>
        <w:tabs>
          <w:tab w:val="clear" w:pos="720"/>
        </w:tabs>
        <w:suppressAutoHyphens w:val="0"/>
        <w:ind w:left="426" w:hanging="426"/>
        <w:jc w:val="both"/>
        <w:rPr>
          <w:sz w:val="22"/>
          <w:szCs w:val="22"/>
        </w:rPr>
      </w:pPr>
      <w:r w:rsidRPr="00637A43">
        <w:rPr>
          <w:sz w:val="22"/>
          <w:szCs w:val="22"/>
        </w:rPr>
        <w:t xml:space="preserve">Przedmiotem postępowania i zamówienia jest </w:t>
      </w:r>
      <w:r w:rsidR="00073C9C" w:rsidRPr="00637A43">
        <w:rPr>
          <w:sz w:val="22"/>
          <w:szCs w:val="22"/>
        </w:rPr>
        <w:t xml:space="preserve">wyłonienie </w:t>
      </w:r>
      <w:r w:rsidR="00076E6D" w:rsidRPr="00637A43">
        <w:rPr>
          <w:sz w:val="22"/>
          <w:szCs w:val="22"/>
        </w:rPr>
        <w:t xml:space="preserve">Wykonawcy w </w:t>
      </w:r>
      <w:r w:rsidR="00CB154B" w:rsidRPr="00637A43">
        <w:rPr>
          <w:sz w:val="22"/>
          <w:szCs w:val="22"/>
        </w:rPr>
        <w:t xml:space="preserve">zakresie dostawy i uruchomienia </w:t>
      </w:r>
      <w:r w:rsidR="00971FC9">
        <w:rPr>
          <w:sz w:val="22"/>
          <w:szCs w:val="22"/>
        </w:rPr>
        <w:t xml:space="preserve">sprzętu komputerowego i multimedialnego w podziale na </w:t>
      </w:r>
      <w:r w:rsidR="0057091A">
        <w:rPr>
          <w:sz w:val="22"/>
          <w:szCs w:val="22"/>
        </w:rPr>
        <w:t>osiem (8)</w:t>
      </w:r>
      <w:r w:rsidR="00971FC9">
        <w:rPr>
          <w:sz w:val="22"/>
          <w:szCs w:val="22"/>
        </w:rPr>
        <w:t xml:space="preserve"> części na potrzeby jednostek Uniwersytetu Jagiellońskiego</w:t>
      </w:r>
      <w:r w:rsidR="006967E8">
        <w:rPr>
          <w:sz w:val="22"/>
          <w:szCs w:val="22"/>
        </w:rPr>
        <w:t>:</w:t>
      </w:r>
    </w:p>
    <w:p w14:paraId="61EE34AC" w14:textId="10D029A0" w:rsidR="006967E8" w:rsidRPr="006967E8" w:rsidRDefault="006967E8" w:rsidP="006967E8">
      <w:pPr>
        <w:widowControl/>
        <w:suppressAutoHyphens w:val="0"/>
        <w:ind w:left="426"/>
        <w:jc w:val="both"/>
        <w:rPr>
          <w:sz w:val="22"/>
          <w:szCs w:val="22"/>
        </w:rPr>
      </w:pPr>
      <w:r w:rsidRPr="006967E8">
        <w:rPr>
          <w:sz w:val="22"/>
          <w:szCs w:val="22"/>
        </w:rPr>
        <w:t xml:space="preserve">Część I – dostawa </w:t>
      </w:r>
      <w:r>
        <w:rPr>
          <w:sz w:val="22"/>
          <w:szCs w:val="22"/>
        </w:rPr>
        <w:t xml:space="preserve">jednej sztuki (1) </w:t>
      </w:r>
      <w:r w:rsidRPr="006967E8">
        <w:rPr>
          <w:sz w:val="22"/>
          <w:szCs w:val="22"/>
        </w:rPr>
        <w:t xml:space="preserve">wolnostojącego urządzenia ksero wraz z podstawą </w:t>
      </w:r>
      <w:r>
        <w:rPr>
          <w:sz w:val="22"/>
          <w:szCs w:val="22"/>
        </w:rPr>
        <w:t>jezdną;</w:t>
      </w:r>
    </w:p>
    <w:p w14:paraId="0A67A179" w14:textId="344035FA" w:rsidR="006967E8" w:rsidRPr="006967E8" w:rsidRDefault="006967E8" w:rsidP="006967E8">
      <w:pPr>
        <w:widowControl/>
        <w:suppressAutoHyphens w:val="0"/>
        <w:ind w:left="426"/>
        <w:jc w:val="both"/>
        <w:rPr>
          <w:sz w:val="22"/>
          <w:szCs w:val="22"/>
        </w:rPr>
      </w:pPr>
      <w:r w:rsidRPr="006967E8">
        <w:rPr>
          <w:sz w:val="22"/>
          <w:szCs w:val="22"/>
        </w:rPr>
        <w:t>Część II – dostawa</w:t>
      </w:r>
      <w:r>
        <w:rPr>
          <w:sz w:val="22"/>
          <w:szCs w:val="22"/>
        </w:rPr>
        <w:t xml:space="preserve"> jednej sztuki (1)</w:t>
      </w:r>
      <w:r w:rsidRPr="006967E8">
        <w:rPr>
          <w:sz w:val="22"/>
          <w:szCs w:val="22"/>
        </w:rPr>
        <w:t xml:space="preserve"> komputera przenośnego</w:t>
      </w:r>
      <w:r w:rsidR="002140D8">
        <w:rPr>
          <w:sz w:val="22"/>
          <w:szCs w:val="22"/>
        </w:rPr>
        <w:t xml:space="preserve"> wraz z akcesoriami</w:t>
      </w:r>
      <w:r>
        <w:rPr>
          <w:sz w:val="22"/>
          <w:szCs w:val="22"/>
        </w:rPr>
        <w:t>;</w:t>
      </w:r>
    </w:p>
    <w:p w14:paraId="44AA6384" w14:textId="3EDF1900" w:rsidR="006967E8" w:rsidRPr="006967E8" w:rsidRDefault="006967E8" w:rsidP="006967E8">
      <w:pPr>
        <w:widowControl/>
        <w:suppressAutoHyphens w:val="0"/>
        <w:ind w:left="426"/>
        <w:jc w:val="both"/>
        <w:rPr>
          <w:sz w:val="22"/>
          <w:szCs w:val="22"/>
        </w:rPr>
      </w:pPr>
      <w:r w:rsidRPr="006967E8">
        <w:rPr>
          <w:sz w:val="22"/>
          <w:szCs w:val="22"/>
        </w:rPr>
        <w:t xml:space="preserve">Część III – dostawa </w:t>
      </w:r>
      <w:r>
        <w:rPr>
          <w:sz w:val="22"/>
          <w:szCs w:val="22"/>
        </w:rPr>
        <w:t xml:space="preserve">jednej sztuki (1) </w:t>
      </w:r>
      <w:r w:rsidRPr="006967E8">
        <w:rPr>
          <w:sz w:val="22"/>
          <w:szCs w:val="22"/>
        </w:rPr>
        <w:t>projektora przenośneg</w:t>
      </w:r>
      <w:r>
        <w:rPr>
          <w:sz w:val="22"/>
          <w:szCs w:val="22"/>
        </w:rPr>
        <w:t>o;</w:t>
      </w:r>
    </w:p>
    <w:p w14:paraId="57B8A082" w14:textId="7CE27F80" w:rsidR="006967E8" w:rsidRPr="006967E8" w:rsidRDefault="006967E8" w:rsidP="006967E8">
      <w:pPr>
        <w:widowControl/>
        <w:suppressAutoHyphens w:val="0"/>
        <w:ind w:left="426"/>
        <w:jc w:val="both"/>
        <w:rPr>
          <w:sz w:val="22"/>
          <w:szCs w:val="22"/>
        </w:rPr>
      </w:pPr>
      <w:r w:rsidRPr="006967E8">
        <w:rPr>
          <w:sz w:val="22"/>
          <w:szCs w:val="22"/>
        </w:rPr>
        <w:t>Część IV – dostawa</w:t>
      </w:r>
      <w:r>
        <w:rPr>
          <w:sz w:val="22"/>
          <w:szCs w:val="22"/>
        </w:rPr>
        <w:t xml:space="preserve"> siedemnastu</w:t>
      </w:r>
      <w:r w:rsidR="009C4C12">
        <w:rPr>
          <w:sz w:val="22"/>
          <w:szCs w:val="22"/>
        </w:rPr>
        <w:t xml:space="preserve"> sztuk</w:t>
      </w:r>
      <w:r>
        <w:rPr>
          <w:sz w:val="22"/>
          <w:szCs w:val="22"/>
        </w:rPr>
        <w:t xml:space="preserve"> (</w:t>
      </w:r>
      <w:r w:rsidRPr="006967E8">
        <w:rPr>
          <w:sz w:val="22"/>
          <w:szCs w:val="22"/>
        </w:rPr>
        <w:t>17</w:t>
      </w:r>
      <w:r>
        <w:rPr>
          <w:sz w:val="22"/>
          <w:szCs w:val="22"/>
        </w:rPr>
        <w:t>)</w:t>
      </w:r>
      <w:r w:rsidRPr="006967E8">
        <w:rPr>
          <w:sz w:val="22"/>
          <w:szCs w:val="22"/>
        </w:rPr>
        <w:t xml:space="preserve"> projektorów multimedialnych</w:t>
      </w:r>
      <w:r>
        <w:rPr>
          <w:sz w:val="22"/>
          <w:szCs w:val="22"/>
        </w:rPr>
        <w:t>;</w:t>
      </w:r>
    </w:p>
    <w:p w14:paraId="60F28818" w14:textId="05C5A6CB" w:rsidR="006967E8" w:rsidRPr="006967E8" w:rsidRDefault="006967E8" w:rsidP="006967E8">
      <w:pPr>
        <w:widowControl/>
        <w:suppressAutoHyphens w:val="0"/>
        <w:ind w:left="426"/>
        <w:jc w:val="both"/>
        <w:rPr>
          <w:sz w:val="22"/>
          <w:szCs w:val="22"/>
        </w:rPr>
      </w:pPr>
      <w:r w:rsidRPr="006967E8">
        <w:rPr>
          <w:sz w:val="22"/>
          <w:szCs w:val="22"/>
        </w:rPr>
        <w:t xml:space="preserve">Część V – dostawa </w:t>
      </w:r>
      <w:r>
        <w:rPr>
          <w:sz w:val="22"/>
          <w:szCs w:val="22"/>
        </w:rPr>
        <w:t xml:space="preserve">jednej sztuki (1) </w:t>
      </w:r>
      <w:r w:rsidRPr="006967E8">
        <w:rPr>
          <w:sz w:val="22"/>
          <w:szCs w:val="22"/>
        </w:rPr>
        <w:t>zestawu do wideokonferencji</w:t>
      </w:r>
      <w:r>
        <w:rPr>
          <w:sz w:val="22"/>
          <w:szCs w:val="22"/>
        </w:rPr>
        <w:t>;</w:t>
      </w:r>
    </w:p>
    <w:p w14:paraId="535BFDFF" w14:textId="275C3CB8" w:rsidR="006967E8" w:rsidRPr="006967E8" w:rsidRDefault="006967E8" w:rsidP="006967E8">
      <w:pPr>
        <w:widowControl/>
        <w:suppressAutoHyphens w:val="0"/>
        <w:ind w:left="426"/>
        <w:jc w:val="both"/>
        <w:rPr>
          <w:sz w:val="22"/>
          <w:szCs w:val="22"/>
        </w:rPr>
      </w:pPr>
      <w:r w:rsidRPr="006967E8">
        <w:rPr>
          <w:sz w:val="22"/>
          <w:szCs w:val="22"/>
        </w:rPr>
        <w:t xml:space="preserve">Część VI – dostawa </w:t>
      </w:r>
      <w:r>
        <w:rPr>
          <w:sz w:val="22"/>
          <w:szCs w:val="22"/>
        </w:rPr>
        <w:t xml:space="preserve">jednego (1) </w:t>
      </w:r>
      <w:r w:rsidRPr="006967E8">
        <w:rPr>
          <w:sz w:val="22"/>
          <w:szCs w:val="22"/>
        </w:rPr>
        <w:t>zestawu komputerowego do VR</w:t>
      </w:r>
      <w:r>
        <w:rPr>
          <w:sz w:val="22"/>
          <w:szCs w:val="22"/>
        </w:rPr>
        <w:t>;</w:t>
      </w:r>
    </w:p>
    <w:p w14:paraId="0B2C1474" w14:textId="197D9CE1" w:rsidR="006967E8" w:rsidRPr="006967E8" w:rsidRDefault="006967E8" w:rsidP="006967E8">
      <w:pPr>
        <w:widowControl/>
        <w:suppressAutoHyphens w:val="0"/>
        <w:ind w:left="426"/>
        <w:jc w:val="both"/>
        <w:rPr>
          <w:sz w:val="22"/>
          <w:szCs w:val="22"/>
        </w:rPr>
      </w:pPr>
      <w:r w:rsidRPr="006967E8">
        <w:rPr>
          <w:sz w:val="22"/>
          <w:szCs w:val="22"/>
        </w:rPr>
        <w:t xml:space="preserve">Część VII – dostawa </w:t>
      </w:r>
      <w:r>
        <w:rPr>
          <w:sz w:val="22"/>
          <w:szCs w:val="22"/>
        </w:rPr>
        <w:t xml:space="preserve">ośmiu </w:t>
      </w:r>
      <w:r w:rsidR="009C4C12">
        <w:rPr>
          <w:sz w:val="22"/>
          <w:szCs w:val="22"/>
        </w:rPr>
        <w:t xml:space="preserve">sztuk </w:t>
      </w:r>
      <w:r>
        <w:rPr>
          <w:sz w:val="22"/>
          <w:szCs w:val="22"/>
        </w:rPr>
        <w:t>(</w:t>
      </w:r>
      <w:r w:rsidRPr="006967E8">
        <w:rPr>
          <w:sz w:val="22"/>
          <w:szCs w:val="22"/>
        </w:rPr>
        <w:t>8</w:t>
      </w:r>
      <w:r>
        <w:rPr>
          <w:sz w:val="22"/>
          <w:szCs w:val="22"/>
        </w:rPr>
        <w:t>)</w:t>
      </w:r>
      <w:r w:rsidRPr="006967E8">
        <w:rPr>
          <w:sz w:val="22"/>
          <w:szCs w:val="22"/>
        </w:rPr>
        <w:t xml:space="preserve"> projektorów multimedialnych</w:t>
      </w:r>
      <w:r>
        <w:rPr>
          <w:sz w:val="22"/>
          <w:szCs w:val="22"/>
        </w:rPr>
        <w:t>;</w:t>
      </w:r>
    </w:p>
    <w:p w14:paraId="51539781" w14:textId="563A2FCF" w:rsidR="006967E8" w:rsidRPr="00637A43" w:rsidRDefault="006967E8" w:rsidP="006967E8">
      <w:pPr>
        <w:widowControl/>
        <w:suppressAutoHyphens w:val="0"/>
        <w:ind w:left="426"/>
        <w:jc w:val="both"/>
        <w:rPr>
          <w:sz w:val="22"/>
          <w:szCs w:val="22"/>
        </w:rPr>
      </w:pPr>
      <w:r w:rsidRPr="006967E8">
        <w:rPr>
          <w:sz w:val="22"/>
          <w:szCs w:val="22"/>
        </w:rPr>
        <w:lastRenderedPageBreak/>
        <w:t>Część VIII – dostawa wraz z uruchomieniem i montażem w miejscu wskazanym przez Zamawiającego</w:t>
      </w:r>
      <w:r>
        <w:rPr>
          <w:sz w:val="22"/>
          <w:szCs w:val="22"/>
        </w:rPr>
        <w:t xml:space="preserve"> jednej sztuki (1)</w:t>
      </w:r>
      <w:r w:rsidRPr="006967E8">
        <w:rPr>
          <w:sz w:val="22"/>
          <w:szCs w:val="22"/>
        </w:rPr>
        <w:t xml:space="preserve"> projektora multimedialnego wraz z akcesoriami</w:t>
      </w:r>
      <w:r>
        <w:rPr>
          <w:sz w:val="22"/>
          <w:szCs w:val="22"/>
        </w:rPr>
        <w:t>.</w:t>
      </w:r>
    </w:p>
    <w:p w14:paraId="6294BB7F" w14:textId="700E299A" w:rsidR="0039710C" w:rsidRDefault="0039710C">
      <w:pPr>
        <w:widowControl/>
        <w:numPr>
          <w:ilvl w:val="0"/>
          <w:numId w:val="22"/>
        </w:numPr>
        <w:tabs>
          <w:tab w:val="clear" w:pos="720"/>
        </w:tabs>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Pr="00637A43">
        <w:rPr>
          <w:sz w:val="22"/>
          <w:szCs w:val="22"/>
        </w:rPr>
        <w:t>.</w:t>
      </w:r>
    </w:p>
    <w:p w14:paraId="4A1E9821" w14:textId="54B7E22A" w:rsidR="00134F7A" w:rsidRPr="008F6358" w:rsidRDefault="00134F7A" w:rsidP="00134F7A">
      <w:pPr>
        <w:widowControl/>
        <w:numPr>
          <w:ilvl w:val="0"/>
          <w:numId w:val="22"/>
        </w:numPr>
        <w:tabs>
          <w:tab w:val="clear" w:pos="720"/>
          <w:tab w:val="num" w:pos="426"/>
        </w:tabs>
        <w:suppressAutoHyphens w:val="0"/>
        <w:ind w:left="426" w:hanging="426"/>
        <w:jc w:val="both"/>
        <w:rPr>
          <w:sz w:val="22"/>
          <w:szCs w:val="22"/>
        </w:rPr>
      </w:pPr>
      <w:r w:rsidRPr="008F6358">
        <w:rPr>
          <w:sz w:val="22"/>
          <w:szCs w:val="22"/>
        </w:rPr>
        <w:t xml:space="preserve">Zamówienie udzielane jest w ramach Programu Strategicznego Inicjatywa Doskonałości – Uczelnia Badawcza </w:t>
      </w:r>
      <w:hyperlink w:history="1">
        <w:r w:rsidRPr="008F6358">
          <w:rPr>
            <w:rStyle w:val="Hipercze"/>
            <w:sz w:val="22"/>
            <w:szCs w:val="22"/>
          </w:rPr>
          <w:t>https://id.uj.edu.pl</w:t>
        </w:r>
        <w:r w:rsidRPr="009C4C12">
          <w:rPr>
            <w:rStyle w:val="Hipercze"/>
            <w:sz w:val="22"/>
            <w:szCs w:val="22"/>
            <w:u w:val="none"/>
          </w:rPr>
          <w:t xml:space="preserve"> </w:t>
        </w:r>
      </w:hyperlink>
      <w:r w:rsidRPr="008F6358">
        <w:rPr>
          <w:rFonts w:eastAsia="Calibri"/>
          <w:color w:val="000000"/>
          <w:sz w:val="22"/>
          <w:szCs w:val="22"/>
        </w:rPr>
        <w:t xml:space="preserve">Pełny opis Programu Strategicznego </w:t>
      </w:r>
      <w:r w:rsidRPr="008F6358">
        <w:rPr>
          <w:color w:val="000000"/>
          <w:sz w:val="22"/>
          <w:szCs w:val="22"/>
        </w:rPr>
        <w:t xml:space="preserve">Inicjatywa Doskonałości – Uczelnia Badawcza w </w:t>
      </w:r>
      <w:r w:rsidRPr="008F6358">
        <w:rPr>
          <w:bCs/>
          <w:color w:val="000000"/>
          <w:sz w:val="22"/>
          <w:szCs w:val="22"/>
        </w:rPr>
        <w:t xml:space="preserve">Uniwersytecie Jagiellońskim dostępny jest na stronie: </w:t>
      </w:r>
      <w:hyperlink r:id="rId16" w:history="1">
        <w:r w:rsidRPr="008F6358">
          <w:rPr>
            <w:rStyle w:val="Hipercze"/>
            <w:sz w:val="22"/>
            <w:szCs w:val="22"/>
          </w:rPr>
          <w:t>https://id.uj.edu.pl/wniosek</w:t>
        </w:r>
        <w:r w:rsidRPr="009C4C12">
          <w:rPr>
            <w:rStyle w:val="Hipercze"/>
            <w:sz w:val="22"/>
            <w:szCs w:val="22"/>
            <w:u w:val="none"/>
          </w:rPr>
          <w:t xml:space="preserve"> </w:t>
        </w:r>
      </w:hyperlink>
      <w:r w:rsidRPr="008F6358">
        <w:rPr>
          <w:bCs/>
          <w:color w:val="000000"/>
          <w:sz w:val="22"/>
          <w:szCs w:val="22"/>
        </w:rPr>
        <w:t>Program</w:t>
      </w:r>
      <w:r w:rsidRPr="008F6358">
        <w:rPr>
          <w:rFonts w:eastAsia="Calibri"/>
          <w:color w:val="000000"/>
          <w:sz w:val="22"/>
          <w:szCs w:val="22"/>
        </w:rPr>
        <w:t xml:space="preserve"> Strategiczny </w:t>
      </w:r>
      <w:r w:rsidRPr="008F6358">
        <w:rPr>
          <w:color w:val="000000"/>
          <w:sz w:val="22"/>
          <w:szCs w:val="22"/>
        </w:rPr>
        <w:t xml:space="preserve">Inicjatywa Doskonałości – Uczelnia Badawcza w </w:t>
      </w:r>
      <w:r w:rsidRPr="008F6358">
        <w:rPr>
          <w:bCs/>
          <w:color w:val="000000"/>
          <w:sz w:val="22"/>
          <w:szCs w:val="22"/>
        </w:rPr>
        <w:t>Uniwersytecie Jagiellońskim realizowany jest w ramach</w:t>
      </w:r>
      <w:r w:rsidRPr="008F6358">
        <w:rPr>
          <w:color w:val="000000"/>
          <w:sz w:val="22"/>
          <w:szCs w:val="22"/>
        </w:rPr>
        <w:t xml:space="preserve"> programu Ministra Nauki i Szkolnictwa Wyższego </w:t>
      </w:r>
      <w:r w:rsidRPr="008F6358">
        <w:rPr>
          <w:bCs/>
          <w:color w:val="000000"/>
          <w:sz w:val="22"/>
          <w:szCs w:val="22"/>
        </w:rPr>
        <w:t xml:space="preserve">„Inicjatywa doskonałości – uczelnia badawcza” (Komunikat Ministra Nauki </w:t>
      </w:r>
      <w:r>
        <w:rPr>
          <w:bCs/>
          <w:color w:val="000000"/>
          <w:sz w:val="22"/>
          <w:szCs w:val="22"/>
        </w:rPr>
        <w:br/>
      </w:r>
      <w:r w:rsidRPr="008F6358">
        <w:rPr>
          <w:bCs/>
          <w:color w:val="000000"/>
          <w:sz w:val="22"/>
          <w:szCs w:val="22"/>
        </w:rPr>
        <w:t xml:space="preserve">i Szkolnictwa Wyższego z dnia 26 marca 2019 r. o pierwszym konkursie w ramach programu „Inicjatywa doskonałości – uczelnia badawcza”). </w:t>
      </w:r>
    </w:p>
    <w:p w14:paraId="12BF107E" w14:textId="77777777" w:rsidR="00134F7A" w:rsidRPr="008F6358" w:rsidRDefault="00134F7A" w:rsidP="00134F7A">
      <w:pPr>
        <w:tabs>
          <w:tab w:val="num" w:pos="426"/>
        </w:tabs>
        <w:ind w:left="426" w:hanging="142"/>
        <w:jc w:val="both"/>
        <w:rPr>
          <w:color w:val="0000FF"/>
          <w:sz w:val="22"/>
          <w:szCs w:val="22"/>
          <w:u w:val="single"/>
        </w:rPr>
      </w:pPr>
      <w:r w:rsidRPr="008F6358">
        <w:rPr>
          <w:bCs/>
          <w:color w:val="000000"/>
          <w:sz w:val="22"/>
          <w:szCs w:val="22"/>
        </w:rPr>
        <w:t xml:space="preserve">- </w:t>
      </w:r>
      <w:hyperlink r:id="rId17" w:history="1">
        <w:r w:rsidRPr="008F6358">
          <w:rPr>
            <w:rStyle w:val="Hipercze"/>
            <w:sz w:val="22"/>
            <w:szCs w:val="22"/>
          </w:rPr>
          <w:t xml:space="preserve">https://www.bip.nauka.gov.pl/inicjatywa-doskonalosci-uczelnia-badawcza </w:t>
        </w:r>
      </w:hyperlink>
    </w:p>
    <w:p w14:paraId="24DEC568" w14:textId="1E88D9D0" w:rsidR="00505AB7" w:rsidRPr="00637A43" w:rsidRDefault="00971FC9" w:rsidP="00134F7A">
      <w:pPr>
        <w:widowControl/>
        <w:suppressAutoHyphens w:val="0"/>
        <w:ind w:left="426"/>
        <w:jc w:val="both"/>
        <w:rPr>
          <w:sz w:val="22"/>
          <w:szCs w:val="22"/>
        </w:rPr>
      </w:pPr>
      <w:r w:rsidRPr="00971FC9">
        <w:rPr>
          <w:sz w:val="22"/>
          <w:szCs w:val="22"/>
        </w:rPr>
        <w:t>– dotyczy cz</w:t>
      </w:r>
      <w:r w:rsidR="00E338B4">
        <w:rPr>
          <w:sz w:val="22"/>
          <w:szCs w:val="22"/>
        </w:rPr>
        <w:t>ęści</w:t>
      </w:r>
      <w:r w:rsidRPr="00971FC9">
        <w:rPr>
          <w:sz w:val="22"/>
          <w:szCs w:val="22"/>
        </w:rPr>
        <w:t xml:space="preserve"> </w:t>
      </w:r>
      <w:r>
        <w:rPr>
          <w:sz w:val="22"/>
          <w:szCs w:val="22"/>
        </w:rPr>
        <w:t>IV</w:t>
      </w:r>
      <w:r w:rsidR="00E338B4">
        <w:rPr>
          <w:sz w:val="22"/>
          <w:szCs w:val="22"/>
        </w:rPr>
        <w:t xml:space="preserve"> przedmiotu zamówienia</w:t>
      </w:r>
      <w:r w:rsidRPr="00971FC9">
        <w:rPr>
          <w:sz w:val="22"/>
          <w:szCs w:val="22"/>
        </w:rPr>
        <w:t>.</w:t>
      </w:r>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1E27068E"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Urządzeni</w:t>
      </w:r>
      <w:r w:rsidR="001C785A">
        <w:rPr>
          <w:sz w:val="22"/>
        </w:rPr>
        <w:t>a</w:t>
      </w:r>
      <w:r w:rsidRPr="00637A43">
        <w:rPr>
          <w:sz w:val="22"/>
        </w:rPr>
        <w:t xml:space="preserve"> ma</w:t>
      </w:r>
      <w:r w:rsidR="00134F7A">
        <w:rPr>
          <w:sz w:val="22"/>
        </w:rPr>
        <w:t>ją</w:t>
      </w:r>
      <w:r w:rsidRPr="00637A43">
        <w:rPr>
          <w:sz w:val="22"/>
        </w:rPr>
        <w:t xml:space="preserve"> być fabrycznie nowe (nieużywane) oraz dostarczone w</w:t>
      </w:r>
      <w:r w:rsidR="00EC65B0" w:rsidRPr="00637A43">
        <w:rPr>
          <w:sz w:val="22"/>
        </w:rPr>
        <w:t xml:space="preserve"> </w:t>
      </w:r>
      <w:r w:rsidRPr="00637A43">
        <w:rPr>
          <w:sz w:val="22"/>
        </w:rPr>
        <w:t>odpowiednich opakowaniach.</w:t>
      </w:r>
    </w:p>
    <w:p w14:paraId="4180CBA3" w14:textId="6D3BD553"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Oferta musi być jednoznaczna i kompleksowa, tj. musi obejmować </w:t>
      </w:r>
      <w:r w:rsidR="001A7394">
        <w:rPr>
          <w:sz w:val="22"/>
        </w:rPr>
        <w:t>całość/całość części</w:t>
      </w:r>
      <w:r w:rsidRPr="00637A43">
        <w:rPr>
          <w:sz w:val="22"/>
        </w:rPr>
        <w:t xml:space="preserve"> przedmiotu zamówienia.</w:t>
      </w:r>
    </w:p>
    <w:p w14:paraId="31EDB60E" w14:textId="402228FC"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oferty typ, rodzaj, model, producenta oferowanego sprzętu oraz dołączyć do oferty 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oferowanych urządzeń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kalkulacji ceny oferty sporządzonej według wzoru wskazanego w Załączniku nr</w:t>
      </w:r>
      <w:r w:rsidR="00EC65B0" w:rsidRPr="00637A43">
        <w:rPr>
          <w:sz w:val="22"/>
        </w:rPr>
        <w:t xml:space="preserve"> </w:t>
      </w:r>
      <w:r w:rsidRPr="00637A43">
        <w:rPr>
          <w:sz w:val="22"/>
        </w:rPr>
        <w:t>2 do formularza ofertowego,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6E670F83"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skalkulować w cenie oferty również koszty transportu</w:t>
      </w:r>
      <w:r w:rsidR="00134F7A">
        <w:rPr>
          <w:sz w:val="22"/>
        </w:rPr>
        <w:t>,</w:t>
      </w:r>
      <w:r w:rsidRPr="00637A43">
        <w:rPr>
          <w:sz w:val="22"/>
        </w:rPr>
        <w:t xml:space="preserve"> dostawy</w:t>
      </w:r>
      <w:r w:rsidR="00134F7A">
        <w:rPr>
          <w:sz w:val="22"/>
        </w:rPr>
        <w:t xml:space="preserve"> </w:t>
      </w:r>
      <w:r w:rsidR="00414ADC" w:rsidRPr="00637A43">
        <w:rPr>
          <w:sz w:val="22"/>
        </w:rPr>
        <w:t xml:space="preserve">do jednostki organizacyjnej Zamawiającego wyszczególnionej we wzorze umowy </w:t>
      </w:r>
      <w:r w:rsidR="001A7394">
        <w:rPr>
          <w:sz w:val="22"/>
        </w:rPr>
        <w:t xml:space="preserve">- </w:t>
      </w:r>
      <w:r w:rsidR="00414ADC" w:rsidRPr="00637A43">
        <w:rPr>
          <w:sz w:val="22"/>
        </w:rPr>
        <w:t>Załącznik</w:t>
      </w:r>
      <w:r w:rsidR="001A7394">
        <w:rPr>
          <w:sz w:val="22"/>
        </w:rPr>
        <w:t>u</w:t>
      </w:r>
      <w:r w:rsidR="00414ADC" w:rsidRPr="00637A43">
        <w:rPr>
          <w:sz w:val="22"/>
        </w:rPr>
        <w:t xml:space="preserve"> nr 2 do SWZ</w:t>
      </w:r>
      <w:r w:rsidR="001A7394">
        <w:rPr>
          <w:sz w:val="22"/>
        </w:rPr>
        <w:t xml:space="preserve"> (dotyczy wszystkich części)</w:t>
      </w:r>
      <w:r w:rsidR="00D050B6">
        <w:rPr>
          <w:sz w:val="22"/>
        </w:rPr>
        <w:t>,</w:t>
      </w:r>
      <w:r w:rsidR="001A7394">
        <w:rPr>
          <w:sz w:val="22"/>
        </w:rPr>
        <w:t xml:space="preserve"> a dodatkowo także</w:t>
      </w:r>
      <w:r w:rsidR="00D050B6">
        <w:rPr>
          <w:sz w:val="22"/>
        </w:rPr>
        <w:t xml:space="preserve"> uruchomienia</w:t>
      </w:r>
      <w:r w:rsidR="00414ADC">
        <w:rPr>
          <w:sz w:val="22"/>
        </w:rPr>
        <w:t xml:space="preserve"> </w:t>
      </w:r>
      <w:r w:rsidR="00134F7A">
        <w:rPr>
          <w:sz w:val="22"/>
        </w:rPr>
        <w:t xml:space="preserve">i montażu </w:t>
      </w:r>
      <w:r w:rsidR="00414ADC">
        <w:rPr>
          <w:sz w:val="22"/>
        </w:rPr>
        <w:t xml:space="preserve">przedmiotu zamówienia </w:t>
      </w:r>
      <w:r w:rsidR="00134F7A">
        <w:rPr>
          <w:sz w:val="22"/>
        </w:rPr>
        <w:t>w miejscu wskazanym przez Zamawiającego (dotyczy części VIII przedmiotu zamówienia)</w:t>
      </w:r>
      <w:r w:rsidR="00414ADC">
        <w:rPr>
          <w:sz w:val="22"/>
        </w:rPr>
        <w:t>.</w:t>
      </w:r>
    </w:p>
    <w:p w14:paraId="11FCD5A7" w14:textId="3F63C32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zapewnić termin, sposób i zasady płatności, o których mowa w treści załączonego do niniejszej SWZ wzoru umowy</w:t>
      </w:r>
      <w:r w:rsidR="002D2D65" w:rsidRPr="00637A43">
        <w:rPr>
          <w:sz w:val="22"/>
        </w:rPr>
        <w:t xml:space="preserve"> (Załącznik nr 2 do SWZ)</w:t>
      </w:r>
      <w:r w:rsidR="00EC65B0" w:rsidRPr="00637A43">
        <w:rPr>
          <w:sz w:val="22"/>
        </w:rPr>
        <w:t>.</w:t>
      </w:r>
    </w:p>
    <w:p w14:paraId="0F18D27C" w14:textId="18E1D462"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54C186E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winien wskazać cenę za wszystkie sprzęty</w:t>
      </w:r>
      <w:r w:rsidR="001A7394">
        <w:rPr>
          <w:sz w:val="22"/>
        </w:rPr>
        <w:t>/całość części</w:t>
      </w:r>
      <w:r w:rsidRPr="00637A43">
        <w:rPr>
          <w:sz w:val="22"/>
        </w:rPr>
        <w:t xml:space="preserve"> wykazane w Załączniku A do SWZ</w:t>
      </w:r>
      <w:r w:rsidR="00505A32" w:rsidRPr="00637A43">
        <w:rPr>
          <w:sz w:val="22"/>
        </w:rPr>
        <w:t xml:space="preserve">, w odniesieniu </w:t>
      </w:r>
      <w:r w:rsidR="0057314A" w:rsidRPr="00637A43">
        <w:rPr>
          <w:sz w:val="22"/>
        </w:rPr>
        <w:t xml:space="preserve">do całości przedmiotu zamówienia. </w:t>
      </w:r>
    </w:p>
    <w:p w14:paraId="0296164F" w14:textId="78B1DD24"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 xml:space="preserve">W przypadku wskazania w zapisach SWZ, nazw własnych, typów, modeli, symboli, itp., należy zapisy te rozumieć jako zapisy, któremu towarzyszy wyraz „lub równoważny”, przy czym kryterium stosowanym w celu oceny równoważności jest spełnienie co najmniej tych </w:t>
      </w:r>
      <w:r w:rsidRPr="00637A43">
        <w:rPr>
          <w:sz w:val="22"/>
        </w:rPr>
        <w:lastRenderedPageBreak/>
        <w:t>samych cech, parametrów technicznych, funkcjonalnych i innych na poziomie, co najmniej takim jak opisane w SWZ.</w:t>
      </w:r>
    </w:p>
    <w:p w14:paraId="1C4A3CD2" w14:textId="48A3F12C" w:rsidR="00B73FD9"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7701EFF5" w14:textId="0F079C96" w:rsidR="00DD60F9" w:rsidRDefault="00DD60F9">
      <w:pPr>
        <w:pStyle w:val="Akapitzlist"/>
        <w:numPr>
          <w:ilvl w:val="1"/>
          <w:numId w:val="21"/>
        </w:numPr>
        <w:autoSpaceDE w:val="0"/>
        <w:autoSpaceDN w:val="0"/>
        <w:adjustRightInd w:val="0"/>
        <w:ind w:left="851" w:hanging="425"/>
        <w:jc w:val="both"/>
        <w:rPr>
          <w:sz w:val="22"/>
        </w:rPr>
      </w:pPr>
      <w:r w:rsidRPr="00DD60F9">
        <w:rPr>
          <w:sz w:val="22"/>
        </w:rPr>
        <w:t xml:space="preserve">Zamawiający wymaga przedłożenia przy dostawie określonych w powyższym opisie przedmiotu zamówienia certyfikatów oraz oświadczeń, ze względu na konieczność zapewnienia pracownikom wysokiej jakości zamawianego sprzętu który został złożony </w:t>
      </w:r>
      <w:r w:rsidR="00505AB7">
        <w:rPr>
          <w:sz w:val="22"/>
        </w:rPr>
        <w:br/>
      </w:r>
      <w:r w:rsidRPr="00DD60F9">
        <w:rPr>
          <w:sz w:val="22"/>
        </w:rPr>
        <w:t xml:space="preserve">w jednolitym procesie produkcji, zachowującym odpowiednie standardy wynikające </w:t>
      </w:r>
      <w:r w:rsidR="00505AB7">
        <w:rPr>
          <w:sz w:val="22"/>
        </w:rPr>
        <w:br/>
      </w:r>
      <w:r w:rsidRPr="00DD60F9">
        <w:rPr>
          <w:sz w:val="22"/>
        </w:rPr>
        <w:t>z konieczności utrzymania zgodności z dotychczas użytkowanym sprzętem i systemami zarządzania, oraz normami środowiskowymi stosowanymi przez zamawiającego wynikającymi m.in. z obowiązku poprawy efektywności energetycznej.</w:t>
      </w:r>
    </w:p>
    <w:p w14:paraId="320F8807" w14:textId="70083523" w:rsidR="00505AB7" w:rsidRDefault="00505AB7" w:rsidP="00DD60F9">
      <w:pPr>
        <w:pStyle w:val="Akapitzlist"/>
        <w:numPr>
          <w:ilvl w:val="1"/>
          <w:numId w:val="21"/>
        </w:numPr>
        <w:autoSpaceDE w:val="0"/>
        <w:autoSpaceDN w:val="0"/>
        <w:adjustRightInd w:val="0"/>
        <w:ind w:left="851" w:hanging="425"/>
        <w:jc w:val="both"/>
        <w:rPr>
          <w:sz w:val="22"/>
        </w:rPr>
      </w:pPr>
      <w:r>
        <w:rPr>
          <w:sz w:val="22"/>
        </w:rPr>
        <w:t>Zamówienie w części VIII oprócz dostawy i uruchomienia obejmuje również montaż przedmiotu zamówienia pod sufitem oraz przeprowadzenie przewodów</w:t>
      </w:r>
      <w:r w:rsidR="00414ADC">
        <w:rPr>
          <w:sz w:val="22"/>
        </w:rPr>
        <w:t xml:space="preserve"> w miejscu wskazanym przez Zamawiającego</w:t>
      </w:r>
      <w:r>
        <w:rPr>
          <w:sz w:val="22"/>
        </w:rPr>
        <w:t>.</w:t>
      </w:r>
    </w:p>
    <w:p w14:paraId="29414D74" w14:textId="30CE253C" w:rsidR="00DD60F9" w:rsidRPr="00414ADC" w:rsidRDefault="00DD60F9" w:rsidP="00414ADC">
      <w:pPr>
        <w:pStyle w:val="Akapitzlist"/>
        <w:numPr>
          <w:ilvl w:val="1"/>
          <w:numId w:val="21"/>
        </w:numPr>
        <w:autoSpaceDE w:val="0"/>
        <w:autoSpaceDN w:val="0"/>
        <w:adjustRightInd w:val="0"/>
        <w:ind w:left="851" w:hanging="425"/>
        <w:jc w:val="both"/>
        <w:rPr>
          <w:sz w:val="22"/>
        </w:rPr>
      </w:pPr>
      <w:r w:rsidRPr="00414ADC">
        <w:rPr>
          <w:sz w:val="22"/>
        </w:rPr>
        <w:t>Spełnienie przez oferowany sprzęt komputerow</w:t>
      </w:r>
      <w:r w:rsidR="00E338B4" w:rsidRPr="00414ADC">
        <w:rPr>
          <w:sz w:val="22"/>
        </w:rPr>
        <w:t>y</w:t>
      </w:r>
      <w:r w:rsidRPr="00414ADC">
        <w:rPr>
          <w:sz w:val="22"/>
        </w:rPr>
        <w:t xml:space="preserve"> parametrów minimalnych w zakresie procesora i karty graficznej będzie oceniane dla procesora na podstawie Załącznika 1A do</w:t>
      </w:r>
      <w:r w:rsidR="00414ADC">
        <w:rPr>
          <w:sz w:val="22"/>
        </w:rPr>
        <w:t xml:space="preserve"> </w:t>
      </w:r>
      <w:r w:rsidRPr="00414ADC">
        <w:rPr>
          <w:sz w:val="22"/>
        </w:rPr>
        <w:t>SWZ – test CPU Benchmark z dnia 15.06.2023 r., a dla karty graficznej według Załącznika</w:t>
      </w:r>
    </w:p>
    <w:p w14:paraId="6DE11FF3" w14:textId="36E278CE" w:rsidR="00DD60F9" w:rsidRPr="00637A43" w:rsidRDefault="00DD60F9" w:rsidP="00DD60F9">
      <w:pPr>
        <w:pStyle w:val="Akapitzlist"/>
        <w:autoSpaceDE w:val="0"/>
        <w:autoSpaceDN w:val="0"/>
        <w:adjustRightInd w:val="0"/>
        <w:ind w:left="851"/>
        <w:jc w:val="both"/>
        <w:rPr>
          <w:sz w:val="22"/>
        </w:rPr>
      </w:pPr>
      <w:r w:rsidRPr="00DD60F9">
        <w:rPr>
          <w:sz w:val="22"/>
        </w:rPr>
        <w:t xml:space="preserve">1 B do SWZ – test GPU Benchmark z dnia </w:t>
      </w:r>
      <w:r>
        <w:rPr>
          <w:sz w:val="22"/>
        </w:rPr>
        <w:t>15.06</w:t>
      </w:r>
      <w:r w:rsidRPr="00DD60F9">
        <w:rPr>
          <w:sz w:val="22"/>
        </w:rPr>
        <w:t>.2023 r.</w:t>
      </w:r>
      <w:r>
        <w:rPr>
          <w:sz w:val="22"/>
        </w:rPr>
        <w:t xml:space="preserve"> (dotyczy części VI przedmiotu zamówienia).</w:t>
      </w:r>
    </w:p>
    <w:p w14:paraId="62606EA5" w14:textId="425617D0" w:rsidR="0039710C"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W przypadku, gdy Wykonawca zapowiada zatrudnienie podwykonawców do oferty musi być załączony wykaz z zakresem powierzonych im zadań (części zamówienia), przy czym niedopuszczalnym jest podzlecanie prac przez podwykonawców dla kolejnych podwykonawców.</w:t>
      </w:r>
    </w:p>
    <w:p w14:paraId="56FABB06" w14:textId="186DACF6"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Opis przedmiotu zamówienia zgodny z nomenklaturą Wspólnego Słownika Zamówień CPV:</w:t>
      </w:r>
    </w:p>
    <w:p w14:paraId="4A130DEC" w14:textId="77777777" w:rsidR="00B24E0B" w:rsidRDefault="00DD60F9" w:rsidP="00F60FF4">
      <w:pPr>
        <w:pStyle w:val="Akapitzlist"/>
        <w:numPr>
          <w:ilvl w:val="0"/>
          <w:numId w:val="62"/>
        </w:numPr>
        <w:jc w:val="both"/>
        <w:rPr>
          <w:i/>
          <w:iCs/>
          <w:sz w:val="22"/>
        </w:rPr>
      </w:pPr>
      <w:r>
        <w:rPr>
          <w:i/>
          <w:iCs/>
          <w:sz w:val="22"/>
        </w:rPr>
        <w:t xml:space="preserve">Część I- </w:t>
      </w:r>
      <w:r w:rsidRPr="00DD60F9">
        <w:rPr>
          <w:i/>
          <w:iCs/>
          <w:sz w:val="22"/>
        </w:rPr>
        <w:t>38520000-6</w:t>
      </w:r>
      <w:r>
        <w:rPr>
          <w:i/>
          <w:iCs/>
          <w:sz w:val="22"/>
        </w:rPr>
        <w:t xml:space="preserve"> – skanery, </w:t>
      </w:r>
      <w:r w:rsidRPr="00DD60F9">
        <w:rPr>
          <w:i/>
          <w:iCs/>
          <w:sz w:val="22"/>
        </w:rPr>
        <w:t>30121300-6</w:t>
      </w:r>
      <w:r>
        <w:rPr>
          <w:i/>
          <w:iCs/>
          <w:sz w:val="22"/>
        </w:rPr>
        <w:t xml:space="preserve"> – urządzenia do powielania, </w:t>
      </w:r>
    </w:p>
    <w:p w14:paraId="6A32270C" w14:textId="336F260A" w:rsidR="00695D3C" w:rsidRDefault="00DD60F9" w:rsidP="00B24E0B">
      <w:pPr>
        <w:pStyle w:val="Akapitzlist"/>
        <w:ind w:left="786"/>
        <w:jc w:val="both"/>
        <w:rPr>
          <w:i/>
          <w:iCs/>
          <w:sz w:val="22"/>
        </w:rPr>
      </w:pPr>
      <w:r w:rsidRPr="00DD60F9">
        <w:rPr>
          <w:i/>
          <w:iCs/>
          <w:sz w:val="22"/>
        </w:rPr>
        <w:t>42962000-7</w:t>
      </w:r>
      <w:r>
        <w:rPr>
          <w:i/>
          <w:iCs/>
          <w:sz w:val="22"/>
        </w:rPr>
        <w:t xml:space="preserve"> - </w:t>
      </w:r>
      <w:r w:rsidR="003573A4">
        <w:rPr>
          <w:i/>
          <w:iCs/>
          <w:sz w:val="22"/>
        </w:rPr>
        <w:t>u</w:t>
      </w:r>
      <w:r w:rsidRPr="00DD60F9">
        <w:rPr>
          <w:i/>
          <w:iCs/>
          <w:sz w:val="22"/>
        </w:rPr>
        <w:t>rządzenia drukujące i graficzne</w:t>
      </w:r>
      <w:r>
        <w:rPr>
          <w:i/>
          <w:iCs/>
          <w:sz w:val="22"/>
        </w:rPr>
        <w:t>;</w:t>
      </w:r>
    </w:p>
    <w:p w14:paraId="383BB9D1" w14:textId="4365ADE9" w:rsidR="00DD60F9" w:rsidRDefault="00DD60F9" w:rsidP="00F60FF4">
      <w:pPr>
        <w:pStyle w:val="Akapitzlist"/>
        <w:numPr>
          <w:ilvl w:val="0"/>
          <w:numId w:val="62"/>
        </w:numPr>
        <w:jc w:val="both"/>
        <w:rPr>
          <w:i/>
          <w:iCs/>
          <w:sz w:val="22"/>
        </w:rPr>
      </w:pPr>
      <w:r>
        <w:rPr>
          <w:i/>
          <w:iCs/>
          <w:sz w:val="22"/>
        </w:rPr>
        <w:t xml:space="preserve">Część II - </w:t>
      </w:r>
      <w:r w:rsidRPr="00DD60F9">
        <w:rPr>
          <w:i/>
          <w:iCs/>
          <w:sz w:val="22"/>
        </w:rPr>
        <w:t xml:space="preserve">30213100-6: </w:t>
      </w:r>
      <w:r w:rsidR="003573A4">
        <w:rPr>
          <w:i/>
          <w:iCs/>
          <w:sz w:val="22"/>
        </w:rPr>
        <w:t>k</w:t>
      </w:r>
      <w:r w:rsidRPr="00DD60F9">
        <w:rPr>
          <w:i/>
          <w:iCs/>
          <w:sz w:val="22"/>
        </w:rPr>
        <w:t>omputery przenośne</w:t>
      </w:r>
      <w:r>
        <w:rPr>
          <w:i/>
          <w:iCs/>
          <w:sz w:val="22"/>
        </w:rPr>
        <w:t xml:space="preserve">, </w:t>
      </w:r>
      <w:r w:rsidRPr="00DD60F9">
        <w:rPr>
          <w:i/>
          <w:iCs/>
          <w:sz w:val="22"/>
        </w:rPr>
        <w:t xml:space="preserve">30200000-1: </w:t>
      </w:r>
      <w:r w:rsidR="003573A4">
        <w:rPr>
          <w:i/>
          <w:iCs/>
          <w:sz w:val="22"/>
        </w:rPr>
        <w:t>u</w:t>
      </w:r>
      <w:r w:rsidRPr="00DD60F9">
        <w:rPr>
          <w:i/>
          <w:iCs/>
          <w:sz w:val="22"/>
        </w:rPr>
        <w:t>rządzenia komputerowe</w:t>
      </w:r>
      <w:r>
        <w:rPr>
          <w:i/>
          <w:iCs/>
          <w:sz w:val="22"/>
        </w:rPr>
        <w:t>;</w:t>
      </w:r>
    </w:p>
    <w:p w14:paraId="1712A89D" w14:textId="2794CEA6" w:rsidR="00DD60F9" w:rsidRDefault="00DD60F9" w:rsidP="00F60FF4">
      <w:pPr>
        <w:pStyle w:val="Akapitzlist"/>
        <w:numPr>
          <w:ilvl w:val="0"/>
          <w:numId w:val="62"/>
        </w:numPr>
        <w:jc w:val="both"/>
        <w:rPr>
          <w:i/>
          <w:iCs/>
          <w:sz w:val="22"/>
        </w:rPr>
      </w:pPr>
      <w:r>
        <w:rPr>
          <w:i/>
          <w:iCs/>
          <w:sz w:val="22"/>
        </w:rPr>
        <w:t xml:space="preserve">Część III - </w:t>
      </w:r>
      <w:bookmarkStart w:id="2" w:name="_Hlk139974511"/>
      <w:r w:rsidRPr="00DD60F9">
        <w:rPr>
          <w:i/>
          <w:iCs/>
          <w:sz w:val="22"/>
        </w:rPr>
        <w:t>38652100-1</w:t>
      </w:r>
      <w:r>
        <w:rPr>
          <w:i/>
          <w:iCs/>
          <w:sz w:val="22"/>
        </w:rPr>
        <w:t xml:space="preserve"> – projektory</w:t>
      </w:r>
      <w:bookmarkEnd w:id="2"/>
      <w:r>
        <w:rPr>
          <w:i/>
          <w:iCs/>
          <w:sz w:val="22"/>
        </w:rPr>
        <w:t>;</w:t>
      </w:r>
    </w:p>
    <w:p w14:paraId="04084F81" w14:textId="2AB6E530" w:rsidR="00DD60F9" w:rsidRPr="003573A4" w:rsidRDefault="00DD60F9" w:rsidP="00F60FF4">
      <w:pPr>
        <w:pStyle w:val="Akapitzlist"/>
        <w:numPr>
          <w:ilvl w:val="0"/>
          <w:numId w:val="62"/>
        </w:numPr>
        <w:jc w:val="both"/>
        <w:rPr>
          <w:i/>
          <w:iCs/>
          <w:sz w:val="22"/>
        </w:rPr>
      </w:pPr>
      <w:r w:rsidRPr="003573A4">
        <w:rPr>
          <w:i/>
          <w:iCs/>
          <w:sz w:val="22"/>
        </w:rPr>
        <w:t xml:space="preserve">Część IV – </w:t>
      </w:r>
      <w:r w:rsidR="003573A4" w:rsidRPr="003573A4">
        <w:rPr>
          <w:i/>
          <w:iCs/>
          <w:sz w:val="22"/>
        </w:rPr>
        <w:t>38652100-1 – projektory;</w:t>
      </w:r>
    </w:p>
    <w:p w14:paraId="328B70E2" w14:textId="4E590408" w:rsidR="00DD60F9" w:rsidRDefault="00DD60F9" w:rsidP="00F60FF4">
      <w:pPr>
        <w:pStyle w:val="Akapitzlist"/>
        <w:numPr>
          <w:ilvl w:val="0"/>
          <w:numId w:val="62"/>
        </w:numPr>
        <w:jc w:val="both"/>
        <w:rPr>
          <w:i/>
          <w:iCs/>
          <w:sz w:val="22"/>
        </w:rPr>
      </w:pPr>
      <w:r>
        <w:rPr>
          <w:i/>
          <w:iCs/>
          <w:sz w:val="22"/>
        </w:rPr>
        <w:t>Część V –</w:t>
      </w:r>
      <w:r w:rsidR="003573A4" w:rsidRPr="003573A4">
        <w:rPr>
          <w:i/>
          <w:iCs/>
          <w:sz w:val="22"/>
        </w:rPr>
        <w:t xml:space="preserve">2321200-1 </w:t>
      </w:r>
      <w:r w:rsidR="003573A4">
        <w:rPr>
          <w:i/>
          <w:iCs/>
          <w:sz w:val="22"/>
        </w:rPr>
        <w:t>u</w:t>
      </w:r>
      <w:r w:rsidR="003573A4" w:rsidRPr="003573A4">
        <w:rPr>
          <w:i/>
          <w:iCs/>
          <w:sz w:val="22"/>
        </w:rPr>
        <w:t xml:space="preserve">rządzenia audiowizualne, 30236000-2 </w:t>
      </w:r>
      <w:r w:rsidR="003573A4">
        <w:rPr>
          <w:i/>
          <w:iCs/>
          <w:sz w:val="22"/>
        </w:rPr>
        <w:t>r</w:t>
      </w:r>
      <w:r w:rsidR="003573A4" w:rsidRPr="003573A4">
        <w:rPr>
          <w:i/>
          <w:iCs/>
          <w:sz w:val="22"/>
        </w:rPr>
        <w:t>óżny sprzęt komputerowy</w:t>
      </w:r>
      <w:r w:rsidR="00473DA2">
        <w:rPr>
          <w:i/>
          <w:iCs/>
          <w:sz w:val="22"/>
        </w:rPr>
        <w:t>;</w:t>
      </w:r>
    </w:p>
    <w:p w14:paraId="73C87653" w14:textId="3CE8FF8C" w:rsidR="00DD60F9" w:rsidRDefault="00DD60F9" w:rsidP="00F60FF4">
      <w:pPr>
        <w:pStyle w:val="Akapitzlist"/>
        <w:numPr>
          <w:ilvl w:val="0"/>
          <w:numId w:val="62"/>
        </w:numPr>
        <w:jc w:val="both"/>
        <w:rPr>
          <w:i/>
          <w:iCs/>
          <w:sz w:val="22"/>
        </w:rPr>
      </w:pPr>
      <w:r>
        <w:rPr>
          <w:i/>
          <w:iCs/>
          <w:sz w:val="22"/>
        </w:rPr>
        <w:t xml:space="preserve">Część VI - </w:t>
      </w:r>
      <w:r w:rsidRPr="00DD60F9">
        <w:rPr>
          <w:i/>
          <w:iCs/>
          <w:sz w:val="22"/>
        </w:rPr>
        <w:t>30200000-1 urządzenia komputerowe, 30211000-1 komputery</w:t>
      </w:r>
      <w:r>
        <w:rPr>
          <w:i/>
          <w:iCs/>
          <w:sz w:val="22"/>
        </w:rPr>
        <w:t xml:space="preserve"> </w:t>
      </w:r>
      <w:r w:rsidRPr="00DD60F9">
        <w:rPr>
          <w:i/>
          <w:iCs/>
          <w:sz w:val="22"/>
        </w:rPr>
        <w:t>wysokowydajne</w:t>
      </w:r>
      <w:r w:rsidR="00473DA2">
        <w:rPr>
          <w:i/>
          <w:iCs/>
          <w:sz w:val="22"/>
        </w:rPr>
        <w:t>;</w:t>
      </w:r>
    </w:p>
    <w:p w14:paraId="53EC6797" w14:textId="4A2F43B4" w:rsidR="00DD60F9" w:rsidRDefault="00DD60F9" w:rsidP="00F60FF4">
      <w:pPr>
        <w:pStyle w:val="Akapitzlist"/>
        <w:numPr>
          <w:ilvl w:val="0"/>
          <w:numId w:val="62"/>
        </w:numPr>
        <w:jc w:val="both"/>
        <w:rPr>
          <w:i/>
          <w:iCs/>
          <w:sz w:val="22"/>
        </w:rPr>
      </w:pPr>
      <w:r>
        <w:rPr>
          <w:i/>
          <w:iCs/>
          <w:sz w:val="22"/>
        </w:rPr>
        <w:t xml:space="preserve">Część VII - </w:t>
      </w:r>
      <w:r w:rsidRPr="00DD60F9">
        <w:rPr>
          <w:i/>
          <w:iCs/>
          <w:sz w:val="22"/>
        </w:rPr>
        <w:t>38652100-1 – projektory</w:t>
      </w:r>
      <w:r w:rsidR="00473DA2">
        <w:rPr>
          <w:i/>
          <w:iCs/>
          <w:sz w:val="22"/>
        </w:rPr>
        <w:t>;</w:t>
      </w:r>
    </w:p>
    <w:p w14:paraId="35E4E03F" w14:textId="6B1A0F72" w:rsidR="00CD381C" w:rsidRPr="00DD60F9" w:rsidRDefault="00CD381C" w:rsidP="00F60FF4">
      <w:pPr>
        <w:pStyle w:val="Akapitzlist"/>
        <w:numPr>
          <w:ilvl w:val="0"/>
          <w:numId w:val="62"/>
        </w:numPr>
        <w:jc w:val="both"/>
        <w:rPr>
          <w:i/>
          <w:iCs/>
          <w:sz w:val="22"/>
        </w:rPr>
      </w:pPr>
      <w:r>
        <w:rPr>
          <w:i/>
          <w:iCs/>
          <w:sz w:val="22"/>
        </w:rPr>
        <w:t xml:space="preserve">Część VIII - </w:t>
      </w:r>
      <w:r w:rsidRPr="00DD60F9">
        <w:rPr>
          <w:i/>
          <w:iCs/>
          <w:sz w:val="22"/>
        </w:rPr>
        <w:t>38652100-1</w:t>
      </w:r>
      <w:r>
        <w:rPr>
          <w:i/>
          <w:iCs/>
          <w:sz w:val="22"/>
        </w:rPr>
        <w:t xml:space="preserve"> – projektory</w:t>
      </w:r>
      <w:r w:rsidR="00473DA2">
        <w:rPr>
          <w:i/>
          <w:iCs/>
          <w:sz w:val="22"/>
        </w:rPr>
        <w:t xml:space="preserve">, </w:t>
      </w:r>
      <w:r w:rsidR="00473DA2" w:rsidRPr="00473DA2">
        <w:rPr>
          <w:i/>
          <w:iCs/>
          <w:sz w:val="22"/>
        </w:rPr>
        <w:t>51500000-7</w:t>
      </w:r>
      <w:r w:rsidR="00473DA2">
        <w:rPr>
          <w:i/>
          <w:iCs/>
          <w:sz w:val="22"/>
        </w:rPr>
        <w:t xml:space="preserve"> - u</w:t>
      </w:r>
      <w:r w:rsidR="00473DA2" w:rsidRPr="00473DA2">
        <w:rPr>
          <w:i/>
          <w:iCs/>
          <w:sz w:val="22"/>
        </w:rPr>
        <w:t>sługi instalowania maszyn i urządzeń</w:t>
      </w:r>
      <w:r>
        <w:rPr>
          <w:i/>
          <w:iCs/>
          <w:sz w:val="22"/>
        </w:rPr>
        <w:t>.</w:t>
      </w:r>
    </w:p>
    <w:p w14:paraId="1D870204" w14:textId="77777777" w:rsidR="00076E6D" w:rsidRPr="00637A43" w:rsidRDefault="00076E6D" w:rsidP="00653260">
      <w:pPr>
        <w:widowControl/>
        <w:suppressAutoHyphens w:val="0"/>
        <w:jc w:val="both"/>
        <w:rPr>
          <w:b/>
          <w:bCs/>
          <w:sz w:val="22"/>
          <w:szCs w:val="22"/>
        </w:rPr>
      </w:pPr>
    </w:p>
    <w:p w14:paraId="5A3B7E0B" w14:textId="18DCD05C"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2B7C4F1C" w:rsidR="002D4795" w:rsidRPr="00637A43" w:rsidRDefault="002D4795">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oferowanych urządzeń oraz ich 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EC65B0" w:rsidRPr="00637A43">
        <w:rPr>
          <w:sz w:val="22"/>
          <w:u w:val="single"/>
        </w:rPr>
        <w:t>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 xml:space="preserve">obowiązkowo i 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637A43" w:rsidRDefault="0039710C">
      <w:pPr>
        <w:pStyle w:val="Akapitzlist"/>
        <w:numPr>
          <w:ilvl w:val="1"/>
          <w:numId w:val="23"/>
        </w:numPr>
        <w:ind w:left="851" w:hanging="425"/>
        <w:jc w:val="both"/>
        <w:rPr>
          <w:sz w:val="22"/>
        </w:rPr>
      </w:pPr>
      <w:r w:rsidRPr="00637A43">
        <w:rPr>
          <w:bCs/>
          <w:sz w:val="22"/>
        </w:rPr>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 xml:space="preserve">ykonawca musi udowodnić </w:t>
      </w:r>
      <w:r w:rsidRPr="00637A43">
        <w:rPr>
          <w:sz w:val="22"/>
        </w:rPr>
        <w:lastRenderedPageBreak/>
        <w:t>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0B2EB6D3"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08DE5F67"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r w:rsidR="00DC140A">
        <w:rPr>
          <w:b/>
          <w:bCs/>
          <w:sz w:val="22"/>
          <w:szCs w:val="22"/>
        </w:rPr>
        <w:t>dla każdej z części przedmiotu zamówienia</w:t>
      </w:r>
    </w:p>
    <w:p w14:paraId="11FF4F17" w14:textId="4FC3B185" w:rsidR="00473DA2" w:rsidRPr="00473DA2" w:rsidRDefault="003573A4" w:rsidP="00B24E0B">
      <w:pPr>
        <w:pStyle w:val="Akapitzlist1"/>
        <w:numPr>
          <w:ilvl w:val="5"/>
          <w:numId w:val="1"/>
        </w:numPr>
        <w:tabs>
          <w:tab w:val="clear" w:pos="4320"/>
        </w:tabs>
        <w:spacing w:line="240" w:lineRule="auto"/>
        <w:ind w:left="0" w:firstLine="0"/>
        <w:jc w:val="both"/>
        <w:rPr>
          <w:rFonts w:ascii="Times New Roman" w:hAnsi="Times New Roman" w:cs="Times New Roman"/>
        </w:rPr>
      </w:pPr>
      <w:r w:rsidRPr="008437AB">
        <w:rPr>
          <w:rFonts w:ascii="Times New Roman" w:hAnsi="Times New Roman" w:cs="Times New Roman"/>
        </w:rPr>
        <w:t>Przedmiot zamówienia musi zostać wykonany w terminie:</w:t>
      </w:r>
      <w:r w:rsidR="00473DA2">
        <w:rPr>
          <w:rFonts w:ascii="Times New Roman" w:hAnsi="Times New Roman" w:cs="Times New Roman"/>
        </w:rPr>
        <w:t xml:space="preserve"> do</w:t>
      </w:r>
      <w:r w:rsidR="004D55A4">
        <w:rPr>
          <w:rFonts w:ascii="Times New Roman" w:hAnsi="Times New Roman" w:cs="Times New Roman"/>
        </w:rPr>
        <w:t xml:space="preserve"> </w:t>
      </w:r>
      <w:r w:rsidRPr="008437AB">
        <w:rPr>
          <w:rFonts w:ascii="Times New Roman" w:hAnsi="Times New Roman" w:cs="Times New Roman"/>
          <w:b/>
          <w:bCs/>
        </w:rPr>
        <w:t xml:space="preserve">21 dni </w:t>
      </w:r>
      <w:r w:rsidRPr="008437AB">
        <w:rPr>
          <w:rFonts w:ascii="Times New Roman" w:hAnsi="Times New Roman" w:cs="Times New Roman"/>
        </w:rPr>
        <w:t xml:space="preserve">licząc od udzielenia zamówienia tj. od zawarcia umowy w części: </w:t>
      </w:r>
      <w:r w:rsidRPr="008437AB">
        <w:rPr>
          <w:rFonts w:ascii="Times New Roman" w:hAnsi="Times New Roman" w:cs="Times New Roman"/>
          <w:b/>
          <w:bCs/>
        </w:rPr>
        <w:t>I</w:t>
      </w:r>
      <w:r w:rsidRPr="008437AB">
        <w:rPr>
          <w:rFonts w:ascii="Times New Roman" w:hAnsi="Times New Roman" w:cs="Times New Roman"/>
        </w:rPr>
        <w:t xml:space="preserve">, </w:t>
      </w:r>
      <w:r w:rsidRPr="008437AB">
        <w:rPr>
          <w:rFonts w:ascii="Times New Roman" w:hAnsi="Times New Roman" w:cs="Times New Roman"/>
          <w:b/>
          <w:bCs/>
        </w:rPr>
        <w:t>II,</w:t>
      </w:r>
      <w:r w:rsidRPr="008437AB">
        <w:rPr>
          <w:rFonts w:ascii="Times New Roman" w:hAnsi="Times New Roman" w:cs="Times New Roman"/>
        </w:rPr>
        <w:t xml:space="preserve"> </w:t>
      </w:r>
      <w:r w:rsidR="007A42D5" w:rsidRPr="008437AB">
        <w:rPr>
          <w:rFonts w:ascii="Times New Roman" w:hAnsi="Times New Roman" w:cs="Times New Roman"/>
          <w:b/>
          <w:bCs/>
        </w:rPr>
        <w:t>III, IV,</w:t>
      </w:r>
      <w:r w:rsidR="00DC140A" w:rsidRPr="008437AB">
        <w:rPr>
          <w:rFonts w:ascii="Times New Roman" w:hAnsi="Times New Roman" w:cs="Times New Roman"/>
          <w:b/>
          <w:bCs/>
        </w:rPr>
        <w:t xml:space="preserve"> V, VI</w:t>
      </w:r>
      <w:r w:rsidR="008437AB" w:rsidRPr="008437AB">
        <w:rPr>
          <w:rFonts w:ascii="Times New Roman" w:hAnsi="Times New Roman" w:cs="Times New Roman"/>
          <w:b/>
          <w:bCs/>
        </w:rPr>
        <w:t>,</w:t>
      </w:r>
      <w:r w:rsidR="00DC140A" w:rsidRPr="008437AB">
        <w:rPr>
          <w:rFonts w:ascii="Times New Roman" w:hAnsi="Times New Roman" w:cs="Times New Roman"/>
          <w:b/>
          <w:bCs/>
        </w:rPr>
        <w:t xml:space="preserve"> VII</w:t>
      </w:r>
      <w:r w:rsidR="00473DA2">
        <w:rPr>
          <w:rFonts w:ascii="Times New Roman" w:hAnsi="Times New Roman" w:cs="Times New Roman"/>
          <w:b/>
          <w:bCs/>
        </w:rPr>
        <w:t>.</w:t>
      </w:r>
    </w:p>
    <w:p w14:paraId="739DE52C" w14:textId="4152D2F8" w:rsidR="003573A4" w:rsidRPr="008437AB" w:rsidRDefault="00473DA2" w:rsidP="00B24E0B">
      <w:pPr>
        <w:pStyle w:val="Akapitzlist1"/>
        <w:numPr>
          <w:ilvl w:val="5"/>
          <w:numId w:val="1"/>
        </w:numPr>
        <w:tabs>
          <w:tab w:val="clear" w:pos="4320"/>
        </w:tabs>
        <w:spacing w:line="240" w:lineRule="auto"/>
        <w:ind w:left="0" w:firstLine="0"/>
        <w:jc w:val="both"/>
        <w:rPr>
          <w:rFonts w:ascii="Times New Roman" w:hAnsi="Times New Roman" w:cs="Times New Roman"/>
        </w:rPr>
      </w:pPr>
      <w:r w:rsidRPr="008437AB">
        <w:rPr>
          <w:rFonts w:ascii="Times New Roman" w:hAnsi="Times New Roman" w:cs="Times New Roman"/>
        </w:rPr>
        <w:t>Przedmiot zamówienia musi zostać wykonany w terminie:</w:t>
      </w:r>
      <w:r>
        <w:rPr>
          <w:rFonts w:ascii="Times New Roman" w:hAnsi="Times New Roman" w:cs="Times New Roman"/>
        </w:rPr>
        <w:t xml:space="preserve"> do </w:t>
      </w:r>
      <w:r>
        <w:rPr>
          <w:rFonts w:ascii="Times New Roman" w:hAnsi="Times New Roman" w:cs="Times New Roman"/>
          <w:b/>
          <w:bCs/>
        </w:rPr>
        <w:t>14</w:t>
      </w:r>
      <w:r w:rsidRPr="008437AB">
        <w:rPr>
          <w:rFonts w:ascii="Times New Roman" w:hAnsi="Times New Roman" w:cs="Times New Roman"/>
          <w:b/>
          <w:bCs/>
        </w:rPr>
        <w:t xml:space="preserve"> dni </w:t>
      </w:r>
      <w:r w:rsidRPr="008437AB">
        <w:rPr>
          <w:rFonts w:ascii="Times New Roman" w:hAnsi="Times New Roman" w:cs="Times New Roman"/>
        </w:rPr>
        <w:t>licząc od udzielenia zamówienia tj. od zawarcia umowy w części</w:t>
      </w:r>
      <w:r w:rsidRPr="008437AB">
        <w:rPr>
          <w:rFonts w:ascii="Times New Roman" w:hAnsi="Times New Roman" w:cs="Times New Roman"/>
          <w:b/>
          <w:bCs/>
        </w:rPr>
        <w:t xml:space="preserve"> </w:t>
      </w:r>
      <w:r w:rsidR="008437AB" w:rsidRPr="008437AB">
        <w:rPr>
          <w:rFonts w:ascii="Times New Roman" w:hAnsi="Times New Roman" w:cs="Times New Roman"/>
          <w:b/>
          <w:bCs/>
        </w:rPr>
        <w:t>VIII.</w:t>
      </w:r>
    </w:p>
    <w:p w14:paraId="1B6513AD" w14:textId="665B9140" w:rsidR="00FC6E9B" w:rsidRPr="003573A4" w:rsidRDefault="00FC6E9B" w:rsidP="00B24E0B">
      <w:pPr>
        <w:pStyle w:val="Akapitzlist1"/>
        <w:numPr>
          <w:ilvl w:val="5"/>
          <w:numId w:val="1"/>
        </w:numPr>
        <w:tabs>
          <w:tab w:val="clear" w:pos="4320"/>
        </w:tabs>
        <w:spacing w:line="240" w:lineRule="auto"/>
        <w:ind w:left="426" w:hanging="426"/>
        <w:jc w:val="both"/>
        <w:rPr>
          <w:rFonts w:ascii="Times New Roman" w:hAnsi="Times New Roman" w:cs="Times New Roman"/>
        </w:rPr>
      </w:pPr>
      <w:r w:rsidRPr="003573A4">
        <w:rPr>
          <w:rFonts w:ascii="Times New Roman" w:hAnsi="Times New Roman" w:cs="Times New Roman"/>
        </w:rPr>
        <w:t>Wykonawca zapewnia gotowość do realizacji zamówienia w dniu zawarcia umowy.</w:t>
      </w:r>
    </w:p>
    <w:p w14:paraId="11A0481B" w14:textId="2E0A8793" w:rsidR="00AE4044" w:rsidRPr="00637A43" w:rsidRDefault="004D1B38" w:rsidP="00B24E0B">
      <w:pPr>
        <w:pStyle w:val="Akapitzlist1"/>
        <w:numPr>
          <w:ilvl w:val="1"/>
          <w:numId w:val="1"/>
        </w:numPr>
        <w:tabs>
          <w:tab w:val="clear" w:pos="720"/>
          <w:tab w:val="num" w:pos="426"/>
        </w:tabs>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0346362C"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5DC3577E"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w:t>
      </w:r>
      <w:r w:rsidR="00DC140A">
        <w:rPr>
          <w:rFonts w:ascii="Times New Roman" w:eastAsia="Calibri" w:hAnsi="Times New Roman" w:cs="Times New Roman"/>
        </w:rPr>
        <w:t>3</w:t>
      </w:r>
      <w:r w:rsidRPr="00637A43">
        <w:rPr>
          <w:rFonts w:ascii="Times New Roman" w:eastAsia="Calibri" w:hAnsi="Times New Roman" w:cs="Times New Roman"/>
        </w:rPr>
        <w:t xml:space="preserve"> r., poz. </w:t>
      </w:r>
      <w:r w:rsidR="00DC140A">
        <w:rPr>
          <w:rFonts w:ascii="Times New Roman" w:eastAsia="Calibri" w:hAnsi="Times New Roman" w:cs="Times New Roman"/>
        </w:rPr>
        <w:t>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 xml:space="preserve">ykonawca w wyniku zamierzonego działania lub rażącego </w:t>
      </w:r>
      <w:r w:rsidRPr="00637A43">
        <w:rPr>
          <w:rFonts w:eastAsia="Calibri"/>
          <w:sz w:val="22"/>
        </w:rPr>
        <w:lastRenderedPageBreak/>
        <w:t>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4"/>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F03F45">
      <w:pPr>
        <w:pStyle w:val="Akapitzlist"/>
        <w:numPr>
          <w:ilvl w:val="1"/>
          <w:numId w:val="44"/>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rsidP="00AA7B82">
      <w:pPr>
        <w:pStyle w:val="Akapitzlist"/>
        <w:numPr>
          <w:ilvl w:val="1"/>
          <w:numId w:val="44"/>
        </w:numPr>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rsidP="00237460">
      <w:pPr>
        <w:widowControl/>
        <w:numPr>
          <w:ilvl w:val="0"/>
          <w:numId w:val="44"/>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511ACACB" w:rsidR="00237460" w:rsidRPr="00637A43" w:rsidRDefault="00237460" w:rsidP="00EE35D3">
      <w:pPr>
        <w:widowControl/>
        <w:ind w:left="1134" w:hanging="708"/>
        <w:contextualSpacing/>
        <w:jc w:val="both"/>
        <w:rPr>
          <w:bCs/>
          <w:sz w:val="22"/>
          <w:szCs w:val="22"/>
        </w:rPr>
      </w:pPr>
      <w:r w:rsidRPr="00637A43">
        <w:rPr>
          <w:bCs/>
          <w:sz w:val="22"/>
          <w:szCs w:val="22"/>
        </w:rPr>
        <w:t>2.1</w:t>
      </w:r>
      <w:r w:rsidR="0057091A">
        <w:rPr>
          <w:bCs/>
          <w:sz w:val="22"/>
          <w:szCs w:val="22"/>
        </w:rPr>
        <w:t>.</w:t>
      </w:r>
      <w:r w:rsidR="004D55A4">
        <w:rPr>
          <w:bCs/>
          <w:sz w:val="22"/>
          <w:szCs w:val="22"/>
        </w:rPr>
        <w:t xml:space="preserve"> </w:t>
      </w:r>
      <w:r w:rsidR="00EE35D3" w:rsidRPr="00637A43">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rsidP="00237460">
      <w:pPr>
        <w:widowControl/>
        <w:numPr>
          <w:ilvl w:val="0"/>
          <w:numId w:val="44"/>
        </w:numPr>
        <w:ind w:left="567" w:hanging="567"/>
        <w:contextualSpacing/>
        <w:jc w:val="both"/>
        <w:rPr>
          <w:bCs/>
          <w:sz w:val="22"/>
          <w:szCs w:val="22"/>
        </w:rPr>
      </w:pPr>
      <w:r w:rsidRPr="00637A43">
        <w:rPr>
          <w:bCs/>
          <w:sz w:val="22"/>
          <w:szCs w:val="22"/>
        </w:rPr>
        <w:t>Dokumenty i oświadczenia, które Wykonawca będzie zobowiązany złożyć na wezwanie Zamawiającego - dotyczy wykonawcy, którego oferta została najwyżej oceniona - Nie dotyczy.</w:t>
      </w:r>
    </w:p>
    <w:p w14:paraId="7FA7B231" w14:textId="127FD7C2" w:rsidR="00237460" w:rsidRDefault="00237460" w:rsidP="00320ED0">
      <w:pPr>
        <w:widowControl/>
        <w:numPr>
          <w:ilvl w:val="0"/>
          <w:numId w:val="44"/>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31B4BCA" w14:textId="77777777" w:rsidR="00DC140A" w:rsidRPr="00637A43" w:rsidRDefault="00DC140A" w:rsidP="00DC140A">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rsidP="00F60FF4">
      <w:pPr>
        <w:pStyle w:val="Akapitzlist"/>
        <w:numPr>
          <w:ilvl w:val="0"/>
          <w:numId w:val="46"/>
        </w:numPr>
        <w:suppressAutoHyphens/>
        <w:ind w:left="426" w:hanging="426"/>
        <w:jc w:val="both"/>
        <w:rPr>
          <w:bCs/>
          <w:sz w:val="22"/>
        </w:rPr>
      </w:pPr>
      <w:r w:rsidRPr="00637A43">
        <w:rPr>
          <w:bCs/>
          <w:sz w:val="22"/>
        </w:rPr>
        <w:t>Informacje ogólne.</w:t>
      </w:r>
    </w:p>
    <w:p w14:paraId="0458FB42" w14:textId="77777777" w:rsidR="003039E4" w:rsidRPr="00637A43" w:rsidRDefault="003039E4" w:rsidP="00F60FF4">
      <w:pPr>
        <w:pStyle w:val="Akapitzlist"/>
        <w:numPr>
          <w:ilvl w:val="1"/>
          <w:numId w:val="46"/>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8" w:history="1">
        <w:r w:rsidRPr="00637A43">
          <w:rPr>
            <w:rStyle w:val="Hipercze"/>
            <w:sz w:val="22"/>
          </w:rPr>
          <w:t>https://platformazakupowa.pl</w:t>
        </w:r>
      </w:hyperlink>
      <w:r w:rsidRPr="00637A43">
        <w:rPr>
          <w:sz w:val="22"/>
        </w:rPr>
        <w:t xml:space="preserve"> – adres profilu nabywcy: </w:t>
      </w:r>
      <w:hyperlink r:id="rId19"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rsidP="00F60FF4">
      <w:pPr>
        <w:pStyle w:val="Akapitzlist"/>
        <w:numPr>
          <w:ilvl w:val="1"/>
          <w:numId w:val="46"/>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rsidP="00F60FF4">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20"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rsidP="00F60FF4">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1"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2" w:history="1">
        <w:r w:rsidRPr="00637A43">
          <w:rPr>
            <w:rStyle w:val="Hipercze"/>
            <w:sz w:val="22"/>
          </w:rPr>
          <w:t>https://platformazakupowa.pl</w:t>
        </w:r>
      </w:hyperlink>
      <w:r w:rsidRPr="00637A43">
        <w:rPr>
          <w:color w:val="000000"/>
          <w:sz w:val="22"/>
        </w:rPr>
        <w:t xml:space="preserve"> dostępną na </w:t>
      </w:r>
      <w:hyperlink r:id="rId23" w:history="1">
        <w:r w:rsidRPr="00637A43">
          <w:rPr>
            <w:rStyle w:val="Hipercze"/>
            <w:sz w:val="22"/>
          </w:rPr>
          <w:t>https://platformazakupowa.pl</w:t>
        </w:r>
      </w:hyperlink>
      <w:r w:rsidRPr="00637A43">
        <w:rPr>
          <w:color w:val="000000"/>
          <w:sz w:val="22"/>
        </w:rPr>
        <w:t xml:space="preserve"> – link poniżej: </w:t>
      </w:r>
      <w:hyperlink r:id="rId24" w:history="1">
        <w:r w:rsidRPr="00637A43">
          <w:rPr>
            <w:rStyle w:val="Hipercze"/>
            <w:sz w:val="22"/>
          </w:rPr>
          <w:t>https://drive.google.com/file/d/1Kd1DttbBeiNWt4q4slS4t76lZVKPbkyD/view</w:t>
        </w:r>
      </w:hyperlink>
      <w:r w:rsidRPr="00637A43">
        <w:rPr>
          <w:color w:val="000000"/>
        </w:rPr>
        <w:t xml:space="preserve"> </w:t>
      </w:r>
    </w:p>
    <w:p w14:paraId="0C88ABB9" w14:textId="7E177F23" w:rsidR="003039E4" w:rsidRPr="00637A43" w:rsidRDefault="004D55A4" w:rsidP="003039E4">
      <w:pPr>
        <w:tabs>
          <w:tab w:val="left" w:pos="993"/>
          <w:tab w:val="left" w:pos="3686"/>
          <w:tab w:val="left" w:pos="3828"/>
          <w:tab w:val="left" w:pos="4253"/>
        </w:tabs>
        <w:ind w:left="1418" w:hanging="567"/>
        <w:jc w:val="both"/>
        <w:rPr>
          <w:color w:val="000000"/>
        </w:rPr>
      </w:pPr>
      <w:r>
        <w:rPr>
          <w:color w:val="000000"/>
        </w:rPr>
        <w:t xml:space="preserve"> </w:t>
      </w:r>
      <w:r w:rsidR="003039E4" w:rsidRPr="00637A43">
        <w:rPr>
          <w:color w:val="000000"/>
        </w:rPr>
        <w:tab/>
      </w:r>
      <w:r w:rsidR="003039E4" w:rsidRPr="00637A43">
        <w:rPr>
          <w:color w:val="000000"/>
        </w:rPr>
        <w:tab/>
        <w:t xml:space="preserve">lub w zakładce: </w:t>
      </w:r>
      <w:hyperlink r:id="rId25" w:history="1">
        <w:r w:rsidR="003039E4" w:rsidRPr="00637A43">
          <w:rPr>
            <w:rStyle w:val="Hipercze"/>
          </w:rPr>
          <w:t>https://platformazakupowa.pl/strona/45-instrukcje</w:t>
        </w:r>
      </w:hyperlink>
      <w:r w:rsidR="003039E4" w:rsidRPr="00637A43">
        <w:rPr>
          <w:color w:val="000000"/>
        </w:rPr>
        <w:t xml:space="preserve"> oraz będzie ją stosować.</w:t>
      </w:r>
    </w:p>
    <w:p w14:paraId="72308A7B" w14:textId="77777777" w:rsidR="003039E4" w:rsidRPr="00637A43" w:rsidRDefault="003039E4" w:rsidP="00F60FF4">
      <w:pPr>
        <w:pStyle w:val="Akapitzlist"/>
        <w:numPr>
          <w:ilvl w:val="1"/>
          <w:numId w:val="46"/>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rsidP="00F60FF4">
      <w:pPr>
        <w:pStyle w:val="Akapitzlist"/>
        <w:numPr>
          <w:ilvl w:val="1"/>
          <w:numId w:val="46"/>
        </w:numPr>
        <w:suppressAutoHyphens/>
        <w:ind w:left="851" w:hanging="425"/>
        <w:jc w:val="both"/>
        <w:rPr>
          <w:sz w:val="22"/>
        </w:rPr>
      </w:pPr>
      <w:r w:rsidRPr="00637A43">
        <w:rPr>
          <w:sz w:val="22"/>
        </w:rPr>
        <w:t>Wielkość plików:</w:t>
      </w:r>
    </w:p>
    <w:p w14:paraId="133CCE2E" w14:textId="77777777" w:rsidR="003039E4" w:rsidRPr="00637A43" w:rsidRDefault="003039E4" w:rsidP="00F60FF4">
      <w:pPr>
        <w:pStyle w:val="Akapitzlist"/>
        <w:numPr>
          <w:ilvl w:val="2"/>
          <w:numId w:val="46"/>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rsidP="00F60FF4">
      <w:pPr>
        <w:pStyle w:val="Akapitzlist"/>
        <w:numPr>
          <w:ilvl w:val="2"/>
          <w:numId w:val="46"/>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rsidP="00F60FF4">
      <w:pPr>
        <w:pStyle w:val="Akapitzlist"/>
        <w:numPr>
          <w:ilvl w:val="1"/>
          <w:numId w:val="46"/>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7" w:history="1">
        <w:r w:rsidRPr="00637A43">
          <w:rPr>
            <w:rStyle w:val="Hipercze"/>
            <w:sz w:val="22"/>
          </w:rPr>
          <w:t>https://platformazakupowa.pl</w:t>
        </w:r>
      </w:hyperlink>
      <w:r w:rsidRPr="00637A43">
        <w:rPr>
          <w:sz w:val="22"/>
        </w:rPr>
        <w:t xml:space="preserve"> – adres profilu nabywcy: </w:t>
      </w:r>
      <w:hyperlink r:id="rId28" w:history="1">
        <w:r w:rsidRPr="00637A43">
          <w:rPr>
            <w:rStyle w:val="Hipercze"/>
            <w:bCs/>
            <w:sz w:val="22"/>
          </w:rPr>
          <w:t>https://platformazakupowa.pl/pn/uj_edu</w:t>
        </w:r>
      </w:hyperlink>
    </w:p>
    <w:p w14:paraId="1B083BEC" w14:textId="77777777" w:rsidR="003039E4" w:rsidRPr="00637A43" w:rsidRDefault="003039E4" w:rsidP="00F60FF4">
      <w:pPr>
        <w:pStyle w:val="Akapitzlist"/>
        <w:numPr>
          <w:ilvl w:val="2"/>
          <w:numId w:val="46"/>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9"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30" w:history="1">
        <w:r w:rsidRPr="00637A43">
          <w:rPr>
            <w:rStyle w:val="Hipercze"/>
            <w:sz w:val="22"/>
            <w:szCs w:val="22"/>
          </w:rPr>
          <w:t>https://platformazakupowa.pl</w:t>
        </w:r>
      </w:hyperlink>
      <w:r w:rsidRPr="00637A43">
        <w:rPr>
          <w:color w:val="000000"/>
          <w:sz w:val="22"/>
          <w:szCs w:val="22"/>
        </w:rPr>
        <w:t xml:space="preserve"> </w:t>
      </w:r>
      <w:r w:rsidRPr="00637A43">
        <w:rPr>
          <w:color w:val="000000"/>
          <w:sz w:val="22"/>
          <w:szCs w:val="22"/>
        </w:rPr>
        <w:lastRenderedPageBreak/>
        <w:t>poprzez kliknięcie przycisku: „Wyślij wiadomość do Zamawiającego”, po którym pojawi się komunikat, że wiadomość została wysłana do Zamawiającego.</w:t>
      </w:r>
    </w:p>
    <w:p w14:paraId="5C720A6E" w14:textId="77777777" w:rsidR="003039E4" w:rsidRPr="00637A43" w:rsidRDefault="003039E4" w:rsidP="00F60FF4">
      <w:pPr>
        <w:pStyle w:val="Akapitzlist"/>
        <w:numPr>
          <w:ilvl w:val="2"/>
          <w:numId w:val="46"/>
        </w:numPr>
        <w:suppressAutoHyphens/>
        <w:ind w:left="1418" w:hanging="567"/>
        <w:jc w:val="both"/>
        <w:rPr>
          <w:sz w:val="22"/>
        </w:rPr>
      </w:pPr>
      <w:r w:rsidRPr="00637A43">
        <w:rPr>
          <w:sz w:val="22"/>
        </w:rPr>
        <w:t xml:space="preserve">Zamawiający przekazuje Wykonawcom informacje za pośrednictwem </w:t>
      </w:r>
      <w:hyperlink r:id="rId31"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2"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rsidP="00F60FF4">
      <w:pPr>
        <w:pStyle w:val="Akapitzlist"/>
        <w:numPr>
          <w:ilvl w:val="2"/>
          <w:numId w:val="46"/>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3"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138FCFA0" w:rsidR="003039E4" w:rsidRPr="00637A43" w:rsidRDefault="003039E4" w:rsidP="00F60FF4">
      <w:pPr>
        <w:pStyle w:val="Akapitzlist"/>
        <w:numPr>
          <w:ilvl w:val="2"/>
          <w:numId w:val="46"/>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rsidP="00F60FF4">
      <w:pPr>
        <w:pStyle w:val="Akapitzlist"/>
        <w:numPr>
          <w:ilvl w:val="1"/>
          <w:numId w:val="45"/>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rsidP="00F60FF4">
      <w:pPr>
        <w:pStyle w:val="Akapitzlist"/>
        <w:numPr>
          <w:ilvl w:val="1"/>
          <w:numId w:val="45"/>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rsidP="00F60FF4">
      <w:pPr>
        <w:pStyle w:val="Akapitzlist"/>
        <w:numPr>
          <w:ilvl w:val="1"/>
          <w:numId w:val="45"/>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rsidP="00F60FF4">
      <w:pPr>
        <w:pStyle w:val="Akapitzlist"/>
        <w:numPr>
          <w:ilvl w:val="1"/>
          <w:numId w:val="45"/>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rsidP="00F60FF4">
      <w:pPr>
        <w:pStyle w:val="Akapitzlist"/>
        <w:numPr>
          <w:ilvl w:val="1"/>
          <w:numId w:val="45"/>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rsidP="00F60FF4">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5"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rsidP="00F60FF4">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rsidP="00F60FF4">
      <w:pPr>
        <w:pStyle w:val="Akapitzlist"/>
        <w:numPr>
          <w:ilvl w:val="1"/>
          <w:numId w:val="46"/>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późn.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rsidP="00F60FF4">
      <w:pPr>
        <w:pStyle w:val="Akapitzlist"/>
        <w:numPr>
          <w:ilvl w:val="1"/>
          <w:numId w:val="48"/>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rsidP="00F60FF4">
      <w:pPr>
        <w:pStyle w:val="Akapitzlist"/>
        <w:numPr>
          <w:ilvl w:val="1"/>
          <w:numId w:val="48"/>
        </w:numPr>
        <w:suppressAutoHyphens/>
        <w:ind w:left="1276" w:hanging="425"/>
        <w:jc w:val="both"/>
        <w:rPr>
          <w:bCs/>
          <w:i/>
          <w:iCs/>
          <w:sz w:val="22"/>
          <w:u w:val="single"/>
        </w:rPr>
      </w:pPr>
      <w:r w:rsidRPr="00637A43">
        <w:rPr>
          <w:bCs/>
          <w:sz w:val="22"/>
        </w:rPr>
        <w:lastRenderedPageBreak/>
        <w:t>dokumenty wystawione w formie elektronicznej przekazuje się jako dokumenty elektroniczne, zapewniając Zamawiającemu możliwość weryfikacji podpisów;</w:t>
      </w:r>
    </w:p>
    <w:p w14:paraId="646057E2" w14:textId="77777777" w:rsidR="00637A43" w:rsidRPr="00320ED0" w:rsidRDefault="00637A43" w:rsidP="00F60FF4">
      <w:pPr>
        <w:pStyle w:val="Akapitzlist"/>
        <w:numPr>
          <w:ilvl w:val="1"/>
          <w:numId w:val="48"/>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rsidP="00F60FF4">
      <w:pPr>
        <w:pStyle w:val="Akapitzlist"/>
        <w:numPr>
          <w:ilvl w:val="1"/>
          <w:numId w:val="48"/>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F60FF4">
      <w:pPr>
        <w:pStyle w:val="Akapitzlist"/>
        <w:numPr>
          <w:ilvl w:val="1"/>
          <w:numId w:val="48"/>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rsidP="00F60FF4">
      <w:pPr>
        <w:pStyle w:val="Akapitzlist"/>
        <w:numPr>
          <w:ilvl w:val="0"/>
          <w:numId w:val="46"/>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F60FF4">
      <w:pPr>
        <w:widowControl/>
        <w:numPr>
          <w:ilvl w:val="1"/>
          <w:numId w:val="46"/>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77D86B23" w:rsidR="003039E4" w:rsidRPr="00637A43" w:rsidRDefault="003039E4" w:rsidP="00F60FF4">
      <w:pPr>
        <w:pStyle w:val="Akapitzlist"/>
        <w:numPr>
          <w:ilvl w:val="1"/>
          <w:numId w:val="46"/>
        </w:numPr>
        <w:suppressAutoHyphens/>
        <w:ind w:left="851" w:hanging="425"/>
        <w:jc w:val="both"/>
        <w:rPr>
          <w:bCs/>
          <w:sz w:val="22"/>
        </w:rPr>
      </w:pPr>
      <w:r w:rsidRPr="00637A43">
        <w:rPr>
          <w:sz w:val="22"/>
        </w:rPr>
        <w:t xml:space="preserve">Wykonawca składa ofertę za pośrednictwem </w:t>
      </w:r>
      <w:hyperlink r:id="rId36" w:history="1">
        <w:r w:rsidRPr="00637A43">
          <w:rPr>
            <w:rStyle w:val="Hipercze"/>
            <w:sz w:val="22"/>
          </w:rPr>
          <w:t>https://platformazakupowa.pl</w:t>
        </w:r>
      </w:hyperlink>
      <w:r w:rsidRPr="00637A43">
        <w:rPr>
          <w:sz w:val="22"/>
        </w:rPr>
        <w:t xml:space="preserve"> – adres profilu nabywcy </w:t>
      </w:r>
      <w:hyperlink r:id="rId37"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Zamawiający nie ponosi odpowiedzialności za</w:t>
      </w:r>
      <w:r w:rsidR="004D55A4">
        <w:rPr>
          <w:color w:val="000000"/>
          <w:sz w:val="22"/>
        </w:rPr>
        <w:t xml:space="preserve"> </w:t>
      </w:r>
      <w:r w:rsidRPr="00637A43">
        <w:rPr>
          <w:color w:val="000000"/>
          <w:sz w:val="22"/>
        </w:rPr>
        <w:t xml:space="preserve"> złożenie oferty </w:t>
      </w:r>
      <w:r w:rsidRPr="00637A43">
        <w:rPr>
          <w:color w:val="000000"/>
          <w:sz w:val="22"/>
        </w:rPr>
        <w:br/>
        <w:t>w sposób niezgodny z instrukcją korzystania z</w:t>
      </w:r>
      <w:r w:rsidR="004D55A4">
        <w:rPr>
          <w:color w:val="000000"/>
          <w:sz w:val="22"/>
        </w:rPr>
        <w:t xml:space="preserve"> </w:t>
      </w:r>
      <w:hyperlink r:id="rId38"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rsidP="00F60FF4">
      <w:pPr>
        <w:pStyle w:val="Akapitzlist"/>
        <w:numPr>
          <w:ilvl w:val="1"/>
          <w:numId w:val="46"/>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rsidP="00F60FF4">
      <w:pPr>
        <w:pStyle w:val="Akapitzlist"/>
        <w:numPr>
          <w:ilvl w:val="1"/>
          <w:numId w:val="46"/>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5966197B" w:rsidR="003039E4" w:rsidRPr="00637A43" w:rsidRDefault="003039E4" w:rsidP="00F60FF4">
      <w:pPr>
        <w:pStyle w:val="Akapitzlist"/>
        <w:numPr>
          <w:ilvl w:val="0"/>
          <w:numId w:val="46"/>
        </w:numPr>
        <w:suppressAutoHyphens/>
        <w:ind w:left="426" w:hanging="426"/>
        <w:jc w:val="both"/>
        <w:rPr>
          <w:b/>
          <w:bCs/>
          <w:i/>
          <w:iCs/>
          <w:sz w:val="22"/>
        </w:rPr>
      </w:pPr>
      <w:r w:rsidRPr="00637A43">
        <w:rPr>
          <w:bCs/>
          <w:sz w:val="22"/>
        </w:rPr>
        <w:t xml:space="preserve">Do porozumiewania z Wykonawcami upoważniona w zakresie formalno-prawnym jest – </w:t>
      </w:r>
      <w:r w:rsidR="00041D11" w:rsidRPr="00637A43">
        <w:rPr>
          <w:bCs/>
          <w:i/>
          <w:iCs/>
          <w:sz w:val="22"/>
        </w:rPr>
        <w:t>Justyna Żyrkowska</w:t>
      </w:r>
      <w:r w:rsidRPr="00637A43">
        <w:rPr>
          <w:bCs/>
          <w:i/>
          <w:iCs/>
          <w:sz w:val="22"/>
        </w:rPr>
        <w:t>, tel.: +48</w:t>
      </w:r>
      <w:r w:rsidR="00041D11" w:rsidRPr="00637A43">
        <w:rPr>
          <w:bCs/>
          <w:i/>
          <w:iCs/>
          <w:sz w:val="22"/>
        </w:rPr>
        <w:t xml:space="preserve"> </w:t>
      </w:r>
      <w:r w:rsidRPr="00637A43">
        <w:rPr>
          <w:bCs/>
          <w:i/>
          <w:iCs/>
          <w:sz w:val="22"/>
        </w:rPr>
        <w:t>12 663-39-</w:t>
      </w:r>
      <w:r w:rsidR="00041D11" w:rsidRPr="00637A43">
        <w:rPr>
          <w:bCs/>
          <w:i/>
          <w:iCs/>
          <w:sz w:val="22"/>
        </w:rPr>
        <w:t>63</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2B61F7C5" w:rsidR="00A53C0D" w:rsidRPr="00114DDC" w:rsidRDefault="00A53C0D" w:rsidP="00A325F4">
      <w:pPr>
        <w:widowControl/>
        <w:numPr>
          <w:ilvl w:val="0"/>
          <w:numId w:val="2"/>
        </w:numPr>
        <w:tabs>
          <w:tab w:val="clear" w:pos="720"/>
          <w:tab w:val="num" w:pos="567"/>
        </w:tabs>
        <w:suppressAutoHyphens w:val="0"/>
        <w:ind w:left="567" w:hanging="567"/>
        <w:jc w:val="both"/>
        <w:rPr>
          <w:sz w:val="22"/>
          <w:szCs w:val="22"/>
        </w:rPr>
      </w:pPr>
      <w:r w:rsidRPr="00114DDC">
        <w:rPr>
          <w:sz w:val="22"/>
          <w:szCs w:val="22"/>
        </w:rPr>
        <w:t xml:space="preserve">Wykonawca jest związany złożoną ofertą od dnia upływu terminu składania ofert do dnia </w:t>
      </w:r>
      <w:r w:rsidR="00114DDC" w:rsidRPr="00114DDC">
        <w:rPr>
          <w:b/>
          <w:bCs/>
          <w:sz w:val="22"/>
          <w:szCs w:val="22"/>
        </w:rPr>
        <w:t>8 września</w:t>
      </w:r>
      <w:r w:rsidR="00041D11" w:rsidRPr="00114DDC">
        <w:rPr>
          <w:b/>
          <w:bCs/>
          <w:sz w:val="22"/>
          <w:szCs w:val="22"/>
        </w:rPr>
        <w:t xml:space="preserve"> </w:t>
      </w:r>
      <w:r w:rsidR="009731A0" w:rsidRPr="00114DDC">
        <w:rPr>
          <w:b/>
          <w:bCs/>
          <w:sz w:val="22"/>
          <w:szCs w:val="22"/>
        </w:rPr>
        <w:t>2023</w:t>
      </w:r>
      <w:r w:rsidR="000A55A6" w:rsidRPr="00114DDC">
        <w:rPr>
          <w:sz w:val="22"/>
          <w:szCs w:val="22"/>
        </w:rPr>
        <w:t xml:space="preserve"> </w:t>
      </w:r>
      <w:r w:rsidR="00361374" w:rsidRPr="00114DDC">
        <w:rPr>
          <w:sz w:val="22"/>
          <w:szCs w:val="22"/>
        </w:rPr>
        <w:t>r</w:t>
      </w:r>
      <w:r w:rsidR="00A17009" w:rsidRPr="00114DDC">
        <w:rPr>
          <w:sz w:val="22"/>
          <w:szCs w:val="22"/>
        </w:rPr>
        <w:t>. włącznie.</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114DDC">
        <w:rPr>
          <w:sz w:val="22"/>
          <w:szCs w:val="22"/>
        </w:rPr>
        <w:t>W przypadku gdy wybór</w:t>
      </w:r>
      <w:r w:rsidRPr="00637A43">
        <w:rPr>
          <w:sz w:val="22"/>
          <w:szCs w:val="22"/>
        </w:rPr>
        <w:t xml:space="preserve">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45A40561"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t>
      </w:r>
      <w:r w:rsidR="00DC140A">
        <w:rPr>
          <w:bCs/>
          <w:sz w:val="22"/>
        </w:rPr>
        <w:t>W</w:t>
      </w:r>
      <w:r w:rsidRPr="00637A43">
        <w:rPr>
          <w:bCs/>
          <w:sz w:val="22"/>
        </w:rPr>
        <w:t xml:space="preserve">ykonawca może złożyć tylko jedną ofertę </w:t>
      </w:r>
      <w:r w:rsidR="00DC140A">
        <w:rPr>
          <w:bCs/>
          <w:sz w:val="22"/>
        </w:rPr>
        <w:t xml:space="preserve">na realizację całości/ całości części przedmiotu zamówienia </w:t>
      </w:r>
      <w:r w:rsidRPr="00637A43">
        <w:rPr>
          <w:bCs/>
          <w:sz w:val="22"/>
        </w:rPr>
        <w:t>w 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4E3D6591"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z dokumentem w postaci papierowej, przy czym poświadczenia dokonuje mocodawca lub notariusz, zgodnie z art. 97 § 2 ustawy z dnia 14 lutego 1991 r.</w:t>
      </w:r>
      <w:r w:rsidR="004D55A4">
        <w:rPr>
          <w:sz w:val="22"/>
        </w:rPr>
        <w:t xml:space="preserve"> </w:t>
      </w:r>
      <w:r w:rsidRPr="00637A43">
        <w:rPr>
          <w:b/>
          <w:bCs/>
          <w:sz w:val="22"/>
        </w:rPr>
        <w:t>–</w:t>
      </w:r>
      <w:r w:rsidRPr="00637A43">
        <w:rPr>
          <w:sz w:val="22"/>
        </w:rPr>
        <w:t xml:space="preserve"> Prawo o notariacie </w:t>
      </w:r>
      <w:r w:rsidR="009C1F10" w:rsidRPr="00637A43">
        <w:rPr>
          <w:sz w:val="22"/>
        </w:rPr>
        <w:t>(</w:t>
      </w:r>
      <w:r w:rsidR="004D55A4">
        <w:rPr>
          <w:sz w:val="22"/>
        </w:rPr>
        <w:t xml:space="preserve">t. j. </w:t>
      </w:r>
      <w:r w:rsidR="009C1F10" w:rsidRPr="00637A43">
        <w:rPr>
          <w:iCs/>
          <w:sz w:val="22"/>
        </w:rPr>
        <w:t>Dz. U. 202</w:t>
      </w:r>
      <w:r w:rsidR="009B6417" w:rsidRPr="00637A43">
        <w:rPr>
          <w:iCs/>
          <w:sz w:val="22"/>
        </w:rPr>
        <w:t>2</w:t>
      </w:r>
      <w:r w:rsidR="009C1F10" w:rsidRPr="00637A43">
        <w:rPr>
          <w:iCs/>
          <w:sz w:val="22"/>
        </w:rPr>
        <w:t> r., poz. </w:t>
      </w:r>
      <w:r w:rsidR="00D228AE" w:rsidRPr="00637A43">
        <w:rPr>
          <w:iCs/>
          <w:sz w:val="22"/>
        </w:rPr>
        <w:t>1</w:t>
      </w:r>
      <w:r w:rsidR="009B6417" w:rsidRPr="00637A43">
        <w:rPr>
          <w:iCs/>
          <w:sz w:val="22"/>
        </w:rPr>
        <w:t>799</w:t>
      </w:r>
      <w:r w:rsidR="009C1F10" w:rsidRPr="00637A43">
        <w:rPr>
          <w:iCs/>
          <w:sz w:val="22"/>
        </w:rPr>
        <w:t xml:space="preserve"> z późn.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rsidP="00F60FF4">
      <w:pPr>
        <w:pStyle w:val="Akapitzlist"/>
        <w:numPr>
          <w:ilvl w:val="1"/>
          <w:numId w:val="49"/>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F60FF4">
      <w:pPr>
        <w:pStyle w:val="Akapitzlist"/>
        <w:numPr>
          <w:ilvl w:val="2"/>
          <w:numId w:val="50"/>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rsidP="00F60FF4">
      <w:pPr>
        <w:pStyle w:val="Akapitzlist"/>
        <w:numPr>
          <w:ilvl w:val="2"/>
          <w:numId w:val="50"/>
        </w:numPr>
        <w:ind w:left="1276" w:hanging="567"/>
        <w:jc w:val="both"/>
        <w:rPr>
          <w:sz w:val="22"/>
        </w:rPr>
      </w:pPr>
      <w:r w:rsidRPr="00637A43">
        <w:rPr>
          <w:sz w:val="22"/>
        </w:rPr>
        <w:lastRenderedPageBreak/>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rsidP="00F60FF4">
      <w:pPr>
        <w:pStyle w:val="Akapitzlist"/>
        <w:numPr>
          <w:ilvl w:val="2"/>
          <w:numId w:val="50"/>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rsidP="00F60FF4">
      <w:pPr>
        <w:pStyle w:val="Akapitzlist"/>
        <w:numPr>
          <w:ilvl w:val="2"/>
          <w:numId w:val="50"/>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F60FF4">
      <w:pPr>
        <w:pStyle w:val="Akapitzlist"/>
        <w:numPr>
          <w:ilvl w:val="2"/>
          <w:numId w:val="50"/>
        </w:numPr>
        <w:ind w:left="1276" w:hanging="567"/>
        <w:jc w:val="both"/>
        <w:rPr>
          <w:rFonts w:eastAsia="Calibri"/>
          <w:sz w:val="22"/>
        </w:rPr>
      </w:pPr>
      <w:r w:rsidRPr="00637A43">
        <w:rPr>
          <w:bCs/>
          <w:sz w:val="22"/>
        </w:rPr>
        <w:t>wykaz podwykonawców (o ile dotyczy);</w:t>
      </w:r>
    </w:p>
    <w:p w14:paraId="1623FF47" w14:textId="2C60F3AD" w:rsidR="005D31B5" w:rsidRPr="00637A43" w:rsidRDefault="005D31B5" w:rsidP="00F60FF4">
      <w:pPr>
        <w:pStyle w:val="Akapitzlist"/>
        <w:numPr>
          <w:ilvl w:val="2"/>
          <w:numId w:val="50"/>
        </w:numPr>
        <w:ind w:left="1276"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w:t>
      </w:r>
      <w:r w:rsidR="004D55A4">
        <w:rPr>
          <w:bCs/>
          <w:sz w:val="22"/>
        </w:rPr>
        <w:t xml:space="preserve"> </w:t>
      </w:r>
      <w:r w:rsidRPr="00637A43">
        <w:rPr>
          <w:bCs/>
          <w:sz w:val="22"/>
        </w:rPr>
        <w:t>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13E92621" w14:textId="77777777" w:rsidR="00D02503" w:rsidRPr="00237460" w:rsidRDefault="00D02503" w:rsidP="00320ED0">
      <w:pPr>
        <w:ind w:left="426"/>
        <w:jc w:val="both"/>
        <w:rPr>
          <w:sz w:val="22"/>
          <w:szCs w:val="22"/>
        </w:rPr>
      </w:pPr>
    </w:p>
    <w:p w14:paraId="60E23ED1" w14:textId="77777777" w:rsidR="0073527C" w:rsidRPr="00A0562E" w:rsidRDefault="0073527C" w:rsidP="00EA6A42">
      <w:pPr>
        <w:widowControl/>
        <w:suppressAutoHyphens w:val="0"/>
        <w:jc w:val="both"/>
        <w:rPr>
          <w:sz w:val="22"/>
          <w:szCs w:val="22"/>
        </w:rPr>
      </w:pPr>
    </w:p>
    <w:p w14:paraId="17512F28" w14:textId="75E4B54F"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9F3531">
        <w:rPr>
          <w:b/>
          <w:sz w:val="22"/>
          <w:szCs w:val="22"/>
        </w:rPr>
        <w:t>t</w:t>
      </w:r>
      <w:r w:rsidR="004D2467" w:rsidRPr="009F3531">
        <w:rPr>
          <w:b/>
          <w:bCs/>
          <w:color w:val="000000"/>
          <w:sz w:val="22"/>
          <w:szCs w:val="22"/>
        </w:rPr>
        <w:t>ermin składania i otwarcia ofert.</w:t>
      </w:r>
    </w:p>
    <w:p w14:paraId="4008EC6D" w14:textId="0E93C7A8" w:rsidR="00DA7809" w:rsidRPr="00114DDC" w:rsidRDefault="00DA7809">
      <w:pPr>
        <w:pStyle w:val="Akapitzlist"/>
        <w:numPr>
          <w:ilvl w:val="0"/>
          <w:numId w:val="41"/>
        </w:numPr>
        <w:jc w:val="both"/>
        <w:rPr>
          <w:bCs/>
          <w:sz w:val="22"/>
        </w:rPr>
      </w:pPr>
      <w:r w:rsidRPr="009F3531">
        <w:rPr>
          <w:bCs/>
          <w:sz w:val="22"/>
        </w:rPr>
        <w:t xml:space="preserve">Oferty należy składać w terminie </w:t>
      </w:r>
      <w:r w:rsidRPr="009F3531">
        <w:rPr>
          <w:b/>
          <w:bCs/>
          <w:sz w:val="22"/>
        </w:rPr>
        <w:t xml:space="preserve">do dnia </w:t>
      </w:r>
      <w:r w:rsidR="00114DDC" w:rsidRPr="00114DDC">
        <w:rPr>
          <w:b/>
          <w:sz w:val="22"/>
        </w:rPr>
        <w:t xml:space="preserve">10 sierpnia </w:t>
      </w:r>
      <w:r w:rsidR="005D31B5" w:rsidRPr="00114DDC">
        <w:rPr>
          <w:b/>
          <w:sz w:val="22"/>
        </w:rPr>
        <w:t>2023</w:t>
      </w:r>
      <w:r w:rsidR="00A471E5" w:rsidRPr="00114DDC">
        <w:rPr>
          <w:b/>
          <w:sz w:val="22"/>
        </w:rPr>
        <w:t xml:space="preserve"> </w:t>
      </w:r>
      <w:r w:rsidRPr="00114DDC">
        <w:rPr>
          <w:b/>
          <w:sz w:val="22"/>
        </w:rPr>
        <w:t>r. do godziny 10:00</w:t>
      </w:r>
      <w:r w:rsidRPr="00114DDC">
        <w:rPr>
          <w:b/>
          <w:bCs/>
          <w:sz w:val="22"/>
        </w:rPr>
        <w:t xml:space="preserve">, </w:t>
      </w:r>
      <w:r w:rsidRPr="00114DDC">
        <w:rPr>
          <w:bCs/>
          <w:sz w:val="22"/>
        </w:rPr>
        <w:t>na zasadach, opisanych w rozdziale IX ust. 1-2 SWZ.</w:t>
      </w:r>
    </w:p>
    <w:p w14:paraId="3162D8EE" w14:textId="77777777" w:rsidR="00DA7809" w:rsidRPr="00114DDC" w:rsidRDefault="00DA7809">
      <w:pPr>
        <w:pStyle w:val="Akapitzlist"/>
        <w:numPr>
          <w:ilvl w:val="0"/>
          <w:numId w:val="41"/>
        </w:numPr>
        <w:jc w:val="both"/>
        <w:rPr>
          <w:bCs/>
          <w:sz w:val="22"/>
        </w:rPr>
      </w:pPr>
      <w:r w:rsidRPr="00114DDC">
        <w:rPr>
          <w:sz w:val="22"/>
        </w:rPr>
        <w:t xml:space="preserve">Wykonawca przed upływem terminu do składania ofert może wycofać ofertę zgodnie z regulaminem na </w:t>
      </w:r>
      <w:hyperlink r:id="rId39" w:history="1">
        <w:r w:rsidRPr="00114DDC">
          <w:rPr>
            <w:rStyle w:val="Hipercze"/>
            <w:sz w:val="22"/>
          </w:rPr>
          <w:t>https://platformazakupowa.pl</w:t>
        </w:r>
      </w:hyperlink>
      <w:r w:rsidRPr="00114DDC">
        <w:rPr>
          <w:sz w:val="22"/>
        </w:rPr>
        <w:t xml:space="preserve">. </w:t>
      </w:r>
      <w:r w:rsidRPr="00114DDC">
        <w:rPr>
          <w:color w:val="000000"/>
          <w:sz w:val="22"/>
        </w:rPr>
        <w:t xml:space="preserve">Sposób wycofania oferty zamieszczono w instrukcji dostępnej adresem: </w:t>
      </w:r>
      <w:hyperlink r:id="rId40" w:history="1">
        <w:r w:rsidRPr="00114DDC">
          <w:rPr>
            <w:rStyle w:val="Hipercze"/>
            <w:sz w:val="22"/>
          </w:rPr>
          <w:t>https://platformazakupowa.pl/strona/45-instrukcje</w:t>
        </w:r>
      </w:hyperlink>
      <w:r w:rsidRPr="00114DDC">
        <w:rPr>
          <w:color w:val="000000"/>
          <w:sz w:val="22"/>
        </w:rPr>
        <w:t xml:space="preserve">. Oferta nie może zostać wycofana po upływie terminu składania ofert. </w:t>
      </w:r>
    </w:p>
    <w:p w14:paraId="3828F94E" w14:textId="77777777" w:rsidR="00DA7809" w:rsidRPr="00114DDC" w:rsidRDefault="00DA7809">
      <w:pPr>
        <w:pStyle w:val="Akapitzlist"/>
        <w:numPr>
          <w:ilvl w:val="0"/>
          <w:numId w:val="41"/>
        </w:numPr>
        <w:jc w:val="both"/>
        <w:rPr>
          <w:bCs/>
          <w:sz w:val="22"/>
        </w:rPr>
      </w:pPr>
      <w:r w:rsidRPr="00114DDC">
        <w:rPr>
          <w:sz w:val="22"/>
        </w:rPr>
        <w:t>Zamawiający odrzuci ofertę złożoną po terminie składania ofert.</w:t>
      </w:r>
    </w:p>
    <w:p w14:paraId="16F0ECD2" w14:textId="43BD89E0" w:rsidR="00DA7809" w:rsidRPr="002B5CB1" w:rsidRDefault="00DA7809">
      <w:pPr>
        <w:pStyle w:val="Akapitzlist"/>
        <w:numPr>
          <w:ilvl w:val="0"/>
          <w:numId w:val="41"/>
        </w:numPr>
        <w:jc w:val="both"/>
        <w:rPr>
          <w:bCs/>
          <w:sz w:val="22"/>
        </w:rPr>
      </w:pPr>
      <w:r w:rsidRPr="00114DDC">
        <w:rPr>
          <w:sz w:val="22"/>
        </w:rPr>
        <w:t xml:space="preserve">Otwarcie ofert nastąpi </w:t>
      </w:r>
      <w:r w:rsidRPr="00114DDC">
        <w:rPr>
          <w:b/>
          <w:sz w:val="22"/>
        </w:rPr>
        <w:t xml:space="preserve">w dniu </w:t>
      </w:r>
      <w:r w:rsidR="00114DDC" w:rsidRPr="00114DDC">
        <w:rPr>
          <w:b/>
          <w:sz w:val="22"/>
        </w:rPr>
        <w:t>10 sierpnia</w:t>
      </w:r>
      <w:r w:rsidR="009F3531" w:rsidRPr="00114DDC">
        <w:rPr>
          <w:b/>
          <w:sz w:val="22"/>
        </w:rPr>
        <w:t xml:space="preserve"> </w:t>
      </w:r>
      <w:r w:rsidR="005D31B5" w:rsidRPr="00114DDC">
        <w:rPr>
          <w:b/>
          <w:sz w:val="22"/>
        </w:rPr>
        <w:t>2023</w:t>
      </w:r>
      <w:r w:rsidRPr="00114DDC">
        <w:rPr>
          <w:b/>
          <w:sz w:val="22"/>
        </w:rPr>
        <w:t xml:space="preserve"> r. o godzinie</w:t>
      </w:r>
      <w:r w:rsidRPr="009731A0">
        <w:rPr>
          <w:b/>
          <w:sz w:val="22"/>
        </w:rPr>
        <w:t xml:space="preserve"> 1</w:t>
      </w:r>
      <w:r w:rsidR="00041D11">
        <w:rPr>
          <w:b/>
          <w:sz w:val="22"/>
        </w:rPr>
        <w:t>0</w:t>
      </w:r>
      <w:r w:rsidRPr="009731A0">
        <w:rPr>
          <w:b/>
          <w:sz w:val="22"/>
        </w:rPr>
        <w:t>:</w:t>
      </w:r>
      <w:r w:rsidR="00041D11">
        <w:rPr>
          <w:b/>
          <w:sz w:val="22"/>
        </w:rPr>
        <w:t>3</w:t>
      </w:r>
      <w:r w:rsidRPr="009731A0">
        <w:rPr>
          <w:b/>
          <w:sz w:val="22"/>
        </w:rPr>
        <w:t>0</w:t>
      </w:r>
      <w:r w:rsidR="00041D11">
        <w:rPr>
          <w:b/>
          <w:color w:val="FF0000"/>
          <w:sz w:val="22"/>
        </w:rPr>
        <w:t xml:space="preserve"> </w:t>
      </w:r>
      <w:r w:rsidRPr="009731A0">
        <w:rPr>
          <w:sz w:val="22"/>
        </w:rPr>
        <w:t>za pośrednictwem</w:t>
      </w:r>
      <w:r w:rsidRPr="002B5CB1">
        <w:rPr>
          <w:sz w:val="22"/>
        </w:rPr>
        <w:t xml:space="preserve"> </w:t>
      </w:r>
      <w:hyperlink r:id="rId41" w:history="1">
        <w:r w:rsidRPr="002B5CB1">
          <w:rPr>
            <w:rStyle w:val="Hipercze"/>
            <w:sz w:val="22"/>
          </w:rPr>
          <w:t>https://platformazakupowa.pl</w:t>
        </w:r>
      </w:hyperlink>
      <w:r w:rsidRPr="002B5CB1">
        <w:rPr>
          <w:sz w:val="22"/>
        </w:rPr>
        <w:t>.</w:t>
      </w:r>
    </w:p>
    <w:p w14:paraId="33B9F2B5" w14:textId="7A0ACD8F" w:rsidR="00DA7809" w:rsidRPr="00A0562E" w:rsidRDefault="00DA7809">
      <w:pPr>
        <w:pStyle w:val="Nagwek"/>
        <w:numPr>
          <w:ilvl w:val="0"/>
          <w:numId w:val="41"/>
        </w:numPr>
        <w:spacing w:line="240" w:lineRule="auto"/>
        <w:jc w:val="both"/>
        <w:rPr>
          <w:rFonts w:ascii="Times New Roman" w:hAnsi="Times New Roman"/>
          <w:sz w:val="22"/>
          <w:szCs w:val="22"/>
        </w:rPr>
      </w:pPr>
      <w:r w:rsidRPr="002B5CB1">
        <w:rPr>
          <w:rFonts w:ascii="Times New Roman" w:hAnsi="Times New Roman"/>
          <w:sz w:val="22"/>
          <w:szCs w:val="22"/>
        </w:rPr>
        <w:t>W przypadku zmiany terminu składania ofert, Zamawiający zamieści informację o</w:t>
      </w:r>
      <w:r w:rsidR="004D55A4">
        <w:rPr>
          <w:rFonts w:ascii="Times New Roman" w:hAnsi="Times New Roman"/>
          <w:sz w:val="22"/>
          <w:szCs w:val="22"/>
        </w:rPr>
        <w:t xml:space="preserve"> </w:t>
      </w:r>
      <w:r w:rsidRPr="002B5CB1">
        <w:rPr>
          <w:rFonts w:ascii="Times New Roman" w:hAnsi="Times New Roman"/>
          <w:sz w:val="22"/>
          <w:szCs w:val="22"/>
        </w:rPr>
        <w:t> jego</w:t>
      </w:r>
      <w:r w:rsidR="004D55A4">
        <w:rPr>
          <w:rFonts w:ascii="Times New Roman" w:hAnsi="Times New Roman"/>
          <w:sz w:val="22"/>
          <w:szCs w:val="22"/>
        </w:rPr>
        <w:t xml:space="preserve"> </w:t>
      </w:r>
      <w:r w:rsidRPr="002B5CB1">
        <w:rPr>
          <w:rFonts w:ascii="Times New Roman" w:hAnsi="Times New Roman"/>
          <w:sz w:val="22"/>
          <w:szCs w:val="22"/>
        </w:rPr>
        <w:t xml:space="preserve"> przedłużeniu na </w:t>
      </w:r>
      <w:hyperlink r:id="rId42"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4"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5"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41"/>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41"/>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41"/>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w:t>
      </w:r>
      <w:r w:rsidRPr="00637A43">
        <w:rPr>
          <w:sz w:val="22"/>
          <w:szCs w:val="22"/>
        </w:rPr>
        <w:lastRenderedPageBreak/>
        <w:t xml:space="preserve">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B81A464"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w jednostce organizacyjnej zamawiającego, koszty gwarancyjne – zgodnie z SWZ i</w:t>
      </w:r>
      <w:r w:rsidR="00B836ED" w:rsidRPr="00637A43">
        <w:rPr>
          <w:sz w:val="22"/>
          <w:szCs w:val="22"/>
        </w:rPr>
        <w:t> </w:t>
      </w:r>
      <w:r w:rsidRPr="00637A43">
        <w:rPr>
          <w:sz w:val="22"/>
          <w:szCs w:val="22"/>
        </w:rPr>
        <w:t xml:space="preserve">wzorem umowy oraz celne – o ile dotyczą), rabaty, opusty itp., których wykonawca zamierza udzielić. </w:t>
      </w:r>
    </w:p>
    <w:p w14:paraId="3EA42899" w14:textId="3AB64B5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31543620"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Zamawiający oświadcza, iż zgodnie z ustawą z dnia 11 marca 2004 r. o podatku od towarów i usług (t. j. Dz. U. 2022 poz. 931 ze zm.), będzie ubiegał się o zgodę na zastosowanie 0% stawki podatku od towarów i usług VAT na zamawiany sprzęt komputerowy w zakresie objętym ww. stawką podatkową – zgodnie z art. 83 ust. 1 pkt 26 przywołanej ustawy.</w:t>
      </w:r>
    </w:p>
    <w:p w14:paraId="6A8F180C" w14:textId="20D508C7"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2022 poz. 931 ze zm.)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3B14909F"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r w:rsidR="00DC140A">
        <w:rPr>
          <w:sz w:val="22"/>
          <w:szCs w:val="22"/>
        </w:rPr>
        <w:t xml:space="preserve"> </w:t>
      </w:r>
      <w:r w:rsidR="00DC140A" w:rsidRPr="00DC140A">
        <w:rPr>
          <w:sz w:val="22"/>
          <w:szCs w:val="22"/>
          <w:u w:val="single"/>
        </w:rPr>
        <w:t>dla każdej części</w:t>
      </w:r>
      <w:r w:rsidR="00DC140A">
        <w:rPr>
          <w:sz w:val="22"/>
          <w:szCs w:val="22"/>
        </w:rPr>
        <w:t xml:space="preserve"> przedmiotu</w:t>
      </w:r>
      <w:r w:rsidRPr="00637A43">
        <w:rPr>
          <w:sz w:val="22"/>
          <w:szCs w:val="22"/>
        </w:rPr>
        <w:t>:</w:t>
      </w:r>
    </w:p>
    <w:p w14:paraId="1C3D538C" w14:textId="137AF8CA"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brutto</w:t>
      </w:r>
      <w:r w:rsidRPr="00637A43">
        <w:rPr>
          <w:sz w:val="22"/>
        </w:rPr>
        <w:t>– 100%</w:t>
      </w:r>
    </w:p>
    <w:p w14:paraId="77BAD170" w14:textId="6FA71E0B"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Pr="00637A43">
        <w:rPr>
          <w:sz w:val="22"/>
          <w:szCs w:val="22"/>
        </w:rPr>
        <w:t>”, będą liczone</w:t>
      </w:r>
      <w:r w:rsidRPr="00A0562E">
        <w:rPr>
          <w:sz w:val="22"/>
          <w:szCs w:val="22"/>
        </w:rPr>
        <w:t xml:space="preserve"> wg następującego wzoru:</w:t>
      </w:r>
    </w:p>
    <w:p w14:paraId="55019CA3" w14:textId="4A501200" w:rsidR="002A134D" w:rsidRPr="004547CE" w:rsidRDefault="002A134D" w:rsidP="002A134D">
      <w:pPr>
        <w:pStyle w:val="Zwykytekst"/>
        <w:spacing w:before="120"/>
        <w:ind w:left="709"/>
        <w:jc w:val="both"/>
        <w:rPr>
          <w:rFonts w:ascii="Times New Roman" w:hAnsi="Times New Roman"/>
          <w:b/>
          <w:bCs/>
          <w:color w:val="000000"/>
          <w:sz w:val="22"/>
          <w:szCs w:val="22"/>
        </w:rPr>
      </w:pPr>
      <w:r w:rsidRPr="004547CE">
        <w:rPr>
          <w:rFonts w:ascii="Times New Roman" w:hAnsi="Times New Roman"/>
          <w:b/>
          <w:bCs/>
          <w:color w:val="000000"/>
          <w:sz w:val="22"/>
          <w:szCs w:val="22"/>
        </w:rPr>
        <w:t>C = (</w:t>
      </w:r>
      <w:proofErr w:type="spellStart"/>
      <w:r w:rsidRPr="004547CE">
        <w:rPr>
          <w:rFonts w:ascii="Times New Roman" w:hAnsi="Times New Roman"/>
          <w:b/>
          <w:bCs/>
          <w:color w:val="000000"/>
          <w:sz w:val="22"/>
          <w:szCs w:val="22"/>
        </w:rPr>
        <w:t>Cnaj</w:t>
      </w:r>
      <w:proofErr w:type="spellEnd"/>
      <w:r w:rsidRPr="004547CE">
        <w:rPr>
          <w:rFonts w:ascii="Times New Roman" w:hAnsi="Times New Roman"/>
          <w:b/>
          <w:bCs/>
          <w:color w:val="000000"/>
          <w:sz w:val="22"/>
          <w:szCs w:val="22"/>
        </w:rPr>
        <w:t xml:space="preserve"> /Co) x 10</w:t>
      </w:r>
      <w:r w:rsidR="005B4F16" w:rsidRPr="004547CE">
        <w:rPr>
          <w:rFonts w:ascii="Times New Roman" w:hAnsi="Times New Roman"/>
          <w:b/>
          <w:bCs/>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lastRenderedPageBreak/>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3075EF75" w:rsidR="005B4F16" w:rsidRPr="00A0562E" w:rsidRDefault="005B4F16" w:rsidP="00F60FF4">
      <w:pPr>
        <w:pStyle w:val="Akapitzlist"/>
        <w:numPr>
          <w:ilvl w:val="1"/>
          <w:numId w:val="51"/>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(Dz.U. z 202</w:t>
      </w:r>
      <w:r w:rsidR="00DC140A">
        <w:rPr>
          <w:bCs/>
          <w:sz w:val="22"/>
          <w:lang w:eastAsia="pl-PL"/>
        </w:rPr>
        <w:t>3</w:t>
      </w:r>
      <w:r w:rsidRPr="00A0562E">
        <w:rPr>
          <w:bCs/>
          <w:sz w:val="22"/>
          <w:lang w:eastAsia="pl-PL"/>
        </w:rPr>
        <w:t xml:space="preserve"> r., poz. </w:t>
      </w:r>
      <w:r w:rsidR="00DC140A">
        <w:rPr>
          <w:bCs/>
          <w:sz w:val="22"/>
          <w:lang w:eastAsia="pl-PL"/>
        </w:rPr>
        <w:t>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5B65661F" w:rsidR="004B00FB" w:rsidRPr="00A0562E" w:rsidRDefault="00751A76">
      <w:pPr>
        <w:pStyle w:val="Akapitzlist"/>
        <w:numPr>
          <w:ilvl w:val="0"/>
          <w:numId w:val="16"/>
        </w:numPr>
        <w:tabs>
          <w:tab w:val="clear" w:pos="2880"/>
        </w:tabs>
        <w:ind w:left="851" w:hanging="425"/>
        <w:jc w:val="both"/>
        <w:rPr>
          <w:spacing w:val="-1"/>
          <w:sz w:val="22"/>
        </w:rPr>
      </w:pPr>
      <w:r w:rsidRPr="00A0562E">
        <w:rPr>
          <w:sz w:val="22"/>
        </w:rPr>
        <w:t>niezgodn</w:t>
      </w:r>
      <w:r>
        <w:rPr>
          <w:sz w:val="22"/>
        </w:rPr>
        <w:t>ą</w:t>
      </w:r>
      <w:r w:rsidRPr="00A0562E">
        <w:rPr>
          <w:sz w:val="22"/>
        </w:rPr>
        <w:t xml:space="preserve"> </w:t>
      </w:r>
      <w:r w:rsidR="004B00FB" w:rsidRPr="00A0562E">
        <w:rPr>
          <w:sz w:val="22"/>
        </w:rPr>
        <w:t xml:space="preserve">z przepisami ustawy czynność Zamawiającego, podjętą w </w:t>
      </w:r>
      <w:r w:rsidRPr="00A0562E">
        <w:rPr>
          <w:sz w:val="22"/>
        </w:rPr>
        <w:t>post</w:t>
      </w:r>
      <w:r>
        <w:rPr>
          <w:sz w:val="22"/>
        </w:rPr>
        <w:t>ę</w:t>
      </w:r>
      <w:r w:rsidRPr="00A0562E">
        <w:rPr>
          <w:sz w:val="22"/>
        </w:rPr>
        <w:t xml:space="preserve">powaniu </w:t>
      </w:r>
      <w:r w:rsidR="004B00FB" w:rsidRPr="00A0562E">
        <w:rPr>
          <w:sz w:val="22"/>
        </w:rPr>
        <w:t>o</w:t>
      </w:r>
      <w:r w:rsidR="00B836ED">
        <w:rPr>
          <w:sz w:val="22"/>
        </w:rPr>
        <w:t> </w:t>
      </w:r>
      <w:r w:rsidR="004B00FB" w:rsidRPr="00A0562E">
        <w:rPr>
          <w:sz w:val="22"/>
        </w:rPr>
        <w:t>udzielenie zamówienia,</w:t>
      </w:r>
      <w:r w:rsidR="00B836ED">
        <w:rPr>
          <w:sz w:val="22"/>
        </w:rPr>
        <w:t xml:space="preserve"> </w:t>
      </w:r>
      <w:r w:rsidR="004B00FB" w:rsidRPr="00A0562E">
        <w:rPr>
          <w:sz w:val="22"/>
        </w:rPr>
        <w:t>w tym na projektowane postanowienie</w:t>
      </w:r>
      <w:r>
        <w:rPr>
          <w:spacing w:val="-26"/>
          <w:sz w:val="22"/>
        </w:rPr>
        <w:t xml:space="preserve"> </w:t>
      </w:r>
      <w:r w:rsidR="004B00FB" w:rsidRPr="00A0562E">
        <w:rPr>
          <w:sz w:val="22"/>
        </w:rPr>
        <w:t>umowy;</w:t>
      </w:r>
    </w:p>
    <w:p w14:paraId="485436B2" w14:textId="7393D9F4" w:rsidR="004B00FB" w:rsidRPr="00A0562E" w:rsidRDefault="004B00FB">
      <w:pPr>
        <w:pStyle w:val="Akapitzlist"/>
        <w:numPr>
          <w:ilvl w:val="0"/>
          <w:numId w:val="16"/>
        </w:numPr>
        <w:tabs>
          <w:tab w:val="clear" w:pos="2880"/>
        </w:tabs>
        <w:ind w:left="851" w:hanging="425"/>
        <w:jc w:val="both"/>
        <w:rPr>
          <w:sz w:val="22"/>
        </w:rPr>
      </w:pPr>
      <w:r w:rsidRPr="00A0562E">
        <w:rPr>
          <w:sz w:val="22"/>
        </w:rPr>
        <w:t xml:space="preserve">zaniechanie </w:t>
      </w:r>
      <w:r w:rsidR="00751A76" w:rsidRPr="00A0562E">
        <w:rPr>
          <w:sz w:val="22"/>
        </w:rPr>
        <w:t>czynnośc</w:t>
      </w:r>
      <w:r w:rsidR="00751A76">
        <w:rPr>
          <w:sz w:val="22"/>
        </w:rPr>
        <w:t>i</w:t>
      </w:r>
      <w:r w:rsidR="00751A76" w:rsidRPr="00A0562E">
        <w:rPr>
          <w:sz w:val="22"/>
        </w:rPr>
        <w:t xml:space="preserve"> </w:t>
      </w:r>
      <w:r w:rsidRPr="00A0562E">
        <w:rPr>
          <w:sz w:val="22"/>
        </w:rPr>
        <w:t xml:space="preserve">w </w:t>
      </w:r>
      <w:r w:rsidR="00751A76" w:rsidRPr="00A0562E">
        <w:rPr>
          <w:sz w:val="22"/>
        </w:rPr>
        <w:t>post</w:t>
      </w:r>
      <w:r w:rsidR="00751A76">
        <w:rPr>
          <w:sz w:val="22"/>
        </w:rPr>
        <w:t>ę</w:t>
      </w:r>
      <w:r w:rsidR="00751A76" w:rsidRPr="00A0562E">
        <w:rPr>
          <w:sz w:val="22"/>
        </w:rPr>
        <w:t xml:space="preserve">powaniu </w:t>
      </w:r>
      <w:r w:rsidRPr="00A0562E">
        <w:rPr>
          <w:sz w:val="22"/>
        </w:rPr>
        <w:t>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Default="00E97404" w:rsidP="00E97404">
      <w:pPr>
        <w:widowControl/>
        <w:suppressAutoHyphens w:val="0"/>
        <w:ind w:left="720"/>
        <w:jc w:val="both"/>
        <w:rPr>
          <w:color w:val="000000"/>
          <w:sz w:val="22"/>
          <w:szCs w:val="22"/>
        </w:rPr>
      </w:pPr>
    </w:p>
    <w:p w14:paraId="6C62E1AC" w14:textId="77777777" w:rsidR="00114DDC" w:rsidRPr="00A0562E" w:rsidRDefault="00114DDC"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lastRenderedPageBreak/>
        <w:t>Rozdział XX - Postanowienia ogólne.</w:t>
      </w:r>
    </w:p>
    <w:p w14:paraId="46503A4B" w14:textId="20D19AA0"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dopuszcza składani</w:t>
      </w:r>
      <w:r w:rsidR="00DC140A">
        <w:rPr>
          <w:sz w:val="22"/>
          <w:szCs w:val="22"/>
        </w:rPr>
        <w:t>e</w:t>
      </w:r>
      <w:r w:rsidRPr="00A0562E">
        <w:rPr>
          <w:sz w:val="22"/>
          <w:szCs w:val="22"/>
        </w:rPr>
        <w:t xml:space="preserve"> ofert częściowych.</w:t>
      </w:r>
    </w:p>
    <w:p w14:paraId="6D195B5D" w14:textId="77777777" w:rsidR="001C11F4" w:rsidRDefault="001C11F4">
      <w:pPr>
        <w:widowControl/>
        <w:numPr>
          <w:ilvl w:val="0"/>
          <w:numId w:val="10"/>
        </w:numPr>
        <w:tabs>
          <w:tab w:val="clear" w:pos="644"/>
        </w:tabs>
        <w:suppressAutoHyphens w:val="0"/>
        <w:ind w:left="426" w:hanging="426"/>
        <w:jc w:val="both"/>
        <w:rPr>
          <w:sz w:val="22"/>
          <w:szCs w:val="22"/>
        </w:rPr>
      </w:pPr>
      <w:r w:rsidRPr="001C11F4">
        <w:rPr>
          <w:sz w:val="22"/>
          <w:szCs w:val="22"/>
        </w:rPr>
        <w:t>Informacja dla Wykonawcy o liczbie części zamówienia, w odniesieniu, do których to części może zostać udzielone mu zamówienie: Zamawiający nie ogranicza liczby części, na które może zostać udzielone zamówienie jednemu Wykonawcy.</w:t>
      </w:r>
    </w:p>
    <w:p w14:paraId="0ED92AF6" w14:textId="5DB7BEA3"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przewiduje możliwości zawarcia umowy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rsidP="00F60FF4">
      <w:pPr>
        <w:pStyle w:val="Akapitzlist"/>
        <w:numPr>
          <w:ilvl w:val="0"/>
          <w:numId w:val="52"/>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rsidP="00F60FF4">
      <w:pPr>
        <w:pStyle w:val="Akapitzlist"/>
        <w:numPr>
          <w:ilvl w:val="0"/>
          <w:numId w:val="52"/>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6">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64671F6A" w:rsidR="00457336" w:rsidRPr="009B6417" w:rsidRDefault="00457336" w:rsidP="00F60FF4">
      <w:pPr>
        <w:pStyle w:val="Akapitzlist"/>
        <w:numPr>
          <w:ilvl w:val="0"/>
          <w:numId w:val="52"/>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DC140A">
        <w:rPr>
          <w:i/>
          <w:sz w:val="22"/>
        </w:rPr>
        <w:t>241</w:t>
      </w:r>
      <w:r w:rsidRPr="009B6417">
        <w:rPr>
          <w:i/>
          <w:sz w:val="22"/>
        </w:rPr>
        <w:t>.2023</w:t>
      </w:r>
      <w:r w:rsidRPr="009B6417">
        <w:rPr>
          <w:sz w:val="22"/>
        </w:rPr>
        <w:t>.</w:t>
      </w:r>
    </w:p>
    <w:p w14:paraId="6BF03807" w14:textId="77777777" w:rsidR="00457336" w:rsidRPr="00A0562E" w:rsidRDefault="00457336" w:rsidP="00F60FF4">
      <w:pPr>
        <w:pStyle w:val="Akapitzlist"/>
        <w:numPr>
          <w:ilvl w:val="0"/>
          <w:numId w:val="52"/>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rsidP="00F60FF4">
      <w:pPr>
        <w:pStyle w:val="Akapitzlist"/>
        <w:numPr>
          <w:ilvl w:val="0"/>
          <w:numId w:val="52"/>
        </w:numPr>
        <w:suppressAutoHyphens/>
        <w:jc w:val="both"/>
        <w:rPr>
          <w:sz w:val="22"/>
        </w:rPr>
      </w:pPr>
      <w:r w:rsidRPr="00A0562E">
        <w:rPr>
          <w:sz w:val="22"/>
        </w:rPr>
        <w:t>Konsekwencje niepodania danych osobowych wynikają z ustawy PZP.</w:t>
      </w:r>
    </w:p>
    <w:p w14:paraId="6339C500" w14:textId="77777777" w:rsidR="00457336" w:rsidRPr="00A0562E" w:rsidRDefault="00457336" w:rsidP="00F60FF4">
      <w:pPr>
        <w:pStyle w:val="Akapitzlist"/>
        <w:numPr>
          <w:ilvl w:val="0"/>
          <w:numId w:val="52"/>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rsidP="00F60FF4">
      <w:pPr>
        <w:pStyle w:val="Akapitzlist"/>
        <w:numPr>
          <w:ilvl w:val="0"/>
          <w:numId w:val="52"/>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rsidP="00F60FF4">
      <w:pPr>
        <w:pStyle w:val="Akapitzlist"/>
        <w:numPr>
          <w:ilvl w:val="0"/>
          <w:numId w:val="52"/>
        </w:numPr>
        <w:suppressAutoHyphens/>
        <w:jc w:val="both"/>
        <w:rPr>
          <w:sz w:val="22"/>
        </w:rPr>
      </w:pPr>
      <w:r w:rsidRPr="00A0562E">
        <w:rPr>
          <w:sz w:val="22"/>
        </w:rPr>
        <w:t>Posiada Pani/Pan prawo do:</w:t>
      </w:r>
    </w:p>
    <w:p w14:paraId="2CE80562" w14:textId="77777777" w:rsidR="00457336" w:rsidRPr="00A0562E" w:rsidRDefault="00457336" w:rsidP="00F60FF4">
      <w:pPr>
        <w:pStyle w:val="Akapitzlist"/>
        <w:numPr>
          <w:ilvl w:val="1"/>
          <w:numId w:val="52"/>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rsidP="00F60FF4">
      <w:pPr>
        <w:pStyle w:val="Akapitzlist"/>
        <w:numPr>
          <w:ilvl w:val="1"/>
          <w:numId w:val="52"/>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rsidP="00F60FF4">
      <w:pPr>
        <w:pStyle w:val="Akapitzlist"/>
        <w:numPr>
          <w:ilvl w:val="1"/>
          <w:numId w:val="52"/>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rsidP="00F60FF4">
      <w:pPr>
        <w:pStyle w:val="Akapitzlist"/>
        <w:numPr>
          <w:ilvl w:val="1"/>
          <w:numId w:val="52"/>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rsidP="00F60FF4">
      <w:pPr>
        <w:pStyle w:val="Akapitzlist"/>
        <w:numPr>
          <w:ilvl w:val="0"/>
          <w:numId w:val="52"/>
        </w:numPr>
        <w:suppressAutoHyphens/>
        <w:jc w:val="both"/>
        <w:rPr>
          <w:sz w:val="22"/>
        </w:rPr>
      </w:pPr>
      <w:r w:rsidRPr="00A0562E">
        <w:rPr>
          <w:sz w:val="22"/>
        </w:rPr>
        <w:t>Nie przysługuje Pani/Panu prawo do:</w:t>
      </w:r>
    </w:p>
    <w:p w14:paraId="1AAD5170" w14:textId="77777777" w:rsidR="00457336" w:rsidRPr="00A0562E" w:rsidRDefault="00457336" w:rsidP="00F60FF4">
      <w:pPr>
        <w:pStyle w:val="Akapitzlist"/>
        <w:numPr>
          <w:ilvl w:val="1"/>
          <w:numId w:val="52"/>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rsidP="00F60FF4">
      <w:pPr>
        <w:pStyle w:val="Akapitzlist"/>
        <w:numPr>
          <w:ilvl w:val="1"/>
          <w:numId w:val="52"/>
        </w:numPr>
        <w:suppressAutoHyphens/>
        <w:jc w:val="both"/>
        <w:rPr>
          <w:sz w:val="22"/>
        </w:rPr>
      </w:pPr>
      <w:r w:rsidRPr="00A0562E">
        <w:rPr>
          <w:sz w:val="22"/>
        </w:rPr>
        <w:lastRenderedPageBreak/>
        <w:t>prawo do przenoszenia danych osobowych, o którym mowa w art. 20 RODO,</w:t>
      </w:r>
    </w:p>
    <w:p w14:paraId="2C043711" w14:textId="77777777" w:rsidR="00457336" w:rsidRPr="00A0562E" w:rsidRDefault="00457336" w:rsidP="00F60FF4">
      <w:pPr>
        <w:pStyle w:val="Akapitzlist"/>
        <w:numPr>
          <w:ilvl w:val="1"/>
          <w:numId w:val="52"/>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rsidP="00F60FF4">
      <w:pPr>
        <w:pStyle w:val="Akapitzlist"/>
        <w:numPr>
          <w:ilvl w:val="0"/>
          <w:numId w:val="52"/>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rsidP="00F60FF4">
      <w:pPr>
        <w:pStyle w:val="Akapitzlist"/>
        <w:numPr>
          <w:ilvl w:val="0"/>
          <w:numId w:val="52"/>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rsidP="00F60FF4">
      <w:pPr>
        <w:pStyle w:val="Akapitzlist"/>
        <w:numPr>
          <w:ilvl w:val="0"/>
          <w:numId w:val="52"/>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rsidP="00F60FF4">
      <w:pPr>
        <w:pStyle w:val="Akapitzlist"/>
        <w:numPr>
          <w:ilvl w:val="0"/>
          <w:numId w:val="52"/>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rsidP="00F60FF4">
      <w:pPr>
        <w:pStyle w:val="Akapitzlist"/>
        <w:numPr>
          <w:ilvl w:val="0"/>
          <w:numId w:val="52"/>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710D7E85" w14:textId="3048B85B" w:rsidR="00562433" w:rsidRPr="008373DF" w:rsidRDefault="00562433" w:rsidP="0009269F">
      <w:pPr>
        <w:widowControl/>
        <w:suppressAutoHyphens w:val="0"/>
        <w:jc w:val="both"/>
        <w:rPr>
          <w:sz w:val="22"/>
          <w:szCs w:val="22"/>
        </w:rPr>
      </w:pPr>
      <w:r w:rsidRPr="008373DF">
        <w:rPr>
          <w:sz w:val="22"/>
          <w:szCs w:val="22"/>
        </w:rPr>
        <w:t>Załącznik 1A – Test CPU na procesor</w:t>
      </w:r>
      <w:r w:rsidR="009731A0" w:rsidRPr="008373DF">
        <w:rPr>
          <w:sz w:val="22"/>
          <w:szCs w:val="22"/>
        </w:rPr>
        <w:t xml:space="preserve"> z dnia</w:t>
      </w:r>
      <w:r w:rsidR="008373DF" w:rsidRPr="008373DF">
        <w:rPr>
          <w:sz w:val="22"/>
          <w:szCs w:val="22"/>
        </w:rPr>
        <w:t xml:space="preserve"> 1</w:t>
      </w:r>
      <w:r w:rsidR="001C11F4">
        <w:rPr>
          <w:sz w:val="22"/>
          <w:szCs w:val="22"/>
        </w:rPr>
        <w:t>5.06.</w:t>
      </w:r>
      <w:r w:rsidR="009731A0" w:rsidRPr="008373DF">
        <w:rPr>
          <w:sz w:val="22"/>
          <w:szCs w:val="22"/>
        </w:rPr>
        <w:t>2023 r.</w:t>
      </w:r>
      <w:r w:rsidR="00DE546B">
        <w:rPr>
          <w:sz w:val="22"/>
          <w:szCs w:val="22"/>
        </w:rPr>
        <w:t>;</w:t>
      </w:r>
    </w:p>
    <w:p w14:paraId="0ECA5AD0" w14:textId="73931555" w:rsidR="00562433" w:rsidRPr="008373DF" w:rsidRDefault="00562433" w:rsidP="0009269F">
      <w:pPr>
        <w:widowControl/>
        <w:suppressAutoHyphens w:val="0"/>
        <w:jc w:val="both"/>
        <w:rPr>
          <w:sz w:val="22"/>
          <w:szCs w:val="22"/>
        </w:rPr>
      </w:pPr>
      <w:r w:rsidRPr="008373DF">
        <w:rPr>
          <w:sz w:val="22"/>
          <w:szCs w:val="22"/>
        </w:rPr>
        <w:t>Załącznik 1B – Test GPU na kartę graficzną</w:t>
      </w:r>
      <w:r w:rsidR="009731A0" w:rsidRPr="008373DF">
        <w:rPr>
          <w:sz w:val="22"/>
          <w:szCs w:val="22"/>
        </w:rPr>
        <w:t xml:space="preserve"> z dnia </w:t>
      </w:r>
      <w:r w:rsidR="008373DF" w:rsidRPr="008373DF">
        <w:rPr>
          <w:sz w:val="22"/>
          <w:szCs w:val="22"/>
        </w:rPr>
        <w:t>1</w:t>
      </w:r>
      <w:r w:rsidR="001C11F4">
        <w:rPr>
          <w:sz w:val="22"/>
          <w:szCs w:val="22"/>
        </w:rPr>
        <w:t>5.06.</w:t>
      </w:r>
      <w:r w:rsidR="009731A0" w:rsidRPr="008373DF">
        <w:rPr>
          <w:sz w:val="22"/>
          <w:szCs w:val="22"/>
        </w:rPr>
        <w:t>2023 r.</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259C0B1E" w14:textId="77777777" w:rsidR="0009269F" w:rsidRPr="00EA37E7" w:rsidRDefault="0009269F" w:rsidP="0009269F">
      <w:pPr>
        <w:widowControl/>
        <w:suppressAutoHyphens w:val="0"/>
        <w:ind w:left="426"/>
        <w:jc w:val="both"/>
        <w:rPr>
          <w:b/>
          <w:bCs/>
          <w:color w:val="000000" w:themeColor="text1"/>
          <w:sz w:val="22"/>
          <w:szCs w:val="22"/>
        </w:rPr>
      </w:pPr>
    </w:p>
    <w:p w14:paraId="7CF84D49" w14:textId="42787F98" w:rsidR="00FC6E9B" w:rsidRDefault="00FC6E9B" w:rsidP="00FC6E9B">
      <w:pPr>
        <w:widowControl/>
        <w:suppressAutoHyphens w:val="0"/>
        <w:jc w:val="right"/>
        <w:rPr>
          <w:b/>
          <w:bCs/>
        </w:rPr>
      </w:pPr>
      <w:r w:rsidRPr="5CD32AA8">
        <w:rPr>
          <w:b/>
          <w:bCs/>
        </w:rPr>
        <w:t xml:space="preserve">Załącznik </w:t>
      </w:r>
      <w:r>
        <w:rPr>
          <w:b/>
          <w:bCs/>
        </w:rPr>
        <w:t>A</w:t>
      </w:r>
      <w:r w:rsidRPr="5CD32AA8">
        <w:rPr>
          <w:b/>
          <w:bCs/>
        </w:rPr>
        <w:t xml:space="preserve"> do </w:t>
      </w:r>
      <w:r>
        <w:rPr>
          <w:b/>
          <w:bCs/>
        </w:rPr>
        <w:t>SWZ</w:t>
      </w:r>
    </w:p>
    <w:p w14:paraId="267679F2" w14:textId="77777777" w:rsidR="00FC6E9B" w:rsidRDefault="00FC6E9B" w:rsidP="00FC6E9B">
      <w:pPr>
        <w:widowControl/>
        <w:suppressAutoHyphens w:val="0"/>
        <w:jc w:val="right"/>
        <w:rPr>
          <w:b/>
          <w:bCs/>
        </w:rPr>
      </w:pPr>
    </w:p>
    <w:p w14:paraId="20E478B1" w14:textId="77777777" w:rsidR="00FC6E9B" w:rsidRDefault="00FC6E9B" w:rsidP="00FC6E9B">
      <w:pPr>
        <w:widowControl/>
        <w:suppressAutoHyphens w:val="0"/>
        <w:rPr>
          <w:b/>
          <w:bCs/>
        </w:rPr>
      </w:pPr>
      <w:r w:rsidRPr="00EE62A9">
        <w:rPr>
          <w:b/>
          <w:bCs/>
        </w:rPr>
        <w:t xml:space="preserve">SZCZEGÓŁOWY OPIS PRZEDMIOTU ZAMÓWIENIA </w:t>
      </w:r>
    </w:p>
    <w:p w14:paraId="77F6ED0C" w14:textId="77777777" w:rsidR="00FC6E9B" w:rsidRPr="00EE62A9" w:rsidRDefault="00FC6E9B" w:rsidP="00FC6E9B">
      <w:pPr>
        <w:widowControl/>
        <w:suppressAutoHyphens w:val="0"/>
        <w:rPr>
          <w:b/>
          <w:bCs/>
        </w:rPr>
      </w:pPr>
      <w:r w:rsidRPr="00EE62A9">
        <w:rPr>
          <w:b/>
          <w:bCs/>
        </w:rPr>
        <w:t>– SPECYFIKACJA TECHNICZNA</w:t>
      </w:r>
    </w:p>
    <w:p w14:paraId="338A5740" w14:textId="743426E9" w:rsidR="00FC6E9B" w:rsidRDefault="00FC6E9B" w:rsidP="00FC6E9B">
      <w:pPr>
        <w:widowControl/>
        <w:suppressAutoHyphens w:val="0"/>
      </w:pPr>
      <w:r w:rsidRPr="00FC6E9B">
        <w:t>(wskazane zostały minimalne wymagane parametry sprzętu</w:t>
      </w:r>
      <w:r w:rsidR="001E796D">
        <w:t xml:space="preserve"> dla każdej z części</w:t>
      </w:r>
      <w:r w:rsidRPr="00FC6E9B">
        <w:t>)</w:t>
      </w:r>
    </w:p>
    <w:p w14:paraId="2092FD20" w14:textId="77777777" w:rsidR="001E08C4" w:rsidRDefault="001E08C4" w:rsidP="00FC6E9B">
      <w:pPr>
        <w:widowControl/>
        <w:suppressAutoHyphens w:val="0"/>
      </w:pPr>
    </w:p>
    <w:p w14:paraId="7674F67F" w14:textId="77777777" w:rsidR="00B81CB1" w:rsidRPr="00B81CB1" w:rsidRDefault="00B81CB1" w:rsidP="00FC6E9B">
      <w:pPr>
        <w:widowControl/>
        <w:suppressAutoHyphens w:val="0"/>
        <w:rPr>
          <w:b/>
          <w:bCs/>
        </w:rPr>
      </w:pPr>
    </w:p>
    <w:p w14:paraId="2C4071F6" w14:textId="2B92364A" w:rsidR="001E796D" w:rsidRDefault="001C11F4" w:rsidP="00114DDC">
      <w:pPr>
        <w:widowControl/>
        <w:suppressAutoHyphens w:val="0"/>
        <w:ind w:left="-426"/>
        <w:jc w:val="both"/>
        <w:rPr>
          <w:b/>
          <w:bCs/>
        </w:rPr>
      </w:pPr>
      <w:r>
        <w:rPr>
          <w:b/>
          <w:bCs/>
        </w:rPr>
        <w:t>CZĘŚ</w:t>
      </w:r>
      <w:r w:rsidR="000C052D">
        <w:rPr>
          <w:b/>
          <w:bCs/>
        </w:rPr>
        <w:t>Ć</w:t>
      </w:r>
      <w:r>
        <w:rPr>
          <w:b/>
          <w:bCs/>
        </w:rPr>
        <w:t xml:space="preserve"> I – ZAKUP I DOSTAWA WOLNOSTOJĄCEGO URZĄDZENIA KSERO</w:t>
      </w:r>
      <w:r w:rsidR="001E08C4">
        <w:rPr>
          <w:b/>
          <w:bCs/>
        </w:rPr>
        <w:t xml:space="preserve"> </w:t>
      </w:r>
    </w:p>
    <w:p w14:paraId="1DCCF901" w14:textId="3D570464" w:rsidR="00B81CB1" w:rsidRPr="00B81CB1" w:rsidRDefault="001E08C4" w:rsidP="00114DDC">
      <w:pPr>
        <w:widowControl/>
        <w:suppressAutoHyphens w:val="0"/>
        <w:ind w:left="-426"/>
        <w:jc w:val="both"/>
        <w:rPr>
          <w:b/>
          <w:bCs/>
        </w:rPr>
      </w:pPr>
      <w:r>
        <w:rPr>
          <w:b/>
          <w:bCs/>
        </w:rPr>
        <w:t>WRAZ Z PODSTAWĄ</w:t>
      </w:r>
      <w:r w:rsidR="006967E8">
        <w:rPr>
          <w:b/>
          <w:bCs/>
        </w:rPr>
        <w:t xml:space="preserve"> JEZDNA</w:t>
      </w:r>
      <w:r w:rsidR="001C11F4">
        <w:rPr>
          <w:b/>
          <w:bCs/>
        </w:rPr>
        <w:t>.</w:t>
      </w:r>
    </w:p>
    <w:tbl>
      <w:tblPr>
        <w:tblpPr w:leftFromText="141" w:rightFromText="141" w:vertAnchor="text" w:horzAnchor="margin" w:tblpXSpec="center" w:tblpY="146"/>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06"/>
        <w:gridCol w:w="2329"/>
        <w:gridCol w:w="8238"/>
      </w:tblGrid>
      <w:tr w:rsidR="00924FB1" w14:paraId="081EB167" w14:textId="77777777" w:rsidTr="001E796D">
        <w:tc>
          <w:tcPr>
            <w:tcW w:w="506" w:type="dxa"/>
            <w:shd w:val="clear" w:color="auto" w:fill="auto"/>
          </w:tcPr>
          <w:p w14:paraId="01D9DE46" w14:textId="77777777" w:rsidR="00924FB1" w:rsidRPr="00EE35D3" w:rsidRDefault="00924FB1" w:rsidP="00924FB1">
            <w:pPr>
              <w:snapToGrid w:val="0"/>
              <w:spacing w:line="100" w:lineRule="atLeast"/>
              <w:rPr>
                <w:b/>
                <w:bCs/>
                <w:sz w:val="22"/>
                <w:szCs w:val="22"/>
              </w:rPr>
            </w:pPr>
            <w:r w:rsidRPr="00EE35D3">
              <w:rPr>
                <w:rFonts w:eastAsia="MS Mincho"/>
                <w:b/>
                <w:bCs/>
                <w:sz w:val="22"/>
                <w:szCs w:val="22"/>
              </w:rPr>
              <w:t>LP.</w:t>
            </w:r>
          </w:p>
        </w:tc>
        <w:tc>
          <w:tcPr>
            <w:tcW w:w="2329" w:type="dxa"/>
            <w:shd w:val="clear" w:color="auto" w:fill="auto"/>
          </w:tcPr>
          <w:p w14:paraId="1E30C586" w14:textId="77777777" w:rsidR="00924FB1" w:rsidRPr="00EE35D3" w:rsidRDefault="00924FB1" w:rsidP="00924FB1">
            <w:pPr>
              <w:snapToGrid w:val="0"/>
              <w:spacing w:line="100" w:lineRule="atLeast"/>
              <w:rPr>
                <w:b/>
                <w:bCs/>
                <w:sz w:val="22"/>
                <w:szCs w:val="22"/>
              </w:rPr>
            </w:pPr>
            <w:r w:rsidRPr="00EE35D3">
              <w:rPr>
                <w:rFonts w:eastAsia="MS Mincho"/>
                <w:b/>
                <w:bCs/>
                <w:sz w:val="22"/>
                <w:szCs w:val="22"/>
              </w:rPr>
              <w:t>Nazwa Parametru</w:t>
            </w:r>
          </w:p>
        </w:tc>
        <w:tc>
          <w:tcPr>
            <w:tcW w:w="8238" w:type="dxa"/>
            <w:shd w:val="clear" w:color="auto" w:fill="auto"/>
          </w:tcPr>
          <w:p w14:paraId="501671F5" w14:textId="709C2E9D" w:rsidR="00924FB1" w:rsidRPr="00EE35D3" w:rsidRDefault="00924FB1" w:rsidP="00924FB1">
            <w:pPr>
              <w:snapToGrid w:val="0"/>
              <w:spacing w:line="100" w:lineRule="atLeast"/>
              <w:rPr>
                <w:b/>
                <w:bCs/>
                <w:sz w:val="22"/>
                <w:szCs w:val="22"/>
              </w:rPr>
            </w:pPr>
            <w:r w:rsidRPr="00EE35D3">
              <w:rPr>
                <w:rFonts w:eastAsia="MS Mincho"/>
                <w:b/>
                <w:bCs/>
                <w:sz w:val="22"/>
                <w:szCs w:val="22"/>
              </w:rPr>
              <w:t>Wymagane minimalne parametry techniczne</w:t>
            </w:r>
          </w:p>
        </w:tc>
      </w:tr>
      <w:tr w:rsidR="00924FB1" w14:paraId="3BD0A75A" w14:textId="77777777" w:rsidTr="001E796D">
        <w:trPr>
          <w:trHeight w:val="299"/>
        </w:trPr>
        <w:tc>
          <w:tcPr>
            <w:tcW w:w="506" w:type="dxa"/>
            <w:shd w:val="clear" w:color="auto" w:fill="auto"/>
          </w:tcPr>
          <w:p w14:paraId="1C887764"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1.</w:t>
            </w:r>
          </w:p>
        </w:tc>
        <w:tc>
          <w:tcPr>
            <w:tcW w:w="2329" w:type="dxa"/>
            <w:shd w:val="clear" w:color="auto" w:fill="auto"/>
          </w:tcPr>
          <w:p w14:paraId="3A58E8EE" w14:textId="2E1C8950" w:rsidR="00924FB1" w:rsidRPr="00DE546B" w:rsidRDefault="00924FB1" w:rsidP="00924FB1">
            <w:pPr>
              <w:pStyle w:val="TableContents"/>
              <w:snapToGrid w:val="0"/>
              <w:spacing w:after="0"/>
              <w:rPr>
                <w:rFonts w:ascii="Times New Roman" w:eastAsia="Times New Roman" w:hAnsi="Times New Roman" w:cs="Times New Roman"/>
                <w:b/>
                <w:bCs/>
                <w:kern w:val="0"/>
                <w:lang w:eastAsia="pl-PL"/>
              </w:rPr>
            </w:pPr>
            <w:r w:rsidRPr="00DE546B">
              <w:rPr>
                <w:rFonts w:ascii="Times New Roman" w:eastAsia="Times New Roman" w:hAnsi="Times New Roman" w:cs="Times New Roman"/>
                <w:b/>
                <w:bCs/>
                <w:kern w:val="0"/>
                <w:lang w:eastAsia="pl-PL"/>
              </w:rPr>
              <w:t>Zastosowanie</w:t>
            </w:r>
            <w:r w:rsidR="00EE35D3" w:rsidRPr="00DE546B">
              <w:rPr>
                <w:rFonts w:ascii="Times New Roman" w:eastAsia="Times New Roman" w:hAnsi="Times New Roman" w:cs="Times New Roman"/>
                <w:b/>
                <w:bCs/>
                <w:kern w:val="0"/>
                <w:lang w:eastAsia="pl-PL"/>
              </w:rPr>
              <w:t>:</w:t>
            </w:r>
          </w:p>
        </w:tc>
        <w:tc>
          <w:tcPr>
            <w:tcW w:w="8238" w:type="dxa"/>
            <w:shd w:val="clear" w:color="auto" w:fill="auto"/>
          </w:tcPr>
          <w:p w14:paraId="3678C878" w14:textId="77777777" w:rsidR="00063C7B" w:rsidRDefault="00063C7B" w:rsidP="00751A76">
            <w:pPr>
              <w:pStyle w:val="TableContents"/>
              <w:snapToGrid w:val="0"/>
              <w:spacing w:after="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 </w:t>
            </w:r>
            <w:r w:rsidR="001C11F4">
              <w:rPr>
                <w:rFonts w:ascii="Times New Roman" w:eastAsia="Times New Roman" w:hAnsi="Times New Roman" w:cs="Times New Roman"/>
                <w:kern w:val="0"/>
                <w:lang w:eastAsia="pl-PL"/>
              </w:rPr>
              <w:t>Urządzenie będzie wykorzystywane do powielania, skanowania</w:t>
            </w:r>
            <w:r>
              <w:rPr>
                <w:rFonts w:ascii="Times New Roman" w:eastAsia="Times New Roman" w:hAnsi="Times New Roman" w:cs="Times New Roman"/>
                <w:kern w:val="0"/>
                <w:lang w:eastAsia="pl-PL"/>
              </w:rPr>
              <w:t>, drukowania.</w:t>
            </w:r>
          </w:p>
          <w:p w14:paraId="7FECD5BD" w14:textId="52AF6EF9" w:rsidR="00924FB1" w:rsidRPr="00EE35D3" w:rsidRDefault="00063C7B" w:rsidP="00751A76">
            <w:pPr>
              <w:pStyle w:val="TableContents"/>
              <w:snapToGrid w:val="0"/>
              <w:spacing w:after="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Urządzenie ma zostać dostarczone wraz z materiałami eksploatacyjnymi</w:t>
            </w:r>
          </w:p>
        </w:tc>
      </w:tr>
      <w:tr w:rsidR="00924FB1" w14:paraId="3D489294" w14:textId="77777777" w:rsidTr="001E796D">
        <w:tc>
          <w:tcPr>
            <w:tcW w:w="506" w:type="dxa"/>
            <w:shd w:val="clear" w:color="auto" w:fill="auto"/>
          </w:tcPr>
          <w:p w14:paraId="4EB0EC8E"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2.</w:t>
            </w:r>
          </w:p>
        </w:tc>
        <w:tc>
          <w:tcPr>
            <w:tcW w:w="2329" w:type="dxa"/>
            <w:shd w:val="clear" w:color="auto" w:fill="auto"/>
          </w:tcPr>
          <w:p w14:paraId="746FDAA6" w14:textId="4FA7996E" w:rsidR="00924FB1" w:rsidRPr="00DE546B" w:rsidRDefault="00063C7B" w:rsidP="00924FB1">
            <w:pPr>
              <w:pStyle w:val="TableContents"/>
              <w:snapToGrid w:val="0"/>
              <w:spacing w:after="0"/>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Funkcja drukowania</w:t>
            </w:r>
            <w:r w:rsidR="00EE35D3" w:rsidRPr="00DE546B">
              <w:rPr>
                <w:rFonts w:ascii="Times New Roman" w:eastAsia="Times New Roman" w:hAnsi="Times New Roman" w:cs="Times New Roman"/>
                <w:b/>
                <w:bCs/>
                <w:kern w:val="0"/>
                <w:lang w:eastAsia="pl-PL"/>
              </w:rPr>
              <w:t>:</w:t>
            </w:r>
          </w:p>
        </w:tc>
        <w:tc>
          <w:tcPr>
            <w:tcW w:w="8238" w:type="dxa"/>
            <w:shd w:val="clear" w:color="auto" w:fill="auto"/>
          </w:tcPr>
          <w:p w14:paraId="46E773FA" w14:textId="0ED40C2E" w:rsidR="00063C7B" w:rsidRPr="00063C7B" w:rsidRDefault="00063C7B" w:rsidP="00751A76">
            <w:pPr>
              <w:shd w:val="clear" w:color="auto" w:fill="FFFFFF"/>
              <w:jc w:val="both"/>
              <w:rPr>
                <w:sz w:val="22"/>
                <w:szCs w:val="22"/>
              </w:rPr>
            </w:pPr>
            <w:r w:rsidRPr="00063C7B">
              <w:rPr>
                <w:sz w:val="22"/>
                <w:szCs w:val="22"/>
              </w:rPr>
              <w:t>- Co najmniej 20 kopii/min monochromatycz</w:t>
            </w:r>
            <w:r>
              <w:rPr>
                <w:sz w:val="22"/>
                <w:szCs w:val="22"/>
              </w:rPr>
              <w:t>nych;</w:t>
            </w:r>
          </w:p>
          <w:p w14:paraId="0224150F" w14:textId="0235036B" w:rsidR="00924FB1" w:rsidRPr="00063C7B" w:rsidRDefault="00063C7B" w:rsidP="00751A76">
            <w:pPr>
              <w:shd w:val="clear" w:color="auto" w:fill="FFFFFF"/>
              <w:jc w:val="both"/>
              <w:rPr>
                <w:sz w:val="22"/>
                <w:szCs w:val="22"/>
              </w:rPr>
            </w:pPr>
            <w:r w:rsidRPr="00063C7B">
              <w:rPr>
                <w:sz w:val="22"/>
                <w:szCs w:val="22"/>
              </w:rPr>
              <w:t>- Co najmniej 20 kopii/min kolor</w:t>
            </w:r>
            <w:r>
              <w:rPr>
                <w:sz w:val="22"/>
                <w:szCs w:val="22"/>
              </w:rPr>
              <w:t>.</w:t>
            </w:r>
          </w:p>
        </w:tc>
      </w:tr>
      <w:tr w:rsidR="00924FB1" w14:paraId="4F5B45FA" w14:textId="77777777" w:rsidTr="001E796D">
        <w:tc>
          <w:tcPr>
            <w:tcW w:w="506" w:type="dxa"/>
            <w:shd w:val="clear" w:color="auto" w:fill="auto"/>
          </w:tcPr>
          <w:p w14:paraId="242BFF1A"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3.</w:t>
            </w:r>
          </w:p>
        </w:tc>
        <w:tc>
          <w:tcPr>
            <w:tcW w:w="2329" w:type="dxa"/>
            <w:shd w:val="clear" w:color="auto" w:fill="auto"/>
          </w:tcPr>
          <w:p w14:paraId="46E64FED" w14:textId="779D86E2" w:rsidR="00924FB1" w:rsidRPr="00DE546B" w:rsidRDefault="00924FB1" w:rsidP="00924FB1">
            <w:pPr>
              <w:pStyle w:val="TableContents"/>
              <w:snapToGrid w:val="0"/>
              <w:spacing w:after="0"/>
              <w:rPr>
                <w:rFonts w:ascii="Times New Roman" w:eastAsia="Times New Roman" w:hAnsi="Times New Roman" w:cs="Times New Roman"/>
                <w:b/>
                <w:bCs/>
                <w:kern w:val="0"/>
                <w:lang w:eastAsia="pl-PL"/>
              </w:rPr>
            </w:pPr>
            <w:r w:rsidRPr="00DE546B">
              <w:rPr>
                <w:rFonts w:ascii="Times New Roman" w:eastAsia="Times New Roman" w:hAnsi="Times New Roman" w:cs="Times New Roman"/>
                <w:b/>
                <w:bCs/>
                <w:kern w:val="0"/>
                <w:lang w:eastAsia="pl-PL"/>
              </w:rPr>
              <w:t>Pamięć operacyjna</w:t>
            </w:r>
            <w:r w:rsidR="00EE35D3" w:rsidRPr="00DE546B">
              <w:rPr>
                <w:rFonts w:ascii="Times New Roman" w:eastAsia="Times New Roman" w:hAnsi="Times New Roman" w:cs="Times New Roman"/>
                <w:b/>
                <w:bCs/>
                <w:kern w:val="0"/>
                <w:lang w:eastAsia="pl-PL"/>
              </w:rPr>
              <w:t>:</w:t>
            </w:r>
          </w:p>
        </w:tc>
        <w:tc>
          <w:tcPr>
            <w:tcW w:w="8238" w:type="dxa"/>
            <w:shd w:val="clear" w:color="auto" w:fill="auto"/>
          </w:tcPr>
          <w:p w14:paraId="0C951BE1" w14:textId="3296FFDA" w:rsidR="00311AB8" w:rsidRPr="00EE35D3" w:rsidRDefault="00063C7B" w:rsidP="00751A76">
            <w:pPr>
              <w:pStyle w:val="TableContents"/>
              <w:snapToGrid w:val="0"/>
              <w:spacing w:after="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Co najmniej 2 GB</w:t>
            </w:r>
          </w:p>
        </w:tc>
      </w:tr>
      <w:tr w:rsidR="00924FB1" w14:paraId="3944CB46" w14:textId="77777777" w:rsidTr="001E796D">
        <w:tc>
          <w:tcPr>
            <w:tcW w:w="506" w:type="dxa"/>
            <w:shd w:val="clear" w:color="auto" w:fill="auto"/>
          </w:tcPr>
          <w:p w14:paraId="7B986D58"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4.</w:t>
            </w:r>
          </w:p>
        </w:tc>
        <w:tc>
          <w:tcPr>
            <w:tcW w:w="2329" w:type="dxa"/>
            <w:shd w:val="clear" w:color="auto" w:fill="auto"/>
          </w:tcPr>
          <w:p w14:paraId="21A7CDE5" w14:textId="380D40F5" w:rsidR="00924FB1" w:rsidRPr="00DE546B" w:rsidRDefault="00063C7B" w:rsidP="00924FB1">
            <w:pPr>
              <w:pStyle w:val="TableContents"/>
              <w:snapToGrid w:val="0"/>
              <w:spacing w:after="0"/>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Wymagana gramatura papieru</w:t>
            </w:r>
            <w:r w:rsidR="00EE35D3" w:rsidRPr="00DE546B">
              <w:rPr>
                <w:rFonts w:ascii="Times New Roman" w:eastAsia="Times New Roman" w:hAnsi="Times New Roman" w:cs="Times New Roman"/>
                <w:b/>
                <w:bCs/>
                <w:kern w:val="0"/>
                <w:lang w:eastAsia="pl-PL"/>
              </w:rPr>
              <w:t>:</w:t>
            </w:r>
          </w:p>
        </w:tc>
        <w:tc>
          <w:tcPr>
            <w:tcW w:w="8238" w:type="dxa"/>
            <w:shd w:val="clear" w:color="auto" w:fill="auto"/>
          </w:tcPr>
          <w:p w14:paraId="3D9286A9" w14:textId="0C01A479" w:rsidR="00924FB1" w:rsidRPr="00EE35D3" w:rsidRDefault="00063C7B" w:rsidP="00751A76">
            <w:pPr>
              <w:pStyle w:val="TableContents"/>
              <w:snapToGrid w:val="0"/>
              <w:spacing w:after="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 </w:t>
            </w:r>
            <w:r w:rsidRPr="00063C7B">
              <w:rPr>
                <w:rFonts w:ascii="Times New Roman" w:eastAsia="Times New Roman" w:hAnsi="Times New Roman" w:cs="Times New Roman"/>
                <w:kern w:val="0"/>
                <w:lang w:eastAsia="pl-PL"/>
              </w:rPr>
              <w:t>52-300 g/m2</w:t>
            </w:r>
            <w:r w:rsidR="001E08C4">
              <w:rPr>
                <w:rFonts w:ascii="Times New Roman" w:eastAsia="Times New Roman" w:hAnsi="Times New Roman" w:cs="Times New Roman"/>
                <w:kern w:val="0"/>
                <w:lang w:eastAsia="pl-PL"/>
              </w:rPr>
              <w:t>.</w:t>
            </w:r>
          </w:p>
        </w:tc>
      </w:tr>
      <w:tr w:rsidR="00924FB1" w14:paraId="376D3D16" w14:textId="77777777" w:rsidTr="001E796D">
        <w:tc>
          <w:tcPr>
            <w:tcW w:w="506" w:type="dxa"/>
            <w:shd w:val="clear" w:color="auto" w:fill="auto"/>
          </w:tcPr>
          <w:p w14:paraId="1F371A04"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5.</w:t>
            </w:r>
          </w:p>
        </w:tc>
        <w:tc>
          <w:tcPr>
            <w:tcW w:w="2329" w:type="dxa"/>
            <w:shd w:val="clear" w:color="auto" w:fill="auto"/>
          </w:tcPr>
          <w:p w14:paraId="1FEDE046" w14:textId="4C54FFCC" w:rsidR="00924FB1" w:rsidRPr="00DE546B" w:rsidRDefault="00063C7B" w:rsidP="00924FB1">
            <w:pPr>
              <w:pStyle w:val="TableContents"/>
              <w:snapToGrid w:val="0"/>
              <w:spacing w:after="0"/>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Format</w:t>
            </w:r>
            <w:r w:rsidR="00EE35D3" w:rsidRPr="00DE546B">
              <w:rPr>
                <w:rFonts w:ascii="Times New Roman" w:eastAsia="Times New Roman" w:hAnsi="Times New Roman" w:cs="Times New Roman"/>
                <w:b/>
                <w:bCs/>
                <w:kern w:val="0"/>
                <w:lang w:eastAsia="pl-PL"/>
              </w:rPr>
              <w:t>:</w:t>
            </w:r>
          </w:p>
        </w:tc>
        <w:tc>
          <w:tcPr>
            <w:tcW w:w="8238" w:type="dxa"/>
            <w:shd w:val="clear" w:color="auto" w:fill="auto"/>
          </w:tcPr>
          <w:p w14:paraId="03C1A896" w14:textId="4C8CB6A4" w:rsidR="00924FB1" w:rsidRPr="00EE35D3" w:rsidRDefault="00063C7B" w:rsidP="00751A76">
            <w:pPr>
              <w:pStyle w:val="TableContents"/>
              <w:snapToGrid w:val="0"/>
              <w:spacing w:after="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 </w:t>
            </w:r>
            <w:r w:rsidRPr="00063C7B">
              <w:rPr>
                <w:rFonts w:ascii="Times New Roman" w:eastAsia="Times New Roman" w:hAnsi="Times New Roman" w:cs="Times New Roman"/>
                <w:kern w:val="0"/>
                <w:lang w:eastAsia="pl-PL"/>
              </w:rPr>
              <w:t>A6 – SRA3</w:t>
            </w:r>
            <w:r w:rsidR="001E08C4">
              <w:rPr>
                <w:rFonts w:ascii="Times New Roman" w:eastAsia="Times New Roman" w:hAnsi="Times New Roman" w:cs="Times New Roman"/>
                <w:kern w:val="0"/>
                <w:lang w:eastAsia="pl-PL"/>
              </w:rPr>
              <w:t>.</w:t>
            </w:r>
          </w:p>
        </w:tc>
      </w:tr>
      <w:tr w:rsidR="00924FB1" w14:paraId="21F6DD24" w14:textId="77777777" w:rsidTr="001E796D">
        <w:trPr>
          <w:trHeight w:val="519"/>
        </w:trPr>
        <w:tc>
          <w:tcPr>
            <w:tcW w:w="506" w:type="dxa"/>
            <w:shd w:val="clear" w:color="auto" w:fill="auto"/>
          </w:tcPr>
          <w:p w14:paraId="74CD507A"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6.</w:t>
            </w:r>
          </w:p>
        </w:tc>
        <w:tc>
          <w:tcPr>
            <w:tcW w:w="2329" w:type="dxa"/>
            <w:shd w:val="clear" w:color="auto" w:fill="auto"/>
          </w:tcPr>
          <w:p w14:paraId="03955036" w14:textId="027C090E" w:rsidR="00924FB1" w:rsidRPr="00DE546B" w:rsidRDefault="00063C7B" w:rsidP="00924FB1">
            <w:pPr>
              <w:pStyle w:val="TableContents"/>
              <w:snapToGrid w:val="0"/>
              <w:spacing w:after="0"/>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Podajnik do papieru</w:t>
            </w:r>
            <w:r w:rsidR="00EE35D3" w:rsidRPr="00DE546B">
              <w:rPr>
                <w:rFonts w:ascii="Times New Roman" w:eastAsia="Times New Roman" w:hAnsi="Times New Roman" w:cs="Times New Roman"/>
                <w:b/>
                <w:bCs/>
                <w:kern w:val="0"/>
                <w:lang w:eastAsia="pl-PL"/>
              </w:rPr>
              <w:t>:</w:t>
            </w:r>
          </w:p>
        </w:tc>
        <w:tc>
          <w:tcPr>
            <w:tcW w:w="8238" w:type="dxa"/>
            <w:shd w:val="clear" w:color="auto" w:fill="auto"/>
          </w:tcPr>
          <w:p w14:paraId="5CEC9E02" w14:textId="2684C4A0" w:rsidR="00063C7B" w:rsidRDefault="00063C7B" w:rsidP="00751A76">
            <w:pPr>
              <w:pStyle w:val="TableContents"/>
              <w:snapToGrid w:val="0"/>
              <w:spacing w:after="0" w:line="240" w:lineRule="auto"/>
              <w:jc w:val="both"/>
              <w:rPr>
                <w:rFonts w:ascii="Times New Roman" w:eastAsia="Times New Roman" w:hAnsi="Times New Roman" w:cs="Times New Roman"/>
                <w:kern w:val="0"/>
                <w:lang w:eastAsia="pl-PL"/>
              </w:rPr>
            </w:pPr>
            <w:r w:rsidRPr="00063C7B">
              <w:rPr>
                <w:rFonts w:ascii="Times New Roman" w:eastAsia="Times New Roman" w:hAnsi="Times New Roman" w:cs="Times New Roman"/>
                <w:kern w:val="0"/>
                <w:lang w:eastAsia="pl-PL"/>
              </w:rPr>
              <w:t xml:space="preserve">- </w:t>
            </w:r>
            <w:r>
              <w:rPr>
                <w:rFonts w:ascii="Times New Roman" w:eastAsia="Times New Roman" w:hAnsi="Times New Roman" w:cs="Times New Roman"/>
                <w:kern w:val="0"/>
                <w:lang w:eastAsia="pl-PL"/>
              </w:rPr>
              <w:t>Dwie kasety na papier mieszczące co najmniej 550 arkuszy;</w:t>
            </w:r>
          </w:p>
          <w:p w14:paraId="3F882642" w14:textId="2AF23D76" w:rsidR="00924FB1" w:rsidRDefault="00063C7B" w:rsidP="00751A76">
            <w:pPr>
              <w:pStyle w:val="TableContents"/>
              <w:snapToGrid w:val="0"/>
              <w:spacing w:after="0" w:line="240" w:lineRule="auto"/>
              <w:jc w:val="both"/>
              <w:rPr>
                <w:rFonts w:ascii="Times New Roman" w:eastAsia="Times New Roman" w:hAnsi="Times New Roman" w:cs="Times New Roman"/>
                <w:kern w:val="0"/>
                <w:lang w:eastAsia="pl-PL"/>
              </w:rPr>
            </w:pPr>
            <w:r w:rsidRPr="00063C7B">
              <w:rPr>
                <w:rFonts w:ascii="Times New Roman" w:eastAsia="Times New Roman" w:hAnsi="Times New Roman" w:cs="Times New Roman"/>
                <w:kern w:val="0"/>
                <w:lang w:eastAsia="pl-PL"/>
              </w:rPr>
              <w:t xml:space="preserve">- </w:t>
            </w:r>
            <w:r>
              <w:rPr>
                <w:rFonts w:ascii="Times New Roman" w:eastAsia="Times New Roman" w:hAnsi="Times New Roman" w:cs="Times New Roman"/>
                <w:kern w:val="0"/>
                <w:lang w:eastAsia="pl-PL"/>
              </w:rPr>
              <w:t>A</w:t>
            </w:r>
            <w:r w:rsidRPr="00063C7B">
              <w:rPr>
                <w:rFonts w:ascii="Times New Roman" w:eastAsia="Times New Roman" w:hAnsi="Times New Roman" w:cs="Times New Roman"/>
                <w:kern w:val="0"/>
                <w:lang w:eastAsia="pl-PL"/>
              </w:rPr>
              <w:t>utomatyczny podajnik na co najmniej 100 arkuszy</w:t>
            </w:r>
            <w:r>
              <w:rPr>
                <w:rFonts w:ascii="Times New Roman" w:eastAsia="Times New Roman" w:hAnsi="Times New Roman" w:cs="Times New Roman"/>
                <w:kern w:val="0"/>
                <w:lang w:eastAsia="pl-PL"/>
              </w:rPr>
              <w:t>;</w:t>
            </w:r>
          </w:p>
          <w:p w14:paraId="68B5CFEE" w14:textId="3FF812B3" w:rsidR="00063C7B" w:rsidRPr="00063C7B" w:rsidRDefault="00063C7B" w:rsidP="00751A76">
            <w:pPr>
              <w:shd w:val="clear" w:color="auto" w:fill="FFFFFF"/>
              <w:jc w:val="both"/>
              <w:rPr>
                <w:sz w:val="22"/>
                <w:szCs w:val="22"/>
              </w:rPr>
            </w:pPr>
            <w:r>
              <w:rPr>
                <w:sz w:val="22"/>
                <w:szCs w:val="22"/>
              </w:rPr>
              <w:t>- P</w:t>
            </w:r>
            <w:r w:rsidRPr="00063C7B">
              <w:rPr>
                <w:sz w:val="22"/>
                <w:szCs w:val="22"/>
              </w:rPr>
              <w:t>odajnik ręczny na co najmniej 100 arkuszy</w:t>
            </w:r>
            <w:r>
              <w:rPr>
                <w:sz w:val="22"/>
                <w:szCs w:val="22"/>
              </w:rPr>
              <w:t>.</w:t>
            </w:r>
          </w:p>
        </w:tc>
      </w:tr>
      <w:tr w:rsidR="00924FB1" w14:paraId="0919C517" w14:textId="77777777" w:rsidTr="001E796D">
        <w:trPr>
          <w:trHeight w:val="260"/>
        </w:trPr>
        <w:tc>
          <w:tcPr>
            <w:tcW w:w="506" w:type="dxa"/>
            <w:shd w:val="clear" w:color="auto" w:fill="auto"/>
          </w:tcPr>
          <w:p w14:paraId="168E7556"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7.</w:t>
            </w:r>
          </w:p>
        </w:tc>
        <w:tc>
          <w:tcPr>
            <w:tcW w:w="2329" w:type="dxa"/>
            <w:shd w:val="clear" w:color="auto" w:fill="auto"/>
          </w:tcPr>
          <w:p w14:paraId="7238341D" w14:textId="14BCF57F" w:rsidR="00924FB1" w:rsidRPr="00DE546B" w:rsidRDefault="00063C7B" w:rsidP="00924FB1">
            <w:pPr>
              <w:pStyle w:val="TableContents"/>
              <w:snapToGrid w:val="0"/>
              <w:spacing w:after="0"/>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Skanowanie:</w:t>
            </w:r>
          </w:p>
        </w:tc>
        <w:tc>
          <w:tcPr>
            <w:tcW w:w="8238" w:type="dxa"/>
            <w:shd w:val="clear" w:color="auto" w:fill="auto"/>
          </w:tcPr>
          <w:p w14:paraId="44BFB1EE" w14:textId="269DBA52" w:rsidR="00924FB1" w:rsidRPr="00EE35D3" w:rsidRDefault="003D4140" w:rsidP="00751A76">
            <w:pPr>
              <w:pStyle w:val="TableContents"/>
              <w:snapToGrid w:val="0"/>
              <w:spacing w:after="0" w:line="240" w:lineRule="auto"/>
              <w:jc w:val="both"/>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xml:space="preserve">- </w:t>
            </w:r>
            <w:r w:rsidR="00063C7B">
              <w:rPr>
                <w:rFonts w:ascii="Times New Roman" w:eastAsia="Times New Roman" w:hAnsi="Times New Roman" w:cs="Times New Roman"/>
                <w:kern w:val="0"/>
                <w:lang w:eastAsia="pl-PL"/>
              </w:rPr>
              <w:t>P</w:t>
            </w:r>
            <w:r w:rsidR="00063C7B" w:rsidRPr="00063C7B">
              <w:rPr>
                <w:rFonts w:ascii="Times New Roman" w:eastAsia="Times New Roman" w:hAnsi="Times New Roman" w:cs="Times New Roman"/>
                <w:kern w:val="0"/>
                <w:lang w:eastAsia="pl-PL"/>
              </w:rPr>
              <w:t>rędkość skanowania - co najmniej 80 str./min</w:t>
            </w:r>
            <w:r w:rsidR="001E08C4">
              <w:rPr>
                <w:rFonts w:ascii="Times New Roman" w:eastAsia="Times New Roman" w:hAnsi="Times New Roman" w:cs="Times New Roman"/>
                <w:kern w:val="0"/>
                <w:lang w:eastAsia="pl-PL"/>
              </w:rPr>
              <w:t>.</w:t>
            </w:r>
          </w:p>
        </w:tc>
      </w:tr>
      <w:tr w:rsidR="00924FB1" w14:paraId="4155087D" w14:textId="77777777" w:rsidTr="001E796D">
        <w:tc>
          <w:tcPr>
            <w:tcW w:w="506" w:type="dxa"/>
            <w:shd w:val="clear" w:color="auto" w:fill="auto"/>
          </w:tcPr>
          <w:p w14:paraId="3CAABDBA"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8.</w:t>
            </w:r>
          </w:p>
        </w:tc>
        <w:tc>
          <w:tcPr>
            <w:tcW w:w="2329" w:type="dxa"/>
            <w:shd w:val="clear" w:color="auto" w:fill="auto"/>
          </w:tcPr>
          <w:p w14:paraId="7D3D4F26" w14:textId="155843A0" w:rsidR="00924FB1" w:rsidRPr="00DE546B" w:rsidRDefault="00063C7B" w:rsidP="00924FB1">
            <w:pPr>
              <w:pStyle w:val="TableContents"/>
              <w:snapToGrid w:val="0"/>
              <w:spacing w:after="0"/>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Karta sieciowa:</w:t>
            </w:r>
          </w:p>
        </w:tc>
        <w:tc>
          <w:tcPr>
            <w:tcW w:w="8238" w:type="dxa"/>
            <w:shd w:val="clear" w:color="auto" w:fill="auto"/>
          </w:tcPr>
          <w:p w14:paraId="3412690E" w14:textId="54E314B1" w:rsidR="00924FB1" w:rsidRPr="00EE35D3" w:rsidRDefault="003D4140" w:rsidP="00751A76">
            <w:pPr>
              <w:pStyle w:val="TableContents"/>
              <w:snapToGrid w:val="0"/>
              <w:spacing w:after="0"/>
              <w:jc w:val="both"/>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xml:space="preserve">- </w:t>
            </w:r>
            <w:r w:rsidR="001E08C4">
              <w:rPr>
                <w:rFonts w:ascii="Times New Roman" w:eastAsia="Times New Roman" w:hAnsi="Times New Roman" w:cs="Times New Roman"/>
                <w:kern w:val="0"/>
                <w:lang w:eastAsia="pl-PL"/>
              </w:rPr>
              <w:t>C</w:t>
            </w:r>
            <w:r w:rsidR="001E08C4" w:rsidRPr="001E08C4">
              <w:rPr>
                <w:rFonts w:ascii="Times New Roman" w:eastAsia="Times New Roman" w:hAnsi="Times New Roman" w:cs="Times New Roman"/>
                <w:kern w:val="0"/>
                <w:lang w:eastAsia="pl-PL"/>
              </w:rPr>
              <w:t xml:space="preserve">o najmniej 10/100 </w:t>
            </w:r>
            <w:proofErr w:type="spellStart"/>
            <w:r w:rsidR="001E08C4" w:rsidRPr="001E08C4">
              <w:rPr>
                <w:rFonts w:ascii="Times New Roman" w:eastAsia="Times New Roman" w:hAnsi="Times New Roman" w:cs="Times New Roman"/>
                <w:kern w:val="0"/>
                <w:lang w:eastAsia="pl-PL"/>
              </w:rPr>
              <w:t>MBit</w:t>
            </w:r>
            <w:proofErr w:type="spellEnd"/>
            <w:r w:rsidR="001E08C4">
              <w:rPr>
                <w:rFonts w:ascii="Times New Roman" w:eastAsia="Times New Roman" w:hAnsi="Times New Roman" w:cs="Times New Roman"/>
                <w:kern w:val="0"/>
                <w:lang w:eastAsia="pl-PL"/>
              </w:rPr>
              <w:t>.</w:t>
            </w:r>
          </w:p>
        </w:tc>
      </w:tr>
      <w:tr w:rsidR="001E08C4" w14:paraId="1E99F8F8" w14:textId="77777777" w:rsidTr="001E796D">
        <w:tc>
          <w:tcPr>
            <w:tcW w:w="506" w:type="dxa"/>
            <w:shd w:val="clear" w:color="auto" w:fill="auto"/>
          </w:tcPr>
          <w:p w14:paraId="453D46FA" w14:textId="1F5FC453" w:rsidR="001E08C4" w:rsidRPr="00EE35D3" w:rsidRDefault="001E08C4" w:rsidP="00924FB1">
            <w:pPr>
              <w:pStyle w:val="Zawartotabeli"/>
              <w:rPr>
                <w:rFonts w:eastAsia="Times New Roman" w:cs="Times New Roman"/>
                <w:b/>
                <w:bCs/>
                <w:kern w:val="0"/>
                <w:sz w:val="22"/>
                <w:szCs w:val="22"/>
                <w:lang w:eastAsia="pl-PL" w:bidi="ar-SA"/>
              </w:rPr>
            </w:pPr>
            <w:r>
              <w:rPr>
                <w:rFonts w:eastAsia="Times New Roman" w:cs="Times New Roman"/>
                <w:b/>
                <w:bCs/>
                <w:kern w:val="0"/>
                <w:sz w:val="22"/>
                <w:szCs w:val="22"/>
                <w:lang w:eastAsia="pl-PL" w:bidi="ar-SA"/>
              </w:rPr>
              <w:t>9.</w:t>
            </w:r>
          </w:p>
        </w:tc>
        <w:tc>
          <w:tcPr>
            <w:tcW w:w="2329" w:type="dxa"/>
            <w:shd w:val="clear" w:color="auto" w:fill="auto"/>
          </w:tcPr>
          <w:p w14:paraId="5AD8B36B" w14:textId="62D1F0A1" w:rsidR="001E08C4" w:rsidRDefault="001E08C4" w:rsidP="00924FB1">
            <w:pPr>
              <w:pStyle w:val="TableContents"/>
              <w:snapToGrid w:val="0"/>
              <w:spacing w:after="0"/>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Funkcjonalność:</w:t>
            </w:r>
          </w:p>
        </w:tc>
        <w:tc>
          <w:tcPr>
            <w:tcW w:w="8238" w:type="dxa"/>
            <w:shd w:val="clear" w:color="auto" w:fill="auto"/>
          </w:tcPr>
          <w:p w14:paraId="4667FE77" w14:textId="0A749DA0" w:rsidR="001E08C4" w:rsidRPr="00EE35D3" w:rsidRDefault="001E08C4" w:rsidP="00751A76">
            <w:pPr>
              <w:pStyle w:val="TableContents"/>
              <w:snapToGrid w:val="0"/>
              <w:spacing w:after="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A</w:t>
            </w:r>
            <w:r w:rsidRPr="001E08C4">
              <w:rPr>
                <w:rFonts w:ascii="Times New Roman" w:eastAsia="Times New Roman" w:hAnsi="Times New Roman" w:cs="Times New Roman"/>
                <w:kern w:val="0"/>
                <w:lang w:eastAsia="pl-PL"/>
              </w:rPr>
              <w:t>utomatyczne obracanie kopii – duplex</w:t>
            </w:r>
          </w:p>
        </w:tc>
      </w:tr>
      <w:tr w:rsidR="003D4140" w14:paraId="1466EB7C" w14:textId="77777777" w:rsidTr="001E796D">
        <w:tc>
          <w:tcPr>
            <w:tcW w:w="506" w:type="dxa"/>
            <w:shd w:val="clear" w:color="auto" w:fill="auto"/>
          </w:tcPr>
          <w:p w14:paraId="4E943EF2" w14:textId="1ADEA5CE" w:rsidR="003D4140" w:rsidRPr="00EE35D3" w:rsidRDefault="001E08C4" w:rsidP="003D4140">
            <w:pPr>
              <w:pStyle w:val="Zawartotabeli"/>
              <w:rPr>
                <w:rFonts w:eastAsia="Times New Roman" w:cs="Times New Roman"/>
                <w:b/>
                <w:bCs/>
                <w:kern w:val="0"/>
                <w:sz w:val="22"/>
                <w:szCs w:val="22"/>
                <w:lang w:eastAsia="pl-PL" w:bidi="ar-SA"/>
              </w:rPr>
            </w:pPr>
            <w:r>
              <w:rPr>
                <w:rFonts w:eastAsia="Times New Roman" w:cs="Times New Roman"/>
                <w:b/>
                <w:bCs/>
                <w:kern w:val="0"/>
                <w:sz w:val="22"/>
                <w:szCs w:val="22"/>
                <w:lang w:eastAsia="pl-PL" w:bidi="ar-SA"/>
              </w:rPr>
              <w:t>10</w:t>
            </w:r>
            <w:r w:rsidR="003D4140" w:rsidRPr="00EE35D3">
              <w:rPr>
                <w:rFonts w:eastAsia="Times New Roman" w:cs="Times New Roman"/>
                <w:b/>
                <w:bCs/>
                <w:kern w:val="0"/>
                <w:sz w:val="22"/>
                <w:szCs w:val="22"/>
                <w:lang w:eastAsia="pl-PL" w:bidi="ar-SA"/>
              </w:rPr>
              <w:t>.</w:t>
            </w:r>
          </w:p>
        </w:tc>
        <w:tc>
          <w:tcPr>
            <w:tcW w:w="2329" w:type="dxa"/>
            <w:shd w:val="clear" w:color="auto" w:fill="auto"/>
          </w:tcPr>
          <w:p w14:paraId="283FB4D7" w14:textId="3B13935A" w:rsidR="003D4140" w:rsidRPr="00DE546B" w:rsidRDefault="003D4140" w:rsidP="00924FB1">
            <w:pPr>
              <w:pStyle w:val="TableContents"/>
              <w:snapToGrid w:val="0"/>
              <w:spacing w:after="0"/>
              <w:rPr>
                <w:rFonts w:ascii="Times New Roman" w:eastAsia="Times New Roman" w:hAnsi="Times New Roman" w:cs="Times New Roman"/>
                <w:b/>
                <w:bCs/>
                <w:kern w:val="0"/>
                <w:lang w:eastAsia="pl-PL"/>
              </w:rPr>
            </w:pPr>
            <w:r w:rsidRPr="00DE546B">
              <w:rPr>
                <w:rFonts w:ascii="Times New Roman" w:eastAsia="Times New Roman" w:hAnsi="Times New Roman" w:cs="Times New Roman"/>
                <w:b/>
                <w:bCs/>
                <w:kern w:val="0"/>
                <w:lang w:eastAsia="pl-PL"/>
              </w:rPr>
              <w:t>Wymagana gwarancja</w:t>
            </w:r>
            <w:r w:rsidR="00EE35D3" w:rsidRPr="00DE546B">
              <w:rPr>
                <w:rFonts w:ascii="Times New Roman" w:eastAsia="Times New Roman" w:hAnsi="Times New Roman" w:cs="Times New Roman"/>
                <w:b/>
                <w:bCs/>
                <w:kern w:val="0"/>
                <w:lang w:eastAsia="pl-PL"/>
              </w:rPr>
              <w:t>:</w:t>
            </w:r>
          </w:p>
        </w:tc>
        <w:tc>
          <w:tcPr>
            <w:tcW w:w="8238" w:type="dxa"/>
            <w:shd w:val="clear" w:color="auto" w:fill="auto"/>
          </w:tcPr>
          <w:p w14:paraId="66FC016C" w14:textId="06645CF2" w:rsidR="003D4140" w:rsidRPr="00EE35D3" w:rsidRDefault="003D4140" w:rsidP="00751A76">
            <w:pPr>
              <w:widowControl/>
              <w:suppressAutoHyphens w:val="0"/>
              <w:autoSpaceDE w:val="0"/>
              <w:autoSpaceDN w:val="0"/>
              <w:adjustRightInd w:val="0"/>
              <w:jc w:val="both"/>
              <w:rPr>
                <w:sz w:val="22"/>
                <w:szCs w:val="22"/>
              </w:rPr>
            </w:pPr>
            <w:r w:rsidRPr="00EE35D3">
              <w:rPr>
                <w:sz w:val="22"/>
                <w:szCs w:val="22"/>
              </w:rPr>
              <w:t xml:space="preserve">- Minimum </w:t>
            </w:r>
            <w:r w:rsidR="00063C7B">
              <w:rPr>
                <w:sz w:val="22"/>
                <w:szCs w:val="22"/>
              </w:rPr>
              <w:t>48</w:t>
            </w:r>
            <w:r w:rsidRPr="00EE35D3">
              <w:rPr>
                <w:sz w:val="22"/>
                <w:szCs w:val="22"/>
              </w:rPr>
              <w:t xml:space="preserve"> miesięcy gwarancji producenta.</w:t>
            </w:r>
          </w:p>
          <w:p w14:paraId="2F09574D" w14:textId="6CCF83D1" w:rsidR="003D4140" w:rsidRPr="00EE35D3" w:rsidRDefault="003D4140" w:rsidP="00751A76">
            <w:pPr>
              <w:pStyle w:val="TableContents"/>
              <w:snapToGrid w:val="0"/>
              <w:spacing w:after="0"/>
              <w:jc w:val="both"/>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Zasady świadczenia usług gwarancyjnych – zgodnie z projektowanymi postanowieniami umowy.</w:t>
            </w:r>
          </w:p>
        </w:tc>
      </w:tr>
      <w:tr w:rsidR="00924FB1" w14:paraId="72C7BA93" w14:textId="77777777" w:rsidTr="001E796D">
        <w:trPr>
          <w:trHeight w:val="337"/>
        </w:trPr>
        <w:tc>
          <w:tcPr>
            <w:tcW w:w="506" w:type="dxa"/>
            <w:shd w:val="clear" w:color="auto" w:fill="auto"/>
          </w:tcPr>
          <w:p w14:paraId="76338B68" w14:textId="0960F5E3"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1</w:t>
            </w:r>
            <w:r w:rsidR="001E08C4">
              <w:rPr>
                <w:rFonts w:eastAsia="Times New Roman" w:cs="Times New Roman"/>
                <w:b/>
                <w:bCs/>
                <w:kern w:val="0"/>
                <w:sz w:val="22"/>
                <w:szCs w:val="22"/>
                <w:lang w:eastAsia="pl-PL" w:bidi="ar-SA"/>
              </w:rPr>
              <w:t>1</w:t>
            </w:r>
            <w:r w:rsidRPr="00EE35D3">
              <w:rPr>
                <w:rFonts w:eastAsia="Times New Roman" w:cs="Times New Roman"/>
                <w:b/>
                <w:bCs/>
                <w:kern w:val="0"/>
                <w:sz w:val="22"/>
                <w:szCs w:val="22"/>
                <w:lang w:eastAsia="pl-PL" w:bidi="ar-SA"/>
              </w:rPr>
              <w:t>.</w:t>
            </w:r>
          </w:p>
        </w:tc>
        <w:tc>
          <w:tcPr>
            <w:tcW w:w="2329" w:type="dxa"/>
            <w:shd w:val="clear" w:color="auto" w:fill="auto"/>
          </w:tcPr>
          <w:p w14:paraId="3278197B" w14:textId="2832B5DE" w:rsidR="00924FB1" w:rsidRPr="00DE546B" w:rsidRDefault="001E08C4" w:rsidP="00924FB1">
            <w:pPr>
              <w:pStyle w:val="TableContents"/>
              <w:snapToGrid w:val="0"/>
              <w:spacing w:after="0"/>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Dodatkowe a</w:t>
            </w:r>
            <w:r w:rsidR="00063C7B">
              <w:rPr>
                <w:rFonts w:ascii="Times New Roman" w:eastAsia="Times New Roman" w:hAnsi="Times New Roman" w:cs="Times New Roman"/>
                <w:b/>
                <w:bCs/>
                <w:kern w:val="0"/>
                <w:lang w:eastAsia="pl-PL"/>
              </w:rPr>
              <w:t>kcesoria</w:t>
            </w:r>
            <w:r w:rsidR="00EE35D3" w:rsidRPr="00DE546B">
              <w:rPr>
                <w:rFonts w:ascii="Times New Roman" w:eastAsia="Times New Roman" w:hAnsi="Times New Roman" w:cs="Times New Roman"/>
                <w:b/>
                <w:bCs/>
                <w:kern w:val="0"/>
                <w:lang w:eastAsia="pl-PL"/>
              </w:rPr>
              <w:t>:</w:t>
            </w:r>
          </w:p>
        </w:tc>
        <w:tc>
          <w:tcPr>
            <w:tcW w:w="8238" w:type="dxa"/>
            <w:shd w:val="clear" w:color="auto" w:fill="auto"/>
          </w:tcPr>
          <w:p w14:paraId="0A22C40C" w14:textId="52E144F3" w:rsidR="00924FB1" w:rsidRPr="00EE35D3" w:rsidRDefault="00DE546B" w:rsidP="00751A76">
            <w:pPr>
              <w:pStyle w:val="TableContents"/>
              <w:snapToGrid w:val="0"/>
              <w:spacing w:after="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 </w:t>
            </w:r>
            <w:r w:rsidR="00063C7B">
              <w:rPr>
                <w:rFonts w:ascii="Times New Roman" w:eastAsia="Times New Roman" w:hAnsi="Times New Roman" w:cs="Times New Roman"/>
                <w:kern w:val="0"/>
                <w:lang w:eastAsia="pl-PL"/>
              </w:rPr>
              <w:t xml:space="preserve">Podstawa </w:t>
            </w:r>
            <w:ins w:id="3" w:author="Justyna Żyrkowska" w:date="2023-07-28T09:28:00Z">
              <w:r w:rsidR="006967E8">
                <w:rPr>
                  <w:rFonts w:ascii="Times New Roman" w:eastAsia="Times New Roman" w:hAnsi="Times New Roman" w:cs="Times New Roman"/>
                  <w:kern w:val="0"/>
                  <w:lang w:eastAsia="pl-PL"/>
                </w:rPr>
                <w:t xml:space="preserve">jezdna </w:t>
              </w:r>
            </w:ins>
            <w:r w:rsidR="00063C7B">
              <w:rPr>
                <w:rFonts w:ascii="Times New Roman" w:eastAsia="Times New Roman" w:hAnsi="Times New Roman" w:cs="Times New Roman"/>
                <w:kern w:val="0"/>
                <w:lang w:eastAsia="pl-PL"/>
              </w:rPr>
              <w:t>pod urządzenia</w:t>
            </w:r>
          </w:p>
        </w:tc>
      </w:tr>
    </w:tbl>
    <w:p w14:paraId="64866C67" w14:textId="77777777" w:rsidR="001E08C4" w:rsidRDefault="00E97404">
      <w:pPr>
        <w:widowControl/>
        <w:suppressAutoHyphens w:val="0"/>
        <w:jc w:val="left"/>
        <w:rPr>
          <w:bCs/>
          <w:sz w:val="22"/>
          <w:szCs w:val="22"/>
        </w:rPr>
      </w:pPr>
      <w:r w:rsidRPr="00EA37E7">
        <w:rPr>
          <w:bCs/>
          <w:sz w:val="22"/>
          <w:szCs w:val="22"/>
        </w:rPr>
        <w:br w:type="page"/>
      </w:r>
    </w:p>
    <w:p w14:paraId="30E906B0" w14:textId="0FBBEEEA" w:rsidR="001E08C4" w:rsidRDefault="001E08C4" w:rsidP="001E08C4">
      <w:pPr>
        <w:widowControl/>
        <w:suppressAutoHyphens w:val="0"/>
        <w:ind w:left="-426"/>
        <w:jc w:val="left"/>
        <w:rPr>
          <w:b/>
          <w:bCs/>
        </w:rPr>
      </w:pPr>
    </w:p>
    <w:p w14:paraId="3A41CE5E" w14:textId="77777777" w:rsidR="002140D8" w:rsidRDefault="001E08C4" w:rsidP="001E08C4">
      <w:pPr>
        <w:widowControl/>
        <w:suppressAutoHyphens w:val="0"/>
        <w:ind w:left="-426"/>
        <w:jc w:val="left"/>
        <w:rPr>
          <w:b/>
          <w:bCs/>
        </w:rPr>
      </w:pPr>
      <w:r>
        <w:rPr>
          <w:b/>
          <w:bCs/>
        </w:rPr>
        <w:t>CZĘŚ</w:t>
      </w:r>
      <w:r w:rsidR="000C052D">
        <w:rPr>
          <w:b/>
          <w:bCs/>
        </w:rPr>
        <w:t>Ć</w:t>
      </w:r>
      <w:r>
        <w:rPr>
          <w:b/>
          <w:bCs/>
        </w:rPr>
        <w:t xml:space="preserve"> II – ZAKUP I DOSTAWA KOMPUTERA PRZENOŚNEGO</w:t>
      </w:r>
      <w:r w:rsidR="002140D8">
        <w:rPr>
          <w:b/>
          <w:bCs/>
        </w:rPr>
        <w:t xml:space="preserve"> WRAZ </w:t>
      </w:r>
    </w:p>
    <w:p w14:paraId="24B9BD87" w14:textId="0996C7B7" w:rsidR="001E08C4" w:rsidRDefault="002140D8" w:rsidP="001E08C4">
      <w:pPr>
        <w:widowControl/>
        <w:suppressAutoHyphens w:val="0"/>
        <w:ind w:left="-426"/>
        <w:jc w:val="left"/>
        <w:rPr>
          <w:b/>
          <w:bCs/>
        </w:rPr>
      </w:pPr>
      <w:r>
        <w:rPr>
          <w:b/>
          <w:bCs/>
        </w:rPr>
        <w:t>Z AKCESORIAMI</w:t>
      </w:r>
      <w:r w:rsidR="001E08C4">
        <w:rPr>
          <w:b/>
          <w:bCs/>
        </w:rPr>
        <w:t>.</w:t>
      </w:r>
    </w:p>
    <w:p w14:paraId="218D852A" w14:textId="77777777" w:rsidR="00B74C56" w:rsidRDefault="00B74C56" w:rsidP="001E08C4">
      <w:pPr>
        <w:widowControl/>
        <w:suppressAutoHyphens w:val="0"/>
        <w:ind w:left="-426"/>
        <w:jc w:val="left"/>
        <w:rPr>
          <w:b/>
          <w:bCs/>
        </w:rPr>
      </w:pPr>
    </w:p>
    <w:tbl>
      <w:tblPr>
        <w:tblStyle w:val="Tabela-Siatka"/>
        <w:tblW w:w="10348" w:type="dxa"/>
        <w:tblInd w:w="-572" w:type="dxa"/>
        <w:tblLook w:val="04A0" w:firstRow="1" w:lastRow="0" w:firstColumn="1" w:lastColumn="0" w:noHBand="0" w:noVBand="1"/>
      </w:tblPr>
      <w:tblGrid>
        <w:gridCol w:w="907"/>
        <w:gridCol w:w="1654"/>
        <w:gridCol w:w="7787"/>
      </w:tblGrid>
      <w:tr w:rsidR="002140D8" w:rsidRPr="006461FA" w14:paraId="187102C8" w14:textId="77777777" w:rsidTr="002140D8">
        <w:trPr>
          <w:tblHeader/>
        </w:trPr>
        <w:tc>
          <w:tcPr>
            <w:tcW w:w="907" w:type="dxa"/>
            <w:shd w:val="clear" w:color="auto" w:fill="BFBFBF" w:themeFill="background1" w:themeFillShade="BF"/>
          </w:tcPr>
          <w:p w14:paraId="588D4B38" w14:textId="77777777" w:rsidR="002140D8" w:rsidRPr="002140D8" w:rsidRDefault="002140D8" w:rsidP="00C37000">
            <w:pPr>
              <w:rPr>
                <w:b/>
                <w:bCs/>
                <w:sz w:val="22"/>
                <w:szCs w:val="22"/>
              </w:rPr>
            </w:pPr>
            <w:r w:rsidRPr="002140D8">
              <w:rPr>
                <w:b/>
                <w:bCs/>
                <w:sz w:val="22"/>
                <w:szCs w:val="22"/>
              </w:rPr>
              <w:t>LP</w:t>
            </w:r>
          </w:p>
        </w:tc>
        <w:tc>
          <w:tcPr>
            <w:tcW w:w="1645" w:type="dxa"/>
            <w:shd w:val="clear" w:color="auto" w:fill="BFBFBF" w:themeFill="background1" w:themeFillShade="BF"/>
          </w:tcPr>
          <w:p w14:paraId="3F8B81FB" w14:textId="77777777" w:rsidR="002140D8" w:rsidRPr="002140D8" w:rsidRDefault="002140D8" w:rsidP="00C37000">
            <w:pPr>
              <w:ind w:left="8"/>
              <w:rPr>
                <w:b/>
                <w:bCs/>
                <w:sz w:val="22"/>
                <w:szCs w:val="22"/>
              </w:rPr>
            </w:pPr>
            <w:r w:rsidRPr="002140D8">
              <w:rPr>
                <w:b/>
                <w:bCs/>
                <w:sz w:val="22"/>
                <w:szCs w:val="22"/>
              </w:rPr>
              <w:t>Nazwa komponentu</w:t>
            </w:r>
          </w:p>
        </w:tc>
        <w:tc>
          <w:tcPr>
            <w:tcW w:w="7796" w:type="dxa"/>
            <w:shd w:val="clear" w:color="auto" w:fill="BFBFBF" w:themeFill="background1" w:themeFillShade="BF"/>
          </w:tcPr>
          <w:p w14:paraId="66063D78" w14:textId="77777777" w:rsidR="002140D8" w:rsidRPr="002140D8" w:rsidRDefault="002140D8" w:rsidP="00C37000">
            <w:pPr>
              <w:pStyle w:val="Akapitzlist"/>
              <w:tabs>
                <w:tab w:val="left" w:pos="885"/>
              </w:tabs>
              <w:ind w:left="176"/>
              <w:rPr>
                <w:b/>
                <w:bCs/>
                <w:sz w:val="22"/>
              </w:rPr>
            </w:pPr>
            <w:r w:rsidRPr="002140D8">
              <w:rPr>
                <w:b/>
                <w:bCs/>
                <w:sz w:val="22"/>
              </w:rPr>
              <w:t>Wymagane minimalne parametry techniczne komputerów</w:t>
            </w:r>
          </w:p>
        </w:tc>
      </w:tr>
      <w:tr w:rsidR="002140D8" w:rsidRPr="006461FA" w14:paraId="783CE2E5" w14:textId="77777777" w:rsidTr="002140D8">
        <w:tc>
          <w:tcPr>
            <w:tcW w:w="907" w:type="dxa"/>
          </w:tcPr>
          <w:p w14:paraId="7E73EE14" w14:textId="77777777" w:rsidR="002140D8" w:rsidRPr="002140D8" w:rsidRDefault="002140D8" w:rsidP="002140D8">
            <w:pPr>
              <w:jc w:val="both"/>
              <w:rPr>
                <w:sz w:val="22"/>
                <w:szCs w:val="22"/>
              </w:rPr>
            </w:pPr>
            <w:r w:rsidRPr="002140D8">
              <w:rPr>
                <w:sz w:val="22"/>
                <w:szCs w:val="22"/>
              </w:rPr>
              <w:t>M01.1</w:t>
            </w:r>
          </w:p>
        </w:tc>
        <w:tc>
          <w:tcPr>
            <w:tcW w:w="1645" w:type="dxa"/>
          </w:tcPr>
          <w:p w14:paraId="40816DFA" w14:textId="77777777" w:rsidR="002140D8" w:rsidRPr="002140D8" w:rsidRDefault="002140D8" w:rsidP="002140D8">
            <w:pPr>
              <w:ind w:left="8"/>
              <w:jc w:val="both"/>
              <w:rPr>
                <w:sz w:val="22"/>
                <w:szCs w:val="22"/>
              </w:rPr>
            </w:pPr>
            <w:r w:rsidRPr="002140D8">
              <w:rPr>
                <w:sz w:val="22"/>
                <w:szCs w:val="22"/>
              </w:rPr>
              <w:t>Opis</w:t>
            </w:r>
          </w:p>
        </w:tc>
        <w:tc>
          <w:tcPr>
            <w:tcW w:w="7796" w:type="dxa"/>
          </w:tcPr>
          <w:p w14:paraId="4064DB46"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Komputer typu laptop przenośny</w:t>
            </w:r>
          </w:p>
        </w:tc>
      </w:tr>
      <w:tr w:rsidR="002140D8" w:rsidRPr="006461FA" w14:paraId="71D29E50" w14:textId="77777777" w:rsidTr="002140D8">
        <w:tc>
          <w:tcPr>
            <w:tcW w:w="907" w:type="dxa"/>
          </w:tcPr>
          <w:p w14:paraId="52D95C8F" w14:textId="77777777" w:rsidR="002140D8" w:rsidRPr="002140D8" w:rsidRDefault="002140D8" w:rsidP="002140D8">
            <w:pPr>
              <w:jc w:val="both"/>
              <w:rPr>
                <w:sz w:val="22"/>
                <w:szCs w:val="22"/>
              </w:rPr>
            </w:pPr>
            <w:r w:rsidRPr="002140D8">
              <w:rPr>
                <w:sz w:val="22"/>
                <w:szCs w:val="22"/>
              </w:rPr>
              <w:t>M01.2</w:t>
            </w:r>
          </w:p>
        </w:tc>
        <w:tc>
          <w:tcPr>
            <w:tcW w:w="1645" w:type="dxa"/>
          </w:tcPr>
          <w:p w14:paraId="77C0AD0B" w14:textId="77777777" w:rsidR="002140D8" w:rsidRPr="002140D8" w:rsidRDefault="002140D8" w:rsidP="002140D8">
            <w:pPr>
              <w:ind w:left="8"/>
              <w:jc w:val="both"/>
              <w:rPr>
                <w:sz w:val="22"/>
                <w:szCs w:val="22"/>
              </w:rPr>
            </w:pPr>
            <w:r w:rsidRPr="002140D8">
              <w:rPr>
                <w:sz w:val="22"/>
                <w:szCs w:val="22"/>
              </w:rPr>
              <w:t>Typ</w:t>
            </w:r>
          </w:p>
        </w:tc>
        <w:tc>
          <w:tcPr>
            <w:tcW w:w="7796" w:type="dxa"/>
          </w:tcPr>
          <w:p w14:paraId="35BB69B2"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Laptop przenośny</w:t>
            </w:r>
          </w:p>
        </w:tc>
      </w:tr>
      <w:tr w:rsidR="002140D8" w:rsidRPr="006461FA" w14:paraId="66EBFCDA" w14:textId="77777777" w:rsidTr="002140D8">
        <w:tc>
          <w:tcPr>
            <w:tcW w:w="907" w:type="dxa"/>
          </w:tcPr>
          <w:p w14:paraId="38105C4C" w14:textId="77777777" w:rsidR="002140D8" w:rsidRPr="002140D8" w:rsidRDefault="002140D8" w:rsidP="002140D8">
            <w:pPr>
              <w:jc w:val="both"/>
              <w:rPr>
                <w:sz w:val="22"/>
                <w:szCs w:val="22"/>
              </w:rPr>
            </w:pPr>
            <w:r w:rsidRPr="002140D8">
              <w:rPr>
                <w:sz w:val="22"/>
                <w:szCs w:val="22"/>
              </w:rPr>
              <w:t>M01.3</w:t>
            </w:r>
          </w:p>
        </w:tc>
        <w:tc>
          <w:tcPr>
            <w:tcW w:w="1645" w:type="dxa"/>
          </w:tcPr>
          <w:p w14:paraId="66B1A58D" w14:textId="77777777" w:rsidR="002140D8" w:rsidRPr="002140D8" w:rsidRDefault="002140D8" w:rsidP="002140D8">
            <w:pPr>
              <w:ind w:left="8"/>
              <w:jc w:val="both"/>
              <w:rPr>
                <w:sz w:val="22"/>
                <w:szCs w:val="22"/>
              </w:rPr>
            </w:pPr>
            <w:r w:rsidRPr="002140D8">
              <w:rPr>
                <w:sz w:val="22"/>
                <w:szCs w:val="22"/>
              </w:rPr>
              <w:t>Zastosowanie</w:t>
            </w:r>
          </w:p>
        </w:tc>
        <w:tc>
          <w:tcPr>
            <w:tcW w:w="7796" w:type="dxa"/>
          </w:tcPr>
          <w:p w14:paraId="4828F92D"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Wykorzystanie dla potrzeb aplikacji biurowych, dostępu do Internetu, poczty elektronicznej, łączenia się z zdalnie z użytkownikami, szkoleń oraz wideokonferencji.</w:t>
            </w:r>
          </w:p>
        </w:tc>
      </w:tr>
      <w:tr w:rsidR="002140D8" w:rsidRPr="006461FA" w14:paraId="7F1E70D6" w14:textId="77777777" w:rsidTr="002140D8">
        <w:tc>
          <w:tcPr>
            <w:tcW w:w="907" w:type="dxa"/>
          </w:tcPr>
          <w:p w14:paraId="0650184E" w14:textId="77777777" w:rsidR="002140D8" w:rsidRPr="002140D8" w:rsidRDefault="002140D8" w:rsidP="002140D8">
            <w:pPr>
              <w:jc w:val="both"/>
              <w:rPr>
                <w:sz w:val="22"/>
                <w:szCs w:val="22"/>
              </w:rPr>
            </w:pPr>
            <w:r w:rsidRPr="002140D8">
              <w:rPr>
                <w:sz w:val="22"/>
                <w:szCs w:val="22"/>
              </w:rPr>
              <w:t>M01.4</w:t>
            </w:r>
          </w:p>
        </w:tc>
        <w:tc>
          <w:tcPr>
            <w:tcW w:w="1645" w:type="dxa"/>
          </w:tcPr>
          <w:p w14:paraId="49C12B66" w14:textId="77777777" w:rsidR="002140D8" w:rsidRPr="002140D8" w:rsidRDefault="002140D8" w:rsidP="002140D8">
            <w:pPr>
              <w:ind w:left="8"/>
              <w:jc w:val="both"/>
              <w:rPr>
                <w:sz w:val="22"/>
                <w:szCs w:val="22"/>
              </w:rPr>
            </w:pPr>
            <w:r w:rsidRPr="002140D8">
              <w:rPr>
                <w:sz w:val="22"/>
                <w:szCs w:val="22"/>
              </w:rPr>
              <w:t>Obudowa</w:t>
            </w:r>
          </w:p>
        </w:tc>
        <w:tc>
          <w:tcPr>
            <w:tcW w:w="7796" w:type="dxa"/>
          </w:tcPr>
          <w:p w14:paraId="12AAB156"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Wykonana z aluminium</w:t>
            </w:r>
          </w:p>
          <w:p w14:paraId="3961FC72"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Kolor: grafitowy</w:t>
            </w:r>
          </w:p>
        </w:tc>
      </w:tr>
      <w:tr w:rsidR="002140D8" w:rsidRPr="006461FA" w14:paraId="63272B91" w14:textId="77777777" w:rsidTr="002140D8">
        <w:tc>
          <w:tcPr>
            <w:tcW w:w="907" w:type="dxa"/>
          </w:tcPr>
          <w:p w14:paraId="4DDBB043" w14:textId="77777777" w:rsidR="002140D8" w:rsidRPr="002140D8" w:rsidRDefault="002140D8" w:rsidP="002140D8">
            <w:pPr>
              <w:jc w:val="both"/>
              <w:rPr>
                <w:sz w:val="22"/>
                <w:szCs w:val="22"/>
              </w:rPr>
            </w:pPr>
            <w:r w:rsidRPr="002140D8">
              <w:rPr>
                <w:sz w:val="22"/>
                <w:szCs w:val="22"/>
              </w:rPr>
              <w:t>M01.5</w:t>
            </w:r>
          </w:p>
        </w:tc>
        <w:tc>
          <w:tcPr>
            <w:tcW w:w="1645" w:type="dxa"/>
          </w:tcPr>
          <w:p w14:paraId="0005D130" w14:textId="77777777" w:rsidR="002140D8" w:rsidRPr="002140D8" w:rsidRDefault="002140D8" w:rsidP="002140D8">
            <w:pPr>
              <w:ind w:left="8"/>
              <w:jc w:val="both"/>
              <w:rPr>
                <w:sz w:val="22"/>
                <w:szCs w:val="22"/>
              </w:rPr>
            </w:pPr>
            <w:r w:rsidRPr="002140D8">
              <w:rPr>
                <w:sz w:val="22"/>
                <w:szCs w:val="22"/>
              </w:rPr>
              <w:t>Procesor</w:t>
            </w:r>
          </w:p>
        </w:tc>
        <w:tc>
          <w:tcPr>
            <w:tcW w:w="7796" w:type="dxa"/>
          </w:tcPr>
          <w:p w14:paraId="7A36BF8D"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 xml:space="preserve">Nie mniej niż 10-rdzeni, </w:t>
            </w:r>
          </w:p>
          <w:p w14:paraId="215F8F5E"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Zintegrowany procesor graficzny wyposażony w nie mniej niż 16-rdzeni,</w:t>
            </w:r>
          </w:p>
          <w:p w14:paraId="6A0BD63F"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 xml:space="preserve">Zintegrowany układ typu </w:t>
            </w:r>
            <w:proofErr w:type="spellStart"/>
            <w:r w:rsidRPr="002140D8">
              <w:rPr>
                <w:sz w:val="22"/>
              </w:rPr>
              <w:t>Neural</w:t>
            </w:r>
            <w:proofErr w:type="spellEnd"/>
            <w:r w:rsidRPr="002140D8">
              <w:rPr>
                <w:sz w:val="22"/>
              </w:rPr>
              <w:t xml:space="preserve"> Engine wyposażony w min. 16 rdzeni.</w:t>
            </w:r>
          </w:p>
        </w:tc>
      </w:tr>
      <w:tr w:rsidR="002140D8" w:rsidRPr="006461FA" w14:paraId="362236F3" w14:textId="77777777" w:rsidTr="002140D8">
        <w:tc>
          <w:tcPr>
            <w:tcW w:w="907" w:type="dxa"/>
          </w:tcPr>
          <w:p w14:paraId="70BF3D1A" w14:textId="77777777" w:rsidR="002140D8" w:rsidRPr="002140D8" w:rsidRDefault="002140D8" w:rsidP="002140D8">
            <w:pPr>
              <w:jc w:val="both"/>
              <w:rPr>
                <w:sz w:val="22"/>
                <w:szCs w:val="22"/>
              </w:rPr>
            </w:pPr>
            <w:r w:rsidRPr="002140D8">
              <w:rPr>
                <w:sz w:val="22"/>
                <w:szCs w:val="22"/>
              </w:rPr>
              <w:t>M01.6</w:t>
            </w:r>
          </w:p>
        </w:tc>
        <w:tc>
          <w:tcPr>
            <w:tcW w:w="1645" w:type="dxa"/>
          </w:tcPr>
          <w:p w14:paraId="73981012" w14:textId="77777777" w:rsidR="002140D8" w:rsidRPr="002140D8" w:rsidRDefault="002140D8" w:rsidP="002140D8">
            <w:pPr>
              <w:ind w:left="8"/>
              <w:jc w:val="both"/>
              <w:rPr>
                <w:sz w:val="22"/>
                <w:szCs w:val="22"/>
              </w:rPr>
            </w:pPr>
            <w:r w:rsidRPr="002140D8">
              <w:rPr>
                <w:sz w:val="22"/>
                <w:szCs w:val="22"/>
              </w:rPr>
              <w:t>Zainstalowana pamięć RAM</w:t>
            </w:r>
          </w:p>
        </w:tc>
        <w:tc>
          <w:tcPr>
            <w:tcW w:w="7796" w:type="dxa"/>
          </w:tcPr>
          <w:p w14:paraId="2BAD65AC"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Nie mniej niż 32GB RAM</w:t>
            </w:r>
          </w:p>
        </w:tc>
      </w:tr>
      <w:tr w:rsidR="002140D8" w:rsidRPr="006461FA" w14:paraId="69EA4088" w14:textId="77777777" w:rsidTr="002140D8">
        <w:tc>
          <w:tcPr>
            <w:tcW w:w="907" w:type="dxa"/>
          </w:tcPr>
          <w:p w14:paraId="59A2DC58" w14:textId="77777777" w:rsidR="002140D8" w:rsidRPr="002140D8" w:rsidRDefault="002140D8" w:rsidP="002140D8">
            <w:pPr>
              <w:jc w:val="both"/>
              <w:rPr>
                <w:sz w:val="22"/>
                <w:szCs w:val="22"/>
              </w:rPr>
            </w:pPr>
            <w:r w:rsidRPr="002140D8">
              <w:rPr>
                <w:sz w:val="22"/>
                <w:szCs w:val="22"/>
              </w:rPr>
              <w:t>M01.7</w:t>
            </w:r>
          </w:p>
        </w:tc>
        <w:tc>
          <w:tcPr>
            <w:tcW w:w="1645" w:type="dxa"/>
          </w:tcPr>
          <w:p w14:paraId="57EC1487" w14:textId="77777777" w:rsidR="002140D8" w:rsidRPr="002140D8" w:rsidRDefault="002140D8" w:rsidP="002140D8">
            <w:pPr>
              <w:ind w:left="8"/>
              <w:jc w:val="both"/>
              <w:rPr>
                <w:sz w:val="22"/>
                <w:szCs w:val="22"/>
              </w:rPr>
            </w:pPr>
            <w:r w:rsidRPr="002140D8">
              <w:rPr>
                <w:sz w:val="22"/>
                <w:szCs w:val="22"/>
              </w:rPr>
              <w:t>Ekran/karta graficzna</w:t>
            </w:r>
          </w:p>
        </w:tc>
        <w:tc>
          <w:tcPr>
            <w:tcW w:w="7796" w:type="dxa"/>
          </w:tcPr>
          <w:p w14:paraId="16DC62DA"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Nie mniej niż 16 rdzeni karty graficznej(GPU).</w:t>
            </w:r>
          </w:p>
          <w:p w14:paraId="1FC8F693"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Przekątna ekranu: nie mniejsza niż 14,2 cala.</w:t>
            </w:r>
          </w:p>
          <w:p w14:paraId="7BA833C6"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Rozdzielczość nie mniejsza niż 3024x1964.</w:t>
            </w:r>
          </w:p>
          <w:p w14:paraId="7ED732FB"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Jasność: nie mniejsza niż 500 nitów.</w:t>
            </w:r>
          </w:p>
          <w:p w14:paraId="20CBB15C"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Zakres kolorów: P3.</w:t>
            </w:r>
          </w:p>
          <w:p w14:paraId="415FD8BC"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technologia zapewniającą dostosowanie barwy ekranu do panującego wokół oświetlenia.</w:t>
            </w:r>
          </w:p>
          <w:p w14:paraId="150A749F" w14:textId="77777777" w:rsidR="002140D8" w:rsidRPr="002140D8" w:rsidRDefault="002140D8" w:rsidP="002140D8">
            <w:pPr>
              <w:pStyle w:val="Akapitzlist"/>
              <w:numPr>
                <w:ilvl w:val="0"/>
                <w:numId w:val="73"/>
              </w:numPr>
              <w:shd w:val="clear" w:color="auto" w:fill="FFFFFF"/>
              <w:tabs>
                <w:tab w:val="left" w:pos="885"/>
              </w:tabs>
              <w:ind w:left="176" w:hanging="141"/>
              <w:jc w:val="both"/>
              <w:rPr>
                <w:color w:val="333333"/>
                <w:sz w:val="22"/>
                <w:lang w:eastAsia="pl-PL"/>
              </w:rPr>
            </w:pPr>
            <w:r w:rsidRPr="002140D8">
              <w:rPr>
                <w:color w:val="000000" w:themeColor="text1"/>
                <w:sz w:val="22"/>
                <w:lang w:eastAsia="pl-PL"/>
              </w:rPr>
              <w:t>Obsługa dwóch monitorów zewnętrznych o rozdzielczości maksymalnej 6K</w:t>
            </w:r>
            <w:r w:rsidRPr="002140D8">
              <w:rPr>
                <w:color w:val="333333"/>
                <w:sz w:val="22"/>
                <w:lang w:eastAsia="pl-PL"/>
              </w:rPr>
              <w:t>.</w:t>
            </w:r>
          </w:p>
          <w:p w14:paraId="4D28C6D0" w14:textId="77777777" w:rsidR="002140D8" w:rsidRPr="002140D8" w:rsidRDefault="002140D8" w:rsidP="002140D8">
            <w:pPr>
              <w:pStyle w:val="Akapitzlist"/>
              <w:numPr>
                <w:ilvl w:val="0"/>
                <w:numId w:val="73"/>
              </w:numPr>
              <w:shd w:val="clear" w:color="auto" w:fill="FFFFFF"/>
              <w:tabs>
                <w:tab w:val="left" w:pos="885"/>
              </w:tabs>
              <w:ind w:left="176" w:hanging="141"/>
              <w:jc w:val="both"/>
              <w:rPr>
                <w:sz w:val="22"/>
                <w:lang w:eastAsia="pl-PL"/>
              </w:rPr>
            </w:pPr>
            <w:r w:rsidRPr="002140D8">
              <w:rPr>
                <w:sz w:val="22"/>
                <w:lang w:eastAsia="pl-PL"/>
              </w:rPr>
              <w:t>Nie mniej niż miliard kolorów.</w:t>
            </w:r>
          </w:p>
          <w:p w14:paraId="305FE53E" w14:textId="77777777" w:rsidR="002140D8" w:rsidRPr="002140D8" w:rsidRDefault="002140D8" w:rsidP="002140D8">
            <w:pPr>
              <w:pStyle w:val="Akapitzlist"/>
              <w:numPr>
                <w:ilvl w:val="0"/>
                <w:numId w:val="73"/>
              </w:numPr>
              <w:shd w:val="clear" w:color="auto" w:fill="FFFFFF"/>
              <w:tabs>
                <w:tab w:val="left" w:pos="885"/>
              </w:tabs>
              <w:ind w:left="176" w:hanging="141"/>
              <w:jc w:val="both"/>
              <w:rPr>
                <w:color w:val="333333"/>
                <w:sz w:val="22"/>
                <w:lang w:eastAsia="pl-PL"/>
              </w:rPr>
            </w:pPr>
            <w:r w:rsidRPr="002140D8">
              <w:rPr>
                <w:sz w:val="22"/>
                <w:lang w:eastAsia="pl-PL"/>
              </w:rPr>
              <w:t>Technologia zapewniająca adaptacyjną częstotliwość odświeżania do 120Hz.</w:t>
            </w:r>
          </w:p>
        </w:tc>
      </w:tr>
      <w:tr w:rsidR="002140D8" w:rsidRPr="006461FA" w14:paraId="0BADDC7C" w14:textId="77777777" w:rsidTr="002140D8">
        <w:tc>
          <w:tcPr>
            <w:tcW w:w="907" w:type="dxa"/>
          </w:tcPr>
          <w:p w14:paraId="5ABA8669" w14:textId="77777777" w:rsidR="002140D8" w:rsidRPr="002140D8" w:rsidRDefault="002140D8" w:rsidP="002140D8">
            <w:pPr>
              <w:jc w:val="both"/>
              <w:rPr>
                <w:sz w:val="22"/>
                <w:szCs w:val="22"/>
              </w:rPr>
            </w:pPr>
            <w:r w:rsidRPr="002140D8">
              <w:rPr>
                <w:sz w:val="22"/>
                <w:szCs w:val="22"/>
              </w:rPr>
              <w:t>M01.8</w:t>
            </w:r>
          </w:p>
        </w:tc>
        <w:tc>
          <w:tcPr>
            <w:tcW w:w="1645" w:type="dxa"/>
          </w:tcPr>
          <w:p w14:paraId="40C33E4A" w14:textId="77777777" w:rsidR="002140D8" w:rsidRPr="002140D8" w:rsidRDefault="002140D8" w:rsidP="002140D8">
            <w:pPr>
              <w:ind w:left="8"/>
              <w:jc w:val="both"/>
              <w:rPr>
                <w:sz w:val="22"/>
                <w:szCs w:val="22"/>
              </w:rPr>
            </w:pPr>
            <w:r w:rsidRPr="002140D8">
              <w:rPr>
                <w:sz w:val="22"/>
                <w:szCs w:val="22"/>
              </w:rPr>
              <w:t>Multimedia</w:t>
            </w:r>
          </w:p>
        </w:tc>
        <w:tc>
          <w:tcPr>
            <w:tcW w:w="7796" w:type="dxa"/>
          </w:tcPr>
          <w:p w14:paraId="1D39760D"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Wbudowana kamera o rozdzielczości nie mniejszej niż 1080p.</w:t>
            </w:r>
          </w:p>
          <w:p w14:paraId="40728A0B"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 xml:space="preserve">Zaawansowany procesor wykorzystujący techniki </w:t>
            </w:r>
            <w:proofErr w:type="spellStart"/>
            <w:r w:rsidRPr="002140D8">
              <w:rPr>
                <w:sz w:val="22"/>
              </w:rPr>
              <w:t>wideografii</w:t>
            </w:r>
            <w:proofErr w:type="spellEnd"/>
            <w:r w:rsidRPr="002140D8">
              <w:rPr>
                <w:sz w:val="22"/>
              </w:rPr>
              <w:t xml:space="preserve"> obliczeniowej,</w:t>
            </w:r>
          </w:p>
          <w:p w14:paraId="0526A01E"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 xml:space="preserve">System sześciu głośników hi-fi z przetwornikami </w:t>
            </w:r>
            <w:proofErr w:type="spellStart"/>
            <w:r w:rsidRPr="002140D8">
              <w:rPr>
                <w:sz w:val="22"/>
              </w:rPr>
              <w:t>niskotonowymi</w:t>
            </w:r>
            <w:proofErr w:type="spellEnd"/>
            <w:r w:rsidRPr="002140D8">
              <w:rPr>
                <w:sz w:val="22"/>
              </w:rPr>
              <w:t>,</w:t>
            </w:r>
          </w:p>
          <w:p w14:paraId="35D94364"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Przestrzenny dźwięk stereo,</w:t>
            </w:r>
          </w:p>
          <w:p w14:paraId="6AFB1869"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 xml:space="preserve">Odtwarzanie dźwięku przestrzennego z materiałów wideo w technologii Dolby </w:t>
            </w:r>
            <w:proofErr w:type="spellStart"/>
            <w:r w:rsidRPr="002140D8">
              <w:rPr>
                <w:sz w:val="22"/>
              </w:rPr>
              <w:t>Atmos</w:t>
            </w:r>
            <w:proofErr w:type="spellEnd"/>
            <w:r w:rsidRPr="002140D8">
              <w:rPr>
                <w:sz w:val="22"/>
              </w:rPr>
              <w:t>,</w:t>
            </w:r>
          </w:p>
          <w:p w14:paraId="3DE4601E"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Wbudowane nie mniej niż 3 mikrofony klasy studyjnej o wysokim stosunku sygnału do szumu z technologią kierunkowego kształtowania wiązki akustycznej</w:t>
            </w:r>
          </w:p>
          <w:p w14:paraId="7D482EFE"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Gniazdo słuchawkowe 3,5mm z zaawansowaną obsługą słuchawek o wysokiej impedancji,</w:t>
            </w:r>
          </w:p>
          <w:p w14:paraId="553FCD25"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Port HDMI z wyjściem dźwięku wielokanałowego.</w:t>
            </w:r>
          </w:p>
        </w:tc>
      </w:tr>
      <w:tr w:rsidR="002140D8" w:rsidRPr="006461FA" w14:paraId="65DE3991" w14:textId="77777777" w:rsidTr="002140D8">
        <w:tc>
          <w:tcPr>
            <w:tcW w:w="907" w:type="dxa"/>
          </w:tcPr>
          <w:p w14:paraId="27F044EF" w14:textId="77777777" w:rsidR="002140D8" w:rsidRPr="002140D8" w:rsidRDefault="002140D8" w:rsidP="002140D8">
            <w:pPr>
              <w:jc w:val="both"/>
              <w:rPr>
                <w:sz w:val="22"/>
                <w:szCs w:val="22"/>
              </w:rPr>
            </w:pPr>
            <w:r w:rsidRPr="002140D8">
              <w:rPr>
                <w:sz w:val="22"/>
                <w:szCs w:val="22"/>
              </w:rPr>
              <w:t>M01.9</w:t>
            </w:r>
          </w:p>
        </w:tc>
        <w:tc>
          <w:tcPr>
            <w:tcW w:w="1645" w:type="dxa"/>
          </w:tcPr>
          <w:p w14:paraId="47914E07" w14:textId="77777777" w:rsidR="002140D8" w:rsidRPr="002140D8" w:rsidRDefault="002140D8" w:rsidP="002140D8">
            <w:pPr>
              <w:ind w:left="8"/>
              <w:jc w:val="both"/>
              <w:rPr>
                <w:sz w:val="22"/>
                <w:szCs w:val="22"/>
              </w:rPr>
            </w:pPr>
            <w:r w:rsidRPr="002140D8">
              <w:rPr>
                <w:sz w:val="22"/>
                <w:szCs w:val="22"/>
              </w:rPr>
              <w:t>Złącza video</w:t>
            </w:r>
          </w:p>
        </w:tc>
        <w:tc>
          <w:tcPr>
            <w:tcW w:w="7796" w:type="dxa"/>
          </w:tcPr>
          <w:p w14:paraId="2C6B4E24"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 xml:space="preserve">Natywne wyjście </w:t>
            </w:r>
            <w:proofErr w:type="spellStart"/>
            <w:r w:rsidRPr="002140D8">
              <w:rPr>
                <w:sz w:val="22"/>
              </w:rPr>
              <w:t>DisplayPort</w:t>
            </w:r>
            <w:proofErr w:type="spellEnd"/>
            <w:r w:rsidRPr="002140D8">
              <w:rPr>
                <w:sz w:val="22"/>
              </w:rPr>
              <w:t xml:space="preserve"> przez USB-C,</w:t>
            </w:r>
          </w:p>
          <w:p w14:paraId="2BA18EA0"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 xml:space="preserve">Wyjścia VGA, HDMI, DVI i </w:t>
            </w:r>
            <w:proofErr w:type="spellStart"/>
            <w:r w:rsidRPr="002140D8">
              <w:rPr>
                <w:sz w:val="22"/>
              </w:rPr>
              <w:t>Thunderbolt</w:t>
            </w:r>
            <w:proofErr w:type="spellEnd"/>
            <w:r w:rsidRPr="002140D8">
              <w:rPr>
                <w:sz w:val="22"/>
              </w:rPr>
              <w:t xml:space="preserve"> 2; Zamawiający dopuszcza realizację obsług wymienionych złączy przy pomocy przejściówek (w takim przypadku muszą zostać zaoferowane razem z komputerem).</w:t>
            </w:r>
          </w:p>
          <w:p w14:paraId="6FE957E7"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Port HDMI</w:t>
            </w:r>
          </w:p>
        </w:tc>
      </w:tr>
      <w:tr w:rsidR="002140D8" w:rsidRPr="006461FA" w14:paraId="4EE6653F" w14:textId="77777777" w:rsidTr="002140D8">
        <w:tc>
          <w:tcPr>
            <w:tcW w:w="907" w:type="dxa"/>
          </w:tcPr>
          <w:p w14:paraId="19536B3C" w14:textId="77777777" w:rsidR="002140D8" w:rsidRPr="002140D8" w:rsidRDefault="002140D8" w:rsidP="002140D8">
            <w:pPr>
              <w:jc w:val="both"/>
              <w:rPr>
                <w:sz w:val="22"/>
                <w:szCs w:val="22"/>
              </w:rPr>
            </w:pPr>
            <w:r w:rsidRPr="002140D8">
              <w:rPr>
                <w:sz w:val="22"/>
                <w:szCs w:val="22"/>
              </w:rPr>
              <w:t>M01.10</w:t>
            </w:r>
          </w:p>
        </w:tc>
        <w:tc>
          <w:tcPr>
            <w:tcW w:w="1645" w:type="dxa"/>
          </w:tcPr>
          <w:p w14:paraId="3045A46E" w14:textId="77777777" w:rsidR="002140D8" w:rsidRPr="002140D8" w:rsidRDefault="002140D8" w:rsidP="002140D8">
            <w:pPr>
              <w:ind w:left="8"/>
              <w:jc w:val="both"/>
              <w:rPr>
                <w:sz w:val="22"/>
                <w:szCs w:val="22"/>
              </w:rPr>
            </w:pPr>
            <w:r w:rsidRPr="002140D8">
              <w:rPr>
                <w:sz w:val="22"/>
                <w:szCs w:val="22"/>
              </w:rPr>
              <w:t>Złącza wejścia/wyjścia</w:t>
            </w:r>
          </w:p>
        </w:tc>
        <w:tc>
          <w:tcPr>
            <w:tcW w:w="7796" w:type="dxa"/>
          </w:tcPr>
          <w:p w14:paraId="7AC1DC4F" w14:textId="5C8B66F9" w:rsidR="002140D8" w:rsidRPr="002140D8" w:rsidRDefault="002140D8" w:rsidP="002140D8">
            <w:pPr>
              <w:tabs>
                <w:tab w:val="left" w:pos="885"/>
              </w:tabs>
              <w:ind w:left="35"/>
              <w:jc w:val="both"/>
              <w:rPr>
                <w:sz w:val="22"/>
                <w:szCs w:val="22"/>
              </w:rPr>
            </w:pPr>
            <w:r>
              <w:rPr>
                <w:sz w:val="22"/>
                <w:szCs w:val="22"/>
              </w:rPr>
              <w:t xml:space="preserve">- </w:t>
            </w:r>
            <w:r w:rsidRPr="002140D8">
              <w:rPr>
                <w:sz w:val="22"/>
                <w:szCs w:val="22"/>
              </w:rPr>
              <w:t xml:space="preserve">Minimum trzy porty </w:t>
            </w:r>
            <w:proofErr w:type="spellStart"/>
            <w:r w:rsidRPr="002140D8">
              <w:rPr>
                <w:sz w:val="22"/>
                <w:szCs w:val="22"/>
              </w:rPr>
              <w:t>Thunderbolt</w:t>
            </w:r>
            <w:proofErr w:type="spellEnd"/>
            <w:r w:rsidRPr="002140D8">
              <w:rPr>
                <w:sz w:val="22"/>
                <w:szCs w:val="22"/>
              </w:rPr>
              <w:t xml:space="preserve"> 4 (USB-C) obsługujące:</w:t>
            </w:r>
          </w:p>
          <w:p w14:paraId="7A2DC66C" w14:textId="77777777" w:rsidR="002140D8" w:rsidRPr="002140D8" w:rsidRDefault="002140D8" w:rsidP="002140D8">
            <w:pPr>
              <w:pStyle w:val="Akapitzlist"/>
              <w:numPr>
                <w:ilvl w:val="0"/>
                <w:numId w:val="73"/>
              </w:numPr>
              <w:tabs>
                <w:tab w:val="left" w:pos="885"/>
              </w:tabs>
              <w:ind w:left="176" w:hanging="141"/>
              <w:jc w:val="both"/>
              <w:rPr>
                <w:sz w:val="22"/>
              </w:rPr>
            </w:pPr>
            <w:proofErr w:type="spellStart"/>
            <w:r w:rsidRPr="002140D8">
              <w:rPr>
                <w:sz w:val="22"/>
              </w:rPr>
              <w:t>Displayport</w:t>
            </w:r>
            <w:proofErr w:type="spellEnd"/>
            <w:r w:rsidRPr="002140D8">
              <w:rPr>
                <w:sz w:val="22"/>
              </w:rPr>
              <w:t>,</w:t>
            </w:r>
          </w:p>
          <w:p w14:paraId="492203A9"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Port ładowania,</w:t>
            </w:r>
          </w:p>
          <w:p w14:paraId="38F34FEC" w14:textId="77777777" w:rsidR="002140D8" w:rsidRPr="002140D8" w:rsidRDefault="002140D8" w:rsidP="002140D8">
            <w:pPr>
              <w:pStyle w:val="Akapitzlist"/>
              <w:numPr>
                <w:ilvl w:val="0"/>
                <w:numId w:val="73"/>
              </w:numPr>
              <w:tabs>
                <w:tab w:val="left" w:pos="885"/>
              </w:tabs>
              <w:ind w:left="176" w:hanging="141"/>
              <w:jc w:val="both"/>
              <w:rPr>
                <w:sz w:val="22"/>
              </w:rPr>
            </w:pPr>
            <w:proofErr w:type="spellStart"/>
            <w:r w:rsidRPr="002140D8">
              <w:rPr>
                <w:sz w:val="22"/>
              </w:rPr>
              <w:t>Thunderbolt</w:t>
            </w:r>
            <w:proofErr w:type="spellEnd"/>
            <w:r w:rsidRPr="002140D8">
              <w:rPr>
                <w:sz w:val="22"/>
              </w:rPr>
              <w:t xml:space="preserve"> 3 (do 40Gb/s),</w:t>
            </w:r>
          </w:p>
          <w:p w14:paraId="694DEF4B"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USB 4 (do 40Gb/s).</w:t>
            </w:r>
          </w:p>
          <w:p w14:paraId="6DE1F2ED"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lastRenderedPageBreak/>
              <w:t>Wejście na słuchawki,</w:t>
            </w:r>
          </w:p>
          <w:p w14:paraId="10315068"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Gniazdo na kartę SDXC</w:t>
            </w:r>
          </w:p>
        </w:tc>
      </w:tr>
      <w:tr w:rsidR="002140D8" w:rsidRPr="006461FA" w14:paraId="5616367D" w14:textId="77777777" w:rsidTr="002140D8">
        <w:tc>
          <w:tcPr>
            <w:tcW w:w="907" w:type="dxa"/>
          </w:tcPr>
          <w:p w14:paraId="77C6F5F4" w14:textId="77777777" w:rsidR="002140D8" w:rsidRPr="002140D8" w:rsidRDefault="002140D8" w:rsidP="002140D8">
            <w:pPr>
              <w:jc w:val="both"/>
              <w:rPr>
                <w:sz w:val="22"/>
                <w:szCs w:val="22"/>
              </w:rPr>
            </w:pPr>
            <w:r w:rsidRPr="002140D8">
              <w:rPr>
                <w:sz w:val="22"/>
                <w:szCs w:val="22"/>
              </w:rPr>
              <w:lastRenderedPageBreak/>
              <w:t>M01.11</w:t>
            </w:r>
          </w:p>
        </w:tc>
        <w:tc>
          <w:tcPr>
            <w:tcW w:w="1645" w:type="dxa"/>
          </w:tcPr>
          <w:p w14:paraId="26D68A34" w14:textId="77777777" w:rsidR="002140D8" w:rsidRPr="002140D8" w:rsidRDefault="002140D8" w:rsidP="002140D8">
            <w:pPr>
              <w:ind w:left="8"/>
              <w:jc w:val="both"/>
              <w:rPr>
                <w:sz w:val="22"/>
                <w:szCs w:val="22"/>
              </w:rPr>
            </w:pPr>
            <w:r w:rsidRPr="002140D8">
              <w:rPr>
                <w:sz w:val="22"/>
                <w:szCs w:val="22"/>
              </w:rPr>
              <w:t>Dysk twardy</w:t>
            </w:r>
          </w:p>
        </w:tc>
        <w:tc>
          <w:tcPr>
            <w:tcW w:w="7796" w:type="dxa"/>
          </w:tcPr>
          <w:p w14:paraId="0F80AA69"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Wbudowany dysk SSD o pojemności nie mniejszej niż 1TB.</w:t>
            </w:r>
          </w:p>
        </w:tc>
      </w:tr>
      <w:tr w:rsidR="002140D8" w:rsidRPr="006461FA" w14:paraId="576485FE" w14:textId="77777777" w:rsidTr="002140D8">
        <w:tc>
          <w:tcPr>
            <w:tcW w:w="907" w:type="dxa"/>
          </w:tcPr>
          <w:p w14:paraId="2D354A07" w14:textId="77777777" w:rsidR="002140D8" w:rsidRPr="002140D8" w:rsidRDefault="002140D8" w:rsidP="002140D8">
            <w:pPr>
              <w:jc w:val="both"/>
              <w:rPr>
                <w:sz w:val="22"/>
                <w:szCs w:val="22"/>
              </w:rPr>
            </w:pPr>
            <w:r w:rsidRPr="002140D8">
              <w:rPr>
                <w:sz w:val="22"/>
                <w:szCs w:val="22"/>
              </w:rPr>
              <w:t>M01.12</w:t>
            </w:r>
          </w:p>
        </w:tc>
        <w:tc>
          <w:tcPr>
            <w:tcW w:w="1645" w:type="dxa"/>
          </w:tcPr>
          <w:p w14:paraId="7065C89B" w14:textId="77777777" w:rsidR="002140D8" w:rsidRPr="002140D8" w:rsidRDefault="002140D8" w:rsidP="002140D8">
            <w:pPr>
              <w:ind w:left="8"/>
              <w:jc w:val="both"/>
              <w:rPr>
                <w:sz w:val="22"/>
                <w:szCs w:val="22"/>
              </w:rPr>
            </w:pPr>
            <w:r w:rsidRPr="002140D8">
              <w:rPr>
                <w:sz w:val="22"/>
                <w:szCs w:val="22"/>
              </w:rPr>
              <w:t>Łączność bezprzewodowa</w:t>
            </w:r>
          </w:p>
        </w:tc>
        <w:tc>
          <w:tcPr>
            <w:tcW w:w="7796" w:type="dxa"/>
          </w:tcPr>
          <w:p w14:paraId="70A07990" w14:textId="656D7CD0" w:rsidR="002140D8" w:rsidRPr="004C1ABA" w:rsidRDefault="002140D8" w:rsidP="004C1ABA">
            <w:pPr>
              <w:pStyle w:val="Akapitzlist"/>
              <w:numPr>
                <w:ilvl w:val="0"/>
                <w:numId w:val="73"/>
              </w:numPr>
              <w:tabs>
                <w:tab w:val="left" w:pos="885"/>
              </w:tabs>
              <w:ind w:left="176" w:hanging="141"/>
              <w:jc w:val="both"/>
              <w:rPr>
                <w:sz w:val="22"/>
              </w:rPr>
            </w:pPr>
            <w:r w:rsidRPr="002140D8">
              <w:rPr>
                <w:color w:val="333333"/>
                <w:sz w:val="22"/>
                <w:shd w:val="clear" w:color="auto" w:fill="FFFFFF"/>
              </w:rPr>
              <w:t>Bluetooth, interfejs bezprzewodowy Bluetooth 5.3</w:t>
            </w:r>
          </w:p>
        </w:tc>
      </w:tr>
      <w:tr w:rsidR="002140D8" w:rsidRPr="006461FA" w14:paraId="07B52520" w14:textId="77777777" w:rsidTr="002140D8">
        <w:tc>
          <w:tcPr>
            <w:tcW w:w="907" w:type="dxa"/>
          </w:tcPr>
          <w:p w14:paraId="467544B4" w14:textId="77777777" w:rsidR="002140D8" w:rsidRPr="002140D8" w:rsidRDefault="002140D8" w:rsidP="002140D8">
            <w:pPr>
              <w:jc w:val="both"/>
              <w:rPr>
                <w:sz w:val="22"/>
                <w:szCs w:val="22"/>
              </w:rPr>
            </w:pPr>
            <w:r w:rsidRPr="002140D8">
              <w:rPr>
                <w:sz w:val="22"/>
                <w:szCs w:val="22"/>
              </w:rPr>
              <w:t>M01.13</w:t>
            </w:r>
          </w:p>
        </w:tc>
        <w:tc>
          <w:tcPr>
            <w:tcW w:w="1645" w:type="dxa"/>
          </w:tcPr>
          <w:p w14:paraId="1BD988A8" w14:textId="77777777" w:rsidR="002140D8" w:rsidRPr="002140D8" w:rsidRDefault="002140D8" w:rsidP="002140D8">
            <w:pPr>
              <w:ind w:left="8"/>
              <w:jc w:val="both"/>
              <w:rPr>
                <w:sz w:val="22"/>
                <w:szCs w:val="22"/>
              </w:rPr>
            </w:pPr>
            <w:r w:rsidRPr="002140D8">
              <w:rPr>
                <w:sz w:val="22"/>
                <w:szCs w:val="22"/>
              </w:rPr>
              <w:t>Karta sieciowa</w:t>
            </w:r>
          </w:p>
        </w:tc>
        <w:tc>
          <w:tcPr>
            <w:tcW w:w="7796" w:type="dxa"/>
          </w:tcPr>
          <w:p w14:paraId="035C51A7"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 xml:space="preserve">Wi-Fi, </w:t>
            </w:r>
            <w:r w:rsidRPr="002140D8">
              <w:rPr>
                <w:color w:val="333333"/>
                <w:sz w:val="22"/>
                <w:shd w:val="clear" w:color="auto" w:fill="FFFFFF"/>
              </w:rPr>
              <w:t>Interfejs sieci bez</w:t>
            </w:r>
            <w:r w:rsidRPr="002140D8">
              <w:rPr>
                <w:color w:val="333333"/>
                <w:sz w:val="22"/>
                <w:shd w:val="clear" w:color="auto" w:fill="FFFFFF"/>
              </w:rPr>
              <w:softHyphen/>
              <w:t>prze</w:t>
            </w:r>
            <w:r w:rsidRPr="002140D8">
              <w:rPr>
                <w:color w:val="333333"/>
                <w:sz w:val="22"/>
                <w:shd w:val="clear" w:color="auto" w:fill="FFFFFF"/>
              </w:rPr>
              <w:softHyphen/>
              <w:t>wodowej Wi</w:t>
            </w:r>
            <w:r w:rsidRPr="002140D8">
              <w:rPr>
                <w:color w:val="333333"/>
                <w:sz w:val="22"/>
                <w:shd w:val="clear" w:color="auto" w:fill="FFFFFF"/>
              </w:rPr>
              <w:noBreakHyphen/>
              <w:t>Fi 6E 802.11ax</w:t>
            </w:r>
          </w:p>
        </w:tc>
      </w:tr>
      <w:tr w:rsidR="002140D8" w:rsidRPr="006461FA" w14:paraId="0A227005" w14:textId="77777777" w:rsidTr="002140D8">
        <w:tc>
          <w:tcPr>
            <w:tcW w:w="907" w:type="dxa"/>
          </w:tcPr>
          <w:p w14:paraId="4B5DEB9B" w14:textId="77777777" w:rsidR="002140D8" w:rsidRPr="002140D8" w:rsidRDefault="002140D8" w:rsidP="002140D8">
            <w:pPr>
              <w:jc w:val="both"/>
              <w:rPr>
                <w:sz w:val="22"/>
                <w:szCs w:val="22"/>
              </w:rPr>
            </w:pPr>
            <w:r w:rsidRPr="002140D8">
              <w:rPr>
                <w:sz w:val="22"/>
                <w:szCs w:val="22"/>
              </w:rPr>
              <w:t>M01.14</w:t>
            </w:r>
          </w:p>
        </w:tc>
        <w:tc>
          <w:tcPr>
            <w:tcW w:w="1645" w:type="dxa"/>
          </w:tcPr>
          <w:p w14:paraId="6D246EE0" w14:textId="77777777" w:rsidR="002140D8" w:rsidRPr="002140D8" w:rsidRDefault="002140D8" w:rsidP="002140D8">
            <w:pPr>
              <w:ind w:left="8"/>
              <w:jc w:val="both"/>
              <w:rPr>
                <w:sz w:val="22"/>
                <w:szCs w:val="22"/>
              </w:rPr>
            </w:pPr>
            <w:r w:rsidRPr="002140D8">
              <w:rPr>
                <w:sz w:val="22"/>
                <w:szCs w:val="22"/>
              </w:rPr>
              <w:t>Wymiary</w:t>
            </w:r>
          </w:p>
        </w:tc>
        <w:tc>
          <w:tcPr>
            <w:tcW w:w="7796" w:type="dxa"/>
          </w:tcPr>
          <w:p w14:paraId="29BE71DA"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Nie większe niż 1,55cm (wysokość), 31,5cm(szerokość), 22,5cm(głębokość).</w:t>
            </w:r>
          </w:p>
        </w:tc>
      </w:tr>
      <w:tr w:rsidR="002140D8" w:rsidRPr="006461FA" w14:paraId="2BB13586" w14:textId="77777777" w:rsidTr="002140D8">
        <w:tc>
          <w:tcPr>
            <w:tcW w:w="907" w:type="dxa"/>
          </w:tcPr>
          <w:p w14:paraId="66302FA7" w14:textId="77777777" w:rsidR="002140D8" w:rsidRPr="002140D8" w:rsidRDefault="002140D8" w:rsidP="002140D8">
            <w:pPr>
              <w:jc w:val="both"/>
              <w:rPr>
                <w:sz w:val="22"/>
                <w:szCs w:val="22"/>
              </w:rPr>
            </w:pPr>
            <w:r w:rsidRPr="002140D8">
              <w:rPr>
                <w:sz w:val="22"/>
                <w:szCs w:val="22"/>
              </w:rPr>
              <w:t>M01.15</w:t>
            </w:r>
          </w:p>
        </w:tc>
        <w:tc>
          <w:tcPr>
            <w:tcW w:w="1645" w:type="dxa"/>
          </w:tcPr>
          <w:p w14:paraId="61A11094" w14:textId="77777777" w:rsidR="002140D8" w:rsidRPr="002140D8" w:rsidRDefault="002140D8" w:rsidP="002140D8">
            <w:pPr>
              <w:ind w:left="8"/>
              <w:jc w:val="both"/>
              <w:rPr>
                <w:sz w:val="22"/>
                <w:szCs w:val="22"/>
              </w:rPr>
            </w:pPr>
            <w:r w:rsidRPr="002140D8">
              <w:rPr>
                <w:sz w:val="22"/>
                <w:szCs w:val="22"/>
              </w:rPr>
              <w:t>Masa</w:t>
            </w:r>
          </w:p>
        </w:tc>
        <w:tc>
          <w:tcPr>
            <w:tcW w:w="7796" w:type="dxa"/>
          </w:tcPr>
          <w:p w14:paraId="7B05E1B7"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Nie większa niż 1,6kg.</w:t>
            </w:r>
          </w:p>
        </w:tc>
      </w:tr>
      <w:tr w:rsidR="002140D8" w:rsidRPr="006461FA" w14:paraId="489713C4" w14:textId="77777777" w:rsidTr="002140D8">
        <w:tc>
          <w:tcPr>
            <w:tcW w:w="907" w:type="dxa"/>
          </w:tcPr>
          <w:p w14:paraId="485F1BE3" w14:textId="77777777" w:rsidR="002140D8" w:rsidRPr="002140D8" w:rsidRDefault="002140D8" w:rsidP="002140D8">
            <w:pPr>
              <w:jc w:val="both"/>
              <w:rPr>
                <w:sz w:val="22"/>
                <w:szCs w:val="22"/>
              </w:rPr>
            </w:pPr>
            <w:r w:rsidRPr="002140D8">
              <w:rPr>
                <w:sz w:val="22"/>
                <w:szCs w:val="22"/>
              </w:rPr>
              <w:t>M01.16</w:t>
            </w:r>
          </w:p>
        </w:tc>
        <w:tc>
          <w:tcPr>
            <w:tcW w:w="1645" w:type="dxa"/>
          </w:tcPr>
          <w:p w14:paraId="098AA47F" w14:textId="77777777" w:rsidR="002140D8" w:rsidRDefault="002140D8" w:rsidP="002140D8">
            <w:pPr>
              <w:ind w:left="8"/>
              <w:jc w:val="both"/>
              <w:rPr>
                <w:sz w:val="22"/>
                <w:szCs w:val="22"/>
              </w:rPr>
            </w:pPr>
            <w:r w:rsidRPr="002140D8">
              <w:rPr>
                <w:sz w:val="22"/>
                <w:szCs w:val="22"/>
              </w:rPr>
              <w:t xml:space="preserve">Zasilanie </w:t>
            </w:r>
          </w:p>
          <w:p w14:paraId="03BDB4E0" w14:textId="40E0C24C" w:rsidR="002140D8" w:rsidRPr="002140D8" w:rsidRDefault="002140D8" w:rsidP="002140D8">
            <w:pPr>
              <w:ind w:left="8"/>
              <w:jc w:val="both"/>
              <w:rPr>
                <w:sz w:val="22"/>
                <w:szCs w:val="22"/>
              </w:rPr>
            </w:pPr>
            <w:r w:rsidRPr="002140D8">
              <w:rPr>
                <w:sz w:val="22"/>
                <w:szCs w:val="22"/>
              </w:rPr>
              <w:t>i bateria</w:t>
            </w:r>
          </w:p>
        </w:tc>
        <w:tc>
          <w:tcPr>
            <w:tcW w:w="7796" w:type="dxa"/>
          </w:tcPr>
          <w:p w14:paraId="1FD0ADF3" w14:textId="77777777" w:rsidR="002140D8" w:rsidRPr="002140D8" w:rsidRDefault="002140D8" w:rsidP="002140D8">
            <w:pPr>
              <w:pStyle w:val="Akapitzlist"/>
              <w:numPr>
                <w:ilvl w:val="0"/>
                <w:numId w:val="73"/>
              </w:numPr>
              <w:shd w:val="clear" w:color="auto" w:fill="FFFFFF"/>
              <w:tabs>
                <w:tab w:val="left" w:pos="885"/>
              </w:tabs>
              <w:ind w:left="176" w:hanging="141"/>
              <w:jc w:val="both"/>
              <w:rPr>
                <w:color w:val="333333"/>
                <w:sz w:val="22"/>
                <w:lang w:eastAsia="pl-PL"/>
              </w:rPr>
            </w:pPr>
            <w:r w:rsidRPr="002140D8">
              <w:rPr>
                <w:color w:val="333333"/>
                <w:sz w:val="22"/>
                <w:lang w:eastAsia="pl-PL"/>
              </w:rPr>
              <w:t xml:space="preserve">Nie mniej niż 12 godzin bezprzewodowego przeglądania </w:t>
            </w:r>
            <w:proofErr w:type="spellStart"/>
            <w:r w:rsidRPr="002140D8">
              <w:rPr>
                <w:color w:val="333333"/>
                <w:sz w:val="22"/>
                <w:lang w:eastAsia="pl-PL"/>
              </w:rPr>
              <w:t>internetu</w:t>
            </w:r>
            <w:proofErr w:type="spellEnd"/>
            <w:r w:rsidRPr="002140D8">
              <w:rPr>
                <w:color w:val="333333"/>
                <w:sz w:val="22"/>
                <w:lang w:eastAsia="pl-PL"/>
              </w:rPr>
              <w:t>,</w:t>
            </w:r>
          </w:p>
          <w:p w14:paraId="23ADFC13" w14:textId="77777777" w:rsidR="002140D8" w:rsidRPr="002140D8" w:rsidRDefault="002140D8" w:rsidP="002140D8">
            <w:pPr>
              <w:pStyle w:val="Akapitzlist"/>
              <w:numPr>
                <w:ilvl w:val="0"/>
                <w:numId w:val="73"/>
              </w:numPr>
              <w:shd w:val="clear" w:color="auto" w:fill="FFFFFF"/>
              <w:tabs>
                <w:tab w:val="left" w:pos="885"/>
              </w:tabs>
              <w:ind w:left="176" w:hanging="141"/>
              <w:jc w:val="both"/>
              <w:rPr>
                <w:color w:val="333333"/>
                <w:sz w:val="22"/>
                <w:lang w:eastAsia="pl-PL"/>
              </w:rPr>
            </w:pPr>
            <w:r w:rsidRPr="002140D8">
              <w:rPr>
                <w:color w:val="333333"/>
                <w:sz w:val="22"/>
                <w:lang w:eastAsia="pl-PL"/>
              </w:rPr>
              <w:t>Nie mniej niż 18 godzin odtwarzania filmów,</w:t>
            </w:r>
          </w:p>
          <w:p w14:paraId="64AC329A" w14:textId="77777777" w:rsidR="002140D8" w:rsidRPr="002140D8" w:rsidRDefault="002140D8" w:rsidP="002140D8">
            <w:pPr>
              <w:pStyle w:val="Akapitzlist"/>
              <w:numPr>
                <w:ilvl w:val="0"/>
                <w:numId w:val="73"/>
              </w:numPr>
              <w:shd w:val="clear" w:color="auto" w:fill="FFFFFF"/>
              <w:tabs>
                <w:tab w:val="left" w:pos="885"/>
              </w:tabs>
              <w:ind w:left="176" w:hanging="141"/>
              <w:jc w:val="both"/>
              <w:rPr>
                <w:color w:val="333333"/>
                <w:sz w:val="22"/>
                <w:lang w:eastAsia="pl-PL"/>
              </w:rPr>
            </w:pPr>
            <w:r w:rsidRPr="002140D8">
              <w:rPr>
                <w:color w:val="333333"/>
                <w:sz w:val="22"/>
                <w:lang w:eastAsia="pl-PL"/>
              </w:rPr>
              <w:t xml:space="preserve">Wbudowana bateria </w:t>
            </w:r>
            <w:proofErr w:type="spellStart"/>
            <w:r w:rsidRPr="002140D8">
              <w:rPr>
                <w:color w:val="333333"/>
                <w:sz w:val="22"/>
                <w:lang w:eastAsia="pl-PL"/>
              </w:rPr>
              <w:t>litowo</w:t>
            </w:r>
            <w:proofErr w:type="spellEnd"/>
            <w:r w:rsidRPr="002140D8">
              <w:rPr>
                <w:color w:val="333333"/>
                <w:sz w:val="22"/>
                <w:lang w:eastAsia="pl-PL"/>
              </w:rPr>
              <w:t>-polimerowa o pojemności nie mniejszej niż 70Wh,</w:t>
            </w:r>
          </w:p>
          <w:p w14:paraId="3D1E25A6" w14:textId="77777777" w:rsidR="002140D8" w:rsidRPr="002140D8" w:rsidRDefault="002140D8" w:rsidP="002140D8">
            <w:pPr>
              <w:pStyle w:val="Akapitzlist"/>
              <w:numPr>
                <w:ilvl w:val="0"/>
                <w:numId w:val="73"/>
              </w:numPr>
              <w:shd w:val="clear" w:color="auto" w:fill="FFFFFF"/>
              <w:tabs>
                <w:tab w:val="left" w:pos="885"/>
              </w:tabs>
              <w:ind w:left="176" w:hanging="141"/>
              <w:jc w:val="both"/>
              <w:rPr>
                <w:color w:val="333333"/>
                <w:sz w:val="22"/>
                <w:lang w:eastAsia="pl-PL"/>
              </w:rPr>
            </w:pPr>
            <w:r w:rsidRPr="002140D8">
              <w:rPr>
                <w:color w:val="333333"/>
                <w:sz w:val="22"/>
                <w:lang w:eastAsia="pl-PL"/>
              </w:rPr>
              <w:t>Zasilacz USB-C o mocy nie mniejszej niż 67 W.</w:t>
            </w:r>
          </w:p>
        </w:tc>
      </w:tr>
      <w:tr w:rsidR="002140D8" w:rsidRPr="006461FA" w14:paraId="1E4D5AE1" w14:textId="77777777" w:rsidTr="002140D8">
        <w:tc>
          <w:tcPr>
            <w:tcW w:w="907" w:type="dxa"/>
          </w:tcPr>
          <w:p w14:paraId="66DE2476" w14:textId="77777777" w:rsidR="002140D8" w:rsidRPr="002140D8" w:rsidRDefault="002140D8" w:rsidP="002140D8">
            <w:pPr>
              <w:jc w:val="both"/>
              <w:rPr>
                <w:sz w:val="22"/>
                <w:szCs w:val="22"/>
              </w:rPr>
            </w:pPr>
            <w:r w:rsidRPr="002140D8">
              <w:rPr>
                <w:sz w:val="22"/>
                <w:szCs w:val="22"/>
              </w:rPr>
              <w:t>M01.17</w:t>
            </w:r>
          </w:p>
        </w:tc>
        <w:tc>
          <w:tcPr>
            <w:tcW w:w="1645" w:type="dxa"/>
          </w:tcPr>
          <w:p w14:paraId="7329B009" w14:textId="77777777" w:rsidR="002140D8" w:rsidRPr="002140D8" w:rsidRDefault="002140D8" w:rsidP="002140D8">
            <w:pPr>
              <w:ind w:left="8"/>
              <w:jc w:val="both"/>
              <w:rPr>
                <w:sz w:val="22"/>
                <w:szCs w:val="22"/>
              </w:rPr>
            </w:pPr>
            <w:r w:rsidRPr="002140D8">
              <w:rPr>
                <w:sz w:val="22"/>
                <w:szCs w:val="22"/>
              </w:rPr>
              <w:t>System operacyjny</w:t>
            </w:r>
          </w:p>
        </w:tc>
        <w:tc>
          <w:tcPr>
            <w:tcW w:w="7796" w:type="dxa"/>
          </w:tcPr>
          <w:p w14:paraId="21533C10" w14:textId="77777777" w:rsidR="002140D8" w:rsidRPr="002140D8" w:rsidRDefault="002140D8" w:rsidP="002140D8">
            <w:pPr>
              <w:pStyle w:val="Akapitzlist"/>
              <w:numPr>
                <w:ilvl w:val="0"/>
                <w:numId w:val="73"/>
              </w:numPr>
              <w:tabs>
                <w:tab w:val="left" w:pos="885"/>
              </w:tabs>
              <w:ind w:left="176" w:hanging="141"/>
              <w:jc w:val="both"/>
              <w:rPr>
                <w:spacing w:val="-1"/>
                <w:sz w:val="22"/>
              </w:rPr>
            </w:pPr>
            <w:r w:rsidRPr="002140D8">
              <w:rPr>
                <w:spacing w:val="-1"/>
                <w:sz w:val="22"/>
              </w:rPr>
              <w:t>64 bitowy,</w:t>
            </w:r>
          </w:p>
          <w:p w14:paraId="1133EFC8" w14:textId="77777777" w:rsidR="002140D8" w:rsidRPr="002140D8" w:rsidRDefault="002140D8" w:rsidP="002140D8">
            <w:pPr>
              <w:pStyle w:val="Akapitzlist"/>
              <w:numPr>
                <w:ilvl w:val="0"/>
                <w:numId w:val="73"/>
              </w:numPr>
              <w:tabs>
                <w:tab w:val="left" w:pos="885"/>
              </w:tabs>
              <w:ind w:left="176" w:hanging="141"/>
              <w:jc w:val="both"/>
              <w:rPr>
                <w:spacing w:val="-1"/>
                <w:sz w:val="22"/>
              </w:rPr>
            </w:pPr>
            <w:r w:rsidRPr="002140D8">
              <w:rPr>
                <w:spacing w:val="-1"/>
                <w:sz w:val="22"/>
              </w:rPr>
              <w:t xml:space="preserve">pozwalający na instalację oprogramowania stosowanego przez Zamawiającego i dostępnego w ramach podpisanych przez niego umów: Microsoft Products and Service Agreement, Microsoft 365 </w:t>
            </w:r>
            <w:proofErr w:type="spellStart"/>
            <w:r w:rsidRPr="002140D8">
              <w:rPr>
                <w:spacing w:val="-1"/>
                <w:sz w:val="22"/>
              </w:rPr>
              <w:t>Apps</w:t>
            </w:r>
            <w:proofErr w:type="spellEnd"/>
            <w:r w:rsidRPr="002140D8">
              <w:rPr>
                <w:spacing w:val="-1"/>
                <w:sz w:val="22"/>
              </w:rPr>
              <w:t xml:space="preserve"> for </w:t>
            </w:r>
            <w:proofErr w:type="spellStart"/>
            <w:r w:rsidRPr="002140D8">
              <w:rPr>
                <w:spacing w:val="-1"/>
                <w:sz w:val="22"/>
              </w:rPr>
              <w:t>Entreprise</w:t>
            </w:r>
            <w:proofErr w:type="spellEnd"/>
            <w:r w:rsidRPr="002140D8">
              <w:rPr>
                <w:spacing w:val="-1"/>
                <w:sz w:val="22"/>
              </w:rPr>
              <w:t>, Corel License for Learning, PS Imago, SAS.</w:t>
            </w:r>
          </w:p>
          <w:p w14:paraId="10828774" w14:textId="77777777" w:rsidR="002140D8" w:rsidRPr="002140D8" w:rsidRDefault="002140D8" w:rsidP="002140D8">
            <w:pPr>
              <w:pStyle w:val="Akapitzlist"/>
              <w:numPr>
                <w:ilvl w:val="0"/>
                <w:numId w:val="73"/>
              </w:numPr>
              <w:tabs>
                <w:tab w:val="left" w:pos="885"/>
              </w:tabs>
              <w:ind w:left="176" w:hanging="141"/>
              <w:jc w:val="both"/>
              <w:rPr>
                <w:spacing w:val="-1"/>
                <w:sz w:val="22"/>
              </w:rPr>
            </w:pPr>
            <w:r w:rsidRPr="002140D8">
              <w:rPr>
                <w:spacing w:val="-1"/>
                <w:sz w:val="22"/>
              </w:rPr>
              <w:t>Licencja musi:</w:t>
            </w:r>
          </w:p>
          <w:p w14:paraId="7A931EAA" w14:textId="77777777" w:rsidR="002140D8" w:rsidRPr="002140D8" w:rsidRDefault="002140D8" w:rsidP="002140D8">
            <w:pPr>
              <w:pStyle w:val="Akapitzlist"/>
              <w:numPr>
                <w:ilvl w:val="0"/>
                <w:numId w:val="74"/>
              </w:numPr>
              <w:tabs>
                <w:tab w:val="left" w:pos="885"/>
              </w:tabs>
              <w:jc w:val="both"/>
              <w:rPr>
                <w:spacing w:val="-1"/>
                <w:sz w:val="22"/>
              </w:rPr>
            </w:pPr>
            <w:r w:rsidRPr="002140D8">
              <w:rPr>
                <w:spacing w:val="-1"/>
                <w:sz w:val="22"/>
              </w:rPr>
              <w:t>być nieograniczona w czasie,</w:t>
            </w:r>
          </w:p>
          <w:p w14:paraId="790C626E" w14:textId="77777777" w:rsidR="002140D8" w:rsidRPr="002140D8" w:rsidRDefault="002140D8" w:rsidP="002140D8">
            <w:pPr>
              <w:pStyle w:val="Akapitzlist"/>
              <w:numPr>
                <w:ilvl w:val="0"/>
                <w:numId w:val="74"/>
              </w:numPr>
              <w:tabs>
                <w:tab w:val="left" w:pos="885"/>
              </w:tabs>
              <w:jc w:val="both"/>
              <w:rPr>
                <w:spacing w:val="-1"/>
                <w:sz w:val="22"/>
              </w:rPr>
            </w:pPr>
            <w:r w:rsidRPr="002140D8">
              <w:rPr>
                <w:spacing w:val="-1"/>
                <w:sz w:val="22"/>
              </w:rPr>
              <w:t>pozwalać na użytkowanie komercyjne i edukacyjne,</w:t>
            </w:r>
          </w:p>
          <w:p w14:paraId="6B290DC5" w14:textId="77777777" w:rsidR="002140D8" w:rsidRPr="002140D8" w:rsidRDefault="002140D8" w:rsidP="002140D8">
            <w:pPr>
              <w:pStyle w:val="Akapitzlist"/>
              <w:numPr>
                <w:ilvl w:val="0"/>
                <w:numId w:val="74"/>
              </w:numPr>
              <w:tabs>
                <w:tab w:val="left" w:pos="885"/>
              </w:tabs>
              <w:jc w:val="both"/>
              <w:rPr>
                <w:spacing w:val="-1"/>
                <w:sz w:val="22"/>
              </w:rPr>
            </w:pPr>
            <w:r w:rsidRPr="002140D8">
              <w:rPr>
                <w:spacing w:val="-1"/>
                <w:sz w:val="22"/>
              </w:rPr>
              <w:t>pozwalać na instalację na oferowanym sprzęcie nieograniczoną ilość razy bez konieczności kontaktowania się z producentem systemu lub sprzętu (nie może wymagać aktywacji klucza)</w:t>
            </w:r>
          </w:p>
          <w:p w14:paraId="2102297E" w14:textId="77777777" w:rsidR="002140D8" w:rsidRPr="002140D8" w:rsidRDefault="002140D8" w:rsidP="002140D8">
            <w:pPr>
              <w:pStyle w:val="Akapitzlist"/>
              <w:numPr>
                <w:ilvl w:val="0"/>
                <w:numId w:val="74"/>
              </w:numPr>
              <w:tabs>
                <w:tab w:val="left" w:pos="885"/>
              </w:tabs>
              <w:jc w:val="both"/>
              <w:rPr>
                <w:spacing w:val="-1"/>
                <w:sz w:val="22"/>
              </w:rPr>
            </w:pPr>
            <w:r w:rsidRPr="002140D8">
              <w:rPr>
                <w:spacing w:val="-1"/>
                <w:sz w:val="22"/>
              </w:rPr>
              <w:t>mieć możliwość skonfigurowania przez administratora regularnego automatycznego pobierania ze strony internetowej producenta systemu operacyjnego i instalowania aktualizacji i poprawek do systemu operacyjnego,</w:t>
            </w:r>
          </w:p>
          <w:p w14:paraId="6AFE820A" w14:textId="77777777" w:rsidR="002140D8" w:rsidRPr="002140D8" w:rsidRDefault="002140D8" w:rsidP="002140D8">
            <w:pPr>
              <w:pStyle w:val="Akapitzlist"/>
              <w:numPr>
                <w:ilvl w:val="0"/>
                <w:numId w:val="74"/>
              </w:numPr>
              <w:tabs>
                <w:tab w:val="left" w:pos="885"/>
              </w:tabs>
              <w:jc w:val="both"/>
              <w:rPr>
                <w:spacing w:val="-1"/>
                <w:sz w:val="22"/>
              </w:rPr>
            </w:pPr>
            <w:r w:rsidRPr="002140D8">
              <w:rPr>
                <w:spacing w:val="-1"/>
                <w:sz w:val="22"/>
              </w:rPr>
              <w:t>mieć możliwość tworzenia wielu kont użytkowników o różnych poziomach uprawnień,</w:t>
            </w:r>
          </w:p>
          <w:p w14:paraId="40CFAD79" w14:textId="77777777" w:rsidR="002140D8" w:rsidRPr="002140D8" w:rsidRDefault="002140D8" w:rsidP="002140D8">
            <w:pPr>
              <w:pStyle w:val="Akapitzlist"/>
              <w:numPr>
                <w:ilvl w:val="0"/>
                <w:numId w:val="73"/>
              </w:numPr>
              <w:tabs>
                <w:tab w:val="left" w:pos="885"/>
              </w:tabs>
              <w:ind w:left="176" w:hanging="141"/>
              <w:jc w:val="both"/>
              <w:rPr>
                <w:spacing w:val="-1"/>
                <w:sz w:val="22"/>
              </w:rPr>
            </w:pPr>
            <w:r w:rsidRPr="002140D8">
              <w:rPr>
                <w:spacing w:val="-1"/>
                <w:sz w:val="22"/>
              </w:rPr>
              <w:t>mieć zintegrowaną zaporę sieciową,</w:t>
            </w:r>
          </w:p>
          <w:p w14:paraId="7A3ECDE6" w14:textId="77777777" w:rsidR="002140D8" w:rsidRPr="002140D8" w:rsidRDefault="002140D8" w:rsidP="002140D8">
            <w:pPr>
              <w:pStyle w:val="Akapitzlist"/>
              <w:numPr>
                <w:ilvl w:val="0"/>
                <w:numId w:val="73"/>
              </w:numPr>
              <w:tabs>
                <w:tab w:val="left" w:pos="885"/>
              </w:tabs>
              <w:ind w:left="176" w:hanging="141"/>
              <w:jc w:val="both"/>
              <w:rPr>
                <w:spacing w:val="-1"/>
                <w:sz w:val="22"/>
              </w:rPr>
            </w:pPr>
            <w:r w:rsidRPr="002140D8">
              <w:rPr>
                <w:spacing w:val="-1"/>
                <w:sz w:val="22"/>
              </w:rPr>
              <w:t>być wyposażony w graficzny interfejs użytkownika,</w:t>
            </w:r>
          </w:p>
          <w:p w14:paraId="566DF3AE" w14:textId="77777777" w:rsidR="002140D8" w:rsidRPr="002140D8" w:rsidRDefault="002140D8" w:rsidP="002140D8">
            <w:pPr>
              <w:pStyle w:val="Akapitzlist"/>
              <w:numPr>
                <w:ilvl w:val="0"/>
                <w:numId w:val="73"/>
              </w:numPr>
              <w:tabs>
                <w:tab w:val="left" w:pos="885"/>
              </w:tabs>
              <w:ind w:left="176" w:hanging="141"/>
              <w:jc w:val="both"/>
              <w:rPr>
                <w:spacing w:val="-1"/>
                <w:sz w:val="22"/>
              </w:rPr>
            </w:pPr>
            <w:r w:rsidRPr="002140D8">
              <w:rPr>
                <w:spacing w:val="-1"/>
                <w:sz w:val="22"/>
              </w:rPr>
              <w:t xml:space="preserve">musi umożliwiać korzystanie z usługi Apple </w:t>
            </w:r>
            <w:proofErr w:type="spellStart"/>
            <w:r w:rsidRPr="002140D8">
              <w:rPr>
                <w:spacing w:val="-1"/>
                <w:sz w:val="22"/>
              </w:rPr>
              <w:t>iCloud</w:t>
            </w:r>
            <w:proofErr w:type="spellEnd"/>
            <w:r w:rsidRPr="002140D8">
              <w:rPr>
                <w:spacing w:val="-1"/>
                <w:sz w:val="22"/>
              </w:rPr>
              <w:t xml:space="preserve"> oraz iTunes z pełną funkcjonalnością,</w:t>
            </w:r>
          </w:p>
          <w:p w14:paraId="532A2F41" w14:textId="77777777" w:rsidR="002140D8" w:rsidRPr="002140D8" w:rsidRDefault="002140D8" w:rsidP="002140D8">
            <w:pPr>
              <w:pStyle w:val="Akapitzlist"/>
              <w:numPr>
                <w:ilvl w:val="0"/>
                <w:numId w:val="73"/>
              </w:numPr>
              <w:tabs>
                <w:tab w:val="left" w:pos="885"/>
              </w:tabs>
              <w:ind w:left="176" w:hanging="141"/>
              <w:jc w:val="both"/>
              <w:rPr>
                <w:spacing w:val="-1"/>
                <w:sz w:val="22"/>
              </w:rPr>
            </w:pPr>
            <w:r w:rsidRPr="002140D8">
              <w:rPr>
                <w:spacing w:val="-1"/>
                <w:sz w:val="22"/>
              </w:rPr>
              <w:t>być w pełni kompatybilny z oferowanym sprzętem.</w:t>
            </w:r>
          </w:p>
          <w:p w14:paraId="1463B0AD" w14:textId="77777777" w:rsidR="002140D8" w:rsidRPr="002140D8" w:rsidRDefault="002140D8" w:rsidP="002140D8">
            <w:pPr>
              <w:pStyle w:val="Akapitzlist"/>
              <w:numPr>
                <w:ilvl w:val="0"/>
                <w:numId w:val="73"/>
              </w:numPr>
              <w:tabs>
                <w:tab w:val="left" w:pos="885"/>
              </w:tabs>
              <w:ind w:left="176" w:hanging="141"/>
              <w:jc w:val="both"/>
              <w:rPr>
                <w:spacing w:val="-1"/>
                <w:sz w:val="22"/>
              </w:rPr>
            </w:pPr>
            <w:r w:rsidRPr="002140D8">
              <w:rPr>
                <w:spacing w:val="-1"/>
                <w:sz w:val="22"/>
              </w:rPr>
              <w:t xml:space="preserve">Zamawiający wymaga system operacyjny </w:t>
            </w:r>
            <w:proofErr w:type="spellStart"/>
            <w:r w:rsidRPr="002140D8">
              <w:rPr>
                <w:spacing w:val="-1"/>
                <w:sz w:val="22"/>
              </w:rPr>
              <w:t>macOS</w:t>
            </w:r>
            <w:proofErr w:type="spellEnd"/>
            <w:r w:rsidRPr="002140D8">
              <w:rPr>
                <w:spacing w:val="-1"/>
                <w:sz w:val="22"/>
              </w:rPr>
              <w:t xml:space="preserve"> </w:t>
            </w:r>
            <w:proofErr w:type="spellStart"/>
            <w:r w:rsidRPr="002140D8">
              <w:rPr>
                <w:spacing w:val="-1"/>
                <w:sz w:val="22"/>
              </w:rPr>
              <w:t>Monterey</w:t>
            </w:r>
            <w:proofErr w:type="spellEnd"/>
            <w:r w:rsidRPr="002140D8">
              <w:rPr>
                <w:spacing w:val="-1"/>
                <w:sz w:val="22"/>
              </w:rPr>
              <w:t xml:space="preserve"> lub nowszy.</w:t>
            </w:r>
          </w:p>
          <w:p w14:paraId="4F7D8B14" w14:textId="0886150F" w:rsidR="002140D8" w:rsidRPr="002140D8" w:rsidRDefault="002140D8" w:rsidP="002140D8">
            <w:pPr>
              <w:pStyle w:val="Akapitzlist"/>
              <w:numPr>
                <w:ilvl w:val="0"/>
                <w:numId w:val="73"/>
              </w:numPr>
              <w:tabs>
                <w:tab w:val="left" w:pos="885"/>
              </w:tabs>
              <w:ind w:left="176" w:hanging="141"/>
              <w:jc w:val="both"/>
              <w:rPr>
                <w:spacing w:val="-1"/>
                <w:sz w:val="22"/>
              </w:rPr>
            </w:pPr>
            <w:r>
              <w:rPr>
                <w:spacing w:val="-1"/>
                <w:sz w:val="22"/>
              </w:rPr>
              <w:t>Komputer przenośny</w:t>
            </w:r>
            <w:r w:rsidRPr="002140D8">
              <w:rPr>
                <w:spacing w:val="-1"/>
                <w:sz w:val="22"/>
              </w:rPr>
              <w:t xml:space="preserve"> </w:t>
            </w:r>
            <w:r w:rsidR="003D1188" w:rsidRPr="002140D8">
              <w:rPr>
                <w:spacing w:val="-1"/>
                <w:sz w:val="22"/>
              </w:rPr>
              <w:t>musi</w:t>
            </w:r>
            <w:r w:rsidRPr="002140D8">
              <w:rPr>
                <w:spacing w:val="-1"/>
                <w:sz w:val="22"/>
              </w:rPr>
              <w:t xml:space="preserve"> mieć zainstalowany system operacyjny M</w:t>
            </w:r>
            <w:r w:rsidR="00147C60">
              <w:rPr>
                <w:spacing w:val="-1"/>
                <w:sz w:val="22"/>
              </w:rPr>
              <w:t>ac</w:t>
            </w:r>
            <w:r w:rsidRPr="002140D8">
              <w:rPr>
                <w:spacing w:val="-1"/>
                <w:sz w:val="22"/>
              </w:rPr>
              <w:t xml:space="preserve"> OS lub równoważny (przez równoważność rozumie się pełną funkcjonalność, jaką oferuje wymagany w SWZ system operacyjny), w celu zapewnienia kompatybilności z pozostałymi komputerami posiadanymi i używanymi przez Zamawiającego, działającymi w systemie operacyjnym Mac OS.</w:t>
            </w:r>
          </w:p>
        </w:tc>
      </w:tr>
      <w:tr w:rsidR="002140D8" w:rsidRPr="006461FA" w14:paraId="3179E33E" w14:textId="77777777" w:rsidTr="002140D8">
        <w:tc>
          <w:tcPr>
            <w:tcW w:w="907" w:type="dxa"/>
          </w:tcPr>
          <w:p w14:paraId="18A430B3" w14:textId="77777777" w:rsidR="002140D8" w:rsidRPr="002140D8" w:rsidRDefault="002140D8" w:rsidP="002140D8">
            <w:pPr>
              <w:jc w:val="both"/>
              <w:rPr>
                <w:sz w:val="22"/>
                <w:szCs w:val="22"/>
              </w:rPr>
            </w:pPr>
            <w:r w:rsidRPr="002140D8">
              <w:rPr>
                <w:sz w:val="22"/>
                <w:szCs w:val="22"/>
              </w:rPr>
              <w:t>M01.18</w:t>
            </w:r>
          </w:p>
        </w:tc>
        <w:tc>
          <w:tcPr>
            <w:tcW w:w="1645" w:type="dxa"/>
          </w:tcPr>
          <w:p w14:paraId="19B7F28D" w14:textId="77777777" w:rsidR="002140D8" w:rsidRDefault="002140D8" w:rsidP="002140D8">
            <w:pPr>
              <w:ind w:left="8"/>
              <w:jc w:val="both"/>
              <w:rPr>
                <w:sz w:val="22"/>
                <w:szCs w:val="22"/>
              </w:rPr>
            </w:pPr>
            <w:r w:rsidRPr="002140D8">
              <w:rPr>
                <w:sz w:val="22"/>
                <w:szCs w:val="22"/>
              </w:rPr>
              <w:t xml:space="preserve">Klawiatura </w:t>
            </w:r>
          </w:p>
          <w:p w14:paraId="6DECF706" w14:textId="64E0A8C8" w:rsidR="002140D8" w:rsidRPr="002140D8" w:rsidRDefault="002140D8" w:rsidP="002140D8">
            <w:pPr>
              <w:ind w:left="8"/>
              <w:jc w:val="both"/>
              <w:rPr>
                <w:sz w:val="22"/>
                <w:szCs w:val="22"/>
              </w:rPr>
            </w:pPr>
            <w:r w:rsidRPr="002140D8">
              <w:rPr>
                <w:sz w:val="22"/>
                <w:szCs w:val="22"/>
              </w:rPr>
              <w:t>i gładzik</w:t>
            </w:r>
          </w:p>
        </w:tc>
        <w:tc>
          <w:tcPr>
            <w:tcW w:w="7796" w:type="dxa"/>
          </w:tcPr>
          <w:p w14:paraId="36CDA3A1" w14:textId="77777777" w:rsidR="002140D8" w:rsidRPr="002140D8" w:rsidRDefault="002140D8" w:rsidP="002140D8">
            <w:pPr>
              <w:pStyle w:val="Akapitzlist"/>
              <w:numPr>
                <w:ilvl w:val="0"/>
                <w:numId w:val="73"/>
              </w:numPr>
              <w:shd w:val="clear" w:color="auto" w:fill="FFFFFF"/>
              <w:tabs>
                <w:tab w:val="left" w:pos="885"/>
              </w:tabs>
              <w:ind w:left="176" w:hanging="141"/>
              <w:jc w:val="both"/>
              <w:rPr>
                <w:color w:val="333333"/>
                <w:sz w:val="22"/>
                <w:shd w:val="clear" w:color="auto" w:fill="FFFFFF"/>
              </w:rPr>
            </w:pPr>
            <w:r w:rsidRPr="002140D8">
              <w:rPr>
                <w:color w:val="333333"/>
                <w:sz w:val="22"/>
                <w:shd w:val="clear" w:color="auto" w:fill="FFFFFF"/>
              </w:rPr>
              <w:t>Podświetlana klawiatura wyposażona w:</w:t>
            </w:r>
          </w:p>
          <w:p w14:paraId="0A0B3A79" w14:textId="77777777" w:rsidR="002140D8" w:rsidRPr="002140D8" w:rsidRDefault="002140D8" w:rsidP="002140D8">
            <w:pPr>
              <w:pStyle w:val="Akapitzlist"/>
              <w:numPr>
                <w:ilvl w:val="0"/>
                <w:numId w:val="73"/>
              </w:numPr>
              <w:shd w:val="clear" w:color="auto" w:fill="FFFFFF"/>
              <w:tabs>
                <w:tab w:val="left" w:pos="885"/>
              </w:tabs>
              <w:ind w:left="176" w:hanging="141"/>
              <w:jc w:val="both"/>
              <w:rPr>
                <w:color w:val="333333"/>
                <w:sz w:val="22"/>
                <w:lang w:eastAsia="pl-PL"/>
              </w:rPr>
            </w:pPr>
            <w:r w:rsidRPr="002140D8">
              <w:rPr>
                <w:color w:val="333333"/>
                <w:sz w:val="22"/>
                <w:lang w:eastAsia="pl-PL"/>
              </w:rPr>
              <w:t>78 (USA) lub 79 (ISO) klawiszy i 4 klawisze strzałek w układzie odwróconego „T”</w:t>
            </w:r>
          </w:p>
          <w:p w14:paraId="6BCEE568" w14:textId="77777777" w:rsidR="002140D8" w:rsidRPr="002140D8" w:rsidRDefault="002140D8" w:rsidP="002140D8">
            <w:pPr>
              <w:pStyle w:val="Akapitzlist"/>
              <w:numPr>
                <w:ilvl w:val="0"/>
                <w:numId w:val="73"/>
              </w:numPr>
              <w:shd w:val="clear" w:color="auto" w:fill="FFFFFF"/>
              <w:tabs>
                <w:tab w:val="left" w:pos="885"/>
              </w:tabs>
              <w:ind w:left="176" w:hanging="141"/>
              <w:jc w:val="both"/>
              <w:rPr>
                <w:color w:val="333333"/>
                <w:sz w:val="22"/>
                <w:lang w:eastAsia="pl-PL"/>
              </w:rPr>
            </w:pPr>
            <w:r w:rsidRPr="002140D8">
              <w:rPr>
                <w:color w:val="333333"/>
                <w:sz w:val="22"/>
                <w:lang w:eastAsia="pl-PL"/>
              </w:rPr>
              <w:t>Czujnik oświetlenia zewnętrznego.</w:t>
            </w:r>
          </w:p>
          <w:p w14:paraId="7B43C27C" w14:textId="77777777" w:rsidR="002140D8" w:rsidRPr="002140D8" w:rsidRDefault="002140D8" w:rsidP="002140D8">
            <w:pPr>
              <w:pStyle w:val="Akapitzlist"/>
              <w:numPr>
                <w:ilvl w:val="0"/>
                <w:numId w:val="73"/>
              </w:numPr>
              <w:shd w:val="clear" w:color="auto" w:fill="FFFFFF"/>
              <w:tabs>
                <w:tab w:val="left" w:pos="885"/>
              </w:tabs>
              <w:ind w:left="176" w:hanging="141"/>
              <w:jc w:val="both"/>
              <w:rPr>
                <w:color w:val="333333"/>
                <w:sz w:val="22"/>
                <w:lang w:eastAsia="pl-PL"/>
              </w:rPr>
            </w:pPr>
            <w:r w:rsidRPr="002140D8">
              <w:rPr>
                <w:color w:val="333333"/>
                <w:sz w:val="22"/>
                <w:lang w:eastAsia="pl-PL"/>
              </w:rPr>
              <w:t>Wbudowany gładzik wyczuwający siłę nacisku i umożliwiający precyzyjne sterowanie kursorem; obsługuje mocne kliknięcia, akcelerację, rysowanie z gradacją nacisku oraz gesty.</w:t>
            </w:r>
          </w:p>
          <w:p w14:paraId="71890B0D" w14:textId="77777777" w:rsidR="002140D8" w:rsidRPr="002140D8" w:rsidRDefault="002140D8" w:rsidP="002140D8">
            <w:pPr>
              <w:pStyle w:val="Akapitzlist"/>
              <w:numPr>
                <w:ilvl w:val="0"/>
                <w:numId w:val="73"/>
              </w:numPr>
              <w:shd w:val="clear" w:color="auto" w:fill="FFFFFF"/>
              <w:tabs>
                <w:tab w:val="left" w:pos="885"/>
              </w:tabs>
              <w:ind w:left="176" w:hanging="141"/>
              <w:jc w:val="both"/>
              <w:rPr>
                <w:color w:val="333333"/>
                <w:sz w:val="22"/>
                <w:lang w:eastAsia="pl-PL"/>
              </w:rPr>
            </w:pPr>
            <w:r w:rsidRPr="002140D8">
              <w:rPr>
                <w:color w:val="333333"/>
                <w:sz w:val="22"/>
                <w:lang w:eastAsia="pl-PL"/>
              </w:rPr>
              <w:t>Wbudowany czytnik linii papilarnych.</w:t>
            </w:r>
          </w:p>
        </w:tc>
      </w:tr>
      <w:tr w:rsidR="002140D8" w:rsidRPr="006461FA" w14:paraId="3E1A4A34" w14:textId="77777777" w:rsidTr="002140D8">
        <w:tc>
          <w:tcPr>
            <w:tcW w:w="907" w:type="dxa"/>
          </w:tcPr>
          <w:p w14:paraId="2C0F7C32" w14:textId="77777777" w:rsidR="002140D8" w:rsidRPr="002140D8" w:rsidRDefault="002140D8" w:rsidP="002140D8">
            <w:pPr>
              <w:jc w:val="both"/>
              <w:rPr>
                <w:sz w:val="22"/>
                <w:szCs w:val="22"/>
              </w:rPr>
            </w:pPr>
            <w:r w:rsidRPr="002140D8">
              <w:rPr>
                <w:sz w:val="22"/>
                <w:szCs w:val="22"/>
              </w:rPr>
              <w:t>M01.19</w:t>
            </w:r>
          </w:p>
        </w:tc>
        <w:tc>
          <w:tcPr>
            <w:tcW w:w="1645" w:type="dxa"/>
          </w:tcPr>
          <w:p w14:paraId="691C4641" w14:textId="77777777" w:rsidR="002140D8" w:rsidRPr="002140D8" w:rsidRDefault="002140D8" w:rsidP="002140D8">
            <w:pPr>
              <w:ind w:left="8"/>
              <w:jc w:val="both"/>
              <w:rPr>
                <w:sz w:val="22"/>
                <w:szCs w:val="22"/>
              </w:rPr>
            </w:pPr>
            <w:r w:rsidRPr="002140D8">
              <w:rPr>
                <w:sz w:val="22"/>
                <w:szCs w:val="22"/>
              </w:rPr>
              <w:t>Dodatkowe akcesoria</w:t>
            </w:r>
          </w:p>
        </w:tc>
        <w:tc>
          <w:tcPr>
            <w:tcW w:w="7796" w:type="dxa"/>
          </w:tcPr>
          <w:p w14:paraId="7CC01F60" w14:textId="77777777" w:rsidR="002140D8" w:rsidRPr="002140D8" w:rsidRDefault="002140D8" w:rsidP="002140D8">
            <w:pPr>
              <w:shd w:val="clear" w:color="auto" w:fill="FFFFFF"/>
              <w:tabs>
                <w:tab w:val="left" w:pos="885"/>
              </w:tabs>
              <w:jc w:val="both"/>
              <w:rPr>
                <w:color w:val="333333"/>
                <w:sz w:val="22"/>
                <w:szCs w:val="22"/>
                <w:shd w:val="clear" w:color="auto" w:fill="FFFFFF"/>
              </w:rPr>
            </w:pPr>
            <w:r w:rsidRPr="002140D8">
              <w:rPr>
                <w:color w:val="333333"/>
                <w:sz w:val="22"/>
                <w:szCs w:val="22"/>
                <w:shd w:val="clear" w:color="auto" w:fill="FFFFFF"/>
              </w:rPr>
              <w:t>Mysz:</w:t>
            </w:r>
          </w:p>
          <w:p w14:paraId="71809810"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bezprzewodowa (Bluetooth),</w:t>
            </w:r>
          </w:p>
          <w:p w14:paraId="6D56971E"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lastRenderedPageBreak/>
              <w:t>z obsługą gestów,</w:t>
            </w:r>
          </w:p>
          <w:p w14:paraId="2DF05D19" w14:textId="77777777" w:rsidR="002140D8" w:rsidRPr="002140D8" w:rsidRDefault="002140D8" w:rsidP="002140D8">
            <w:pPr>
              <w:pStyle w:val="TableParagraph"/>
              <w:numPr>
                <w:ilvl w:val="0"/>
                <w:numId w:val="73"/>
              </w:numPr>
              <w:tabs>
                <w:tab w:val="left" w:pos="885"/>
              </w:tabs>
              <w:kinsoku w:val="0"/>
              <w:overflowPunct w:val="0"/>
              <w:ind w:left="176" w:hanging="141"/>
              <w:jc w:val="both"/>
              <w:rPr>
                <w:sz w:val="22"/>
                <w:szCs w:val="22"/>
              </w:rPr>
            </w:pPr>
            <w:r w:rsidRPr="002140D8">
              <w:rPr>
                <w:sz w:val="22"/>
                <w:szCs w:val="22"/>
              </w:rPr>
              <w:t>zasilanie przy pomocy wbudowanego akumulatora,</w:t>
            </w:r>
          </w:p>
          <w:p w14:paraId="79306404" w14:textId="77777777" w:rsidR="002140D8" w:rsidRPr="002140D8" w:rsidRDefault="002140D8" w:rsidP="002140D8">
            <w:pPr>
              <w:pStyle w:val="TableParagraph"/>
              <w:numPr>
                <w:ilvl w:val="0"/>
                <w:numId w:val="73"/>
              </w:numPr>
              <w:tabs>
                <w:tab w:val="left" w:pos="885"/>
              </w:tabs>
              <w:kinsoku w:val="0"/>
              <w:overflowPunct w:val="0"/>
              <w:ind w:left="176" w:hanging="141"/>
              <w:jc w:val="both"/>
              <w:rPr>
                <w:sz w:val="22"/>
                <w:szCs w:val="22"/>
              </w:rPr>
            </w:pPr>
            <w:r w:rsidRPr="002140D8">
              <w:rPr>
                <w:sz w:val="22"/>
                <w:szCs w:val="22"/>
              </w:rPr>
              <w:t>wyposażona w złącze i kabel umożliwiające ładowanie wbudowanego akumulatora,</w:t>
            </w:r>
          </w:p>
          <w:p w14:paraId="5079E8C9" w14:textId="77777777" w:rsidR="002140D8" w:rsidRPr="002140D8" w:rsidRDefault="002140D8" w:rsidP="002140D8">
            <w:pPr>
              <w:shd w:val="clear" w:color="auto" w:fill="FFFFFF"/>
              <w:tabs>
                <w:tab w:val="left" w:pos="885"/>
              </w:tabs>
              <w:jc w:val="both"/>
              <w:rPr>
                <w:sz w:val="22"/>
                <w:szCs w:val="22"/>
              </w:rPr>
            </w:pPr>
            <w:r w:rsidRPr="002140D8">
              <w:rPr>
                <w:sz w:val="22"/>
                <w:szCs w:val="22"/>
              </w:rPr>
              <w:t>kolor: taki sam, jak kolor obudowy komputera,</w:t>
            </w:r>
          </w:p>
          <w:p w14:paraId="6FE44042" w14:textId="77777777" w:rsidR="002140D8" w:rsidRPr="002140D8" w:rsidRDefault="002140D8" w:rsidP="002140D8">
            <w:pPr>
              <w:shd w:val="clear" w:color="auto" w:fill="FFFFFF"/>
              <w:tabs>
                <w:tab w:val="left" w:pos="885"/>
              </w:tabs>
              <w:jc w:val="both"/>
              <w:rPr>
                <w:sz w:val="22"/>
                <w:szCs w:val="22"/>
              </w:rPr>
            </w:pPr>
            <w:r w:rsidRPr="002140D8">
              <w:rPr>
                <w:sz w:val="22"/>
                <w:szCs w:val="22"/>
              </w:rPr>
              <w:t>Klawiatura:</w:t>
            </w:r>
          </w:p>
          <w:p w14:paraId="22820AA1"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bezprzewodowa Bluetooth,</w:t>
            </w:r>
          </w:p>
          <w:p w14:paraId="71DE96A1"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z wydzielonymi klawiszami numerycznymi,</w:t>
            </w:r>
          </w:p>
          <w:p w14:paraId="03459E05"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z wbudowanym czujnikiem linii papilarnych umożliwiającym zalogowanie się do systemu operacyjnego przy użyciu odcisku palca,</w:t>
            </w:r>
          </w:p>
          <w:p w14:paraId="20CBDF4A"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zasilanie przy pomocy wbudowanego akumulatora</w:t>
            </w:r>
          </w:p>
          <w:p w14:paraId="4841D993" w14:textId="77777777" w:rsidR="002140D8" w:rsidRPr="002140D8" w:rsidRDefault="002140D8" w:rsidP="002140D8">
            <w:pPr>
              <w:pStyle w:val="Akapitzlist"/>
              <w:numPr>
                <w:ilvl w:val="0"/>
                <w:numId w:val="73"/>
              </w:numPr>
              <w:tabs>
                <w:tab w:val="left" w:pos="885"/>
              </w:tabs>
              <w:ind w:left="176" w:hanging="141"/>
              <w:jc w:val="both"/>
              <w:rPr>
                <w:sz w:val="22"/>
              </w:rPr>
            </w:pPr>
            <w:r w:rsidRPr="002140D8">
              <w:rPr>
                <w:sz w:val="22"/>
              </w:rPr>
              <w:t>wyposażona w złącze i kabel umożliwiające ładowanie wbudowanego akumulatora</w:t>
            </w:r>
          </w:p>
          <w:p w14:paraId="2144B605" w14:textId="77777777" w:rsidR="002140D8" w:rsidRPr="002140D8" w:rsidRDefault="002140D8" w:rsidP="002140D8">
            <w:pPr>
              <w:pStyle w:val="TableParagraph"/>
              <w:numPr>
                <w:ilvl w:val="0"/>
                <w:numId w:val="73"/>
              </w:numPr>
              <w:tabs>
                <w:tab w:val="left" w:pos="885"/>
              </w:tabs>
              <w:kinsoku w:val="0"/>
              <w:overflowPunct w:val="0"/>
              <w:ind w:left="176" w:hanging="141"/>
              <w:jc w:val="both"/>
              <w:rPr>
                <w:sz w:val="22"/>
                <w:szCs w:val="22"/>
              </w:rPr>
            </w:pPr>
            <w:r w:rsidRPr="002140D8">
              <w:rPr>
                <w:sz w:val="22"/>
                <w:szCs w:val="22"/>
              </w:rPr>
              <w:t>w pełni zgodna z oferowanym komputerem,</w:t>
            </w:r>
          </w:p>
          <w:p w14:paraId="64079A95" w14:textId="77777777" w:rsidR="002140D8" w:rsidRPr="002140D8" w:rsidRDefault="002140D8" w:rsidP="002140D8">
            <w:pPr>
              <w:pStyle w:val="TableParagraph"/>
              <w:numPr>
                <w:ilvl w:val="0"/>
                <w:numId w:val="73"/>
              </w:numPr>
              <w:tabs>
                <w:tab w:val="left" w:pos="885"/>
              </w:tabs>
              <w:kinsoku w:val="0"/>
              <w:overflowPunct w:val="0"/>
              <w:ind w:left="176" w:hanging="141"/>
              <w:jc w:val="both"/>
              <w:rPr>
                <w:sz w:val="22"/>
                <w:szCs w:val="22"/>
              </w:rPr>
            </w:pPr>
            <w:r w:rsidRPr="002140D8">
              <w:rPr>
                <w:sz w:val="22"/>
                <w:szCs w:val="22"/>
              </w:rPr>
              <w:t>układ klawiszy: angielski międzynarodowy;</w:t>
            </w:r>
          </w:p>
          <w:p w14:paraId="12C22BE2" w14:textId="77777777" w:rsidR="002140D8" w:rsidRPr="002140D8" w:rsidRDefault="002140D8" w:rsidP="002140D8">
            <w:pPr>
              <w:shd w:val="clear" w:color="auto" w:fill="FFFFFF"/>
              <w:tabs>
                <w:tab w:val="left" w:pos="885"/>
              </w:tabs>
              <w:jc w:val="both"/>
              <w:rPr>
                <w:color w:val="333333"/>
                <w:sz w:val="22"/>
                <w:szCs w:val="22"/>
                <w:shd w:val="clear" w:color="auto" w:fill="FFFFFF"/>
              </w:rPr>
            </w:pPr>
            <w:r w:rsidRPr="002140D8">
              <w:rPr>
                <w:sz w:val="22"/>
                <w:szCs w:val="22"/>
              </w:rPr>
              <w:t>kolor klawiatury: taki sam, jak kolor obudowy komputera</w:t>
            </w:r>
          </w:p>
        </w:tc>
      </w:tr>
      <w:tr w:rsidR="002140D8" w:rsidRPr="006461FA" w14:paraId="74A13BB8" w14:textId="77777777" w:rsidTr="002140D8">
        <w:tc>
          <w:tcPr>
            <w:tcW w:w="907" w:type="dxa"/>
          </w:tcPr>
          <w:p w14:paraId="119D8336" w14:textId="77777777" w:rsidR="002140D8" w:rsidRPr="002140D8" w:rsidRDefault="002140D8" w:rsidP="002140D8">
            <w:pPr>
              <w:jc w:val="both"/>
              <w:rPr>
                <w:sz w:val="22"/>
                <w:szCs w:val="22"/>
              </w:rPr>
            </w:pPr>
            <w:r w:rsidRPr="002140D8">
              <w:rPr>
                <w:sz w:val="22"/>
                <w:szCs w:val="22"/>
              </w:rPr>
              <w:lastRenderedPageBreak/>
              <w:t>M01.20</w:t>
            </w:r>
          </w:p>
        </w:tc>
        <w:tc>
          <w:tcPr>
            <w:tcW w:w="1645" w:type="dxa"/>
          </w:tcPr>
          <w:p w14:paraId="62BF6BAF" w14:textId="77777777" w:rsidR="002140D8" w:rsidRPr="002140D8" w:rsidRDefault="002140D8" w:rsidP="002140D8">
            <w:pPr>
              <w:ind w:left="8"/>
              <w:jc w:val="both"/>
              <w:rPr>
                <w:sz w:val="22"/>
                <w:szCs w:val="22"/>
              </w:rPr>
            </w:pPr>
            <w:r w:rsidRPr="002140D8">
              <w:rPr>
                <w:sz w:val="22"/>
                <w:szCs w:val="22"/>
              </w:rPr>
              <w:t>Gwarancja</w:t>
            </w:r>
          </w:p>
        </w:tc>
        <w:tc>
          <w:tcPr>
            <w:tcW w:w="7796" w:type="dxa"/>
          </w:tcPr>
          <w:p w14:paraId="496E4433" w14:textId="77777777" w:rsidR="002140D8" w:rsidRDefault="002140D8" w:rsidP="002140D8">
            <w:pPr>
              <w:pStyle w:val="Akapitzlist"/>
              <w:numPr>
                <w:ilvl w:val="0"/>
                <w:numId w:val="73"/>
              </w:numPr>
              <w:tabs>
                <w:tab w:val="left" w:pos="885"/>
              </w:tabs>
              <w:ind w:left="176" w:hanging="141"/>
              <w:jc w:val="both"/>
              <w:rPr>
                <w:sz w:val="22"/>
              </w:rPr>
            </w:pPr>
            <w:r w:rsidRPr="002140D8">
              <w:rPr>
                <w:sz w:val="22"/>
              </w:rPr>
              <w:t>Minimum 12-miesięczna gwarancja.</w:t>
            </w:r>
          </w:p>
          <w:p w14:paraId="6492F3D6" w14:textId="21CFC4CF" w:rsidR="002140D8" w:rsidRPr="002140D8" w:rsidRDefault="002140D8" w:rsidP="002140D8">
            <w:pPr>
              <w:pStyle w:val="Akapitzlist"/>
              <w:numPr>
                <w:ilvl w:val="0"/>
                <w:numId w:val="73"/>
              </w:numPr>
              <w:tabs>
                <w:tab w:val="left" w:pos="885"/>
              </w:tabs>
              <w:ind w:left="176" w:hanging="141"/>
              <w:jc w:val="both"/>
              <w:rPr>
                <w:sz w:val="22"/>
              </w:rPr>
            </w:pPr>
            <w:r>
              <w:rPr>
                <w:iCs/>
                <w:sz w:val="22"/>
              </w:rPr>
              <w:t>Zasady świadczenia usług gwarancyjnych – zgodnie z projektowanymi postanowieniami umowy.</w:t>
            </w:r>
          </w:p>
        </w:tc>
      </w:tr>
    </w:tbl>
    <w:p w14:paraId="10E1EFB0" w14:textId="2C2B5CD2" w:rsidR="001E08C4" w:rsidRDefault="001E08C4">
      <w:pPr>
        <w:widowControl/>
        <w:suppressAutoHyphens w:val="0"/>
        <w:jc w:val="left"/>
        <w:rPr>
          <w:bCs/>
          <w:sz w:val="22"/>
          <w:szCs w:val="22"/>
        </w:rPr>
      </w:pPr>
      <w:r>
        <w:rPr>
          <w:bCs/>
          <w:sz w:val="22"/>
          <w:szCs w:val="22"/>
        </w:rPr>
        <w:br w:type="page"/>
      </w:r>
    </w:p>
    <w:p w14:paraId="15056A43" w14:textId="702E1782" w:rsidR="00B74C56" w:rsidRDefault="00B74C56" w:rsidP="00B74C56">
      <w:pPr>
        <w:widowControl/>
        <w:suppressAutoHyphens w:val="0"/>
        <w:jc w:val="left"/>
        <w:rPr>
          <w:b/>
          <w:bCs/>
        </w:rPr>
      </w:pPr>
      <w:r>
        <w:rPr>
          <w:b/>
          <w:bCs/>
        </w:rPr>
        <w:lastRenderedPageBreak/>
        <w:t>CZĘŚ</w:t>
      </w:r>
      <w:r w:rsidR="000C052D">
        <w:rPr>
          <w:b/>
          <w:bCs/>
        </w:rPr>
        <w:t>Ć</w:t>
      </w:r>
      <w:r>
        <w:rPr>
          <w:b/>
          <w:bCs/>
        </w:rPr>
        <w:t xml:space="preserve"> III – ZAKUP I DOSTAWA PROJEKTORA PRZENOŚNEGO.</w:t>
      </w:r>
    </w:p>
    <w:p w14:paraId="0BE7279F" w14:textId="77777777" w:rsidR="00B74C56" w:rsidRDefault="00B74C56">
      <w:pPr>
        <w:widowControl/>
        <w:suppressAutoHyphens w:val="0"/>
        <w:jc w:val="left"/>
        <w:rPr>
          <w:bCs/>
          <w:sz w:val="22"/>
          <w:szCs w:val="22"/>
        </w:rPr>
      </w:pPr>
    </w:p>
    <w:tbl>
      <w:tblPr>
        <w:tblStyle w:val="Tabela-Siatka"/>
        <w:tblW w:w="10348" w:type="dxa"/>
        <w:tblInd w:w="-572" w:type="dxa"/>
        <w:tblLook w:val="04A0" w:firstRow="1" w:lastRow="0" w:firstColumn="1" w:lastColumn="0" w:noHBand="0" w:noVBand="1"/>
      </w:tblPr>
      <w:tblGrid>
        <w:gridCol w:w="851"/>
        <w:gridCol w:w="3827"/>
        <w:gridCol w:w="5670"/>
      </w:tblGrid>
      <w:tr w:rsidR="00B74C56" w14:paraId="755ADCF5"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69A8BA98" w14:textId="77777777" w:rsidR="00B74C56" w:rsidRDefault="00B74C56" w:rsidP="00064D75">
            <w:pPr>
              <w:jc w:val="left"/>
              <w:rPr>
                <w:b/>
                <w:bCs/>
                <w:sz w:val="22"/>
                <w:szCs w:val="22"/>
              </w:rPr>
            </w:pPr>
            <w:r>
              <w:rPr>
                <w:b/>
                <w:bCs/>
                <w:sz w:val="22"/>
                <w:szCs w:val="22"/>
              </w:rPr>
              <w:t>LP.</w:t>
            </w:r>
          </w:p>
        </w:tc>
        <w:tc>
          <w:tcPr>
            <w:tcW w:w="3827" w:type="dxa"/>
            <w:tcBorders>
              <w:top w:val="single" w:sz="4" w:space="0" w:color="auto"/>
              <w:left w:val="single" w:sz="4" w:space="0" w:color="auto"/>
              <w:bottom w:val="single" w:sz="4" w:space="0" w:color="auto"/>
              <w:right w:val="single" w:sz="4" w:space="0" w:color="auto"/>
            </w:tcBorders>
            <w:hideMark/>
          </w:tcPr>
          <w:p w14:paraId="090B4E43" w14:textId="77777777" w:rsidR="00B74C56" w:rsidRDefault="00B74C56" w:rsidP="00064D75">
            <w:pPr>
              <w:jc w:val="left"/>
              <w:rPr>
                <w:b/>
                <w:bCs/>
                <w:sz w:val="22"/>
                <w:szCs w:val="22"/>
              </w:rPr>
            </w:pPr>
            <w:r>
              <w:rPr>
                <w:b/>
                <w:bCs/>
                <w:sz w:val="22"/>
                <w:szCs w:val="22"/>
              </w:rPr>
              <w:t>Nazwa</w:t>
            </w:r>
          </w:p>
        </w:tc>
        <w:tc>
          <w:tcPr>
            <w:tcW w:w="5670" w:type="dxa"/>
            <w:tcBorders>
              <w:top w:val="single" w:sz="4" w:space="0" w:color="auto"/>
              <w:left w:val="single" w:sz="4" w:space="0" w:color="auto"/>
              <w:bottom w:val="single" w:sz="4" w:space="0" w:color="auto"/>
              <w:right w:val="single" w:sz="4" w:space="0" w:color="auto"/>
            </w:tcBorders>
            <w:hideMark/>
          </w:tcPr>
          <w:p w14:paraId="11C6092E" w14:textId="77777777" w:rsidR="00B74C56" w:rsidRDefault="00B74C56" w:rsidP="00064D75">
            <w:pPr>
              <w:jc w:val="left"/>
              <w:rPr>
                <w:b/>
                <w:bCs/>
                <w:sz w:val="22"/>
                <w:szCs w:val="22"/>
              </w:rPr>
            </w:pPr>
            <w:r>
              <w:rPr>
                <w:b/>
                <w:bCs/>
                <w:sz w:val="22"/>
                <w:szCs w:val="22"/>
              </w:rPr>
              <w:t>Wymagalne minimalne parametry techniczne</w:t>
            </w:r>
          </w:p>
        </w:tc>
      </w:tr>
      <w:tr w:rsidR="00B74C56" w14:paraId="16E516AC"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39DBAC7F" w14:textId="77777777" w:rsidR="00B74C56" w:rsidRDefault="00B74C56" w:rsidP="00064D75">
            <w:pPr>
              <w:jc w:val="left"/>
              <w:rPr>
                <w:b/>
                <w:bCs/>
                <w:sz w:val="22"/>
                <w:szCs w:val="22"/>
              </w:rPr>
            </w:pPr>
            <w:r>
              <w:rPr>
                <w:b/>
                <w:bCs/>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14:paraId="3B7569F7" w14:textId="77777777" w:rsidR="00B74C56" w:rsidRDefault="00B74C56" w:rsidP="00064D75">
            <w:pPr>
              <w:jc w:val="left"/>
              <w:rPr>
                <w:b/>
                <w:bCs/>
                <w:sz w:val="22"/>
                <w:szCs w:val="22"/>
              </w:rPr>
            </w:pPr>
            <w:r>
              <w:rPr>
                <w:b/>
                <w:bCs/>
                <w:sz w:val="22"/>
                <w:szCs w:val="22"/>
              </w:rPr>
              <w:t>Technologia</w:t>
            </w:r>
          </w:p>
        </w:tc>
        <w:tc>
          <w:tcPr>
            <w:tcW w:w="5670" w:type="dxa"/>
            <w:tcBorders>
              <w:top w:val="single" w:sz="4" w:space="0" w:color="auto"/>
              <w:left w:val="single" w:sz="4" w:space="0" w:color="auto"/>
              <w:bottom w:val="single" w:sz="4" w:space="0" w:color="auto"/>
              <w:right w:val="single" w:sz="4" w:space="0" w:color="auto"/>
            </w:tcBorders>
            <w:hideMark/>
          </w:tcPr>
          <w:p w14:paraId="226EFCCD" w14:textId="77777777" w:rsidR="00B74C56" w:rsidRDefault="00B74C56" w:rsidP="00064D75">
            <w:pPr>
              <w:jc w:val="left"/>
              <w:rPr>
                <w:sz w:val="22"/>
                <w:szCs w:val="22"/>
              </w:rPr>
            </w:pPr>
            <w:r>
              <w:rPr>
                <w:sz w:val="22"/>
                <w:szCs w:val="22"/>
              </w:rPr>
              <w:t>- 3LCD</w:t>
            </w:r>
          </w:p>
        </w:tc>
      </w:tr>
      <w:tr w:rsidR="00B74C56" w14:paraId="4E814E3E"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6DA381EC" w14:textId="77777777" w:rsidR="00B74C56" w:rsidRDefault="00B74C56" w:rsidP="00064D75">
            <w:pPr>
              <w:jc w:val="left"/>
              <w:rPr>
                <w:b/>
                <w:bCs/>
                <w:sz w:val="22"/>
                <w:szCs w:val="22"/>
              </w:rPr>
            </w:pPr>
            <w:r>
              <w:rPr>
                <w:b/>
                <w:bCs/>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14:paraId="34BC38D7" w14:textId="77777777" w:rsidR="00B74C56" w:rsidRDefault="00B74C56" w:rsidP="00064D75">
            <w:pPr>
              <w:jc w:val="left"/>
              <w:rPr>
                <w:b/>
                <w:bCs/>
                <w:sz w:val="22"/>
                <w:szCs w:val="22"/>
              </w:rPr>
            </w:pPr>
            <w:r>
              <w:rPr>
                <w:b/>
                <w:bCs/>
                <w:sz w:val="22"/>
                <w:szCs w:val="22"/>
              </w:rPr>
              <w:t>Rozdzielczość</w:t>
            </w:r>
          </w:p>
        </w:tc>
        <w:tc>
          <w:tcPr>
            <w:tcW w:w="5670" w:type="dxa"/>
            <w:tcBorders>
              <w:top w:val="single" w:sz="4" w:space="0" w:color="auto"/>
              <w:left w:val="single" w:sz="4" w:space="0" w:color="auto"/>
              <w:bottom w:val="single" w:sz="4" w:space="0" w:color="auto"/>
              <w:right w:val="single" w:sz="4" w:space="0" w:color="auto"/>
            </w:tcBorders>
            <w:hideMark/>
          </w:tcPr>
          <w:p w14:paraId="33DD5E8E" w14:textId="77777777" w:rsidR="00B74C56" w:rsidRDefault="00B74C56" w:rsidP="00064D75">
            <w:pPr>
              <w:jc w:val="left"/>
              <w:rPr>
                <w:sz w:val="22"/>
                <w:szCs w:val="22"/>
              </w:rPr>
            </w:pPr>
            <w:r>
              <w:rPr>
                <w:sz w:val="22"/>
                <w:szCs w:val="22"/>
              </w:rPr>
              <w:t xml:space="preserve">- </w:t>
            </w:r>
            <w:r w:rsidRPr="00A5690B">
              <w:rPr>
                <w:sz w:val="22"/>
                <w:szCs w:val="22"/>
              </w:rPr>
              <w:t>1920 x 1080</w:t>
            </w:r>
          </w:p>
        </w:tc>
      </w:tr>
      <w:tr w:rsidR="00B74C56" w14:paraId="72E90843"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51A38680" w14:textId="77777777" w:rsidR="00B74C56" w:rsidRDefault="00B74C56" w:rsidP="00064D75">
            <w:pPr>
              <w:jc w:val="left"/>
              <w:rPr>
                <w:b/>
                <w:bCs/>
                <w:sz w:val="22"/>
                <w:szCs w:val="22"/>
              </w:rPr>
            </w:pPr>
            <w:r>
              <w:rPr>
                <w:b/>
                <w:bCs/>
                <w:sz w:val="22"/>
                <w:szCs w:val="22"/>
              </w:rPr>
              <w:t>3.</w:t>
            </w:r>
          </w:p>
        </w:tc>
        <w:tc>
          <w:tcPr>
            <w:tcW w:w="3827" w:type="dxa"/>
            <w:tcBorders>
              <w:top w:val="single" w:sz="4" w:space="0" w:color="auto"/>
              <w:left w:val="single" w:sz="4" w:space="0" w:color="auto"/>
              <w:bottom w:val="single" w:sz="4" w:space="0" w:color="auto"/>
              <w:right w:val="single" w:sz="4" w:space="0" w:color="auto"/>
            </w:tcBorders>
            <w:hideMark/>
          </w:tcPr>
          <w:p w14:paraId="096BBE83" w14:textId="77777777" w:rsidR="00B74C56" w:rsidRDefault="00B74C56" w:rsidP="00064D75">
            <w:pPr>
              <w:jc w:val="left"/>
              <w:rPr>
                <w:b/>
                <w:bCs/>
                <w:sz w:val="22"/>
                <w:szCs w:val="22"/>
              </w:rPr>
            </w:pPr>
            <w:r>
              <w:rPr>
                <w:b/>
                <w:bCs/>
                <w:sz w:val="22"/>
                <w:szCs w:val="22"/>
              </w:rPr>
              <w:t>Jasność</w:t>
            </w:r>
          </w:p>
        </w:tc>
        <w:tc>
          <w:tcPr>
            <w:tcW w:w="5670" w:type="dxa"/>
            <w:tcBorders>
              <w:top w:val="single" w:sz="4" w:space="0" w:color="auto"/>
              <w:left w:val="single" w:sz="4" w:space="0" w:color="auto"/>
              <w:bottom w:val="single" w:sz="4" w:space="0" w:color="auto"/>
              <w:right w:val="single" w:sz="4" w:space="0" w:color="auto"/>
            </w:tcBorders>
            <w:hideMark/>
          </w:tcPr>
          <w:p w14:paraId="05784B2F" w14:textId="77777777" w:rsidR="00B74C56" w:rsidRDefault="00B74C56" w:rsidP="00064D75">
            <w:pPr>
              <w:jc w:val="left"/>
              <w:rPr>
                <w:sz w:val="22"/>
                <w:szCs w:val="22"/>
              </w:rPr>
            </w:pPr>
            <w:r>
              <w:rPr>
                <w:sz w:val="22"/>
                <w:szCs w:val="22"/>
              </w:rPr>
              <w:t>- 1000 lm.</w:t>
            </w:r>
          </w:p>
        </w:tc>
      </w:tr>
      <w:tr w:rsidR="00B74C56" w14:paraId="00D0A158"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70EEE966" w14:textId="77777777" w:rsidR="00B74C56" w:rsidRDefault="00B74C56" w:rsidP="00064D75">
            <w:pPr>
              <w:jc w:val="left"/>
              <w:rPr>
                <w:b/>
                <w:bCs/>
                <w:sz w:val="22"/>
                <w:szCs w:val="22"/>
              </w:rPr>
            </w:pPr>
            <w:r>
              <w:rPr>
                <w:b/>
                <w:bCs/>
                <w:sz w:val="22"/>
                <w:szCs w:val="22"/>
              </w:rPr>
              <w:t>4.</w:t>
            </w:r>
          </w:p>
        </w:tc>
        <w:tc>
          <w:tcPr>
            <w:tcW w:w="3827" w:type="dxa"/>
            <w:tcBorders>
              <w:top w:val="single" w:sz="4" w:space="0" w:color="auto"/>
              <w:left w:val="single" w:sz="4" w:space="0" w:color="auto"/>
              <w:bottom w:val="single" w:sz="4" w:space="0" w:color="auto"/>
              <w:right w:val="single" w:sz="4" w:space="0" w:color="auto"/>
            </w:tcBorders>
            <w:hideMark/>
          </w:tcPr>
          <w:p w14:paraId="187CE006" w14:textId="77777777" w:rsidR="00B74C56" w:rsidRDefault="00B74C56" w:rsidP="00064D75">
            <w:pPr>
              <w:jc w:val="left"/>
              <w:rPr>
                <w:b/>
                <w:bCs/>
                <w:sz w:val="22"/>
                <w:szCs w:val="22"/>
              </w:rPr>
            </w:pPr>
            <w:r>
              <w:rPr>
                <w:b/>
                <w:bCs/>
                <w:sz w:val="22"/>
                <w:szCs w:val="22"/>
              </w:rPr>
              <w:t>Kontrast</w:t>
            </w:r>
          </w:p>
        </w:tc>
        <w:tc>
          <w:tcPr>
            <w:tcW w:w="5670" w:type="dxa"/>
            <w:tcBorders>
              <w:top w:val="single" w:sz="4" w:space="0" w:color="auto"/>
              <w:left w:val="single" w:sz="4" w:space="0" w:color="auto"/>
              <w:bottom w:val="single" w:sz="4" w:space="0" w:color="auto"/>
              <w:right w:val="single" w:sz="4" w:space="0" w:color="auto"/>
            </w:tcBorders>
            <w:hideMark/>
          </w:tcPr>
          <w:p w14:paraId="09AB044D" w14:textId="77777777" w:rsidR="00B74C56" w:rsidRDefault="00B74C56" w:rsidP="00064D75">
            <w:pPr>
              <w:jc w:val="left"/>
              <w:rPr>
                <w:sz w:val="22"/>
                <w:szCs w:val="22"/>
              </w:rPr>
            </w:pPr>
            <w:r>
              <w:rPr>
                <w:sz w:val="22"/>
                <w:szCs w:val="22"/>
              </w:rPr>
              <w:t xml:space="preserve">- </w:t>
            </w:r>
            <w:r w:rsidRPr="00A5690B">
              <w:rPr>
                <w:sz w:val="22"/>
                <w:szCs w:val="22"/>
              </w:rPr>
              <w:t>2500000:1</w:t>
            </w:r>
          </w:p>
        </w:tc>
      </w:tr>
      <w:tr w:rsidR="00B74C56" w14:paraId="629D5E76"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5ECA5641" w14:textId="77777777" w:rsidR="00B74C56" w:rsidRDefault="00B74C56" w:rsidP="00064D75">
            <w:pPr>
              <w:jc w:val="left"/>
              <w:rPr>
                <w:b/>
                <w:bCs/>
                <w:sz w:val="22"/>
                <w:szCs w:val="22"/>
              </w:rPr>
            </w:pPr>
            <w:r>
              <w:rPr>
                <w:b/>
                <w:bCs/>
                <w:sz w:val="22"/>
                <w:szCs w:val="22"/>
              </w:rPr>
              <w:t>5.</w:t>
            </w:r>
          </w:p>
        </w:tc>
        <w:tc>
          <w:tcPr>
            <w:tcW w:w="3827" w:type="dxa"/>
            <w:tcBorders>
              <w:top w:val="single" w:sz="4" w:space="0" w:color="auto"/>
              <w:left w:val="single" w:sz="4" w:space="0" w:color="auto"/>
              <w:bottom w:val="single" w:sz="4" w:space="0" w:color="auto"/>
              <w:right w:val="single" w:sz="4" w:space="0" w:color="auto"/>
            </w:tcBorders>
            <w:hideMark/>
          </w:tcPr>
          <w:p w14:paraId="135BD8AE" w14:textId="77777777" w:rsidR="00B74C56" w:rsidRDefault="00B74C56" w:rsidP="00064D75">
            <w:pPr>
              <w:jc w:val="left"/>
              <w:rPr>
                <w:b/>
                <w:bCs/>
                <w:sz w:val="22"/>
                <w:szCs w:val="22"/>
              </w:rPr>
            </w:pPr>
            <w:r>
              <w:rPr>
                <w:b/>
                <w:bCs/>
                <w:sz w:val="22"/>
                <w:szCs w:val="22"/>
              </w:rPr>
              <w:t xml:space="preserve">3D </w:t>
            </w:r>
            <w:proofErr w:type="spellStart"/>
            <w:r>
              <w:rPr>
                <w:b/>
                <w:bCs/>
                <w:sz w:val="22"/>
                <w:szCs w:val="22"/>
              </w:rPr>
              <w:t>Ready</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45943AB7" w14:textId="77777777" w:rsidR="00B74C56" w:rsidRDefault="00B74C56" w:rsidP="00064D75">
            <w:pPr>
              <w:jc w:val="left"/>
              <w:rPr>
                <w:sz w:val="22"/>
                <w:szCs w:val="22"/>
              </w:rPr>
            </w:pPr>
            <w:r>
              <w:rPr>
                <w:sz w:val="22"/>
                <w:szCs w:val="22"/>
              </w:rPr>
              <w:t>- Nie.</w:t>
            </w:r>
          </w:p>
        </w:tc>
      </w:tr>
      <w:tr w:rsidR="00B74C56" w14:paraId="741763E6"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4A3DC8DB" w14:textId="77777777" w:rsidR="00B74C56" w:rsidRDefault="00B74C56" w:rsidP="00064D75">
            <w:pPr>
              <w:jc w:val="left"/>
              <w:rPr>
                <w:b/>
                <w:bCs/>
                <w:sz w:val="22"/>
                <w:szCs w:val="22"/>
              </w:rPr>
            </w:pPr>
            <w:r>
              <w:rPr>
                <w:b/>
                <w:bCs/>
                <w:sz w:val="22"/>
                <w:szCs w:val="22"/>
              </w:rPr>
              <w:t>6.</w:t>
            </w:r>
          </w:p>
        </w:tc>
        <w:tc>
          <w:tcPr>
            <w:tcW w:w="3827" w:type="dxa"/>
            <w:tcBorders>
              <w:top w:val="single" w:sz="4" w:space="0" w:color="auto"/>
              <w:left w:val="single" w:sz="4" w:space="0" w:color="auto"/>
              <w:bottom w:val="single" w:sz="4" w:space="0" w:color="auto"/>
              <w:right w:val="single" w:sz="4" w:space="0" w:color="auto"/>
            </w:tcBorders>
            <w:hideMark/>
          </w:tcPr>
          <w:p w14:paraId="3F4F5A4B" w14:textId="77777777" w:rsidR="00B74C56" w:rsidRDefault="00B74C56" w:rsidP="00064D75">
            <w:pPr>
              <w:jc w:val="left"/>
              <w:rPr>
                <w:b/>
                <w:bCs/>
                <w:sz w:val="22"/>
                <w:szCs w:val="22"/>
              </w:rPr>
            </w:pPr>
            <w:r>
              <w:rPr>
                <w:b/>
                <w:bCs/>
                <w:sz w:val="22"/>
                <w:szCs w:val="22"/>
              </w:rPr>
              <w:t>Łączność bezprzewodowa</w:t>
            </w:r>
          </w:p>
        </w:tc>
        <w:tc>
          <w:tcPr>
            <w:tcW w:w="5670" w:type="dxa"/>
            <w:tcBorders>
              <w:top w:val="single" w:sz="4" w:space="0" w:color="auto"/>
              <w:left w:val="single" w:sz="4" w:space="0" w:color="auto"/>
              <w:bottom w:val="single" w:sz="4" w:space="0" w:color="auto"/>
              <w:right w:val="single" w:sz="4" w:space="0" w:color="auto"/>
            </w:tcBorders>
            <w:hideMark/>
          </w:tcPr>
          <w:p w14:paraId="6247B5D4" w14:textId="77777777" w:rsidR="00B74C56" w:rsidRDefault="00B74C56" w:rsidP="00064D75">
            <w:pPr>
              <w:jc w:val="left"/>
              <w:rPr>
                <w:sz w:val="22"/>
                <w:szCs w:val="22"/>
              </w:rPr>
            </w:pPr>
            <w:r>
              <w:rPr>
                <w:sz w:val="22"/>
                <w:szCs w:val="22"/>
              </w:rPr>
              <w:t>- Nie.</w:t>
            </w:r>
          </w:p>
        </w:tc>
      </w:tr>
      <w:tr w:rsidR="00B74C56" w14:paraId="25C81B6B"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40605F3F" w14:textId="77777777" w:rsidR="00B74C56" w:rsidRDefault="00B74C56" w:rsidP="00064D75">
            <w:pPr>
              <w:jc w:val="left"/>
              <w:rPr>
                <w:b/>
                <w:bCs/>
                <w:sz w:val="22"/>
                <w:szCs w:val="22"/>
              </w:rPr>
            </w:pPr>
            <w:r>
              <w:rPr>
                <w:b/>
                <w:bCs/>
                <w:sz w:val="22"/>
                <w:szCs w:val="22"/>
              </w:rPr>
              <w:t>7.</w:t>
            </w:r>
          </w:p>
        </w:tc>
        <w:tc>
          <w:tcPr>
            <w:tcW w:w="3827" w:type="dxa"/>
            <w:tcBorders>
              <w:top w:val="single" w:sz="4" w:space="0" w:color="auto"/>
              <w:left w:val="single" w:sz="4" w:space="0" w:color="auto"/>
              <w:bottom w:val="single" w:sz="4" w:space="0" w:color="auto"/>
              <w:right w:val="single" w:sz="4" w:space="0" w:color="auto"/>
            </w:tcBorders>
            <w:hideMark/>
          </w:tcPr>
          <w:p w14:paraId="4C32D4EB" w14:textId="77777777" w:rsidR="00B74C56" w:rsidRDefault="00B74C56" w:rsidP="00064D75">
            <w:pPr>
              <w:jc w:val="left"/>
              <w:rPr>
                <w:b/>
                <w:bCs/>
                <w:sz w:val="22"/>
                <w:szCs w:val="22"/>
              </w:rPr>
            </w:pPr>
            <w:r>
              <w:rPr>
                <w:b/>
                <w:bCs/>
                <w:sz w:val="22"/>
                <w:szCs w:val="22"/>
              </w:rPr>
              <w:t>Technologia wyświetlania</w:t>
            </w:r>
          </w:p>
        </w:tc>
        <w:tc>
          <w:tcPr>
            <w:tcW w:w="5670" w:type="dxa"/>
            <w:tcBorders>
              <w:top w:val="single" w:sz="4" w:space="0" w:color="auto"/>
              <w:left w:val="single" w:sz="4" w:space="0" w:color="auto"/>
              <w:bottom w:val="single" w:sz="4" w:space="0" w:color="auto"/>
              <w:right w:val="single" w:sz="4" w:space="0" w:color="auto"/>
            </w:tcBorders>
            <w:hideMark/>
          </w:tcPr>
          <w:p w14:paraId="551F1DD3" w14:textId="77777777" w:rsidR="00B74C56" w:rsidRDefault="00B74C56" w:rsidP="00064D75">
            <w:pPr>
              <w:jc w:val="left"/>
              <w:rPr>
                <w:sz w:val="22"/>
                <w:szCs w:val="22"/>
              </w:rPr>
            </w:pPr>
            <w:r>
              <w:rPr>
                <w:sz w:val="22"/>
                <w:szCs w:val="22"/>
              </w:rPr>
              <w:t>- 3LCD.</w:t>
            </w:r>
          </w:p>
        </w:tc>
      </w:tr>
      <w:tr w:rsidR="00B74C56" w14:paraId="255A4E3D"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08D0A3B4" w14:textId="77777777" w:rsidR="00B74C56" w:rsidRDefault="00B74C56" w:rsidP="00064D75">
            <w:pPr>
              <w:jc w:val="left"/>
              <w:rPr>
                <w:b/>
                <w:bCs/>
                <w:sz w:val="22"/>
                <w:szCs w:val="22"/>
              </w:rPr>
            </w:pPr>
            <w:r>
              <w:rPr>
                <w:b/>
                <w:bCs/>
                <w:sz w:val="22"/>
                <w:szCs w:val="22"/>
              </w:rPr>
              <w:t>8.</w:t>
            </w:r>
          </w:p>
        </w:tc>
        <w:tc>
          <w:tcPr>
            <w:tcW w:w="3827" w:type="dxa"/>
            <w:tcBorders>
              <w:top w:val="single" w:sz="4" w:space="0" w:color="auto"/>
              <w:left w:val="single" w:sz="4" w:space="0" w:color="auto"/>
              <w:bottom w:val="single" w:sz="4" w:space="0" w:color="auto"/>
              <w:right w:val="single" w:sz="4" w:space="0" w:color="auto"/>
            </w:tcBorders>
            <w:hideMark/>
          </w:tcPr>
          <w:p w14:paraId="4724DCF9" w14:textId="77777777" w:rsidR="00B74C56" w:rsidRDefault="00B74C56" w:rsidP="00064D75">
            <w:pPr>
              <w:jc w:val="left"/>
              <w:rPr>
                <w:b/>
                <w:bCs/>
                <w:sz w:val="22"/>
                <w:szCs w:val="22"/>
              </w:rPr>
            </w:pPr>
            <w:r>
              <w:rPr>
                <w:b/>
                <w:bCs/>
                <w:sz w:val="22"/>
                <w:szCs w:val="22"/>
              </w:rPr>
              <w:t>Rozdzielczość natywna</w:t>
            </w:r>
          </w:p>
        </w:tc>
        <w:tc>
          <w:tcPr>
            <w:tcW w:w="5670" w:type="dxa"/>
            <w:tcBorders>
              <w:top w:val="single" w:sz="4" w:space="0" w:color="auto"/>
              <w:left w:val="single" w:sz="4" w:space="0" w:color="auto"/>
              <w:bottom w:val="single" w:sz="4" w:space="0" w:color="auto"/>
              <w:right w:val="single" w:sz="4" w:space="0" w:color="auto"/>
            </w:tcBorders>
            <w:hideMark/>
          </w:tcPr>
          <w:p w14:paraId="6C3E1937" w14:textId="77777777" w:rsidR="00B74C56" w:rsidRDefault="00B74C56" w:rsidP="00064D75">
            <w:pPr>
              <w:jc w:val="left"/>
              <w:rPr>
                <w:sz w:val="22"/>
                <w:szCs w:val="22"/>
              </w:rPr>
            </w:pPr>
            <w:r>
              <w:rPr>
                <w:sz w:val="22"/>
                <w:szCs w:val="22"/>
              </w:rPr>
              <w:t xml:space="preserve">- </w:t>
            </w:r>
            <w:r w:rsidRPr="00A5690B">
              <w:rPr>
                <w:sz w:val="22"/>
                <w:szCs w:val="22"/>
              </w:rPr>
              <w:t>1920 x 1080</w:t>
            </w:r>
            <w:r>
              <w:rPr>
                <w:sz w:val="22"/>
                <w:szCs w:val="22"/>
              </w:rPr>
              <w:t xml:space="preserve"> (Full HD)</w:t>
            </w:r>
          </w:p>
        </w:tc>
      </w:tr>
      <w:tr w:rsidR="00B74C56" w14:paraId="29BEEAEB"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14784C5C" w14:textId="77777777" w:rsidR="00B74C56" w:rsidRDefault="00B74C56" w:rsidP="00064D75">
            <w:pPr>
              <w:jc w:val="left"/>
              <w:rPr>
                <w:b/>
                <w:bCs/>
                <w:sz w:val="22"/>
                <w:szCs w:val="22"/>
              </w:rPr>
            </w:pPr>
            <w:r>
              <w:rPr>
                <w:b/>
                <w:bCs/>
                <w:sz w:val="22"/>
                <w:szCs w:val="22"/>
              </w:rPr>
              <w:t>9.</w:t>
            </w:r>
          </w:p>
        </w:tc>
        <w:tc>
          <w:tcPr>
            <w:tcW w:w="3827" w:type="dxa"/>
            <w:tcBorders>
              <w:top w:val="single" w:sz="4" w:space="0" w:color="auto"/>
              <w:left w:val="single" w:sz="4" w:space="0" w:color="auto"/>
              <w:bottom w:val="single" w:sz="4" w:space="0" w:color="auto"/>
              <w:right w:val="single" w:sz="4" w:space="0" w:color="auto"/>
            </w:tcBorders>
            <w:hideMark/>
          </w:tcPr>
          <w:p w14:paraId="661622DC" w14:textId="77777777" w:rsidR="00B74C56" w:rsidRDefault="00B74C56" w:rsidP="00064D75">
            <w:pPr>
              <w:jc w:val="left"/>
              <w:rPr>
                <w:b/>
                <w:bCs/>
                <w:sz w:val="22"/>
                <w:szCs w:val="22"/>
              </w:rPr>
            </w:pPr>
            <w:r>
              <w:rPr>
                <w:b/>
                <w:bCs/>
                <w:sz w:val="22"/>
                <w:szCs w:val="22"/>
              </w:rPr>
              <w:t>Format obrazu</w:t>
            </w:r>
          </w:p>
        </w:tc>
        <w:tc>
          <w:tcPr>
            <w:tcW w:w="5670" w:type="dxa"/>
            <w:tcBorders>
              <w:top w:val="single" w:sz="4" w:space="0" w:color="auto"/>
              <w:left w:val="single" w:sz="4" w:space="0" w:color="auto"/>
              <w:bottom w:val="single" w:sz="4" w:space="0" w:color="auto"/>
              <w:right w:val="single" w:sz="4" w:space="0" w:color="auto"/>
            </w:tcBorders>
            <w:hideMark/>
          </w:tcPr>
          <w:p w14:paraId="7A445006" w14:textId="77777777" w:rsidR="00B74C56" w:rsidRDefault="00B74C56" w:rsidP="00064D75">
            <w:pPr>
              <w:jc w:val="left"/>
              <w:rPr>
                <w:sz w:val="22"/>
                <w:szCs w:val="22"/>
              </w:rPr>
            </w:pPr>
            <w:r>
              <w:rPr>
                <w:sz w:val="22"/>
                <w:szCs w:val="22"/>
              </w:rPr>
              <w:t>- 16:9.</w:t>
            </w:r>
          </w:p>
        </w:tc>
      </w:tr>
      <w:tr w:rsidR="00B74C56" w14:paraId="4814CBBB"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1C471336" w14:textId="77777777" w:rsidR="00B74C56" w:rsidRDefault="00B74C56" w:rsidP="00064D75">
            <w:pPr>
              <w:jc w:val="left"/>
              <w:rPr>
                <w:b/>
                <w:bCs/>
                <w:sz w:val="22"/>
                <w:szCs w:val="22"/>
              </w:rPr>
            </w:pPr>
            <w:r>
              <w:rPr>
                <w:b/>
                <w:bCs/>
                <w:sz w:val="22"/>
                <w:szCs w:val="22"/>
              </w:rPr>
              <w:t>10.</w:t>
            </w:r>
          </w:p>
        </w:tc>
        <w:tc>
          <w:tcPr>
            <w:tcW w:w="3827" w:type="dxa"/>
            <w:tcBorders>
              <w:top w:val="single" w:sz="4" w:space="0" w:color="auto"/>
              <w:left w:val="single" w:sz="4" w:space="0" w:color="auto"/>
              <w:bottom w:val="single" w:sz="4" w:space="0" w:color="auto"/>
              <w:right w:val="single" w:sz="4" w:space="0" w:color="auto"/>
            </w:tcBorders>
            <w:hideMark/>
          </w:tcPr>
          <w:p w14:paraId="6DB8D049" w14:textId="77777777" w:rsidR="00B74C56" w:rsidRDefault="00B74C56" w:rsidP="00064D75">
            <w:pPr>
              <w:jc w:val="left"/>
              <w:rPr>
                <w:b/>
                <w:bCs/>
                <w:sz w:val="22"/>
                <w:szCs w:val="22"/>
              </w:rPr>
            </w:pPr>
            <w:r>
              <w:rPr>
                <w:b/>
                <w:bCs/>
                <w:sz w:val="22"/>
                <w:szCs w:val="22"/>
              </w:rPr>
              <w:t>Wielkość rzutowanego obrazu</w:t>
            </w:r>
          </w:p>
        </w:tc>
        <w:tc>
          <w:tcPr>
            <w:tcW w:w="5670" w:type="dxa"/>
            <w:tcBorders>
              <w:top w:val="single" w:sz="4" w:space="0" w:color="auto"/>
              <w:left w:val="single" w:sz="4" w:space="0" w:color="auto"/>
              <w:bottom w:val="single" w:sz="4" w:space="0" w:color="auto"/>
              <w:right w:val="single" w:sz="4" w:space="0" w:color="auto"/>
            </w:tcBorders>
            <w:hideMark/>
          </w:tcPr>
          <w:p w14:paraId="661B8045" w14:textId="77777777" w:rsidR="00B74C56" w:rsidRDefault="00B74C56" w:rsidP="00064D75">
            <w:pPr>
              <w:jc w:val="left"/>
              <w:rPr>
                <w:sz w:val="22"/>
                <w:szCs w:val="22"/>
              </w:rPr>
            </w:pPr>
            <w:r>
              <w:rPr>
                <w:sz w:val="22"/>
                <w:szCs w:val="22"/>
              </w:rPr>
              <w:t xml:space="preserve">- </w:t>
            </w:r>
            <w:r>
              <w:rPr>
                <w:rFonts w:eastAsiaTheme="minorHAnsi"/>
                <w:color w:val="212121"/>
                <w:sz w:val="22"/>
                <w:szCs w:val="22"/>
                <w:lang w:eastAsia="en-US"/>
              </w:rPr>
              <w:t>30" - 150".</w:t>
            </w:r>
          </w:p>
        </w:tc>
      </w:tr>
      <w:tr w:rsidR="00B74C56" w14:paraId="6253425A"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60D897A7" w14:textId="77777777" w:rsidR="00B74C56" w:rsidRDefault="00B74C56" w:rsidP="00064D75">
            <w:pPr>
              <w:jc w:val="left"/>
              <w:rPr>
                <w:b/>
                <w:bCs/>
                <w:sz w:val="22"/>
                <w:szCs w:val="22"/>
              </w:rPr>
            </w:pPr>
            <w:r>
              <w:rPr>
                <w:b/>
                <w:bCs/>
                <w:sz w:val="22"/>
                <w:szCs w:val="22"/>
              </w:rPr>
              <w:t>11.</w:t>
            </w:r>
          </w:p>
        </w:tc>
        <w:tc>
          <w:tcPr>
            <w:tcW w:w="3827" w:type="dxa"/>
            <w:tcBorders>
              <w:top w:val="single" w:sz="4" w:space="0" w:color="auto"/>
              <w:left w:val="single" w:sz="4" w:space="0" w:color="auto"/>
              <w:bottom w:val="single" w:sz="4" w:space="0" w:color="auto"/>
              <w:right w:val="single" w:sz="4" w:space="0" w:color="auto"/>
            </w:tcBorders>
            <w:hideMark/>
          </w:tcPr>
          <w:p w14:paraId="703ECFE3" w14:textId="77777777" w:rsidR="00B74C56" w:rsidRDefault="00B74C56" w:rsidP="00064D75">
            <w:pPr>
              <w:jc w:val="left"/>
              <w:rPr>
                <w:b/>
                <w:bCs/>
                <w:sz w:val="22"/>
                <w:szCs w:val="22"/>
              </w:rPr>
            </w:pPr>
            <w:r>
              <w:rPr>
                <w:b/>
                <w:bCs/>
                <w:sz w:val="22"/>
                <w:szCs w:val="22"/>
              </w:rPr>
              <w:t>Minimalna odległość projekcji</w:t>
            </w:r>
          </w:p>
        </w:tc>
        <w:tc>
          <w:tcPr>
            <w:tcW w:w="5670" w:type="dxa"/>
            <w:tcBorders>
              <w:top w:val="single" w:sz="4" w:space="0" w:color="auto"/>
              <w:left w:val="single" w:sz="4" w:space="0" w:color="auto"/>
              <w:bottom w:val="single" w:sz="4" w:space="0" w:color="auto"/>
              <w:right w:val="single" w:sz="4" w:space="0" w:color="auto"/>
            </w:tcBorders>
            <w:hideMark/>
          </w:tcPr>
          <w:p w14:paraId="34BA18B9" w14:textId="77777777" w:rsidR="00B74C56" w:rsidRDefault="00B74C56" w:rsidP="00064D75">
            <w:pPr>
              <w:jc w:val="left"/>
              <w:rPr>
                <w:sz w:val="22"/>
                <w:szCs w:val="22"/>
              </w:rPr>
            </w:pPr>
            <w:r>
              <w:rPr>
                <w:sz w:val="22"/>
                <w:szCs w:val="22"/>
              </w:rPr>
              <w:t>- 1 m.</w:t>
            </w:r>
          </w:p>
        </w:tc>
      </w:tr>
      <w:tr w:rsidR="00B74C56" w14:paraId="7024D0B0"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2F256C09" w14:textId="77777777" w:rsidR="00B74C56" w:rsidRDefault="00B74C56" w:rsidP="00064D75">
            <w:pPr>
              <w:jc w:val="left"/>
              <w:rPr>
                <w:b/>
                <w:bCs/>
                <w:sz w:val="22"/>
                <w:szCs w:val="22"/>
              </w:rPr>
            </w:pPr>
            <w:r>
              <w:rPr>
                <w:b/>
                <w:bCs/>
                <w:sz w:val="22"/>
                <w:szCs w:val="22"/>
              </w:rPr>
              <w:t>12.</w:t>
            </w:r>
          </w:p>
        </w:tc>
        <w:tc>
          <w:tcPr>
            <w:tcW w:w="3827" w:type="dxa"/>
            <w:tcBorders>
              <w:top w:val="single" w:sz="4" w:space="0" w:color="auto"/>
              <w:left w:val="single" w:sz="4" w:space="0" w:color="auto"/>
              <w:bottom w:val="single" w:sz="4" w:space="0" w:color="auto"/>
              <w:right w:val="single" w:sz="4" w:space="0" w:color="auto"/>
            </w:tcBorders>
            <w:hideMark/>
          </w:tcPr>
          <w:p w14:paraId="49AE59FA" w14:textId="77777777" w:rsidR="00B74C56" w:rsidRDefault="00B74C56" w:rsidP="00064D75">
            <w:pPr>
              <w:jc w:val="left"/>
              <w:rPr>
                <w:b/>
                <w:bCs/>
                <w:sz w:val="22"/>
                <w:szCs w:val="22"/>
              </w:rPr>
            </w:pPr>
            <w:r>
              <w:rPr>
                <w:b/>
                <w:bCs/>
                <w:sz w:val="22"/>
                <w:szCs w:val="22"/>
              </w:rPr>
              <w:t>Żywotność lampy</w:t>
            </w:r>
          </w:p>
        </w:tc>
        <w:tc>
          <w:tcPr>
            <w:tcW w:w="5670" w:type="dxa"/>
            <w:tcBorders>
              <w:top w:val="single" w:sz="4" w:space="0" w:color="auto"/>
              <w:left w:val="single" w:sz="4" w:space="0" w:color="auto"/>
              <w:bottom w:val="single" w:sz="4" w:space="0" w:color="auto"/>
              <w:right w:val="single" w:sz="4" w:space="0" w:color="auto"/>
            </w:tcBorders>
            <w:hideMark/>
          </w:tcPr>
          <w:p w14:paraId="40BEBB50" w14:textId="77777777" w:rsidR="00B74C56" w:rsidRDefault="00B74C56" w:rsidP="00064D75">
            <w:pPr>
              <w:jc w:val="left"/>
              <w:rPr>
                <w:sz w:val="22"/>
                <w:szCs w:val="22"/>
              </w:rPr>
            </w:pPr>
            <w:r>
              <w:rPr>
                <w:sz w:val="22"/>
                <w:szCs w:val="22"/>
              </w:rPr>
              <w:t>- 30 000h (tryb normalny).</w:t>
            </w:r>
          </w:p>
        </w:tc>
      </w:tr>
      <w:tr w:rsidR="00B74C56" w14:paraId="2E26D0C9"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4F66EDF7" w14:textId="77777777" w:rsidR="00B74C56" w:rsidRDefault="00B74C56" w:rsidP="00064D75">
            <w:pPr>
              <w:jc w:val="left"/>
              <w:rPr>
                <w:b/>
                <w:bCs/>
                <w:sz w:val="22"/>
                <w:szCs w:val="22"/>
              </w:rPr>
            </w:pPr>
            <w:r>
              <w:rPr>
                <w:b/>
                <w:bCs/>
                <w:sz w:val="22"/>
                <w:szCs w:val="22"/>
              </w:rPr>
              <w:t>13.</w:t>
            </w:r>
          </w:p>
        </w:tc>
        <w:tc>
          <w:tcPr>
            <w:tcW w:w="3827" w:type="dxa"/>
            <w:tcBorders>
              <w:top w:val="single" w:sz="4" w:space="0" w:color="auto"/>
              <w:left w:val="single" w:sz="4" w:space="0" w:color="auto"/>
              <w:bottom w:val="single" w:sz="4" w:space="0" w:color="auto"/>
              <w:right w:val="single" w:sz="4" w:space="0" w:color="auto"/>
            </w:tcBorders>
            <w:hideMark/>
          </w:tcPr>
          <w:p w14:paraId="3AC40AA7" w14:textId="77777777" w:rsidR="00B74C56" w:rsidRDefault="00B74C56" w:rsidP="00064D75">
            <w:pPr>
              <w:jc w:val="left"/>
              <w:rPr>
                <w:b/>
                <w:bCs/>
                <w:sz w:val="22"/>
                <w:szCs w:val="22"/>
              </w:rPr>
            </w:pPr>
            <w:r>
              <w:rPr>
                <w:b/>
                <w:bCs/>
                <w:sz w:val="22"/>
                <w:szCs w:val="22"/>
              </w:rPr>
              <w:t>Złącza</w:t>
            </w:r>
          </w:p>
        </w:tc>
        <w:tc>
          <w:tcPr>
            <w:tcW w:w="5670" w:type="dxa"/>
            <w:tcBorders>
              <w:top w:val="single" w:sz="4" w:space="0" w:color="auto"/>
              <w:left w:val="single" w:sz="4" w:space="0" w:color="auto"/>
              <w:bottom w:val="single" w:sz="4" w:space="0" w:color="auto"/>
              <w:right w:val="single" w:sz="4" w:space="0" w:color="auto"/>
            </w:tcBorders>
            <w:hideMark/>
          </w:tcPr>
          <w:p w14:paraId="0DD96E0E" w14:textId="77777777" w:rsidR="00B74C56" w:rsidRDefault="00B74C56" w:rsidP="00064D75">
            <w:pPr>
              <w:widowControl/>
              <w:suppressAutoHyphens w:val="0"/>
              <w:autoSpaceDE w:val="0"/>
              <w:autoSpaceDN w:val="0"/>
              <w:adjustRightInd w:val="0"/>
              <w:jc w:val="left"/>
              <w:rPr>
                <w:sz w:val="22"/>
                <w:szCs w:val="22"/>
              </w:rPr>
            </w:pPr>
            <w:r>
              <w:rPr>
                <w:sz w:val="22"/>
                <w:szCs w:val="22"/>
              </w:rPr>
              <w:t xml:space="preserve">- </w:t>
            </w:r>
            <w:proofErr w:type="spellStart"/>
            <w:r w:rsidRPr="00BE3CE1">
              <w:rPr>
                <w:sz w:val="22"/>
                <w:szCs w:val="22"/>
              </w:rPr>
              <w:t>Minijack</w:t>
            </w:r>
            <w:proofErr w:type="spellEnd"/>
            <w:r w:rsidRPr="00BE3CE1">
              <w:rPr>
                <w:sz w:val="22"/>
                <w:szCs w:val="22"/>
              </w:rPr>
              <w:t xml:space="preserve"> 3,5mm</w:t>
            </w:r>
            <w:r>
              <w:rPr>
                <w:sz w:val="22"/>
                <w:szCs w:val="22"/>
              </w:rPr>
              <w:t xml:space="preserve"> – 1 szt.</w:t>
            </w:r>
          </w:p>
          <w:p w14:paraId="695FCA34" w14:textId="77777777" w:rsidR="00B74C56" w:rsidRDefault="00B74C56" w:rsidP="00064D75">
            <w:pPr>
              <w:widowControl/>
              <w:suppressAutoHyphens w:val="0"/>
              <w:autoSpaceDE w:val="0"/>
              <w:autoSpaceDN w:val="0"/>
              <w:adjustRightInd w:val="0"/>
              <w:jc w:val="left"/>
              <w:rPr>
                <w:sz w:val="22"/>
                <w:szCs w:val="22"/>
              </w:rPr>
            </w:pPr>
            <w:r>
              <w:rPr>
                <w:sz w:val="22"/>
                <w:szCs w:val="22"/>
              </w:rPr>
              <w:t>- HDMI - 1 szt.</w:t>
            </w:r>
          </w:p>
          <w:p w14:paraId="1ADD12CC" w14:textId="77777777" w:rsidR="00B74C56" w:rsidRDefault="00B74C56" w:rsidP="00064D75">
            <w:pPr>
              <w:widowControl/>
              <w:suppressAutoHyphens w:val="0"/>
              <w:autoSpaceDE w:val="0"/>
              <w:autoSpaceDN w:val="0"/>
              <w:adjustRightInd w:val="0"/>
              <w:jc w:val="left"/>
              <w:rPr>
                <w:sz w:val="22"/>
                <w:szCs w:val="22"/>
              </w:rPr>
            </w:pPr>
            <w:r>
              <w:rPr>
                <w:sz w:val="22"/>
                <w:szCs w:val="22"/>
              </w:rPr>
              <w:t>- USB -A - 1 szt.</w:t>
            </w:r>
          </w:p>
        </w:tc>
      </w:tr>
      <w:tr w:rsidR="00B74C56" w14:paraId="23569811"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22247D19" w14:textId="77777777" w:rsidR="00B74C56" w:rsidRDefault="00B74C56" w:rsidP="00064D75">
            <w:pPr>
              <w:jc w:val="left"/>
              <w:rPr>
                <w:b/>
                <w:bCs/>
                <w:sz w:val="22"/>
                <w:szCs w:val="22"/>
              </w:rPr>
            </w:pPr>
            <w:r>
              <w:rPr>
                <w:b/>
                <w:bCs/>
                <w:sz w:val="22"/>
                <w:szCs w:val="22"/>
              </w:rPr>
              <w:t>14.</w:t>
            </w:r>
          </w:p>
        </w:tc>
        <w:tc>
          <w:tcPr>
            <w:tcW w:w="3827" w:type="dxa"/>
            <w:tcBorders>
              <w:top w:val="single" w:sz="4" w:space="0" w:color="auto"/>
              <w:left w:val="single" w:sz="4" w:space="0" w:color="auto"/>
              <w:bottom w:val="single" w:sz="4" w:space="0" w:color="auto"/>
              <w:right w:val="single" w:sz="4" w:space="0" w:color="auto"/>
            </w:tcBorders>
            <w:hideMark/>
          </w:tcPr>
          <w:p w14:paraId="6CDFE5E5" w14:textId="77777777" w:rsidR="00B74C56" w:rsidRDefault="00B74C56" w:rsidP="00064D75">
            <w:pPr>
              <w:jc w:val="left"/>
              <w:rPr>
                <w:b/>
                <w:bCs/>
                <w:sz w:val="22"/>
                <w:szCs w:val="22"/>
              </w:rPr>
            </w:pPr>
            <w:r>
              <w:rPr>
                <w:b/>
                <w:bCs/>
                <w:sz w:val="22"/>
                <w:szCs w:val="22"/>
              </w:rPr>
              <w:t>Głośniki</w:t>
            </w:r>
          </w:p>
        </w:tc>
        <w:tc>
          <w:tcPr>
            <w:tcW w:w="5670" w:type="dxa"/>
            <w:tcBorders>
              <w:top w:val="single" w:sz="4" w:space="0" w:color="auto"/>
              <w:left w:val="single" w:sz="4" w:space="0" w:color="auto"/>
              <w:bottom w:val="single" w:sz="4" w:space="0" w:color="auto"/>
              <w:right w:val="single" w:sz="4" w:space="0" w:color="auto"/>
            </w:tcBorders>
            <w:hideMark/>
          </w:tcPr>
          <w:p w14:paraId="64837CC6" w14:textId="77777777" w:rsidR="00B74C56" w:rsidRDefault="00B74C56" w:rsidP="00064D75">
            <w:pPr>
              <w:jc w:val="left"/>
              <w:rPr>
                <w:sz w:val="22"/>
                <w:szCs w:val="22"/>
              </w:rPr>
            </w:pPr>
            <w:r>
              <w:rPr>
                <w:sz w:val="22"/>
                <w:szCs w:val="22"/>
              </w:rPr>
              <w:t>- tak.</w:t>
            </w:r>
          </w:p>
        </w:tc>
      </w:tr>
      <w:tr w:rsidR="00B74C56" w14:paraId="0E8E3E87"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4C147960" w14:textId="77777777" w:rsidR="00B74C56" w:rsidRDefault="00B74C56" w:rsidP="00064D75">
            <w:pPr>
              <w:jc w:val="left"/>
              <w:rPr>
                <w:b/>
                <w:bCs/>
                <w:sz w:val="22"/>
                <w:szCs w:val="22"/>
              </w:rPr>
            </w:pPr>
            <w:r>
              <w:rPr>
                <w:b/>
                <w:bCs/>
                <w:sz w:val="22"/>
                <w:szCs w:val="22"/>
              </w:rPr>
              <w:t>15.</w:t>
            </w:r>
          </w:p>
        </w:tc>
        <w:tc>
          <w:tcPr>
            <w:tcW w:w="3827" w:type="dxa"/>
            <w:tcBorders>
              <w:top w:val="single" w:sz="4" w:space="0" w:color="auto"/>
              <w:left w:val="single" w:sz="4" w:space="0" w:color="auto"/>
              <w:bottom w:val="single" w:sz="4" w:space="0" w:color="auto"/>
              <w:right w:val="single" w:sz="4" w:space="0" w:color="auto"/>
            </w:tcBorders>
            <w:hideMark/>
          </w:tcPr>
          <w:p w14:paraId="4881305D" w14:textId="77777777" w:rsidR="00B74C56" w:rsidRDefault="00B74C56" w:rsidP="00064D75">
            <w:pPr>
              <w:widowControl/>
              <w:suppressAutoHyphens w:val="0"/>
              <w:autoSpaceDE w:val="0"/>
              <w:autoSpaceDN w:val="0"/>
              <w:adjustRightInd w:val="0"/>
              <w:jc w:val="left"/>
              <w:rPr>
                <w:b/>
                <w:bCs/>
                <w:sz w:val="22"/>
                <w:szCs w:val="22"/>
              </w:rPr>
            </w:pPr>
            <w:r>
              <w:rPr>
                <w:b/>
                <w:bCs/>
                <w:sz w:val="22"/>
                <w:szCs w:val="22"/>
              </w:rPr>
              <w:t>Głośność pracy (w trybie standardowym)</w:t>
            </w:r>
          </w:p>
        </w:tc>
        <w:tc>
          <w:tcPr>
            <w:tcW w:w="5670" w:type="dxa"/>
            <w:tcBorders>
              <w:top w:val="single" w:sz="4" w:space="0" w:color="auto"/>
              <w:left w:val="single" w:sz="4" w:space="0" w:color="auto"/>
              <w:bottom w:val="single" w:sz="4" w:space="0" w:color="auto"/>
              <w:right w:val="single" w:sz="4" w:space="0" w:color="auto"/>
            </w:tcBorders>
            <w:hideMark/>
          </w:tcPr>
          <w:p w14:paraId="1F294D7C" w14:textId="77777777" w:rsidR="00B74C56" w:rsidRDefault="00B74C56" w:rsidP="00064D75">
            <w:pPr>
              <w:jc w:val="left"/>
              <w:rPr>
                <w:sz w:val="22"/>
                <w:szCs w:val="22"/>
              </w:rPr>
            </w:pPr>
            <w:r>
              <w:rPr>
                <w:sz w:val="22"/>
                <w:szCs w:val="22"/>
              </w:rPr>
              <w:t xml:space="preserve">- 27 </w:t>
            </w:r>
            <w:proofErr w:type="spellStart"/>
            <w:r>
              <w:rPr>
                <w:sz w:val="22"/>
                <w:szCs w:val="22"/>
              </w:rPr>
              <w:t>dB</w:t>
            </w:r>
            <w:proofErr w:type="spellEnd"/>
            <w:r>
              <w:rPr>
                <w:sz w:val="22"/>
                <w:szCs w:val="22"/>
              </w:rPr>
              <w:t>.</w:t>
            </w:r>
          </w:p>
        </w:tc>
      </w:tr>
      <w:tr w:rsidR="00B74C56" w14:paraId="39732757"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02018887" w14:textId="77777777" w:rsidR="00B74C56" w:rsidRDefault="00B74C56" w:rsidP="00064D75">
            <w:pPr>
              <w:jc w:val="left"/>
              <w:rPr>
                <w:b/>
                <w:bCs/>
                <w:sz w:val="22"/>
                <w:szCs w:val="22"/>
              </w:rPr>
            </w:pPr>
            <w:r>
              <w:rPr>
                <w:b/>
                <w:bCs/>
                <w:sz w:val="22"/>
                <w:szCs w:val="22"/>
              </w:rPr>
              <w:t>16.</w:t>
            </w:r>
          </w:p>
        </w:tc>
        <w:tc>
          <w:tcPr>
            <w:tcW w:w="3827" w:type="dxa"/>
            <w:tcBorders>
              <w:top w:val="single" w:sz="4" w:space="0" w:color="auto"/>
              <w:left w:val="single" w:sz="4" w:space="0" w:color="auto"/>
              <w:bottom w:val="single" w:sz="4" w:space="0" w:color="auto"/>
              <w:right w:val="single" w:sz="4" w:space="0" w:color="auto"/>
            </w:tcBorders>
            <w:hideMark/>
          </w:tcPr>
          <w:p w14:paraId="0FDF6176" w14:textId="77777777" w:rsidR="00B74C56" w:rsidRDefault="00B74C56" w:rsidP="00064D75">
            <w:pPr>
              <w:widowControl/>
              <w:suppressAutoHyphens w:val="0"/>
              <w:autoSpaceDE w:val="0"/>
              <w:autoSpaceDN w:val="0"/>
              <w:adjustRightInd w:val="0"/>
              <w:jc w:val="left"/>
              <w:rPr>
                <w:b/>
                <w:bCs/>
                <w:sz w:val="22"/>
                <w:szCs w:val="22"/>
              </w:rPr>
            </w:pPr>
            <w:r>
              <w:rPr>
                <w:b/>
                <w:bCs/>
                <w:sz w:val="22"/>
                <w:szCs w:val="22"/>
              </w:rPr>
              <w:t>Głośność pracy (w trybie ekonomicznym)</w:t>
            </w:r>
          </w:p>
        </w:tc>
        <w:tc>
          <w:tcPr>
            <w:tcW w:w="5670" w:type="dxa"/>
            <w:tcBorders>
              <w:top w:val="single" w:sz="4" w:space="0" w:color="auto"/>
              <w:left w:val="single" w:sz="4" w:space="0" w:color="auto"/>
              <w:bottom w:val="single" w:sz="4" w:space="0" w:color="auto"/>
              <w:right w:val="single" w:sz="4" w:space="0" w:color="auto"/>
            </w:tcBorders>
            <w:hideMark/>
          </w:tcPr>
          <w:p w14:paraId="07AAAB1D" w14:textId="77777777" w:rsidR="00B74C56" w:rsidRDefault="00B74C56" w:rsidP="00064D75">
            <w:pPr>
              <w:widowControl/>
              <w:suppressAutoHyphens w:val="0"/>
              <w:autoSpaceDE w:val="0"/>
              <w:autoSpaceDN w:val="0"/>
              <w:adjustRightInd w:val="0"/>
              <w:jc w:val="left"/>
              <w:rPr>
                <w:sz w:val="22"/>
                <w:szCs w:val="22"/>
              </w:rPr>
            </w:pPr>
            <w:r>
              <w:rPr>
                <w:sz w:val="22"/>
                <w:szCs w:val="22"/>
              </w:rPr>
              <w:t xml:space="preserve">- 27 </w:t>
            </w:r>
            <w:proofErr w:type="spellStart"/>
            <w:r>
              <w:rPr>
                <w:sz w:val="22"/>
                <w:szCs w:val="22"/>
              </w:rPr>
              <w:t>dB</w:t>
            </w:r>
            <w:proofErr w:type="spellEnd"/>
            <w:r>
              <w:rPr>
                <w:sz w:val="22"/>
                <w:szCs w:val="22"/>
              </w:rPr>
              <w:t>.</w:t>
            </w:r>
          </w:p>
        </w:tc>
      </w:tr>
      <w:tr w:rsidR="00B74C56" w14:paraId="42BF6812"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11B90A1A" w14:textId="77777777" w:rsidR="00B74C56" w:rsidRDefault="00B74C56" w:rsidP="00064D75">
            <w:pPr>
              <w:jc w:val="left"/>
              <w:rPr>
                <w:b/>
                <w:bCs/>
                <w:sz w:val="22"/>
                <w:szCs w:val="22"/>
              </w:rPr>
            </w:pPr>
            <w:r>
              <w:rPr>
                <w:b/>
                <w:bCs/>
                <w:sz w:val="22"/>
                <w:szCs w:val="22"/>
              </w:rPr>
              <w:t>17.</w:t>
            </w:r>
          </w:p>
        </w:tc>
        <w:tc>
          <w:tcPr>
            <w:tcW w:w="3827" w:type="dxa"/>
            <w:tcBorders>
              <w:top w:val="single" w:sz="4" w:space="0" w:color="auto"/>
              <w:left w:val="single" w:sz="4" w:space="0" w:color="auto"/>
              <w:bottom w:val="single" w:sz="4" w:space="0" w:color="auto"/>
              <w:right w:val="single" w:sz="4" w:space="0" w:color="auto"/>
            </w:tcBorders>
            <w:hideMark/>
          </w:tcPr>
          <w:p w14:paraId="02C54497" w14:textId="77777777" w:rsidR="00B74C56" w:rsidRDefault="00B74C56" w:rsidP="00064D75">
            <w:pPr>
              <w:widowControl/>
              <w:suppressAutoHyphens w:val="0"/>
              <w:autoSpaceDE w:val="0"/>
              <w:autoSpaceDN w:val="0"/>
              <w:adjustRightInd w:val="0"/>
              <w:jc w:val="left"/>
              <w:rPr>
                <w:b/>
                <w:bCs/>
                <w:sz w:val="22"/>
                <w:szCs w:val="22"/>
              </w:rPr>
            </w:pPr>
            <w:r>
              <w:rPr>
                <w:b/>
                <w:bCs/>
                <w:sz w:val="22"/>
                <w:szCs w:val="22"/>
              </w:rPr>
              <w:t>Pobór mocy podczas pracy</w:t>
            </w:r>
          </w:p>
        </w:tc>
        <w:tc>
          <w:tcPr>
            <w:tcW w:w="5670" w:type="dxa"/>
            <w:tcBorders>
              <w:top w:val="single" w:sz="4" w:space="0" w:color="auto"/>
              <w:left w:val="single" w:sz="4" w:space="0" w:color="auto"/>
              <w:bottom w:val="single" w:sz="4" w:space="0" w:color="auto"/>
              <w:right w:val="single" w:sz="4" w:space="0" w:color="auto"/>
            </w:tcBorders>
            <w:hideMark/>
          </w:tcPr>
          <w:p w14:paraId="64E510B9" w14:textId="77777777" w:rsidR="00B74C56" w:rsidRDefault="00B74C56" w:rsidP="00064D75">
            <w:pPr>
              <w:widowControl/>
              <w:suppressAutoHyphens w:val="0"/>
              <w:autoSpaceDE w:val="0"/>
              <w:autoSpaceDN w:val="0"/>
              <w:adjustRightInd w:val="0"/>
              <w:jc w:val="left"/>
              <w:rPr>
                <w:sz w:val="22"/>
                <w:szCs w:val="22"/>
              </w:rPr>
            </w:pPr>
            <w:r>
              <w:rPr>
                <w:sz w:val="22"/>
                <w:szCs w:val="22"/>
              </w:rPr>
              <w:t>- 65 W.</w:t>
            </w:r>
          </w:p>
        </w:tc>
      </w:tr>
      <w:tr w:rsidR="00B74C56" w14:paraId="578A8B77"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4408435F" w14:textId="77777777" w:rsidR="00B74C56" w:rsidRDefault="00B74C56" w:rsidP="00064D75">
            <w:pPr>
              <w:jc w:val="left"/>
              <w:rPr>
                <w:b/>
                <w:bCs/>
                <w:sz w:val="22"/>
                <w:szCs w:val="22"/>
              </w:rPr>
            </w:pPr>
            <w:r>
              <w:rPr>
                <w:b/>
                <w:bCs/>
                <w:sz w:val="22"/>
                <w:szCs w:val="22"/>
              </w:rPr>
              <w:t>18.</w:t>
            </w:r>
          </w:p>
        </w:tc>
        <w:tc>
          <w:tcPr>
            <w:tcW w:w="3827" w:type="dxa"/>
            <w:tcBorders>
              <w:top w:val="single" w:sz="4" w:space="0" w:color="auto"/>
              <w:left w:val="single" w:sz="4" w:space="0" w:color="auto"/>
              <w:bottom w:val="single" w:sz="4" w:space="0" w:color="auto"/>
              <w:right w:val="single" w:sz="4" w:space="0" w:color="auto"/>
            </w:tcBorders>
            <w:hideMark/>
          </w:tcPr>
          <w:p w14:paraId="0C0D5C45" w14:textId="77777777" w:rsidR="00B74C56" w:rsidRDefault="00B74C56" w:rsidP="00064D75">
            <w:pPr>
              <w:widowControl/>
              <w:suppressAutoHyphens w:val="0"/>
              <w:autoSpaceDE w:val="0"/>
              <w:autoSpaceDN w:val="0"/>
              <w:adjustRightInd w:val="0"/>
              <w:jc w:val="left"/>
              <w:rPr>
                <w:b/>
                <w:bCs/>
                <w:sz w:val="22"/>
                <w:szCs w:val="22"/>
              </w:rPr>
            </w:pPr>
            <w:r>
              <w:rPr>
                <w:b/>
                <w:bCs/>
                <w:sz w:val="22"/>
                <w:szCs w:val="22"/>
              </w:rPr>
              <w:t>Pobór mocy podczas spoczynku</w:t>
            </w:r>
          </w:p>
        </w:tc>
        <w:tc>
          <w:tcPr>
            <w:tcW w:w="5670" w:type="dxa"/>
            <w:tcBorders>
              <w:top w:val="single" w:sz="4" w:space="0" w:color="auto"/>
              <w:left w:val="single" w:sz="4" w:space="0" w:color="auto"/>
              <w:bottom w:val="single" w:sz="4" w:space="0" w:color="auto"/>
              <w:right w:val="single" w:sz="4" w:space="0" w:color="auto"/>
            </w:tcBorders>
            <w:hideMark/>
          </w:tcPr>
          <w:p w14:paraId="779984DA" w14:textId="77777777" w:rsidR="00B74C56" w:rsidRDefault="00B74C56" w:rsidP="00064D75">
            <w:pPr>
              <w:widowControl/>
              <w:suppressAutoHyphens w:val="0"/>
              <w:autoSpaceDE w:val="0"/>
              <w:autoSpaceDN w:val="0"/>
              <w:adjustRightInd w:val="0"/>
              <w:jc w:val="left"/>
              <w:rPr>
                <w:sz w:val="22"/>
                <w:szCs w:val="22"/>
              </w:rPr>
            </w:pPr>
            <w:r>
              <w:rPr>
                <w:sz w:val="22"/>
                <w:szCs w:val="22"/>
              </w:rPr>
              <w:t>- &lt; 0.5 W.</w:t>
            </w:r>
          </w:p>
        </w:tc>
      </w:tr>
      <w:tr w:rsidR="00B74C56" w14:paraId="2E8F0306"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79154033" w14:textId="77777777" w:rsidR="00B74C56" w:rsidRDefault="00B74C56" w:rsidP="00064D75">
            <w:pPr>
              <w:jc w:val="left"/>
              <w:rPr>
                <w:b/>
                <w:bCs/>
                <w:sz w:val="22"/>
                <w:szCs w:val="22"/>
              </w:rPr>
            </w:pPr>
            <w:r>
              <w:rPr>
                <w:b/>
                <w:bCs/>
                <w:sz w:val="22"/>
                <w:szCs w:val="22"/>
              </w:rPr>
              <w:t>19.</w:t>
            </w:r>
          </w:p>
        </w:tc>
        <w:tc>
          <w:tcPr>
            <w:tcW w:w="3827" w:type="dxa"/>
            <w:tcBorders>
              <w:top w:val="single" w:sz="4" w:space="0" w:color="auto"/>
              <w:left w:val="single" w:sz="4" w:space="0" w:color="auto"/>
              <w:bottom w:val="single" w:sz="4" w:space="0" w:color="auto"/>
              <w:right w:val="single" w:sz="4" w:space="0" w:color="auto"/>
            </w:tcBorders>
            <w:hideMark/>
          </w:tcPr>
          <w:p w14:paraId="3F4CDAEA" w14:textId="77777777" w:rsidR="00B74C56" w:rsidRDefault="00B74C56" w:rsidP="00064D75">
            <w:pPr>
              <w:widowControl/>
              <w:suppressAutoHyphens w:val="0"/>
              <w:autoSpaceDE w:val="0"/>
              <w:autoSpaceDN w:val="0"/>
              <w:adjustRightInd w:val="0"/>
              <w:jc w:val="left"/>
              <w:rPr>
                <w:b/>
                <w:bCs/>
                <w:sz w:val="22"/>
                <w:szCs w:val="22"/>
              </w:rPr>
            </w:pPr>
            <w:r>
              <w:rPr>
                <w:b/>
                <w:bCs/>
                <w:sz w:val="22"/>
                <w:szCs w:val="22"/>
              </w:rPr>
              <w:t>Bateria</w:t>
            </w:r>
          </w:p>
        </w:tc>
        <w:tc>
          <w:tcPr>
            <w:tcW w:w="5670" w:type="dxa"/>
            <w:tcBorders>
              <w:top w:val="single" w:sz="4" w:space="0" w:color="auto"/>
              <w:left w:val="single" w:sz="4" w:space="0" w:color="auto"/>
              <w:bottom w:val="single" w:sz="4" w:space="0" w:color="auto"/>
              <w:right w:val="single" w:sz="4" w:space="0" w:color="auto"/>
            </w:tcBorders>
            <w:hideMark/>
          </w:tcPr>
          <w:p w14:paraId="02771C8D" w14:textId="77777777" w:rsidR="00B74C56" w:rsidRDefault="00B74C56" w:rsidP="00064D75">
            <w:pPr>
              <w:widowControl/>
              <w:suppressAutoHyphens w:val="0"/>
              <w:autoSpaceDE w:val="0"/>
              <w:autoSpaceDN w:val="0"/>
              <w:adjustRightInd w:val="0"/>
              <w:jc w:val="left"/>
              <w:rPr>
                <w:sz w:val="22"/>
                <w:szCs w:val="22"/>
              </w:rPr>
            </w:pPr>
            <w:r>
              <w:rPr>
                <w:sz w:val="22"/>
                <w:szCs w:val="22"/>
              </w:rPr>
              <w:t xml:space="preserve">- min. 6000 </w:t>
            </w:r>
            <w:proofErr w:type="spellStart"/>
            <w:r>
              <w:rPr>
                <w:sz w:val="22"/>
                <w:szCs w:val="22"/>
              </w:rPr>
              <w:t>mAh</w:t>
            </w:r>
            <w:proofErr w:type="spellEnd"/>
            <w:r>
              <w:rPr>
                <w:sz w:val="22"/>
                <w:szCs w:val="22"/>
              </w:rPr>
              <w:t>.</w:t>
            </w:r>
          </w:p>
        </w:tc>
      </w:tr>
      <w:tr w:rsidR="00B74C56" w14:paraId="7026F6B4"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3F73C0B1" w14:textId="77777777" w:rsidR="00B74C56" w:rsidRDefault="00B74C56" w:rsidP="00064D75">
            <w:pPr>
              <w:jc w:val="left"/>
              <w:rPr>
                <w:b/>
                <w:bCs/>
                <w:sz w:val="22"/>
                <w:szCs w:val="22"/>
              </w:rPr>
            </w:pPr>
            <w:r>
              <w:rPr>
                <w:b/>
                <w:bCs/>
                <w:sz w:val="22"/>
                <w:szCs w:val="22"/>
              </w:rPr>
              <w:t>20.</w:t>
            </w:r>
          </w:p>
        </w:tc>
        <w:tc>
          <w:tcPr>
            <w:tcW w:w="3827" w:type="dxa"/>
            <w:tcBorders>
              <w:top w:val="single" w:sz="4" w:space="0" w:color="auto"/>
              <w:left w:val="single" w:sz="4" w:space="0" w:color="auto"/>
              <w:bottom w:val="single" w:sz="4" w:space="0" w:color="auto"/>
              <w:right w:val="single" w:sz="4" w:space="0" w:color="auto"/>
            </w:tcBorders>
            <w:hideMark/>
          </w:tcPr>
          <w:p w14:paraId="56B42A07" w14:textId="77777777" w:rsidR="00B74C56" w:rsidRDefault="00B74C56" w:rsidP="00064D75">
            <w:pPr>
              <w:widowControl/>
              <w:suppressAutoHyphens w:val="0"/>
              <w:autoSpaceDE w:val="0"/>
              <w:autoSpaceDN w:val="0"/>
              <w:adjustRightInd w:val="0"/>
              <w:jc w:val="left"/>
              <w:rPr>
                <w:b/>
                <w:bCs/>
                <w:sz w:val="22"/>
                <w:szCs w:val="22"/>
              </w:rPr>
            </w:pPr>
            <w:r>
              <w:rPr>
                <w:b/>
                <w:bCs/>
                <w:sz w:val="22"/>
                <w:szCs w:val="22"/>
              </w:rPr>
              <w:t>Wysokość</w:t>
            </w:r>
          </w:p>
        </w:tc>
        <w:tc>
          <w:tcPr>
            <w:tcW w:w="5670" w:type="dxa"/>
            <w:tcBorders>
              <w:top w:val="single" w:sz="4" w:space="0" w:color="auto"/>
              <w:left w:val="single" w:sz="4" w:space="0" w:color="auto"/>
              <w:bottom w:val="single" w:sz="4" w:space="0" w:color="auto"/>
              <w:right w:val="single" w:sz="4" w:space="0" w:color="auto"/>
            </w:tcBorders>
            <w:hideMark/>
          </w:tcPr>
          <w:p w14:paraId="58BD45AE" w14:textId="77777777" w:rsidR="00B74C56" w:rsidRDefault="00B74C56" w:rsidP="00064D75">
            <w:pPr>
              <w:widowControl/>
              <w:suppressAutoHyphens w:val="0"/>
              <w:autoSpaceDE w:val="0"/>
              <w:autoSpaceDN w:val="0"/>
              <w:adjustRightInd w:val="0"/>
              <w:jc w:val="left"/>
              <w:rPr>
                <w:sz w:val="22"/>
                <w:szCs w:val="22"/>
              </w:rPr>
            </w:pPr>
            <w:r>
              <w:rPr>
                <w:sz w:val="22"/>
                <w:szCs w:val="22"/>
              </w:rPr>
              <w:t>- 65 mm.</w:t>
            </w:r>
          </w:p>
        </w:tc>
      </w:tr>
      <w:tr w:rsidR="00B74C56" w14:paraId="56EE8026"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21D35712" w14:textId="77777777" w:rsidR="00B74C56" w:rsidRDefault="00B74C56" w:rsidP="00064D75">
            <w:pPr>
              <w:jc w:val="left"/>
              <w:rPr>
                <w:b/>
                <w:bCs/>
                <w:sz w:val="22"/>
                <w:szCs w:val="22"/>
              </w:rPr>
            </w:pPr>
            <w:r>
              <w:rPr>
                <w:b/>
                <w:bCs/>
                <w:sz w:val="22"/>
                <w:szCs w:val="22"/>
              </w:rPr>
              <w:t>21.</w:t>
            </w:r>
          </w:p>
        </w:tc>
        <w:tc>
          <w:tcPr>
            <w:tcW w:w="3827" w:type="dxa"/>
            <w:tcBorders>
              <w:top w:val="single" w:sz="4" w:space="0" w:color="auto"/>
              <w:left w:val="single" w:sz="4" w:space="0" w:color="auto"/>
              <w:bottom w:val="single" w:sz="4" w:space="0" w:color="auto"/>
              <w:right w:val="single" w:sz="4" w:space="0" w:color="auto"/>
            </w:tcBorders>
            <w:hideMark/>
          </w:tcPr>
          <w:p w14:paraId="43C014CC" w14:textId="77777777" w:rsidR="00B74C56" w:rsidRDefault="00B74C56" w:rsidP="00064D75">
            <w:pPr>
              <w:widowControl/>
              <w:suppressAutoHyphens w:val="0"/>
              <w:autoSpaceDE w:val="0"/>
              <w:autoSpaceDN w:val="0"/>
              <w:adjustRightInd w:val="0"/>
              <w:jc w:val="left"/>
              <w:rPr>
                <w:b/>
                <w:bCs/>
                <w:sz w:val="22"/>
                <w:szCs w:val="22"/>
              </w:rPr>
            </w:pPr>
            <w:r>
              <w:rPr>
                <w:b/>
                <w:bCs/>
                <w:sz w:val="22"/>
                <w:szCs w:val="22"/>
              </w:rPr>
              <w:t>Szerokość</w:t>
            </w:r>
          </w:p>
        </w:tc>
        <w:tc>
          <w:tcPr>
            <w:tcW w:w="5670" w:type="dxa"/>
            <w:tcBorders>
              <w:top w:val="single" w:sz="4" w:space="0" w:color="auto"/>
              <w:left w:val="single" w:sz="4" w:space="0" w:color="auto"/>
              <w:bottom w:val="single" w:sz="4" w:space="0" w:color="auto"/>
              <w:right w:val="single" w:sz="4" w:space="0" w:color="auto"/>
            </w:tcBorders>
            <w:hideMark/>
          </w:tcPr>
          <w:p w14:paraId="3AEAA5FC" w14:textId="77777777" w:rsidR="00B74C56" w:rsidRDefault="00B74C56" w:rsidP="00064D75">
            <w:pPr>
              <w:widowControl/>
              <w:suppressAutoHyphens w:val="0"/>
              <w:autoSpaceDE w:val="0"/>
              <w:autoSpaceDN w:val="0"/>
              <w:adjustRightInd w:val="0"/>
              <w:jc w:val="left"/>
              <w:rPr>
                <w:sz w:val="22"/>
                <w:szCs w:val="22"/>
              </w:rPr>
            </w:pPr>
            <w:r>
              <w:rPr>
                <w:sz w:val="22"/>
                <w:szCs w:val="22"/>
              </w:rPr>
              <w:t>- 175 mm.</w:t>
            </w:r>
          </w:p>
        </w:tc>
      </w:tr>
      <w:tr w:rsidR="00B74C56" w14:paraId="6EE08A69"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16B71636" w14:textId="77777777" w:rsidR="00B74C56" w:rsidRDefault="00B74C56" w:rsidP="00064D75">
            <w:pPr>
              <w:jc w:val="left"/>
              <w:rPr>
                <w:b/>
                <w:bCs/>
                <w:sz w:val="22"/>
                <w:szCs w:val="22"/>
              </w:rPr>
            </w:pPr>
            <w:r>
              <w:rPr>
                <w:b/>
                <w:bCs/>
                <w:sz w:val="22"/>
                <w:szCs w:val="22"/>
              </w:rPr>
              <w:t>22.</w:t>
            </w:r>
          </w:p>
        </w:tc>
        <w:tc>
          <w:tcPr>
            <w:tcW w:w="3827" w:type="dxa"/>
            <w:tcBorders>
              <w:top w:val="single" w:sz="4" w:space="0" w:color="auto"/>
              <w:left w:val="single" w:sz="4" w:space="0" w:color="auto"/>
              <w:bottom w:val="single" w:sz="4" w:space="0" w:color="auto"/>
              <w:right w:val="single" w:sz="4" w:space="0" w:color="auto"/>
            </w:tcBorders>
            <w:hideMark/>
          </w:tcPr>
          <w:p w14:paraId="08DBD862" w14:textId="77777777" w:rsidR="00B74C56" w:rsidRDefault="00B74C56" w:rsidP="00064D75">
            <w:pPr>
              <w:widowControl/>
              <w:suppressAutoHyphens w:val="0"/>
              <w:autoSpaceDE w:val="0"/>
              <w:autoSpaceDN w:val="0"/>
              <w:adjustRightInd w:val="0"/>
              <w:jc w:val="left"/>
              <w:rPr>
                <w:b/>
                <w:bCs/>
                <w:sz w:val="22"/>
                <w:szCs w:val="22"/>
              </w:rPr>
            </w:pPr>
            <w:r>
              <w:rPr>
                <w:b/>
                <w:bCs/>
                <w:sz w:val="22"/>
                <w:szCs w:val="22"/>
              </w:rPr>
              <w:t>Głębokość</w:t>
            </w:r>
          </w:p>
        </w:tc>
        <w:tc>
          <w:tcPr>
            <w:tcW w:w="5670" w:type="dxa"/>
            <w:tcBorders>
              <w:top w:val="single" w:sz="4" w:space="0" w:color="auto"/>
              <w:left w:val="single" w:sz="4" w:space="0" w:color="auto"/>
              <w:bottom w:val="single" w:sz="4" w:space="0" w:color="auto"/>
              <w:right w:val="single" w:sz="4" w:space="0" w:color="auto"/>
            </w:tcBorders>
            <w:hideMark/>
          </w:tcPr>
          <w:p w14:paraId="7508D501" w14:textId="77777777" w:rsidR="00B74C56" w:rsidRDefault="00B74C56" w:rsidP="00064D75">
            <w:pPr>
              <w:widowControl/>
              <w:suppressAutoHyphens w:val="0"/>
              <w:autoSpaceDE w:val="0"/>
              <w:autoSpaceDN w:val="0"/>
              <w:adjustRightInd w:val="0"/>
              <w:jc w:val="left"/>
              <w:rPr>
                <w:sz w:val="22"/>
                <w:szCs w:val="22"/>
              </w:rPr>
            </w:pPr>
            <w:r>
              <w:rPr>
                <w:sz w:val="22"/>
                <w:szCs w:val="22"/>
              </w:rPr>
              <w:t>- 175 mm.</w:t>
            </w:r>
          </w:p>
        </w:tc>
      </w:tr>
      <w:tr w:rsidR="00B74C56" w14:paraId="3C410532"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372AD282" w14:textId="77777777" w:rsidR="00B74C56" w:rsidRDefault="00B74C56" w:rsidP="00064D75">
            <w:pPr>
              <w:jc w:val="left"/>
              <w:rPr>
                <w:b/>
                <w:bCs/>
                <w:sz w:val="22"/>
                <w:szCs w:val="22"/>
              </w:rPr>
            </w:pPr>
            <w:r>
              <w:rPr>
                <w:b/>
                <w:bCs/>
                <w:sz w:val="22"/>
                <w:szCs w:val="22"/>
              </w:rPr>
              <w:t>23.</w:t>
            </w:r>
          </w:p>
        </w:tc>
        <w:tc>
          <w:tcPr>
            <w:tcW w:w="3827" w:type="dxa"/>
            <w:tcBorders>
              <w:top w:val="single" w:sz="4" w:space="0" w:color="auto"/>
              <w:left w:val="single" w:sz="4" w:space="0" w:color="auto"/>
              <w:bottom w:val="single" w:sz="4" w:space="0" w:color="auto"/>
              <w:right w:val="single" w:sz="4" w:space="0" w:color="auto"/>
            </w:tcBorders>
            <w:hideMark/>
          </w:tcPr>
          <w:p w14:paraId="00DAA284" w14:textId="77777777" w:rsidR="00B74C56" w:rsidRDefault="00B74C56" w:rsidP="00064D75">
            <w:pPr>
              <w:widowControl/>
              <w:suppressAutoHyphens w:val="0"/>
              <w:autoSpaceDE w:val="0"/>
              <w:autoSpaceDN w:val="0"/>
              <w:adjustRightInd w:val="0"/>
              <w:jc w:val="left"/>
              <w:rPr>
                <w:b/>
                <w:bCs/>
                <w:sz w:val="22"/>
                <w:szCs w:val="22"/>
              </w:rPr>
            </w:pPr>
            <w:r>
              <w:rPr>
                <w:b/>
                <w:bCs/>
                <w:sz w:val="22"/>
                <w:szCs w:val="22"/>
              </w:rPr>
              <w:t>Waga</w:t>
            </w:r>
          </w:p>
        </w:tc>
        <w:tc>
          <w:tcPr>
            <w:tcW w:w="5670" w:type="dxa"/>
            <w:tcBorders>
              <w:top w:val="single" w:sz="4" w:space="0" w:color="auto"/>
              <w:left w:val="single" w:sz="4" w:space="0" w:color="auto"/>
              <w:bottom w:val="single" w:sz="4" w:space="0" w:color="auto"/>
              <w:right w:val="single" w:sz="4" w:space="0" w:color="auto"/>
            </w:tcBorders>
            <w:hideMark/>
          </w:tcPr>
          <w:p w14:paraId="5E995AE6" w14:textId="77777777" w:rsidR="00B74C56" w:rsidRDefault="00B74C56" w:rsidP="00064D75">
            <w:pPr>
              <w:widowControl/>
              <w:suppressAutoHyphens w:val="0"/>
              <w:autoSpaceDE w:val="0"/>
              <w:autoSpaceDN w:val="0"/>
              <w:adjustRightInd w:val="0"/>
              <w:jc w:val="left"/>
              <w:rPr>
                <w:sz w:val="22"/>
                <w:szCs w:val="22"/>
              </w:rPr>
            </w:pPr>
            <w:r>
              <w:rPr>
                <w:sz w:val="22"/>
                <w:szCs w:val="22"/>
              </w:rPr>
              <w:t>- 1,2 kg.</w:t>
            </w:r>
          </w:p>
        </w:tc>
      </w:tr>
      <w:tr w:rsidR="00B74C56" w14:paraId="37927331"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176A2298" w14:textId="65D9621E" w:rsidR="00B74C56" w:rsidRDefault="00B74C56" w:rsidP="00064D75">
            <w:pPr>
              <w:jc w:val="left"/>
              <w:rPr>
                <w:b/>
                <w:bCs/>
                <w:sz w:val="22"/>
                <w:szCs w:val="22"/>
              </w:rPr>
            </w:pPr>
            <w:r>
              <w:rPr>
                <w:b/>
                <w:bCs/>
                <w:sz w:val="22"/>
                <w:szCs w:val="22"/>
              </w:rPr>
              <w:t>2</w:t>
            </w:r>
            <w:r w:rsidR="003D1188">
              <w:rPr>
                <w:b/>
                <w:bCs/>
                <w:sz w:val="22"/>
                <w:szCs w:val="22"/>
              </w:rPr>
              <w:t>4.</w:t>
            </w:r>
          </w:p>
        </w:tc>
        <w:tc>
          <w:tcPr>
            <w:tcW w:w="3827" w:type="dxa"/>
            <w:tcBorders>
              <w:top w:val="single" w:sz="4" w:space="0" w:color="auto"/>
              <w:left w:val="single" w:sz="4" w:space="0" w:color="auto"/>
              <w:bottom w:val="single" w:sz="4" w:space="0" w:color="auto"/>
              <w:right w:val="single" w:sz="4" w:space="0" w:color="auto"/>
            </w:tcBorders>
            <w:hideMark/>
          </w:tcPr>
          <w:p w14:paraId="5DBDD764" w14:textId="77777777" w:rsidR="00B74C56" w:rsidRDefault="00B74C56" w:rsidP="00064D75">
            <w:pPr>
              <w:widowControl/>
              <w:suppressAutoHyphens w:val="0"/>
              <w:autoSpaceDE w:val="0"/>
              <w:autoSpaceDN w:val="0"/>
              <w:adjustRightInd w:val="0"/>
              <w:jc w:val="left"/>
              <w:rPr>
                <w:b/>
                <w:bCs/>
                <w:sz w:val="22"/>
                <w:szCs w:val="22"/>
              </w:rPr>
            </w:pPr>
            <w:r>
              <w:rPr>
                <w:b/>
                <w:bCs/>
                <w:sz w:val="22"/>
                <w:szCs w:val="22"/>
              </w:rPr>
              <w:t>Dołączone akcesoria</w:t>
            </w:r>
          </w:p>
        </w:tc>
        <w:tc>
          <w:tcPr>
            <w:tcW w:w="5670" w:type="dxa"/>
            <w:tcBorders>
              <w:top w:val="single" w:sz="4" w:space="0" w:color="auto"/>
              <w:left w:val="single" w:sz="4" w:space="0" w:color="auto"/>
              <w:bottom w:val="single" w:sz="4" w:space="0" w:color="auto"/>
              <w:right w:val="single" w:sz="4" w:space="0" w:color="auto"/>
            </w:tcBorders>
            <w:hideMark/>
          </w:tcPr>
          <w:p w14:paraId="56FCFDAE" w14:textId="77777777" w:rsidR="00B74C56" w:rsidRDefault="00B74C56" w:rsidP="00064D75">
            <w:pPr>
              <w:widowControl/>
              <w:suppressAutoHyphens w:val="0"/>
              <w:autoSpaceDE w:val="0"/>
              <w:autoSpaceDN w:val="0"/>
              <w:adjustRightInd w:val="0"/>
              <w:jc w:val="left"/>
              <w:rPr>
                <w:rFonts w:eastAsiaTheme="minorHAnsi"/>
                <w:color w:val="212121"/>
                <w:sz w:val="22"/>
                <w:szCs w:val="22"/>
                <w:lang w:eastAsia="en-US"/>
              </w:rPr>
            </w:pPr>
            <w:r>
              <w:rPr>
                <w:rFonts w:eastAsiaTheme="minorHAnsi"/>
                <w:color w:val="212121"/>
                <w:sz w:val="22"/>
                <w:szCs w:val="22"/>
                <w:lang w:eastAsia="en-US"/>
              </w:rPr>
              <w:t>- Zasilacz.</w:t>
            </w:r>
          </w:p>
          <w:p w14:paraId="429CDAB2" w14:textId="77777777" w:rsidR="00B74C56" w:rsidRDefault="00B74C56" w:rsidP="00064D75">
            <w:pPr>
              <w:widowControl/>
              <w:suppressAutoHyphens w:val="0"/>
              <w:autoSpaceDE w:val="0"/>
              <w:autoSpaceDN w:val="0"/>
              <w:adjustRightInd w:val="0"/>
              <w:jc w:val="left"/>
              <w:rPr>
                <w:rFonts w:eastAsiaTheme="minorHAnsi"/>
                <w:color w:val="212121"/>
                <w:sz w:val="22"/>
                <w:szCs w:val="22"/>
                <w:lang w:eastAsia="en-US"/>
              </w:rPr>
            </w:pPr>
            <w:r>
              <w:rPr>
                <w:rFonts w:eastAsiaTheme="minorHAnsi"/>
                <w:color w:val="212121"/>
                <w:sz w:val="22"/>
                <w:szCs w:val="22"/>
                <w:lang w:eastAsia="en-US"/>
              </w:rPr>
              <w:t>- Etui na projektor.</w:t>
            </w:r>
          </w:p>
          <w:p w14:paraId="167EBA61" w14:textId="77777777" w:rsidR="00B74C56" w:rsidRDefault="00B74C56" w:rsidP="00064D75">
            <w:pPr>
              <w:widowControl/>
              <w:suppressAutoHyphens w:val="0"/>
              <w:autoSpaceDE w:val="0"/>
              <w:autoSpaceDN w:val="0"/>
              <w:adjustRightInd w:val="0"/>
              <w:jc w:val="left"/>
              <w:rPr>
                <w:rFonts w:eastAsiaTheme="minorHAnsi"/>
                <w:color w:val="212121"/>
                <w:sz w:val="22"/>
                <w:szCs w:val="22"/>
                <w:lang w:eastAsia="en-US"/>
              </w:rPr>
            </w:pPr>
            <w:r>
              <w:rPr>
                <w:rFonts w:eastAsiaTheme="minorHAnsi"/>
                <w:color w:val="212121"/>
                <w:sz w:val="22"/>
                <w:szCs w:val="22"/>
                <w:lang w:eastAsia="en-US"/>
              </w:rPr>
              <w:t>- Kabel HDMI.</w:t>
            </w:r>
          </w:p>
          <w:p w14:paraId="16C0DB4E" w14:textId="77777777" w:rsidR="00B74C56" w:rsidRDefault="00B74C56" w:rsidP="00064D75">
            <w:pPr>
              <w:widowControl/>
              <w:suppressAutoHyphens w:val="0"/>
              <w:autoSpaceDE w:val="0"/>
              <w:autoSpaceDN w:val="0"/>
              <w:adjustRightInd w:val="0"/>
              <w:jc w:val="left"/>
              <w:rPr>
                <w:rFonts w:eastAsiaTheme="minorHAnsi"/>
                <w:color w:val="212121"/>
                <w:sz w:val="22"/>
                <w:szCs w:val="22"/>
                <w:lang w:eastAsia="en-US"/>
              </w:rPr>
            </w:pPr>
            <w:r>
              <w:rPr>
                <w:rFonts w:eastAsiaTheme="minorHAnsi"/>
                <w:color w:val="212121"/>
                <w:sz w:val="22"/>
                <w:szCs w:val="22"/>
                <w:lang w:eastAsia="en-US"/>
              </w:rPr>
              <w:t>- Kabel zasilający.</w:t>
            </w:r>
          </w:p>
          <w:p w14:paraId="7FA9FE6C" w14:textId="77777777" w:rsidR="00B74C56" w:rsidRDefault="00B74C56" w:rsidP="00064D75">
            <w:pPr>
              <w:widowControl/>
              <w:suppressAutoHyphens w:val="0"/>
              <w:autoSpaceDE w:val="0"/>
              <w:autoSpaceDN w:val="0"/>
              <w:adjustRightInd w:val="0"/>
              <w:jc w:val="left"/>
              <w:rPr>
                <w:rFonts w:eastAsiaTheme="minorHAnsi"/>
                <w:color w:val="212121"/>
                <w:sz w:val="22"/>
                <w:szCs w:val="22"/>
                <w:lang w:eastAsia="en-US"/>
              </w:rPr>
            </w:pPr>
            <w:r>
              <w:rPr>
                <w:rFonts w:eastAsiaTheme="minorHAnsi"/>
                <w:color w:val="212121"/>
                <w:sz w:val="22"/>
                <w:szCs w:val="22"/>
                <w:lang w:eastAsia="en-US"/>
              </w:rPr>
              <w:t>- Instrukcja Obsługi.</w:t>
            </w:r>
          </w:p>
        </w:tc>
      </w:tr>
      <w:tr w:rsidR="00B74C56" w14:paraId="2AF8CDD1" w14:textId="77777777" w:rsidTr="006924B6">
        <w:tc>
          <w:tcPr>
            <w:tcW w:w="851" w:type="dxa"/>
            <w:tcBorders>
              <w:top w:val="single" w:sz="4" w:space="0" w:color="auto"/>
              <w:left w:val="single" w:sz="4" w:space="0" w:color="auto"/>
              <w:bottom w:val="single" w:sz="4" w:space="0" w:color="auto"/>
              <w:right w:val="single" w:sz="4" w:space="0" w:color="auto"/>
            </w:tcBorders>
            <w:hideMark/>
          </w:tcPr>
          <w:p w14:paraId="0859DF51" w14:textId="17A4E1CA" w:rsidR="00B74C56" w:rsidRDefault="00B74C56" w:rsidP="00064D75">
            <w:pPr>
              <w:jc w:val="left"/>
              <w:rPr>
                <w:b/>
                <w:bCs/>
                <w:sz w:val="22"/>
                <w:szCs w:val="22"/>
              </w:rPr>
            </w:pPr>
            <w:r>
              <w:rPr>
                <w:b/>
                <w:bCs/>
                <w:sz w:val="22"/>
                <w:szCs w:val="22"/>
              </w:rPr>
              <w:t>2</w:t>
            </w:r>
            <w:r w:rsidR="003D1188">
              <w:rPr>
                <w:b/>
                <w:bCs/>
                <w:sz w:val="22"/>
                <w:szCs w:val="22"/>
              </w:rPr>
              <w:t>5</w:t>
            </w:r>
            <w:r>
              <w:rPr>
                <w:b/>
                <w:bCs/>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hideMark/>
          </w:tcPr>
          <w:p w14:paraId="7AD8E8F5" w14:textId="77777777" w:rsidR="00B74C56" w:rsidRDefault="00B74C56" w:rsidP="00064D75">
            <w:pPr>
              <w:widowControl/>
              <w:suppressAutoHyphens w:val="0"/>
              <w:autoSpaceDE w:val="0"/>
              <w:autoSpaceDN w:val="0"/>
              <w:adjustRightInd w:val="0"/>
              <w:jc w:val="left"/>
              <w:rPr>
                <w:b/>
                <w:bCs/>
                <w:sz w:val="22"/>
                <w:szCs w:val="22"/>
              </w:rPr>
            </w:pPr>
            <w:r>
              <w:rPr>
                <w:b/>
                <w:bCs/>
                <w:sz w:val="22"/>
                <w:szCs w:val="22"/>
              </w:rPr>
              <w:t>Wymagana gwarancja</w:t>
            </w:r>
          </w:p>
        </w:tc>
        <w:tc>
          <w:tcPr>
            <w:tcW w:w="5670" w:type="dxa"/>
            <w:tcBorders>
              <w:top w:val="single" w:sz="4" w:space="0" w:color="auto"/>
              <w:left w:val="single" w:sz="4" w:space="0" w:color="auto"/>
              <w:bottom w:val="single" w:sz="4" w:space="0" w:color="auto"/>
              <w:right w:val="single" w:sz="4" w:space="0" w:color="auto"/>
            </w:tcBorders>
            <w:hideMark/>
          </w:tcPr>
          <w:p w14:paraId="6E6E0A98" w14:textId="77777777" w:rsidR="00B74C56" w:rsidRDefault="00B74C56" w:rsidP="00064D75">
            <w:pPr>
              <w:widowControl/>
              <w:suppressAutoHyphens w:val="0"/>
              <w:autoSpaceDE w:val="0"/>
              <w:autoSpaceDN w:val="0"/>
              <w:adjustRightInd w:val="0"/>
              <w:jc w:val="left"/>
              <w:rPr>
                <w:sz w:val="22"/>
                <w:szCs w:val="22"/>
              </w:rPr>
            </w:pPr>
            <w:r>
              <w:rPr>
                <w:sz w:val="22"/>
                <w:szCs w:val="22"/>
              </w:rPr>
              <w:t>- 24 miesiące gwarancji producenta.</w:t>
            </w:r>
          </w:p>
          <w:p w14:paraId="0E995259" w14:textId="0BEB115E" w:rsidR="00B74C56" w:rsidRDefault="00B74C56" w:rsidP="00064D75">
            <w:pPr>
              <w:widowControl/>
              <w:suppressAutoHyphens w:val="0"/>
              <w:autoSpaceDE w:val="0"/>
              <w:autoSpaceDN w:val="0"/>
              <w:adjustRightInd w:val="0"/>
              <w:jc w:val="left"/>
              <w:rPr>
                <w:sz w:val="22"/>
                <w:szCs w:val="22"/>
              </w:rPr>
            </w:pPr>
            <w:r>
              <w:rPr>
                <w:sz w:val="22"/>
                <w:szCs w:val="22"/>
              </w:rPr>
              <w:t xml:space="preserve">- </w:t>
            </w:r>
            <w:r w:rsidR="00751A76">
              <w:rPr>
                <w:iCs/>
                <w:sz w:val="22"/>
                <w:szCs w:val="22"/>
              </w:rPr>
              <w:t xml:space="preserve">Zasady </w:t>
            </w:r>
            <w:r>
              <w:rPr>
                <w:iCs/>
                <w:sz w:val="22"/>
                <w:szCs w:val="22"/>
              </w:rPr>
              <w:t>świadczenia usług gwarancyjnych – zgodnie z projektowanymi postanowieniami umowy.</w:t>
            </w:r>
          </w:p>
        </w:tc>
      </w:tr>
    </w:tbl>
    <w:p w14:paraId="7F14C427" w14:textId="77777777" w:rsidR="00B74C56" w:rsidRDefault="00B74C56">
      <w:pPr>
        <w:widowControl/>
        <w:suppressAutoHyphens w:val="0"/>
        <w:jc w:val="left"/>
        <w:rPr>
          <w:bCs/>
          <w:sz w:val="22"/>
          <w:szCs w:val="22"/>
        </w:rPr>
      </w:pPr>
    </w:p>
    <w:p w14:paraId="1FC8F5C1" w14:textId="78A1A9DC" w:rsidR="004547CE" w:rsidRDefault="00B74C56">
      <w:pPr>
        <w:widowControl/>
        <w:suppressAutoHyphens w:val="0"/>
        <w:jc w:val="left"/>
        <w:rPr>
          <w:bCs/>
          <w:sz w:val="22"/>
          <w:szCs w:val="22"/>
        </w:rPr>
      </w:pPr>
      <w:r>
        <w:rPr>
          <w:bCs/>
          <w:sz w:val="22"/>
          <w:szCs w:val="22"/>
        </w:rPr>
        <w:br w:type="page"/>
      </w:r>
    </w:p>
    <w:p w14:paraId="0237AEE4" w14:textId="61612E80" w:rsidR="004547CE" w:rsidRDefault="004547CE">
      <w:pPr>
        <w:widowControl/>
        <w:suppressAutoHyphens w:val="0"/>
        <w:jc w:val="left"/>
        <w:rPr>
          <w:bCs/>
          <w:sz w:val="22"/>
          <w:szCs w:val="22"/>
        </w:rPr>
      </w:pPr>
      <w:r>
        <w:rPr>
          <w:b/>
          <w:bCs/>
        </w:rPr>
        <w:lastRenderedPageBreak/>
        <w:t>CZĘŚ</w:t>
      </w:r>
      <w:r w:rsidR="000C052D">
        <w:rPr>
          <w:b/>
          <w:bCs/>
        </w:rPr>
        <w:t>Ć</w:t>
      </w:r>
      <w:r>
        <w:rPr>
          <w:b/>
          <w:bCs/>
        </w:rPr>
        <w:t xml:space="preserve"> IV – ZAKUP I DOSTAWA</w:t>
      </w:r>
      <w:r w:rsidR="00114DDC">
        <w:rPr>
          <w:b/>
          <w:bCs/>
        </w:rPr>
        <w:t xml:space="preserve"> SIEDEMNASTU</w:t>
      </w:r>
      <w:r>
        <w:rPr>
          <w:b/>
          <w:bCs/>
        </w:rPr>
        <w:t xml:space="preserve"> </w:t>
      </w:r>
      <w:r w:rsidR="00114DDC">
        <w:rPr>
          <w:b/>
          <w:bCs/>
        </w:rPr>
        <w:t>(</w:t>
      </w:r>
      <w:r w:rsidR="00B32439">
        <w:rPr>
          <w:b/>
          <w:bCs/>
        </w:rPr>
        <w:t>17</w:t>
      </w:r>
      <w:r w:rsidR="00114DDC">
        <w:rPr>
          <w:b/>
          <w:bCs/>
        </w:rPr>
        <w:t xml:space="preserve">) </w:t>
      </w:r>
      <w:r w:rsidR="00B32439">
        <w:rPr>
          <w:b/>
          <w:bCs/>
        </w:rPr>
        <w:t>PROJEKTORÓW MULTIMEDIALNYCH</w:t>
      </w:r>
      <w:r>
        <w:rPr>
          <w:b/>
          <w:bCs/>
        </w:rPr>
        <w:t>.</w:t>
      </w:r>
    </w:p>
    <w:p w14:paraId="1C2C7B68" w14:textId="77777777" w:rsidR="004547CE" w:rsidRPr="004547CE" w:rsidRDefault="004547CE" w:rsidP="004547CE">
      <w:pPr>
        <w:jc w:val="left"/>
        <w:rPr>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2551"/>
        <w:gridCol w:w="6088"/>
      </w:tblGrid>
      <w:tr w:rsidR="004547CE" w:rsidRPr="004547CE" w14:paraId="204A1CA4" w14:textId="77777777" w:rsidTr="000E0C6B">
        <w:trPr>
          <w:tblHeader/>
        </w:trPr>
        <w:tc>
          <w:tcPr>
            <w:tcW w:w="421" w:type="dxa"/>
          </w:tcPr>
          <w:p w14:paraId="6416D111" w14:textId="6B64F86B" w:rsidR="004547CE" w:rsidRPr="004547CE" w:rsidRDefault="004547CE" w:rsidP="004547CE">
            <w:pPr>
              <w:jc w:val="left"/>
              <w:rPr>
                <w:b/>
                <w:bCs/>
                <w:sz w:val="22"/>
                <w:szCs w:val="22"/>
              </w:rPr>
            </w:pPr>
            <w:r w:rsidRPr="004547CE">
              <w:rPr>
                <w:b/>
                <w:bCs/>
                <w:sz w:val="22"/>
                <w:szCs w:val="22"/>
              </w:rPr>
              <w:t>LP.</w:t>
            </w:r>
          </w:p>
        </w:tc>
        <w:tc>
          <w:tcPr>
            <w:tcW w:w="2551" w:type="dxa"/>
            <w:tcMar>
              <w:top w:w="0" w:type="dxa"/>
              <w:left w:w="108" w:type="dxa"/>
              <w:bottom w:w="0" w:type="dxa"/>
              <w:right w:w="108" w:type="dxa"/>
            </w:tcMar>
            <w:vAlign w:val="center"/>
            <w:hideMark/>
          </w:tcPr>
          <w:p w14:paraId="66665E34" w14:textId="54DE029B" w:rsidR="004547CE" w:rsidRPr="004547CE" w:rsidRDefault="004547CE" w:rsidP="004547CE">
            <w:pPr>
              <w:jc w:val="left"/>
              <w:rPr>
                <w:b/>
                <w:bCs/>
                <w:sz w:val="22"/>
                <w:szCs w:val="22"/>
              </w:rPr>
            </w:pPr>
            <w:r w:rsidRPr="004547CE">
              <w:rPr>
                <w:b/>
                <w:bCs/>
                <w:sz w:val="22"/>
                <w:szCs w:val="22"/>
              </w:rPr>
              <w:t>Parametr</w:t>
            </w:r>
          </w:p>
        </w:tc>
        <w:tc>
          <w:tcPr>
            <w:tcW w:w="6088" w:type="dxa"/>
            <w:tcMar>
              <w:top w:w="0" w:type="dxa"/>
              <w:left w:w="108" w:type="dxa"/>
              <w:bottom w:w="0" w:type="dxa"/>
              <w:right w:w="108" w:type="dxa"/>
            </w:tcMar>
            <w:vAlign w:val="center"/>
            <w:hideMark/>
          </w:tcPr>
          <w:p w14:paraId="0038DB85" w14:textId="77777777" w:rsidR="004547CE" w:rsidRPr="004547CE" w:rsidRDefault="004547CE" w:rsidP="004547CE">
            <w:pPr>
              <w:jc w:val="left"/>
              <w:rPr>
                <w:b/>
                <w:bCs/>
                <w:sz w:val="22"/>
                <w:szCs w:val="22"/>
              </w:rPr>
            </w:pPr>
            <w:r w:rsidRPr="004547CE">
              <w:rPr>
                <w:b/>
                <w:bCs/>
                <w:sz w:val="22"/>
                <w:szCs w:val="22"/>
              </w:rPr>
              <w:t>Wartość</w:t>
            </w:r>
          </w:p>
        </w:tc>
      </w:tr>
      <w:tr w:rsidR="004547CE" w:rsidRPr="004547CE" w14:paraId="34076831" w14:textId="77777777" w:rsidTr="000E0C6B">
        <w:tc>
          <w:tcPr>
            <w:tcW w:w="421" w:type="dxa"/>
          </w:tcPr>
          <w:p w14:paraId="1B029873" w14:textId="0E7AF3BA" w:rsidR="004547CE" w:rsidRPr="004547CE" w:rsidRDefault="004547CE" w:rsidP="000E0C6B">
            <w:pPr>
              <w:rPr>
                <w:b/>
                <w:bCs/>
                <w:sz w:val="22"/>
                <w:szCs w:val="22"/>
              </w:rPr>
            </w:pPr>
            <w:r w:rsidRPr="004547CE">
              <w:rPr>
                <w:b/>
                <w:bCs/>
                <w:sz w:val="22"/>
                <w:szCs w:val="22"/>
              </w:rPr>
              <w:t>1.</w:t>
            </w:r>
          </w:p>
        </w:tc>
        <w:tc>
          <w:tcPr>
            <w:tcW w:w="2551" w:type="dxa"/>
            <w:tcMar>
              <w:top w:w="0" w:type="dxa"/>
              <w:left w:w="108" w:type="dxa"/>
              <w:bottom w:w="0" w:type="dxa"/>
              <w:right w:w="108" w:type="dxa"/>
            </w:tcMar>
            <w:vAlign w:val="center"/>
            <w:hideMark/>
          </w:tcPr>
          <w:p w14:paraId="56397035" w14:textId="5A5F746E" w:rsidR="004547CE" w:rsidRPr="004547CE" w:rsidRDefault="004547CE" w:rsidP="004547CE">
            <w:pPr>
              <w:jc w:val="left"/>
              <w:rPr>
                <w:b/>
                <w:bCs/>
                <w:sz w:val="22"/>
                <w:szCs w:val="22"/>
              </w:rPr>
            </w:pPr>
            <w:r w:rsidRPr="004547CE">
              <w:rPr>
                <w:b/>
                <w:bCs/>
                <w:sz w:val="22"/>
                <w:szCs w:val="22"/>
              </w:rPr>
              <w:t>Rozdzielczość natywna </w:t>
            </w:r>
          </w:p>
        </w:tc>
        <w:tc>
          <w:tcPr>
            <w:tcW w:w="6088" w:type="dxa"/>
            <w:tcMar>
              <w:top w:w="0" w:type="dxa"/>
              <w:left w:w="108" w:type="dxa"/>
              <w:bottom w:w="0" w:type="dxa"/>
              <w:right w:w="108" w:type="dxa"/>
            </w:tcMar>
            <w:vAlign w:val="center"/>
            <w:hideMark/>
          </w:tcPr>
          <w:p w14:paraId="7492850E" w14:textId="562BCE55" w:rsidR="004547CE" w:rsidRPr="004547CE" w:rsidRDefault="004547CE" w:rsidP="004547CE">
            <w:pPr>
              <w:jc w:val="left"/>
              <w:rPr>
                <w:sz w:val="22"/>
                <w:szCs w:val="22"/>
              </w:rPr>
            </w:pPr>
            <w:r>
              <w:rPr>
                <w:sz w:val="22"/>
                <w:szCs w:val="22"/>
              </w:rPr>
              <w:t xml:space="preserve">- </w:t>
            </w:r>
            <w:r w:rsidRPr="004547CE">
              <w:rPr>
                <w:sz w:val="22"/>
                <w:szCs w:val="22"/>
              </w:rPr>
              <w:t xml:space="preserve">Min. </w:t>
            </w:r>
            <w:proofErr w:type="spellStart"/>
            <w:r w:rsidRPr="004547CE">
              <w:rPr>
                <w:sz w:val="22"/>
                <w:szCs w:val="22"/>
              </w:rPr>
              <w:t>FullHD</w:t>
            </w:r>
            <w:proofErr w:type="spellEnd"/>
            <w:r w:rsidRPr="004547CE">
              <w:rPr>
                <w:sz w:val="22"/>
                <w:szCs w:val="22"/>
              </w:rPr>
              <w:t xml:space="preserve"> (1920 x 1080), proporcje obrazu: 16:9</w:t>
            </w:r>
          </w:p>
        </w:tc>
      </w:tr>
      <w:tr w:rsidR="004547CE" w:rsidRPr="004547CE" w14:paraId="4A47C342" w14:textId="77777777" w:rsidTr="000E0C6B">
        <w:tc>
          <w:tcPr>
            <w:tcW w:w="421" w:type="dxa"/>
          </w:tcPr>
          <w:p w14:paraId="6E24B51C" w14:textId="6D9C8667" w:rsidR="004547CE" w:rsidRPr="004547CE" w:rsidRDefault="004547CE" w:rsidP="000E0C6B">
            <w:pPr>
              <w:rPr>
                <w:b/>
                <w:bCs/>
                <w:sz w:val="22"/>
                <w:szCs w:val="22"/>
              </w:rPr>
            </w:pPr>
            <w:r w:rsidRPr="004547CE">
              <w:rPr>
                <w:b/>
                <w:bCs/>
                <w:sz w:val="22"/>
                <w:szCs w:val="22"/>
              </w:rPr>
              <w:t>2.</w:t>
            </w:r>
          </w:p>
        </w:tc>
        <w:tc>
          <w:tcPr>
            <w:tcW w:w="2551" w:type="dxa"/>
            <w:tcMar>
              <w:top w:w="0" w:type="dxa"/>
              <w:left w:w="108" w:type="dxa"/>
              <w:bottom w:w="0" w:type="dxa"/>
              <w:right w:w="108" w:type="dxa"/>
            </w:tcMar>
            <w:vAlign w:val="center"/>
            <w:hideMark/>
          </w:tcPr>
          <w:p w14:paraId="1B34EE41" w14:textId="4D9F2A40" w:rsidR="004547CE" w:rsidRPr="004547CE" w:rsidRDefault="004547CE" w:rsidP="004547CE">
            <w:pPr>
              <w:jc w:val="left"/>
              <w:rPr>
                <w:b/>
                <w:bCs/>
                <w:sz w:val="22"/>
                <w:szCs w:val="22"/>
              </w:rPr>
            </w:pPr>
            <w:r w:rsidRPr="004547CE">
              <w:rPr>
                <w:b/>
                <w:bCs/>
                <w:sz w:val="22"/>
                <w:szCs w:val="22"/>
              </w:rPr>
              <w:t>Jasność</w:t>
            </w:r>
          </w:p>
        </w:tc>
        <w:tc>
          <w:tcPr>
            <w:tcW w:w="6088" w:type="dxa"/>
            <w:tcMar>
              <w:top w:w="0" w:type="dxa"/>
              <w:left w:w="108" w:type="dxa"/>
              <w:bottom w:w="0" w:type="dxa"/>
              <w:right w:w="108" w:type="dxa"/>
            </w:tcMar>
            <w:vAlign w:val="center"/>
            <w:hideMark/>
          </w:tcPr>
          <w:p w14:paraId="5B2CC1C1" w14:textId="77777777" w:rsidR="004547CE" w:rsidRDefault="004547CE" w:rsidP="004547CE">
            <w:pPr>
              <w:jc w:val="left"/>
              <w:rPr>
                <w:sz w:val="22"/>
                <w:szCs w:val="22"/>
              </w:rPr>
            </w:pPr>
            <w:r>
              <w:rPr>
                <w:sz w:val="22"/>
                <w:szCs w:val="22"/>
              </w:rPr>
              <w:t>- M</w:t>
            </w:r>
            <w:r w:rsidRPr="004547CE">
              <w:rPr>
                <w:sz w:val="22"/>
                <w:szCs w:val="22"/>
              </w:rPr>
              <w:t xml:space="preserve">in. 3 900 lm </w:t>
            </w:r>
          </w:p>
          <w:p w14:paraId="58A4EDE8" w14:textId="40589454" w:rsidR="004547CE" w:rsidRPr="004547CE" w:rsidRDefault="004547CE" w:rsidP="000E0C6B">
            <w:pPr>
              <w:jc w:val="left"/>
              <w:rPr>
                <w:sz w:val="22"/>
                <w:szCs w:val="22"/>
              </w:rPr>
            </w:pPr>
            <w:r w:rsidRPr="004547CE">
              <w:rPr>
                <w:sz w:val="22"/>
                <w:szCs w:val="22"/>
              </w:rPr>
              <w:t xml:space="preserve">(zarówno dla światła białego jak i barwnego, pomiary </w:t>
            </w:r>
            <w:r w:rsidR="000E0C6B">
              <w:rPr>
                <w:sz w:val="22"/>
                <w:szCs w:val="22"/>
              </w:rPr>
              <w:t xml:space="preserve">dokonane </w:t>
            </w:r>
            <w:r w:rsidRPr="004547CE">
              <w:rPr>
                <w:sz w:val="22"/>
                <w:szCs w:val="22"/>
              </w:rPr>
              <w:t>zgodnie z normami, zgodne z normą</w:t>
            </w:r>
            <w:r w:rsidR="000E0C6B">
              <w:rPr>
                <w:sz w:val="22"/>
                <w:szCs w:val="22"/>
              </w:rPr>
              <w:t xml:space="preserve"> </w:t>
            </w:r>
            <w:r w:rsidRPr="004547CE">
              <w:rPr>
                <w:sz w:val="22"/>
                <w:szCs w:val="22"/>
              </w:rPr>
              <w:t>ISO 21118:2012</w:t>
            </w:r>
            <w:r w:rsidR="008F1602">
              <w:rPr>
                <w:sz w:val="22"/>
                <w:szCs w:val="22"/>
              </w:rPr>
              <w:t xml:space="preserve"> – certyfikat przedkładany wraz z dostawą sprzętu</w:t>
            </w:r>
            <w:r w:rsidRPr="004547CE">
              <w:rPr>
                <w:sz w:val="22"/>
                <w:szCs w:val="22"/>
              </w:rPr>
              <w:t>)</w:t>
            </w:r>
          </w:p>
        </w:tc>
      </w:tr>
      <w:tr w:rsidR="004547CE" w:rsidRPr="004547CE" w14:paraId="497BC80E" w14:textId="77777777" w:rsidTr="000E0C6B">
        <w:tc>
          <w:tcPr>
            <w:tcW w:w="421" w:type="dxa"/>
          </w:tcPr>
          <w:p w14:paraId="1B73500F" w14:textId="4350AAC2" w:rsidR="004547CE" w:rsidRPr="004547CE" w:rsidRDefault="004547CE" w:rsidP="000E0C6B">
            <w:pPr>
              <w:rPr>
                <w:b/>
                <w:bCs/>
                <w:sz w:val="22"/>
                <w:szCs w:val="22"/>
              </w:rPr>
            </w:pPr>
            <w:r w:rsidRPr="004547CE">
              <w:rPr>
                <w:b/>
                <w:bCs/>
                <w:sz w:val="22"/>
                <w:szCs w:val="22"/>
              </w:rPr>
              <w:t>3.</w:t>
            </w:r>
          </w:p>
        </w:tc>
        <w:tc>
          <w:tcPr>
            <w:tcW w:w="2551" w:type="dxa"/>
            <w:tcMar>
              <w:top w:w="0" w:type="dxa"/>
              <w:left w:w="108" w:type="dxa"/>
              <w:bottom w:w="0" w:type="dxa"/>
              <w:right w:w="108" w:type="dxa"/>
            </w:tcMar>
            <w:vAlign w:val="center"/>
            <w:hideMark/>
          </w:tcPr>
          <w:p w14:paraId="3E1A9CFC" w14:textId="1144E78A" w:rsidR="004547CE" w:rsidRPr="004547CE" w:rsidRDefault="004547CE" w:rsidP="004547CE">
            <w:pPr>
              <w:jc w:val="left"/>
              <w:rPr>
                <w:b/>
                <w:bCs/>
                <w:sz w:val="22"/>
                <w:szCs w:val="22"/>
              </w:rPr>
            </w:pPr>
            <w:r w:rsidRPr="004547CE">
              <w:rPr>
                <w:b/>
                <w:bCs/>
                <w:sz w:val="22"/>
                <w:szCs w:val="22"/>
              </w:rPr>
              <w:t>Złącza:</w:t>
            </w:r>
          </w:p>
        </w:tc>
        <w:tc>
          <w:tcPr>
            <w:tcW w:w="6088" w:type="dxa"/>
            <w:shd w:val="clear" w:color="auto" w:fill="FFFFFF"/>
            <w:tcMar>
              <w:top w:w="0" w:type="dxa"/>
              <w:left w:w="108" w:type="dxa"/>
              <w:bottom w:w="0" w:type="dxa"/>
              <w:right w:w="108" w:type="dxa"/>
            </w:tcMar>
            <w:vAlign w:val="center"/>
            <w:hideMark/>
          </w:tcPr>
          <w:p w14:paraId="506B8E4C" w14:textId="77777777" w:rsidR="000E0C6B" w:rsidRPr="0057091A" w:rsidRDefault="000E0C6B" w:rsidP="004547CE">
            <w:pPr>
              <w:jc w:val="left"/>
              <w:rPr>
                <w:sz w:val="22"/>
                <w:szCs w:val="22"/>
                <w:lang w:val="en-US"/>
              </w:rPr>
            </w:pPr>
            <w:r w:rsidRPr="0057091A">
              <w:rPr>
                <w:sz w:val="22"/>
                <w:szCs w:val="22"/>
                <w:lang w:val="en-US"/>
              </w:rPr>
              <w:t xml:space="preserve">- </w:t>
            </w:r>
            <w:proofErr w:type="spellStart"/>
            <w:r w:rsidR="004547CE" w:rsidRPr="0057091A">
              <w:rPr>
                <w:sz w:val="22"/>
                <w:szCs w:val="22"/>
                <w:lang w:val="en-US"/>
              </w:rPr>
              <w:t>Złącze</w:t>
            </w:r>
            <w:proofErr w:type="spellEnd"/>
            <w:r w:rsidR="004547CE" w:rsidRPr="0057091A">
              <w:rPr>
                <w:sz w:val="22"/>
                <w:szCs w:val="22"/>
                <w:lang w:val="en-US"/>
              </w:rPr>
              <w:t xml:space="preserve"> USB,</w:t>
            </w:r>
          </w:p>
          <w:p w14:paraId="0CF4956A" w14:textId="77777777" w:rsidR="000E0C6B" w:rsidRPr="0057091A" w:rsidRDefault="000E0C6B" w:rsidP="004547CE">
            <w:pPr>
              <w:jc w:val="left"/>
              <w:rPr>
                <w:sz w:val="22"/>
                <w:szCs w:val="22"/>
                <w:lang w:val="en-US"/>
              </w:rPr>
            </w:pPr>
            <w:r w:rsidRPr="0057091A">
              <w:rPr>
                <w:sz w:val="22"/>
                <w:szCs w:val="22"/>
                <w:lang w:val="en-US"/>
              </w:rPr>
              <w:t>-</w:t>
            </w:r>
            <w:r w:rsidR="004547CE" w:rsidRPr="0057091A">
              <w:rPr>
                <w:sz w:val="22"/>
                <w:szCs w:val="22"/>
                <w:lang w:val="en-US"/>
              </w:rPr>
              <w:t xml:space="preserve"> RS-232C,</w:t>
            </w:r>
          </w:p>
          <w:p w14:paraId="1AD6E405" w14:textId="77777777" w:rsidR="000E0C6B" w:rsidRPr="0057091A" w:rsidRDefault="000E0C6B" w:rsidP="004547CE">
            <w:pPr>
              <w:jc w:val="left"/>
              <w:rPr>
                <w:sz w:val="22"/>
                <w:szCs w:val="22"/>
                <w:lang w:val="en-US"/>
              </w:rPr>
            </w:pPr>
            <w:r w:rsidRPr="0057091A">
              <w:rPr>
                <w:sz w:val="22"/>
                <w:szCs w:val="22"/>
                <w:lang w:val="en-US"/>
              </w:rPr>
              <w:t>-</w:t>
            </w:r>
            <w:r w:rsidR="004547CE" w:rsidRPr="0057091A">
              <w:rPr>
                <w:sz w:val="22"/>
                <w:szCs w:val="22"/>
                <w:lang w:val="en-US"/>
              </w:rPr>
              <w:t xml:space="preserve"> </w:t>
            </w:r>
            <w:proofErr w:type="spellStart"/>
            <w:r w:rsidR="004547CE" w:rsidRPr="0057091A">
              <w:rPr>
                <w:sz w:val="22"/>
                <w:szCs w:val="22"/>
                <w:lang w:val="en-US"/>
              </w:rPr>
              <w:t>Interfejs</w:t>
            </w:r>
            <w:proofErr w:type="spellEnd"/>
            <w:r w:rsidR="004547CE" w:rsidRPr="0057091A">
              <w:rPr>
                <w:sz w:val="22"/>
                <w:szCs w:val="22"/>
                <w:lang w:val="en-US"/>
              </w:rPr>
              <w:t xml:space="preserve"> Ethernet,</w:t>
            </w:r>
          </w:p>
          <w:p w14:paraId="4809373A" w14:textId="77777777" w:rsidR="000E0C6B" w:rsidRPr="0057091A" w:rsidRDefault="000E0C6B" w:rsidP="004547CE">
            <w:pPr>
              <w:jc w:val="left"/>
              <w:rPr>
                <w:sz w:val="22"/>
                <w:szCs w:val="22"/>
                <w:lang w:val="en-US"/>
              </w:rPr>
            </w:pPr>
            <w:r w:rsidRPr="0057091A">
              <w:rPr>
                <w:sz w:val="22"/>
                <w:szCs w:val="22"/>
                <w:lang w:val="en-US"/>
              </w:rPr>
              <w:t>-</w:t>
            </w:r>
            <w:r w:rsidR="004547CE" w:rsidRPr="0057091A">
              <w:rPr>
                <w:sz w:val="22"/>
                <w:szCs w:val="22"/>
                <w:lang w:val="en-US"/>
              </w:rPr>
              <w:t xml:space="preserve"> </w:t>
            </w:r>
            <w:proofErr w:type="spellStart"/>
            <w:r w:rsidR="004547CE" w:rsidRPr="0057091A">
              <w:rPr>
                <w:sz w:val="22"/>
                <w:szCs w:val="22"/>
                <w:lang w:val="en-US"/>
              </w:rPr>
              <w:t>Wejście</w:t>
            </w:r>
            <w:proofErr w:type="spellEnd"/>
            <w:r w:rsidR="004547CE" w:rsidRPr="0057091A">
              <w:rPr>
                <w:sz w:val="22"/>
                <w:szCs w:val="22"/>
                <w:lang w:val="en-US"/>
              </w:rPr>
              <w:t xml:space="preserve"> VGA,</w:t>
            </w:r>
          </w:p>
          <w:p w14:paraId="39B7F81E" w14:textId="77777777" w:rsidR="000E0C6B" w:rsidRPr="0057091A" w:rsidRDefault="000E0C6B" w:rsidP="004547CE">
            <w:pPr>
              <w:jc w:val="left"/>
              <w:rPr>
                <w:sz w:val="22"/>
                <w:szCs w:val="22"/>
                <w:lang w:val="en-US"/>
              </w:rPr>
            </w:pPr>
            <w:r w:rsidRPr="0057091A">
              <w:rPr>
                <w:sz w:val="22"/>
                <w:szCs w:val="22"/>
                <w:lang w:val="en-US"/>
              </w:rPr>
              <w:t>-</w:t>
            </w:r>
            <w:r w:rsidR="004547CE" w:rsidRPr="0057091A">
              <w:rPr>
                <w:sz w:val="22"/>
                <w:szCs w:val="22"/>
                <w:lang w:val="en-US"/>
              </w:rPr>
              <w:t xml:space="preserve"> </w:t>
            </w:r>
            <w:proofErr w:type="spellStart"/>
            <w:r w:rsidR="004547CE" w:rsidRPr="0057091A">
              <w:rPr>
                <w:sz w:val="22"/>
                <w:szCs w:val="22"/>
                <w:lang w:val="en-US"/>
              </w:rPr>
              <w:t>Wyjście</w:t>
            </w:r>
            <w:proofErr w:type="spellEnd"/>
            <w:r w:rsidR="004547CE" w:rsidRPr="0057091A">
              <w:rPr>
                <w:sz w:val="22"/>
                <w:szCs w:val="22"/>
                <w:lang w:val="en-US"/>
              </w:rPr>
              <w:t xml:space="preserve"> VGA,</w:t>
            </w:r>
          </w:p>
          <w:p w14:paraId="310300B4" w14:textId="77777777" w:rsidR="000E0C6B" w:rsidRPr="0057091A" w:rsidRDefault="000E0C6B" w:rsidP="004547CE">
            <w:pPr>
              <w:jc w:val="left"/>
              <w:rPr>
                <w:sz w:val="22"/>
                <w:szCs w:val="22"/>
                <w:lang w:val="en-US"/>
              </w:rPr>
            </w:pPr>
            <w:r w:rsidRPr="0057091A">
              <w:rPr>
                <w:sz w:val="22"/>
                <w:szCs w:val="22"/>
                <w:lang w:val="en-US"/>
              </w:rPr>
              <w:t>-</w:t>
            </w:r>
            <w:r w:rsidR="004547CE" w:rsidRPr="0057091A">
              <w:rPr>
                <w:sz w:val="22"/>
                <w:szCs w:val="22"/>
                <w:lang w:val="en-US"/>
              </w:rPr>
              <w:t xml:space="preserve"> </w:t>
            </w:r>
            <w:proofErr w:type="spellStart"/>
            <w:r w:rsidR="004547CE" w:rsidRPr="0057091A">
              <w:rPr>
                <w:sz w:val="22"/>
                <w:szCs w:val="22"/>
                <w:lang w:val="en-US"/>
              </w:rPr>
              <w:t>Wejście</w:t>
            </w:r>
            <w:proofErr w:type="spellEnd"/>
            <w:r w:rsidR="004547CE" w:rsidRPr="0057091A">
              <w:rPr>
                <w:sz w:val="22"/>
                <w:szCs w:val="22"/>
                <w:lang w:val="en-US"/>
              </w:rPr>
              <w:t xml:space="preserve"> HDMI (2x),</w:t>
            </w:r>
          </w:p>
          <w:p w14:paraId="16C8A054" w14:textId="77777777" w:rsidR="000E0C6B" w:rsidRDefault="000E0C6B" w:rsidP="004547CE">
            <w:pPr>
              <w:jc w:val="left"/>
              <w:rPr>
                <w:sz w:val="22"/>
                <w:szCs w:val="22"/>
              </w:rPr>
            </w:pPr>
            <w:r>
              <w:rPr>
                <w:sz w:val="22"/>
                <w:szCs w:val="22"/>
              </w:rPr>
              <w:t>-</w:t>
            </w:r>
            <w:r w:rsidR="004547CE" w:rsidRPr="004547CE">
              <w:rPr>
                <w:sz w:val="22"/>
                <w:szCs w:val="22"/>
              </w:rPr>
              <w:t xml:space="preserve"> </w:t>
            </w:r>
            <w:proofErr w:type="spellStart"/>
            <w:r w:rsidR="004547CE" w:rsidRPr="004547CE">
              <w:rPr>
                <w:sz w:val="22"/>
                <w:szCs w:val="22"/>
              </w:rPr>
              <w:t>Wejście</w:t>
            </w:r>
            <w:proofErr w:type="spellEnd"/>
            <w:r w:rsidR="004547CE" w:rsidRPr="004547CE">
              <w:rPr>
                <w:sz w:val="22"/>
                <w:szCs w:val="22"/>
              </w:rPr>
              <w:t xml:space="preserve"> sygnału kompozytowego,</w:t>
            </w:r>
          </w:p>
          <w:p w14:paraId="72390A8B" w14:textId="77777777" w:rsidR="000E0C6B" w:rsidRDefault="000E0C6B" w:rsidP="004547CE">
            <w:pPr>
              <w:jc w:val="left"/>
              <w:rPr>
                <w:sz w:val="22"/>
                <w:szCs w:val="22"/>
              </w:rPr>
            </w:pPr>
            <w:r>
              <w:rPr>
                <w:sz w:val="22"/>
                <w:szCs w:val="22"/>
              </w:rPr>
              <w:t>-</w:t>
            </w:r>
            <w:r w:rsidR="004547CE" w:rsidRPr="004547CE">
              <w:rPr>
                <w:sz w:val="22"/>
                <w:szCs w:val="22"/>
              </w:rPr>
              <w:t xml:space="preserve"> Stereofoniczne </w:t>
            </w:r>
            <w:proofErr w:type="spellStart"/>
            <w:r w:rsidR="004547CE" w:rsidRPr="004547CE">
              <w:rPr>
                <w:sz w:val="22"/>
                <w:szCs w:val="22"/>
              </w:rPr>
              <w:t>wyjście</w:t>
            </w:r>
            <w:proofErr w:type="spellEnd"/>
            <w:r w:rsidR="004547CE" w:rsidRPr="004547CE">
              <w:rPr>
                <w:sz w:val="22"/>
                <w:szCs w:val="22"/>
              </w:rPr>
              <w:t xml:space="preserve"> audio,</w:t>
            </w:r>
          </w:p>
          <w:p w14:paraId="1E2A962D" w14:textId="77777777" w:rsidR="000E0C6B" w:rsidRDefault="000E0C6B" w:rsidP="004547CE">
            <w:pPr>
              <w:jc w:val="left"/>
              <w:rPr>
                <w:sz w:val="22"/>
                <w:szCs w:val="22"/>
              </w:rPr>
            </w:pPr>
            <w:r>
              <w:rPr>
                <w:sz w:val="22"/>
                <w:szCs w:val="22"/>
              </w:rPr>
              <w:t>-</w:t>
            </w:r>
            <w:r w:rsidR="004547CE" w:rsidRPr="004547CE">
              <w:rPr>
                <w:sz w:val="22"/>
                <w:szCs w:val="22"/>
              </w:rPr>
              <w:t xml:space="preserve"> Stereofoniczne </w:t>
            </w:r>
            <w:proofErr w:type="spellStart"/>
            <w:r w:rsidR="004547CE" w:rsidRPr="004547CE">
              <w:rPr>
                <w:sz w:val="22"/>
                <w:szCs w:val="22"/>
              </w:rPr>
              <w:t>wejście</w:t>
            </w:r>
            <w:proofErr w:type="spellEnd"/>
            <w:r w:rsidR="004547CE" w:rsidRPr="004547CE">
              <w:rPr>
                <w:sz w:val="22"/>
                <w:szCs w:val="22"/>
              </w:rPr>
              <w:t xml:space="preserve"> audio mini-</w:t>
            </w:r>
            <w:proofErr w:type="spellStart"/>
            <w:r w:rsidR="004547CE" w:rsidRPr="004547CE">
              <w:rPr>
                <w:sz w:val="22"/>
                <w:szCs w:val="22"/>
              </w:rPr>
              <w:t>jack</w:t>
            </w:r>
            <w:proofErr w:type="spellEnd"/>
            <w:r w:rsidR="004547CE" w:rsidRPr="004547CE">
              <w:rPr>
                <w:sz w:val="22"/>
                <w:szCs w:val="22"/>
              </w:rPr>
              <w:t>,</w:t>
            </w:r>
          </w:p>
          <w:p w14:paraId="42BF4A57" w14:textId="77777777" w:rsidR="000E0C6B" w:rsidRDefault="000E0C6B" w:rsidP="004547CE">
            <w:pPr>
              <w:jc w:val="left"/>
              <w:rPr>
                <w:sz w:val="22"/>
                <w:szCs w:val="22"/>
              </w:rPr>
            </w:pPr>
            <w:r>
              <w:rPr>
                <w:sz w:val="22"/>
                <w:szCs w:val="22"/>
              </w:rPr>
              <w:t>-</w:t>
            </w:r>
            <w:r w:rsidR="004547CE" w:rsidRPr="004547CE">
              <w:rPr>
                <w:sz w:val="22"/>
                <w:szCs w:val="22"/>
              </w:rPr>
              <w:t xml:space="preserve"> </w:t>
            </w:r>
            <w:proofErr w:type="spellStart"/>
            <w:r w:rsidR="004547CE" w:rsidRPr="004547CE">
              <w:rPr>
                <w:sz w:val="22"/>
                <w:szCs w:val="22"/>
              </w:rPr>
              <w:t>Wyjście</w:t>
            </w:r>
            <w:proofErr w:type="spellEnd"/>
            <w:r w:rsidR="004547CE" w:rsidRPr="004547CE">
              <w:rPr>
                <w:sz w:val="22"/>
                <w:szCs w:val="22"/>
              </w:rPr>
              <w:t xml:space="preserve"> audio typu </w:t>
            </w:r>
            <w:proofErr w:type="spellStart"/>
            <w:r w:rsidR="004547CE" w:rsidRPr="004547CE">
              <w:rPr>
                <w:sz w:val="22"/>
                <w:szCs w:val="22"/>
              </w:rPr>
              <w:t>cinch</w:t>
            </w:r>
            <w:proofErr w:type="spellEnd"/>
            <w:r w:rsidR="004547CE" w:rsidRPr="004547CE">
              <w:rPr>
                <w:sz w:val="22"/>
                <w:szCs w:val="22"/>
              </w:rPr>
              <w:t>,</w:t>
            </w:r>
          </w:p>
          <w:p w14:paraId="16E59F79" w14:textId="77777777" w:rsidR="000E0C6B" w:rsidRDefault="000E0C6B" w:rsidP="004547CE">
            <w:pPr>
              <w:jc w:val="left"/>
              <w:rPr>
                <w:sz w:val="22"/>
                <w:szCs w:val="22"/>
              </w:rPr>
            </w:pPr>
            <w:r>
              <w:rPr>
                <w:sz w:val="22"/>
                <w:szCs w:val="22"/>
              </w:rPr>
              <w:t>-</w:t>
            </w:r>
            <w:r w:rsidR="004547CE" w:rsidRPr="004547CE">
              <w:rPr>
                <w:sz w:val="22"/>
                <w:szCs w:val="22"/>
              </w:rPr>
              <w:t xml:space="preserve"> </w:t>
            </w:r>
            <w:proofErr w:type="spellStart"/>
            <w:r>
              <w:rPr>
                <w:sz w:val="22"/>
                <w:szCs w:val="22"/>
              </w:rPr>
              <w:t>W</w:t>
            </w:r>
            <w:r w:rsidR="004547CE" w:rsidRPr="004547CE">
              <w:rPr>
                <w:sz w:val="22"/>
                <w:szCs w:val="22"/>
              </w:rPr>
              <w:t>ejście</w:t>
            </w:r>
            <w:proofErr w:type="spellEnd"/>
            <w:r w:rsidR="004547CE" w:rsidRPr="004547CE">
              <w:rPr>
                <w:sz w:val="22"/>
                <w:szCs w:val="22"/>
              </w:rPr>
              <w:t xml:space="preserve"> mikrofonu, </w:t>
            </w:r>
          </w:p>
          <w:p w14:paraId="13958A9D" w14:textId="77777777" w:rsidR="000E0C6B" w:rsidRDefault="000E0C6B" w:rsidP="004547CE">
            <w:pPr>
              <w:jc w:val="left"/>
              <w:rPr>
                <w:sz w:val="22"/>
                <w:szCs w:val="22"/>
              </w:rPr>
            </w:pPr>
            <w:r>
              <w:rPr>
                <w:sz w:val="22"/>
                <w:szCs w:val="22"/>
              </w:rPr>
              <w:t xml:space="preserve">- </w:t>
            </w:r>
            <w:r w:rsidR="004547CE" w:rsidRPr="004547CE">
              <w:rPr>
                <w:sz w:val="22"/>
                <w:szCs w:val="22"/>
              </w:rPr>
              <w:t>Bezprzewodowa sieć LAN IEEE 802.11b/g/n (</w:t>
            </w:r>
            <w:proofErr w:type="spellStart"/>
            <w:r w:rsidR="004547CE" w:rsidRPr="004547CE">
              <w:rPr>
                <w:sz w:val="22"/>
                <w:szCs w:val="22"/>
              </w:rPr>
              <w:t>WiFi</w:t>
            </w:r>
            <w:proofErr w:type="spellEnd"/>
            <w:r w:rsidR="004547CE" w:rsidRPr="004547CE">
              <w:rPr>
                <w:sz w:val="22"/>
                <w:szCs w:val="22"/>
              </w:rPr>
              <w:t xml:space="preserve"> 4),</w:t>
            </w:r>
          </w:p>
          <w:p w14:paraId="1E053981" w14:textId="1A463CC1" w:rsidR="004547CE" w:rsidRPr="004547CE" w:rsidRDefault="000E0C6B" w:rsidP="004547CE">
            <w:pPr>
              <w:jc w:val="left"/>
              <w:rPr>
                <w:sz w:val="22"/>
                <w:szCs w:val="22"/>
              </w:rPr>
            </w:pPr>
            <w:r>
              <w:rPr>
                <w:sz w:val="22"/>
                <w:szCs w:val="22"/>
              </w:rPr>
              <w:t>-</w:t>
            </w:r>
            <w:r w:rsidR="004547CE" w:rsidRPr="004547CE">
              <w:rPr>
                <w:sz w:val="22"/>
                <w:szCs w:val="22"/>
              </w:rPr>
              <w:t xml:space="preserve"> </w:t>
            </w:r>
            <w:proofErr w:type="spellStart"/>
            <w:r w:rsidR="004547CE" w:rsidRPr="004547CE">
              <w:rPr>
                <w:sz w:val="22"/>
                <w:szCs w:val="22"/>
              </w:rPr>
              <w:t>Miracast</w:t>
            </w:r>
            <w:proofErr w:type="spellEnd"/>
          </w:p>
        </w:tc>
      </w:tr>
      <w:tr w:rsidR="004547CE" w:rsidRPr="004547CE" w14:paraId="6BD9B34B" w14:textId="77777777" w:rsidTr="000E0C6B">
        <w:trPr>
          <w:trHeight w:val="341"/>
        </w:trPr>
        <w:tc>
          <w:tcPr>
            <w:tcW w:w="421" w:type="dxa"/>
          </w:tcPr>
          <w:p w14:paraId="07F5E655" w14:textId="2567E8B2" w:rsidR="004547CE" w:rsidRPr="004547CE" w:rsidRDefault="004547CE" w:rsidP="000E0C6B">
            <w:pPr>
              <w:rPr>
                <w:b/>
                <w:bCs/>
                <w:sz w:val="22"/>
                <w:szCs w:val="22"/>
              </w:rPr>
            </w:pPr>
            <w:r w:rsidRPr="004547CE">
              <w:rPr>
                <w:b/>
                <w:bCs/>
                <w:sz w:val="22"/>
                <w:szCs w:val="22"/>
              </w:rPr>
              <w:t>4.</w:t>
            </w:r>
          </w:p>
        </w:tc>
        <w:tc>
          <w:tcPr>
            <w:tcW w:w="2551" w:type="dxa"/>
            <w:tcMar>
              <w:top w:w="0" w:type="dxa"/>
              <w:left w:w="108" w:type="dxa"/>
              <w:bottom w:w="0" w:type="dxa"/>
              <w:right w:w="108" w:type="dxa"/>
            </w:tcMar>
            <w:vAlign w:val="center"/>
            <w:hideMark/>
          </w:tcPr>
          <w:p w14:paraId="2CB691C9" w14:textId="31D30865" w:rsidR="004547CE" w:rsidRPr="004547CE" w:rsidRDefault="004547CE" w:rsidP="004547CE">
            <w:pPr>
              <w:jc w:val="left"/>
              <w:rPr>
                <w:b/>
                <w:bCs/>
                <w:sz w:val="22"/>
                <w:szCs w:val="22"/>
              </w:rPr>
            </w:pPr>
            <w:r w:rsidRPr="004547CE">
              <w:rPr>
                <w:b/>
                <w:bCs/>
                <w:sz w:val="22"/>
                <w:szCs w:val="22"/>
              </w:rPr>
              <w:t>Lampa:</w:t>
            </w:r>
          </w:p>
        </w:tc>
        <w:tc>
          <w:tcPr>
            <w:tcW w:w="6088" w:type="dxa"/>
            <w:tcMar>
              <w:top w:w="0" w:type="dxa"/>
              <w:left w:w="108" w:type="dxa"/>
              <w:bottom w:w="0" w:type="dxa"/>
              <w:right w:w="108" w:type="dxa"/>
            </w:tcMar>
            <w:vAlign w:val="center"/>
            <w:hideMark/>
          </w:tcPr>
          <w:p w14:paraId="7303978B" w14:textId="41AE3F52" w:rsidR="004547CE" w:rsidRPr="004547CE" w:rsidRDefault="000E0C6B" w:rsidP="004547CE">
            <w:pPr>
              <w:jc w:val="left"/>
              <w:rPr>
                <w:sz w:val="22"/>
                <w:szCs w:val="22"/>
              </w:rPr>
            </w:pPr>
            <w:r>
              <w:rPr>
                <w:sz w:val="22"/>
                <w:szCs w:val="22"/>
              </w:rPr>
              <w:t xml:space="preserve">- </w:t>
            </w:r>
            <w:r w:rsidR="004547CE" w:rsidRPr="004547CE">
              <w:rPr>
                <w:sz w:val="22"/>
                <w:szCs w:val="22"/>
              </w:rPr>
              <w:t>Żywotność min. 5 600 h w trybie pełnej jasności</w:t>
            </w:r>
          </w:p>
        </w:tc>
      </w:tr>
      <w:tr w:rsidR="004547CE" w:rsidRPr="004547CE" w14:paraId="43D2D597" w14:textId="77777777" w:rsidTr="000E0C6B">
        <w:trPr>
          <w:trHeight w:val="359"/>
        </w:trPr>
        <w:tc>
          <w:tcPr>
            <w:tcW w:w="421" w:type="dxa"/>
          </w:tcPr>
          <w:p w14:paraId="1FAF5109" w14:textId="7C89C6FD" w:rsidR="004547CE" w:rsidRPr="004547CE" w:rsidRDefault="004547CE" w:rsidP="000E0C6B">
            <w:pPr>
              <w:rPr>
                <w:b/>
                <w:bCs/>
                <w:sz w:val="22"/>
                <w:szCs w:val="22"/>
              </w:rPr>
            </w:pPr>
            <w:r w:rsidRPr="004547CE">
              <w:rPr>
                <w:b/>
                <w:bCs/>
                <w:sz w:val="22"/>
                <w:szCs w:val="22"/>
              </w:rPr>
              <w:t>5.</w:t>
            </w:r>
          </w:p>
        </w:tc>
        <w:tc>
          <w:tcPr>
            <w:tcW w:w="2551" w:type="dxa"/>
            <w:tcMar>
              <w:top w:w="0" w:type="dxa"/>
              <w:left w:w="108" w:type="dxa"/>
              <w:bottom w:w="0" w:type="dxa"/>
              <w:right w:w="108" w:type="dxa"/>
            </w:tcMar>
            <w:vAlign w:val="center"/>
            <w:hideMark/>
          </w:tcPr>
          <w:p w14:paraId="19C03192" w14:textId="7F9203F9" w:rsidR="004547CE" w:rsidRPr="004547CE" w:rsidRDefault="004547CE" w:rsidP="004547CE">
            <w:pPr>
              <w:jc w:val="left"/>
              <w:rPr>
                <w:b/>
                <w:bCs/>
                <w:sz w:val="22"/>
                <w:szCs w:val="22"/>
              </w:rPr>
            </w:pPr>
            <w:r w:rsidRPr="004547CE">
              <w:rPr>
                <w:b/>
                <w:bCs/>
                <w:sz w:val="22"/>
                <w:szCs w:val="22"/>
              </w:rPr>
              <w:t>Obiektyw:</w:t>
            </w:r>
          </w:p>
        </w:tc>
        <w:tc>
          <w:tcPr>
            <w:tcW w:w="6088" w:type="dxa"/>
            <w:tcMar>
              <w:top w:w="0" w:type="dxa"/>
              <w:left w:w="108" w:type="dxa"/>
              <w:bottom w:w="0" w:type="dxa"/>
              <w:right w:w="108" w:type="dxa"/>
            </w:tcMar>
            <w:vAlign w:val="center"/>
            <w:hideMark/>
          </w:tcPr>
          <w:p w14:paraId="7D3A621C" w14:textId="6591A2BF" w:rsidR="004547CE" w:rsidRPr="004547CE" w:rsidRDefault="000E0C6B" w:rsidP="004547CE">
            <w:pPr>
              <w:jc w:val="left"/>
              <w:rPr>
                <w:sz w:val="22"/>
                <w:szCs w:val="22"/>
              </w:rPr>
            </w:pPr>
            <w:r>
              <w:rPr>
                <w:sz w:val="22"/>
                <w:szCs w:val="22"/>
              </w:rPr>
              <w:t xml:space="preserve">- </w:t>
            </w:r>
            <w:r w:rsidR="004547CE" w:rsidRPr="004547CE">
              <w:rPr>
                <w:sz w:val="22"/>
                <w:szCs w:val="22"/>
              </w:rPr>
              <w:t>Współczynnik projekcji w zakresie min. 1,32 - 2,14:1</w:t>
            </w:r>
          </w:p>
        </w:tc>
      </w:tr>
      <w:tr w:rsidR="004547CE" w:rsidRPr="004547CE" w14:paraId="73629018" w14:textId="77777777" w:rsidTr="000E0C6B">
        <w:tc>
          <w:tcPr>
            <w:tcW w:w="421" w:type="dxa"/>
          </w:tcPr>
          <w:p w14:paraId="431DAA75" w14:textId="4375EFFE" w:rsidR="004547CE" w:rsidRPr="004547CE" w:rsidRDefault="004547CE" w:rsidP="000E0C6B">
            <w:pPr>
              <w:rPr>
                <w:b/>
                <w:bCs/>
                <w:sz w:val="22"/>
                <w:szCs w:val="22"/>
              </w:rPr>
            </w:pPr>
            <w:r w:rsidRPr="004547CE">
              <w:rPr>
                <w:b/>
                <w:bCs/>
                <w:sz w:val="22"/>
                <w:szCs w:val="22"/>
              </w:rPr>
              <w:t>6.</w:t>
            </w:r>
          </w:p>
        </w:tc>
        <w:tc>
          <w:tcPr>
            <w:tcW w:w="2551" w:type="dxa"/>
            <w:tcMar>
              <w:top w:w="0" w:type="dxa"/>
              <w:left w:w="108" w:type="dxa"/>
              <w:bottom w:w="0" w:type="dxa"/>
              <w:right w:w="108" w:type="dxa"/>
            </w:tcMar>
            <w:vAlign w:val="center"/>
            <w:hideMark/>
          </w:tcPr>
          <w:p w14:paraId="0A58E0CB" w14:textId="23C47733" w:rsidR="004547CE" w:rsidRPr="004547CE" w:rsidRDefault="004547CE" w:rsidP="004547CE">
            <w:pPr>
              <w:jc w:val="left"/>
              <w:rPr>
                <w:b/>
                <w:bCs/>
                <w:sz w:val="22"/>
                <w:szCs w:val="22"/>
              </w:rPr>
            </w:pPr>
            <w:r w:rsidRPr="004547CE">
              <w:rPr>
                <w:b/>
                <w:bCs/>
                <w:sz w:val="22"/>
                <w:szCs w:val="22"/>
              </w:rPr>
              <w:t>Funkcje użytkowe:</w:t>
            </w:r>
          </w:p>
        </w:tc>
        <w:tc>
          <w:tcPr>
            <w:tcW w:w="6088" w:type="dxa"/>
            <w:tcMar>
              <w:top w:w="0" w:type="dxa"/>
              <w:left w:w="108" w:type="dxa"/>
              <w:bottom w:w="0" w:type="dxa"/>
              <w:right w:w="108" w:type="dxa"/>
            </w:tcMar>
            <w:vAlign w:val="center"/>
            <w:hideMark/>
          </w:tcPr>
          <w:p w14:paraId="0EB4848C" w14:textId="61BE83C8" w:rsidR="004547CE" w:rsidRPr="004547CE" w:rsidRDefault="004547CE" w:rsidP="004547CE">
            <w:pPr>
              <w:jc w:val="left"/>
              <w:rPr>
                <w:sz w:val="22"/>
                <w:szCs w:val="22"/>
              </w:rPr>
            </w:pPr>
            <w:r w:rsidRPr="004547CE">
              <w:rPr>
                <w:sz w:val="22"/>
                <w:szCs w:val="22"/>
              </w:rPr>
              <w:t>·</w:t>
            </w:r>
            <w:r w:rsidR="000E0C6B">
              <w:rPr>
                <w:sz w:val="22"/>
                <w:szCs w:val="22"/>
              </w:rPr>
              <w:t xml:space="preserve"> S</w:t>
            </w:r>
            <w:r w:rsidRPr="004547CE">
              <w:rPr>
                <w:sz w:val="22"/>
                <w:szCs w:val="22"/>
              </w:rPr>
              <w:t>uwak wyłączania obrazu/dźwięku</w:t>
            </w:r>
            <w:r w:rsidR="000E0C6B">
              <w:rPr>
                <w:sz w:val="22"/>
                <w:szCs w:val="22"/>
              </w:rPr>
              <w:t>,</w:t>
            </w:r>
          </w:p>
          <w:p w14:paraId="3E4D9632" w14:textId="64D28571" w:rsidR="004547CE" w:rsidRPr="004547CE" w:rsidRDefault="004547CE" w:rsidP="004547CE">
            <w:pPr>
              <w:jc w:val="left"/>
              <w:rPr>
                <w:sz w:val="22"/>
                <w:szCs w:val="22"/>
              </w:rPr>
            </w:pPr>
            <w:r w:rsidRPr="004547CE">
              <w:rPr>
                <w:sz w:val="22"/>
                <w:szCs w:val="22"/>
              </w:rPr>
              <w:t>·</w:t>
            </w:r>
            <w:r w:rsidR="000E0C6B">
              <w:rPr>
                <w:sz w:val="22"/>
                <w:szCs w:val="22"/>
              </w:rPr>
              <w:t xml:space="preserve"> W</w:t>
            </w:r>
            <w:r w:rsidRPr="004547CE">
              <w:rPr>
                <w:sz w:val="22"/>
                <w:szCs w:val="22"/>
              </w:rPr>
              <w:t>budowany głośnik o mocy min 14W</w:t>
            </w:r>
            <w:r w:rsidR="000E0C6B">
              <w:rPr>
                <w:sz w:val="22"/>
                <w:szCs w:val="22"/>
              </w:rPr>
              <w:t>,</w:t>
            </w:r>
          </w:p>
          <w:p w14:paraId="4187E3DD" w14:textId="7B562E91" w:rsidR="004547CE" w:rsidRPr="004547CE" w:rsidRDefault="004547CE" w:rsidP="004547CE">
            <w:pPr>
              <w:jc w:val="left"/>
              <w:rPr>
                <w:sz w:val="22"/>
                <w:szCs w:val="22"/>
              </w:rPr>
            </w:pPr>
            <w:r w:rsidRPr="004547CE">
              <w:rPr>
                <w:sz w:val="22"/>
                <w:szCs w:val="22"/>
              </w:rPr>
              <w:t>·</w:t>
            </w:r>
            <w:r w:rsidR="000E0C6B">
              <w:rPr>
                <w:sz w:val="22"/>
                <w:szCs w:val="22"/>
              </w:rPr>
              <w:t xml:space="preserve"> K</w:t>
            </w:r>
            <w:r w:rsidRPr="004547CE">
              <w:rPr>
                <w:sz w:val="22"/>
                <w:szCs w:val="22"/>
              </w:rPr>
              <w:t>ompatybilny ze skanerem dokumentów</w:t>
            </w:r>
            <w:r w:rsidR="000E0C6B">
              <w:rPr>
                <w:sz w:val="22"/>
                <w:szCs w:val="22"/>
              </w:rPr>
              <w:t>,</w:t>
            </w:r>
          </w:p>
          <w:p w14:paraId="153D7E1D" w14:textId="34456DCF" w:rsidR="004547CE" w:rsidRPr="004547CE" w:rsidRDefault="004547CE" w:rsidP="004547CE">
            <w:pPr>
              <w:jc w:val="left"/>
              <w:rPr>
                <w:sz w:val="22"/>
                <w:szCs w:val="22"/>
              </w:rPr>
            </w:pPr>
            <w:r w:rsidRPr="004547CE">
              <w:rPr>
                <w:sz w:val="22"/>
                <w:szCs w:val="22"/>
              </w:rPr>
              <w:t>· </w:t>
            </w:r>
            <w:r w:rsidR="000E0C6B">
              <w:rPr>
                <w:sz w:val="22"/>
                <w:szCs w:val="22"/>
              </w:rPr>
              <w:t>M</w:t>
            </w:r>
            <w:r w:rsidRPr="004547CE">
              <w:rPr>
                <w:sz w:val="22"/>
                <w:szCs w:val="22"/>
              </w:rPr>
              <w:t>ożliwość połączenia z bezprzewodową siecią LAN</w:t>
            </w:r>
            <w:r w:rsidR="000E0C6B">
              <w:rPr>
                <w:sz w:val="22"/>
                <w:szCs w:val="22"/>
              </w:rPr>
              <w:t>,</w:t>
            </w:r>
          </w:p>
          <w:p w14:paraId="4E907BD0" w14:textId="77777777" w:rsidR="000E0C6B" w:rsidRDefault="004547CE" w:rsidP="004547CE">
            <w:pPr>
              <w:jc w:val="left"/>
              <w:rPr>
                <w:sz w:val="22"/>
                <w:szCs w:val="22"/>
              </w:rPr>
            </w:pPr>
            <w:r w:rsidRPr="004547CE">
              <w:rPr>
                <w:sz w:val="22"/>
                <w:szCs w:val="22"/>
              </w:rPr>
              <w:t>· </w:t>
            </w:r>
            <w:r w:rsidR="000E0C6B">
              <w:rPr>
                <w:sz w:val="22"/>
                <w:szCs w:val="22"/>
              </w:rPr>
              <w:t>K</w:t>
            </w:r>
            <w:r w:rsidRPr="004547CE">
              <w:rPr>
                <w:sz w:val="22"/>
                <w:szCs w:val="22"/>
              </w:rPr>
              <w:t>orekcja obrazu: (pionowo min. +/- 25°, poziomo min. +/- 25°);</w:t>
            </w:r>
          </w:p>
          <w:p w14:paraId="0DFE2723" w14:textId="62E33125" w:rsidR="004547CE" w:rsidRPr="004547CE" w:rsidRDefault="000E0C6B" w:rsidP="004547CE">
            <w:pPr>
              <w:jc w:val="left"/>
              <w:rPr>
                <w:sz w:val="22"/>
                <w:szCs w:val="22"/>
              </w:rPr>
            </w:pPr>
            <w:r>
              <w:rPr>
                <w:sz w:val="22"/>
                <w:szCs w:val="22"/>
              </w:rPr>
              <w:t>- Z</w:t>
            </w:r>
            <w:r w:rsidR="004547CE" w:rsidRPr="004547CE">
              <w:rPr>
                <w:sz w:val="22"/>
                <w:szCs w:val="22"/>
              </w:rPr>
              <w:t>oom sterowany ręcznie, min. 1,5</w:t>
            </w:r>
            <w:r>
              <w:rPr>
                <w:sz w:val="22"/>
                <w:szCs w:val="22"/>
              </w:rPr>
              <w:t>,</w:t>
            </w:r>
          </w:p>
          <w:p w14:paraId="6A300FDA" w14:textId="6B3D7B86" w:rsidR="004547CE" w:rsidRPr="004547CE" w:rsidRDefault="004547CE" w:rsidP="004547CE">
            <w:pPr>
              <w:jc w:val="left"/>
              <w:rPr>
                <w:sz w:val="22"/>
                <w:szCs w:val="22"/>
              </w:rPr>
            </w:pPr>
            <w:r w:rsidRPr="004547CE">
              <w:rPr>
                <w:sz w:val="22"/>
                <w:szCs w:val="22"/>
              </w:rPr>
              <w:t>· </w:t>
            </w:r>
            <w:r w:rsidR="000E0C6B">
              <w:rPr>
                <w:sz w:val="22"/>
                <w:szCs w:val="22"/>
              </w:rPr>
              <w:t>F</w:t>
            </w:r>
            <w:r w:rsidRPr="004547CE">
              <w:rPr>
                <w:sz w:val="22"/>
                <w:szCs w:val="22"/>
              </w:rPr>
              <w:t>ocus sterowany ręcznie</w:t>
            </w:r>
            <w:r w:rsidR="000E0C6B">
              <w:rPr>
                <w:sz w:val="22"/>
                <w:szCs w:val="22"/>
              </w:rPr>
              <w:t>,</w:t>
            </w:r>
          </w:p>
          <w:p w14:paraId="50DD097E" w14:textId="23B396CA" w:rsidR="004547CE" w:rsidRPr="004547CE" w:rsidRDefault="004547CE" w:rsidP="004547CE">
            <w:pPr>
              <w:jc w:val="left"/>
              <w:rPr>
                <w:sz w:val="22"/>
                <w:szCs w:val="22"/>
              </w:rPr>
            </w:pPr>
            <w:r w:rsidRPr="004547CE">
              <w:rPr>
                <w:sz w:val="22"/>
                <w:szCs w:val="22"/>
              </w:rPr>
              <w:t>· </w:t>
            </w:r>
            <w:r w:rsidR="000E0C6B">
              <w:rPr>
                <w:sz w:val="22"/>
                <w:szCs w:val="22"/>
              </w:rPr>
              <w:t>M</w:t>
            </w:r>
            <w:r w:rsidRPr="004547CE">
              <w:rPr>
                <w:sz w:val="22"/>
                <w:szCs w:val="22"/>
              </w:rPr>
              <w:t>ożliwość podziału ekranu</w:t>
            </w:r>
            <w:r w:rsidR="000E0C6B">
              <w:rPr>
                <w:sz w:val="22"/>
                <w:szCs w:val="22"/>
              </w:rPr>
              <w:t>,</w:t>
            </w:r>
          </w:p>
          <w:p w14:paraId="4AC204CF" w14:textId="05FB80B8" w:rsidR="004547CE" w:rsidRPr="004547CE" w:rsidRDefault="004547CE" w:rsidP="004547CE">
            <w:pPr>
              <w:jc w:val="left"/>
              <w:rPr>
                <w:sz w:val="22"/>
                <w:szCs w:val="22"/>
              </w:rPr>
            </w:pPr>
            <w:r w:rsidRPr="004547CE">
              <w:rPr>
                <w:sz w:val="22"/>
                <w:szCs w:val="22"/>
              </w:rPr>
              <w:t>·</w:t>
            </w:r>
            <w:r w:rsidR="000E0C6B">
              <w:rPr>
                <w:sz w:val="22"/>
                <w:szCs w:val="22"/>
              </w:rPr>
              <w:t xml:space="preserve"> P</w:t>
            </w:r>
            <w:r w:rsidRPr="004547CE">
              <w:rPr>
                <w:sz w:val="22"/>
                <w:szCs w:val="22"/>
              </w:rPr>
              <w:t>rojekcja sieciowa</w:t>
            </w:r>
            <w:r w:rsidR="000E0C6B">
              <w:rPr>
                <w:sz w:val="22"/>
                <w:szCs w:val="22"/>
              </w:rPr>
              <w:t>,</w:t>
            </w:r>
          </w:p>
          <w:p w14:paraId="103F5178" w14:textId="7D3D5CD8" w:rsidR="004547CE" w:rsidRPr="004547CE" w:rsidRDefault="004547CE" w:rsidP="004547CE">
            <w:pPr>
              <w:jc w:val="left"/>
              <w:rPr>
                <w:sz w:val="22"/>
                <w:szCs w:val="22"/>
              </w:rPr>
            </w:pPr>
            <w:r w:rsidRPr="004547CE">
              <w:rPr>
                <w:sz w:val="22"/>
                <w:szCs w:val="22"/>
              </w:rPr>
              <w:t>·</w:t>
            </w:r>
            <w:r w:rsidR="000E0C6B">
              <w:rPr>
                <w:sz w:val="22"/>
                <w:szCs w:val="22"/>
              </w:rPr>
              <w:t xml:space="preserve"> M</w:t>
            </w:r>
            <w:r w:rsidRPr="004547CE">
              <w:rPr>
                <w:sz w:val="22"/>
                <w:szCs w:val="22"/>
              </w:rPr>
              <w:t>ożliwość zabezpieczenia projektora linką</w:t>
            </w:r>
            <w:r w:rsidR="000E0C6B">
              <w:rPr>
                <w:sz w:val="22"/>
                <w:szCs w:val="22"/>
              </w:rPr>
              <w:t>,</w:t>
            </w:r>
          </w:p>
          <w:p w14:paraId="68251B05" w14:textId="7FB13554" w:rsidR="004547CE" w:rsidRPr="004547CE" w:rsidRDefault="004547CE" w:rsidP="004547CE">
            <w:pPr>
              <w:jc w:val="left"/>
              <w:rPr>
                <w:sz w:val="22"/>
                <w:szCs w:val="22"/>
              </w:rPr>
            </w:pPr>
            <w:r w:rsidRPr="004547CE">
              <w:rPr>
                <w:sz w:val="22"/>
                <w:szCs w:val="22"/>
              </w:rPr>
              <w:t>·</w:t>
            </w:r>
            <w:r w:rsidR="000E0C6B">
              <w:rPr>
                <w:sz w:val="22"/>
                <w:szCs w:val="22"/>
              </w:rPr>
              <w:t xml:space="preserve"> W</w:t>
            </w:r>
            <w:r w:rsidRPr="004547CE">
              <w:rPr>
                <w:sz w:val="22"/>
                <w:szCs w:val="22"/>
              </w:rPr>
              <w:t>aga max. 3,4 kg</w:t>
            </w:r>
            <w:r w:rsidR="000E0C6B">
              <w:rPr>
                <w:sz w:val="22"/>
                <w:szCs w:val="22"/>
              </w:rPr>
              <w:t>,</w:t>
            </w:r>
          </w:p>
          <w:p w14:paraId="728A7205" w14:textId="00680149" w:rsidR="004547CE" w:rsidRPr="004547CE" w:rsidRDefault="004547CE" w:rsidP="004547CE">
            <w:pPr>
              <w:jc w:val="left"/>
              <w:rPr>
                <w:sz w:val="22"/>
                <w:szCs w:val="22"/>
              </w:rPr>
            </w:pPr>
            <w:r w:rsidRPr="004547CE">
              <w:rPr>
                <w:sz w:val="22"/>
                <w:szCs w:val="22"/>
              </w:rPr>
              <w:t>·</w:t>
            </w:r>
            <w:r w:rsidR="000E0C6B">
              <w:rPr>
                <w:sz w:val="22"/>
                <w:szCs w:val="22"/>
              </w:rPr>
              <w:t xml:space="preserve"> Z</w:t>
            </w:r>
            <w:r w:rsidRPr="004547CE">
              <w:rPr>
                <w:sz w:val="22"/>
                <w:szCs w:val="22"/>
              </w:rPr>
              <w:t>użycie energii w trybie ekonomiczny max 240 W</w:t>
            </w:r>
            <w:r w:rsidR="000E0C6B">
              <w:rPr>
                <w:sz w:val="22"/>
                <w:szCs w:val="22"/>
              </w:rPr>
              <w:t>,</w:t>
            </w:r>
          </w:p>
          <w:p w14:paraId="4445168A" w14:textId="2B2DBBD3" w:rsidR="004547CE" w:rsidRPr="004547CE" w:rsidRDefault="004547CE" w:rsidP="004547CE">
            <w:pPr>
              <w:jc w:val="left"/>
              <w:rPr>
                <w:sz w:val="22"/>
                <w:szCs w:val="22"/>
              </w:rPr>
            </w:pPr>
            <w:r w:rsidRPr="004547CE">
              <w:rPr>
                <w:sz w:val="22"/>
                <w:szCs w:val="22"/>
              </w:rPr>
              <w:t>·</w:t>
            </w:r>
            <w:r w:rsidR="000E0C6B">
              <w:rPr>
                <w:sz w:val="22"/>
                <w:szCs w:val="22"/>
              </w:rPr>
              <w:t xml:space="preserve"> P</w:t>
            </w:r>
            <w:r w:rsidRPr="004547CE">
              <w:rPr>
                <w:sz w:val="22"/>
                <w:szCs w:val="22"/>
              </w:rPr>
              <w:t xml:space="preserve">oziom hałasu max 39 </w:t>
            </w:r>
            <w:proofErr w:type="spellStart"/>
            <w:r w:rsidRPr="004547CE">
              <w:rPr>
                <w:sz w:val="22"/>
                <w:szCs w:val="22"/>
              </w:rPr>
              <w:t>dB</w:t>
            </w:r>
            <w:proofErr w:type="spellEnd"/>
            <w:r w:rsidR="000E0C6B">
              <w:rPr>
                <w:sz w:val="22"/>
                <w:szCs w:val="22"/>
              </w:rPr>
              <w:t>,</w:t>
            </w:r>
          </w:p>
          <w:p w14:paraId="297E7531" w14:textId="20183F7E" w:rsidR="004547CE" w:rsidRPr="004547CE" w:rsidRDefault="004547CE" w:rsidP="004547CE">
            <w:pPr>
              <w:jc w:val="left"/>
              <w:rPr>
                <w:sz w:val="22"/>
                <w:szCs w:val="22"/>
              </w:rPr>
            </w:pPr>
            <w:r w:rsidRPr="004547CE">
              <w:rPr>
                <w:sz w:val="22"/>
                <w:szCs w:val="22"/>
              </w:rPr>
              <w:t>·</w:t>
            </w:r>
            <w:r w:rsidR="000E0C6B">
              <w:rPr>
                <w:sz w:val="22"/>
                <w:szCs w:val="22"/>
              </w:rPr>
              <w:t xml:space="preserve"> D</w:t>
            </w:r>
            <w:r w:rsidRPr="004547CE">
              <w:rPr>
                <w:sz w:val="22"/>
                <w:szCs w:val="22"/>
              </w:rPr>
              <w:t>armowe oprogramowanie producenta przewidziane do połączeń sieciowych</w:t>
            </w:r>
            <w:r w:rsidR="000E0C6B">
              <w:rPr>
                <w:sz w:val="22"/>
                <w:szCs w:val="22"/>
              </w:rPr>
              <w:t>.</w:t>
            </w:r>
          </w:p>
        </w:tc>
      </w:tr>
      <w:tr w:rsidR="004547CE" w:rsidRPr="004547CE" w14:paraId="2F6D4B33" w14:textId="77777777" w:rsidTr="000E0C6B">
        <w:tc>
          <w:tcPr>
            <w:tcW w:w="421" w:type="dxa"/>
          </w:tcPr>
          <w:p w14:paraId="646B2D6F" w14:textId="62CB5090" w:rsidR="004547CE" w:rsidRPr="004547CE" w:rsidRDefault="004547CE" w:rsidP="000E0C6B">
            <w:pPr>
              <w:rPr>
                <w:b/>
                <w:bCs/>
                <w:sz w:val="22"/>
                <w:szCs w:val="22"/>
              </w:rPr>
            </w:pPr>
            <w:r w:rsidRPr="004547CE">
              <w:rPr>
                <w:b/>
                <w:bCs/>
                <w:sz w:val="22"/>
                <w:szCs w:val="22"/>
              </w:rPr>
              <w:t>7.</w:t>
            </w:r>
          </w:p>
        </w:tc>
        <w:tc>
          <w:tcPr>
            <w:tcW w:w="2551" w:type="dxa"/>
            <w:tcMar>
              <w:top w:w="0" w:type="dxa"/>
              <w:left w:w="108" w:type="dxa"/>
              <w:bottom w:w="0" w:type="dxa"/>
              <w:right w:w="108" w:type="dxa"/>
            </w:tcMar>
            <w:vAlign w:val="center"/>
            <w:hideMark/>
          </w:tcPr>
          <w:p w14:paraId="273EEADF" w14:textId="6421168E" w:rsidR="004547CE" w:rsidRPr="004547CE" w:rsidRDefault="004547CE" w:rsidP="004547CE">
            <w:pPr>
              <w:jc w:val="left"/>
              <w:rPr>
                <w:b/>
                <w:bCs/>
                <w:sz w:val="22"/>
                <w:szCs w:val="22"/>
              </w:rPr>
            </w:pPr>
            <w:r w:rsidRPr="004547CE">
              <w:rPr>
                <w:b/>
                <w:bCs/>
                <w:sz w:val="22"/>
                <w:szCs w:val="22"/>
              </w:rPr>
              <w:t>Akcesoria</w:t>
            </w:r>
          </w:p>
        </w:tc>
        <w:tc>
          <w:tcPr>
            <w:tcW w:w="6088" w:type="dxa"/>
            <w:tcMar>
              <w:top w:w="0" w:type="dxa"/>
              <w:left w:w="108" w:type="dxa"/>
              <w:bottom w:w="0" w:type="dxa"/>
              <w:right w:w="108" w:type="dxa"/>
            </w:tcMar>
            <w:vAlign w:val="center"/>
            <w:hideMark/>
          </w:tcPr>
          <w:p w14:paraId="4C02E526" w14:textId="77777777" w:rsidR="000E0C6B" w:rsidRDefault="000E0C6B" w:rsidP="004547CE">
            <w:pPr>
              <w:jc w:val="left"/>
              <w:rPr>
                <w:sz w:val="22"/>
                <w:szCs w:val="22"/>
              </w:rPr>
            </w:pPr>
            <w:r>
              <w:rPr>
                <w:sz w:val="22"/>
                <w:szCs w:val="22"/>
              </w:rPr>
              <w:t xml:space="preserve">- </w:t>
            </w:r>
            <w:r w:rsidR="004547CE" w:rsidRPr="004547CE">
              <w:rPr>
                <w:sz w:val="22"/>
                <w:szCs w:val="22"/>
              </w:rPr>
              <w:t xml:space="preserve">Pilot, </w:t>
            </w:r>
          </w:p>
          <w:p w14:paraId="33C5341F" w14:textId="61502FC7" w:rsidR="004547CE" w:rsidRPr="004547CE" w:rsidRDefault="000E0C6B" w:rsidP="004547CE">
            <w:pPr>
              <w:jc w:val="left"/>
              <w:rPr>
                <w:sz w:val="22"/>
                <w:szCs w:val="22"/>
              </w:rPr>
            </w:pPr>
            <w:r>
              <w:rPr>
                <w:sz w:val="22"/>
                <w:szCs w:val="22"/>
              </w:rPr>
              <w:t>- K</w:t>
            </w:r>
            <w:r w:rsidR="004547CE" w:rsidRPr="004547CE">
              <w:rPr>
                <w:sz w:val="22"/>
                <w:szCs w:val="22"/>
              </w:rPr>
              <w:t>abel VGA</w:t>
            </w:r>
          </w:p>
        </w:tc>
      </w:tr>
      <w:tr w:rsidR="004547CE" w:rsidRPr="004547CE" w14:paraId="03128A6E" w14:textId="77777777" w:rsidTr="000E0C6B">
        <w:tc>
          <w:tcPr>
            <w:tcW w:w="421" w:type="dxa"/>
          </w:tcPr>
          <w:p w14:paraId="64E60C02" w14:textId="70BF7723" w:rsidR="004547CE" w:rsidRPr="004547CE" w:rsidRDefault="004547CE" w:rsidP="000E0C6B">
            <w:pPr>
              <w:rPr>
                <w:b/>
                <w:bCs/>
                <w:sz w:val="22"/>
                <w:szCs w:val="22"/>
              </w:rPr>
            </w:pPr>
            <w:r w:rsidRPr="004547CE">
              <w:rPr>
                <w:b/>
                <w:bCs/>
                <w:sz w:val="22"/>
                <w:szCs w:val="22"/>
              </w:rPr>
              <w:t>8.</w:t>
            </w:r>
          </w:p>
        </w:tc>
        <w:tc>
          <w:tcPr>
            <w:tcW w:w="2551" w:type="dxa"/>
            <w:tcMar>
              <w:top w:w="0" w:type="dxa"/>
              <w:left w:w="108" w:type="dxa"/>
              <w:bottom w:w="0" w:type="dxa"/>
              <w:right w:w="108" w:type="dxa"/>
            </w:tcMar>
            <w:vAlign w:val="center"/>
            <w:hideMark/>
          </w:tcPr>
          <w:p w14:paraId="0EEAB760" w14:textId="2A825304" w:rsidR="004547CE" w:rsidRPr="004547CE" w:rsidRDefault="004547CE" w:rsidP="004547CE">
            <w:pPr>
              <w:jc w:val="left"/>
              <w:rPr>
                <w:b/>
                <w:bCs/>
                <w:sz w:val="22"/>
                <w:szCs w:val="22"/>
              </w:rPr>
            </w:pPr>
            <w:r w:rsidRPr="004547CE">
              <w:rPr>
                <w:b/>
                <w:bCs/>
                <w:sz w:val="22"/>
                <w:szCs w:val="22"/>
              </w:rPr>
              <w:t>Gwarancja</w:t>
            </w:r>
          </w:p>
        </w:tc>
        <w:tc>
          <w:tcPr>
            <w:tcW w:w="6088" w:type="dxa"/>
            <w:tcMar>
              <w:top w:w="0" w:type="dxa"/>
              <w:left w:w="108" w:type="dxa"/>
              <w:bottom w:w="0" w:type="dxa"/>
              <w:right w:w="108" w:type="dxa"/>
            </w:tcMar>
            <w:vAlign w:val="center"/>
            <w:hideMark/>
          </w:tcPr>
          <w:p w14:paraId="1D3C3A2F" w14:textId="7851EA1A" w:rsidR="000E0C6B" w:rsidRDefault="000E0C6B" w:rsidP="004547CE">
            <w:pPr>
              <w:jc w:val="left"/>
              <w:rPr>
                <w:sz w:val="22"/>
                <w:szCs w:val="22"/>
              </w:rPr>
            </w:pPr>
            <w:r>
              <w:rPr>
                <w:sz w:val="22"/>
                <w:szCs w:val="22"/>
              </w:rPr>
              <w:t>- Gwarancja p</w:t>
            </w:r>
            <w:r w:rsidR="004547CE" w:rsidRPr="004547CE">
              <w:rPr>
                <w:sz w:val="22"/>
                <w:szCs w:val="22"/>
              </w:rPr>
              <w:t>roducenta o długości min. 60 miesięcy na urządzenie,</w:t>
            </w:r>
            <w:r w:rsidR="004D55A4">
              <w:rPr>
                <w:sz w:val="22"/>
                <w:szCs w:val="22"/>
              </w:rPr>
              <w:t xml:space="preserve"> </w:t>
            </w:r>
          </w:p>
          <w:p w14:paraId="5D899B2A" w14:textId="2C167BC6" w:rsidR="004547CE" w:rsidRPr="004547CE" w:rsidRDefault="000E0C6B" w:rsidP="004547CE">
            <w:pPr>
              <w:jc w:val="left"/>
              <w:rPr>
                <w:sz w:val="22"/>
                <w:szCs w:val="22"/>
              </w:rPr>
            </w:pPr>
            <w:r>
              <w:rPr>
                <w:sz w:val="22"/>
                <w:szCs w:val="22"/>
              </w:rPr>
              <w:t>- G</w:t>
            </w:r>
            <w:r w:rsidR="004547CE" w:rsidRPr="004547CE">
              <w:rPr>
                <w:sz w:val="22"/>
                <w:szCs w:val="22"/>
              </w:rPr>
              <w:t>warancja producenta na lampę min: 60 miesięcy lub 3000h pracy (w zależności co nastąpi pierwsze)</w:t>
            </w:r>
            <w:r>
              <w:rPr>
                <w:sz w:val="22"/>
                <w:szCs w:val="22"/>
              </w:rPr>
              <w:t>,</w:t>
            </w:r>
            <w:r w:rsidR="004547CE" w:rsidRPr="004547CE">
              <w:rPr>
                <w:sz w:val="22"/>
                <w:szCs w:val="22"/>
              </w:rPr>
              <w:t xml:space="preserve"> </w:t>
            </w:r>
          </w:p>
        </w:tc>
      </w:tr>
    </w:tbl>
    <w:p w14:paraId="6669BA0C" w14:textId="77777777" w:rsidR="004547CE" w:rsidRDefault="004547CE">
      <w:pPr>
        <w:widowControl/>
        <w:suppressAutoHyphens w:val="0"/>
        <w:jc w:val="left"/>
        <w:rPr>
          <w:bCs/>
          <w:sz w:val="22"/>
          <w:szCs w:val="22"/>
        </w:rPr>
      </w:pPr>
    </w:p>
    <w:p w14:paraId="6CFE55A1" w14:textId="71871627" w:rsidR="004547CE" w:rsidRDefault="004547CE">
      <w:pPr>
        <w:widowControl/>
        <w:suppressAutoHyphens w:val="0"/>
        <w:jc w:val="left"/>
        <w:rPr>
          <w:bCs/>
          <w:sz w:val="22"/>
          <w:szCs w:val="22"/>
        </w:rPr>
      </w:pPr>
      <w:r>
        <w:rPr>
          <w:bCs/>
          <w:sz w:val="22"/>
          <w:szCs w:val="22"/>
        </w:rPr>
        <w:br w:type="page"/>
      </w:r>
    </w:p>
    <w:p w14:paraId="532BADCF" w14:textId="17D8096E" w:rsidR="00B32439" w:rsidRDefault="00B32439" w:rsidP="00B32439">
      <w:pPr>
        <w:widowControl/>
        <w:suppressAutoHyphens w:val="0"/>
        <w:jc w:val="left"/>
        <w:rPr>
          <w:bCs/>
          <w:sz w:val="22"/>
          <w:szCs w:val="22"/>
        </w:rPr>
      </w:pPr>
      <w:r>
        <w:rPr>
          <w:b/>
          <w:bCs/>
        </w:rPr>
        <w:lastRenderedPageBreak/>
        <w:t>CZĘŚ</w:t>
      </w:r>
      <w:r w:rsidR="000C052D">
        <w:rPr>
          <w:b/>
          <w:bCs/>
        </w:rPr>
        <w:t>Ć</w:t>
      </w:r>
      <w:r>
        <w:rPr>
          <w:b/>
          <w:bCs/>
        </w:rPr>
        <w:t xml:space="preserve"> V – ZAKUP I DOSTAWA </w:t>
      </w:r>
      <w:r w:rsidR="008F1602">
        <w:rPr>
          <w:b/>
          <w:bCs/>
        </w:rPr>
        <w:t>ZESTAWU DO WIDEOKONFERENCJI</w:t>
      </w:r>
      <w:r>
        <w:rPr>
          <w:b/>
          <w:bCs/>
        </w:rPr>
        <w:t>.</w:t>
      </w:r>
    </w:p>
    <w:p w14:paraId="2049DD17" w14:textId="77777777" w:rsidR="00B32439" w:rsidRDefault="00B32439">
      <w:pPr>
        <w:widowControl/>
        <w:suppressAutoHyphens w:val="0"/>
        <w:jc w:val="left"/>
        <w:rPr>
          <w:bCs/>
          <w:sz w:val="22"/>
          <w:szCs w:val="22"/>
        </w:rPr>
      </w:pPr>
    </w:p>
    <w:tbl>
      <w:tblPr>
        <w:tblStyle w:val="TableGrid"/>
        <w:tblW w:w="9311" w:type="dxa"/>
        <w:tblInd w:w="-19" w:type="dxa"/>
        <w:tblCellMar>
          <w:top w:w="47" w:type="dxa"/>
          <w:left w:w="107" w:type="dxa"/>
          <w:right w:w="64" w:type="dxa"/>
        </w:tblCellMar>
        <w:tblLook w:val="04A0" w:firstRow="1" w:lastRow="0" w:firstColumn="1" w:lastColumn="0" w:noHBand="0" w:noVBand="1"/>
      </w:tblPr>
      <w:tblGrid>
        <w:gridCol w:w="3637"/>
        <w:gridCol w:w="5674"/>
      </w:tblGrid>
      <w:tr w:rsidR="008F1602" w14:paraId="4EBF3365" w14:textId="77777777" w:rsidTr="008F1602">
        <w:trPr>
          <w:trHeight w:val="1250"/>
        </w:trPr>
        <w:tc>
          <w:tcPr>
            <w:tcW w:w="3637" w:type="dxa"/>
            <w:tcBorders>
              <w:top w:val="single" w:sz="4" w:space="0" w:color="000000"/>
              <w:left w:val="single" w:sz="4" w:space="0" w:color="000000"/>
              <w:bottom w:val="single" w:sz="4" w:space="0" w:color="000000"/>
              <w:right w:val="single" w:sz="4" w:space="0" w:color="000000"/>
            </w:tcBorders>
          </w:tcPr>
          <w:p w14:paraId="512124AF" w14:textId="77777777" w:rsidR="008F1602" w:rsidRPr="008F1602" w:rsidRDefault="008F1602" w:rsidP="001E796D">
            <w:pPr>
              <w:ind w:left="3"/>
              <w:jc w:val="left"/>
              <w:rPr>
                <w:b/>
                <w:bCs/>
                <w:sz w:val="22"/>
                <w:szCs w:val="22"/>
              </w:rPr>
            </w:pPr>
            <w:r w:rsidRPr="008F1602">
              <w:rPr>
                <w:rFonts w:ascii="Times New Roman" w:eastAsia="Times New Roman" w:hAnsi="Times New Roman" w:cs="Times New Roman"/>
                <w:b/>
                <w:bCs/>
                <w:sz w:val="22"/>
                <w:szCs w:val="22"/>
              </w:rPr>
              <w:t xml:space="preserve">Opis produktu - przeznaczenie </w:t>
            </w:r>
          </w:p>
        </w:tc>
        <w:tc>
          <w:tcPr>
            <w:tcW w:w="5674" w:type="dxa"/>
            <w:tcBorders>
              <w:top w:val="single" w:sz="4" w:space="0" w:color="000000"/>
              <w:left w:val="single" w:sz="4" w:space="0" w:color="000000"/>
              <w:bottom w:val="single" w:sz="4" w:space="0" w:color="000000"/>
              <w:right w:val="single" w:sz="4" w:space="0" w:color="000000"/>
            </w:tcBorders>
          </w:tcPr>
          <w:p w14:paraId="7F893B91" w14:textId="77777777" w:rsidR="008F1602" w:rsidRPr="008F1602" w:rsidRDefault="008F1602" w:rsidP="008F1602">
            <w:pPr>
              <w:ind w:left="1" w:right="27"/>
              <w:jc w:val="both"/>
              <w:rPr>
                <w:sz w:val="22"/>
                <w:szCs w:val="22"/>
              </w:rPr>
            </w:pPr>
            <w:r w:rsidRPr="008F1602">
              <w:rPr>
                <w:rFonts w:ascii="Times New Roman" w:eastAsia="Times New Roman" w:hAnsi="Times New Roman" w:cs="Times New Roman"/>
                <w:sz w:val="22"/>
                <w:szCs w:val="22"/>
              </w:rPr>
              <w:t xml:space="preserve">Zestaw do wideo-konferencji używany będzie przy realizacji połączeń audiowizualnych z wykorzystaniem platform Microsoft </w:t>
            </w:r>
            <w:proofErr w:type="spellStart"/>
            <w:r w:rsidRPr="008F1602">
              <w:rPr>
                <w:rFonts w:ascii="Times New Roman" w:eastAsia="Times New Roman" w:hAnsi="Times New Roman" w:cs="Times New Roman"/>
                <w:sz w:val="22"/>
                <w:szCs w:val="22"/>
              </w:rPr>
              <w:t>Teams</w:t>
            </w:r>
            <w:proofErr w:type="spellEnd"/>
            <w:r w:rsidRPr="008F1602">
              <w:rPr>
                <w:rFonts w:ascii="Times New Roman" w:eastAsia="Times New Roman" w:hAnsi="Times New Roman" w:cs="Times New Roman"/>
                <w:sz w:val="22"/>
                <w:szCs w:val="22"/>
              </w:rPr>
              <w:t xml:space="preserve">, Zoom i innych w ramach przeprowadzanych konferencji, warsztatów, szkoleń oraz udostępniania możliwości uczestniczenia w zajęciach studentom niemogącym dotrzeć na zajęcia stacjonarne. </w:t>
            </w:r>
          </w:p>
        </w:tc>
      </w:tr>
      <w:tr w:rsidR="008F1602" w14:paraId="69427EA8" w14:textId="77777777" w:rsidTr="008F1602">
        <w:trPr>
          <w:trHeight w:val="1581"/>
        </w:trPr>
        <w:tc>
          <w:tcPr>
            <w:tcW w:w="3637" w:type="dxa"/>
            <w:tcBorders>
              <w:top w:val="single" w:sz="4" w:space="0" w:color="000000"/>
              <w:left w:val="single" w:sz="4" w:space="0" w:color="000000"/>
              <w:bottom w:val="single" w:sz="4" w:space="0" w:color="000000"/>
              <w:right w:val="single" w:sz="4" w:space="0" w:color="000000"/>
            </w:tcBorders>
          </w:tcPr>
          <w:p w14:paraId="18237E23" w14:textId="77777777" w:rsidR="008F1602" w:rsidRPr="008F1602" w:rsidRDefault="008F1602" w:rsidP="001E796D">
            <w:pPr>
              <w:ind w:left="3"/>
              <w:jc w:val="left"/>
              <w:rPr>
                <w:b/>
                <w:bCs/>
                <w:sz w:val="22"/>
                <w:szCs w:val="22"/>
              </w:rPr>
            </w:pPr>
            <w:r w:rsidRPr="008F1602">
              <w:rPr>
                <w:rFonts w:ascii="Times New Roman" w:eastAsia="Times New Roman" w:hAnsi="Times New Roman" w:cs="Times New Roman"/>
                <w:b/>
                <w:bCs/>
                <w:sz w:val="22"/>
                <w:szCs w:val="22"/>
              </w:rPr>
              <w:t xml:space="preserve">Opis produktu – zakładana funkcjonalność </w:t>
            </w:r>
          </w:p>
        </w:tc>
        <w:tc>
          <w:tcPr>
            <w:tcW w:w="5674" w:type="dxa"/>
            <w:tcBorders>
              <w:top w:val="single" w:sz="4" w:space="0" w:color="000000"/>
              <w:left w:val="single" w:sz="4" w:space="0" w:color="000000"/>
              <w:bottom w:val="single" w:sz="4" w:space="0" w:color="000000"/>
              <w:right w:val="single" w:sz="4" w:space="0" w:color="000000"/>
            </w:tcBorders>
          </w:tcPr>
          <w:p w14:paraId="24AAD364" w14:textId="0C7083DC" w:rsidR="008F1602" w:rsidRPr="008F1602" w:rsidRDefault="008F1602" w:rsidP="008F1602">
            <w:pPr>
              <w:spacing w:after="1" w:line="253" w:lineRule="auto"/>
              <w:ind w:left="1"/>
              <w:jc w:val="both"/>
              <w:rPr>
                <w:sz w:val="22"/>
                <w:szCs w:val="22"/>
              </w:rPr>
            </w:pPr>
            <w:r w:rsidRPr="008F1602">
              <w:rPr>
                <w:rFonts w:ascii="Times New Roman" w:eastAsia="Times New Roman" w:hAnsi="Times New Roman" w:cs="Times New Roman"/>
                <w:sz w:val="22"/>
                <w:szCs w:val="22"/>
              </w:rPr>
              <w:t xml:space="preserve">Kamera powinna posiadać możliwość automatycznego ruchu </w:t>
            </w:r>
            <w:r w:rsidRPr="008F1602">
              <w:rPr>
                <w:rFonts w:ascii="Times New Roman" w:eastAsia="Times New Roman" w:hAnsi="Times New Roman" w:cs="Times New Roman"/>
                <w:sz w:val="22"/>
                <w:szCs w:val="22"/>
              </w:rPr>
              <w:br/>
              <w:t xml:space="preserve">w pionie i poziomie oraz przybliżania optycznego obrazu (PTZ) a także automatycznie ustawiać ostrość (autofocus). </w:t>
            </w:r>
          </w:p>
          <w:p w14:paraId="487C7287" w14:textId="77777777" w:rsidR="008F1602" w:rsidRPr="008F1602" w:rsidRDefault="008F1602" w:rsidP="008F1602">
            <w:pPr>
              <w:ind w:left="1"/>
              <w:jc w:val="both"/>
              <w:rPr>
                <w:sz w:val="22"/>
                <w:szCs w:val="22"/>
              </w:rPr>
            </w:pPr>
            <w:r w:rsidRPr="008F1602">
              <w:rPr>
                <w:rFonts w:ascii="Times New Roman" w:eastAsia="Times New Roman" w:hAnsi="Times New Roman" w:cs="Times New Roman"/>
                <w:sz w:val="22"/>
                <w:szCs w:val="22"/>
              </w:rPr>
              <w:t xml:space="preserve">Kamera wraz z pozostałymi elementami zestawu powinna być połączona ze sobą w ten sposób, że wyjście sygnału audio/wideo realizowane jest jednym przewodem USB. </w:t>
            </w:r>
          </w:p>
        </w:tc>
      </w:tr>
      <w:tr w:rsidR="008F1602" w14:paraId="0C94CBDB" w14:textId="77777777" w:rsidTr="008F1602">
        <w:trPr>
          <w:trHeight w:val="2106"/>
        </w:trPr>
        <w:tc>
          <w:tcPr>
            <w:tcW w:w="3637" w:type="dxa"/>
            <w:tcBorders>
              <w:top w:val="single" w:sz="4" w:space="0" w:color="000000"/>
              <w:left w:val="single" w:sz="4" w:space="0" w:color="000000"/>
              <w:bottom w:val="single" w:sz="4" w:space="0" w:color="000000"/>
              <w:right w:val="single" w:sz="4" w:space="0" w:color="000000"/>
            </w:tcBorders>
          </w:tcPr>
          <w:p w14:paraId="3701D62A" w14:textId="77777777" w:rsidR="008F1602" w:rsidRPr="008F1602" w:rsidRDefault="008F1602" w:rsidP="001E796D">
            <w:pPr>
              <w:ind w:left="3"/>
              <w:jc w:val="left"/>
              <w:rPr>
                <w:b/>
                <w:bCs/>
                <w:sz w:val="22"/>
                <w:szCs w:val="22"/>
              </w:rPr>
            </w:pPr>
            <w:r w:rsidRPr="008F1602">
              <w:rPr>
                <w:rFonts w:ascii="Times New Roman" w:eastAsia="Times New Roman" w:hAnsi="Times New Roman" w:cs="Times New Roman"/>
                <w:b/>
                <w:bCs/>
                <w:sz w:val="22"/>
                <w:szCs w:val="22"/>
              </w:rPr>
              <w:t xml:space="preserve">Elementy zestawu muszą składać się z: </w:t>
            </w:r>
          </w:p>
        </w:tc>
        <w:tc>
          <w:tcPr>
            <w:tcW w:w="5674" w:type="dxa"/>
            <w:tcBorders>
              <w:top w:val="single" w:sz="4" w:space="0" w:color="000000"/>
              <w:left w:val="single" w:sz="4" w:space="0" w:color="000000"/>
              <w:bottom w:val="single" w:sz="4" w:space="0" w:color="000000"/>
              <w:right w:val="single" w:sz="4" w:space="0" w:color="000000"/>
            </w:tcBorders>
          </w:tcPr>
          <w:p w14:paraId="5C81C8A5" w14:textId="77777777" w:rsidR="008F1602" w:rsidRPr="008F1602" w:rsidRDefault="008F1602" w:rsidP="00F60FF4">
            <w:pPr>
              <w:widowControl/>
              <w:numPr>
                <w:ilvl w:val="0"/>
                <w:numId w:val="63"/>
              </w:numPr>
              <w:suppressAutoHyphens w:val="0"/>
              <w:spacing w:line="255" w:lineRule="auto"/>
              <w:ind w:right="11" w:hanging="360"/>
              <w:jc w:val="both"/>
              <w:rPr>
                <w:sz w:val="22"/>
                <w:szCs w:val="22"/>
              </w:rPr>
            </w:pPr>
            <w:r w:rsidRPr="008F1602">
              <w:rPr>
                <w:rFonts w:ascii="Times New Roman" w:eastAsia="Times New Roman" w:hAnsi="Times New Roman" w:cs="Times New Roman"/>
                <w:sz w:val="22"/>
                <w:szCs w:val="22"/>
              </w:rPr>
              <w:t xml:space="preserve">kamery obrotowej PTZ sterowanej zdalnie za pomocą pilota, - co najmniej dwóch mikrofonów, które dają możliwość niezależnego ich rozstawienia od jednostki centralnej, </w:t>
            </w:r>
          </w:p>
          <w:p w14:paraId="79FB5567" w14:textId="77777777" w:rsidR="008F1602" w:rsidRPr="008F1602" w:rsidRDefault="008F1602" w:rsidP="00F60FF4">
            <w:pPr>
              <w:widowControl/>
              <w:numPr>
                <w:ilvl w:val="0"/>
                <w:numId w:val="63"/>
              </w:numPr>
              <w:suppressAutoHyphens w:val="0"/>
              <w:spacing w:line="259" w:lineRule="auto"/>
              <w:ind w:right="11" w:hanging="360"/>
              <w:jc w:val="both"/>
              <w:rPr>
                <w:sz w:val="22"/>
                <w:szCs w:val="22"/>
              </w:rPr>
            </w:pPr>
            <w:r w:rsidRPr="008F1602">
              <w:rPr>
                <w:rFonts w:ascii="Times New Roman" w:eastAsia="Times New Roman" w:hAnsi="Times New Roman" w:cs="Times New Roman"/>
                <w:sz w:val="22"/>
                <w:szCs w:val="22"/>
              </w:rPr>
              <w:t xml:space="preserve">głośników odsłuchowych, </w:t>
            </w:r>
          </w:p>
          <w:p w14:paraId="3A084D19" w14:textId="77777777" w:rsidR="008F1602" w:rsidRPr="008F1602" w:rsidRDefault="008F1602" w:rsidP="00F60FF4">
            <w:pPr>
              <w:widowControl/>
              <w:numPr>
                <w:ilvl w:val="0"/>
                <w:numId w:val="63"/>
              </w:numPr>
              <w:suppressAutoHyphens w:val="0"/>
              <w:spacing w:line="255" w:lineRule="auto"/>
              <w:ind w:right="11" w:hanging="360"/>
              <w:jc w:val="both"/>
              <w:rPr>
                <w:sz w:val="22"/>
                <w:szCs w:val="22"/>
              </w:rPr>
            </w:pPr>
            <w:r w:rsidRPr="008F1602">
              <w:rPr>
                <w:rFonts w:ascii="Times New Roman" w:eastAsia="Times New Roman" w:hAnsi="Times New Roman" w:cs="Times New Roman"/>
                <w:sz w:val="22"/>
                <w:szCs w:val="22"/>
              </w:rPr>
              <w:t xml:space="preserve">jednostek centralnych spinających wszystkie elementy oraz przewodów połączeniowych i zasilaczy. </w:t>
            </w:r>
          </w:p>
          <w:p w14:paraId="6B829B82" w14:textId="5ED7877E" w:rsidR="008F1602" w:rsidRPr="008F1602" w:rsidRDefault="008F1602" w:rsidP="00F60FF4">
            <w:pPr>
              <w:widowControl/>
              <w:numPr>
                <w:ilvl w:val="0"/>
                <w:numId w:val="63"/>
              </w:numPr>
              <w:suppressAutoHyphens w:val="0"/>
              <w:spacing w:line="259" w:lineRule="auto"/>
              <w:ind w:right="11" w:hanging="360"/>
              <w:jc w:val="both"/>
              <w:rPr>
                <w:sz w:val="22"/>
                <w:szCs w:val="22"/>
              </w:rPr>
            </w:pPr>
            <w:r w:rsidRPr="008F1602">
              <w:rPr>
                <w:rFonts w:ascii="Times New Roman" w:eastAsia="Times New Roman" w:hAnsi="Times New Roman" w:cs="Times New Roman"/>
                <w:sz w:val="22"/>
                <w:szCs w:val="22"/>
              </w:rPr>
              <w:t xml:space="preserve">odległość przyłączeniowa elementów systemu </w:t>
            </w:r>
            <w:r w:rsidRPr="008F1602">
              <w:rPr>
                <w:rFonts w:ascii="Times New Roman" w:eastAsia="Times New Roman" w:hAnsi="Times New Roman" w:cs="Times New Roman"/>
                <w:sz w:val="22"/>
                <w:szCs w:val="22"/>
              </w:rPr>
              <w:br/>
              <w:t xml:space="preserve">z koncentratorami audio-video minimum 30 metrów. </w:t>
            </w:r>
          </w:p>
        </w:tc>
      </w:tr>
      <w:tr w:rsidR="008F1602" w14:paraId="475B6FC8" w14:textId="77777777" w:rsidTr="008F1602">
        <w:trPr>
          <w:trHeight w:val="4728"/>
        </w:trPr>
        <w:tc>
          <w:tcPr>
            <w:tcW w:w="3637" w:type="dxa"/>
            <w:tcBorders>
              <w:top w:val="single" w:sz="4" w:space="0" w:color="000000"/>
              <w:left w:val="single" w:sz="4" w:space="0" w:color="000000"/>
              <w:bottom w:val="single" w:sz="4" w:space="0" w:color="000000"/>
              <w:right w:val="single" w:sz="4" w:space="0" w:color="000000"/>
            </w:tcBorders>
          </w:tcPr>
          <w:p w14:paraId="435D4D53" w14:textId="77777777" w:rsidR="008F1602" w:rsidRPr="008F1602" w:rsidRDefault="008F1602" w:rsidP="001E796D">
            <w:pPr>
              <w:ind w:left="3" w:right="551"/>
              <w:jc w:val="left"/>
              <w:rPr>
                <w:b/>
                <w:bCs/>
                <w:sz w:val="22"/>
                <w:szCs w:val="22"/>
              </w:rPr>
            </w:pPr>
            <w:r w:rsidRPr="008F1602">
              <w:rPr>
                <w:rFonts w:ascii="Times New Roman" w:eastAsia="Times New Roman" w:hAnsi="Times New Roman" w:cs="Times New Roman"/>
                <w:b/>
                <w:bCs/>
                <w:sz w:val="22"/>
                <w:szCs w:val="22"/>
              </w:rPr>
              <w:t xml:space="preserve">Wymagane parametry techniczne - kamera </w:t>
            </w:r>
          </w:p>
        </w:tc>
        <w:tc>
          <w:tcPr>
            <w:tcW w:w="5674" w:type="dxa"/>
            <w:tcBorders>
              <w:top w:val="single" w:sz="4" w:space="0" w:color="000000"/>
              <w:left w:val="single" w:sz="4" w:space="0" w:color="000000"/>
              <w:bottom w:val="single" w:sz="4" w:space="0" w:color="000000"/>
              <w:right w:val="single" w:sz="4" w:space="0" w:color="000000"/>
            </w:tcBorders>
          </w:tcPr>
          <w:p w14:paraId="6D6C4EE7" w14:textId="77777777" w:rsidR="008F1602" w:rsidRPr="008F1602" w:rsidRDefault="008F1602" w:rsidP="00F60FF4">
            <w:pPr>
              <w:widowControl/>
              <w:numPr>
                <w:ilvl w:val="0"/>
                <w:numId w:val="64"/>
              </w:numPr>
              <w:suppressAutoHyphens w:val="0"/>
              <w:spacing w:line="255" w:lineRule="auto"/>
              <w:ind w:hanging="360"/>
              <w:jc w:val="both"/>
              <w:rPr>
                <w:sz w:val="22"/>
                <w:szCs w:val="22"/>
              </w:rPr>
            </w:pPr>
            <w:r w:rsidRPr="008F1602">
              <w:rPr>
                <w:rFonts w:ascii="Times New Roman" w:eastAsia="Times New Roman" w:hAnsi="Times New Roman" w:cs="Times New Roman"/>
                <w:sz w:val="22"/>
                <w:szCs w:val="22"/>
              </w:rPr>
              <w:t xml:space="preserve">co najmniej pięciokrotny zoom optyczny i trzykrotny cyfrowy z możliwością jednoczesnego użycia obu trybów, </w:t>
            </w:r>
          </w:p>
          <w:p w14:paraId="6F1BE761" w14:textId="77777777" w:rsidR="008F1602" w:rsidRPr="008F1602" w:rsidRDefault="008F1602" w:rsidP="00F60FF4">
            <w:pPr>
              <w:widowControl/>
              <w:numPr>
                <w:ilvl w:val="0"/>
                <w:numId w:val="64"/>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kompensacja słabego oświetlenia, </w:t>
            </w:r>
          </w:p>
          <w:p w14:paraId="1C8870FF" w14:textId="77777777" w:rsidR="008F1602" w:rsidRPr="008F1602" w:rsidRDefault="008F1602" w:rsidP="00F60FF4">
            <w:pPr>
              <w:widowControl/>
              <w:numPr>
                <w:ilvl w:val="0"/>
                <w:numId w:val="64"/>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redukcja szumów wideo, </w:t>
            </w:r>
          </w:p>
          <w:p w14:paraId="3963AABF" w14:textId="77777777" w:rsidR="008F1602" w:rsidRPr="008F1602" w:rsidRDefault="008F1602" w:rsidP="00F60FF4">
            <w:pPr>
              <w:widowControl/>
              <w:numPr>
                <w:ilvl w:val="0"/>
                <w:numId w:val="64"/>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zautomatyzowane </w:t>
            </w:r>
            <w:proofErr w:type="spellStart"/>
            <w:r w:rsidRPr="008F1602">
              <w:rPr>
                <w:rFonts w:ascii="Times New Roman" w:eastAsia="Times New Roman" w:hAnsi="Times New Roman" w:cs="Times New Roman"/>
                <w:sz w:val="22"/>
                <w:szCs w:val="22"/>
              </w:rPr>
              <w:t>renderowanie</w:t>
            </w:r>
            <w:proofErr w:type="spellEnd"/>
            <w:r w:rsidRPr="008F1602">
              <w:rPr>
                <w:rFonts w:ascii="Times New Roman" w:eastAsia="Times New Roman" w:hAnsi="Times New Roman" w:cs="Times New Roman"/>
                <w:sz w:val="22"/>
                <w:szCs w:val="22"/>
              </w:rPr>
              <w:t xml:space="preserve"> barw do naturalnych tonacji </w:t>
            </w:r>
          </w:p>
          <w:p w14:paraId="3F9A3F7F" w14:textId="77777777" w:rsidR="008F1602" w:rsidRPr="008F1602" w:rsidRDefault="008F1602" w:rsidP="00F60FF4">
            <w:pPr>
              <w:widowControl/>
              <w:numPr>
                <w:ilvl w:val="0"/>
                <w:numId w:val="64"/>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optymalizacja nasycenia w słabym świetle, </w:t>
            </w:r>
          </w:p>
          <w:p w14:paraId="1B82CA60" w14:textId="77777777" w:rsidR="008F1602" w:rsidRPr="008F1602" w:rsidRDefault="008F1602" w:rsidP="00F60FF4">
            <w:pPr>
              <w:widowControl/>
              <w:numPr>
                <w:ilvl w:val="0"/>
                <w:numId w:val="64"/>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wykrywanie postaci, </w:t>
            </w:r>
          </w:p>
          <w:p w14:paraId="039A732F" w14:textId="77777777" w:rsidR="008F1602" w:rsidRPr="008F1602" w:rsidRDefault="008F1602" w:rsidP="00F60FF4">
            <w:pPr>
              <w:widowControl/>
              <w:numPr>
                <w:ilvl w:val="0"/>
                <w:numId w:val="64"/>
              </w:numPr>
              <w:suppressAutoHyphens w:val="0"/>
              <w:spacing w:line="255" w:lineRule="auto"/>
              <w:ind w:hanging="360"/>
              <w:jc w:val="both"/>
              <w:rPr>
                <w:sz w:val="22"/>
                <w:szCs w:val="22"/>
              </w:rPr>
            </w:pPr>
            <w:r w:rsidRPr="008F1602">
              <w:rPr>
                <w:rFonts w:ascii="Times New Roman" w:eastAsia="Times New Roman" w:hAnsi="Times New Roman" w:cs="Times New Roman"/>
                <w:sz w:val="22"/>
                <w:szCs w:val="22"/>
              </w:rPr>
              <w:t xml:space="preserve">redukcja podświetlenia i odblasków bez przyciemniania obrazu - automatyczne kadrowanie uczestników na początku spotkania oraz na żądanie, </w:t>
            </w:r>
          </w:p>
          <w:p w14:paraId="57418F4A" w14:textId="77777777" w:rsidR="008F1602" w:rsidRPr="008F1602" w:rsidRDefault="008F1602" w:rsidP="00F60FF4">
            <w:pPr>
              <w:widowControl/>
              <w:numPr>
                <w:ilvl w:val="0"/>
                <w:numId w:val="64"/>
              </w:numPr>
              <w:suppressAutoHyphens w:val="0"/>
              <w:spacing w:after="2" w:line="252" w:lineRule="auto"/>
              <w:ind w:hanging="360"/>
              <w:jc w:val="both"/>
              <w:rPr>
                <w:sz w:val="22"/>
                <w:szCs w:val="22"/>
              </w:rPr>
            </w:pPr>
            <w:r w:rsidRPr="008F1602">
              <w:rPr>
                <w:rFonts w:ascii="Times New Roman" w:eastAsia="Times New Roman" w:hAnsi="Times New Roman" w:cs="Times New Roman"/>
                <w:sz w:val="22"/>
                <w:szCs w:val="22"/>
              </w:rPr>
              <w:t xml:space="preserve">pole widzenia co najmniej 80 stopni w poziomie i 50 stopni w pionie, </w:t>
            </w:r>
          </w:p>
          <w:p w14:paraId="0922F316" w14:textId="77777777" w:rsidR="008F1602" w:rsidRPr="008F1602" w:rsidRDefault="008F1602" w:rsidP="00F60FF4">
            <w:pPr>
              <w:widowControl/>
              <w:numPr>
                <w:ilvl w:val="0"/>
                <w:numId w:val="64"/>
              </w:numPr>
              <w:suppressAutoHyphens w:val="0"/>
              <w:spacing w:line="255" w:lineRule="auto"/>
              <w:ind w:hanging="360"/>
              <w:jc w:val="both"/>
              <w:rPr>
                <w:sz w:val="22"/>
                <w:szCs w:val="22"/>
              </w:rPr>
            </w:pPr>
            <w:r w:rsidRPr="008F1602">
              <w:rPr>
                <w:rFonts w:ascii="Times New Roman" w:eastAsia="Times New Roman" w:hAnsi="Times New Roman" w:cs="Times New Roman"/>
                <w:sz w:val="22"/>
                <w:szCs w:val="22"/>
              </w:rPr>
              <w:t xml:space="preserve">całkowite pole widzenia wraz z przesunięciem co najmniej 260 stopni w poziomie i 190 stopnie w pionie, </w:t>
            </w:r>
          </w:p>
          <w:p w14:paraId="1CD4475F" w14:textId="62EF53ED" w:rsidR="008F1602" w:rsidRPr="008F1602" w:rsidRDefault="008F1602" w:rsidP="00F60FF4">
            <w:pPr>
              <w:widowControl/>
              <w:numPr>
                <w:ilvl w:val="0"/>
                <w:numId w:val="64"/>
              </w:numPr>
              <w:suppressAutoHyphens w:val="0"/>
              <w:spacing w:line="255" w:lineRule="auto"/>
              <w:ind w:hanging="360"/>
              <w:jc w:val="both"/>
              <w:rPr>
                <w:sz w:val="22"/>
                <w:szCs w:val="22"/>
              </w:rPr>
            </w:pPr>
            <w:r w:rsidRPr="008F1602">
              <w:rPr>
                <w:rFonts w:ascii="Times New Roman" w:eastAsia="Times New Roman" w:hAnsi="Times New Roman" w:cs="Times New Roman"/>
                <w:sz w:val="22"/>
                <w:szCs w:val="22"/>
              </w:rPr>
              <w:t>rozdzielczość przesyłanego obrazu co najmniej</w:t>
            </w:r>
            <w:r w:rsidR="004D55A4">
              <w:rPr>
                <w:rFonts w:ascii="Times New Roman" w:eastAsia="Times New Roman" w:hAnsi="Times New Roman" w:cs="Times New Roman"/>
                <w:sz w:val="22"/>
                <w:szCs w:val="22"/>
              </w:rPr>
              <w:t xml:space="preserve"> </w:t>
            </w:r>
            <w:r w:rsidRPr="008F1602">
              <w:rPr>
                <w:rFonts w:ascii="Times New Roman" w:eastAsia="Times New Roman" w:hAnsi="Times New Roman" w:cs="Times New Roman"/>
                <w:sz w:val="22"/>
                <w:szCs w:val="22"/>
              </w:rPr>
              <w:t xml:space="preserve">1080p przy 60 kl/s oraz 4k przy 30 kl./s, </w:t>
            </w:r>
          </w:p>
          <w:p w14:paraId="16C2B9B7" w14:textId="77777777" w:rsidR="008F1602" w:rsidRPr="008F1602" w:rsidRDefault="008F1602" w:rsidP="00F60FF4">
            <w:pPr>
              <w:widowControl/>
              <w:numPr>
                <w:ilvl w:val="0"/>
                <w:numId w:val="64"/>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tryb prywatności - uśpienia w pozycji pionowej minimum -90 stopni </w:t>
            </w:r>
          </w:p>
        </w:tc>
      </w:tr>
      <w:tr w:rsidR="008F1602" w14:paraId="2C31193B" w14:textId="77777777" w:rsidTr="008F1602">
        <w:trPr>
          <w:trHeight w:val="3964"/>
        </w:trPr>
        <w:tc>
          <w:tcPr>
            <w:tcW w:w="3637" w:type="dxa"/>
            <w:tcBorders>
              <w:top w:val="single" w:sz="4" w:space="0" w:color="000000"/>
              <w:left w:val="single" w:sz="4" w:space="0" w:color="000000"/>
              <w:bottom w:val="single" w:sz="4" w:space="0" w:color="000000"/>
              <w:right w:val="single" w:sz="4" w:space="0" w:color="000000"/>
            </w:tcBorders>
          </w:tcPr>
          <w:p w14:paraId="19DC1E61" w14:textId="2A0A5E9B" w:rsidR="008F1602" w:rsidRPr="008F1602" w:rsidRDefault="008F1602" w:rsidP="001E796D">
            <w:pPr>
              <w:ind w:left="3" w:right="507"/>
              <w:jc w:val="left"/>
              <w:rPr>
                <w:b/>
                <w:bCs/>
                <w:sz w:val="22"/>
                <w:szCs w:val="22"/>
              </w:rPr>
            </w:pPr>
            <w:r w:rsidRPr="008F1602">
              <w:rPr>
                <w:rFonts w:ascii="Times New Roman" w:eastAsia="Times New Roman" w:hAnsi="Times New Roman" w:cs="Times New Roman"/>
                <w:b/>
                <w:bCs/>
                <w:sz w:val="22"/>
                <w:szCs w:val="22"/>
              </w:rPr>
              <w:lastRenderedPageBreak/>
              <w:t>Wymagane parametry techniczne</w:t>
            </w:r>
            <w:r w:rsidR="004D55A4">
              <w:rPr>
                <w:rFonts w:ascii="Times New Roman" w:eastAsia="Times New Roman" w:hAnsi="Times New Roman" w:cs="Times New Roman"/>
                <w:b/>
                <w:bCs/>
                <w:sz w:val="22"/>
                <w:szCs w:val="22"/>
              </w:rPr>
              <w:t xml:space="preserve"> </w:t>
            </w:r>
            <w:r w:rsidRPr="008F1602">
              <w:rPr>
                <w:rFonts w:ascii="Times New Roman" w:eastAsia="Times New Roman" w:hAnsi="Times New Roman" w:cs="Times New Roman"/>
                <w:b/>
                <w:bCs/>
                <w:sz w:val="22"/>
                <w:szCs w:val="22"/>
              </w:rPr>
              <w:t xml:space="preserve">- system mikrofonowy </w:t>
            </w:r>
          </w:p>
        </w:tc>
        <w:tc>
          <w:tcPr>
            <w:tcW w:w="5674" w:type="dxa"/>
            <w:tcBorders>
              <w:top w:val="single" w:sz="4" w:space="0" w:color="000000"/>
              <w:left w:val="single" w:sz="4" w:space="0" w:color="000000"/>
              <w:bottom w:val="single" w:sz="4" w:space="0" w:color="000000"/>
              <w:right w:val="single" w:sz="4" w:space="0" w:color="000000"/>
            </w:tcBorders>
          </w:tcPr>
          <w:p w14:paraId="2C863719" w14:textId="77777777" w:rsidR="008F1602" w:rsidRPr="008F1602" w:rsidRDefault="008F1602" w:rsidP="00F60FF4">
            <w:pPr>
              <w:widowControl/>
              <w:numPr>
                <w:ilvl w:val="0"/>
                <w:numId w:val="65"/>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usuwanie echa akustycznego, </w:t>
            </w:r>
          </w:p>
          <w:p w14:paraId="33FC74FA" w14:textId="77777777" w:rsidR="008F1602" w:rsidRPr="008F1602" w:rsidRDefault="008F1602" w:rsidP="00F60FF4">
            <w:pPr>
              <w:widowControl/>
              <w:numPr>
                <w:ilvl w:val="0"/>
                <w:numId w:val="65"/>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wykrywanie aktywności głosowej, </w:t>
            </w:r>
          </w:p>
          <w:p w14:paraId="77206BD1" w14:textId="77777777" w:rsidR="008F1602" w:rsidRPr="008F1602" w:rsidRDefault="008F1602" w:rsidP="00F60FF4">
            <w:pPr>
              <w:widowControl/>
              <w:numPr>
                <w:ilvl w:val="0"/>
                <w:numId w:val="65"/>
              </w:numPr>
              <w:suppressAutoHyphens w:val="0"/>
              <w:spacing w:line="255" w:lineRule="auto"/>
              <w:ind w:hanging="360"/>
              <w:jc w:val="both"/>
              <w:rPr>
                <w:sz w:val="22"/>
                <w:szCs w:val="22"/>
              </w:rPr>
            </w:pPr>
            <w:r w:rsidRPr="008F1602">
              <w:rPr>
                <w:rFonts w:ascii="Times New Roman" w:eastAsia="Times New Roman" w:hAnsi="Times New Roman" w:cs="Times New Roman"/>
                <w:sz w:val="22"/>
                <w:szCs w:val="22"/>
              </w:rPr>
              <w:t xml:space="preserve">adaptacyjne wykrywanie mowy z umiejętnością odróżnienia od innych dźwięków </w:t>
            </w:r>
          </w:p>
          <w:p w14:paraId="31D51854" w14:textId="77777777" w:rsidR="008F1602" w:rsidRPr="008F1602" w:rsidRDefault="008F1602" w:rsidP="00F60FF4">
            <w:pPr>
              <w:widowControl/>
              <w:numPr>
                <w:ilvl w:val="0"/>
                <w:numId w:val="65"/>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eliminacja dźwięków w tle, </w:t>
            </w:r>
          </w:p>
          <w:p w14:paraId="57131B77" w14:textId="77777777" w:rsidR="008F1602" w:rsidRPr="008F1602" w:rsidRDefault="008F1602" w:rsidP="00F60FF4">
            <w:pPr>
              <w:widowControl/>
              <w:numPr>
                <w:ilvl w:val="0"/>
                <w:numId w:val="65"/>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automatyczne wyrównywanie głośnej i cichej mowy, </w:t>
            </w:r>
          </w:p>
          <w:p w14:paraId="131192FA" w14:textId="77777777" w:rsidR="008F1602" w:rsidRPr="008F1602" w:rsidRDefault="008F1602" w:rsidP="00F60FF4">
            <w:pPr>
              <w:widowControl/>
              <w:numPr>
                <w:ilvl w:val="0"/>
                <w:numId w:val="65"/>
              </w:numPr>
              <w:suppressAutoHyphens w:val="0"/>
              <w:spacing w:line="255" w:lineRule="auto"/>
              <w:ind w:hanging="360"/>
              <w:jc w:val="both"/>
              <w:rPr>
                <w:sz w:val="22"/>
                <w:szCs w:val="22"/>
              </w:rPr>
            </w:pPr>
            <w:r w:rsidRPr="008F1602">
              <w:rPr>
                <w:rFonts w:ascii="Times New Roman" w:eastAsia="Times New Roman" w:hAnsi="Times New Roman" w:cs="Times New Roman"/>
                <w:sz w:val="22"/>
                <w:szCs w:val="22"/>
              </w:rPr>
              <w:t xml:space="preserve">widoczny przycisk wyciszania na każdym mikrofonie stołowym ze wskaźnikiem </w:t>
            </w:r>
            <w:proofErr w:type="spellStart"/>
            <w:r w:rsidRPr="008F1602">
              <w:rPr>
                <w:rFonts w:ascii="Times New Roman" w:eastAsia="Times New Roman" w:hAnsi="Times New Roman" w:cs="Times New Roman"/>
                <w:sz w:val="22"/>
                <w:szCs w:val="22"/>
              </w:rPr>
              <w:t>led</w:t>
            </w:r>
            <w:proofErr w:type="spellEnd"/>
            <w:r w:rsidRPr="008F1602">
              <w:rPr>
                <w:rFonts w:ascii="Times New Roman" w:eastAsia="Times New Roman" w:hAnsi="Times New Roman" w:cs="Times New Roman"/>
                <w:sz w:val="22"/>
                <w:szCs w:val="22"/>
              </w:rPr>
              <w:t xml:space="preserve"> informującym o statusie, </w:t>
            </w:r>
          </w:p>
          <w:p w14:paraId="24404622" w14:textId="77777777" w:rsidR="008F1602" w:rsidRPr="008F1602" w:rsidRDefault="008F1602" w:rsidP="00F60FF4">
            <w:pPr>
              <w:widowControl/>
              <w:numPr>
                <w:ilvl w:val="0"/>
                <w:numId w:val="65"/>
              </w:numPr>
              <w:suppressAutoHyphens w:val="0"/>
              <w:spacing w:line="255" w:lineRule="auto"/>
              <w:ind w:hanging="360"/>
              <w:jc w:val="both"/>
              <w:rPr>
                <w:sz w:val="22"/>
                <w:szCs w:val="22"/>
              </w:rPr>
            </w:pPr>
            <w:r w:rsidRPr="008F1602">
              <w:rPr>
                <w:rFonts w:ascii="Times New Roman" w:eastAsia="Times New Roman" w:hAnsi="Times New Roman" w:cs="Times New Roman"/>
                <w:sz w:val="22"/>
                <w:szCs w:val="22"/>
              </w:rPr>
              <w:t xml:space="preserve">system mikrofonów stołowych łączonych w macierz z możliwością podłączenia minimum 6 mikrofonów </w:t>
            </w:r>
          </w:p>
          <w:p w14:paraId="50CF3A80" w14:textId="77777777" w:rsidR="008F1602" w:rsidRPr="008F1602" w:rsidRDefault="008F1602" w:rsidP="00F60FF4">
            <w:pPr>
              <w:widowControl/>
              <w:numPr>
                <w:ilvl w:val="0"/>
                <w:numId w:val="65"/>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system antywibracyjny </w:t>
            </w:r>
          </w:p>
          <w:p w14:paraId="39042A86" w14:textId="77777777" w:rsidR="008F1602" w:rsidRPr="008F1602" w:rsidRDefault="008F1602" w:rsidP="00F60FF4">
            <w:pPr>
              <w:widowControl/>
              <w:numPr>
                <w:ilvl w:val="0"/>
                <w:numId w:val="65"/>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pasmo przenoszenia min. 100 </w:t>
            </w:r>
            <w:proofErr w:type="spellStart"/>
            <w:r w:rsidRPr="008F1602">
              <w:rPr>
                <w:rFonts w:ascii="Times New Roman" w:eastAsia="Times New Roman" w:hAnsi="Times New Roman" w:cs="Times New Roman"/>
                <w:sz w:val="22"/>
                <w:szCs w:val="22"/>
              </w:rPr>
              <w:t>Hz</w:t>
            </w:r>
            <w:proofErr w:type="spellEnd"/>
            <w:r w:rsidRPr="008F1602">
              <w:rPr>
                <w:rFonts w:ascii="Times New Roman" w:eastAsia="Times New Roman" w:hAnsi="Times New Roman" w:cs="Times New Roman"/>
                <w:sz w:val="22"/>
                <w:szCs w:val="22"/>
              </w:rPr>
              <w:t xml:space="preserve"> – 16 kHz </w:t>
            </w:r>
          </w:p>
          <w:p w14:paraId="6FE03157" w14:textId="77777777" w:rsidR="008F1602" w:rsidRPr="008F1602" w:rsidRDefault="008F1602" w:rsidP="00F60FF4">
            <w:pPr>
              <w:widowControl/>
              <w:numPr>
                <w:ilvl w:val="0"/>
                <w:numId w:val="65"/>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czułość min. -28 </w:t>
            </w:r>
            <w:proofErr w:type="spellStart"/>
            <w:r w:rsidRPr="008F1602">
              <w:rPr>
                <w:rFonts w:ascii="Times New Roman" w:eastAsia="Times New Roman" w:hAnsi="Times New Roman" w:cs="Times New Roman"/>
                <w:sz w:val="22"/>
                <w:szCs w:val="22"/>
              </w:rPr>
              <w:t>dB</w:t>
            </w:r>
            <w:proofErr w:type="spellEnd"/>
            <w:r w:rsidRPr="008F1602">
              <w:rPr>
                <w:rFonts w:ascii="Times New Roman" w:eastAsia="Times New Roman" w:hAnsi="Times New Roman" w:cs="Times New Roman"/>
                <w:sz w:val="22"/>
                <w:szCs w:val="22"/>
              </w:rPr>
              <w:t xml:space="preserve">/1Pa </w:t>
            </w:r>
          </w:p>
          <w:p w14:paraId="06D1CE92" w14:textId="77777777" w:rsidR="008F1602" w:rsidRPr="008F1602" w:rsidRDefault="008F1602" w:rsidP="00F60FF4">
            <w:pPr>
              <w:widowControl/>
              <w:numPr>
                <w:ilvl w:val="0"/>
                <w:numId w:val="65"/>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zasięg przechwytywania w promieniu min. 4 m </w:t>
            </w:r>
          </w:p>
          <w:p w14:paraId="39EE632C" w14:textId="77777777" w:rsidR="008F1602" w:rsidRPr="008F1602" w:rsidRDefault="008F1602" w:rsidP="00F60FF4">
            <w:pPr>
              <w:widowControl/>
              <w:numPr>
                <w:ilvl w:val="0"/>
                <w:numId w:val="65"/>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mikrofony </w:t>
            </w:r>
            <w:proofErr w:type="spellStart"/>
            <w:r w:rsidRPr="008F1602">
              <w:rPr>
                <w:rFonts w:ascii="Times New Roman" w:eastAsia="Times New Roman" w:hAnsi="Times New Roman" w:cs="Times New Roman"/>
                <w:sz w:val="22"/>
                <w:szCs w:val="22"/>
              </w:rPr>
              <w:t>wielokieronkowe</w:t>
            </w:r>
            <w:proofErr w:type="spellEnd"/>
            <w:r w:rsidRPr="008F1602">
              <w:rPr>
                <w:rFonts w:ascii="Times New Roman" w:eastAsia="Times New Roman" w:hAnsi="Times New Roman" w:cs="Times New Roman"/>
                <w:sz w:val="22"/>
                <w:szCs w:val="22"/>
              </w:rPr>
              <w:t xml:space="preserve"> </w:t>
            </w:r>
          </w:p>
          <w:p w14:paraId="095F684D" w14:textId="77777777" w:rsidR="008F1602" w:rsidRPr="008F1602" w:rsidRDefault="008F1602" w:rsidP="00F60FF4">
            <w:pPr>
              <w:widowControl/>
              <w:numPr>
                <w:ilvl w:val="0"/>
                <w:numId w:val="65"/>
              </w:numPr>
              <w:suppressAutoHyphens w:val="0"/>
              <w:spacing w:line="259" w:lineRule="auto"/>
              <w:ind w:hanging="360"/>
              <w:jc w:val="both"/>
              <w:rPr>
                <w:sz w:val="22"/>
                <w:szCs w:val="22"/>
              </w:rPr>
            </w:pPr>
            <w:r w:rsidRPr="008F1602">
              <w:rPr>
                <w:rFonts w:ascii="Times New Roman" w:eastAsia="Times New Roman" w:hAnsi="Times New Roman" w:cs="Times New Roman"/>
                <w:sz w:val="22"/>
                <w:szCs w:val="22"/>
              </w:rPr>
              <w:t xml:space="preserve">minimum 5 uczestników na jeden panel </w:t>
            </w:r>
          </w:p>
        </w:tc>
      </w:tr>
      <w:tr w:rsidR="008F1602" w14:paraId="47DFE474" w14:textId="77777777" w:rsidTr="007E32E8">
        <w:trPr>
          <w:trHeight w:val="2176"/>
        </w:trPr>
        <w:tc>
          <w:tcPr>
            <w:tcW w:w="3637" w:type="dxa"/>
            <w:tcBorders>
              <w:top w:val="single" w:sz="4" w:space="0" w:color="000000"/>
              <w:left w:val="single" w:sz="4" w:space="0" w:color="000000"/>
              <w:right w:val="single" w:sz="4" w:space="0" w:color="000000"/>
            </w:tcBorders>
          </w:tcPr>
          <w:p w14:paraId="72A1BC4E" w14:textId="77777777" w:rsidR="008F1602" w:rsidRPr="008F1602" w:rsidRDefault="008F1602" w:rsidP="001E796D">
            <w:pPr>
              <w:ind w:left="3"/>
              <w:jc w:val="left"/>
              <w:rPr>
                <w:b/>
                <w:bCs/>
                <w:sz w:val="22"/>
                <w:szCs w:val="22"/>
              </w:rPr>
            </w:pPr>
            <w:r w:rsidRPr="008F1602">
              <w:rPr>
                <w:rFonts w:ascii="Times New Roman" w:eastAsia="Times New Roman" w:hAnsi="Times New Roman" w:cs="Times New Roman"/>
                <w:b/>
                <w:bCs/>
                <w:sz w:val="22"/>
                <w:szCs w:val="22"/>
              </w:rPr>
              <w:t xml:space="preserve">Głośniki </w:t>
            </w:r>
          </w:p>
        </w:tc>
        <w:tc>
          <w:tcPr>
            <w:tcW w:w="5674" w:type="dxa"/>
            <w:tcBorders>
              <w:top w:val="single" w:sz="4" w:space="0" w:color="000000"/>
              <w:left w:val="single" w:sz="4" w:space="0" w:color="000000"/>
              <w:right w:val="single" w:sz="4" w:space="0" w:color="000000"/>
            </w:tcBorders>
          </w:tcPr>
          <w:p w14:paraId="2EE675BC" w14:textId="77777777" w:rsidR="008F1602" w:rsidRPr="008F1602" w:rsidRDefault="008F1602" w:rsidP="008F1602">
            <w:pPr>
              <w:ind w:left="1" w:right="674"/>
              <w:jc w:val="both"/>
              <w:rPr>
                <w:rFonts w:ascii="Times New Roman" w:eastAsia="Times New Roman" w:hAnsi="Times New Roman" w:cs="Times New Roman"/>
                <w:sz w:val="22"/>
                <w:szCs w:val="22"/>
              </w:rPr>
            </w:pPr>
            <w:r w:rsidRPr="008F1602">
              <w:rPr>
                <w:rFonts w:ascii="Times New Roman" w:eastAsia="Times New Roman" w:hAnsi="Times New Roman" w:cs="Times New Roman"/>
                <w:sz w:val="22"/>
                <w:szCs w:val="22"/>
              </w:rPr>
              <w:t xml:space="preserve">- podłączone do jednostki centralnej za pomocą przewodu dającego możliwość ich swobodnego rozstawienia </w:t>
            </w:r>
          </w:p>
          <w:p w14:paraId="16F1777B" w14:textId="2939F130" w:rsidR="008F1602" w:rsidRPr="008F1602" w:rsidRDefault="008F1602" w:rsidP="008F1602">
            <w:pPr>
              <w:ind w:left="1" w:right="674"/>
              <w:jc w:val="both"/>
              <w:rPr>
                <w:sz w:val="22"/>
                <w:szCs w:val="22"/>
              </w:rPr>
            </w:pPr>
            <w:r w:rsidRPr="008F1602">
              <w:rPr>
                <w:rFonts w:ascii="Times New Roman" w:eastAsia="Times New Roman" w:hAnsi="Times New Roman" w:cs="Times New Roman"/>
                <w:sz w:val="22"/>
                <w:szCs w:val="22"/>
              </w:rPr>
              <w:t xml:space="preserve">- możliwość podłączenia minimum 2 głośników </w:t>
            </w:r>
          </w:p>
          <w:p w14:paraId="48816D32" w14:textId="19F82F03" w:rsidR="008F1602" w:rsidRPr="008F1602" w:rsidRDefault="00751A76" w:rsidP="00751A76">
            <w:pPr>
              <w:widowControl/>
              <w:numPr>
                <w:ilvl w:val="0"/>
                <w:numId w:val="66"/>
              </w:numPr>
              <w:suppressAutoHyphens w:val="0"/>
              <w:spacing w:line="259" w:lineRule="auto"/>
              <w:ind w:left="-43" w:hanging="360"/>
              <w:jc w:val="both"/>
              <w:rPr>
                <w:sz w:val="22"/>
                <w:szCs w:val="22"/>
              </w:rPr>
            </w:pPr>
            <w:r>
              <w:rPr>
                <w:rFonts w:ascii="Times New Roman" w:eastAsia="Times New Roman" w:hAnsi="Times New Roman" w:cs="Times New Roman"/>
                <w:sz w:val="22"/>
                <w:szCs w:val="22"/>
              </w:rPr>
              <w:t xml:space="preserve"> - </w:t>
            </w:r>
            <w:r w:rsidR="008F1602" w:rsidRPr="008F1602">
              <w:rPr>
                <w:rFonts w:ascii="Times New Roman" w:eastAsia="Times New Roman" w:hAnsi="Times New Roman" w:cs="Times New Roman"/>
                <w:sz w:val="22"/>
                <w:szCs w:val="22"/>
              </w:rPr>
              <w:t xml:space="preserve">magnesy neodymowe </w:t>
            </w:r>
          </w:p>
          <w:p w14:paraId="2846E3E4" w14:textId="6E10B8E4" w:rsidR="008F1602" w:rsidRPr="008F1602" w:rsidRDefault="00751A76" w:rsidP="00751A76">
            <w:pPr>
              <w:widowControl/>
              <w:numPr>
                <w:ilvl w:val="0"/>
                <w:numId w:val="66"/>
              </w:numPr>
              <w:suppressAutoHyphens w:val="0"/>
              <w:spacing w:line="259" w:lineRule="auto"/>
              <w:ind w:left="-43" w:hanging="360"/>
              <w:jc w:val="both"/>
              <w:rPr>
                <w:sz w:val="22"/>
                <w:szCs w:val="22"/>
              </w:rPr>
            </w:pPr>
            <w:r>
              <w:rPr>
                <w:rFonts w:ascii="Times New Roman" w:eastAsia="Times New Roman" w:hAnsi="Times New Roman" w:cs="Times New Roman"/>
                <w:sz w:val="22"/>
                <w:szCs w:val="22"/>
              </w:rPr>
              <w:t xml:space="preserve">- </w:t>
            </w:r>
            <w:r w:rsidR="008F1602" w:rsidRPr="008F1602">
              <w:rPr>
                <w:rFonts w:ascii="Times New Roman" w:eastAsia="Times New Roman" w:hAnsi="Times New Roman" w:cs="Times New Roman"/>
                <w:sz w:val="22"/>
                <w:szCs w:val="22"/>
              </w:rPr>
              <w:t xml:space="preserve">głośność nominalna min. 90 </w:t>
            </w:r>
            <w:proofErr w:type="spellStart"/>
            <w:r w:rsidR="008F1602" w:rsidRPr="008F1602">
              <w:rPr>
                <w:rFonts w:ascii="Times New Roman" w:eastAsia="Times New Roman" w:hAnsi="Times New Roman" w:cs="Times New Roman"/>
                <w:sz w:val="22"/>
                <w:szCs w:val="22"/>
              </w:rPr>
              <w:t>dB</w:t>
            </w:r>
            <w:proofErr w:type="spellEnd"/>
            <w:r w:rsidR="008F1602" w:rsidRPr="008F1602">
              <w:rPr>
                <w:rFonts w:ascii="Times New Roman" w:eastAsia="Times New Roman" w:hAnsi="Times New Roman" w:cs="Times New Roman"/>
                <w:sz w:val="22"/>
                <w:szCs w:val="22"/>
              </w:rPr>
              <w:t xml:space="preserve"> SPL/1W </w:t>
            </w:r>
          </w:p>
          <w:p w14:paraId="42A17BAB" w14:textId="127DC2D8" w:rsidR="008F1602" w:rsidRPr="008F1602" w:rsidRDefault="00751A76" w:rsidP="00751A76">
            <w:pPr>
              <w:widowControl/>
              <w:numPr>
                <w:ilvl w:val="0"/>
                <w:numId w:val="66"/>
              </w:numPr>
              <w:suppressAutoHyphens w:val="0"/>
              <w:spacing w:line="259" w:lineRule="auto"/>
              <w:ind w:left="-43" w:hanging="360"/>
              <w:jc w:val="both"/>
              <w:rPr>
                <w:sz w:val="22"/>
                <w:szCs w:val="22"/>
              </w:rPr>
            </w:pPr>
            <w:r>
              <w:rPr>
                <w:rFonts w:ascii="Times New Roman" w:eastAsia="Times New Roman" w:hAnsi="Times New Roman" w:cs="Times New Roman"/>
                <w:sz w:val="22"/>
                <w:szCs w:val="22"/>
              </w:rPr>
              <w:t xml:space="preserve">- </w:t>
            </w:r>
            <w:r w:rsidR="008F1602" w:rsidRPr="008F1602">
              <w:rPr>
                <w:rFonts w:ascii="Times New Roman" w:eastAsia="Times New Roman" w:hAnsi="Times New Roman" w:cs="Times New Roman"/>
                <w:sz w:val="22"/>
                <w:szCs w:val="22"/>
              </w:rPr>
              <w:t xml:space="preserve">czułość nominalna min. 92 </w:t>
            </w:r>
            <w:proofErr w:type="spellStart"/>
            <w:r w:rsidR="008F1602" w:rsidRPr="008F1602">
              <w:rPr>
                <w:rFonts w:ascii="Times New Roman" w:eastAsia="Times New Roman" w:hAnsi="Times New Roman" w:cs="Times New Roman"/>
                <w:sz w:val="22"/>
                <w:szCs w:val="22"/>
              </w:rPr>
              <w:t>dB</w:t>
            </w:r>
            <w:proofErr w:type="spellEnd"/>
            <w:r w:rsidR="008F1602" w:rsidRPr="008F1602">
              <w:rPr>
                <w:rFonts w:ascii="Times New Roman" w:eastAsia="Times New Roman" w:hAnsi="Times New Roman" w:cs="Times New Roman"/>
                <w:sz w:val="22"/>
                <w:szCs w:val="22"/>
              </w:rPr>
              <w:t xml:space="preserve"> SPL</w:t>
            </w:r>
            <w:r w:rsidR="004D55A4">
              <w:rPr>
                <w:rFonts w:ascii="Times New Roman" w:eastAsia="Times New Roman" w:hAnsi="Times New Roman" w:cs="Times New Roman"/>
                <w:sz w:val="22"/>
                <w:szCs w:val="22"/>
              </w:rPr>
              <w:t xml:space="preserve"> </w:t>
            </w:r>
          </w:p>
          <w:p w14:paraId="481220CB" w14:textId="039E4E9B" w:rsidR="008F1602" w:rsidRPr="008F1602" w:rsidRDefault="00751A76" w:rsidP="00751A76">
            <w:pPr>
              <w:widowControl/>
              <w:numPr>
                <w:ilvl w:val="0"/>
                <w:numId w:val="66"/>
              </w:numPr>
              <w:suppressAutoHyphens w:val="0"/>
              <w:spacing w:line="259" w:lineRule="auto"/>
              <w:ind w:left="-43" w:hanging="360"/>
              <w:jc w:val="both"/>
              <w:rPr>
                <w:sz w:val="22"/>
                <w:szCs w:val="22"/>
              </w:rPr>
            </w:pPr>
            <w:r>
              <w:rPr>
                <w:rFonts w:ascii="Times New Roman" w:eastAsia="Times New Roman" w:hAnsi="Times New Roman" w:cs="Times New Roman"/>
                <w:sz w:val="22"/>
                <w:szCs w:val="22"/>
              </w:rPr>
              <w:t xml:space="preserve">- </w:t>
            </w:r>
            <w:r w:rsidR="008F1602" w:rsidRPr="008F1602">
              <w:rPr>
                <w:rFonts w:ascii="Times New Roman" w:eastAsia="Times New Roman" w:hAnsi="Times New Roman" w:cs="Times New Roman"/>
                <w:sz w:val="22"/>
                <w:szCs w:val="22"/>
              </w:rPr>
              <w:t xml:space="preserve">zniekształcenia max. 2,5% </w:t>
            </w:r>
          </w:p>
          <w:p w14:paraId="41C1EE4D" w14:textId="64785922" w:rsidR="008F1602" w:rsidRPr="008F1602" w:rsidRDefault="00751A76" w:rsidP="00751A76">
            <w:pPr>
              <w:spacing w:line="259" w:lineRule="auto"/>
              <w:ind w:left="-43"/>
              <w:jc w:val="both"/>
              <w:rPr>
                <w:sz w:val="22"/>
                <w:szCs w:val="22"/>
              </w:rPr>
            </w:pPr>
            <w:r>
              <w:rPr>
                <w:rFonts w:ascii="Times New Roman" w:eastAsia="Times New Roman" w:hAnsi="Times New Roman" w:cs="Times New Roman"/>
                <w:sz w:val="22"/>
                <w:szCs w:val="22"/>
              </w:rPr>
              <w:t xml:space="preserve">- </w:t>
            </w:r>
            <w:r w:rsidR="008F1602" w:rsidRPr="008F1602">
              <w:rPr>
                <w:rFonts w:ascii="Times New Roman" w:eastAsia="Times New Roman" w:hAnsi="Times New Roman" w:cs="Times New Roman"/>
                <w:sz w:val="22"/>
                <w:szCs w:val="22"/>
              </w:rPr>
              <w:t xml:space="preserve">częstotliwość próbkowania min. 48 kHz </w:t>
            </w:r>
          </w:p>
        </w:tc>
      </w:tr>
      <w:tr w:rsidR="008F1602" w14:paraId="603F1CF1" w14:textId="77777777" w:rsidTr="008F1602">
        <w:trPr>
          <w:trHeight w:val="535"/>
        </w:trPr>
        <w:tc>
          <w:tcPr>
            <w:tcW w:w="3637" w:type="dxa"/>
            <w:tcBorders>
              <w:top w:val="single" w:sz="4" w:space="0" w:color="000000"/>
              <w:left w:val="single" w:sz="4" w:space="0" w:color="000000"/>
              <w:bottom w:val="single" w:sz="4" w:space="0" w:color="000000"/>
              <w:right w:val="single" w:sz="4" w:space="0" w:color="000000"/>
            </w:tcBorders>
          </w:tcPr>
          <w:p w14:paraId="36D7FA70" w14:textId="77777777" w:rsidR="008F1602" w:rsidRPr="008F1602" w:rsidRDefault="008F1602" w:rsidP="001E796D">
            <w:pPr>
              <w:ind w:left="3"/>
              <w:jc w:val="left"/>
              <w:rPr>
                <w:b/>
                <w:bCs/>
                <w:sz w:val="22"/>
                <w:szCs w:val="22"/>
              </w:rPr>
            </w:pPr>
            <w:r w:rsidRPr="008F1602">
              <w:rPr>
                <w:rFonts w:ascii="Times New Roman" w:eastAsia="Times New Roman" w:hAnsi="Times New Roman" w:cs="Times New Roman"/>
                <w:b/>
                <w:bCs/>
                <w:sz w:val="22"/>
                <w:szCs w:val="22"/>
              </w:rPr>
              <w:t xml:space="preserve">Pilot sterujący </w:t>
            </w:r>
          </w:p>
        </w:tc>
        <w:tc>
          <w:tcPr>
            <w:tcW w:w="5674" w:type="dxa"/>
            <w:tcBorders>
              <w:top w:val="single" w:sz="4" w:space="0" w:color="000000"/>
              <w:left w:val="single" w:sz="4" w:space="0" w:color="000000"/>
              <w:bottom w:val="single" w:sz="4" w:space="0" w:color="000000"/>
              <w:right w:val="single" w:sz="4" w:space="0" w:color="000000"/>
            </w:tcBorders>
          </w:tcPr>
          <w:p w14:paraId="16AF5AE7" w14:textId="77777777" w:rsidR="008F1602" w:rsidRPr="008F1602" w:rsidRDefault="008F1602" w:rsidP="008F1602">
            <w:pPr>
              <w:ind w:left="1" w:hanging="1"/>
              <w:jc w:val="both"/>
              <w:rPr>
                <w:sz w:val="22"/>
                <w:szCs w:val="22"/>
              </w:rPr>
            </w:pPr>
            <w:r w:rsidRPr="008F1602">
              <w:rPr>
                <w:rFonts w:ascii="Times New Roman" w:eastAsia="Times New Roman" w:hAnsi="Times New Roman" w:cs="Times New Roman"/>
                <w:sz w:val="22"/>
                <w:szCs w:val="22"/>
              </w:rPr>
              <w:t xml:space="preserve">- dający możliwość sterowania ustawieniem kamery, definiowania stałych ustawień, kończenia połączenia. </w:t>
            </w:r>
          </w:p>
        </w:tc>
      </w:tr>
      <w:tr w:rsidR="008F1602" w14:paraId="7C7A07A6" w14:textId="77777777" w:rsidTr="008F1602">
        <w:trPr>
          <w:trHeight w:val="1793"/>
        </w:trPr>
        <w:tc>
          <w:tcPr>
            <w:tcW w:w="3637" w:type="dxa"/>
            <w:tcBorders>
              <w:top w:val="single" w:sz="4" w:space="0" w:color="000000"/>
              <w:left w:val="single" w:sz="4" w:space="0" w:color="000000"/>
              <w:bottom w:val="single" w:sz="4" w:space="0" w:color="000000"/>
              <w:right w:val="single" w:sz="4" w:space="0" w:color="000000"/>
            </w:tcBorders>
          </w:tcPr>
          <w:p w14:paraId="70463F43" w14:textId="15C0A2DD" w:rsidR="008F1602" w:rsidRPr="008F1602" w:rsidRDefault="008F1602" w:rsidP="001E796D">
            <w:pPr>
              <w:ind w:left="3"/>
              <w:jc w:val="left"/>
              <w:rPr>
                <w:b/>
                <w:bCs/>
                <w:sz w:val="22"/>
                <w:szCs w:val="22"/>
              </w:rPr>
            </w:pPr>
            <w:r w:rsidRPr="008F1602">
              <w:rPr>
                <w:rFonts w:ascii="Times New Roman" w:eastAsia="Times New Roman" w:hAnsi="Times New Roman" w:cs="Times New Roman"/>
                <w:b/>
                <w:bCs/>
                <w:sz w:val="22"/>
                <w:szCs w:val="22"/>
              </w:rPr>
              <w:t xml:space="preserve">Wymagana zgodność z platformami cyfrowymi poparta certyfikatami (certyfikaty należy przedłożyć wraz </w:t>
            </w:r>
            <w:r w:rsidRPr="008F1602">
              <w:rPr>
                <w:rFonts w:ascii="Times New Roman" w:eastAsia="Times New Roman" w:hAnsi="Times New Roman" w:cs="Times New Roman"/>
                <w:b/>
                <w:bCs/>
                <w:sz w:val="22"/>
                <w:szCs w:val="22"/>
              </w:rPr>
              <w:br/>
              <w:t>z dostawą sprzętu).</w:t>
            </w:r>
          </w:p>
        </w:tc>
        <w:tc>
          <w:tcPr>
            <w:tcW w:w="5674" w:type="dxa"/>
            <w:tcBorders>
              <w:top w:val="single" w:sz="4" w:space="0" w:color="000000"/>
              <w:left w:val="single" w:sz="4" w:space="0" w:color="000000"/>
              <w:bottom w:val="single" w:sz="4" w:space="0" w:color="000000"/>
              <w:right w:val="single" w:sz="4" w:space="0" w:color="000000"/>
            </w:tcBorders>
          </w:tcPr>
          <w:p w14:paraId="51F5D4E4" w14:textId="77777777" w:rsidR="008F1602" w:rsidRPr="008F1602" w:rsidRDefault="008F1602" w:rsidP="008F1602">
            <w:pPr>
              <w:ind w:left="1"/>
              <w:jc w:val="both"/>
              <w:rPr>
                <w:sz w:val="22"/>
                <w:szCs w:val="22"/>
              </w:rPr>
            </w:pPr>
            <w:r w:rsidRPr="008F1602">
              <w:rPr>
                <w:rFonts w:ascii="Times New Roman" w:eastAsia="Times New Roman" w:hAnsi="Times New Roman" w:cs="Times New Roman"/>
                <w:sz w:val="22"/>
                <w:szCs w:val="22"/>
              </w:rPr>
              <w:t xml:space="preserve">Certyfikat programu Skype dla firm </w:t>
            </w:r>
          </w:p>
          <w:p w14:paraId="5EF509DD" w14:textId="77777777" w:rsidR="008F1602" w:rsidRPr="008F1602" w:rsidRDefault="008F1602" w:rsidP="008F1602">
            <w:pPr>
              <w:ind w:left="1"/>
              <w:jc w:val="both"/>
              <w:rPr>
                <w:sz w:val="22"/>
                <w:szCs w:val="22"/>
              </w:rPr>
            </w:pPr>
            <w:r w:rsidRPr="008F1602">
              <w:rPr>
                <w:rFonts w:ascii="Times New Roman" w:eastAsia="Times New Roman" w:hAnsi="Times New Roman" w:cs="Times New Roman"/>
                <w:sz w:val="22"/>
                <w:szCs w:val="22"/>
              </w:rPr>
              <w:t xml:space="preserve">Certyfikat Zoom </w:t>
            </w:r>
          </w:p>
          <w:p w14:paraId="798857B8" w14:textId="77777777" w:rsidR="008F1602" w:rsidRPr="0057091A" w:rsidRDefault="008F1602" w:rsidP="008F1602">
            <w:pPr>
              <w:ind w:left="1"/>
              <w:jc w:val="both"/>
              <w:rPr>
                <w:sz w:val="22"/>
                <w:szCs w:val="22"/>
                <w:lang w:val="en-US"/>
              </w:rPr>
            </w:pPr>
            <w:proofErr w:type="spellStart"/>
            <w:r w:rsidRPr="0057091A">
              <w:rPr>
                <w:rFonts w:ascii="Times New Roman" w:eastAsia="Times New Roman" w:hAnsi="Times New Roman" w:cs="Times New Roman"/>
                <w:sz w:val="22"/>
                <w:szCs w:val="22"/>
                <w:lang w:val="en-US"/>
              </w:rPr>
              <w:t>Certyfikat</w:t>
            </w:r>
            <w:proofErr w:type="spellEnd"/>
            <w:r w:rsidRPr="0057091A">
              <w:rPr>
                <w:rFonts w:ascii="Times New Roman" w:eastAsia="Times New Roman" w:hAnsi="Times New Roman" w:cs="Times New Roman"/>
                <w:sz w:val="22"/>
                <w:szCs w:val="22"/>
                <w:lang w:val="en-US"/>
              </w:rPr>
              <w:t xml:space="preserve"> Google Hangouts Meet Hardware </w:t>
            </w:r>
          </w:p>
          <w:p w14:paraId="7E9A3862" w14:textId="77777777" w:rsidR="008F1602" w:rsidRPr="0057091A" w:rsidRDefault="008F1602" w:rsidP="008F1602">
            <w:pPr>
              <w:ind w:left="1"/>
              <w:jc w:val="both"/>
              <w:rPr>
                <w:sz w:val="22"/>
                <w:szCs w:val="22"/>
                <w:lang w:val="en-US"/>
              </w:rPr>
            </w:pPr>
            <w:proofErr w:type="spellStart"/>
            <w:r w:rsidRPr="0057091A">
              <w:rPr>
                <w:rFonts w:ascii="Times New Roman" w:eastAsia="Times New Roman" w:hAnsi="Times New Roman" w:cs="Times New Roman"/>
                <w:sz w:val="22"/>
                <w:szCs w:val="22"/>
                <w:lang w:val="en-US"/>
              </w:rPr>
              <w:t>Certyfikat</w:t>
            </w:r>
            <w:proofErr w:type="spellEnd"/>
            <w:r w:rsidRPr="0057091A">
              <w:rPr>
                <w:rFonts w:ascii="Times New Roman" w:eastAsia="Times New Roman" w:hAnsi="Times New Roman" w:cs="Times New Roman"/>
                <w:sz w:val="22"/>
                <w:szCs w:val="22"/>
                <w:lang w:val="en-US"/>
              </w:rPr>
              <w:t xml:space="preserve"> Microsoft Cortana® </w:t>
            </w:r>
          </w:p>
          <w:p w14:paraId="7D720241" w14:textId="77777777" w:rsidR="008F1602" w:rsidRPr="008F1602" w:rsidRDefault="008F1602" w:rsidP="008F1602">
            <w:pPr>
              <w:ind w:left="1"/>
              <w:jc w:val="both"/>
              <w:rPr>
                <w:sz w:val="22"/>
                <w:szCs w:val="22"/>
              </w:rPr>
            </w:pPr>
            <w:r w:rsidRPr="008F1602">
              <w:rPr>
                <w:rFonts w:ascii="Times New Roman" w:eastAsia="Times New Roman" w:hAnsi="Times New Roman" w:cs="Times New Roman"/>
                <w:sz w:val="22"/>
                <w:szCs w:val="22"/>
              </w:rPr>
              <w:t xml:space="preserve">Zgodność z programami Cisco </w:t>
            </w:r>
            <w:proofErr w:type="spellStart"/>
            <w:r w:rsidRPr="008F1602">
              <w:rPr>
                <w:rFonts w:ascii="Times New Roman" w:eastAsia="Times New Roman" w:hAnsi="Times New Roman" w:cs="Times New Roman"/>
                <w:sz w:val="22"/>
                <w:szCs w:val="22"/>
              </w:rPr>
              <w:t>Jabber</w:t>
            </w:r>
            <w:proofErr w:type="spellEnd"/>
            <w:r w:rsidRPr="008F1602">
              <w:rPr>
                <w:rFonts w:ascii="Times New Roman" w:eastAsia="Times New Roman" w:hAnsi="Times New Roman" w:cs="Times New Roman"/>
                <w:sz w:val="22"/>
                <w:szCs w:val="22"/>
              </w:rPr>
              <w:t xml:space="preserve">® i WebEx </w:t>
            </w:r>
          </w:p>
          <w:p w14:paraId="19CD8528" w14:textId="77777777" w:rsidR="008F1602" w:rsidRPr="008F1602" w:rsidRDefault="008F1602" w:rsidP="008F1602">
            <w:pPr>
              <w:ind w:left="1" w:right="192"/>
              <w:jc w:val="both"/>
              <w:rPr>
                <w:sz w:val="22"/>
                <w:szCs w:val="22"/>
              </w:rPr>
            </w:pPr>
            <w:r w:rsidRPr="008F1602">
              <w:rPr>
                <w:rFonts w:ascii="Times New Roman" w:eastAsia="Times New Roman" w:hAnsi="Times New Roman" w:cs="Times New Roman"/>
                <w:sz w:val="22"/>
                <w:szCs w:val="22"/>
              </w:rPr>
              <w:t xml:space="preserve">Zgodność z </w:t>
            </w:r>
            <w:proofErr w:type="spellStart"/>
            <w:r w:rsidRPr="008F1602">
              <w:rPr>
                <w:rFonts w:ascii="Times New Roman" w:eastAsia="Times New Roman" w:hAnsi="Times New Roman" w:cs="Times New Roman"/>
                <w:sz w:val="22"/>
                <w:szCs w:val="22"/>
              </w:rPr>
              <w:t>BlueJeans</w:t>
            </w:r>
            <w:proofErr w:type="spellEnd"/>
            <w:r w:rsidRPr="008F1602">
              <w:rPr>
                <w:rFonts w:ascii="Times New Roman" w:eastAsia="Times New Roman" w:hAnsi="Times New Roman" w:cs="Times New Roman"/>
                <w:sz w:val="22"/>
                <w:szCs w:val="22"/>
              </w:rPr>
              <w:t xml:space="preserve">, </w:t>
            </w:r>
            <w:proofErr w:type="spellStart"/>
            <w:r w:rsidRPr="008F1602">
              <w:rPr>
                <w:rFonts w:ascii="Times New Roman" w:eastAsia="Times New Roman" w:hAnsi="Times New Roman" w:cs="Times New Roman"/>
                <w:sz w:val="22"/>
                <w:szCs w:val="22"/>
              </w:rPr>
              <w:t>BroadSoft</w:t>
            </w:r>
            <w:proofErr w:type="spellEnd"/>
            <w:r w:rsidRPr="008F1602">
              <w:rPr>
                <w:rFonts w:ascii="Times New Roman" w:eastAsia="Times New Roman" w:hAnsi="Times New Roman" w:cs="Times New Roman"/>
                <w:sz w:val="22"/>
                <w:szCs w:val="22"/>
              </w:rPr>
              <w:t xml:space="preserve">, </w:t>
            </w:r>
            <w:proofErr w:type="spellStart"/>
            <w:r w:rsidRPr="008F1602">
              <w:rPr>
                <w:rFonts w:ascii="Times New Roman" w:eastAsia="Times New Roman" w:hAnsi="Times New Roman" w:cs="Times New Roman"/>
                <w:sz w:val="22"/>
                <w:szCs w:val="22"/>
              </w:rPr>
              <w:t>GoToMeeting</w:t>
            </w:r>
            <w:proofErr w:type="spellEnd"/>
            <w:r w:rsidRPr="008F1602">
              <w:rPr>
                <w:rFonts w:ascii="Times New Roman" w:eastAsia="Times New Roman" w:hAnsi="Times New Roman" w:cs="Times New Roman"/>
                <w:sz w:val="22"/>
                <w:szCs w:val="22"/>
              </w:rPr>
              <w:t xml:space="preserve">, MS </w:t>
            </w:r>
            <w:proofErr w:type="spellStart"/>
            <w:r w:rsidRPr="008F1602">
              <w:rPr>
                <w:rFonts w:ascii="Times New Roman" w:eastAsia="Times New Roman" w:hAnsi="Times New Roman" w:cs="Times New Roman"/>
                <w:sz w:val="22"/>
                <w:szCs w:val="22"/>
              </w:rPr>
              <w:t>Teams</w:t>
            </w:r>
            <w:proofErr w:type="spellEnd"/>
            <w:r w:rsidRPr="008F1602">
              <w:rPr>
                <w:rFonts w:ascii="Times New Roman" w:eastAsia="Times New Roman" w:hAnsi="Times New Roman" w:cs="Times New Roman"/>
                <w:sz w:val="22"/>
                <w:szCs w:val="22"/>
              </w:rPr>
              <w:t xml:space="preserve"> oraz innymi aplikacjami do wideokonferencji, nagrywania i nadawania obrazu, które obsługują kamery USB. </w:t>
            </w:r>
          </w:p>
        </w:tc>
      </w:tr>
      <w:tr w:rsidR="008F1602" w14:paraId="035D9A15" w14:textId="77777777" w:rsidTr="008F1602">
        <w:trPr>
          <w:trHeight w:val="1058"/>
        </w:trPr>
        <w:tc>
          <w:tcPr>
            <w:tcW w:w="3637" w:type="dxa"/>
            <w:tcBorders>
              <w:top w:val="single" w:sz="4" w:space="0" w:color="000000"/>
              <w:left w:val="single" w:sz="4" w:space="0" w:color="000000"/>
              <w:bottom w:val="single" w:sz="4" w:space="0" w:color="000000"/>
              <w:right w:val="single" w:sz="4" w:space="0" w:color="000000"/>
            </w:tcBorders>
          </w:tcPr>
          <w:p w14:paraId="70846D61" w14:textId="77777777" w:rsidR="008F1602" w:rsidRPr="008F1602" w:rsidRDefault="008F1602" w:rsidP="001E796D">
            <w:pPr>
              <w:ind w:left="3"/>
              <w:jc w:val="left"/>
              <w:rPr>
                <w:b/>
                <w:bCs/>
                <w:sz w:val="22"/>
                <w:szCs w:val="22"/>
              </w:rPr>
            </w:pPr>
            <w:r w:rsidRPr="008F1602">
              <w:rPr>
                <w:rFonts w:ascii="Times New Roman" w:eastAsia="Times New Roman" w:hAnsi="Times New Roman" w:cs="Times New Roman"/>
                <w:b/>
                <w:bCs/>
                <w:sz w:val="22"/>
                <w:szCs w:val="22"/>
              </w:rPr>
              <w:t xml:space="preserve">Wymagania systemowe </w:t>
            </w:r>
          </w:p>
        </w:tc>
        <w:tc>
          <w:tcPr>
            <w:tcW w:w="5674" w:type="dxa"/>
            <w:tcBorders>
              <w:top w:val="single" w:sz="4" w:space="0" w:color="000000"/>
              <w:left w:val="single" w:sz="4" w:space="0" w:color="000000"/>
              <w:bottom w:val="single" w:sz="4" w:space="0" w:color="000000"/>
              <w:right w:val="single" w:sz="4" w:space="0" w:color="000000"/>
            </w:tcBorders>
          </w:tcPr>
          <w:p w14:paraId="236508AB" w14:textId="7A953A6C" w:rsidR="008F1602" w:rsidRPr="008F1602" w:rsidRDefault="008F1602" w:rsidP="008F1602">
            <w:pPr>
              <w:spacing w:after="2" w:line="252" w:lineRule="auto"/>
              <w:ind w:left="1" w:firstLine="1"/>
              <w:jc w:val="both"/>
              <w:rPr>
                <w:sz w:val="22"/>
                <w:szCs w:val="22"/>
              </w:rPr>
            </w:pPr>
            <w:r w:rsidRPr="008F1602">
              <w:rPr>
                <w:rFonts w:ascii="Times New Roman" w:eastAsia="Times New Roman" w:hAnsi="Times New Roman" w:cs="Times New Roman"/>
                <w:sz w:val="22"/>
                <w:szCs w:val="22"/>
              </w:rPr>
              <w:t xml:space="preserve">Obsługa w systemie Windows 10 lub nowszym / </w:t>
            </w:r>
            <w:proofErr w:type="spellStart"/>
            <w:r w:rsidRPr="008F1602">
              <w:rPr>
                <w:rFonts w:ascii="Times New Roman" w:eastAsia="Times New Roman" w:hAnsi="Times New Roman" w:cs="Times New Roman"/>
                <w:sz w:val="22"/>
                <w:szCs w:val="22"/>
              </w:rPr>
              <w:t>MacOS</w:t>
            </w:r>
            <w:proofErr w:type="spellEnd"/>
            <w:r w:rsidRPr="008F1602">
              <w:rPr>
                <w:rFonts w:ascii="Times New Roman" w:eastAsia="Times New Roman" w:hAnsi="Times New Roman" w:cs="Times New Roman"/>
                <w:sz w:val="22"/>
                <w:szCs w:val="22"/>
              </w:rPr>
              <w:t xml:space="preserve"> 10</w:t>
            </w:r>
            <w:r w:rsidR="004D55A4">
              <w:rPr>
                <w:rFonts w:ascii="Times New Roman" w:eastAsia="Times New Roman" w:hAnsi="Times New Roman" w:cs="Times New Roman"/>
                <w:sz w:val="22"/>
                <w:szCs w:val="22"/>
              </w:rPr>
              <w:t xml:space="preserve"> </w:t>
            </w:r>
            <w:r w:rsidRPr="008F1602">
              <w:rPr>
                <w:rFonts w:ascii="Times New Roman" w:eastAsia="Times New Roman" w:hAnsi="Times New Roman" w:cs="Times New Roman"/>
                <w:sz w:val="22"/>
                <w:szCs w:val="22"/>
              </w:rPr>
              <w:t xml:space="preserve">lub nowszym </w:t>
            </w:r>
          </w:p>
          <w:p w14:paraId="760A4748" w14:textId="3FDB5CD5" w:rsidR="008F1602" w:rsidRPr="008F1602" w:rsidRDefault="008F1602" w:rsidP="008F1602">
            <w:pPr>
              <w:ind w:left="1"/>
              <w:jc w:val="both"/>
              <w:rPr>
                <w:sz w:val="22"/>
                <w:szCs w:val="22"/>
              </w:rPr>
            </w:pPr>
            <w:r w:rsidRPr="008F1602">
              <w:rPr>
                <w:rFonts w:ascii="Times New Roman" w:eastAsia="Times New Roman" w:hAnsi="Times New Roman" w:cs="Times New Roman"/>
                <w:sz w:val="22"/>
                <w:szCs w:val="22"/>
              </w:rPr>
              <w:t xml:space="preserve">Dołączone zgodne oprogramowanie do monitorowania </w:t>
            </w:r>
            <w:r w:rsidR="00072EC9">
              <w:rPr>
                <w:rFonts w:ascii="Times New Roman" w:eastAsia="Times New Roman" w:hAnsi="Times New Roman" w:cs="Times New Roman"/>
                <w:sz w:val="22"/>
                <w:szCs w:val="22"/>
              </w:rPr>
              <w:br/>
            </w:r>
            <w:r w:rsidRPr="008F1602">
              <w:rPr>
                <w:rFonts w:ascii="Times New Roman" w:eastAsia="Times New Roman" w:hAnsi="Times New Roman" w:cs="Times New Roman"/>
                <w:sz w:val="22"/>
                <w:szCs w:val="22"/>
              </w:rPr>
              <w:t xml:space="preserve">i zarządzania urządzeniami systemu </w:t>
            </w:r>
          </w:p>
        </w:tc>
      </w:tr>
      <w:tr w:rsidR="008F1602" w14:paraId="1AD996F5" w14:textId="77777777" w:rsidTr="008F1602">
        <w:trPr>
          <w:trHeight w:val="272"/>
        </w:trPr>
        <w:tc>
          <w:tcPr>
            <w:tcW w:w="3637" w:type="dxa"/>
            <w:tcBorders>
              <w:top w:val="single" w:sz="4" w:space="0" w:color="000000"/>
              <w:left w:val="single" w:sz="4" w:space="0" w:color="000000"/>
              <w:bottom w:val="single" w:sz="4" w:space="0" w:color="000000"/>
              <w:right w:val="single" w:sz="4" w:space="0" w:color="000000"/>
            </w:tcBorders>
          </w:tcPr>
          <w:p w14:paraId="38ECD419" w14:textId="77777777" w:rsidR="008F1602" w:rsidRPr="008F1602" w:rsidRDefault="008F1602" w:rsidP="001E796D">
            <w:pPr>
              <w:ind w:left="3"/>
              <w:jc w:val="left"/>
              <w:rPr>
                <w:b/>
                <w:bCs/>
                <w:sz w:val="22"/>
                <w:szCs w:val="22"/>
              </w:rPr>
            </w:pPr>
            <w:r w:rsidRPr="008F1602">
              <w:rPr>
                <w:rFonts w:ascii="Times New Roman" w:eastAsia="Times New Roman" w:hAnsi="Times New Roman" w:cs="Times New Roman"/>
                <w:b/>
                <w:bCs/>
                <w:sz w:val="22"/>
                <w:szCs w:val="22"/>
              </w:rPr>
              <w:t xml:space="preserve">Gwarancja </w:t>
            </w:r>
          </w:p>
        </w:tc>
        <w:tc>
          <w:tcPr>
            <w:tcW w:w="5674" w:type="dxa"/>
            <w:tcBorders>
              <w:top w:val="single" w:sz="4" w:space="0" w:color="000000"/>
              <w:left w:val="single" w:sz="4" w:space="0" w:color="000000"/>
              <w:bottom w:val="single" w:sz="4" w:space="0" w:color="000000"/>
              <w:right w:val="single" w:sz="4" w:space="0" w:color="000000"/>
            </w:tcBorders>
          </w:tcPr>
          <w:p w14:paraId="069F2E44" w14:textId="21DA74C1" w:rsidR="008F1602" w:rsidRPr="008F1602" w:rsidRDefault="008F1602" w:rsidP="008F1602">
            <w:pPr>
              <w:ind w:left="1"/>
              <w:jc w:val="both"/>
              <w:rPr>
                <w:rFonts w:ascii="Times New Roman" w:eastAsia="Times New Roman" w:hAnsi="Times New Roman" w:cs="Times New Roman"/>
                <w:sz w:val="22"/>
                <w:szCs w:val="22"/>
              </w:rPr>
            </w:pPr>
            <w:r w:rsidRPr="008F1602">
              <w:rPr>
                <w:rFonts w:ascii="Times New Roman" w:eastAsia="Times New Roman" w:hAnsi="Times New Roman" w:cs="Times New Roman"/>
                <w:sz w:val="22"/>
                <w:szCs w:val="22"/>
              </w:rPr>
              <w:t>- Minimum 24 miesiące</w:t>
            </w:r>
            <w:r w:rsidR="004D55A4">
              <w:rPr>
                <w:rFonts w:ascii="Times New Roman" w:eastAsia="Times New Roman" w:hAnsi="Times New Roman" w:cs="Times New Roman"/>
                <w:sz w:val="22"/>
                <w:szCs w:val="22"/>
              </w:rPr>
              <w:t xml:space="preserve"> </w:t>
            </w:r>
            <w:r w:rsidRPr="008F1602">
              <w:rPr>
                <w:rFonts w:ascii="Times New Roman" w:eastAsia="Times New Roman" w:hAnsi="Times New Roman" w:cs="Times New Roman"/>
                <w:sz w:val="22"/>
                <w:szCs w:val="22"/>
              </w:rPr>
              <w:t>gwarancji producenta</w:t>
            </w:r>
          </w:p>
          <w:p w14:paraId="70918CF5" w14:textId="0817E91E" w:rsidR="008F1602" w:rsidRPr="008F1602" w:rsidRDefault="008F1602" w:rsidP="008F1602">
            <w:pPr>
              <w:ind w:left="1"/>
              <w:jc w:val="both"/>
              <w:rPr>
                <w:sz w:val="22"/>
                <w:szCs w:val="22"/>
              </w:rPr>
            </w:pPr>
            <w:bookmarkStart w:id="4" w:name="_Hlk141424962"/>
            <w:r w:rsidRPr="008F1602">
              <w:rPr>
                <w:rFonts w:ascii="Times New Roman" w:eastAsia="Times New Roman" w:hAnsi="Times New Roman" w:cs="Times New Roman"/>
                <w:sz w:val="22"/>
                <w:szCs w:val="22"/>
              </w:rPr>
              <w:t>- Zgodnie z postanowieniami umowy</w:t>
            </w:r>
            <w:bookmarkEnd w:id="4"/>
          </w:p>
        </w:tc>
      </w:tr>
    </w:tbl>
    <w:p w14:paraId="1156B85C" w14:textId="46EB5EDD" w:rsidR="008F1602" w:rsidRDefault="00B32439">
      <w:pPr>
        <w:widowControl/>
        <w:suppressAutoHyphens w:val="0"/>
        <w:jc w:val="left"/>
        <w:rPr>
          <w:bCs/>
          <w:sz w:val="22"/>
          <w:szCs w:val="22"/>
        </w:rPr>
      </w:pPr>
      <w:r>
        <w:rPr>
          <w:bCs/>
          <w:sz w:val="22"/>
          <w:szCs w:val="22"/>
        </w:rPr>
        <w:br w:type="page"/>
      </w:r>
    </w:p>
    <w:p w14:paraId="0B513F10" w14:textId="6B043644" w:rsidR="008F1602" w:rsidRPr="00114DDC" w:rsidRDefault="008F1602">
      <w:pPr>
        <w:widowControl/>
        <w:suppressAutoHyphens w:val="0"/>
        <w:jc w:val="left"/>
        <w:rPr>
          <w:b/>
          <w:sz w:val="22"/>
          <w:szCs w:val="22"/>
        </w:rPr>
      </w:pPr>
      <w:r w:rsidRPr="00114DDC">
        <w:rPr>
          <w:b/>
          <w:sz w:val="22"/>
          <w:szCs w:val="22"/>
        </w:rPr>
        <w:lastRenderedPageBreak/>
        <w:t xml:space="preserve">CZĘŚĆ VI </w:t>
      </w:r>
      <w:r w:rsidR="001E796D" w:rsidRPr="00114DDC">
        <w:rPr>
          <w:b/>
          <w:sz w:val="22"/>
          <w:szCs w:val="22"/>
        </w:rPr>
        <w:t>–</w:t>
      </w:r>
      <w:r w:rsidRPr="00114DDC">
        <w:rPr>
          <w:b/>
          <w:sz w:val="22"/>
          <w:szCs w:val="22"/>
        </w:rPr>
        <w:t xml:space="preserve"> </w:t>
      </w:r>
      <w:r w:rsidR="001E796D" w:rsidRPr="00114DDC">
        <w:rPr>
          <w:b/>
          <w:sz w:val="22"/>
          <w:szCs w:val="22"/>
        </w:rPr>
        <w:t>ZESTAW KOMPUTEROWY DO VR</w:t>
      </w:r>
    </w:p>
    <w:p w14:paraId="4C02F8D4" w14:textId="77777777" w:rsidR="001E796D" w:rsidRPr="00114DDC" w:rsidRDefault="001E796D">
      <w:pPr>
        <w:widowControl/>
        <w:suppressAutoHyphens w:val="0"/>
        <w:jc w:val="left"/>
        <w:rPr>
          <w:bCs/>
          <w:sz w:val="22"/>
          <w:szCs w:val="22"/>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647"/>
      </w:tblGrid>
      <w:tr w:rsidR="001E796D" w:rsidRPr="00114DDC" w14:paraId="303D5E4F" w14:textId="77777777" w:rsidTr="001E796D">
        <w:trPr>
          <w:trHeight w:val="283"/>
        </w:trPr>
        <w:tc>
          <w:tcPr>
            <w:tcW w:w="2269" w:type="dxa"/>
            <w:shd w:val="clear" w:color="auto" w:fill="auto"/>
          </w:tcPr>
          <w:p w14:paraId="467AA510" w14:textId="77777777" w:rsidR="001E796D" w:rsidRPr="00114DDC" w:rsidRDefault="001E796D" w:rsidP="001E796D">
            <w:pPr>
              <w:jc w:val="left"/>
              <w:rPr>
                <w:b/>
                <w:sz w:val="22"/>
                <w:szCs w:val="22"/>
              </w:rPr>
            </w:pPr>
            <w:r w:rsidRPr="00114DDC">
              <w:rPr>
                <w:b/>
                <w:sz w:val="22"/>
                <w:szCs w:val="22"/>
              </w:rPr>
              <w:t>Nazwa komponentu</w:t>
            </w:r>
          </w:p>
        </w:tc>
        <w:tc>
          <w:tcPr>
            <w:tcW w:w="8647" w:type="dxa"/>
            <w:shd w:val="clear" w:color="auto" w:fill="auto"/>
          </w:tcPr>
          <w:p w14:paraId="6A1B3140" w14:textId="77777777" w:rsidR="001E796D" w:rsidRPr="00114DDC" w:rsidRDefault="001E796D" w:rsidP="001E796D">
            <w:pPr>
              <w:jc w:val="left"/>
              <w:rPr>
                <w:b/>
                <w:sz w:val="22"/>
                <w:szCs w:val="22"/>
              </w:rPr>
            </w:pPr>
            <w:r w:rsidRPr="00114DDC">
              <w:rPr>
                <w:b/>
                <w:sz w:val="22"/>
                <w:szCs w:val="22"/>
              </w:rPr>
              <w:t>Wymagane parametry techniczne komputerów</w:t>
            </w:r>
          </w:p>
        </w:tc>
      </w:tr>
      <w:tr w:rsidR="001E796D" w:rsidRPr="00114DDC" w14:paraId="6B05213D" w14:textId="77777777" w:rsidTr="001E796D">
        <w:tc>
          <w:tcPr>
            <w:tcW w:w="2269" w:type="dxa"/>
            <w:shd w:val="clear" w:color="auto" w:fill="auto"/>
          </w:tcPr>
          <w:p w14:paraId="3D57D26B" w14:textId="77777777" w:rsidR="001E796D" w:rsidRPr="00114DDC" w:rsidRDefault="001E796D" w:rsidP="001E796D">
            <w:pPr>
              <w:jc w:val="left"/>
              <w:rPr>
                <w:b/>
                <w:sz w:val="22"/>
                <w:szCs w:val="22"/>
              </w:rPr>
            </w:pPr>
            <w:r w:rsidRPr="00114DDC">
              <w:rPr>
                <w:b/>
                <w:sz w:val="22"/>
                <w:szCs w:val="22"/>
              </w:rPr>
              <w:t>Typ</w:t>
            </w:r>
          </w:p>
        </w:tc>
        <w:tc>
          <w:tcPr>
            <w:tcW w:w="8647" w:type="dxa"/>
            <w:shd w:val="clear" w:color="auto" w:fill="auto"/>
          </w:tcPr>
          <w:p w14:paraId="6D3024EA" w14:textId="77777777" w:rsidR="001E796D" w:rsidRPr="00114DDC" w:rsidRDefault="001E796D" w:rsidP="001E796D">
            <w:pPr>
              <w:jc w:val="left"/>
              <w:rPr>
                <w:bCs/>
                <w:sz w:val="22"/>
                <w:szCs w:val="22"/>
              </w:rPr>
            </w:pPr>
            <w:r w:rsidRPr="00114DDC">
              <w:rPr>
                <w:bCs/>
                <w:sz w:val="22"/>
                <w:szCs w:val="22"/>
              </w:rPr>
              <w:t>Komputer stacjonarny</w:t>
            </w:r>
          </w:p>
        </w:tc>
      </w:tr>
      <w:tr w:rsidR="001E796D" w:rsidRPr="00114DDC" w14:paraId="539E3E8F" w14:textId="77777777" w:rsidTr="001E796D">
        <w:tc>
          <w:tcPr>
            <w:tcW w:w="2269" w:type="dxa"/>
            <w:shd w:val="clear" w:color="auto" w:fill="auto"/>
          </w:tcPr>
          <w:p w14:paraId="3ED9014B" w14:textId="77777777" w:rsidR="001E796D" w:rsidRPr="00114DDC" w:rsidRDefault="001E796D" w:rsidP="001E796D">
            <w:pPr>
              <w:jc w:val="left"/>
              <w:rPr>
                <w:b/>
                <w:sz w:val="22"/>
                <w:szCs w:val="22"/>
              </w:rPr>
            </w:pPr>
            <w:r w:rsidRPr="00114DDC">
              <w:rPr>
                <w:b/>
                <w:sz w:val="22"/>
                <w:szCs w:val="22"/>
              </w:rPr>
              <w:t>Zastosowanie</w:t>
            </w:r>
          </w:p>
        </w:tc>
        <w:tc>
          <w:tcPr>
            <w:tcW w:w="8647" w:type="dxa"/>
            <w:shd w:val="clear" w:color="auto" w:fill="auto"/>
          </w:tcPr>
          <w:p w14:paraId="261375E3" w14:textId="77777777" w:rsidR="001E796D" w:rsidRPr="00114DDC" w:rsidRDefault="001E796D" w:rsidP="001E796D">
            <w:pPr>
              <w:jc w:val="left"/>
              <w:rPr>
                <w:bCs/>
                <w:sz w:val="22"/>
                <w:szCs w:val="22"/>
              </w:rPr>
            </w:pPr>
            <w:r w:rsidRPr="00114DDC">
              <w:rPr>
                <w:bCs/>
                <w:sz w:val="22"/>
                <w:szCs w:val="22"/>
              </w:rPr>
              <w:t>Komputer będzie używany w ramach projektu do pracy z VR</w:t>
            </w:r>
          </w:p>
        </w:tc>
      </w:tr>
      <w:tr w:rsidR="001E796D" w:rsidRPr="00114DDC" w14:paraId="2D28DB21" w14:textId="77777777" w:rsidTr="001E796D">
        <w:tc>
          <w:tcPr>
            <w:tcW w:w="2269" w:type="dxa"/>
            <w:shd w:val="clear" w:color="auto" w:fill="auto"/>
          </w:tcPr>
          <w:p w14:paraId="78D2DD85" w14:textId="77777777" w:rsidR="001E796D" w:rsidRPr="00114DDC" w:rsidRDefault="001E796D" w:rsidP="001E796D">
            <w:pPr>
              <w:jc w:val="left"/>
              <w:rPr>
                <w:b/>
                <w:sz w:val="22"/>
                <w:szCs w:val="22"/>
              </w:rPr>
            </w:pPr>
            <w:r w:rsidRPr="00114DDC">
              <w:rPr>
                <w:b/>
                <w:sz w:val="22"/>
                <w:szCs w:val="22"/>
              </w:rPr>
              <w:t>Procesor</w:t>
            </w:r>
          </w:p>
        </w:tc>
        <w:tc>
          <w:tcPr>
            <w:tcW w:w="8647" w:type="dxa"/>
            <w:shd w:val="clear" w:color="auto" w:fill="auto"/>
          </w:tcPr>
          <w:p w14:paraId="4C8934E5" w14:textId="168324B3" w:rsidR="001E796D" w:rsidRPr="00114DDC" w:rsidRDefault="001E796D" w:rsidP="001E796D">
            <w:pPr>
              <w:jc w:val="left"/>
              <w:rPr>
                <w:bCs/>
                <w:sz w:val="22"/>
                <w:szCs w:val="22"/>
              </w:rPr>
            </w:pPr>
            <w:r w:rsidRPr="00114DDC">
              <w:rPr>
                <w:bCs/>
                <w:sz w:val="22"/>
                <w:szCs w:val="22"/>
              </w:rPr>
              <w:t xml:space="preserve">Procesor dedykowany do pracy w komputerach stacjonarnych. Procesor osiągający w teście </w:t>
            </w:r>
            <w:proofErr w:type="spellStart"/>
            <w:r w:rsidRPr="00114DDC">
              <w:rPr>
                <w:bCs/>
                <w:sz w:val="22"/>
                <w:szCs w:val="22"/>
              </w:rPr>
              <w:t>Passmark</w:t>
            </w:r>
            <w:proofErr w:type="spellEnd"/>
            <w:r w:rsidRPr="00114DDC">
              <w:rPr>
                <w:bCs/>
                <w:sz w:val="22"/>
                <w:szCs w:val="22"/>
              </w:rPr>
              <w:t xml:space="preserve"> CPU Mark, w kategorii </w:t>
            </w:r>
            <w:proofErr w:type="spellStart"/>
            <w:r w:rsidRPr="00114DDC">
              <w:rPr>
                <w:bCs/>
                <w:sz w:val="22"/>
                <w:szCs w:val="22"/>
              </w:rPr>
              <w:t>Average</w:t>
            </w:r>
            <w:proofErr w:type="spellEnd"/>
            <w:r w:rsidRPr="00114DDC">
              <w:rPr>
                <w:bCs/>
                <w:sz w:val="22"/>
                <w:szCs w:val="22"/>
              </w:rPr>
              <w:t xml:space="preserve"> CPU Mark wynik co najmniej 52512 pkt. według wyników opublikowanych na stronie </w:t>
            </w:r>
            <w:hyperlink r:id="rId47" w:history="1">
              <w:r w:rsidRPr="00114DDC">
                <w:rPr>
                  <w:rStyle w:val="Hipercze"/>
                  <w:sz w:val="22"/>
                  <w:szCs w:val="22"/>
                </w:rPr>
                <w:t>http://www.cpubenchmark.net/cpu_list.php na dzień 15.06.2023</w:t>
              </w:r>
            </w:hyperlink>
            <w:r w:rsidRPr="00114DDC">
              <w:rPr>
                <w:sz w:val="22"/>
                <w:szCs w:val="22"/>
              </w:rPr>
              <w:t xml:space="preserve"> r.</w:t>
            </w:r>
          </w:p>
          <w:p w14:paraId="46BF1F84" w14:textId="77777777" w:rsidR="001E796D" w:rsidRPr="00114DDC" w:rsidRDefault="001E796D" w:rsidP="001E796D">
            <w:pPr>
              <w:jc w:val="left"/>
              <w:rPr>
                <w:bCs/>
                <w:sz w:val="22"/>
                <w:szCs w:val="22"/>
              </w:rPr>
            </w:pPr>
            <w:r w:rsidRPr="00114DDC">
              <w:rPr>
                <w:bCs/>
                <w:sz w:val="22"/>
                <w:szCs w:val="22"/>
              </w:rPr>
              <w:t>Rok produkcji procesora 2022 lub nowszy.</w:t>
            </w:r>
          </w:p>
        </w:tc>
      </w:tr>
      <w:tr w:rsidR="001E796D" w:rsidRPr="00114DDC" w14:paraId="1894E169" w14:textId="77777777" w:rsidTr="001E796D">
        <w:tc>
          <w:tcPr>
            <w:tcW w:w="2269" w:type="dxa"/>
            <w:shd w:val="clear" w:color="auto" w:fill="auto"/>
          </w:tcPr>
          <w:p w14:paraId="136B421B" w14:textId="77777777" w:rsidR="001E796D" w:rsidRPr="00114DDC" w:rsidRDefault="001E796D" w:rsidP="001E796D">
            <w:pPr>
              <w:jc w:val="left"/>
              <w:rPr>
                <w:b/>
                <w:sz w:val="22"/>
                <w:szCs w:val="22"/>
              </w:rPr>
            </w:pPr>
            <w:r w:rsidRPr="00114DDC">
              <w:rPr>
                <w:b/>
                <w:sz w:val="22"/>
                <w:szCs w:val="22"/>
              </w:rPr>
              <w:t>Pamięć RAM</w:t>
            </w:r>
          </w:p>
        </w:tc>
        <w:tc>
          <w:tcPr>
            <w:tcW w:w="8647" w:type="dxa"/>
            <w:shd w:val="clear" w:color="auto" w:fill="auto"/>
          </w:tcPr>
          <w:p w14:paraId="14D3B35E" w14:textId="77777777" w:rsidR="001E796D" w:rsidRPr="00114DDC" w:rsidRDefault="001E796D" w:rsidP="001E796D">
            <w:pPr>
              <w:jc w:val="left"/>
              <w:rPr>
                <w:bCs/>
                <w:sz w:val="22"/>
                <w:szCs w:val="22"/>
              </w:rPr>
            </w:pPr>
            <w:r w:rsidRPr="00114DDC">
              <w:rPr>
                <w:bCs/>
                <w:sz w:val="22"/>
                <w:szCs w:val="22"/>
              </w:rPr>
              <w:t xml:space="preserve">Minimum </w:t>
            </w:r>
            <w:r w:rsidRPr="00114DDC">
              <w:rPr>
                <w:b/>
                <w:sz w:val="22"/>
                <w:szCs w:val="22"/>
              </w:rPr>
              <w:t xml:space="preserve">64GB </w:t>
            </w:r>
            <w:r w:rsidRPr="00114DDC">
              <w:rPr>
                <w:bCs/>
                <w:sz w:val="22"/>
                <w:szCs w:val="22"/>
              </w:rPr>
              <w:t xml:space="preserve">DDR5. Możliwość rozbudowy do min 128GB. Dwa </w:t>
            </w:r>
            <w:proofErr w:type="spellStart"/>
            <w:r w:rsidRPr="00114DDC">
              <w:rPr>
                <w:bCs/>
                <w:sz w:val="22"/>
                <w:szCs w:val="22"/>
              </w:rPr>
              <w:t>sloty</w:t>
            </w:r>
            <w:proofErr w:type="spellEnd"/>
            <w:r w:rsidRPr="00114DDC">
              <w:rPr>
                <w:bCs/>
                <w:sz w:val="22"/>
                <w:szCs w:val="22"/>
              </w:rPr>
              <w:t xml:space="preserve"> DIMM wolne</w:t>
            </w:r>
          </w:p>
        </w:tc>
      </w:tr>
      <w:tr w:rsidR="001E796D" w:rsidRPr="00114DDC" w14:paraId="6AB87C24" w14:textId="77777777" w:rsidTr="001E796D">
        <w:tc>
          <w:tcPr>
            <w:tcW w:w="2269" w:type="dxa"/>
            <w:shd w:val="clear" w:color="auto" w:fill="auto"/>
          </w:tcPr>
          <w:p w14:paraId="22983ED4" w14:textId="77777777" w:rsidR="001E796D" w:rsidRPr="00114DDC" w:rsidRDefault="001E796D" w:rsidP="001E796D">
            <w:pPr>
              <w:jc w:val="left"/>
              <w:rPr>
                <w:b/>
                <w:sz w:val="22"/>
                <w:szCs w:val="22"/>
              </w:rPr>
            </w:pPr>
            <w:r w:rsidRPr="00114DDC">
              <w:rPr>
                <w:b/>
                <w:sz w:val="22"/>
                <w:szCs w:val="22"/>
              </w:rPr>
              <w:t>Pamięć masowa</w:t>
            </w:r>
          </w:p>
        </w:tc>
        <w:tc>
          <w:tcPr>
            <w:tcW w:w="8647" w:type="dxa"/>
            <w:shd w:val="clear" w:color="auto" w:fill="auto"/>
          </w:tcPr>
          <w:p w14:paraId="45AF2202" w14:textId="77777777" w:rsidR="001E796D" w:rsidRPr="00114DDC" w:rsidRDefault="001E796D" w:rsidP="001E796D">
            <w:pPr>
              <w:jc w:val="left"/>
              <w:rPr>
                <w:bCs/>
                <w:sz w:val="22"/>
                <w:szCs w:val="22"/>
              </w:rPr>
            </w:pPr>
            <w:r w:rsidRPr="00114DDC">
              <w:rPr>
                <w:bCs/>
                <w:sz w:val="22"/>
                <w:szCs w:val="22"/>
              </w:rPr>
              <w:t xml:space="preserve">Dysk M.2 SSD 1TB </w:t>
            </w:r>
            <w:proofErr w:type="spellStart"/>
            <w:r w:rsidRPr="00114DDC">
              <w:rPr>
                <w:bCs/>
                <w:sz w:val="22"/>
                <w:szCs w:val="22"/>
              </w:rPr>
              <w:t>PCIe</w:t>
            </w:r>
            <w:proofErr w:type="spellEnd"/>
            <w:r w:rsidRPr="00114DDC">
              <w:rPr>
                <w:bCs/>
                <w:sz w:val="22"/>
                <w:szCs w:val="22"/>
              </w:rPr>
              <w:t xml:space="preserve"> </w:t>
            </w:r>
            <w:proofErr w:type="spellStart"/>
            <w:r w:rsidRPr="00114DDC">
              <w:rPr>
                <w:bCs/>
                <w:sz w:val="22"/>
                <w:szCs w:val="22"/>
              </w:rPr>
              <w:t>NVMe</w:t>
            </w:r>
            <w:proofErr w:type="spellEnd"/>
            <w:r w:rsidRPr="00114DDC">
              <w:rPr>
                <w:bCs/>
                <w:sz w:val="22"/>
                <w:szCs w:val="22"/>
              </w:rPr>
              <w:t xml:space="preserve"> generacji minimum 3 lub pojemniejszy.</w:t>
            </w:r>
          </w:p>
        </w:tc>
      </w:tr>
      <w:tr w:rsidR="001E796D" w:rsidRPr="00114DDC" w14:paraId="683DF94E" w14:textId="77777777" w:rsidTr="001E796D">
        <w:tc>
          <w:tcPr>
            <w:tcW w:w="2269" w:type="dxa"/>
            <w:shd w:val="clear" w:color="auto" w:fill="auto"/>
          </w:tcPr>
          <w:p w14:paraId="427F73FA" w14:textId="77777777" w:rsidR="001E796D" w:rsidRPr="00114DDC" w:rsidRDefault="001E796D" w:rsidP="001E796D">
            <w:pPr>
              <w:jc w:val="left"/>
              <w:rPr>
                <w:b/>
                <w:sz w:val="22"/>
                <w:szCs w:val="22"/>
              </w:rPr>
            </w:pPr>
            <w:r w:rsidRPr="00114DDC">
              <w:rPr>
                <w:b/>
                <w:sz w:val="22"/>
                <w:szCs w:val="22"/>
              </w:rPr>
              <w:t>Wydajność grafiki</w:t>
            </w:r>
          </w:p>
        </w:tc>
        <w:tc>
          <w:tcPr>
            <w:tcW w:w="8647" w:type="dxa"/>
            <w:shd w:val="clear" w:color="auto" w:fill="auto"/>
          </w:tcPr>
          <w:p w14:paraId="2E91242C" w14:textId="751EB14D" w:rsidR="001E796D" w:rsidRPr="00114DDC" w:rsidRDefault="001E796D" w:rsidP="001E796D">
            <w:pPr>
              <w:jc w:val="left"/>
              <w:rPr>
                <w:bCs/>
                <w:sz w:val="22"/>
                <w:szCs w:val="22"/>
              </w:rPr>
            </w:pPr>
            <w:r w:rsidRPr="00114DDC">
              <w:rPr>
                <w:bCs/>
                <w:sz w:val="22"/>
                <w:szCs w:val="22"/>
              </w:rPr>
              <w:t xml:space="preserve">Dedykowana karta graficzna do pracy w komputerach stacjonarnych osiągająca w teście </w:t>
            </w:r>
            <w:proofErr w:type="spellStart"/>
            <w:r w:rsidRPr="00114DDC">
              <w:rPr>
                <w:bCs/>
                <w:sz w:val="22"/>
                <w:szCs w:val="22"/>
              </w:rPr>
              <w:t>Passmark</w:t>
            </w:r>
            <w:proofErr w:type="spellEnd"/>
            <w:r w:rsidRPr="00114DDC">
              <w:rPr>
                <w:bCs/>
                <w:sz w:val="22"/>
                <w:szCs w:val="22"/>
              </w:rPr>
              <w:t xml:space="preserve"> G3D Mark, w kategorii </w:t>
            </w:r>
            <w:proofErr w:type="spellStart"/>
            <w:r w:rsidRPr="00114DDC">
              <w:rPr>
                <w:bCs/>
                <w:sz w:val="22"/>
                <w:szCs w:val="22"/>
              </w:rPr>
              <w:t>Average</w:t>
            </w:r>
            <w:proofErr w:type="spellEnd"/>
            <w:r w:rsidRPr="00114DDC">
              <w:rPr>
                <w:bCs/>
                <w:sz w:val="22"/>
                <w:szCs w:val="22"/>
              </w:rPr>
              <w:t xml:space="preserve"> G3D Mark wynik co najmniej 23843 pkt. według wyników opublikowanych na stronie </w:t>
            </w:r>
            <w:hyperlink r:id="rId48" w:history="1">
              <w:r w:rsidRPr="00114DDC">
                <w:rPr>
                  <w:rStyle w:val="Hipercze"/>
                  <w:bCs/>
                  <w:sz w:val="22"/>
                  <w:szCs w:val="22"/>
                </w:rPr>
                <w:t>https://www.videocardbenchmark.net/gpu_list.php</w:t>
              </w:r>
            </w:hyperlink>
            <w:r w:rsidRPr="00114DDC">
              <w:rPr>
                <w:bCs/>
                <w:sz w:val="22"/>
                <w:szCs w:val="22"/>
              </w:rPr>
              <w:t xml:space="preserve"> w dniu 15.06.2023r.. Pamięć karty graficznej dedykowanej minimum</w:t>
            </w:r>
            <w:r w:rsidR="004D55A4" w:rsidRPr="00114DDC">
              <w:rPr>
                <w:bCs/>
                <w:sz w:val="22"/>
                <w:szCs w:val="22"/>
              </w:rPr>
              <w:t xml:space="preserve"> </w:t>
            </w:r>
            <w:r w:rsidRPr="00114DDC">
              <w:rPr>
                <w:b/>
                <w:sz w:val="22"/>
                <w:szCs w:val="22"/>
              </w:rPr>
              <w:t>8GB</w:t>
            </w:r>
            <w:r w:rsidRPr="00114DDC">
              <w:rPr>
                <w:bCs/>
                <w:sz w:val="22"/>
                <w:szCs w:val="22"/>
              </w:rPr>
              <w:t xml:space="preserve"> pamięci niewspółdzielonej.</w:t>
            </w:r>
          </w:p>
          <w:p w14:paraId="11258A79" w14:textId="77777777" w:rsidR="001E796D" w:rsidRPr="00114DDC" w:rsidRDefault="001E796D" w:rsidP="001E796D">
            <w:pPr>
              <w:jc w:val="left"/>
              <w:rPr>
                <w:bCs/>
                <w:sz w:val="22"/>
                <w:szCs w:val="22"/>
              </w:rPr>
            </w:pPr>
            <w:r w:rsidRPr="00114DDC">
              <w:rPr>
                <w:bCs/>
                <w:sz w:val="22"/>
                <w:szCs w:val="22"/>
              </w:rPr>
              <w:t xml:space="preserve">Dedykowana karta graficzna z minimum 3 portami </w:t>
            </w:r>
            <w:proofErr w:type="spellStart"/>
            <w:r w:rsidRPr="00114DDC">
              <w:rPr>
                <w:bCs/>
                <w:sz w:val="22"/>
                <w:szCs w:val="22"/>
              </w:rPr>
              <w:t>DisplayPort</w:t>
            </w:r>
            <w:proofErr w:type="spellEnd"/>
            <w:r w:rsidRPr="00114DDC">
              <w:rPr>
                <w:bCs/>
                <w:sz w:val="22"/>
                <w:szCs w:val="22"/>
              </w:rPr>
              <w:t xml:space="preserve"> lub minimum 3 portami </w:t>
            </w:r>
            <w:proofErr w:type="spellStart"/>
            <w:r w:rsidRPr="00114DDC">
              <w:rPr>
                <w:bCs/>
                <w:sz w:val="22"/>
                <w:szCs w:val="22"/>
              </w:rPr>
              <w:t>miniDisplayPort</w:t>
            </w:r>
            <w:proofErr w:type="spellEnd"/>
            <w:r w:rsidRPr="00114DDC">
              <w:rPr>
                <w:bCs/>
                <w:sz w:val="22"/>
                <w:szCs w:val="22"/>
              </w:rPr>
              <w:t xml:space="preserve">. Karta graficzna chłodzona minimum dwoma </w:t>
            </w:r>
            <w:proofErr w:type="spellStart"/>
            <w:r w:rsidRPr="00114DDC">
              <w:rPr>
                <w:bCs/>
                <w:sz w:val="22"/>
                <w:szCs w:val="22"/>
              </w:rPr>
              <w:t>wentylatoramia</w:t>
            </w:r>
            <w:proofErr w:type="spellEnd"/>
            <w:r w:rsidRPr="00114DDC">
              <w:rPr>
                <w:bCs/>
                <w:sz w:val="22"/>
                <w:szCs w:val="22"/>
              </w:rPr>
              <w:t>.</w:t>
            </w:r>
          </w:p>
        </w:tc>
      </w:tr>
      <w:tr w:rsidR="001E796D" w:rsidRPr="00114DDC" w14:paraId="3FA29DD6" w14:textId="77777777" w:rsidTr="001E796D">
        <w:tc>
          <w:tcPr>
            <w:tcW w:w="2269" w:type="dxa"/>
            <w:shd w:val="clear" w:color="auto" w:fill="auto"/>
          </w:tcPr>
          <w:p w14:paraId="2C920BC4" w14:textId="77777777" w:rsidR="001E796D" w:rsidRPr="00114DDC" w:rsidRDefault="001E796D" w:rsidP="001E796D">
            <w:pPr>
              <w:jc w:val="left"/>
              <w:rPr>
                <w:b/>
                <w:sz w:val="22"/>
                <w:szCs w:val="22"/>
              </w:rPr>
            </w:pPr>
            <w:r w:rsidRPr="00114DDC">
              <w:rPr>
                <w:b/>
                <w:sz w:val="22"/>
                <w:szCs w:val="22"/>
              </w:rPr>
              <w:t>Wyposażenie multimedialne</w:t>
            </w:r>
          </w:p>
        </w:tc>
        <w:tc>
          <w:tcPr>
            <w:tcW w:w="8647" w:type="dxa"/>
            <w:shd w:val="clear" w:color="auto" w:fill="auto"/>
          </w:tcPr>
          <w:p w14:paraId="79DA1D4A" w14:textId="05DD55BD" w:rsidR="001E796D" w:rsidRPr="00114DDC" w:rsidRDefault="001E796D" w:rsidP="001E796D">
            <w:pPr>
              <w:jc w:val="left"/>
              <w:rPr>
                <w:b/>
                <w:sz w:val="22"/>
                <w:szCs w:val="22"/>
              </w:rPr>
            </w:pPr>
            <w:r w:rsidRPr="00114DDC">
              <w:rPr>
                <w:bCs/>
                <w:sz w:val="22"/>
                <w:szCs w:val="22"/>
              </w:rPr>
              <w:t>Karta dźwiękowa zintegrowana płytą główną w standardzie minimum 5.1, zgodna z High Definition, zintegrowana karta sieciowa LAN obsługująca standardy minimum 10/100/1000, zintegrowana karta WIFI obsługująca standardy minimum</w:t>
            </w:r>
            <w:r w:rsidRPr="00114DDC">
              <w:rPr>
                <w:sz w:val="22"/>
                <w:szCs w:val="22"/>
              </w:rPr>
              <w:t xml:space="preserve"> </w:t>
            </w:r>
            <w:r w:rsidRPr="00114DDC">
              <w:rPr>
                <w:bCs/>
                <w:sz w:val="22"/>
                <w:szCs w:val="22"/>
              </w:rPr>
              <w:t>802.11 a/b/g/n/</w:t>
            </w:r>
            <w:proofErr w:type="spellStart"/>
            <w:r w:rsidRPr="00114DDC">
              <w:rPr>
                <w:bCs/>
                <w:sz w:val="22"/>
                <w:szCs w:val="22"/>
              </w:rPr>
              <w:t>ac</w:t>
            </w:r>
            <w:proofErr w:type="spellEnd"/>
            <w:r w:rsidRPr="00114DDC">
              <w:rPr>
                <w:bCs/>
                <w:sz w:val="22"/>
                <w:szCs w:val="22"/>
              </w:rPr>
              <w:t>, zintegrowana karta</w:t>
            </w:r>
            <w:r w:rsidR="004D55A4" w:rsidRPr="00114DDC">
              <w:rPr>
                <w:bCs/>
                <w:sz w:val="22"/>
                <w:szCs w:val="22"/>
              </w:rPr>
              <w:t xml:space="preserve"> </w:t>
            </w:r>
            <w:r w:rsidRPr="00114DDC">
              <w:rPr>
                <w:bCs/>
                <w:sz w:val="22"/>
                <w:szCs w:val="22"/>
              </w:rPr>
              <w:t>Bluetooth, obsługa wifi minimum wersji 5,</w:t>
            </w:r>
          </w:p>
        </w:tc>
      </w:tr>
      <w:tr w:rsidR="001E796D" w:rsidRPr="00114DDC" w14:paraId="01EC95AD" w14:textId="77777777" w:rsidTr="001E796D">
        <w:trPr>
          <w:trHeight w:val="436"/>
        </w:trPr>
        <w:tc>
          <w:tcPr>
            <w:tcW w:w="2269" w:type="dxa"/>
            <w:shd w:val="clear" w:color="auto" w:fill="auto"/>
          </w:tcPr>
          <w:p w14:paraId="5C8E019E" w14:textId="77777777" w:rsidR="001E796D" w:rsidRPr="00114DDC" w:rsidRDefault="001E796D" w:rsidP="001E796D">
            <w:pPr>
              <w:jc w:val="left"/>
              <w:rPr>
                <w:b/>
                <w:sz w:val="22"/>
                <w:szCs w:val="22"/>
              </w:rPr>
            </w:pPr>
            <w:r w:rsidRPr="00114DDC">
              <w:rPr>
                <w:b/>
                <w:sz w:val="22"/>
                <w:szCs w:val="22"/>
              </w:rPr>
              <w:t>Obudowa</w:t>
            </w:r>
          </w:p>
        </w:tc>
        <w:tc>
          <w:tcPr>
            <w:tcW w:w="8647" w:type="dxa"/>
            <w:shd w:val="clear" w:color="auto" w:fill="auto"/>
          </w:tcPr>
          <w:p w14:paraId="4EE0F34C" w14:textId="77777777" w:rsidR="001E796D" w:rsidRPr="00114DDC" w:rsidRDefault="001E796D" w:rsidP="00254798">
            <w:pPr>
              <w:jc w:val="both"/>
              <w:rPr>
                <w:b/>
                <w:sz w:val="22"/>
                <w:szCs w:val="22"/>
              </w:rPr>
            </w:pPr>
            <w:r w:rsidRPr="00114DDC">
              <w:rPr>
                <w:bCs/>
                <w:sz w:val="22"/>
                <w:szCs w:val="22"/>
              </w:rPr>
              <w:t xml:space="preserve">Typu Full Tower z obsługą kart wyłącznie o pełnej wysokości. Umożliwiająca montaż minimum 2 x dysku 3.5” lub 2 x dysków 2.5” wewnątrz obudowy. Obudowa fabrycznie przystosowana do pracy w orientacji pionowej. </w:t>
            </w:r>
            <w:r w:rsidRPr="00114DDC">
              <w:rPr>
                <w:b/>
                <w:sz w:val="22"/>
                <w:szCs w:val="22"/>
              </w:rPr>
              <w:t>Suma wymiarów obudowy musi mieścić się w przedziale od 1100 mm do 1300mm.</w:t>
            </w:r>
          </w:p>
          <w:p w14:paraId="26E28FD7" w14:textId="45ABC030" w:rsidR="001E796D" w:rsidRPr="00114DDC" w:rsidRDefault="001E796D" w:rsidP="00254798">
            <w:pPr>
              <w:jc w:val="both"/>
              <w:rPr>
                <w:bCs/>
                <w:sz w:val="22"/>
                <w:szCs w:val="22"/>
              </w:rPr>
            </w:pPr>
            <w:r w:rsidRPr="00114DDC">
              <w:rPr>
                <w:bCs/>
                <w:sz w:val="22"/>
                <w:szCs w:val="22"/>
              </w:rPr>
              <w:t xml:space="preserve">Obudowa musi posiadać minimum 3 wiatraki 120mm lub większe z przodu i minimum </w:t>
            </w:r>
            <w:r w:rsidR="00254798" w:rsidRPr="00114DDC">
              <w:rPr>
                <w:bCs/>
                <w:sz w:val="22"/>
                <w:szCs w:val="22"/>
              </w:rPr>
              <w:br/>
            </w:r>
            <w:r w:rsidRPr="00114DDC">
              <w:rPr>
                <w:bCs/>
                <w:sz w:val="22"/>
                <w:szCs w:val="22"/>
              </w:rPr>
              <w:t>1 wiatrak 120mm lub większy z tyłu. Musi być możliwość zamontowania minimum 2 120/1400mm wiatraków u góry obudowy.</w:t>
            </w:r>
          </w:p>
          <w:p w14:paraId="5CB4EDCA" w14:textId="77777777" w:rsidR="001E796D" w:rsidRPr="00114DDC" w:rsidRDefault="001E796D" w:rsidP="00254798">
            <w:pPr>
              <w:jc w:val="both"/>
              <w:rPr>
                <w:bCs/>
                <w:sz w:val="22"/>
                <w:szCs w:val="22"/>
              </w:rPr>
            </w:pPr>
            <w:r w:rsidRPr="00114DDC">
              <w:rPr>
                <w:bCs/>
                <w:sz w:val="22"/>
                <w:szCs w:val="22"/>
              </w:rPr>
              <w:t>Obudowa musi być wyposażona w filtry przeciwpyłowe.</w:t>
            </w:r>
          </w:p>
          <w:p w14:paraId="142C48AB" w14:textId="68F8C01C" w:rsidR="001E796D" w:rsidRPr="00114DDC" w:rsidRDefault="001E796D" w:rsidP="00254798">
            <w:pPr>
              <w:jc w:val="both"/>
              <w:rPr>
                <w:bCs/>
                <w:sz w:val="22"/>
                <w:szCs w:val="22"/>
              </w:rPr>
            </w:pPr>
            <w:r w:rsidRPr="00114DDC">
              <w:rPr>
                <w:bCs/>
                <w:sz w:val="22"/>
                <w:szCs w:val="22"/>
              </w:rPr>
              <w:t>Na froncie/topie obudowy wyjście audio do słuchawek, mikrofonu i minimum 2x usb3.0 lub szybsze</w:t>
            </w:r>
          </w:p>
        </w:tc>
      </w:tr>
      <w:tr w:rsidR="001E796D" w:rsidRPr="00114DDC" w14:paraId="27334B28" w14:textId="77777777" w:rsidTr="001E796D">
        <w:trPr>
          <w:trHeight w:val="1210"/>
        </w:trPr>
        <w:tc>
          <w:tcPr>
            <w:tcW w:w="2269" w:type="dxa"/>
            <w:shd w:val="clear" w:color="auto" w:fill="auto"/>
          </w:tcPr>
          <w:p w14:paraId="6C36C13F" w14:textId="77777777" w:rsidR="001E796D" w:rsidRPr="00114DDC" w:rsidRDefault="001E796D" w:rsidP="001E796D">
            <w:pPr>
              <w:jc w:val="left"/>
              <w:rPr>
                <w:b/>
                <w:sz w:val="22"/>
                <w:szCs w:val="22"/>
              </w:rPr>
            </w:pPr>
            <w:r w:rsidRPr="00114DDC">
              <w:rPr>
                <w:b/>
                <w:sz w:val="22"/>
                <w:szCs w:val="22"/>
              </w:rPr>
              <w:t>Bezpieczeństwo</w:t>
            </w:r>
          </w:p>
        </w:tc>
        <w:tc>
          <w:tcPr>
            <w:tcW w:w="8647" w:type="dxa"/>
            <w:shd w:val="clear" w:color="auto" w:fill="auto"/>
          </w:tcPr>
          <w:p w14:paraId="0BA07EF6" w14:textId="29EEE7BC" w:rsidR="001E796D" w:rsidRPr="00114DDC" w:rsidRDefault="001E796D" w:rsidP="00254798">
            <w:pPr>
              <w:jc w:val="both"/>
              <w:rPr>
                <w:bCs/>
                <w:sz w:val="22"/>
                <w:szCs w:val="22"/>
              </w:rPr>
            </w:pPr>
            <w:r w:rsidRPr="00114DDC">
              <w:rPr>
                <w:bCs/>
                <w:sz w:val="22"/>
                <w:szCs w:val="22"/>
              </w:rPr>
              <w:t>TPM minimum wersja 2.0, 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r>
      <w:tr w:rsidR="001E796D" w:rsidRPr="00114DDC" w14:paraId="678DCE43" w14:textId="77777777" w:rsidTr="001E796D">
        <w:tc>
          <w:tcPr>
            <w:tcW w:w="2269" w:type="dxa"/>
            <w:shd w:val="clear" w:color="auto" w:fill="auto"/>
          </w:tcPr>
          <w:p w14:paraId="75D70250" w14:textId="77777777" w:rsidR="001E796D" w:rsidRPr="00114DDC" w:rsidRDefault="001E796D" w:rsidP="001E796D">
            <w:pPr>
              <w:jc w:val="left"/>
              <w:rPr>
                <w:b/>
                <w:sz w:val="22"/>
                <w:szCs w:val="22"/>
              </w:rPr>
            </w:pPr>
            <w:r w:rsidRPr="00114DDC">
              <w:rPr>
                <w:b/>
                <w:sz w:val="22"/>
                <w:szCs w:val="22"/>
              </w:rPr>
              <w:t>Zasilanie</w:t>
            </w:r>
          </w:p>
        </w:tc>
        <w:tc>
          <w:tcPr>
            <w:tcW w:w="8647" w:type="dxa"/>
            <w:shd w:val="clear" w:color="auto" w:fill="auto"/>
          </w:tcPr>
          <w:p w14:paraId="5480AD86" w14:textId="77777777" w:rsidR="001E796D" w:rsidRPr="00114DDC" w:rsidRDefault="001E796D" w:rsidP="001E796D">
            <w:pPr>
              <w:jc w:val="left"/>
              <w:rPr>
                <w:bCs/>
                <w:sz w:val="22"/>
                <w:szCs w:val="22"/>
              </w:rPr>
            </w:pPr>
            <w:r w:rsidRPr="00114DDC">
              <w:rPr>
                <w:bCs/>
                <w:sz w:val="22"/>
                <w:szCs w:val="22"/>
              </w:rPr>
              <w:t>Zasilacz w pełni modularny o mocy minimum 750W i z certyfikacją minimum Certyfikaty 80 PLUS Gold.</w:t>
            </w:r>
          </w:p>
        </w:tc>
      </w:tr>
      <w:tr w:rsidR="001E796D" w:rsidRPr="00114DDC" w14:paraId="77453B72" w14:textId="77777777" w:rsidTr="001E796D">
        <w:tc>
          <w:tcPr>
            <w:tcW w:w="2269" w:type="dxa"/>
            <w:shd w:val="clear" w:color="auto" w:fill="auto"/>
          </w:tcPr>
          <w:p w14:paraId="462EBF59" w14:textId="77777777" w:rsidR="001E796D" w:rsidRPr="00114DDC" w:rsidRDefault="001E796D" w:rsidP="001E796D">
            <w:pPr>
              <w:jc w:val="left"/>
              <w:rPr>
                <w:b/>
                <w:sz w:val="22"/>
                <w:szCs w:val="22"/>
              </w:rPr>
            </w:pPr>
            <w:r w:rsidRPr="00114DDC">
              <w:rPr>
                <w:b/>
                <w:sz w:val="22"/>
                <w:szCs w:val="22"/>
              </w:rPr>
              <w:t>System operacyjny</w:t>
            </w:r>
          </w:p>
        </w:tc>
        <w:tc>
          <w:tcPr>
            <w:tcW w:w="8647" w:type="dxa"/>
            <w:shd w:val="clear" w:color="auto" w:fill="auto"/>
          </w:tcPr>
          <w:p w14:paraId="0A6F9F76" w14:textId="4EB558AD" w:rsidR="001E796D" w:rsidRPr="00114DDC" w:rsidRDefault="001E796D" w:rsidP="001E796D">
            <w:pPr>
              <w:jc w:val="left"/>
              <w:rPr>
                <w:bCs/>
                <w:sz w:val="22"/>
                <w:szCs w:val="22"/>
              </w:rPr>
            </w:pPr>
            <w:r w:rsidRPr="00114DDC">
              <w:rPr>
                <w:bCs/>
                <w:sz w:val="22"/>
                <w:szCs w:val="22"/>
                <w:bdr w:val="none" w:sz="0" w:space="0" w:color="auto" w:frame="1"/>
              </w:rPr>
              <w:t xml:space="preserve">Ze względu na oprogramowanie użytkowane w ramach prac projektowych wymagany system operacyjny minimum </w:t>
            </w:r>
            <w:r w:rsidR="00254798" w:rsidRPr="00114DDC">
              <w:rPr>
                <w:bCs/>
                <w:sz w:val="22"/>
                <w:szCs w:val="22"/>
                <w:bdr w:val="none" w:sz="0" w:space="0" w:color="auto" w:frame="1"/>
              </w:rPr>
              <w:t>W</w:t>
            </w:r>
            <w:r w:rsidRPr="00114DDC">
              <w:rPr>
                <w:bCs/>
                <w:sz w:val="22"/>
                <w:szCs w:val="22"/>
                <w:bdr w:val="none" w:sz="0" w:space="0" w:color="auto" w:frame="1"/>
              </w:rPr>
              <w:t xml:space="preserve">indows 10 pro lub </w:t>
            </w:r>
            <w:r w:rsidR="00254798" w:rsidRPr="00114DDC">
              <w:rPr>
                <w:bCs/>
                <w:sz w:val="22"/>
                <w:szCs w:val="22"/>
                <w:bdr w:val="none" w:sz="0" w:space="0" w:color="auto" w:frame="1"/>
              </w:rPr>
              <w:t>W</w:t>
            </w:r>
            <w:r w:rsidRPr="00114DDC">
              <w:rPr>
                <w:bCs/>
                <w:sz w:val="22"/>
                <w:szCs w:val="22"/>
                <w:bdr w:val="none" w:sz="0" w:space="0" w:color="auto" w:frame="1"/>
              </w:rPr>
              <w:t>indows 11 pro.</w:t>
            </w:r>
          </w:p>
        </w:tc>
      </w:tr>
      <w:tr w:rsidR="001E796D" w:rsidRPr="00114DDC" w14:paraId="5BD63508" w14:textId="77777777" w:rsidTr="001E796D">
        <w:tc>
          <w:tcPr>
            <w:tcW w:w="2269" w:type="dxa"/>
            <w:shd w:val="clear" w:color="auto" w:fill="auto"/>
          </w:tcPr>
          <w:p w14:paraId="36066C7E" w14:textId="77777777" w:rsidR="001E796D" w:rsidRPr="00114DDC" w:rsidRDefault="001E796D" w:rsidP="001E796D">
            <w:pPr>
              <w:jc w:val="left"/>
              <w:rPr>
                <w:b/>
                <w:sz w:val="22"/>
                <w:szCs w:val="22"/>
              </w:rPr>
            </w:pPr>
            <w:r w:rsidRPr="00114DDC">
              <w:rPr>
                <w:b/>
                <w:sz w:val="22"/>
                <w:szCs w:val="22"/>
              </w:rPr>
              <w:t>Wymagania dodatkowe</w:t>
            </w:r>
          </w:p>
        </w:tc>
        <w:tc>
          <w:tcPr>
            <w:tcW w:w="8647" w:type="dxa"/>
            <w:shd w:val="clear" w:color="auto" w:fill="auto"/>
          </w:tcPr>
          <w:p w14:paraId="2F7CDCCA" w14:textId="77777777" w:rsidR="001E796D" w:rsidRPr="00114DDC" w:rsidRDefault="001E796D" w:rsidP="001E796D">
            <w:pPr>
              <w:jc w:val="left"/>
              <w:rPr>
                <w:bCs/>
                <w:sz w:val="22"/>
                <w:szCs w:val="22"/>
              </w:rPr>
            </w:pPr>
            <w:r w:rsidRPr="00114DDC">
              <w:rPr>
                <w:bCs/>
                <w:sz w:val="22"/>
                <w:szCs w:val="22"/>
              </w:rPr>
              <w:t xml:space="preserve">Porty na panelu </w:t>
            </w:r>
            <w:proofErr w:type="spellStart"/>
            <w:r w:rsidRPr="00114DDC">
              <w:rPr>
                <w:bCs/>
                <w:sz w:val="22"/>
                <w:szCs w:val="22"/>
              </w:rPr>
              <w:t>tylnim</w:t>
            </w:r>
            <w:proofErr w:type="spellEnd"/>
            <w:r w:rsidRPr="00114DDC">
              <w:rPr>
                <w:bCs/>
                <w:sz w:val="22"/>
                <w:szCs w:val="22"/>
              </w:rPr>
              <w:t>:</w:t>
            </w:r>
          </w:p>
          <w:p w14:paraId="642F0201" w14:textId="77777777" w:rsidR="001E796D" w:rsidRPr="00114DDC" w:rsidRDefault="001E796D" w:rsidP="001E796D">
            <w:pPr>
              <w:jc w:val="left"/>
              <w:rPr>
                <w:bCs/>
                <w:sz w:val="22"/>
                <w:szCs w:val="22"/>
              </w:rPr>
            </w:pPr>
            <w:r w:rsidRPr="00114DDC">
              <w:rPr>
                <w:bCs/>
                <w:sz w:val="22"/>
                <w:szCs w:val="22"/>
              </w:rPr>
              <w:t>Minimum 1x RJ-45,</w:t>
            </w:r>
          </w:p>
          <w:p w14:paraId="7A6CCB48" w14:textId="77777777" w:rsidR="001E796D" w:rsidRPr="00114DDC" w:rsidRDefault="001E796D" w:rsidP="001E796D">
            <w:pPr>
              <w:jc w:val="left"/>
              <w:rPr>
                <w:bCs/>
                <w:sz w:val="22"/>
                <w:szCs w:val="22"/>
                <w:lang w:val="en-US"/>
              </w:rPr>
            </w:pPr>
            <w:r w:rsidRPr="00114DDC">
              <w:rPr>
                <w:bCs/>
                <w:sz w:val="22"/>
                <w:szCs w:val="22"/>
                <w:lang w:val="en-US"/>
              </w:rPr>
              <w:t>Minimum 4x USB 3.2 Gen 1 (3.0/3.1 Gen 1),</w:t>
            </w:r>
          </w:p>
          <w:p w14:paraId="3ABF9114" w14:textId="77777777" w:rsidR="001E796D" w:rsidRPr="00114DDC" w:rsidRDefault="001E796D" w:rsidP="001E796D">
            <w:pPr>
              <w:jc w:val="left"/>
              <w:rPr>
                <w:bCs/>
                <w:sz w:val="22"/>
                <w:szCs w:val="22"/>
                <w:lang w:val="en-US"/>
              </w:rPr>
            </w:pPr>
            <w:r w:rsidRPr="00114DDC">
              <w:rPr>
                <w:bCs/>
                <w:sz w:val="22"/>
                <w:szCs w:val="22"/>
                <w:lang w:val="en-US"/>
              </w:rPr>
              <w:t>Minimum 3x USB 3.2 Gen 2 (3.1 Gen 2),</w:t>
            </w:r>
          </w:p>
          <w:p w14:paraId="622D72EC" w14:textId="77777777" w:rsidR="001E796D" w:rsidRPr="00114DDC" w:rsidRDefault="001E796D" w:rsidP="001E796D">
            <w:pPr>
              <w:jc w:val="left"/>
              <w:rPr>
                <w:bCs/>
                <w:sz w:val="22"/>
                <w:szCs w:val="22"/>
                <w:lang w:val="en-US"/>
              </w:rPr>
            </w:pPr>
            <w:r w:rsidRPr="00114DDC">
              <w:rPr>
                <w:bCs/>
                <w:sz w:val="22"/>
                <w:szCs w:val="22"/>
                <w:lang w:val="en-US"/>
              </w:rPr>
              <w:t>Minimum 1x USB-C 3.2 Gen 2x2 x1,</w:t>
            </w:r>
          </w:p>
          <w:p w14:paraId="049EAC98" w14:textId="77777777" w:rsidR="001E796D" w:rsidRPr="00114DDC" w:rsidRDefault="001E796D" w:rsidP="001E796D">
            <w:pPr>
              <w:jc w:val="left"/>
              <w:rPr>
                <w:bCs/>
                <w:sz w:val="22"/>
                <w:szCs w:val="22"/>
              </w:rPr>
            </w:pPr>
            <w:r w:rsidRPr="00114DDC">
              <w:rPr>
                <w:bCs/>
                <w:sz w:val="22"/>
                <w:szCs w:val="22"/>
              </w:rPr>
              <w:t xml:space="preserve">Złącza anteny dla zintegrowanej karty </w:t>
            </w:r>
            <w:proofErr w:type="spellStart"/>
            <w:r w:rsidRPr="00114DDC">
              <w:rPr>
                <w:bCs/>
                <w:sz w:val="22"/>
                <w:szCs w:val="22"/>
              </w:rPr>
              <w:t>WiFi</w:t>
            </w:r>
            <w:proofErr w:type="spellEnd"/>
            <w:r w:rsidRPr="00114DDC">
              <w:rPr>
                <w:bCs/>
                <w:sz w:val="22"/>
                <w:szCs w:val="22"/>
              </w:rPr>
              <w:t>,</w:t>
            </w:r>
          </w:p>
          <w:p w14:paraId="564FE310" w14:textId="77777777" w:rsidR="001E796D" w:rsidRPr="00114DDC" w:rsidRDefault="001E796D" w:rsidP="001E796D">
            <w:pPr>
              <w:jc w:val="left"/>
              <w:rPr>
                <w:bCs/>
                <w:sz w:val="22"/>
                <w:szCs w:val="22"/>
              </w:rPr>
            </w:pPr>
            <w:r w:rsidRPr="00114DDC">
              <w:rPr>
                <w:bCs/>
                <w:sz w:val="22"/>
                <w:szCs w:val="22"/>
              </w:rPr>
              <w:t>Złącza audio dla zintegrowanej karty dźwiękowej</w:t>
            </w:r>
          </w:p>
          <w:p w14:paraId="51C6BE38" w14:textId="77777777" w:rsidR="001E796D" w:rsidRPr="00114DDC" w:rsidRDefault="001E796D" w:rsidP="001E796D">
            <w:pPr>
              <w:jc w:val="left"/>
              <w:rPr>
                <w:bCs/>
                <w:sz w:val="22"/>
                <w:szCs w:val="22"/>
              </w:rPr>
            </w:pPr>
            <w:r w:rsidRPr="00114DDC">
              <w:rPr>
                <w:bCs/>
                <w:sz w:val="22"/>
                <w:szCs w:val="22"/>
              </w:rPr>
              <w:t>Obsługa RAID minimum 0, 1, 10</w:t>
            </w:r>
          </w:p>
          <w:p w14:paraId="507C4947" w14:textId="77777777" w:rsidR="001E796D" w:rsidRPr="00114DDC" w:rsidRDefault="001E796D" w:rsidP="001E796D">
            <w:pPr>
              <w:jc w:val="left"/>
              <w:rPr>
                <w:bCs/>
                <w:sz w:val="22"/>
                <w:szCs w:val="22"/>
              </w:rPr>
            </w:pPr>
            <w:r w:rsidRPr="00114DDC">
              <w:rPr>
                <w:bCs/>
                <w:sz w:val="22"/>
                <w:szCs w:val="22"/>
              </w:rPr>
              <w:t xml:space="preserve">minimum 2x </w:t>
            </w:r>
            <w:proofErr w:type="spellStart"/>
            <w:r w:rsidRPr="00114DDC">
              <w:rPr>
                <w:bCs/>
                <w:sz w:val="22"/>
                <w:szCs w:val="22"/>
              </w:rPr>
              <w:t>sloty</w:t>
            </w:r>
            <w:proofErr w:type="spellEnd"/>
            <w:r w:rsidRPr="00114DDC">
              <w:rPr>
                <w:bCs/>
                <w:sz w:val="22"/>
                <w:szCs w:val="22"/>
              </w:rPr>
              <w:t xml:space="preserve"> m.2 do podpięcia dysków </w:t>
            </w:r>
            <w:proofErr w:type="spellStart"/>
            <w:r w:rsidRPr="00114DDC">
              <w:rPr>
                <w:bCs/>
                <w:sz w:val="22"/>
                <w:szCs w:val="22"/>
              </w:rPr>
              <w:t>nvme</w:t>
            </w:r>
            <w:proofErr w:type="spellEnd"/>
            <w:r w:rsidRPr="00114DDC">
              <w:rPr>
                <w:bCs/>
                <w:sz w:val="22"/>
                <w:szCs w:val="22"/>
              </w:rPr>
              <w:t>,</w:t>
            </w:r>
          </w:p>
          <w:p w14:paraId="4B1407F4" w14:textId="77777777" w:rsidR="001E796D" w:rsidRPr="00114DDC" w:rsidRDefault="001E796D" w:rsidP="001E796D">
            <w:pPr>
              <w:jc w:val="left"/>
              <w:rPr>
                <w:bCs/>
                <w:sz w:val="22"/>
                <w:szCs w:val="22"/>
              </w:rPr>
            </w:pPr>
            <w:r w:rsidRPr="00114DDC">
              <w:rPr>
                <w:bCs/>
                <w:sz w:val="22"/>
                <w:szCs w:val="22"/>
              </w:rPr>
              <w:lastRenderedPageBreak/>
              <w:t>minimum 4x sata3 do podpięcia dysków 2.5’’ lub 3.5’’</w:t>
            </w:r>
          </w:p>
          <w:p w14:paraId="1149EB57" w14:textId="765C4EF7" w:rsidR="001E796D" w:rsidRPr="00114DDC" w:rsidRDefault="001E796D" w:rsidP="001E796D">
            <w:pPr>
              <w:jc w:val="left"/>
              <w:rPr>
                <w:bCs/>
                <w:sz w:val="22"/>
                <w:szCs w:val="22"/>
              </w:rPr>
            </w:pPr>
            <w:r w:rsidRPr="00114DDC">
              <w:rPr>
                <w:bCs/>
                <w:sz w:val="22"/>
                <w:szCs w:val="22"/>
              </w:rPr>
              <w:t>Chłodzenie procesora wyposażone w minimum 2 wiatraki nie mniejsze niż 140mm. Chłodzenie z TDP nie mniejszym niż procesora.</w:t>
            </w:r>
          </w:p>
        </w:tc>
      </w:tr>
      <w:tr w:rsidR="00254798" w:rsidRPr="00114DDC" w14:paraId="6F55C73A" w14:textId="77777777" w:rsidTr="001E796D">
        <w:tc>
          <w:tcPr>
            <w:tcW w:w="2269" w:type="dxa"/>
            <w:shd w:val="clear" w:color="auto" w:fill="auto"/>
          </w:tcPr>
          <w:p w14:paraId="0F1F2AF0" w14:textId="0898A704" w:rsidR="00254798" w:rsidRPr="00114DDC" w:rsidRDefault="00254798" w:rsidP="001E796D">
            <w:pPr>
              <w:jc w:val="left"/>
              <w:rPr>
                <w:b/>
                <w:sz w:val="22"/>
                <w:szCs w:val="22"/>
              </w:rPr>
            </w:pPr>
            <w:r w:rsidRPr="00114DDC">
              <w:rPr>
                <w:b/>
                <w:sz w:val="22"/>
                <w:szCs w:val="22"/>
              </w:rPr>
              <w:lastRenderedPageBreak/>
              <w:t>Akcesoria</w:t>
            </w:r>
          </w:p>
        </w:tc>
        <w:tc>
          <w:tcPr>
            <w:tcW w:w="8647" w:type="dxa"/>
            <w:shd w:val="clear" w:color="auto" w:fill="auto"/>
          </w:tcPr>
          <w:p w14:paraId="612D4D44" w14:textId="4826FD53" w:rsidR="00254798" w:rsidRPr="00114DDC" w:rsidRDefault="00254798" w:rsidP="00254798">
            <w:pPr>
              <w:jc w:val="left"/>
              <w:rPr>
                <w:bCs/>
                <w:sz w:val="22"/>
                <w:szCs w:val="22"/>
              </w:rPr>
            </w:pPr>
            <w:r w:rsidRPr="00114DDC">
              <w:rPr>
                <w:bCs/>
                <w:sz w:val="22"/>
                <w:szCs w:val="22"/>
              </w:rPr>
              <w:t xml:space="preserve">- Klawiatura USB w układzie polski programisty. </w:t>
            </w:r>
          </w:p>
          <w:p w14:paraId="39BEFF52" w14:textId="76C46507" w:rsidR="00254798" w:rsidRPr="00114DDC" w:rsidRDefault="00254798" w:rsidP="00254798">
            <w:pPr>
              <w:jc w:val="left"/>
              <w:rPr>
                <w:bCs/>
                <w:sz w:val="22"/>
                <w:szCs w:val="22"/>
              </w:rPr>
            </w:pPr>
            <w:r w:rsidRPr="00114DDC">
              <w:rPr>
                <w:bCs/>
                <w:sz w:val="22"/>
                <w:szCs w:val="22"/>
              </w:rPr>
              <w:t>- Mysz USB z</w:t>
            </w:r>
            <w:r w:rsidRPr="00114DDC">
              <w:rPr>
                <w:b/>
                <w:bCs/>
                <w:sz w:val="22"/>
                <w:szCs w:val="22"/>
              </w:rPr>
              <w:t xml:space="preserve"> </w:t>
            </w:r>
            <w:r w:rsidRPr="00114DDC">
              <w:rPr>
                <w:bCs/>
                <w:sz w:val="22"/>
                <w:szCs w:val="22"/>
              </w:rPr>
              <w:t>rolką (</w:t>
            </w:r>
            <w:proofErr w:type="spellStart"/>
            <w:r w:rsidRPr="00114DDC">
              <w:rPr>
                <w:bCs/>
                <w:sz w:val="22"/>
                <w:szCs w:val="22"/>
              </w:rPr>
              <w:t>scroll</w:t>
            </w:r>
            <w:proofErr w:type="spellEnd"/>
            <w:r w:rsidRPr="00114DDC">
              <w:rPr>
                <w:bCs/>
                <w:sz w:val="22"/>
                <w:szCs w:val="22"/>
              </w:rPr>
              <w:t>).</w:t>
            </w:r>
          </w:p>
        </w:tc>
      </w:tr>
      <w:tr w:rsidR="001E796D" w:rsidRPr="00114DDC" w14:paraId="52DF8388" w14:textId="77777777" w:rsidTr="001E796D">
        <w:tc>
          <w:tcPr>
            <w:tcW w:w="2269" w:type="dxa"/>
            <w:shd w:val="clear" w:color="auto" w:fill="auto"/>
          </w:tcPr>
          <w:p w14:paraId="43BD583C" w14:textId="77777777" w:rsidR="001E796D" w:rsidRPr="00114DDC" w:rsidRDefault="001E796D" w:rsidP="001E796D">
            <w:pPr>
              <w:jc w:val="left"/>
              <w:rPr>
                <w:b/>
                <w:sz w:val="22"/>
                <w:szCs w:val="22"/>
              </w:rPr>
            </w:pPr>
            <w:r w:rsidRPr="00114DDC">
              <w:rPr>
                <w:b/>
                <w:sz w:val="22"/>
                <w:szCs w:val="22"/>
              </w:rPr>
              <w:t>Warunki gwarancji</w:t>
            </w:r>
          </w:p>
        </w:tc>
        <w:tc>
          <w:tcPr>
            <w:tcW w:w="8647" w:type="dxa"/>
            <w:shd w:val="clear" w:color="auto" w:fill="auto"/>
          </w:tcPr>
          <w:p w14:paraId="0875EE62" w14:textId="6B8C769E" w:rsidR="001E796D" w:rsidRPr="00114DDC" w:rsidRDefault="00072EC9" w:rsidP="00072EC9">
            <w:pPr>
              <w:pStyle w:val="Akapitzlist"/>
              <w:ind w:left="0"/>
              <w:rPr>
                <w:bCs/>
                <w:sz w:val="22"/>
              </w:rPr>
            </w:pPr>
            <w:r w:rsidRPr="00114DDC">
              <w:rPr>
                <w:bCs/>
                <w:sz w:val="22"/>
              </w:rPr>
              <w:t xml:space="preserve">- 3 </w:t>
            </w:r>
            <w:r w:rsidR="001E796D" w:rsidRPr="00114DDC">
              <w:rPr>
                <w:bCs/>
                <w:sz w:val="22"/>
              </w:rPr>
              <w:t>lata gwarancji z naprawą w miejscu użytkowania.</w:t>
            </w:r>
          </w:p>
          <w:p w14:paraId="51EED7F4" w14:textId="785D2E9E" w:rsidR="00072EC9" w:rsidRPr="00114DDC" w:rsidRDefault="00072EC9" w:rsidP="00072EC9">
            <w:pPr>
              <w:pStyle w:val="Akapitzlist"/>
              <w:ind w:left="0"/>
              <w:rPr>
                <w:bCs/>
                <w:sz w:val="22"/>
              </w:rPr>
            </w:pPr>
            <w:r w:rsidRPr="00114DDC">
              <w:rPr>
                <w:sz w:val="22"/>
              </w:rPr>
              <w:t>- Zgodnie z postanowieniami umowy</w:t>
            </w:r>
          </w:p>
        </w:tc>
      </w:tr>
    </w:tbl>
    <w:p w14:paraId="718F4309" w14:textId="41140B09" w:rsidR="00EA5C5B" w:rsidRDefault="008F1602">
      <w:pPr>
        <w:widowControl/>
        <w:suppressAutoHyphens w:val="0"/>
        <w:jc w:val="left"/>
        <w:rPr>
          <w:bCs/>
          <w:sz w:val="22"/>
          <w:szCs w:val="22"/>
        </w:rPr>
      </w:pPr>
      <w:r>
        <w:rPr>
          <w:bCs/>
          <w:sz w:val="22"/>
          <w:szCs w:val="22"/>
        </w:rPr>
        <w:br w:type="page"/>
      </w:r>
    </w:p>
    <w:p w14:paraId="527B466A" w14:textId="37CCFF60" w:rsidR="00EA5C5B" w:rsidRPr="00EA5C5B" w:rsidRDefault="00EA5C5B">
      <w:pPr>
        <w:widowControl/>
        <w:suppressAutoHyphens w:val="0"/>
        <w:jc w:val="left"/>
        <w:rPr>
          <w:b/>
          <w:sz w:val="22"/>
          <w:szCs w:val="22"/>
        </w:rPr>
      </w:pPr>
      <w:r w:rsidRPr="00EA5C5B">
        <w:rPr>
          <w:b/>
          <w:sz w:val="22"/>
          <w:szCs w:val="22"/>
        </w:rPr>
        <w:lastRenderedPageBreak/>
        <w:t>CZĘŚĆ VII – ZAKUP I DOSTAWA</w:t>
      </w:r>
      <w:r w:rsidR="00072EC9">
        <w:rPr>
          <w:b/>
          <w:sz w:val="22"/>
          <w:szCs w:val="22"/>
        </w:rPr>
        <w:t xml:space="preserve"> OŚMIU</w:t>
      </w:r>
      <w:r w:rsidRPr="00EA5C5B">
        <w:rPr>
          <w:b/>
          <w:sz w:val="22"/>
          <w:szCs w:val="22"/>
        </w:rPr>
        <w:t xml:space="preserve"> </w:t>
      </w:r>
      <w:r w:rsidR="00072EC9">
        <w:rPr>
          <w:b/>
          <w:sz w:val="22"/>
          <w:szCs w:val="22"/>
        </w:rPr>
        <w:t>(</w:t>
      </w:r>
      <w:r w:rsidRPr="00EA5C5B">
        <w:rPr>
          <w:b/>
          <w:sz w:val="22"/>
          <w:szCs w:val="22"/>
        </w:rPr>
        <w:t>8</w:t>
      </w:r>
      <w:r w:rsidR="00072EC9">
        <w:rPr>
          <w:b/>
          <w:sz w:val="22"/>
          <w:szCs w:val="22"/>
        </w:rPr>
        <w:t>)</w:t>
      </w:r>
      <w:r w:rsidRPr="00EA5C5B">
        <w:rPr>
          <w:b/>
          <w:sz w:val="22"/>
          <w:szCs w:val="22"/>
        </w:rPr>
        <w:t xml:space="preserve"> PROJEKTORÓW</w:t>
      </w:r>
      <w:r>
        <w:rPr>
          <w:b/>
          <w:sz w:val="22"/>
          <w:szCs w:val="22"/>
        </w:rPr>
        <w:t xml:space="preserve"> MULTIMEDIALNYCH</w:t>
      </w:r>
    </w:p>
    <w:p w14:paraId="4ED44E0C" w14:textId="77777777" w:rsidR="00EA5C5B" w:rsidRDefault="00EA5C5B">
      <w:pPr>
        <w:widowControl/>
        <w:suppressAutoHyphens w:val="0"/>
        <w:jc w:val="left"/>
        <w:rPr>
          <w:bCs/>
          <w:sz w:val="22"/>
          <w:szCs w:val="22"/>
        </w:rPr>
      </w:pPr>
    </w:p>
    <w:tbl>
      <w:tblPr>
        <w:tblStyle w:val="Tabela-Siatka"/>
        <w:tblW w:w="9388" w:type="dxa"/>
        <w:tblLook w:val="04A0" w:firstRow="1" w:lastRow="0" w:firstColumn="1" w:lastColumn="0" w:noHBand="0" w:noVBand="1"/>
      </w:tblPr>
      <w:tblGrid>
        <w:gridCol w:w="4694"/>
        <w:gridCol w:w="4694"/>
      </w:tblGrid>
      <w:tr w:rsidR="00EA5C5B" w14:paraId="3C99422A" w14:textId="77777777" w:rsidTr="006924B6">
        <w:trPr>
          <w:trHeight w:val="473"/>
        </w:trPr>
        <w:tc>
          <w:tcPr>
            <w:tcW w:w="4694" w:type="dxa"/>
          </w:tcPr>
          <w:p w14:paraId="752D715A" w14:textId="52FD8454" w:rsidR="00EA5C5B" w:rsidRPr="00EA5C5B" w:rsidRDefault="00EA5C5B">
            <w:pPr>
              <w:widowControl/>
              <w:suppressAutoHyphens w:val="0"/>
              <w:jc w:val="left"/>
              <w:rPr>
                <w:b/>
                <w:sz w:val="22"/>
                <w:szCs w:val="22"/>
              </w:rPr>
            </w:pPr>
            <w:r w:rsidRPr="00EA5C5B">
              <w:rPr>
                <w:b/>
                <w:sz w:val="22"/>
                <w:szCs w:val="22"/>
              </w:rPr>
              <w:t>Jasność</w:t>
            </w:r>
          </w:p>
        </w:tc>
        <w:tc>
          <w:tcPr>
            <w:tcW w:w="4694" w:type="dxa"/>
          </w:tcPr>
          <w:p w14:paraId="6B627E6E" w14:textId="7C3752D8" w:rsidR="00EA5C5B" w:rsidRDefault="00EA5C5B" w:rsidP="00EA5C5B">
            <w:pPr>
              <w:widowControl/>
              <w:suppressAutoHyphens w:val="0"/>
              <w:autoSpaceDE w:val="0"/>
              <w:autoSpaceDN w:val="0"/>
              <w:adjustRightInd w:val="0"/>
              <w:jc w:val="left"/>
              <w:rPr>
                <w:bCs/>
                <w:sz w:val="22"/>
                <w:szCs w:val="22"/>
              </w:rPr>
            </w:pPr>
            <w:r>
              <w:rPr>
                <w:bCs/>
                <w:sz w:val="22"/>
                <w:szCs w:val="22"/>
              </w:rPr>
              <w:t>- C</w:t>
            </w:r>
            <w:r w:rsidRPr="00EA5C5B">
              <w:rPr>
                <w:bCs/>
                <w:sz w:val="22"/>
                <w:szCs w:val="22"/>
              </w:rPr>
              <w:t>o najmniej 5000 lumenów</w:t>
            </w:r>
          </w:p>
        </w:tc>
      </w:tr>
      <w:tr w:rsidR="00EA5C5B" w14:paraId="2FC0C050" w14:textId="77777777" w:rsidTr="006924B6">
        <w:trPr>
          <w:trHeight w:val="445"/>
        </w:trPr>
        <w:tc>
          <w:tcPr>
            <w:tcW w:w="4694" w:type="dxa"/>
          </w:tcPr>
          <w:p w14:paraId="5E8C1701" w14:textId="08496D3D" w:rsidR="00EA5C5B" w:rsidRPr="00EA5C5B" w:rsidRDefault="00EA5C5B">
            <w:pPr>
              <w:widowControl/>
              <w:suppressAutoHyphens w:val="0"/>
              <w:jc w:val="left"/>
              <w:rPr>
                <w:b/>
                <w:sz w:val="22"/>
                <w:szCs w:val="22"/>
              </w:rPr>
            </w:pPr>
            <w:r w:rsidRPr="00EA5C5B">
              <w:rPr>
                <w:b/>
                <w:sz w:val="22"/>
                <w:szCs w:val="22"/>
              </w:rPr>
              <w:t>Technologia</w:t>
            </w:r>
          </w:p>
        </w:tc>
        <w:tc>
          <w:tcPr>
            <w:tcW w:w="4694" w:type="dxa"/>
          </w:tcPr>
          <w:p w14:paraId="3F5B61B9" w14:textId="45132ED9" w:rsidR="00EA5C5B" w:rsidRDefault="00EA5C5B">
            <w:pPr>
              <w:widowControl/>
              <w:suppressAutoHyphens w:val="0"/>
              <w:jc w:val="left"/>
              <w:rPr>
                <w:bCs/>
                <w:sz w:val="22"/>
                <w:szCs w:val="22"/>
              </w:rPr>
            </w:pPr>
            <w:r>
              <w:rPr>
                <w:bCs/>
                <w:sz w:val="22"/>
                <w:szCs w:val="22"/>
              </w:rPr>
              <w:t>- LCD</w:t>
            </w:r>
          </w:p>
        </w:tc>
      </w:tr>
      <w:tr w:rsidR="00EA5C5B" w14:paraId="3CC4E141" w14:textId="77777777" w:rsidTr="006924B6">
        <w:trPr>
          <w:trHeight w:val="473"/>
        </w:trPr>
        <w:tc>
          <w:tcPr>
            <w:tcW w:w="4694" w:type="dxa"/>
          </w:tcPr>
          <w:p w14:paraId="109E8931" w14:textId="508452EA" w:rsidR="00EA5C5B" w:rsidRPr="00EA5C5B" w:rsidRDefault="00EA5C5B">
            <w:pPr>
              <w:widowControl/>
              <w:suppressAutoHyphens w:val="0"/>
              <w:jc w:val="left"/>
              <w:rPr>
                <w:b/>
                <w:sz w:val="22"/>
                <w:szCs w:val="22"/>
              </w:rPr>
            </w:pPr>
            <w:r w:rsidRPr="00EA5C5B">
              <w:rPr>
                <w:b/>
                <w:sz w:val="22"/>
                <w:szCs w:val="22"/>
              </w:rPr>
              <w:t>Rozdzielczość optyczna:</w:t>
            </w:r>
          </w:p>
        </w:tc>
        <w:tc>
          <w:tcPr>
            <w:tcW w:w="4694" w:type="dxa"/>
          </w:tcPr>
          <w:p w14:paraId="2D01E542" w14:textId="6CC065FC" w:rsidR="00EA5C5B" w:rsidRDefault="00EA5C5B">
            <w:pPr>
              <w:widowControl/>
              <w:suppressAutoHyphens w:val="0"/>
              <w:jc w:val="left"/>
              <w:rPr>
                <w:bCs/>
                <w:sz w:val="22"/>
                <w:szCs w:val="22"/>
              </w:rPr>
            </w:pPr>
            <w:r>
              <w:rPr>
                <w:bCs/>
                <w:sz w:val="22"/>
                <w:szCs w:val="22"/>
              </w:rPr>
              <w:t xml:space="preserve">- Min. </w:t>
            </w:r>
            <w:r w:rsidRPr="00EA5C5B">
              <w:rPr>
                <w:bCs/>
                <w:sz w:val="22"/>
                <w:szCs w:val="22"/>
              </w:rPr>
              <w:t>1920x1200 WUXGA</w:t>
            </w:r>
          </w:p>
        </w:tc>
      </w:tr>
      <w:tr w:rsidR="00EA5C5B" w14:paraId="2DE778FC" w14:textId="77777777" w:rsidTr="006924B6">
        <w:trPr>
          <w:trHeight w:val="445"/>
        </w:trPr>
        <w:tc>
          <w:tcPr>
            <w:tcW w:w="4694" w:type="dxa"/>
          </w:tcPr>
          <w:p w14:paraId="68025101" w14:textId="207372AA" w:rsidR="00EA5C5B" w:rsidRPr="00EA5C5B" w:rsidRDefault="00EA5C5B">
            <w:pPr>
              <w:widowControl/>
              <w:suppressAutoHyphens w:val="0"/>
              <w:jc w:val="left"/>
              <w:rPr>
                <w:b/>
                <w:sz w:val="22"/>
                <w:szCs w:val="22"/>
              </w:rPr>
            </w:pPr>
            <w:r w:rsidRPr="00EA5C5B">
              <w:rPr>
                <w:b/>
                <w:sz w:val="22"/>
                <w:szCs w:val="22"/>
              </w:rPr>
              <w:t>Kontrast:</w:t>
            </w:r>
          </w:p>
        </w:tc>
        <w:tc>
          <w:tcPr>
            <w:tcW w:w="4694" w:type="dxa"/>
          </w:tcPr>
          <w:p w14:paraId="3BEA7DC3" w14:textId="7E711181" w:rsidR="00EA5C5B" w:rsidRDefault="00EA5C5B" w:rsidP="00EA5C5B">
            <w:pPr>
              <w:widowControl/>
              <w:suppressAutoHyphens w:val="0"/>
              <w:autoSpaceDE w:val="0"/>
              <w:autoSpaceDN w:val="0"/>
              <w:adjustRightInd w:val="0"/>
              <w:jc w:val="left"/>
              <w:rPr>
                <w:bCs/>
                <w:sz w:val="22"/>
                <w:szCs w:val="22"/>
              </w:rPr>
            </w:pPr>
            <w:r>
              <w:rPr>
                <w:bCs/>
                <w:sz w:val="22"/>
                <w:szCs w:val="22"/>
              </w:rPr>
              <w:t>- C</w:t>
            </w:r>
            <w:r w:rsidRPr="00EA5C5B">
              <w:rPr>
                <w:bCs/>
                <w:sz w:val="22"/>
                <w:szCs w:val="22"/>
              </w:rPr>
              <w:t>o najmniej 15 000:1</w:t>
            </w:r>
          </w:p>
        </w:tc>
      </w:tr>
      <w:tr w:rsidR="00EA5C5B" w14:paraId="36014EB3" w14:textId="77777777" w:rsidTr="006924B6">
        <w:trPr>
          <w:trHeight w:val="473"/>
        </w:trPr>
        <w:tc>
          <w:tcPr>
            <w:tcW w:w="4694" w:type="dxa"/>
          </w:tcPr>
          <w:p w14:paraId="2419188A" w14:textId="6C50966A" w:rsidR="00EA5C5B" w:rsidRPr="00EA5C5B" w:rsidRDefault="00EA5C5B">
            <w:pPr>
              <w:widowControl/>
              <w:suppressAutoHyphens w:val="0"/>
              <w:jc w:val="left"/>
              <w:rPr>
                <w:b/>
                <w:sz w:val="22"/>
                <w:szCs w:val="22"/>
              </w:rPr>
            </w:pPr>
            <w:r w:rsidRPr="00EA5C5B">
              <w:rPr>
                <w:b/>
                <w:sz w:val="22"/>
                <w:szCs w:val="22"/>
              </w:rPr>
              <w:t>Proporcje obrazu:</w:t>
            </w:r>
          </w:p>
        </w:tc>
        <w:tc>
          <w:tcPr>
            <w:tcW w:w="4694" w:type="dxa"/>
          </w:tcPr>
          <w:p w14:paraId="71CF3A6D" w14:textId="2FBFEEF2" w:rsidR="00EA5C5B" w:rsidRDefault="00EA5C5B">
            <w:pPr>
              <w:widowControl/>
              <w:suppressAutoHyphens w:val="0"/>
              <w:jc w:val="left"/>
              <w:rPr>
                <w:bCs/>
                <w:sz w:val="22"/>
                <w:szCs w:val="22"/>
              </w:rPr>
            </w:pPr>
            <w:r>
              <w:rPr>
                <w:bCs/>
                <w:sz w:val="22"/>
                <w:szCs w:val="22"/>
              </w:rPr>
              <w:t xml:space="preserve">- </w:t>
            </w:r>
            <w:r w:rsidRPr="00EA5C5B">
              <w:rPr>
                <w:bCs/>
                <w:sz w:val="22"/>
                <w:szCs w:val="22"/>
              </w:rPr>
              <w:t>16:10</w:t>
            </w:r>
          </w:p>
        </w:tc>
      </w:tr>
      <w:tr w:rsidR="00EA5C5B" w14:paraId="566676D3" w14:textId="77777777" w:rsidTr="006924B6">
        <w:trPr>
          <w:trHeight w:val="445"/>
        </w:trPr>
        <w:tc>
          <w:tcPr>
            <w:tcW w:w="4694" w:type="dxa"/>
          </w:tcPr>
          <w:p w14:paraId="6B350077" w14:textId="1F44087E" w:rsidR="00EA5C5B" w:rsidRPr="00EA5C5B" w:rsidRDefault="00EA5C5B">
            <w:pPr>
              <w:widowControl/>
              <w:suppressAutoHyphens w:val="0"/>
              <w:jc w:val="left"/>
              <w:rPr>
                <w:b/>
                <w:sz w:val="22"/>
                <w:szCs w:val="22"/>
              </w:rPr>
            </w:pPr>
            <w:r w:rsidRPr="00EA5C5B">
              <w:rPr>
                <w:b/>
                <w:sz w:val="22"/>
                <w:szCs w:val="22"/>
              </w:rPr>
              <w:t>Żywotność lampy:</w:t>
            </w:r>
          </w:p>
        </w:tc>
        <w:tc>
          <w:tcPr>
            <w:tcW w:w="4694" w:type="dxa"/>
          </w:tcPr>
          <w:p w14:paraId="6B5FD475" w14:textId="16B50CA4" w:rsidR="00EA5C5B" w:rsidRDefault="00EA5C5B">
            <w:pPr>
              <w:widowControl/>
              <w:suppressAutoHyphens w:val="0"/>
              <w:jc w:val="left"/>
              <w:rPr>
                <w:bCs/>
                <w:sz w:val="22"/>
                <w:szCs w:val="22"/>
              </w:rPr>
            </w:pPr>
            <w:r>
              <w:rPr>
                <w:bCs/>
                <w:sz w:val="22"/>
                <w:szCs w:val="22"/>
              </w:rPr>
              <w:t>- C</w:t>
            </w:r>
            <w:r w:rsidRPr="00EA5C5B">
              <w:rPr>
                <w:bCs/>
                <w:sz w:val="22"/>
                <w:szCs w:val="22"/>
              </w:rPr>
              <w:t>o najmniej 5 000 godzin</w:t>
            </w:r>
          </w:p>
        </w:tc>
      </w:tr>
      <w:tr w:rsidR="00EA5C5B" w14:paraId="448551D1" w14:textId="77777777" w:rsidTr="006924B6">
        <w:trPr>
          <w:trHeight w:val="921"/>
        </w:trPr>
        <w:tc>
          <w:tcPr>
            <w:tcW w:w="4694" w:type="dxa"/>
          </w:tcPr>
          <w:p w14:paraId="33E97344" w14:textId="06CEBBEC" w:rsidR="00EA5C5B" w:rsidRPr="00EA5C5B" w:rsidRDefault="00EA5C5B">
            <w:pPr>
              <w:widowControl/>
              <w:suppressAutoHyphens w:val="0"/>
              <w:jc w:val="left"/>
              <w:rPr>
                <w:b/>
                <w:sz w:val="22"/>
                <w:szCs w:val="22"/>
              </w:rPr>
            </w:pPr>
            <w:r w:rsidRPr="00EA5C5B">
              <w:rPr>
                <w:b/>
                <w:sz w:val="22"/>
                <w:szCs w:val="22"/>
              </w:rPr>
              <w:t>Gwarancja</w:t>
            </w:r>
          </w:p>
        </w:tc>
        <w:tc>
          <w:tcPr>
            <w:tcW w:w="4694" w:type="dxa"/>
          </w:tcPr>
          <w:p w14:paraId="1DF7BFC9" w14:textId="7145EBD8" w:rsidR="00EA5C5B" w:rsidRDefault="00EA5C5B">
            <w:pPr>
              <w:widowControl/>
              <w:suppressAutoHyphens w:val="0"/>
              <w:jc w:val="left"/>
              <w:rPr>
                <w:bCs/>
                <w:sz w:val="22"/>
                <w:szCs w:val="22"/>
              </w:rPr>
            </w:pPr>
            <w:r>
              <w:rPr>
                <w:bCs/>
                <w:sz w:val="22"/>
                <w:szCs w:val="22"/>
              </w:rPr>
              <w:t>- Co najmniej 24 miesiące gwarancji producenta zgodnie z postanowieniami umowy</w:t>
            </w:r>
          </w:p>
        </w:tc>
      </w:tr>
    </w:tbl>
    <w:p w14:paraId="60619574" w14:textId="2C7DF254" w:rsidR="00EA5C5B" w:rsidRDefault="00EA5C5B">
      <w:pPr>
        <w:widowControl/>
        <w:suppressAutoHyphens w:val="0"/>
        <w:jc w:val="left"/>
        <w:rPr>
          <w:bCs/>
          <w:sz w:val="22"/>
          <w:szCs w:val="22"/>
        </w:rPr>
      </w:pPr>
      <w:r>
        <w:rPr>
          <w:bCs/>
          <w:sz w:val="22"/>
          <w:szCs w:val="22"/>
        </w:rPr>
        <w:br w:type="page"/>
      </w:r>
    </w:p>
    <w:p w14:paraId="5F4A2671" w14:textId="77777777" w:rsidR="001C759C" w:rsidRDefault="00EA5C5B" w:rsidP="00072EC9">
      <w:pPr>
        <w:widowControl/>
        <w:suppressAutoHyphens w:val="0"/>
        <w:jc w:val="both"/>
        <w:rPr>
          <w:b/>
          <w:sz w:val="22"/>
          <w:szCs w:val="22"/>
        </w:rPr>
      </w:pPr>
      <w:r w:rsidRPr="00EA5C5B">
        <w:rPr>
          <w:b/>
          <w:sz w:val="22"/>
          <w:szCs w:val="22"/>
        </w:rPr>
        <w:lastRenderedPageBreak/>
        <w:t>CZĘŚĆ VI</w:t>
      </w:r>
      <w:r>
        <w:rPr>
          <w:b/>
          <w:sz w:val="22"/>
          <w:szCs w:val="22"/>
        </w:rPr>
        <w:t>I</w:t>
      </w:r>
      <w:r w:rsidRPr="00EA5C5B">
        <w:rPr>
          <w:b/>
          <w:sz w:val="22"/>
          <w:szCs w:val="22"/>
        </w:rPr>
        <w:t>I – ZAKUP I DOSTAWA PROJEKTOR</w:t>
      </w:r>
      <w:r>
        <w:rPr>
          <w:b/>
          <w:sz w:val="22"/>
          <w:szCs w:val="22"/>
        </w:rPr>
        <w:t xml:space="preserve">A MULTIMEDIALNEGO WRAZ </w:t>
      </w:r>
    </w:p>
    <w:p w14:paraId="6198583C" w14:textId="6848A3E3" w:rsidR="00EA5C5B" w:rsidRDefault="001C759C" w:rsidP="00072EC9">
      <w:pPr>
        <w:widowControl/>
        <w:suppressAutoHyphens w:val="0"/>
        <w:jc w:val="both"/>
        <w:rPr>
          <w:b/>
          <w:sz w:val="22"/>
          <w:szCs w:val="22"/>
        </w:rPr>
      </w:pPr>
      <w:r>
        <w:rPr>
          <w:b/>
          <w:sz w:val="22"/>
          <w:szCs w:val="22"/>
        </w:rPr>
        <w:t>Z AKCESORIAMI</w:t>
      </w:r>
      <w:r w:rsidR="00114DDC">
        <w:rPr>
          <w:b/>
          <w:sz w:val="22"/>
          <w:szCs w:val="22"/>
        </w:rPr>
        <w:t xml:space="preserve"> ORAZ </w:t>
      </w:r>
      <w:r w:rsidR="00EA5C5B">
        <w:rPr>
          <w:b/>
          <w:sz w:val="22"/>
          <w:szCs w:val="22"/>
        </w:rPr>
        <w:t xml:space="preserve">Z </w:t>
      </w:r>
      <w:r w:rsidR="00D050B6">
        <w:rPr>
          <w:b/>
          <w:sz w:val="22"/>
          <w:szCs w:val="22"/>
        </w:rPr>
        <w:t xml:space="preserve">URUCHOMIENIEM I </w:t>
      </w:r>
      <w:r w:rsidR="00EA5C5B">
        <w:rPr>
          <w:b/>
          <w:sz w:val="22"/>
          <w:szCs w:val="22"/>
        </w:rPr>
        <w:t>MONTAŻEM</w:t>
      </w:r>
    </w:p>
    <w:p w14:paraId="40DFD2A4" w14:textId="77777777" w:rsidR="00EA5C5B" w:rsidRDefault="00EA5C5B" w:rsidP="00EA5C5B">
      <w:pPr>
        <w:widowControl/>
        <w:suppressAutoHyphens w:val="0"/>
        <w:jc w:val="left"/>
        <w:rPr>
          <w:b/>
          <w:sz w:val="22"/>
          <w:szCs w:val="22"/>
        </w:rPr>
      </w:pPr>
    </w:p>
    <w:p w14:paraId="56AEFCAA" w14:textId="77777777" w:rsidR="001C759C" w:rsidRPr="001C759C" w:rsidRDefault="001C759C" w:rsidP="001C759C">
      <w:pPr>
        <w:jc w:val="left"/>
        <w:rPr>
          <w:b/>
          <w:bCs/>
        </w:rPr>
      </w:pPr>
      <w:r w:rsidRPr="001C759C">
        <w:rPr>
          <w:b/>
          <w:bCs/>
        </w:rPr>
        <w:t xml:space="preserve">Zestawienie urządzeń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4"/>
        <w:gridCol w:w="8282"/>
      </w:tblGrid>
      <w:tr w:rsidR="001C759C" w:rsidRPr="001C759C" w14:paraId="4B3873DE" w14:textId="77777777" w:rsidTr="00114DDC">
        <w:trPr>
          <w:trHeight w:val="3"/>
        </w:trPr>
        <w:tc>
          <w:tcPr>
            <w:tcW w:w="1064" w:type="dxa"/>
            <w:shd w:val="clear" w:color="auto" w:fill="auto"/>
            <w:noWrap/>
            <w:tcMar>
              <w:top w:w="0" w:type="dxa"/>
              <w:left w:w="70" w:type="dxa"/>
              <w:bottom w:w="0" w:type="dxa"/>
              <w:right w:w="70" w:type="dxa"/>
            </w:tcMar>
            <w:vAlign w:val="center"/>
            <w:hideMark/>
          </w:tcPr>
          <w:p w14:paraId="121FECB6" w14:textId="77777777" w:rsidR="001C759C" w:rsidRPr="001C759C" w:rsidRDefault="001C759C" w:rsidP="001C759C">
            <w:pPr>
              <w:jc w:val="left"/>
              <w:rPr>
                <w:b/>
                <w:bCs/>
                <w:color w:val="000000"/>
                <w:sz w:val="22"/>
                <w:szCs w:val="22"/>
              </w:rPr>
            </w:pPr>
            <w:r w:rsidRPr="001C759C">
              <w:rPr>
                <w:b/>
                <w:bCs/>
                <w:color w:val="000000"/>
                <w:sz w:val="22"/>
                <w:szCs w:val="22"/>
              </w:rPr>
              <w:t>LP</w:t>
            </w:r>
          </w:p>
        </w:tc>
        <w:tc>
          <w:tcPr>
            <w:tcW w:w="8282" w:type="dxa"/>
            <w:shd w:val="clear" w:color="auto" w:fill="auto"/>
            <w:noWrap/>
            <w:tcMar>
              <w:top w:w="0" w:type="dxa"/>
              <w:left w:w="70" w:type="dxa"/>
              <w:bottom w:w="0" w:type="dxa"/>
              <w:right w:w="70" w:type="dxa"/>
            </w:tcMar>
            <w:vAlign w:val="center"/>
            <w:hideMark/>
          </w:tcPr>
          <w:p w14:paraId="6DC8CB9F" w14:textId="77777777" w:rsidR="001C759C" w:rsidRPr="001C759C" w:rsidRDefault="001C759C" w:rsidP="001C759C">
            <w:pPr>
              <w:jc w:val="left"/>
              <w:rPr>
                <w:b/>
                <w:bCs/>
                <w:color w:val="000000"/>
                <w:sz w:val="22"/>
                <w:szCs w:val="22"/>
              </w:rPr>
            </w:pPr>
            <w:r w:rsidRPr="001C759C">
              <w:rPr>
                <w:b/>
                <w:bCs/>
                <w:color w:val="000000"/>
                <w:sz w:val="22"/>
                <w:szCs w:val="22"/>
              </w:rPr>
              <w:t>Opis</w:t>
            </w:r>
          </w:p>
        </w:tc>
      </w:tr>
      <w:tr w:rsidR="001C759C" w:rsidRPr="001C759C" w14:paraId="5DF80E46" w14:textId="77777777" w:rsidTr="00114DDC">
        <w:trPr>
          <w:trHeight w:val="2"/>
        </w:trPr>
        <w:tc>
          <w:tcPr>
            <w:tcW w:w="1064" w:type="dxa"/>
            <w:noWrap/>
            <w:tcMar>
              <w:top w:w="0" w:type="dxa"/>
              <w:left w:w="70" w:type="dxa"/>
              <w:bottom w:w="0" w:type="dxa"/>
              <w:right w:w="70" w:type="dxa"/>
            </w:tcMar>
            <w:vAlign w:val="center"/>
            <w:hideMark/>
          </w:tcPr>
          <w:p w14:paraId="4FC1F512" w14:textId="77777777" w:rsidR="001C759C" w:rsidRPr="001C759C" w:rsidRDefault="001C759C" w:rsidP="001C759C">
            <w:pPr>
              <w:jc w:val="left"/>
              <w:rPr>
                <w:color w:val="000000"/>
                <w:sz w:val="22"/>
                <w:szCs w:val="22"/>
              </w:rPr>
            </w:pPr>
            <w:r w:rsidRPr="001C759C">
              <w:rPr>
                <w:color w:val="000000"/>
                <w:sz w:val="22"/>
                <w:szCs w:val="22"/>
              </w:rPr>
              <w:t>1</w:t>
            </w:r>
          </w:p>
        </w:tc>
        <w:tc>
          <w:tcPr>
            <w:tcW w:w="8282" w:type="dxa"/>
            <w:tcMar>
              <w:top w:w="0" w:type="dxa"/>
              <w:left w:w="70" w:type="dxa"/>
              <w:bottom w:w="0" w:type="dxa"/>
              <w:right w:w="70" w:type="dxa"/>
            </w:tcMar>
            <w:vAlign w:val="center"/>
            <w:hideMark/>
          </w:tcPr>
          <w:p w14:paraId="5EE3A32E" w14:textId="36D8B7DD" w:rsidR="001C759C" w:rsidRPr="001C759C" w:rsidRDefault="001C759C" w:rsidP="001C759C">
            <w:pPr>
              <w:jc w:val="left"/>
              <w:rPr>
                <w:sz w:val="22"/>
                <w:szCs w:val="22"/>
              </w:rPr>
            </w:pPr>
            <w:r>
              <w:rPr>
                <w:sz w:val="22"/>
                <w:szCs w:val="22"/>
              </w:rPr>
              <w:t xml:space="preserve">- </w:t>
            </w:r>
            <w:r w:rsidRPr="001C759C">
              <w:rPr>
                <w:sz w:val="22"/>
                <w:szCs w:val="22"/>
              </w:rPr>
              <w:t xml:space="preserve">Projektor WUXGA – 1 sztuka </w:t>
            </w:r>
          </w:p>
        </w:tc>
      </w:tr>
      <w:tr w:rsidR="001C759C" w:rsidRPr="001C759C" w14:paraId="23719245" w14:textId="77777777" w:rsidTr="00114DDC">
        <w:trPr>
          <w:trHeight w:val="2"/>
        </w:trPr>
        <w:tc>
          <w:tcPr>
            <w:tcW w:w="1064" w:type="dxa"/>
            <w:noWrap/>
            <w:tcMar>
              <w:top w:w="0" w:type="dxa"/>
              <w:left w:w="70" w:type="dxa"/>
              <w:bottom w:w="0" w:type="dxa"/>
              <w:right w:w="70" w:type="dxa"/>
            </w:tcMar>
            <w:vAlign w:val="center"/>
            <w:hideMark/>
          </w:tcPr>
          <w:p w14:paraId="10488938" w14:textId="77777777" w:rsidR="001C759C" w:rsidRPr="001C759C" w:rsidRDefault="001C759C" w:rsidP="001C759C">
            <w:pPr>
              <w:jc w:val="left"/>
              <w:rPr>
                <w:color w:val="000000"/>
                <w:sz w:val="22"/>
                <w:szCs w:val="22"/>
              </w:rPr>
            </w:pPr>
            <w:r w:rsidRPr="001C759C">
              <w:rPr>
                <w:color w:val="000000"/>
                <w:sz w:val="22"/>
                <w:szCs w:val="22"/>
              </w:rPr>
              <w:t>2</w:t>
            </w:r>
          </w:p>
        </w:tc>
        <w:tc>
          <w:tcPr>
            <w:tcW w:w="8282" w:type="dxa"/>
            <w:tcMar>
              <w:top w:w="0" w:type="dxa"/>
              <w:left w:w="70" w:type="dxa"/>
              <w:bottom w:w="0" w:type="dxa"/>
              <w:right w:w="70" w:type="dxa"/>
            </w:tcMar>
            <w:vAlign w:val="center"/>
            <w:hideMark/>
          </w:tcPr>
          <w:p w14:paraId="49C4F180" w14:textId="65E2E3C7" w:rsidR="001C759C" w:rsidRPr="001C759C" w:rsidRDefault="001C759C" w:rsidP="001C759C">
            <w:pPr>
              <w:jc w:val="left"/>
              <w:rPr>
                <w:sz w:val="22"/>
                <w:szCs w:val="22"/>
              </w:rPr>
            </w:pPr>
            <w:r>
              <w:rPr>
                <w:sz w:val="22"/>
                <w:szCs w:val="22"/>
              </w:rPr>
              <w:t xml:space="preserve">- </w:t>
            </w:r>
            <w:r w:rsidRPr="001C759C">
              <w:rPr>
                <w:sz w:val="22"/>
                <w:szCs w:val="22"/>
              </w:rPr>
              <w:t>Uchwyt do projektora – 1 sztuka</w:t>
            </w:r>
          </w:p>
        </w:tc>
      </w:tr>
      <w:tr w:rsidR="001C759C" w:rsidRPr="001C759C" w14:paraId="678D45FC" w14:textId="77777777" w:rsidTr="00114DDC">
        <w:trPr>
          <w:trHeight w:val="2"/>
        </w:trPr>
        <w:tc>
          <w:tcPr>
            <w:tcW w:w="1064" w:type="dxa"/>
            <w:noWrap/>
            <w:tcMar>
              <w:top w:w="0" w:type="dxa"/>
              <w:left w:w="70" w:type="dxa"/>
              <w:bottom w:w="0" w:type="dxa"/>
              <w:right w:w="70" w:type="dxa"/>
            </w:tcMar>
            <w:vAlign w:val="center"/>
            <w:hideMark/>
          </w:tcPr>
          <w:p w14:paraId="57052194" w14:textId="77777777" w:rsidR="001C759C" w:rsidRPr="001C759C" w:rsidRDefault="001C759C" w:rsidP="001C759C">
            <w:pPr>
              <w:jc w:val="left"/>
              <w:rPr>
                <w:color w:val="000000"/>
                <w:sz w:val="22"/>
                <w:szCs w:val="22"/>
              </w:rPr>
            </w:pPr>
            <w:r w:rsidRPr="001C759C">
              <w:rPr>
                <w:color w:val="000000"/>
                <w:sz w:val="22"/>
                <w:szCs w:val="22"/>
              </w:rPr>
              <w:t>4</w:t>
            </w:r>
          </w:p>
        </w:tc>
        <w:tc>
          <w:tcPr>
            <w:tcW w:w="8282" w:type="dxa"/>
            <w:tcMar>
              <w:top w:w="0" w:type="dxa"/>
              <w:left w:w="70" w:type="dxa"/>
              <w:bottom w:w="0" w:type="dxa"/>
              <w:right w:w="70" w:type="dxa"/>
            </w:tcMar>
            <w:vAlign w:val="center"/>
            <w:hideMark/>
          </w:tcPr>
          <w:p w14:paraId="7AE613A9" w14:textId="71A700BA" w:rsidR="001C759C" w:rsidRPr="001C759C" w:rsidRDefault="001C759C" w:rsidP="001C759C">
            <w:pPr>
              <w:jc w:val="left"/>
              <w:rPr>
                <w:sz w:val="22"/>
                <w:szCs w:val="22"/>
              </w:rPr>
            </w:pPr>
            <w:r>
              <w:rPr>
                <w:sz w:val="22"/>
                <w:szCs w:val="22"/>
              </w:rPr>
              <w:t xml:space="preserve">- </w:t>
            </w:r>
            <w:proofErr w:type="spellStart"/>
            <w:r w:rsidRPr="001C759C">
              <w:rPr>
                <w:sz w:val="22"/>
                <w:szCs w:val="22"/>
              </w:rPr>
              <w:t>Ekstender</w:t>
            </w:r>
            <w:proofErr w:type="spellEnd"/>
            <w:r w:rsidRPr="001C759C">
              <w:rPr>
                <w:sz w:val="22"/>
                <w:szCs w:val="22"/>
              </w:rPr>
              <w:t xml:space="preserve"> sygnału HDMI – 1 sztuka (nadajnik i odbiorni</w:t>
            </w:r>
            <w:r w:rsidR="00072EC9">
              <w:rPr>
                <w:sz w:val="22"/>
                <w:szCs w:val="22"/>
              </w:rPr>
              <w:t>k</w:t>
            </w:r>
            <w:r w:rsidRPr="001C759C">
              <w:rPr>
                <w:sz w:val="22"/>
                <w:szCs w:val="22"/>
              </w:rPr>
              <w:t>)</w:t>
            </w:r>
          </w:p>
        </w:tc>
      </w:tr>
      <w:tr w:rsidR="001C759C" w:rsidRPr="001C759C" w14:paraId="0D67F14E" w14:textId="77777777" w:rsidTr="00114DDC">
        <w:trPr>
          <w:trHeight w:val="2"/>
        </w:trPr>
        <w:tc>
          <w:tcPr>
            <w:tcW w:w="1064" w:type="dxa"/>
            <w:noWrap/>
            <w:tcMar>
              <w:top w:w="0" w:type="dxa"/>
              <w:left w:w="70" w:type="dxa"/>
              <w:bottom w:w="0" w:type="dxa"/>
              <w:right w:w="70" w:type="dxa"/>
            </w:tcMar>
            <w:vAlign w:val="center"/>
            <w:hideMark/>
          </w:tcPr>
          <w:p w14:paraId="31C2BDAC" w14:textId="77777777" w:rsidR="001C759C" w:rsidRPr="001C759C" w:rsidRDefault="001C759C" w:rsidP="001C759C">
            <w:pPr>
              <w:jc w:val="left"/>
              <w:rPr>
                <w:color w:val="000000"/>
                <w:sz w:val="22"/>
                <w:szCs w:val="22"/>
              </w:rPr>
            </w:pPr>
            <w:r w:rsidRPr="001C759C">
              <w:rPr>
                <w:color w:val="000000"/>
                <w:sz w:val="22"/>
                <w:szCs w:val="22"/>
              </w:rPr>
              <w:t>5</w:t>
            </w:r>
          </w:p>
        </w:tc>
        <w:tc>
          <w:tcPr>
            <w:tcW w:w="8282" w:type="dxa"/>
            <w:tcMar>
              <w:top w:w="0" w:type="dxa"/>
              <w:left w:w="70" w:type="dxa"/>
              <w:bottom w:w="0" w:type="dxa"/>
              <w:right w:w="70" w:type="dxa"/>
            </w:tcMar>
            <w:vAlign w:val="center"/>
            <w:hideMark/>
          </w:tcPr>
          <w:p w14:paraId="16F34342" w14:textId="473AFE3B" w:rsidR="001C759C" w:rsidRPr="001C759C" w:rsidRDefault="001C759C" w:rsidP="001C759C">
            <w:pPr>
              <w:jc w:val="left"/>
              <w:rPr>
                <w:sz w:val="22"/>
                <w:szCs w:val="22"/>
              </w:rPr>
            </w:pPr>
            <w:r>
              <w:rPr>
                <w:sz w:val="22"/>
                <w:szCs w:val="22"/>
              </w:rPr>
              <w:t xml:space="preserve">- </w:t>
            </w:r>
            <w:r w:rsidRPr="001C759C">
              <w:rPr>
                <w:sz w:val="22"/>
                <w:szCs w:val="22"/>
              </w:rPr>
              <w:t>Komplet przewodów (HDMI, CAT6, mikrofonowy)</w:t>
            </w:r>
            <w:r w:rsidR="004D55A4">
              <w:rPr>
                <w:sz w:val="22"/>
                <w:szCs w:val="22"/>
              </w:rPr>
              <w:t xml:space="preserve"> </w:t>
            </w:r>
            <w:r w:rsidRPr="001C759C">
              <w:rPr>
                <w:sz w:val="22"/>
                <w:szCs w:val="22"/>
              </w:rPr>
              <w:t xml:space="preserve">- 1 </w:t>
            </w:r>
            <w:proofErr w:type="spellStart"/>
            <w:r w:rsidRPr="001C759C">
              <w:rPr>
                <w:sz w:val="22"/>
                <w:szCs w:val="22"/>
              </w:rPr>
              <w:t>kpl</w:t>
            </w:r>
            <w:proofErr w:type="spellEnd"/>
          </w:p>
        </w:tc>
      </w:tr>
      <w:tr w:rsidR="001C759C" w:rsidRPr="001C759C" w14:paraId="426F6B92" w14:textId="77777777" w:rsidTr="00114DDC">
        <w:trPr>
          <w:trHeight w:val="2"/>
        </w:trPr>
        <w:tc>
          <w:tcPr>
            <w:tcW w:w="1064" w:type="dxa"/>
            <w:noWrap/>
            <w:tcMar>
              <w:top w:w="0" w:type="dxa"/>
              <w:left w:w="70" w:type="dxa"/>
              <w:bottom w:w="0" w:type="dxa"/>
              <w:right w:w="70" w:type="dxa"/>
            </w:tcMar>
            <w:vAlign w:val="center"/>
            <w:hideMark/>
          </w:tcPr>
          <w:p w14:paraId="67A0E4E5" w14:textId="77777777" w:rsidR="001C759C" w:rsidRPr="001C759C" w:rsidRDefault="001C759C" w:rsidP="001C759C">
            <w:pPr>
              <w:jc w:val="left"/>
              <w:rPr>
                <w:color w:val="000000"/>
                <w:sz w:val="22"/>
                <w:szCs w:val="22"/>
              </w:rPr>
            </w:pPr>
            <w:r w:rsidRPr="001C759C">
              <w:rPr>
                <w:color w:val="000000"/>
                <w:sz w:val="22"/>
                <w:szCs w:val="22"/>
              </w:rPr>
              <w:t>8</w:t>
            </w:r>
          </w:p>
        </w:tc>
        <w:tc>
          <w:tcPr>
            <w:tcW w:w="8282" w:type="dxa"/>
            <w:tcMar>
              <w:top w:w="0" w:type="dxa"/>
              <w:left w:w="70" w:type="dxa"/>
              <w:bottom w:w="0" w:type="dxa"/>
              <w:right w:w="70" w:type="dxa"/>
            </w:tcMar>
            <w:vAlign w:val="center"/>
            <w:hideMark/>
          </w:tcPr>
          <w:p w14:paraId="227A21CD" w14:textId="183932BA" w:rsidR="001C759C" w:rsidRPr="001C759C" w:rsidRDefault="001C759C" w:rsidP="001C759C">
            <w:pPr>
              <w:jc w:val="left"/>
              <w:rPr>
                <w:sz w:val="22"/>
                <w:szCs w:val="22"/>
              </w:rPr>
            </w:pPr>
            <w:r>
              <w:rPr>
                <w:sz w:val="22"/>
                <w:szCs w:val="22"/>
              </w:rPr>
              <w:t xml:space="preserve">- </w:t>
            </w:r>
            <w:r w:rsidRPr="001C759C">
              <w:rPr>
                <w:sz w:val="22"/>
                <w:szCs w:val="22"/>
              </w:rPr>
              <w:t xml:space="preserve">Akcesoria systemowe – 1 </w:t>
            </w:r>
            <w:proofErr w:type="spellStart"/>
            <w:r w:rsidRPr="001C759C">
              <w:rPr>
                <w:sz w:val="22"/>
                <w:szCs w:val="22"/>
              </w:rPr>
              <w:t>kpl</w:t>
            </w:r>
            <w:proofErr w:type="spellEnd"/>
          </w:p>
        </w:tc>
      </w:tr>
      <w:tr w:rsidR="001C759C" w:rsidRPr="001C759C" w14:paraId="04101772" w14:textId="77777777" w:rsidTr="00114DDC">
        <w:trPr>
          <w:trHeight w:val="2"/>
        </w:trPr>
        <w:tc>
          <w:tcPr>
            <w:tcW w:w="1064" w:type="dxa"/>
            <w:noWrap/>
            <w:tcMar>
              <w:top w:w="0" w:type="dxa"/>
              <w:left w:w="70" w:type="dxa"/>
              <w:bottom w:w="0" w:type="dxa"/>
              <w:right w:w="70" w:type="dxa"/>
            </w:tcMar>
            <w:vAlign w:val="center"/>
            <w:hideMark/>
          </w:tcPr>
          <w:p w14:paraId="477E9F6C" w14:textId="77777777" w:rsidR="001C759C" w:rsidRPr="001C759C" w:rsidRDefault="001C759C" w:rsidP="001C759C">
            <w:pPr>
              <w:jc w:val="left"/>
              <w:rPr>
                <w:color w:val="000000"/>
                <w:sz w:val="22"/>
                <w:szCs w:val="22"/>
              </w:rPr>
            </w:pPr>
            <w:r w:rsidRPr="001C759C">
              <w:rPr>
                <w:color w:val="000000"/>
                <w:sz w:val="22"/>
                <w:szCs w:val="22"/>
              </w:rPr>
              <w:t>9</w:t>
            </w:r>
          </w:p>
        </w:tc>
        <w:tc>
          <w:tcPr>
            <w:tcW w:w="8282" w:type="dxa"/>
            <w:tcMar>
              <w:top w:w="0" w:type="dxa"/>
              <w:left w:w="70" w:type="dxa"/>
              <w:bottom w:w="0" w:type="dxa"/>
              <w:right w:w="70" w:type="dxa"/>
            </w:tcMar>
            <w:vAlign w:val="center"/>
            <w:hideMark/>
          </w:tcPr>
          <w:p w14:paraId="5FB6D4D7" w14:textId="0C4ABD35" w:rsidR="001C759C" w:rsidRPr="001C759C" w:rsidRDefault="001C759C" w:rsidP="001C759C">
            <w:pPr>
              <w:jc w:val="left"/>
              <w:rPr>
                <w:sz w:val="22"/>
                <w:szCs w:val="22"/>
              </w:rPr>
            </w:pPr>
            <w:r>
              <w:rPr>
                <w:sz w:val="22"/>
                <w:szCs w:val="22"/>
              </w:rPr>
              <w:t xml:space="preserve">- </w:t>
            </w:r>
            <w:r w:rsidRPr="001C759C">
              <w:rPr>
                <w:sz w:val="22"/>
                <w:szCs w:val="22"/>
              </w:rPr>
              <w:t xml:space="preserve">Montaż i uruchomienie i kalibracja – 1 </w:t>
            </w:r>
            <w:proofErr w:type="spellStart"/>
            <w:r w:rsidRPr="001C759C">
              <w:rPr>
                <w:sz w:val="22"/>
                <w:szCs w:val="22"/>
              </w:rPr>
              <w:t>kp</w:t>
            </w:r>
            <w:proofErr w:type="spellEnd"/>
            <w:r w:rsidRPr="001C759C">
              <w:rPr>
                <w:sz w:val="22"/>
                <w:szCs w:val="22"/>
              </w:rPr>
              <w:t>.</w:t>
            </w:r>
          </w:p>
        </w:tc>
      </w:tr>
    </w:tbl>
    <w:p w14:paraId="786033FF" w14:textId="77777777" w:rsidR="001C759C" w:rsidRPr="001C759C" w:rsidRDefault="001C759C" w:rsidP="001C759C">
      <w:pPr>
        <w:rPr>
          <w:sz w:val="22"/>
          <w:szCs w:val="22"/>
        </w:rPr>
      </w:pPr>
    </w:p>
    <w:p w14:paraId="1DB7B7B3" w14:textId="77777777" w:rsidR="001C759C" w:rsidRPr="001C759C" w:rsidRDefault="001C759C" w:rsidP="001C759C">
      <w:pPr>
        <w:jc w:val="left"/>
        <w:rPr>
          <w:b/>
          <w:bCs/>
          <w:color w:val="0D0D0D" w:themeColor="text1" w:themeTint="F2"/>
          <w:sz w:val="22"/>
          <w:szCs w:val="22"/>
        </w:rPr>
      </w:pPr>
      <w:r w:rsidRPr="001C759C">
        <w:rPr>
          <w:b/>
          <w:bCs/>
          <w:color w:val="0D0D0D" w:themeColor="text1" w:themeTint="F2"/>
          <w:sz w:val="22"/>
          <w:szCs w:val="22"/>
        </w:rPr>
        <w:t xml:space="preserve">Specyfikacja urządzeń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0"/>
        <w:gridCol w:w="6151"/>
      </w:tblGrid>
      <w:tr w:rsidR="001C759C" w:rsidRPr="001C759C" w14:paraId="561E4A85" w14:textId="77777777" w:rsidTr="00114DDC">
        <w:trPr>
          <w:trHeight w:val="320"/>
        </w:trPr>
        <w:tc>
          <w:tcPr>
            <w:tcW w:w="9351" w:type="dxa"/>
            <w:gridSpan w:val="2"/>
            <w:shd w:val="clear" w:color="auto" w:fill="auto"/>
            <w:noWrap/>
            <w:vAlign w:val="bottom"/>
            <w:hideMark/>
          </w:tcPr>
          <w:p w14:paraId="2C0EFD75" w14:textId="77777777" w:rsidR="001C759C" w:rsidRPr="00D32ADD" w:rsidRDefault="001C759C" w:rsidP="001C759C">
            <w:pPr>
              <w:jc w:val="left"/>
              <w:rPr>
                <w:b/>
                <w:bCs/>
                <w:color w:val="0D0D0D" w:themeColor="text1" w:themeTint="F2"/>
                <w:sz w:val="22"/>
                <w:szCs w:val="22"/>
              </w:rPr>
            </w:pPr>
            <w:r w:rsidRPr="00D32ADD">
              <w:rPr>
                <w:b/>
                <w:bCs/>
                <w:color w:val="0D0D0D" w:themeColor="text1" w:themeTint="F2"/>
                <w:sz w:val="22"/>
                <w:szCs w:val="22"/>
              </w:rPr>
              <w:t xml:space="preserve">Projektor WUXGA </w:t>
            </w:r>
          </w:p>
        </w:tc>
      </w:tr>
      <w:tr w:rsidR="001C759C" w:rsidRPr="001C759C" w14:paraId="44E20217" w14:textId="77777777" w:rsidTr="00114DDC">
        <w:trPr>
          <w:trHeight w:val="320"/>
        </w:trPr>
        <w:tc>
          <w:tcPr>
            <w:tcW w:w="3200" w:type="dxa"/>
            <w:shd w:val="clear" w:color="auto" w:fill="auto"/>
            <w:noWrap/>
            <w:vAlign w:val="bottom"/>
            <w:hideMark/>
          </w:tcPr>
          <w:p w14:paraId="631DA210"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System projekcyjny:</w:t>
            </w:r>
          </w:p>
        </w:tc>
        <w:tc>
          <w:tcPr>
            <w:tcW w:w="6151" w:type="dxa"/>
            <w:shd w:val="clear" w:color="auto" w:fill="auto"/>
            <w:noWrap/>
            <w:vAlign w:val="bottom"/>
            <w:hideMark/>
          </w:tcPr>
          <w:p w14:paraId="02DF202D"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Technologia 3LCD</w:t>
            </w:r>
          </w:p>
        </w:tc>
      </w:tr>
      <w:tr w:rsidR="001C759C" w:rsidRPr="001C759C" w14:paraId="30461A70" w14:textId="77777777" w:rsidTr="00114DDC">
        <w:trPr>
          <w:trHeight w:val="320"/>
        </w:trPr>
        <w:tc>
          <w:tcPr>
            <w:tcW w:w="3200" w:type="dxa"/>
            <w:shd w:val="clear" w:color="auto" w:fill="auto"/>
            <w:noWrap/>
            <w:vAlign w:val="bottom"/>
            <w:hideMark/>
          </w:tcPr>
          <w:p w14:paraId="2D76F87D"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Jasność (min):</w:t>
            </w:r>
          </w:p>
        </w:tc>
        <w:tc>
          <w:tcPr>
            <w:tcW w:w="6151" w:type="dxa"/>
            <w:shd w:val="clear" w:color="auto" w:fill="auto"/>
            <w:noWrap/>
            <w:vAlign w:val="bottom"/>
            <w:hideMark/>
          </w:tcPr>
          <w:p w14:paraId="48278C81" w14:textId="170DB5A7" w:rsidR="001C759C" w:rsidRPr="001C759C" w:rsidRDefault="00114DDC" w:rsidP="001C759C">
            <w:pPr>
              <w:jc w:val="left"/>
              <w:rPr>
                <w:color w:val="0D0D0D" w:themeColor="text1" w:themeTint="F2"/>
                <w:sz w:val="22"/>
                <w:szCs w:val="22"/>
              </w:rPr>
            </w:pPr>
            <w:r>
              <w:rPr>
                <w:color w:val="0D0D0D" w:themeColor="text1" w:themeTint="F2"/>
                <w:sz w:val="22"/>
                <w:szCs w:val="22"/>
              </w:rPr>
              <w:t>M</w:t>
            </w:r>
            <w:r w:rsidR="001C759C">
              <w:rPr>
                <w:color w:val="0D0D0D" w:themeColor="text1" w:themeTint="F2"/>
                <w:sz w:val="22"/>
                <w:szCs w:val="22"/>
              </w:rPr>
              <w:t xml:space="preserve">in. </w:t>
            </w:r>
            <w:r w:rsidR="001C759C" w:rsidRPr="001C759C">
              <w:rPr>
                <w:color w:val="0D0D0D" w:themeColor="text1" w:themeTint="F2"/>
                <w:sz w:val="22"/>
                <w:szCs w:val="22"/>
              </w:rPr>
              <w:t>4900 lumenów</w:t>
            </w:r>
          </w:p>
        </w:tc>
      </w:tr>
      <w:tr w:rsidR="001C759C" w:rsidRPr="001C759C" w14:paraId="76DDDBB2" w14:textId="77777777" w:rsidTr="00114DDC">
        <w:trPr>
          <w:trHeight w:val="320"/>
        </w:trPr>
        <w:tc>
          <w:tcPr>
            <w:tcW w:w="3200" w:type="dxa"/>
            <w:shd w:val="clear" w:color="auto" w:fill="auto"/>
            <w:noWrap/>
            <w:vAlign w:val="bottom"/>
            <w:hideMark/>
          </w:tcPr>
          <w:p w14:paraId="0C7111E8"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Rozdzielczość (min):</w:t>
            </w:r>
          </w:p>
        </w:tc>
        <w:tc>
          <w:tcPr>
            <w:tcW w:w="6151" w:type="dxa"/>
            <w:shd w:val="clear" w:color="auto" w:fill="auto"/>
            <w:noWrap/>
            <w:vAlign w:val="bottom"/>
            <w:hideMark/>
          </w:tcPr>
          <w:p w14:paraId="68C8B53D"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WUXGA</w:t>
            </w:r>
          </w:p>
        </w:tc>
      </w:tr>
      <w:tr w:rsidR="001C759C" w:rsidRPr="001C759C" w14:paraId="41E8D421" w14:textId="77777777" w:rsidTr="00114DDC">
        <w:trPr>
          <w:trHeight w:val="320"/>
        </w:trPr>
        <w:tc>
          <w:tcPr>
            <w:tcW w:w="3200" w:type="dxa"/>
            <w:shd w:val="clear" w:color="auto" w:fill="auto"/>
            <w:noWrap/>
            <w:vAlign w:val="bottom"/>
            <w:hideMark/>
          </w:tcPr>
          <w:p w14:paraId="38422324"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Stosunek kontrastu (min):</w:t>
            </w:r>
          </w:p>
        </w:tc>
        <w:tc>
          <w:tcPr>
            <w:tcW w:w="6151" w:type="dxa"/>
            <w:shd w:val="clear" w:color="auto" w:fill="auto"/>
            <w:noWrap/>
            <w:vAlign w:val="bottom"/>
            <w:hideMark/>
          </w:tcPr>
          <w:p w14:paraId="5C4AF012" w14:textId="532D2136" w:rsidR="001C759C" w:rsidRPr="001C759C" w:rsidRDefault="00114DDC" w:rsidP="001C759C">
            <w:pPr>
              <w:jc w:val="left"/>
              <w:rPr>
                <w:color w:val="0D0D0D" w:themeColor="text1" w:themeTint="F2"/>
                <w:sz w:val="22"/>
                <w:szCs w:val="22"/>
              </w:rPr>
            </w:pPr>
            <w:r>
              <w:rPr>
                <w:color w:val="0D0D0D" w:themeColor="text1" w:themeTint="F2"/>
                <w:sz w:val="22"/>
                <w:szCs w:val="22"/>
              </w:rPr>
              <w:t>M</w:t>
            </w:r>
            <w:r w:rsidR="001C759C">
              <w:rPr>
                <w:color w:val="0D0D0D" w:themeColor="text1" w:themeTint="F2"/>
                <w:sz w:val="22"/>
                <w:szCs w:val="22"/>
              </w:rPr>
              <w:t xml:space="preserve">in. </w:t>
            </w:r>
            <w:r w:rsidR="001C759C" w:rsidRPr="001C759C">
              <w:rPr>
                <w:color w:val="0D0D0D" w:themeColor="text1" w:themeTint="F2"/>
                <w:sz w:val="22"/>
                <w:szCs w:val="22"/>
              </w:rPr>
              <w:t>14000:1</w:t>
            </w:r>
          </w:p>
        </w:tc>
      </w:tr>
      <w:tr w:rsidR="001C759C" w:rsidRPr="001C759C" w14:paraId="585701C5" w14:textId="77777777" w:rsidTr="00114DDC">
        <w:trPr>
          <w:trHeight w:val="320"/>
        </w:trPr>
        <w:tc>
          <w:tcPr>
            <w:tcW w:w="3200" w:type="dxa"/>
            <w:shd w:val="clear" w:color="auto" w:fill="auto"/>
            <w:noWrap/>
            <w:vAlign w:val="bottom"/>
            <w:hideMark/>
          </w:tcPr>
          <w:p w14:paraId="1C1EDDEB"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Źródło światła:</w:t>
            </w:r>
          </w:p>
        </w:tc>
        <w:tc>
          <w:tcPr>
            <w:tcW w:w="6151" w:type="dxa"/>
            <w:shd w:val="clear" w:color="auto" w:fill="auto"/>
            <w:noWrap/>
            <w:vAlign w:val="bottom"/>
            <w:hideMark/>
          </w:tcPr>
          <w:p w14:paraId="6734315F"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Lampa</w:t>
            </w:r>
          </w:p>
        </w:tc>
      </w:tr>
      <w:tr w:rsidR="001C759C" w:rsidRPr="001C759C" w14:paraId="47B32EAE" w14:textId="77777777" w:rsidTr="00114DDC">
        <w:trPr>
          <w:trHeight w:val="320"/>
        </w:trPr>
        <w:tc>
          <w:tcPr>
            <w:tcW w:w="3200" w:type="dxa"/>
            <w:shd w:val="clear" w:color="auto" w:fill="auto"/>
            <w:noWrap/>
            <w:vAlign w:val="bottom"/>
            <w:hideMark/>
          </w:tcPr>
          <w:p w14:paraId="1CEBD0DD"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Moc światła (min):</w:t>
            </w:r>
          </w:p>
        </w:tc>
        <w:tc>
          <w:tcPr>
            <w:tcW w:w="6151" w:type="dxa"/>
            <w:shd w:val="clear" w:color="auto" w:fill="auto"/>
            <w:noWrap/>
            <w:vAlign w:val="bottom"/>
            <w:hideMark/>
          </w:tcPr>
          <w:p w14:paraId="1DB87026"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280 W</w:t>
            </w:r>
          </w:p>
        </w:tc>
      </w:tr>
      <w:tr w:rsidR="001C759C" w:rsidRPr="001C759C" w14:paraId="6DB31ABE" w14:textId="77777777" w:rsidTr="00114DDC">
        <w:trPr>
          <w:trHeight w:val="320"/>
        </w:trPr>
        <w:tc>
          <w:tcPr>
            <w:tcW w:w="3200" w:type="dxa"/>
            <w:shd w:val="clear" w:color="auto" w:fill="auto"/>
            <w:noWrap/>
            <w:vAlign w:val="bottom"/>
            <w:hideMark/>
          </w:tcPr>
          <w:p w14:paraId="4012B0FD"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Żywotność (min):</w:t>
            </w:r>
          </w:p>
        </w:tc>
        <w:tc>
          <w:tcPr>
            <w:tcW w:w="6151" w:type="dxa"/>
            <w:shd w:val="clear" w:color="auto" w:fill="auto"/>
            <w:noWrap/>
            <w:vAlign w:val="bottom"/>
            <w:hideMark/>
          </w:tcPr>
          <w:p w14:paraId="281CA357"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4000 h</w:t>
            </w:r>
          </w:p>
        </w:tc>
      </w:tr>
      <w:tr w:rsidR="001C759C" w:rsidRPr="001C759C" w14:paraId="1882D062" w14:textId="77777777" w:rsidTr="00114DDC">
        <w:trPr>
          <w:trHeight w:val="320"/>
        </w:trPr>
        <w:tc>
          <w:tcPr>
            <w:tcW w:w="3200" w:type="dxa"/>
            <w:shd w:val="clear" w:color="auto" w:fill="auto"/>
            <w:noWrap/>
            <w:vAlign w:val="bottom"/>
            <w:hideMark/>
          </w:tcPr>
          <w:p w14:paraId="0B15D892"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Korekcja obrazu:</w:t>
            </w:r>
          </w:p>
        </w:tc>
        <w:tc>
          <w:tcPr>
            <w:tcW w:w="6151" w:type="dxa"/>
            <w:shd w:val="clear" w:color="auto" w:fill="auto"/>
            <w:noWrap/>
            <w:vAlign w:val="bottom"/>
            <w:hideMark/>
          </w:tcPr>
          <w:p w14:paraId="60222218" w14:textId="4E90760D" w:rsidR="001C759C" w:rsidRPr="001C759C" w:rsidRDefault="00114DDC" w:rsidP="001C759C">
            <w:pPr>
              <w:jc w:val="left"/>
              <w:rPr>
                <w:color w:val="0D0D0D" w:themeColor="text1" w:themeTint="F2"/>
                <w:sz w:val="22"/>
                <w:szCs w:val="22"/>
              </w:rPr>
            </w:pPr>
            <w:r>
              <w:rPr>
                <w:color w:val="0D0D0D" w:themeColor="text1" w:themeTint="F2"/>
                <w:sz w:val="22"/>
                <w:szCs w:val="22"/>
              </w:rPr>
              <w:t>P</w:t>
            </w:r>
            <w:r w:rsidR="001C759C" w:rsidRPr="001C759C">
              <w:rPr>
                <w:color w:val="0D0D0D" w:themeColor="text1" w:themeTint="F2"/>
                <w:sz w:val="22"/>
                <w:szCs w:val="22"/>
              </w:rPr>
              <w:t>ionowo +-30°, poziomo +-20°</w:t>
            </w:r>
          </w:p>
        </w:tc>
      </w:tr>
      <w:tr w:rsidR="001C759C" w:rsidRPr="001C759C" w14:paraId="769BECBB" w14:textId="77777777" w:rsidTr="00114DDC">
        <w:trPr>
          <w:trHeight w:val="320"/>
        </w:trPr>
        <w:tc>
          <w:tcPr>
            <w:tcW w:w="3200" w:type="dxa"/>
            <w:shd w:val="clear" w:color="auto" w:fill="auto"/>
            <w:noWrap/>
            <w:vAlign w:val="bottom"/>
            <w:hideMark/>
          </w:tcPr>
          <w:p w14:paraId="6D80F506"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Stosunek projekcji:</w:t>
            </w:r>
          </w:p>
        </w:tc>
        <w:tc>
          <w:tcPr>
            <w:tcW w:w="6151" w:type="dxa"/>
            <w:shd w:val="clear" w:color="auto" w:fill="auto"/>
            <w:noWrap/>
            <w:vAlign w:val="bottom"/>
            <w:hideMark/>
          </w:tcPr>
          <w:p w14:paraId="0744D494"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1.40 - 2.25</w:t>
            </w:r>
          </w:p>
        </w:tc>
      </w:tr>
      <w:tr w:rsidR="001C759C" w:rsidRPr="001C759C" w14:paraId="164039D5" w14:textId="77777777" w:rsidTr="00114DDC">
        <w:trPr>
          <w:trHeight w:val="320"/>
        </w:trPr>
        <w:tc>
          <w:tcPr>
            <w:tcW w:w="3200" w:type="dxa"/>
            <w:shd w:val="clear" w:color="auto" w:fill="auto"/>
            <w:noWrap/>
            <w:vAlign w:val="bottom"/>
            <w:hideMark/>
          </w:tcPr>
          <w:p w14:paraId="56D5C043"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Zoom:</w:t>
            </w:r>
          </w:p>
        </w:tc>
        <w:tc>
          <w:tcPr>
            <w:tcW w:w="6151" w:type="dxa"/>
            <w:shd w:val="clear" w:color="auto" w:fill="auto"/>
            <w:noWrap/>
            <w:vAlign w:val="bottom"/>
            <w:hideMark/>
          </w:tcPr>
          <w:p w14:paraId="613DADC5"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 xml:space="preserve">Manual, </w:t>
            </w:r>
            <w:proofErr w:type="spellStart"/>
            <w:r w:rsidRPr="001C759C">
              <w:rPr>
                <w:color w:val="0D0D0D" w:themeColor="text1" w:themeTint="F2"/>
                <w:sz w:val="22"/>
                <w:szCs w:val="22"/>
              </w:rPr>
              <w:t>factor</w:t>
            </w:r>
            <w:proofErr w:type="spellEnd"/>
            <w:r w:rsidRPr="001C759C">
              <w:rPr>
                <w:color w:val="0D0D0D" w:themeColor="text1" w:themeTint="F2"/>
                <w:sz w:val="22"/>
                <w:szCs w:val="22"/>
              </w:rPr>
              <w:t>: 1 - 1.6</w:t>
            </w:r>
          </w:p>
        </w:tc>
      </w:tr>
      <w:tr w:rsidR="001C759C" w:rsidRPr="001C759C" w14:paraId="0DE1897D" w14:textId="77777777" w:rsidTr="00114DDC">
        <w:trPr>
          <w:trHeight w:val="320"/>
        </w:trPr>
        <w:tc>
          <w:tcPr>
            <w:tcW w:w="3200" w:type="dxa"/>
            <w:shd w:val="clear" w:color="auto" w:fill="auto"/>
            <w:noWrap/>
            <w:vAlign w:val="bottom"/>
            <w:hideMark/>
          </w:tcPr>
          <w:p w14:paraId="38F75CFF"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Złącza:</w:t>
            </w:r>
          </w:p>
        </w:tc>
        <w:tc>
          <w:tcPr>
            <w:tcW w:w="6151" w:type="dxa"/>
            <w:shd w:val="clear" w:color="auto" w:fill="auto"/>
            <w:noWrap/>
            <w:vAlign w:val="bottom"/>
            <w:hideMark/>
          </w:tcPr>
          <w:p w14:paraId="04B77A75" w14:textId="5357B5E0" w:rsidR="001C759C" w:rsidRPr="001C759C" w:rsidRDefault="00D32ADD" w:rsidP="001C759C">
            <w:pPr>
              <w:jc w:val="left"/>
              <w:rPr>
                <w:color w:val="0D0D0D" w:themeColor="text1" w:themeTint="F2"/>
                <w:sz w:val="22"/>
                <w:szCs w:val="22"/>
              </w:rPr>
            </w:pPr>
            <w:r>
              <w:rPr>
                <w:color w:val="0D0D0D" w:themeColor="text1" w:themeTint="F2"/>
                <w:sz w:val="22"/>
                <w:szCs w:val="22"/>
              </w:rPr>
              <w:t xml:space="preserve">Min. </w:t>
            </w:r>
            <w:r w:rsidR="001C759C" w:rsidRPr="001C759C">
              <w:rPr>
                <w:color w:val="0D0D0D" w:themeColor="text1" w:themeTint="F2"/>
                <w:sz w:val="22"/>
                <w:szCs w:val="22"/>
              </w:rPr>
              <w:t>2x HDMI, 2x VGA, USB</w:t>
            </w:r>
          </w:p>
        </w:tc>
      </w:tr>
      <w:tr w:rsidR="001C759C" w:rsidRPr="001C759C" w14:paraId="567F4D56" w14:textId="77777777" w:rsidTr="00114DDC">
        <w:trPr>
          <w:trHeight w:val="320"/>
        </w:trPr>
        <w:tc>
          <w:tcPr>
            <w:tcW w:w="3200" w:type="dxa"/>
            <w:shd w:val="clear" w:color="auto" w:fill="auto"/>
            <w:noWrap/>
            <w:vAlign w:val="bottom"/>
            <w:hideMark/>
          </w:tcPr>
          <w:p w14:paraId="20642F9E"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Poziom hałasu (</w:t>
            </w:r>
            <w:proofErr w:type="spellStart"/>
            <w:r w:rsidRPr="001C759C">
              <w:rPr>
                <w:color w:val="0D0D0D" w:themeColor="text1" w:themeTint="F2"/>
                <w:sz w:val="22"/>
                <w:szCs w:val="22"/>
              </w:rPr>
              <w:t>maks</w:t>
            </w:r>
            <w:proofErr w:type="spellEnd"/>
            <w:r w:rsidRPr="001C759C">
              <w:rPr>
                <w:color w:val="0D0D0D" w:themeColor="text1" w:themeTint="F2"/>
                <w:sz w:val="22"/>
                <w:szCs w:val="22"/>
              </w:rPr>
              <w:t>):</w:t>
            </w:r>
          </w:p>
        </w:tc>
        <w:tc>
          <w:tcPr>
            <w:tcW w:w="6151" w:type="dxa"/>
            <w:shd w:val="clear" w:color="auto" w:fill="auto"/>
            <w:noWrap/>
            <w:vAlign w:val="bottom"/>
            <w:hideMark/>
          </w:tcPr>
          <w:p w14:paraId="3E838482" w14:textId="6FFA2438" w:rsidR="001C759C" w:rsidRPr="001C759C" w:rsidRDefault="00D32ADD" w:rsidP="001C759C">
            <w:pPr>
              <w:jc w:val="left"/>
              <w:rPr>
                <w:color w:val="0D0D0D" w:themeColor="text1" w:themeTint="F2"/>
                <w:sz w:val="22"/>
                <w:szCs w:val="22"/>
              </w:rPr>
            </w:pPr>
            <w:r>
              <w:rPr>
                <w:color w:val="0D0D0D" w:themeColor="text1" w:themeTint="F2"/>
                <w:sz w:val="22"/>
                <w:szCs w:val="22"/>
              </w:rPr>
              <w:t xml:space="preserve">Maks. </w:t>
            </w:r>
            <w:r w:rsidR="001C759C" w:rsidRPr="001C759C">
              <w:rPr>
                <w:color w:val="0D0D0D" w:themeColor="text1" w:themeTint="F2"/>
                <w:sz w:val="22"/>
                <w:szCs w:val="22"/>
              </w:rPr>
              <w:t xml:space="preserve">30 </w:t>
            </w:r>
            <w:proofErr w:type="spellStart"/>
            <w:r w:rsidR="001C759C" w:rsidRPr="001C759C">
              <w:rPr>
                <w:color w:val="0D0D0D" w:themeColor="text1" w:themeTint="F2"/>
                <w:sz w:val="22"/>
                <w:szCs w:val="22"/>
              </w:rPr>
              <w:t>dB</w:t>
            </w:r>
            <w:proofErr w:type="spellEnd"/>
            <w:r w:rsidR="001C759C" w:rsidRPr="001C759C">
              <w:rPr>
                <w:color w:val="0D0D0D" w:themeColor="text1" w:themeTint="F2"/>
                <w:sz w:val="22"/>
                <w:szCs w:val="22"/>
              </w:rPr>
              <w:t>(A) w trybie ekonomicznym</w:t>
            </w:r>
          </w:p>
        </w:tc>
      </w:tr>
      <w:tr w:rsidR="001C759C" w:rsidRPr="001C759C" w14:paraId="38BFCCA4" w14:textId="77777777" w:rsidTr="00114DDC">
        <w:trPr>
          <w:trHeight w:val="203"/>
        </w:trPr>
        <w:tc>
          <w:tcPr>
            <w:tcW w:w="3200" w:type="dxa"/>
            <w:shd w:val="clear" w:color="auto" w:fill="auto"/>
            <w:noWrap/>
            <w:vAlign w:val="bottom"/>
            <w:hideMark/>
          </w:tcPr>
          <w:p w14:paraId="6CC6BB79"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Funkcje:</w:t>
            </w:r>
          </w:p>
        </w:tc>
        <w:tc>
          <w:tcPr>
            <w:tcW w:w="6151" w:type="dxa"/>
            <w:shd w:val="clear" w:color="auto" w:fill="auto"/>
            <w:vAlign w:val="bottom"/>
            <w:hideMark/>
          </w:tcPr>
          <w:p w14:paraId="1F130BFE"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Automatyczna korekta trapezu, zgodność ze standardem CEC</w:t>
            </w:r>
          </w:p>
        </w:tc>
      </w:tr>
    </w:tbl>
    <w:p w14:paraId="311A805A" w14:textId="77777777" w:rsidR="001C759C" w:rsidRPr="001C759C" w:rsidRDefault="001C759C" w:rsidP="001C759C">
      <w:pPr>
        <w:jc w:val="left"/>
        <w:rPr>
          <w:color w:val="0D0D0D" w:themeColor="text1" w:themeTint="F2"/>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1"/>
        <w:gridCol w:w="6170"/>
      </w:tblGrid>
      <w:tr w:rsidR="001C759C" w:rsidRPr="001C759C" w14:paraId="3F2C9A28" w14:textId="77777777" w:rsidTr="00114DDC">
        <w:trPr>
          <w:trHeight w:val="367"/>
        </w:trPr>
        <w:tc>
          <w:tcPr>
            <w:tcW w:w="9351" w:type="dxa"/>
            <w:gridSpan w:val="2"/>
            <w:shd w:val="clear" w:color="auto" w:fill="auto"/>
            <w:noWrap/>
            <w:vAlign w:val="bottom"/>
            <w:hideMark/>
          </w:tcPr>
          <w:p w14:paraId="79AB641D" w14:textId="77777777" w:rsidR="001C759C" w:rsidRPr="00D32ADD" w:rsidRDefault="001C759C" w:rsidP="001C759C">
            <w:pPr>
              <w:jc w:val="left"/>
              <w:rPr>
                <w:b/>
                <w:bCs/>
                <w:color w:val="0D0D0D" w:themeColor="text1" w:themeTint="F2"/>
                <w:sz w:val="22"/>
                <w:szCs w:val="22"/>
              </w:rPr>
            </w:pPr>
            <w:r w:rsidRPr="00D32ADD">
              <w:rPr>
                <w:b/>
                <w:bCs/>
                <w:color w:val="0D0D0D" w:themeColor="text1" w:themeTint="F2"/>
                <w:sz w:val="22"/>
                <w:szCs w:val="22"/>
              </w:rPr>
              <w:t xml:space="preserve">Uchwyt do projektora </w:t>
            </w:r>
          </w:p>
        </w:tc>
      </w:tr>
      <w:tr w:rsidR="001C759C" w:rsidRPr="001C759C" w14:paraId="711FFAE5" w14:textId="77777777" w:rsidTr="00114DDC">
        <w:trPr>
          <w:trHeight w:val="367"/>
        </w:trPr>
        <w:tc>
          <w:tcPr>
            <w:tcW w:w="3181" w:type="dxa"/>
            <w:shd w:val="clear" w:color="auto" w:fill="auto"/>
            <w:noWrap/>
            <w:vAlign w:val="bottom"/>
            <w:hideMark/>
          </w:tcPr>
          <w:p w14:paraId="2D22C07B"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Wysokość uchwytu:</w:t>
            </w:r>
          </w:p>
        </w:tc>
        <w:tc>
          <w:tcPr>
            <w:tcW w:w="6170" w:type="dxa"/>
            <w:shd w:val="clear" w:color="auto" w:fill="auto"/>
            <w:noWrap/>
            <w:vAlign w:val="bottom"/>
            <w:hideMark/>
          </w:tcPr>
          <w:p w14:paraId="293F0142"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60-110 cm</w:t>
            </w:r>
          </w:p>
        </w:tc>
      </w:tr>
      <w:tr w:rsidR="001C759C" w:rsidRPr="001C759C" w14:paraId="0A069362" w14:textId="77777777" w:rsidTr="00114DDC">
        <w:trPr>
          <w:trHeight w:val="367"/>
        </w:trPr>
        <w:tc>
          <w:tcPr>
            <w:tcW w:w="3181" w:type="dxa"/>
            <w:shd w:val="clear" w:color="auto" w:fill="auto"/>
            <w:noWrap/>
            <w:vAlign w:val="bottom"/>
            <w:hideMark/>
          </w:tcPr>
          <w:p w14:paraId="72E90CB0"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Maksymalny udźwig:</w:t>
            </w:r>
          </w:p>
        </w:tc>
        <w:tc>
          <w:tcPr>
            <w:tcW w:w="6170" w:type="dxa"/>
            <w:shd w:val="clear" w:color="auto" w:fill="auto"/>
            <w:noWrap/>
            <w:vAlign w:val="bottom"/>
            <w:hideMark/>
          </w:tcPr>
          <w:p w14:paraId="7198B28C"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13 kg</w:t>
            </w:r>
          </w:p>
        </w:tc>
      </w:tr>
    </w:tbl>
    <w:p w14:paraId="3950C715" w14:textId="77777777" w:rsidR="001C759C" w:rsidRPr="001C759C" w:rsidRDefault="001C759C" w:rsidP="001C759C">
      <w:pPr>
        <w:jc w:val="left"/>
        <w:rPr>
          <w:color w:val="0D0D0D" w:themeColor="text1" w:themeTint="F2"/>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6142"/>
      </w:tblGrid>
      <w:tr w:rsidR="001C759C" w:rsidRPr="001C759C" w14:paraId="695F6EF3" w14:textId="77777777" w:rsidTr="00114DDC">
        <w:trPr>
          <w:trHeight w:val="13"/>
        </w:trPr>
        <w:tc>
          <w:tcPr>
            <w:tcW w:w="9351" w:type="dxa"/>
            <w:gridSpan w:val="2"/>
            <w:shd w:val="clear" w:color="auto" w:fill="auto"/>
            <w:noWrap/>
            <w:vAlign w:val="bottom"/>
            <w:hideMark/>
          </w:tcPr>
          <w:p w14:paraId="6AF2381C" w14:textId="77777777" w:rsidR="001C759C" w:rsidRPr="00D32ADD" w:rsidRDefault="001C759C" w:rsidP="001C759C">
            <w:pPr>
              <w:jc w:val="left"/>
              <w:rPr>
                <w:b/>
                <w:bCs/>
                <w:color w:val="0D0D0D" w:themeColor="text1" w:themeTint="F2"/>
                <w:sz w:val="22"/>
                <w:szCs w:val="22"/>
              </w:rPr>
            </w:pPr>
            <w:proofErr w:type="spellStart"/>
            <w:r w:rsidRPr="00D32ADD">
              <w:rPr>
                <w:b/>
                <w:bCs/>
                <w:color w:val="0D0D0D" w:themeColor="text1" w:themeTint="F2"/>
                <w:sz w:val="22"/>
                <w:szCs w:val="22"/>
              </w:rPr>
              <w:t>Ekstender</w:t>
            </w:r>
            <w:proofErr w:type="spellEnd"/>
            <w:r w:rsidRPr="00D32ADD">
              <w:rPr>
                <w:b/>
                <w:bCs/>
                <w:color w:val="0D0D0D" w:themeColor="text1" w:themeTint="F2"/>
                <w:sz w:val="22"/>
                <w:szCs w:val="22"/>
              </w:rPr>
              <w:t xml:space="preserve"> sygnału HDMI</w:t>
            </w:r>
          </w:p>
        </w:tc>
      </w:tr>
      <w:tr w:rsidR="001C759C" w:rsidRPr="001C759C" w14:paraId="4D71AF27" w14:textId="77777777" w:rsidTr="00114DDC">
        <w:trPr>
          <w:trHeight w:val="27"/>
        </w:trPr>
        <w:tc>
          <w:tcPr>
            <w:tcW w:w="3209" w:type="dxa"/>
            <w:shd w:val="clear" w:color="auto" w:fill="auto"/>
            <w:vAlign w:val="bottom"/>
            <w:hideMark/>
          </w:tcPr>
          <w:p w14:paraId="0D3045F5"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Zestaw zawiera nadajnik i odbiornik AV:</w:t>
            </w:r>
          </w:p>
        </w:tc>
        <w:tc>
          <w:tcPr>
            <w:tcW w:w="6142" w:type="dxa"/>
            <w:shd w:val="clear" w:color="auto" w:fill="auto"/>
            <w:noWrap/>
            <w:vAlign w:val="bottom"/>
            <w:hideMark/>
          </w:tcPr>
          <w:p w14:paraId="0FF88E24"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Tak</w:t>
            </w:r>
          </w:p>
        </w:tc>
      </w:tr>
      <w:tr w:rsidR="001C759C" w:rsidRPr="001C759C" w14:paraId="4B3115FF" w14:textId="77777777" w:rsidTr="00114DDC">
        <w:trPr>
          <w:trHeight w:val="27"/>
        </w:trPr>
        <w:tc>
          <w:tcPr>
            <w:tcW w:w="3209" w:type="dxa"/>
            <w:shd w:val="clear" w:color="auto" w:fill="auto"/>
            <w:vAlign w:val="bottom"/>
            <w:hideMark/>
          </w:tcPr>
          <w:p w14:paraId="1D594E3A"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Lokalny port wyjściowy HDMI na nadajniku :</w:t>
            </w:r>
          </w:p>
        </w:tc>
        <w:tc>
          <w:tcPr>
            <w:tcW w:w="6142" w:type="dxa"/>
            <w:shd w:val="clear" w:color="auto" w:fill="auto"/>
            <w:noWrap/>
            <w:vAlign w:val="bottom"/>
            <w:hideMark/>
          </w:tcPr>
          <w:p w14:paraId="061ABF7F"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Tak</w:t>
            </w:r>
          </w:p>
        </w:tc>
      </w:tr>
      <w:tr w:rsidR="001C759C" w:rsidRPr="001C759C" w14:paraId="4A2C7559" w14:textId="77777777" w:rsidTr="00114DDC">
        <w:trPr>
          <w:trHeight w:val="13"/>
        </w:trPr>
        <w:tc>
          <w:tcPr>
            <w:tcW w:w="3209" w:type="dxa"/>
            <w:shd w:val="clear" w:color="auto" w:fill="auto"/>
            <w:noWrap/>
            <w:vAlign w:val="bottom"/>
            <w:hideMark/>
          </w:tcPr>
          <w:p w14:paraId="3525AD95" w14:textId="4F16A341" w:rsidR="001C759C" w:rsidRPr="001C759C" w:rsidRDefault="001C759C" w:rsidP="001C759C">
            <w:pPr>
              <w:jc w:val="left"/>
              <w:rPr>
                <w:color w:val="0D0D0D" w:themeColor="text1" w:themeTint="F2"/>
                <w:sz w:val="22"/>
                <w:szCs w:val="22"/>
              </w:rPr>
            </w:pPr>
            <w:r w:rsidRPr="001C759C">
              <w:rPr>
                <w:color w:val="0D0D0D" w:themeColor="text1" w:themeTint="F2"/>
                <w:sz w:val="22"/>
                <w:szCs w:val="22"/>
              </w:rPr>
              <w:t>Wbudo</w:t>
            </w:r>
            <w:r w:rsidR="0057091A">
              <w:rPr>
                <w:color w:val="0D0D0D" w:themeColor="text1" w:themeTint="F2"/>
                <w:sz w:val="22"/>
                <w:szCs w:val="22"/>
              </w:rPr>
              <w:t>0</w:t>
            </w:r>
            <w:r w:rsidRPr="001C759C">
              <w:rPr>
                <w:color w:val="0D0D0D" w:themeColor="text1" w:themeTint="F2"/>
                <w:sz w:val="22"/>
                <w:szCs w:val="22"/>
              </w:rPr>
              <w:t>wany przełącznik EDID:</w:t>
            </w:r>
          </w:p>
        </w:tc>
        <w:tc>
          <w:tcPr>
            <w:tcW w:w="6142" w:type="dxa"/>
            <w:shd w:val="clear" w:color="auto" w:fill="auto"/>
            <w:noWrap/>
            <w:vAlign w:val="bottom"/>
            <w:hideMark/>
          </w:tcPr>
          <w:p w14:paraId="0180EDB9"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Tak</w:t>
            </w:r>
          </w:p>
        </w:tc>
      </w:tr>
      <w:tr w:rsidR="001C759C" w:rsidRPr="001C759C" w14:paraId="27751008" w14:textId="77777777" w:rsidTr="00114DDC">
        <w:trPr>
          <w:trHeight w:val="13"/>
        </w:trPr>
        <w:tc>
          <w:tcPr>
            <w:tcW w:w="3209" w:type="dxa"/>
            <w:shd w:val="clear" w:color="auto" w:fill="auto"/>
            <w:noWrap/>
            <w:vAlign w:val="bottom"/>
            <w:hideMark/>
          </w:tcPr>
          <w:p w14:paraId="269EB871"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Dystans transmisji:</w:t>
            </w:r>
          </w:p>
        </w:tc>
        <w:tc>
          <w:tcPr>
            <w:tcW w:w="6142" w:type="dxa"/>
            <w:shd w:val="clear" w:color="auto" w:fill="auto"/>
            <w:noWrap/>
            <w:vAlign w:val="bottom"/>
            <w:hideMark/>
          </w:tcPr>
          <w:p w14:paraId="32169594" w14:textId="77777777" w:rsidR="001C759C" w:rsidRPr="001C759C" w:rsidRDefault="001C759C" w:rsidP="001C759C">
            <w:pPr>
              <w:jc w:val="left"/>
              <w:rPr>
                <w:color w:val="0D0D0D" w:themeColor="text1" w:themeTint="F2"/>
                <w:sz w:val="22"/>
                <w:szCs w:val="22"/>
                <w:u w:val="single"/>
              </w:rPr>
            </w:pPr>
            <w:r w:rsidRPr="001C759C">
              <w:rPr>
                <w:color w:val="0D0D0D" w:themeColor="text1" w:themeTint="F2"/>
                <w:sz w:val="22"/>
                <w:szCs w:val="22"/>
              </w:rPr>
              <w:t>25m@4K (kat. 5e), 35 m (kat. 6)</w:t>
            </w:r>
          </w:p>
        </w:tc>
      </w:tr>
      <w:tr w:rsidR="001C759C" w:rsidRPr="001C759C" w14:paraId="252A5C1F" w14:textId="77777777" w:rsidTr="00114DDC">
        <w:trPr>
          <w:trHeight w:val="13"/>
        </w:trPr>
        <w:tc>
          <w:tcPr>
            <w:tcW w:w="3209" w:type="dxa"/>
            <w:shd w:val="clear" w:color="auto" w:fill="auto"/>
            <w:noWrap/>
            <w:vAlign w:val="bottom"/>
            <w:hideMark/>
          </w:tcPr>
          <w:p w14:paraId="50F4BE66"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Kompatybilny z HDCP 1.4:</w:t>
            </w:r>
          </w:p>
        </w:tc>
        <w:tc>
          <w:tcPr>
            <w:tcW w:w="6142" w:type="dxa"/>
            <w:shd w:val="clear" w:color="auto" w:fill="auto"/>
            <w:noWrap/>
            <w:vAlign w:val="bottom"/>
            <w:hideMark/>
          </w:tcPr>
          <w:p w14:paraId="5839316F"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Tak</w:t>
            </w:r>
          </w:p>
        </w:tc>
      </w:tr>
      <w:tr w:rsidR="001C759C" w:rsidRPr="004D55A4" w14:paraId="2132BCB9" w14:textId="77777777" w:rsidTr="00114DDC">
        <w:trPr>
          <w:trHeight w:val="13"/>
        </w:trPr>
        <w:tc>
          <w:tcPr>
            <w:tcW w:w="3209" w:type="dxa"/>
            <w:shd w:val="clear" w:color="auto" w:fill="auto"/>
            <w:noWrap/>
            <w:vAlign w:val="bottom"/>
            <w:hideMark/>
          </w:tcPr>
          <w:p w14:paraId="651CE135"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Wejścia / wyjścia transmitera:</w:t>
            </w:r>
          </w:p>
        </w:tc>
        <w:tc>
          <w:tcPr>
            <w:tcW w:w="6142" w:type="dxa"/>
            <w:shd w:val="clear" w:color="auto" w:fill="auto"/>
            <w:noWrap/>
            <w:vAlign w:val="bottom"/>
            <w:hideMark/>
          </w:tcPr>
          <w:p w14:paraId="1FF8A731" w14:textId="77777777" w:rsidR="001C759C" w:rsidRPr="001C759C" w:rsidRDefault="001C759C" w:rsidP="001C759C">
            <w:pPr>
              <w:jc w:val="left"/>
              <w:rPr>
                <w:color w:val="0D0D0D" w:themeColor="text1" w:themeTint="F2"/>
                <w:sz w:val="22"/>
                <w:szCs w:val="22"/>
                <w:lang w:val="en-US"/>
              </w:rPr>
            </w:pPr>
            <w:r w:rsidRPr="001C759C">
              <w:rPr>
                <w:color w:val="0D0D0D" w:themeColor="text1" w:themeTint="F2"/>
                <w:sz w:val="22"/>
                <w:szCs w:val="22"/>
                <w:lang w:val="en-US"/>
              </w:rPr>
              <w:t>IR Out, HDMI Out, HDMI IN, RJ-45</w:t>
            </w:r>
          </w:p>
        </w:tc>
      </w:tr>
      <w:tr w:rsidR="001C759C" w:rsidRPr="004D55A4" w14:paraId="46BA346D" w14:textId="77777777" w:rsidTr="00114DDC">
        <w:trPr>
          <w:trHeight w:val="13"/>
        </w:trPr>
        <w:tc>
          <w:tcPr>
            <w:tcW w:w="3209" w:type="dxa"/>
            <w:shd w:val="clear" w:color="auto" w:fill="auto"/>
            <w:noWrap/>
            <w:vAlign w:val="bottom"/>
            <w:hideMark/>
          </w:tcPr>
          <w:p w14:paraId="327EC858"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Wejścia / wyjścia odbiornika:</w:t>
            </w:r>
          </w:p>
        </w:tc>
        <w:tc>
          <w:tcPr>
            <w:tcW w:w="6142" w:type="dxa"/>
            <w:shd w:val="clear" w:color="auto" w:fill="auto"/>
            <w:noWrap/>
            <w:vAlign w:val="bottom"/>
            <w:hideMark/>
          </w:tcPr>
          <w:p w14:paraId="44D8A838" w14:textId="77777777" w:rsidR="001C759C" w:rsidRPr="001C759C" w:rsidRDefault="001C759C" w:rsidP="001C759C">
            <w:pPr>
              <w:jc w:val="left"/>
              <w:rPr>
                <w:color w:val="0D0D0D" w:themeColor="text1" w:themeTint="F2"/>
                <w:sz w:val="22"/>
                <w:szCs w:val="22"/>
                <w:lang w:val="en-US"/>
              </w:rPr>
            </w:pPr>
            <w:r w:rsidRPr="001C759C">
              <w:rPr>
                <w:color w:val="0D0D0D" w:themeColor="text1" w:themeTint="F2"/>
                <w:sz w:val="22"/>
                <w:szCs w:val="22"/>
                <w:lang w:val="en-US"/>
              </w:rPr>
              <w:t>IR In, HDMI Out, RJ-45</w:t>
            </w:r>
          </w:p>
        </w:tc>
      </w:tr>
      <w:tr w:rsidR="001C759C" w:rsidRPr="001C759C" w14:paraId="3DBC1277" w14:textId="77777777" w:rsidTr="00114DDC">
        <w:trPr>
          <w:trHeight w:val="13"/>
        </w:trPr>
        <w:tc>
          <w:tcPr>
            <w:tcW w:w="3209" w:type="dxa"/>
            <w:shd w:val="clear" w:color="auto" w:fill="auto"/>
            <w:noWrap/>
            <w:vAlign w:val="bottom"/>
            <w:hideMark/>
          </w:tcPr>
          <w:p w14:paraId="707A0965"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Wymiary(</w:t>
            </w:r>
            <w:proofErr w:type="spellStart"/>
            <w:r w:rsidRPr="001C759C">
              <w:rPr>
                <w:color w:val="0D0D0D" w:themeColor="text1" w:themeTint="F2"/>
                <w:sz w:val="22"/>
                <w:szCs w:val="22"/>
              </w:rPr>
              <w:t>maks</w:t>
            </w:r>
            <w:proofErr w:type="spellEnd"/>
            <w:r w:rsidRPr="001C759C">
              <w:rPr>
                <w:color w:val="0D0D0D" w:themeColor="text1" w:themeTint="F2"/>
                <w:sz w:val="22"/>
                <w:szCs w:val="22"/>
              </w:rPr>
              <w:t>):</w:t>
            </w:r>
          </w:p>
        </w:tc>
        <w:tc>
          <w:tcPr>
            <w:tcW w:w="6142" w:type="dxa"/>
            <w:shd w:val="clear" w:color="auto" w:fill="auto"/>
            <w:noWrap/>
            <w:vAlign w:val="bottom"/>
            <w:hideMark/>
          </w:tcPr>
          <w:p w14:paraId="14C752B1" w14:textId="77777777" w:rsidR="001C759C" w:rsidRPr="001C759C" w:rsidRDefault="001C759C" w:rsidP="001C759C">
            <w:pPr>
              <w:jc w:val="left"/>
              <w:rPr>
                <w:color w:val="0D0D0D" w:themeColor="text1" w:themeTint="F2"/>
                <w:sz w:val="22"/>
                <w:szCs w:val="22"/>
              </w:rPr>
            </w:pPr>
            <w:r w:rsidRPr="001C759C">
              <w:rPr>
                <w:color w:val="0D0D0D" w:themeColor="text1" w:themeTint="F2"/>
                <w:sz w:val="22"/>
                <w:szCs w:val="22"/>
              </w:rPr>
              <w:t>80 x 70 x 20 mm</w:t>
            </w:r>
          </w:p>
        </w:tc>
      </w:tr>
    </w:tbl>
    <w:p w14:paraId="1656EB23" w14:textId="4FED5EFB" w:rsidR="00EA5C5B" w:rsidRDefault="00EA5C5B">
      <w:pPr>
        <w:widowControl/>
        <w:suppressAutoHyphens w:val="0"/>
        <w:jc w:val="left"/>
        <w:rPr>
          <w:bCs/>
          <w:sz w:val="22"/>
          <w:szCs w:val="22"/>
        </w:rPr>
      </w:pPr>
      <w:r>
        <w:rPr>
          <w:bCs/>
          <w:sz w:val="22"/>
          <w:szCs w:val="22"/>
        </w:rPr>
        <w:br w:type="page"/>
      </w:r>
    </w:p>
    <w:p w14:paraId="46B4F6AC" w14:textId="3D9C0349" w:rsidR="00C92AEE" w:rsidRPr="00E97404" w:rsidRDefault="5CD32AA8" w:rsidP="5CD32AA8">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39ACD7D4"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1E08C4">
        <w:rPr>
          <w:b/>
          <w:bCs/>
          <w:u w:val="single"/>
        </w:rPr>
        <w:t>241</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097943A9" w:rsidR="00AB7B29" w:rsidRPr="004951C3" w:rsidRDefault="5CD32AA8" w:rsidP="00323F04">
      <w:pPr>
        <w:widowControl/>
        <w:suppressAutoHyphens w:val="0"/>
        <w:jc w:val="both"/>
        <w:rPr>
          <w:b/>
          <w:bCs/>
        </w:rPr>
      </w:pPr>
      <w:r w:rsidRPr="5CD32AA8">
        <w:rPr>
          <w:b/>
          <w:bCs/>
        </w:rPr>
        <w:t>_______________________________________________________________________</w:t>
      </w:r>
      <w:r w:rsidR="00D32ADD">
        <w:rPr>
          <w:b/>
          <w:bCs/>
        </w:rPr>
        <w:t>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0BF9BDE1"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r w:rsidR="00D32ADD">
        <w:rPr>
          <w:b/>
          <w:bCs/>
          <w:sz w:val="22"/>
          <w:szCs w:val="22"/>
        </w:rPr>
        <w:t>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758935D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004D55A4">
        <w:rPr>
          <w:i/>
          <w:iCs/>
          <w:sz w:val="22"/>
          <w:szCs w:val="22"/>
          <w:lang w:val="da-DK"/>
        </w:rPr>
        <w:t xml:space="preserve">   </w:t>
      </w:r>
      <w:r w:rsidRPr="00B643FD">
        <w:rPr>
          <w:i/>
          <w:iCs/>
          <w:sz w:val="22"/>
          <w:szCs w:val="22"/>
          <w:lang w:val="da-DK"/>
        </w:rPr>
        <w:t xml:space="preserve"> </w:t>
      </w:r>
      <w:r w:rsidRPr="00B643FD">
        <w:rPr>
          <w:i/>
          <w:iCs/>
          <w:sz w:val="22"/>
          <w:szCs w:val="22"/>
          <w:u w:val="single"/>
          <w:lang w:val="da-DK"/>
        </w:rPr>
        <w:t>e-mail:</w:t>
      </w:r>
      <w:r w:rsidR="004D55A4">
        <w:rPr>
          <w:sz w:val="22"/>
          <w:szCs w:val="22"/>
          <w:lang w:val="da-DK"/>
        </w:rPr>
        <w:t xml:space="preserve"> </w:t>
      </w:r>
      <w:r w:rsidRPr="00B643FD">
        <w:rPr>
          <w:sz w:val="22"/>
          <w:szCs w:val="22"/>
          <w:lang w:val="da-DK"/>
        </w:rPr>
        <w:t xml:space="preserve"> </w:t>
      </w:r>
      <w:r w:rsidRPr="00B643FD">
        <w:rPr>
          <w:sz w:val="22"/>
          <w:szCs w:val="22"/>
          <w:u w:val="single"/>
          <w:lang w:val="da-DK"/>
        </w:rPr>
        <w:t>...............................................................</w:t>
      </w:r>
      <w:r w:rsidR="00D32ADD">
        <w:rPr>
          <w:sz w:val="22"/>
          <w:szCs w:val="22"/>
          <w:u w:val="single"/>
          <w:lang w:val="da-DK"/>
        </w:rPr>
        <w:t>..</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76CDA39A"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w:t>
      </w:r>
      <w:r w:rsidR="004D55A4">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12D94B48" w:rsidR="00E37501" w:rsidRPr="00E37501"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4D55A4">
        <w:rPr>
          <w:bCs/>
          <w:iCs/>
          <w:sz w:val="22"/>
          <w:szCs w:val="22"/>
        </w:rPr>
        <w:t xml:space="preserve"> </w:t>
      </w:r>
      <w:r w:rsidR="00E37501" w:rsidRPr="00E37501">
        <w:rPr>
          <w:bCs/>
          <w:iCs/>
          <w:sz w:val="22"/>
          <w:szCs w:val="22"/>
        </w:rPr>
        <w:t xml:space="preserve"> </w:t>
      </w:r>
      <w:r w:rsidR="00E37501" w:rsidRPr="00E37501">
        <w:rPr>
          <w:bCs/>
          <w:i/>
          <w:iCs/>
          <w:sz w:val="22"/>
          <w:szCs w:val="22"/>
        </w:rPr>
        <w:t xml:space="preserve">wyszukiwarka KRS: </w:t>
      </w:r>
      <w:hyperlink r:id="rId49"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50"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41DF0AFE" w:rsidR="00E37501" w:rsidRPr="00E37501"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E37501" w:rsidRPr="00E37501">
        <w:rPr>
          <w:bCs/>
          <w:i/>
          <w:iCs/>
          <w:sz w:val="22"/>
          <w:szCs w:val="22"/>
        </w:rPr>
        <w:t>,</w:t>
      </w:r>
    </w:p>
    <w:p w14:paraId="339896ED" w14:textId="1B62176D" w:rsidR="00E37501" w:rsidRPr="00E37501"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4D55A4">
        <w:rPr>
          <w:bCs/>
          <w:iCs/>
          <w:sz w:val="22"/>
          <w:szCs w:val="22"/>
        </w:rPr>
        <w:t xml:space="preserve"> </w:t>
      </w:r>
      <w:r w:rsidR="00E37501" w:rsidRPr="00E37501">
        <w:rPr>
          <w:bCs/>
          <w:iCs/>
          <w:sz w:val="22"/>
          <w:szCs w:val="22"/>
        </w:rPr>
        <w:t xml:space="preserve"> </w:t>
      </w:r>
      <w:r w:rsidR="00E37501" w:rsidRPr="00E37501">
        <w:rPr>
          <w:bCs/>
          <w:i/>
          <w:iCs/>
          <w:sz w:val="22"/>
          <w:szCs w:val="22"/>
        </w:rPr>
        <w:t>znajdują się w dokumencie/</w:t>
      </w:r>
      <w:proofErr w:type="spellStart"/>
      <w:r w:rsidR="00E37501" w:rsidRPr="00E37501">
        <w:rPr>
          <w:bCs/>
          <w:i/>
          <w:iCs/>
          <w:sz w:val="22"/>
          <w:szCs w:val="22"/>
        </w:rPr>
        <w:t>tach</w:t>
      </w:r>
      <w:proofErr w:type="spellEnd"/>
      <w:r w:rsidR="00E37501" w:rsidRPr="00E37501">
        <w:rPr>
          <w:bCs/>
          <w:i/>
          <w:iCs/>
          <w:sz w:val="22"/>
          <w:szCs w:val="22"/>
        </w:rPr>
        <w:t xml:space="preserve"> dołączonym/</w:t>
      </w:r>
      <w:proofErr w:type="spellStart"/>
      <w:r w:rsidR="00E37501" w:rsidRPr="00E37501">
        <w:rPr>
          <w:bCs/>
          <w:i/>
          <w:iCs/>
          <w:sz w:val="22"/>
          <w:szCs w:val="22"/>
        </w:rPr>
        <w:t>ch</w:t>
      </w:r>
      <w:proofErr w:type="spellEnd"/>
      <w:r w:rsidR="00E37501" w:rsidRPr="00E37501">
        <w:rPr>
          <w:bCs/>
          <w:i/>
          <w:iCs/>
          <w:sz w:val="22"/>
          <w:szCs w:val="22"/>
        </w:rPr>
        <w:t xml:space="preserve"> do oferty.</w:t>
      </w:r>
    </w:p>
    <w:p w14:paraId="7FE2E18D" w14:textId="77777777" w:rsidR="00E37501" w:rsidRPr="00713B94" w:rsidRDefault="00E37501" w:rsidP="00E37501">
      <w:pPr>
        <w:ind w:left="851" w:hanging="425"/>
        <w:outlineLvl w:val="0"/>
        <w:rPr>
          <w:bCs/>
          <w:i/>
          <w:iCs/>
        </w:rPr>
      </w:pPr>
    </w:p>
    <w:p w14:paraId="28FA48B1" w14:textId="6553E703" w:rsidR="00DF2508" w:rsidRPr="00B643FD" w:rsidRDefault="00DF2508" w:rsidP="00DF2508">
      <w:pPr>
        <w:jc w:val="both"/>
        <w:rPr>
          <w:i/>
          <w:iCs/>
          <w:sz w:val="22"/>
          <w:szCs w:val="22"/>
          <w:u w:val="single"/>
        </w:rPr>
      </w:pPr>
      <w:r w:rsidRPr="00C46CD1">
        <w:rPr>
          <w:i/>
          <w:iCs/>
          <w:sz w:val="22"/>
          <w:szCs w:val="22"/>
          <w:u w:val="single"/>
        </w:rPr>
        <w:t xml:space="preserve">Nawiązując do ogłoszonego postępowania prowadzonego w trybie </w:t>
      </w:r>
      <w:r w:rsidR="003445E6" w:rsidRPr="003445E6">
        <w:rPr>
          <w:i/>
          <w:iCs/>
          <w:sz w:val="22"/>
          <w:szCs w:val="22"/>
          <w:u w:val="single"/>
        </w:rPr>
        <w:t>podstawowym bez negocjacji, zgodnie z art. 275 pkt 1 ustawy</w:t>
      </w:r>
      <w:r w:rsidR="00E37501">
        <w:rPr>
          <w:i/>
          <w:iCs/>
          <w:sz w:val="22"/>
          <w:szCs w:val="22"/>
          <w:u w:val="single"/>
        </w:rPr>
        <w:t xml:space="preserve"> </w:t>
      </w:r>
      <w:r w:rsidRPr="00C46CD1">
        <w:rPr>
          <w:i/>
          <w:iCs/>
          <w:sz w:val="22"/>
          <w:szCs w:val="22"/>
          <w:u w:val="single"/>
        </w:rPr>
        <w:t xml:space="preserve">na </w:t>
      </w:r>
      <w:r w:rsidR="00041D11" w:rsidRPr="00284E25">
        <w:rPr>
          <w:i/>
          <w:iCs/>
          <w:sz w:val="22"/>
          <w:szCs w:val="22"/>
          <w:u w:val="single"/>
        </w:rPr>
        <w:t>wyłonienie Wykonawcy w</w:t>
      </w:r>
      <w:r w:rsidR="0057091A" w:rsidRPr="00072EC9">
        <w:rPr>
          <w:i/>
          <w:iCs/>
          <w:sz w:val="22"/>
          <w:szCs w:val="22"/>
          <w:u w:val="single"/>
        </w:rPr>
        <w:t xml:space="preserve"> </w:t>
      </w:r>
      <w:r w:rsidR="00072EC9" w:rsidRPr="00072EC9">
        <w:rPr>
          <w:i/>
          <w:iCs/>
          <w:sz w:val="22"/>
          <w:szCs w:val="22"/>
          <w:u w:val="single"/>
        </w:rPr>
        <w:t xml:space="preserve">zakresie </w:t>
      </w:r>
      <w:r w:rsidR="00284E25" w:rsidRPr="00072EC9">
        <w:rPr>
          <w:i/>
          <w:iCs/>
          <w:sz w:val="22"/>
          <w:szCs w:val="22"/>
          <w:u w:val="single"/>
        </w:rPr>
        <w:t>dostawy i uruchomienia sprzętu komputerowego i multimedialnego w podziale na osiem (8) części na potrzeby jednostek Uniwersytetu Jagiellońskiego</w:t>
      </w:r>
      <w:r w:rsidRPr="00284E25">
        <w:rPr>
          <w:i/>
          <w:iCs/>
          <w:sz w:val="22"/>
          <w:szCs w:val="22"/>
          <w:u w:val="single"/>
        </w:rPr>
        <w:t>, skła</w:t>
      </w:r>
      <w:r w:rsidRPr="00C46CD1">
        <w:rPr>
          <w:i/>
          <w:iCs/>
          <w:sz w:val="22"/>
          <w:szCs w:val="22"/>
          <w:u w:val="single"/>
        </w:rPr>
        <w:t>damy poniższą ofertę:</w:t>
      </w:r>
    </w:p>
    <w:p w14:paraId="66A922EF" w14:textId="77777777" w:rsidR="00567C95" w:rsidRPr="00567C95" w:rsidRDefault="00567C95" w:rsidP="00567C95">
      <w:pPr>
        <w:widowControl/>
        <w:suppressAutoHyphens w:val="0"/>
        <w:jc w:val="both"/>
        <w:rPr>
          <w:b/>
          <w:bCs/>
          <w:sz w:val="22"/>
          <w:szCs w:val="22"/>
        </w:rPr>
      </w:pPr>
    </w:p>
    <w:p w14:paraId="1B5F9786" w14:textId="24DE1A11" w:rsidR="003445E6" w:rsidRPr="00072EC9" w:rsidRDefault="00567C95" w:rsidP="00072EC9">
      <w:pPr>
        <w:pStyle w:val="Akapitzlist"/>
        <w:numPr>
          <w:ilvl w:val="0"/>
          <w:numId w:val="24"/>
        </w:numPr>
        <w:spacing w:after="120"/>
        <w:jc w:val="both"/>
        <w:rPr>
          <w:sz w:val="22"/>
        </w:rPr>
      </w:pPr>
      <w:r w:rsidRPr="00072EC9">
        <w:rPr>
          <w:sz w:val="22"/>
        </w:rPr>
        <w:t xml:space="preserve">oferujemy wykonanie </w:t>
      </w:r>
      <w:r w:rsidR="00F752B4" w:rsidRPr="00072EC9">
        <w:rPr>
          <w:b/>
          <w:bCs/>
          <w:sz w:val="22"/>
          <w:u w:val="single"/>
        </w:rPr>
        <w:t xml:space="preserve">W ZAKRESIE </w:t>
      </w:r>
      <w:r w:rsidR="003445E6" w:rsidRPr="00072EC9">
        <w:rPr>
          <w:b/>
          <w:bCs/>
          <w:sz w:val="22"/>
          <w:u w:val="single"/>
        </w:rPr>
        <w:t>I</w:t>
      </w:r>
      <w:r w:rsidR="00F752B4" w:rsidRPr="00072EC9">
        <w:rPr>
          <w:b/>
          <w:bCs/>
          <w:sz w:val="22"/>
          <w:u w:val="single"/>
        </w:rPr>
        <w:t xml:space="preserve"> CZĘŚCI PRZEDMIOTU ZAMÓWIENIA </w:t>
      </w:r>
      <w:r w:rsidRPr="00072EC9">
        <w:rPr>
          <w:sz w:val="22"/>
        </w:rPr>
        <w:t xml:space="preserve">za maksymalną kwotę netto </w:t>
      </w:r>
      <w:r w:rsidRPr="00072EC9">
        <w:rPr>
          <w:sz w:val="22"/>
          <w:u w:val="single"/>
        </w:rPr>
        <w:t>………………</w:t>
      </w:r>
      <w:r w:rsidRPr="00072EC9">
        <w:rPr>
          <w:i/>
          <w:iCs/>
          <w:sz w:val="22"/>
          <w:u w:val="single"/>
        </w:rPr>
        <w:t>*</w:t>
      </w:r>
      <w:r w:rsidRPr="00072EC9">
        <w:rPr>
          <w:sz w:val="22"/>
          <w:u w:val="single"/>
        </w:rPr>
        <w:t>,</w:t>
      </w:r>
      <w:r w:rsidRPr="00072EC9">
        <w:rPr>
          <w:sz w:val="22"/>
        </w:rPr>
        <w:t xml:space="preserve"> plus należny podatek VAT w wysokości </w:t>
      </w:r>
      <w:r w:rsidRPr="00072EC9">
        <w:rPr>
          <w:sz w:val="22"/>
          <w:u w:val="single"/>
        </w:rPr>
        <w:t>….......</w:t>
      </w:r>
      <w:r w:rsidRPr="00072EC9">
        <w:rPr>
          <w:i/>
          <w:iCs/>
          <w:sz w:val="22"/>
          <w:u w:val="single"/>
        </w:rPr>
        <w:t xml:space="preserve"> * </w:t>
      </w:r>
      <w:r w:rsidRPr="00072EC9">
        <w:rPr>
          <w:sz w:val="22"/>
          <w:u w:val="single"/>
        </w:rPr>
        <w:t>%,</w:t>
      </w:r>
      <w:r w:rsidRPr="00072EC9">
        <w:rPr>
          <w:sz w:val="22"/>
        </w:rPr>
        <w:t xml:space="preserve"> co</w:t>
      </w:r>
      <w:r w:rsidR="00072EC9" w:rsidRPr="00072EC9">
        <w:rPr>
          <w:sz w:val="22"/>
        </w:rPr>
        <w:t xml:space="preserve"> </w:t>
      </w:r>
      <w:r w:rsidRPr="00072EC9">
        <w:rPr>
          <w:sz w:val="22"/>
        </w:rPr>
        <w:t xml:space="preserve">daje kwotę brutto </w:t>
      </w:r>
      <w:r w:rsidRPr="00072EC9">
        <w:rPr>
          <w:sz w:val="22"/>
          <w:u w:val="single"/>
        </w:rPr>
        <w:t>…................</w:t>
      </w:r>
      <w:r w:rsidR="00072EC9" w:rsidRPr="00072EC9">
        <w:rPr>
          <w:sz w:val="22"/>
          <w:u w:val="single"/>
        </w:rPr>
        <w:t>.......</w:t>
      </w:r>
      <w:r w:rsidR="00072EC9">
        <w:rPr>
          <w:sz w:val="22"/>
          <w:u w:val="single"/>
        </w:rPr>
        <w:t>.......</w:t>
      </w:r>
      <w:r w:rsidRPr="00072EC9">
        <w:rPr>
          <w:i/>
          <w:iCs/>
          <w:sz w:val="22"/>
          <w:u w:val="single"/>
        </w:rPr>
        <w:t>*</w:t>
      </w:r>
      <w:r w:rsidR="00072EC9" w:rsidRPr="00072EC9">
        <w:rPr>
          <w:i/>
          <w:iCs/>
          <w:sz w:val="22"/>
          <w:u w:val="single"/>
        </w:rPr>
        <w:t xml:space="preserve">, </w:t>
      </w:r>
      <w:r w:rsidRPr="00072EC9">
        <w:rPr>
          <w:sz w:val="22"/>
        </w:rPr>
        <w:t xml:space="preserve">(słownie: </w:t>
      </w:r>
      <w:r w:rsidRPr="00072EC9">
        <w:rPr>
          <w:sz w:val="22"/>
          <w:u w:val="single"/>
        </w:rPr>
        <w:t>……………………</w:t>
      </w:r>
      <w:r w:rsidR="00072EC9">
        <w:rPr>
          <w:sz w:val="22"/>
          <w:u w:val="single"/>
        </w:rPr>
        <w:t>…………………….</w:t>
      </w:r>
      <w:r w:rsidRPr="00072EC9">
        <w:rPr>
          <w:i/>
          <w:iCs/>
          <w:sz w:val="22"/>
        </w:rPr>
        <w:t>*</w:t>
      </w:r>
      <w:r w:rsidRPr="00072EC9">
        <w:rPr>
          <w:sz w:val="22"/>
        </w:rPr>
        <w:t>)</w:t>
      </w:r>
      <w:r w:rsidR="003445E6" w:rsidRPr="00072EC9">
        <w:rPr>
          <w:sz w:val="22"/>
        </w:rPr>
        <w:t>,</w:t>
      </w:r>
    </w:p>
    <w:p w14:paraId="14293091" w14:textId="6D9A0ECE" w:rsidR="003445E6" w:rsidRDefault="003445E6">
      <w:pPr>
        <w:pStyle w:val="Akapitzlist"/>
        <w:numPr>
          <w:ilvl w:val="0"/>
          <w:numId w:val="24"/>
        </w:numPr>
        <w:spacing w:after="120"/>
        <w:jc w:val="both"/>
        <w:rPr>
          <w:sz w:val="22"/>
        </w:rPr>
      </w:pPr>
      <w:r w:rsidRPr="00567C95">
        <w:rPr>
          <w:sz w:val="22"/>
        </w:rPr>
        <w:t xml:space="preserve">oferujemy wykonanie </w:t>
      </w:r>
      <w:r>
        <w:rPr>
          <w:b/>
          <w:bCs/>
          <w:sz w:val="22"/>
          <w:u w:val="single"/>
        </w:rPr>
        <w:t xml:space="preserve">W ZAKRESIE II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Pr>
          <w:sz w:val="22"/>
        </w:rPr>
        <w:t>,</w:t>
      </w:r>
    </w:p>
    <w:p w14:paraId="1CC86BE2" w14:textId="68917F85" w:rsidR="00AF0102" w:rsidRDefault="003445E6">
      <w:pPr>
        <w:pStyle w:val="Akapitzlist"/>
        <w:numPr>
          <w:ilvl w:val="0"/>
          <w:numId w:val="24"/>
        </w:numPr>
        <w:spacing w:after="120"/>
        <w:jc w:val="both"/>
        <w:rPr>
          <w:sz w:val="22"/>
        </w:rPr>
      </w:pPr>
      <w:r w:rsidRPr="00567C95">
        <w:rPr>
          <w:sz w:val="22"/>
        </w:rPr>
        <w:t xml:space="preserve">oferujemy wykonanie </w:t>
      </w:r>
      <w:r>
        <w:rPr>
          <w:b/>
          <w:bCs/>
          <w:sz w:val="22"/>
          <w:u w:val="single"/>
        </w:rPr>
        <w:t xml:space="preserve">W ZAKRESIE </w:t>
      </w:r>
      <w:r w:rsidR="00AF0102">
        <w:rPr>
          <w:b/>
          <w:bCs/>
          <w:sz w:val="22"/>
          <w:u w:val="single"/>
        </w:rPr>
        <w:t>III</w:t>
      </w:r>
      <w:r>
        <w:rPr>
          <w:b/>
          <w:bCs/>
          <w:sz w:val="22"/>
          <w:u w:val="single"/>
        </w:rPr>
        <w:t xml:space="preserve">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000D00A7">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000D00A7">
        <w:rPr>
          <w:i/>
          <w:iCs/>
          <w:sz w:val="22"/>
          <w:u w:val="single"/>
        </w:rPr>
        <w:t>…………...</w:t>
      </w:r>
      <w:r w:rsidRPr="00567C95">
        <w:rPr>
          <w:i/>
          <w:iCs/>
          <w:sz w:val="22"/>
        </w:rPr>
        <w:t>*</w:t>
      </w:r>
      <w:r w:rsidRPr="00567C95">
        <w:rPr>
          <w:sz w:val="22"/>
        </w:rPr>
        <w:t>)</w:t>
      </w:r>
      <w:r w:rsidR="00AF0102">
        <w:rPr>
          <w:sz w:val="22"/>
        </w:rPr>
        <w:t>,</w:t>
      </w:r>
    </w:p>
    <w:p w14:paraId="3AA816BF" w14:textId="2744A7AC" w:rsidR="00AF0102" w:rsidRDefault="00AF0102">
      <w:pPr>
        <w:pStyle w:val="Akapitzlist"/>
        <w:numPr>
          <w:ilvl w:val="0"/>
          <w:numId w:val="24"/>
        </w:numPr>
        <w:spacing w:after="120"/>
        <w:jc w:val="both"/>
        <w:rPr>
          <w:sz w:val="22"/>
        </w:rPr>
      </w:pPr>
      <w:r w:rsidRPr="00567C95">
        <w:rPr>
          <w:sz w:val="22"/>
        </w:rPr>
        <w:lastRenderedPageBreak/>
        <w:t xml:space="preserve">oferujemy wykonanie </w:t>
      </w:r>
      <w:r>
        <w:rPr>
          <w:b/>
          <w:bCs/>
          <w:sz w:val="22"/>
          <w:u w:val="single"/>
        </w:rPr>
        <w:t xml:space="preserve">W ZAKRESIE IV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000D00A7">
        <w:rPr>
          <w:sz w:val="22"/>
          <w:u w:val="single"/>
        </w:rPr>
        <w:t>……..</w:t>
      </w:r>
      <w:r w:rsidRPr="005B70EF">
        <w:rPr>
          <w:i/>
          <w:iCs/>
          <w:sz w:val="22"/>
          <w:u w:val="single"/>
        </w:rPr>
        <w:t xml:space="preserve"> </w:t>
      </w:r>
      <w:r w:rsidRPr="00567C95">
        <w:rPr>
          <w:i/>
          <w:iCs/>
          <w:sz w:val="22"/>
        </w:rPr>
        <w:t>*</w:t>
      </w:r>
      <w:r w:rsidRPr="00567C95">
        <w:rPr>
          <w:sz w:val="22"/>
        </w:rPr>
        <w:t>)</w:t>
      </w:r>
      <w:r>
        <w:rPr>
          <w:sz w:val="22"/>
        </w:rPr>
        <w:t>,</w:t>
      </w:r>
    </w:p>
    <w:p w14:paraId="0A22CD4F" w14:textId="121BCA3D" w:rsidR="00AF0102" w:rsidRDefault="00AF0102">
      <w:pPr>
        <w:pStyle w:val="Akapitzlist"/>
        <w:numPr>
          <w:ilvl w:val="0"/>
          <w:numId w:val="24"/>
        </w:numPr>
        <w:spacing w:after="120"/>
        <w:jc w:val="both"/>
        <w:rPr>
          <w:sz w:val="22"/>
        </w:rPr>
      </w:pPr>
      <w:r w:rsidRPr="00567C95">
        <w:rPr>
          <w:sz w:val="22"/>
        </w:rPr>
        <w:t xml:space="preserve">oferujemy wykonanie </w:t>
      </w:r>
      <w:r>
        <w:rPr>
          <w:b/>
          <w:bCs/>
          <w:sz w:val="22"/>
          <w:u w:val="single"/>
        </w:rPr>
        <w:t xml:space="preserve">W ZAKRESIE V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Pr>
          <w:sz w:val="22"/>
          <w:u w:val="single"/>
        </w:rPr>
        <w:t>…</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Pr>
          <w:sz w:val="22"/>
          <w:u w:val="single"/>
        </w:rPr>
        <w:t>…</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Pr>
          <w:sz w:val="22"/>
        </w:rPr>
        <w:t>,</w:t>
      </w:r>
    </w:p>
    <w:p w14:paraId="072A032B" w14:textId="0FF69A0E" w:rsidR="00AF0102" w:rsidRDefault="00AF0102">
      <w:pPr>
        <w:pStyle w:val="Akapitzlist"/>
        <w:numPr>
          <w:ilvl w:val="0"/>
          <w:numId w:val="24"/>
        </w:numPr>
        <w:spacing w:after="120"/>
        <w:jc w:val="both"/>
        <w:rPr>
          <w:sz w:val="22"/>
        </w:rPr>
      </w:pPr>
      <w:r w:rsidRPr="00567C95">
        <w:rPr>
          <w:sz w:val="22"/>
        </w:rPr>
        <w:t xml:space="preserve">oferujemy wykonanie </w:t>
      </w:r>
      <w:r>
        <w:rPr>
          <w:b/>
          <w:bCs/>
          <w:sz w:val="22"/>
          <w:u w:val="single"/>
        </w:rPr>
        <w:t xml:space="preserve">W ZAKRESIE VI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Pr>
          <w:sz w:val="22"/>
          <w:u w:val="single"/>
        </w:rPr>
        <w:t>…</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Pr>
          <w:sz w:val="22"/>
          <w:u w:val="single"/>
        </w:rPr>
        <w:t>…</w:t>
      </w:r>
      <w:r w:rsidRPr="005B70EF">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000D00A7">
        <w:rPr>
          <w:sz w:val="22"/>
          <w:u w:val="single"/>
        </w:rPr>
        <w:t>…..</w:t>
      </w:r>
      <w:r w:rsidRPr="00567C95">
        <w:rPr>
          <w:i/>
          <w:iCs/>
          <w:sz w:val="22"/>
        </w:rPr>
        <w:t>*</w:t>
      </w:r>
      <w:r w:rsidRPr="00567C95">
        <w:rPr>
          <w:sz w:val="22"/>
        </w:rPr>
        <w:t>)</w:t>
      </w:r>
      <w:r>
        <w:rPr>
          <w:sz w:val="22"/>
        </w:rPr>
        <w:t>,</w:t>
      </w:r>
    </w:p>
    <w:p w14:paraId="48A45648" w14:textId="3E3F056D" w:rsidR="00567C95" w:rsidRDefault="00AF0102">
      <w:pPr>
        <w:pStyle w:val="Akapitzlist"/>
        <w:numPr>
          <w:ilvl w:val="0"/>
          <w:numId w:val="24"/>
        </w:numPr>
        <w:spacing w:after="120"/>
        <w:jc w:val="both"/>
        <w:rPr>
          <w:sz w:val="22"/>
        </w:rPr>
      </w:pPr>
      <w:r w:rsidRPr="00AF0102">
        <w:rPr>
          <w:sz w:val="22"/>
        </w:rPr>
        <w:t xml:space="preserve">oferujemy wykonanie </w:t>
      </w:r>
      <w:r w:rsidRPr="00072EC9">
        <w:rPr>
          <w:b/>
          <w:bCs/>
          <w:sz w:val="22"/>
          <w:u w:val="single"/>
        </w:rPr>
        <w:t xml:space="preserve">W ZAKRESIE </w:t>
      </w:r>
      <w:r>
        <w:rPr>
          <w:b/>
          <w:bCs/>
          <w:sz w:val="22"/>
          <w:u w:val="single"/>
        </w:rPr>
        <w:t>VII</w:t>
      </w:r>
      <w:r w:rsidRPr="00072EC9">
        <w:rPr>
          <w:b/>
          <w:bCs/>
          <w:sz w:val="22"/>
          <w:u w:val="single"/>
        </w:rPr>
        <w:t xml:space="preserve"> CZĘŚCI PRZEDMIOTU ZAMÓWIENIA</w:t>
      </w:r>
      <w:r w:rsidRPr="00AF0102">
        <w:rPr>
          <w:sz w:val="22"/>
        </w:rPr>
        <w:t xml:space="preserve"> za maksymalną kwotę netto …………………*, plus należny podatek VAT w wysokości …....... * %, co daje kwotę brutto ….......................</w:t>
      </w:r>
      <w:r w:rsidR="000D00A7">
        <w:rPr>
          <w:sz w:val="22"/>
        </w:rPr>
        <w:t>...</w:t>
      </w:r>
      <w:r w:rsidRPr="00AF0102">
        <w:rPr>
          <w:sz w:val="22"/>
        </w:rPr>
        <w:t xml:space="preserve"> * (słownie: …………………………………………</w:t>
      </w:r>
      <w:r w:rsidR="000D00A7">
        <w:rPr>
          <w:sz w:val="22"/>
        </w:rPr>
        <w:t>…..</w:t>
      </w:r>
      <w:r w:rsidRPr="00AF0102">
        <w:rPr>
          <w:sz w:val="22"/>
        </w:rPr>
        <w:t>*)</w:t>
      </w:r>
      <w:r>
        <w:rPr>
          <w:sz w:val="22"/>
        </w:rPr>
        <w:t>,</w:t>
      </w:r>
    </w:p>
    <w:p w14:paraId="68735859" w14:textId="0CD0A356" w:rsidR="00AF0102" w:rsidRPr="00567C95" w:rsidRDefault="00AF0102">
      <w:pPr>
        <w:pStyle w:val="Akapitzlist"/>
        <w:numPr>
          <w:ilvl w:val="0"/>
          <w:numId w:val="24"/>
        </w:numPr>
        <w:spacing w:after="120"/>
        <w:jc w:val="both"/>
        <w:rPr>
          <w:sz w:val="22"/>
        </w:rPr>
      </w:pPr>
      <w:r w:rsidRPr="00567C95">
        <w:rPr>
          <w:sz w:val="22"/>
        </w:rPr>
        <w:t xml:space="preserve">Oferujemy wykonanie </w:t>
      </w:r>
      <w:r>
        <w:rPr>
          <w:b/>
          <w:bCs/>
          <w:sz w:val="22"/>
          <w:u w:val="single"/>
        </w:rPr>
        <w:t xml:space="preserve">W ZAKRESIE VIII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Pr>
          <w:sz w:val="22"/>
          <w:u w:val="single"/>
        </w:rPr>
        <w:t>…</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Pr>
          <w:sz w:val="22"/>
          <w:u w:val="single"/>
        </w:rPr>
        <w:t>…</w:t>
      </w:r>
      <w:r w:rsidRPr="005B70EF">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Pr="00567C95">
        <w:rPr>
          <w:i/>
          <w:iCs/>
          <w:sz w:val="22"/>
        </w:rPr>
        <w:t>*</w:t>
      </w:r>
      <w:r w:rsidRPr="00567C95">
        <w:rPr>
          <w:sz w:val="22"/>
        </w:rPr>
        <w:t>)</w:t>
      </w:r>
      <w:r>
        <w:rPr>
          <w:sz w:val="22"/>
        </w:rPr>
        <w:t>,</w:t>
      </w:r>
    </w:p>
    <w:p w14:paraId="193C7692" w14:textId="1852535A"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 sprzętu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00BEB5DC"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umownych </w:t>
      </w:r>
      <w:r w:rsidR="000D00A7">
        <w:rPr>
          <w:sz w:val="22"/>
          <w:szCs w:val="22"/>
        </w:rPr>
        <w:br/>
      </w:r>
      <w:r w:rsidRPr="00394B4A">
        <w:rPr>
          <w:sz w:val="22"/>
          <w:szCs w:val="22"/>
        </w:rPr>
        <w:t>i</w:t>
      </w:r>
      <w:r w:rsidR="004D55A4">
        <w:rPr>
          <w:sz w:val="22"/>
          <w:szCs w:val="22"/>
        </w:rPr>
        <w:t xml:space="preserve"> </w:t>
      </w:r>
      <w:r w:rsidRPr="00394B4A">
        <w:rPr>
          <w:sz w:val="22"/>
          <w:szCs w:val="22"/>
        </w:rPr>
        <w:t>warunków płatności zawartych w SWZ i w projektowanych postanowieniach umownych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167FE7A8"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114DDC">
        <w:rPr>
          <w:iCs/>
          <w:sz w:val="22"/>
          <w:szCs w:val="22"/>
        </w:rPr>
        <w:t>sprzętu</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1B750F">
        <w:rPr>
          <w:iCs/>
          <w:sz w:val="22"/>
          <w:szCs w:val="22"/>
        </w:rPr>
        <w:br/>
      </w:r>
      <w:r w:rsidR="009670F9">
        <w:rPr>
          <w:sz w:val="22"/>
          <w:szCs w:val="22"/>
        </w:rPr>
        <w:t>z uwzględnieniem zapisów załącznika A do SWZ</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44330B0D"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0D00A7">
        <w:rPr>
          <w:sz w:val="22"/>
          <w:szCs w:val="22"/>
        </w:rPr>
        <w:t xml:space="preserve"> </w:t>
      </w:r>
      <w:r w:rsidR="000D00A7">
        <w:rPr>
          <w:sz w:val="22"/>
          <w:szCs w:val="22"/>
        </w:rPr>
        <w:br/>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727D8904"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umowy w miejscu </w:t>
      </w:r>
      <w:r w:rsidR="000D00A7">
        <w:rPr>
          <w:iCs/>
          <w:sz w:val="22"/>
          <w:szCs w:val="22"/>
        </w:rPr>
        <w:br/>
      </w:r>
      <w:r w:rsidRPr="00B643FD">
        <w:rPr>
          <w:iCs/>
          <w:sz w:val="22"/>
          <w:szCs w:val="22"/>
        </w:rPr>
        <w:t>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lastRenderedPageBreak/>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rsidP="00F60FF4">
      <w:pPr>
        <w:pStyle w:val="Akapitzlist"/>
        <w:numPr>
          <w:ilvl w:val="0"/>
          <w:numId w:val="55"/>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rsidP="00F60FF4">
      <w:pPr>
        <w:pStyle w:val="Akapitzlist"/>
        <w:numPr>
          <w:ilvl w:val="0"/>
          <w:numId w:val="55"/>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rsidP="00F60FF4">
      <w:pPr>
        <w:pStyle w:val="Akapitzlist"/>
        <w:numPr>
          <w:ilvl w:val="0"/>
          <w:numId w:val="55"/>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rsidP="00F60FF4">
      <w:pPr>
        <w:pStyle w:val="Akapitzlist"/>
        <w:numPr>
          <w:ilvl w:val="0"/>
          <w:numId w:val="53"/>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rsidP="00F60FF4">
      <w:pPr>
        <w:pStyle w:val="Akapitzlist"/>
        <w:numPr>
          <w:ilvl w:val="0"/>
          <w:numId w:val="54"/>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rsidP="00F60FF4">
      <w:pPr>
        <w:pStyle w:val="Akapitzlist"/>
        <w:numPr>
          <w:ilvl w:val="0"/>
          <w:numId w:val="54"/>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01B6AFE7" w:rsidR="00D85B38" w:rsidRPr="00464F85" w:rsidRDefault="00D85B38" w:rsidP="00D85B38">
      <w:pPr>
        <w:jc w:val="both"/>
        <w:rPr>
          <w:i/>
          <w:iCs/>
          <w:sz w:val="22"/>
          <w:szCs w:val="22"/>
        </w:rPr>
      </w:pPr>
      <w:r w:rsidRPr="00464F85">
        <w:rPr>
          <w:i/>
          <w:iCs/>
          <w:sz w:val="22"/>
          <w:szCs w:val="22"/>
        </w:rPr>
        <w:t xml:space="preserve">Składając ofertę w postępowaniu na wyłonienie Wykonawcy w zakresie </w:t>
      </w:r>
      <w:r w:rsidR="002752DB" w:rsidRPr="002752DB">
        <w:rPr>
          <w:i/>
          <w:iCs/>
          <w:sz w:val="22"/>
          <w:szCs w:val="22"/>
        </w:rPr>
        <w:t>dostawy i uruchomienia sprzętu komputerowego i multimedialnego w podziale na osiem (8) części na potrzeby jednostek Uniwersytetu Jagiellońskiego</w:t>
      </w:r>
      <w:r w:rsidRPr="00464F85">
        <w:rPr>
          <w:i/>
          <w:iCs/>
          <w:sz w:val="22"/>
          <w:szCs w:val="22"/>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rsidP="00F60FF4">
      <w:pPr>
        <w:numPr>
          <w:ilvl w:val="4"/>
          <w:numId w:val="58"/>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rsidP="00F60FF4">
      <w:pPr>
        <w:pStyle w:val="Akapitzlist"/>
        <w:numPr>
          <w:ilvl w:val="0"/>
          <w:numId w:val="59"/>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rsidP="000D00A7">
      <w:pPr>
        <w:pStyle w:val="Akapitzlist"/>
        <w:numPr>
          <w:ilvl w:val="0"/>
          <w:numId w:val="59"/>
        </w:numPr>
        <w:tabs>
          <w:tab w:val="left" w:pos="7371"/>
        </w:tabs>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269FA79" w:rsidR="00D85B38" w:rsidRPr="00464F85" w:rsidRDefault="00D85B38" w:rsidP="00F60FF4">
      <w:pPr>
        <w:pStyle w:val="Akapitzlist"/>
        <w:numPr>
          <w:ilvl w:val="0"/>
          <w:numId w:val="59"/>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w:t>
      </w:r>
      <w:r w:rsidR="00DC140A">
        <w:rPr>
          <w:sz w:val="22"/>
          <w:lang w:eastAsia="pl-PL"/>
        </w:rPr>
        <w:t>3</w:t>
      </w:r>
      <w:r w:rsidRPr="00464F85">
        <w:rPr>
          <w:sz w:val="22"/>
          <w:lang w:eastAsia="pl-PL"/>
        </w:rPr>
        <w:t xml:space="preserve"> r., poz. </w:t>
      </w:r>
      <w:r w:rsidR="00DC140A">
        <w:rPr>
          <w:sz w:val="22"/>
          <w:lang w:eastAsia="pl-PL"/>
        </w:rPr>
        <w:t>129</w:t>
      </w:r>
      <w:r w:rsidRPr="00464F85">
        <w:rPr>
          <w:sz w:val="22"/>
          <w:lang w:eastAsia="pl-PL"/>
        </w:rPr>
        <w:t>), tj.:</w:t>
      </w:r>
    </w:p>
    <w:p w14:paraId="35992ADD" w14:textId="77777777" w:rsidR="00D85B38" w:rsidRPr="00464F85" w:rsidRDefault="00D85B38" w:rsidP="00F60FF4">
      <w:pPr>
        <w:widowControl/>
        <w:numPr>
          <w:ilvl w:val="0"/>
          <w:numId w:val="60"/>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rsidP="00F60FF4">
      <w:pPr>
        <w:widowControl/>
        <w:numPr>
          <w:ilvl w:val="0"/>
          <w:numId w:val="60"/>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rsidP="00F60FF4">
      <w:pPr>
        <w:widowControl/>
        <w:numPr>
          <w:ilvl w:val="0"/>
          <w:numId w:val="60"/>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48941FAD"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DC140A">
        <w:rPr>
          <w:sz w:val="22"/>
          <w:szCs w:val="22"/>
        </w:rPr>
        <w:t>3</w:t>
      </w:r>
      <w:r w:rsidRPr="00464F85">
        <w:rPr>
          <w:sz w:val="22"/>
          <w:szCs w:val="22"/>
        </w:rPr>
        <w:t xml:space="preserve"> r., poz. </w:t>
      </w:r>
      <w:r w:rsidR="00DC140A">
        <w:rPr>
          <w:sz w:val="22"/>
          <w:szCs w:val="22"/>
        </w:rPr>
        <w:t>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lastRenderedPageBreak/>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rsidP="00F60FF4">
      <w:pPr>
        <w:numPr>
          <w:ilvl w:val="4"/>
          <w:numId w:val="58"/>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51"/>
          <w:footerReference w:type="even" r:id="rId52"/>
          <w:footerReference w:type="default" r:id="rId53"/>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686A1D56"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r w:rsidR="000C052D">
        <w:rPr>
          <w:b/>
          <w:bCs/>
        </w:rPr>
        <w:t xml:space="preserve"> – CZĘŚĆ I </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40F61F12"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48657B">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48657B">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48657B">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48657B">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2106390A" w:rsidR="00313346" w:rsidRPr="00464F85" w:rsidRDefault="000C052D" w:rsidP="006A3A73">
            <w:pPr>
              <w:widowControl/>
              <w:suppressAutoHyphens w:val="0"/>
              <w:snapToGrid w:val="0"/>
              <w:rPr>
                <w:b/>
                <w:bCs/>
                <w:color w:val="000000" w:themeColor="text1"/>
                <w:sz w:val="22"/>
                <w:szCs w:val="22"/>
              </w:rPr>
            </w:pPr>
            <w:r>
              <w:rPr>
                <w:b/>
                <w:bCs/>
                <w:color w:val="000000" w:themeColor="text1"/>
                <w:sz w:val="22"/>
                <w:szCs w:val="22"/>
              </w:rPr>
              <w:t>Wolnostojące urządzenie ksero wraz z podstawą i akcesoriami</w:t>
            </w:r>
          </w:p>
        </w:tc>
        <w:tc>
          <w:tcPr>
            <w:tcW w:w="3260"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48657B">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48657B">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463D3524" w:rsidR="009F122E" w:rsidRPr="00464F85" w:rsidRDefault="00A56632" w:rsidP="0048657B">
            <w:pPr>
              <w:widowControl/>
              <w:suppressAutoHyphens w:val="0"/>
              <w:snapToGrid w:val="0"/>
              <w:spacing w:line="360" w:lineRule="auto"/>
              <w:ind w:left="30"/>
              <w:rPr>
                <w:sz w:val="22"/>
                <w:szCs w:val="22"/>
              </w:rPr>
            </w:pPr>
            <w:r w:rsidRPr="00464F85">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48657B">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48657B">
            <w:pPr>
              <w:widowControl/>
              <w:suppressAutoHyphens w:val="0"/>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6CCB3695"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B8EE022" w14:textId="06909E5F" w:rsidR="000C052D" w:rsidRDefault="000C052D" w:rsidP="001F505C">
      <w:pPr>
        <w:widowControl/>
        <w:suppressAutoHyphens w:val="0"/>
        <w:jc w:val="both"/>
        <w:rPr>
          <w:b/>
          <w:bCs/>
        </w:rPr>
      </w:pPr>
    </w:p>
    <w:p w14:paraId="7518644C" w14:textId="77777777" w:rsidR="000C052D" w:rsidRDefault="000C052D">
      <w:pPr>
        <w:widowControl/>
        <w:suppressAutoHyphens w:val="0"/>
        <w:jc w:val="left"/>
        <w:rPr>
          <w:b/>
          <w:bCs/>
        </w:rPr>
      </w:pPr>
      <w:r>
        <w:rPr>
          <w:b/>
          <w:bCs/>
        </w:rPr>
        <w:br w:type="page"/>
      </w:r>
    </w:p>
    <w:p w14:paraId="22163BAC" w14:textId="77777777" w:rsidR="000C052D" w:rsidRDefault="000C052D" w:rsidP="000C052D">
      <w:pPr>
        <w:pStyle w:val="Tekstpodstawowy"/>
        <w:spacing w:line="240" w:lineRule="auto"/>
        <w:ind w:left="540"/>
        <w:jc w:val="center"/>
        <w:outlineLvl w:val="0"/>
        <w:rPr>
          <w:b/>
          <w:bCs/>
        </w:rPr>
      </w:pPr>
    </w:p>
    <w:p w14:paraId="30AE84EA" w14:textId="49FC0A9A" w:rsidR="000C052D" w:rsidRPr="00464F85" w:rsidRDefault="000C052D" w:rsidP="000C052D">
      <w:pPr>
        <w:pStyle w:val="Tekstpodstawowy"/>
        <w:spacing w:line="240" w:lineRule="auto"/>
        <w:ind w:left="540"/>
        <w:jc w:val="center"/>
        <w:outlineLvl w:val="0"/>
        <w:rPr>
          <w:b/>
          <w:bCs/>
        </w:rPr>
      </w:pPr>
      <w:r w:rsidRPr="00464F85">
        <w:rPr>
          <w:b/>
          <w:bCs/>
        </w:rPr>
        <w:t>SZCZEGÓŁOWA KALKULACJA CENOWA</w:t>
      </w:r>
      <w:r>
        <w:rPr>
          <w:b/>
          <w:bCs/>
        </w:rPr>
        <w:t xml:space="preserve"> – CZĘŚĆ II </w:t>
      </w:r>
    </w:p>
    <w:p w14:paraId="73DB4D73" w14:textId="77777777" w:rsidR="000C052D" w:rsidRDefault="000C052D" w:rsidP="000C052D">
      <w:pPr>
        <w:pStyle w:val="Tekstpodstawowy"/>
        <w:spacing w:line="240" w:lineRule="auto"/>
      </w:pPr>
    </w:p>
    <w:p w14:paraId="4EECAE0F" w14:textId="77777777" w:rsidR="000C052D" w:rsidRDefault="000C052D" w:rsidP="000C052D">
      <w:pPr>
        <w:pStyle w:val="Tekstpodstawowy"/>
        <w:spacing w:line="240" w:lineRule="auto"/>
      </w:pPr>
    </w:p>
    <w:p w14:paraId="5A32669E" w14:textId="0B3016F0" w:rsidR="000C052D" w:rsidRPr="00464F85" w:rsidRDefault="000C052D" w:rsidP="000C052D">
      <w:pPr>
        <w:pStyle w:val="Tekstpodstawowy"/>
        <w:spacing w:line="240" w:lineRule="auto"/>
      </w:pPr>
      <w:r>
        <w:t>N</w:t>
      </w:r>
      <w:r w:rsidRPr="00464F85">
        <w:t>iniejszy załącznik zawiera szczegółowy opis techniczny oferowanego sprzętu oraz jego szczegółową kalkulację cenową.</w:t>
      </w:r>
    </w:p>
    <w:p w14:paraId="5A97978F" w14:textId="77777777" w:rsidR="000C052D" w:rsidRPr="00464F85" w:rsidRDefault="000C052D" w:rsidP="000C052D">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464F85" w14:paraId="5DE82F0C" w14:textId="77777777" w:rsidTr="004E34E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049E32D4" w14:textId="77777777" w:rsidR="000C052D" w:rsidRPr="00464F85" w:rsidRDefault="000C052D" w:rsidP="004E34E5">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44109561" w14:textId="77777777" w:rsidR="000C052D" w:rsidRPr="00464F85" w:rsidRDefault="000C052D" w:rsidP="004E34E5">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3F8414" w14:textId="77777777" w:rsidR="000C052D" w:rsidRPr="00464F85" w:rsidRDefault="000C052D"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EBAC4F0" w14:textId="77777777" w:rsidR="000C052D" w:rsidRPr="00464F85" w:rsidRDefault="000C052D"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E220494" w14:textId="77777777" w:rsidR="000C052D" w:rsidRPr="00464F85" w:rsidRDefault="000C052D" w:rsidP="004E34E5">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A166FFE" w14:textId="77777777" w:rsidR="000C052D" w:rsidRPr="00464F85" w:rsidRDefault="000C052D" w:rsidP="004E34E5">
            <w:pPr>
              <w:pStyle w:val="Tekstpodstawowy"/>
              <w:spacing w:line="240" w:lineRule="auto"/>
              <w:ind w:left="141"/>
              <w:jc w:val="center"/>
              <w:rPr>
                <w:b/>
                <w:bCs/>
                <w:sz w:val="22"/>
                <w:szCs w:val="22"/>
              </w:rPr>
            </w:pPr>
            <w:r w:rsidRPr="00464F85">
              <w:rPr>
                <w:b/>
                <w:bCs/>
                <w:sz w:val="22"/>
                <w:szCs w:val="22"/>
              </w:rPr>
              <w:t>Wartość netto zamówienia</w:t>
            </w:r>
          </w:p>
          <w:p w14:paraId="09D32F08" w14:textId="77777777" w:rsidR="000C052D" w:rsidRPr="00464F85" w:rsidRDefault="000C052D" w:rsidP="004E34E5">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FEB86" w14:textId="77777777" w:rsidR="000C052D" w:rsidRPr="00464F85" w:rsidRDefault="000C052D"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2EBB2E33" w14:textId="77777777" w:rsidR="000C052D" w:rsidRPr="00464F85" w:rsidRDefault="000C052D" w:rsidP="004E34E5">
            <w:pPr>
              <w:widowControl/>
              <w:suppressAutoHyphens w:val="0"/>
              <w:ind w:left="34" w:hanging="34"/>
              <w:rPr>
                <w:b/>
                <w:bCs/>
                <w:sz w:val="22"/>
                <w:szCs w:val="22"/>
              </w:rPr>
            </w:pPr>
            <w:r w:rsidRPr="00464F85">
              <w:rPr>
                <w:b/>
                <w:bCs/>
                <w:sz w:val="22"/>
                <w:szCs w:val="22"/>
              </w:rPr>
              <w:t>(kolumna 4 x kolumna 5)</w:t>
            </w:r>
          </w:p>
        </w:tc>
      </w:tr>
      <w:tr w:rsidR="000C052D" w:rsidRPr="00464F85" w14:paraId="2C73B1F0" w14:textId="77777777" w:rsidTr="004E34E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1B501" w14:textId="77777777" w:rsidR="000C052D" w:rsidRPr="00464F85" w:rsidRDefault="000C052D" w:rsidP="004E34E5">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269B271" w14:textId="77777777" w:rsidR="000C052D" w:rsidRPr="00464F85" w:rsidRDefault="000C052D" w:rsidP="004E34E5">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EF730A" w14:textId="77777777" w:rsidR="000C052D" w:rsidRPr="00464F85" w:rsidRDefault="000C052D" w:rsidP="004E34E5">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6C1D263D" w14:textId="77777777" w:rsidR="000C052D" w:rsidRPr="00464F85" w:rsidRDefault="000C052D" w:rsidP="004E34E5">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550E9AC" w14:textId="77777777" w:rsidR="000C052D" w:rsidRPr="00464F85" w:rsidRDefault="000C052D" w:rsidP="004E34E5">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13A88" w14:textId="77777777" w:rsidR="000C052D" w:rsidRPr="00464F85" w:rsidRDefault="000C052D" w:rsidP="004E34E5">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CF6573" w14:textId="77777777" w:rsidR="000C052D" w:rsidRPr="00464F85" w:rsidRDefault="000C052D" w:rsidP="004E34E5">
            <w:pPr>
              <w:widowControl/>
              <w:suppressAutoHyphens w:val="0"/>
              <w:ind w:left="34" w:hanging="34"/>
              <w:rPr>
                <w:sz w:val="22"/>
                <w:szCs w:val="22"/>
              </w:rPr>
            </w:pPr>
            <w:r w:rsidRPr="00464F85">
              <w:rPr>
                <w:sz w:val="22"/>
                <w:szCs w:val="22"/>
              </w:rPr>
              <w:t>7</w:t>
            </w:r>
          </w:p>
        </w:tc>
      </w:tr>
      <w:tr w:rsidR="000C052D" w:rsidRPr="00464F85" w14:paraId="40755683"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BEEC871" w14:textId="77777777" w:rsidR="000C052D" w:rsidRDefault="000C052D" w:rsidP="004E34E5">
            <w:pPr>
              <w:widowControl/>
              <w:suppressAutoHyphens w:val="0"/>
              <w:snapToGrid w:val="0"/>
              <w:rPr>
                <w:b/>
                <w:bCs/>
                <w:color w:val="000000" w:themeColor="text1"/>
                <w:sz w:val="22"/>
                <w:szCs w:val="22"/>
              </w:rPr>
            </w:pPr>
            <w:r>
              <w:rPr>
                <w:b/>
                <w:bCs/>
                <w:color w:val="000000" w:themeColor="text1"/>
                <w:sz w:val="22"/>
                <w:szCs w:val="22"/>
              </w:rPr>
              <w:t>Komputer przenośny</w:t>
            </w:r>
          </w:p>
          <w:p w14:paraId="1F2E11F9" w14:textId="77777777" w:rsidR="002140D8" w:rsidRDefault="002140D8" w:rsidP="004E34E5">
            <w:pPr>
              <w:widowControl/>
              <w:suppressAutoHyphens w:val="0"/>
              <w:snapToGrid w:val="0"/>
              <w:rPr>
                <w:b/>
                <w:bCs/>
                <w:color w:val="000000" w:themeColor="text1"/>
                <w:sz w:val="22"/>
                <w:szCs w:val="22"/>
              </w:rPr>
            </w:pPr>
            <w:r>
              <w:rPr>
                <w:b/>
                <w:bCs/>
                <w:color w:val="000000" w:themeColor="text1"/>
                <w:sz w:val="22"/>
                <w:szCs w:val="22"/>
              </w:rPr>
              <w:t xml:space="preserve">wraz </w:t>
            </w:r>
          </w:p>
          <w:p w14:paraId="6D7E10C3" w14:textId="13B18A2A" w:rsidR="002140D8" w:rsidRPr="00464F85" w:rsidRDefault="002140D8" w:rsidP="004E34E5">
            <w:pPr>
              <w:widowControl/>
              <w:suppressAutoHyphens w:val="0"/>
              <w:snapToGrid w:val="0"/>
              <w:rPr>
                <w:b/>
                <w:bCs/>
                <w:color w:val="000000" w:themeColor="text1"/>
                <w:sz w:val="22"/>
                <w:szCs w:val="22"/>
              </w:rPr>
            </w:pPr>
            <w:r>
              <w:rPr>
                <w:b/>
                <w:bCs/>
                <w:color w:val="000000" w:themeColor="text1"/>
                <w:sz w:val="22"/>
                <w:szCs w:val="22"/>
              </w:rPr>
              <w:t xml:space="preserve">z akcesoriami </w:t>
            </w:r>
          </w:p>
        </w:tc>
        <w:tc>
          <w:tcPr>
            <w:tcW w:w="3260" w:type="dxa"/>
            <w:tcBorders>
              <w:top w:val="single" w:sz="4" w:space="0" w:color="000000"/>
              <w:left w:val="single" w:sz="4" w:space="0" w:color="000000"/>
              <w:bottom w:val="single" w:sz="4" w:space="0" w:color="000000"/>
            </w:tcBorders>
            <w:shd w:val="clear" w:color="auto" w:fill="auto"/>
            <w:vAlign w:val="center"/>
          </w:tcPr>
          <w:p w14:paraId="1855FB1C" w14:textId="77777777" w:rsidR="000C052D" w:rsidRPr="00464F85" w:rsidRDefault="000C052D" w:rsidP="004E34E5">
            <w:pPr>
              <w:widowControl/>
              <w:suppressAutoHyphens w:val="0"/>
              <w:snapToGrid w:val="0"/>
              <w:spacing w:line="360" w:lineRule="auto"/>
              <w:jc w:val="left"/>
              <w:rPr>
                <w:sz w:val="22"/>
                <w:szCs w:val="22"/>
              </w:rPr>
            </w:pPr>
          </w:p>
          <w:p w14:paraId="358F14CC" w14:textId="77777777" w:rsidR="000C052D" w:rsidRPr="00464F85" w:rsidRDefault="000C052D" w:rsidP="004E34E5">
            <w:pPr>
              <w:widowControl/>
              <w:suppressAutoHyphens w:val="0"/>
              <w:snapToGrid w:val="0"/>
              <w:spacing w:line="360" w:lineRule="auto"/>
              <w:jc w:val="both"/>
              <w:rPr>
                <w:sz w:val="22"/>
                <w:szCs w:val="22"/>
              </w:rPr>
            </w:pPr>
          </w:p>
          <w:p w14:paraId="4D1DB5B8" w14:textId="77777777" w:rsidR="000C052D" w:rsidRPr="00464F85" w:rsidRDefault="000C052D" w:rsidP="004E34E5">
            <w:pPr>
              <w:widowControl/>
              <w:suppressAutoHyphens w:val="0"/>
              <w:snapToGrid w:val="0"/>
              <w:spacing w:line="360" w:lineRule="auto"/>
              <w:jc w:val="both"/>
              <w:rPr>
                <w:sz w:val="22"/>
                <w:szCs w:val="22"/>
              </w:rPr>
            </w:pPr>
          </w:p>
          <w:p w14:paraId="07D124FF" w14:textId="77777777" w:rsidR="000C052D" w:rsidRPr="00464F85" w:rsidRDefault="000C052D" w:rsidP="004E34E5">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7D84F33F" w14:textId="77777777" w:rsidR="000C052D" w:rsidRPr="00464F85" w:rsidRDefault="000C052D"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7074A2F5" w14:textId="77777777" w:rsidR="000C052D" w:rsidRPr="00464F85" w:rsidRDefault="000C052D"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59C8092" w14:textId="77777777" w:rsidR="000C052D" w:rsidRPr="00464F85" w:rsidRDefault="000C052D" w:rsidP="004E34E5">
            <w:pPr>
              <w:widowControl/>
              <w:suppressAutoHyphens w:val="0"/>
              <w:snapToGrid w:val="0"/>
              <w:spacing w:line="360" w:lineRule="auto"/>
              <w:ind w:left="30"/>
              <w:rPr>
                <w:sz w:val="22"/>
                <w:szCs w:val="22"/>
              </w:rPr>
            </w:pPr>
            <w:r w:rsidRPr="00464F85">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1FFD4CB7" w14:textId="77777777" w:rsidR="000C052D" w:rsidRPr="00464F85" w:rsidRDefault="000C052D"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BCA1" w14:textId="77777777" w:rsidR="000C052D" w:rsidRPr="00464F85" w:rsidRDefault="000C052D" w:rsidP="004E34E5">
            <w:pPr>
              <w:widowControl/>
              <w:suppressAutoHyphens w:val="0"/>
              <w:snapToGrid w:val="0"/>
              <w:spacing w:line="360" w:lineRule="auto"/>
              <w:rPr>
                <w:sz w:val="22"/>
                <w:szCs w:val="22"/>
              </w:rPr>
            </w:pPr>
          </w:p>
        </w:tc>
      </w:tr>
      <w:tr w:rsidR="000C052D" w:rsidRPr="00464F85" w14:paraId="5B971CD9" w14:textId="77777777" w:rsidTr="004E34E5">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7084BA40" w14:textId="77777777" w:rsidR="000C052D" w:rsidRPr="00464F85" w:rsidRDefault="000C052D" w:rsidP="004E34E5">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2EEA2136" w14:textId="77777777" w:rsidR="000C052D" w:rsidRPr="00464F85" w:rsidRDefault="000C052D" w:rsidP="004E34E5">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E71C" w14:textId="77777777" w:rsidR="000C052D" w:rsidRPr="00464F85" w:rsidRDefault="000C052D" w:rsidP="004E34E5">
            <w:pPr>
              <w:widowControl/>
              <w:suppressAutoHyphens w:val="0"/>
              <w:snapToGrid w:val="0"/>
              <w:spacing w:line="360" w:lineRule="auto"/>
              <w:rPr>
                <w:sz w:val="22"/>
                <w:szCs w:val="22"/>
              </w:rPr>
            </w:pPr>
          </w:p>
        </w:tc>
      </w:tr>
    </w:tbl>
    <w:p w14:paraId="4F3A9E74" w14:textId="77777777" w:rsidR="000C052D" w:rsidRPr="00464F85" w:rsidRDefault="000C052D" w:rsidP="000C052D">
      <w:pPr>
        <w:pStyle w:val="Tekstpodstawowy"/>
        <w:spacing w:line="240" w:lineRule="auto"/>
        <w:rPr>
          <w:b/>
          <w:bCs/>
        </w:rPr>
      </w:pPr>
    </w:p>
    <w:p w14:paraId="16DD9804" w14:textId="77777777" w:rsidR="000C052D" w:rsidRPr="00464F85" w:rsidRDefault="000C052D" w:rsidP="000C052D">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4E1D9D0E" w14:textId="77777777" w:rsidR="000C052D" w:rsidRPr="00464F85" w:rsidRDefault="000C052D" w:rsidP="000C052D">
      <w:pPr>
        <w:tabs>
          <w:tab w:val="left" w:pos="851"/>
        </w:tabs>
        <w:jc w:val="both"/>
        <w:rPr>
          <w:b/>
          <w:color w:val="000000"/>
          <w:sz w:val="22"/>
          <w:szCs w:val="22"/>
          <w:u w:val="single"/>
        </w:rPr>
      </w:pPr>
    </w:p>
    <w:p w14:paraId="611F067D" w14:textId="77777777" w:rsidR="000C052D" w:rsidRPr="00464F85" w:rsidRDefault="000C052D" w:rsidP="000C052D">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E48D288" w14:textId="77777777" w:rsidR="000C052D" w:rsidRPr="00464F85" w:rsidRDefault="000C052D" w:rsidP="000C052D">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CB7DAB6" w14:textId="77777777" w:rsidR="000C052D" w:rsidRDefault="000C052D" w:rsidP="001F505C">
      <w:pPr>
        <w:widowControl/>
        <w:suppressAutoHyphens w:val="0"/>
        <w:jc w:val="both"/>
        <w:rPr>
          <w:b/>
          <w:bCs/>
        </w:rPr>
      </w:pPr>
    </w:p>
    <w:p w14:paraId="4C280D9C" w14:textId="6DF3E51C" w:rsidR="000C052D" w:rsidRDefault="000C052D">
      <w:pPr>
        <w:widowControl/>
        <w:suppressAutoHyphens w:val="0"/>
        <w:jc w:val="left"/>
        <w:rPr>
          <w:b/>
          <w:bCs/>
        </w:rPr>
      </w:pPr>
      <w:r>
        <w:rPr>
          <w:b/>
          <w:bCs/>
        </w:rPr>
        <w:br w:type="page"/>
      </w:r>
    </w:p>
    <w:p w14:paraId="6D8F50BD" w14:textId="47B6FC1E" w:rsidR="000C052D" w:rsidRPr="00464F85" w:rsidRDefault="000C052D" w:rsidP="000C052D">
      <w:pPr>
        <w:pStyle w:val="Tekstpodstawowy"/>
        <w:spacing w:line="240" w:lineRule="auto"/>
        <w:ind w:left="540"/>
        <w:jc w:val="center"/>
        <w:outlineLvl w:val="0"/>
        <w:rPr>
          <w:b/>
          <w:bCs/>
        </w:rPr>
      </w:pPr>
      <w:r w:rsidRPr="00464F85">
        <w:rPr>
          <w:b/>
          <w:bCs/>
        </w:rPr>
        <w:lastRenderedPageBreak/>
        <w:t>SZCZEGÓŁOWA KALKULACJA CENOWA</w:t>
      </w:r>
      <w:r>
        <w:rPr>
          <w:b/>
          <w:bCs/>
        </w:rPr>
        <w:t xml:space="preserve"> – CZĘŚĆ III </w:t>
      </w:r>
    </w:p>
    <w:p w14:paraId="2E19554D" w14:textId="77777777" w:rsidR="000C052D" w:rsidRDefault="000C052D" w:rsidP="000C052D">
      <w:pPr>
        <w:pStyle w:val="Tekstpodstawowy"/>
        <w:spacing w:line="240" w:lineRule="auto"/>
      </w:pPr>
    </w:p>
    <w:p w14:paraId="61E036EC" w14:textId="77777777" w:rsidR="000C052D" w:rsidRPr="00464F85" w:rsidRDefault="000C052D" w:rsidP="000C052D">
      <w:pPr>
        <w:pStyle w:val="Tekstpodstawowy"/>
        <w:spacing w:line="240" w:lineRule="auto"/>
      </w:pPr>
      <w:r w:rsidRPr="00464F85">
        <w:t>Niniejszy załącznik zawiera szczegółowy opis techniczny oferowanego sprzętu oraz jego szczegółową kalkulację cenową.</w:t>
      </w:r>
    </w:p>
    <w:p w14:paraId="71A7F0FF" w14:textId="77777777" w:rsidR="000C052D" w:rsidRPr="00464F85" w:rsidRDefault="000C052D" w:rsidP="000C052D">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464F85" w14:paraId="39E5AD61" w14:textId="77777777" w:rsidTr="004E34E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52D54ABD" w14:textId="77777777" w:rsidR="000C052D" w:rsidRPr="00464F85" w:rsidRDefault="000C052D" w:rsidP="004E34E5">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BA12846" w14:textId="77777777" w:rsidR="000C052D" w:rsidRPr="00464F85" w:rsidRDefault="000C052D" w:rsidP="004E34E5">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92E9AF" w14:textId="77777777" w:rsidR="000C052D" w:rsidRPr="00464F85" w:rsidRDefault="000C052D"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2F1BB9C3" w14:textId="77777777" w:rsidR="000C052D" w:rsidRPr="00464F85" w:rsidRDefault="000C052D"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5B249DA" w14:textId="77777777" w:rsidR="000C052D" w:rsidRPr="00464F85" w:rsidRDefault="000C052D" w:rsidP="004E34E5">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C80C22" w14:textId="77777777" w:rsidR="000C052D" w:rsidRPr="00464F85" w:rsidRDefault="000C052D" w:rsidP="004E34E5">
            <w:pPr>
              <w:pStyle w:val="Tekstpodstawowy"/>
              <w:spacing w:line="240" w:lineRule="auto"/>
              <w:ind w:left="141"/>
              <w:jc w:val="center"/>
              <w:rPr>
                <w:b/>
                <w:bCs/>
                <w:sz w:val="22"/>
                <w:szCs w:val="22"/>
              </w:rPr>
            </w:pPr>
            <w:r w:rsidRPr="00464F85">
              <w:rPr>
                <w:b/>
                <w:bCs/>
                <w:sz w:val="22"/>
                <w:szCs w:val="22"/>
              </w:rPr>
              <w:t>Wartość netto zamówienia</w:t>
            </w:r>
          </w:p>
          <w:p w14:paraId="1C864953" w14:textId="77777777" w:rsidR="000C052D" w:rsidRPr="00464F85" w:rsidRDefault="000C052D" w:rsidP="004E34E5">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B7A7E0" w14:textId="77777777" w:rsidR="000C052D" w:rsidRPr="00464F85" w:rsidRDefault="000C052D"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2EB03B74" w14:textId="77777777" w:rsidR="000C052D" w:rsidRPr="00464F85" w:rsidRDefault="000C052D" w:rsidP="004E34E5">
            <w:pPr>
              <w:widowControl/>
              <w:suppressAutoHyphens w:val="0"/>
              <w:ind w:left="34" w:hanging="34"/>
              <w:rPr>
                <w:b/>
                <w:bCs/>
                <w:sz w:val="22"/>
                <w:szCs w:val="22"/>
              </w:rPr>
            </w:pPr>
            <w:r w:rsidRPr="00464F85">
              <w:rPr>
                <w:b/>
                <w:bCs/>
                <w:sz w:val="22"/>
                <w:szCs w:val="22"/>
              </w:rPr>
              <w:t>(kolumna 4 x kolumna 5)</w:t>
            </w:r>
          </w:p>
        </w:tc>
      </w:tr>
      <w:tr w:rsidR="000C052D" w:rsidRPr="00464F85" w14:paraId="04EB1E04" w14:textId="77777777" w:rsidTr="004E34E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B392CB8" w14:textId="77777777" w:rsidR="000C052D" w:rsidRPr="00464F85" w:rsidRDefault="000C052D" w:rsidP="004E34E5">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B755774" w14:textId="77777777" w:rsidR="000C052D" w:rsidRPr="00464F85" w:rsidRDefault="000C052D" w:rsidP="004E34E5">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A8B0FD" w14:textId="77777777" w:rsidR="000C052D" w:rsidRPr="00464F85" w:rsidRDefault="000C052D" w:rsidP="004E34E5">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059ACE6D" w14:textId="77777777" w:rsidR="000C052D" w:rsidRPr="00464F85" w:rsidRDefault="000C052D" w:rsidP="004E34E5">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1EEDF076" w14:textId="77777777" w:rsidR="000C052D" w:rsidRPr="00464F85" w:rsidRDefault="000C052D" w:rsidP="004E34E5">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92E8F93" w14:textId="77777777" w:rsidR="000C052D" w:rsidRPr="00464F85" w:rsidRDefault="000C052D" w:rsidP="004E34E5">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46B06C" w14:textId="77777777" w:rsidR="000C052D" w:rsidRPr="00464F85" w:rsidRDefault="000C052D" w:rsidP="004E34E5">
            <w:pPr>
              <w:widowControl/>
              <w:suppressAutoHyphens w:val="0"/>
              <w:ind w:left="34" w:hanging="34"/>
              <w:rPr>
                <w:sz w:val="22"/>
                <w:szCs w:val="22"/>
              </w:rPr>
            </w:pPr>
            <w:r w:rsidRPr="00464F85">
              <w:rPr>
                <w:sz w:val="22"/>
                <w:szCs w:val="22"/>
              </w:rPr>
              <w:t>7</w:t>
            </w:r>
          </w:p>
        </w:tc>
      </w:tr>
      <w:tr w:rsidR="000C052D" w:rsidRPr="00464F85" w14:paraId="0E42E583"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4AEB3FD1" w14:textId="1E708DBF" w:rsidR="000C052D" w:rsidRPr="00464F85" w:rsidRDefault="000C052D" w:rsidP="004E34E5">
            <w:pPr>
              <w:widowControl/>
              <w:suppressAutoHyphens w:val="0"/>
              <w:snapToGrid w:val="0"/>
              <w:rPr>
                <w:b/>
                <w:bCs/>
                <w:color w:val="000000" w:themeColor="text1"/>
                <w:sz w:val="22"/>
                <w:szCs w:val="22"/>
              </w:rPr>
            </w:pPr>
            <w:r>
              <w:rPr>
                <w:b/>
                <w:bCs/>
                <w:color w:val="000000" w:themeColor="text1"/>
                <w:sz w:val="22"/>
                <w:szCs w:val="22"/>
              </w:rPr>
              <w:t>Projektor przenośny</w:t>
            </w:r>
          </w:p>
        </w:tc>
        <w:tc>
          <w:tcPr>
            <w:tcW w:w="3260" w:type="dxa"/>
            <w:tcBorders>
              <w:top w:val="single" w:sz="4" w:space="0" w:color="000000"/>
              <w:left w:val="single" w:sz="4" w:space="0" w:color="000000"/>
              <w:bottom w:val="single" w:sz="4" w:space="0" w:color="000000"/>
            </w:tcBorders>
            <w:shd w:val="clear" w:color="auto" w:fill="auto"/>
            <w:vAlign w:val="center"/>
          </w:tcPr>
          <w:p w14:paraId="3DFC0FE4" w14:textId="77777777" w:rsidR="000C052D" w:rsidRPr="00464F85" w:rsidRDefault="000C052D" w:rsidP="004E34E5">
            <w:pPr>
              <w:widowControl/>
              <w:suppressAutoHyphens w:val="0"/>
              <w:snapToGrid w:val="0"/>
              <w:spacing w:line="360" w:lineRule="auto"/>
              <w:jc w:val="left"/>
              <w:rPr>
                <w:sz w:val="22"/>
                <w:szCs w:val="22"/>
              </w:rPr>
            </w:pPr>
          </w:p>
          <w:p w14:paraId="09FA64F0" w14:textId="77777777" w:rsidR="000C052D" w:rsidRPr="00464F85" w:rsidRDefault="000C052D" w:rsidP="004E34E5">
            <w:pPr>
              <w:widowControl/>
              <w:suppressAutoHyphens w:val="0"/>
              <w:snapToGrid w:val="0"/>
              <w:spacing w:line="360" w:lineRule="auto"/>
              <w:jc w:val="both"/>
              <w:rPr>
                <w:sz w:val="22"/>
                <w:szCs w:val="22"/>
              </w:rPr>
            </w:pPr>
          </w:p>
          <w:p w14:paraId="65FF0D1F" w14:textId="77777777" w:rsidR="000C052D" w:rsidRPr="00464F85" w:rsidRDefault="000C052D" w:rsidP="004E34E5">
            <w:pPr>
              <w:widowControl/>
              <w:suppressAutoHyphens w:val="0"/>
              <w:snapToGrid w:val="0"/>
              <w:spacing w:line="360" w:lineRule="auto"/>
              <w:jc w:val="both"/>
              <w:rPr>
                <w:sz w:val="22"/>
                <w:szCs w:val="22"/>
              </w:rPr>
            </w:pPr>
          </w:p>
          <w:p w14:paraId="04A75879" w14:textId="77777777" w:rsidR="000C052D" w:rsidRPr="00464F85" w:rsidRDefault="000C052D" w:rsidP="004E34E5">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22F9D740" w14:textId="77777777" w:rsidR="000C052D" w:rsidRPr="00464F85" w:rsidRDefault="000C052D"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65C37C0D" w14:textId="77777777" w:rsidR="000C052D" w:rsidRPr="00464F85" w:rsidRDefault="000C052D"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177AFBB5" w14:textId="77777777" w:rsidR="000C052D" w:rsidRPr="00464F85" w:rsidRDefault="000C052D" w:rsidP="004E34E5">
            <w:pPr>
              <w:widowControl/>
              <w:suppressAutoHyphens w:val="0"/>
              <w:snapToGrid w:val="0"/>
              <w:spacing w:line="360" w:lineRule="auto"/>
              <w:ind w:left="30"/>
              <w:rPr>
                <w:sz w:val="22"/>
                <w:szCs w:val="22"/>
              </w:rPr>
            </w:pPr>
            <w:r w:rsidRPr="00464F85">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64170154" w14:textId="77777777" w:rsidR="000C052D" w:rsidRPr="00464F85" w:rsidRDefault="000C052D"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AE4A8" w14:textId="77777777" w:rsidR="000C052D" w:rsidRPr="00464F85" w:rsidRDefault="000C052D" w:rsidP="004E34E5">
            <w:pPr>
              <w:widowControl/>
              <w:suppressAutoHyphens w:val="0"/>
              <w:snapToGrid w:val="0"/>
              <w:spacing w:line="360" w:lineRule="auto"/>
              <w:rPr>
                <w:sz w:val="22"/>
                <w:szCs w:val="22"/>
              </w:rPr>
            </w:pPr>
          </w:p>
        </w:tc>
      </w:tr>
      <w:tr w:rsidR="000C052D" w:rsidRPr="00464F85" w14:paraId="0B902E28" w14:textId="77777777" w:rsidTr="004E34E5">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376B9C52" w14:textId="77777777" w:rsidR="000C052D" w:rsidRPr="00464F85" w:rsidRDefault="000C052D" w:rsidP="004E34E5">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3658C570" w14:textId="77777777" w:rsidR="000C052D" w:rsidRPr="00464F85" w:rsidRDefault="000C052D" w:rsidP="004E34E5">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B36C1" w14:textId="77777777" w:rsidR="000C052D" w:rsidRPr="00464F85" w:rsidRDefault="000C052D" w:rsidP="004E34E5">
            <w:pPr>
              <w:widowControl/>
              <w:suppressAutoHyphens w:val="0"/>
              <w:snapToGrid w:val="0"/>
              <w:spacing w:line="360" w:lineRule="auto"/>
              <w:rPr>
                <w:sz w:val="22"/>
                <w:szCs w:val="22"/>
              </w:rPr>
            </w:pPr>
          </w:p>
        </w:tc>
      </w:tr>
    </w:tbl>
    <w:p w14:paraId="3547762B" w14:textId="77777777" w:rsidR="000C052D" w:rsidRPr="00464F85" w:rsidRDefault="000C052D" w:rsidP="000C052D">
      <w:pPr>
        <w:pStyle w:val="Tekstpodstawowy"/>
        <w:spacing w:line="240" w:lineRule="auto"/>
        <w:rPr>
          <w:b/>
          <w:bCs/>
        </w:rPr>
      </w:pPr>
    </w:p>
    <w:p w14:paraId="118D2DF5" w14:textId="77777777" w:rsidR="000C052D" w:rsidRPr="00464F85" w:rsidRDefault="000C052D" w:rsidP="000C052D">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7028DDC7" w14:textId="77777777" w:rsidR="000C052D" w:rsidRPr="00464F85" w:rsidRDefault="000C052D" w:rsidP="000C052D">
      <w:pPr>
        <w:tabs>
          <w:tab w:val="left" w:pos="851"/>
        </w:tabs>
        <w:jc w:val="both"/>
        <w:rPr>
          <w:b/>
          <w:color w:val="000000"/>
          <w:sz w:val="22"/>
          <w:szCs w:val="22"/>
          <w:u w:val="single"/>
        </w:rPr>
      </w:pPr>
    </w:p>
    <w:p w14:paraId="6AD109F6" w14:textId="77777777" w:rsidR="000C052D" w:rsidRPr="00464F85" w:rsidRDefault="000C052D" w:rsidP="000C052D">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0780725" w14:textId="1D5A8B94" w:rsidR="000C052D" w:rsidRDefault="000C052D" w:rsidP="000C052D">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35A964F6" w14:textId="77777777" w:rsidR="000C052D" w:rsidRDefault="000C052D">
      <w:pPr>
        <w:widowControl/>
        <w:suppressAutoHyphens w:val="0"/>
        <w:jc w:val="left"/>
        <w:rPr>
          <w:sz w:val="22"/>
          <w:szCs w:val="22"/>
        </w:rPr>
      </w:pPr>
      <w:r>
        <w:rPr>
          <w:sz w:val="22"/>
          <w:szCs w:val="22"/>
        </w:rPr>
        <w:br w:type="page"/>
      </w:r>
    </w:p>
    <w:p w14:paraId="3E93140C" w14:textId="61C49D5D" w:rsidR="000C052D" w:rsidRPr="00464F85" w:rsidRDefault="000C052D" w:rsidP="000C052D">
      <w:pPr>
        <w:pStyle w:val="Tekstpodstawowy"/>
        <w:spacing w:line="240" w:lineRule="auto"/>
        <w:ind w:left="540"/>
        <w:jc w:val="center"/>
        <w:outlineLvl w:val="0"/>
        <w:rPr>
          <w:b/>
          <w:bCs/>
        </w:rPr>
      </w:pPr>
      <w:r w:rsidRPr="00464F85">
        <w:rPr>
          <w:b/>
          <w:bCs/>
        </w:rPr>
        <w:lastRenderedPageBreak/>
        <w:t>SZCZEGÓŁOWA KALKULACJA CENOWA</w:t>
      </w:r>
      <w:r>
        <w:rPr>
          <w:b/>
          <w:bCs/>
        </w:rPr>
        <w:t xml:space="preserve"> – CZĘŚĆ IV</w:t>
      </w:r>
    </w:p>
    <w:p w14:paraId="2B74F2AB" w14:textId="77777777" w:rsidR="000C052D" w:rsidRDefault="000C052D" w:rsidP="000C052D">
      <w:pPr>
        <w:pStyle w:val="Tekstpodstawowy"/>
        <w:spacing w:line="240" w:lineRule="auto"/>
      </w:pPr>
    </w:p>
    <w:p w14:paraId="408E4996" w14:textId="77777777" w:rsidR="000C052D" w:rsidRPr="00464F85" w:rsidRDefault="000C052D" w:rsidP="000C052D">
      <w:pPr>
        <w:pStyle w:val="Tekstpodstawowy"/>
        <w:spacing w:line="240" w:lineRule="auto"/>
      </w:pPr>
      <w:r w:rsidRPr="00464F85">
        <w:t>Niniejszy załącznik zawiera szczegółowy opis techniczny oferowanego sprzętu oraz jego szczegółową kalkulację cenową.</w:t>
      </w:r>
    </w:p>
    <w:p w14:paraId="2DA9D390" w14:textId="77777777" w:rsidR="000C052D" w:rsidRPr="00464F85" w:rsidRDefault="000C052D" w:rsidP="000C052D">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464F85" w14:paraId="539F584D" w14:textId="77777777" w:rsidTr="004E34E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67260D82" w14:textId="77777777" w:rsidR="000C052D" w:rsidRPr="00464F85" w:rsidRDefault="000C052D" w:rsidP="004E34E5">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9E11808" w14:textId="77777777" w:rsidR="000C052D" w:rsidRPr="00464F85" w:rsidRDefault="000C052D" w:rsidP="004E34E5">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63C2A7" w14:textId="77777777" w:rsidR="000C052D" w:rsidRPr="00464F85" w:rsidRDefault="000C052D"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F28AF" w14:textId="77777777" w:rsidR="000C052D" w:rsidRPr="00464F85" w:rsidRDefault="000C052D"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653874E6" w14:textId="77777777" w:rsidR="000C052D" w:rsidRPr="00464F85" w:rsidRDefault="000C052D" w:rsidP="004E34E5">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1E985A7" w14:textId="77777777" w:rsidR="000C052D" w:rsidRPr="00464F85" w:rsidRDefault="000C052D" w:rsidP="004E34E5">
            <w:pPr>
              <w:pStyle w:val="Tekstpodstawowy"/>
              <w:spacing w:line="240" w:lineRule="auto"/>
              <w:ind w:left="141"/>
              <w:jc w:val="center"/>
              <w:rPr>
                <w:b/>
                <w:bCs/>
                <w:sz w:val="22"/>
                <w:szCs w:val="22"/>
              </w:rPr>
            </w:pPr>
            <w:r w:rsidRPr="00464F85">
              <w:rPr>
                <w:b/>
                <w:bCs/>
                <w:sz w:val="22"/>
                <w:szCs w:val="22"/>
              </w:rPr>
              <w:t>Wartość netto zamówienia</w:t>
            </w:r>
          </w:p>
          <w:p w14:paraId="36B9394D" w14:textId="77777777" w:rsidR="000C052D" w:rsidRPr="00464F85" w:rsidRDefault="000C052D" w:rsidP="004E34E5">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D80C72" w14:textId="77777777" w:rsidR="000C052D" w:rsidRPr="00464F85" w:rsidRDefault="000C052D"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4D626A93" w14:textId="77777777" w:rsidR="000C052D" w:rsidRPr="00464F85" w:rsidRDefault="000C052D" w:rsidP="004E34E5">
            <w:pPr>
              <w:widowControl/>
              <w:suppressAutoHyphens w:val="0"/>
              <w:ind w:left="34" w:hanging="34"/>
              <w:rPr>
                <w:b/>
                <w:bCs/>
                <w:sz w:val="22"/>
                <w:szCs w:val="22"/>
              </w:rPr>
            </w:pPr>
            <w:r w:rsidRPr="00464F85">
              <w:rPr>
                <w:b/>
                <w:bCs/>
                <w:sz w:val="22"/>
                <w:szCs w:val="22"/>
              </w:rPr>
              <w:t>(kolumna 4 x kolumna 5)</w:t>
            </w:r>
          </w:p>
        </w:tc>
      </w:tr>
      <w:tr w:rsidR="000C052D" w:rsidRPr="00464F85" w14:paraId="1E976FF0" w14:textId="77777777" w:rsidTr="004E34E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30B6614" w14:textId="77777777" w:rsidR="000C052D" w:rsidRPr="00464F85" w:rsidRDefault="000C052D" w:rsidP="004E34E5">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0757DA85" w14:textId="77777777" w:rsidR="000C052D" w:rsidRPr="00464F85" w:rsidRDefault="000C052D" w:rsidP="004E34E5">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66DE35" w14:textId="77777777" w:rsidR="000C052D" w:rsidRPr="00464F85" w:rsidRDefault="000C052D" w:rsidP="004E34E5">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15677272" w14:textId="77777777" w:rsidR="000C052D" w:rsidRPr="00464F85" w:rsidRDefault="000C052D" w:rsidP="004E34E5">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C9E3510" w14:textId="77777777" w:rsidR="000C052D" w:rsidRPr="00464F85" w:rsidRDefault="000C052D" w:rsidP="004E34E5">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1C6682C1" w14:textId="77777777" w:rsidR="000C052D" w:rsidRPr="00464F85" w:rsidRDefault="000C052D" w:rsidP="004E34E5">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B2D4B9" w14:textId="77777777" w:rsidR="000C052D" w:rsidRPr="00464F85" w:rsidRDefault="000C052D" w:rsidP="004E34E5">
            <w:pPr>
              <w:widowControl/>
              <w:suppressAutoHyphens w:val="0"/>
              <w:ind w:left="34" w:hanging="34"/>
              <w:rPr>
                <w:sz w:val="22"/>
                <w:szCs w:val="22"/>
              </w:rPr>
            </w:pPr>
            <w:r w:rsidRPr="00464F85">
              <w:rPr>
                <w:sz w:val="22"/>
                <w:szCs w:val="22"/>
              </w:rPr>
              <w:t>7</w:t>
            </w:r>
          </w:p>
        </w:tc>
      </w:tr>
      <w:tr w:rsidR="000C052D" w:rsidRPr="00464F85" w14:paraId="24B67C8C"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B47FB6B" w14:textId="77777777" w:rsidR="000D00A7" w:rsidRDefault="000C052D" w:rsidP="004E34E5">
            <w:pPr>
              <w:widowControl/>
              <w:suppressAutoHyphens w:val="0"/>
              <w:snapToGrid w:val="0"/>
              <w:rPr>
                <w:b/>
                <w:bCs/>
                <w:color w:val="000000" w:themeColor="text1"/>
                <w:sz w:val="22"/>
                <w:szCs w:val="22"/>
              </w:rPr>
            </w:pPr>
            <w:r>
              <w:rPr>
                <w:b/>
                <w:bCs/>
                <w:color w:val="000000" w:themeColor="text1"/>
                <w:sz w:val="22"/>
                <w:szCs w:val="22"/>
              </w:rPr>
              <w:t xml:space="preserve">Projektor multimedialny wraz </w:t>
            </w:r>
          </w:p>
          <w:p w14:paraId="32ADFC8A" w14:textId="7C560698" w:rsidR="000C052D" w:rsidRPr="00464F85" w:rsidRDefault="000C052D" w:rsidP="004E34E5">
            <w:pPr>
              <w:widowControl/>
              <w:suppressAutoHyphens w:val="0"/>
              <w:snapToGrid w:val="0"/>
              <w:rPr>
                <w:b/>
                <w:bCs/>
                <w:color w:val="000000" w:themeColor="text1"/>
                <w:sz w:val="22"/>
                <w:szCs w:val="22"/>
              </w:rPr>
            </w:pPr>
            <w:r>
              <w:rPr>
                <w:b/>
                <w:bCs/>
                <w:color w:val="000000" w:themeColor="text1"/>
                <w:sz w:val="22"/>
                <w:szCs w:val="22"/>
              </w:rPr>
              <w:t>z akcesoriami</w:t>
            </w:r>
          </w:p>
        </w:tc>
        <w:tc>
          <w:tcPr>
            <w:tcW w:w="3260" w:type="dxa"/>
            <w:tcBorders>
              <w:top w:val="single" w:sz="4" w:space="0" w:color="000000"/>
              <w:left w:val="single" w:sz="4" w:space="0" w:color="000000"/>
              <w:bottom w:val="single" w:sz="4" w:space="0" w:color="000000"/>
            </w:tcBorders>
            <w:shd w:val="clear" w:color="auto" w:fill="auto"/>
            <w:vAlign w:val="center"/>
          </w:tcPr>
          <w:p w14:paraId="57BE165E" w14:textId="77777777" w:rsidR="000C052D" w:rsidRPr="00464F85" w:rsidRDefault="000C052D" w:rsidP="004E34E5">
            <w:pPr>
              <w:widowControl/>
              <w:suppressAutoHyphens w:val="0"/>
              <w:snapToGrid w:val="0"/>
              <w:spacing w:line="360" w:lineRule="auto"/>
              <w:jc w:val="left"/>
              <w:rPr>
                <w:sz w:val="22"/>
                <w:szCs w:val="22"/>
              </w:rPr>
            </w:pPr>
          </w:p>
          <w:p w14:paraId="326D04FE" w14:textId="77777777" w:rsidR="000C052D" w:rsidRPr="00464F85" w:rsidRDefault="000C052D" w:rsidP="004E34E5">
            <w:pPr>
              <w:widowControl/>
              <w:suppressAutoHyphens w:val="0"/>
              <w:snapToGrid w:val="0"/>
              <w:spacing w:line="360" w:lineRule="auto"/>
              <w:jc w:val="both"/>
              <w:rPr>
                <w:sz w:val="22"/>
                <w:szCs w:val="22"/>
              </w:rPr>
            </w:pPr>
          </w:p>
          <w:p w14:paraId="1B654CE2" w14:textId="77777777" w:rsidR="000C052D" w:rsidRPr="00464F85" w:rsidRDefault="000C052D" w:rsidP="004E34E5">
            <w:pPr>
              <w:widowControl/>
              <w:suppressAutoHyphens w:val="0"/>
              <w:snapToGrid w:val="0"/>
              <w:spacing w:line="360" w:lineRule="auto"/>
              <w:jc w:val="both"/>
              <w:rPr>
                <w:sz w:val="22"/>
                <w:szCs w:val="22"/>
              </w:rPr>
            </w:pPr>
          </w:p>
          <w:p w14:paraId="18432DF4" w14:textId="77777777" w:rsidR="000C052D" w:rsidRPr="00464F85" w:rsidRDefault="000C052D" w:rsidP="004E34E5">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6446B7CA" w14:textId="77777777" w:rsidR="000C052D" w:rsidRPr="00464F85" w:rsidRDefault="000C052D"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0805AB89" w14:textId="77777777" w:rsidR="000C052D" w:rsidRPr="00464F85" w:rsidRDefault="000C052D"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5C925081" w14:textId="6271BF0D" w:rsidR="000C052D" w:rsidRPr="00464F85" w:rsidRDefault="000C052D" w:rsidP="004E34E5">
            <w:pPr>
              <w:widowControl/>
              <w:suppressAutoHyphens w:val="0"/>
              <w:snapToGrid w:val="0"/>
              <w:spacing w:line="360" w:lineRule="auto"/>
              <w:ind w:left="30"/>
              <w:rPr>
                <w:sz w:val="22"/>
                <w:szCs w:val="22"/>
              </w:rPr>
            </w:pPr>
            <w:r>
              <w:rPr>
                <w:sz w:val="22"/>
                <w:szCs w:val="22"/>
              </w:rPr>
              <w:t>17 sztuk</w:t>
            </w:r>
          </w:p>
        </w:tc>
        <w:tc>
          <w:tcPr>
            <w:tcW w:w="2254" w:type="dxa"/>
            <w:tcBorders>
              <w:top w:val="single" w:sz="4" w:space="0" w:color="000000"/>
              <w:left w:val="single" w:sz="4" w:space="0" w:color="000000"/>
              <w:bottom w:val="single" w:sz="4" w:space="0" w:color="000000"/>
            </w:tcBorders>
            <w:shd w:val="clear" w:color="auto" w:fill="auto"/>
            <w:vAlign w:val="center"/>
          </w:tcPr>
          <w:p w14:paraId="7427455E" w14:textId="77777777" w:rsidR="000C052D" w:rsidRPr="00464F85" w:rsidRDefault="000C052D"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258E" w14:textId="77777777" w:rsidR="000C052D" w:rsidRPr="00464F85" w:rsidRDefault="000C052D" w:rsidP="004E34E5">
            <w:pPr>
              <w:widowControl/>
              <w:suppressAutoHyphens w:val="0"/>
              <w:snapToGrid w:val="0"/>
              <w:spacing w:line="360" w:lineRule="auto"/>
              <w:rPr>
                <w:sz w:val="22"/>
                <w:szCs w:val="22"/>
              </w:rPr>
            </w:pPr>
          </w:p>
        </w:tc>
      </w:tr>
      <w:tr w:rsidR="000C052D" w:rsidRPr="00464F85" w14:paraId="3AF60CF1" w14:textId="77777777" w:rsidTr="004E34E5">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07D4D709" w14:textId="77777777" w:rsidR="000C052D" w:rsidRPr="00464F85" w:rsidRDefault="000C052D" w:rsidP="004E34E5">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0B4A3563" w14:textId="77777777" w:rsidR="000C052D" w:rsidRPr="00464F85" w:rsidRDefault="000C052D" w:rsidP="004E34E5">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C486" w14:textId="77777777" w:rsidR="000C052D" w:rsidRPr="00464F85" w:rsidRDefault="000C052D" w:rsidP="004E34E5">
            <w:pPr>
              <w:widowControl/>
              <w:suppressAutoHyphens w:val="0"/>
              <w:snapToGrid w:val="0"/>
              <w:spacing w:line="360" w:lineRule="auto"/>
              <w:rPr>
                <w:sz w:val="22"/>
                <w:szCs w:val="22"/>
              </w:rPr>
            </w:pPr>
          </w:p>
        </w:tc>
      </w:tr>
    </w:tbl>
    <w:p w14:paraId="0C5B3F3D" w14:textId="77777777" w:rsidR="000C052D" w:rsidRPr="00464F85" w:rsidRDefault="000C052D" w:rsidP="000C052D">
      <w:pPr>
        <w:pStyle w:val="Tekstpodstawowy"/>
        <w:spacing w:line="240" w:lineRule="auto"/>
        <w:rPr>
          <w:b/>
          <w:bCs/>
        </w:rPr>
      </w:pPr>
    </w:p>
    <w:p w14:paraId="2395B7CA" w14:textId="77777777" w:rsidR="000C052D" w:rsidRPr="00464F85" w:rsidRDefault="000C052D" w:rsidP="000C052D">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41B895CD" w14:textId="77777777" w:rsidR="000C052D" w:rsidRPr="00464F85" w:rsidRDefault="000C052D" w:rsidP="000C052D">
      <w:pPr>
        <w:tabs>
          <w:tab w:val="left" w:pos="851"/>
        </w:tabs>
        <w:jc w:val="both"/>
        <w:rPr>
          <w:b/>
          <w:color w:val="000000"/>
          <w:sz w:val="22"/>
          <w:szCs w:val="22"/>
          <w:u w:val="single"/>
        </w:rPr>
      </w:pPr>
    </w:p>
    <w:p w14:paraId="6157B602" w14:textId="77777777" w:rsidR="000C052D" w:rsidRPr="00464F85" w:rsidRDefault="000C052D" w:rsidP="000C052D">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CEE5113" w14:textId="77777777" w:rsidR="000C052D" w:rsidRPr="00464F85" w:rsidRDefault="000C052D" w:rsidP="000C052D">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134457D" w14:textId="38505C51" w:rsidR="000C052D" w:rsidRDefault="000C052D" w:rsidP="000C052D">
      <w:pPr>
        <w:tabs>
          <w:tab w:val="left" w:pos="851"/>
        </w:tabs>
        <w:jc w:val="both"/>
        <w:rPr>
          <w:sz w:val="22"/>
          <w:szCs w:val="22"/>
        </w:rPr>
      </w:pPr>
    </w:p>
    <w:p w14:paraId="7DF2710E" w14:textId="77777777" w:rsidR="000C052D" w:rsidRDefault="000C052D">
      <w:pPr>
        <w:widowControl/>
        <w:suppressAutoHyphens w:val="0"/>
        <w:jc w:val="left"/>
        <w:rPr>
          <w:sz w:val="22"/>
          <w:szCs w:val="22"/>
        </w:rPr>
      </w:pPr>
      <w:r>
        <w:rPr>
          <w:sz w:val="22"/>
          <w:szCs w:val="22"/>
        </w:rPr>
        <w:br w:type="page"/>
      </w:r>
    </w:p>
    <w:p w14:paraId="58E819ED" w14:textId="0A573254" w:rsidR="000C052D" w:rsidRPr="00464F85" w:rsidRDefault="000C052D" w:rsidP="000C052D">
      <w:pPr>
        <w:pStyle w:val="Tekstpodstawowy"/>
        <w:spacing w:line="240" w:lineRule="auto"/>
        <w:ind w:left="540"/>
        <w:jc w:val="center"/>
        <w:outlineLvl w:val="0"/>
        <w:rPr>
          <w:b/>
          <w:bCs/>
        </w:rPr>
      </w:pPr>
      <w:r w:rsidRPr="00464F85">
        <w:rPr>
          <w:b/>
          <w:bCs/>
        </w:rPr>
        <w:lastRenderedPageBreak/>
        <w:t>SZCZEGÓŁOWA KALKULACJA CENOWA</w:t>
      </w:r>
      <w:r>
        <w:rPr>
          <w:b/>
          <w:bCs/>
        </w:rPr>
        <w:t xml:space="preserve"> – CZĘŚĆ V </w:t>
      </w:r>
    </w:p>
    <w:p w14:paraId="5B376C0B" w14:textId="77777777" w:rsidR="000C052D" w:rsidRDefault="000C052D" w:rsidP="000C052D">
      <w:pPr>
        <w:pStyle w:val="Tekstpodstawowy"/>
        <w:spacing w:line="240" w:lineRule="auto"/>
      </w:pPr>
    </w:p>
    <w:p w14:paraId="7838BEC1" w14:textId="77777777" w:rsidR="000C052D" w:rsidRPr="00464F85" w:rsidRDefault="000C052D" w:rsidP="000C052D">
      <w:pPr>
        <w:pStyle w:val="Tekstpodstawowy"/>
        <w:spacing w:line="240" w:lineRule="auto"/>
      </w:pPr>
      <w:r w:rsidRPr="00464F85">
        <w:t>Niniejszy załącznik zawiera szczegółowy opis techniczny oferowanego sprzętu oraz jego szczegółową kalkulację cenową.</w:t>
      </w:r>
    </w:p>
    <w:p w14:paraId="33FAED5F" w14:textId="77777777" w:rsidR="000C052D" w:rsidRPr="00464F85" w:rsidRDefault="000C052D" w:rsidP="000C052D">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464F85" w14:paraId="286B2296" w14:textId="77777777" w:rsidTr="004E34E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C7127B5" w14:textId="77777777" w:rsidR="000C052D" w:rsidRPr="00464F85" w:rsidRDefault="000C052D" w:rsidP="004E34E5">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C0D2E8F" w14:textId="77777777" w:rsidR="000C052D" w:rsidRPr="00464F85" w:rsidRDefault="000C052D" w:rsidP="004E34E5">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BFFBB2" w14:textId="77777777" w:rsidR="000C052D" w:rsidRPr="00464F85" w:rsidRDefault="000C052D"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602783AD" w14:textId="77777777" w:rsidR="000C052D" w:rsidRPr="00464F85" w:rsidRDefault="000C052D"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66F35D89" w14:textId="77777777" w:rsidR="000C052D" w:rsidRPr="00464F85" w:rsidRDefault="000C052D" w:rsidP="004E34E5">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1584656" w14:textId="77777777" w:rsidR="000C052D" w:rsidRPr="00464F85" w:rsidRDefault="000C052D" w:rsidP="004E34E5">
            <w:pPr>
              <w:pStyle w:val="Tekstpodstawowy"/>
              <w:spacing w:line="240" w:lineRule="auto"/>
              <w:ind w:left="141"/>
              <w:jc w:val="center"/>
              <w:rPr>
                <w:b/>
                <w:bCs/>
                <w:sz w:val="22"/>
                <w:szCs w:val="22"/>
              </w:rPr>
            </w:pPr>
            <w:r w:rsidRPr="00464F85">
              <w:rPr>
                <w:b/>
                <w:bCs/>
                <w:sz w:val="22"/>
                <w:szCs w:val="22"/>
              </w:rPr>
              <w:t>Wartość netto zamówienia</w:t>
            </w:r>
          </w:p>
          <w:p w14:paraId="528F047E" w14:textId="77777777" w:rsidR="000C052D" w:rsidRPr="00464F85" w:rsidRDefault="000C052D" w:rsidP="004E34E5">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AC38E7" w14:textId="77777777" w:rsidR="000C052D" w:rsidRPr="00464F85" w:rsidRDefault="000C052D"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110FDBAC" w14:textId="77777777" w:rsidR="000C052D" w:rsidRPr="00464F85" w:rsidRDefault="000C052D" w:rsidP="004E34E5">
            <w:pPr>
              <w:widowControl/>
              <w:suppressAutoHyphens w:val="0"/>
              <w:ind w:left="34" w:hanging="34"/>
              <w:rPr>
                <w:b/>
                <w:bCs/>
                <w:sz w:val="22"/>
                <w:szCs w:val="22"/>
              </w:rPr>
            </w:pPr>
            <w:r w:rsidRPr="00464F85">
              <w:rPr>
                <w:b/>
                <w:bCs/>
                <w:sz w:val="22"/>
                <w:szCs w:val="22"/>
              </w:rPr>
              <w:t>(kolumna 4 x kolumna 5)</w:t>
            </w:r>
          </w:p>
        </w:tc>
      </w:tr>
      <w:tr w:rsidR="000C052D" w:rsidRPr="00464F85" w14:paraId="1C8BF5FF" w14:textId="77777777" w:rsidTr="004E34E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11AAAD0" w14:textId="77777777" w:rsidR="000C052D" w:rsidRPr="00464F85" w:rsidRDefault="000C052D" w:rsidP="004E34E5">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17AAA1" w14:textId="77777777" w:rsidR="000C052D" w:rsidRPr="00464F85" w:rsidRDefault="000C052D" w:rsidP="004E34E5">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F9BDC1" w14:textId="77777777" w:rsidR="000C052D" w:rsidRPr="00464F85" w:rsidRDefault="000C052D" w:rsidP="004E34E5">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34F151BB" w14:textId="77777777" w:rsidR="000C052D" w:rsidRPr="00464F85" w:rsidRDefault="000C052D" w:rsidP="004E34E5">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28D94AC0" w14:textId="77777777" w:rsidR="000C052D" w:rsidRPr="00464F85" w:rsidRDefault="000C052D" w:rsidP="004E34E5">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157D18" w14:textId="77777777" w:rsidR="000C052D" w:rsidRPr="00464F85" w:rsidRDefault="000C052D" w:rsidP="004E34E5">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6CD749" w14:textId="77777777" w:rsidR="000C052D" w:rsidRPr="00464F85" w:rsidRDefault="000C052D" w:rsidP="004E34E5">
            <w:pPr>
              <w:widowControl/>
              <w:suppressAutoHyphens w:val="0"/>
              <w:ind w:left="34" w:hanging="34"/>
              <w:rPr>
                <w:sz w:val="22"/>
                <w:szCs w:val="22"/>
              </w:rPr>
            </w:pPr>
            <w:r w:rsidRPr="00464F85">
              <w:rPr>
                <w:sz w:val="22"/>
                <w:szCs w:val="22"/>
              </w:rPr>
              <w:t>7</w:t>
            </w:r>
          </w:p>
        </w:tc>
      </w:tr>
      <w:tr w:rsidR="000C052D" w:rsidRPr="00464F85" w14:paraId="6D7F1214"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42431A90" w14:textId="77777777" w:rsidR="000D00A7" w:rsidRDefault="000C052D" w:rsidP="004E34E5">
            <w:pPr>
              <w:widowControl/>
              <w:suppressAutoHyphens w:val="0"/>
              <w:snapToGrid w:val="0"/>
              <w:rPr>
                <w:b/>
                <w:bCs/>
                <w:color w:val="000000" w:themeColor="text1"/>
                <w:sz w:val="22"/>
                <w:szCs w:val="22"/>
              </w:rPr>
            </w:pPr>
            <w:r>
              <w:rPr>
                <w:b/>
                <w:bCs/>
                <w:color w:val="000000" w:themeColor="text1"/>
                <w:sz w:val="22"/>
                <w:szCs w:val="22"/>
              </w:rPr>
              <w:t xml:space="preserve">Zestaw do wideokonferencji wraz </w:t>
            </w:r>
          </w:p>
          <w:p w14:paraId="4068EF62" w14:textId="7410C42E" w:rsidR="000C052D" w:rsidRPr="00464F85" w:rsidRDefault="000C052D" w:rsidP="004E34E5">
            <w:pPr>
              <w:widowControl/>
              <w:suppressAutoHyphens w:val="0"/>
              <w:snapToGrid w:val="0"/>
              <w:rPr>
                <w:b/>
                <w:bCs/>
                <w:color w:val="000000" w:themeColor="text1"/>
                <w:sz w:val="22"/>
                <w:szCs w:val="22"/>
              </w:rPr>
            </w:pPr>
            <w:r>
              <w:rPr>
                <w:b/>
                <w:bCs/>
                <w:color w:val="000000" w:themeColor="text1"/>
                <w:sz w:val="22"/>
                <w:szCs w:val="22"/>
              </w:rPr>
              <w:t>z akcesoriami</w:t>
            </w:r>
          </w:p>
        </w:tc>
        <w:tc>
          <w:tcPr>
            <w:tcW w:w="3260" w:type="dxa"/>
            <w:tcBorders>
              <w:top w:val="single" w:sz="4" w:space="0" w:color="000000"/>
              <w:left w:val="single" w:sz="4" w:space="0" w:color="000000"/>
              <w:bottom w:val="single" w:sz="4" w:space="0" w:color="000000"/>
            </w:tcBorders>
            <w:shd w:val="clear" w:color="auto" w:fill="auto"/>
            <w:vAlign w:val="center"/>
          </w:tcPr>
          <w:p w14:paraId="14B461D7" w14:textId="77777777" w:rsidR="000C052D" w:rsidRPr="00464F85" w:rsidRDefault="000C052D" w:rsidP="004E34E5">
            <w:pPr>
              <w:widowControl/>
              <w:suppressAutoHyphens w:val="0"/>
              <w:snapToGrid w:val="0"/>
              <w:spacing w:line="360" w:lineRule="auto"/>
              <w:jc w:val="left"/>
              <w:rPr>
                <w:sz w:val="22"/>
                <w:szCs w:val="22"/>
              </w:rPr>
            </w:pPr>
          </w:p>
          <w:p w14:paraId="671A2369" w14:textId="77777777" w:rsidR="000C052D" w:rsidRPr="00464F85" w:rsidRDefault="000C052D" w:rsidP="004E34E5">
            <w:pPr>
              <w:widowControl/>
              <w:suppressAutoHyphens w:val="0"/>
              <w:snapToGrid w:val="0"/>
              <w:spacing w:line="360" w:lineRule="auto"/>
              <w:jc w:val="both"/>
              <w:rPr>
                <w:sz w:val="22"/>
                <w:szCs w:val="22"/>
              </w:rPr>
            </w:pPr>
          </w:p>
          <w:p w14:paraId="70CD56B9" w14:textId="77777777" w:rsidR="000C052D" w:rsidRPr="00464F85" w:rsidRDefault="000C052D" w:rsidP="004E34E5">
            <w:pPr>
              <w:widowControl/>
              <w:suppressAutoHyphens w:val="0"/>
              <w:snapToGrid w:val="0"/>
              <w:spacing w:line="360" w:lineRule="auto"/>
              <w:jc w:val="both"/>
              <w:rPr>
                <w:sz w:val="22"/>
                <w:szCs w:val="22"/>
              </w:rPr>
            </w:pPr>
          </w:p>
          <w:p w14:paraId="1084E069" w14:textId="77777777" w:rsidR="000C052D" w:rsidRPr="00464F85" w:rsidRDefault="000C052D" w:rsidP="004E34E5">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54A1D085" w14:textId="77777777" w:rsidR="000C052D" w:rsidRPr="00464F85" w:rsidRDefault="000C052D"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5EC956E1" w14:textId="77777777" w:rsidR="000C052D" w:rsidRPr="00464F85" w:rsidRDefault="000C052D"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D16EA66" w14:textId="77777777" w:rsidR="000C052D" w:rsidRPr="00464F85" w:rsidRDefault="000C052D" w:rsidP="004E34E5">
            <w:pPr>
              <w:widowControl/>
              <w:suppressAutoHyphens w:val="0"/>
              <w:snapToGrid w:val="0"/>
              <w:spacing w:line="360" w:lineRule="auto"/>
              <w:ind w:left="30"/>
              <w:rPr>
                <w:sz w:val="22"/>
                <w:szCs w:val="22"/>
              </w:rPr>
            </w:pPr>
            <w:r w:rsidRPr="00464F85">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232B4424" w14:textId="77777777" w:rsidR="000C052D" w:rsidRPr="00464F85" w:rsidRDefault="000C052D"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1E0EF" w14:textId="77777777" w:rsidR="000C052D" w:rsidRPr="00464F85" w:rsidRDefault="000C052D" w:rsidP="004E34E5">
            <w:pPr>
              <w:widowControl/>
              <w:suppressAutoHyphens w:val="0"/>
              <w:snapToGrid w:val="0"/>
              <w:spacing w:line="360" w:lineRule="auto"/>
              <w:rPr>
                <w:sz w:val="22"/>
                <w:szCs w:val="22"/>
              </w:rPr>
            </w:pPr>
          </w:p>
        </w:tc>
      </w:tr>
      <w:tr w:rsidR="000C052D" w:rsidRPr="00464F85" w14:paraId="3B101CE9" w14:textId="77777777" w:rsidTr="004E34E5">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3EE580A0" w14:textId="77777777" w:rsidR="000C052D" w:rsidRPr="00464F85" w:rsidRDefault="000C052D" w:rsidP="004E34E5">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0584619B" w14:textId="77777777" w:rsidR="000C052D" w:rsidRPr="00464F85" w:rsidRDefault="000C052D" w:rsidP="004E34E5">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124DD" w14:textId="77777777" w:rsidR="000C052D" w:rsidRPr="00464F85" w:rsidRDefault="000C052D" w:rsidP="004E34E5">
            <w:pPr>
              <w:widowControl/>
              <w:suppressAutoHyphens w:val="0"/>
              <w:snapToGrid w:val="0"/>
              <w:spacing w:line="360" w:lineRule="auto"/>
              <w:rPr>
                <w:sz w:val="22"/>
                <w:szCs w:val="22"/>
              </w:rPr>
            </w:pPr>
          </w:p>
        </w:tc>
      </w:tr>
    </w:tbl>
    <w:p w14:paraId="7431DC53" w14:textId="77777777" w:rsidR="000C052D" w:rsidRPr="00464F85" w:rsidRDefault="000C052D" w:rsidP="000C052D">
      <w:pPr>
        <w:pStyle w:val="Tekstpodstawowy"/>
        <w:spacing w:line="240" w:lineRule="auto"/>
        <w:rPr>
          <w:b/>
          <w:bCs/>
        </w:rPr>
      </w:pPr>
    </w:p>
    <w:p w14:paraId="37DE5982" w14:textId="77777777" w:rsidR="000C052D" w:rsidRPr="00464F85" w:rsidRDefault="000C052D" w:rsidP="000C052D">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681CA5B8" w14:textId="77777777" w:rsidR="000C052D" w:rsidRPr="00464F85" w:rsidRDefault="000C052D" w:rsidP="000C052D">
      <w:pPr>
        <w:tabs>
          <w:tab w:val="left" w:pos="851"/>
        </w:tabs>
        <w:jc w:val="both"/>
        <w:rPr>
          <w:b/>
          <w:color w:val="000000"/>
          <w:sz w:val="22"/>
          <w:szCs w:val="22"/>
          <w:u w:val="single"/>
        </w:rPr>
      </w:pPr>
    </w:p>
    <w:p w14:paraId="2E0E675A" w14:textId="77777777" w:rsidR="000C052D" w:rsidRPr="00464F85" w:rsidRDefault="000C052D" w:rsidP="000C052D">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99FA38F" w14:textId="77777777" w:rsidR="000C052D" w:rsidRPr="00464F85" w:rsidRDefault="000C052D" w:rsidP="000C052D">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65EA798" w14:textId="1152B3C3" w:rsidR="000C052D" w:rsidRDefault="000C052D" w:rsidP="000C052D">
      <w:pPr>
        <w:tabs>
          <w:tab w:val="left" w:pos="851"/>
        </w:tabs>
        <w:jc w:val="both"/>
        <w:rPr>
          <w:sz w:val="22"/>
          <w:szCs w:val="22"/>
        </w:rPr>
      </w:pPr>
    </w:p>
    <w:p w14:paraId="2CC70021" w14:textId="77777777" w:rsidR="000C052D" w:rsidRDefault="000C052D">
      <w:pPr>
        <w:widowControl/>
        <w:suppressAutoHyphens w:val="0"/>
        <w:jc w:val="left"/>
        <w:rPr>
          <w:sz w:val="22"/>
          <w:szCs w:val="22"/>
        </w:rPr>
      </w:pPr>
      <w:r>
        <w:rPr>
          <w:sz w:val="22"/>
          <w:szCs w:val="22"/>
        </w:rPr>
        <w:br w:type="page"/>
      </w:r>
    </w:p>
    <w:p w14:paraId="695CC5FB" w14:textId="66A4FF59" w:rsidR="000C052D" w:rsidRPr="00464F85" w:rsidRDefault="000C052D" w:rsidP="000C052D">
      <w:pPr>
        <w:pStyle w:val="Tekstpodstawowy"/>
        <w:spacing w:line="240" w:lineRule="auto"/>
        <w:ind w:left="540"/>
        <w:jc w:val="center"/>
        <w:outlineLvl w:val="0"/>
        <w:rPr>
          <w:b/>
          <w:bCs/>
        </w:rPr>
      </w:pPr>
      <w:r w:rsidRPr="00464F85">
        <w:rPr>
          <w:b/>
          <w:bCs/>
        </w:rPr>
        <w:lastRenderedPageBreak/>
        <w:t>SZCZEGÓŁOWA KALKULACJA CENOWA</w:t>
      </w:r>
      <w:r>
        <w:rPr>
          <w:b/>
          <w:bCs/>
        </w:rPr>
        <w:t xml:space="preserve"> – CZĘŚĆ VI </w:t>
      </w:r>
    </w:p>
    <w:p w14:paraId="27241FC7" w14:textId="77777777" w:rsidR="000C052D" w:rsidRDefault="000C052D" w:rsidP="000C052D">
      <w:pPr>
        <w:pStyle w:val="Tekstpodstawowy"/>
        <w:spacing w:line="240" w:lineRule="auto"/>
      </w:pPr>
    </w:p>
    <w:p w14:paraId="2FE3D6DB" w14:textId="77777777" w:rsidR="000C052D" w:rsidRPr="00464F85" w:rsidRDefault="000C052D" w:rsidP="000C052D">
      <w:pPr>
        <w:pStyle w:val="Tekstpodstawowy"/>
        <w:spacing w:line="240" w:lineRule="auto"/>
      </w:pPr>
      <w:r w:rsidRPr="00464F85">
        <w:t>Niniejszy załącznik zawiera szczegółowy opis techniczny oferowanego sprzętu oraz jego szczegółową kalkulację cenową.</w:t>
      </w:r>
    </w:p>
    <w:p w14:paraId="52B666ED" w14:textId="77777777" w:rsidR="000C052D" w:rsidRPr="00464F85" w:rsidRDefault="000C052D" w:rsidP="000C052D">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464F85" w14:paraId="6071DE78" w14:textId="77777777" w:rsidTr="004E34E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A9763FF" w14:textId="77777777" w:rsidR="000C052D" w:rsidRPr="00464F85" w:rsidRDefault="000C052D" w:rsidP="004E34E5">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CE3F591" w14:textId="77777777" w:rsidR="000C052D" w:rsidRPr="00464F85" w:rsidRDefault="000C052D" w:rsidP="004E34E5">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50A3E7" w14:textId="77777777" w:rsidR="000C052D" w:rsidRPr="00464F85" w:rsidRDefault="000C052D"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20ACA1CC" w14:textId="77777777" w:rsidR="000C052D" w:rsidRPr="00464F85" w:rsidRDefault="000C052D"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19C7D086" w14:textId="77777777" w:rsidR="000C052D" w:rsidRPr="00464F85" w:rsidRDefault="000C052D" w:rsidP="004E34E5">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1976E1D" w14:textId="77777777" w:rsidR="000C052D" w:rsidRPr="00464F85" w:rsidRDefault="000C052D" w:rsidP="004E34E5">
            <w:pPr>
              <w:pStyle w:val="Tekstpodstawowy"/>
              <w:spacing w:line="240" w:lineRule="auto"/>
              <w:ind w:left="141"/>
              <w:jc w:val="center"/>
              <w:rPr>
                <w:b/>
                <w:bCs/>
                <w:sz w:val="22"/>
                <w:szCs w:val="22"/>
              </w:rPr>
            </w:pPr>
            <w:r w:rsidRPr="00464F85">
              <w:rPr>
                <w:b/>
                <w:bCs/>
                <w:sz w:val="22"/>
                <w:szCs w:val="22"/>
              </w:rPr>
              <w:t>Wartość netto zamówienia</w:t>
            </w:r>
          </w:p>
          <w:p w14:paraId="4968024F" w14:textId="77777777" w:rsidR="000C052D" w:rsidRPr="00464F85" w:rsidRDefault="000C052D" w:rsidP="004E34E5">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2D7E3F" w14:textId="77777777" w:rsidR="000C052D" w:rsidRPr="00464F85" w:rsidRDefault="000C052D"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0A50FFCC" w14:textId="77777777" w:rsidR="000C052D" w:rsidRPr="00464F85" w:rsidRDefault="000C052D" w:rsidP="004E34E5">
            <w:pPr>
              <w:widowControl/>
              <w:suppressAutoHyphens w:val="0"/>
              <w:ind w:left="34" w:hanging="34"/>
              <w:rPr>
                <w:b/>
                <w:bCs/>
                <w:sz w:val="22"/>
                <w:szCs w:val="22"/>
              </w:rPr>
            </w:pPr>
            <w:r w:rsidRPr="00464F85">
              <w:rPr>
                <w:b/>
                <w:bCs/>
                <w:sz w:val="22"/>
                <w:szCs w:val="22"/>
              </w:rPr>
              <w:t>(kolumna 4 x kolumna 5)</w:t>
            </w:r>
          </w:p>
        </w:tc>
      </w:tr>
      <w:tr w:rsidR="000C052D" w:rsidRPr="00464F85" w14:paraId="65B6436C" w14:textId="77777777" w:rsidTr="004E34E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0B7085A0" w14:textId="77777777" w:rsidR="000C052D" w:rsidRPr="00464F85" w:rsidRDefault="000C052D" w:rsidP="004E34E5">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76C31168" w14:textId="77777777" w:rsidR="000C052D" w:rsidRPr="00464F85" w:rsidRDefault="000C052D" w:rsidP="004E34E5">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7FAB28" w14:textId="77777777" w:rsidR="000C052D" w:rsidRPr="00464F85" w:rsidRDefault="000C052D" w:rsidP="004E34E5">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5F86C" w14:textId="77777777" w:rsidR="000C052D" w:rsidRPr="00464F85" w:rsidRDefault="000C052D" w:rsidP="004E34E5">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4BA8075F" w14:textId="77777777" w:rsidR="000C052D" w:rsidRPr="00464F85" w:rsidRDefault="000C052D" w:rsidP="004E34E5">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82FB3F0" w14:textId="77777777" w:rsidR="000C052D" w:rsidRPr="00464F85" w:rsidRDefault="000C052D" w:rsidP="004E34E5">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16AB4C" w14:textId="77777777" w:rsidR="000C052D" w:rsidRPr="00464F85" w:rsidRDefault="000C052D" w:rsidP="004E34E5">
            <w:pPr>
              <w:widowControl/>
              <w:suppressAutoHyphens w:val="0"/>
              <w:ind w:left="34" w:hanging="34"/>
              <w:rPr>
                <w:sz w:val="22"/>
                <w:szCs w:val="22"/>
              </w:rPr>
            </w:pPr>
            <w:r w:rsidRPr="00464F85">
              <w:rPr>
                <w:sz w:val="22"/>
                <w:szCs w:val="22"/>
              </w:rPr>
              <w:t>7</w:t>
            </w:r>
          </w:p>
        </w:tc>
      </w:tr>
      <w:tr w:rsidR="000C052D" w:rsidRPr="00464F85" w14:paraId="46CDF101"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411D1E3" w14:textId="77777777" w:rsidR="000D00A7" w:rsidRDefault="000C052D" w:rsidP="004E34E5">
            <w:pPr>
              <w:widowControl/>
              <w:suppressAutoHyphens w:val="0"/>
              <w:snapToGrid w:val="0"/>
              <w:rPr>
                <w:b/>
                <w:bCs/>
                <w:color w:val="000000" w:themeColor="text1"/>
                <w:sz w:val="22"/>
                <w:szCs w:val="22"/>
              </w:rPr>
            </w:pPr>
            <w:r>
              <w:rPr>
                <w:b/>
                <w:bCs/>
                <w:color w:val="000000" w:themeColor="text1"/>
                <w:sz w:val="22"/>
                <w:szCs w:val="22"/>
              </w:rPr>
              <w:t xml:space="preserve">Zestaw komputerowy </w:t>
            </w:r>
          </w:p>
          <w:p w14:paraId="1C4564A6" w14:textId="55DFC192" w:rsidR="000C052D" w:rsidRPr="00464F85" w:rsidRDefault="000C052D" w:rsidP="004E34E5">
            <w:pPr>
              <w:widowControl/>
              <w:suppressAutoHyphens w:val="0"/>
              <w:snapToGrid w:val="0"/>
              <w:rPr>
                <w:b/>
                <w:bCs/>
                <w:color w:val="000000" w:themeColor="text1"/>
                <w:sz w:val="22"/>
                <w:szCs w:val="22"/>
              </w:rPr>
            </w:pPr>
            <w:r>
              <w:rPr>
                <w:b/>
                <w:bCs/>
                <w:color w:val="000000" w:themeColor="text1"/>
                <w:sz w:val="22"/>
                <w:szCs w:val="22"/>
              </w:rPr>
              <w:t>do VR</w:t>
            </w:r>
          </w:p>
        </w:tc>
        <w:tc>
          <w:tcPr>
            <w:tcW w:w="3260" w:type="dxa"/>
            <w:tcBorders>
              <w:top w:val="single" w:sz="4" w:space="0" w:color="000000"/>
              <w:left w:val="single" w:sz="4" w:space="0" w:color="000000"/>
              <w:bottom w:val="single" w:sz="4" w:space="0" w:color="000000"/>
            </w:tcBorders>
            <w:shd w:val="clear" w:color="auto" w:fill="auto"/>
            <w:vAlign w:val="center"/>
          </w:tcPr>
          <w:p w14:paraId="2D32E2B0" w14:textId="77777777" w:rsidR="000C052D" w:rsidRPr="00464F85" w:rsidRDefault="000C052D" w:rsidP="004E34E5">
            <w:pPr>
              <w:widowControl/>
              <w:suppressAutoHyphens w:val="0"/>
              <w:snapToGrid w:val="0"/>
              <w:spacing w:line="360" w:lineRule="auto"/>
              <w:jc w:val="left"/>
              <w:rPr>
                <w:sz w:val="22"/>
                <w:szCs w:val="22"/>
              </w:rPr>
            </w:pPr>
          </w:p>
          <w:p w14:paraId="142F3E20" w14:textId="77777777" w:rsidR="000C052D" w:rsidRPr="00464F85" w:rsidRDefault="000C052D" w:rsidP="004E34E5">
            <w:pPr>
              <w:widowControl/>
              <w:suppressAutoHyphens w:val="0"/>
              <w:snapToGrid w:val="0"/>
              <w:spacing w:line="360" w:lineRule="auto"/>
              <w:jc w:val="both"/>
              <w:rPr>
                <w:sz w:val="22"/>
                <w:szCs w:val="22"/>
              </w:rPr>
            </w:pPr>
          </w:p>
          <w:p w14:paraId="736F1056" w14:textId="77777777" w:rsidR="000C052D" w:rsidRPr="00464F85" w:rsidRDefault="000C052D" w:rsidP="004E34E5">
            <w:pPr>
              <w:widowControl/>
              <w:suppressAutoHyphens w:val="0"/>
              <w:snapToGrid w:val="0"/>
              <w:spacing w:line="360" w:lineRule="auto"/>
              <w:jc w:val="both"/>
              <w:rPr>
                <w:sz w:val="22"/>
                <w:szCs w:val="22"/>
              </w:rPr>
            </w:pPr>
          </w:p>
          <w:p w14:paraId="06D2B4B9" w14:textId="77777777" w:rsidR="000C052D" w:rsidRPr="00464F85" w:rsidRDefault="000C052D" w:rsidP="004E34E5">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5C6BCBE3" w14:textId="77777777" w:rsidR="000C052D" w:rsidRPr="00464F85" w:rsidRDefault="000C052D"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2E79A386" w14:textId="77777777" w:rsidR="000C052D" w:rsidRPr="00464F85" w:rsidRDefault="000C052D"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0B832047" w14:textId="77777777" w:rsidR="000C052D" w:rsidRPr="00464F85" w:rsidRDefault="000C052D" w:rsidP="004E34E5">
            <w:pPr>
              <w:widowControl/>
              <w:suppressAutoHyphens w:val="0"/>
              <w:snapToGrid w:val="0"/>
              <w:spacing w:line="360" w:lineRule="auto"/>
              <w:ind w:left="30"/>
              <w:rPr>
                <w:sz w:val="22"/>
                <w:szCs w:val="22"/>
              </w:rPr>
            </w:pPr>
            <w:r w:rsidRPr="00464F85">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4079FA0B" w14:textId="77777777" w:rsidR="000C052D" w:rsidRPr="00464F85" w:rsidRDefault="000C052D"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A3EF5" w14:textId="77777777" w:rsidR="000C052D" w:rsidRPr="00464F85" w:rsidRDefault="000C052D" w:rsidP="004E34E5">
            <w:pPr>
              <w:widowControl/>
              <w:suppressAutoHyphens w:val="0"/>
              <w:snapToGrid w:val="0"/>
              <w:spacing w:line="360" w:lineRule="auto"/>
              <w:rPr>
                <w:sz w:val="22"/>
                <w:szCs w:val="22"/>
              </w:rPr>
            </w:pPr>
          </w:p>
        </w:tc>
      </w:tr>
      <w:tr w:rsidR="000C052D" w:rsidRPr="00464F85" w14:paraId="4D7D03B3" w14:textId="77777777" w:rsidTr="004E34E5">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65A38F73" w14:textId="77777777" w:rsidR="000C052D" w:rsidRPr="00464F85" w:rsidRDefault="000C052D" w:rsidP="004E34E5">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4EC311AF" w14:textId="77777777" w:rsidR="000C052D" w:rsidRPr="00464F85" w:rsidRDefault="000C052D" w:rsidP="004E34E5">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A376C" w14:textId="77777777" w:rsidR="000C052D" w:rsidRPr="00464F85" w:rsidRDefault="000C052D" w:rsidP="004E34E5">
            <w:pPr>
              <w:widowControl/>
              <w:suppressAutoHyphens w:val="0"/>
              <w:snapToGrid w:val="0"/>
              <w:spacing w:line="360" w:lineRule="auto"/>
              <w:rPr>
                <w:sz w:val="22"/>
                <w:szCs w:val="22"/>
              </w:rPr>
            </w:pPr>
          </w:p>
        </w:tc>
      </w:tr>
    </w:tbl>
    <w:p w14:paraId="5003BF38" w14:textId="77777777" w:rsidR="000C052D" w:rsidRPr="00464F85" w:rsidRDefault="000C052D" w:rsidP="000C052D">
      <w:pPr>
        <w:pStyle w:val="Tekstpodstawowy"/>
        <w:spacing w:line="240" w:lineRule="auto"/>
        <w:rPr>
          <w:b/>
          <w:bCs/>
        </w:rPr>
      </w:pPr>
    </w:p>
    <w:p w14:paraId="3ACBB557" w14:textId="77777777" w:rsidR="000C052D" w:rsidRPr="00464F85" w:rsidRDefault="000C052D" w:rsidP="000C052D">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33F896F5" w14:textId="77777777" w:rsidR="000C052D" w:rsidRPr="00464F85" w:rsidRDefault="000C052D" w:rsidP="000C052D">
      <w:pPr>
        <w:tabs>
          <w:tab w:val="left" w:pos="851"/>
        </w:tabs>
        <w:jc w:val="both"/>
        <w:rPr>
          <w:b/>
          <w:color w:val="000000"/>
          <w:sz w:val="22"/>
          <w:szCs w:val="22"/>
          <w:u w:val="single"/>
        </w:rPr>
      </w:pPr>
    </w:p>
    <w:p w14:paraId="62C4125D" w14:textId="77777777" w:rsidR="000C052D" w:rsidRPr="00464F85" w:rsidRDefault="000C052D" w:rsidP="000C052D">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17016011" w14:textId="77777777" w:rsidR="000C052D" w:rsidRPr="00464F85" w:rsidRDefault="000C052D" w:rsidP="000C052D">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2C63F249" w14:textId="628DD00F" w:rsidR="000C052D" w:rsidRDefault="000C052D" w:rsidP="000C052D">
      <w:pPr>
        <w:tabs>
          <w:tab w:val="left" w:pos="851"/>
        </w:tabs>
        <w:jc w:val="both"/>
        <w:rPr>
          <w:sz w:val="22"/>
          <w:szCs w:val="22"/>
        </w:rPr>
      </w:pPr>
    </w:p>
    <w:p w14:paraId="7573B0EE" w14:textId="77777777" w:rsidR="000C052D" w:rsidRDefault="000C052D">
      <w:pPr>
        <w:widowControl/>
        <w:suppressAutoHyphens w:val="0"/>
        <w:jc w:val="left"/>
        <w:rPr>
          <w:sz w:val="22"/>
          <w:szCs w:val="22"/>
        </w:rPr>
      </w:pPr>
      <w:r>
        <w:rPr>
          <w:sz w:val="22"/>
          <w:szCs w:val="22"/>
        </w:rPr>
        <w:br w:type="page"/>
      </w:r>
    </w:p>
    <w:p w14:paraId="7257805C" w14:textId="743747BD" w:rsidR="000C052D" w:rsidRPr="00464F85" w:rsidRDefault="000C052D" w:rsidP="000C052D">
      <w:pPr>
        <w:pStyle w:val="Tekstpodstawowy"/>
        <w:spacing w:line="240" w:lineRule="auto"/>
        <w:ind w:left="540"/>
        <w:jc w:val="center"/>
        <w:outlineLvl w:val="0"/>
        <w:rPr>
          <w:b/>
          <w:bCs/>
        </w:rPr>
      </w:pPr>
      <w:r w:rsidRPr="00464F85">
        <w:rPr>
          <w:b/>
          <w:bCs/>
        </w:rPr>
        <w:lastRenderedPageBreak/>
        <w:t>SZCZEGÓŁOWA KALKULACJA CENOWA</w:t>
      </w:r>
      <w:r>
        <w:rPr>
          <w:b/>
          <w:bCs/>
        </w:rPr>
        <w:t xml:space="preserve"> – CZĘŚĆ VII </w:t>
      </w:r>
    </w:p>
    <w:p w14:paraId="21E44AD3" w14:textId="77777777" w:rsidR="000C052D" w:rsidRDefault="000C052D" w:rsidP="000C052D">
      <w:pPr>
        <w:pStyle w:val="Tekstpodstawowy"/>
        <w:spacing w:line="240" w:lineRule="auto"/>
      </w:pPr>
    </w:p>
    <w:p w14:paraId="4E174ECD" w14:textId="77777777" w:rsidR="000C052D" w:rsidRPr="00464F85" w:rsidRDefault="000C052D" w:rsidP="000C052D">
      <w:pPr>
        <w:pStyle w:val="Tekstpodstawowy"/>
        <w:spacing w:line="240" w:lineRule="auto"/>
      </w:pPr>
      <w:r w:rsidRPr="00464F85">
        <w:t>Niniejszy załącznik zawiera szczegółowy opis techniczny oferowanego sprzętu oraz jego szczegółową kalkulację cenową.</w:t>
      </w:r>
    </w:p>
    <w:p w14:paraId="6F36F99E" w14:textId="77777777" w:rsidR="000C052D" w:rsidRPr="00464F85" w:rsidRDefault="000C052D" w:rsidP="000C052D">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464F85" w14:paraId="2FDEB9DE" w14:textId="77777777" w:rsidTr="004E34E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B1318DD" w14:textId="77777777" w:rsidR="000C052D" w:rsidRPr="00464F85" w:rsidRDefault="000C052D" w:rsidP="004E34E5">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6AD9082" w14:textId="77777777" w:rsidR="000C052D" w:rsidRPr="00464F85" w:rsidRDefault="000C052D" w:rsidP="004E34E5">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8D83E0" w14:textId="77777777" w:rsidR="000C052D" w:rsidRPr="00464F85" w:rsidRDefault="000C052D"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1F08E824" w14:textId="77777777" w:rsidR="000C052D" w:rsidRPr="00464F85" w:rsidRDefault="000C052D"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3BE76A9" w14:textId="77777777" w:rsidR="000C052D" w:rsidRPr="00464F85" w:rsidRDefault="000C052D" w:rsidP="004E34E5">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CDAF31C" w14:textId="77777777" w:rsidR="000C052D" w:rsidRPr="00464F85" w:rsidRDefault="000C052D" w:rsidP="004E34E5">
            <w:pPr>
              <w:pStyle w:val="Tekstpodstawowy"/>
              <w:spacing w:line="240" w:lineRule="auto"/>
              <w:ind w:left="141"/>
              <w:jc w:val="center"/>
              <w:rPr>
                <w:b/>
                <w:bCs/>
                <w:sz w:val="22"/>
                <w:szCs w:val="22"/>
              </w:rPr>
            </w:pPr>
            <w:r w:rsidRPr="00464F85">
              <w:rPr>
                <w:b/>
                <w:bCs/>
                <w:sz w:val="22"/>
                <w:szCs w:val="22"/>
              </w:rPr>
              <w:t>Wartość netto zamówienia</w:t>
            </w:r>
          </w:p>
          <w:p w14:paraId="66AD381C" w14:textId="77777777" w:rsidR="000C052D" w:rsidRPr="00464F85" w:rsidRDefault="000C052D" w:rsidP="004E34E5">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4E7A31" w14:textId="77777777" w:rsidR="000C052D" w:rsidRPr="00464F85" w:rsidRDefault="000C052D"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43B2727B" w14:textId="77777777" w:rsidR="000C052D" w:rsidRPr="00464F85" w:rsidRDefault="000C052D" w:rsidP="004E34E5">
            <w:pPr>
              <w:widowControl/>
              <w:suppressAutoHyphens w:val="0"/>
              <w:ind w:left="34" w:hanging="34"/>
              <w:rPr>
                <w:b/>
                <w:bCs/>
                <w:sz w:val="22"/>
                <w:szCs w:val="22"/>
              </w:rPr>
            </w:pPr>
            <w:r w:rsidRPr="00464F85">
              <w:rPr>
                <w:b/>
                <w:bCs/>
                <w:sz w:val="22"/>
                <w:szCs w:val="22"/>
              </w:rPr>
              <w:t>(kolumna 4 x kolumna 5)</w:t>
            </w:r>
          </w:p>
        </w:tc>
      </w:tr>
      <w:tr w:rsidR="000C052D" w:rsidRPr="00464F85" w14:paraId="7F72CCFA" w14:textId="77777777" w:rsidTr="004E34E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0E8D43AE" w14:textId="77777777" w:rsidR="000C052D" w:rsidRPr="00464F85" w:rsidRDefault="000C052D" w:rsidP="004E34E5">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C6A2F5E" w14:textId="77777777" w:rsidR="000C052D" w:rsidRPr="00464F85" w:rsidRDefault="000C052D" w:rsidP="004E34E5">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A81C16" w14:textId="77777777" w:rsidR="000C052D" w:rsidRPr="00464F85" w:rsidRDefault="000C052D" w:rsidP="004E34E5">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7C4A6A41" w14:textId="77777777" w:rsidR="000C052D" w:rsidRPr="00464F85" w:rsidRDefault="000C052D" w:rsidP="004E34E5">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4DDB3FF7" w14:textId="77777777" w:rsidR="000C052D" w:rsidRPr="00464F85" w:rsidRDefault="000C052D" w:rsidP="004E34E5">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31C669" w14:textId="77777777" w:rsidR="000C052D" w:rsidRPr="00464F85" w:rsidRDefault="000C052D" w:rsidP="004E34E5">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95A89F" w14:textId="77777777" w:rsidR="000C052D" w:rsidRPr="00464F85" w:rsidRDefault="000C052D" w:rsidP="004E34E5">
            <w:pPr>
              <w:widowControl/>
              <w:suppressAutoHyphens w:val="0"/>
              <w:ind w:left="34" w:hanging="34"/>
              <w:rPr>
                <w:sz w:val="22"/>
                <w:szCs w:val="22"/>
              </w:rPr>
            </w:pPr>
            <w:r w:rsidRPr="00464F85">
              <w:rPr>
                <w:sz w:val="22"/>
                <w:szCs w:val="22"/>
              </w:rPr>
              <w:t>7</w:t>
            </w:r>
          </w:p>
        </w:tc>
      </w:tr>
      <w:tr w:rsidR="000C052D" w:rsidRPr="00464F85" w14:paraId="3D712745"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722E7E44" w14:textId="53556C21" w:rsidR="000C052D" w:rsidRPr="00464F85" w:rsidRDefault="000C052D" w:rsidP="004E34E5">
            <w:pPr>
              <w:widowControl/>
              <w:suppressAutoHyphens w:val="0"/>
              <w:snapToGrid w:val="0"/>
              <w:rPr>
                <w:b/>
                <w:bCs/>
                <w:color w:val="000000" w:themeColor="text1"/>
                <w:sz w:val="22"/>
                <w:szCs w:val="22"/>
              </w:rPr>
            </w:pPr>
            <w:r>
              <w:rPr>
                <w:b/>
                <w:bCs/>
                <w:color w:val="000000" w:themeColor="text1"/>
                <w:sz w:val="22"/>
                <w:szCs w:val="22"/>
              </w:rPr>
              <w:t>Projektor multimedialn</w:t>
            </w:r>
            <w:r w:rsidR="00C61558">
              <w:rPr>
                <w:b/>
                <w:bCs/>
                <w:color w:val="000000" w:themeColor="text1"/>
                <w:sz w:val="22"/>
                <w:szCs w:val="22"/>
              </w:rPr>
              <w:t>y</w:t>
            </w:r>
          </w:p>
        </w:tc>
        <w:tc>
          <w:tcPr>
            <w:tcW w:w="3260" w:type="dxa"/>
            <w:tcBorders>
              <w:top w:val="single" w:sz="4" w:space="0" w:color="000000"/>
              <w:left w:val="single" w:sz="4" w:space="0" w:color="000000"/>
              <w:bottom w:val="single" w:sz="4" w:space="0" w:color="000000"/>
            </w:tcBorders>
            <w:shd w:val="clear" w:color="auto" w:fill="auto"/>
            <w:vAlign w:val="center"/>
          </w:tcPr>
          <w:p w14:paraId="7CAEE2D2" w14:textId="77777777" w:rsidR="000C052D" w:rsidRPr="00464F85" w:rsidRDefault="000C052D" w:rsidP="004E34E5">
            <w:pPr>
              <w:widowControl/>
              <w:suppressAutoHyphens w:val="0"/>
              <w:snapToGrid w:val="0"/>
              <w:spacing w:line="360" w:lineRule="auto"/>
              <w:jc w:val="left"/>
              <w:rPr>
                <w:sz w:val="22"/>
                <w:szCs w:val="22"/>
              </w:rPr>
            </w:pPr>
          </w:p>
          <w:p w14:paraId="5C4096B0" w14:textId="77777777" w:rsidR="000C052D" w:rsidRPr="00464F85" w:rsidRDefault="000C052D" w:rsidP="004E34E5">
            <w:pPr>
              <w:widowControl/>
              <w:suppressAutoHyphens w:val="0"/>
              <w:snapToGrid w:val="0"/>
              <w:spacing w:line="360" w:lineRule="auto"/>
              <w:jc w:val="both"/>
              <w:rPr>
                <w:sz w:val="22"/>
                <w:szCs w:val="22"/>
              </w:rPr>
            </w:pPr>
          </w:p>
          <w:p w14:paraId="34E1B647" w14:textId="77777777" w:rsidR="000C052D" w:rsidRPr="00464F85" w:rsidRDefault="000C052D" w:rsidP="004E34E5">
            <w:pPr>
              <w:widowControl/>
              <w:suppressAutoHyphens w:val="0"/>
              <w:snapToGrid w:val="0"/>
              <w:spacing w:line="360" w:lineRule="auto"/>
              <w:jc w:val="both"/>
              <w:rPr>
                <w:sz w:val="22"/>
                <w:szCs w:val="22"/>
              </w:rPr>
            </w:pPr>
          </w:p>
          <w:p w14:paraId="521AA18D" w14:textId="77777777" w:rsidR="000C052D" w:rsidRPr="00464F85" w:rsidRDefault="000C052D" w:rsidP="004E34E5">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62B47D4E" w14:textId="77777777" w:rsidR="000C052D" w:rsidRPr="00464F85" w:rsidRDefault="000C052D"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138066F" w14:textId="77777777" w:rsidR="000C052D" w:rsidRPr="00464F85" w:rsidRDefault="000C052D"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1D5B95C9" w14:textId="51B98978" w:rsidR="000C052D" w:rsidRPr="00464F85" w:rsidRDefault="000C052D" w:rsidP="004E34E5">
            <w:pPr>
              <w:widowControl/>
              <w:suppressAutoHyphens w:val="0"/>
              <w:snapToGrid w:val="0"/>
              <w:spacing w:line="360" w:lineRule="auto"/>
              <w:ind w:left="30"/>
              <w:rPr>
                <w:sz w:val="22"/>
                <w:szCs w:val="22"/>
              </w:rPr>
            </w:pPr>
            <w:r>
              <w:rPr>
                <w:sz w:val="22"/>
                <w:szCs w:val="22"/>
              </w:rPr>
              <w:t>8 sztuk</w:t>
            </w:r>
          </w:p>
        </w:tc>
        <w:tc>
          <w:tcPr>
            <w:tcW w:w="2254" w:type="dxa"/>
            <w:tcBorders>
              <w:top w:val="single" w:sz="4" w:space="0" w:color="000000"/>
              <w:left w:val="single" w:sz="4" w:space="0" w:color="000000"/>
              <w:bottom w:val="single" w:sz="4" w:space="0" w:color="000000"/>
            </w:tcBorders>
            <w:shd w:val="clear" w:color="auto" w:fill="auto"/>
            <w:vAlign w:val="center"/>
          </w:tcPr>
          <w:p w14:paraId="5D8E021B" w14:textId="77777777" w:rsidR="000C052D" w:rsidRPr="00464F85" w:rsidRDefault="000C052D"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3A797" w14:textId="77777777" w:rsidR="000C052D" w:rsidRPr="00464F85" w:rsidRDefault="000C052D" w:rsidP="004E34E5">
            <w:pPr>
              <w:widowControl/>
              <w:suppressAutoHyphens w:val="0"/>
              <w:snapToGrid w:val="0"/>
              <w:spacing w:line="360" w:lineRule="auto"/>
              <w:rPr>
                <w:sz w:val="22"/>
                <w:szCs w:val="22"/>
              </w:rPr>
            </w:pPr>
          </w:p>
        </w:tc>
      </w:tr>
      <w:tr w:rsidR="000C052D" w:rsidRPr="00464F85" w14:paraId="1A505DC5" w14:textId="77777777" w:rsidTr="004E34E5">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38FC4C9F" w14:textId="77777777" w:rsidR="000C052D" w:rsidRPr="00464F85" w:rsidRDefault="000C052D" w:rsidP="004E34E5">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42143F56" w14:textId="77777777" w:rsidR="000C052D" w:rsidRPr="00464F85" w:rsidRDefault="000C052D" w:rsidP="004E34E5">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E9C56" w14:textId="77777777" w:rsidR="000C052D" w:rsidRPr="00464F85" w:rsidRDefault="000C052D" w:rsidP="004E34E5">
            <w:pPr>
              <w:widowControl/>
              <w:suppressAutoHyphens w:val="0"/>
              <w:snapToGrid w:val="0"/>
              <w:spacing w:line="360" w:lineRule="auto"/>
              <w:rPr>
                <w:sz w:val="22"/>
                <w:szCs w:val="22"/>
              </w:rPr>
            </w:pPr>
          </w:p>
        </w:tc>
      </w:tr>
    </w:tbl>
    <w:p w14:paraId="182A0FD5" w14:textId="77777777" w:rsidR="000C052D" w:rsidRPr="00464F85" w:rsidRDefault="000C052D" w:rsidP="000C052D">
      <w:pPr>
        <w:pStyle w:val="Tekstpodstawowy"/>
        <w:spacing w:line="240" w:lineRule="auto"/>
        <w:rPr>
          <w:b/>
          <w:bCs/>
        </w:rPr>
      </w:pPr>
    </w:p>
    <w:p w14:paraId="20AE19E0" w14:textId="77777777" w:rsidR="000C052D" w:rsidRPr="00464F85" w:rsidRDefault="000C052D" w:rsidP="000C052D">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52236264" w14:textId="77777777" w:rsidR="000C052D" w:rsidRPr="00464F85" w:rsidRDefault="000C052D" w:rsidP="000C052D">
      <w:pPr>
        <w:tabs>
          <w:tab w:val="left" w:pos="851"/>
        </w:tabs>
        <w:jc w:val="both"/>
        <w:rPr>
          <w:b/>
          <w:color w:val="000000"/>
          <w:sz w:val="22"/>
          <w:szCs w:val="22"/>
          <w:u w:val="single"/>
        </w:rPr>
      </w:pPr>
    </w:p>
    <w:p w14:paraId="32828320" w14:textId="77777777" w:rsidR="000C052D" w:rsidRPr="00464F85" w:rsidRDefault="000C052D" w:rsidP="000C052D">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53ED3293" w14:textId="77777777" w:rsidR="000C052D" w:rsidRPr="00464F85" w:rsidRDefault="000C052D" w:rsidP="000C052D">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256FDDB8" w14:textId="77777777" w:rsidR="00C61558" w:rsidRDefault="00C61558">
      <w:pPr>
        <w:widowControl/>
        <w:suppressAutoHyphens w:val="0"/>
        <w:jc w:val="left"/>
        <w:rPr>
          <w:sz w:val="22"/>
          <w:szCs w:val="22"/>
        </w:rPr>
      </w:pPr>
      <w:r>
        <w:rPr>
          <w:sz w:val="22"/>
          <w:szCs w:val="22"/>
        </w:rPr>
        <w:br w:type="page"/>
      </w:r>
    </w:p>
    <w:p w14:paraId="5F6BA01E" w14:textId="24C2AA2E" w:rsidR="00C61558" w:rsidRPr="00464F85" w:rsidRDefault="00C61558" w:rsidP="00C61558">
      <w:pPr>
        <w:pStyle w:val="Tekstpodstawowy"/>
        <w:spacing w:line="240" w:lineRule="auto"/>
        <w:ind w:left="540"/>
        <w:jc w:val="center"/>
        <w:outlineLvl w:val="0"/>
        <w:rPr>
          <w:b/>
          <w:bCs/>
        </w:rPr>
      </w:pPr>
      <w:r w:rsidRPr="00464F85">
        <w:rPr>
          <w:b/>
          <w:bCs/>
        </w:rPr>
        <w:lastRenderedPageBreak/>
        <w:t>SZCZEGÓŁOWA KALKULACJA CENOWA</w:t>
      </w:r>
      <w:r>
        <w:rPr>
          <w:b/>
          <w:bCs/>
        </w:rPr>
        <w:t xml:space="preserve"> – CZĘŚĆ VIII </w:t>
      </w:r>
    </w:p>
    <w:p w14:paraId="3EEA8BFF" w14:textId="77777777" w:rsidR="00C61558" w:rsidRDefault="00C61558" w:rsidP="00C61558">
      <w:pPr>
        <w:pStyle w:val="Tekstpodstawowy"/>
        <w:spacing w:line="240" w:lineRule="auto"/>
      </w:pPr>
    </w:p>
    <w:p w14:paraId="47097B18" w14:textId="77777777" w:rsidR="00C61558" w:rsidRPr="00464F85" w:rsidRDefault="00C61558" w:rsidP="00C61558">
      <w:pPr>
        <w:pStyle w:val="Tekstpodstawowy"/>
        <w:spacing w:line="240" w:lineRule="auto"/>
      </w:pPr>
      <w:r w:rsidRPr="00464F85">
        <w:t>Niniejszy załącznik zawiera szczegółowy opis techniczny oferowanego sprzętu oraz jego szczegółową kalkulację cenową.</w:t>
      </w:r>
    </w:p>
    <w:p w14:paraId="51C4302B" w14:textId="77777777" w:rsidR="00C61558" w:rsidRPr="00464F85" w:rsidRDefault="00C61558" w:rsidP="00C61558">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C61558" w:rsidRPr="00464F85" w14:paraId="13FA576E" w14:textId="77777777" w:rsidTr="004E34E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6E78C366" w14:textId="77777777" w:rsidR="00C61558" w:rsidRPr="00464F85" w:rsidRDefault="00C61558" w:rsidP="004E34E5">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29ED21D5" w14:textId="77777777" w:rsidR="00C61558" w:rsidRPr="00464F85" w:rsidRDefault="00C61558" w:rsidP="004E34E5">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37B2F0" w14:textId="77777777" w:rsidR="00C61558" w:rsidRPr="00464F85" w:rsidRDefault="00C61558"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38D84A66" w14:textId="77777777" w:rsidR="00C61558" w:rsidRPr="00464F85" w:rsidRDefault="00C61558"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CAB0125" w14:textId="77777777" w:rsidR="00C61558" w:rsidRPr="00464F85" w:rsidRDefault="00C61558" w:rsidP="004E34E5">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757DD55" w14:textId="77777777" w:rsidR="00C61558" w:rsidRPr="00464F85" w:rsidRDefault="00C61558" w:rsidP="004E34E5">
            <w:pPr>
              <w:pStyle w:val="Tekstpodstawowy"/>
              <w:spacing w:line="240" w:lineRule="auto"/>
              <w:ind w:left="141"/>
              <w:jc w:val="center"/>
              <w:rPr>
                <w:b/>
                <w:bCs/>
                <w:sz w:val="22"/>
                <w:szCs w:val="22"/>
              </w:rPr>
            </w:pPr>
            <w:r w:rsidRPr="00464F85">
              <w:rPr>
                <w:b/>
                <w:bCs/>
                <w:sz w:val="22"/>
                <w:szCs w:val="22"/>
              </w:rPr>
              <w:t>Wartość netto zamówienia</w:t>
            </w:r>
          </w:p>
          <w:p w14:paraId="70D2C724" w14:textId="77777777" w:rsidR="00C61558" w:rsidRPr="00464F85" w:rsidRDefault="00C61558" w:rsidP="004E34E5">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2E91EF" w14:textId="77777777" w:rsidR="00C61558" w:rsidRPr="00464F85" w:rsidRDefault="00C61558"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52A1605B" w14:textId="77777777" w:rsidR="00C61558" w:rsidRPr="00464F85" w:rsidRDefault="00C61558" w:rsidP="004E34E5">
            <w:pPr>
              <w:widowControl/>
              <w:suppressAutoHyphens w:val="0"/>
              <w:ind w:left="34" w:hanging="34"/>
              <w:rPr>
                <w:b/>
                <w:bCs/>
                <w:sz w:val="22"/>
                <w:szCs w:val="22"/>
              </w:rPr>
            </w:pPr>
            <w:r w:rsidRPr="00464F85">
              <w:rPr>
                <w:b/>
                <w:bCs/>
                <w:sz w:val="22"/>
                <w:szCs w:val="22"/>
              </w:rPr>
              <w:t>(kolumna 4 x kolumna 5)</w:t>
            </w:r>
          </w:p>
        </w:tc>
      </w:tr>
      <w:tr w:rsidR="00C61558" w:rsidRPr="00464F85" w14:paraId="7059B9E7" w14:textId="77777777" w:rsidTr="004E34E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05F8DEAC" w14:textId="77777777" w:rsidR="00C61558" w:rsidRPr="00464F85" w:rsidRDefault="00C61558" w:rsidP="004E34E5">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7831971" w14:textId="77777777" w:rsidR="00C61558" w:rsidRPr="00464F85" w:rsidRDefault="00C61558" w:rsidP="004E34E5">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73DD4A" w14:textId="77777777" w:rsidR="00C61558" w:rsidRPr="00464F85" w:rsidRDefault="00C61558" w:rsidP="004E34E5">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66FD4688" w14:textId="77777777" w:rsidR="00C61558" w:rsidRPr="00464F85" w:rsidRDefault="00C61558" w:rsidP="004E34E5">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1D87C9C4" w14:textId="77777777" w:rsidR="00C61558" w:rsidRPr="00464F85" w:rsidRDefault="00C61558" w:rsidP="004E34E5">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D542F6D" w14:textId="77777777" w:rsidR="00C61558" w:rsidRPr="00464F85" w:rsidRDefault="00C61558" w:rsidP="004E34E5">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AC76E3" w14:textId="77777777" w:rsidR="00C61558" w:rsidRPr="00464F85" w:rsidRDefault="00C61558" w:rsidP="004E34E5">
            <w:pPr>
              <w:widowControl/>
              <w:suppressAutoHyphens w:val="0"/>
              <w:ind w:left="34" w:hanging="34"/>
              <w:rPr>
                <w:sz w:val="22"/>
                <w:szCs w:val="22"/>
              </w:rPr>
            </w:pPr>
            <w:r w:rsidRPr="00464F85">
              <w:rPr>
                <w:sz w:val="22"/>
                <w:szCs w:val="22"/>
              </w:rPr>
              <w:t>7</w:t>
            </w:r>
          </w:p>
        </w:tc>
      </w:tr>
      <w:tr w:rsidR="00C61558" w:rsidRPr="00464F85" w14:paraId="77E9636B"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ED7A37B" w14:textId="77777777" w:rsidR="00B24E0B" w:rsidRDefault="00C61558" w:rsidP="004E34E5">
            <w:pPr>
              <w:widowControl/>
              <w:suppressAutoHyphens w:val="0"/>
              <w:snapToGrid w:val="0"/>
              <w:rPr>
                <w:b/>
                <w:bCs/>
                <w:color w:val="000000" w:themeColor="text1"/>
                <w:sz w:val="22"/>
                <w:szCs w:val="22"/>
              </w:rPr>
            </w:pPr>
            <w:r>
              <w:rPr>
                <w:b/>
                <w:bCs/>
                <w:color w:val="000000" w:themeColor="text1"/>
                <w:sz w:val="22"/>
                <w:szCs w:val="22"/>
              </w:rPr>
              <w:t xml:space="preserve">Projektor multimedialny wraz </w:t>
            </w:r>
          </w:p>
          <w:p w14:paraId="381B1C2D" w14:textId="3C60A7EB" w:rsidR="000D00A7" w:rsidRDefault="00B24E0B" w:rsidP="004E34E5">
            <w:pPr>
              <w:widowControl/>
              <w:suppressAutoHyphens w:val="0"/>
              <w:snapToGrid w:val="0"/>
              <w:rPr>
                <w:b/>
                <w:bCs/>
                <w:color w:val="000000" w:themeColor="text1"/>
                <w:sz w:val="22"/>
                <w:szCs w:val="22"/>
              </w:rPr>
            </w:pPr>
            <w:r>
              <w:rPr>
                <w:b/>
                <w:bCs/>
                <w:color w:val="000000" w:themeColor="text1"/>
                <w:sz w:val="22"/>
                <w:szCs w:val="22"/>
              </w:rPr>
              <w:t>z akcesoriami</w:t>
            </w:r>
            <w:r w:rsidR="00D050B6">
              <w:rPr>
                <w:b/>
                <w:bCs/>
                <w:color w:val="000000" w:themeColor="text1"/>
                <w:sz w:val="22"/>
                <w:szCs w:val="22"/>
              </w:rPr>
              <w:t>, uruchomieniem</w:t>
            </w:r>
          </w:p>
          <w:p w14:paraId="08901C4A" w14:textId="4CBAE043" w:rsidR="000D00A7" w:rsidRDefault="00B24E0B" w:rsidP="004E34E5">
            <w:pPr>
              <w:widowControl/>
              <w:suppressAutoHyphens w:val="0"/>
              <w:snapToGrid w:val="0"/>
              <w:rPr>
                <w:b/>
                <w:bCs/>
                <w:color w:val="000000" w:themeColor="text1"/>
                <w:sz w:val="22"/>
                <w:szCs w:val="22"/>
              </w:rPr>
            </w:pPr>
            <w:r>
              <w:rPr>
                <w:b/>
                <w:bCs/>
                <w:color w:val="000000" w:themeColor="text1"/>
                <w:sz w:val="22"/>
                <w:szCs w:val="22"/>
              </w:rPr>
              <w:t>i</w:t>
            </w:r>
            <w:r w:rsidR="00C61558">
              <w:rPr>
                <w:b/>
                <w:bCs/>
                <w:color w:val="000000" w:themeColor="text1"/>
                <w:sz w:val="22"/>
                <w:szCs w:val="22"/>
              </w:rPr>
              <w:t xml:space="preserve"> montażem</w:t>
            </w:r>
            <w:r w:rsidR="000D00A7">
              <w:rPr>
                <w:b/>
                <w:bCs/>
                <w:color w:val="000000" w:themeColor="text1"/>
                <w:sz w:val="22"/>
                <w:szCs w:val="22"/>
              </w:rPr>
              <w:t xml:space="preserve"> </w:t>
            </w:r>
          </w:p>
          <w:p w14:paraId="3D3DD226" w14:textId="2C59B561" w:rsidR="00C61558" w:rsidRPr="00464F85" w:rsidRDefault="000D00A7" w:rsidP="004E34E5">
            <w:pPr>
              <w:widowControl/>
              <w:suppressAutoHyphens w:val="0"/>
              <w:snapToGrid w:val="0"/>
              <w:rPr>
                <w:b/>
                <w:bCs/>
                <w:color w:val="000000" w:themeColor="text1"/>
                <w:sz w:val="22"/>
                <w:szCs w:val="22"/>
              </w:rPr>
            </w:pPr>
            <w:r>
              <w:rPr>
                <w:b/>
                <w:bCs/>
                <w:color w:val="000000" w:themeColor="text1"/>
                <w:sz w:val="22"/>
                <w:szCs w:val="22"/>
              </w:rPr>
              <w:t>w miejscu wskazanym przez Zamawiającego</w:t>
            </w:r>
          </w:p>
        </w:tc>
        <w:tc>
          <w:tcPr>
            <w:tcW w:w="3260" w:type="dxa"/>
            <w:tcBorders>
              <w:top w:val="single" w:sz="4" w:space="0" w:color="000000"/>
              <w:left w:val="single" w:sz="4" w:space="0" w:color="000000"/>
              <w:bottom w:val="single" w:sz="4" w:space="0" w:color="000000"/>
            </w:tcBorders>
            <w:shd w:val="clear" w:color="auto" w:fill="auto"/>
            <w:vAlign w:val="center"/>
          </w:tcPr>
          <w:p w14:paraId="07B3BFC5" w14:textId="77777777" w:rsidR="00C61558" w:rsidRPr="00464F85" w:rsidRDefault="00C61558" w:rsidP="004E34E5">
            <w:pPr>
              <w:widowControl/>
              <w:suppressAutoHyphens w:val="0"/>
              <w:snapToGrid w:val="0"/>
              <w:spacing w:line="360" w:lineRule="auto"/>
              <w:jc w:val="left"/>
              <w:rPr>
                <w:sz w:val="22"/>
                <w:szCs w:val="22"/>
              </w:rPr>
            </w:pPr>
          </w:p>
          <w:p w14:paraId="15D09261" w14:textId="77777777" w:rsidR="00C61558" w:rsidRPr="00464F85" w:rsidRDefault="00C61558" w:rsidP="004E34E5">
            <w:pPr>
              <w:widowControl/>
              <w:suppressAutoHyphens w:val="0"/>
              <w:snapToGrid w:val="0"/>
              <w:spacing w:line="360" w:lineRule="auto"/>
              <w:jc w:val="both"/>
              <w:rPr>
                <w:sz w:val="22"/>
                <w:szCs w:val="22"/>
              </w:rPr>
            </w:pPr>
          </w:p>
          <w:p w14:paraId="7D8C5459" w14:textId="77777777" w:rsidR="00C61558" w:rsidRPr="00464F85" w:rsidRDefault="00C61558" w:rsidP="004E34E5">
            <w:pPr>
              <w:widowControl/>
              <w:suppressAutoHyphens w:val="0"/>
              <w:snapToGrid w:val="0"/>
              <w:spacing w:line="360" w:lineRule="auto"/>
              <w:jc w:val="both"/>
              <w:rPr>
                <w:sz w:val="22"/>
                <w:szCs w:val="22"/>
              </w:rPr>
            </w:pPr>
          </w:p>
          <w:p w14:paraId="0B8CD49E" w14:textId="77777777" w:rsidR="00C61558" w:rsidRPr="00464F85" w:rsidRDefault="00C61558" w:rsidP="004E34E5">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34C575A9" w14:textId="77777777" w:rsidR="00C61558" w:rsidRPr="00464F85" w:rsidRDefault="00C61558"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163F9A15" w14:textId="77777777" w:rsidR="00C61558" w:rsidRPr="00464F85" w:rsidRDefault="00C61558"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2106C842" w14:textId="477E3AB0" w:rsidR="00C61558" w:rsidRPr="00464F85" w:rsidRDefault="00C61558" w:rsidP="004E34E5">
            <w:pPr>
              <w:widowControl/>
              <w:suppressAutoHyphens w:val="0"/>
              <w:snapToGrid w:val="0"/>
              <w:spacing w:line="360" w:lineRule="auto"/>
              <w:ind w:left="30"/>
              <w:rPr>
                <w:sz w:val="22"/>
                <w:szCs w:val="22"/>
              </w:rPr>
            </w:pPr>
            <w:r>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1C3D6166" w14:textId="77777777" w:rsidR="00C61558" w:rsidRPr="00464F85" w:rsidRDefault="00C61558"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3C3A" w14:textId="77777777" w:rsidR="00C61558" w:rsidRPr="00464F85" w:rsidRDefault="00C61558" w:rsidP="004E34E5">
            <w:pPr>
              <w:widowControl/>
              <w:suppressAutoHyphens w:val="0"/>
              <w:snapToGrid w:val="0"/>
              <w:spacing w:line="360" w:lineRule="auto"/>
              <w:rPr>
                <w:sz w:val="22"/>
                <w:szCs w:val="22"/>
              </w:rPr>
            </w:pPr>
          </w:p>
        </w:tc>
      </w:tr>
      <w:tr w:rsidR="00C61558" w:rsidRPr="00464F85" w14:paraId="59378AD6" w14:textId="77777777" w:rsidTr="004E34E5">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F9804DE" w14:textId="77777777" w:rsidR="00C61558" w:rsidRPr="00464F85" w:rsidRDefault="00C61558" w:rsidP="004E34E5">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5FFA260" w14:textId="77777777" w:rsidR="00C61558" w:rsidRPr="00464F85" w:rsidRDefault="00C61558" w:rsidP="004E34E5">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4FBAB" w14:textId="77777777" w:rsidR="00C61558" w:rsidRPr="00464F85" w:rsidRDefault="00C61558" w:rsidP="004E34E5">
            <w:pPr>
              <w:widowControl/>
              <w:suppressAutoHyphens w:val="0"/>
              <w:snapToGrid w:val="0"/>
              <w:spacing w:line="360" w:lineRule="auto"/>
              <w:rPr>
                <w:sz w:val="22"/>
                <w:szCs w:val="22"/>
              </w:rPr>
            </w:pPr>
          </w:p>
        </w:tc>
      </w:tr>
    </w:tbl>
    <w:p w14:paraId="42D62B07" w14:textId="77777777" w:rsidR="00C61558" w:rsidRPr="00464F85" w:rsidRDefault="00C61558" w:rsidP="00C61558">
      <w:pPr>
        <w:pStyle w:val="Tekstpodstawowy"/>
        <w:spacing w:line="240" w:lineRule="auto"/>
        <w:rPr>
          <w:b/>
          <w:bCs/>
        </w:rPr>
      </w:pPr>
    </w:p>
    <w:p w14:paraId="2D3D8BFA" w14:textId="77777777" w:rsidR="00C61558" w:rsidRPr="00464F85" w:rsidRDefault="00C61558" w:rsidP="00C61558">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2D2FC6E5" w14:textId="77777777" w:rsidR="00C61558" w:rsidRPr="00464F85" w:rsidRDefault="00C61558" w:rsidP="00C61558">
      <w:pPr>
        <w:tabs>
          <w:tab w:val="left" w:pos="851"/>
        </w:tabs>
        <w:jc w:val="both"/>
        <w:rPr>
          <w:b/>
          <w:color w:val="000000"/>
          <w:sz w:val="22"/>
          <w:szCs w:val="22"/>
          <w:u w:val="single"/>
        </w:rPr>
      </w:pPr>
    </w:p>
    <w:p w14:paraId="1CEE0733" w14:textId="77777777" w:rsidR="00C61558" w:rsidRPr="00464F85" w:rsidRDefault="00C61558" w:rsidP="00C61558">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296F85B" w14:textId="77777777" w:rsidR="00C61558" w:rsidRPr="00464F85" w:rsidRDefault="00C61558" w:rsidP="00C61558">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5CB2DDE2" w14:textId="77777777" w:rsidR="000C052D" w:rsidRPr="00464F85" w:rsidRDefault="000C052D" w:rsidP="000C052D">
      <w:pPr>
        <w:tabs>
          <w:tab w:val="left" w:pos="851"/>
        </w:tabs>
        <w:jc w:val="both"/>
        <w:rPr>
          <w:sz w:val="22"/>
          <w:szCs w:val="22"/>
        </w:rPr>
      </w:pPr>
    </w:p>
    <w:p w14:paraId="19BC72DD" w14:textId="77777777" w:rsidR="000C052D" w:rsidRDefault="000C052D" w:rsidP="001F505C">
      <w:pPr>
        <w:widowControl/>
        <w:suppressAutoHyphens w:val="0"/>
        <w:jc w:val="both"/>
        <w:rPr>
          <w:b/>
          <w:bCs/>
        </w:rPr>
      </w:pPr>
    </w:p>
    <w:p w14:paraId="40A95D3B" w14:textId="77777777" w:rsidR="000C052D" w:rsidRPr="00464F85" w:rsidRDefault="000C052D" w:rsidP="001F505C">
      <w:pPr>
        <w:widowControl/>
        <w:suppressAutoHyphens w:val="0"/>
        <w:jc w:val="both"/>
        <w:rPr>
          <w:b/>
          <w:bCs/>
        </w:rPr>
        <w:sectPr w:rsidR="000C052D" w:rsidRPr="00464F85" w:rsidSect="003C2C21">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rsidP="00F60FF4">
      <w:pPr>
        <w:pStyle w:val="Tekstpodstawowy"/>
        <w:numPr>
          <w:ilvl w:val="2"/>
          <w:numId w:val="61"/>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5C897B39" w:rsidR="00D85B38" w:rsidRPr="00464F85" w:rsidRDefault="00D85B38" w:rsidP="00D85B38">
      <w:pPr>
        <w:pStyle w:val="Tekstpodstawowy"/>
        <w:spacing w:line="240" w:lineRule="auto"/>
        <w:ind w:left="567"/>
        <w:rPr>
          <w:i/>
          <w:sz w:val="22"/>
          <w:szCs w:val="22"/>
        </w:rPr>
      </w:pPr>
      <w:r w:rsidRPr="00464F85">
        <w:rPr>
          <w:sz w:val="22"/>
          <w:szCs w:val="22"/>
        </w:rPr>
        <w:t>2.</w:t>
      </w:r>
      <w:r w:rsidR="004D55A4">
        <w:rPr>
          <w:sz w:val="22"/>
          <w:szCs w:val="22"/>
        </w:rPr>
        <w:t xml:space="preserve"> </w:t>
      </w: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w:t>
      </w:r>
      <w:r w:rsidR="004D55A4">
        <w:rPr>
          <w:i/>
          <w:sz w:val="22"/>
          <w:szCs w:val="22"/>
        </w:rPr>
        <w:t xml:space="preserve">   </w:t>
      </w:r>
    </w:p>
    <w:p w14:paraId="595E01A2" w14:textId="56756D3B" w:rsidR="00D85B38" w:rsidRPr="00464F85" w:rsidRDefault="004D55A4" w:rsidP="00D85B38">
      <w:pPr>
        <w:pStyle w:val="Tekstpodstawowy"/>
        <w:spacing w:line="240" w:lineRule="auto"/>
        <w:rPr>
          <w:sz w:val="22"/>
          <w:szCs w:val="22"/>
        </w:rPr>
      </w:pPr>
      <w:r>
        <w:rPr>
          <w:i/>
          <w:sz w:val="22"/>
          <w:szCs w:val="22"/>
        </w:rPr>
        <w:t xml:space="preserve">    </w:t>
      </w:r>
      <w:r w:rsidR="00D85B38" w:rsidRPr="00464F85">
        <w:rPr>
          <w:i/>
          <w:sz w:val="22"/>
          <w:szCs w:val="22"/>
        </w:rPr>
        <w:t xml:space="preserve"> </w:t>
      </w:r>
      <w:r w:rsidR="00D85B38"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1059D06" w14:textId="6F41C2EE" w:rsidR="002F70E1" w:rsidRPr="000D00A7" w:rsidRDefault="00292ACD" w:rsidP="002F70E1">
      <w:pPr>
        <w:widowControl/>
        <w:suppressAutoHyphens w:val="0"/>
        <w:jc w:val="both"/>
        <w:rPr>
          <w:b/>
          <w:bCs/>
          <w:sz w:val="22"/>
          <w:szCs w:val="22"/>
        </w:rPr>
      </w:pPr>
      <w:r w:rsidRPr="000D00A7">
        <w:rPr>
          <w:noProof/>
          <w:sz w:val="22"/>
          <w:szCs w:val="22"/>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5FF9646C" w:rsidR="003C3062" w:rsidRPr="000D00A7" w:rsidRDefault="003D4BEA" w:rsidP="003D4BEA">
      <w:pPr>
        <w:pStyle w:val="Tekstpodstawowy"/>
        <w:spacing w:line="240" w:lineRule="auto"/>
        <w:ind w:left="540"/>
        <w:jc w:val="center"/>
        <w:outlineLvl w:val="0"/>
        <w:rPr>
          <w:b/>
          <w:sz w:val="22"/>
          <w:szCs w:val="22"/>
          <w:u w:val="single"/>
        </w:rPr>
      </w:pPr>
      <w:r w:rsidRPr="000D00A7">
        <w:rPr>
          <w:b/>
          <w:sz w:val="22"/>
          <w:szCs w:val="22"/>
          <w:u w:val="single"/>
        </w:rPr>
        <w:t>UMOW</w:t>
      </w:r>
      <w:r w:rsidR="00FC6E9B" w:rsidRPr="000D00A7">
        <w:rPr>
          <w:b/>
          <w:sz w:val="22"/>
          <w:szCs w:val="22"/>
          <w:u w:val="single"/>
        </w:rPr>
        <w:t>A</w:t>
      </w:r>
      <w:r w:rsidRPr="000D00A7">
        <w:rPr>
          <w:b/>
          <w:sz w:val="22"/>
          <w:szCs w:val="22"/>
          <w:u w:val="single"/>
        </w:rPr>
        <w:t xml:space="preserve"> 80.272</w:t>
      </w:r>
      <w:r w:rsidR="00FF311D" w:rsidRPr="000D00A7">
        <w:rPr>
          <w:b/>
          <w:sz w:val="22"/>
          <w:szCs w:val="22"/>
          <w:u w:val="single"/>
        </w:rPr>
        <w:t>.</w:t>
      </w:r>
      <w:r w:rsidR="001C785A" w:rsidRPr="000D00A7">
        <w:rPr>
          <w:b/>
          <w:sz w:val="22"/>
          <w:szCs w:val="22"/>
          <w:u w:val="single"/>
        </w:rPr>
        <w:t>241</w:t>
      </w:r>
      <w:r w:rsidR="003C3062" w:rsidRPr="000D00A7">
        <w:rPr>
          <w:b/>
          <w:sz w:val="22"/>
          <w:szCs w:val="22"/>
          <w:u w:val="single"/>
        </w:rPr>
        <w:t>.2023</w:t>
      </w:r>
    </w:p>
    <w:p w14:paraId="54B2EC10" w14:textId="0DF65AB3" w:rsidR="00D32ADD" w:rsidRPr="000D00A7" w:rsidRDefault="00B80D5E" w:rsidP="003D4BEA">
      <w:pPr>
        <w:pStyle w:val="Tekstpodstawowy"/>
        <w:spacing w:line="240" w:lineRule="auto"/>
        <w:ind w:left="540"/>
        <w:jc w:val="center"/>
        <w:outlineLvl w:val="0"/>
        <w:rPr>
          <w:b/>
          <w:sz w:val="22"/>
          <w:szCs w:val="22"/>
          <w:u w:val="single"/>
        </w:rPr>
      </w:pPr>
      <w:r w:rsidRPr="000D00A7">
        <w:rPr>
          <w:b/>
          <w:sz w:val="22"/>
          <w:szCs w:val="22"/>
          <w:u w:val="single"/>
        </w:rPr>
        <w:t>w zakresie … części przedmiotu zamówienia</w:t>
      </w:r>
    </w:p>
    <w:p w14:paraId="11B277BB" w14:textId="6A9AA0F2" w:rsidR="003D4BEA" w:rsidRPr="000D00A7" w:rsidRDefault="00B64BED" w:rsidP="003D4BEA">
      <w:pPr>
        <w:pStyle w:val="Tekstpodstawowy"/>
        <w:spacing w:line="240" w:lineRule="auto"/>
        <w:ind w:left="540"/>
        <w:jc w:val="center"/>
        <w:outlineLvl w:val="0"/>
        <w:rPr>
          <w:b/>
          <w:sz w:val="22"/>
          <w:szCs w:val="22"/>
          <w:u w:val="single"/>
        </w:rPr>
      </w:pPr>
      <w:r w:rsidRPr="000D00A7">
        <w:rPr>
          <w:b/>
          <w:sz w:val="22"/>
          <w:szCs w:val="22"/>
          <w:u w:val="single"/>
        </w:rPr>
        <w:t>– wzór (projektowane postanowienia umowy)</w:t>
      </w:r>
    </w:p>
    <w:p w14:paraId="06A8075F" w14:textId="77777777" w:rsidR="003D4BEA" w:rsidRPr="000D00A7" w:rsidRDefault="003D4BEA" w:rsidP="003D4BEA">
      <w:pPr>
        <w:pStyle w:val="Tekstpodstawowy"/>
        <w:spacing w:line="240" w:lineRule="auto"/>
        <w:ind w:left="540"/>
        <w:jc w:val="center"/>
        <w:outlineLvl w:val="0"/>
        <w:rPr>
          <w:b/>
          <w:sz w:val="22"/>
          <w:szCs w:val="22"/>
          <w:u w:val="single"/>
        </w:rPr>
      </w:pPr>
    </w:p>
    <w:p w14:paraId="772F7118" w14:textId="77777777" w:rsidR="003D4BEA" w:rsidRPr="00D64540" w:rsidRDefault="003D4BEA" w:rsidP="003D4BEA">
      <w:pPr>
        <w:jc w:val="both"/>
        <w:rPr>
          <w:b/>
          <w:sz w:val="22"/>
          <w:szCs w:val="22"/>
        </w:rPr>
      </w:pPr>
      <w:r w:rsidRPr="00D64540">
        <w:rPr>
          <w:b/>
          <w:sz w:val="22"/>
          <w:szCs w:val="22"/>
        </w:rPr>
        <w:t>zawarta w Krakowie w dniu ................ r. pomiędzy:</w:t>
      </w:r>
    </w:p>
    <w:p w14:paraId="4F5D4D1A" w14:textId="7588BCB9" w:rsidR="003D4BEA" w:rsidRPr="00D64540" w:rsidRDefault="003D4BEA" w:rsidP="00D85B38">
      <w:pPr>
        <w:tabs>
          <w:tab w:val="right" w:pos="9070"/>
        </w:tabs>
        <w:jc w:val="both"/>
        <w:rPr>
          <w:b/>
          <w:sz w:val="22"/>
          <w:szCs w:val="22"/>
        </w:rPr>
      </w:pPr>
      <w:r w:rsidRPr="00D64540">
        <w:rPr>
          <w:b/>
          <w:sz w:val="22"/>
          <w:szCs w:val="22"/>
        </w:rPr>
        <w:t xml:space="preserve">Uniwersytetem </w:t>
      </w:r>
      <w:r w:rsidRPr="00D64540">
        <w:rPr>
          <w:b/>
          <w:bCs/>
          <w:sz w:val="22"/>
          <w:szCs w:val="22"/>
        </w:rPr>
        <w:t>Jagiellońskim z siedzibą przy ul. Gołębiej 24, 31-007 Kraków,</w:t>
      </w:r>
      <w:r w:rsidR="00D85B38" w:rsidRPr="00D64540">
        <w:rPr>
          <w:b/>
          <w:bCs/>
          <w:sz w:val="22"/>
          <w:szCs w:val="22"/>
        </w:rPr>
        <w:t xml:space="preserve"> </w:t>
      </w:r>
      <w:r w:rsidRPr="00D64540">
        <w:rPr>
          <w:b/>
          <w:bCs/>
          <w:sz w:val="22"/>
          <w:szCs w:val="22"/>
        </w:rPr>
        <w:t>NIP 675-000-22-36, zwanym dalej „Zamawiającym”, reprezentowanym przez:</w:t>
      </w:r>
      <w:r w:rsidRPr="00D64540">
        <w:rPr>
          <w:b/>
          <w:sz w:val="22"/>
          <w:szCs w:val="22"/>
        </w:rPr>
        <w:t xml:space="preserve"> </w:t>
      </w:r>
    </w:p>
    <w:p w14:paraId="4963AF98" w14:textId="37FF3D44" w:rsidR="003D4BEA" w:rsidRPr="00D64540" w:rsidRDefault="003D4BEA" w:rsidP="003D4BEA">
      <w:pPr>
        <w:pStyle w:val="Tekstpodstawowy31"/>
        <w:spacing w:after="0" w:line="240" w:lineRule="auto"/>
        <w:jc w:val="both"/>
        <w:rPr>
          <w:rFonts w:ascii="Times New Roman" w:hAnsi="Times New Roman"/>
          <w:b/>
          <w:sz w:val="22"/>
          <w:szCs w:val="22"/>
          <w:lang w:eastAsia="pl-PL"/>
        </w:rPr>
      </w:pPr>
      <w:r w:rsidRPr="00D64540">
        <w:rPr>
          <w:rFonts w:ascii="Times New Roman" w:hAnsi="Times New Roman"/>
          <w:b/>
          <w:sz w:val="22"/>
          <w:szCs w:val="22"/>
          <w:lang w:eastAsia="pl-PL"/>
        </w:rPr>
        <w:t>……………….</w:t>
      </w:r>
      <w:r w:rsidR="004D55A4">
        <w:rPr>
          <w:rFonts w:ascii="Times New Roman" w:hAnsi="Times New Roman"/>
          <w:b/>
          <w:sz w:val="22"/>
          <w:szCs w:val="22"/>
          <w:lang w:eastAsia="pl-PL"/>
        </w:rPr>
        <w:t xml:space="preserve"> </w:t>
      </w:r>
      <w:r w:rsidRPr="00D64540">
        <w:rPr>
          <w:rFonts w:ascii="Times New Roman" w:hAnsi="Times New Roman"/>
          <w:b/>
          <w:sz w:val="22"/>
          <w:szCs w:val="22"/>
          <w:lang w:eastAsia="pl-PL"/>
        </w:rPr>
        <w:t>– ………………….. UJ, przy kontrasygnacie finansowej Kwestora UJ</w:t>
      </w:r>
    </w:p>
    <w:p w14:paraId="10542932" w14:textId="77777777" w:rsidR="003D4BEA" w:rsidRPr="00D64540" w:rsidRDefault="003D4BEA" w:rsidP="003D4BEA">
      <w:pPr>
        <w:widowControl/>
        <w:suppressAutoHyphens w:val="0"/>
        <w:jc w:val="both"/>
        <w:rPr>
          <w:b/>
          <w:sz w:val="22"/>
          <w:szCs w:val="22"/>
        </w:rPr>
      </w:pPr>
      <w:r w:rsidRPr="00D64540">
        <w:rPr>
          <w:b/>
          <w:sz w:val="22"/>
          <w:szCs w:val="22"/>
        </w:rPr>
        <w:t xml:space="preserve">a </w:t>
      </w:r>
    </w:p>
    <w:p w14:paraId="07BD27E1" w14:textId="77777777" w:rsidR="003D4BEA" w:rsidRPr="00D64540" w:rsidRDefault="003D4BEA" w:rsidP="003D4BEA">
      <w:pPr>
        <w:widowControl/>
        <w:suppressAutoHyphens w:val="0"/>
        <w:jc w:val="both"/>
        <w:rPr>
          <w:b/>
          <w:sz w:val="22"/>
          <w:szCs w:val="22"/>
        </w:rPr>
      </w:pPr>
      <w:r w:rsidRPr="00D64540">
        <w:rPr>
          <w:b/>
          <w:sz w:val="22"/>
          <w:szCs w:val="22"/>
        </w:rPr>
        <w:t xml:space="preserve">………………………, wpisanym do ………., NIP: ………., REGON: ………, zwanym dalej „Wykonawcą”, reprezentowanym przez: </w:t>
      </w:r>
    </w:p>
    <w:p w14:paraId="7EAF8580" w14:textId="77777777" w:rsidR="003D4BEA" w:rsidRPr="00D64540" w:rsidRDefault="003D4BEA" w:rsidP="003D4BEA">
      <w:pPr>
        <w:pStyle w:val="BodyText21"/>
        <w:widowControl/>
        <w:rPr>
          <w:rFonts w:ascii="Times New Roman" w:hAnsi="Times New Roman"/>
          <w:b/>
          <w:szCs w:val="22"/>
        </w:rPr>
      </w:pPr>
      <w:r w:rsidRPr="00D64540">
        <w:rPr>
          <w:rFonts w:ascii="Times New Roman" w:hAnsi="Times New Roman"/>
          <w:b/>
          <w:bCs/>
          <w:szCs w:val="22"/>
        </w:rPr>
        <w:t>1. ………..</w:t>
      </w:r>
    </w:p>
    <w:p w14:paraId="2EA18A7E" w14:textId="77777777" w:rsidR="003D4BEA" w:rsidRPr="00D64540" w:rsidRDefault="003D4BEA" w:rsidP="00A56632">
      <w:pPr>
        <w:pStyle w:val="Tekstpodstawowy"/>
        <w:spacing w:line="240" w:lineRule="auto"/>
        <w:rPr>
          <w:sz w:val="22"/>
          <w:szCs w:val="22"/>
        </w:rPr>
      </w:pPr>
    </w:p>
    <w:p w14:paraId="00D42555" w14:textId="106E85D9" w:rsidR="003D4BEA" w:rsidRDefault="00A56632" w:rsidP="00A56632">
      <w:pPr>
        <w:widowControl/>
        <w:suppressAutoHyphens w:val="0"/>
        <w:jc w:val="both"/>
        <w:outlineLvl w:val="0"/>
        <w:rPr>
          <w:i/>
          <w:sz w:val="22"/>
          <w:szCs w:val="22"/>
        </w:rPr>
      </w:pPr>
      <w:r w:rsidRPr="00D64540">
        <w:rPr>
          <w:i/>
          <w:sz w:val="22"/>
          <w:szCs w:val="22"/>
        </w:rPr>
        <w:t>W wyniku przeprowadzenia postępowania w trybie podstawowym bez negocjacji, zgodnie z art. 275 pkt 1 ustawy z dnia 11 września 2019 r. – Prawo zamówień publicznych (t. j. Dz. U. 2022 poz. 1710 ze zm.), zwaną dalej ustawą PZP, zawarto umowę następującej treści</w:t>
      </w:r>
    </w:p>
    <w:p w14:paraId="677545EE" w14:textId="77777777" w:rsidR="000D00A7" w:rsidRPr="00D64540" w:rsidRDefault="000D00A7" w:rsidP="00A56632">
      <w:pPr>
        <w:widowControl/>
        <w:suppressAutoHyphens w:val="0"/>
        <w:jc w:val="both"/>
        <w:outlineLvl w:val="0"/>
        <w:rPr>
          <w:b/>
          <w:bCs/>
          <w:sz w:val="22"/>
          <w:szCs w:val="22"/>
        </w:rPr>
      </w:pPr>
    </w:p>
    <w:p w14:paraId="1AD471FE" w14:textId="11B61E56" w:rsidR="003D4BEA" w:rsidRPr="00D64540" w:rsidRDefault="003D4BEA" w:rsidP="003D4BEA">
      <w:pPr>
        <w:widowControl/>
        <w:suppressAutoHyphens w:val="0"/>
        <w:ind w:left="540"/>
        <w:outlineLvl w:val="0"/>
        <w:rPr>
          <w:b/>
          <w:bCs/>
          <w:sz w:val="22"/>
          <w:szCs w:val="22"/>
        </w:rPr>
      </w:pPr>
      <w:r w:rsidRPr="00D64540">
        <w:rPr>
          <w:b/>
          <w:bCs/>
          <w:sz w:val="22"/>
          <w:szCs w:val="22"/>
        </w:rPr>
        <w:t>§ 1</w:t>
      </w:r>
    </w:p>
    <w:p w14:paraId="55B8B62E" w14:textId="459FF744" w:rsidR="00B80D5E" w:rsidRPr="00D64540" w:rsidRDefault="009A20B6">
      <w:pPr>
        <w:widowControl/>
        <w:numPr>
          <w:ilvl w:val="0"/>
          <w:numId w:val="11"/>
        </w:numPr>
        <w:tabs>
          <w:tab w:val="clear" w:pos="720"/>
        </w:tabs>
        <w:suppressAutoHyphens w:val="0"/>
        <w:ind w:left="357"/>
        <w:jc w:val="both"/>
        <w:outlineLvl w:val="0"/>
        <w:rPr>
          <w:sz w:val="22"/>
          <w:szCs w:val="22"/>
        </w:rPr>
      </w:pPr>
      <w:r w:rsidRPr="00D64540">
        <w:rPr>
          <w:sz w:val="22"/>
          <w:szCs w:val="22"/>
        </w:rPr>
        <w:t>Zamawiający powierza a Wykonawca przyjmuje do zrealizowania</w:t>
      </w:r>
      <w:r w:rsidR="007F633D" w:rsidRPr="00D64540">
        <w:rPr>
          <w:sz w:val="22"/>
          <w:szCs w:val="22"/>
        </w:rPr>
        <w:t xml:space="preserve"> dostawę</w:t>
      </w:r>
      <w:r w:rsidR="001E4395" w:rsidRPr="00D64540">
        <w:rPr>
          <w:sz w:val="22"/>
          <w:szCs w:val="22"/>
        </w:rPr>
        <w:t xml:space="preserve"> poniżej wyspecyfikowanego sprzętu kompute</w:t>
      </w:r>
      <w:r w:rsidR="00B80D5E" w:rsidRPr="00D64540">
        <w:rPr>
          <w:sz w:val="22"/>
          <w:szCs w:val="22"/>
        </w:rPr>
        <w:t>rowe</w:t>
      </w:r>
      <w:r w:rsidR="001E4395" w:rsidRPr="00D64540">
        <w:rPr>
          <w:sz w:val="22"/>
          <w:szCs w:val="22"/>
        </w:rPr>
        <w:t xml:space="preserve">go </w:t>
      </w:r>
      <w:r w:rsidR="00B80D5E" w:rsidRPr="00D64540">
        <w:rPr>
          <w:sz w:val="22"/>
          <w:szCs w:val="22"/>
        </w:rPr>
        <w:t>i multimedialnego:</w:t>
      </w:r>
    </w:p>
    <w:p w14:paraId="7488803B" w14:textId="3A8CED03" w:rsidR="00B80D5E" w:rsidRPr="00D64540" w:rsidRDefault="00B80D5E" w:rsidP="00B80D5E">
      <w:pPr>
        <w:widowControl/>
        <w:suppressAutoHyphens w:val="0"/>
        <w:ind w:left="357"/>
        <w:jc w:val="both"/>
        <w:outlineLvl w:val="0"/>
        <w:rPr>
          <w:sz w:val="22"/>
          <w:szCs w:val="22"/>
        </w:rPr>
      </w:pPr>
      <w:bookmarkStart w:id="7" w:name="_Hlk141428843"/>
      <w:r w:rsidRPr="00D64540">
        <w:rPr>
          <w:sz w:val="22"/>
          <w:szCs w:val="22"/>
        </w:rPr>
        <w:t xml:space="preserve">Część I – dostawa </w:t>
      </w:r>
      <w:r w:rsidR="001B750F">
        <w:rPr>
          <w:sz w:val="22"/>
          <w:szCs w:val="22"/>
        </w:rPr>
        <w:t xml:space="preserve">jednej sztuki (1) </w:t>
      </w:r>
      <w:r w:rsidRPr="00D64540">
        <w:rPr>
          <w:sz w:val="22"/>
          <w:szCs w:val="22"/>
        </w:rPr>
        <w:t>wolnostojącego urządzenia ksero wraz z podstawą</w:t>
      </w:r>
      <w:r w:rsidR="006967E8">
        <w:rPr>
          <w:sz w:val="22"/>
          <w:szCs w:val="22"/>
        </w:rPr>
        <w:t xml:space="preserve"> jezdną</w:t>
      </w:r>
      <w:r w:rsidR="00BE2CC9" w:rsidRPr="00D64540">
        <w:rPr>
          <w:sz w:val="22"/>
          <w:szCs w:val="22"/>
        </w:rPr>
        <w:t xml:space="preserve"> </w:t>
      </w:r>
      <w:r w:rsidR="001B750F">
        <w:rPr>
          <w:sz w:val="22"/>
          <w:szCs w:val="22"/>
        </w:rPr>
        <w:br/>
      </w:r>
      <w:r w:rsidR="00BE2CC9" w:rsidRPr="00D64540">
        <w:rPr>
          <w:sz w:val="22"/>
          <w:szCs w:val="22"/>
        </w:rPr>
        <w:t>o modelu ………</w:t>
      </w:r>
      <w:r w:rsidRPr="00D64540">
        <w:rPr>
          <w:sz w:val="22"/>
          <w:szCs w:val="22"/>
        </w:rPr>
        <w:t>,</w:t>
      </w:r>
    </w:p>
    <w:p w14:paraId="33AC4EB9" w14:textId="4D95FF33" w:rsidR="00B80D5E" w:rsidRPr="00D64540" w:rsidRDefault="00B80D5E" w:rsidP="00B80D5E">
      <w:pPr>
        <w:widowControl/>
        <w:suppressAutoHyphens w:val="0"/>
        <w:ind w:left="357"/>
        <w:jc w:val="both"/>
        <w:outlineLvl w:val="0"/>
        <w:rPr>
          <w:sz w:val="22"/>
          <w:szCs w:val="22"/>
        </w:rPr>
      </w:pPr>
      <w:r w:rsidRPr="00D64540">
        <w:rPr>
          <w:sz w:val="22"/>
          <w:szCs w:val="22"/>
        </w:rPr>
        <w:t>Część II – dostawa</w:t>
      </w:r>
      <w:r w:rsidR="001B750F">
        <w:rPr>
          <w:sz w:val="22"/>
          <w:szCs w:val="22"/>
        </w:rPr>
        <w:t xml:space="preserve"> jednej sztuki (1)</w:t>
      </w:r>
      <w:r w:rsidRPr="00D64540">
        <w:rPr>
          <w:sz w:val="22"/>
          <w:szCs w:val="22"/>
        </w:rPr>
        <w:t xml:space="preserve"> komputera przenośnego </w:t>
      </w:r>
      <w:r w:rsidR="002140D8">
        <w:rPr>
          <w:sz w:val="22"/>
          <w:szCs w:val="22"/>
        </w:rPr>
        <w:t xml:space="preserve">wraz z akcesoriami </w:t>
      </w:r>
      <w:r w:rsidRPr="00D64540">
        <w:rPr>
          <w:sz w:val="22"/>
          <w:szCs w:val="22"/>
        </w:rPr>
        <w:t xml:space="preserve">o modelu ………, </w:t>
      </w:r>
    </w:p>
    <w:p w14:paraId="7454D7A9" w14:textId="58FA74FC" w:rsidR="00B80D5E" w:rsidRPr="00D64540" w:rsidRDefault="00B80D5E" w:rsidP="00B80D5E">
      <w:pPr>
        <w:widowControl/>
        <w:suppressAutoHyphens w:val="0"/>
        <w:ind w:left="357"/>
        <w:jc w:val="both"/>
        <w:outlineLvl w:val="0"/>
        <w:rPr>
          <w:sz w:val="22"/>
          <w:szCs w:val="22"/>
        </w:rPr>
      </w:pPr>
      <w:r w:rsidRPr="00D64540">
        <w:rPr>
          <w:sz w:val="22"/>
          <w:szCs w:val="22"/>
        </w:rPr>
        <w:t xml:space="preserve">Część III – dostawa </w:t>
      </w:r>
      <w:r w:rsidR="001B750F">
        <w:rPr>
          <w:sz w:val="22"/>
          <w:szCs w:val="22"/>
        </w:rPr>
        <w:t xml:space="preserve">jednej sztuki (1) </w:t>
      </w:r>
      <w:r w:rsidRPr="00D64540">
        <w:rPr>
          <w:sz w:val="22"/>
          <w:szCs w:val="22"/>
        </w:rPr>
        <w:t>projektora przenośnego o modelu ………,</w:t>
      </w:r>
    </w:p>
    <w:p w14:paraId="75E26108" w14:textId="6187BB51" w:rsidR="00B80D5E" w:rsidRPr="00D64540" w:rsidRDefault="00B80D5E" w:rsidP="00B80D5E">
      <w:pPr>
        <w:widowControl/>
        <w:suppressAutoHyphens w:val="0"/>
        <w:ind w:left="357"/>
        <w:jc w:val="both"/>
        <w:outlineLvl w:val="0"/>
        <w:rPr>
          <w:sz w:val="22"/>
          <w:szCs w:val="22"/>
        </w:rPr>
      </w:pPr>
      <w:r w:rsidRPr="00D64540">
        <w:rPr>
          <w:sz w:val="22"/>
          <w:szCs w:val="22"/>
        </w:rPr>
        <w:t xml:space="preserve">Część IV – dostawa </w:t>
      </w:r>
      <w:r w:rsidR="001B750F">
        <w:rPr>
          <w:sz w:val="22"/>
          <w:szCs w:val="22"/>
        </w:rPr>
        <w:t>siedemnastu sztuk (17)</w:t>
      </w:r>
      <w:r w:rsidRPr="00D64540">
        <w:rPr>
          <w:sz w:val="22"/>
          <w:szCs w:val="22"/>
        </w:rPr>
        <w:t xml:space="preserve"> projektorów multimedialnych o modelu ………,</w:t>
      </w:r>
    </w:p>
    <w:p w14:paraId="08B16CD1" w14:textId="50969650" w:rsidR="00B80D5E" w:rsidRPr="00D64540" w:rsidRDefault="00B80D5E" w:rsidP="00B80D5E">
      <w:pPr>
        <w:widowControl/>
        <w:suppressAutoHyphens w:val="0"/>
        <w:ind w:left="357"/>
        <w:jc w:val="both"/>
        <w:outlineLvl w:val="0"/>
        <w:rPr>
          <w:sz w:val="22"/>
          <w:szCs w:val="22"/>
        </w:rPr>
      </w:pPr>
      <w:r w:rsidRPr="00D64540">
        <w:rPr>
          <w:sz w:val="22"/>
          <w:szCs w:val="22"/>
        </w:rPr>
        <w:t xml:space="preserve">Część V – dostawa </w:t>
      </w:r>
      <w:r w:rsidR="001B750F">
        <w:rPr>
          <w:sz w:val="22"/>
          <w:szCs w:val="22"/>
        </w:rPr>
        <w:t xml:space="preserve">jednego (1) </w:t>
      </w:r>
      <w:r w:rsidRPr="00D64540">
        <w:rPr>
          <w:sz w:val="22"/>
          <w:szCs w:val="22"/>
        </w:rPr>
        <w:t>zestawu do wideokonferencji o modelu ………,</w:t>
      </w:r>
    </w:p>
    <w:p w14:paraId="19A8399D" w14:textId="1E8FF051" w:rsidR="00B80D5E" w:rsidRPr="00D64540" w:rsidRDefault="00B80D5E" w:rsidP="00B80D5E">
      <w:pPr>
        <w:widowControl/>
        <w:suppressAutoHyphens w:val="0"/>
        <w:ind w:left="357"/>
        <w:jc w:val="both"/>
        <w:outlineLvl w:val="0"/>
        <w:rPr>
          <w:sz w:val="22"/>
          <w:szCs w:val="22"/>
        </w:rPr>
      </w:pPr>
      <w:r w:rsidRPr="00D64540">
        <w:rPr>
          <w:sz w:val="22"/>
          <w:szCs w:val="22"/>
        </w:rPr>
        <w:t xml:space="preserve">Część VI – dostawa </w:t>
      </w:r>
      <w:r w:rsidR="001B750F">
        <w:rPr>
          <w:sz w:val="22"/>
          <w:szCs w:val="22"/>
        </w:rPr>
        <w:t xml:space="preserve">jednego (1) </w:t>
      </w:r>
      <w:r w:rsidRPr="00D64540">
        <w:rPr>
          <w:sz w:val="22"/>
          <w:szCs w:val="22"/>
        </w:rPr>
        <w:t>zestawu komputerowego do VR o modelu ………,</w:t>
      </w:r>
    </w:p>
    <w:p w14:paraId="65B6EB8A" w14:textId="3300175D" w:rsidR="00B80D5E" w:rsidRPr="00D64540" w:rsidRDefault="00B80D5E" w:rsidP="00B80D5E">
      <w:pPr>
        <w:widowControl/>
        <w:suppressAutoHyphens w:val="0"/>
        <w:ind w:left="357"/>
        <w:jc w:val="both"/>
        <w:outlineLvl w:val="0"/>
        <w:rPr>
          <w:sz w:val="22"/>
          <w:szCs w:val="22"/>
        </w:rPr>
      </w:pPr>
      <w:r w:rsidRPr="00D64540">
        <w:rPr>
          <w:sz w:val="22"/>
          <w:szCs w:val="22"/>
        </w:rPr>
        <w:t>Część VII – dostawa</w:t>
      </w:r>
      <w:r w:rsidR="001B750F">
        <w:rPr>
          <w:sz w:val="22"/>
          <w:szCs w:val="22"/>
        </w:rPr>
        <w:t xml:space="preserve"> ośmiu sztuk (</w:t>
      </w:r>
      <w:r w:rsidRPr="00D64540">
        <w:rPr>
          <w:sz w:val="22"/>
          <w:szCs w:val="22"/>
        </w:rPr>
        <w:t>8</w:t>
      </w:r>
      <w:r w:rsidR="001B750F">
        <w:rPr>
          <w:sz w:val="22"/>
          <w:szCs w:val="22"/>
        </w:rPr>
        <w:t>)</w:t>
      </w:r>
      <w:r w:rsidRPr="00D64540">
        <w:rPr>
          <w:sz w:val="22"/>
          <w:szCs w:val="22"/>
        </w:rPr>
        <w:t xml:space="preserve"> projektorów multimedialnych o modelu ………,</w:t>
      </w:r>
    </w:p>
    <w:p w14:paraId="78B879F0" w14:textId="581510C4" w:rsidR="00B80D5E" w:rsidRPr="00D64540" w:rsidRDefault="00B80D5E" w:rsidP="00B80D5E">
      <w:pPr>
        <w:widowControl/>
        <w:suppressAutoHyphens w:val="0"/>
        <w:ind w:left="357"/>
        <w:jc w:val="both"/>
        <w:outlineLvl w:val="0"/>
        <w:rPr>
          <w:sz w:val="22"/>
          <w:szCs w:val="22"/>
        </w:rPr>
      </w:pPr>
      <w:r w:rsidRPr="00D64540">
        <w:rPr>
          <w:sz w:val="22"/>
          <w:szCs w:val="22"/>
        </w:rPr>
        <w:t>Część VIII – dostawa wraz z</w:t>
      </w:r>
      <w:r w:rsidR="00D050B6">
        <w:rPr>
          <w:sz w:val="22"/>
          <w:szCs w:val="22"/>
        </w:rPr>
        <w:t xml:space="preserve"> uruchomieniem i</w:t>
      </w:r>
      <w:r w:rsidRPr="00D64540">
        <w:rPr>
          <w:sz w:val="22"/>
          <w:szCs w:val="22"/>
        </w:rPr>
        <w:t xml:space="preserve"> montażem </w:t>
      </w:r>
      <w:r w:rsidR="000D00A7">
        <w:rPr>
          <w:sz w:val="22"/>
          <w:szCs w:val="22"/>
        </w:rPr>
        <w:t xml:space="preserve">w miejscu wskazanym przez Zamawiającego </w:t>
      </w:r>
      <w:r w:rsidR="001B750F">
        <w:rPr>
          <w:sz w:val="22"/>
          <w:szCs w:val="22"/>
        </w:rPr>
        <w:t xml:space="preserve">jednej sztuki (1) </w:t>
      </w:r>
      <w:r w:rsidRPr="00D64540">
        <w:rPr>
          <w:sz w:val="22"/>
          <w:szCs w:val="22"/>
        </w:rPr>
        <w:t>projektora multimedialnego wraz z akcesoriami o modelu ………</w:t>
      </w:r>
    </w:p>
    <w:bookmarkEnd w:id="7"/>
    <w:p w14:paraId="57B3AA72" w14:textId="7237EF3B" w:rsidR="00E013D8" w:rsidRPr="00D64540" w:rsidRDefault="00E013D8" w:rsidP="000D00A7">
      <w:pPr>
        <w:widowControl/>
        <w:suppressAutoHyphens w:val="0"/>
        <w:ind w:left="357"/>
        <w:jc w:val="both"/>
        <w:outlineLvl w:val="0"/>
        <w:rPr>
          <w:sz w:val="22"/>
          <w:szCs w:val="22"/>
        </w:rPr>
      </w:pPr>
      <w:r w:rsidRPr="00D64540">
        <w:rPr>
          <w:sz w:val="22"/>
          <w:szCs w:val="22"/>
        </w:rPr>
        <w:t xml:space="preserve">dla </w:t>
      </w:r>
      <w:r w:rsidR="00D32ADD" w:rsidRPr="00D64540">
        <w:rPr>
          <w:sz w:val="22"/>
          <w:szCs w:val="22"/>
        </w:rPr>
        <w:t>………………………………..</w:t>
      </w:r>
      <w:r w:rsidR="00D85B38" w:rsidRPr="00D64540">
        <w:rPr>
          <w:sz w:val="22"/>
          <w:szCs w:val="22"/>
        </w:rPr>
        <w:t>.</w:t>
      </w:r>
      <w:r w:rsidR="00B80D5E" w:rsidRPr="00D64540">
        <w:rPr>
          <w:sz w:val="22"/>
          <w:szCs w:val="22"/>
        </w:rPr>
        <w:t xml:space="preserve"> UJ w Krakowie</w:t>
      </w:r>
      <w:r w:rsidR="00C61558" w:rsidRPr="00D64540">
        <w:rPr>
          <w:rStyle w:val="Odwoanieprzypisudolnego"/>
          <w:sz w:val="22"/>
          <w:szCs w:val="22"/>
        </w:rPr>
        <w:footnoteReference w:id="2"/>
      </w:r>
    </w:p>
    <w:p w14:paraId="1A72A405" w14:textId="0F9A5EAC" w:rsidR="00004C81" w:rsidRPr="00D64540" w:rsidRDefault="005C416C">
      <w:pPr>
        <w:widowControl/>
        <w:numPr>
          <w:ilvl w:val="0"/>
          <w:numId w:val="11"/>
        </w:numPr>
        <w:tabs>
          <w:tab w:val="clear" w:pos="720"/>
        </w:tabs>
        <w:suppressAutoHyphens w:val="0"/>
        <w:ind w:left="357"/>
        <w:jc w:val="both"/>
        <w:outlineLvl w:val="0"/>
        <w:rPr>
          <w:sz w:val="22"/>
          <w:szCs w:val="22"/>
        </w:rPr>
      </w:pPr>
      <w:r w:rsidRPr="00D64540">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sidRPr="00D64540">
        <w:rPr>
          <w:sz w:val="22"/>
          <w:szCs w:val="22"/>
        </w:rPr>
        <w:t xml:space="preserve"> </w:t>
      </w:r>
      <w:r w:rsidRPr="00D64540">
        <w:rPr>
          <w:sz w:val="22"/>
          <w:szCs w:val="22"/>
        </w:rPr>
        <w:t xml:space="preserve">z niedostępnością zaoferowanego modelu sprzętu komputerowego lub koniecznością zaoferowania modelu o nie gorszych parametrach technicznych niż w modelu objętym umową wkalkulował w cenę oferty, w tym cenę jednostkową oferowanego sprzętu. </w:t>
      </w:r>
      <w:r w:rsidR="003A0212" w:rsidRPr="00D64540">
        <w:rPr>
          <w:sz w:val="22"/>
          <w:szCs w:val="22"/>
        </w:rPr>
        <w:t xml:space="preserve">Szczegółowy opis przedmiotu zamówienia znajduje się w Rozdziale III SWZ, w Załączniku A do SWZ </w:t>
      </w:r>
      <w:r w:rsidR="00C13A49" w:rsidRPr="00D64540">
        <w:rPr>
          <w:sz w:val="22"/>
          <w:szCs w:val="22"/>
        </w:rPr>
        <w:t>oraz w</w:t>
      </w:r>
      <w:r w:rsidR="003A0212" w:rsidRPr="00D64540">
        <w:rPr>
          <w:sz w:val="22"/>
          <w:szCs w:val="22"/>
        </w:rPr>
        <w:t xml:space="preserve"> ofercie Wykonawcy. </w:t>
      </w:r>
    </w:p>
    <w:p w14:paraId="19549526" w14:textId="10D00C4D" w:rsidR="003A0212" w:rsidRPr="00D64540" w:rsidRDefault="003A0212">
      <w:pPr>
        <w:pStyle w:val="Akapitzlist"/>
        <w:numPr>
          <w:ilvl w:val="0"/>
          <w:numId w:val="11"/>
        </w:numPr>
        <w:tabs>
          <w:tab w:val="clear" w:pos="720"/>
        </w:tabs>
        <w:ind w:left="426" w:hanging="426"/>
        <w:jc w:val="both"/>
        <w:rPr>
          <w:sz w:val="22"/>
        </w:rPr>
      </w:pPr>
      <w:r w:rsidRPr="00D64540">
        <w:rPr>
          <w:sz w:val="22"/>
        </w:rPr>
        <w:t xml:space="preserve">Przedmiot umowy zostanie dostarczony do </w:t>
      </w:r>
      <w:r w:rsidR="00E013D8" w:rsidRPr="00D64540">
        <w:rPr>
          <w:sz w:val="22"/>
        </w:rPr>
        <w:t xml:space="preserve">następującej siedziby jednostki organizacyjnej Zamawiającego: </w:t>
      </w:r>
      <w:r w:rsidR="00D32ADD" w:rsidRPr="00D64540">
        <w:rPr>
          <w:sz w:val="22"/>
        </w:rPr>
        <w:t>……………………………………………………………</w:t>
      </w:r>
      <w:r w:rsidR="00E013D8" w:rsidRPr="00D64540">
        <w:rPr>
          <w:sz w:val="22"/>
        </w:rPr>
        <w:t>.</w:t>
      </w:r>
    </w:p>
    <w:p w14:paraId="50B74412" w14:textId="67664FB2" w:rsidR="003A0212" w:rsidRPr="00D64540" w:rsidRDefault="003A0212">
      <w:pPr>
        <w:pStyle w:val="Akapitzlist"/>
        <w:numPr>
          <w:ilvl w:val="0"/>
          <w:numId w:val="11"/>
        </w:numPr>
        <w:tabs>
          <w:tab w:val="clear" w:pos="720"/>
          <w:tab w:val="num" w:pos="426"/>
        </w:tabs>
        <w:ind w:left="426" w:hanging="426"/>
        <w:jc w:val="both"/>
        <w:rPr>
          <w:sz w:val="22"/>
        </w:rPr>
      </w:pPr>
      <w:r w:rsidRPr="00D64540">
        <w:rPr>
          <w:sz w:val="22"/>
        </w:rPr>
        <w:t xml:space="preserve">Wykonawca zobowiązany jest zrealizować przedmiot umowy w terminie: </w:t>
      </w:r>
      <w:r w:rsidR="00E013D8" w:rsidRPr="00D64540">
        <w:rPr>
          <w:b/>
          <w:bCs/>
          <w:sz w:val="22"/>
        </w:rPr>
        <w:t>do 21 dni</w:t>
      </w:r>
      <w:r w:rsidR="000D00A7">
        <w:rPr>
          <w:b/>
          <w:bCs/>
          <w:sz w:val="22"/>
        </w:rPr>
        <w:t>/do 14 dni</w:t>
      </w:r>
      <w:r w:rsidR="000D00A7">
        <w:rPr>
          <w:rStyle w:val="Odwoanieprzypisudolnego"/>
          <w:b/>
          <w:bCs/>
          <w:sz w:val="22"/>
        </w:rPr>
        <w:footnoteReference w:id="3"/>
      </w:r>
      <w:r w:rsidR="00E013D8" w:rsidRPr="00D64540">
        <w:rPr>
          <w:sz w:val="22"/>
        </w:rPr>
        <w:t xml:space="preserve"> </w:t>
      </w:r>
      <w:r w:rsidR="00223578" w:rsidRPr="00D64540">
        <w:rPr>
          <w:sz w:val="22"/>
        </w:rPr>
        <w:t xml:space="preserve">licząc </w:t>
      </w:r>
      <w:r w:rsidR="00E013D8" w:rsidRPr="00D64540">
        <w:rPr>
          <w:sz w:val="22"/>
        </w:rPr>
        <w:t>od udzielenia zamówienia, tj. zawarcia umowy.</w:t>
      </w:r>
    </w:p>
    <w:p w14:paraId="6288D7E9" w14:textId="77777777" w:rsidR="003A0212" w:rsidRPr="00D64540" w:rsidRDefault="003A0212">
      <w:pPr>
        <w:pStyle w:val="Akapitzlist"/>
        <w:numPr>
          <w:ilvl w:val="0"/>
          <w:numId w:val="11"/>
        </w:numPr>
        <w:ind w:left="426" w:hanging="426"/>
        <w:jc w:val="both"/>
        <w:rPr>
          <w:sz w:val="22"/>
        </w:rPr>
      </w:pPr>
      <w:r w:rsidRPr="00D64540">
        <w:rPr>
          <w:sz w:val="22"/>
        </w:rPr>
        <w:lastRenderedPageBreak/>
        <w:t>Wykonawca zobowiązuje się wykonać wszelkie niezbędne czynności dla zrealizowania przedmiotu umowy określonego w ust. 1.</w:t>
      </w:r>
    </w:p>
    <w:p w14:paraId="36CFE94D" w14:textId="63F3A13F" w:rsidR="003A0212" w:rsidRPr="00D64540" w:rsidRDefault="003A0212">
      <w:pPr>
        <w:pStyle w:val="Akapitzlist"/>
        <w:numPr>
          <w:ilvl w:val="0"/>
          <w:numId w:val="11"/>
        </w:numPr>
        <w:ind w:left="426" w:hanging="426"/>
        <w:jc w:val="both"/>
        <w:rPr>
          <w:sz w:val="22"/>
        </w:rPr>
      </w:pPr>
      <w:r w:rsidRPr="00D64540">
        <w:rPr>
          <w:sz w:val="22"/>
        </w:rPr>
        <w:t>Integralną częścią niniejszej umowy są dokumenty postępowania o udzielenie zamówienia, w tym w szczególności SWZ wraz z załącznikami i oferta Wykonawcy z dnia …….…</w:t>
      </w:r>
      <w:r w:rsidR="00E013D8" w:rsidRPr="00D64540">
        <w:rPr>
          <w:sz w:val="22"/>
        </w:rPr>
        <w:t>………</w:t>
      </w:r>
      <w:r w:rsidRPr="00D64540">
        <w:rPr>
          <w:sz w:val="22"/>
        </w:rPr>
        <w:t>…202</w:t>
      </w:r>
      <w:r w:rsidR="00F271EE" w:rsidRPr="00D64540">
        <w:rPr>
          <w:sz w:val="22"/>
        </w:rPr>
        <w:t>3</w:t>
      </w:r>
      <w:r w:rsidRPr="00D64540">
        <w:rPr>
          <w:sz w:val="22"/>
        </w:rPr>
        <w:t xml:space="preserve"> r.</w:t>
      </w:r>
    </w:p>
    <w:p w14:paraId="6135F8C6" w14:textId="1D284789" w:rsidR="003A0212" w:rsidRPr="00D64540" w:rsidRDefault="003A0212">
      <w:pPr>
        <w:pStyle w:val="Akapitzlist"/>
        <w:numPr>
          <w:ilvl w:val="0"/>
          <w:numId w:val="11"/>
        </w:numPr>
        <w:ind w:left="426" w:hanging="426"/>
        <w:jc w:val="both"/>
        <w:rPr>
          <w:sz w:val="22"/>
        </w:rPr>
      </w:pPr>
      <w:r w:rsidRPr="00D64540">
        <w:rPr>
          <w:sz w:val="22"/>
        </w:rPr>
        <w:t>Wykonawca ponosi całkowitą odpowiedzialność materialną i prawną za powstałe u</w:t>
      </w:r>
      <w:r w:rsidR="00C13A49" w:rsidRPr="00D64540">
        <w:rPr>
          <w:sz w:val="22"/>
        </w:rPr>
        <w:t> </w:t>
      </w:r>
      <w:r w:rsidRPr="00D64540">
        <w:rPr>
          <w:sz w:val="22"/>
        </w:rPr>
        <w:t>Zamawiającego, jak i osób trzecich, szkody spowodowane działaniem lub zaniechaniem Wykonawcy lub osób, którymi się posługuje przy realizacji niniejszej umowy</w:t>
      </w:r>
      <w:r w:rsidR="00C83DC9" w:rsidRPr="00D64540">
        <w:rPr>
          <w:sz w:val="22"/>
        </w:rPr>
        <w:t>.</w:t>
      </w:r>
    </w:p>
    <w:p w14:paraId="6E95C0E8" w14:textId="4D7B8C0C" w:rsidR="003A0212" w:rsidRDefault="003A0212">
      <w:pPr>
        <w:pStyle w:val="Akapitzlist"/>
        <w:numPr>
          <w:ilvl w:val="0"/>
          <w:numId w:val="11"/>
        </w:numPr>
        <w:ind w:left="426" w:hanging="426"/>
        <w:jc w:val="both"/>
        <w:rPr>
          <w:sz w:val="22"/>
        </w:rPr>
      </w:pPr>
      <w:r w:rsidRPr="00D64540">
        <w:rPr>
          <w:sz w:val="22"/>
        </w:rPr>
        <w:t xml:space="preserve">Zlecenie wykonania części umowy podwykonawcom nie zmienia zobowiązań Wykonawcy wobec Zamawiającego za wykonanie tej części umowy. Wykonawca jest </w:t>
      </w:r>
      <w:r w:rsidRPr="00D64540">
        <w:rPr>
          <w:sz w:val="22"/>
          <w:lang w:val="x-none"/>
        </w:rPr>
        <w:t>odpowiedzialny</w:t>
      </w:r>
      <w:r w:rsidRPr="00D64540">
        <w:rPr>
          <w:sz w:val="22"/>
        </w:rPr>
        <w:t xml:space="preserve"> za działania, uchybienia i zaniedbania podwykonawców i ich pracowników w takim samym stopniu, jakby to były działania, uchybienia lub zaniedbania własne.</w:t>
      </w:r>
    </w:p>
    <w:p w14:paraId="63BD8DA9" w14:textId="217A9C25" w:rsidR="00E73DAE" w:rsidRPr="008F6358" w:rsidRDefault="00E73DAE" w:rsidP="00E73DAE">
      <w:pPr>
        <w:widowControl/>
        <w:numPr>
          <w:ilvl w:val="0"/>
          <w:numId w:val="11"/>
        </w:numPr>
        <w:tabs>
          <w:tab w:val="clear" w:pos="720"/>
          <w:tab w:val="num" w:pos="360"/>
        </w:tabs>
        <w:suppressAutoHyphens w:val="0"/>
        <w:ind w:left="426" w:hanging="426"/>
        <w:jc w:val="both"/>
        <w:rPr>
          <w:sz w:val="22"/>
          <w:szCs w:val="22"/>
        </w:rPr>
      </w:pPr>
      <w:r w:rsidRPr="008F6358">
        <w:rPr>
          <w:sz w:val="22"/>
          <w:szCs w:val="22"/>
        </w:rPr>
        <w:t xml:space="preserve">Zamówienie udzielane jest w ramach Programu Strategicznego Inicjatywa Doskonałości – Uczelnia Badawcza </w:t>
      </w:r>
      <w:hyperlink w:history="1">
        <w:r w:rsidRPr="008F6358">
          <w:rPr>
            <w:rStyle w:val="Hipercze"/>
            <w:sz w:val="22"/>
            <w:szCs w:val="22"/>
          </w:rPr>
          <w:t xml:space="preserve">https://id.uj.edu.pl </w:t>
        </w:r>
      </w:hyperlink>
      <w:r w:rsidRPr="008F6358">
        <w:rPr>
          <w:rFonts w:eastAsia="Calibri"/>
          <w:color w:val="000000"/>
          <w:sz w:val="22"/>
          <w:szCs w:val="22"/>
        </w:rPr>
        <w:t xml:space="preserve">Pełny opis Programu Strategicznego </w:t>
      </w:r>
      <w:r w:rsidRPr="008F6358">
        <w:rPr>
          <w:color w:val="000000"/>
          <w:sz w:val="22"/>
          <w:szCs w:val="22"/>
        </w:rPr>
        <w:t xml:space="preserve">Inicjatywa Doskonałości – Uczelnia Badawcza w </w:t>
      </w:r>
      <w:r w:rsidRPr="008F6358">
        <w:rPr>
          <w:bCs/>
          <w:color w:val="000000"/>
          <w:sz w:val="22"/>
          <w:szCs w:val="22"/>
        </w:rPr>
        <w:t xml:space="preserve">Uniwersytecie Jagiellońskim dostępny jest na stronie: </w:t>
      </w:r>
      <w:hyperlink r:id="rId55" w:history="1">
        <w:r w:rsidRPr="008F6358">
          <w:rPr>
            <w:rStyle w:val="Hipercze"/>
            <w:sz w:val="22"/>
            <w:szCs w:val="22"/>
          </w:rPr>
          <w:t xml:space="preserve">https://id.uj.edu.pl/wniosek </w:t>
        </w:r>
      </w:hyperlink>
      <w:r w:rsidRPr="008F6358">
        <w:rPr>
          <w:bCs/>
          <w:color w:val="000000"/>
          <w:sz w:val="22"/>
          <w:szCs w:val="22"/>
        </w:rPr>
        <w:t>Program</w:t>
      </w:r>
      <w:r w:rsidRPr="008F6358">
        <w:rPr>
          <w:rFonts w:eastAsia="Calibri"/>
          <w:color w:val="000000"/>
          <w:sz w:val="22"/>
          <w:szCs w:val="22"/>
        </w:rPr>
        <w:t xml:space="preserve"> Strategiczny </w:t>
      </w:r>
      <w:r w:rsidRPr="008F6358">
        <w:rPr>
          <w:color w:val="000000"/>
          <w:sz w:val="22"/>
          <w:szCs w:val="22"/>
        </w:rPr>
        <w:t xml:space="preserve">Inicjatywa Doskonałości – Uczelnia Badawcza w </w:t>
      </w:r>
      <w:r w:rsidRPr="008F6358">
        <w:rPr>
          <w:bCs/>
          <w:color w:val="000000"/>
          <w:sz w:val="22"/>
          <w:szCs w:val="22"/>
        </w:rPr>
        <w:t>Uniwersytecie Jagiellońskim realizowany jest w ramach</w:t>
      </w:r>
      <w:r w:rsidRPr="008F6358">
        <w:rPr>
          <w:color w:val="000000"/>
          <w:sz w:val="22"/>
          <w:szCs w:val="22"/>
        </w:rPr>
        <w:t xml:space="preserve"> programu Ministra Nauki i Szkolnictwa Wyższego </w:t>
      </w:r>
      <w:r w:rsidRPr="008F6358">
        <w:rPr>
          <w:bCs/>
          <w:color w:val="000000"/>
          <w:sz w:val="22"/>
          <w:szCs w:val="22"/>
        </w:rPr>
        <w:t xml:space="preserve">„Inicjatywa doskonałości – uczelnia badawcza” (Komunikat Ministra Nauki i Szkolnictwa Wyższego z dnia 26 marca 2019 r. o pierwszym konkursie w ramach programu „Inicjatywa doskonałości – uczelnia badawcza”). </w:t>
      </w:r>
    </w:p>
    <w:p w14:paraId="79F06CAD" w14:textId="77777777" w:rsidR="00E73DAE" w:rsidRPr="008F6358" w:rsidRDefault="00E73DAE" w:rsidP="00E73DAE">
      <w:pPr>
        <w:tabs>
          <w:tab w:val="num" w:pos="360"/>
          <w:tab w:val="num" w:pos="426"/>
        </w:tabs>
        <w:ind w:left="426"/>
        <w:jc w:val="both"/>
        <w:rPr>
          <w:color w:val="0000FF"/>
          <w:sz w:val="22"/>
          <w:szCs w:val="22"/>
          <w:u w:val="single"/>
        </w:rPr>
      </w:pPr>
      <w:r w:rsidRPr="008F6358">
        <w:rPr>
          <w:bCs/>
          <w:color w:val="000000"/>
          <w:sz w:val="22"/>
          <w:szCs w:val="22"/>
        </w:rPr>
        <w:t xml:space="preserve">- </w:t>
      </w:r>
      <w:hyperlink r:id="rId56" w:history="1">
        <w:r w:rsidRPr="008F6358">
          <w:rPr>
            <w:rStyle w:val="Hipercze"/>
            <w:sz w:val="22"/>
            <w:szCs w:val="22"/>
          </w:rPr>
          <w:t xml:space="preserve">https://www.bip.nauka.gov.pl/inicjatywa-doskonalosci-uczelnia-badawcza </w:t>
        </w:r>
      </w:hyperlink>
    </w:p>
    <w:p w14:paraId="17861259" w14:textId="77777777" w:rsidR="00E73DAE" w:rsidRPr="00637A43" w:rsidRDefault="00E73DAE" w:rsidP="00E73DAE">
      <w:pPr>
        <w:widowControl/>
        <w:tabs>
          <w:tab w:val="num" w:pos="360"/>
        </w:tabs>
        <w:suppressAutoHyphens w:val="0"/>
        <w:ind w:left="426"/>
        <w:jc w:val="both"/>
        <w:rPr>
          <w:sz w:val="22"/>
          <w:szCs w:val="22"/>
        </w:rPr>
      </w:pPr>
      <w:r w:rsidRPr="00971FC9">
        <w:rPr>
          <w:sz w:val="22"/>
          <w:szCs w:val="22"/>
        </w:rPr>
        <w:t xml:space="preserve">– </w:t>
      </w:r>
      <w:r w:rsidRPr="00E73DAE">
        <w:rPr>
          <w:i/>
          <w:iCs/>
          <w:sz w:val="22"/>
          <w:szCs w:val="22"/>
        </w:rPr>
        <w:t>dotyczy części IV przedmiotu zamówienia.</w:t>
      </w:r>
    </w:p>
    <w:p w14:paraId="02168397" w14:textId="77777777" w:rsidR="003A0212" w:rsidRPr="00D64540" w:rsidRDefault="003A0212" w:rsidP="003A0212">
      <w:pPr>
        <w:jc w:val="both"/>
        <w:rPr>
          <w:b/>
          <w:sz w:val="22"/>
          <w:szCs w:val="22"/>
          <w:lang w:val="x-none"/>
        </w:rPr>
      </w:pPr>
    </w:p>
    <w:p w14:paraId="34C2DC59" w14:textId="302EAD26" w:rsidR="003A0212" w:rsidRPr="00D64540" w:rsidRDefault="003A0212" w:rsidP="003A0212">
      <w:pPr>
        <w:rPr>
          <w:sz w:val="22"/>
          <w:szCs w:val="22"/>
        </w:rPr>
      </w:pPr>
      <w:r w:rsidRPr="00D64540">
        <w:rPr>
          <w:b/>
          <w:sz w:val="22"/>
          <w:szCs w:val="22"/>
          <w:lang w:val="x-none"/>
        </w:rPr>
        <w:t>§ 2</w:t>
      </w:r>
    </w:p>
    <w:p w14:paraId="328C076B" w14:textId="77777777" w:rsidR="003A0212" w:rsidRPr="00D64540" w:rsidRDefault="003A0212">
      <w:pPr>
        <w:widowControl/>
        <w:numPr>
          <w:ilvl w:val="0"/>
          <w:numId w:val="37"/>
        </w:numPr>
        <w:tabs>
          <w:tab w:val="clear" w:pos="1440"/>
        </w:tabs>
        <w:ind w:left="357" w:hanging="357"/>
        <w:jc w:val="both"/>
        <w:rPr>
          <w:sz w:val="22"/>
          <w:szCs w:val="22"/>
        </w:rPr>
      </w:pPr>
      <w:r w:rsidRPr="00D64540">
        <w:rPr>
          <w:sz w:val="22"/>
          <w:szCs w:val="22"/>
        </w:rPr>
        <w:t>Wykonawca oświadcza, że posiada odpowiednią wiedzę, doświadczenie i dysponuje stosowną bazą do wykonania przedmiotu umowy.</w:t>
      </w:r>
    </w:p>
    <w:p w14:paraId="4105707C" w14:textId="77777777" w:rsidR="003A0212" w:rsidRPr="00D64540" w:rsidRDefault="003A0212">
      <w:pPr>
        <w:widowControl/>
        <w:numPr>
          <w:ilvl w:val="0"/>
          <w:numId w:val="37"/>
        </w:numPr>
        <w:tabs>
          <w:tab w:val="clear" w:pos="1440"/>
        </w:tabs>
        <w:ind w:left="357" w:hanging="357"/>
        <w:jc w:val="both"/>
        <w:rPr>
          <w:sz w:val="22"/>
          <w:szCs w:val="22"/>
        </w:rPr>
      </w:pPr>
      <w:r w:rsidRPr="00D64540">
        <w:rPr>
          <w:sz w:val="22"/>
          <w:szCs w:val="22"/>
        </w:rPr>
        <w:t>Wykonawca oświadcza, iż przedmiot umowy wykona z zachowaniem wysokiej jakości użytych materiałów oraz dotrzyma umówionych terminów przy zachowaniu</w:t>
      </w:r>
      <w:r w:rsidRPr="00D64540">
        <w:rPr>
          <w:sz w:val="22"/>
          <w:szCs w:val="22"/>
          <w:lang w:val="x-none"/>
        </w:rPr>
        <w:t xml:space="preserve"> należytej staranności uwzględniając zawodowy charakter prowadzonej przez niego działalności.</w:t>
      </w:r>
    </w:p>
    <w:p w14:paraId="08B90C02" w14:textId="7FA3F675" w:rsidR="003A0212" w:rsidRPr="00D64540" w:rsidRDefault="003A0212">
      <w:pPr>
        <w:widowControl/>
        <w:numPr>
          <w:ilvl w:val="0"/>
          <w:numId w:val="37"/>
        </w:numPr>
        <w:tabs>
          <w:tab w:val="clear" w:pos="1440"/>
        </w:tabs>
        <w:ind w:left="357" w:hanging="357"/>
        <w:jc w:val="both"/>
        <w:rPr>
          <w:sz w:val="22"/>
          <w:szCs w:val="22"/>
        </w:rPr>
      </w:pPr>
      <w:r w:rsidRPr="00D64540">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D64540">
        <w:rPr>
          <w:sz w:val="22"/>
          <w:szCs w:val="22"/>
        </w:rPr>
        <w:t> </w:t>
      </w:r>
      <w:r w:rsidRPr="00D64540">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D64540" w:rsidRDefault="00EC39A3" w:rsidP="00EC39A3">
      <w:pPr>
        <w:widowControl/>
        <w:ind w:left="357"/>
        <w:jc w:val="both"/>
        <w:rPr>
          <w:sz w:val="22"/>
          <w:szCs w:val="22"/>
        </w:rPr>
      </w:pPr>
    </w:p>
    <w:p w14:paraId="3E0E5CBA" w14:textId="77777777" w:rsidR="003A0212" w:rsidRPr="00D64540" w:rsidRDefault="003A0212" w:rsidP="003A0212">
      <w:pPr>
        <w:rPr>
          <w:sz w:val="22"/>
          <w:szCs w:val="22"/>
        </w:rPr>
      </w:pPr>
      <w:r w:rsidRPr="00D64540">
        <w:rPr>
          <w:b/>
          <w:sz w:val="22"/>
          <w:szCs w:val="22"/>
          <w:lang w:val="x-none"/>
        </w:rPr>
        <w:t>§ 3</w:t>
      </w:r>
    </w:p>
    <w:p w14:paraId="480827A8" w14:textId="77777777"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Wysokość wynagrodzenia przysługującego Wykonawcy za wykonanie przedmiotu umowy ustalona została na podstawie oferty Wykonawcy.</w:t>
      </w:r>
    </w:p>
    <w:p w14:paraId="7BE63AEF" w14:textId="0E419E08"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Wynagrodzenie ryczałtowe za przedmiot umowy ustala się na</w:t>
      </w:r>
      <w:r w:rsidR="00C13A49" w:rsidRPr="00D64540">
        <w:rPr>
          <w:sz w:val="22"/>
          <w:szCs w:val="22"/>
        </w:rPr>
        <w:t xml:space="preserve"> </w:t>
      </w:r>
      <w:r w:rsidRPr="00D64540">
        <w:rPr>
          <w:b/>
          <w:sz w:val="22"/>
          <w:szCs w:val="22"/>
          <w:lang w:val="x-none"/>
        </w:rPr>
        <w:t xml:space="preserve">kwotę netto: </w:t>
      </w:r>
      <w:r w:rsidR="00C13A49" w:rsidRPr="00D64540">
        <w:rPr>
          <w:b/>
          <w:sz w:val="22"/>
          <w:szCs w:val="22"/>
        </w:rPr>
        <w:t>……….</w:t>
      </w:r>
      <w:r w:rsidRPr="00D64540">
        <w:rPr>
          <w:b/>
          <w:sz w:val="22"/>
          <w:szCs w:val="22"/>
          <w:lang w:val="x-none"/>
        </w:rPr>
        <w:t>....</w:t>
      </w:r>
      <w:r w:rsidR="00C13A49" w:rsidRPr="00D64540">
        <w:rPr>
          <w:b/>
          <w:sz w:val="22"/>
          <w:szCs w:val="22"/>
        </w:rPr>
        <w:t>...............</w:t>
      </w:r>
      <w:r w:rsidRPr="00D64540">
        <w:rPr>
          <w:b/>
          <w:sz w:val="22"/>
          <w:szCs w:val="22"/>
          <w:lang w:val="x-none"/>
        </w:rPr>
        <w:t>............ PLN</w:t>
      </w:r>
      <w:r w:rsidRPr="00D64540">
        <w:rPr>
          <w:sz w:val="22"/>
          <w:szCs w:val="22"/>
          <w:lang w:val="x-none"/>
        </w:rPr>
        <w:t xml:space="preserve"> </w:t>
      </w:r>
      <w:r w:rsidRPr="00D64540">
        <w:rPr>
          <w:sz w:val="22"/>
          <w:szCs w:val="22"/>
        </w:rPr>
        <w:t>(</w:t>
      </w:r>
      <w:r w:rsidRPr="00D64540">
        <w:rPr>
          <w:sz w:val="22"/>
          <w:szCs w:val="22"/>
          <w:lang w:val="x-none"/>
        </w:rPr>
        <w:t>słownie:</w:t>
      </w:r>
      <w:r w:rsidRPr="00D64540">
        <w:rPr>
          <w:sz w:val="22"/>
          <w:szCs w:val="22"/>
        </w:rPr>
        <w:t xml:space="preserve"> </w:t>
      </w:r>
      <w:r w:rsidRPr="00D64540">
        <w:rPr>
          <w:sz w:val="22"/>
          <w:szCs w:val="22"/>
          <w:lang w:val="x-none"/>
        </w:rPr>
        <w:t xml:space="preserve">............................................ złotych </w:t>
      </w:r>
      <w:r w:rsidRPr="003E3E33">
        <w:rPr>
          <w:sz w:val="22"/>
          <w:szCs w:val="22"/>
          <w:vertAlign w:val="superscript"/>
          <w:lang w:val="x-none"/>
        </w:rPr>
        <w:t>00</w:t>
      </w:r>
      <w:r w:rsidRPr="00D64540">
        <w:rPr>
          <w:sz w:val="22"/>
          <w:szCs w:val="22"/>
          <w:lang w:val="x-none"/>
        </w:rPr>
        <w:t>/</w:t>
      </w:r>
      <w:r w:rsidRPr="003E3E33">
        <w:rPr>
          <w:sz w:val="22"/>
          <w:szCs w:val="22"/>
          <w:vertAlign w:val="subscript"/>
          <w:lang w:val="x-none"/>
        </w:rPr>
        <w:t>100</w:t>
      </w:r>
      <w:r w:rsidRPr="00D64540">
        <w:rPr>
          <w:sz w:val="22"/>
          <w:szCs w:val="22"/>
        </w:rPr>
        <w:t>)</w:t>
      </w:r>
      <w:r w:rsidRPr="00D64540">
        <w:rPr>
          <w:sz w:val="22"/>
          <w:szCs w:val="22"/>
          <w:lang w:val="x-none"/>
        </w:rPr>
        <w:t xml:space="preserve">, co po doliczeniu należnej stawki podatku VAT </w:t>
      </w:r>
      <w:r w:rsidR="00C13A49" w:rsidRPr="00D64540">
        <w:rPr>
          <w:sz w:val="22"/>
          <w:szCs w:val="22"/>
        </w:rPr>
        <w:t xml:space="preserve">w wysokości ……. % </w:t>
      </w:r>
      <w:r w:rsidRPr="00D64540">
        <w:rPr>
          <w:sz w:val="22"/>
          <w:szCs w:val="22"/>
          <w:lang w:val="x-none"/>
        </w:rPr>
        <w:t xml:space="preserve">daje </w:t>
      </w:r>
      <w:r w:rsidRPr="00D64540">
        <w:rPr>
          <w:b/>
          <w:sz w:val="22"/>
          <w:szCs w:val="22"/>
          <w:lang w:val="x-none"/>
        </w:rPr>
        <w:t>kwotę brutto: ......</w:t>
      </w:r>
      <w:r w:rsidR="00C13A49" w:rsidRPr="00D64540">
        <w:rPr>
          <w:b/>
          <w:sz w:val="22"/>
          <w:szCs w:val="22"/>
        </w:rPr>
        <w:t>.......</w:t>
      </w:r>
      <w:r w:rsidRPr="00D64540">
        <w:rPr>
          <w:b/>
          <w:sz w:val="22"/>
          <w:szCs w:val="22"/>
          <w:lang w:val="x-none"/>
        </w:rPr>
        <w:t>....</w:t>
      </w:r>
      <w:r w:rsidR="00C13A49" w:rsidRPr="00D64540">
        <w:rPr>
          <w:b/>
          <w:sz w:val="22"/>
          <w:szCs w:val="22"/>
        </w:rPr>
        <w:t>..............</w:t>
      </w:r>
      <w:r w:rsidRPr="00D64540">
        <w:rPr>
          <w:b/>
          <w:sz w:val="22"/>
          <w:szCs w:val="22"/>
          <w:lang w:val="x-none"/>
        </w:rPr>
        <w:t>..... PLN</w:t>
      </w:r>
      <w:r w:rsidRPr="00D64540">
        <w:rPr>
          <w:sz w:val="22"/>
          <w:szCs w:val="22"/>
          <w:lang w:val="x-none"/>
        </w:rPr>
        <w:t xml:space="preserve"> </w:t>
      </w:r>
      <w:r w:rsidRPr="00D64540">
        <w:rPr>
          <w:sz w:val="22"/>
          <w:szCs w:val="22"/>
        </w:rPr>
        <w:t>(</w:t>
      </w:r>
      <w:r w:rsidRPr="00D64540">
        <w:rPr>
          <w:sz w:val="22"/>
          <w:szCs w:val="22"/>
          <w:lang w:val="x-none"/>
        </w:rPr>
        <w:t>słownie:</w:t>
      </w:r>
      <w:r w:rsidRPr="00D64540">
        <w:rPr>
          <w:sz w:val="22"/>
          <w:szCs w:val="22"/>
        </w:rPr>
        <w:t xml:space="preserve"> </w:t>
      </w:r>
      <w:r w:rsidRPr="00D64540">
        <w:rPr>
          <w:sz w:val="22"/>
          <w:szCs w:val="22"/>
          <w:lang w:val="x-none"/>
        </w:rPr>
        <w:t xml:space="preserve">...................... złotych </w:t>
      </w:r>
      <w:r w:rsidRPr="003E3E33">
        <w:rPr>
          <w:sz w:val="22"/>
          <w:szCs w:val="22"/>
          <w:vertAlign w:val="superscript"/>
          <w:lang w:val="x-none"/>
        </w:rPr>
        <w:t>00</w:t>
      </w:r>
      <w:r w:rsidRPr="00D64540">
        <w:rPr>
          <w:sz w:val="22"/>
          <w:szCs w:val="22"/>
          <w:lang w:val="x-none"/>
        </w:rPr>
        <w:t>/</w:t>
      </w:r>
      <w:r w:rsidRPr="003E3E33">
        <w:rPr>
          <w:sz w:val="22"/>
          <w:szCs w:val="22"/>
          <w:vertAlign w:val="subscript"/>
          <w:lang w:val="x-none"/>
        </w:rPr>
        <w:t>100</w:t>
      </w:r>
      <w:r w:rsidRPr="00D64540">
        <w:rPr>
          <w:sz w:val="22"/>
          <w:szCs w:val="22"/>
        </w:rPr>
        <w:t>)</w:t>
      </w:r>
      <w:r w:rsidR="00BE57BC" w:rsidRPr="00D64540">
        <w:rPr>
          <w:sz w:val="22"/>
          <w:szCs w:val="22"/>
        </w:rPr>
        <w:t>.</w:t>
      </w:r>
    </w:p>
    <w:p w14:paraId="5CF6A222" w14:textId="0651BFDC" w:rsidR="00505800" w:rsidRPr="00D64540" w:rsidRDefault="00505800" w:rsidP="00313346">
      <w:pPr>
        <w:widowControl/>
        <w:numPr>
          <w:ilvl w:val="6"/>
          <w:numId w:val="34"/>
        </w:numPr>
        <w:tabs>
          <w:tab w:val="clear" w:pos="720"/>
        </w:tabs>
        <w:ind w:left="284"/>
        <w:jc w:val="both"/>
        <w:rPr>
          <w:sz w:val="22"/>
          <w:szCs w:val="22"/>
        </w:rPr>
      </w:pPr>
      <w:r w:rsidRPr="00D64540">
        <w:rPr>
          <w:sz w:val="22"/>
          <w:szCs w:val="22"/>
        </w:rPr>
        <w:t>Zamawiający oświadcza,  iż zgodnie z ustawą z dnia 11 marca 2004 r. o podatku od towarów i usług (t. j. Dz. U. 202</w:t>
      </w:r>
      <w:r w:rsidR="002752DB" w:rsidRPr="00D64540">
        <w:rPr>
          <w:sz w:val="22"/>
          <w:szCs w:val="22"/>
        </w:rPr>
        <w:t>2</w:t>
      </w:r>
      <w:r w:rsidRPr="00D64540">
        <w:rPr>
          <w:sz w:val="22"/>
          <w:szCs w:val="22"/>
        </w:rPr>
        <w:t xml:space="preserve"> poz. </w:t>
      </w:r>
      <w:r w:rsidR="002752DB" w:rsidRPr="00D64540">
        <w:rPr>
          <w:sz w:val="22"/>
          <w:szCs w:val="22"/>
        </w:rPr>
        <w:t>93</w:t>
      </w:r>
      <w:r w:rsidRPr="00D64540">
        <w:rPr>
          <w:sz w:val="22"/>
          <w:szCs w:val="22"/>
        </w:rPr>
        <w:t>1 ze zm.) będzie ubiegał się o zgodę na zastosowanie 0% stawki podatku od towarów i usług VAT na zamawiany sprzęt komputerowy w zakresie objętym ww. stawką podatkową – zgodnie z art. 83 ust. 1 pkt 26 przywołanej ustawy.</w:t>
      </w:r>
      <w:r w:rsidR="00A7234A" w:rsidRPr="00D64540">
        <w:rPr>
          <w:sz w:val="22"/>
          <w:szCs w:val="22"/>
        </w:rPr>
        <w:t xml:space="preserve"> - </w:t>
      </w:r>
      <w:r w:rsidR="00A7234A" w:rsidRPr="00D64540">
        <w:rPr>
          <w:i/>
          <w:iCs/>
          <w:sz w:val="22"/>
          <w:szCs w:val="22"/>
        </w:rPr>
        <w:t xml:space="preserve">dotyczy części </w:t>
      </w:r>
      <w:r w:rsidR="00AB4B12">
        <w:rPr>
          <w:i/>
          <w:iCs/>
          <w:sz w:val="22"/>
          <w:szCs w:val="22"/>
        </w:rPr>
        <w:t>VI</w:t>
      </w:r>
      <w:r w:rsidR="00A7234A" w:rsidRPr="00D64540">
        <w:rPr>
          <w:i/>
          <w:iCs/>
          <w:sz w:val="22"/>
          <w:szCs w:val="22"/>
        </w:rPr>
        <w:t xml:space="preserve"> przedmiotu zamówienia</w:t>
      </w:r>
    </w:p>
    <w:p w14:paraId="400C64CF" w14:textId="3A47CBD0" w:rsidR="003A0212" w:rsidRPr="00D64540" w:rsidRDefault="003A0212" w:rsidP="00505800">
      <w:pPr>
        <w:widowControl/>
        <w:numPr>
          <w:ilvl w:val="6"/>
          <w:numId w:val="34"/>
        </w:numPr>
        <w:tabs>
          <w:tab w:val="clear" w:pos="720"/>
        </w:tabs>
        <w:ind w:left="357" w:hanging="357"/>
        <w:jc w:val="both"/>
        <w:rPr>
          <w:sz w:val="22"/>
          <w:szCs w:val="22"/>
        </w:rPr>
      </w:pPr>
      <w:r w:rsidRPr="00D64540">
        <w:rPr>
          <w:sz w:val="22"/>
          <w:szCs w:val="22"/>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w:t>
      </w:r>
      <w:r w:rsidRPr="00D64540">
        <w:rPr>
          <w:sz w:val="22"/>
          <w:szCs w:val="22"/>
          <w:lang w:val="x-none"/>
        </w:rPr>
        <w:lastRenderedPageBreak/>
        <w:t>i usług (t. j. Dz. U. 202</w:t>
      </w:r>
      <w:r w:rsidR="00F271EE" w:rsidRPr="00D64540">
        <w:rPr>
          <w:sz w:val="22"/>
          <w:szCs w:val="22"/>
        </w:rPr>
        <w:t>2</w:t>
      </w:r>
      <w:r w:rsidRPr="00D64540">
        <w:rPr>
          <w:sz w:val="22"/>
          <w:szCs w:val="22"/>
          <w:lang w:val="x-none"/>
        </w:rPr>
        <w:t xml:space="preserve"> poz. </w:t>
      </w:r>
      <w:r w:rsidR="00F271EE" w:rsidRPr="00D64540">
        <w:rPr>
          <w:sz w:val="22"/>
          <w:szCs w:val="22"/>
        </w:rPr>
        <w:t>931</w:t>
      </w:r>
      <w:r w:rsidRPr="00D64540">
        <w:rPr>
          <w:sz w:val="22"/>
          <w:szCs w:val="22"/>
        </w:rPr>
        <w:t xml:space="preserve"> ze zm.</w:t>
      </w:r>
      <w:r w:rsidRPr="00D64540">
        <w:rPr>
          <w:sz w:val="22"/>
          <w:szCs w:val="22"/>
          <w:lang w:val="x-none"/>
        </w:rPr>
        <w:t xml:space="preserve">), </w:t>
      </w:r>
      <w:r w:rsidRPr="00D64540">
        <w:rPr>
          <w:sz w:val="22"/>
          <w:szCs w:val="22"/>
        </w:rPr>
        <w:t xml:space="preserve">wystawi i </w:t>
      </w:r>
      <w:r w:rsidRPr="00D64540">
        <w:rPr>
          <w:sz w:val="22"/>
          <w:szCs w:val="22"/>
          <w:lang w:val="x-none"/>
        </w:rPr>
        <w:t xml:space="preserve">doręczy </w:t>
      </w:r>
      <w:r w:rsidRPr="00D64540">
        <w:rPr>
          <w:sz w:val="22"/>
          <w:szCs w:val="22"/>
        </w:rPr>
        <w:t xml:space="preserve">Zamawiającemu </w:t>
      </w:r>
      <w:r w:rsidRPr="00D64540">
        <w:rPr>
          <w:sz w:val="22"/>
          <w:szCs w:val="22"/>
          <w:lang w:val="x-none"/>
        </w:rPr>
        <w:t xml:space="preserve">wystawioną korektę faktury opiewającą na kwotę netto wskazaną w § 3 ust. 2 umowy w zakresie objętym stawką 0% VAT do siedziby Działu Zaopatrzenia - Sekcji Aparatury UJ w Krakowie (30-060) przy </w:t>
      </w:r>
      <w:r w:rsidR="00464F85" w:rsidRPr="00D64540">
        <w:rPr>
          <w:sz w:val="22"/>
          <w:szCs w:val="22"/>
          <w:lang w:val="x-none"/>
        </w:rPr>
        <w:br/>
      </w:r>
      <w:r w:rsidRPr="00D64540">
        <w:rPr>
          <w:sz w:val="22"/>
          <w:szCs w:val="22"/>
          <w:lang w:val="x-none"/>
        </w:rPr>
        <w:t>ul. Ingardena 3, pokój nr 5</w:t>
      </w:r>
      <w:r w:rsidRPr="00D64540">
        <w:rPr>
          <w:sz w:val="22"/>
          <w:szCs w:val="22"/>
        </w:rPr>
        <w:t>. P</w:t>
      </w:r>
      <w:r w:rsidRPr="00D64540">
        <w:rPr>
          <w:sz w:val="22"/>
          <w:szCs w:val="22"/>
          <w:lang w:val="x-none"/>
        </w:rPr>
        <w:t>ostanowienia zdania pierwszego nie stosuje się w przypadku, gdy Wykonawca wystawił fakturę opiewającą na kwotę wynagrodzenia netto</w:t>
      </w:r>
      <w:r w:rsidRPr="00D64540">
        <w:rPr>
          <w:sz w:val="22"/>
          <w:szCs w:val="22"/>
        </w:rPr>
        <w:t xml:space="preserve"> </w:t>
      </w:r>
      <w:r w:rsidRPr="00D64540">
        <w:rPr>
          <w:sz w:val="22"/>
          <w:szCs w:val="22"/>
          <w:lang w:val="x-none"/>
        </w:rPr>
        <w:t>w zakresie objętym stawką 0%</w:t>
      </w:r>
      <w:r w:rsidRPr="00D64540">
        <w:rPr>
          <w:sz w:val="22"/>
          <w:szCs w:val="22"/>
        </w:rPr>
        <w:t xml:space="preserve"> VAT</w:t>
      </w:r>
      <w:r w:rsidRPr="00D64540">
        <w:rPr>
          <w:sz w:val="22"/>
          <w:szCs w:val="22"/>
          <w:lang w:val="x-none"/>
        </w:rPr>
        <w:t>.</w:t>
      </w:r>
      <w:r w:rsidRPr="00D64540">
        <w:rPr>
          <w:sz w:val="22"/>
          <w:szCs w:val="22"/>
        </w:rPr>
        <w:t xml:space="preserve"> Wykonawca dokona zwrotu należności wskazanej w powyższej fakturze korygującej na wskazany przez Zamawiającego </w:t>
      </w:r>
      <w:r w:rsidR="00172DFE" w:rsidRPr="00D64540">
        <w:rPr>
          <w:sz w:val="22"/>
          <w:szCs w:val="22"/>
        </w:rPr>
        <w:t>rachunek bankowy</w:t>
      </w:r>
      <w:r w:rsidRPr="00D64540">
        <w:rPr>
          <w:sz w:val="22"/>
          <w:szCs w:val="22"/>
        </w:rPr>
        <w:t xml:space="preserve"> w terminie do 21 dni, licząc od dnia jej wystawienia.</w:t>
      </w:r>
      <w:r w:rsidR="00A7234A" w:rsidRPr="00D64540">
        <w:rPr>
          <w:sz w:val="22"/>
          <w:szCs w:val="22"/>
        </w:rPr>
        <w:t xml:space="preserve"> - </w:t>
      </w:r>
      <w:r w:rsidR="00A7234A" w:rsidRPr="00D64540">
        <w:rPr>
          <w:i/>
          <w:iCs/>
          <w:sz w:val="22"/>
          <w:szCs w:val="22"/>
        </w:rPr>
        <w:t xml:space="preserve">dotyczy części </w:t>
      </w:r>
      <w:r w:rsidR="00AB4B12">
        <w:rPr>
          <w:i/>
          <w:iCs/>
          <w:sz w:val="22"/>
          <w:szCs w:val="22"/>
        </w:rPr>
        <w:t>VI</w:t>
      </w:r>
      <w:r w:rsidR="00A7234A" w:rsidRPr="00D64540">
        <w:rPr>
          <w:i/>
          <w:iCs/>
          <w:sz w:val="22"/>
          <w:szCs w:val="22"/>
        </w:rPr>
        <w:t xml:space="preserve"> przedmiotu zamówienia</w:t>
      </w:r>
    </w:p>
    <w:p w14:paraId="3684355D" w14:textId="5E740663"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Wynagrodzenie określone w ust. 2 obejmuje wszystkie koszty, które Wykonawca powinien był przewidzieć w celu prawidłowego wykonania umowy.</w:t>
      </w:r>
    </w:p>
    <w:p w14:paraId="08FFF44D" w14:textId="77777777"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 xml:space="preserve">Zamawiający jest </w:t>
      </w:r>
      <w:r w:rsidRPr="00D64540">
        <w:rPr>
          <w:sz w:val="22"/>
          <w:szCs w:val="22"/>
        </w:rPr>
        <w:t>podatnikiem</w:t>
      </w:r>
      <w:r w:rsidRPr="00D64540">
        <w:rPr>
          <w:sz w:val="22"/>
          <w:szCs w:val="22"/>
          <w:lang w:val="x-none"/>
        </w:rPr>
        <w:t xml:space="preserve"> VAT i posiada NIP 675-000-22-36.</w:t>
      </w:r>
    </w:p>
    <w:p w14:paraId="5E4BD456" w14:textId="77777777"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Wykonawca jest p</w:t>
      </w:r>
      <w:r w:rsidRPr="00D64540">
        <w:rPr>
          <w:sz w:val="22"/>
          <w:szCs w:val="22"/>
        </w:rPr>
        <w:t>odatnikiem</w:t>
      </w:r>
      <w:r w:rsidRPr="00D64540">
        <w:rPr>
          <w:sz w:val="22"/>
          <w:szCs w:val="22"/>
          <w:lang w:val="x-none"/>
        </w:rPr>
        <w:t xml:space="preserve"> VAT i posiada NIP ................................ lub nie jest </w:t>
      </w:r>
      <w:r w:rsidRPr="00D64540">
        <w:rPr>
          <w:sz w:val="22"/>
          <w:szCs w:val="22"/>
        </w:rPr>
        <w:t>podatnikiem</w:t>
      </w:r>
      <w:r w:rsidRPr="00D64540">
        <w:rPr>
          <w:sz w:val="22"/>
          <w:szCs w:val="22"/>
          <w:lang w:val="x-none"/>
        </w:rPr>
        <w:t xml:space="preserve"> VAT na terytorium Rzeczypospolitej Polskiej. </w:t>
      </w:r>
    </w:p>
    <w:p w14:paraId="1E1DC115" w14:textId="77777777" w:rsidR="003A0212" w:rsidRPr="00D64540" w:rsidRDefault="003A0212">
      <w:pPr>
        <w:widowControl/>
        <w:numPr>
          <w:ilvl w:val="6"/>
          <w:numId w:val="34"/>
        </w:numPr>
        <w:tabs>
          <w:tab w:val="clear" w:pos="720"/>
        </w:tabs>
        <w:ind w:left="357" w:hanging="357"/>
        <w:jc w:val="both"/>
        <w:rPr>
          <w:sz w:val="22"/>
          <w:szCs w:val="22"/>
          <w:lang w:val="x-none"/>
        </w:rPr>
      </w:pPr>
      <w:r w:rsidRPr="00D64540">
        <w:rPr>
          <w:sz w:val="22"/>
          <w:szCs w:val="22"/>
        </w:rPr>
        <w:t xml:space="preserve">Należny od kwoty wynagrodzenia podatek od towarów i usług VAT, pokryje Zamawiający na konto właściwego </w:t>
      </w:r>
      <w:r w:rsidRPr="00D64540">
        <w:rPr>
          <w:sz w:val="22"/>
          <w:szCs w:val="22"/>
          <w:lang w:val="x-none"/>
        </w:rPr>
        <w:t>Urzędu</w:t>
      </w:r>
      <w:r w:rsidRPr="00D64540">
        <w:rPr>
          <w:sz w:val="22"/>
          <w:szCs w:val="22"/>
        </w:rPr>
        <w:t xml:space="preserve"> Skarbowego w przypadku powstania u Zamawiającego obowiązku podatkowego zgodnie z przepisami o podatku od towarów i usług.</w:t>
      </w:r>
      <w:r w:rsidRPr="00D64540">
        <w:rPr>
          <w:rStyle w:val="Znakiprzypiswdolnych"/>
          <w:sz w:val="22"/>
          <w:szCs w:val="22"/>
        </w:rPr>
        <w:footnoteReference w:id="4"/>
      </w:r>
    </w:p>
    <w:p w14:paraId="51150EDA" w14:textId="77777777" w:rsidR="00C61558" w:rsidRPr="00D64540" w:rsidRDefault="00C61558" w:rsidP="003A0212">
      <w:pPr>
        <w:rPr>
          <w:b/>
          <w:sz w:val="22"/>
          <w:szCs w:val="22"/>
          <w:lang w:val="x-none"/>
        </w:rPr>
      </w:pPr>
    </w:p>
    <w:p w14:paraId="6A68A75C" w14:textId="04D7423F" w:rsidR="003A0212" w:rsidRPr="00D64540" w:rsidRDefault="003A0212" w:rsidP="003A0212">
      <w:pPr>
        <w:rPr>
          <w:b/>
          <w:sz w:val="22"/>
          <w:szCs w:val="22"/>
          <w:lang w:val="x-none"/>
        </w:rPr>
      </w:pPr>
      <w:r w:rsidRPr="00D64540">
        <w:rPr>
          <w:b/>
          <w:sz w:val="22"/>
          <w:szCs w:val="22"/>
          <w:lang w:val="x-none"/>
        </w:rPr>
        <w:t>§ 4</w:t>
      </w:r>
    </w:p>
    <w:p w14:paraId="306377E9" w14:textId="77777777" w:rsidR="00BE57BC" w:rsidRPr="00D64540" w:rsidRDefault="003A0212">
      <w:pPr>
        <w:pStyle w:val="Akapitzlist"/>
        <w:numPr>
          <w:ilvl w:val="0"/>
          <w:numId w:val="36"/>
        </w:numPr>
        <w:jc w:val="both"/>
        <w:rPr>
          <w:sz w:val="22"/>
          <w:lang w:val="x-none" w:eastAsia="x-none"/>
        </w:rPr>
      </w:pPr>
      <w:r w:rsidRPr="00D64540">
        <w:rPr>
          <w:sz w:val="22"/>
        </w:rPr>
        <w:t xml:space="preserve">Wynagrodzenie, o którym mowa w § 3 umowy zostanie zapłacone jednorazowo po dostawie całości przedmiotu umowy do Zamawiającego, potwierdzonej protokołem odbioru </w:t>
      </w:r>
      <w:r w:rsidR="00BE57BC" w:rsidRPr="00D64540">
        <w:rPr>
          <w:sz w:val="22"/>
        </w:rPr>
        <w:t>lub na oryginale i kopii dokumentu dostawy (np. na fakturze) przez Zamawiającego bez zastrzeżeń.</w:t>
      </w:r>
    </w:p>
    <w:p w14:paraId="547143B6" w14:textId="330A7DA3" w:rsidR="003A0212" w:rsidRPr="00D64540" w:rsidRDefault="00BE57BC">
      <w:pPr>
        <w:pStyle w:val="Akapitzlist"/>
        <w:numPr>
          <w:ilvl w:val="0"/>
          <w:numId w:val="36"/>
        </w:numPr>
        <w:jc w:val="both"/>
        <w:rPr>
          <w:sz w:val="22"/>
          <w:lang w:val="x-none" w:eastAsia="x-none"/>
        </w:rPr>
      </w:pPr>
      <w:r w:rsidRPr="00D64540" w:rsidDel="00BE57BC">
        <w:rPr>
          <w:sz w:val="22"/>
        </w:rPr>
        <w:t xml:space="preserve"> </w:t>
      </w:r>
      <w:r w:rsidR="003A0212" w:rsidRPr="00D64540">
        <w:rPr>
          <w:sz w:val="22"/>
          <w:lang w:val="x-none" w:eastAsia="x-none"/>
        </w:rPr>
        <w:t>Zamawiający przystąpi do czynności odbioru po powiadomieniu go przez Wykonawcę o gotowości do odbioru. Dokument zgłoszenia o gotowości do odbioru Wykonawca zobowiązany jest dostarczyć do osoby wskazanej w § 1</w:t>
      </w:r>
      <w:r w:rsidR="00F60FF4" w:rsidRPr="00D64540">
        <w:rPr>
          <w:sz w:val="22"/>
          <w:lang w:eastAsia="x-none"/>
        </w:rPr>
        <w:t>1</w:t>
      </w:r>
      <w:r w:rsidR="003A0212" w:rsidRPr="00D64540">
        <w:rPr>
          <w:sz w:val="22"/>
          <w:lang w:val="x-none" w:eastAsia="x-none"/>
        </w:rPr>
        <w:t xml:space="preserve"> ust. </w:t>
      </w:r>
      <w:r w:rsidR="00F60FF4" w:rsidRPr="00D64540">
        <w:rPr>
          <w:sz w:val="22"/>
          <w:lang w:eastAsia="x-none"/>
        </w:rPr>
        <w:t>1.1</w:t>
      </w:r>
      <w:r w:rsidR="003A0212" w:rsidRPr="00D64540">
        <w:rPr>
          <w:sz w:val="22"/>
          <w:lang w:val="x-none" w:eastAsia="x-none"/>
        </w:rPr>
        <w:t xml:space="preserve"> umowy na co najmniej 3 dni robocze przed planowanym terminem odbioru.</w:t>
      </w:r>
    </w:p>
    <w:p w14:paraId="183F8B57" w14:textId="1204A9C1"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t xml:space="preserve">Za dzień odbioru przedmiotu umowy Strony uważać będą dzień faktycznej realizacji przez Wykonawcę </w:t>
      </w:r>
      <w:r w:rsidR="00696689" w:rsidRPr="00D64540">
        <w:rPr>
          <w:sz w:val="22"/>
          <w:szCs w:val="22"/>
          <w:lang w:eastAsia="x-none"/>
        </w:rPr>
        <w:t xml:space="preserve">wszelkich </w:t>
      </w:r>
      <w:r w:rsidRPr="00D64540">
        <w:rPr>
          <w:sz w:val="22"/>
          <w:szCs w:val="22"/>
          <w:lang w:val="x-none" w:eastAsia="x-none"/>
        </w:rPr>
        <w:t xml:space="preserve">czynności składających się na </w:t>
      </w:r>
      <w:r w:rsidRPr="00D64540">
        <w:rPr>
          <w:sz w:val="22"/>
          <w:szCs w:val="22"/>
          <w:lang w:eastAsia="x-none"/>
        </w:rPr>
        <w:t xml:space="preserve">cały </w:t>
      </w:r>
      <w:r w:rsidRPr="00D64540">
        <w:rPr>
          <w:sz w:val="22"/>
          <w:szCs w:val="22"/>
          <w:lang w:val="x-none" w:eastAsia="x-none"/>
        </w:rPr>
        <w:t>przedmiot zamówienia, który zostanie odnotowany w protokole.</w:t>
      </w:r>
    </w:p>
    <w:p w14:paraId="58D1437F" w14:textId="6245E553"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t xml:space="preserve">Protokół odbioru przedmiotu umowy będzie sporządzony z udziałem upoważnionych przedstawicieli stron umowy, po sprawdzeniu zgodności realizacji przedmiotu umowy zgodnie z warunkami umowy, </w:t>
      </w:r>
      <w:r w:rsidR="00696689" w:rsidRPr="00D64540">
        <w:rPr>
          <w:sz w:val="22"/>
          <w:szCs w:val="22"/>
          <w:lang w:val="x-none" w:eastAsia="x-none"/>
        </w:rPr>
        <w:t>SWZ</w:t>
      </w:r>
      <w:r w:rsidR="00696689" w:rsidRPr="00D64540">
        <w:rPr>
          <w:sz w:val="22"/>
          <w:szCs w:val="22"/>
          <w:lang w:eastAsia="x-none"/>
        </w:rPr>
        <w:t xml:space="preserve"> wraz z załącznikami </w:t>
      </w:r>
      <w:r w:rsidRPr="00D64540">
        <w:rPr>
          <w:sz w:val="22"/>
          <w:szCs w:val="22"/>
          <w:lang w:val="x-none" w:eastAsia="x-none"/>
        </w:rPr>
        <w:t>i ofertą Wykonawcy oraz przeprowadzeniu uruchomienia</w:t>
      </w:r>
      <w:r w:rsidR="006A1D54" w:rsidRPr="00D64540">
        <w:rPr>
          <w:sz w:val="22"/>
          <w:szCs w:val="22"/>
          <w:lang w:eastAsia="x-none"/>
        </w:rPr>
        <w:t>. Wykonawca przedstawi również</w:t>
      </w:r>
      <w:r w:rsidR="00FC0579" w:rsidRPr="00D64540">
        <w:rPr>
          <w:sz w:val="22"/>
          <w:szCs w:val="22"/>
          <w:lang w:eastAsia="x-none"/>
        </w:rPr>
        <w:t xml:space="preserve"> </w:t>
      </w:r>
      <w:r w:rsidR="00B913AA" w:rsidRPr="00D64540">
        <w:rPr>
          <w:sz w:val="22"/>
          <w:szCs w:val="22"/>
          <w:lang w:eastAsia="x-none"/>
        </w:rPr>
        <w:t>wymagan</w:t>
      </w:r>
      <w:r w:rsidR="00F02781" w:rsidRPr="00D64540">
        <w:rPr>
          <w:sz w:val="22"/>
          <w:szCs w:val="22"/>
          <w:lang w:eastAsia="x-none"/>
        </w:rPr>
        <w:t>e</w:t>
      </w:r>
      <w:r w:rsidR="00B913AA" w:rsidRPr="00D64540">
        <w:rPr>
          <w:sz w:val="22"/>
          <w:szCs w:val="22"/>
          <w:lang w:eastAsia="x-none"/>
        </w:rPr>
        <w:t xml:space="preserve"> dokument</w:t>
      </w:r>
      <w:r w:rsidR="006A1D54" w:rsidRPr="00D64540">
        <w:rPr>
          <w:sz w:val="22"/>
          <w:szCs w:val="22"/>
          <w:lang w:eastAsia="x-none"/>
        </w:rPr>
        <w:t>y</w:t>
      </w:r>
      <w:r w:rsidR="00C64A0B" w:rsidRPr="00D64540">
        <w:rPr>
          <w:sz w:val="22"/>
          <w:szCs w:val="22"/>
          <w:lang w:eastAsia="x-none"/>
        </w:rPr>
        <w:t xml:space="preserve">, </w:t>
      </w:r>
      <w:r w:rsidR="00B913AA" w:rsidRPr="00D64540">
        <w:rPr>
          <w:sz w:val="22"/>
          <w:szCs w:val="22"/>
          <w:lang w:eastAsia="x-none"/>
        </w:rPr>
        <w:t>oświadcze</w:t>
      </w:r>
      <w:r w:rsidR="00C64A0B" w:rsidRPr="00D64540">
        <w:rPr>
          <w:sz w:val="22"/>
          <w:szCs w:val="22"/>
          <w:lang w:eastAsia="x-none"/>
        </w:rPr>
        <w:t>nia, certyfikaty</w:t>
      </w:r>
      <w:r w:rsidR="006A1D54" w:rsidRPr="00D64540">
        <w:rPr>
          <w:sz w:val="22"/>
          <w:szCs w:val="22"/>
          <w:lang w:eastAsia="x-none"/>
        </w:rPr>
        <w:t xml:space="preserve"> oraz normy</w:t>
      </w:r>
      <w:r w:rsidR="00C64A0B" w:rsidRPr="00D64540">
        <w:rPr>
          <w:sz w:val="22"/>
          <w:szCs w:val="22"/>
          <w:lang w:eastAsia="x-none"/>
        </w:rPr>
        <w:t xml:space="preserve"> dotyczące urządzenia</w:t>
      </w:r>
      <w:r w:rsidR="00F02781" w:rsidRPr="00D64540">
        <w:rPr>
          <w:sz w:val="22"/>
          <w:szCs w:val="22"/>
          <w:lang w:eastAsia="x-none"/>
        </w:rPr>
        <w:t xml:space="preserve"> – jeśli były wymagane zapisami </w:t>
      </w:r>
      <w:r w:rsidR="00696689" w:rsidRPr="00D64540">
        <w:rPr>
          <w:sz w:val="22"/>
          <w:szCs w:val="22"/>
          <w:lang w:eastAsia="x-none"/>
        </w:rPr>
        <w:t>SWZ wraz z załącznikami</w:t>
      </w:r>
      <w:r w:rsidR="00F02781" w:rsidRPr="00D64540">
        <w:rPr>
          <w:sz w:val="22"/>
          <w:szCs w:val="22"/>
          <w:lang w:eastAsia="x-none"/>
        </w:rPr>
        <w:t>.</w:t>
      </w:r>
    </w:p>
    <w:p w14:paraId="6F17567F" w14:textId="77777777"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t xml:space="preserve">Dostawa </w:t>
      </w:r>
      <w:r w:rsidRPr="00D64540">
        <w:rPr>
          <w:sz w:val="22"/>
          <w:szCs w:val="22"/>
          <w:lang w:eastAsia="x-none"/>
        </w:rPr>
        <w:t>poszczególnych elementów (</w:t>
      </w:r>
      <w:r w:rsidRPr="00D64540">
        <w:rPr>
          <w:sz w:val="22"/>
          <w:szCs w:val="22"/>
          <w:lang w:val="x-none" w:eastAsia="x-none"/>
        </w:rPr>
        <w:t>części</w:t>
      </w:r>
      <w:r w:rsidRPr="00D64540">
        <w:rPr>
          <w:sz w:val="22"/>
          <w:szCs w:val="22"/>
          <w:lang w:eastAsia="x-none"/>
        </w:rPr>
        <w:t>)</w:t>
      </w:r>
      <w:r w:rsidRPr="00D64540">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5105D415" w14:textId="77777777"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77777777" w:rsidR="003A0212" w:rsidRPr="00D64540" w:rsidRDefault="003A0212">
      <w:pPr>
        <w:pStyle w:val="Akapitzlist"/>
        <w:numPr>
          <w:ilvl w:val="0"/>
          <w:numId w:val="36"/>
        </w:numPr>
        <w:jc w:val="both"/>
        <w:rPr>
          <w:sz w:val="22"/>
        </w:rPr>
      </w:pPr>
      <w:r w:rsidRPr="00D64540">
        <w:rPr>
          <w:color w:val="000000"/>
          <w:sz w:val="22"/>
        </w:rPr>
        <w:t xml:space="preserve">Płatność zostanie dokonana w ciągu 30 dni od daty dostarczenia prawidłowo wystawionej faktury do Zamawiającego po wykonaniu całości przedmiotu umowy. </w:t>
      </w:r>
    </w:p>
    <w:p w14:paraId="6A04C00D" w14:textId="77777777" w:rsidR="003A0212" w:rsidRPr="00D64540" w:rsidRDefault="003A0212">
      <w:pPr>
        <w:widowControl/>
        <w:numPr>
          <w:ilvl w:val="0"/>
          <w:numId w:val="36"/>
        </w:numPr>
        <w:suppressAutoHyphens w:val="0"/>
        <w:jc w:val="both"/>
        <w:rPr>
          <w:sz w:val="22"/>
          <w:szCs w:val="22"/>
          <w:u w:val="single"/>
          <w:lang w:val="x-none" w:eastAsia="x-none"/>
        </w:rPr>
      </w:pPr>
      <w:r w:rsidRPr="00D64540">
        <w:rPr>
          <w:sz w:val="22"/>
          <w:szCs w:val="22"/>
          <w:lang w:val="x-none" w:eastAsia="x-none"/>
        </w:rPr>
        <w:t>Miejscem płatności jest Bank Zamawiającego, a zapłata następuje w dniu zlecenia przelewu przez Zamawiającego</w:t>
      </w:r>
    </w:p>
    <w:p w14:paraId="5348AF7A" w14:textId="77777777" w:rsidR="003A0212" w:rsidRPr="00D64540" w:rsidRDefault="003A0212">
      <w:pPr>
        <w:pStyle w:val="Akapitzlist"/>
        <w:numPr>
          <w:ilvl w:val="0"/>
          <w:numId w:val="36"/>
        </w:numPr>
        <w:spacing w:after="200"/>
        <w:jc w:val="both"/>
        <w:rPr>
          <w:sz w:val="22"/>
        </w:rPr>
      </w:pPr>
      <w:r w:rsidRPr="00D64540">
        <w:rPr>
          <w:sz w:val="22"/>
        </w:rPr>
        <w:t>Faktura winna być wstawiona w następujący sposób:</w:t>
      </w:r>
    </w:p>
    <w:p w14:paraId="2680C5B8" w14:textId="1849A11B" w:rsidR="003A0212" w:rsidRPr="00D64540" w:rsidRDefault="003A0212" w:rsidP="003A0212">
      <w:pPr>
        <w:pStyle w:val="Akapitzlist"/>
        <w:spacing w:after="200"/>
        <w:ind w:left="360"/>
        <w:rPr>
          <w:b/>
          <w:sz w:val="22"/>
        </w:rPr>
      </w:pPr>
      <w:r w:rsidRPr="00D64540">
        <w:rPr>
          <w:b/>
          <w:sz w:val="22"/>
        </w:rPr>
        <w:t>Uniwersytet Jagielloński, ul</w:t>
      </w:r>
      <w:r w:rsidR="00A931D4" w:rsidRPr="00D64540">
        <w:rPr>
          <w:b/>
          <w:sz w:val="22"/>
        </w:rPr>
        <w:t>.</w:t>
      </w:r>
      <w:r w:rsidRPr="00D64540">
        <w:rPr>
          <w:b/>
          <w:sz w:val="22"/>
        </w:rPr>
        <w:t xml:space="preserve"> Gołębia 24, 31-007 Kraków, Polska</w:t>
      </w:r>
    </w:p>
    <w:p w14:paraId="352DFAFD" w14:textId="7C85B6E5" w:rsidR="003A0212" w:rsidRPr="00D64540" w:rsidRDefault="003A0212" w:rsidP="003A0212">
      <w:pPr>
        <w:pStyle w:val="Akapitzlist"/>
        <w:ind w:left="360"/>
        <w:rPr>
          <w:b/>
          <w:sz w:val="22"/>
        </w:rPr>
      </w:pPr>
      <w:r w:rsidRPr="00D64540">
        <w:rPr>
          <w:b/>
          <w:sz w:val="22"/>
        </w:rPr>
        <w:t>NIP: 675-000-22-36, REGON: 000001270</w:t>
      </w:r>
    </w:p>
    <w:p w14:paraId="400278E7" w14:textId="77777777" w:rsidR="003A0212" w:rsidRPr="00D64540" w:rsidRDefault="003A0212" w:rsidP="003A0212">
      <w:pPr>
        <w:pStyle w:val="Akapitzlist"/>
        <w:ind w:left="360"/>
        <w:rPr>
          <w:sz w:val="22"/>
        </w:rPr>
      </w:pPr>
      <w:r w:rsidRPr="00D64540">
        <w:rPr>
          <w:sz w:val="22"/>
          <w:u w:val="single"/>
        </w:rPr>
        <w:lastRenderedPageBreak/>
        <w:t>i opatrzona dopiskiem, dla jakiej Jednostki Zamawiającego zamówienie zrealizowano.</w:t>
      </w:r>
    </w:p>
    <w:p w14:paraId="39E50A37" w14:textId="77777777" w:rsidR="003A0212" w:rsidRPr="00D64540" w:rsidRDefault="003A0212">
      <w:pPr>
        <w:numPr>
          <w:ilvl w:val="0"/>
          <w:numId w:val="36"/>
        </w:numPr>
        <w:jc w:val="both"/>
        <w:rPr>
          <w:sz w:val="22"/>
          <w:szCs w:val="22"/>
        </w:rPr>
      </w:pPr>
      <w:r w:rsidRPr="00D64540">
        <w:rPr>
          <w:sz w:val="22"/>
          <w:szCs w:val="22"/>
        </w:rPr>
        <w:t xml:space="preserve">W przypadku wystawiania przez Wykonawcę ustrukturyzowanej faktury elektronicznej w rozumieniu art. 6 ust. 1 </w:t>
      </w:r>
      <w:bookmarkStart w:id="8" w:name="_Hlk130543152"/>
      <w:r w:rsidRPr="00D64540">
        <w:rPr>
          <w:sz w:val="22"/>
          <w:szCs w:val="22"/>
        </w:rPr>
        <w:t xml:space="preserve">ustawy z dnia 9 listopada 2018 r. o elektronicznym fakturowaniu w zamówieniach publicznych, koncesjach na roboty budowlane lub usługi oraz partnerstwie publiczno-prywatnym (t. j. Dz. U. 2020 poz. 1666 ze zm.) </w:t>
      </w:r>
      <w:bookmarkEnd w:id="8"/>
      <w:r w:rsidRPr="00D64540">
        <w:rPr>
          <w:sz w:val="22"/>
          <w:szCs w:val="22"/>
        </w:rPr>
        <w:t xml:space="preserve">za pośrednictwem Platformy Elektronicznego Fakturowania dostępnej pod adresem: </w:t>
      </w:r>
      <w:hyperlink r:id="rId57" w:history="1">
        <w:r w:rsidRPr="00D64540">
          <w:rPr>
            <w:rStyle w:val="Hipercze"/>
            <w:color w:val="auto"/>
            <w:sz w:val="22"/>
            <w:szCs w:val="22"/>
          </w:rPr>
          <w:t>https://efaktura.gov.pl/</w:t>
        </w:r>
      </w:hyperlink>
      <w:r w:rsidRPr="00D64540">
        <w:rPr>
          <w:sz w:val="22"/>
          <w:szCs w:val="22"/>
        </w:rPr>
        <w:t xml:space="preserve">, w polu „referencja”, Wykonawca wpisze następujący adres e-mail: …………………………… . </w:t>
      </w:r>
    </w:p>
    <w:p w14:paraId="22C5A0B8" w14:textId="4E4BE782" w:rsidR="003A0212" w:rsidRPr="00D64540" w:rsidRDefault="003A0212">
      <w:pPr>
        <w:numPr>
          <w:ilvl w:val="0"/>
          <w:numId w:val="36"/>
        </w:numPr>
        <w:jc w:val="both"/>
        <w:rPr>
          <w:sz w:val="22"/>
          <w:szCs w:val="22"/>
          <w:lang w:val="x-none" w:eastAsia="x-none"/>
        </w:rPr>
      </w:pPr>
      <w:r w:rsidRPr="00D64540">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D64540">
        <w:rPr>
          <w:sz w:val="22"/>
          <w:szCs w:val="22"/>
          <w:lang w:eastAsia="x-none"/>
        </w:rPr>
        <w:t>202</w:t>
      </w:r>
      <w:r w:rsidR="00F271EE" w:rsidRPr="00D64540">
        <w:rPr>
          <w:sz w:val="22"/>
          <w:szCs w:val="22"/>
          <w:lang w:eastAsia="x-none"/>
        </w:rPr>
        <w:t>2</w:t>
      </w:r>
      <w:r w:rsidRPr="00D64540">
        <w:rPr>
          <w:sz w:val="22"/>
          <w:szCs w:val="22"/>
          <w:lang w:val="x-none" w:eastAsia="x-none"/>
        </w:rPr>
        <w:t xml:space="preserve"> poz. </w:t>
      </w:r>
      <w:r w:rsidR="00F271EE" w:rsidRPr="00D64540">
        <w:rPr>
          <w:sz w:val="22"/>
          <w:szCs w:val="22"/>
          <w:lang w:eastAsia="x-none"/>
        </w:rPr>
        <w:t>931</w:t>
      </w:r>
      <w:r w:rsidRPr="00D64540">
        <w:rPr>
          <w:sz w:val="22"/>
          <w:szCs w:val="22"/>
          <w:lang w:val="x-none" w:eastAsia="x-none"/>
        </w:rPr>
        <w:t xml:space="preserve"> ze zm.).</w:t>
      </w:r>
    </w:p>
    <w:p w14:paraId="12B38A4A" w14:textId="77777777" w:rsidR="003A0212" w:rsidRPr="00D64540" w:rsidRDefault="003A0212">
      <w:pPr>
        <w:numPr>
          <w:ilvl w:val="0"/>
          <w:numId w:val="36"/>
        </w:numPr>
        <w:jc w:val="both"/>
        <w:rPr>
          <w:sz w:val="22"/>
          <w:szCs w:val="22"/>
          <w:lang w:val="x-none" w:eastAsia="x-none"/>
        </w:rPr>
      </w:pPr>
      <w:r w:rsidRPr="00D64540">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456B7236" w:rsidR="003A0212" w:rsidRPr="00D64540" w:rsidRDefault="003A0212">
      <w:pPr>
        <w:numPr>
          <w:ilvl w:val="0"/>
          <w:numId w:val="36"/>
        </w:numPr>
        <w:jc w:val="both"/>
        <w:rPr>
          <w:sz w:val="22"/>
          <w:szCs w:val="22"/>
          <w:lang w:val="x-none" w:eastAsia="x-none"/>
        </w:rPr>
      </w:pPr>
      <w:r w:rsidRPr="00D64540">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0A447F" w:rsidRPr="00D64540">
        <w:rPr>
          <w:sz w:val="22"/>
          <w:szCs w:val="22"/>
          <w:lang w:eastAsia="x-none"/>
        </w:rPr>
        <w:t>202</w:t>
      </w:r>
      <w:r w:rsidR="00F271EE" w:rsidRPr="00D64540">
        <w:rPr>
          <w:sz w:val="22"/>
          <w:szCs w:val="22"/>
          <w:lang w:eastAsia="x-none"/>
        </w:rPr>
        <w:t>2</w:t>
      </w:r>
      <w:r w:rsidRPr="00D64540">
        <w:rPr>
          <w:sz w:val="22"/>
          <w:szCs w:val="22"/>
          <w:lang w:val="x-none" w:eastAsia="x-none"/>
        </w:rPr>
        <w:t xml:space="preserve"> poz. </w:t>
      </w:r>
      <w:r w:rsidR="00F271EE" w:rsidRPr="00D64540">
        <w:rPr>
          <w:sz w:val="22"/>
          <w:szCs w:val="22"/>
          <w:lang w:eastAsia="x-none"/>
        </w:rPr>
        <w:t>931</w:t>
      </w:r>
      <w:r w:rsidRPr="00D64540">
        <w:rPr>
          <w:sz w:val="22"/>
          <w:szCs w:val="22"/>
          <w:lang w:val="x-none" w:eastAsia="x-none"/>
        </w:rPr>
        <w:t>). Postanowień zdania 1. nie stosuje się, gdy przedmiot umowy stanowi czynność zwolnioną z podatku VAT albo jest on objęty 0% stawką podatku VAT.</w:t>
      </w:r>
    </w:p>
    <w:p w14:paraId="2C6EF8C7" w14:textId="345A3237" w:rsidR="003A0212" w:rsidRPr="00D64540" w:rsidRDefault="003A0212">
      <w:pPr>
        <w:pStyle w:val="Akapitzlist"/>
        <w:numPr>
          <w:ilvl w:val="0"/>
          <w:numId w:val="36"/>
        </w:numPr>
        <w:jc w:val="both"/>
        <w:rPr>
          <w:sz w:val="22"/>
          <w:lang w:eastAsia="x-none"/>
        </w:rPr>
      </w:pPr>
      <w:r w:rsidRPr="00D64540">
        <w:rPr>
          <w:sz w:val="22"/>
          <w:lang w:val="x-none" w:eastAsia="x-none"/>
        </w:rPr>
        <w:t>Wynagrodzenie przysługujące Wykonawcy jest płatne przelewem z rachunku Zamawiającego, na rachunek bankowy Wykonawcy wskazany w fakturze</w:t>
      </w:r>
      <w:r w:rsidR="00696689" w:rsidRPr="00D64540">
        <w:rPr>
          <w:sz w:val="22"/>
          <w:lang w:eastAsia="x-none"/>
        </w:rPr>
        <w:t>, z zastrzeżeniem ust. 13 i 14 powyżej</w:t>
      </w:r>
      <w:r w:rsidRPr="00D64540">
        <w:rPr>
          <w:sz w:val="22"/>
          <w:lang w:eastAsia="x-none"/>
        </w:rPr>
        <w:t>.</w:t>
      </w:r>
    </w:p>
    <w:p w14:paraId="129D2808" w14:textId="77777777" w:rsidR="00696689" w:rsidRPr="00D64540" w:rsidRDefault="00696689" w:rsidP="00E73DAE">
      <w:pPr>
        <w:pStyle w:val="Akapitzlist"/>
        <w:numPr>
          <w:ilvl w:val="0"/>
          <w:numId w:val="36"/>
        </w:numPr>
        <w:jc w:val="both"/>
        <w:rPr>
          <w:sz w:val="22"/>
          <w:lang w:eastAsia="x-none"/>
        </w:rPr>
      </w:pPr>
      <w:r w:rsidRPr="00D64540">
        <w:rPr>
          <w:sz w:val="22"/>
          <w:lang w:eastAsia="x-none"/>
        </w:rPr>
        <w:t>Wykonawca potwierdza, iż ujawniony na fakturze bankowy rachunek rozliczeniowy służy mu dla celów rozliczeń z tytułu prowadzonej przez niego działalności gospodarczej, dla którego prowadzony jest rachunek VAT.</w:t>
      </w:r>
    </w:p>
    <w:p w14:paraId="70CFF244" w14:textId="15CF82AC" w:rsidR="00CA7F1C" w:rsidRPr="00D64540" w:rsidRDefault="00CA7F1C" w:rsidP="00CA7F1C">
      <w:pPr>
        <w:pStyle w:val="Akapitzlist"/>
        <w:ind w:left="360"/>
        <w:jc w:val="both"/>
        <w:rPr>
          <w:sz w:val="22"/>
          <w:lang w:eastAsia="x-none"/>
        </w:rPr>
      </w:pPr>
    </w:p>
    <w:p w14:paraId="23C9A6C3" w14:textId="77777777" w:rsidR="003A0212" w:rsidRPr="00D64540" w:rsidRDefault="003A0212" w:rsidP="003A0212">
      <w:pPr>
        <w:suppressAutoHyphens w:val="0"/>
        <w:rPr>
          <w:sz w:val="22"/>
          <w:szCs w:val="22"/>
        </w:rPr>
      </w:pPr>
      <w:r w:rsidRPr="00D64540">
        <w:rPr>
          <w:b/>
          <w:sz w:val="22"/>
          <w:szCs w:val="22"/>
          <w:lang w:val="x-none"/>
        </w:rPr>
        <w:t>§ 5</w:t>
      </w:r>
    </w:p>
    <w:p w14:paraId="0A0F5A04" w14:textId="77777777" w:rsidR="003A0212" w:rsidRPr="00D64540" w:rsidRDefault="003A0212" w:rsidP="003A0212">
      <w:pPr>
        <w:widowControl/>
        <w:tabs>
          <w:tab w:val="left" w:pos="284"/>
        </w:tabs>
        <w:ind w:left="284" w:hanging="284"/>
        <w:jc w:val="both"/>
        <w:rPr>
          <w:sz w:val="22"/>
          <w:szCs w:val="22"/>
          <w:lang w:val="x-none"/>
        </w:rPr>
      </w:pPr>
      <w:r w:rsidRPr="00D64540">
        <w:rPr>
          <w:sz w:val="22"/>
          <w:szCs w:val="22"/>
        </w:rPr>
        <w:t xml:space="preserve">1. </w:t>
      </w:r>
      <w:r w:rsidRPr="00D64540">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67B29F3" w14:textId="5A453A2B" w:rsidR="00216CC7" w:rsidRPr="00D64540" w:rsidRDefault="003A0212">
      <w:pPr>
        <w:pStyle w:val="Akapitzlist"/>
        <w:numPr>
          <w:ilvl w:val="0"/>
          <w:numId w:val="34"/>
        </w:numPr>
        <w:tabs>
          <w:tab w:val="clear" w:pos="720"/>
          <w:tab w:val="left" w:pos="142"/>
        </w:tabs>
        <w:ind w:left="284" w:hanging="284"/>
        <w:jc w:val="both"/>
        <w:rPr>
          <w:color w:val="000000" w:themeColor="text1"/>
          <w:sz w:val="22"/>
        </w:rPr>
      </w:pPr>
      <w:r w:rsidRPr="00D64540">
        <w:rPr>
          <w:sz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sidRPr="00D64540">
        <w:rPr>
          <w:sz w:val="22"/>
        </w:rPr>
        <w:t> </w:t>
      </w:r>
      <w:r w:rsidRPr="00D64540">
        <w:rPr>
          <w:sz w:val="22"/>
          <w:lang w:val="x-none"/>
        </w:rPr>
        <w:t xml:space="preserve">razie stwierdzenia wady fizycznej, a także stwierdzenie, że gwarancja nie wyłącza, nie ogranicza ani nie zawiesza uprawnień Zamawiającego wynikających z przepisów o rękojmi za wady przedmiotu </w:t>
      </w:r>
      <w:r w:rsidRPr="00D64540">
        <w:rPr>
          <w:color w:val="000000" w:themeColor="text1"/>
          <w:sz w:val="22"/>
          <w:lang w:val="x-none"/>
        </w:rPr>
        <w:t>umowy.</w:t>
      </w:r>
    </w:p>
    <w:p w14:paraId="7B9A40FC" w14:textId="027D6212" w:rsidR="00696689" w:rsidRPr="00D64540" w:rsidRDefault="003A0212" w:rsidP="00216CC7">
      <w:pPr>
        <w:pStyle w:val="Akapitzlist"/>
        <w:numPr>
          <w:ilvl w:val="0"/>
          <w:numId w:val="34"/>
        </w:numPr>
        <w:tabs>
          <w:tab w:val="clear" w:pos="720"/>
          <w:tab w:val="left" w:pos="142"/>
        </w:tabs>
        <w:ind w:left="284" w:hanging="284"/>
        <w:jc w:val="both"/>
        <w:rPr>
          <w:color w:val="000000" w:themeColor="text1"/>
          <w:sz w:val="22"/>
        </w:rPr>
      </w:pPr>
      <w:r w:rsidRPr="00D64540">
        <w:rPr>
          <w:color w:val="000000" w:themeColor="text1"/>
          <w:sz w:val="22"/>
          <w:lang w:val="x-none"/>
        </w:rPr>
        <w:t xml:space="preserve">Wykonawca udziela </w:t>
      </w:r>
      <w:r w:rsidRPr="00D64540">
        <w:rPr>
          <w:b/>
          <w:bCs/>
          <w:color w:val="000000" w:themeColor="text1"/>
          <w:sz w:val="22"/>
        </w:rPr>
        <w:t xml:space="preserve">gwarancji </w:t>
      </w:r>
      <w:r w:rsidR="007709FA" w:rsidRPr="00D64540">
        <w:rPr>
          <w:b/>
          <w:bCs/>
          <w:color w:val="000000" w:themeColor="text1"/>
          <w:sz w:val="22"/>
        </w:rPr>
        <w:t>producenta</w:t>
      </w:r>
      <w:r w:rsidR="007709FA" w:rsidRPr="00D64540">
        <w:rPr>
          <w:color w:val="000000" w:themeColor="text1"/>
          <w:sz w:val="22"/>
        </w:rPr>
        <w:t xml:space="preserve"> </w:t>
      </w:r>
      <w:r w:rsidRPr="00D64540">
        <w:rPr>
          <w:color w:val="000000" w:themeColor="text1"/>
          <w:sz w:val="22"/>
        </w:rPr>
        <w:t>na przedmiot zamówienia</w:t>
      </w:r>
      <w:r w:rsidR="00F60FF4" w:rsidRPr="00D64540">
        <w:rPr>
          <w:rStyle w:val="Odwoanieprzypisudolnego"/>
          <w:color w:val="000000" w:themeColor="text1"/>
          <w:sz w:val="22"/>
        </w:rPr>
        <w:footnoteReference w:id="5"/>
      </w:r>
      <w:r w:rsidR="00696689" w:rsidRPr="00D64540">
        <w:rPr>
          <w:color w:val="000000" w:themeColor="text1"/>
          <w:sz w:val="22"/>
        </w:rPr>
        <w:t xml:space="preserve"> na poniższy okres:</w:t>
      </w:r>
    </w:p>
    <w:p w14:paraId="1304D960" w14:textId="77777777" w:rsidR="00696689" w:rsidRPr="00E73DAE" w:rsidRDefault="00696689" w:rsidP="00E73DAE">
      <w:pPr>
        <w:jc w:val="both"/>
        <w:rPr>
          <w:sz w:val="22"/>
        </w:rPr>
      </w:pPr>
      <w:r w:rsidRPr="00E73DAE">
        <w:rPr>
          <w:sz w:val="22"/>
          <w:szCs w:val="22"/>
        </w:rPr>
        <w:t>Część I – 48 miesięcy,</w:t>
      </w:r>
    </w:p>
    <w:p w14:paraId="3C14050D" w14:textId="77777777" w:rsidR="00696689" w:rsidRPr="00E73DAE" w:rsidRDefault="00696689" w:rsidP="00E73DAE">
      <w:pPr>
        <w:jc w:val="both"/>
        <w:rPr>
          <w:sz w:val="22"/>
        </w:rPr>
      </w:pPr>
      <w:r w:rsidRPr="00E73DAE">
        <w:rPr>
          <w:sz w:val="22"/>
          <w:szCs w:val="22"/>
        </w:rPr>
        <w:t>Część II – 24 miesiące,</w:t>
      </w:r>
    </w:p>
    <w:p w14:paraId="6712A102" w14:textId="77777777" w:rsidR="00696689" w:rsidRPr="00E73DAE" w:rsidRDefault="00696689" w:rsidP="00E73DAE">
      <w:pPr>
        <w:jc w:val="both"/>
        <w:rPr>
          <w:sz w:val="22"/>
        </w:rPr>
      </w:pPr>
      <w:r w:rsidRPr="00E73DAE">
        <w:rPr>
          <w:sz w:val="22"/>
          <w:szCs w:val="22"/>
        </w:rPr>
        <w:t>Część III – 24 miesiące,</w:t>
      </w:r>
    </w:p>
    <w:p w14:paraId="50B7A909" w14:textId="77777777" w:rsidR="00696689" w:rsidRPr="00E73DAE" w:rsidRDefault="00696689" w:rsidP="00E73DAE">
      <w:pPr>
        <w:jc w:val="both"/>
        <w:rPr>
          <w:sz w:val="22"/>
        </w:rPr>
      </w:pPr>
      <w:r w:rsidRPr="00E73DAE">
        <w:rPr>
          <w:sz w:val="22"/>
          <w:szCs w:val="22"/>
        </w:rPr>
        <w:t>Część IV – 60 miesięcy albo 3 000 godzin pracy urządzenia,</w:t>
      </w:r>
    </w:p>
    <w:p w14:paraId="30DC99E8" w14:textId="77777777" w:rsidR="00696689" w:rsidRPr="00E73DAE" w:rsidRDefault="00696689" w:rsidP="00E73DAE">
      <w:pPr>
        <w:jc w:val="both"/>
        <w:rPr>
          <w:sz w:val="22"/>
        </w:rPr>
      </w:pPr>
      <w:r w:rsidRPr="00E73DAE">
        <w:rPr>
          <w:sz w:val="22"/>
          <w:szCs w:val="22"/>
        </w:rPr>
        <w:t>Część V – 24 miesiące,</w:t>
      </w:r>
    </w:p>
    <w:p w14:paraId="1A0938BE" w14:textId="13A142F5" w:rsidR="00696689" w:rsidRPr="00E73DAE" w:rsidRDefault="00696689" w:rsidP="00E73DAE">
      <w:pPr>
        <w:jc w:val="both"/>
        <w:rPr>
          <w:sz w:val="22"/>
        </w:rPr>
      </w:pPr>
      <w:r w:rsidRPr="00E73DAE">
        <w:rPr>
          <w:sz w:val="22"/>
          <w:szCs w:val="22"/>
        </w:rPr>
        <w:t xml:space="preserve">Część VI – 36 </w:t>
      </w:r>
      <w:r w:rsidR="00E73DAE" w:rsidRPr="00E73DAE">
        <w:rPr>
          <w:sz w:val="22"/>
          <w:szCs w:val="22"/>
        </w:rPr>
        <w:t>miesi</w:t>
      </w:r>
      <w:r w:rsidR="00E73DAE">
        <w:rPr>
          <w:sz w:val="22"/>
          <w:szCs w:val="22"/>
        </w:rPr>
        <w:t>ęcy</w:t>
      </w:r>
      <w:r w:rsidRPr="00E73DAE">
        <w:rPr>
          <w:sz w:val="22"/>
          <w:szCs w:val="22"/>
        </w:rPr>
        <w:t>,</w:t>
      </w:r>
    </w:p>
    <w:p w14:paraId="6ED2943B" w14:textId="77777777" w:rsidR="00696689" w:rsidRPr="00E73DAE" w:rsidRDefault="00696689" w:rsidP="00E73DAE">
      <w:pPr>
        <w:jc w:val="both"/>
        <w:rPr>
          <w:sz w:val="22"/>
        </w:rPr>
      </w:pPr>
      <w:r w:rsidRPr="00E73DAE">
        <w:rPr>
          <w:sz w:val="22"/>
          <w:szCs w:val="22"/>
        </w:rPr>
        <w:lastRenderedPageBreak/>
        <w:t>Część VII – 24 miesiące,</w:t>
      </w:r>
    </w:p>
    <w:p w14:paraId="4C99D10E" w14:textId="1F8D9904" w:rsidR="00696689" w:rsidRPr="00D64540" w:rsidRDefault="00696689" w:rsidP="00E73DAE">
      <w:pPr>
        <w:tabs>
          <w:tab w:val="left" w:pos="142"/>
        </w:tabs>
        <w:jc w:val="both"/>
        <w:rPr>
          <w:color w:val="000000" w:themeColor="text1"/>
          <w:sz w:val="22"/>
        </w:rPr>
      </w:pPr>
      <w:r w:rsidRPr="00E73DAE">
        <w:rPr>
          <w:sz w:val="22"/>
          <w:szCs w:val="22"/>
        </w:rPr>
        <w:t>Część VIII – 24 miesiące,</w:t>
      </w:r>
    </w:p>
    <w:p w14:paraId="479F1B39" w14:textId="6523266C" w:rsidR="003A0212" w:rsidRPr="00E73DAE" w:rsidRDefault="003A0212" w:rsidP="00E73DAE">
      <w:pPr>
        <w:tabs>
          <w:tab w:val="left" w:pos="142"/>
        </w:tabs>
        <w:jc w:val="both"/>
        <w:rPr>
          <w:color w:val="000000" w:themeColor="text1"/>
          <w:sz w:val="22"/>
        </w:rPr>
      </w:pPr>
      <w:r w:rsidRPr="00E73DAE">
        <w:rPr>
          <w:szCs w:val="22"/>
          <w:lang w:eastAsia="en-US"/>
        </w:rPr>
        <w:t>licząc od daty wykonania umowy</w:t>
      </w:r>
      <w:r w:rsidRPr="00E73DAE">
        <w:rPr>
          <w:color w:val="000000" w:themeColor="text1"/>
          <w:sz w:val="22"/>
          <w:szCs w:val="22"/>
        </w:rPr>
        <w:t>,</w:t>
      </w:r>
      <w:r w:rsidRPr="00E73DAE">
        <w:rPr>
          <w:color w:val="000000" w:themeColor="text1"/>
          <w:sz w:val="22"/>
          <w:szCs w:val="22"/>
          <w:lang w:val="x-none"/>
        </w:rPr>
        <w:t xml:space="preserve"> tj. od daty odbioru przedmiotu umowy, potwierdzonego protokołem odbioru bez zastrzeżeń, </w:t>
      </w:r>
      <w:r w:rsidRPr="00E73DAE">
        <w:rPr>
          <w:b/>
          <w:bCs/>
          <w:color w:val="000000" w:themeColor="text1"/>
          <w:sz w:val="22"/>
          <w:szCs w:val="22"/>
          <w:lang w:val="x-none"/>
        </w:rPr>
        <w:t>z uwzględnieniem zapisów dotyczących warunków gwarancyjnych wynikających z</w:t>
      </w:r>
      <w:r w:rsidR="004D55A4">
        <w:rPr>
          <w:b/>
          <w:bCs/>
          <w:color w:val="000000" w:themeColor="text1"/>
          <w:sz w:val="22"/>
          <w:szCs w:val="22"/>
          <w:lang w:val="x-none"/>
        </w:rPr>
        <w:t xml:space="preserve"> </w:t>
      </w:r>
      <w:r w:rsidR="00696689" w:rsidRPr="00D64540">
        <w:rPr>
          <w:b/>
          <w:bCs/>
          <w:color w:val="000000" w:themeColor="text1"/>
          <w:sz w:val="22"/>
          <w:szCs w:val="22"/>
          <w:lang w:val="x-none"/>
        </w:rPr>
        <w:t>SWZ</w:t>
      </w:r>
      <w:r w:rsidR="00696689" w:rsidRPr="00D64540">
        <w:rPr>
          <w:b/>
          <w:bCs/>
          <w:color w:val="000000" w:themeColor="text1"/>
          <w:sz w:val="22"/>
          <w:szCs w:val="22"/>
        </w:rPr>
        <w:t xml:space="preserve"> </w:t>
      </w:r>
      <w:r w:rsidR="005C5879" w:rsidRPr="00D64540">
        <w:rPr>
          <w:b/>
          <w:bCs/>
          <w:color w:val="000000" w:themeColor="text1"/>
          <w:sz w:val="22"/>
          <w:szCs w:val="22"/>
        </w:rPr>
        <w:t>wraz z załącznikami</w:t>
      </w:r>
      <w:r w:rsidRPr="00E73DAE">
        <w:rPr>
          <w:color w:val="000000" w:themeColor="text1"/>
          <w:sz w:val="22"/>
          <w:szCs w:val="22"/>
        </w:rPr>
        <w:t>. W</w:t>
      </w:r>
      <w:r w:rsidRPr="00E73DAE">
        <w:rPr>
          <w:color w:val="000000" w:themeColor="text1"/>
          <w:sz w:val="22"/>
          <w:szCs w:val="22"/>
          <w:lang w:val="x-none"/>
        </w:rPr>
        <w:t xml:space="preserve"> ramach gwarancji Wykonawca będzie zobowiązany m.in. do nieodpłatnej (wliczonej w cenę oferty) bieżącej konserwacji, serwisu </w:t>
      </w:r>
      <w:r w:rsidR="001B750F">
        <w:rPr>
          <w:color w:val="000000" w:themeColor="text1"/>
          <w:sz w:val="22"/>
          <w:szCs w:val="22"/>
          <w:lang w:val="x-none"/>
        </w:rPr>
        <w:br/>
      </w:r>
      <w:r w:rsidRPr="00E73DAE">
        <w:rPr>
          <w:color w:val="000000" w:themeColor="text1"/>
          <w:sz w:val="22"/>
          <w:szCs w:val="22"/>
          <w:lang w:val="x-none"/>
        </w:rPr>
        <w:t xml:space="preserve">i przeglądów technicznych wynikających z warunków gwarancji i naprawy przedmiotu umowy </w:t>
      </w:r>
      <w:r w:rsidR="001B750F">
        <w:rPr>
          <w:color w:val="000000" w:themeColor="text1"/>
          <w:sz w:val="22"/>
          <w:szCs w:val="22"/>
          <w:lang w:val="x-none"/>
        </w:rPr>
        <w:br/>
      </w:r>
      <w:r w:rsidRPr="00E73DAE">
        <w:rPr>
          <w:color w:val="000000" w:themeColor="text1"/>
          <w:sz w:val="22"/>
          <w:szCs w:val="22"/>
          <w:lang w:val="x-none"/>
        </w:rPr>
        <w:t xml:space="preserve">w okresie gwarancyjnym. </w:t>
      </w:r>
      <w:r w:rsidRPr="00E73DAE">
        <w:rPr>
          <w:color w:val="000000" w:themeColor="text1"/>
          <w:sz w:val="22"/>
          <w:szCs w:val="22"/>
        </w:rPr>
        <w:t xml:space="preserve">Wykonawca udziela gwarancji na wszystkie urządzenia, części składowe, </w:t>
      </w:r>
      <w:r w:rsidR="00172DFE" w:rsidRPr="00E73DAE">
        <w:rPr>
          <w:color w:val="000000" w:themeColor="text1"/>
          <w:sz w:val="22"/>
          <w:szCs w:val="22"/>
        </w:rPr>
        <w:t>podzespoły</w:t>
      </w:r>
      <w:r w:rsidRPr="00E73DAE">
        <w:rPr>
          <w:color w:val="000000" w:themeColor="text1"/>
          <w:sz w:val="22"/>
          <w:szCs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D64540" w:rsidRDefault="003A0212" w:rsidP="009F7C0D">
      <w:pPr>
        <w:pStyle w:val="Akapitzlist"/>
        <w:numPr>
          <w:ilvl w:val="0"/>
          <w:numId w:val="34"/>
        </w:numPr>
        <w:tabs>
          <w:tab w:val="clear" w:pos="720"/>
          <w:tab w:val="left" w:pos="0"/>
        </w:tabs>
        <w:ind w:left="0" w:hanging="284"/>
        <w:jc w:val="both"/>
        <w:rPr>
          <w:sz w:val="22"/>
        </w:rPr>
      </w:pPr>
      <w:r w:rsidRPr="00D64540">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8988F66" w14:textId="77777777" w:rsidR="003A0212" w:rsidRPr="00D64540" w:rsidRDefault="003A0212" w:rsidP="009F7C0D">
      <w:pPr>
        <w:pStyle w:val="Akapitzlist"/>
        <w:numPr>
          <w:ilvl w:val="0"/>
          <w:numId w:val="34"/>
        </w:numPr>
        <w:tabs>
          <w:tab w:val="clear" w:pos="720"/>
          <w:tab w:val="left" w:pos="142"/>
        </w:tabs>
        <w:ind w:left="0" w:hanging="284"/>
        <w:jc w:val="both"/>
        <w:rPr>
          <w:sz w:val="22"/>
        </w:rPr>
      </w:pPr>
      <w:r w:rsidRPr="00D64540">
        <w:rPr>
          <w:sz w:val="22"/>
          <w:lang w:val="x-none"/>
        </w:rPr>
        <w:t>W przypadku stwierdzenia wad w wykonanym przedmiocie umowy Wykonawca zobowiązuje się do jego nieodpłatnej wymiany lub usunięcia wad na zasadach i w trybie określonym w treści dokument</w:t>
      </w:r>
      <w:r w:rsidRPr="00D64540">
        <w:rPr>
          <w:sz w:val="22"/>
        </w:rPr>
        <w:t>u</w:t>
      </w:r>
      <w:r w:rsidRPr="00D64540">
        <w:rPr>
          <w:sz w:val="22"/>
          <w:lang w:val="x-none"/>
        </w:rPr>
        <w:t xml:space="preserve"> gwarancyjnego (oświadczeni</w:t>
      </w:r>
      <w:r w:rsidRPr="00D64540">
        <w:rPr>
          <w:sz w:val="22"/>
        </w:rPr>
        <w:t>u</w:t>
      </w:r>
      <w:r w:rsidRPr="00D64540">
        <w:rPr>
          <w:sz w:val="22"/>
          <w:lang w:val="x-none"/>
        </w:rPr>
        <w:t xml:space="preserve"> gwaranta) wskazanego w ust. 2 powyżej, z uwzględnieniem zapisów niniejszego paragrafu umowy.</w:t>
      </w:r>
    </w:p>
    <w:p w14:paraId="5FC1E7BC" w14:textId="4F045CF3" w:rsidR="003A0212" w:rsidRPr="00D64540" w:rsidRDefault="003A0212" w:rsidP="00186377">
      <w:pPr>
        <w:pStyle w:val="Akapitzlist"/>
        <w:numPr>
          <w:ilvl w:val="0"/>
          <w:numId w:val="34"/>
        </w:numPr>
        <w:tabs>
          <w:tab w:val="clear" w:pos="720"/>
          <w:tab w:val="left" w:pos="142"/>
        </w:tabs>
        <w:ind w:left="0" w:hanging="284"/>
        <w:jc w:val="both"/>
        <w:rPr>
          <w:sz w:val="22"/>
        </w:rPr>
      </w:pPr>
      <w:r w:rsidRPr="00D64540">
        <w:rPr>
          <w:sz w:val="22"/>
          <w:lang w:val="x-none"/>
        </w:rPr>
        <w:t>W przypadku stwierdzenia wad w wykonanym przedmiocie umowy Wykonawca zobowiązuje się do jego nieodpłatnej wymiany lub usunięcia wad w miejscu użytkowania przedmiotowego sprzętu (on-</w:t>
      </w:r>
      <w:proofErr w:type="spellStart"/>
      <w:r w:rsidRPr="00D64540">
        <w:rPr>
          <w:sz w:val="22"/>
          <w:lang w:val="x-none"/>
        </w:rPr>
        <w:t>site</w:t>
      </w:r>
      <w:proofErr w:type="spellEnd"/>
      <w:r w:rsidRPr="00D64540">
        <w:rPr>
          <w:sz w:val="22"/>
          <w:lang w:val="x-none"/>
        </w:rPr>
        <w:t xml:space="preserve">) w terminie uzgodnionym przez Strony, nie dłuższym jednak niż </w:t>
      </w:r>
      <w:r w:rsidR="005736D5" w:rsidRPr="00D64540">
        <w:rPr>
          <w:sz w:val="22"/>
        </w:rPr>
        <w:t xml:space="preserve">14 </w:t>
      </w:r>
      <w:r w:rsidRPr="00D64540">
        <w:rPr>
          <w:sz w:val="22"/>
          <w:lang w:val="x-none"/>
        </w:rPr>
        <w:t>dni, przy czym reakcja serwisu musi nastąpić do 24 godzin</w:t>
      </w:r>
      <w:r w:rsidR="00DD68AC" w:rsidRPr="00D64540">
        <w:rPr>
          <w:sz w:val="22"/>
        </w:rPr>
        <w:t xml:space="preserve"> </w:t>
      </w:r>
      <w:r w:rsidRPr="00D64540">
        <w:rPr>
          <w:sz w:val="22"/>
          <w:lang w:val="x-none"/>
        </w:rPr>
        <w:t xml:space="preserve">od chwili zgłoszenia telefonicznie, faxem lub emailem (tzw. </w:t>
      </w:r>
      <w:proofErr w:type="spellStart"/>
      <w:r w:rsidRPr="00D64540">
        <w:rPr>
          <w:sz w:val="22"/>
          <w:lang w:val="x-none"/>
        </w:rPr>
        <w:t>Next</w:t>
      </w:r>
      <w:proofErr w:type="spellEnd"/>
      <w:r w:rsidRPr="00D64540">
        <w:rPr>
          <w:sz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D64540" w:rsidRDefault="003A0212" w:rsidP="00186377">
      <w:pPr>
        <w:pStyle w:val="Akapitzlist"/>
        <w:numPr>
          <w:ilvl w:val="0"/>
          <w:numId w:val="34"/>
        </w:numPr>
        <w:tabs>
          <w:tab w:val="clear" w:pos="720"/>
          <w:tab w:val="left" w:pos="142"/>
        </w:tabs>
        <w:ind w:left="0" w:hanging="284"/>
        <w:jc w:val="both"/>
        <w:rPr>
          <w:sz w:val="22"/>
        </w:rPr>
      </w:pPr>
      <w:r w:rsidRPr="00D64540">
        <w:rPr>
          <w:sz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44CE0207" w14:textId="756EB62F" w:rsidR="003A0212" w:rsidRPr="00D64540" w:rsidRDefault="003A0212" w:rsidP="00186377">
      <w:pPr>
        <w:pStyle w:val="Akapitzlist"/>
        <w:numPr>
          <w:ilvl w:val="0"/>
          <w:numId w:val="34"/>
        </w:numPr>
        <w:tabs>
          <w:tab w:val="clear" w:pos="720"/>
          <w:tab w:val="left" w:pos="0"/>
        </w:tabs>
        <w:ind w:left="0" w:hanging="284"/>
        <w:jc w:val="both"/>
        <w:rPr>
          <w:sz w:val="22"/>
        </w:rPr>
      </w:pPr>
      <w:r w:rsidRPr="00D64540">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D64540" w:rsidRDefault="003A0212" w:rsidP="00186377">
      <w:pPr>
        <w:pStyle w:val="Akapitzlist"/>
        <w:numPr>
          <w:ilvl w:val="0"/>
          <w:numId w:val="34"/>
        </w:numPr>
        <w:tabs>
          <w:tab w:val="clear" w:pos="720"/>
          <w:tab w:val="left" w:pos="0"/>
        </w:tabs>
        <w:ind w:left="0" w:hanging="426"/>
        <w:jc w:val="both"/>
        <w:rPr>
          <w:sz w:val="22"/>
        </w:rPr>
      </w:pPr>
      <w:r w:rsidRPr="00D64540">
        <w:rPr>
          <w:sz w:val="22"/>
          <w:lang w:val="x-none"/>
        </w:rPr>
        <w:t xml:space="preserve">Okres gwarancji ulega automatycznie przedłużeniu o okres naprawy, tj. czas liczony od zgłoszenia do usunięcia awarii czy usterki określony w ust. </w:t>
      </w:r>
      <w:r w:rsidRPr="00D64540">
        <w:rPr>
          <w:sz w:val="22"/>
        </w:rPr>
        <w:t>6</w:t>
      </w:r>
      <w:r w:rsidRPr="00D64540">
        <w:rPr>
          <w:sz w:val="22"/>
          <w:lang w:val="x-none"/>
        </w:rPr>
        <w:t xml:space="preserve"> niniejszego paragrafu umowy.</w:t>
      </w:r>
      <w:r w:rsidRPr="00D64540">
        <w:rPr>
          <w:sz w:val="22"/>
        </w:rPr>
        <w:t xml:space="preserve"> </w:t>
      </w:r>
    </w:p>
    <w:p w14:paraId="18B1165B" w14:textId="77777777" w:rsidR="003A0212" w:rsidRPr="00D64540" w:rsidRDefault="003A0212" w:rsidP="00186377">
      <w:pPr>
        <w:pStyle w:val="Akapitzlist"/>
        <w:numPr>
          <w:ilvl w:val="0"/>
          <w:numId w:val="34"/>
        </w:numPr>
        <w:tabs>
          <w:tab w:val="clear" w:pos="720"/>
          <w:tab w:val="left" w:pos="0"/>
          <w:tab w:val="left" w:pos="142"/>
        </w:tabs>
        <w:ind w:left="0" w:hanging="426"/>
        <w:jc w:val="both"/>
        <w:rPr>
          <w:sz w:val="22"/>
          <w:lang w:val="x-none"/>
        </w:rPr>
      </w:pPr>
      <w:r w:rsidRPr="00D64540">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A1F1558" w:rsidR="003A0212" w:rsidRPr="00D64540" w:rsidRDefault="003A0212" w:rsidP="00186377">
      <w:pPr>
        <w:pStyle w:val="Akapitzlist"/>
        <w:numPr>
          <w:ilvl w:val="0"/>
          <w:numId w:val="34"/>
        </w:numPr>
        <w:tabs>
          <w:tab w:val="clear" w:pos="720"/>
          <w:tab w:val="left" w:pos="0"/>
        </w:tabs>
        <w:ind w:left="0" w:hanging="426"/>
        <w:jc w:val="both"/>
        <w:rPr>
          <w:sz w:val="22"/>
          <w:lang w:val="x-none"/>
        </w:rPr>
      </w:pPr>
      <w:r w:rsidRPr="00D64540">
        <w:rPr>
          <w:sz w:val="22"/>
          <w:lang w:val="x-none"/>
        </w:rPr>
        <w:t xml:space="preserve">Zamawiającemu w ramach wykonywania uprawnień z tytułu rękojmi za wady fizyczne rzeczy, będzie domagał się wymiany </w:t>
      </w:r>
      <w:r w:rsidRPr="00D64540">
        <w:rPr>
          <w:sz w:val="22"/>
        </w:rPr>
        <w:t xml:space="preserve">rzeczy </w:t>
      </w:r>
      <w:r w:rsidRPr="00D64540">
        <w:rPr>
          <w:sz w:val="22"/>
          <w:lang w:val="x-none"/>
        </w:rPr>
        <w:t>na wolną od wad lub usunięciu wady</w:t>
      </w:r>
      <w:r w:rsidR="005C5879" w:rsidRPr="00D64540">
        <w:rPr>
          <w:sz w:val="22"/>
        </w:rPr>
        <w:t xml:space="preserve"> w tym demontażu wadliwie zamontowanej rzeczy i ponownego jej zamontowania po dokonaniu wymiany na wolną od wad lub </w:t>
      </w:r>
      <w:r w:rsidR="005C5879" w:rsidRPr="00D64540">
        <w:rPr>
          <w:sz w:val="22"/>
        </w:rPr>
        <w:lastRenderedPageBreak/>
        <w:t>usunięciu wady</w:t>
      </w:r>
      <w:r w:rsidRPr="00D64540">
        <w:rPr>
          <w:sz w:val="22"/>
          <w:lang w:val="x-none"/>
        </w:rPr>
        <w:t>. W razie niewykonania tego obowiązku przez Wykonawcę ust. 1</w:t>
      </w:r>
      <w:r w:rsidRPr="00D64540">
        <w:rPr>
          <w:sz w:val="22"/>
        </w:rPr>
        <w:t>2</w:t>
      </w:r>
      <w:r w:rsidRPr="00D64540">
        <w:rPr>
          <w:sz w:val="22"/>
          <w:lang w:val="x-none"/>
        </w:rPr>
        <w:t xml:space="preserve"> niniejszego paragrafu umowy stosuje się odpowiednio.</w:t>
      </w:r>
    </w:p>
    <w:p w14:paraId="699BDC76" w14:textId="3A0A6B8B" w:rsidR="003A0212" w:rsidRPr="00D64540" w:rsidRDefault="003A0212" w:rsidP="00186377">
      <w:pPr>
        <w:pStyle w:val="Akapitzlist"/>
        <w:numPr>
          <w:ilvl w:val="0"/>
          <w:numId w:val="34"/>
        </w:numPr>
        <w:tabs>
          <w:tab w:val="clear" w:pos="720"/>
          <w:tab w:val="left" w:pos="0"/>
        </w:tabs>
        <w:ind w:left="0" w:hanging="426"/>
        <w:jc w:val="both"/>
        <w:rPr>
          <w:sz w:val="22"/>
          <w:lang w:val="x-none"/>
        </w:rPr>
      </w:pPr>
      <w:r w:rsidRPr="00D64540">
        <w:rPr>
          <w:sz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w:t>
      </w:r>
      <w:r w:rsidR="00186377">
        <w:rPr>
          <w:sz w:val="22"/>
          <w:lang w:val="x-none"/>
        </w:rPr>
        <w:br/>
      </w:r>
      <w:r w:rsidRPr="00D64540">
        <w:rPr>
          <w:sz w:val="22"/>
          <w:lang w:val="x-none"/>
        </w:rPr>
        <w:t>a Wykonawca zobowiązany jest pokryć związane z tym koszty w ciągu 14 dni od daty otrzymania wezwania wraz z dowodem zapłaty.</w:t>
      </w:r>
    </w:p>
    <w:p w14:paraId="1B658B90" w14:textId="1C368468" w:rsidR="003A0212" w:rsidRPr="00D64540" w:rsidRDefault="003A0212" w:rsidP="00186377">
      <w:pPr>
        <w:pStyle w:val="Akapitzlist"/>
        <w:numPr>
          <w:ilvl w:val="0"/>
          <w:numId w:val="34"/>
        </w:numPr>
        <w:tabs>
          <w:tab w:val="clear" w:pos="720"/>
          <w:tab w:val="left" w:pos="0"/>
        </w:tabs>
        <w:ind w:left="0" w:hanging="426"/>
        <w:jc w:val="both"/>
        <w:rPr>
          <w:sz w:val="22"/>
          <w:lang w:val="x-none"/>
        </w:rPr>
      </w:pPr>
      <w:r w:rsidRPr="00D64540">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D64540" w:rsidRDefault="003A0212" w:rsidP="00186377">
      <w:pPr>
        <w:pStyle w:val="Akapitzlist"/>
        <w:numPr>
          <w:ilvl w:val="0"/>
          <w:numId w:val="34"/>
        </w:numPr>
        <w:tabs>
          <w:tab w:val="clear" w:pos="720"/>
          <w:tab w:val="left" w:pos="0"/>
        </w:tabs>
        <w:ind w:left="0" w:hanging="426"/>
        <w:jc w:val="both"/>
        <w:rPr>
          <w:sz w:val="22"/>
          <w:lang w:val="x-none"/>
        </w:rPr>
      </w:pPr>
      <w:r w:rsidRPr="00D64540">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Pr="00D64540" w:rsidRDefault="003A0212" w:rsidP="003A0212">
      <w:pPr>
        <w:jc w:val="both"/>
        <w:rPr>
          <w:b/>
          <w:sz w:val="22"/>
          <w:szCs w:val="22"/>
          <w:lang w:val="x-none"/>
        </w:rPr>
      </w:pPr>
    </w:p>
    <w:p w14:paraId="3D7078FB" w14:textId="77777777" w:rsidR="003A0212" w:rsidRPr="00D64540" w:rsidRDefault="003A0212" w:rsidP="003A0212">
      <w:pPr>
        <w:rPr>
          <w:sz w:val="22"/>
          <w:szCs w:val="22"/>
        </w:rPr>
      </w:pPr>
      <w:r w:rsidRPr="00D64540">
        <w:rPr>
          <w:b/>
          <w:sz w:val="22"/>
          <w:szCs w:val="22"/>
          <w:lang w:val="x-none"/>
        </w:rPr>
        <w:t>§ 6</w:t>
      </w:r>
    </w:p>
    <w:p w14:paraId="1EDE0103" w14:textId="71C74605" w:rsidR="003A0212" w:rsidRPr="00D64540" w:rsidRDefault="003A0212" w:rsidP="00186377">
      <w:pPr>
        <w:widowControl/>
        <w:numPr>
          <w:ilvl w:val="3"/>
          <w:numId w:val="35"/>
        </w:numPr>
        <w:tabs>
          <w:tab w:val="left" w:pos="567"/>
          <w:tab w:val="left" w:pos="709"/>
        </w:tabs>
        <w:ind w:left="-142" w:hanging="284"/>
        <w:jc w:val="both"/>
        <w:rPr>
          <w:sz w:val="22"/>
          <w:szCs w:val="22"/>
        </w:rPr>
      </w:pPr>
      <w:r w:rsidRPr="00D64540">
        <w:rPr>
          <w:sz w:val="22"/>
          <w:szCs w:val="22"/>
          <w:lang w:val="x-none"/>
        </w:rPr>
        <w:t xml:space="preserve">Strony zastrzegają sobie prawo do dochodzenia kar umownych za </w:t>
      </w:r>
      <w:r w:rsidRPr="00D64540">
        <w:rPr>
          <w:sz w:val="22"/>
          <w:szCs w:val="22"/>
        </w:rPr>
        <w:t xml:space="preserve">niewykonanie </w:t>
      </w:r>
      <w:r w:rsidRPr="00D64540">
        <w:rPr>
          <w:sz w:val="22"/>
          <w:szCs w:val="22"/>
          <w:lang w:val="x-none"/>
        </w:rPr>
        <w:t>lub nienależyte wykonanie zobowiązań wynikających</w:t>
      </w:r>
      <w:r w:rsidR="00E73DAE">
        <w:rPr>
          <w:sz w:val="22"/>
          <w:szCs w:val="22"/>
        </w:rPr>
        <w:t xml:space="preserve"> z</w:t>
      </w:r>
      <w:r w:rsidRPr="00D64540">
        <w:rPr>
          <w:sz w:val="22"/>
          <w:szCs w:val="22"/>
        </w:rPr>
        <w:t xml:space="preserve"> umowy</w:t>
      </w:r>
      <w:r w:rsidRPr="00D64540">
        <w:rPr>
          <w:sz w:val="22"/>
          <w:szCs w:val="22"/>
          <w:lang w:val="x-none"/>
        </w:rPr>
        <w:t>.</w:t>
      </w:r>
    </w:p>
    <w:p w14:paraId="45D9A309" w14:textId="7D045365" w:rsidR="003A0212" w:rsidRPr="00D64540" w:rsidRDefault="00C95670" w:rsidP="00186377">
      <w:pPr>
        <w:widowControl/>
        <w:numPr>
          <w:ilvl w:val="3"/>
          <w:numId w:val="35"/>
        </w:numPr>
        <w:ind w:left="-142" w:hanging="284"/>
        <w:jc w:val="both"/>
        <w:rPr>
          <w:sz w:val="22"/>
          <w:szCs w:val="22"/>
        </w:rPr>
      </w:pPr>
      <w:r w:rsidRPr="00D64540">
        <w:rPr>
          <w:sz w:val="22"/>
          <w:szCs w:val="22"/>
        </w:rPr>
        <w:t xml:space="preserve">Wykonawca, z wyjątkiem, gdy postawę naliczenia kar umownych stanowią jego zachowania niezwiązane bezpośrednio lub pośrednio z przedmiotem umowy lub jej prawidłowym wykonaniem, oraz </w:t>
      </w:r>
      <w:r w:rsidR="00186377">
        <w:rPr>
          <w:sz w:val="22"/>
          <w:szCs w:val="22"/>
        </w:rPr>
        <w:br/>
      </w:r>
      <w:r w:rsidRPr="00D64540">
        <w:rPr>
          <w:sz w:val="22"/>
          <w:szCs w:val="22"/>
        </w:rPr>
        <w:t>z zastrzeżeniem ust. 4 niniejszego paragrafu, zapłaci Zamawiającemu karę umowną w poniższej wysokości w przypadku</w:t>
      </w:r>
      <w:r w:rsidR="003A0212" w:rsidRPr="00D64540">
        <w:rPr>
          <w:sz w:val="22"/>
          <w:szCs w:val="22"/>
        </w:rPr>
        <w:t>:</w:t>
      </w:r>
    </w:p>
    <w:p w14:paraId="49506D08" w14:textId="77777777" w:rsidR="003A0212" w:rsidRPr="00D64540" w:rsidRDefault="003A0212">
      <w:pPr>
        <w:widowControl/>
        <w:numPr>
          <w:ilvl w:val="0"/>
          <w:numId w:val="33"/>
        </w:numPr>
        <w:tabs>
          <w:tab w:val="left" w:pos="0"/>
        </w:tabs>
        <w:ind w:left="851" w:hanging="567"/>
        <w:jc w:val="both"/>
        <w:rPr>
          <w:sz w:val="22"/>
          <w:szCs w:val="22"/>
        </w:rPr>
      </w:pPr>
      <w:r w:rsidRPr="00D64540">
        <w:rPr>
          <w:sz w:val="22"/>
          <w:szCs w:val="22"/>
          <w:lang w:val="x-none"/>
        </w:rPr>
        <w:t>odstąpienia od umowy wskutek okoliczności od Zamawiającego niezależnych w wysokości 10% wynagrodzenia brutto ustalonego w § 3 ust. 2 umowy,</w:t>
      </w:r>
    </w:p>
    <w:p w14:paraId="2D73A0CD" w14:textId="2DC87E73" w:rsidR="003A0212" w:rsidRPr="00D64540" w:rsidRDefault="003A0212">
      <w:pPr>
        <w:widowControl/>
        <w:numPr>
          <w:ilvl w:val="0"/>
          <w:numId w:val="33"/>
        </w:numPr>
        <w:tabs>
          <w:tab w:val="left" w:pos="0"/>
        </w:tabs>
        <w:ind w:left="851" w:hanging="567"/>
        <w:jc w:val="both"/>
        <w:rPr>
          <w:sz w:val="22"/>
          <w:szCs w:val="22"/>
        </w:rPr>
      </w:pPr>
      <w:r w:rsidRPr="00D64540">
        <w:rPr>
          <w:sz w:val="22"/>
          <w:szCs w:val="22"/>
          <w:lang w:val="x-none"/>
        </w:rPr>
        <w:t>niewykonania lub nienależytego</w:t>
      </w:r>
      <w:r w:rsidRPr="00D64540">
        <w:rPr>
          <w:sz w:val="22"/>
          <w:szCs w:val="22"/>
        </w:rPr>
        <w:t xml:space="preserve"> </w:t>
      </w:r>
      <w:r w:rsidRPr="00D64540">
        <w:rPr>
          <w:sz w:val="22"/>
          <w:szCs w:val="22"/>
          <w:lang w:val="x-none"/>
        </w:rPr>
        <w:t>wykonania umowy w wysokości 10% wynagrodzenia brutto ustalonego w § 3 ust. 2 umowy, przy czym nienależyte</w:t>
      </w:r>
      <w:r w:rsidRPr="00D64540">
        <w:rPr>
          <w:sz w:val="22"/>
          <w:szCs w:val="22"/>
        </w:rPr>
        <w:t xml:space="preserve"> </w:t>
      </w:r>
      <w:r w:rsidRPr="00D64540">
        <w:rPr>
          <w:sz w:val="22"/>
          <w:szCs w:val="22"/>
          <w:lang w:val="x-none"/>
        </w:rPr>
        <w:t>wykonanie umowy to jej realizacja, która pozostaje w sprzeczności z zapisami umowy lub ofertą Wykonawcy,</w:t>
      </w:r>
      <w:r w:rsidRPr="00D64540">
        <w:rPr>
          <w:sz w:val="22"/>
          <w:szCs w:val="22"/>
        </w:rPr>
        <w:t xml:space="preserve"> </w:t>
      </w:r>
      <w:r w:rsidRPr="00D64540">
        <w:rPr>
          <w:sz w:val="22"/>
          <w:szCs w:val="22"/>
          <w:lang w:val="x-none"/>
        </w:rPr>
        <w:t>albo też nie zapewnia osiągnięcia wymaganych parametrów, funkcjonalności i zakresów wynikających z </w:t>
      </w:r>
      <w:r w:rsidR="005C5879" w:rsidRPr="00D64540">
        <w:rPr>
          <w:sz w:val="22"/>
          <w:szCs w:val="22"/>
        </w:rPr>
        <w:t xml:space="preserve">SWZ oraz </w:t>
      </w:r>
      <w:r w:rsidRPr="00D64540">
        <w:rPr>
          <w:sz w:val="22"/>
          <w:szCs w:val="22"/>
        </w:rPr>
        <w:t xml:space="preserve">Załącznika A do </w:t>
      </w:r>
      <w:r w:rsidRPr="00D64540">
        <w:rPr>
          <w:sz w:val="22"/>
          <w:szCs w:val="22"/>
          <w:lang w:val="x-none"/>
        </w:rPr>
        <w:t>SWZ</w:t>
      </w:r>
      <w:r w:rsidRPr="00D64540">
        <w:rPr>
          <w:sz w:val="22"/>
          <w:szCs w:val="22"/>
        </w:rPr>
        <w:t xml:space="preserve"> </w:t>
      </w:r>
      <w:r w:rsidRPr="00D64540">
        <w:rPr>
          <w:sz w:val="22"/>
          <w:szCs w:val="22"/>
          <w:lang w:val="x-none"/>
        </w:rPr>
        <w:t>i użytkowych przedmiotu umowy,</w:t>
      </w:r>
    </w:p>
    <w:p w14:paraId="47ECAA98" w14:textId="2A003584" w:rsidR="003A0212" w:rsidRPr="00D64540" w:rsidRDefault="003A0212">
      <w:pPr>
        <w:widowControl/>
        <w:numPr>
          <w:ilvl w:val="0"/>
          <w:numId w:val="33"/>
        </w:numPr>
        <w:tabs>
          <w:tab w:val="left" w:pos="0"/>
        </w:tabs>
        <w:ind w:left="851" w:hanging="567"/>
        <w:jc w:val="both"/>
        <w:rPr>
          <w:sz w:val="22"/>
          <w:szCs w:val="22"/>
        </w:rPr>
      </w:pPr>
      <w:r w:rsidRPr="00D64540">
        <w:rPr>
          <w:sz w:val="22"/>
          <w:szCs w:val="22"/>
          <w:lang w:val="x-none"/>
        </w:rPr>
        <w:t xml:space="preserve">zwłoki w wykonaniu przedmiotu umowy w wysokości </w:t>
      </w:r>
      <w:r w:rsidRPr="00D64540">
        <w:rPr>
          <w:sz w:val="22"/>
          <w:szCs w:val="22"/>
        </w:rPr>
        <w:t>0,5</w:t>
      </w:r>
      <w:r w:rsidRPr="00D64540">
        <w:rPr>
          <w:sz w:val="22"/>
          <w:szCs w:val="22"/>
          <w:lang w:val="x-none"/>
        </w:rPr>
        <w:t>% wynagrodzenia brutto ustalonego w § 3 ust. 2 umowy</w:t>
      </w:r>
      <w:r w:rsidRPr="00D64540">
        <w:rPr>
          <w:sz w:val="22"/>
          <w:szCs w:val="22"/>
        </w:rPr>
        <w:t xml:space="preserve">, lecz nie mniej niż </w:t>
      </w:r>
      <w:r w:rsidR="00457AD1" w:rsidRPr="00D64540">
        <w:rPr>
          <w:sz w:val="22"/>
          <w:szCs w:val="22"/>
        </w:rPr>
        <w:t>3</w:t>
      </w:r>
      <w:r w:rsidRPr="00D64540">
        <w:rPr>
          <w:sz w:val="22"/>
          <w:szCs w:val="22"/>
        </w:rPr>
        <w:t>0</w:t>
      </w:r>
      <w:r w:rsidR="005C5879" w:rsidRPr="00D64540">
        <w:rPr>
          <w:sz w:val="22"/>
          <w:szCs w:val="22"/>
        </w:rPr>
        <w:t>,00 PLN</w:t>
      </w:r>
      <w:r w:rsidRPr="00D64540">
        <w:rPr>
          <w:sz w:val="22"/>
          <w:szCs w:val="22"/>
        </w:rPr>
        <w:t>,</w:t>
      </w:r>
      <w:r w:rsidRPr="00D64540">
        <w:rPr>
          <w:sz w:val="22"/>
          <w:szCs w:val="22"/>
          <w:lang w:val="x-none"/>
        </w:rPr>
        <w:t xml:space="preserve"> za każdy dzień zwłoki licząc od dnia następnego w stosunku do terminu zakończenia realizacji przedmiotu umowy, określonego w § 1 ust. </w:t>
      </w:r>
      <w:r w:rsidR="00472889" w:rsidRPr="00D64540">
        <w:rPr>
          <w:sz w:val="22"/>
          <w:szCs w:val="22"/>
        </w:rPr>
        <w:t>4</w:t>
      </w:r>
      <w:r w:rsidRPr="00D64540">
        <w:rPr>
          <w:sz w:val="22"/>
          <w:szCs w:val="22"/>
          <w:lang w:val="x-none"/>
        </w:rPr>
        <w:t xml:space="preserve"> umowy,</w:t>
      </w:r>
      <w:r w:rsidRPr="00D64540">
        <w:rPr>
          <w:sz w:val="22"/>
          <w:szCs w:val="22"/>
        </w:rPr>
        <w:t xml:space="preserve"> jednak nie więcej niż 20% wynagrodzenia brutto ustalonego w § 3 ust. </w:t>
      </w:r>
      <w:r w:rsidR="00186377">
        <w:rPr>
          <w:sz w:val="22"/>
          <w:szCs w:val="22"/>
        </w:rPr>
        <w:br/>
      </w:r>
      <w:r w:rsidRPr="00D64540">
        <w:rPr>
          <w:sz w:val="22"/>
          <w:szCs w:val="22"/>
        </w:rPr>
        <w:t>2 umowy</w:t>
      </w:r>
      <w:r w:rsidRPr="00D64540">
        <w:rPr>
          <w:sz w:val="22"/>
          <w:szCs w:val="22"/>
          <w:lang w:val="x-none"/>
        </w:rPr>
        <w:t>,</w:t>
      </w:r>
    </w:p>
    <w:p w14:paraId="5D59660E" w14:textId="1540C4D1" w:rsidR="003A0212" w:rsidRPr="00D64540" w:rsidRDefault="003A0212">
      <w:pPr>
        <w:widowControl/>
        <w:numPr>
          <w:ilvl w:val="0"/>
          <w:numId w:val="33"/>
        </w:numPr>
        <w:tabs>
          <w:tab w:val="left" w:pos="0"/>
        </w:tabs>
        <w:ind w:left="851" w:hanging="567"/>
        <w:jc w:val="both"/>
        <w:rPr>
          <w:sz w:val="22"/>
          <w:szCs w:val="22"/>
        </w:rPr>
      </w:pPr>
      <w:r w:rsidRPr="00D64540">
        <w:rPr>
          <w:sz w:val="22"/>
          <w:szCs w:val="22"/>
          <w:lang w:val="x-none"/>
        </w:rPr>
        <w:t xml:space="preserve">zwłoki w usunięciu wad przedmiotu, umowy stwierdzonych przy odbiorze, w wysokości </w:t>
      </w:r>
      <w:r w:rsidRPr="00D64540">
        <w:rPr>
          <w:sz w:val="22"/>
          <w:szCs w:val="22"/>
        </w:rPr>
        <w:t>0,5</w:t>
      </w:r>
      <w:r w:rsidRPr="00D64540">
        <w:rPr>
          <w:sz w:val="22"/>
          <w:szCs w:val="22"/>
          <w:lang w:val="x-none"/>
        </w:rPr>
        <w:t>% wynagrodzenia brutto ustalonego w § 3 ust. 2</w:t>
      </w:r>
      <w:r w:rsidRPr="00D64540">
        <w:rPr>
          <w:sz w:val="22"/>
          <w:szCs w:val="22"/>
        </w:rPr>
        <w:t>, lecz nie mniej niż 30</w:t>
      </w:r>
      <w:r w:rsidR="00457AD1" w:rsidRPr="00D64540">
        <w:rPr>
          <w:sz w:val="22"/>
          <w:szCs w:val="22"/>
        </w:rPr>
        <w:t xml:space="preserve">,00 PLN </w:t>
      </w:r>
      <w:r w:rsidRPr="00D64540">
        <w:rPr>
          <w:sz w:val="22"/>
          <w:szCs w:val="22"/>
        </w:rPr>
        <w:t>,</w:t>
      </w:r>
      <w:r w:rsidRPr="00D64540">
        <w:rPr>
          <w:sz w:val="22"/>
          <w:szCs w:val="22"/>
          <w:lang w:val="x-none"/>
        </w:rPr>
        <w:t xml:space="preserve"> umowy za każdy dzień zwłoki, licząc od następnego dnia po upływie terminu określonego przez Zamawiającego w celu usunięcia wad,</w:t>
      </w:r>
      <w:r w:rsidRPr="00D64540">
        <w:rPr>
          <w:sz w:val="22"/>
          <w:szCs w:val="22"/>
        </w:rPr>
        <w:t xml:space="preserve"> jednak nie więcej niż 20% wynagrodzenia brutto ustalonego w § 3 ust. 2 umowy</w:t>
      </w:r>
      <w:r w:rsidRPr="00D64540">
        <w:rPr>
          <w:sz w:val="22"/>
          <w:szCs w:val="22"/>
          <w:lang w:val="x-none"/>
        </w:rPr>
        <w:t>,</w:t>
      </w:r>
    </w:p>
    <w:p w14:paraId="49AD02F3" w14:textId="6869D045" w:rsidR="003A0212" w:rsidRPr="00D64540" w:rsidRDefault="003A0212">
      <w:pPr>
        <w:widowControl/>
        <w:numPr>
          <w:ilvl w:val="0"/>
          <w:numId w:val="33"/>
        </w:numPr>
        <w:tabs>
          <w:tab w:val="left" w:pos="0"/>
        </w:tabs>
        <w:ind w:left="851" w:hanging="567"/>
        <w:jc w:val="both"/>
        <w:rPr>
          <w:sz w:val="22"/>
          <w:szCs w:val="22"/>
          <w:lang w:val="x-none"/>
        </w:rPr>
      </w:pPr>
      <w:r w:rsidRPr="00D64540">
        <w:rPr>
          <w:sz w:val="22"/>
          <w:szCs w:val="22"/>
          <w:lang w:val="x-none"/>
        </w:rPr>
        <w:t>zwłoki w usunięciu wad stwierdzonych w okresie gwarancji lub rękojmi w wysokości 0</w:t>
      </w:r>
      <w:r w:rsidRPr="00D64540">
        <w:rPr>
          <w:sz w:val="22"/>
          <w:szCs w:val="22"/>
        </w:rPr>
        <w:t>,5</w:t>
      </w:r>
      <w:r w:rsidRPr="00D64540">
        <w:rPr>
          <w:sz w:val="22"/>
          <w:szCs w:val="22"/>
          <w:lang w:val="x-none"/>
        </w:rPr>
        <w:t xml:space="preserve">% wynagrodzenia brutto </w:t>
      </w:r>
      <w:r w:rsidR="00472889" w:rsidRPr="00D64540">
        <w:rPr>
          <w:sz w:val="22"/>
          <w:szCs w:val="22"/>
        </w:rPr>
        <w:t xml:space="preserve">komputera stacjonarnego wraz z akcesoriami objętego wadą </w:t>
      </w:r>
      <w:r w:rsidRPr="00D64540">
        <w:rPr>
          <w:sz w:val="22"/>
          <w:szCs w:val="22"/>
          <w:lang w:val="x-none"/>
        </w:rPr>
        <w:t>ustalonego w § 3 ust. 2 umowy za każdy dzień zwłoki</w:t>
      </w:r>
      <w:r w:rsidRPr="00D64540">
        <w:rPr>
          <w:sz w:val="22"/>
          <w:szCs w:val="22"/>
        </w:rPr>
        <w:t>, lecz nie mniej niż 30</w:t>
      </w:r>
      <w:r w:rsidR="00457AD1" w:rsidRPr="00D64540">
        <w:rPr>
          <w:sz w:val="22"/>
          <w:szCs w:val="22"/>
        </w:rPr>
        <w:t>,00 PLN</w:t>
      </w:r>
      <w:r w:rsidRPr="00D64540">
        <w:rPr>
          <w:sz w:val="22"/>
          <w:szCs w:val="22"/>
        </w:rPr>
        <w:t>,</w:t>
      </w:r>
      <w:r w:rsidRPr="00D64540">
        <w:rPr>
          <w:sz w:val="22"/>
          <w:szCs w:val="22"/>
          <w:lang w:val="x-none"/>
        </w:rPr>
        <w:t xml:space="preserve"> liczony od dnia następnego w stosunku do terminu (dnia) ustalonego zgodnie z treścią § 5 </w:t>
      </w:r>
      <w:r w:rsidR="00457AD1" w:rsidRPr="00D64540">
        <w:rPr>
          <w:sz w:val="22"/>
          <w:szCs w:val="22"/>
        </w:rPr>
        <w:t xml:space="preserve">ust. 6 </w:t>
      </w:r>
      <w:r w:rsidRPr="00D64540">
        <w:rPr>
          <w:sz w:val="22"/>
          <w:szCs w:val="22"/>
          <w:lang w:val="x-none"/>
        </w:rPr>
        <w:t>umowy albo w pisemnym oświadczeniu Stron</w:t>
      </w:r>
      <w:r w:rsidRPr="00D64540">
        <w:rPr>
          <w:sz w:val="22"/>
          <w:szCs w:val="22"/>
        </w:rPr>
        <w:t xml:space="preserve">, </w:t>
      </w:r>
      <w:r w:rsidRPr="00D64540">
        <w:rPr>
          <w:sz w:val="22"/>
          <w:szCs w:val="22"/>
          <w:lang w:val="x-none"/>
        </w:rPr>
        <w:t>jednak nie więcej niż 20% wynagrodzenia brutto ustalonego w § 3 ust. 2 umowy</w:t>
      </w:r>
      <w:r w:rsidRPr="00D64540">
        <w:rPr>
          <w:sz w:val="22"/>
          <w:szCs w:val="22"/>
        </w:rPr>
        <w:t>,</w:t>
      </w:r>
    </w:p>
    <w:p w14:paraId="0D56F248" w14:textId="268CC246" w:rsidR="003A0212" w:rsidRPr="00D64540" w:rsidRDefault="003A0212">
      <w:pPr>
        <w:widowControl/>
        <w:numPr>
          <w:ilvl w:val="0"/>
          <w:numId w:val="33"/>
        </w:numPr>
        <w:tabs>
          <w:tab w:val="left" w:pos="0"/>
        </w:tabs>
        <w:ind w:left="851" w:hanging="567"/>
        <w:jc w:val="both"/>
        <w:rPr>
          <w:sz w:val="22"/>
          <w:szCs w:val="22"/>
          <w:lang w:val="x-none"/>
        </w:rPr>
      </w:pPr>
      <w:r w:rsidRPr="00D64540">
        <w:rPr>
          <w:sz w:val="22"/>
          <w:szCs w:val="22"/>
        </w:rPr>
        <w:t xml:space="preserve">braku doręczenia wystawionej korekty faktury w terminie określonym w § 3 ust. 4 umowy - w wysokości stanowiącej równowartość należnego podatku od towarów i usług VAT z tytułu </w:t>
      </w:r>
      <w:r w:rsidRPr="00D64540">
        <w:rPr>
          <w:sz w:val="22"/>
          <w:szCs w:val="22"/>
          <w:lang w:val="x-none"/>
        </w:rPr>
        <w:t>przedmiotowej</w:t>
      </w:r>
      <w:r w:rsidRPr="00D64540">
        <w:rPr>
          <w:sz w:val="22"/>
          <w:szCs w:val="22"/>
        </w:rPr>
        <w:t xml:space="preserve"> dostawy</w:t>
      </w:r>
      <w:r w:rsidR="00472889" w:rsidRPr="00D64540">
        <w:rPr>
          <w:sz w:val="22"/>
          <w:szCs w:val="22"/>
        </w:rPr>
        <w:t>,</w:t>
      </w:r>
      <w:r w:rsidR="00457AD1" w:rsidRPr="00D64540">
        <w:rPr>
          <w:sz w:val="22"/>
          <w:szCs w:val="22"/>
        </w:rPr>
        <w:t xml:space="preserve"> - </w:t>
      </w:r>
      <w:r w:rsidR="00C95670" w:rsidRPr="00D64540">
        <w:rPr>
          <w:i/>
          <w:iCs/>
          <w:sz w:val="22"/>
          <w:szCs w:val="22"/>
        </w:rPr>
        <w:t xml:space="preserve">dotyczy części VI przedmiotu zamówienia </w:t>
      </w:r>
    </w:p>
    <w:p w14:paraId="5B996B01" w14:textId="77777777" w:rsidR="003A0212" w:rsidRPr="00D64540" w:rsidRDefault="003A0212" w:rsidP="003A0212">
      <w:pPr>
        <w:suppressAutoHyphens w:val="0"/>
        <w:ind w:left="284" w:right="-42"/>
        <w:jc w:val="both"/>
        <w:rPr>
          <w:sz w:val="22"/>
          <w:szCs w:val="22"/>
        </w:rPr>
      </w:pPr>
      <w:r w:rsidRPr="00D64540">
        <w:rPr>
          <w:sz w:val="22"/>
          <w:szCs w:val="22"/>
        </w:rPr>
        <w:t xml:space="preserve">przy czym łączna maksymalna wysokość kar umownych ze wszystkich tytułów wskazanych powyżej </w:t>
      </w:r>
      <w:r w:rsidRPr="00D64540">
        <w:rPr>
          <w:sz w:val="22"/>
          <w:szCs w:val="22"/>
        </w:rPr>
        <w:lastRenderedPageBreak/>
        <w:t>nie może przekroczyć 25% wynagrodzenia brutto ustalonego w § 3 ust. 2 umowy.</w:t>
      </w:r>
    </w:p>
    <w:p w14:paraId="27AADDB5" w14:textId="72D9C7CF" w:rsidR="003A0212" w:rsidRPr="00D64540" w:rsidRDefault="003A0212">
      <w:pPr>
        <w:widowControl/>
        <w:numPr>
          <w:ilvl w:val="3"/>
          <w:numId w:val="35"/>
        </w:numPr>
        <w:ind w:left="284" w:hanging="284"/>
        <w:jc w:val="both"/>
        <w:rPr>
          <w:sz w:val="22"/>
          <w:szCs w:val="22"/>
        </w:rPr>
      </w:pPr>
      <w:r w:rsidRPr="00D64540">
        <w:rPr>
          <w:sz w:val="22"/>
          <w:szCs w:val="22"/>
        </w:rPr>
        <w:t>Zamawiający zapłaci Wykonawcy karę umow</w:t>
      </w:r>
      <w:r w:rsidR="00347924" w:rsidRPr="00D64540">
        <w:rPr>
          <w:sz w:val="22"/>
          <w:szCs w:val="22"/>
        </w:rPr>
        <w:t>ną</w:t>
      </w:r>
      <w:r w:rsidRPr="00D64540">
        <w:rPr>
          <w:sz w:val="22"/>
          <w:szCs w:val="22"/>
        </w:rPr>
        <w:t xml:space="preserve"> w przypadku odstąpienia od niniejszej umowy przez Wykonawcę z przyczyn leżących wyłącznie po stronie Zamawiającego, z wyłączeniem okoliczności wskazanej w </w:t>
      </w:r>
      <w:r w:rsidR="00457AD1" w:rsidRPr="00D64540">
        <w:rPr>
          <w:sz w:val="22"/>
          <w:szCs w:val="22"/>
        </w:rPr>
        <w:t>§ 7</w:t>
      </w:r>
      <w:r w:rsidRPr="00D64540">
        <w:rPr>
          <w:sz w:val="22"/>
          <w:szCs w:val="22"/>
        </w:rPr>
        <w:t xml:space="preserve"> ust. </w:t>
      </w:r>
      <w:r w:rsidR="00457AD1" w:rsidRPr="00D64540">
        <w:rPr>
          <w:sz w:val="22"/>
          <w:szCs w:val="22"/>
        </w:rPr>
        <w:t>3</w:t>
      </w:r>
      <w:r w:rsidRPr="00D64540">
        <w:rPr>
          <w:sz w:val="22"/>
          <w:szCs w:val="22"/>
        </w:rPr>
        <w:t xml:space="preserve"> u</w:t>
      </w:r>
      <w:r w:rsidR="00457AD1" w:rsidRPr="00D64540">
        <w:rPr>
          <w:sz w:val="22"/>
          <w:szCs w:val="22"/>
        </w:rPr>
        <w:t>mowy</w:t>
      </w:r>
      <w:r w:rsidRPr="00D64540">
        <w:rPr>
          <w:sz w:val="22"/>
          <w:szCs w:val="22"/>
        </w:rPr>
        <w:t>, w wysokości 5%</w:t>
      </w:r>
      <w:r w:rsidRPr="00D64540">
        <w:rPr>
          <w:sz w:val="22"/>
          <w:szCs w:val="22"/>
          <w:lang w:val="x-none"/>
        </w:rPr>
        <w:t xml:space="preserve"> wynagrodzenia brutto ustalonego </w:t>
      </w:r>
      <w:r w:rsidR="00186377">
        <w:rPr>
          <w:sz w:val="22"/>
          <w:szCs w:val="22"/>
          <w:lang w:val="x-none"/>
        </w:rPr>
        <w:br/>
      </w:r>
      <w:r w:rsidRPr="00D64540">
        <w:rPr>
          <w:sz w:val="22"/>
          <w:szCs w:val="22"/>
          <w:lang w:val="x-none"/>
        </w:rPr>
        <w:t>w § 3 ust. 2 umowy</w:t>
      </w:r>
      <w:r w:rsidRPr="00D64540">
        <w:rPr>
          <w:sz w:val="22"/>
          <w:szCs w:val="22"/>
        </w:rPr>
        <w:t>.</w:t>
      </w:r>
    </w:p>
    <w:p w14:paraId="1012EAE4" w14:textId="77777777" w:rsidR="003A0212" w:rsidRPr="00D64540" w:rsidRDefault="003A0212">
      <w:pPr>
        <w:widowControl/>
        <w:numPr>
          <w:ilvl w:val="3"/>
          <w:numId w:val="35"/>
        </w:numPr>
        <w:ind w:left="284" w:hanging="284"/>
        <w:jc w:val="both"/>
        <w:rPr>
          <w:sz w:val="22"/>
          <w:szCs w:val="22"/>
        </w:rPr>
      </w:pPr>
      <w:r w:rsidRPr="00D64540">
        <w:rPr>
          <w:sz w:val="22"/>
          <w:szCs w:val="22"/>
          <w:lang w:bidi="pl-PL"/>
        </w:rPr>
        <w:t xml:space="preserve">Jeżeli wysokość naliczonych kar umownych nie pokrywa rzeczywiście poniesionej szkody, Zamawiający może dochodzić odszkodowania uzupełniającego, </w:t>
      </w:r>
      <w:r w:rsidRPr="00D64540">
        <w:rPr>
          <w:sz w:val="22"/>
          <w:szCs w:val="22"/>
        </w:rPr>
        <w:t>przy czym kary umowne określone w ust. 2 i 3 mają charakter zaliczalny na poczet przedmiotowego odszkodowania uzupełniającego.</w:t>
      </w:r>
    </w:p>
    <w:p w14:paraId="40C9F390" w14:textId="77777777" w:rsidR="003A0212" w:rsidRPr="00D64540" w:rsidRDefault="003A0212">
      <w:pPr>
        <w:widowControl/>
        <w:numPr>
          <w:ilvl w:val="3"/>
          <w:numId w:val="35"/>
        </w:numPr>
        <w:ind w:left="284" w:hanging="284"/>
        <w:jc w:val="both"/>
        <w:rPr>
          <w:sz w:val="22"/>
          <w:szCs w:val="22"/>
        </w:rPr>
      </w:pPr>
      <w:r w:rsidRPr="00D64540">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Pr="00D64540" w:rsidRDefault="003A0212">
      <w:pPr>
        <w:widowControl/>
        <w:numPr>
          <w:ilvl w:val="3"/>
          <w:numId w:val="35"/>
        </w:numPr>
        <w:ind w:left="284" w:hanging="284"/>
        <w:jc w:val="both"/>
        <w:rPr>
          <w:sz w:val="22"/>
          <w:szCs w:val="22"/>
        </w:rPr>
      </w:pPr>
      <w:r w:rsidRPr="00D64540">
        <w:rPr>
          <w:sz w:val="22"/>
          <w:szCs w:val="22"/>
          <w:lang w:val="x-none"/>
        </w:rPr>
        <w:t>Zamawiający jest uprawniony do potrącenia ewentualnych kar umownych z należnej Wykonawcy kwoty wynagrodzenia określonej w fakturze</w:t>
      </w:r>
      <w:r w:rsidRPr="00D64540">
        <w:rPr>
          <w:sz w:val="22"/>
          <w:szCs w:val="22"/>
        </w:rPr>
        <w:t xml:space="preserve"> lub innych ewentualnych wierzytelności Wykonawcy względem Zamawiającego, na co Wykonawca wyraża zgodę.</w:t>
      </w:r>
    </w:p>
    <w:p w14:paraId="53D18E04" w14:textId="77777777" w:rsidR="003A0212" w:rsidRPr="00D64540" w:rsidRDefault="003A0212">
      <w:pPr>
        <w:widowControl/>
        <w:numPr>
          <w:ilvl w:val="3"/>
          <w:numId w:val="35"/>
        </w:numPr>
        <w:ind w:left="284" w:hanging="284"/>
        <w:jc w:val="both"/>
        <w:rPr>
          <w:sz w:val="22"/>
          <w:szCs w:val="22"/>
        </w:rPr>
      </w:pPr>
      <w:r w:rsidRPr="00D64540">
        <w:rPr>
          <w:sz w:val="22"/>
          <w:szCs w:val="22"/>
          <w:lang w:val="x-none"/>
        </w:rPr>
        <w:t>Zapłata kar umownych nie zwalnia Wykonawcy od obowiązku wykonania umowy.</w:t>
      </w:r>
    </w:p>
    <w:p w14:paraId="2942113C" w14:textId="77777777" w:rsidR="003A0212" w:rsidRPr="00D64540" w:rsidRDefault="003A0212" w:rsidP="003A0212">
      <w:pPr>
        <w:widowControl/>
        <w:ind w:left="284"/>
        <w:jc w:val="both"/>
        <w:rPr>
          <w:sz w:val="22"/>
          <w:szCs w:val="22"/>
        </w:rPr>
      </w:pPr>
    </w:p>
    <w:p w14:paraId="669C0635" w14:textId="77777777" w:rsidR="003A0212" w:rsidRPr="00D64540" w:rsidRDefault="003A0212" w:rsidP="003A0212">
      <w:pPr>
        <w:tabs>
          <w:tab w:val="left" w:pos="0"/>
        </w:tabs>
        <w:rPr>
          <w:sz w:val="22"/>
          <w:szCs w:val="22"/>
        </w:rPr>
      </w:pPr>
      <w:r w:rsidRPr="00D64540">
        <w:rPr>
          <w:b/>
          <w:bCs/>
          <w:sz w:val="22"/>
          <w:szCs w:val="22"/>
        </w:rPr>
        <w:t>§ 7</w:t>
      </w:r>
    </w:p>
    <w:p w14:paraId="37F2C779" w14:textId="77777777" w:rsidR="00727CF9"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Oprócz przypadków wymienionych w Kodeksie cywilnym Stronom przysługuje prawo odstąpienia od niniejszej umowy w razie zaistnienia okoliczności wskazanych w ust. 2</w:t>
      </w:r>
    </w:p>
    <w:p w14:paraId="049046A5" w14:textId="4B7FAA64" w:rsidR="00727CF9"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 xml:space="preserve">Zamawiający może odstąpić od umowy nie wcześniej niż w terminie </w:t>
      </w:r>
      <w:r w:rsidR="00727CF9" w:rsidRPr="00D64540">
        <w:rPr>
          <w:sz w:val="22"/>
          <w:szCs w:val="22"/>
        </w:rPr>
        <w:t>30 dni od dnia powzięcia wiadomości o zaistnieniu jednej z poniższych okoliczności, to jest gdy:</w:t>
      </w:r>
    </w:p>
    <w:p w14:paraId="76743F0A" w14:textId="105E1675" w:rsidR="003A0212" w:rsidRPr="00D64540" w:rsidRDefault="003A0212">
      <w:pPr>
        <w:widowControl/>
        <w:numPr>
          <w:ilvl w:val="2"/>
          <w:numId w:val="31"/>
        </w:numPr>
        <w:tabs>
          <w:tab w:val="left" w:pos="0"/>
          <w:tab w:val="num" w:pos="284"/>
        </w:tabs>
        <w:ind w:left="851" w:hanging="567"/>
        <w:jc w:val="both"/>
        <w:rPr>
          <w:sz w:val="22"/>
          <w:szCs w:val="22"/>
        </w:rPr>
      </w:pPr>
      <w:r w:rsidRPr="00D64540">
        <w:rPr>
          <w:sz w:val="22"/>
          <w:szCs w:val="22"/>
        </w:rPr>
        <w:t>Wykonawca na skutek swojej niewypłacalności nie wykonuje zobowiązań pieniężnych przez okres co najmniej 3 miesięcy,</w:t>
      </w:r>
    </w:p>
    <w:p w14:paraId="64A35785" w14:textId="57CB0F7C" w:rsidR="003A0212" w:rsidRPr="00D64540" w:rsidRDefault="00C72D87">
      <w:pPr>
        <w:widowControl/>
        <w:numPr>
          <w:ilvl w:val="2"/>
          <w:numId w:val="31"/>
        </w:numPr>
        <w:tabs>
          <w:tab w:val="left" w:pos="0"/>
          <w:tab w:val="left" w:pos="851"/>
        </w:tabs>
        <w:ind w:left="851" w:hanging="567"/>
        <w:jc w:val="both"/>
        <w:rPr>
          <w:sz w:val="22"/>
          <w:szCs w:val="22"/>
        </w:rPr>
      </w:pPr>
      <w:r w:rsidRPr="00D64540">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D64540">
        <w:rPr>
          <w:sz w:val="22"/>
          <w:szCs w:val="22"/>
        </w:rPr>
        <w:t>,</w:t>
      </w:r>
    </w:p>
    <w:p w14:paraId="696170F1" w14:textId="2785CA29" w:rsidR="003A0212" w:rsidRPr="00D64540" w:rsidRDefault="003A0212">
      <w:pPr>
        <w:widowControl/>
        <w:numPr>
          <w:ilvl w:val="2"/>
          <w:numId w:val="31"/>
        </w:numPr>
        <w:tabs>
          <w:tab w:val="left" w:pos="0"/>
          <w:tab w:val="left" w:pos="851"/>
        </w:tabs>
        <w:ind w:left="851" w:hanging="567"/>
        <w:jc w:val="both"/>
        <w:rPr>
          <w:sz w:val="22"/>
          <w:szCs w:val="22"/>
        </w:rPr>
      </w:pPr>
      <w:r w:rsidRPr="00D64540">
        <w:rPr>
          <w:sz w:val="22"/>
          <w:szCs w:val="22"/>
        </w:rPr>
        <w:t>został wydany nakaz zajęcia majątku Wykonawcy</w:t>
      </w:r>
      <w:r w:rsidR="00C72D87" w:rsidRPr="00D64540">
        <w:rPr>
          <w:sz w:val="22"/>
          <w:szCs w:val="22"/>
        </w:rPr>
        <w:t xml:space="preserve"> w stopniu uniemożliwiającym należyte wykonanie przedmiotu zamówienia.</w:t>
      </w:r>
    </w:p>
    <w:p w14:paraId="5A36AF68" w14:textId="4D9EFCC9" w:rsidR="003A0212" w:rsidRPr="00D64540" w:rsidRDefault="003A0212">
      <w:pPr>
        <w:widowControl/>
        <w:numPr>
          <w:ilvl w:val="0"/>
          <w:numId w:val="30"/>
        </w:numPr>
        <w:tabs>
          <w:tab w:val="clear" w:pos="927"/>
          <w:tab w:val="left" w:pos="0"/>
          <w:tab w:val="num" w:pos="284"/>
        </w:tabs>
        <w:ind w:left="284" w:hanging="284"/>
        <w:jc w:val="both"/>
        <w:rPr>
          <w:sz w:val="22"/>
          <w:szCs w:val="22"/>
          <w:lang w:bidi="pl-PL"/>
        </w:rPr>
      </w:pPr>
      <w:r w:rsidRPr="00D64540">
        <w:rPr>
          <w:sz w:val="22"/>
          <w:szCs w:val="22"/>
          <w:lang w:bidi="pl-PL"/>
        </w:rPr>
        <w:t>Ponadto Zamawiający może odstąpić od umowy</w:t>
      </w:r>
      <w:r w:rsidR="003E06D5" w:rsidRPr="00D64540">
        <w:rPr>
          <w:sz w:val="22"/>
          <w:szCs w:val="22"/>
          <w:lang w:bidi="pl-PL"/>
        </w:rPr>
        <w:t>, w terminie 30 dni licząc od powzięcia</w:t>
      </w:r>
      <w:r w:rsidR="00CB0C43" w:rsidRPr="00D64540">
        <w:rPr>
          <w:sz w:val="22"/>
          <w:szCs w:val="22"/>
          <w:lang w:bidi="pl-PL"/>
        </w:rPr>
        <w:t xml:space="preserve"> widomości o tym, </w:t>
      </w:r>
      <w:r w:rsidR="00172DFE" w:rsidRPr="00D64540">
        <w:rPr>
          <w:sz w:val="22"/>
          <w:szCs w:val="22"/>
          <w:lang w:bidi="pl-PL"/>
        </w:rPr>
        <w:t>iż Wykonawca</w:t>
      </w:r>
      <w:r w:rsidRPr="00D64540">
        <w:rPr>
          <w:sz w:val="22"/>
          <w:szCs w:val="22"/>
          <w:lang w:bidi="pl-PL"/>
        </w:rPr>
        <w:t xml:space="preserve"> dostarczył sprzęt nie odpowiadający warunkom umowy lub przekroczył terminu realizacji umowy o 7 dni,</w:t>
      </w:r>
      <w:r w:rsidR="00172DFE" w:rsidRPr="00D64540">
        <w:rPr>
          <w:sz w:val="22"/>
          <w:szCs w:val="22"/>
          <w:lang w:bidi="pl-PL"/>
        </w:rPr>
        <w:t xml:space="preserve"> </w:t>
      </w:r>
      <w:r w:rsidRPr="00D64540">
        <w:rPr>
          <w:sz w:val="22"/>
          <w:szCs w:val="22"/>
          <w:lang w:bidi="pl-PL"/>
        </w:rPr>
        <w:t>bez konieczności wskazania przez Zamawiającego dodatkowego terminu dostawy.</w:t>
      </w:r>
    </w:p>
    <w:p w14:paraId="08B14951" w14:textId="233768E3" w:rsidR="00C72D87" w:rsidRPr="00E73DAE" w:rsidRDefault="00C72D87" w:rsidP="00E73DAE">
      <w:pPr>
        <w:widowControl/>
        <w:numPr>
          <w:ilvl w:val="0"/>
          <w:numId w:val="30"/>
        </w:numPr>
        <w:tabs>
          <w:tab w:val="clear" w:pos="927"/>
          <w:tab w:val="left" w:pos="0"/>
          <w:tab w:val="num" w:pos="284"/>
        </w:tabs>
        <w:ind w:left="284" w:hanging="284"/>
        <w:jc w:val="both"/>
        <w:rPr>
          <w:sz w:val="22"/>
          <w:szCs w:val="22"/>
          <w:lang w:bidi="pl-PL"/>
        </w:rPr>
      </w:pPr>
      <w:r w:rsidRPr="00E73DAE">
        <w:rPr>
          <w:sz w:val="22"/>
          <w:szCs w:val="22"/>
        </w:rPr>
        <w:t>Zamawiający, niezależnie od postanowień ust. 2</w:t>
      </w:r>
      <w:r w:rsidR="00A967FF">
        <w:rPr>
          <w:sz w:val="22"/>
          <w:szCs w:val="22"/>
        </w:rPr>
        <w:t xml:space="preserve"> oraz 3</w:t>
      </w:r>
      <w:r w:rsidRPr="00E73DAE">
        <w:rPr>
          <w:sz w:val="22"/>
          <w:szCs w:val="22"/>
        </w:rPr>
        <w:t xml:space="preserve"> powyżej, może odstąpić od umowy </w:t>
      </w:r>
      <w:r w:rsidR="00E73DAE">
        <w:rPr>
          <w:sz w:val="22"/>
          <w:szCs w:val="22"/>
        </w:rPr>
        <w:br/>
      </w:r>
      <w:r w:rsidRPr="00E73DAE">
        <w:rPr>
          <w:sz w:val="22"/>
          <w:szCs w:val="22"/>
        </w:rPr>
        <w:t xml:space="preserve">w razie </w:t>
      </w:r>
      <w:r w:rsidRPr="00E73DAE">
        <w:rPr>
          <w:sz w:val="22"/>
          <w:szCs w:val="22"/>
          <w:lang w:bidi="pl-PL"/>
        </w:rPr>
        <w:t>wystąpienia</w:t>
      </w:r>
      <w:r w:rsidRPr="00E73DAE">
        <w:rPr>
          <w:sz w:val="22"/>
          <w:szCs w:val="22"/>
        </w:rPr>
        <w:t xml:space="preserve"> poniżej wskazanych okoliczności:</w:t>
      </w:r>
    </w:p>
    <w:p w14:paraId="145653D0" w14:textId="78668712" w:rsidR="00C72D87" w:rsidRPr="00E73DAE" w:rsidRDefault="00C72D87" w:rsidP="00C72D87">
      <w:pPr>
        <w:widowControl/>
        <w:numPr>
          <w:ilvl w:val="2"/>
          <w:numId w:val="69"/>
        </w:numPr>
        <w:tabs>
          <w:tab w:val="left" w:pos="0"/>
          <w:tab w:val="left" w:pos="851"/>
        </w:tabs>
        <w:ind w:left="851" w:hanging="567"/>
        <w:jc w:val="both"/>
        <w:rPr>
          <w:sz w:val="22"/>
          <w:szCs w:val="22"/>
        </w:rPr>
      </w:pPr>
      <w:r w:rsidRPr="00E73DAE">
        <w:rPr>
          <w:sz w:val="22"/>
          <w:szCs w:val="22"/>
        </w:rPr>
        <w:t>w terminie 30 dni od powzięcia wiadomości o tych okolicznościach (art. 456 ust. 1 pkt 1 PZP)</w:t>
      </w:r>
    </w:p>
    <w:p w14:paraId="4EDA0C8E" w14:textId="77777777" w:rsidR="00C72D87" w:rsidRPr="00E73DAE" w:rsidRDefault="00C72D87" w:rsidP="00C72D87">
      <w:pPr>
        <w:widowControl/>
        <w:numPr>
          <w:ilvl w:val="2"/>
          <w:numId w:val="69"/>
        </w:numPr>
        <w:tabs>
          <w:tab w:val="left" w:pos="0"/>
          <w:tab w:val="left" w:pos="851"/>
        </w:tabs>
        <w:ind w:left="851" w:hanging="567"/>
        <w:jc w:val="both"/>
        <w:rPr>
          <w:sz w:val="22"/>
          <w:szCs w:val="22"/>
        </w:rPr>
      </w:pPr>
      <w:r w:rsidRPr="00E73DAE">
        <w:rPr>
          <w:sz w:val="22"/>
          <w:szCs w:val="22"/>
        </w:rPr>
        <w:t>zmiany niniejszej umowy dokonano z naruszeniem art. 454 i art. 455 ustawy PZP,</w:t>
      </w:r>
    </w:p>
    <w:p w14:paraId="1E20940E" w14:textId="77777777" w:rsidR="00C72D87" w:rsidRPr="00E73DAE" w:rsidRDefault="00C72D87" w:rsidP="00C72D87">
      <w:pPr>
        <w:widowControl/>
        <w:numPr>
          <w:ilvl w:val="2"/>
          <w:numId w:val="69"/>
        </w:numPr>
        <w:tabs>
          <w:tab w:val="left" w:pos="0"/>
          <w:tab w:val="left" w:pos="851"/>
        </w:tabs>
        <w:ind w:left="851" w:hanging="567"/>
        <w:jc w:val="both"/>
        <w:rPr>
          <w:sz w:val="22"/>
          <w:szCs w:val="22"/>
        </w:rPr>
      </w:pPr>
      <w:r w:rsidRPr="00E73DAE">
        <w:rPr>
          <w:sz w:val="22"/>
          <w:szCs w:val="22"/>
        </w:rPr>
        <w:t>Wykonawca w chwili zawarcia niniejszej umowy podlegał wykluczeniu na podstawie art. 108 ust. 1 ustawy PZP,</w:t>
      </w:r>
    </w:p>
    <w:p w14:paraId="4DB3982F" w14:textId="1B4517D1" w:rsidR="00C72D87" w:rsidRPr="00E73DAE" w:rsidRDefault="00C72D87" w:rsidP="00E73DAE">
      <w:pPr>
        <w:widowControl/>
        <w:numPr>
          <w:ilvl w:val="2"/>
          <w:numId w:val="69"/>
        </w:numPr>
        <w:tabs>
          <w:tab w:val="left" w:pos="0"/>
          <w:tab w:val="left" w:pos="851"/>
        </w:tabs>
        <w:ind w:left="851" w:hanging="567"/>
        <w:jc w:val="both"/>
        <w:rPr>
          <w:sz w:val="22"/>
          <w:szCs w:val="22"/>
          <w:lang w:bidi="pl-PL"/>
        </w:rPr>
      </w:pPr>
      <w:r w:rsidRPr="00E73DAE">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00A6652C" w:rsidRPr="00D64540">
        <w:rPr>
          <w:sz w:val="22"/>
          <w:szCs w:val="22"/>
        </w:rPr>
        <w:t>.</w:t>
      </w:r>
    </w:p>
    <w:p w14:paraId="735D10B0" w14:textId="2723B1DD" w:rsidR="003A0212" w:rsidRPr="00D64540" w:rsidRDefault="003A0212" w:rsidP="00C72D87">
      <w:pPr>
        <w:widowControl/>
        <w:numPr>
          <w:ilvl w:val="0"/>
          <w:numId w:val="30"/>
        </w:numPr>
        <w:tabs>
          <w:tab w:val="clear" w:pos="927"/>
          <w:tab w:val="left" w:pos="0"/>
          <w:tab w:val="num" w:pos="284"/>
        </w:tabs>
        <w:ind w:left="284" w:hanging="284"/>
        <w:jc w:val="both"/>
        <w:rPr>
          <w:sz w:val="22"/>
          <w:szCs w:val="22"/>
          <w:lang w:bidi="pl-PL"/>
        </w:rPr>
      </w:pPr>
      <w:r w:rsidRPr="00D64540">
        <w:rPr>
          <w:sz w:val="22"/>
          <w:szCs w:val="22"/>
          <w:lang w:bidi="pl-PL"/>
        </w:rPr>
        <w:t>W przypadkach odstąpienia od umowy przez Zamawiającego na podstawie ust. 4, Wykonawca może żądać wyłącznie wynagrodzenia należnego z tytułu wykonania części umowy potwierdzonego protokołem.</w:t>
      </w:r>
    </w:p>
    <w:p w14:paraId="54562640" w14:textId="75A2E529" w:rsidR="003A0212"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Wykonawcy nie przysługuje odszkodowanie z tytułu odstąpienia przez Zamawiającego od umowy z powodu okoliczności leżących po stronie Wykonawcy</w:t>
      </w:r>
      <w:r w:rsidR="009F4ED2" w:rsidRPr="00D64540">
        <w:rPr>
          <w:sz w:val="22"/>
          <w:szCs w:val="22"/>
        </w:rPr>
        <w:t xml:space="preserve"> oraz w oparciu o ust. 2, 3 oraz 4 powyżej</w:t>
      </w:r>
      <w:r w:rsidRPr="00D64540">
        <w:rPr>
          <w:sz w:val="22"/>
          <w:szCs w:val="22"/>
        </w:rPr>
        <w:t>.</w:t>
      </w:r>
    </w:p>
    <w:p w14:paraId="080637E6" w14:textId="77777777" w:rsidR="003A0212"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 xml:space="preserve">Odstąpienie od umowy powinno nastąpić w formie pisemnej pod rygorem nieważności takiego oświadczenia i powinno zawierać uzasadnienie. </w:t>
      </w:r>
    </w:p>
    <w:p w14:paraId="719B3371" w14:textId="77777777" w:rsidR="003A0212"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Odstąpienie od umowy nie wpływa na istnienie i skuteczność roszczeń o zapłatę kar umownych.</w:t>
      </w:r>
    </w:p>
    <w:p w14:paraId="105943B7" w14:textId="77777777" w:rsidR="0047504D" w:rsidRPr="00D64540" w:rsidRDefault="0047504D" w:rsidP="003A0212">
      <w:pPr>
        <w:tabs>
          <w:tab w:val="left" w:pos="2160"/>
        </w:tabs>
        <w:rPr>
          <w:b/>
          <w:bCs/>
          <w:sz w:val="22"/>
          <w:szCs w:val="22"/>
        </w:rPr>
      </w:pPr>
    </w:p>
    <w:p w14:paraId="36ED5BA9" w14:textId="4B876E57" w:rsidR="003A0212" w:rsidRPr="00D64540" w:rsidRDefault="003A0212" w:rsidP="003A0212">
      <w:pPr>
        <w:tabs>
          <w:tab w:val="left" w:pos="2160"/>
        </w:tabs>
        <w:rPr>
          <w:sz w:val="22"/>
          <w:szCs w:val="22"/>
        </w:rPr>
      </w:pPr>
      <w:r w:rsidRPr="00D64540">
        <w:rPr>
          <w:b/>
          <w:bCs/>
          <w:sz w:val="22"/>
          <w:szCs w:val="22"/>
        </w:rPr>
        <w:t>§ 8</w:t>
      </w:r>
    </w:p>
    <w:p w14:paraId="4AE22DEC" w14:textId="5C26EEDB" w:rsidR="003A0212" w:rsidRPr="00D64540" w:rsidRDefault="003A0212">
      <w:pPr>
        <w:pStyle w:val="Akapitzlist"/>
        <w:numPr>
          <w:ilvl w:val="0"/>
          <w:numId w:val="38"/>
        </w:numPr>
        <w:ind w:left="284" w:hanging="284"/>
        <w:jc w:val="both"/>
        <w:rPr>
          <w:sz w:val="22"/>
        </w:rPr>
      </w:pPr>
      <w:r w:rsidRPr="00D64540">
        <w:rPr>
          <w:sz w:val="22"/>
          <w:lang w:bidi="pl-PL"/>
        </w:rPr>
        <w:t xml:space="preserve">Przez okoliczności siły wyższej Strony rozumieją zdarzenie zewnętrzne o charakterze </w:t>
      </w:r>
      <w:r w:rsidRPr="00D64540">
        <w:rPr>
          <w:sz w:val="22"/>
        </w:rPr>
        <w:t>nadzwyczajnym</w:t>
      </w:r>
      <w:r w:rsidRPr="00D64540">
        <w:rPr>
          <w:sz w:val="22"/>
          <w:lang w:bidi="pl-PL"/>
        </w:rPr>
        <w:t xml:space="preserve">, którego nie można było przewidzieć ani jemu zapobiec, w szczególności takie jak: pożar, powódź, </w:t>
      </w:r>
      <w:r w:rsidRPr="00D64540">
        <w:rPr>
          <w:sz w:val="22"/>
        </w:rPr>
        <w:t xml:space="preserve">epidemia choroby zagrażającej życiu lub zdrowiu ludzi, </w:t>
      </w:r>
      <w:r w:rsidR="009F4ED2" w:rsidRPr="00D64540">
        <w:rPr>
          <w:sz w:val="22"/>
        </w:rPr>
        <w:t xml:space="preserve">ogłoszenie stanu zagrożenia epidemiologicznego albo ogłoszenie stanu epidemii, </w:t>
      </w:r>
      <w:r w:rsidRPr="00D64540">
        <w:rPr>
          <w:sz w:val="22"/>
          <w:lang w:bidi="pl-PL"/>
        </w:rPr>
        <w:t>wojna, stan wojenny, stan wyjątkowy lub stan klęski żywiołowej.</w:t>
      </w:r>
    </w:p>
    <w:p w14:paraId="6208942B" w14:textId="77777777" w:rsidR="003A0212" w:rsidRPr="00D64540" w:rsidRDefault="003A0212">
      <w:pPr>
        <w:pStyle w:val="Akapitzlist"/>
        <w:numPr>
          <w:ilvl w:val="0"/>
          <w:numId w:val="38"/>
        </w:numPr>
        <w:ind w:left="284" w:hanging="284"/>
        <w:jc w:val="both"/>
        <w:rPr>
          <w:sz w:val="22"/>
        </w:rPr>
      </w:pPr>
      <w:r w:rsidRPr="00D64540">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Pr="00D64540" w:rsidRDefault="003A0212">
      <w:pPr>
        <w:pStyle w:val="Akapitzlist"/>
        <w:numPr>
          <w:ilvl w:val="0"/>
          <w:numId w:val="38"/>
        </w:numPr>
        <w:ind w:left="284" w:hanging="284"/>
        <w:jc w:val="both"/>
        <w:rPr>
          <w:sz w:val="22"/>
        </w:rPr>
      </w:pPr>
      <w:r w:rsidRPr="00D64540">
        <w:rPr>
          <w:sz w:val="22"/>
        </w:rPr>
        <w:t>Bieg terminów określonych w niniejszej umowie ulega zawieszeniu przez czas trwania przeszkody spowodowanej siłą wyższą.</w:t>
      </w:r>
    </w:p>
    <w:p w14:paraId="0B2B720C" w14:textId="77777777" w:rsidR="003A0212" w:rsidRPr="00D64540" w:rsidRDefault="003A0212" w:rsidP="003A0212">
      <w:pPr>
        <w:pStyle w:val="Akapitzlist"/>
        <w:ind w:left="284"/>
        <w:rPr>
          <w:sz w:val="22"/>
        </w:rPr>
      </w:pPr>
    </w:p>
    <w:p w14:paraId="1CC2F048" w14:textId="77777777" w:rsidR="003A0212" w:rsidRPr="00D64540" w:rsidRDefault="003A0212" w:rsidP="003A0212">
      <w:pPr>
        <w:rPr>
          <w:sz w:val="22"/>
          <w:szCs w:val="22"/>
        </w:rPr>
      </w:pPr>
      <w:r w:rsidRPr="00D64540">
        <w:rPr>
          <w:b/>
          <w:bCs/>
          <w:sz w:val="22"/>
          <w:szCs w:val="22"/>
        </w:rPr>
        <w:t>§ 9</w:t>
      </w:r>
    </w:p>
    <w:p w14:paraId="7D88BD4A" w14:textId="61423ED3" w:rsidR="003A0212" w:rsidRPr="00D64540" w:rsidRDefault="003A0212">
      <w:pPr>
        <w:widowControl/>
        <w:numPr>
          <w:ilvl w:val="3"/>
          <w:numId w:val="29"/>
        </w:numPr>
        <w:tabs>
          <w:tab w:val="clear" w:pos="2880"/>
          <w:tab w:val="left" w:pos="284"/>
        </w:tabs>
        <w:ind w:left="284" w:hanging="284"/>
        <w:jc w:val="both"/>
        <w:rPr>
          <w:sz w:val="22"/>
          <w:szCs w:val="22"/>
        </w:rPr>
      </w:pPr>
      <w:r w:rsidRPr="00D64540">
        <w:rPr>
          <w:sz w:val="22"/>
          <w:szCs w:val="22"/>
        </w:rPr>
        <w:t xml:space="preserve">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D64540">
        <w:rPr>
          <w:sz w:val="22"/>
          <w:szCs w:val="22"/>
        </w:rPr>
        <w:t>20</w:t>
      </w:r>
      <w:r w:rsidR="00F271EE" w:rsidRPr="00D64540">
        <w:rPr>
          <w:sz w:val="22"/>
          <w:szCs w:val="22"/>
        </w:rPr>
        <w:t>22</w:t>
      </w:r>
      <w:r w:rsidRPr="00D64540">
        <w:rPr>
          <w:sz w:val="22"/>
          <w:szCs w:val="22"/>
        </w:rPr>
        <w:t xml:space="preserve"> r., poz. </w:t>
      </w:r>
      <w:r w:rsidR="00F271EE" w:rsidRPr="00D64540">
        <w:rPr>
          <w:sz w:val="22"/>
          <w:szCs w:val="22"/>
        </w:rPr>
        <w:t>2509</w:t>
      </w:r>
      <w:r w:rsidRPr="00D64540">
        <w:rPr>
          <w:sz w:val="22"/>
          <w:szCs w:val="22"/>
        </w:rPr>
        <w:t xml:space="preserve"> ze zm.).</w:t>
      </w:r>
    </w:p>
    <w:p w14:paraId="01D2B680" w14:textId="77777777" w:rsidR="003A0212" w:rsidRPr="00D64540" w:rsidRDefault="003A0212">
      <w:pPr>
        <w:widowControl/>
        <w:numPr>
          <w:ilvl w:val="3"/>
          <w:numId w:val="29"/>
        </w:numPr>
        <w:tabs>
          <w:tab w:val="clear" w:pos="2880"/>
          <w:tab w:val="left" w:pos="284"/>
        </w:tabs>
        <w:ind w:left="284" w:hanging="284"/>
        <w:jc w:val="both"/>
        <w:rPr>
          <w:sz w:val="22"/>
          <w:szCs w:val="22"/>
        </w:rPr>
      </w:pPr>
      <w:r w:rsidRPr="00D64540">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0BAFEE4C" w14:textId="77777777" w:rsidR="003A0212" w:rsidRPr="00D64540" w:rsidRDefault="003A0212">
      <w:pPr>
        <w:widowControl/>
        <w:numPr>
          <w:ilvl w:val="3"/>
          <w:numId w:val="29"/>
        </w:numPr>
        <w:tabs>
          <w:tab w:val="clear" w:pos="2880"/>
          <w:tab w:val="left" w:pos="284"/>
        </w:tabs>
        <w:ind w:left="284" w:hanging="284"/>
        <w:jc w:val="both"/>
        <w:rPr>
          <w:sz w:val="22"/>
          <w:szCs w:val="22"/>
        </w:rPr>
      </w:pPr>
      <w:r w:rsidRPr="00D64540">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7558A03" w14:textId="77777777" w:rsidR="003A0212" w:rsidRPr="00D64540" w:rsidRDefault="003A0212" w:rsidP="003A0212">
      <w:pPr>
        <w:ind w:left="540"/>
        <w:rPr>
          <w:b/>
          <w:bCs/>
          <w:sz w:val="22"/>
          <w:szCs w:val="22"/>
        </w:rPr>
      </w:pPr>
    </w:p>
    <w:p w14:paraId="279C92F6" w14:textId="77777777" w:rsidR="003A0212" w:rsidRPr="00D64540" w:rsidRDefault="003A0212" w:rsidP="003A0212">
      <w:pPr>
        <w:rPr>
          <w:sz w:val="22"/>
          <w:szCs w:val="22"/>
        </w:rPr>
      </w:pPr>
      <w:r w:rsidRPr="00D64540">
        <w:rPr>
          <w:b/>
          <w:bCs/>
          <w:sz w:val="22"/>
          <w:szCs w:val="22"/>
        </w:rPr>
        <w:t>§ 10</w:t>
      </w:r>
    </w:p>
    <w:p w14:paraId="3CBEB811" w14:textId="77777777" w:rsidR="003A0212" w:rsidRPr="00D64540" w:rsidRDefault="003A0212">
      <w:pPr>
        <w:pStyle w:val="Akapitzlist"/>
        <w:numPr>
          <w:ilvl w:val="3"/>
          <w:numId w:val="32"/>
        </w:numPr>
        <w:tabs>
          <w:tab w:val="clear" w:pos="3087"/>
        </w:tabs>
        <w:ind w:left="284"/>
        <w:jc w:val="both"/>
        <w:rPr>
          <w:sz w:val="22"/>
          <w:lang w:eastAsia="pl-PL"/>
        </w:rPr>
      </w:pPr>
      <w:r w:rsidRPr="00D64540">
        <w:rPr>
          <w:sz w:val="22"/>
          <w:lang w:eastAsia="pl-PL"/>
        </w:rPr>
        <w:t>Wszelkie zmiany lub uzupełnienia niniejszej umowy mogą nastąpić za zgodą Stron w formie pisemnego aneksu pod rygorem nieważności.</w:t>
      </w:r>
    </w:p>
    <w:p w14:paraId="7BA82FB3" w14:textId="77777777" w:rsidR="003A0212" w:rsidRPr="00D64540" w:rsidRDefault="003A0212">
      <w:pPr>
        <w:pStyle w:val="Akapitzlist"/>
        <w:numPr>
          <w:ilvl w:val="3"/>
          <w:numId w:val="32"/>
        </w:numPr>
        <w:tabs>
          <w:tab w:val="clear" w:pos="3087"/>
        </w:tabs>
        <w:ind w:left="284"/>
        <w:jc w:val="both"/>
        <w:rPr>
          <w:sz w:val="22"/>
          <w:lang w:eastAsia="pl-PL"/>
        </w:rPr>
      </w:pPr>
      <w:r w:rsidRPr="00D64540">
        <w:rPr>
          <w:sz w:val="22"/>
        </w:rPr>
        <w:t>Strony przewidują możliwość istotnej zmiany umowy poprzez zawarcie pisemnego aneksu pod rygorem nieważności, przy zachowaniu ryczałtowego charakteru ceny umowy, w następujących przypadkach:</w:t>
      </w:r>
    </w:p>
    <w:p w14:paraId="7E3AE9D3" w14:textId="49085D1B" w:rsidR="003A0212" w:rsidRPr="00D64540" w:rsidRDefault="003A0212">
      <w:pPr>
        <w:pStyle w:val="Akapitzlist"/>
        <w:numPr>
          <w:ilvl w:val="1"/>
          <w:numId w:val="39"/>
        </w:numPr>
        <w:jc w:val="both"/>
        <w:rPr>
          <w:sz w:val="22"/>
        </w:rPr>
      </w:pPr>
      <w:r w:rsidRPr="00D64540">
        <w:rPr>
          <w:sz w:val="22"/>
        </w:rPr>
        <w:t>zmiany terminu realizacji zamówienia poprzez jego przedłużenie lub zmiany sposobu realizacji poprzez wprowadzenie jego etapów (dostaw częściowych</w:t>
      </w:r>
      <w:r w:rsidR="009B4DA9" w:rsidRPr="00D64540">
        <w:rPr>
          <w:sz w:val="22"/>
        </w:rPr>
        <w:t xml:space="preserve"> wraz z możliwością dokonania płatności w wysokości odpowiadającej danej dostawie</w:t>
      </w:r>
      <w:r w:rsidRPr="00D64540">
        <w:rPr>
          <w:sz w:val="22"/>
        </w:rPr>
        <w:t>)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p>
    <w:p w14:paraId="352930F9" w14:textId="77777777" w:rsidR="003A0212" w:rsidRPr="00D64540" w:rsidRDefault="003A0212">
      <w:pPr>
        <w:pStyle w:val="Akapitzlist"/>
        <w:numPr>
          <w:ilvl w:val="1"/>
          <w:numId w:val="39"/>
        </w:numPr>
        <w:jc w:val="both"/>
        <w:rPr>
          <w:sz w:val="22"/>
        </w:rPr>
      </w:pPr>
      <w:r w:rsidRPr="00D64540">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Pr="00D64540" w:rsidRDefault="003A0212">
      <w:pPr>
        <w:pStyle w:val="Akapitzlist"/>
        <w:numPr>
          <w:ilvl w:val="1"/>
          <w:numId w:val="39"/>
        </w:numPr>
        <w:jc w:val="both"/>
        <w:rPr>
          <w:sz w:val="22"/>
        </w:rPr>
      </w:pPr>
      <w:r w:rsidRPr="00D64540">
        <w:rPr>
          <w:sz w:val="22"/>
        </w:rPr>
        <w:t>aktualizacji rozwiązań z uwagi na postęp technologiczny lub zmiany obowiązujących przepisów,</w:t>
      </w:r>
    </w:p>
    <w:p w14:paraId="646B263F" w14:textId="77777777" w:rsidR="003A0212" w:rsidRPr="00D64540" w:rsidRDefault="003A0212">
      <w:pPr>
        <w:pStyle w:val="Akapitzlist"/>
        <w:numPr>
          <w:ilvl w:val="1"/>
          <w:numId w:val="39"/>
        </w:numPr>
        <w:jc w:val="both"/>
        <w:rPr>
          <w:sz w:val="22"/>
        </w:rPr>
      </w:pPr>
      <w:r w:rsidRPr="00D64540">
        <w:rPr>
          <w:sz w:val="22"/>
        </w:rPr>
        <w:lastRenderedPageBreak/>
        <w:t>zmiany podwykonawcy, w szczególności ze względów losowych lub innych korzystnych dla Zamawiającego.</w:t>
      </w:r>
    </w:p>
    <w:p w14:paraId="2CD62F6E" w14:textId="77777777" w:rsidR="009F4ED2" w:rsidRPr="00D64540" w:rsidRDefault="009F4ED2" w:rsidP="008868F0">
      <w:pPr>
        <w:pStyle w:val="Akapitzlist"/>
        <w:numPr>
          <w:ilvl w:val="3"/>
          <w:numId w:val="32"/>
        </w:numPr>
        <w:tabs>
          <w:tab w:val="clear" w:pos="3087"/>
        </w:tabs>
        <w:ind w:left="284"/>
        <w:jc w:val="both"/>
        <w:rPr>
          <w:sz w:val="22"/>
        </w:rPr>
      </w:pPr>
      <w:r w:rsidRPr="00D64540">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23AB331D" w14:textId="2EB236D1" w:rsidR="009F4ED2" w:rsidRPr="00D64540" w:rsidRDefault="009F4ED2" w:rsidP="008868F0">
      <w:pPr>
        <w:pStyle w:val="Akapitzlist"/>
        <w:numPr>
          <w:ilvl w:val="3"/>
          <w:numId w:val="32"/>
        </w:numPr>
        <w:tabs>
          <w:tab w:val="clear" w:pos="3087"/>
        </w:tabs>
        <w:ind w:left="284"/>
        <w:jc w:val="both"/>
        <w:rPr>
          <w:sz w:val="22"/>
        </w:rPr>
      </w:pPr>
      <w:r w:rsidRPr="00D64540">
        <w:rPr>
          <w:sz w:val="22"/>
        </w:rPr>
        <w:t xml:space="preserve">Niezależnie od postanowień ust. </w:t>
      </w:r>
      <w:r w:rsidR="00B94537" w:rsidRPr="00D64540">
        <w:rPr>
          <w:sz w:val="22"/>
        </w:rPr>
        <w:t>2</w:t>
      </w:r>
      <w:r w:rsidRPr="00D64540">
        <w:rPr>
          <w:sz w:val="22"/>
        </w:rPr>
        <w:t xml:space="preserve"> oraz </w:t>
      </w:r>
      <w:r w:rsidR="00A967FF">
        <w:rPr>
          <w:sz w:val="22"/>
        </w:rPr>
        <w:t>3</w:t>
      </w:r>
      <w:r w:rsidR="00B94537" w:rsidRPr="00D64540">
        <w:rPr>
          <w:sz w:val="22"/>
        </w:rPr>
        <w:t xml:space="preserve"> powyżej</w:t>
      </w:r>
      <w:r w:rsidRPr="00D64540">
        <w:rPr>
          <w:sz w:val="22"/>
        </w:rPr>
        <w:t>, Strony umowy mogą dokonywać nieistotnych zmian umowy, niestanowiących istotnej zmiany umowy w rozumieniu art. 454 ust. 2 ustawy PZP, poprzez zawarcie pisemnego aneksu pod rygorem nieważności.</w:t>
      </w:r>
    </w:p>
    <w:p w14:paraId="7DA71DAB" w14:textId="7DAAFCA5" w:rsidR="003A0212" w:rsidRPr="00D64540" w:rsidRDefault="003A0212" w:rsidP="008868F0">
      <w:pPr>
        <w:pStyle w:val="Akapitzlist"/>
        <w:numPr>
          <w:ilvl w:val="3"/>
          <w:numId w:val="32"/>
        </w:numPr>
        <w:tabs>
          <w:tab w:val="clear" w:pos="3087"/>
        </w:tabs>
        <w:ind w:left="284"/>
        <w:jc w:val="both"/>
        <w:rPr>
          <w:sz w:val="22"/>
        </w:rPr>
      </w:pPr>
      <w:r w:rsidRPr="00D64540">
        <w:rPr>
          <w:sz w:val="22"/>
        </w:rPr>
        <w:t xml:space="preserve">Zmiany </w:t>
      </w:r>
      <w:r w:rsidRPr="00D64540">
        <w:rPr>
          <w:sz w:val="22"/>
          <w:lang w:val="x-none"/>
        </w:rPr>
        <w:t xml:space="preserve">niedotyczące postanowień umownych np. gdy z przyczyn organizacyjnych </w:t>
      </w:r>
      <w:r w:rsidRPr="00D64540">
        <w:rPr>
          <w:sz w:val="22"/>
        </w:rPr>
        <w:t xml:space="preserve">skutkujące </w:t>
      </w:r>
      <w:r w:rsidRPr="00D64540">
        <w:rPr>
          <w:sz w:val="22"/>
          <w:lang w:val="x-none"/>
        </w:rPr>
        <w:t>koniec</w:t>
      </w:r>
      <w:r w:rsidRPr="00D64540">
        <w:rPr>
          <w:sz w:val="22"/>
        </w:rPr>
        <w:t xml:space="preserve">znością </w:t>
      </w:r>
      <w:r w:rsidRPr="00D64540">
        <w:rPr>
          <w:sz w:val="22"/>
          <w:lang w:val="x-none"/>
        </w:rPr>
        <w:t>zmian</w:t>
      </w:r>
      <w:r w:rsidRPr="00D64540">
        <w:rPr>
          <w:sz w:val="22"/>
        </w:rPr>
        <w:t>y</w:t>
      </w:r>
      <w:r w:rsidRPr="00D64540">
        <w:rPr>
          <w:sz w:val="22"/>
          <w:lang w:val="x-none"/>
        </w:rPr>
        <w:t xml:space="preserve"> danych teleadresowych określonych w umowie, </w:t>
      </w:r>
      <w:r w:rsidRPr="00D64540">
        <w:rPr>
          <w:sz w:val="22"/>
        </w:rPr>
        <w:t xml:space="preserve">w szczególności </w:t>
      </w:r>
      <w:r w:rsidRPr="00D64540">
        <w:rPr>
          <w:sz w:val="22"/>
          <w:lang w:val="x-none"/>
        </w:rPr>
        <w:t>zmian</w:t>
      </w:r>
      <w:r w:rsidRPr="00D64540">
        <w:rPr>
          <w:sz w:val="22"/>
        </w:rPr>
        <w:t>y</w:t>
      </w:r>
      <w:r w:rsidRPr="00D64540">
        <w:rPr>
          <w:sz w:val="22"/>
          <w:lang w:val="x-none"/>
        </w:rPr>
        <w:t xml:space="preserve"> ulegnie numer konta bankowego jednej ze Stron</w:t>
      </w:r>
      <w:r w:rsidRPr="00D64540">
        <w:rPr>
          <w:sz w:val="22"/>
        </w:rPr>
        <w:t>, nie wymagają zawarcia pisemnego aneksu do umowy, dlatego</w:t>
      </w:r>
      <w:r w:rsidRPr="00D64540">
        <w:rPr>
          <w:sz w:val="22"/>
          <w:lang w:val="x-none"/>
        </w:rPr>
        <w:t xml:space="preserve"> nastąpią poprzez przekazanie pisemnego oświadczenie Strony, której te zmiany dotyczą, drugiej Stronie.</w:t>
      </w:r>
    </w:p>
    <w:p w14:paraId="0D47B741" w14:textId="77777777" w:rsidR="00683C69" w:rsidRPr="00D64540" w:rsidRDefault="00683C69" w:rsidP="00683C69">
      <w:pPr>
        <w:widowControl/>
        <w:tabs>
          <w:tab w:val="left" w:pos="284"/>
        </w:tabs>
        <w:ind w:left="284"/>
        <w:jc w:val="both"/>
        <w:rPr>
          <w:sz w:val="22"/>
          <w:szCs w:val="22"/>
        </w:rPr>
      </w:pPr>
    </w:p>
    <w:p w14:paraId="0F2A20B6" w14:textId="6150FEEE" w:rsidR="003A0212" w:rsidRPr="00D64540" w:rsidRDefault="003A0212" w:rsidP="003A0212">
      <w:pPr>
        <w:rPr>
          <w:b/>
          <w:bCs/>
          <w:sz w:val="22"/>
          <w:szCs w:val="22"/>
        </w:rPr>
      </w:pPr>
      <w:r w:rsidRPr="00D64540">
        <w:rPr>
          <w:b/>
          <w:bCs/>
          <w:sz w:val="22"/>
          <w:szCs w:val="22"/>
        </w:rPr>
        <w:t>§ 11</w:t>
      </w:r>
    </w:p>
    <w:p w14:paraId="6730457E" w14:textId="3419CDA4" w:rsidR="002D39F5" w:rsidRPr="008868F0" w:rsidRDefault="002D39F5" w:rsidP="00F60FF4">
      <w:pPr>
        <w:pStyle w:val="Akapitzlist"/>
        <w:numPr>
          <w:ilvl w:val="0"/>
          <w:numId w:val="56"/>
        </w:numPr>
        <w:tabs>
          <w:tab w:val="clear" w:pos="0"/>
        </w:tabs>
        <w:suppressAutoHyphens/>
        <w:jc w:val="both"/>
        <w:rPr>
          <w:sz w:val="22"/>
        </w:rPr>
      </w:pPr>
      <w:r w:rsidRPr="008868F0">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8868F0" w:rsidRDefault="002D39F5" w:rsidP="00F60FF4">
      <w:pPr>
        <w:pStyle w:val="Akapitzlist"/>
        <w:numPr>
          <w:ilvl w:val="1"/>
          <w:numId w:val="57"/>
        </w:numPr>
        <w:suppressAutoHyphens/>
        <w:jc w:val="both"/>
        <w:rPr>
          <w:sz w:val="22"/>
        </w:rPr>
      </w:pPr>
      <w:r w:rsidRPr="008868F0">
        <w:rPr>
          <w:color w:val="000000"/>
          <w:sz w:val="22"/>
        </w:rPr>
        <w:t>ze strony Zamawiającego: …………..</w:t>
      </w:r>
      <w:r w:rsidRPr="008868F0">
        <w:rPr>
          <w:i/>
          <w:iCs/>
          <w:color w:val="000000"/>
          <w:sz w:val="22"/>
        </w:rPr>
        <w:t xml:space="preserve"> </w:t>
      </w:r>
      <w:r w:rsidRPr="008868F0">
        <w:rPr>
          <w:color w:val="000000"/>
          <w:sz w:val="22"/>
        </w:rPr>
        <w:t xml:space="preserve">– </w:t>
      </w:r>
      <w:r w:rsidRPr="008868F0">
        <w:rPr>
          <w:i/>
          <w:iCs/>
          <w:color w:val="000000"/>
          <w:sz w:val="22"/>
        </w:rPr>
        <w:t xml:space="preserve">tel. ………., e-mail: ………. </w:t>
      </w:r>
      <w:r w:rsidRPr="008868F0">
        <w:rPr>
          <w:sz w:val="22"/>
        </w:rPr>
        <w:t>lub inna osoba z ww. jednostki organizacyjnej UJ wskazana przez Zamawiającego;</w:t>
      </w:r>
    </w:p>
    <w:p w14:paraId="5101D527" w14:textId="56D50D57" w:rsidR="002D39F5" w:rsidRPr="008868F0" w:rsidRDefault="002D39F5" w:rsidP="00F60FF4">
      <w:pPr>
        <w:pStyle w:val="Akapitzlist"/>
        <w:numPr>
          <w:ilvl w:val="1"/>
          <w:numId w:val="57"/>
        </w:numPr>
        <w:jc w:val="both"/>
        <w:rPr>
          <w:color w:val="000000"/>
          <w:sz w:val="22"/>
        </w:rPr>
      </w:pPr>
      <w:r w:rsidRPr="008868F0">
        <w:rPr>
          <w:color w:val="000000"/>
          <w:sz w:val="22"/>
        </w:rPr>
        <w:t>ze strony Wykonawcy – …………..</w:t>
      </w:r>
      <w:r w:rsidRPr="008868F0">
        <w:rPr>
          <w:i/>
          <w:iCs/>
          <w:color w:val="000000"/>
          <w:sz w:val="22"/>
        </w:rPr>
        <w:t xml:space="preserve"> </w:t>
      </w:r>
      <w:r w:rsidRPr="008868F0">
        <w:rPr>
          <w:color w:val="000000"/>
          <w:sz w:val="22"/>
        </w:rPr>
        <w:t xml:space="preserve">– </w:t>
      </w:r>
      <w:r w:rsidRPr="008868F0">
        <w:rPr>
          <w:i/>
          <w:iCs/>
          <w:color w:val="000000"/>
          <w:sz w:val="22"/>
        </w:rPr>
        <w:t>tel. ………., e-mail: ……….;</w:t>
      </w:r>
      <w:r w:rsidRPr="008868F0">
        <w:rPr>
          <w:sz w:val="22"/>
        </w:rPr>
        <w:t xml:space="preserve">z zastrzeżeniem możliwości dokonania zmiany </w:t>
      </w:r>
      <w:r w:rsidR="00B94537" w:rsidRPr="008868F0">
        <w:rPr>
          <w:sz w:val="22"/>
        </w:rPr>
        <w:t>ww. osób</w:t>
      </w:r>
      <w:r w:rsidRPr="008868F0">
        <w:rPr>
          <w:sz w:val="22"/>
        </w:rPr>
        <w:t xml:space="preserve"> - zmiana osób zostanie dokonana w formie pisemnej, co nie będzie traktowane jako zmiana umowy i nie będzie wymagało sporządzania pisemnego aneksu do umowy.</w:t>
      </w:r>
    </w:p>
    <w:p w14:paraId="4E5B0A77" w14:textId="77777777" w:rsidR="002D39F5" w:rsidRPr="008868F0" w:rsidRDefault="002D39F5" w:rsidP="00F60FF4">
      <w:pPr>
        <w:pStyle w:val="Akapitzlist"/>
        <w:numPr>
          <w:ilvl w:val="0"/>
          <w:numId w:val="56"/>
        </w:numPr>
        <w:tabs>
          <w:tab w:val="clear" w:pos="0"/>
        </w:tabs>
        <w:suppressAutoHyphens/>
        <w:jc w:val="both"/>
        <w:rPr>
          <w:color w:val="000000"/>
          <w:sz w:val="22"/>
        </w:rPr>
      </w:pPr>
      <w:r w:rsidRPr="008868F0">
        <w:rPr>
          <w:color w:val="000000"/>
          <w:sz w:val="22"/>
        </w:rPr>
        <w:t>Strony zgodnie postanawiają, iż osoby wskazane powyżej nie są uprawnione do podejmowania decyzji w zakresie zmiany zasad wykonywania Umowy, a także zaciągania nowych zobowiązań lub zmiany Umowy.</w:t>
      </w:r>
    </w:p>
    <w:p w14:paraId="15AD5425" w14:textId="6C34BC0E" w:rsidR="002D39F5" w:rsidRPr="008868F0" w:rsidRDefault="002D39F5" w:rsidP="00F60FF4">
      <w:pPr>
        <w:pStyle w:val="Akapitzlist"/>
        <w:numPr>
          <w:ilvl w:val="0"/>
          <w:numId w:val="56"/>
        </w:numPr>
        <w:tabs>
          <w:tab w:val="clear" w:pos="0"/>
        </w:tabs>
        <w:suppressAutoHyphens/>
        <w:jc w:val="both"/>
        <w:rPr>
          <w:color w:val="000000"/>
          <w:sz w:val="22"/>
        </w:rPr>
      </w:pPr>
      <w:r w:rsidRPr="008868F0">
        <w:rPr>
          <w:color w:val="000000"/>
          <w:sz w:val="22"/>
        </w:rPr>
        <w:t>Bieżąca współpraca w zakresie realizacji Umowy następować będzie podczas bezpośrednich spotkań w</w:t>
      </w:r>
      <w:r w:rsidR="004D55A4">
        <w:rPr>
          <w:color w:val="000000"/>
          <w:sz w:val="22"/>
        </w:rPr>
        <w:t xml:space="preserve"> </w:t>
      </w:r>
      <w:r w:rsidRPr="008868F0">
        <w:rPr>
          <w:color w:val="000000"/>
          <w:sz w:val="22"/>
        </w:rPr>
        <w:t>siedzibie Zamawiającego, pocztą elektroniczną lub telefonicznie. Wszelka korespondencja wysyłana za pośrednictwem poczty elektronicznej powinna być kierowana na wskazane w ust. 1 adresy e-mail.</w:t>
      </w:r>
    </w:p>
    <w:p w14:paraId="3581CBE9" w14:textId="77777777" w:rsidR="002D39F5" w:rsidRPr="008868F0" w:rsidRDefault="002D39F5" w:rsidP="00F60FF4">
      <w:pPr>
        <w:pStyle w:val="Akapitzlist"/>
        <w:numPr>
          <w:ilvl w:val="0"/>
          <w:numId w:val="56"/>
        </w:numPr>
        <w:tabs>
          <w:tab w:val="clear" w:pos="0"/>
        </w:tabs>
        <w:suppressAutoHyphens/>
        <w:jc w:val="both"/>
        <w:rPr>
          <w:color w:val="000000"/>
          <w:sz w:val="22"/>
        </w:rPr>
      </w:pPr>
      <w:r w:rsidRPr="008868F0">
        <w:rPr>
          <w:sz w:val="22"/>
        </w:rPr>
        <w:t>W przypadku, o którym mowa w ust. 3, za dzień otrzymania przez Stronę pisma uważa się dzień wysłania go pocztą elektroniczną.</w:t>
      </w:r>
    </w:p>
    <w:p w14:paraId="4F787386" w14:textId="77777777" w:rsidR="002D39F5" w:rsidRPr="008868F0" w:rsidRDefault="002D39F5" w:rsidP="00F60FF4">
      <w:pPr>
        <w:pStyle w:val="Akapitzlist"/>
        <w:numPr>
          <w:ilvl w:val="0"/>
          <w:numId w:val="56"/>
        </w:numPr>
        <w:tabs>
          <w:tab w:val="clear" w:pos="0"/>
        </w:tabs>
        <w:suppressAutoHyphens/>
        <w:jc w:val="both"/>
        <w:rPr>
          <w:color w:val="000000"/>
          <w:sz w:val="22"/>
        </w:rPr>
      </w:pPr>
      <w:r w:rsidRPr="008868F0">
        <w:rPr>
          <w:sz w:val="22"/>
        </w:rPr>
        <w:t>Do doręczania oświadczeń obejmujących ewentualne odstąpienie od Umowy albo wypowiedzenie Umowy, nie mają zastosowania postanowienia ust. 3 i ust. 4 niniejszego paragrafu.</w:t>
      </w:r>
    </w:p>
    <w:p w14:paraId="53B6C73E" w14:textId="77777777" w:rsidR="002D39F5" w:rsidRPr="00D64540" w:rsidRDefault="002D39F5" w:rsidP="003A0212">
      <w:pPr>
        <w:rPr>
          <w:b/>
          <w:bCs/>
          <w:sz w:val="22"/>
          <w:szCs w:val="22"/>
        </w:rPr>
      </w:pPr>
    </w:p>
    <w:p w14:paraId="4151351F" w14:textId="50E47A38" w:rsidR="002D39F5" w:rsidRPr="00D64540" w:rsidRDefault="002D39F5" w:rsidP="002D39F5">
      <w:pPr>
        <w:rPr>
          <w:b/>
          <w:bCs/>
          <w:sz w:val="22"/>
          <w:szCs w:val="22"/>
        </w:rPr>
      </w:pPr>
      <w:r w:rsidRPr="00D64540">
        <w:rPr>
          <w:b/>
          <w:bCs/>
          <w:sz w:val="22"/>
          <w:szCs w:val="22"/>
        </w:rPr>
        <w:t>§ 12</w:t>
      </w:r>
    </w:p>
    <w:p w14:paraId="25DB913A"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8868F0">
        <w:rPr>
          <w:sz w:val="22"/>
          <w:szCs w:val="22"/>
        </w:rPr>
        <w:t>, pod rygorem nieważności</w:t>
      </w:r>
      <w:r w:rsidRPr="008868F0">
        <w:rPr>
          <w:sz w:val="22"/>
          <w:szCs w:val="22"/>
          <w:lang w:val="x-none"/>
        </w:rPr>
        <w:t>.</w:t>
      </w:r>
    </w:p>
    <w:p w14:paraId="735F2FBD"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rPr>
        <w:t>Strony zobowiązują się do każdorazowego powiadamiania listem poleconym o zmianie adresu swojej siedziby, pod rygorem uznania za skutecznie doręczoną korespondencję wysłaną pod dotychczas znany adres.</w:t>
      </w:r>
    </w:p>
    <w:p w14:paraId="25B7656A"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rPr>
        <w:t>Wszelkie zmiany lub uzupełnienia niniejszej umowy mogą nastąpić za zgodą Stron w formie pisemnego aneksu pod rygorem nieważności.</w:t>
      </w:r>
    </w:p>
    <w:p w14:paraId="07BA61D0" w14:textId="27D34191" w:rsidR="001B558C" w:rsidRPr="008868F0" w:rsidRDefault="001B558C" w:rsidP="001B558C">
      <w:pPr>
        <w:widowControl/>
        <w:numPr>
          <w:ilvl w:val="0"/>
          <w:numId w:val="28"/>
        </w:numPr>
        <w:tabs>
          <w:tab w:val="left" w:pos="284"/>
        </w:tabs>
        <w:jc w:val="both"/>
        <w:rPr>
          <w:sz w:val="22"/>
          <w:szCs w:val="22"/>
        </w:rPr>
      </w:pPr>
      <w:r w:rsidRPr="008868F0">
        <w:rPr>
          <w:bCs/>
          <w:sz w:val="22"/>
          <w:szCs w:val="22"/>
        </w:rPr>
        <w:t xml:space="preserve">W </w:t>
      </w:r>
      <w:r w:rsidRPr="008868F0">
        <w:rPr>
          <w:sz w:val="22"/>
          <w:szCs w:val="22"/>
        </w:rPr>
        <w:t xml:space="preserve">przypadku zaistnienia pomiędzy stronami sporu, wynikającego z umowy lub pozostającego </w:t>
      </w:r>
      <w:r w:rsidR="00186377">
        <w:rPr>
          <w:sz w:val="22"/>
          <w:szCs w:val="22"/>
        </w:rPr>
        <w:br/>
      </w:r>
      <w:r w:rsidRPr="008868F0">
        <w:rPr>
          <w:sz w:val="22"/>
          <w:szCs w:val="22"/>
        </w:rPr>
        <w:t xml:space="preserve">w związku z umową, strony zobowiązują się do podjęcia próby jego rozwiązania w drodze mediacji </w:t>
      </w:r>
      <w:r w:rsidRPr="008868F0">
        <w:rPr>
          <w:sz w:val="22"/>
          <w:szCs w:val="22"/>
        </w:rPr>
        <w:lastRenderedPageBreak/>
        <w:t xml:space="preserve">prowadzonej przez Mediatorów Stałych Sądu Polubownego przy Prokuratorii Generalnej RP </w:t>
      </w:r>
      <w:r w:rsidRPr="008868F0">
        <w:rPr>
          <w:rStyle w:val="FootnoteAnchor"/>
          <w:sz w:val="22"/>
          <w:szCs w:val="22"/>
        </w:rPr>
        <w:footnoteReference w:id="6"/>
      </w:r>
      <w:r w:rsidRPr="008868F0">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144714EC"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rPr>
        <w:t xml:space="preserve">W sprawach nieuregulowanych niniejszą umową mają zastosowanie przepisy ustawy – Prawo zamówień publicznych </w:t>
      </w:r>
      <w:r w:rsidRPr="008868F0">
        <w:rPr>
          <w:iCs/>
          <w:sz w:val="22"/>
          <w:szCs w:val="22"/>
        </w:rPr>
        <w:t xml:space="preserve">(t. j. Dz. U. 2022 poz. 1710 ze zm.), ustawy z dnia 2 marca 2020 r. o szczególnych rozwiązaniach związanych z zapobieganiem, przeciwdziałaniem i zwalczaniem COVID-19, innych chorób zakaźnych oraz wywołanych nimi sytuacji kryzysowych (t. j. Dz. U. 2021 poz. 2095 ze zm.) </w:t>
      </w:r>
      <w:r w:rsidRPr="008868F0">
        <w:rPr>
          <w:sz w:val="22"/>
          <w:szCs w:val="22"/>
        </w:rPr>
        <w:t xml:space="preserve">oraz ustawy z dnia 23 kwietnia 1964 r. – Kodeks cywilny </w:t>
      </w:r>
      <w:r w:rsidRPr="008868F0">
        <w:rPr>
          <w:iCs/>
          <w:sz w:val="22"/>
          <w:szCs w:val="22"/>
        </w:rPr>
        <w:t>(t. j. Dz. U. 2022 poz. 1360 ze zm.).</w:t>
      </w:r>
    </w:p>
    <w:p w14:paraId="2E076E7B" w14:textId="69FE70A8" w:rsidR="001B558C" w:rsidRPr="008868F0" w:rsidRDefault="001B558C" w:rsidP="008868F0">
      <w:pPr>
        <w:pStyle w:val="Akapitzlist"/>
        <w:numPr>
          <w:ilvl w:val="0"/>
          <w:numId w:val="28"/>
        </w:numPr>
        <w:jc w:val="both"/>
        <w:rPr>
          <w:sz w:val="22"/>
          <w:lang w:eastAsia="pl-PL"/>
        </w:rPr>
      </w:pPr>
      <w:r w:rsidRPr="008868F0">
        <w:rPr>
          <w:sz w:val="22"/>
          <w:lang w:eastAsia="pl-PL"/>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11 ust. 2 oraz 3 niniejszej umowy.</w:t>
      </w:r>
    </w:p>
    <w:p w14:paraId="72B1A71C"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rPr>
        <w:t>Umowa niniejsza została sporządzona pisemnie na zasadach określonych w art. 78 i 78</w:t>
      </w:r>
      <w:r w:rsidRPr="008868F0">
        <w:rPr>
          <w:sz w:val="22"/>
          <w:szCs w:val="22"/>
          <w:vertAlign w:val="superscript"/>
        </w:rPr>
        <w:t>1</w:t>
      </w:r>
      <w:r w:rsidRPr="008868F0">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2464D489"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rPr>
        <w:t xml:space="preserve"> Strony zgodnie oświadczają, że w przypadku zawarcia niniejszej umowy w formie elektronicznej za pomocą kwalifikowanego podpisu elektronicznego, będącej zgodnie z art. 78</w:t>
      </w:r>
      <w:r w:rsidRPr="008868F0">
        <w:rPr>
          <w:sz w:val="22"/>
          <w:szCs w:val="22"/>
          <w:vertAlign w:val="superscript"/>
        </w:rPr>
        <w:t>1</w:t>
      </w:r>
      <w:r w:rsidRPr="008868F0">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409BBBF" w14:textId="77777777" w:rsidR="003A0212" w:rsidRPr="00D64540" w:rsidRDefault="003A0212" w:rsidP="008868F0">
      <w:pPr>
        <w:widowControl/>
        <w:tabs>
          <w:tab w:val="left" w:pos="284"/>
        </w:tabs>
        <w:ind w:left="284"/>
        <w:jc w:val="both"/>
        <w:rPr>
          <w:i/>
          <w:iCs/>
          <w:sz w:val="22"/>
          <w:szCs w:val="22"/>
          <w:lang w:val="x-none"/>
        </w:rPr>
      </w:pPr>
    </w:p>
    <w:p w14:paraId="40173D94" w14:textId="77777777" w:rsidR="00223578" w:rsidRDefault="00223578" w:rsidP="003A0212">
      <w:pPr>
        <w:rPr>
          <w:i/>
          <w:iCs/>
          <w:sz w:val="22"/>
          <w:szCs w:val="22"/>
          <w:lang w:val="x-none"/>
        </w:rPr>
      </w:pPr>
    </w:p>
    <w:p w14:paraId="5280B243" w14:textId="77777777" w:rsidR="00186377" w:rsidRDefault="00186377" w:rsidP="003A0212">
      <w:pPr>
        <w:rPr>
          <w:i/>
          <w:iCs/>
          <w:sz w:val="22"/>
          <w:szCs w:val="22"/>
          <w:lang w:val="x-none"/>
        </w:rPr>
      </w:pPr>
    </w:p>
    <w:p w14:paraId="747820ED" w14:textId="77777777" w:rsidR="00186377" w:rsidRPr="00D64540" w:rsidRDefault="00186377" w:rsidP="003A0212">
      <w:pPr>
        <w:rPr>
          <w:i/>
          <w:iCs/>
          <w:sz w:val="22"/>
          <w:szCs w:val="22"/>
          <w:lang w:val="x-none"/>
        </w:rPr>
      </w:pPr>
    </w:p>
    <w:p w14:paraId="44745472" w14:textId="75E692A6" w:rsidR="003A0212" w:rsidRPr="00D64540" w:rsidRDefault="004D55A4" w:rsidP="003A0212">
      <w:pPr>
        <w:rPr>
          <w:sz w:val="22"/>
          <w:szCs w:val="22"/>
        </w:rPr>
      </w:pPr>
      <w:r>
        <w:rPr>
          <w:i/>
          <w:iCs/>
          <w:sz w:val="22"/>
          <w:szCs w:val="22"/>
          <w:lang w:val="x-none"/>
        </w:rPr>
        <w:t xml:space="preserve"> </w:t>
      </w:r>
      <w:r w:rsidR="003A0212" w:rsidRPr="00D64540">
        <w:rPr>
          <w:i/>
          <w:iCs/>
          <w:sz w:val="22"/>
          <w:szCs w:val="22"/>
          <w:lang w:val="x-none"/>
        </w:rPr>
        <w:t>.............................</w:t>
      </w:r>
      <w:r w:rsidR="003A0212" w:rsidRPr="00D64540">
        <w:rPr>
          <w:i/>
          <w:iCs/>
          <w:sz w:val="22"/>
          <w:szCs w:val="22"/>
        </w:rPr>
        <w:t>........</w:t>
      </w:r>
      <w:r w:rsidR="003A0212" w:rsidRPr="00D64540">
        <w:rPr>
          <w:i/>
          <w:iCs/>
          <w:sz w:val="22"/>
          <w:szCs w:val="22"/>
          <w:lang w:val="x-none"/>
        </w:rPr>
        <w:t>..                                                    .....................................</w:t>
      </w:r>
    </w:p>
    <w:p w14:paraId="3DD86CE2" w14:textId="77777777" w:rsidR="003A0212" w:rsidRPr="00D64540" w:rsidRDefault="003A0212" w:rsidP="003A0212">
      <w:pPr>
        <w:ind w:left="360"/>
        <w:rPr>
          <w:sz w:val="22"/>
          <w:szCs w:val="22"/>
        </w:rPr>
      </w:pPr>
      <w:r w:rsidRPr="00D64540">
        <w:rPr>
          <w:i/>
          <w:iCs/>
          <w:sz w:val="22"/>
          <w:szCs w:val="22"/>
          <w:lang w:val="x-none"/>
        </w:rPr>
        <w:t>Zamawiający</w:t>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609C2D22" w14:textId="3E6F72F2" w:rsidR="003A0212" w:rsidRPr="00BE57BC" w:rsidRDefault="00A56632" w:rsidP="00BE57BC">
      <w:pPr>
        <w:jc w:val="left"/>
        <w:rPr>
          <w:b/>
          <w:i/>
          <w:iCs/>
          <w:sz w:val="22"/>
          <w:szCs w:val="22"/>
        </w:rPr>
      </w:pPr>
      <w:r>
        <w:rPr>
          <w:i/>
          <w:iCs/>
          <w:sz w:val="20"/>
          <w:szCs w:val="20"/>
        </w:rPr>
        <w:t>1</w:t>
      </w:r>
      <w:r w:rsidR="00BE57BC" w:rsidRPr="00BE57BC">
        <w:rPr>
          <w:i/>
          <w:iCs/>
          <w:sz w:val="20"/>
          <w:szCs w:val="20"/>
        </w:rPr>
        <w:t xml:space="preserve">. </w:t>
      </w:r>
      <w:r w:rsidR="003A0212" w:rsidRPr="00BE57BC">
        <w:rPr>
          <w:i/>
          <w:iCs/>
          <w:sz w:val="20"/>
          <w:szCs w:val="20"/>
        </w:rPr>
        <w:t>Wzór protokołu odbioru.</w:t>
      </w:r>
    </w:p>
    <w:p w14:paraId="627C4C76" w14:textId="77777777" w:rsidR="003A0212" w:rsidRDefault="003A0212" w:rsidP="003A0212">
      <w:pPr>
        <w:widowControl/>
        <w:suppressAutoHyphens w:val="0"/>
        <w:jc w:val="left"/>
        <w:rPr>
          <w:bCs/>
          <w:sz w:val="18"/>
          <w:szCs w:val="18"/>
        </w:rPr>
      </w:pP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56C7D4DC" w14:textId="10D0B5EE"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C13A49">
        <w:rPr>
          <w:color w:val="000000"/>
          <w:sz w:val="20"/>
          <w:szCs w:val="20"/>
        </w:rPr>
        <w:t>2</w:t>
      </w:r>
      <w:r w:rsidRPr="00DA247E">
        <w:rPr>
          <w:color w:val="000000"/>
          <w:sz w:val="20"/>
          <w:szCs w:val="20"/>
        </w:rPr>
        <w:t xml:space="preserve"> do Umowy nr </w:t>
      </w:r>
      <w:r>
        <w:rPr>
          <w:color w:val="000000"/>
          <w:sz w:val="20"/>
          <w:szCs w:val="20"/>
        </w:rPr>
        <w:t>80.272</w:t>
      </w:r>
      <w:r w:rsidR="00F05247">
        <w:rPr>
          <w:color w:val="000000"/>
          <w:sz w:val="20"/>
          <w:szCs w:val="20"/>
        </w:rPr>
        <w:t>.</w:t>
      </w:r>
      <w:r w:rsidR="00C61558">
        <w:rPr>
          <w:color w:val="000000"/>
          <w:sz w:val="20"/>
          <w:szCs w:val="20"/>
        </w:rPr>
        <w:t>241</w:t>
      </w:r>
      <w:r w:rsidR="00D853C0">
        <w:rPr>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2903E7A"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Protokół odbioru towaru / wykonania usługi</w:t>
      </w:r>
      <w:r w:rsidR="004D55A4">
        <w:rPr>
          <w:b/>
          <w:bCs/>
          <w:color w:val="000000"/>
          <w:sz w:val="20"/>
          <w:szCs w:val="20"/>
        </w:rPr>
        <w:t xml:space="preserve"> </w:t>
      </w:r>
      <w:r w:rsidRPr="004E7B4A">
        <w:rPr>
          <w:b/>
          <w:bCs/>
          <w:color w:val="000000"/>
          <w:sz w:val="20"/>
          <w:szCs w:val="20"/>
        </w:rPr>
        <w:t xml:space="preserve">…………,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31E0218F"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2262BDFA"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004D55A4">
        <w:rPr>
          <w:color w:val="000000"/>
          <w:sz w:val="20"/>
          <w:szCs w:val="20"/>
        </w:rPr>
        <w:t xml:space="preserve"> </w:t>
      </w:r>
      <w:r w:rsidRPr="004E7B4A">
        <w:rPr>
          <w:color w:val="000000"/>
          <w:sz w:val="20"/>
          <w:szCs w:val="20"/>
        </w:rPr>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8193" w14:textId="77777777" w:rsidR="005655BE" w:rsidRDefault="005655BE">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8008DE9" w14:textId="77777777" w:rsidR="005655BE" w:rsidRDefault="005655BE">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20E7E47" w14:textId="77777777" w:rsidR="005655BE" w:rsidRDefault="00565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enQuanYi Micro Hei">
    <w:altName w:val="MS Gothic"/>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6F5D" w14:textId="77777777" w:rsidR="005655BE" w:rsidRDefault="005655BE">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5331F1C" w14:textId="77777777" w:rsidR="005655BE" w:rsidRDefault="005655BE">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4FC18D15" w14:textId="77777777" w:rsidR="005655BE" w:rsidRDefault="005655BE"/>
  </w:footnote>
  <w:footnote w:id="2">
    <w:p w14:paraId="5847AF17" w14:textId="64772B1B" w:rsidR="00C61558" w:rsidRDefault="00C61558" w:rsidP="00C61558">
      <w:pPr>
        <w:pStyle w:val="Tekstprzypisudolnego"/>
        <w:jc w:val="left"/>
      </w:pPr>
      <w:r>
        <w:rPr>
          <w:rStyle w:val="Odwoanieprzypisudolnego"/>
        </w:rPr>
        <w:footnoteRef/>
      </w:r>
      <w:r>
        <w:t xml:space="preserve"> </w:t>
      </w:r>
      <w:r w:rsidRPr="00F60FF4">
        <w:rPr>
          <w:i/>
          <w:iCs/>
        </w:rPr>
        <w:t>W zależności od części</w:t>
      </w:r>
    </w:p>
  </w:footnote>
  <w:footnote w:id="3">
    <w:p w14:paraId="5B0C5CF1" w14:textId="50111CBF" w:rsidR="000D00A7" w:rsidRDefault="000D00A7" w:rsidP="000D00A7">
      <w:pPr>
        <w:pStyle w:val="Tekstprzypisudolnego"/>
        <w:jc w:val="left"/>
      </w:pPr>
      <w:r>
        <w:rPr>
          <w:rStyle w:val="Odwoanieprzypisudolnego"/>
        </w:rPr>
        <w:footnoteRef/>
      </w:r>
      <w:r>
        <w:t xml:space="preserve"> </w:t>
      </w:r>
      <w:r w:rsidRPr="000D00A7">
        <w:rPr>
          <w:i/>
          <w:iCs/>
        </w:rPr>
        <w:t>W zależności od części</w:t>
      </w:r>
    </w:p>
  </w:footnote>
  <w:footnote w:id="4">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 w:id="5">
    <w:p w14:paraId="48959CB9" w14:textId="31A1A21D" w:rsidR="00F60FF4" w:rsidRDefault="00F60FF4" w:rsidP="00F60FF4">
      <w:pPr>
        <w:pStyle w:val="Tekstprzypisudolnego"/>
        <w:jc w:val="left"/>
      </w:pPr>
      <w:r>
        <w:rPr>
          <w:rStyle w:val="Odwoanieprzypisudolnego"/>
        </w:rPr>
        <w:footnoteRef/>
      </w:r>
      <w:r>
        <w:t xml:space="preserve"> </w:t>
      </w:r>
      <w:r w:rsidRPr="00F60FF4">
        <w:rPr>
          <w:i/>
          <w:iCs/>
        </w:rPr>
        <w:t>W zależności od części.</w:t>
      </w:r>
    </w:p>
  </w:footnote>
  <w:footnote w:id="6">
    <w:p w14:paraId="4B3A4CE2" w14:textId="77777777" w:rsidR="001B558C" w:rsidRDefault="001B558C" w:rsidP="001B558C">
      <w:pPr>
        <w:pStyle w:val="Tekstprzypisudolnego"/>
        <w:rPr>
          <w:sz w:val="18"/>
          <w:szCs w:val="18"/>
        </w:rPr>
      </w:pPr>
      <w:r>
        <w:rPr>
          <w:rStyle w:val="FootnoteCharacters"/>
        </w:rPr>
        <w:footnoteRef/>
      </w:r>
      <w:r>
        <w:rPr>
          <w:sz w:val="18"/>
          <w:szCs w:val="18"/>
        </w:rPr>
        <w:t xml:space="preserve"> </w:t>
      </w:r>
      <w:r>
        <w:rPr>
          <w:i/>
          <w:sz w:val="18"/>
          <w:szCs w:val="18"/>
        </w:rPr>
        <w:t xml:space="preserve">Sąd Polubowny przy Prokuratorii Generalnej RP – adres strony www </w:t>
      </w:r>
      <w:hyperlink r:id="rId1">
        <w:r>
          <w:rPr>
            <w:rStyle w:val="Hipercze"/>
            <w:i/>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47B9E004" w:rsidR="00F63ADA" w:rsidRPr="00EF47E5" w:rsidRDefault="00EA5C5B"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noProof/>
      </w:rPr>
      <w:drawing>
        <wp:anchor distT="0" distB="0" distL="114300" distR="114300" simplePos="0" relativeHeight="251658240" behindDoc="1" locked="0" layoutInCell="1" allowOverlap="1" wp14:anchorId="0395E19B" wp14:editId="2BC6DAAB">
          <wp:simplePos x="0" y="0"/>
          <wp:positionH relativeFrom="column">
            <wp:posOffset>211607</wp:posOffset>
          </wp:positionH>
          <wp:positionV relativeFrom="paragraph">
            <wp:posOffset>-6093</wp:posOffset>
          </wp:positionV>
          <wp:extent cx="1920744" cy="716343"/>
          <wp:effectExtent l="0" t="0" r="0" b="7620"/>
          <wp:wrapTight wrapText="bothSides">
            <wp:wrapPolygon edited="0">
              <wp:start x="1286" y="0"/>
              <wp:lineTo x="643" y="3447"/>
              <wp:lineTo x="1071" y="10340"/>
              <wp:lineTo x="3429" y="10340"/>
              <wp:lineTo x="3429" y="12638"/>
              <wp:lineTo x="3857" y="19532"/>
              <wp:lineTo x="4500" y="21255"/>
              <wp:lineTo x="8786" y="21255"/>
              <wp:lineTo x="16929" y="19532"/>
              <wp:lineTo x="21000" y="16085"/>
              <wp:lineTo x="20786" y="5170"/>
              <wp:lineTo x="18000" y="3447"/>
              <wp:lineTo x="4714" y="0"/>
              <wp:lineTo x="1286" y="0"/>
            </wp:wrapPolygon>
          </wp:wrapTight>
          <wp:docPr id="2" name="Obraz 2"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Grafika,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744" cy="716343"/>
                  </a:xfrm>
                  <a:prstGeom prst="rect">
                    <a:avLst/>
                  </a:prstGeom>
                  <a:noFill/>
                  <a:ln>
                    <a:noFill/>
                  </a:ln>
                </pic:spPr>
              </pic:pic>
            </a:graphicData>
          </a:graphic>
          <wp14:sizeRelH relativeFrom="page">
            <wp14:pctWidth>0</wp14:pctWidth>
          </wp14:sizeRelH>
          <wp14:sizeRelV relativeFrom="page">
            <wp14:pctHeight>0</wp14:pctHeight>
          </wp14:sizeRelV>
        </wp:anchor>
      </w:drawing>
    </w:r>
    <w:r w:rsidR="00F63ADA">
      <w:rPr>
        <w:rFonts w:ascii="Times New Roman" w:hAnsi="Times New Roman" w:cs="Times New Roman"/>
        <w:i/>
        <w:iCs/>
        <w:sz w:val="20"/>
        <w:szCs w:val="20"/>
        <w:u w:val="single"/>
      </w:rPr>
      <w:t xml:space="preserve">SWZ </w:t>
    </w:r>
    <w:r w:rsidR="00F63ADA" w:rsidRPr="009A1A5D">
      <w:rPr>
        <w:rFonts w:ascii="Times New Roman" w:hAnsi="Times New Roman" w:cs="Times New Roman"/>
        <w:i/>
        <w:iCs/>
        <w:sz w:val="20"/>
        <w:szCs w:val="20"/>
        <w:u w:val="single"/>
      </w:rPr>
      <w:t>–</w:t>
    </w:r>
    <w:r w:rsidR="00F63ADA">
      <w:rPr>
        <w:rFonts w:ascii="Times New Roman" w:hAnsi="Times New Roman" w:cs="Times New Roman"/>
        <w:i/>
        <w:sz w:val="20"/>
        <w:szCs w:val="20"/>
        <w:u w:val="single"/>
      </w:rPr>
      <w:t xml:space="preserve"> </w:t>
    </w:r>
    <w:bookmarkStart w:id="5" w:name="_Hlk129610278"/>
    <w:bookmarkStart w:id="6" w:name="_Hlk63254569"/>
    <w:r w:rsidR="00CB154B" w:rsidRPr="00CB154B">
      <w:rPr>
        <w:rFonts w:ascii="Times New Roman" w:hAnsi="Times New Roman" w:cs="Times New Roman"/>
        <w:i/>
        <w:sz w:val="20"/>
        <w:szCs w:val="20"/>
        <w:u w:val="single"/>
      </w:rPr>
      <w:t xml:space="preserve">wyłonienie Wykonawcy w zakresie dostawy i uruchomienia </w:t>
    </w:r>
    <w:bookmarkEnd w:id="5"/>
    <w:r w:rsidR="00971FC9">
      <w:rPr>
        <w:rFonts w:ascii="Times New Roman" w:hAnsi="Times New Roman" w:cs="Times New Roman"/>
        <w:i/>
        <w:sz w:val="20"/>
        <w:szCs w:val="20"/>
        <w:u w:val="single"/>
      </w:rPr>
      <w:t xml:space="preserve">sprzętu komputerowego i multimedialnego w podziale na </w:t>
    </w:r>
    <w:r w:rsidR="0057091A">
      <w:rPr>
        <w:rFonts w:ascii="Times New Roman" w:hAnsi="Times New Roman" w:cs="Times New Roman"/>
        <w:i/>
        <w:sz w:val="20"/>
        <w:szCs w:val="20"/>
        <w:u w:val="single"/>
      </w:rPr>
      <w:t>osiem (8)</w:t>
    </w:r>
    <w:r w:rsidR="00971FC9">
      <w:rPr>
        <w:rFonts w:ascii="Times New Roman" w:hAnsi="Times New Roman" w:cs="Times New Roman"/>
        <w:i/>
        <w:sz w:val="20"/>
        <w:szCs w:val="20"/>
        <w:u w:val="single"/>
      </w:rPr>
      <w:t xml:space="preserve"> części na potrzeby jednostek Uniwersytetu Jagiellońskiego.</w:t>
    </w:r>
  </w:p>
  <w:bookmarkEnd w:id="6"/>
  <w:p w14:paraId="4F59EDF2" w14:textId="0369A848" w:rsidR="00F63ADA" w:rsidRDefault="00F63ADA" w:rsidP="009F122E">
    <w:pPr>
      <w:pStyle w:val="Nagwek"/>
      <w:jc w:val="right"/>
      <w:rPr>
        <w:rFonts w:ascii="Times New Roman" w:eastAsia="Arial" w:hAnsi="Times New Roman"/>
        <w:iCs/>
        <w:color w:val="000000"/>
        <w:sz w:val="20"/>
      </w:rPr>
    </w:pPr>
    <w:r>
      <w:rPr>
        <w:sz w:val="20"/>
      </w:rPr>
      <w:tab/>
    </w:r>
    <w:r>
      <w:rPr>
        <w:sz w:val="20"/>
      </w:rPr>
      <w:tab/>
    </w:r>
    <w:r w:rsidRPr="00A76D52">
      <w:rPr>
        <w:rFonts w:ascii="Times New Roman" w:eastAsia="Arial" w:hAnsi="Times New Roman"/>
        <w:iCs/>
        <w:color w:val="000000"/>
        <w:sz w:val="20"/>
      </w:rPr>
      <w:t>Nr sprawy: 80.272.</w:t>
    </w:r>
    <w:r w:rsidR="00971FC9">
      <w:rPr>
        <w:rFonts w:ascii="Times New Roman" w:eastAsia="Arial" w:hAnsi="Times New Roman"/>
        <w:iCs/>
        <w:color w:val="000000"/>
        <w:sz w:val="20"/>
      </w:rPr>
      <w:t>241</w:t>
    </w:r>
    <w:r w:rsidR="00214462">
      <w:rPr>
        <w:rFonts w:ascii="Times New Roman" w:eastAsia="Arial" w:hAnsi="Times New Roman"/>
        <w:iCs/>
        <w:color w:val="000000"/>
        <w:sz w:val="20"/>
      </w:rPr>
      <w:t>.2023</w:t>
    </w:r>
  </w:p>
  <w:p w14:paraId="717F20AA" w14:textId="77777777" w:rsidR="00EA5C5B" w:rsidRPr="00582795" w:rsidRDefault="00EA5C5B" w:rsidP="009F122E">
    <w:pPr>
      <w:pStyle w:val="Nagwek"/>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4A85D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9"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1"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3"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0671E8"/>
    <w:multiLevelType w:val="multilevel"/>
    <w:tmpl w:val="28209B50"/>
    <w:lvl w:ilvl="0">
      <w:start w:val="1"/>
      <w:numFmt w:val="decimal"/>
      <w:lvlText w:val="%1."/>
      <w:lvlJc w:val="left"/>
      <w:pPr>
        <w:tabs>
          <w:tab w:val="num" w:pos="927"/>
        </w:tabs>
        <w:ind w:left="927" w:hanging="36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06081205"/>
    <w:multiLevelType w:val="hybridMultilevel"/>
    <w:tmpl w:val="F57E6BE0"/>
    <w:lvl w:ilvl="0" w:tplc="C8AE63FA">
      <w:start w:val="1"/>
      <w:numFmt w:val="bullet"/>
      <w:lvlText w:val="-"/>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4A877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346114">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C8EAC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AAF68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083E68">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6A267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E22F4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24EB86">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4"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7"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0BE4890"/>
    <w:multiLevelType w:val="multilevel"/>
    <w:tmpl w:val="F49207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4.%3."/>
      <w:lvlJc w:val="left"/>
      <w:pPr>
        <w:ind w:left="6456"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6"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1"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2"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DC2471E"/>
    <w:multiLevelType w:val="hybridMultilevel"/>
    <w:tmpl w:val="2A4C2F5C"/>
    <w:lvl w:ilvl="0" w:tplc="331E8A74">
      <w:start w:val="1"/>
      <w:numFmt w:val="bullet"/>
      <w:lvlText w:val="-"/>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F892D0">
      <w:start w:val="1"/>
      <w:numFmt w:val="bullet"/>
      <w:lvlText w:val="o"/>
      <w:lvlJc w:val="left"/>
      <w:pPr>
        <w:ind w:left="1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843AB4">
      <w:start w:val="1"/>
      <w:numFmt w:val="bullet"/>
      <w:lvlText w:val="▪"/>
      <w:lvlJc w:val="left"/>
      <w:pPr>
        <w:ind w:left="1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7EF548">
      <w:start w:val="1"/>
      <w:numFmt w:val="bullet"/>
      <w:lvlText w:val="•"/>
      <w:lvlJc w:val="left"/>
      <w:pPr>
        <w:ind w:left="2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F47D8A">
      <w:start w:val="1"/>
      <w:numFmt w:val="bullet"/>
      <w:lvlText w:val="o"/>
      <w:lvlJc w:val="left"/>
      <w:pPr>
        <w:ind w:left="3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C6F4E4">
      <w:start w:val="1"/>
      <w:numFmt w:val="bullet"/>
      <w:lvlText w:val="▪"/>
      <w:lvlJc w:val="left"/>
      <w:pPr>
        <w:ind w:left="4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E4FC62">
      <w:start w:val="1"/>
      <w:numFmt w:val="bullet"/>
      <w:lvlText w:val="•"/>
      <w:lvlJc w:val="left"/>
      <w:pPr>
        <w:ind w:left="4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6AEB02">
      <w:start w:val="1"/>
      <w:numFmt w:val="bullet"/>
      <w:lvlText w:val="o"/>
      <w:lvlJc w:val="left"/>
      <w:pPr>
        <w:ind w:left="5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94ED92">
      <w:start w:val="1"/>
      <w:numFmt w:val="bullet"/>
      <w:lvlText w:val="▪"/>
      <w:lvlJc w:val="left"/>
      <w:pPr>
        <w:ind w:left="6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10C72F7"/>
    <w:multiLevelType w:val="hybridMultilevel"/>
    <w:tmpl w:val="E0D62C9C"/>
    <w:lvl w:ilvl="0" w:tplc="0415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3AE0D76"/>
    <w:multiLevelType w:val="hybridMultilevel"/>
    <w:tmpl w:val="5B3ED9BA"/>
    <w:lvl w:ilvl="0" w:tplc="1422A9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9"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0"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122010"/>
    <w:multiLevelType w:val="hybridMultilevel"/>
    <w:tmpl w:val="9FA4F8E8"/>
    <w:lvl w:ilvl="0" w:tplc="97C01246">
      <w:start w:val="1"/>
      <w:numFmt w:val="bullet"/>
      <w:lvlText w:val="-"/>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56531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C81F20">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3428D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10A20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E4BC32">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244614">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026BEE">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B66A16">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22D2DAE"/>
    <w:multiLevelType w:val="multilevel"/>
    <w:tmpl w:val="D696F87E"/>
    <w:lvl w:ilvl="0">
      <w:start w:val="3"/>
      <w:numFmt w:val="decimal"/>
      <w:lvlText w:val="%1."/>
      <w:lvlJc w:val="left"/>
      <w:pPr>
        <w:tabs>
          <w:tab w:val="num" w:pos="644"/>
        </w:tabs>
        <w:ind w:left="644" w:hanging="360"/>
      </w:pPr>
      <w:rPr>
        <w:rFonts w:cs="Times New Roman" w:hint="default"/>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84"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B31DE1"/>
    <w:multiLevelType w:val="hybridMultilevel"/>
    <w:tmpl w:val="7B0C0FF4"/>
    <w:lvl w:ilvl="0" w:tplc="FD4861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7"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8"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9" w15:restartNumberingAfterBreak="0">
    <w:nsid w:val="6B8067FE"/>
    <w:multiLevelType w:val="hybridMultilevel"/>
    <w:tmpl w:val="8DCC6400"/>
    <w:lvl w:ilvl="0" w:tplc="CE460F48">
      <w:start w:val="1"/>
      <w:numFmt w:val="bullet"/>
      <w:lvlText w:val="-"/>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E670F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FCB6AC">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46F25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E6EE60">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502062">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12C37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9C4094">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2E4EEA">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2"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4"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8" w15:restartNumberingAfterBreak="0">
    <w:nsid w:val="7B70498E"/>
    <w:multiLevelType w:val="multilevel"/>
    <w:tmpl w:val="0FA204E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1399210737">
    <w:abstractNumId w:val="43"/>
  </w:num>
  <w:num w:numId="2" w16cid:durableId="16629288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5"/>
  </w:num>
  <w:num w:numId="4" w16cid:durableId="101536658">
    <w:abstractNumId w:val="88"/>
  </w:num>
  <w:num w:numId="5" w16cid:durableId="846215662">
    <w:abstractNumId w:val="53"/>
  </w:num>
  <w:num w:numId="6" w16cid:durableId="961961647">
    <w:abstractNumId w:val="50"/>
  </w:num>
  <w:num w:numId="7" w16cid:durableId="1885943592">
    <w:abstractNumId w:val="64"/>
  </w:num>
  <w:num w:numId="8" w16cid:durableId="455484893">
    <w:abstractNumId w:val="79"/>
  </w:num>
  <w:num w:numId="9" w16cid:durableId="927930277">
    <w:abstractNumId w:val="76"/>
  </w:num>
  <w:num w:numId="10" w16cid:durableId="1218473812">
    <w:abstractNumId w:val="37"/>
  </w:num>
  <w:num w:numId="11" w16cid:durableId="1535922049">
    <w:abstractNumId w:val="70"/>
  </w:num>
  <w:num w:numId="12" w16cid:durableId="458425324">
    <w:abstractNumId w:val="54"/>
  </w:num>
  <w:num w:numId="13" w16cid:durableId="734200728">
    <w:abstractNumId w:val="92"/>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3"/>
  </w:num>
  <w:num w:numId="15" w16cid:durableId="840973963">
    <w:abstractNumId w:val="29"/>
  </w:num>
  <w:num w:numId="16" w16cid:durableId="2043744050">
    <w:abstractNumId w:val="57"/>
  </w:num>
  <w:num w:numId="17" w16cid:durableId="860972083">
    <w:abstractNumId w:val="46"/>
  </w:num>
  <w:num w:numId="18" w16cid:durableId="795755692">
    <w:abstractNumId w:val="48"/>
  </w:num>
  <w:num w:numId="19" w16cid:durableId="535003107">
    <w:abstractNumId w:val="60"/>
  </w:num>
  <w:num w:numId="20" w16cid:durableId="727529761">
    <w:abstractNumId w:val="80"/>
  </w:num>
  <w:num w:numId="21" w16cid:durableId="253634553">
    <w:abstractNumId w:val="62"/>
  </w:num>
  <w:num w:numId="22" w16cid:durableId="1127239082">
    <w:abstractNumId w:val="24"/>
  </w:num>
  <w:num w:numId="23" w16cid:durableId="2128423588">
    <w:abstractNumId w:val="77"/>
  </w:num>
  <w:num w:numId="24" w16cid:durableId="2132891866">
    <w:abstractNumId w:val="33"/>
  </w:num>
  <w:num w:numId="25" w16cid:durableId="813065433">
    <w:abstractNumId w:val="97"/>
  </w:num>
  <w:num w:numId="26" w16cid:durableId="1774594105">
    <w:abstractNumId w:val="34"/>
  </w:num>
  <w:num w:numId="27" w16cid:durableId="2111505591">
    <w:abstractNumId w:val="99"/>
  </w:num>
  <w:num w:numId="28" w16cid:durableId="1738548608">
    <w:abstractNumId w:val="1"/>
  </w:num>
  <w:num w:numId="29" w16cid:durableId="536814165">
    <w:abstractNumId w:val="2"/>
  </w:num>
  <w:num w:numId="30" w16cid:durableId="925578277">
    <w:abstractNumId w:val="3"/>
  </w:num>
  <w:num w:numId="31" w16cid:durableId="236406475">
    <w:abstractNumId w:val="4"/>
  </w:num>
  <w:num w:numId="32" w16cid:durableId="1997680095">
    <w:abstractNumId w:val="10"/>
  </w:num>
  <w:num w:numId="33" w16cid:durableId="1962101877">
    <w:abstractNumId w:val="13"/>
  </w:num>
  <w:num w:numId="34" w16cid:durableId="345983034">
    <w:abstractNumId w:val="14"/>
  </w:num>
  <w:num w:numId="35" w16cid:durableId="146941112">
    <w:abstractNumId w:val="15"/>
  </w:num>
  <w:num w:numId="36" w16cid:durableId="2140101531">
    <w:abstractNumId w:val="35"/>
  </w:num>
  <w:num w:numId="37" w16cid:durableId="145123908">
    <w:abstractNumId w:val="25"/>
  </w:num>
  <w:num w:numId="38" w16cid:durableId="114954159">
    <w:abstractNumId w:val="81"/>
  </w:num>
  <w:num w:numId="39" w16cid:durableId="508184234">
    <w:abstractNumId w:val="45"/>
  </w:num>
  <w:num w:numId="40" w16cid:durableId="1699968476">
    <w:abstractNumId w:val="86"/>
  </w:num>
  <w:num w:numId="41" w16cid:durableId="6685641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8498747">
    <w:abstractNumId w:val="41"/>
  </w:num>
  <w:num w:numId="43" w16cid:durableId="313604742">
    <w:abstractNumId w:val="94"/>
  </w:num>
  <w:num w:numId="44" w16cid:durableId="289215226">
    <w:abstractNumId w:val="31"/>
  </w:num>
  <w:num w:numId="45" w16cid:durableId="855270074">
    <w:abstractNumId w:val="32"/>
  </w:num>
  <w:num w:numId="46" w16cid:durableId="1513759002">
    <w:abstractNumId w:val="87"/>
  </w:num>
  <w:num w:numId="47" w16cid:durableId="1133255217">
    <w:abstractNumId w:val="42"/>
  </w:num>
  <w:num w:numId="48" w16cid:durableId="2068070623">
    <w:abstractNumId w:val="56"/>
  </w:num>
  <w:num w:numId="49" w16cid:durableId="502549779">
    <w:abstractNumId w:val="58"/>
  </w:num>
  <w:num w:numId="50" w16cid:durableId="1629779882">
    <w:abstractNumId w:val="55"/>
  </w:num>
  <w:num w:numId="51" w16cid:durableId="1544951040">
    <w:abstractNumId w:val="93"/>
  </w:num>
  <w:num w:numId="52" w16cid:durableId="143856474">
    <w:abstractNumId w:val="61"/>
  </w:num>
  <w:num w:numId="53" w16cid:durableId="775248598">
    <w:abstractNumId w:val="91"/>
  </w:num>
  <w:num w:numId="54" w16cid:durableId="606273577">
    <w:abstractNumId w:val="47"/>
  </w:num>
  <w:num w:numId="55" w16cid:durableId="662322513">
    <w:abstractNumId w:val="75"/>
  </w:num>
  <w:num w:numId="56" w16cid:durableId="77681859">
    <w:abstractNumId w:val="38"/>
  </w:num>
  <w:num w:numId="57" w16cid:durableId="1855682713">
    <w:abstractNumId w:val="78"/>
  </w:num>
  <w:num w:numId="58" w16cid:durableId="150760916">
    <w:abstractNumId w:val="59"/>
  </w:num>
  <w:num w:numId="59" w16cid:durableId="376243197">
    <w:abstractNumId w:val="26"/>
  </w:num>
  <w:num w:numId="60" w16cid:durableId="1212351177">
    <w:abstractNumId w:val="90"/>
  </w:num>
  <w:num w:numId="61" w16cid:durableId="1277132272">
    <w:abstractNumId w:val="40"/>
  </w:num>
  <w:num w:numId="62" w16cid:durableId="1229149115">
    <w:abstractNumId w:val="85"/>
  </w:num>
  <w:num w:numId="63" w16cid:durableId="448620999">
    <w:abstractNumId w:val="68"/>
  </w:num>
  <w:num w:numId="64" w16cid:durableId="1338923216">
    <w:abstractNumId w:val="89"/>
  </w:num>
  <w:num w:numId="65" w16cid:durableId="1622492774">
    <w:abstractNumId w:val="82"/>
  </w:num>
  <w:num w:numId="66" w16cid:durableId="2126801726">
    <w:abstractNumId w:val="30"/>
  </w:num>
  <w:num w:numId="67" w16cid:durableId="395589247">
    <w:abstractNumId w:val="66"/>
  </w:num>
  <w:num w:numId="68" w16cid:durableId="1988166356">
    <w:abstractNumId w:val="28"/>
  </w:num>
  <w:num w:numId="69" w16cid:durableId="515924342">
    <w:abstractNumId w:val="44"/>
  </w:num>
  <w:num w:numId="70" w16cid:durableId="2118672359">
    <w:abstractNumId w:val="98"/>
  </w:num>
  <w:num w:numId="71" w16cid:durableId="579409885">
    <w:abstractNumId w:val="0"/>
  </w:num>
  <w:num w:numId="72" w16cid:durableId="687027341">
    <w:abstractNumId w:val="83"/>
  </w:num>
  <w:num w:numId="73" w16cid:durableId="1438674810">
    <w:abstractNumId w:val="71"/>
  </w:num>
  <w:num w:numId="74" w16cid:durableId="847863796">
    <w:abstractNumId w:val="6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yna Żyrkowska">
    <w15:presenceInfo w15:providerId="AD" w15:userId="S::justyna.zyrkowska@uj.edu.pl::78d850e2-217d-46bf-bb60-006ee16d7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3C7B"/>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2EC9"/>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052D"/>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0A7"/>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C6B"/>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79B"/>
    <w:rsid w:val="00113ACF"/>
    <w:rsid w:val="00113D7C"/>
    <w:rsid w:val="00114122"/>
    <w:rsid w:val="0011470A"/>
    <w:rsid w:val="001148AE"/>
    <w:rsid w:val="00114DDC"/>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4F7A"/>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3B"/>
    <w:rsid w:val="001440C0"/>
    <w:rsid w:val="001444F1"/>
    <w:rsid w:val="00144DC0"/>
    <w:rsid w:val="0014557B"/>
    <w:rsid w:val="001461A5"/>
    <w:rsid w:val="00147C60"/>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77"/>
    <w:rsid w:val="0018650D"/>
    <w:rsid w:val="0018679D"/>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6CE"/>
    <w:rsid w:val="001A1BD7"/>
    <w:rsid w:val="001A1E66"/>
    <w:rsid w:val="001A26BE"/>
    <w:rsid w:val="001A2CB3"/>
    <w:rsid w:val="001A2D00"/>
    <w:rsid w:val="001A316F"/>
    <w:rsid w:val="001A3B5F"/>
    <w:rsid w:val="001A3CAD"/>
    <w:rsid w:val="001A4757"/>
    <w:rsid w:val="001A574C"/>
    <w:rsid w:val="001A5BAC"/>
    <w:rsid w:val="001A68A2"/>
    <w:rsid w:val="001A6ACF"/>
    <w:rsid w:val="001A7394"/>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8C"/>
    <w:rsid w:val="001B55BA"/>
    <w:rsid w:val="001B5C26"/>
    <w:rsid w:val="001B634A"/>
    <w:rsid w:val="001B646C"/>
    <w:rsid w:val="001B6884"/>
    <w:rsid w:val="001B7489"/>
    <w:rsid w:val="001B750F"/>
    <w:rsid w:val="001B75EF"/>
    <w:rsid w:val="001C0152"/>
    <w:rsid w:val="001C07D1"/>
    <w:rsid w:val="001C11F4"/>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C759C"/>
    <w:rsid w:val="001C785A"/>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8C4"/>
    <w:rsid w:val="001E0A0C"/>
    <w:rsid w:val="001E0B34"/>
    <w:rsid w:val="001E0B63"/>
    <w:rsid w:val="001E0D62"/>
    <w:rsid w:val="001E215B"/>
    <w:rsid w:val="001E2606"/>
    <w:rsid w:val="001E2D22"/>
    <w:rsid w:val="001E348D"/>
    <w:rsid w:val="001E3768"/>
    <w:rsid w:val="001E3781"/>
    <w:rsid w:val="001E398F"/>
    <w:rsid w:val="001E4317"/>
    <w:rsid w:val="001E4324"/>
    <w:rsid w:val="001E4395"/>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96D"/>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3799"/>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0D8"/>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798"/>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7F5"/>
    <w:rsid w:val="002748D0"/>
    <w:rsid w:val="00274C33"/>
    <w:rsid w:val="002752DB"/>
    <w:rsid w:val="00275868"/>
    <w:rsid w:val="00275C5F"/>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6B7"/>
    <w:rsid w:val="002837E6"/>
    <w:rsid w:val="00283B24"/>
    <w:rsid w:val="00283F93"/>
    <w:rsid w:val="00284087"/>
    <w:rsid w:val="0028453E"/>
    <w:rsid w:val="00284E25"/>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58B"/>
    <w:rsid w:val="00341AAD"/>
    <w:rsid w:val="00341D20"/>
    <w:rsid w:val="00342712"/>
    <w:rsid w:val="0034281D"/>
    <w:rsid w:val="003436A8"/>
    <w:rsid w:val="0034373A"/>
    <w:rsid w:val="00343F39"/>
    <w:rsid w:val="003445BB"/>
    <w:rsid w:val="003445E6"/>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3A4"/>
    <w:rsid w:val="00357619"/>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188"/>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3E33"/>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ADC"/>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63A"/>
    <w:rsid w:val="00450904"/>
    <w:rsid w:val="004511B1"/>
    <w:rsid w:val="0045176D"/>
    <w:rsid w:val="00451945"/>
    <w:rsid w:val="00451A58"/>
    <w:rsid w:val="00451D56"/>
    <w:rsid w:val="00451ECE"/>
    <w:rsid w:val="004529B4"/>
    <w:rsid w:val="004532B5"/>
    <w:rsid w:val="004538DD"/>
    <w:rsid w:val="00453C7F"/>
    <w:rsid w:val="00453E8E"/>
    <w:rsid w:val="004545B1"/>
    <w:rsid w:val="004547CE"/>
    <w:rsid w:val="00454921"/>
    <w:rsid w:val="00454D90"/>
    <w:rsid w:val="00454EE2"/>
    <w:rsid w:val="00455A01"/>
    <w:rsid w:val="00455C77"/>
    <w:rsid w:val="00456C82"/>
    <w:rsid w:val="00456CE8"/>
    <w:rsid w:val="00457336"/>
    <w:rsid w:val="00457505"/>
    <w:rsid w:val="00457AD1"/>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DA2"/>
    <w:rsid w:val="00473FD5"/>
    <w:rsid w:val="0047504D"/>
    <w:rsid w:val="00475085"/>
    <w:rsid w:val="00475DC1"/>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44E1"/>
    <w:rsid w:val="00484579"/>
    <w:rsid w:val="00485107"/>
    <w:rsid w:val="0048529B"/>
    <w:rsid w:val="004859B0"/>
    <w:rsid w:val="00485AAE"/>
    <w:rsid w:val="004862E7"/>
    <w:rsid w:val="00486929"/>
    <w:rsid w:val="00486B5F"/>
    <w:rsid w:val="00486F89"/>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1ABA"/>
    <w:rsid w:val="004C2213"/>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5A4"/>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5AB7"/>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55BE"/>
    <w:rsid w:val="005660F0"/>
    <w:rsid w:val="00566186"/>
    <w:rsid w:val="005662B8"/>
    <w:rsid w:val="00566530"/>
    <w:rsid w:val="00566987"/>
    <w:rsid w:val="00567727"/>
    <w:rsid w:val="00567C95"/>
    <w:rsid w:val="00567D3A"/>
    <w:rsid w:val="0057046F"/>
    <w:rsid w:val="005705B4"/>
    <w:rsid w:val="00570804"/>
    <w:rsid w:val="0057091A"/>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194"/>
    <w:rsid w:val="00574DA0"/>
    <w:rsid w:val="00576484"/>
    <w:rsid w:val="00576519"/>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879"/>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5238"/>
    <w:rsid w:val="0064542C"/>
    <w:rsid w:val="00645448"/>
    <w:rsid w:val="006455D3"/>
    <w:rsid w:val="00646035"/>
    <w:rsid w:val="00646925"/>
    <w:rsid w:val="00646951"/>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4B6"/>
    <w:rsid w:val="00692987"/>
    <w:rsid w:val="00693668"/>
    <w:rsid w:val="00693A6E"/>
    <w:rsid w:val="00694321"/>
    <w:rsid w:val="0069454A"/>
    <w:rsid w:val="00694AF5"/>
    <w:rsid w:val="00694B07"/>
    <w:rsid w:val="00695178"/>
    <w:rsid w:val="006954FF"/>
    <w:rsid w:val="006955DC"/>
    <w:rsid w:val="00695A84"/>
    <w:rsid w:val="00695D3C"/>
    <w:rsid w:val="0069633A"/>
    <w:rsid w:val="00696689"/>
    <w:rsid w:val="006967E8"/>
    <w:rsid w:val="006969DE"/>
    <w:rsid w:val="00697227"/>
    <w:rsid w:val="00697E01"/>
    <w:rsid w:val="006A02E5"/>
    <w:rsid w:val="006A0603"/>
    <w:rsid w:val="006A0A4F"/>
    <w:rsid w:val="006A0EC0"/>
    <w:rsid w:val="006A173A"/>
    <w:rsid w:val="006A1C19"/>
    <w:rsid w:val="006A1D54"/>
    <w:rsid w:val="006A1FA9"/>
    <w:rsid w:val="006A2E98"/>
    <w:rsid w:val="006A30EE"/>
    <w:rsid w:val="006A3638"/>
    <w:rsid w:val="006A3A73"/>
    <w:rsid w:val="006A3FB6"/>
    <w:rsid w:val="006A4376"/>
    <w:rsid w:val="006A47A1"/>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534"/>
    <w:rsid w:val="006F2DED"/>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A76"/>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42D5"/>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7AB"/>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3C7"/>
    <w:rsid w:val="00884919"/>
    <w:rsid w:val="00885A85"/>
    <w:rsid w:val="00885E1B"/>
    <w:rsid w:val="00885E9C"/>
    <w:rsid w:val="00886056"/>
    <w:rsid w:val="0088613D"/>
    <w:rsid w:val="00886714"/>
    <w:rsid w:val="008868F0"/>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2"/>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9F4"/>
    <w:rsid w:val="009010C4"/>
    <w:rsid w:val="00901904"/>
    <w:rsid w:val="00902F32"/>
    <w:rsid w:val="00902FE2"/>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1FC9"/>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7CF"/>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4C12"/>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F43"/>
    <w:rsid w:val="009E4029"/>
    <w:rsid w:val="009E4B6A"/>
    <w:rsid w:val="009E4D79"/>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4ED2"/>
    <w:rsid w:val="009F55B2"/>
    <w:rsid w:val="009F57DA"/>
    <w:rsid w:val="009F5DCE"/>
    <w:rsid w:val="009F6106"/>
    <w:rsid w:val="009F65F7"/>
    <w:rsid w:val="009F69CB"/>
    <w:rsid w:val="009F7011"/>
    <w:rsid w:val="009F70AB"/>
    <w:rsid w:val="009F7C0D"/>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52C"/>
    <w:rsid w:val="00A6668A"/>
    <w:rsid w:val="00A66764"/>
    <w:rsid w:val="00A672B2"/>
    <w:rsid w:val="00A67DD4"/>
    <w:rsid w:val="00A70055"/>
    <w:rsid w:val="00A7234A"/>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BD7"/>
    <w:rsid w:val="00A80C67"/>
    <w:rsid w:val="00A8149F"/>
    <w:rsid w:val="00A814BC"/>
    <w:rsid w:val="00A826D8"/>
    <w:rsid w:val="00A827DB"/>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7FF"/>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A7B82"/>
    <w:rsid w:val="00AB024F"/>
    <w:rsid w:val="00AB0A53"/>
    <w:rsid w:val="00AB0CB8"/>
    <w:rsid w:val="00AB1660"/>
    <w:rsid w:val="00AB1791"/>
    <w:rsid w:val="00AB2337"/>
    <w:rsid w:val="00AB274B"/>
    <w:rsid w:val="00AB3557"/>
    <w:rsid w:val="00AB36B7"/>
    <w:rsid w:val="00AB371C"/>
    <w:rsid w:val="00AB3BFD"/>
    <w:rsid w:val="00AB422F"/>
    <w:rsid w:val="00AB4B12"/>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102"/>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6101"/>
    <w:rsid w:val="00B161E9"/>
    <w:rsid w:val="00B16CDF"/>
    <w:rsid w:val="00B16F20"/>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4E0B"/>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439"/>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370"/>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4C56"/>
    <w:rsid w:val="00B75229"/>
    <w:rsid w:val="00B764CD"/>
    <w:rsid w:val="00B76660"/>
    <w:rsid w:val="00B76D42"/>
    <w:rsid w:val="00B77762"/>
    <w:rsid w:val="00B80070"/>
    <w:rsid w:val="00B80195"/>
    <w:rsid w:val="00B80426"/>
    <w:rsid w:val="00B80610"/>
    <w:rsid w:val="00B80BDA"/>
    <w:rsid w:val="00B80D5E"/>
    <w:rsid w:val="00B81023"/>
    <w:rsid w:val="00B811AC"/>
    <w:rsid w:val="00B8127B"/>
    <w:rsid w:val="00B81584"/>
    <w:rsid w:val="00B8172F"/>
    <w:rsid w:val="00B81CB1"/>
    <w:rsid w:val="00B824D7"/>
    <w:rsid w:val="00B82773"/>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537"/>
    <w:rsid w:val="00B94744"/>
    <w:rsid w:val="00B947B9"/>
    <w:rsid w:val="00B950DD"/>
    <w:rsid w:val="00B9544E"/>
    <w:rsid w:val="00B95CDE"/>
    <w:rsid w:val="00B9635D"/>
    <w:rsid w:val="00B96475"/>
    <w:rsid w:val="00B96A69"/>
    <w:rsid w:val="00B96CAD"/>
    <w:rsid w:val="00BA0020"/>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CC9"/>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558"/>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2D87"/>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670"/>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C"/>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050B6"/>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ADD"/>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540"/>
    <w:rsid w:val="00D64807"/>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40A"/>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0F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38B4"/>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A2E"/>
    <w:rsid w:val="00E73C9C"/>
    <w:rsid w:val="00E73DAE"/>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5C5B"/>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BAE"/>
    <w:rsid w:val="00F37DD3"/>
    <w:rsid w:val="00F40178"/>
    <w:rsid w:val="00F40964"/>
    <w:rsid w:val="00F413A2"/>
    <w:rsid w:val="00F415C2"/>
    <w:rsid w:val="00F41DA7"/>
    <w:rsid w:val="00F423A2"/>
    <w:rsid w:val="00F42A59"/>
    <w:rsid w:val="00F42B94"/>
    <w:rsid w:val="00F436E3"/>
    <w:rsid w:val="00F43A82"/>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0EC"/>
    <w:rsid w:val="00F601F8"/>
    <w:rsid w:val="00F605D1"/>
    <w:rsid w:val="00F60B3E"/>
    <w:rsid w:val="00F60FF4"/>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52B4"/>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DA"/>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1"/>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1"/>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character" w:customStyle="1" w:styleId="contentpasted2">
    <w:name w:val="contentpasted2"/>
    <w:basedOn w:val="Domylnaczcionkaakapitu"/>
    <w:rsid w:val="00063C7B"/>
  </w:style>
  <w:style w:type="character" w:customStyle="1" w:styleId="contentpasted8">
    <w:name w:val="contentpasted8"/>
    <w:basedOn w:val="Domylnaczcionkaakapitu"/>
    <w:rsid w:val="00063C7B"/>
  </w:style>
  <w:style w:type="table" w:customStyle="1" w:styleId="TableGrid">
    <w:name w:val="TableGrid"/>
    <w:rsid w:val="001E08C4"/>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1E796D"/>
    <w:rPr>
      <w:color w:val="605E5C"/>
      <w:shd w:val="clear" w:color="auto" w:fill="E1DFDD"/>
    </w:rPr>
  </w:style>
  <w:style w:type="character" w:customStyle="1" w:styleId="FootnoteCharacters">
    <w:name w:val="Footnote Characters"/>
    <w:basedOn w:val="Domylnaczcionkaakapitu"/>
    <w:uiPriority w:val="99"/>
    <w:unhideWhenUsed/>
    <w:qFormat/>
    <w:rsid w:val="001B558C"/>
    <w:rPr>
      <w:vertAlign w:val="superscript"/>
    </w:rPr>
  </w:style>
  <w:style w:type="character" w:customStyle="1" w:styleId="FootnoteAnchor">
    <w:name w:val="Footnote Anchor"/>
    <w:rsid w:val="001B558C"/>
    <w:rPr>
      <w:vertAlign w:val="superscript"/>
    </w:rPr>
  </w:style>
  <w:style w:type="paragraph" w:styleId="Lista2">
    <w:name w:val="List 2"/>
    <w:basedOn w:val="Normalny"/>
    <w:uiPriority w:val="99"/>
    <w:unhideWhenUsed/>
    <w:locked/>
    <w:rsid w:val="001B558C"/>
    <w:pPr>
      <w:ind w:left="566" w:hanging="283"/>
      <w:contextualSpacing/>
    </w:pPr>
  </w:style>
  <w:style w:type="paragraph" w:styleId="Lista3">
    <w:name w:val="List 3"/>
    <w:basedOn w:val="Normalny"/>
    <w:uiPriority w:val="99"/>
    <w:unhideWhenUsed/>
    <w:locked/>
    <w:rsid w:val="001B558C"/>
    <w:pPr>
      <w:ind w:left="849" w:hanging="283"/>
      <w:contextualSpacing/>
    </w:pPr>
  </w:style>
  <w:style w:type="paragraph" w:styleId="Lista4">
    <w:name w:val="List 4"/>
    <w:basedOn w:val="Normalny"/>
    <w:rsid w:val="001B558C"/>
    <w:pPr>
      <w:ind w:left="1132" w:hanging="283"/>
      <w:contextualSpacing/>
    </w:pPr>
  </w:style>
  <w:style w:type="paragraph" w:styleId="Lista5">
    <w:name w:val="List 5"/>
    <w:basedOn w:val="Normalny"/>
    <w:rsid w:val="001B558C"/>
    <w:pPr>
      <w:ind w:left="1415" w:hanging="283"/>
      <w:contextualSpacing/>
    </w:pPr>
  </w:style>
  <w:style w:type="paragraph" w:styleId="Listapunktowana2">
    <w:name w:val="List Bullet 2"/>
    <w:basedOn w:val="Normalny"/>
    <w:uiPriority w:val="99"/>
    <w:unhideWhenUsed/>
    <w:locked/>
    <w:rsid w:val="001B558C"/>
    <w:pPr>
      <w:numPr>
        <w:numId w:val="71"/>
      </w:numPr>
      <w:contextualSpacing/>
    </w:pPr>
  </w:style>
  <w:style w:type="paragraph" w:styleId="Lista-kontynuacja">
    <w:name w:val="List Continue"/>
    <w:basedOn w:val="Normalny"/>
    <w:uiPriority w:val="99"/>
    <w:unhideWhenUsed/>
    <w:locked/>
    <w:rsid w:val="001B558C"/>
    <w:pPr>
      <w:spacing w:after="120"/>
      <w:ind w:left="283"/>
      <w:contextualSpacing/>
    </w:pPr>
  </w:style>
  <w:style w:type="paragraph" w:styleId="Tekstpodstawowyzwciciem">
    <w:name w:val="Body Text First Indent"/>
    <w:basedOn w:val="Tekstpodstawowy"/>
    <w:link w:val="TekstpodstawowyzwciciemZnak"/>
    <w:rsid w:val="001B558C"/>
    <w:pPr>
      <w:widowControl w:val="0"/>
      <w:suppressAutoHyphens/>
      <w:spacing w:line="240" w:lineRule="auto"/>
      <w:ind w:firstLine="360"/>
      <w:jc w:val="center"/>
    </w:pPr>
    <w:rPr>
      <w:szCs w:val="24"/>
    </w:rPr>
  </w:style>
  <w:style w:type="character" w:customStyle="1" w:styleId="TekstpodstawowyzwciciemZnak">
    <w:name w:val="Tekst podstawowy z wcięciem Znak"/>
    <w:basedOn w:val="TekstpodstawowyZnak"/>
    <w:link w:val="Tekstpodstawowyzwciciem"/>
    <w:rsid w:val="001B558C"/>
    <w:rPr>
      <w:sz w:val="24"/>
      <w:szCs w:val="24"/>
    </w:rPr>
  </w:style>
  <w:style w:type="paragraph" w:styleId="Tekstpodstawowyzwciciem2">
    <w:name w:val="Body Text First Indent 2"/>
    <w:basedOn w:val="Tekstpodstawowywcity"/>
    <w:link w:val="Tekstpodstawowyzwciciem2Znak"/>
    <w:uiPriority w:val="99"/>
    <w:unhideWhenUsed/>
    <w:locked/>
    <w:rsid w:val="001B558C"/>
    <w:pPr>
      <w:widowControl w:val="0"/>
      <w:suppressAutoHyphens/>
      <w:spacing w:after="0" w:line="240" w:lineRule="auto"/>
      <w:ind w:left="360" w:firstLine="360"/>
      <w:jc w:val="center"/>
    </w:pPr>
    <w:rPr>
      <w:szCs w:val="24"/>
    </w:rPr>
  </w:style>
  <w:style w:type="character" w:customStyle="1" w:styleId="Tekstpodstawowyzwciciem2Znak">
    <w:name w:val="Tekst podstawowy z wcięciem 2 Znak"/>
    <w:basedOn w:val="TekstpodstawowywcityZnak"/>
    <w:link w:val="Tekstpodstawowyzwciciem2"/>
    <w:uiPriority w:val="99"/>
    <w:rsid w:val="001B55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15762610">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01433313">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67162818">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493906903">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829663682">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39425093">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cpubenchmark.net/cpu_list.php%20na%20dzie&#324;%2015.06.2023" TargetMode="External"/><Relationship Id="rId50" Type="http://schemas.openxmlformats.org/officeDocument/2006/relationships/hyperlink" Target="https://aplikacja.ceidg.gov.pl/ceidg/ceidg.public.ui/search.aspx" TargetMode="External"/><Relationship Id="rId55" Type="http://schemas.openxmlformats.org/officeDocument/2006/relationships/hyperlink" Target="https://id.uj.edu.pl/wniosek%2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d.uj.edu.pl/wniosek%20"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oter" Target="foot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www.videocardbenchmark.net/gpu_list.php" TargetMode="External"/><Relationship Id="rId56" Type="http://schemas.openxmlformats.org/officeDocument/2006/relationships/hyperlink" Target="https://www.bip.nauka.gov.pl/inicjatywa-doskonalosci-uczelnia-badawcza%20"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www.bip.nauka.gov.pl/inicjatywa-doskonalosci-uczelnia-badawcza%20"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59" Type="http://schemas.microsoft.com/office/2011/relationships/people" Target="people.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yperlink" Target="https://ekrs.ms.gov.pl/web/wyszukiwarka-krs/strona-glowna/" TargetMode="External"/><Relationship Id="rId57" Type="http://schemas.openxmlformats.org/officeDocument/2006/relationships/hyperlink" Target="https://efaktura.gov.pl/"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18067</Words>
  <Characters>108404</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10</cp:revision>
  <cp:lastPrinted>2023-08-02T09:17:00Z</cp:lastPrinted>
  <dcterms:created xsi:type="dcterms:W3CDTF">2023-07-28T09:44:00Z</dcterms:created>
  <dcterms:modified xsi:type="dcterms:W3CDTF">2023-08-02T09:18:00Z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