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D6D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2B3E78C2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  <w:b/>
          <w:bCs/>
        </w:rPr>
      </w:pPr>
      <w:bookmarkStart w:id="0" w:name="_Hlk69369110"/>
      <w:r w:rsidRPr="0088630D">
        <w:rPr>
          <w:rFonts w:ascii="Arial" w:hAnsi="Arial" w:cs="Arial"/>
          <w:b/>
          <w:bCs/>
        </w:rPr>
        <w:t xml:space="preserve">Załącznik nr 2 do SWZ </w:t>
      </w:r>
    </w:p>
    <w:p w14:paraId="16AB8538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Sprawa: ZP/TM/</w:t>
      </w:r>
      <w:proofErr w:type="spellStart"/>
      <w:r w:rsidRPr="0088630D">
        <w:rPr>
          <w:rFonts w:ascii="Arial" w:hAnsi="Arial" w:cs="Arial"/>
          <w:b/>
          <w:bCs/>
        </w:rPr>
        <w:t>tp</w:t>
      </w:r>
      <w:proofErr w:type="spellEnd"/>
      <w:r w:rsidRPr="0088630D">
        <w:rPr>
          <w:rFonts w:ascii="Arial" w:hAnsi="Arial" w:cs="Arial"/>
          <w:b/>
          <w:bCs/>
        </w:rPr>
        <w:t>/09/2023</w:t>
      </w:r>
    </w:p>
    <w:p w14:paraId="4D22678C" w14:textId="77777777" w:rsidR="00D617D9" w:rsidRPr="0088630D" w:rsidRDefault="00D617D9" w:rsidP="00D617D9">
      <w:pPr>
        <w:spacing w:after="0" w:line="360" w:lineRule="auto"/>
        <w:ind w:left="4678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                  Zamawiający</w:t>
      </w:r>
    </w:p>
    <w:p w14:paraId="3BEB3429" w14:textId="77777777" w:rsidR="00D617D9" w:rsidRPr="0088630D" w:rsidRDefault="00D617D9" w:rsidP="00D617D9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88630D">
        <w:rPr>
          <w:rFonts w:ascii="Arial" w:eastAsia="Calibri" w:hAnsi="Arial" w:cs="Arial"/>
          <w:b/>
        </w:rPr>
        <w:t xml:space="preserve">                  Termy Maltańskie Sp. z o.o.</w:t>
      </w:r>
    </w:p>
    <w:p w14:paraId="493CDB9D" w14:textId="77777777" w:rsidR="00D617D9" w:rsidRPr="0088630D" w:rsidRDefault="00D617D9" w:rsidP="00D617D9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88630D">
        <w:rPr>
          <w:rFonts w:ascii="Arial" w:eastAsia="Calibri" w:hAnsi="Arial" w:cs="Arial"/>
          <w:b/>
        </w:rPr>
        <w:tab/>
      </w:r>
      <w:r w:rsidRPr="0088630D">
        <w:rPr>
          <w:rFonts w:ascii="Arial" w:eastAsia="Calibri" w:hAnsi="Arial" w:cs="Arial"/>
          <w:b/>
        </w:rPr>
        <w:tab/>
        <w:t xml:space="preserve">   ul. Termalna 1</w:t>
      </w:r>
    </w:p>
    <w:p w14:paraId="3EC20441" w14:textId="77777777" w:rsidR="00D617D9" w:rsidRPr="0088630D" w:rsidRDefault="00D617D9" w:rsidP="00D617D9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88630D">
        <w:rPr>
          <w:rFonts w:ascii="Arial" w:eastAsia="Calibri" w:hAnsi="Arial" w:cs="Arial"/>
          <w:b/>
        </w:rPr>
        <w:tab/>
      </w:r>
      <w:r w:rsidRPr="0088630D">
        <w:rPr>
          <w:rFonts w:ascii="Arial" w:eastAsia="Calibri" w:hAnsi="Arial" w:cs="Arial"/>
          <w:b/>
        </w:rPr>
        <w:tab/>
        <w:t xml:space="preserve">   61 – 028 Poznań</w:t>
      </w:r>
    </w:p>
    <w:p w14:paraId="342A12DF" w14:textId="77777777" w:rsidR="00D617D9" w:rsidRPr="0088630D" w:rsidRDefault="00D617D9" w:rsidP="00D617D9">
      <w:pPr>
        <w:spacing w:after="0" w:line="360" w:lineRule="auto"/>
        <w:ind w:left="4820" w:hanging="4100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 xml:space="preserve">FORMULARZ OFERTY </w:t>
      </w:r>
    </w:p>
    <w:p w14:paraId="4D22C602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D617D9" w:rsidRPr="0088630D" w14:paraId="39F69DEF" w14:textId="77777777" w:rsidTr="00F02CBB">
        <w:tc>
          <w:tcPr>
            <w:tcW w:w="0" w:type="auto"/>
          </w:tcPr>
          <w:p w14:paraId="4A132221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5B1118F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6FFBC94E" w14:textId="77777777" w:rsidTr="00F02CBB">
        <w:tc>
          <w:tcPr>
            <w:tcW w:w="0" w:type="auto"/>
          </w:tcPr>
          <w:p w14:paraId="45159F22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6986B5D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7C94DD4E" w14:textId="77777777" w:rsidTr="00F02CBB">
        <w:trPr>
          <w:trHeight w:val="1123"/>
        </w:trPr>
        <w:tc>
          <w:tcPr>
            <w:tcW w:w="0" w:type="auto"/>
          </w:tcPr>
          <w:p w14:paraId="2966B65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  <w:p w14:paraId="646EDF88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0C8244C4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75FAEBD3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</w:t>
      </w:r>
    </w:p>
    <w:p w14:paraId="3635EC7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042D03BB" w14:textId="77777777" w:rsidTr="00F02CBB">
        <w:tc>
          <w:tcPr>
            <w:tcW w:w="0" w:type="auto"/>
          </w:tcPr>
          <w:p w14:paraId="4DBDAA4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003B761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7BE13EEE" w14:textId="77777777" w:rsidTr="00F02CBB">
        <w:tc>
          <w:tcPr>
            <w:tcW w:w="0" w:type="auto"/>
          </w:tcPr>
          <w:p w14:paraId="4DF4CE1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43931033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1EDEA9AB" w14:textId="77777777" w:rsidTr="00F02CBB">
        <w:tc>
          <w:tcPr>
            <w:tcW w:w="0" w:type="auto"/>
          </w:tcPr>
          <w:p w14:paraId="0B381877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20F453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6C15E7E7" w14:textId="77777777" w:rsidTr="00F02CBB">
        <w:tc>
          <w:tcPr>
            <w:tcW w:w="0" w:type="auto"/>
          </w:tcPr>
          <w:p w14:paraId="5F1FCD6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6218CA4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1C3A04CB" w14:textId="77777777" w:rsidTr="00F02CBB">
        <w:trPr>
          <w:trHeight w:val="313"/>
        </w:trPr>
        <w:tc>
          <w:tcPr>
            <w:tcW w:w="0" w:type="auto"/>
          </w:tcPr>
          <w:p w14:paraId="1F6E736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6B4DA183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TAK / NIE (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niewłaściwe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skreślić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)</w:t>
            </w:r>
          </w:p>
        </w:tc>
      </w:tr>
    </w:tbl>
    <w:p w14:paraId="78D6B04A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  <w:i/>
          <w:iCs/>
        </w:rPr>
      </w:pPr>
      <w:r w:rsidRPr="0088630D">
        <w:rPr>
          <w:rFonts w:ascii="Arial" w:hAnsi="Arial" w:cs="Arial"/>
          <w:i/>
          <w:iCs/>
        </w:rPr>
        <w:t>(powielić tyle razy ile będzie potrzeba)</w:t>
      </w:r>
    </w:p>
    <w:p w14:paraId="5F361133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(pełna nazwa Wykonawcy/Wykonawców, a w przypadku wykonawców wspólnie ubiegających się o udzielenie zamówienia, wymagane jest wskazanie Lidera) </w:t>
      </w:r>
    </w:p>
    <w:p w14:paraId="383EB75B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1B7424E2" w14:textId="77777777" w:rsidTr="00F02CBB">
        <w:tc>
          <w:tcPr>
            <w:tcW w:w="0" w:type="auto"/>
          </w:tcPr>
          <w:p w14:paraId="590CF22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0B1AE2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71FC3D23" w14:textId="77777777" w:rsidTr="00F02CBB">
        <w:tc>
          <w:tcPr>
            <w:tcW w:w="0" w:type="auto"/>
          </w:tcPr>
          <w:p w14:paraId="51B7A37B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0D07741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15619DB8" w14:textId="77777777" w:rsidTr="00F02CBB">
        <w:tc>
          <w:tcPr>
            <w:tcW w:w="0" w:type="auto"/>
          </w:tcPr>
          <w:p w14:paraId="74C251C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5DC97A31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1BD5F45E" w14:textId="77777777" w:rsidTr="00F02CBB">
        <w:tc>
          <w:tcPr>
            <w:tcW w:w="0" w:type="auto"/>
          </w:tcPr>
          <w:p w14:paraId="5CEC4F3E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70A8EE9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61B75929" w14:textId="77777777" w:rsidTr="00F02CBB">
        <w:trPr>
          <w:trHeight w:val="390"/>
        </w:trPr>
        <w:tc>
          <w:tcPr>
            <w:tcW w:w="0" w:type="auto"/>
          </w:tcPr>
          <w:p w14:paraId="7A0C87F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Kraj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4DCA374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3153919B" w14:textId="77777777" w:rsidTr="00F02CBB">
        <w:trPr>
          <w:trHeight w:val="390"/>
        </w:trPr>
        <w:tc>
          <w:tcPr>
            <w:tcW w:w="0" w:type="auto"/>
          </w:tcPr>
          <w:p w14:paraId="51E466D7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Numer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424A23FE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1EE02F59" w14:textId="77777777" w:rsidTr="00F02CBB">
        <w:trPr>
          <w:trHeight w:val="390"/>
        </w:trPr>
        <w:tc>
          <w:tcPr>
            <w:tcW w:w="0" w:type="auto"/>
          </w:tcPr>
          <w:p w14:paraId="6E05A1FA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6923D64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19851CBC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</w:rPr>
      </w:pPr>
    </w:p>
    <w:p w14:paraId="22AC2301" w14:textId="77777777" w:rsidR="00D617D9" w:rsidRPr="0088630D" w:rsidRDefault="00D617D9" w:rsidP="00D617D9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lastRenderedPageBreak/>
        <w:t xml:space="preserve">W odpowiedzi na ogłoszenie dotyczące </w:t>
      </w:r>
      <w:r w:rsidRPr="0088630D">
        <w:rPr>
          <w:rFonts w:ascii="Arial" w:hAnsi="Arial" w:cs="Arial"/>
          <w:color w:val="000000"/>
        </w:rPr>
        <w:t xml:space="preserve">zamówienia publicznego w trybie podstawowym na podstawie art. 275 ust. 1 ustawy z dnia 11 września 2019 r. </w:t>
      </w:r>
      <w:r w:rsidRPr="0088630D">
        <w:rPr>
          <w:rFonts w:ascii="Arial" w:eastAsia="Times New Roman" w:hAnsi="Arial" w:cs="Arial"/>
          <w:color w:val="000000" w:themeColor="text1"/>
          <w:lang w:eastAsia="pl-PL"/>
        </w:rPr>
        <w:t>– Prawo zamówień publicznych (</w:t>
      </w:r>
      <w:proofErr w:type="spellStart"/>
      <w:r w:rsidRPr="0088630D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Pr="0088630D">
        <w:rPr>
          <w:rFonts w:ascii="Arial" w:eastAsia="Times New Roman" w:hAnsi="Arial" w:cs="Arial"/>
          <w:color w:val="000000" w:themeColor="text1"/>
          <w:lang w:eastAsia="pl-PL"/>
        </w:rPr>
        <w:t xml:space="preserve">. Dz.U. z 2022 r. poz. 1710 z </w:t>
      </w:r>
      <w:proofErr w:type="spellStart"/>
      <w:r w:rsidRPr="0088630D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88630D">
        <w:rPr>
          <w:rFonts w:ascii="Arial" w:eastAsia="Times New Roman" w:hAnsi="Arial" w:cs="Arial"/>
          <w:color w:val="000000" w:themeColor="text1"/>
          <w:lang w:eastAsia="pl-PL"/>
        </w:rPr>
        <w:t>. zm., dalej  PZP)</w:t>
      </w:r>
      <w:r w:rsidRPr="0088630D">
        <w:rPr>
          <w:rFonts w:ascii="Arial" w:hAnsi="Arial" w:cs="Arial"/>
          <w:color w:val="000000"/>
        </w:rPr>
        <w:t xml:space="preserve"> </w:t>
      </w:r>
      <w:r w:rsidRPr="0088630D">
        <w:rPr>
          <w:rFonts w:ascii="Arial" w:hAnsi="Arial" w:cs="Arial"/>
        </w:rPr>
        <w:t xml:space="preserve">którego przedmiotem jest: </w:t>
      </w:r>
      <w:r w:rsidRPr="0088630D">
        <w:rPr>
          <w:rFonts w:ascii="Arial" w:hAnsi="Arial" w:cs="Arial"/>
          <w:b/>
          <w:bCs/>
        </w:rPr>
        <w:t>Wymiana windy towarowo-osobowej na windę towarową (wraz z demontażem) w budynku Kompleksu Termy Maltańskie dla spółki Termy Maltańskie Sp. z o.o. w Poznaniu</w:t>
      </w:r>
    </w:p>
    <w:p w14:paraId="40C79483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43993371" w14:textId="77777777" w:rsidR="00D617D9" w:rsidRPr="0088630D" w:rsidRDefault="00D617D9" w:rsidP="00D617D9">
      <w:pPr>
        <w:spacing w:after="0" w:line="360" w:lineRule="auto"/>
        <w:ind w:left="108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1. SKŁADAMY OFERTĘ na realizację przedmiotu zamówienia w zakresie określonym w Specyfikacji Warunków Zamówienia, na następujących warunkach: </w:t>
      </w:r>
    </w:p>
    <w:p w14:paraId="67574553" w14:textId="7B493AEF" w:rsidR="00D617D9" w:rsidRPr="0088630D" w:rsidRDefault="00D617D9" w:rsidP="00D617D9">
      <w:pPr>
        <w:spacing w:after="0" w:line="360" w:lineRule="auto"/>
        <w:ind w:left="567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1.1. Cena oferty netto ……………………, cena oferty brutto za realizację całego zamówienia wynosi: ………………….………..... zł., </w:t>
      </w:r>
      <w:r w:rsidR="001D500E">
        <w:rPr>
          <w:rFonts w:ascii="Arial" w:hAnsi="Arial" w:cs="Arial"/>
        </w:rPr>
        <w:t>powiększone o należny podatek</w:t>
      </w:r>
      <w:r w:rsidRPr="0088630D">
        <w:rPr>
          <w:rFonts w:ascii="Arial" w:hAnsi="Arial" w:cs="Arial"/>
        </w:rPr>
        <w:t xml:space="preserve"> VAT, wg stawki: </w:t>
      </w:r>
      <w:r w:rsidR="001D500E">
        <w:rPr>
          <w:rFonts w:ascii="Arial" w:hAnsi="Arial" w:cs="Arial"/>
        </w:rPr>
        <w:t>23</w:t>
      </w:r>
      <w:r w:rsidRPr="0088630D">
        <w:rPr>
          <w:rFonts w:ascii="Arial" w:hAnsi="Arial" w:cs="Arial"/>
        </w:rPr>
        <w:t xml:space="preserve">% </w:t>
      </w:r>
      <w:r w:rsidR="001D500E">
        <w:rPr>
          <w:rFonts w:ascii="Arial" w:hAnsi="Arial" w:cs="Arial"/>
        </w:rPr>
        <w:t xml:space="preserve">tj. </w:t>
      </w:r>
      <w:r w:rsidRPr="0088630D">
        <w:rPr>
          <w:rFonts w:ascii="Arial" w:hAnsi="Arial" w:cs="Arial"/>
        </w:rPr>
        <w:t xml:space="preserve"> ……………………..….. złotych. </w:t>
      </w:r>
    </w:p>
    <w:p w14:paraId="1A0B61BD" w14:textId="77777777" w:rsidR="00D617D9" w:rsidRPr="0088630D" w:rsidRDefault="00D617D9" w:rsidP="00D617D9">
      <w:pPr>
        <w:spacing w:after="0" w:line="360" w:lineRule="auto"/>
        <w:ind w:left="567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1.2. Termin gwarancji wynosi: ……………………… </w:t>
      </w:r>
    </w:p>
    <w:p w14:paraId="41B1484E" w14:textId="77777777" w:rsidR="00D617D9" w:rsidRPr="0088630D" w:rsidRDefault="00D617D9" w:rsidP="00D617D9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UWAGA</w:t>
      </w:r>
    </w:p>
    <w:p w14:paraId="492FBE77" w14:textId="77777777" w:rsidR="00D617D9" w:rsidRPr="0088630D" w:rsidRDefault="00D617D9" w:rsidP="00D617D9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47AAA4CF" w14:textId="77777777" w:rsidR="00D617D9" w:rsidRPr="0088630D" w:rsidRDefault="00D617D9" w:rsidP="00D617D9">
      <w:pPr>
        <w:spacing w:after="0" w:line="360" w:lineRule="auto"/>
        <w:ind w:left="1134" w:hanging="414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1.3. Zamówienie wykonać będziemy w </w:t>
      </w:r>
      <w:r w:rsidRPr="0088630D">
        <w:rPr>
          <w:rFonts w:ascii="Arial" w:hAnsi="Arial" w:cs="Arial"/>
          <w:b/>
          <w:bCs/>
        </w:rPr>
        <w:t>terminie 70 dni licząc</w:t>
      </w:r>
      <w:r w:rsidRPr="0088630D">
        <w:rPr>
          <w:rFonts w:ascii="Arial" w:hAnsi="Arial" w:cs="Arial"/>
        </w:rPr>
        <w:t xml:space="preserve"> od daty zawarcia umowy w sprawie zamówienia publicznego.</w:t>
      </w:r>
    </w:p>
    <w:p w14:paraId="78818146" w14:textId="77777777" w:rsidR="00D617D9" w:rsidRPr="0088630D" w:rsidRDefault="00D617D9" w:rsidP="00D617D9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2. OŚWIADCZAM/Y, że zapoznaliśmy się ze Specyfikacją Warunków Zamówienia i akceptujemy wszystkie warunki w niej zawarte. </w:t>
      </w:r>
    </w:p>
    <w:p w14:paraId="1B493FBC" w14:textId="77777777" w:rsidR="00D617D9" w:rsidRPr="0088630D" w:rsidRDefault="00D617D9" w:rsidP="00D617D9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641ED8F3" w14:textId="77777777" w:rsidR="00D617D9" w:rsidRPr="0088630D" w:rsidRDefault="00D617D9" w:rsidP="00D617D9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>4. OŚWIADCZAM/Y, że jesteśmy związani niniejszą ofertą w terminach określonych w dokumentach przetargowych.</w:t>
      </w:r>
    </w:p>
    <w:p w14:paraId="0E75D153" w14:textId="77777777" w:rsidR="00D617D9" w:rsidRPr="0088630D" w:rsidRDefault="00D617D9" w:rsidP="00D617D9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58EC17F8" w14:textId="77777777" w:rsidR="00D617D9" w:rsidRPr="0088630D" w:rsidRDefault="00D617D9" w:rsidP="00D617D9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>6. Oświadczamy, że w</w:t>
      </w:r>
      <w:r w:rsidRPr="0088630D"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SWZ</w:t>
      </w:r>
    </w:p>
    <w:p w14:paraId="7460757C" w14:textId="77777777" w:rsidR="00D617D9" w:rsidRPr="0088630D" w:rsidRDefault="00D617D9" w:rsidP="00D617D9">
      <w:pPr>
        <w:spacing w:after="0" w:line="360" w:lineRule="auto"/>
        <w:ind w:left="993" w:hanging="273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33880192" w14:textId="77777777" w:rsidR="00D617D9" w:rsidRPr="0088630D" w:rsidRDefault="00D617D9" w:rsidP="00D617D9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8. Oświadczam/y, że wypełniliśmy obowiązki informacyjne przewidziane w art. 13 lub art. 14 RODO wobec osób fizycznych, od których dane osobowe bezpośrednio lub </w:t>
      </w:r>
      <w:r w:rsidRPr="0088630D">
        <w:rPr>
          <w:rFonts w:ascii="Arial" w:eastAsia="Times New Roman" w:hAnsi="Arial" w:cs="Arial"/>
          <w:lang w:eastAsia="pl-PL"/>
        </w:rPr>
        <w:lastRenderedPageBreak/>
        <w:t>pośrednio pozyskałem w celu ubiegania się o udzielenie zamówienia publicznego w niniejszym postępowaniu.</w:t>
      </w:r>
      <w:r w:rsidRPr="0088630D">
        <w:rPr>
          <w:rFonts w:ascii="Arial" w:eastAsia="Times New Roman" w:hAnsi="Arial" w:cs="Arial"/>
          <w:i/>
          <w:lang w:eastAsia="pl-PL"/>
        </w:rPr>
        <w:t xml:space="preserve"> </w:t>
      </w:r>
    </w:p>
    <w:p w14:paraId="03B10AB2" w14:textId="77777777" w:rsidR="00D617D9" w:rsidRPr="0088630D" w:rsidRDefault="00D617D9" w:rsidP="00D617D9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lang w:eastAsia="pl-PL"/>
        </w:rPr>
      </w:pPr>
      <w:r w:rsidRPr="0088630D">
        <w:rPr>
          <w:rFonts w:ascii="Arial" w:eastAsia="Times New Roman" w:hAnsi="Arial" w:cs="Arial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3FB2C" w14:textId="77777777" w:rsidR="00D617D9" w:rsidRPr="0088630D" w:rsidRDefault="00D617D9" w:rsidP="00D617D9">
      <w:pPr>
        <w:spacing w:after="0" w:line="360" w:lineRule="auto"/>
        <w:ind w:left="1134" w:hanging="414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88630D">
        <w:rPr>
          <w:rFonts w:ascii="Arial" w:hAnsi="Arial" w:cs="Arial"/>
          <w:b/>
          <w:bCs/>
        </w:rPr>
        <w:t xml:space="preserve">Załącznik nr 5 do SWZ. </w:t>
      </w:r>
    </w:p>
    <w:p w14:paraId="5FF79CC7" w14:textId="77777777" w:rsidR="00D617D9" w:rsidRPr="0088630D" w:rsidRDefault="00D617D9" w:rsidP="00D617D9">
      <w:pPr>
        <w:spacing w:after="0" w:line="360" w:lineRule="auto"/>
        <w:ind w:left="1134" w:hanging="414"/>
        <w:rPr>
          <w:rFonts w:ascii="Arial" w:hAnsi="Arial" w:cs="Arial"/>
        </w:rPr>
      </w:pPr>
      <w:r w:rsidRPr="0088630D">
        <w:rPr>
          <w:rFonts w:ascii="Arial" w:hAnsi="Arial" w:cs="Arial"/>
        </w:rPr>
        <w:t>10. Oświadczamy, że odbyliśmy wizję lokalną wymaganą przez Zamawiającego. Dokument na potwierdzenie stanowi załącznik do oferty.</w:t>
      </w:r>
    </w:p>
    <w:p w14:paraId="3946574F" w14:textId="77777777" w:rsidR="00D617D9" w:rsidRPr="0088630D" w:rsidRDefault="00D617D9" w:rsidP="00D617D9">
      <w:pPr>
        <w:spacing w:after="0" w:line="360" w:lineRule="auto"/>
        <w:ind w:left="1134" w:hanging="414"/>
        <w:rPr>
          <w:rFonts w:ascii="Arial" w:hAnsi="Arial" w:cs="Arial"/>
        </w:rPr>
      </w:pPr>
      <w:r w:rsidRPr="0088630D">
        <w:rPr>
          <w:rFonts w:ascii="Arial" w:hAnsi="Arial" w:cs="Arial"/>
        </w:rPr>
        <w:t>11</w:t>
      </w:r>
      <w:r w:rsidRPr="0088630D">
        <w:rPr>
          <w:rFonts w:ascii="Arial" w:hAnsi="Arial" w:cs="Arial"/>
          <w:b/>
          <w:bCs/>
        </w:rPr>
        <w:t xml:space="preserve">. </w:t>
      </w:r>
      <w:r w:rsidRPr="0088630D">
        <w:rPr>
          <w:rFonts w:ascii="Arial" w:hAnsi="Arial" w:cs="Arial"/>
        </w:rPr>
        <w:t xml:space="preserve">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617D9" w:rsidRPr="0088630D" w14:paraId="2C8EAF79" w14:textId="77777777" w:rsidTr="00F02CBB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5A904372" w14:textId="77777777" w:rsidR="00D617D9" w:rsidRPr="0088630D" w:rsidRDefault="00D617D9" w:rsidP="00F02CBB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B784CC5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126120A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Część przedmiotu zamówienia, którą wykonawca zamierza powierzyć podwykonawcy</w:t>
            </w:r>
          </w:p>
        </w:tc>
      </w:tr>
      <w:tr w:rsidR="00D617D9" w:rsidRPr="0088630D" w14:paraId="2956A780" w14:textId="77777777" w:rsidTr="00F02CBB">
        <w:tc>
          <w:tcPr>
            <w:tcW w:w="1163" w:type="dxa"/>
            <w:shd w:val="clear" w:color="auto" w:fill="FFFFFF" w:themeFill="background1"/>
            <w:vAlign w:val="center"/>
          </w:tcPr>
          <w:p w14:paraId="78EE8461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1597742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0410482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617D9" w:rsidRPr="0088630D" w14:paraId="743E4722" w14:textId="77777777" w:rsidTr="00F02CBB">
        <w:tc>
          <w:tcPr>
            <w:tcW w:w="1163" w:type="dxa"/>
            <w:shd w:val="clear" w:color="auto" w:fill="FFFFFF" w:themeFill="background1"/>
            <w:vAlign w:val="center"/>
          </w:tcPr>
          <w:p w14:paraId="7C649CC8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ADFA934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16B162B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617D9" w:rsidRPr="0088630D" w14:paraId="3149177D" w14:textId="77777777" w:rsidTr="00F02CBB">
        <w:tc>
          <w:tcPr>
            <w:tcW w:w="1163" w:type="dxa"/>
            <w:shd w:val="clear" w:color="auto" w:fill="FFFFFF" w:themeFill="background1"/>
            <w:vAlign w:val="center"/>
          </w:tcPr>
          <w:p w14:paraId="143BE98D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97B85FC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2D0047D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5C16D56C" w14:textId="77777777" w:rsidR="00D617D9" w:rsidRPr="0088630D" w:rsidRDefault="00D617D9" w:rsidP="00D617D9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</w:rPr>
      </w:pPr>
      <w:r w:rsidRPr="0088630D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73068738" w14:textId="77777777" w:rsidR="00D617D9" w:rsidRPr="0088630D" w:rsidRDefault="00D617D9" w:rsidP="00D617D9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Informujemy, że nasza oferta </w:t>
      </w:r>
      <w:r w:rsidRPr="0088630D">
        <w:rPr>
          <w:rFonts w:ascii="Arial" w:hAnsi="Arial" w:cs="Arial"/>
          <w:i/>
        </w:rPr>
        <w:t>(zaznaczyć właściwe)</w:t>
      </w:r>
      <w:r w:rsidRPr="0088630D">
        <w:rPr>
          <w:rFonts w:ascii="Arial" w:eastAsia="Times New Roman" w:hAnsi="Arial" w:cs="Arial"/>
          <w:lang w:eastAsia="pl-PL"/>
        </w:rPr>
        <w:t>:</w:t>
      </w:r>
    </w:p>
    <w:p w14:paraId="5C7E5A44" w14:textId="77777777" w:rsidR="00D617D9" w:rsidRPr="0088630D" w:rsidRDefault="00D617D9" w:rsidP="00D617D9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>□</w:t>
      </w:r>
      <w:r w:rsidRPr="0088630D">
        <w:rPr>
          <w:rFonts w:ascii="Arial" w:eastAsia="Calibri" w:hAnsi="Arial" w:cs="Arial"/>
        </w:rPr>
        <w:t xml:space="preserve">     </w:t>
      </w:r>
      <w:r w:rsidRPr="0088630D">
        <w:rPr>
          <w:rFonts w:ascii="Arial" w:hAnsi="Arial" w:cs="Arial"/>
        </w:rPr>
        <w:t>nie zawiera informacji stanowiących tajemnicę przedsiębiorstwa,</w:t>
      </w:r>
    </w:p>
    <w:p w14:paraId="7659C455" w14:textId="77777777" w:rsidR="00D617D9" w:rsidRPr="0088630D" w:rsidRDefault="00D617D9" w:rsidP="00D617D9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 xml:space="preserve">□    </w:t>
      </w:r>
      <w:r w:rsidRPr="0088630D">
        <w:rPr>
          <w:rFonts w:ascii="Arial" w:hAnsi="Arial" w:cs="Arial"/>
        </w:rPr>
        <w:t>zawiera informacje stanowiące tajemnicę przedsiębiorstwa.</w:t>
      </w:r>
    </w:p>
    <w:p w14:paraId="6CCDE4B7" w14:textId="77777777" w:rsidR="00D617D9" w:rsidRPr="0088630D" w:rsidRDefault="00D617D9" w:rsidP="00D617D9">
      <w:pPr>
        <w:spacing w:after="0" w:line="360" w:lineRule="auto"/>
        <w:ind w:left="737"/>
        <w:contextualSpacing/>
        <w:rPr>
          <w:rFonts w:ascii="Arial" w:hAnsi="Arial" w:cs="Arial"/>
        </w:rPr>
      </w:pPr>
      <w:r w:rsidRPr="0088630D">
        <w:rPr>
          <w:rFonts w:ascii="Arial" w:hAnsi="Arial" w:cs="Arial"/>
        </w:rPr>
        <w:t>Informujemy, że tajemnicę przedsiębiorstwa w rozumieniu przepisów ustawy z dnia 16 kwietnia 1993 r. o zwalczaniu nieuczciwej konkurencji (</w:t>
      </w:r>
      <w:proofErr w:type="spellStart"/>
      <w:r w:rsidRPr="0088630D">
        <w:rPr>
          <w:rFonts w:ascii="Arial" w:hAnsi="Arial" w:cs="Arial"/>
        </w:rPr>
        <w:t>t.j</w:t>
      </w:r>
      <w:proofErr w:type="spellEnd"/>
      <w:r w:rsidRPr="0088630D">
        <w:rPr>
          <w:rFonts w:ascii="Arial" w:hAnsi="Arial" w:cs="Arial"/>
        </w:rPr>
        <w:t xml:space="preserve">. Dz. U. z 2020 r., poz. 1913 ze zmianami) stanowią informacje </w:t>
      </w:r>
      <w:r w:rsidRPr="0088630D">
        <w:rPr>
          <w:rFonts w:ascii="Arial" w:hAnsi="Arial" w:cs="Arial"/>
          <w:color w:val="000000"/>
        </w:rPr>
        <w:t xml:space="preserve">zawarte na stronach </w:t>
      </w:r>
      <w:r w:rsidRPr="0088630D">
        <w:rPr>
          <w:rFonts w:ascii="Arial" w:eastAsia="Times New Roman" w:hAnsi="Arial" w:cs="Arial"/>
          <w:color w:val="000000"/>
          <w:lang w:eastAsia="pl-PL"/>
        </w:rPr>
        <w:t>……………</w:t>
      </w:r>
      <w:r w:rsidRPr="0088630D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1CC39CA" w14:textId="77777777" w:rsidR="00D617D9" w:rsidRPr="0088630D" w:rsidRDefault="00D617D9" w:rsidP="00D617D9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617D9" w:rsidRPr="0088630D" w14:paraId="6CFA87D3" w14:textId="77777777" w:rsidTr="00F02CBB">
        <w:tc>
          <w:tcPr>
            <w:tcW w:w="1163" w:type="dxa"/>
            <w:shd w:val="clear" w:color="auto" w:fill="FFFFFF" w:themeFill="background1"/>
            <w:vAlign w:val="center"/>
          </w:tcPr>
          <w:p w14:paraId="02D1D739" w14:textId="77777777" w:rsidR="00D617D9" w:rsidRPr="0088630D" w:rsidRDefault="00D617D9" w:rsidP="00F02CBB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73A5B35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4C9CE42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hAnsi="Arial" w:cs="Arial"/>
                <w:sz w:val="22"/>
              </w:rPr>
              <w:t>Zakres</w:t>
            </w:r>
          </w:p>
        </w:tc>
      </w:tr>
      <w:tr w:rsidR="00D617D9" w:rsidRPr="0088630D" w14:paraId="1D064C12" w14:textId="77777777" w:rsidTr="00F02CBB">
        <w:tc>
          <w:tcPr>
            <w:tcW w:w="1163" w:type="dxa"/>
            <w:shd w:val="clear" w:color="auto" w:fill="FFFFFF" w:themeFill="background1"/>
            <w:vAlign w:val="center"/>
          </w:tcPr>
          <w:p w14:paraId="62399F4A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7A0BA9D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C2405FB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617D9" w:rsidRPr="0088630D" w14:paraId="531CF385" w14:textId="77777777" w:rsidTr="00F02CBB">
        <w:tc>
          <w:tcPr>
            <w:tcW w:w="1163" w:type="dxa"/>
            <w:shd w:val="clear" w:color="auto" w:fill="FFFFFF" w:themeFill="background1"/>
            <w:vAlign w:val="center"/>
          </w:tcPr>
          <w:p w14:paraId="15A118DF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043DDAE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69C3EAB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617D9" w:rsidRPr="0088630D" w14:paraId="63719947" w14:textId="77777777" w:rsidTr="00F02CBB">
        <w:tc>
          <w:tcPr>
            <w:tcW w:w="1163" w:type="dxa"/>
            <w:shd w:val="clear" w:color="auto" w:fill="FFFFFF" w:themeFill="background1"/>
            <w:vAlign w:val="center"/>
          </w:tcPr>
          <w:p w14:paraId="18B72783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88630D">
              <w:rPr>
                <w:rFonts w:ascii="Arial" w:eastAsia="Calibri" w:hAnsi="Arial" w:cs="Arial"/>
                <w:sz w:val="22"/>
              </w:rPr>
              <w:lastRenderedPageBreak/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573792C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9FC69BE" w14:textId="77777777" w:rsidR="00D617D9" w:rsidRPr="0088630D" w:rsidRDefault="00D617D9" w:rsidP="00F02CBB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1812315B" w14:textId="77777777" w:rsidR="00D617D9" w:rsidRPr="0088630D" w:rsidRDefault="00D617D9" w:rsidP="00D617D9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0CFC2D81" w14:textId="77777777" w:rsidR="00D617D9" w:rsidRPr="0088630D" w:rsidRDefault="00D617D9" w:rsidP="00D617D9">
      <w:pPr>
        <w:spacing w:after="0" w:line="360" w:lineRule="auto"/>
        <w:contextualSpacing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W przypadku polegania na zasobach innych podmiot</w:t>
      </w:r>
      <w:r w:rsidRPr="0088630D">
        <w:rPr>
          <w:rFonts w:ascii="Arial" w:hAnsi="Arial" w:cs="Arial"/>
          <w:b/>
          <w:lang w:val="es-ES_tradnl"/>
        </w:rPr>
        <w:t>ó</w:t>
      </w:r>
      <w:r w:rsidRPr="0088630D">
        <w:rPr>
          <w:rFonts w:ascii="Arial" w:hAnsi="Arial" w:cs="Arial"/>
          <w:b/>
        </w:rPr>
        <w:t xml:space="preserve">w, należy wraz z ofertą </w:t>
      </w:r>
      <w:r w:rsidRPr="0088630D">
        <w:rPr>
          <w:rFonts w:ascii="Arial" w:hAnsi="Arial" w:cs="Arial"/>
          <w:b/>
          <w:bCs/>
        </w:rPr>
        <w:t>przedłożyć</w:t>
      </w:r>
      <w:r w:rsidRPr="0088630D">
        <w:rPr>
          <w:rFonts w:ascii="Arial" w:hAnsi="Arial" w:cs="Arial"/>
          <w:b/>
        </w:rPr>
        <w:t xml:space="preserve"> zobowiązania tych podmiot</w:t>
      </w:r>
      <w:r w:rsidRPr="0088630D">
        <w:rPr>
          <w:rFonts w:ascii="Arial" w:hAnsi="Arial" w:cs="Arial"/>
          <w:b/>
          <w:lang w:val="es-ES_tradnl"/>
        </w:rPr>
        <w:t>ó</w:t>
      </w:r>
      <w:r w:rsidRPr="0088630D">
        <w:rPr>
          <w:rFonts w:ascii="Arial" w:hAnsi="Arial" w:cs="Arial"/>
          <w:b/>
        </w:rPr>
        <w:t>w do udostępnienia zasobów – propozycję stanowi Załącznik nr 6 do SWZ.</w:t>
      </w:r>
    </w:p>
    <w:p w14:paraId="416A5F3E" w14:textId="77777777" w:rsidR="00D617D9" w:rsidRPr="0088630D" w:rsidRDefault="00D617D9" w:rsidP="00D617D9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Oświadczamy, że wybór naszej oferty </w:t>
      </w:r>
      <w:r w:rsidRPr="0088630D">
        <w:rPr>
          <w:rFonts w:ascii="Arial" w:hAnsi="Arial" w:cs="Arial"/>
          <w:i/>
        </w:rPr>
        <w:t>(zaznaczyć właściwe)*</w:t>
      </w:r>
      <w:r w:rsidRPr="0088630D">
        <w:rPr>
          <w:rFonts w:ascii="Arial" w:hAnsi="Arial" w:cs="Arial"/>
        </w:rPr>
        <w:t>:</w:t>
      </w:r>
    </w:p>
    <w:p w14:paraId="28D49BE6" w14:textId="77777777" w:rsidR="00D617D9" w:rsidRPr="0088630D" w:rsidRDefault="00D617D9" w:rsidP="00D617D9">
      <w:pPr>
        <w:spacing w:after="0" w:line="360" w:lineRule="auto"/>
        <w:ind w:left="1077" w:hanging="454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 xml:space="preserve"> a) </w:t>
      </w:r>
      <w:r w:rsidRPr="0088630D">
        <w:rPr>
          <w:rFonts w:ascii="Arial" w:eastAsia="Times New Roman" w:hAnsi="Arial" w:cs="Arial"/>
        </w:rPr>
        <w:t xml:space="preserve">  </w:t>
      </w:r>
      <w:r w:rsidRPr="0088630D">
        <w:rPr>
          <w:rFonts w:ascii="Arial" w:hAnsi="Arial" w:cs="Arial"/>
        </w:rPr>
        <w:t xml:space="preserve">nie będzie prowadzić u zamawiającego do powstania obowiązku podatkowego zgodnie z ustawą z dnia 11 marca 2014 r. o podatku od towarów i usług (t. jedn. Dz. U. z 2020 r. poz. 106, z </w:t>
      </w:r>
      <w:proofErr w:type="spellStart"/>
      <w:r w:rsidRPr="0088630D">
        <w:rPr>
          <w:rFonts w:ascii="Arial" w:hAnsi="Arial" w:cs="Arial"/>
        </w:rPr>
        <w:t>późn</w:t>
      </w:r>
      <w:proofErr w:type="spellEnd"/>
      <w:r w:rsidRPr="0088630D">
        <w:rPr>
          <w:rFonts w:ascii="Arial" w:hAnsi="Arial" w:cs="Arial"/>
        </w:rPr>
        <w:t>. zm.)</w:t>
      </w:r>
    </w:p>
    <w:p w14:paraId="7F6DA03E" w14:textId="77777777" w:rsidR="00D617D9" w:rsidRPr="0088630D" w:rsidRDefault="00D617D9" w:rsidP="00D617D9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 xml:space="preserve">b) </w:t>
      </w:r>
      <w:r w:rsidRPr="0088630D">
        <w:rPr>
          <w:rFonts w:ascii="Arial" w:hAnsi="Arial" w:cs="Arial"/>
        </w:rPr>
        <w:t xml:space="preserve">będzie prowadzić u zamawiającego do powstania obowiązku podatkowego zgodnie z ustawą z dnia 11 marca 2014 r. o podatku od towarów i usług (Dz. U. z 2020 r. poz. 106, z </w:t>
      </w:r>
      <w:proofErr w:type="spellStart"/>
      <w:r w:rsidRPr="0088630D">
        <w:rPr>
          <w:rFonts w:ascii="Arial" w:hAnsi="Arial" w:cs="Arial"/>
        </w:rPr>
        <w:t>późn</w:t>
      </w:r>
      <w:proofErr w:type="spellEnd"/>
      <w:r w:rsidRPr="0088630D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D617D9" w:rsidRPr="0088630D" w14:paraId="707D18B1" w14:textId="77777777" w:rsidTr="00F02CBB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2BA954A0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1A203965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6146A52A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6E3B356A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D617D9" w:rsidRPr="0088630D" w14:paraId="53BD5131" w14:textId="77777777" w:rsidTr="00F02CBB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0A2941CE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6BCE26EB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5EB7F038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51876F15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617D9" w:rsidRPr="0088630D" w14:paraId="22F6FCB1" w14:textId="77777777" w:rsidTr="00F02CBB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20E0B977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630D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6837DCF3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4224447F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04649D66" w14:textId="77777777" w:rsidR="00D617D9" w:rsidRPr="0088630D" w:rsidRDefault="00D617D9" w:rsidP="00F02CB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848D356" w14:textId="77777777" w:rsidR="00D617D9" w:rsidRPr="0088630D" w:rsidRDefault="00D617D9" w:rsidP="00D617D9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1CE07D8F" w14:textId="77777777" w:rsidR="00D617D9" w:rsidRPr="0088630D" w:rsidRDefault="00D617D9" w:rsidP="00D617D9">
      <w:pPr>
        <w:spacing w:after="0" w:line="360" w:lineRule="auto"/>
        <w:ind w:left="1077" w:hanging="357"/>
        <w:contextualSpacing/>
        <w:rPr>
          <w:rFonts w:ascii="Arial" w:hAnsi="Arial" w:cs="Arial"/>
        </w:rPr>
      </w:pPr>
    </w:p>
    <w:p w14:paraId="6B3D9F67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3619250F" w14:textId="77777777" w:rsidR="00D617D9" w:rsidRPr="0088630D" w:rsidRDefault="00D617D9" w:rsidP="00D617D9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</w:rPr>
      </w:pPr>
      <w:r w:rsidRPr="0088630D">
        <w:rPr>
          <w:rFonts w:ascii="Arial" w:hAnsi="Arial" w:cs="Arial"/>
        </w:rPr>
        <w:t>Rodzaj wykonawcy składającego ofertę</w:t>
      </w:r>
      <w:r w:rsidRPr="0088630D">
        <w:rPr>
          <w:rFonts w:ascii="Arial" w:hAnsi="Arial" w:cs="Arial"/>
          <w:i/>
        </w:rPr>
        <w:t xml:space="preserve"> (zaznaczyć właściwe)</w:t>
      </w:r>
      <w:r w:rsidRPr="0088630D">
        <w:rPr>
          <w:rFonts w:ascii="Arial" w:hAnsi="Arial" w:cs="Arial"/>
        </w:rPr>
        <w:t>:</w:t>
      </w:r>
    </w:p>
    <w:p w14:paraId="7DAF86FD" w14:textId="77777777" w:rsidR="00D617D9" w:rsidRPr="0088630D" w:rsidRDefault="00D617D9" w:rsidP="00D617D9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 xml:space="preserve">a) </w:t>
      </w:r>
      <w:r w:rsidRPr="0088630D">
        <w:rPr>
          <w:rFonts w:ascii="Arial" w:eastAsia="Times New Roman" w:hAnsi="Arial" w:cs="Arial"/>
        </w:rPr>
        <w:t xml:space="preserve">   </w:t>
      </w:r>
      <w:r w:rsidRPr="0088630D">
        <w:rPr>
          <w:rFonts w:ascii="Arial" w:hAnsi="Arial" w:cs="Arial"/>
        </w:rPr>
        <w:t>mikro przedsiębiorstwo,</w:t>
      </w:r>
    </w:p>
    <w:p w14:paraId="51DA903F" w14:textId="77777777" w:rsidR="00D617D9" w:rsidRPr="0088630D" w:rsidRDefault="00D617D9" w:rsidP="00D617D9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</w:rPr>
        <w:t xml:space="preserve">b)   </w:t>
      </w:r>
      <w:r w:rsidRPr="0088630D">
        <w:rPr>
          <w:rFonts w:ascii="Arial" w:hAnsi="Arial" w:cs="Arial"/>
        </w:rPr>
        <w:t>małe przedsiębiorstwo,</w:t>
      </w:r>
    </w:p>
    <w:p w14:paraId="48DC8FF0" w14:textId="77777777" w:rsidR="00D617D9" w:rsidRPr="0088630D" w:rsidRDefault="00D617D9" w:rsidP="00D617D9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</w:rPr>
        <w:t xml:space="preserve">c)   </w:t>
      </w:r>
      <w:r w:rsidRPr="0088630D">
        <w:rPr>
          <w:rFonts w:ascii="Arial" w:hAnsi="Arial" w:cs="Arial"/>
        </w:rPr>
        <w:t>średnie przedsiębiorstwo</w:t>
      </w:r>
    </w:p>
    <w:p w14:paraId="508AB5DD" w14:textId="77777777" w:rsidR="00D617D9" w:rsidRPr="0088630D" w:rsidRDefault="00D617D9" w:rsidP="00D617D9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</w:rPr>
        <w:t xml:space="preserve">d)   </w:t>
      </w:r>
      <w:r w:rsidRPr="0088630D">
        <w:rPr>
          <w:rFonts w:ascii="Arial" w:hAnsi="Arial" w:cs="Arial"/>
        </w:rPr>
        <w:t>inne (np. duże)</w:t>
      </w:r>
    </w:p>
    <w:p w14:paraId="746FCAA8" w14:textId="77777777" w:rsidR="00D617D9" w:rsidRPr="0088630D" w:rsidRDefault="00D617D9" w:rsidP="00D617D9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Wykonawca oświadcza, że: </w:t>
      </w:r>
      <w:r w:rsidRPr="0088630D">
        <w:rPr>
          <w:rFonts w:ascii="Arial" w:eastAsia="Times New Roman" w:hAnsi="Arial" w:cs="Arial"/>
          <w:i/>
          <w:lang w:eastAsia="pl-PL"/>
        </w:rPr>
        <w:t>(zaznaczyć właściwe)</w:t>
      </w:r>
      <w:r w:rsidRPr="0088630D">
        <w:rPr>
          <w:rFonts w:ascii="Arial" w:eastAsia="Times New Roman" w:hAnsi="Arial" w:cs="Arial"/>
          <w:lang w:eastAsia="pl-PL"/>
        </w:rPr>
        <w:t>:</w:t>
      </w:r>
    </w:p>
    <w:p w14:paraId="7FBE7408" w14:textId="77777777" w:rsidR="00D617D9" w:rsidRPr="0088630D" w:rsidRDefault="00D617D9" w:rsidP="00D617D9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lastRenderedPageBreak/>
        <w:t>□</w:t>
      </w:r>
      <w:r w:rsidRPr="0088630D">
        <w:rPr>
          <w:rFonts w:ascii="Arial" w:eastAsia="Times New Roman" w:hAnsi="Arial" w:cs="Arial"/>
        </w:rPr>
        <w:t xml:space="preserve"> jest </w:t>
      </w:r>
      <w:r w:rsidRPr="0088630D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88630D">
        <w:rPr>
          <w:rFonts w:ascii="Arial" w:hAnsi="Arial" w:cs="Arial"/>
        </w:rPr>
        <w:t>t.jedn</w:t>
      </w:r>
      <w:proofErr w:type="spellEnd"/>
      <w:r w:rsidRPr="0088630D">
        <w:rPr>
          <w:rFonts w:ascii="Arial" w:hAnsi="Arial" w:cs="Arial"/>
        </w:rPr>
        <w:t>. Dz. U. z 2020 r. poz. 1896 ze zm.) prowadzony jest rachunek VAT,</w:t>
      </w:r>
    </w:p>
    <w:p w14:paraId="4876516A" w14:textId="77777777" w:rsidR="00D617D9" w:rsidRPr="0088630D" w:rsidRDefault="00D617D9" w:rsidP="00D617D9">
      <w:pPr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88630D">
        <w:rPr>
          <w:rFonts w:ascii="Arial" w:eastAsia="Arial" w:hAnsi="Arial" w:cs="Arial"/>
        </w:rPr>
        <w:t>□</w:t>
      </w:r>
      <w:r w:rsidRPr="0088630D">
        <w:rPr>
          <w:rFonts w:ascii="Arial" w:eastAsia="Times New Roman" w:hAnsi="Arial" w:cs="Arial"/>
        </w:rPr>
        <w:t xml:space="preserve">   </w:t>
      </w:r>
      <w:r w:rsidRPr="0088630D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7E1E28BE" w14:textId="77777777" w:rsidR="00D617D9" w:rsidRPr="0088630D" w:rsidRDefault="00D617D9" w:rsidP="00D617D9">
      <w:pPr>
        <w:spacing w:after="0" w:line="360" w:lineRule="auto"/>
        <w:ind w:left="360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17.SKŁADAMY ofertę na ………………. stronach. </w:t>
      </w:r>
    </w:p>
    <w:p w14:paraId="660E0E09" w14:textId="77777777" w:rsidR="00D617D9" w:rsidRPr="0088630D" w:rsidRDefault="00D617D9" w:rsidP="00D617D9">
      <w:pPr>
        <w:spacing w:after="0" w:line="360" w:lineRule="auto"/>
        <w:ind w:firstLine="360"/>
        <w:rPr>
          <w:rFonts w:ascii="Arial" w:hAnsi="Arial" w:cs="Arial"/>
        </w:rPr>
      </w:pPr>
      <w:r w:rsidRPr="0088630D">
        <w:rPr>
          <w:rFonts w:ascii="Arial" w:hAnsi="Arial" w:cs="Arial"/>
        </w:rPr>
        <w:t>18. Wraz z ofertą SKŁADAMY następujące oświadczenia i dokumenty:</w:t>
      </w:r>
    </w:p>
    <w:p w14:paraId="443D69C7" w14:textId="77777777" w:rsidR="00D617D9" w:rsidRPr="0088630D" w:rsidRDefault="00D617D9" w:rsidP="00D617D9">
      <w:pPr>
        <w:spacing w:after="0" w:line="360" w:lineRule="auto"/>
        <w:ind w:firstLine="360"/>
        <w:rPr>
          <w:rFonts w:ascii="Arial" w:hAnsi="Arial" w:cs="Arial"/>
        </w:rPr>
      </w:pPr>
      <w:r w:rsidRPr="0088630D">
        <w:rPr>
          <w:rFonts w:ascii="Arial" w:hAnsi="Arial" w:cs="Arial"/>
        </w:rPr>
        <w:t>18.1 Wymagane złożenie dokumentu potwierdzającego odbycie wizji lokalnej</w:t>
      </w:r>
    </w:p>
    <w:p w14:paraId="030FD076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10BCF831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  Miejscowość i data: ……………………..         </w:t>
      </w:r>
      <w:r w:rsidRPr="0088630D">
        <w:rPr>
          <w:rFonts w:ascii="Arial" w:hAnsi="Arial" w:cs="Arial"/>
        </w:rPr>
        <w:tab/>
        <w:t xml:space="preserve">    </w:t>
      </w:r>
      <w:r w:rsidRPr="0088630D">
        <w:rPr>
          <w:rFonts w:ascii="Arial" w:hAnsi="Arial" w:cs="Arial"/>
        </w:rPr>
        <w:tab/>
        <w:t xml:space="preserve">      </w:t>
      </w:r>
    </w:p>
    <w:p w14:paraId="3C8A218E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1A362672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</w:t>
      </w:r>
    </w:p>
    <w:p w14:paraId="2A6D9F6F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 xml:space="preserve">) potwierdzającymi prawo do reprezentacji Wykonawcy przez osobę podpisującą ofertę. </w:t>
      </w:r>
    </w:p>
    <w:p w14:paraId="4A8A2BC2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*- niepotrzebne skreślić.</w:t>
      </w:r>
    </w:p>
    <w:p w14:paraId="6CCAE3FC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15226416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69C1FB90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1A3A73AD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403F463B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09C91291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21C9E513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32FECE4C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6459C8E1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353FF4CF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103C1F41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0CC688FE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190BA875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1157EC41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60A3AFA6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31BD816D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4E1B052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b/>
          <w:bCs/>
        </w:rPr>
        <w:lastRenderedPageBreak/>
        <w:t>Załącznik nr 3  do SWZ</w:t>
      </w:r>
      <w:r w:rsidRPr="0088630D">
        <w:rPr>
          <w:rFonts w:ascii="Arial" w:hAnsi="Arial" w:cs="Arial"/>
        </w:rPr>
        <w:t xml:space="preserve"> – należy złożyć wraz z ofertą</w:t>
      </w:r>
    </w:p>
    <w:p w14:paraId="7DA222E7" w14:textId="77777777" w:rsidR="00D617D9" w:rsidRPr="0088630D" w:rsidRDefault="00D617D9" w:rsidP="00D617D9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Sprawa: </w:t>
      </w:r>
      <w:r w:rsidRPr="0088630D">
        <w:rPr>
          <w:rFonts w:ascii="Arial" w:hAnsi="Arial" w:cs="Arial"/>
          <w:b/>
          <w:bCs/>
        </w:rPr>
        <w:t>ZP/TM/</w:t>
      </w:r>
      <w:proofErr w:type="spellStart"/>
      <w:r w:rsidRPr="0088630D">
        <w:rPr>
          <w:rFonts w:ascii="Arial" w:hAnsi="Arial" w:cs="Arial"/>
          <w:b/>
          <w:bCs/>
        </w:rPr>
        <w:t>tp</w:t>
      </w:r>
      <w:proofErr w:type="spellEnd"/>
      <w:r w:rsidRPr="0088630D">
        <w:rPr>
          <w:rFonts w:ascii="Arial" w:hAnsi="Arial" w:cs="Arial"/>
          <w:b/>
          <w:bCs/>
        </w:rPr>
        <w:t>/09/2023</w:t>
      </w:r>
    </w:p>
    <w:bookmarkEnd w:id="0"/>
    <w:p w14:paraId="5021E16B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</w:rPr>
      </w:pPr>
    </w:p>
    <w:p w14:paraId="3ED1961F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OŚWIADCZENIE O BRAKU PODSTAW DO WYKLUCZENIA</w:t>
      </w:r>
    </w:p>
    <w:p w14:paraId="0978EB5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 xml:space="preserve">składane na podstawie art. 125 ust. 1 w zw. z art. 273 ust. 2 ustawy z dnia 11 września 2019 r. Prawo zamówień publicznych (tekst jedn.: Dz. U. z 2022 r., poz. 1710 z </w:t>
      </w:r>
      <w:proofErr w:type="spellStart"/>
      <w:r w:rsidRPr="0088630D">
        <w:rPr>
          <w:rFonts w:ascii="Arial" w:hAnsi="Arial" w:cs="Arial"/>
          <w:b/>
        </w:rPr>
        <w:t>późn</w:t>
      </w:r>
      <w:proofErr w:type="spellEnd"/>
      <w:r w:rsidRPr="0088630D">
        <w:rPr>
          <w:rFonts w:ascii="Arial" w:hAnsi="Arial" w:cs="Arial"/>
          <w:b/>
        </w:rPr>
        <w:t>. zm.)</w:t>
      </w:r>
    </w:p>
    <w:p w14:paraId="7EE95EC4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u w:val="single"/>
        </w:rPr>
      </w:pPr>
      <w:r w:rsidRPr="0088630D">
        <w:rPr>
          <w:rFonts w:ascii="Arial" w:hAnsi="Arial" w:cs="Arial"/>
          <w:b/>
          <w:u w:val="single"/>
        </w:rPr>
        <w:t xml:space="preserve"> Oświadczenia wykonawcy/wykonawcy wspólnie ubiegającego się o udzielenie zamówienia</w:t>
      </w:r>
    </w:p>
    <w:p w14:paraId="59E57033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caps/>
          <w:u w:val="single"/>
        </w:rPr>
      </w:pPr>
      <w:r w:rsidRPr="0088630D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88630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20E3D0D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8630D">
        <w:rPr>
          <w:rFonts w:ascii="Arial" w:hAnsi="Arial" w:cs="Arial"/>
          <w:b/>
        </w:rPr>
        <w:t>Pzp</w:t>
      </w:r>
      <w:proofErr w:type="spellEnd"/>
      <w:r w:rsidRPr="0088630D">
        <w:rPr>
          <w:rFonts w:ascii="Arial" w:hAnsi="Arial" w:cs="Arial"/>
          <w:b/>
        </w:rPr>
        <w:t xml:space="preserve"> </w:t>
      </w:r>
    </w:p>
    <w:p w14:paraId="0749047A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173D6D40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u w:val="single"/>
        </w:rPr>
      </w:pPr>
      <w:r w:rsidRPr="0088630D">
        <w:rPr>
          <w:rFonts w:ascii="Arial" w:hAnsi="Arial" w:cs="Arial"/>
          <w:b/>
          <w:u w:val="single"/>
        </w:rPr>
        <w:t>(NALEŻY ZŁOŻYĆ WRAZ Z OFERTĄ)</w:t>
      </w:r>
    </w:p>
    <w:p w14:paraId="2A94FB2E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i/>
        </w:rPr>
      </w:pPr>
      <w:r w:rsidRPr="0088630D">
        <w:rPr>
          <w:rFonts w:ascii="Arial" w:hAnsi="Arial" w:cs="Arial"/>
          <w:i/>
        </w:rPr>
        <w:t>(Wzór)</w:t>
      </w:r>
    </w:p>
    <w:p w14:paraId="3074DFC4" w14:textId="77777777" w:rsidR="00D617D9" w:rsidRPr="0088630D" w:rsidRDefault="00D617D9" w:rsidP="00D617D9">
      <w:pPr>
        <w:spacing w:after="0" w:line="360" w:lineRule="auto"/>
        <w:rPr>
          <w:rFonts w:ascii="Arial" w:eastAsia="Calibri" w:hAnsi="Arial" w:cs="Arial"/>
          <w:b/>
          <w:lang w:val="de-DE"/>
        </w:rPr>
      </w:pPr>
      <w:proofErr w:type="spellStart"/>
      <w:r w:rsidRPr="0088630D">
        <w:rPr>
          <w:rFonts w:ascii="Arial" w:eastAsia="Calibri" w:hAnsi="Arial" w:cs="Arial"/>
          <w:b/>
          <w:lang w:val="de-DE"/>
        </w:rPr>
        <w:t>Podmiot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88630D">
        <w:rPr>
          <w:rFonts w:ascii="Arial" w:eastAsia="Calibri" w:hAnsi="Arial" w:cs="Arial"/>
          <w:b/>
          <w:lang w:val="de-DE"/>
        </w:rPr>
        <w:t>imieniu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którego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jest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2A69620C" w14:textId="77777777" w:rsidTr="00F02CBB">
        <w:tc>
          <w:tcPr>
            <w:tcW w:w="0" w:type="auto"/>
          </w:tcPr>
          <w:p w14:paraId="0EB923B2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bookmarkStart w:id="1" w:name="_Hlk95727283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F9B0DB2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3797AE99" w14:textId="77777777" w:rsidTr="00F02CBB">
        <w:tc>
          <w:tcPr>
            <w:tcW w:w="0" w:type="auto"/>
          </w:tcPr>
          <w:p w14:paraId="27E32DEB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516555C1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4216130C" w14:textId="77777777" w:rsidTr="00F02CBB">
        <w:tc>
          <w:tcPr>
            <w:tcW w:w="0" w:type="auto"/>
          </w:tcPr>
          <w:p w14:paraId="5111E31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3642F74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085125D5" w14:textId="77777777" w:rsidTr="00F02CBB">
        <w:tc>
          <w:tcPr>
            <w:tcW w:w="0" w:type="auto"/>
          </w:tcPr>
          <w:p w14:paraId="63E59789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79F35D59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bookmarkEnd w:id="1"/>
    </w:tbl>
    <w:p w14:paraId="2C2511A8" w14:textId="77777777" w:rsidR="00D617D9" w:rsidRPr="0088630D" w:rsidRDefault="00D617D9" w:rsidP="00D617D9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</w:p>
    <w:p w14:paraId="25231321" w14:textId="77777777" w:rsidR="00D617D9" w:rsidRPr="0088630D" w:rsidRDefault="00D617D9" w:rsidP="00D617D9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proofErr w:type="spellStart"/>
      <w:r w:rsidRPr="0088630D">
        <w:rPr>
          <w:rFonts w:ascii="Arial" w:eastAsia="Times New Roman" w:hAnsi="Arial" w:cs="Arial"/>
          <w:lang w:val="de-DE" w:eastAsia="pl-PL"/>
        </w:rPr>
        <w:t>Podmiot</w:t>
      </w:r>
      <w:proofErr w:type="spellEnd"/>
      <w:r w:rsidRPr="0088630D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88630D">
        <w:rPr>
          <w:rFonts w:ascii="Arial" w:eastAsia="Times New Roman" w:hAnsi="Arial" w:cs="Arial"/>
          <w:lang w:val="de-DE" w:eastAsia="pl-PL"/>
        </w:rPr>
        <w:t>składający</w:t>
      </w:r>
      <w:proofErr w:type="spellEnd"/>
      <w:r w:rsidRPr="0088630D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88630D">
        <w:rPr>
          <w:rFonts w:ascii="Arial" w:eastAsia="Times New Roman" w:hAnsi="Arial" w:cs="Arial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23EB8E59" w14:textId="77777777" w:rsidTr="00F02CBB">
        <w:tc>
          <w:tcPr>
            <w:tcW w:w="0" w:type="auto"/>
          </w:tcPr>
          <w:p w14:paraId="4DA19C33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BF227BE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72D74586" w14:textId="77777777" w:rsidTr="00F02CBB">
        <w:tc>
          <w:tcPr>
            <w:tcW w:w="0" w:type="auto"/>
          </w:tcPr>
          <w:p w14:paraId="1EC0BC82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630C885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49BEE4AE" w14:textId="77777777" w:rsidTr="00F02CBB">
        <w:tc>
          <w:tcPr>
            <w:tcW w:w="0" w:type="auto"/>
          </w:tcPr>
          <w:p w14:paraId="4793104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6FE54617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42266554" w14:textId="77777777" w:rsidTr="00F02CBB">
        <w:tc>
          <w:tcPr>
            <w:tcW w:w="0" w:type="auto"/>
          </w:tcPr>
          <w:p w14:paraId="3B57B8A9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2F53EFE1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560A1225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color w:val="000000"/>
        </w:rPr>
      </w:pPr>
    </w:p>
    <w:p w14:paraId="5B66EBF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color w:val="000000"/>
        </w:rPr>
      </w:pPr>
    </w:p>
    <w:p w14:paraId="1677F485" w14:textId="77777777" w:rsidR="00D617D9" w:rsidRPr="0088630D" w:rsidRDefault="00D617D9" w:rsidP="00D617D9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color w:val="000000"/>
        </w:rPr>
        <w:t>Na potrzeby postępowania o udzielenie zamówienia publicznego, którego przedmiotem jest</w:t>
      </w:r>
      <w:bookmarkStart w:id="2" w:name="_Hlk69369163"/>
      <w:r w:rsidRPr="0088630D">
        <w:rPr>
          <w:rFonts w:ascii="Arial" w:hAnsi="Arial" w:cs="Arial"/>
        </w:rPr>
        <w:t xml:space="preserve">: </w:t>
      </w:r>
      <w:bookmarkEnd w:id="2"/>
      <w:r w:rsidRPr="0088630D">
        <w:rPr>
          <w:rFonts w:ascii="Arial" w:hAnsi="Arial" w:cs="Arial"/>
          <w:b/>
          <w:bCs/>
        </w:rPr>
        <w:t>Wymiana windy towarowo-osobowej na windę towarową (wraz z demontażem) w budynku Kompleksu Termy Maltańskie dla spółki Termy Maltańskie Sp. z o.o. w Poznaniu</w:t>
      </w:r>
    </w:p>
    <w:p w14:paraId="12EC6138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115A5F16" w14:textId="77777777" w:rsidR="00D617D9" w:rsidRPr="0088630D" w:rsidRDefault="00D617D9" w:rsidP="00D617D9">
      <w:pPr>
        <w:spacing w:after="0" w:line="360" w:lineRule="auto"/>
        <w:ind w:left="108"/>
        <w:rPr>
          <w:rFonts w:ascii="Arial" w:hAnsi="Arial" w:cs="Arial"/>
          <w:b/>
        </w:rPr>
      </w:pPr>
      <w:r w:rsidRPr="0088630D">
        <w:rPr>
          <w:rFonts w:ascii="Arial" w:hAnsi="Arial" w:cs="Arial"/>
          <w:b/>
          <w:bCs/>
          <w:color w:val="000000"/>
          <w:u w:val="single"/>
        </w:rPr>
        <w:t>oświadczam, co następuje:</w:t>
      </w:r>
    </w:p>
    <w:p w14:paraId="52FE9C3E" w14:textId="77777777" w:rsidR="00D617D9" w:rsidRPr="0088630D" w:rsidRDefault="00D617D9" w:rsidP="00D617D9">
      <w:pPr>
        <w:spacing w:after="0" w:line="360" w:lineRule="auto"/>
        <w:ind w:firstLine="709"/>
        <w:rPr>
          <w:rFonts w:ascii="Arial" w:hAnsi="Arial" w:cs="Arial"/>
        </w:rPr>
      </w:pPr>
    </w:p>
    <w:p w14:paraId="0CBCDAC8" w14:textId="77777777" w:rsidR="00D617D9" w:rsidRPr="0088630D" w:rsidRDefault="00D617D9" w:rsidP="00D617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OŚWIADCZENIA DOTYCZĄCE PODSTAW WYKLUCZENIA:</w:t>
      </w:r>
    </w:p>
    <w:p w14:paraId="4421DF7B" w14:textId="77777777" w:rsidR="00D617D9" w:rsidRPr="0088630D" w:rsidRDefault="00D617D9" w:rsidP="00D617D9">
      <w:pPr>
        <w:spacing w:after="0" w:line="360" w:lineRule="auto"/>
        <w:ind w:left="720"/>
        <w:contextualSpacing/>
        <w:rPr>
          <w:rFonts w:ascii="Arial" w:hAnsi="Arial" w:cs="Arial"/>
        </w:rPr>
      </w:pPr>
    </w:p>
    <w:p w14:paraId="62874DB2" w14:textId="77777777" w:rsidR="00D617D9" w:rsidRPr="0088630D" w:rsidRDefault="00D617D9" w:rsidP="00D617D9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nie podlegam wykluczeniu z postępowania na podstawie </w:t>
      </w:r>
      <w:r w:rsidRPr="0088630D">
        <w:rPr>
          <w:rFonts w:ascii="Arial" w:hAnsi="Arial" w:cs="Arial"/>
        </w:rPr>
        <w:br/>
        <w:t xml:space="preserve">art. 108 ust. 1 ustawy </w:t>
      </w:r>
      <w:proofErr w:type="spellStart"/>
      <w:r w:rsidRPr="0088630D">
        <w:rPr>
          <w:rFonts w:ascii="Arial" w:hAnsi="Arial" w:cs="Arial"/>
        </w:rPr>
        <w:t>Pzp</w:t>
      </w:r>
      <w:proofErr w:type="spellEnd"/>
      <w:r w:rsidRPr="0088630D">
        <w:rPr>
          <w:rFonts w:ascii="Arial" w:hAnsi="Arial" w:cs="Arial"/>
        </w:rPr>
        <w:t>.</w:t>
      </w:r>
    </w:p>
    <w:p w14:paraId="7BBC8199" w14:textId="77777777" w:rsidR="00D617D9" w:rsidRPr="0088630D" w:rsidRDefault="00D617D9" w:rsidP="00D617D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nie podlegam wykluczeniu z postępowania na podstawie </w:t>
      </w:r>
      <w:r w:rsidRPr="0088630D">
        <w:rPr>
          <w:rFonts w:ascii="Arial" w:hAnsi="Arial" w:cs="Arial"/>
        </w:rPr>
        <w:br/>
        <w:t xml:space="preserve">art. 109 ust. 1 pkt. 1) i pkt. 4) ustawy </w:t>
      </w:r>
      <w:proofErr w:type="spellStart"/>
      <w:r w:rsidRPr="0088630D">
        <w:rPr>
          <w:rFonts w:ascii="Arial" w:hAnsi="Arial" w:cs="Arial"/>
        </w:rPr>
        <w:t>Pzp</w:t>
      </w:r>
      <w:proofErr w:type="spellEnd"/>
      <w:r w:rsidRPr="0088630D">
        <w:rPr>
          <w:rFonts w:ascii="Arial" w:hAnsi="Arial" w:cs="Arial"/>
        </w:rPr>
        <w:t>.</w:t>
      </w:r>
    </w:p>
    <w:p w14:paraId="09C4C5EB" w14:textId="77777777" w:rsidR="00D617D9" w:rsidRPr="0088630D" w:rsidRDefault="00D617D9" w:rsidP="00D617D9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88630D">
        <w:rPr>
          <w:rFonts w:ascii="Arial" w:hAnsi="Arial" w:cs="Arial"/>
        </w:rPr>
        <w:t>Pzp</w:t>
      </w:r>
      <w:proofErr w:type="spellEnd"/>
      <w:r w:rsidRPr="0088630D">
        <w:rPr>
          <w:rFonts w:ascii="Arial" w:hAnsi="Arial" w:cs="Arial"/>
        </w:rPr>
        <w:t xml:space="preserve"> </w:t>
      </w:r>
      <w:r w:rsidRPr="0088630D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8630D">
        <w:rPr>
          <w:rFonts w:ascii="Arial" w:hAnsi="Arial" w:cs="Arial"/>
          <w:i/>
        </w:rPr>
        <w:t>Pzp</w:t>
      </w:r>
      <w:proofErr w:type="spellEnd"/>
      <w:r w:rsidRPr="0088630D">
        <w:rPr>
          <w:rFonts w:ascii="Arial" w:hAnsi="Arial" w:cs="Arial"/>
          <w:i/>
        </w:rPr>
        <w:t>).</w:t>
      </w:r>
      <w:r w:rsidRPr="0088630D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88630D">
        <w:rPr>
          <w:rFonts w:ascii="Arial" w:hAnsi="Arial" w:cs="Arial"/>
        </w:rPr>
        <w:t>Pzp</w:t>
      </w:r>
      <w:proofErr w:type="spellEnd"/>
      <w:r w:rsidRPr="0088630D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97B3F" w14:textId="77777777" w:rsidR="00D617D9" w:rsidRPr="0088630D" w:rsidRDefault="00D617D9" w:rsidP="00D617D9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88630D">
        <w:rPr>
          <w:rFonts w:ascii="Arial" w:eastAsia="Times New Roman" w:hAnsi="Arial" w:cs="Arial"/>
          <w:lang w:eastAsia="pl-PL"/>
        </w:rPr>
        <w:t xml:space="preserve">7 ust. 1 ustawy </w:t>
      </w:r>
      <w:r w:rsidRPr="0088630D">
        <w:rPr>
          <w:rFonts w:ascii="Arial" w:hAnsi="Arial" w:cs="Arial"/>
        </w:rPr>
        <w:t>z dnia 13 kwietnia 2022 r.</w:t>
      </w:r>
      <w:r w:rsidRPr="0088630D">
        <w:rPr>
          <w:rFonts w:ascii="Arial" w:hAnsi="Arial" w:cs="Arial"/>
          <w:i/>
          <w:iCs/>
        </w:rPr>
        <w:t xml:space="preserve"> </w:t>
      </w:r>
      <w:r w:rsidRPr="0088630D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8630D">
        <w:rPr>
          <w:rFonts w:ascii="Arial" w:hAnsi="Arial" w:cs="Arial"/>
          <w:iCs/>
          <w:color w:val="222222"/>
        </w:rPr>
        <w:t>(Dz. U. poz. 835)</w:t>
      </w:r>
      <w:r w:rsidRPr="0088630D">
        <w:rPr>
          <w:rFonts w:ascii="Arial" w:hAnsi="Arial" w:cs="Arial"/>
          <w:i/>
          <w:iCs/>
          <w:color w:val="222222"/>
          <w:vertAlign w:val="superscript"/>
        </w:rPr>
        <w:footnoteReference w:id="1"/>
      </w:r>
      <w:r w:rsidRPr="0088630D">
        <w:rPr>
          <w:rFonts w:ascii="Arial" w:hAnsi="Arial" w:cs="Arial"/>
          <w:i/>
          <w:iCs/>
          <w:color w:val="222222"/>
        </w:rPr>
        <w:t>.</w:t>
      </w:r>
      <w:r w:rsidRPr="0088630D">
        <w:rPr>
          <w:rFonts w:ascii="Arial" w:hAnsi="Arial" w:cs="Arial"/>
          <w:color w:val="222222"/>
        </w:rPr>
        <w:t xml:space="preserve"> </w:t>
      </w:r>
    </w:p>
    <w:p w14:paraId="042A068B" w14:textId="77777777" w:rsidR="00D617D9" w:rsidRPr="0088630D" w:rsidRDefault="00D617D9" w:rsidP="00D617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OŚWIADCZENIE DOTYCZĄCE WARUNKÓW UDZIAŁU W POSTĘPOWANIU:</w:t>
      </w:r>
    </w:p>
    <w:p w14:paraId="5B49B020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34F6AD38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color w:val="0070C0"/>
        </w:rPr>
      </w:pPr>
      <w:bookmarkStart w:id="4" w:name="_Hlk99016333"/>
      <w:r w:rsidRPr="0088630D">
        <w:rPr>
          <w:rFonts w:ascii="Arial" w:hAnsi="Arial" w:cs="Arial"/>
          <w:color w:val="0070C0"/>
        </w:rPr>
        <w:t xml:space="preserve">[UWAGA: </w:t>
      </w:r>
      <w:r w:rsidRPr="0088630D">
        <w:rPr>
          <w:rFonts w:ascii="Arial" w:hAnsi="Arial" w:cs="Arial"/>
          <w:i/>
          <w:color w:val="0070C0"/>
        </w:rPr>
        <w:t>stosuje tylko wykonawca / wykonawca wspólnie ubiegający się o zamówienie</w:t>
      </w:r>
      <w:r w:rsidRPr="0088630D">
        <w:rPr>
          <w:rFonts w:ascii="Arial" w:hAnsi="Arial" w:cs="Arial"/>
          <w:color w:val="0070C0"/>
        </w:rPr>
        <w:t>]</w:t>
      </w:r>
    </w:p>
    <w:p w14:paraId="765FFEE7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5BC2E1A5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lastRenderedPageBreak/>
        <w:t>(wskazać dokument i właściwą jednostkę redakcyjną dokumentu, w której określono warunki udziału w postępowaniu)</w:t>
      </w:r>
      <w:r w:rsidRPr="0088630D">
        <w:rPr>
          <w:rFonts w:ascii="Arial" w:hAnsi="Arial" w:cs="Arial"/>
        </w:rPr>
        <w:t>.</w:t>
      </w:r>
      <w:bookmarkEnd w:id="4"/>
    </w:p>
    <w:p w14:paraId="5E576F5A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5B57A590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color w:val="0070C0"/>
        </w:rPr>
      </w:pPr>
      <w:r w:rsidRPr="0088630D">
        <w:rPr>
          <w:rFonts w:ascii="Arial" w:hAnsi="Arial" w:cs="Arial"/>
          <w:color w:val="0070C0"/>
        </w:rPr>
        <w:t xml:space="preserve">[UWAGA: </w:t>
      </w:r>
      <w:r w:rsidRPr="0088630D">
        <w:rPr>
          <w:rFonts w:ascii="Arial" w:hAnsi="Arial" w:cs="Arial"/>
          <w:i/>
          <w:color w:val="0070C0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 w:rsidRPr="0088630D">
        <w:rPr>
          <w:rFonts w:ascii="Arial" w:hAnsi="Arial" w:cs="Arial"/>
          <w:color w:val="0070C0"/>
        </w:rPr>
        <w:t>]</w:t>
      </w:r>
    </w:p>
    <w:p w14:paraId="4C77654C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spełniam warunki udziału w postępowaniu określone przez zamawiającego </w:t>
      </w:r>
      <w:bookmarkStart w:id="5" w:name="_Hlk99016450"/>
      <w:r w:rsidRPr="0088630D">
        <w:rPr>
          <w:rFonts w:ascii="Arial" w:hAnsi="Arial" w:cs="Arial"/>
        </w:rPr>
        <w:t>…………..…………………………………..……………………………..</w:t>
      </w:r>
      <w:bookmarkEnd w:id="5"/>
      <w:r w:rsidRPr="0088630D">
        <w:rPr>
          <w:rFonts w:ascii="Arial" w:hAnsi="Arial" w:cs="Arial"/>
        </w:rPr>
        <w:t xml:space="preserve"> </w:t>
      </w:r>
      <w:r w:rsidRPr="0088630D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88630D">
        <w:rPr>
          <w:rFonts w:ascii="Arial" w:hAnsi="Arial" w:cs="Arial"/>
        </w:rPr>
        <w:t xml:space="preserve"> w  następującym zakresie: </w:t>
      </w:r>
    </w:p>
    <w:p w14:paraId="1B75E23D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 …………..……………………………………..…………………………………………...</w:t>
      </w:r>
    </w:p>
    <w:p w14:paraId="1474F888" w14:textId="77777777" w:rsidR="00D617D9" w:rsidRPr="0088630D" w:rsidRDefault="00D617D9" w:rsidP="00D617D9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14:paraId="666F3FFD" w14:textId="77777777" w:rsidR="00D617D9" w:rsidRPr="0088630D" w:rsidRDefault="00D617D9" w:rsidP="00D617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b/>
        </w:rPr>
        <w:t>INFORMACJA W ZWIĄZKU Z POLEGANIEM NA ZDOLNOŚCIACH LUB SYTUACJI PODMIOTÓW UDOSTEPNIAJĄCYCH ZASOBY</w:t>
      </w:r>
      <w:r w:rsidRPr="0088630D">
        <w:rPr>
          <w:rFonts w:ascii="Arial" w:hAnsi="Arial" w:cs="Arial"/>
        </w:rPr>
        <w:t xml:space="preserve">: </w:t>
      </w:r>
    </w:p>
    <w:p w14:paraId="54F6AAC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w celu wykazania spełniania warunków udziału w postępowaniu, określonych przez zamawiającego ………………………………………………...……….. </w:t>
      </w:r>
      <w:r w:rsidRPr="0088630D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88630D">
        <w:rPr>
          <w:rFonts w:ascii="Arial" w:hAnsi="Arial" w:cs="Arial"/>
        </w:rPr>
        <w:t xml:space="preserve"> polegam na zdolnościach lub sytuacji następującego/</w:t>
      </w:r>
      <w:proofErr w:type="spellStart"/>
      <w:r w:rsidRPr="0088630D">
        <w:rPr>
          <w:rFonts w:ascii="Arial" w:hAnsi="Arial" w:cs="Arial"/>
        </w:rPr>
        <w:t>ych</w:t>
      </w:r>
      <w:proofErr w:type="spellEnd"/>
      <w:r w:rsidRPr="0088630D">
        <w:rPr>
          <w:rFonts w:ascii="Arial" w:hAnsi="Arial" w:cs="Arial"/>
        </w:rPr>
        <w:t xml:space="preserve"> podmiotu/ów udostępniających zasoby: </w:t>
      </w:r>
      <w:r w:rsidRPr="0088630D">
        <w:rPr>
          <w:rFonts w:ascii="Arial" w:hAnsi="Arial" w:cs="Arial"/>
          <w:i/>
        </w:rPr>
        <w:t>(wskazać nazwę/y podmiotu/ów)</w:t>
      </w:r>
      <w:r w:rsidRPr="0088630D">
        <w:rPr>
          <w:rFonts w:ascii="Arial" w:hAnsi="Arial" w:cs="Arial"/>
        </w:rPr>
        <w:t>…………………</w:t>
      </w:r>
      <w:r w:rsidRPr="0088630D" w:rsidDel="002B0BDF">
        <w:rPr>
          <w:rFonts w:ascii="Arial" w:hAnsi="Arial" w:cs="Arial"/>
        </w:rPr>
        <w:t xml:space="preserve"> </w:t>
      </w:r>
      <w:r w:rsidRPr="0088630D">
        <w:rPr>
          <w:rFonts w:ascii="Arial" w:hAnsi="Arial" w:cs="Arial"/>
        </w:rPr>
        <w:t>………………………..……………………………………………… w następującym zakresie: …………………………………………………………………….</w:t>
      </w:r>
    </w:p>
    <w:p w14:paraId="16031E71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10B38FB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i/>
        </w:rPr>
        <w:br/>
      </w:r>
      <w:bookmarkStart w:id="6" w:name="_Hlk99009560"/>
      <w:r w:rsidRPr="0088630D">
        <w:rPr>
          <w:rFonts w:ascii="Arial" w:hAnsi="Arial" w:cs="Arial"/>
          <w:b/>
        </w:rPr>
        <w:t>OŚWIADCZENIE DOTYCZĄCE PODANYCH INFORMACJI:</w:t>
      </w:r>
    </w:p>
    <w:bookmarkEnd w:id="6"/>
    <w:p w14:paraId="539D684C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B71F5F" w14:textId="77777777" w:rsidR="00D617D9" w:rsidRPr="0088630D" w:rsidRDefault="00D617D9" w:rsidP="00D617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INFORMACJA DOTYCZĄCA DOSTĘPU DO PODMIOTOWYCH ŚRODKÓW DOWODOWYCH:</w:t>
      </w:r>
    </w:p>
    <w:p w14:paraId="043B71B5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785D955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1) ...................................................................................................................................</w:t>
      </w:r>
    </w:p>
    <w:p w14:paraId="64EF9500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56341C68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2) ....................................................................................................................................</w:t>
      </w:r>
    </w:p>
    <w:p w14:paraId="2832A1D7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i/>
        </w:rPr>
      </w:pPr>
      <w:r w:rsidRPr="0088630D">
        <w:rPr>
          <w:rFonts w:ascii="Arial" w:hAnsi="Arial" w:cs="Arial"/>
          <w:i/>
        </w:rPr>
        <w:lastRenderedPageBreak/>
        <w:t>(wskazać podmiotowy środek dowodowy, adres internetowy, wydający urząd lub organ, dokładne dane referencyjne dokumentacji)</w:t>
      </w:r>
    </w:p>
    <w:p w14:paraId="397789B3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39EA74A4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</w:r>
      <w:r w:rsidRPr="0088630D">
        <w:rPr>
          <w:rFonts w:ascii="Arial" w:hAnsi="Arial" w:cs="Arial"/>
        </w:rPr>
        <w:tab/>
        <w:t>……………………………………….</w:t>
      </w:r>
    </w:p>
    <w:p w14:paraId="72897E88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 xml:space="preserve">) potwierdzającymi prawo do reprezentacji Wykonawcy przez osobę podpisującą ofertę. </w:t>
      </w:r>
    </w:p>
    <w:p w14:paraId="1FC82823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5CB87C96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5DC0B797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2B3AAC2E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7405369C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16E89C94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4129E75C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5781D360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7DB58697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742C6F3E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15BDA9A3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27C2581B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4A497855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5B2421D0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604A9BCB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3A1090AF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031911B9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1819A040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7BE04C2F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779E3E8A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77B5B2FC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719CFEBD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376E5BE5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5E2DC4AC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2F8677A8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7A3D119B" w14:textId="77777777" w:rsidR="00D617D9" w:rsidRDefault="00D617D9" w:rsidP="00D617D9">
      <w:pPr>
        <w:spacing w:after="0" w:line="360" w:lineRule="auto"/>
        <w:rPr>
          <w:rFonts w:ascii="Arial" w:hAnsi="Arial" w:cs="Arial"/>
        </w:rPr>
      </w:pPr>
    </w:p>
    <w:p w14:paraId="1598C772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2C907756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3D3EE6D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b/>
          <w:bCs/>
        </w:rPr>
        <w:lastRenderedPageBreak/>
        <w:t>Załącznik nr 5 do SWZ</w:t>
      </w:r>
      <w:r w:rsidRPr="0088630D">
        <w:rPr>
          <w:rFonts w:ascii="Arial" w:hAnsi="Arial" w:cs="Arial"/>
        </w:rPr>
        <w:t xml:space="preserve"> </w:t>
      </w:r>
    </w:p>
    <w:p w14:paraId="312AED0C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Sprawa: </w:t>
      </w:r>
      <w:r w:rsidRPr="0088630D">
        <w:rPr>
          <w:rFonts w:ascii="Arial" w:hAnsi="Arial" w:cs="Arial"/>
          <w:b/>
          <w:bCs/>
        </w:rPr>
        <w:t>ZP/TM/</w:t>
      </w:r>
      <w:proofErr w:type="spellStart"/>
      <w:r w:rsidRPr="0088630D">
        <w:rPr>
          <w:rFonts w:ascii="Arial" w:hAnsi="Arial" w:cs="Arial"/>
          <w:b/>
          <w:bCs/>
        </w:rPr>
        <w:t>tp</w:t>
      </w:r>
      <w:proofErr w:type="spellEnd"/>
      <w:r w:rsidRPr="0088630D">
        <w:rPr>
          <w:rFonts w:ascii="Arial" w:hAnsi="Arial" w:cs="Arial"/>
          <w:b/>
          <w:bCs/>
        </w:rPr>
        <w:t>/09/2023</w:t>
      </w:r>
    </w:p>
    <w:p w14:paraId="56D4B382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Klauzula informacyjna dotycząca przetwarzania danych osobowych </w:t>
      </w:r>
    </w:p>
    <w:p w14:paraId="38F76D60" w14:textId="77777777" w:rsidR="00D617D9" w:rsidRPr="0088630D" w:rsidRDefault="00D617D9" w:rsidP="00D617D9">
      <w:pPr>
        <w:spacing w:after="0" w:line="360" w:lineRule="auto"/>
        <w:ind w:firstLine="567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Zgodnie z art. 13 ust. 1 i 2 </w:t>
      </w:r>
      <w:r w:rsidRPr="0088630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8630D">
        <w:rPr>
          <w:rFonts w:ascii="Arial" w:eastAsia="Times New Roman" w:hAnsi="Arial" w:cs="Arial"/>
          <w:lang w:eastAsia="pl-PL"/>
        </w:rPr>
        <w:t xml:space="preserve">dalej „RODO” informuję, że: </w:t>
      </w:r>
    </w:p>
    <w:p w14:paraId="072BCBFA" w14:textId="77777777" w:rsidR="00D617D9" w:rsidRPr="0088630D" w:rsidRDefault="00D617D9" w:rsidP="00D617D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</w:rPr>
      </w:pPr>
      <w:r w:rsidRPr="0088630D">
        <w:rPr>
          <w:rFonts w:ascii="Arial" w:eastAsia="Times New Roman" w:hAnsi="Arial" w:cs="Arial"/>
          <w:lang w:eastAsia="pl-PL"/>
        </w:rPr>
        <w:t xml:space="preserve">administratorem Pani/Pana danych osobowych są Termy Maltańskie Sp. z o.o. </w:t>
      </w:r>
      <w:r w:rsidRPr="0088630D">
        <w:rPr>
          <w:rFonts w:ascii="Arial" w:eastAsia="Times New Roman" w:hAnsi="Arial" w:cs="Arial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363CEFF7" w14:textId="77777777" w:rsidR="00D617D9" w:rsidRPr="0088630D" w:rsidRDefault="00D617D9" w:rsidP="00D617D9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88630D">
        <w:rPr>
          <w:rFonts w:ascii="Arial" w:eastAsia="Times New Roman" w:hAnsi="Arial" w:cs="Arial"/>
          <w:i/>
          <w:lang w:eastAsia="pl-PL"/>
        </w:rPr>
        <w:t xml:space="preserve"> </w:t>
      </w:r>
      <w:r w:rsidRPr="0088630D">
        <w:rPr>
          <w:rFonts w:ascii="Arial" w:eastAsia="Times New Roman" w:hAnsi="Arial" w:cs="Arial"/>
          <w:lang w:eastAsia="pl-PL"/>
        </w:rPr>
        <w:t xml:space="preserve">RODO </w:t>
      </w:r>
      <w:r w:rsidRPr="0088630D">
        <w:rPr>
          <w:rFonts w:ascii="Arial" w:eastAsia="Times New Roman" w:hAnsi="Arial" w:cs="Arial"/>
          <w:lang w:eastAsia="pl-PL"/>
        </w:rPr>
        <w:br/>
        <w:t xml:space="preserve">w celu </w:t>
      </w:r>
      <w:r w:rsidRPr="0088630D">
        <w:rPr>
          <w:rFonts w:ascii="Arial" w:hAnsi="Arial" w:cs="Arial"/>
        </w:rPr>
        <w:t xml:space="preserve">związanym z postępowaniem o udzielenie zamówienia publicznego, którego przedmiotem jest </w:t>
      </w:r>
      <w:r w:rsidRPr="0088630D">
        <w:rPr>
          <w:rFonts w:ascii="Arial" w:hAnsi="Arial" w:cs="Arial"/>
          <w:b/>
          <w:bCs/>
        </w:rPr>
        <w:t xml:space="preserve">Wymiana windy towarowo-osobowej na windę towarową (wraz z demontażem) w budynku Kompleksu Termy Maltańskie dla spółki Termy Maltańskie Sp. z o.o. w Poznaniu. </w:t>
      </w:r>
      <w:r w:rsidRPr="0088630D">
        <w:rPr>
          <w:rFonts w:ascii="Arial" w:hAnsi="Arial" w:cs="Arial"/>
        </w:rPr>
        <w:t xml:space="preserve">sprawa: </w:t>
      </w:r>
      <w:r w:rsidRPr="0088630D">
        <w:rPr>
          <w:rFonts w:ascii="Arial" w:hAnsi="Arial" w:cs="Arial"/>
          <w:b/>
          <w:bCs/>
        </w:rPr>
        <w:t>ZP/TM/</w:t>
      </w:r>
      <w:proofErr w:type="spellStart"/>
      <w:r w:rsidRPr="0088630D">
        <w:rPr>
          <w:rFonts w:ascii="Arial" w:hAnsi="Arial" w:cs="Arial"/>
          <w:b/>
          <w:bCs/>
        </w:rPr>
        <w:t>tp</w:t>
      </w:r>
      <w:proofErr w:type="spellEnd"/>
      <w:r w:rsidRPr="0088630D">
        <w:rPr>
          <w:rFonts w:ascii="Arial" w:hAnsi="Arial" w:cs="Arial"/>
          <w:b/>
          <w:bCs/>
        </w:rPr>
        <w:t>/09/2023</w:t>
      </w:r>
      <w:r w:rsidRPr="0088630D">
        <w:rPr>
          <w:rFonts w:ascii="Arial" w:hAnsi="Arial" w:cs="Arial"/>
          <w:b/>
        </w:rPr>
        <w:t xml:space="preserve"> </w:t>
      </w:r>
    </w:p>
    <w:p w14:paraId="5ACEAEC5" w14:textId="77777777" w:rsidR="00D617D9" w:rsidRPr="0088630D" w:rsidRDefault="00D617D9" w:rsidP="00D617D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88630D">
        <w:rPr>
          <w:rFonts w:ascii="Arial" w:hAnsi="Arial" w:cs="Arial"/>
        </w:rPr>
        <w:t xml:space="preserve">prowadzonym w trybie podstawowym, na podstawie art. 275 pkt 1 ustawy z dnia 11 września 2019 r. - Prawo zamówień publicznych (Dz. U. z 2022 r., poz. 1710 ze zmianami) </w:t>
      </w:r>
      <w:r w:rsidRPr="0088630D">
        <w:rPr>
          <w:rFonts w:ascii="Arial" w:eastAsia="Times New Roman" w:hAnsi="Arial" w:cs="Arial"/>
          <w:lang w:eastAsia="pl-PL"/>
        </w:rPr>
        <w:t>dalej jako PZP.</w:t>
      </w:r>
    </w:p>
    <w:p w14:paraId="4613A5D1" w14:textId="77777777" w:rsidR="00D617D9" w:rsidRPr="0088630D" w:rsidRDefault="00D617D9" w:rsidP="00D617D9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</w:rPr>
      </w:pPr>
      <w:r w:rsidRPr="0088630D"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 w:rsidRPr="0088630D">
        <w:rPr>
          <w:rFonts w:ascii="Arial" w:eastAsia="Times New Roman" w:hAnsi="Arial" w:cs="Arial"/>
          <w:b/>
          <w:bCs/>
          <w:lang w:eastAsia="pl-PL"/>
        </w:rPr>
        <w:t>Pan Dawid Nogaj</w:t>
      </w:r>
      <w:r w:rsidRPr="0088630D">
        <w:rPr>
          <w:rFonts w:ascii="Arial" w:eastAsia="Times New Roman" w:hAnsi="Arial" w:cs="Arial"/>
          <w:lang w:eastAsia="pl-PL"/>
        </w:rPr>
        <w:t xml:space="preserve">, </w:t>
      </w:r>
      <w:r w:rsidRPr="0088630D"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7" w:history="1">
        <w:r w:rsidRPr="0088630D">
          <w:rPr>
            <w:rStyle w:val="Hipercze"/>
            <w:rFonts w:ascii="Arial" w:eastAsia="Times New Roman" w:hAnsi="Arial" w:cs="Arial"/>
            <w:b/>
            <w:bCs/>
            <w:lang w:eastAsia="pl-PL"/>
          </w:rPr>
          <w:t>iod@termymaltanskie.com.pl</w:t>
        </w:r>
      </w:hyperlink>
      <w:r w:rsidRPr="0088630D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7ACD0C21" w14:textId="77777777" w:rsidR="00D617D9" w:rsidRPr="0088630D" w:rsidRDefault="00D617D9" w:rsidP="00D617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Pr="0088630D">
        <w:rPr>
          <w:rFonts w:ascii="Arial" w:hAnsi="Arial" w:cs="Arial"/>
        </w:rPr>
        <w:t xml:space="preserve">art. 74 </w:t>
      </w:r>
      <w:r w:rsidRPr="0088630D">
        <w:rPr>
          <w:rFonts w:ascii="Arial" w:eastAsia="Times New Roman" w:hAnsi="Arial" w:cs="Arial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27573996" w14:textId="77777777" w:rsidR="00D617D9" w:rsidRPr="0088630D" w:rsidRDefault="00D617D9" w:rsidP="00D617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8490309" w14:textId="77777777" w:rsidR="00D617D9" w:rsidRPr="0088630D" w:rsidRDefault="00D617D9" w:rsidP="00D617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8630D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88630D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04065E6B" w14:textId="77777777" w:rsidR="00D617D9" w:rsidRPr="0088630D" w:rsidRDefault="00D617D9" w:rsidP="00D617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posiada Pani/Pan:</w:t>
      </w:r>
    </w:p>
    <w:p w14:paraId="0360E2CD" w14:textId="77777777" w:rsidR="00D617D9" w:rsidRPr="0088630D" w:rsidRDefault="00D617D9" w:rsidP="00D617D9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na podstawie art. 15 RODO prawo dostępu do danych osobowych Pani/Pana dotyczących;***</w:t>
      </w:r>
    </w:p>
    <w:p w14:paraId="36E9813B" w14:textId="77777777" w:rsidR="00D617D9" w:rsidRPr="0088630D" w:rsidRDefault="00D617D9" w:rsidP="00D617D9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Pr="0088630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88630D">
        <w:rPr>
          <w:rFonts w:ascii="Arial" w:eastAsia="Times New Roman" w:hAnsi="Arial" w:cs="Arial"/>
          <w:lang w:eastAsia="pl-PL"/>
        </w:rPr>
        <w:t>;</w:t>
      </w:r>
    </w:p>
    <w:p w14:paraId="370F7519" w14:textId="77777777" w:rsidR="00D617D9" w:rsidRPr="0088630D" w:rsidRDefault="00D617D9" w:rsidP="00D617D9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88630D">
        <w:rPr>
          <w:rFonts w:ascii="Arial" w:eastAsia="Times New Roman" w:hAnsi="Arial" w:cs="Arial"/>
          <w:lang w:eastAsia="pl-PL"/>
        </w:rPr>
        <w:br/>
        <w:t xml:space="preserve">w art. 18 ust. 2 RODO **;  </w:t>
      </w:r>
    </w:p>
    <w:p w14:paraId="670C108E" w14:textId="77777777" w:rsidR="00D617D9" w:rsidRPr="0088630D" w:rsidRDefault="00D617D9" w:rsidP="00D617D9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E3F492" w14:textId="77777777" w:rsidR="00D617D9" w:rsidRPr="0088630D" w:rsidRDefault="00D617D9" w:rsidP="00D617D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nie przysługuje Pani/Panu:</w:t>
      </w:r>
    </w:p>
    <w:p w14:paraId="482A6ED6" w14:textId="77777777" w:rsidR="00D617D9" w:rsidRPr="0088630D" w:rsidRDefault="00D617D9" w:rsidP="00D617D9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1EEAF3DE" w14:textId="77777777" w:rsidR="00D617D9" w:rsidRPr="0088630D" w:rsidRDefault="00D617D9" w:rsidP="00D617D9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69A433F" w14:textId="77777777" w:rsidR="00D617D9" w:rsidRPr="0088630D" w:rsidRDefault="00D617D9" w:rsidP="00D617D9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</w:rPr>
      </w:pPr>
      <w:r w:rsidRPr="0088630D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12992F" w14:textId="77777777" w:rsidR="00D617D9" w:rsidRPr="0088630D" w:rsidRDefault="00D617D9" w:rsidP="00D617D9">
      <w:pPr>
        <w:spacing w:after="0" w:line="360" w:lineRule="auto"/>
        <w:ind w:left="426"/>
        <w:rPr>
          <w:rFonts w:ascii="Arial" w:hAnsi="Arial" w:cs="Arial"/>
        </w:rPr>
      </w:pPr>
      <w:r w:rsidRPr="0088630D">
        <w:rPr>
          <w:rFonts w:ascii="Arial" w:hAnsi="Arial" w:cs="Arial"/>
        </w:rPr>
        <w:t>______________________</w:t>
      </w:r>
    </w:p>
    <w:p w14:paraId="7F8B7CFB" w14:textId="77777777" w:rsidR="00D617D9" w:rsidRPr="0088630D" w:rsidRDefault="00D617D9" w:rsidP="00D617D9">
      <w:pPr>
        <w:spacing w:after="0" w:line="360" w:lineRule="auto"/>
        <w:ind w:left="425"/>
        <w:contextualSpacing/>
        <w:rPr>
          <w:rFonts w:ascii="Arial" w:hAnsi="Arial" w:cs="Arial"/>
          <w:i/>
        </w:rPr>
      </w:pPr>
      <w:r w:rsidRPr="0088630D">
        <w:rPr>
          <w:rFonts w:ascii="Arial" w:hAnsi="Arial" w:cs="Arial"/>
          <w:b/>
          <w:i/>
          <w:vertAlign w:val="superscript"/>
        </w:rPr>
        <w:t xml:space="preserve">* </w:t>
      </w:r>
      <w:r w:rsidRPr="0088630D">
        <w:rPr>
          <w:rFonts w:ascii="Arial" w:hAnsi="Arial" w:cs="Arial"/>
          <w:b/>
          <w:i/>
        </w:rPr>
        <w:t>Wyjaśnienie:</w:t>
      </w:r>
      <w:r w:rsidRPr="0088630D">
        <w:rPr>
          <w:rFonts w:ascii="Arial" w:hAnsi="Arial" w:cs="Arial"/>
          <w:i/>
        </w:rPr>
        <w:t xml:space="preserve"> </w:t>
      </w:r>
      <w:r w:rsidRPr="0088630D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88630D">
        <w:rPr>
          <w:rFonts w:ascii="Arial" w:hAnsi="Arial" w:cs="Arial"/>
          <w:i/>
        </w:rPr>
        <w:t>wyniku postępowania</w:t>
      </w:r>
      <w:r w:rsidRPr="0088630D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88630D">
        <w:rPr>
          <w:rFonts w:ascii="Arial" w:hAnsi="Arial" w:cs="Arial"/>
          <w:i/>
        </w:rPr>
        <w:t>Pzp</w:t>
      </w:r>
      <w:proofErr w:type="spellEnd"/>
      <w:r w:rsidRPr="0088630D">
        <w:rPr>
          <w:rFonts w:ascii="Arial" w:hAnsi="Arial" w:cs="Arial"/>
          <w:i/>
        </w:rPr>
        <w:t xml:space="preserve"> oraz nie może naruszać integralności protokołu oraz jego załączników.</w:t>
      </w:r>
    </w:p>
    <w:p w14:paraId="2546B261" w14:textId="77777777" w:rsidR="00D617D9" w:rsidRPr="0088630D" w:rsidRDefault="00D617D9" w:rsidP="00D617D9">
      <w:pPr>
        <w:spacing w:after="0" w:line="360" w:lineRule="auto"/>
        <w:ind w:left="426"/>
        <w:contextualSpacing/>
        <w:rPr>
          <w:rFonts w:ascii="Arial" w:eastAsia="Times New Roman" w:hAnsi="Arial" w:cs="Arial"/>
          <w:i/>
          <w:lang w:eastAsia="pl-PL"/>
        </w:rPr>
      </w:pPr>
      <w:r w:rsidRPr="0088630D">
        <w:rPr>
          <w:rFonts w:ascii="Arial" w:hAnsi="Arial" w:cs="Arial"/>
          <w:b/>
          <w:i/>
          <w:vertAlign w:val="superscript"/>
        </w:rPr>
        <w:t xml:space="preserve">** </w:t>
      </w:r>
      <w:r w:rsidRPr="0088630D">
        <w:rPr>
          <w:rFonts w:ascii="Arial" w:hAnsi="Arial" w:cs="Arial"/>
          <w:b/>
          <w:i/>
        </w:rPr>
        <w:t>Wyjaśnienie:</w:t>
      </w:r>
      <w:r w:rsidRPr="0088630D">
        <w:rPr>
          <w:rFonts w:ascii="Arial" w:hAnsi="Arial" w:cs="Arial"/>
          <w:i/>
        </w:rPr>
        <w:t xml:space="preserve"> prawo do ograniczenia przetwarzania nie ma zastosowania w odniesieniu do </w:t>
      </w:r>
      <w:r w:rsidRPr="0088630D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35FD32" w14:textId="77777777" w:rsidR="00D617D9" w:rsidRPr="0088630D" w:rsidRDefault="00D617D9" w:rsidP="00D617D9">
      <w:pPr>
        <w:spacing w:after="0" w:line="360" w:lineRule="auto"/>
        <w:ind w:left="426" w:hanging="142"/>
        <w:rPr>
          <w:rFonts w:ascii="Arial" w:hAnsi="Arial" w:cs="Arial"/>
          <w:i/>
        </w:rPr>
      </w:pPr>
      <w:r w:rsidRPr="0088630D">
        <w:rPr>
          <w:rFonts w:ascii="Arial" w:hAnsi="Arial" w:cs="Arial"/>
          <w:b/>
          <w:i/>
          <w:vertAlign w:val="superscript"/>
        </w:rPr>
        <w:t>***</w:t>
      </w:r>
      <w:r w:rsidRPr="0088630D">
        <w:rPr>
          <w:rFonts w:ascii="Arial" w:hAnsi="Arial" w:cs="Arial"/>
          <w:i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</w:p>
    <w:p w14:paraId="1D195AC4" w14:textId="77777777" w:rsidR="00D617D9" w:rsidRDefault="00D617D9" w:rsidP="00D617D9">
      <w:pPr>
        <w:spacing w:after="0" w:line="360" w:lineRule="auto"/>
        <w:rPr>
          <w:rFonts w:ascii="Arial" w:hAnsi="Arial" w:cs="Arial"/>
          <w:b/>
        </w:rPr>
      </w:pPr>
      <w:bookmarkStart w:id="7" w:name="_Hlk69896566"/>
    </w:p>
    <w:p w14:paraId="6F526EEC" w14:textId="77777777" w:rsidR="00D617D9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7CE1028E" w14:textId="77777777" w:rsidR="00D617D9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3439AC21" w14:textId="77777777" w:rsidR="00D617D9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7F53F2D0" w14:textId="77777777" w:rsidR="00D617D9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07114A10" w14:textId="77777777" w:rsidR="00D617D9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463F255B" w14:textId="529707C1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lastRenderedPageBreak/>
        <w:t>Załącznik nr 6 do SWZ - udostępnienie zasobów</w:t>
      </w:r>
    </w:p>
    <w:p w14:paraId="7F88E4C1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88630D">
        <w:rPr>
          <w:rFonts w:ascii="Arial" w:hAnsi="Arial" w:cs="Arial"/>
          <w:b/>
        </w:rPr>
        <w:t xml:space="preserve">Znak sprawy: </w:t>
      </w:r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/09/2023</w:t>
      </w:r>
    </w:p>
    <w:bookmarkEnd w:id="7"/>
    <w:p w14:paraId="41BCB201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D617D9" w:rsidRPr="0088630D" w14:paraId="6DEF6E9A" w14:textId="77777777" w:rsidTr="00F02CBB">
        <w:tc>
          <w:tcPr>
            <w:tcW w:w="0" w:type="auto"/>
          </w:tcPr>
          <w:p w14:paraId="7F05ADCC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bookmarkStart w:id="8" w:name="_Hlk95727843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17E9585C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1BBBA2CE" w14:textId="77777777" w:rsidTr="00F02CBB">
        <w:tc>
          <w:tcPr>
            <w:tcW w:w="0" w:type="auto"/>
          </w:tcPr>
          <w:p w14:paraId="1572F818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5956" w:type="dxa"/>
          </w:tcPr>
          <w:p w14:paraId="76A464CA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01ADC841" w14:textId="77777777" w:rsidTr="00F02CBB">
        <w:tc>
          <w:tcPr>
            <w:tcW w:w="0" w:type="auto"/>
          </w:tcPr>
          <w:p w14:paraId="08617169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1D4881F1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54A1D7B4" w14:textId="77777777" w:rsidTr="00F02CBB">
        <w:tc>
          <w:tcPr>
            <w:tcW w:w="0" w:type="auto"/>
          </w:tcPr>
          <w:p w14:paraId="02E826F4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5956" w:type="dxa"/>
          </w:tcPr>
          <w:p w14:paraId="1F2B211B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2ED2A25F" w14:textId="77777777" w:rsidTr="00F02CBB">
        <w:trPr>
          <w:trHeight w:val="1123"/>
        </w:trPr>
        <w:tc>
          <w:tcPr>
            <w:tcW w:w="0" w:type="auto"/>
          </w:tcPr>
          <w:p w14:paraId="5FDCF0DA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3A10BA94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bookmarkEnd w:id="8"/>
    <w:p w14:paraId="61ABF1D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W postępowaniu o udzielenie zamówienia publicznego, którego przedmiotem jest:</w:t>
      </w:r>
    </w:p>
    <w:p w14:paraId="1C69FBC8" w14:textId="77777777" w:rsidR="00D617D9" w:rsidRPr="0088630D" w:rsidRDefault="00D617D9" w:rsidP="00D617D9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Wymiana windy towarowo-osobowej na windę towarową (wraz z demontażem) w budynku Kompleksu Termy Maltańskie dla spółki Termy Maltańskie Sp. z o.o. w Poznaniu</w:t>
      </w:r>
    </w:p>
    <w:p w14:paraId="28ECFB5A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88630D">
        <w:rPr>
          <w:rFonts w:ascii="Arial" w:hAnsi="Arial" w:cs="Arial"/>
          <w:shd w:val="clear" w:color="auto" w:fill="FFFFFF"/>
        </w:rPr>
        <w:t>emy</w:t>
      </w:r>
      <w:proofErr w:type="spellEnd"/>
      <w:r w:rsidRPr="0088630D">
        <w:rPr>
          <w:rFonts w:ascii="Arial" w:hAnsi="Arial" w:cs="Arial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6D34CA74" w14:textId="77777777" w:rsidTr="00F02CBB">
        <w:tc>
          <w:tcPr>
            <w:tcW w:w="0" w:type="auto"/>
          </w:tcPr>
          <w:p w14:paraId="2673816A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bookmarkStart w:id="9" w:name="_Hlk86216617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3838918E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NA SPEŁNIENIE WRUNKU DOTYCZĄCEGO       </w:t>
            </w:r>
          </w:p>
        </w:tc>
      </w:tr>
      <w:tr w:rsidR="00D617D9" w:rsidRPr="0088630D" w14:paraId="4A87B0DA" w14:textId="77777777" w:rsidTr="00F02CBB">
        <w:tc>
          <w:tcPr>
            <w:tcW w:w="0" w:type="auto"/>
          </w:tcPr>
          <w:p w14:paraId="1D47A42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  <w:tc>
          <w:tcPr>
            <w:tcW w:w="6554" w:type="dxa"/>
          </w:tcPr>
          <w:p w14:paraId="60702D53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63A9D012" w14:textId="77777777" w:rsidTr="00F02CBB">
        <w:tc>
          <w:tcPr>
            <w:tcW w:w="0" w:type="auto"/>
          </w:tcPr>
          <w:p w14:paraId="5298840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  <w:tc>
          <w:tcPr>
            <w:tcW w:w="6554" w:type="dxa"/>
          </w:tcPr>
          <w:p w14:paraId="400D9214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2F752FA0" w14:textId="77777777" w:rsidTr="00F02CBB">
        <w:tc>
          <w:tcPr>
            <w:tcW w:w="0" w:type="auto"/>
          </w:tcPr>
          <w:p w14:paraId="04A0355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  <w:tc>
          <w:tcPr>
            <w:tcW w:w="6554" w:type="dxa"/>
          </w:tcPr>
          <w:p w14:paraId="112ABBD9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52607EA6" w14:textId="77777777" w:rsidTr="00F02CBB">
        <w:trPr>
          <w:trHeight w:val="286"/>
        </w:trPr>
        <w:tc>
          <w:tcPr>
            <w:tcW w:w="0" w:type="auto"/>
          </w:tcPr>
          <w:p w14:paraId="3DB0E504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  <w:tc>
          <w:tcPr>
            <w:tcW w:w="6554" w:type="dxa"/>
          </w:tcPr>
          <w:p w14:paraId="464EA6C4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bookmarkEnd w:id="9"/>
    </w:tbl>
    <w:p w14:paraId="5AE79127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00B85FC3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Miejscowość i data</w:t>
      </w:r>
    </w:p>
    <w:p w14:paraId="3C3E601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 xml:space="preserve">) potwierdzającymi prawo do reprezentacji Wykonawcy przez osobę podpisującą ofertę. </w:t>
      </w:r>
    </w:p>
    <w:p w14:paraId="3FF9C25A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* niewłaściwe skreślić</w:t>
      </w:r>
    </w:p>
    <w:p w14:paraId="6BA1D421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33EF3283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73BC2BF3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319C01CF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3A53E33C" w14:textId="14EF0B95" w:rsidR="00D617D9" w:rsidRPr="0088630D" w:rsidRDefault="00D617D9" w:rsidP="00D617D9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88630D">
        <w:rPr>
          <w:rFonts w:ascii="Arial" w:hAnsi="Arial" w:cs="Arial"/>
          <w:b/>
          <w:bCs/>
          <w:shd w:val="clear" w:color="auto" w:fill="FFFFFF"/>
        </w:rPr>
        <w:lastRenderedPageBreak/>
        <w:t xml:space="preserve">Załącznik nr 7 </w:t>
      </w:r>
    </w:p>
    <w:p w14:paraId="3F414858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88630D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88630D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88630D">
        <w:rPr>
          <w:rFonts w:ascii="Arial" w:hAnsi="Arial" w:cs="Arial"/>
          <w:b/>
          <w:shd w:val="clear" w:color="auto" w:fill="FFFFFF"/>
        </w:rPr>
        <w:t>/09/2023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D617D9" w:rsidRPr="0088630D" w14:paraId="7731CBC0" w14:textId="77777777" w:rsidTr="00F02CBB">
        <w:tc>
          <w:tcPr>
            <w:tcW w:w="0" w:type="auto"/>
          </w:tcPr>
          <w:p w14:paraId="46811FC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2ABE309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44FAF90F" w14:textId="77777777" w:rsidTr="00F02CBB">
        <w:tc>
          <w:tcPr>
            <w:tcW w:w="0" w:type="auto"/>
          </w:tcPr>
          <w:p w14:paraId="4C626BC7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76CD81D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1D0215A2" w14:textId="77777777" w:rsidTr="00F02CBB">
        <w:tc>
          <w:tcPr>
            <w:tcW w:w="0" w:type="auto"/>
          </w:tcPr>
          <w:p w14:paraId="6B319A4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68F869DC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45897906" w14:textId="77777777" w:rsidTr="00F02CBB">
        <w:tc>
          <w:tcPr>
            <w:tcW w:w="0" w:type="auto"/>
          </w:tcPr>
          <w:p w14:paraId="7404B33A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735CADEE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37C98B05" w14:textId="77777777" w:rsidTr="00F02CBB">
        <w:trPr>
          <w:trHeight w:val="1123"/>
        </w:trPr>
        <w:tc>
          <w:tcPr>
            <w:tcW w:w="0" w:type="auto"/>
          </w:tcPr>
          <w:p w14:paraId="45F4B4DE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57CB92B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49E70C4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 w:rsidDel="00B96F43">
        <w:rPr>
          <w:rFonts w:ascii="Arial" w:hAnsi="Arial" w:cs="Arial"/>
        </w:rPr>
        <w:t xml:space="preserve"> </w:t>
      </w:r>
      <w:r w:rsidRPr="0088630D">
        <w:rPr>
          <w:rFonts w:ascii="Arial" w:hAnsi="Arial" w:cs="Arial"/>
        </w:rPr>
        <w:t xml:space="preserve">Na potrzeby postępowania o udzielenie zamówienia publicznego pn. </w:t>
      </w:r>
    </w:p>
    <w:p w14:paraId="3FCF6C0B" w14:textId="77777777" w:rsidR="00D617D9" w:rsidRPr="0088630D" w:rsidRDefault="00D617D9" w:rsidP="00D617D9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Wymiana windy towarowo-osobowej na windę towarową (wraz z demontażem) w budynku Kompleksu Termy Maltańskie dla spółki Termy Maltańskie Sp. z o.o. w Poznaniu</w:t>
      </w:r>
    </w:p>
    <w:p w14:paraId="1370B0D3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prowadzonego przez </w:t>
      </w:r>
      <w:r w:rsidRPr="0088630D">
        <w:rPr>
          <w:rFonts w:ascii="Arial" w:hAnsi="Arial" w:cs="Arial"/>
          <w:b/>
          <w:bCs/>
        </w:rPr>
        <w:t xml:space="preserve"> Termy Maltańskie Sp. z o.o. z siedzibą w Poznaniu (61-028) </w:t>
      </w:r>
      <w:r w:rsidRPr="0088630D">
        <w:rPr>
          <w:rFonts w:ascii="Arial" w:hAnsi="Arial" w:cs="Arial"/>
          <w:b/>
          <w:bCs/>
        </w:rPr>
        <w:br/>
        <w:t xml:space="preserve">ul. Termalna 1, </w:t>
      </w:r>
    </w:p>
    <w:p w14:paraId="653C456C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Składam/y</w:t>
      </w:r>
    </w:p>
    <w:p w14:paraId="544037F8" w14:textId="77777777" w:rsidR="00D617D9" w:rsidRPr="0088630D" w:rsidRDefault="00D617D9" w:rsidP="00D617D9">
      <w:pPr>
        <w:spacing w:after="0" w:line="360" w:lineRule="auto"/>
        <w:ind w:hanging="294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WYKAZ WYKONANYCH ZAMÓWIEŃ</w:t>
      </w:r>
    </w:p>
    <w:p w14:paraId="3EB008F9" w14:textId="77777777" w:rsidR="00D617D9" w:rsidRPr="0088630D" w:rsidRDefault="00D617D9" w:rsidP="00D617D9">
      <w:pPr>
        <w:spacing w:after="0" w:line="360" w:lineRule="auto"/>
        <w:ind w:hanging="294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Zrealizowanych w okresie</w:t>
      </w:r>
      <w:r w:rsidRPr="0088630D">
        <w:rPr>
          <w:rFonts w:ascii="Arial" w:hAnsi="Arial" w:cs="Arial"/>
          <w:b/>
          <w:bCs/>
        </w:rPr>
        <w:t xml:space="preserve"> </w:t>
      </w:r>
      <w:r w:rsidRPr="0088630D">
        <w:rPr>
          <w:rFonts w:ascii="Arial" w:hAnsi="Arial" w:cs="Arial"/>
          <w:b/>
          <w:bCs/>
          <w:color w:val="000000"/>
          <w:lang w:eastAsia="pl-PL"/>
        </w:rPr>
        <w:t>ostatnich</w:t>
      </w:r>
      <w:r w:rsidRPr="0088630D">
        <w:rPr>
          <w:rFonts w:ascii="Arial" w:hAnsi="Arial" w:cs="Arial"/>
          <w:b/>
          <w:bCs/>
          <w:lang w:eastAsia="pl-PL"/>
        </w:rPr>
        <w:t xml:space="preserve"> 5 lat, a jeżeli okres prowadzenia działalności jest krótszy – w tym okresie.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D617D9" w:rsidRPr="0088630D" w14:paraId="217ED5F8" w14:textId="77777777" w:rsidTr="00F02CBB">
        <w:trPr>
          <w:trHeight w:val="585"/>
        </w:trPr>
        <w:tc>
          <w:tcPr>
            <w:tcW w:w="410" w:type="dxa"/>
          </w:tcPr>
          <w:p w14:paraId="0255172C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  <w:p w14:paraId="156696E1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>LP</w:t>
            </w:r>
          </w:p>
        </w:tc>
        <w:tc>
          <w:tcPr>
            <w:tcW w:w="2495" w:type="dxa"/>
          </w:tcPr>
          <w:p w14:paraId="1BB6E972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  <w:p w14:paraId="53266B44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>Zamawiający</w:t>
            </w:r>
          </w:p>
          <w:p w14:paraId="03EDFA08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 xml:space="preserve"> (adres, nr telefonu)</w:t>
            </w:r>
          </w:p>
        </w:tc>
        <w:tc>
          <w:tcPr>
            <w:tcW w:w="2977" w:type="dxa"/>
          </w:tcPr>
          <w:p w14:paraId="5B9DAEB7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  <w:p w14:paraId="4B4489F5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1F6D4FED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  <w:p w14:paraId="3F9FFB5C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>Daty wykonywania</w:t>
            </w:r>
          </w:p>
        </w:tc>
        <w:tc>
          <w:tcPr>
            <w:tcW w:w="1486" w:type="dxa"/>
          </w:tcPr>
          <w:p w14:paraId="777ABE1A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  <w:p w14:paraId="3ADBE8CD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>Dowody czy zamówienia  zostały wykonane lub są wykonywane należycie(str. Nr)</w:t>
            </w:r>
          </w:p>
        </w:tc>
      </w:tr>
      <w:tr w:rsidR="00D617D9" w:rsidRPr="0088630D" w14:paraId="4B73D119" w14:textId="77777777" w:rsidTr="00F02CBB">
        <w:trPr>
          <w:trHeight w:val="1387"/>
        </w:trPr>
        <w:tc>
          <w:tcPr>
            <w:tcW w:w="410" w:type="dxa"/>
          </w:tcPr>
          <w:p w14:paraId="19E3483D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3F570807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8DBD368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7449EE9B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  <w:r w:rsidRPr="00886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6" w:type="dxa"/>
          </w:tcPr>
          <w:p w14:paraId="5353A87E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617D9" w:rsidRPr="0088630D" w14:paraId="6038CE87" w14:textId="77777777" w:rsidTr="00F02CBB">
        <w:trPr>
          <w:trHeight w:val="1549"/>
        </w:trPr>
        <w:tc>
          <w:tcPr>
            <w:tcW w:w="410" w:type="dxa"/>
          </w:tcPr>
          <w:p w14:paraId="3529986E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17C98077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521A2B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70C29B4A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74CC6482" w14:textId="77777777" w:rsidR="00D617D9" w:rsidRPr="0088630D" w:rsidRDefault="00D617D9" w:rsidP="00F02CB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7E580242" w14:textId="77777777" w:rsidR="00D617D9" w:rsidRPr="0088630D" w:rsidRDefault="00D617D9" w:rsidP="00D617D9">
      <w:pPr>
        <w:spacing w:after="0" w:line="360" w:lineRule="auto"/>
        <w:ind w:left="-284" w:hanging="11"/>
        <w:rPr>
          <w:rFonts w:ascii="Arial" w:hAnsi="Arial" w:cs="Arial"/>
        </w:rPr>
      </w:pPr>
    </w:p>
    <w:p w14:paraId="115B896D" w14:textId="77777777" w:rsidR="00D617D9" w:rsidRPr="0088630D" w:rsidRDefault="00D617D9" w:rsidP="00D617D9">
      <w:pPr>
        <w:spacing w:after="0" w:line="360" w:lineRule="auto"/>
        <w:ind w:left="-284" w:hanging="11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Świadom(-i) odpowiedzialności karnej z art. 297 §1 Kodeksu Karnego, stanowiącego, iż kto, </w:t>
      </w:r>
      <w:r w:rsidRPr="0088630D">
        <w:rPr>
          <w:rFonts w:ascii="Arial" w:hAnsi="Arial" w:cs="Aria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88630D">
        <w:rPr>
          <w:rFonts w:ascii="Arial" w:hAnsi="Arial" w:cs="Arial"/>
        </w:rPr>
        <w:br/>
        <w:t xml:space="preserve">o istotnym znaczeniu dla uzyskania(…) zamówienia, podlega karze pozbawienia wolności od </w:t>
      </w:r>
      <w:r w:rsidRPr="0088630D">
        <w:rPr>
          <w:rFonts w:ascii="Arial" w:hAnsi="Arial" w:cs="Arial"/>
        </w:rPr>
        <w:br/>
        <w:t>3 miesięcy do 5 lat. Prawdziwość powyższych danych potwierdzam(-y) własnoręcznym podpisem.</w:t>
      </w:r>
    </w:p>
    <w:p w14:paraId="7FB3E05A" w14:textId="77777777" w:rsidR="00D617D9" w:rsidRPr="0088630D" w:rsidRDefault="00D617D9" w:rsidP="00D617D9">
      <w:pPr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32B2E105" w14:textId="77777777" w:rsidR="00D617D9" w:rsidRPr="0088630D" w:rsidRDefault="00D617D9" w:rsidP="00D617D9">
      <w:pPr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8630D">
        <w:rPr>
          <w:rFonts w:ascii="Arial" w:eastAsia="Times New Roman" w:hAnsi="Arial" w:cs="Arial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136F4E44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301A4B30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7BC34B06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………………………………</w:t>
      </w:r>
      <w:r w:rsidRPr="0088630D">
        <w:rPr>
          <w:rFonts w:ascii="Arial" w:hAnsi="Arial" w:cs="Arial"/>
          <w:shd w:val="clear" w:color="auto" w:fill="FFFFFF"/>
        </w:rPr>
        <w:tab/>
      </w:r>
      <w:r w:rsidRPr="0088630D">
        <w:rPr>
          <w:rFonts w:ascii="Arial" w:hAnsi="Arial" w:cs="Arial"/>
          <w:shd w:val="clear" w:color="auto" w:fill="FFFFFF"/>
        </w:rPr>
        <w:tab/>
        <w:t xml:space="preserve">        .……..……………………………</w:t>
      </w:r>
    </w:p>
    <w:p w14:paraId="0E22162D" w14:textId="77777777" w:rsidR="00D617D9" w:rsidRPr="0088630D" w:rsidRDefault="00D617D9" w:rsidP="00D617D9">
      <w:pPr>
        <w:spacing w:after="0" w:line="360" w:lineRule="auto"/>
        <w:ind w:left="3969" w:hanging="3969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Miejscowość i data</w:t>
      </w:r>
      <w:r w:rsidRPr="0088630D">
        <w:rPr>
          <w:rFonts w:ascii="Arial" w:hAnsi="Arial" w:cs="Arial"/>
          <w:shd w:val="clear" w:color="auto" w:fill="FFFFFF"/>
        </w:rPr>
        <w:tab/>
      </w:r>
      <w:bookmarkStart w:id="10" w:name="_Hlk12273391"/>
    </w:p>
    <w:bookmarkEnd w:id="10"/>
    <w:p w14:paraId="4CB96C87" w14:textId="77777777" w:rsidR="00D617D9" w:rsidRPr="0088630D" w:rsidRDefault="00D617D9" w:rsidP="00D617D9">
      <w:pPr>
        <w:tabs>
          <w:tab w:val="left" w:pos="3780"/>
          <w:tab w:val="left" w:pos="3960"/>
        </w:tabs>
        <w:spacing w:after="0" w:line="360" w:lineRule="auto"/>
        <w:ind w:left="3057" w:hanging="3238"/>
        <w:rPr>
          <w:rFonts w:ascii="Arial" w:hAnsi="Arial" w:cs="Arial"/>
        </w:rPr>
      </w:pPr>
    </w:p>
    <w:p w14:paraId="00854905" w14:textId="77777777" w:rsidR="00D617D9" w:rsidRPr="0088630D" w:rsidRDefault="00D617D9" w:rsidP="00D617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8630D">
        <w:rPr>
          <w:rFonts w:ascii="Arial" w:eastAsia="Times New Roman" w:hAnsi="Arial" w:cs="Arial"/>
          <w:b/>
          <w:lang w:eastAsia="pl-PL"/>
        </w:rPr>
        <w:t>Oświadczenie*</w:t>
      </w:r>
    </w:p>
    <w:p w14:paraId="144EED5B" w14:textId="77777777" w:rsidR="00D617D9" w:rsidRPr="0088630D" w:rsidRDefault="00D617D9" w:rsidP="00D617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b/>
          <w:lang w:eastAsia="pl-PL"/>
        </w:rPr>
        <w:t>o należytym wykonaniu zamówienia</w:t>
      </w:r>
    </w:p>
    <w:p w14:paraId="32F479CD" w14:textId="77777777" w:rsidR="00D617D9" w:rsidRPr="0088630D" w:rsidRDefault="00D617D9" w:rsidP="00D617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67F18639" w14:textId="77777777" w:rsidR="00D617D9" w:rsidRPr="0088630D" w:rsidRDefault="00D617D9" w:rsidP="00D617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 xml:space="preserve">Jednocześnie oświadczam/y, że nie jestem/jesteśmy w stanie uzyskać poświadczenia </w:t>
      </w:r>
      <w:r w:rsidRPr="0088630D">
        <w:rPr>
          <w:rFonts w:ascii="Arial" w:eastAsia="Times New Roman" w:hAnsi="Arial" w:cs="Arial"/>
          <w:lang w:eastAsia="pl-PL"/>
        </w:rPr>
        <w:br/>
        <w:t xml:space="preserve">o należytym wykonaniu zamówienia ponieważ: </w:t>
      </w:r>
      <w:r w:rsidRPr="0088630D">
        <w:rPr>
          <w:rFonts w:ascii="Arial" w:eastAsia="Times New Roman" w:hAnsi="Arial" w:cs="Arial"/>
          <w:i/>
          <w:lang w:eastAsia="pl-PL"/>
        </w:rPr>
        <w:t xml:space="preserve">(wskazać uzasadnione przyczyny </w:t>
      </w:r>
      <w:r w:rsidRPr="0088630D">
        <w:rPr>
          <w:rFonts w:ascii="Arial" w:eastAsia="Times New Roman" w:hAnsi="Arial" w:cs="Arial"/>
          <w:i/>
          <w:lang w:eastAsia="pl-PL"/>
        </w:rPr>
        <w:br/>
        <w:t>o obiektywnym charakterze, które uniemożliwiły otrzymanie poświadczenia)</w:t>
      </w:r>
    </w:p>
    <w:p w14:paraId="37B72B9C" w14:textId="77777777" w:rsidR="00D617D9" w:rsidRPr="0088630D" w:rsidRDefault="00D617D9" w:rsidP="00D617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863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30D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0DB3D" w14:textId="77777777" w:rsidR="00D617D9" w:rsidRPr="0088630D" w:rsidRDefault="00D617D9" w:rsidP="00D617D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6B7654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………………………………</w:t>
      </w:r>
      <w:r w:rsidRPr="0088630D">
        <w:rPr>
          <w:rFonts w:ascii="Arial" w:hAnsi="Arial" w:cs="Arial"/>
          <w:shd w:val="clear" w:color="auto" w:fill="FFFFFF"/>
        </w:rPr>
        <w:tab/>
      </w:r>
      <w:r w:rsidRPr="0088630D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24B58F37" w14:textId="77777777" w:rsidR="00D617D9" w:rsidRPr="0088630D" w:rsidRDefault="00D617D9" w:rsidP="00D617D9">
      <w:pPr>
        <w:spacing w:after="0" w:line="360" w:lineRule="auto"/>
        <w:ind w:left="4111" w:hanging="4111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Miejscowość i data</w:t>
      </w:r>
      <w:r w:rsidRPr="0088630D">
        <w:rPr>
          <w:rFonts w:ascii="Arial" w:hAnsi="Arial" w:cs="Arial"/>
          <w:shd w:val="clear" w:color="auto" w:fill="FFFFFF"/>
        </w:rPr>
        <w:tab/>
        <w:t>podpis osoby upoważnionej do reprezentowania Wykonawcy i do                  zaciągania  zobowiązań</w:t>
      </w:r>
    </w:p>
    <w:p w14:paraId="644407D2" w14:textId="77777777" w:rsidR="00D617D9" w:rsidRPr="0088630D" w:rsidRDefault="00D617D9" w:rsidP="00D617D9">
      <w:pPr>
        <w:tabs>
          <w:tab w:val="left" w:leader="dot" w:pos="8505"/>
        </w:tabs>
        <w:spacing w:after="0" w:line="360" w:lineRule="auto"/>
        <w:ind w:left="4820"/>
        <w:rPr>
          <w:rFonts w:ascii="Arial" w:eastAsia="Times New Roman" w:hAnsi="Arial" w:cs="Arial"/>
          <w:bCs/>
          <w:lang w:eastAsia="pl-PL"/>
        </w:rPr>
      </w:pPr>
    </w:p>
    <w:p w14:paraId="20ECF123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>) potwierdzającymi prawo do reprezentacji Wykonawcy przez osobę podpisującą ofertę. UWGA: Podpisujemy plik!</w:t>
      </w:r>
    </w:p>
    <w:p w14:paraId="3CEB8A21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331EF998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4659FB62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050DBD2A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5D40B292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6808389F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76C4937E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406740D8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3C1BC0E4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61040C55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5CC14E84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0A3C78F0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6D8F297E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7D9D04CA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6E416211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31BADA43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7ACFEC4E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1EE9A4FD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22DBEBE7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125A3A69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76FBB52F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33C28E4E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4FBDD3C5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7204EE9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14:paraId="7B1EB092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88630D">
        <w:rPr>
          <w:rFonts w:ascii="Arial" w:hAnsi="Arial" w:cs="Arial"/>
          <w:b/>
          <w:shd w:val="clear" w:color="auto" w:fill="FFFFFF"/>
        </w:rPr>
        <w:lastRenderedPageBreak/>
        <w:t>Załącznik nr 8</w:t>
      </w:r>
    </w:p>
    <w:p w14:paraId="6368D9B5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88630D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88630D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88630D">
        <w:rPr>
          <w:rFonts w:ascii="Arial" w:hAnsi="Arial" w:cs="Arial"/>
          <w:b/>
          <w:shd w:val="clear" w:color="auto" w:fill="FFFFFF"/>
        </w:rPr>
        <w:t>/09/2023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D617D9" w:rsidRPr="0088630D" w14:paraId="7D7B28B8" w14:textId="77777777" w:rsidTr="00F02CBB">
        <w:tc>
          <w:tcPr>
            <w:tcW w:w="0" w:type="auto"/>
          </w:tcPr>
          <w:p w14:paraId="4874DA9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5F25A33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7C70A8D3" w14:textId="77777777" w:rsidTr="00F02CBB">
        <w:tc>
          <w:tcPr>
            <w:tcW w:w="0" w:type="auto"/>
          </w:tcPr>
          <w:p w14:paraId="78D62502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4A56BBD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060AA19E" w14:textId="77777777" w:rsidTr="00F02CBB">
        <w:tc>
          <w:tcPr>
            <w:tcW w:w="0" w:type="auto"/>
          </w:tcPr>
          <w:p w14:paraId="0909ADA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5358859C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1F49B8FA" w14:textId="77777777" w:rsidTr="00F02CBB">
        <w:tc>
          <w:tcPr>
            <w:tcW w:w="0" w:type="auto"/>
          </w:tcPr>
          <w:p w14:paraId="60E6EC1C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15FCD37A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082D859B" w14:textId="77777777" w:rsidTr="00F02CBB">
        <w:trPr>
          <w:trHeight w:val="1123"/>
        </w:trPr>
        <w:tc>
          <w:tcPr>
            <w:tcW w:w="0" w:type="auto"/>
          </w:tcPr>
          <w:p w14:paraId="6A4A178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37746AA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556B5077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10FAD82C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Na potrzeby postępowania o udzielenie zamówienia publicznego pn. </w:t>
      </w:r>
    </w:p>
    <w:p w14:paraId="0243DBE4" w14:textId="77777777" w:rsidR="00D617D9" w:rsidRPr="0088630D" w:rsidRDefault="00D617D9" w:rsidP="00D617D9">
      <w:pPr>
        <w:spacing w:after="0" w:line="360" w:lineRule="auto"/>
        <w:ind w:left="108"/>
        <w:rPr>
          <w:rFonts w:ascii="Arial" w:hAnsi="Arial" w:cs="Arial"/>
          <w:b/>
          <w:bCs/>
        </w:rPr>
      </w:pPr>
      <w:bookmarkStart w:id="11" w:name="_Hlk65675003"/>
      <w:r w:rsidRPr="0088630D">
        <w:rPr>
          <w:rFonts w:ascii="Arial" w:hAnsi="Arial" w:cs="Arial"/>
          <w:b/>
          <w:bCs/>
        </w:rPr>
        <w:t>Wymiana windy towarowo-osobowej na windę towarową (wraz z demontażem) w budynku Kompleksu Termy Maltańskie dla spółki Termy Maltańskie Sp. z o.o. w Poznaniu</w:t>
      </w:r>
    </w:p>
    <w:p w14:paraId="00576D62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prowadzonego przez </w:t>
      </w:r>
      <w:r w:rsidRPr="0088630D">
        <w:rPr>
          <w:rFonts w:ascii="Arial" w:hAnsi="Arial" w:cs="Arial"/>
          <w:b/>
          <w:bCs/>
        </w:rPr>
        <w:t xml:space="preserve"> Termy Maltańskie Sp. z o.o. z siedzibą w Poznaniu (61-028) </w:t>
      </w:r>
      <w:r w:rsidRPr="0088630D">
        <w:rPr>
          <w:rFonts w:ascii="Arial" w:hAnsi="Arial" w:cs="Arial"/>
          <w:b/>
          <w:bCs/>
        </w:rPr>
        <w:br/>
        <w:t xml:space="preserve">ul. Termalna 1, </w:t>
      </w:r>
    </w:p>
    <w:bookmarkEnd w:id="11"/>
    <w:p w14:paraId="350BFAE2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Składam/y</w:t>
      </w:r>
    </w:p>
    <w:p w14:paraId="27A47602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WYKAZ OSÓB PRZEWIDZIANYCH DO REALIZACJI ZAMÓWIENIA</w:t>
      </w:r>
    </w:p>
    <w:p w14:paraId="6B4FE000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D617D9" w:rsidRPr="0088630D" w14:paraId="06ADFDFA" w14:textId="77777777" w:rsidTr="00F02CBB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513F75" w14:textId="77777777" w:rsidR="00D617D9" w:rsidRPr="0088630D" w:rsidRDefault="00D617D9" w:rsidP="00F02CB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88630D">
              <w:rPr>
                <w:rFonts w:ascii="Arial" w:eastAsia="Arial Unicode MS" w:hAnsi="Arial" w:cs="Arial"/>
                <w:kern w:val="2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31FC553B" w14:textId="77777777" w:rsidR="00D617D9" w:rsidRPr="0088630D" w:rsidRDefault="00D617D9" w:rsidP="00F02CB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88630D">
              <w:rPr>
                <w:rFonts w:ascii="Arial" w:eastAsia="Arial Unicode MS" w:hAnsi="Arial" w:cs="Arial"/>
                <w:kern w:val="2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E774D" w14:textId="77777777" w:rsidR="00D617D9" w:rsidRPr="0088630D" w:rsidRDefault="00D617D9" w:rsidP="00F02CB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88630D">
              <w:rPr>
                <w:rFonts w:ascii="Arial" w:eastAsia="Arial Unicode MS" w:hAnsi="Arial" w:cs="Arial"/>
                <w:kern w:val="2"/>
                <w:lang w:eastAsia="ar-SA"/>
              </w:rPr>
              <w:t xml:space="preserve"> Zakres czynności</w:t>
            </w:r>
          </w:p>
          <w:p w14:paraId="1B1387A9" w14:textId="77777777" w:rsidR="00D617D9" w:rsidRPr="0088630D" w:rsidRDefault="00D617D9" w:rsidP="00F02CBB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82B32" w14:textId="77777777" w:rsidR="00D617D9" w:rsidRPr="0088630D" w:rsidRDefault="00D617D9" w:rsidP="00F02CB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88630D">
              <w:rPr>
                <w:rFonts w:ascii="Arial" w:eastAsia="Arial Unicode MS" w:hAnsi="Arial" w:cs="Arial"/>
                <w:kern w:val="2"/>
                <w:lang w:eastAsia="ar-SA"/>
              </w:rPr>
              <w:t xml:space="preserve"> Sposób dysponowania</w:t>
            </w:r>
          </w:p>
        </w:tc>
      </w:tr>
      <w:tr w:rsidR="00D617D9" w:rsidRPr="0088630D" w14:paraId="426E2491" w14:textId="77777777" w:rsidTr="00F02CBB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F50702" w14:textId="77777777" w:rsidR="00D617D9" w:rsidRPr="0088630D" w:rsidRDefault="00D617D9" w:rsidP="00F02CB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621AB17D" w14:textId="77777777" w:rsidR="00D617D9" w:rsidRPr="0088630D" w:rsidRDefault="00D617D9" w:rsidP="00F02CBB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517F97A" w14:textId="77777777" w:rsidR="00D617D9" w:rsidRPr="0088630D" w:rsidRDefault="00D617D9" w:rsidP="00F02CBB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3CA9AD4" w14:textId="77777777" w:rsidR="00D617D9" w:rsidRPr="0088630D" w:rsidRDefault="00D617D9" w:rsidP="00F02CBB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EA2AB3B" w14:textId="77777777" w:rsidR="00D617D9" w:rsidRPr="0088630D" w:rsidRDefault="00D617D9" w:rsidP="00F02CBB">
            <w:pPr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018FC5C9" w14:textId="77777777" w:rsidR="00D617D9" w:rsidRPr="0088630D" w:rsidRDefault="00D617D9" w:rsidP="00F02CBB">
            <w:pPr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03A37136" w14:textId="77777777" w:rsidR="00D617D9" w:rsidRPr="0088630D" w:rsidRDefault="00D617D9" w:rsidP="00F02CBB">
            <w:pPr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03AD925" w14:textId="77777777" w:rsidR="00D617D9" w:rsidRPr="0088630D" w:rsidRDefault="00D617D9" w:rsidP="00F02CBB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92C13" w14:textId="77777777" w:rsidR="00D617D9" w:rsidRPr="0088630D" w:rsidRDefault="00D617D9" w:rsidP="00F02CB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C854" w14:textId="77777777" w:rsidR="00D617D9" w:rsidRPr="0088630D" w:rsidRDefault="00D617D9" w:rsidP="00F02CB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14:paraId="167DB7A7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6FFB4780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Oświadczam, że wymienione osoby posiadają wymagane prawem uprawnienia niezbędne do realizacji zamówienia..</w:t>
      </w:r>
    </w:p>
    <w:p w14:paraId="15F2DE6E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214BEF37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7924CEDE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14211C34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t>………………………………</w:t>
      </w:r>
      <w:r w:rsidRPr="0088630D">
        <w:rPr>
          <w:rFonts w:ascii="Arial" w:hAnsi="Arial" w:cs="Arial"/>
          <w:shd w:val="clear" w:color="auto" w:fill="FFFFFF"/>
        </w:rPr>
        <w:tab/>
      </w:r>
      <w:r w:rsidRPr="0088630D">
        <w:rPr>
          <w:rFonts w:ascii="Arial" w:hAnsi="Arial" w:cs="Arial"/>
          <w:shd w:val="clear" w:color="auto" w:fill="FFFFFF"/>
        </w:rPr>
        <w:tab/>
        <w:t xml:space="preserve">        .……..……………………………………</w:t>
      </w:r>
    </w:p>
    <w:p w14:paraId="5543AC9D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88630D">
        <w:rPr>
          <w:rFonts w:ascii="Arial" w:hAnsi="Arial" w:cs="Arial"/>
          <w:shd w:val="clear" w:color="auto" w:fill="FFFFFF"/>
        </w:rPr>
        <w:lastRenderedPageBreak/>
        <w:t>Miejscowość i data</w:t>
      </w:r>
      <w:r w:rsidRPr="0088630D">
        <w:rPr>
          <w:rFonts w:ascii="Arial" w:hAnsi="Arial" w:cs="Arial"/>
          <w:shd w:val="clear" w:color="auto" w:fill="FFFFFF"/>
        </w:rPr>
        <w:tab/>
      </w:r>
      <w:r w:rsidRPr="0088630D">
        <w:rPr>
          <w:rFonts w:ascii="Arial" w:hAnsi="Arial" w:cs="Arial"/>
          <w:shd w:val="clear" w:color="auto" w:fill="FFFFFF"/>
        </w:rPr>
        <w:tab/>
      </w:r>
      <w:r w:rsidRPr="0088630D">
        <w:rPr>
          <w:rFonts w:ascii="Arial" w:hAnsi="Arial" w:cs="Arial"/>
          <w:shd w:val="clear" w:color="auto" w:fill="FFFFFF"/>
        </w:rPr>
        <w:tab/>
        <w:t xml:space="preserve">                         </w:t>
      </w:r>
    </w:p>
    <w:p w14:paraId="2041E5F1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1B1F1F67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14046586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>) potwierdzającymi prawo do reprezentacji Wykonawcy przez osobę podpisującą ofertę. UWGA: Podpisujemy plik!</w:t>
      </w:r>
    </w:p>
    <w:p w14:paraId="07B77483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23FD8D3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511F900F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42E66CCF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1CE9277B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379C4AD6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01EFD394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68949474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7100F1F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E20CEBC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3BA7DE29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320298E5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8B06667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125555C3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6EC7D33B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02FF83E3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1F733BE9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2CE2613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59977BDF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377F31B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4BB60529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20F0D222" w14:textId="77777777" w:rsidR="00D617D9" w:rsidRPr="0088630D" w:rsidRDefault="00D617D9" w:rsidP="00D617D9">
      <w:pPr>
        <w:spacing w:after="0" w:line="360" w:lineRule="auto"/>
        <w:ind w:left="4950" w:hanging="4950"/>
        <w:rPr>
          <w:rFonts w:ascii="Arial" w:hAnsi="Arial" w:cs="Arial"/>
          <w:shd w:val="clear" w:color="auto" w:fill="FFFFFF"/>
        </w:rPr>
      </w:pPr>
    </w:p>
    <w:p w14:paraId="03ED3688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highlight w:val="yellow"/>
        </w:rPr>
      </w:pPr>
    </w:p>
    <w:p w14:paraId="6008F11B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highlight w:val="yellow"/>
        </w:rPr>
      </w:pPr>
    </w:p>
    <w:p w14:paraId="46C54799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highlight w:val="yellow"/>
        </w:rPr>
      </w:pPr>
    </w:p>
    <w:p w14:paraId="78BC0AF6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highlight w:val="yellow"/>
        </w:rPr>
      </w:pPr>
    </w:p>
    <w:p w14:paraId="74F1D9CA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highlight w:val="yellow"/>
        </w:rPr>
      </w:pPr>
    </w:p>
    <w:p w14:paraId="2BF56108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highlight w:val="yellow"/>
        </w:rPr>
      </w:pPr>
    </w:p>
    <w:p w14:paraId="0E130FED" w14:textId="77777777" w:rsidR="00D617D9" w:rsidRDefault="00D617D9" w:rsidP="00D617D9">
      <w:pPr>
        <w:spacing w:after="0" w:line="360" w:lineRule="auto"/>
        <w:rPr>
          <w:rFonts w:ascii="Arial" w:hAnsi="Arial" w:cs="Arial"/>
          <w:b/>
          <w:highlight w:val="yellow"/>
        </w:rPr>
      </w:pPr>
    </w:p>
    <w:p w14:paraId="51BA2CD4" w14:textId="7F983AC2" w:rsidR="00D617D9" w:rsidRPr="0088630D" w:rsidRDefault="00D617D9" w:rsidP="00D617D9">
      <w:pPr>
        <w:spacing w:after="0" w:line="360" w:lineRule="auto"/>
        <w:rPr>
          <w:rFonts w:ascii="Arial" w:hAnsi="Arial" w:cs="Arial"/>
          <w:b/>
          <w:u w:val="single"/>
        </w:rPr>
      </w:pPr>
      <w:r w:rsidRPr="0088630D">
        <w:rPr>
          <w:rFonts w:ascii="Arial" w:hAnsi="Arial" w:cs="Arial"/>
          <w:b/>
          <w:highlight w:val="yellow"/>
        </w:rPr>
        <w:lastRenderedPageBreak/>
        <w:t xml:space="preserve">Załącznik nr 9 do SWZ - </w:t>
      </w:r>
      <w:r w:rsidRPr="0088630D">
        <w:rPr>
          <w:rFonts w:ascii="Arial" w:hAnsi="Arial" w:cs="Arial"/>
          <w:b/>
          <w:highlight w:val="yellow"/>
          <w:u w:val="single"/>
        </w:rPr>
        <w:t>NALEŻY ZŁOŻYĆ WRAZ Z OFERTĄ – JEŻELI DOTYCZY</w:t>
      </w:r>
    </w:p>
    <w:p w14:paraId="6E56AFF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8630D">
        <w:rPr>
          <w:rFonts w:ascii="Arial" w:hAnsi="Arial" w:cs="Arial"/>
          <w:b/>
        </w:rPr>
        <w:t xml:space="preserve">Znak sprawy: </w:t>
      </w:r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88630D">
        <w:rPr>
          <w:rFonts w:ascii="Arial" w:hAnsi="Arial" w:cs="Arial"/>
          <w:b/>
          <w:color w:val="000000" w:themeColor="text1"/>
          <w:shd w:val="clear" w:color="auto" w:fill="FFFFFF"/>
        </w:rPr>
        <w:t>/09/2023</w:t>
      </w:r>
    </w:p>
    <w:p w14:paraId="0EAA30C4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321D76FE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 xml:space="preserve">OŚWIADCZENIE </w:t>
      </w:r>
    </w:p>
    <w:p w14:paraId="2F6AB30F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WYKONAWCÓW WSPÓLNIE UBIEGAJĄCYCH SIĘ O UDZIELENIE ZAMÓWIENIA SKŁADANE NA PODSTAWIE ART. 117 UST. 4 PZP</w:t>
      </w:r>
    </w:p>
    <w:p w14:paraId="2B64168D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39C1D95E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bookmarkStart w:id="12" w:name="_Hlk86216696"/>
      <w:r w:rsidRPr="0088630D">
        <w:rPr>
          <w:rFonts w:ascii="Arial" w:hAnsi="Arial" w:cs="Arial"/>
          <w:b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16A31325" w14:textId="77777777" w:rsidTr="00F02CBB">
        <w:tc>
          <w:tcPr>
            <w:tcW w:w="0" w:type="auto"/>
          </w:tcPr>
          <w:p w14:paraId="5CBCC33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098F2A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3027D979" w14:textId="77777777" w:rsidTr="00F02CBB">
        <w:tc>
          <w:tcPr>
            <w:tcW w:w="0" w:type="auto"/>
          </w:tcPr>
          <w:p w14:paraId="092237AE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00BEBB6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5EF0D089" w14:textId="77777777" w:rsidTr="00F02CBB">
        <w:tc>
          <w:tcPr>
            <w:tcW w:w="0" w:type="auto"/>
          </w:tcPr>
          <w:p w14:paraId="03CED14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303E3E82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27A65683" w14:textId="77777777" w:rsidTr="00F02CBB">
        <w:tc>
          <w:tcPr>
            <w:tcW w:w="0" w:type="auto"/>
          </w:tcPr>
          <w:p w14:paraId="577D0F04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73B5FC8B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3351965D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25CB2BDB" w14:textId="77777777" w:rsidTr="00F02CBB">
        <w:tc>
          <w:tcPr>
            <w:tcW w:w="0" w:type="auto"/>
          </w:tcPr>
          <w:p w14:paraId="5C023F28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D3DC569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11AE3BDB" w14:textId="77777777" w:rsidTr="00F02CBB">
        <w:tc>
          <w:tcPr>
            <w:tcW w:w="0" w:type="auto"/>
          </w:tcPr>
          <w:p w14:paraId="7E5E3AC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000317A1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46325967" w14:textId="77777777" w:rsidTr="00F02CBB">
        <w:tc>
          <w:tcPr>
            <w:tcW w:w="0" w:type="auto"/>
          </w:tcPr>
          <w:p w14:paraId="643AF528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44DBFAD3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5D877869" w14:textId="77777777" w:rsidTr="00F02CBB">
        <w:tc>
          <w:tcPr>
            <w:tcW w:w="0" w:type="auto"/>
          </w:tcPr>
          <w:p w14:paraId="149C9BB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570E600B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31233BFF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i/>
        </w:rPr>
        <w:t xml:space="preserve"> (powielić tyle razy ile będzie potrzeba)</w:t>
      </w:r>
    </w:p>
    <w:p w14:paraId="2FC1760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1A8A8F70" w14:textId="77777777" w:rsidTr="00F02CBB">
        <w:tc>
          <w:tcPr>
            <w:tcW w:w="0" w:type="auto"/>
          </w:tcPr>
          <w:p w14:paraId="2BDA0D4A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73C977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6B7707B2" w14:textId="77777777" w:rsidTr="00F02CBB">
        <w:tc>
          <w:tcPr>
            <w:tcW w:w="0" w:type="auto"/>
          </w:tcPr>
          <w:p w14:paraId="50AD76CE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29B3A2B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7CDF1F15" w14:textId="77777777" w:rsidTr="00F02CBB">
        <w:tc>
          <w:tcPr>
            <w:tcW w:w="0" w:type="auto"/>
          </w:tcPr>
          <w:p w14:paraId="506F2C1A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53FBC5C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7ECB3BD2" w14:textId="77777777" w:rsidTr="00F02CBB">
        <w:tc>
          <w:tcPr>
            <w:tcW w:w="0" w:type="auto"/>
          </w:tcPr>
          <w:p w14:paraId="16B866E3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3B4FC87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bookmarkEnd w:id="12"/>
    <w:p w14:paraId="55C2F461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88630D">
        <w:rPr>
          <w:rFonts w:ascii="Arial" w:hAnsi="Arial" w:cs="Arial"/>
          <w:color w:val="000000"/>
        </w:rPr>
        <w:t>Na potrzeby postępowania o udzielenie zamówienia publicznego, którego przedmiotem jest „</w:t>
      </w:r>
      <w:r w:rsidRPr="0088630D">
        <w:rPr>
          <w:rFonts w:ascii="Arial" w:hAnsi="Arial" w:cs="Arial"/>
          <w:b/>
          <w:bCs/>
        </w:rPr>
        <w:t>Wymiana windy towarowo-osobowej na windę towarową (wraz z demontażem) w budynku Kompleksu Termy Maltańskie dla spółki Termy Maltańskie Sp. z o.o. w Poznaniu”</w:t>
      </w:r>
    </w:p>
    <w:p w14:paraId="33260847" w14:textId="77777777" w:rsidR="00D617D9" w:rsidRPr="0088630D" w:rsidRDefault="00D617D9" w:rsidP="00D617D9">
      <w:pPr>
        <w:suppressAutoHyphens/>
        <w:spacing w:after="0" w:line="360" w:lineRule="auto"/>
        <w:ind w:left="108"/>
        <w:rPr>
          <w:rFonts w:ascii="Arial" w:hAnsi="Arial" w:cs="Arial"/>
          <w:color w:val="000000"/>
        </w:rPr>
      </w:pPr>
      <w:r w:rsidRPr="0088630D">
        <w:rPr>
          <w:rFonts w:ascii="Arial" w:hAnsi="Arial" w:cs="Arial"/>
        </w:rPr>
        <w:t xml:space="preserve">prowadzonego przez </w:t>
      </w:r>
      <w:r w:rsidRPr="0088630D">
        <w:rPr>
          <w:rFonts w:ascii="Arial" w:hAnsi="Arial" w:cs="Arial"/>
          <w:b/>
          <w:bCs/>
        </w:rPr>
        <w:t xml:space="preserve"> Termy Maltańskie Sp. z o.o. z siedzibą w Poznaniu (61-028) ul. Termalna 1, </w:t>
      </w:r>
      <w:r w:rsidRPr="0088630D">
        <w:rPr>
          <w:rFonts w:ascii="Arial" w:hAnsi="Arial" w:cs="Arial"/>
          <w:color w:val="000000"/>
        </w:rPr>
        <w:t xml:space="preserve">działając jako pełnomocnik podmiotów, w imieniu których składane jest oświadczenie </w:t>
      </w:r>
      <w:r w:rsidRPr="0088630D">
        <w:rPr>
          <w:rFonts w:ascii="Arial" w:hAnsi="Arial" w:cs="Arial"/>
          <w:b/>
          <w:bCs/>
          <w:color w:val="000000"/>
          <w:u w:val="single"/>
        </w:rPr>
        <w:t>oświadczam, że:</w:t>
      </w:r>
    </w:p>
    <w:p w14:paraId="551859DE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bookmarkStart w:id="13" w:name="_Hlk86216759"/>
      <w:r w:rsidRPr="0088630D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617D9" w:rsidRPr="0088630D" w14:paraId="65C697EE" w14:textId="77777777" w:rsidTr="00F02CBB">
        <w:tc>
          <w:tcPr>
            <w:tcW w:w="2405" w:type="dxa"/>
          </w:tcPr>
          <w:p w14:paraId="223C7DD4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05B4023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3738BCD1" w14:textId="77777777" w:rsidTr="00F02CBB">
        <w:tc>
          <w:tcPr>
            <w:tcW w:w="2405" w:type="dxa"/>
          </w:tcPr>
          <w:p w14:paraId="0EBF6107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lastRenderedPageBreak/>
              <w:t>ADRES</w:t>
            </w:r>
          </w:p>
        </w:tc>
        <w:tc>
          <w:tcPr>
            <w:tcW w:w="6657" w:type="dxa"/>
          </w:tcPr>
          <w:p w14:paraId="5EF9FBAB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6309BE23" w14:textId="77777777" w:rsidTr="00F02CBB">
        <w:tc>
          <w:tcPr>
            <w:tcW w:w="2405" w:type="dxa"/>
          </w:tcPr>
          <w:p w14:paraId="16B074C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657" w:type="dxa"/>
          </w:tcPr>
          <w:p w14:paraId="0A7C710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51EC5133" w14:textId="77777777" w:rsidTr="00F02CBB">
        <w:tc>
          <w:tcPr>
            <w:tcW w:w="2405" w:type="dxa"/>
          </w:tcPr>
          <w:p w14:paraId="07D02A52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657" w:type="dxa"/>
          </w:tcPr>
          <w:p w14:paraId="57F44AF4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28B38EC7" w14:textId="77777777" w:rsidTr="00F02CBB">
        <w:trPr>
          <w:trHeight w:val="1123"/>
        </w:trPr>
        <w:tc>
          <w:tcPr>
            <w:tcW w:w="2405" w:type="dxa"/>
          </w:tcPr>
          <w:p w14:paraId="71F3F43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Zakres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świadczenia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wynikającego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z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umowy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o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zamówienie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publiczne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,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który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wykona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36EC779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0B793C5E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450D8DF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4ECE330B" w14:textId="77777777" w:rsidTr="00F02CBB">
        <w:tc>
          <w:tcPr>
            <w:tcW w:w="0" w:type="auto"/>
          </w:tcPr>
          <w:p w14:paraId="340CB9F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747F6A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2594151E" w14:textId="77777777" w:rsidTr="00F02CBB">
        <w:tc>
          <w:tcPr>
            <w:tcW w:w="0" w:type="auto"/>
          </w:tcPr>
          <w:p w14:paraId="578906A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3ED251AC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72E3EB4E" w14:textId="77777777" w:rsidTr="00F02CBB">
        <w:tc>
          <w:tcPr>
            <w:tcW w:w="0" w:type="auto"/>
          </w:tcPr>
          <w:p w14:paraId="3CFAED6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01714EAD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3466615F" w14:textId="77777777" w:rsidTr="00F02CBB">
        <w:tc>
          <w:tcPr>
            <w:tcW w:w="0" w:type="auto"/>
          </w:tcPr>
          <w:p w14:paraId="2CC712D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6C2A78BA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0FD095D8" w14:textId="77777777" w:rsidTr="00F02CBB">
        <w:trPr>
          <w:trHeight w:val="1123"/>
        </w:trPr>
        <w:tc>
          <w:tcPr>
            <w:tcW w:w="0" w:type="auto"/>
          </w:tcPr>
          <w:p w14:paraId="56B23F4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Zakres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świadczenia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wynikającego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z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umowy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o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zamówienie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publiczne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,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który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wykona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</w:tcPr>
          <w:p w14:paraId="0F321808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bookmarkEnd w:id="13"/>
    <w:p w14:paraId="50113604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u w:val="single"/>
        </w:rPr>
      </w:pPr>
      <w:r w:rsidRPr="0088630D">
        <w:rPr>
          <w:rFonts w:ascii="Arial" w:hAnsi="Arial" w:cs="Arial"/>
          <w:i/>
          <w:u w:val="single"/>
        </w:rPr>
        <w:t>(powielić tyle razy ile będzie potrzeba)</w:t>
      </w:r>
    </w:p>
    <w:p w14:paraId="3F521A49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Oświadczam, że wszystkie informacje podane w powyższych oświadczeniach są aktualne </w:t>
      </w:r>
      <w:r w:rsidRPr="0088630D">
        <w:rPr>
          <w:rFonts w:ascii="Arial" w:hAnsi="Arial" w:cs="Arial"/>
        </w:rPr>
        <w:br/>
        <w:t>i zgodne z prawdą.</w:t>
      </w:r>
    </w:p>
    <w:p w14:paraId="4BC72C66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 xml:space="preserve">Miejscowość i data:        </w:t>
      </w:r>
      <w:r w:rsidRPr="0088630D">
        <w:rPr>
          <w:rFonts w:ascii="Arial" w:hAnsi="Arial" w:cs="Arial"/>
        </w:rPr>
        <w:tab/>
        <w:t xml:space="preserve">     </w:t>
      </w:r>
    </w:p>
    <w:p w14:paraId="32FF22A4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00E0C267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498E8E35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8630D">
        <w:rPr>
          <w:rFonts w:ascii="Arial" w:hAnsi="Arial" w:cs="Arial"/>
        </w:rPr>
        <w:t>ami</w:t>
      </w:r>
      <w:proofErr w:type="spellEnd"/>
      <w:r w:rsidRPr="0088630D">
        <w:rPr>
          <w:rFonts w:ascii="Arial" w:hAnsi="Arial" w:cs="Arial"/>
        </w:rPr>
        <w:t>) potwierdzającymi prawo do reprezentacji Wykonawcy przez osobę podpisującą ofertę. UWGA: Podpisujemy plik!</w:t>
      </w:r>
    </w:p>
    <w:p w14:paraId="7CF26835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</w:p>
    <w:p w14:paraId="7A94C691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</w:rPr>
      </w:pPr>
    </w:p>
    <w:p w14:paraId="389298B2" w14:textId="77777777" w:rsidR="00D617D9" w:rsidRPr="0088630D" w:rsidRDefault="00D617D9" w:rsidP="00D617D9">
      <w:pPr>
        <w:spacing w:after="0" w:line="360" w:lineRule="auto"/>
        <w:ind w:left="720"/>
        <w:rPr>
          <w:rFonts w:ascii="Arial" w:hAnsi="Arial" w:cs="Arial"/>
        </w:rPr>
      </w:pPr>
    </w:p>
    <w:p w14:paraId="7697FB84" w14:textId="77777777" w:rsidR="00D617D9" w:rsidRDefault="00D617D9" w:rsidP="00D617D9">
      <w:pPr>
        <w:spacing w:after="0" w:line="360" w:lineRule="auto"/>
        <w:ind w:left="142"/>
        <w:rPr>
          <w:rFonts w:ascii="Arial" w:hAnsi="Arial" w:cs="Arial"/>
          <w:b/>
          <w:bCs/>
        </w:rPr>
      </w:pPr>
    </w:p>
    <w:p w14:paraId="6AF8AD6B" w14:textId="0C56BCDC" w:rsidR="00D617D9" w:rsidRPr="0088630D" w:rsidRDefault="00D617D9" w:rsidP="00D617D9">
      <w:pPr>
        <w:spacing w:after="0" w:line="360" w:lineRule="auto"/>
        <w:ind w:left="142"/>
        <w:rPr>
          <w:rFonts w:ascii="Arial" w:hAnsi="Arial" w:cs="Arial"/>
        </w:rPr>
      </w:pPr>
      <w:r w:rsidRPr="0088630D">
        <w:rPr>
          <w:rFonts w:ascii="Arial" w:hAnsi="Arial" w:cs="Arial"/>
          <w:b/>
          <w:bCs/>
        </w:rPr>
        <w:lastRenderedPageBreak/>
        <w:t>Załącznik nr 10 do SWZ</w:t>
      </w:r>
      <w:r w:rsidRPr="0088630D">
        <w:rPr>
          <w:rFonts w:ascii="Arial" w:hAnsi="Arial" w:cs="Arial"/>
        </w:rPr>
        <w:t xml:space="preserve"> – </w:t>
      </w:r>
    </w:p>
    <w:p w14:paraId="6121CA05" w14:textId="77777777" w:rsidR="00D617D9" w:rsidRPr="0088630D" w:rsidRDefault="00D617D9" w:rsidP="00D617D9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  <w:r w:rsidRPr="0088630D">
        <w:rPr>
          <w:rFonts w:ascii="Arial" w:hAnsi="Arial" w:cs="Arial"/>
        </w:rPr>
        <w:t xml:space="preserve">Sprawa: </w:t>
      </w:r>
      <w:r w:rsidRPr="0088630D">
        <w:rPr>
          <w:rFonts w:ascii="Arial" w:hAnsi="Arial" w:cs="Arial"/>
          <w:b/>
          <w:bCs/>
        </w:rPr>
        <w:t>ZP/TM/</w:t>
      </w:r>
      <w:proofErr w:type="spellStart"/>
      <w:r w:rsidRPr="0088630D">
        <w:rPr>
          <w:rFonts w:ascii="Arial" w:hAnsi="Arial" w:cs="Arial"/>
          <w:b/>
          <w:bCs/>
        </w:rPr>
        <w:t>tp</w:t>
      </w:r>
      <w:proofErr w:type="spellEnd"/>
      <w:r w:rsidRPr="0088630D">
        <w:rPr>
          <w:rFonts w:ascii="Arial" w:hAnsi="Arial" w:cs="Arial"/>
          <w:b/>
          <w:bCs/>
        </w:rPr>
        <w:t>/09/2023</w:t>
      </w:r>
    </w:p>
    <w:p w14:paraId="68500E3C" w14:textId="77777777" w:rsidR="00D617D9" w:rsidRPr="0088630D" w:rsidRDefault="00D617D9" w:rsidP="00D617D9">
      <w:pPr>
        <w:spacing w:after="0" w:line="360" w:lineRule="auto"/>
        <w:ind w:left="142" w:firstLine="11"/>
        <w:rPr>
          <w:rFonts w:ascii="Arial" w:hAnsi="Arial" w:cs="Arial"/>
          <w:b/>
          <w:bCs/>
        </w:rPr>
      </w:pPr>
    </w:p>
    <w:p w14:paraId="623F0DA1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OŚWIADCZENIE DOTYCZĄCE INFORMACJI</w:t>
      </w:r>
      <w:r w:rsidRPr="0088630D">
        <w:rPr>
          <w:rFonts w:ascii="Arial" w:hAnsi="Arial" w:cs="Arial"/>
        </w:rPr>
        <w:t xml:space="preserve"> ZAWARTYCH W OŚWIADCZENIU, O KTÓRYM MOWA W ART. 125 ust. 1 PZP, W ZAKRESIE ODNOSZACYM SIĘ DO PODSTWA WYKLUCZENIA I SPEŁNIANIA WARUNKÓW UDZIAŁU W POSTEPOWANIAU </w:t>
      </w:r>
    </w:p>
    <w:p w14:paraId="27FAC0A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 xml:space="preserve">składane na podstawie art. 125 ust. 1 w zw. z art. 273 ust. 2 ustawy z dnia 11 września 2019 r. Prawo zamówień publicznych (tekst jedn.: Dz. U. z 2022 r., poz. 1710 z </w:t>
      </w:r>
      <w:proofErr w:type="spellStart"/>
      <w:r w:rsidRPr="0088630D">
        <w:rPr>
          <w:rFonts w:ascii="Arial" w:hAnsi="Arial" w:cs="Arial"/>
          <w:b/>
        </w:rPr>
        <w:t>późn</w:t>
      </w:r>
      <w:proofErr w:type="spellEnd"/>
      <w:r w:rsidRPr="0088630D">
        <w:rPr>
          <w:rFonts w:ascii="Arial" w:hAnsi="Arial" w:cs="Arial"/>
          <w:b/>
        </w:rPr>
        <w:t>. zm.)</w:t>
      </w:r>
    </w:p>
    <w:p w14:paraId="59BE182B" w14:textId="77777777" w:rsidR="00D617D9" w:rsidRPr="0088630D" w:rsidRDefault="00D617D9" w:rsidP="00D617D9">
      <w:pPr>
        <w:spacing w:after="0" w:line="360" w:lineRule="auto"/>
        <w:rPr>
          <w:rFonts w:ascii="Arial" w:eastAsia="Calibri" w:hAnsi="Arial" w:cs="Arial"/>
          <w:b/>
          <w:lang w:val="de-DE"/>
        </w:rPr>
      </w:pPr>
    </w:p>
    <w:p w14:paraId="6CB1FE5D" w14:textId="77777777" w:rsidR="00D617D9" w:rsidRPr="0088630D" w:rsidRDefault="00D617D9" w:rsidP="00D617D9">
      <w:pPr>
        <w:spacing w:after="0" w:line="360" w:lineRule="auto"/>
        <w:rPr>
          <w:rFonts w:ascii="Arial" w:eastAsia="Calibri" w:hAnsi="Arial" w:cs="Arial"/>
          <w:b/>
          <w:lang w:val="de-DE"/>
        </w:rPr>
      </w:pPr>
      <w:proofErr w:type="spellStart"/>
      <w:r w:rsidRPr="0088630D">
        <w:rPr>
          <w:rFonts w:ascii="Arial" w:eastAsia="Calibri" w:hAnsi="Arial" w:cs="Arial"/>
          <w:b/>
          <w:lang w:val="de-DE"/>
        </w:rPr>
        <w:t>Podmiot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88630D">
        <w:rPr>
          <w:rFonts w:ascii="Arial" w:eastAsia="Calibri" w:hAnsi="Arial" w:cs="Arial"/>
          <w:b/>
          <w:lang w:val="de-DE"/>
        </w:rPr>
        <w:t>imieniu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którego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jest</w:t>
      </w:r>
      <w:proofErr w:type="spellEnd"/>
      <w:r w:rsidRPr="0088630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88630D">
        <w:rPr>
          <w:rFonts w:ascii="Arial" w:eastAsia="Calibri" w:hAnsi="Arial" w:cs="Arial"/>
          <w:b/>
          <w:lang w:val="de-D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617D9" w:rsidRPr="0088630D" w14:paraId="0A5DEEDD" w14:textId="77777777" w:rsidTr="00F02C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205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421C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D617D9" w:rsidRPr="0088630D" w14:paraId="1C11E302" w14:textId="77777777" w:rsidTr="00F02C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3AB9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C03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07671EE4" w14:textId="77777777" w:rsidTr="00F02C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772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F7B0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2A3EF755" w14:textId="77777777" w:rsidTr="00F02C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BF5C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E8B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4719B964" w14:textId="77777777" w:rsidTr="00F02CB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53BE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Kraj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E06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266ACAD3" w14:textId="77777777" w:rsidTr="00F02CB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09AB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Województwo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4E1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1EBF0F94" w14:textId="77777777" w:rsidTr="00F02CB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C775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64B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D617D9" w:rsidRPr="0088630D" w14:paraId="32BF616B" w14:textId="77777777" w:rsidTr="00F02CB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5C8F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Nr</w:t>
            </w:r>
            <w:proofErr w:type="spellEnd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</w:t>
            </w:r>
            <w:proofErr w:type="spellStart"/>
            <w:r w:rsidRPr="0088630D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1D8" w14:textId="77777777" w:rsidR="00D617D9" w:rsidRPr="0088630D" w:rsidRDefault="00D617D9" w:rsidP="00F02CBB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73091751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i/>
        </w:rPr>
      </w:pPr>
      <w:r w:rsidRPr="0088630D">
        <w:rPr>
          <w:rFonts w:ascii="Arial" w:eastAsia="Calibri" w:hAnsi="Arial" w:cs="Arial"/>
          <w:b/>
          <w:i/>
          <w:lang w:val="de-DE"/>
        </w:rPr>
        <w:t xml:space="preserve"> (</w:t>
      </w:r>
      <w:proofErr w:type="spellStart"/>
      <w:r w:rsidRPr="0088630D">
        <w:rPr>
          <w:rFonts w:ascii="Arial" w:eastAsia="Calibri" w:hAnsi="Arial" w:cs="Arial"/>
          <w:b/>
          <w:i/>
          <w:lang w:val="de-DE"/>
        </w:rPr>
        <w:t>pełna</w:t>
      </w:r>
      <w:proofErr w:type="spellEnd"/>
      <w:r w:rsidRPr="0088630D">
        <w:rPr>
          <w:rFonts w:ascii="Arial" w:eastAsia="Calibri" w:hAnsi="Arial" w:cs="Arial"/>
          <w:b/>
          <w:i/>
          <w:lang w:val="de-DE"/>
        </w:rPr>
        <w:t xml:space="preserve"> </w:t>
      </w:r>
      <w:proofErr w:type="spellStart"/>
      <w:r w:rsidRPr="0088630D">
        <w:rPr>
          <w:rFonts w:ascii="Arial" w:eastAsia="Calibri" w:hAnsi="Arial" w:cs="Arial"/>
          <w:b/>
          <w:i/>
          <w:lang w:val="de-DE"/>
        </w:rPr>
        <w:t>nazwa</w:t>
      </w:r>
      <w:proofErr w:type="spellEnd"/>
      <w:r w:rsidRPr="0088630D">
        <w:rPr>
          <w:rFonts w:ascii="Arial" w:eastAsia="Calibri" w:hAnsi="Arial" w:cs="Arial"/>
          <w:b/>
          <w:i/>
          <w:lang w:val="de-DE"/>
        </w:rPr>
        <w:t>/</w:t>
      </w:r>
      <w:proofErr w:type="spellStart"/>
      <w:r w:rsidRPr="0088630D">
        <w:rPr>
          <w:rFonts w:ascii="Arial" w:eastAsia="Calibri" w:hAnsi="Arial" w:cs="Arial"/>
          <w:b/>
          <w:i/>
          <w:lang w:val="de-DE"/>
        </w:rPr>
        <w:t>firma</w:t>
      </w:r>
      <w:proofErr w:type="spellEnd"/>
      <w:r w:rsidRPr="0088630D">
        <w:rPr>
          <w:rFonts w:ascii="Arial" w:eastAsia="Calibri" w:hAnsi="Arial" w:cs="Arial"/>
          <w:b/>
          <w:i/>
          <w:lang w:val="de-DE"/>
        </w:rPr>
        <w:t xml:space="preserve">, </w:t>
      </w:r>
      <w:proofErr w:type="spellStart"/>
      <w:r w:rsidRPr="0088630D">
        <w:rPr>
          <w:rFonts w:ascii="Arial" w:eastAsia="Calibri" w:hAnsi="Arial" w:cs="Arial"/>
          <w:b/>
          <w:i/>
          <w:lang w:val="de-DE"/>
        </w:rPr>
        <w:t>adres</w:t>
      </w:r>
      <w:proofErr w:type="spellEnd"/>
      <w:r w:rsidRPr="0088630D">
        <w:rPr>
          <w:rFonts w:ascii="Arial" w:eastAsia="Calibri" w:hAnsi="Arial" w:cs="Arial"/>
          <w:b/>
          <w:i/>
          <w:lang w:val="de-DE"/>
        </w:rPr>
        <w:t>, NIP)</w:t>
      </w:r>
    </w:p>
    <w:p w14:paraId="3ED06946" w14:textId="77777777" w:rsidR="00D617D9" w:rsidRPr="0088630D" w:rsidRDefault="00D617D9" w:rsidP="00D617D9">
      <w:pPr>
        <w:spacing w:after="0" w:line="360" w:lineRule="auto"/>
        <w:ind w:left="108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88630D">
        <w:rPr>
          <w:rFonts w:ascii="Arial" w:hAnsi="Arial" w:cs="Arial"/>
          <w:b/>
        </w:rPr>
        <w:t>„</w:t>
      </w:r>
      <w:r w:rsidRPr="0088630D">
        <w:rPr>
          <w:rFonts w:ascii="Arial" w:hAnsi="Arial" w:cs="Arial"/>
          <w:b/>
          <w:bCs/>
        </w:rPr>
        <w:t xml:space="preserve">Wymiana windy towarowo-osobowej na windę towarową (wraz z demontażem) w budynku Kompleksu Termy Maltańskie dla spółki Termy Maltańskie Sp. z o.o. w Poznaniu”  </w:t>
      </w:r>
      <w:r w:rsidRPr="0088630D">
        <w:rPr>
          <w:rFonts w:ascii="Arial" w:hAnsi="Arial" w:cs="Arial"/>
          <w:color w:val="000000"/>
        </w:rPr>
        <w:t>prowadzonym przez Termy Maltańskie Sp. z o.o. w Poznaniu</w:t>
      </w:r>
      <w:r w:rsidRPr="0088630D">
        <w:rPr>
          <w:rFonts w:ascii="Arial" w:hAnsi="Arial" w:cs="Arial"/>
          <w:shd w:val="clear" w:color="auto" w:fill="FFFFFF"/>
        </w:rPr>
        <w:t xml:space="preserve"> </w:t>
      </w:r>
    </w:p>
    <w:p w14:paraId="5C637D2B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  <w:color w:val="000000"/>
          <w:u w:val="single"/>
        </w:rPr>
        <w:t xml:space="preserve">oświadczam, </w:t>
      </w:r>
      <w:r w:rsidRPr="0088630D">
        <w:rPr>
          <w:rFonts w:ascii="Arial" w:eastAsiaTheme="majorEastAsia" w:hAnsi="Arial" w:cs="Arial"/>
          <w:lang w:eastAsia="pl-PL"/>
        </w:rPr>
        <w:t xml:space="preserve">że </w:t>
      </w:r>
      <w:r w:rsidRPr="0088630D">
        <w:rPr>
          <w:rFonts w:ascii="Arial" w:hAnsi="Arial" w:cs="Arial"/>
          <w:b/>
        </w:rPr>
        <w:t>informacje zawarte w oświadczeniu o którym mowa w art. 125 ust. 1 ustawy PZP, w zakresie odnoszącym się do podstaw wykluczenia z postępowania o których mowa w:</w:t>
      </w:r>
    </w:p>
    <w:p w14:paraId="6FC5B32F" w14:textId="77777777" w:rsidR="00D617D9" w:rsidRPr="0088630D" w:rsidRDefault="00D617D9" w:rsidP="00D617D9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</w:rPr>
      </w:pPr>
      <w:r w:rsidRPr="0088630D">
        <w:rPr>
          <w:rFonts w:ascii="Arial" w:hAnsi="Arial" w:cs="Arial"/>
          <w:b/>
        </w:rPr>
        <w:t>art. 108 ust. 1 pkt 3 PZP</w:t>
      </w:r>
      <w:r w:rsidRPr="0088630D">
        <w:rPr>
          <w:rFonts w:ascii="Arial" w:hAnsi="Arial" w:cs="Arial"/>
        </w:rPr>
        <w:t>, dotyczących wydania prawomocnego wyroku sądu lub ostatecznej decyzji administracyjnej o zaleganiu z uiszczeniem podatków, opłat lub składek na ubezpieczenie społeczne lub zdrowotne,</w:t>
      </w:r>
    </w:p>
    <w:p w14:paraId="0E7806BE" w14:textId="77777777" w:rsidR="00D617D9" w:rsidRPr="0088630D" w:rsidRDefault="00D617D9" w:rsidP="00D617D9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</w:rPr>
      </w:pPr>
      <w:r w:rsidRPr="0088630D">
        <w:rPr>
          <w:rFonts w:ascii="Arial" w:hAnsi="Arial" w:cs="Arial"/>
          <w:b/>
        </w:rPr>
        <w:t>art. 108 ust 1 pkt 4 PZP</w:t>
      </w:r>
      <w:r w:rsidRPr="0088630D">
        <w:rPr>
          <w:rFonts w:ascii="Arial" w:hAnsi="Arial" w:cs="Arial"/>
        </w:rPr>
        <w:t>, dotyczących prawomocnego orzeczenia zakazu ubiegania się o zamówienie publiczne,</w:t>
      </w:r>
    </w:p>
    <w:p w14:paraId="2DA75375" w14:textId="77777777" w:rsidR="00D617D9" w:rsidRPr="0088630D" w:rsidRDefault="00D617D9" w:rsidP="00D617D9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</w:rPr>
      </w:pPr>
      <w:r w:rsidRPr="0088630D">
        <w:rPr>
          <w:rFonts w:ascii="Arial" w:hAnsi="Arial" w:cs="Arial"/>
          <w:b/>
        </w:rPr>
        <w:t>art. 108 ust. 1 pkt 5 PZP</w:t>
      </w:r>
      <w:r w:rsidRPr="0088630D">
        <w:rPr>
          <w:rFonts w:ascii="Arial" w:hAnsi="Arial" w:cs="Arial"/>
        </w:rPr>
        <w:t>, dotyczących zawarcia z innymi wykonawcami porozumienia mającego na celu zakłócenie konkurencji,</w:t>
      </w:r>
    </w:p>
    <w:p w14:paraId="07397E55" w14:textId="77777777" w:rsidR="00D617D9" w:rsidRPr="0088630D" w:rsidRDefault="00D617D9" w:rsidP="00D617D9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</w:rPr>
      </w:pPr>
      <w:r w:rsidRPr="0088630D">
        <w:rPr>
          <w:rFonts w:ascii="Arial" w:hAnsi="Arial" w:cs="Arial"/>
          <w:b/>
        </w:rPr>
        <w:lastRenderedPageBreak/>
        <w:t>art. 108 ust. 1 pkt 6 PZP</w:t>
      </w:r>
      <w:r w:rsidRPr="0088630D">
        <w:rPr>
          <w:rFonts w:ascii="Arial" w:hAnsi="Arial" w:cs="Arial"/>
        </w:rPr>
        <w:t xml:space="preserve">, dotyczących zakłócenia konkurencji wynikającego z wcześniejszego zaangażowania wykonawcy lub podmiotu który należy z wykonawcą do tej samej grupy kapitałowej, w rozumieniu ustawy z dnia 16 lutego 2007 r. o ochronie konkurencji </w:t>
      </w:r>
      <w:r w:rsidRPr="0088630D">
        <w:rPr>
          <w:rFonts w:ascii="Arial" w:hAnsi="Arial" w:cs="Arial"/>
        </w:rPr>
        <w:br/>
        <w:t>i konsumentów, w przygotowanie postępowania o udzielenie zamówienia,</w:t>
      </w:r>
      <w:r w:rsidRPr="0088630D">
        <w:rPr>
          <w:rFonts w:ascii="Arial" w:hAnsi="Arial" w:cs="Arial"/>
          <w:b/>
        </w:rPr>
        <w:t xml:space="preserve"> </w:t>
      </w:r>
    </w:p>
    <w:p w14:paraId="43B039A7" w14:textId="77777777" w:rsidR="00D617D9" w:rsidRPr="0088630D" w:rsidRDefault="00D617D9" w:rsidP="00D617D9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Arial" w:hAnsi="Arial" w:cs="Arial"/>
        </w:rPr>
      </w:pPr>
      <w:r w:rsidRPr="0088630D">
        <w:rPr>
          <w:rFonts w:ascii="Arial" w:hAnsi="Arial" w:cs="Arial"/>
          <w:b/>
        </w:rPr>
        <w:t xml:space="preserve">art. 109 ust. 1 pkt 1 PZP, </w:t>
      </w:r>
      <w:r w:rsidRPr="0088630D">
        <w:rPr>
          <w:rFonts w:ascii="Arial" w:hAnsi="Arial" w:cs="Arial"/>
        </w:rPr>
        <w:t xml:space="preserve">dotyczącego naruszenia obowiązków dotyczących płatności podatków, opłat lub składek na ubezpieczenia społeczne lub zdrowotne </w:t>
      </w:r>
    </w:p>
    <w:p w14:paraId="5AA08D0A" w14:textId="77777777" w:rsidR="00D617D9" w:rsidRPr="0088630D" w:rsidRDefault="00D617D9" w:rsidP="00D617D9">
      <w:pPr>
        <w:spacing w:after="0" w:line="360" w:lineRule="auto"/>
        <w:rPr>
          <w:rFonts w:ascii="Arial" w:hAnsi="Arial" w:cs="Arial"/>
        </w:rPr>
      </w:pPr>
      <w:r w:rsidRPr="0088630D">
        <w:rPr>
          <w:rFonts w:ascii="Arial" w:hAnsi="Arial" w:cs="Arial"/>
          <w:b/>
        </w:rPr>
        <w:t xml:space="preserve">są aktualne / są nieaktualne.* </w:t>
      </w:r>
      <w:r w:rsidRPr="0088630D">
        <w:rPr>
          <w:rFonts w:ascii="Arial" w:hAnsi="Arial" w:cs="Arial"/>
          <w:b/>
          <w:i/>
          <w:color w:val="FF0000"/>
        </w:rPr>
        <w:t>(niepotrzebne skreślić)</w:t>
      </w:r>
      <w:r w:rsidRPr="0088630D">
        <w:rPr>
          <w:rFonts w:ascii="Arial" w:hAnsi="Arial" w:cs="Arial"/>
          <w:i/>
          <w:color w:val="FF0000"/>
        </w:rPr>
        <w:t xml:space="preserve"> </w:t>
      </w:r>
    </w:p>
    <w:p w14:paraId="5C4F9C83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  <w:r w:rsidRPr="0088630D">
        <w:rPr>
          <w:rFonts w:ascii="Arial" w:hAnsi="Arial" w:cs="Arial"/>
          <w:b/>
        </w:rPr>
        <w:t>UWAGA:</w:t>
      </w:r>
    </w:p>
    <w:p w14:paraId="75342C4C" w14:textId="77777777" w:rsidR="00D617D9" w:rsidRPr="0088630D" w:rsidRDefault="00D617D9" w:rsidP="00D617D9">
      <w:pPr>
        <w:pStyle w:val="Akapitzlist"/>
        <w:numPr>
          <w:ilvl w:val="3"/>
          <w:numId w:val="8"/>
        </w:numPr>
        <w:spacing w:after="0" w:line="360" w:lineRule="auto"/>
        <w:ind w:left="426" w:hanging="426"/>
        <w:rPr>
          <w:rFonts w:ascii="Arial" w:hAnsi="Arial" w:cs="Arial"/>
        </w:rPr>
      </w:pPr>
      <w:r w:rsidRPr="0088630D">
        <w:rPr>
          <w:rFonts w:ascii="Arial" w:hAnsi="Arial" w:cs="Arial"/>
          <w:b/>
        </w:rPr>
        <w:t xml:space="preserve"> W przypadku braku aktualności podanych uprzednio informacji należy złożyć dodatkową informację w tym zakresie, w szczególności określić jakich danych dotyczy zmiana i wskazać jej zakres. </w:t>
      </w:r>
    </w:p>
    <w:p w14:paraId="6D945039" w14:textId="77777777" w:rsidR="00D617D9" w:rsidRPr="0088630D" w:rsidRDefault="00D617D9" w:rsidP="00D617D9">
      <w:pPr>
        <w:pStyle w:val="Akapitzlist"/>
        <w:numPr>
          <w:ilvl w:val="3"/>
          <w:numId w:val="8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88630D">
        <w:rPr>
          <w:rFonts w:ascii="Arial" w:hAnsi="Arial" w:cs="Arial"/>
          <w:b/>
          <w:bCs/>
        </w:rPr>
        <w:t>Niniejsze oświadczenie składa każdy z wykonawców wspólnie ubiegających się o udzielenie zamówienia.</w:t>
      </w:r>
    </w:p>
    <w:p w14:paraId="6DD69B35" w14:textId="77777777" w:rsidR="00D617D9" w:rsidRPr="0088630D" w:rsidRDefault="00D617D9" w:rsidP="00D617D9">
      <w:pPr>
        <w:spacing w:after="0" w:line="360" w:lineRule="auto"/>
        <w:rPr>
          <w:rFonts w:ascii="Arial" w:hAnsi="Arial" w:cs="Arial"/>
          <w:b/>
        </w:rPr>
      </w:pPr>
    </w:p>
    <w:p w14:paraId="5D0D2DDF" w14:textId="77777777" w:rsidR="00D617D9" w:rsidRPr="0088630D" w:rsidRDefault="00D617D9" w:rsidP="00D617D9">
      <w:pPr>
        <w:pStyle w:val="Default"/>
        <w:spacing w:line="360" w:lineRule="auto"/>
        <w:rPr>
          <w:sz w:val="22"/>
          <w:szCs w:val="22"/>
        </w:rPr>
      </w:pPr>
    </w:p>
    <w:p w14:paraId="27597509" w14:textId="77777777" w:rsidR="005A28D7" w:rsidRDefault="005A28D7"/>
    <w:sectPr w:rsidR="005A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75B4" w14:textId="77777777" w:rsidR="00D617D9" w:rsidRDefault="00D617D9" w:rsidP="00D617D9">
      <w:pPr>
        <w:spacing w:after="0" w:line="240" w:lineRule="auto"/>
      </w:pPr>
      <w:r>
        <w:separator/>
      </w:r>
    </w:p>
  </w:endnote>
  <w:endnote w:type="continuationSeparator" w:id="0">
    <w:p w14:paraId="106A1DF4" w14:textId="77777777" w:rsidR="00D617D9" w:rsidRDefault="00D617D9" w:rsidP="00D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54E9" w14:textId="77777777" w:rsidR="00D617D9" w:rsidRDefault="00D617D9" w:rsidP="00D617D9">
      <w:pPr>
        <w:spacing w:after="0" w:line="240" w:lineRule="auto"/>
      </w:pPr>
      <w:r>
        <w:separator/>
      </w:r>
    </w:p>
  </w:footnote>
  <w:footnote w:type="continuationSeparator" w:id="0">
    <w:p w14:paraId="15079A0B" w14:textId="77777777" w:rsidR="00D617D9" w:rsidRDefault="00D617D9" w:rsidP="00D617D9">
      <w:pPr>
        <w:spacing w:after="0" w:line="240" w:lineRule="auto"/>
      </w:pPr>
      <w:r>
        <w:continuationSeparator/>
      </w:r>
    </w:p>
  </w:footnote>
  <w:footnote w:id="1">
    <w:p w14:paraId="5DA5BA52" w14:textId="77777777" w:rsidR="00D617D9" w:rsidRPr="00A027E4" w:rsidRDefault="00D617D9" w:rsidP="00D617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27E4">
        <w:rPr>
          <w:rFonts w:ascii="Arial" w:hAnsi="Arial" w:cs="Arial"/>
          <w:sz w:val="16"/>
          <w:szCs w:val="16"/>
        </w:rPr>
        <w:t xml:space="preserve">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027E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9E9D4B9" w14:textId="77777777" w:rsidR="00D617D9" w:rsidRPr="00A027E4" w:rsidRDefault="00D617D9" w:rsidP="00D617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929D7D" w14:textId="77777777" w:rsidR="00D617D9" w:rsidRPr="00A027E4" w:rsidRDefault="00D617D9" w:rsidP="00D617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B0ADE9" w14:textId="77777777" w:rsidR="00D617D9" w:rsidRPr="00851296" w:rsidRDefault="00D617D9" w:rsidP="00D617D9">
      <w:pPr>
        <w:spacing w:after="0" w:line="240" w:lineRule="auto"/>
        <w:jc w:val="both"/>
        <w:rPr>
          <w:ins w:id="3" w:author="Irena Piotrowicz" w:date="2023-02-13T09:58:00Z"/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Pr="008512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8339985">
    <w:abstractNumId w:val="2"/>
  </w:num>
  <w:num w:numId="2" w16cid:durableId="1313826432">
    <w:abstractNumId w:val="1"/>
  </w:num>
  <w:num w:numId="3" w16cid:durableId="17968599">
    <w:abstractNumId w:val="4"/>
  </w:num>
  <w:num w:numId="4" w16cid:durableId="974024635">
    <w:abstractNumId w:val="5"/>
  </w:num>
  <w:num w:numId="5" w16cid:durableId="406613612">
    <w:abstractNumId w:val="6"/>
  </w:num>
  <w:num w:numId="6" w16cid:durableId="6566636">
    <w:abstractNumId w:val="0"/>
  </w:num>
  <w:num w:numId="7" w16cid:durableId="1349411606">
    <w:abstractNumId w:val="3"/>
  </w:num>
  <w:num w:numId="8" w16cid:durableId="4580382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a Piotrowicz">
    <w15:presenceInfo w15:providerId="AD" w15:userId="S-1-5-21-4119548346-2492810932-1358222739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D9"/>
    <w:rsid w:val="001D500E"/>
    <w:rsid w:val="005A28D7"/>
    <w:rsid w:val="00D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6BFB"/>
  <w15:chartTrackingRefBased/>
  <w15:docId w15:val="{5B6D5471-7BF6-4058-BCB2-79FF9B2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D6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7D9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D617D9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D617D9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D617D9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4030</Words>
  <Characters>24181</Characters>
  <Application>Microsoft Office Word</Application>
  <DocSecurity>0</DocSecurity>
  <Lines>201</Lines>
  <Paragraphs>56</Paragraphs>
  <ScaleCrop>false</ScaleCrop>
  <Company/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2</cp:revision>
  <dcterms:created xsi:type="dcterms:W3CDTF">2023-07-14T06:12:00Z</dcterms:created>
  <dcterms:modified xsi:type="dcterms:W3CDTF">2023-07-17T08:02:00Z</dcterms:modified>
</cp:coreProperties>
</file>