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19B7" w14:textId="6D574FEF" w:rsidR="005B7C1E" w:rsidRDefault="504529C6" w:rsidP="504529C6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FSM-2022-06-</w:t>
      </w:r>
      <w:r w:rsidR="0065519C">
        <w:rPr>
          <w:rFonts w:ascii="Calibri" w:eastAsia="Calibri" w:hAnsi="Calibri" w:cs="Calibri"/>
          <w:b/>
          <w:bCs/>
          <w:color w:val="000000" w:themeColor="text1"/>
          <w:u w:val="single"/>
        </w:rPr>
        <w:t>12</w:t>
      </w:r>
    </w:p>
    <w:p w14:paraId="6C449ABF" w14:textId="4845F48B" w:rsidR="005B7C1E" w:rsidRDefault="005B7C1E" w:rsidP="504529C6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4E3F4A02" w14:textId="1F1CDAFF" w:rsidR="005B7C1E" w:rsidRDefault="504529C6" w:rsidP="504529C6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75D3A628" w14:textId="786E5DE7" w:rsidR="005B7C1E" w:rsidRDefault="504529C6" w:rsidP="504529C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53FA66B3" w14:textId="16875D7D" w:rsidR="005B7C1E" w:rsidRDefault="504529C6" w:rsidP="504529C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3F902ED0" w14:textId="1244860E" w:rsidR="005B7C1E" w:rsidRDefault="504529C6" w:rsidP="504529C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736D46CB" w14:textId="11C9965B" w:rsidR="005B7C1E" w:rsidRDefault="005B7C1E" w:rsidP="504529C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3A102A6C" w14:textId="2F21CF31" w:rsidR="005B7C1E" w:rsidRDefault="005B7C1E" w:rsidP="504529C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2321162F" w14:textId="5D75F185" w:rsidR="005B7C1E" w:rsidRDefault="504529C6" w:rsidP="504529C6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04A6FB10" w14:textId="6551798B" w:rsidR="005B7C1E" w:rsidRDefault="504529C6" w:rsidP="504529C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6A9BE0CA" w14:textId="02A2C8C1" w:rsidR="005B7C1E" w:rsidRDefault="504529C6" w:rsidP="504529C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504529C6">
        <w:rPr>
          <w:rFonts w:ascii="Calibri" w:eastAsia="Calibri" w:hAnsi="Calibri" w:cs="Calibri"/>
          <w:i/>
          <w:iCs/>
          <w:color w:val="000000" w:themeColor="text1"/>
        </w:rPr>
        <w:t>CEiDG</w:t>
      </w:r>
      <w:proofErr w:type="spellEnd"/>
      <w:r w:rsidRPr="504529C6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3B13DB22" w14:textId="4B94D55B" w:rsidR="005B7C1E" w:rsidRDefault="504529C6" w:rsidP="504529C6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6939B537" w14:textId="12218955" w:rsidR="005B7C1E" w:rsidRDefault="504529C6" w:rsidP="504529C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288F789A" w14:textId="0B065DE4" w:rsidR="005B7C1E" w:rsidRDefault="504529C6" w:rsidP="504529C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i/>
          <w:iCs/>
          <w:color w:val="000000" w:themeColor="text1"/>
        </w:rPr>
        <w:t>(imię, nazwisko, stanowisko/podstawa do  reprezentacji)</w:t>
      </w:r>
    </w:p>
    <w:p w14:paraId="534A5E76" w14:textId="650F5E7B" w:rsidR="005B7C1E" w:rsidRDefault="005B7C1E" w:rsidP="504529C6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54AF853" w14:textId="4C1196C7" w:rsidR="005B7C1E" w:rsidRDefault="005B7C1E" w:rsidP="504529C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2EA1B551" w14:textId="6ECA3D61" w:rsidR="005B7C1E" w:rsidRDefault="504529C6" w:rsidP="504529C6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4529C6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3BE5C52B" w14:textId="725E593B" w:rsidR="005B7C1E" w:rsidRDefault="005B7C1E" w:rsidP="504529C6">
      <w:pPr>
        <w:spacing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FC0498A" w14:textId="4F129D39" w:rsidR="005B7C1E" w:rsidRDefault="504529C6" w:rsidP="504529C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4DCE19F3" w14:textId="5EEC421B" w:rsidR="005B7C1E" w:rsidRDefault="005B7C1E" w:rsidP="504529C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AE9790C" w14:textId="5B305285" w:rsidR="005B7C1E" w:rsidRDefault="504529C6" w:rsidP="504529C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1DAC19B5" w14:textId="43E34135" w:rsidR="005B7C1E" w:rsidRDefault="005B7C1E" w:rsidP="504529C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A55F04F" w14:textId="06FDDEA3" w:rsidR="005B7C1E" w:rsidRDefault="504529C6" w:rsidP="504529C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78EE5EF5" w14:textId="6E73FAA8" w:rsidR="005B7C1E" w:rsidRDefault="504529C6" w:rsidP="504529C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212A37DE" w14:textId="3FC7E7CF" w:rsidR="005B7C1E" w:rsidRDefault="504529C6" w:rsidP="504529C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i/>
          <w:iCs/>
          <w:color w:val="000000" w:themeColor="text1"/>
        </w:rPr>
        <w:t>(Zarejestrowana nazwa Wykonawcy/ pełnomocnika wykonawców występujących wspólnie)</w:t>
      </w:r>
    </w:p>
    <w:p w14:paraId="0D86D7F4" w14:textId="63F6E9DF" w:rsidR="005B7C1E" w:rsidRDefault="504529C6" w:rsidP="504529C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2D99E7DB" w14:textId="7163CD6D" w:rsidR="005B7C1E" w:rsidRDefault="504529C6" w:rsidP="504529C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i/>
          <w:iCs/>
          <w:color w:val="000000" w:themeColor="text1"/>
        </w:rPr>
        <w:t>(Zarejestrowany adres Wykonawcy/ pełnomocnika wykonawców występujących wspólnie)</w:t>
      </w:r>
    </w:p>
    <w:p w14:paraId="535EBF4A" w14:textId="0ADB6482" w:rsidR="005B7C1E" w:rsidRPr="0065519C" w:rsidRDefault="504529C6" w:rsidP="504529C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504529C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609ACE8" w14:textId="16BC887A" w:rsidR="005B7C1E" w:rsidRPr="0065519C" w:rsidRDefault="504529C6" w:rsidP="504529C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504529C6">
        <w:rPr>
          <w:rFonts w:ascii="Calibri" w:eastAsia="Calibri" w:hAnsi="Calibri" w:cs="Calibri"/>
          <w:i/>
          <w:iCs/>
          <w:color w:val="000000" w:themeColor="text1"/>
          <w:lang w:val="en-GB"/>
        </w:rPr>
        <w:t>(</w:t>
      </w:r>
      <w:proofErr w:type="spellStart"/>
      <w:r w:rsidRPr="504529C6">
        <w:rPr>
          <w:rFonts w:ascii="Calibri" w:eastAsia="Calibri" w:hAnsi="Calibri" w:cs="Calibri"/>
          <w:i/>
          <w:iCs/>
          <w:color w:val="000000" w:themeColor="text1"/>
          <w:lang w:val="en-GB"/>
        </w:rPr>
        <w:t>Numer</w:t>
      </w:r>
      <w:proofErr w:type="spellEnd"/>
      <w:r w:rsidRPr="504529C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504529C6">
        <w:rPr>
          <w:rFonts w:ascii="Calibri" w:eastAsia="Calibri" w:hAnsi="Calibri" w:cs="Calibri"/>
          <w:i/>
          <w:iCs/>
          <w:color w:val="000000" w:themeColor="text1"/>
          <w:lang w:val="en-GB"/>
        </w:rPr>
        <w:t>telefonu</w:t>
      </w:r>
      <w:proofErr w:type="spellEnd"/>
      <w:r w:rsidRPr="504529C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/ </w:t>
      </w:r>
      <w:proofErr w:type="spellStart"/>
      <w:r w:rsidRPr="504529C6">
        <w:rPr>
          <w:rFonts w:ascii="Calibri" w:eastAsia="Calibri" w:hAnsi="Calibri" w:cs="Calibri"/>
          <w:i/>
          <w:iCs/>
          <w:color w:val="000000" w:themeColor="text1"/>
          <w:lang w:val="en-GB"/>
        </w:rPr>
        <w:t>numer</w:t>
      </w:r>
      <w:proofErr w:type="spellEnd"/>
      <w:r w:rsidRPr="504529C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504529C6">
        <w:rPr>
          <w:rFonts w:ascii="Calibri" w:eastAsia="Calibri" w:hAnsi="Calibri" w:cs="Calibri"/>
          <w:i/>
          <w:iCs/>
          <w:color w:val="000000" w:themeColor="text1"/>
          <w:lang w:val="en-GB"/>
        </w:rPr>
        <w:t>faxu</w:t>
      </w:r>
      <w:proofErr w:type="spellEnd"/>
      <w:r w:rsidRPr="504529C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) </w:t>
      </w:r>
      <w:r w:rsidR="0065519C" w:rsidRPr="0065519C">
        <w:rPr>
          <w:lang w:val="en-GB"/>
        </w:rPr>
        <w:tab/>
      </w:r>
      <w:r w:rsidR="0065519C" w:rsidRPr="0065519C">
        <w:rPr>
          <w:lang w:val="en-GB"/>
        </w:rPr>
        <w:tab/>
      </w:r>
      <w:r w:rsidR="0065519C" w:rsidRPr="0065519C">
        <w:rPr>
          <w:lang w:val="en-GB"/>
        </w:rPr>
        <w:tab/>
      </w:r>
      <w:r w:rsidR="0065519C" w:rsidRPr="0065519C">
        <w:rPr>
          <w:lang w:val="en-GB"/>
        </w:rPr>
        <w:tab/>
      </w:r>
      <w:r w:rsidRPr="504529C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504529C6">
        <w:rPr>
          <w:rFonts w:ascii="Calibri" w:eastAsia="Calibri" w:hAnsi="Calibri" w:cs="Calibri"/>
          <w:i/>
          <w:iCs/>
          <w:color w:val="000000" w:themeColor="text1"/>
          <w:lang w:val="en-GB"/>
        </w:rPr>
        <w:t>Adres</w:t>
      </w:r>
      <w:proofErr w:type="spellEnd"/>
      <w:r w:rsidRPr="504529C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e-mail)</w:t>
      </w:r>
    </w:p>
    <w:p w14:paraId="387B40CA" w14:textId="0A067E31" w:rsidR="005B7C1E" w:rsidRPr="0065519C" w:rsidRDefault="504529C6" w:rsidP="504529C6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504529C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3F3FB937" w14:textId="616E582E" w:rsidR="005B7C1E" w:rsidRDefault="504529C6" w:rsidP="504529C6">
      <w:pPr>
        <w:pStyle w:val="Default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504529C6">
        <w:rPr>
          <w:rFonts w:ascii="Calibri" w:eastAsia="Calibri" w:hAnsi="Calibri" w:cs="Calibr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Pr="504529C6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dostawa </w:t>
      </w:r>
      <w:r w:rsidR="007C5DC7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do magazynu w Pruszkowie </w:t>
      </w:r>
      <w:r w:rsidRPr="504529C6">
        <w:rPr>
          <w:rFonts w:ascii="Calibri Light" w:eastAsia="Calibri Light" w:hAnsi="Calibri Light" w:cs="Calibri Light"/>
          <w:b/>
          <w:bCs/>
          <w:sz w:val="22"/>
          <w:szCs w:val="22"/>
        </w:rPr>
        <w:t>10 respiratorów transportowych</w:t>
      </w:r>
      <w:r w:rsidR="007C5DC7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(cz.1.)</w:t>
      </w:r>
      <w:r w:rsidR="006D0CEC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, 10 defibrylatorów (cz.2), </w:t>
      </w:r>
      <w:r w:rsidRPr="504529C6">
        <w:rPr>
          <w:rFonts w:ascii="Calibri Light" w:eastAsia="Calibri Light" w:hAnsi="Calibri Light" w:cs="Calibri Light"/>
          <w:b/>
          <w:bCs/>
          <w:sz w:val="22"/>
          <w:szCs w:val="22"/>
        </w:rPr>
        <w:t>10 aparatów ultrasonograficznych</w:t>
      </w:r>
      <w:r w:rsidR="007C5DC7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przenośnych</w:t>
      </w:r>
      <w:r w:rsidR="006D0CEC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(cz.3.)</w:t>
      </w:r>
      <w:r w:rsidRPr="504529C6">
        <w:rPr>
          <w:rFonts w:ascii="Calibri Light" w:eastAsia="Calibri Light" w:hAnsi="Calibri Light" w:cs="Calibri Light"/>
          <w:b/>
          <w:bCs/>
          <w:sz w:val="22"/>
          <w:szCs w:val="22"/>
        </w:rPr>
        <w:t>.</w:t>
      </w:r>
      <w:r w:rsidR="007C5DC7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14:paraId="1A0B6FED" w14:textId="19D1A34E" w:rsidR="005B7C1E" w:rsidRDefault="005B7C1E" w:rsidP="504529C6">
      <w:pPr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7EA1133D" w14:textId="4E4467E8" w:rsidR="005B7C1E" w:rsidRDefault="504529C6" w:rsidP="504529C6">
      <w:pPr>
        <w:spacing w:beforeAutospacing="1" w:afterAutospacing="1" w:line="240" w:lineRule="auto"/>
        <w:ind w:hanging="10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6CDC950B" w14:textId="555EAC4A" w:rsidR="005B7C1E" w:rsidRDefault="504529C6" w:rsidP="504529C6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65519C">
        <w:br/>
      </w:r>
      <w:r w:rsidRPr="504529C6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71F3EF7D" w14:textId="6B94113B" w:rsidR="005B7C1E" w:rsidRDefault="504529C6" w:rsidP="504529C6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14:paraId="5DEC4B8A" w14:textId="41F8189D" w:rsidR="005B7C1E" w:rsidRDefault="005B7C1E" w:rsidP="504529C6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7BC65249" w14:textId="2CBCC6A5" w:rsidR="005B7C1E" w:rsidRDefault="504529C6" w:rsidP="504529C6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Oświadczam/y, że:</w:t>
      </w:r>
    </w:p>
    <w:p w14:paraId="127478AD" w14:textId="5D27826C" w:rsidR="005B7C1E" w:rsidRDefault="504529C6" w:rsidP="504529C6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29F1917A" w14:textId="591B649E" w:rsidR="005B7C1E" w:rsidRDefault="504529C6" w:rsidP="504529C6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253BB720" w14:textId="7B85984C" w:rsidR="005B7C1E" w:rsidRDefault="504529C6" w:rsidP="504529C6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04529C6">
        <w:rPr>
          <w:rStyle w:val="normaltextrun"/>
          <w:rFonts w:ascii="Calibri" w:eastAsia="Calibri" w:hAnsi="Calibri" w:cs="Calibri"/>
          <w:color w:val="000000" w:themeColor="text1"/>
        </w:rPr>
        <w:t>Oświadczam/y, że wykazujemy gotowość realizacji usługi w terminie oraz w zakresie wskazanym w Zapytaniu Ofertowym.</w:t>
      </w:r>
    </w:p>
    <w:p w14:paraId="0275EF8F" w14:textId="52EA0EFC" w:rsidR="005B7C1E" w:rsidRDefault="005B7C1E" w:rsidP="504529C6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38FF6423" w14:textId="26B50697" w:rsidR="005B7C1E" w:rsidRDefault="504529C6" w:rsidP="504529C6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5FE61A5" w14:textId="214EF308" w:rsidR="005B7C1E" w:rsidRDefault="005B7C1E" w:rsidP="504529C6">
      <w:pPr>
        <w:ind w:left="720"/>
        <w:rPr>
          <w:rFonts w:ascii="Calibri" w:eastAsia="Calibri" w:hAnsi="Calibri" w:cs="Calibri"/>
          <w:color w:val="000000" w:themeColor="text1"/>
        </w:rPr>
      </w:pPr>
    </w:p>
    <w:p w14:paraId="1D6B19A1" w14:textId="4E5F81C5" w:rsidR="005B7C1E" w:rsidRDefault="504529C6" w:rsidP="504529C6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Oświadczam/ Oświadczamy, że nie jestem/ nie jesteśmy: </w:t>
      </w:r>
    </w:p>
    <w:p w14:paraId="6E970847" w14:textId="3419548A" w:rsidR="005B7C1E" w:rsidRDefault="504529C6" w:rsidP="504529C6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a) obywatelem rosyjskim lub osobą fizyczną lub prawną, podmiotem lub organem z siedzibą w Rosji; </w:t>
      </w:r>
    </w:p>
    <w:p w14:paraId="7500F544" w14:textId="636DBAE1" w:rsidR="005B7C1E" w:rsidRDefault="504529C6" w:rsidP="504529C6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5FED9130" w14:textId="7769AFF8" w:rsidR="005B7C1E" w:rsidRDefault="504529C6" w:rsidP="504529C6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7A4F8FA4" w14:textId="1AA2A51B" w:rsidR="005B7C1E" w:rsidRDefault="504529C6" w:rsidP="504529C6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526669C4" w14:textId="78D501BA" w:rsidR="005B7C1E" w:rsidRDefault="005B7C1E" w:rsidP="504529C6">
      <w:p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654A6A3D" w14:textId="00855DFD" w:rsidR="005B7C1E" w:rsidRDefault="504529C6" w:rsidP="00753DAC">
      <w:pPr>
        <w:pStyle w:val="paragraph"/>
        <w:numPr>
          <w:ilvl w:val="0"/>
          <w:numId w:val="3"/>
        </w:numPr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4529C6">
        <w:rPr>
          <w:rFonts w:ascii="Calibri" w:eastAsia="Calibri" w:hAnsi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504529C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6BFDE10A" w14:textId="3AB0E0C0" w:rsidR="005B7C1E" w:rsidRDefault="005B7C1E" w:rsidP="504529C6">
      <w:pPr>
        <w:ind w:left="720"/>
        <w:rPr>
          <w:rFonts w:ascii="Calibri" w:eastAsia="Calibri" w:hAnsi="Calibri" w:cs="Calibri"/>
          <w:color w:val="000000" w:themeColor="text1"/>
        </w:rPr>
      </w:pPr>
    </w:p>
    <w:p w14:paraId="21B470D9" w14:textId="6C8EF968" w:rsidR="005B7C1E" w:rsidRDefault="504529C6" w:rsidP="504529C6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0452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Opcjonalnie</w:t>
      </w:r>
      <w:r w:rsidRPr="504529C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50452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504529C6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50452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504529C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val="single"/>
        </w:rPr>
        <w:lastRenderedPageBreak/>
        <w:t xml:space="preserve">nie później niż w terminie składania ofert </w:t>
      </w:r>
      <w:r w:rsidRPr="50452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504529C6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71823EBD" w14:textId="2299E543" w:rsidR="005B7C1E" w:rsidRDefault="504529C6" w:rsidP="504529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50452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504529C6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23FC60B5" w14:textId="12820905" w:rsidR="005B7C1E" w:rsidRDefault="504529C6" w:rsidP="504529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50452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504529C6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644C44E8" w14:textId="06F6174F" w:rsidR="005B7C1E" w:rsidRDefault="504529C6" w:rsidP="504529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50452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504529C6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12EFAA63" w14:textId="21B47C9B" w:rsidR="005B7C1E" w:rsidRDefault="005B7C1E" w:rsidP="504529C6">
      <w:pPr>
        <w:spacing w:before="120" w:line="24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44BCF870" w14:textId="1BAF29C7" w:rsidR="005B7C1E" w:rsidRPr="003A4FFD" w:rsidRDefault="504529C6" w:rsidP="003A4FFD">
      <w:pPr>
        <w:pStyle w:val="Akapitzlist"/>
        <w:numPr>
          <w:ilvl w:val="0"/>
          <w:numId w:val="3"/>
        </w:numPr>
        <w:spacing w:before="120" w:after="5" w:line="240" w:lineRule="auto"/>
        <w:jc w:val="both"/>
        <w:rPr>
          <w:rFonts w:eastAsiaTheme="minorEastAsia"/>
          <w:color w:val="000000" w:themeColor="text1"/>
        </w:rPr>
      </w:pPr>
      <w:r w:rsidRPr="003A4FFD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082B9179" w14:textId="731403F7" w:rsidR="005B7C1E" w:rsidRDefault="005B7C1E" w:rsidP="504529C6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2D01A020" w14:textId="64AE6C87" w:rsidR="005B7C1E" w:rsidRDefault="504529C6" w:rsidP="504529C6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30A7DF0D" w14:textId="6C791BFA" w:rsidR="005B7C1E" w:rsidRDefault="005B7C1E" w:rsidP="504529C6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2C24A5CE" w14:textId="02EA3339" w:rsidR="005B7C1E" w:rsidRDefault="504529C6" w:rsidP="504529C6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</w:t>
      </w:r>
      <w:r w:rsidRPr="504529C6">
        <w:rPr>
          <w:rFonts w:ascii="Calibri" w:eastAsia="Calibri" w:hAnsi="Calibri" w:cs="Calibri"/>
          <w:color w:val="000000" w:themeColor="text1"/>
          <w:vertAlign w:val="superscript"/>
        </w:rPr>
        <w:t>2</w:t>
      </w:r>
      <w:r w:rsidRPr="504529C6">
        <w:rPr>
          <w:rFonts w:ascii="Calibri" w:eastAsia="Calibri" w:hAnsi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504529C6" w14:paraId="0596DA2C" w14:textId="77777777" w:rsidTr="504529C6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F9D342" w14:textId="74F70A1D" w:rsidR="504529C6" w:rsidRDefault="504529C6" w:rsidP="504529C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04529C6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CB53CF" w14:textId="25CC8630" w:rsidR="504529C6" w:rsidRDefault="504529C6" w:rsidP="504529C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04529C6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D242FD" w14:textId="2C23078B" w:rsidR="504529C6" w:rsidRDefault="504529C6" w:rsidP="504529C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04529C6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504529C6" w14:paraId="3EA39F74" w14:textId="77777777" w:rsidTr="504529C6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5B1E04" w14:textId="7EE669A5" w:rsidR="504529C6" w:rsidRDefault="504529C6" w:rsidP="504529C6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04529C6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9224E2" w14:textId="108D6288" w:rsidR="504529C6" w:rsidRDefault="504529C6" w:rsidP="504529C6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E7539F" w14:textId="36490D01" w:rsidR="504529C6" w:rsidRDefault="504529C6" w:rsidP="504529C6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04529C6" w14:paraId="1DDC7C4E" w14:textId="77777777" w:rsidTr="504529C6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9302BC" w14:textId="42905664" w:rsidR="504529C6" w:rsidRDefault="504529C6" w:rsidP="504529C6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04529C6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00BE9C" w14:textId="6422777E" w:rsidR="504529C6" w:rsidRDefault="504529C6" w:rsidP="504529C6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D3F130" w14:textId="32632A64" w:rsidR="504529C6" w:rsidRDefault="504529C6" w:rsidP="504529C6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04529C6" w14:paraId="57734DE8" w14:textId="77777777" w:rsidTr="504529C6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BD2149" w14:textId="5A15657D" w:rsidR="504529C6" w:rsidRDefault="504529C6" w:rsidP="504529C6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04529C6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6F488E" w14:textId="24F390B8" w:rsidR="504529C6" w:rsidRDefault="504529C6" w:rsidP="504529C6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116CB8" w14:textId="02E966E6" w:rsidR="504529C6" w:rsidRDefault="504529C6" w:rsidP="504529C6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930360B" w14:textId="08E4D74E" w:rsidR="005B7C1E" w:rsidRDefault="005B7C1E" w:rsidP="504529C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447DA76" w14:textId="0159E654" w:rsidR="005B7C1E" w:rsidRDefault="005B7C1E" w:rsidP="504529C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53F8D6C1" w14:textId="6FAE5CC4" w:rsidR="005B7C1E" w:rsidRDefault="504529C6" w:rsidP="504529C6">
      <w:pPr>
        <w:spacing w:after="0" w:line="240" w:lineRule="auto"/>
        <w:ind w:left="30" w:right="225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  <w:lang w:val="en-GB"/>
        </w:rPr>
        <w:t> </w:t>
      </w:r>
    </w:p>
    <w:p w14:paraId="751BCA16" w14:textId="34B165F5" w:rsidR="005B7C1E" w:rsidRDefault="504529C6" w:rsidP="504529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</w:rPr>
      </w:pPr>
      <w:r w:rsidRPr="504529C6">
        <w:rPr>
          <w:rFonts w:ascii="Calibri" w:eastAsia="Calibri" w:hAnsi="Calibri" w:cs="Calibri"/>
          <w:b/>
          <w:bCs/>
          <w:color w:val="000000" w:themeColor="text1"/>
        </w:rPr>
        <w:t>Opis doświadczenia Wykonawcy/wykonawców</w:t>
      </w:r>
      <w:r w:rsidRPr="504529C6">
        <w:rPr>
          <w:rFonts w:ascii="Calibri" w:eastAsia="Calibri" w:hAnsi="Calibri" w:cs="Calibri"/>
          <w:color w:val="000000" w:themeColor="text1"/>
        </w:rPr>
        <w:t xml:space="preserve"> występujących wspólnie </w:t>
      </w:r>
      <w:r w:rsidRPr="504529C6">
        <w:rPr>
          <w:rFonts w:ascii="Calibri" w:eastAsia="Calibri" w:hAnsi="Calibri" w:cs="Calibri"/>
          <w:i/>
          <w:iCs/>
          <w:color w:val="000000" w:themeColor="text1"/>
        </w:rPr>
        <w:t>oraz podwykonawców wymienionych </w:t>
      </w:r>
      <w:r w:rsidRPr="504529C6">
        <w:rPr>
          <w:rFonts w:ascii="Calibri" w:eastAsia="Calibri" w:hAnsi="Calibri" w:cs="Calibri"/>
          <w:color w:val="000000" w:themeColor="text1"/>
        </w:rPr>
        <w:t xml:space="preserve"> </w:t>
      </w:r>
      <w:r w:rsidRPr="504529C6">
        <w:rPr>
          <w:rFonts w:ascii="Calibri" w:eastAsia="Calibri" w:hAnsi="Calibri" w:cs="Calibri"/>
          <w:i/>
          <w:iCs/>
          <w:color w:val="000000" w:themeColor="text1"/>
        </w:rPr>
        <w:t>w pkt. 10 niniejszego Formularza</w:t>
      </w:r>
      <w:r w:rsidRPr="504529C6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504529C6">
        <w:rPr>
          <w:rFonts w:ascii="Calibri" w:eastAsia="Calibri" w:hAnsi="Calibri" w:cs="Calibri"/>
          <w:color w:val="000000" w:themeColor="text1"/>
        </w:rPr>
        <w:t xml:space="preserve"> </w:t>
      </w:r>
      <w:r w:rsidRPr="504529C6">
        <w:rPr>
          <w:rFonts w:ascii="Calibri" w:eastAsia="Calibri" w:hAnsi="Calibri" w:cs="Calibri"/>
          <w:b/>
          <w:bCs/>
          <w:color w:val="000000" w:themeColor="text1"/>
        </w:rPr>
        <w:t>w dostawie w zakresie</w:t>
      </w:r>
      <w:r w:rsidR="00962CB0">
        <w:rPr>
          <w:rFonts w:ascii="Calibri" w:eastAsia="Calibri" w:hAnsi="Calibri" w:cs="Calibri"/>
          <w:b/>
          <w:bCs/>
          <w:color w:val="000000" w:themeColor="text1"/>
        </w:rPr>
        <w:t xml:space="preserve"> aparatury medycznej</w:t>
      </w:r>
      <w:r w:rsidRPr="504529C6">
        <w:rPr>
          <w:rFonts w:ascii="Calibri" w:eastAsia="Calibri" w:hAnsi="Calibri" w:cs="Calibri"/>
          <w:b/>
          <w:bCs/>
          <w:color w:val="000000" w:themeColor="text1"/>
        </w:rPr>
        <w:t xml:space="preserve"> łącznej o wartości co najmniej </w:t>
      </w:r>
      <w:r w:rsidR="00962CB0">
        <w:rPr>
          <w:rFonts w:ascii="Calibri" w:eastAsia="Calibri" w:hAnsi="Calibri" w:cs="Calibri"/>
          <w:b/>
          <w:bCs/>
          <w:color w:val="000000" w:themeColor="text1"/>
        </w:rPr>
        <w:t>3 mln</w:t>
      </w:r>
      <w:r w:rsidRPr="504529C6">
        <w:rPr>
          <w:rFonts w:ascii="Calibri" w:eastAsia="Calibri" w:hAnsi="Calibri" w:cs="Calibri"/>
          <w:b/>
          <w:bCs/>
          <w:color w:val="000000" w:themeColor="text1"/>
        </w:rPr>
        <w:t xml:space="preserve"> złotych w skali jednego roku kalendarzowego, wybranego z lat 2019-202</w:t>
      </w:r>
      <w:r w:rsidR="00D8706C">
        <w:rPr>
          <w:rFonts w:ascii="Calibri" w:eastAsia="Calibri" w:hAnsi="Calibri" w:cs="Calibri"/>
          <w:b/>
          <w:bCs/>
          <w:color w:val="000000" w:themeColor="text1"/>
        </w:rPr>
        <w:t>2</w:t>
      </w:r>
      <w:r w:rsidRPr="504529C6">
        <w:rPr>
          <w:rFonts w:ascii="Calibri" w:eastAsia="Calibri" w:hAnsi="Calibri" w:cs="Calibri"/>
          <w:b/>
          <w:bCs/>
          <w:color w:val="000000" w:themeColor="text1"/>
        </w:rPr>
        <w:t>.</w:t>
      </w:r>
      <w:r w:rsidRPr="504529C6">
        <w:rPr>
          <w:rFonts w:ascii="Calibri" w:eastAsia="Calibri" w:hAnsi="Calibri" w:cs="Calibri"/>
          <w:color w:val="000000" w:themeColor="text1"/>
        </w:rPr>
        <w:t> </w:t>
      </w:r>
    </w:p>
    <w:p w14:paraId="7E5DB080" w14:textId="3281BB16" w:rsidR="005B7C1E" w:rsidRDefault="005B7C1E" w:rsidP="504529C6">
      <w:pPr>
        <w:spacing w:after="5" w:line="270" w:lineRule="auto"/>
        <w:ind w:left="360" w:right="230" w:firstLine="4"/>
        <w:jc w:val="both"/>
        <w:rPr>
          <w:rFonts w:ascii="Calibri" w:eastAsia="Calibri" w:hAnsi="Calibri" w:cs="Calibri"/>
          <w:color w:val="3B3D3E"/>
        </w:rPr>
      </w:pPr>
    </w:p>
    <w:p w14:paraId="55FEA640" w14:textId="4DF273B0" w:rsidR="005B7C1E" w:rsidRDefault="504529C6" w:rsidP="504529C6">
      <w:pPr>
        <w:spacing w:after="5" w:line="240" w:lineRule="auto"/>
        <w:ind w:left="357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0452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Prosimy skrótowo opisać wykaz dostaw w zakresie </w:t>
      </w:r>
      <w:r w:rsidR="00962CB0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dostaw aparatury medycznej</w:t>
      </w:r>
      <w:r w:rsidRPr="50452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o łącznej wartości co najmniej </w:t>
      </w:r>
      <w:r w:rsidR="00962CB0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3 mln </w:t>
      </w:r>
      <w:r w:rsidRPr="50452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zł w skali jednego roku </w:t>
      </w:r>
      <w:r w:rsidR="00D8706C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kalendarzowego, wybranego z lat 2019-2022</w:t>
      </w:r>
      <w:r w:rsidRPr="50452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– wymieniając największe do sumy przekraczającej </w:t>
      </w:r>
      <w:r w:rsidR="00E54B1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3 mln</w:t>
      </w:r>
      <w:r w:rsidRPr="50452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zł w skali jednego roku. Np. dostawa </w:t>
      </w:r>
      <w:r w:rsidR="00824B4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aparatów rentgenowskich dla szpitala klinicznego w Łomży</w:t>
      </w:r>
      <w:r w:rsidRPr="50452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, wartość XYZ zł. Zamawiający zastrzega sobie prawo żądania dokumentacji potwierdzającej poniższe informacje. Możecie też Państwo dołączyć wykaz dostaw w osobnym dokumencie z zastrzeżeniem Tajemnicy Przedsiębiorstwa.</w:t>
      </w:r>
    </w:p>
    <w:p w14:paraId="2B83CD99" w14:textId="24B66176" w:rsidR="005B7C1E" w:rsidRDefault="005B7C1E" w:rsidP="504529C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C247A9B" w14:textId="5D77AF1C" w:rsidR="005B7C1E" w:rsidRDefault="005B7C1E" w:rsidP="504529C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9B40519" w14:textId="0A974E10" w:rsidR="005B7C1E" w:rsidRDefault="504529C6" w:rsidP="504529C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……</w:t>
      </w:r>
      <w:r w:rsidRPr="003446AA">
        <w:rPr>
          <w:rFonts w:ascii="Calibri" w:eastAsia="Calibri" w:hAnsi="Calibri" w:cs="Calibri"/>
          <w:color w:val="000000" w:themeColor="text1"/>
          <w:highlight w:val="yellow"/>
        </w:rPr>
        <w:t>……PROSIMY O WYPEŁNIENIE</w:t>
      </w:r>
      <w:r w:rsidR="00C2494B" w:rsidRPr="003446AA">
        <w:rPr>
          <w:rFonts w:ascii="Calibri" w:eastAsia="Calibri" w:hAnsi="Calibri" w:cs="Calibri"/>
          <w:color w:val="000000" w:themeColor="text1"/>
          <w:highlight w:val="yellow"/>
        </w:rPr>
        <w:t xml:space="preserve"> LUB ZAŁĄCZENIE WYKAZU DOSTAW W OSOBNYM DOKUMENCIE</w:t>
      </w:r>
      <w:r w:rsidR="00C2494B">
        <w:rPr>
          <w:rFonts w:ascii="Calibri" w:eastAsia="Calibri" w:hAnsi="Calibri" w:cs="Calibri"/>
          <w:color w:val="000000" w:themeColor="text1"/>
        </w:rPr>
        <w:t xml:space="preserve"> </w:t>
      </w:r>
      <w:r w:rsidRPr="504529C6">
        <w:rPr>
          <w:rFonts w:ascii="Calibri" w:eastAsia="Calibri" w:hAnsi="Calibri" w:cs="Calibri"/>
          <w:color w:val="000000" w:themeColor="text1"/>
        </w:rPr>
        <w:t>………………………….</w:t>
      </w:r>
    </w:p>
    <w:p w14:paraId="3D9F34AC" w14:textId="1A8E148A" w:rsidR="005B7C1E" w:rsidRDefault="005B7C1E" w:rsidP="504529C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3CAE1E2" w14:textId="77777777" w:rsidR="003446AA" w:rsidRDefault="003446AA" w:rsidP="504529C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9B88A60" w14:textId="77777777" w:rsidR="003446AA" w:rsidRDefault="003446AA" w:rsidP="504529C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2860577" w14:textId="26268FC6" w:rsidR="005B7C1E" w:rsidRDefault="005B7C1E" w:rsidP="504529C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03308C9" w14:textId="6AD16C04" w:rsidR="005B7C1E" w:rsidRDefault="504529C6" w:rsidP="504529C6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lastRenderedPageBreak/>
        <w:t xml:space="preserve">Opis techniczny oferowanego towaru: </w:t>
      </w:r>
    </w:p>
    <w:p w14:paraId="3189473F" w14:textId="25721035" w:rsidR="005B7C1E" w:rsidRDefault="005B7C1E" w:rsidP="504529C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01A677E8" w14:textId="09E11C75" w:rsidR="005B7C1E" w:rsidRDefault="005B7C1E" w:rsidP="504529C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0D2B7C72" w14:textId="72C3E375" w:rsidR="282291CD" w:rsidRDefault="282291CD" w:rsidP="282291CD">
      <w:pPr>
        <w:spacing w:after="5"/>
        <w:ind w:left="720" w:right="244"/>
        <w:rPr>
          <w:rFonts w:ascii="Calibri" w:eastAsia="Calibri" w:hAnsi="Calibri" w:cs="Calibri"/>
          <w:b/>
          <w:bCs/>
          <w:color w:val="000000" w:themeColor="text1"/>
        </w:rPr>
      </w:pPr>
      <w:r w:rsidRPr="0419F5F2">
        <w:rPr>
          <w:rFonts w:ascii="Calibri" w:eastAsia="Calibri" w:hAnsi="Calibri" w:cs="Calibri"/>
          <w:b/>
          <w:bCs/>
          <w:color w:val="000000" w:themeColor="text1"/>
        </w:rPr>
        <w:t>Część 1. Respiratory transportowe</w:t>
      </w:r>
    </w:p>
    <w:p w14:paraId="285A4B8B" w14:textId="7DAF67DF" w:rsidR="005B7C1E" w:rsidRDefault="005B7C1E" w:rsidP="504529C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4D5C80EE" w14:textId="1113115B" w:rsidR="005B7C1E" w:rsidRDefault="005B7C1E" w:rsidP="504529C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3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485"/>
        <w:gridCol w:w="718"/>
        <w:gridCol w:w="3812"/>
        <w:gridCol w:w="22"/>
      </w:tblGrid>
      <w:tr w:rsidR="504529C6" w:rsidRPr="00D27702" w14:paraId="360230FD" w14:textId="77777777" w:rsidTr="00D27702">
        <w:trPr>
          <w:gridAfter w:val="1"/>
          <w:wAfter w:w="22" w:type="dxa"/>
        </w:trPr>
        <w:tc>
          <w:tcPr>
            <w:tcW w:w="4485" w:type="dxa"/>
            <w:shd w:val="clear" w:color="auto" w:fill="FFF2CC" w:themeFill="accent4" w:themeFillTint="33"/>
          </w:tcPr>
          <w:p w14:paraId="2AD7958E" w14:textId="7F743ABE" w:rsidR="504529C6" w:rsidRPr="00D27702" w:rsidRDefault="504529C6" w:rsidP="504529C6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b/>
                <w:bCs/>
                <w:color w:val="000000" w:themeColor="text1"/>
              </w:rPr>
              <w:t>WYMOGI MINIMALNE wobec jednego kompletu</w:t>
            </w:r>
          </w:p>
        </w:tc>
        <w:tc>
          <w:tcPr>
            <w:tcW w:w="4530" w:type="dxa"/>
            <w:gridSpan w:val="2"/>
            <w:shd w:val="clear" w:color="auto" w:fill="FFF2CC" w:themeFill="accent4" w:themeFillTint="33"/>
          </w:tcPr>
          <w:p w14:paraId="7128B688" w14:textId="64153496" w:rsidR="504529C6" w:rsidRPr="00D27702" w:rsidRDefault="504529C6" w:rsidP="504529C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</w:rPr>
            </w:pPr>
            <w:r w:rsidRPr="00D27702">
              <w:rPr>
                <w:rFonts w:eastAsia="Calibri" w:cstheme="minorHAnsi"/>
                <w:b/>
                <w:bCs/>
              </w:rPr>
              <w:t>WYPEŁNIA WYKONAWCA WSKAZUJĄC, CZY OFEROWANY PRZEDMIOT ZAMÓWIENIA SPEŁNIA WYMAGANIA ZAMAWIAJĄCEGO</w:t>
            </w:r>
          </w:p>
        </w:tc>
      </w:tr>
      <w:tr w:rsidR="00FE7F3E" w:rsidRPr="00D27702" w14:paraId="7C8BA3B7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091E6567" w14:textId="7F9164C4" w:rsidR="00FE7F3E" w:rsidRPr="00D27702" w:rsidRDefault="00FE7F3E" w:rsidP="00593344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Rok produkcji nie wcześniej niż 2019 rok</w:t>
            </w:r>
          </w:p>
        </w:tc>
        <w:tc>
          <w:tcPr>
            <w:tcW w:w="4530" w:type="dxa"/>
            <w:gridSpan w:val="2"/>
          </w:tcPr>
          <w:p w14:paraId="00FD2BB5" w14:textId="004A6518" w:rsidR="00FE7F3E" w:rsidRPr="00D27702" w:rsidRDefault="00FE7F3E" w:rsidP="00FE7F3E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0AB18A81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75C2328B" w14:textId="61C9D52E" w:rsidR="00FE7F3E" w:rsidRPr="00D27702" w:rsidRDefault="00FE7F3E" w:rsidP="00593344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Fabrycznie nowe, posiadające wymagane prawem certyfikaty</w:t>
            </w:r>
          </w:p>
        </w:tc>
        <w:tc>
          <w:tcPr>
            <w:tcW w:w="4530" w:type="dxa"/>
            <w:gridSpan w:val="2"/>
          </w:tcPr>
          <w:p w14:paraId="6C313604" w14:textId="7A706B77" w:rsidR="00FE7F3E" w:rsidRPr="00D27702" w:rsidRDefault="00FE7F3E" w:rsidP="00FE7F3E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541E4444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529F1D89" w14:textId="14E4CE44" w:rsidR="00FE7F3E" w:rsidRPr="00D27702" w:rsidRDefault="00FE7F3E" w:rsidP="00593344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Stopień ochrony przed wodą/pyłem – IP55 (lub inny stopień ochrony przedstawiony do oceny Zamawiającego)</w:t>
            </w:r>
          </w:p>
        </w:tc>
        <w:tc>
          <w:tcPr>
            <w:tcW w:w="4530" w:type="dxa"/>
            <w:gridSpan w:val="2"/>
          </w:tcPr>
          <w:p w14:paraId="060A1013" w14:textId="7A260552" w:rsidR="00FE7F3E" w:rsidRPr="00D27702" w:rsidRDefault="00FE7F3E" w:rsidP="00FE7F3E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7E2A6241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63B1F2AD" w14:textId="61B57D51" w:rsidR="00FE7F3E" w:rsidRPr="00D27702" w:rsidRDefault="00FE7F3E" w:rsidP="00593344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Temperatura pracy urządzenia w zakresach (minimalnych): od -10 </w:t>
            </w:r>
            <w:proofErr w:type="spellStart"/>
            <w:r w:rsidRPr="00D27702">
              <w:rPr>
                <w:rFonts w:eastAsia="Calibri" w:cstheme="minorHAnsi"/>
                <w:color w:val="000000" w:themeColor="text1"/>
              </w:rPr>
              <w:t>stC</w:t>
            </w:r>
            <w:proofErr w:type="spellEnd"/>
            <w:r w:rsidRPr="00D27702">
              <w:rPr>
                <w:rFonts w:eastAsia="Calibri" w:cstheme="minorHAnsi"/>
                <w:color w:val="000000" w:themeColor="text1"/>
              </w:rPr>
              <w:t xml:space="preserve"> do +45 </w:t>
            </w:r>
            <w:proofErr w:type="spellStart"/>
            <w:r w:rsidRPr="00D27702">
              <w:rPr>
                <w:rFonts w:eastAsia="Calibri" w:cstheme="minorHAnsi"/>
                <w:color w:val="000000" w:themeColor="text1"/>
              </w:rPr>
              <w:t>stC</w:t>
            </w:r>
            <w:proofErr w:type="spellEnd"/>
            <w:r w:rsidRPr="00D27702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4530" w:type="dxa"/>
            <w:gridSpan w:val="2"/>
          </w:tcPr>
          <w:p w14:paraId="491E7A05" w14:textId="5649EDC3" w:rsidR="00FE7F3E" w:rsidRPr="00D27702" w:rsidRDefault="00FE7F3E" w:rsidP="00FE7F3E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41ECAAD8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6A61A022" w14:textId="3EA1A9A5" w:rsidR="00FE7F3E" w:rsidRPr="00D27702" w:rsidRDefault="00FE7F3E" w:rsidP="00593344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Calibri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Odporność na wibrację i wstrząsy zgodnie z normą EN 1789 (lub inną normą przedstawioną do oceny Zamawiającego)</w:t>
            </w:r>
          </w:p>
        </w:tc>
        <w:tc>
          <w:tcPr>
            <w:tcW w:w="4530" w:type="dxa"/>
            <w:gridSpan w:val="2"/>
          </w:tcPr>
          <w:p w14:paraId="77F56B83" w14:textId="46031077" w:rsidR="00FE7F3E" w:rsidRPr="00D27702" w:rsidRDefault="00FE7F3E" w:rsidP="00FE7F3E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1D6F8146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2B202170" w14:textId="6CC3956F" w:rsidR="00FE7F3E" w:rsidRPr="00D27702" w:rsidRDefault="00FE7F3E" w:rsidP="00593344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Tryb pracy respiratora (minimalne wyposażenie)</w:t>
            </w:r>
            <w:r w:rsidRPr="00D27702">
              <w:rPr>
                <w:rFonts w:cstheme="minorHAnsi"/>
              </w:rPr>
              <w:br/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- VCV/CMV</w:t>
            </w:r>
          </w:p>
          <w:p w14:paraId="75366321" w14:textId="708F64B0" w:rsidR="00FE7F3E" w:rsidRPr="00D27702" w:rsidRDefault="006054D8" w:rsidP="00593344">
            <w:pPr>
              <w:pStyle w:val="Akapitzlist"/>
              <w:ind w:left="284" w:hanging="284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             </w:t>
            </w:r>
            <w:r w:rsidR="00FE7F3E" w:rsidRPr="00D27702">
              <w:rPr>
                <w:rFonts w:eastAsia="Calibri" w:cstheme="minorHAnsi"/>
                <w:color w:val="000000" w:themeColor="text1"/>
              </w:rPr>
              <w:t xml:space="preserve">          - NIV/CPAP</w:t>
            </w:r>
          </w:p>
        </w:tc>
        <w:tc>
          <w:tcPr>
            <w:tcW w:w="4530" w:type="dxa"/>
            <w:gridSpan w:val="2"/>
          </w:tcPr>
          <w:p w14:paraId="11543190" w14:textId="4196755A" w:rsidR="00FE7F3E" w:rsidRPr="00D27702" w:rsidRDefault="00FE7F3E" w:rsidP="00FE7F3E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5E550F05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2ACB7675" w14:textId="1AD43653" w:rsidR="00FE7F3E" w:rsidRPr="00D27702" w:rsidRDefault="00FE7F3E" w:rsidP="001F5F92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Tryby wentylacji umożliwiające </w:t>
            </w:r>
            <w:proofErr w:type="spellStart"/>
            <w:r w:rsidRPr="00D27702">
              <w:rPr>
                <w:rFonts w:eastAsia="Calibri" w:cstheme="minorHAnsi"/>
                <w:color w:val="000000" w:themeColor="text1"/>
              </w:rPr>
              <w:t>respiratoroterapię</w:t>
            </w:r>
            <w:proofErr w:type="spellEnd"/>
            <w:r w:rsidRPr="00D27702">
              <w:rPr>
                <w:rFonts w:eastAsia="Calibri" w:cstheme="minorHAnsi"/>
                <w:color w:val="000000" w:themeColor="text1"/>
              </w:rPr>
              <w:t xml:space="preserve"> dorosłych dzieci oraz niemowląt (od 5 kg)</w:t>
            </w:r>
          </w:p>
        </w:tc>
        <w:tc>
          <w:tcPr>
            <w:tcW w:w="4530" w:type="dxa"/>
            <w:gridSpan w:val="2"/>
          </w:tcPr>
          <w:p w14:paraId="7168E1E5" w14:textId="3F28453D" w:rsidR="00FE7F3E" w:rsidRPr="00D27702" w:rsidRDefault="00FE7F3E" w:rsidP="00FE7F3E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694AC055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1F7F65D3" w14:textId="7E3518BF" w:rsidR="00FE7F3E" w:rsidRPr="00D27702" w:rsidRDefault="00FE7F3E" w:rsidP="00593344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Ustawienie parametrów wentylacji w oparciu o masę ciała pacjenta lub wzrost pacjenta</w:t>
            </w:r>
          </w:p>
        </w:tc>
        <w:tc>
          <w:tcPr>
            <w:tcW w:w="4530" w:type="dxa"/>
            <w:gridSpan w:val="2"/>
          </w:tcPr>
          <w:p w14:paraId="07C5E183" w14:textId="1B189C81" w:rsidR="00FE7F3E" w:rsidRPr="00D27702" w:rsidRDefault="00FE7F3E" w:rsidP="00FE7F3E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690DF8BC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7F9CCEFF" w14:textId="57A0607C" w:rsidR="00FE7F3E" w:rsidRPr="00D27702" w:rsidRDefault="00FE7F3E" w:rsidP="00593344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Częstotliwość oddechowa regulowana w minimalnym zakresie od 5 do 40 oddechów/minutę</w:t>
            </w:r>
          </w:p>
        </w:tc>
        <w:tc>
          <w:tcPr>
            <w:tcW w:w="4530" w:type="dxa"/>
            <w:gridSpan w:val="2"/>
          </w:tcPr>
          <w:p w14:paraId="328AB012" w14:textId="6DF425A0" w:rsidR="00FE7F3E" w:rsidRPr="00D27702" w:rsidRDefault="00FE7F3E" w:rsidP="00FE7F3E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337CD067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6C4C979F" w14:textId="59933E1C" w:rsidR="00FE7F3E" w:rsidRPr="00D27702" w:rsidRDefault="00FE7F3E" w:rsidP="00593344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Calibri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Objętość oddechowa regulowana w minimalnym zakresie od 50-1800 ml</w:t>
            </w:r>
          </w:p>
        </w:tc>
        <w:tc>
          <w:tcPr>
            <w:tcW w:w="4530" w:type="dxa"/>
            <w:gridSpan w:val="2"/>
          </w:tcPr>
          <w:p w14:paraId="4590E658" w14:textId="513035D3" w:rsidR="00FE7F3E" w:rsidRPr="00D27702" w:rsidRDefault="00FE7F3E" w:rsidP="00FE7F3E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0D0600AF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1EBA876C" w14:textId="6312B51D" w:rsidR="00FE7F3E" w:rsidRPr="00D27702" w:rsidRDefault="00FE7F3E" w:rsidP="008F5AB8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Ciśnienie PEEP regulowane w minimalnym zakresie od 0 do 20 (cmH20)</w:t>
            </w:r>
          </w:p>
        </w:tc>
        <w:tc>
          <w:tcPr>
            <w:tcW w:w="4530" w:type="dxa"/>
            <w:gridSpan w:val="2"/>
          </w:tcPr>
          <w:p w14:paraId="47679EE2" w14:textId="56C99BCC" w:rsidR="00FE7F3E" w:rsidRPr="00D27702" w:rsidRDefault="00FE7F3E" w:rsidP="00FE7F3E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63F9FFBB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7A0C16F1" w14:textId="7C34EB1A" w:rsidR="00FE7F3E" w:rsidRPr="00D27702" w:rsidRDefault="00C86723" w:rsidP="008F5AB8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 </w:t>
            </w:r>
            <w:r w:rsidR="00FE7F3E" w:rsidRPr="00D27702">
              <w:rPr>
                <w:rFonts w:eastAsia="Calibri" w:cstheme="minorHAnsi"/>
                <w:color w:val="000000" w:themeColor="text1"/>
              </w:rPr>
              <w:t>Ciśnienie maksymalne w drogach oddechowych regulowane w minimalnym zakresie od 10 do 50 (cmH20)</w:t>
            </w:r>
          </w:p>
        </w:tc>
        <w:tc>
          <w:tcPr>
            <w:tcW w:w="4530" w:type="dxa"/>
            <w:gridSpan w:val="2"/>
          </w:tcPr>
          <w:p w14:paraId="05128A63" w14:textId="157A0815" w:rsidR="00FE7F3E" w:rsidRPr="00D27702" w:rsidRDefault="00FE7F3E" w:rsidP="00FE7F3E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74DFFE34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66313780" w14:textId="2E91E6C2" w:rsidR="00FE7F3E" w:rsidRPr="00D27702" w:rsidRDefault="00FE7F3E" w:rsidP="008F5AB8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Calibri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Możliwość wizualnego zobrazowania: wartości PEEP,  maksymalnego i minimalnego ciśnienia w drogach oddechowych, objętości oddechowej, częstości oddechów.</w:t>
            </w:r>
          </w:p>
        </w:tc>
        <w:tc>
          <w:tcPr>
            <w:tcW w:w="4530" w:type="dxa"/>
            <w:gridSpan w:val="2"/>
          </w:tcPr>
          <w:p w14:paraId="4D87BC4F" w14:textId="255870F6" w:rsidR="00FE7F3E" w:rsidRPr="00D27702" w:rsidRDefault="00FE7F3E" w:rsidP="00FE7F3E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30339C97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1C2E1C2A" w14:textId="6EABB092" w:rsidR="00FE7F3E" w:rsidRPr="00D27702" w:rsidRDefault="00FE7F3E" w:rsidP="00320111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Regulowane stężenie O2 w mieszaninie oddechowej w zakresie minimalnej regulacji:</w:t>
            </w:r>
          </w:p>
          <w:p w14:paraId="2FFB45B6" w14:textId="77777777" w:rsidR="00FE7F3E" w:rsidRPr="00D27702" w:rsidRDefault="00FE7F3E" w:rsidP="00593344">
            <w:pPr>
              <w:ind w:left="284" w:hanging="284"/>
              <w:rPr>
                <w:rFonts w:eastAsia="Calibri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                - 50%</w:t>
            </w:r>
          </w:p>
          <w:p w14:paraId="2576C881" w14:textId="7866A7BB" w:rsidR="00FE7F3E" w:rsidRPr="00D27702" w:rsidRDefault="00C86723" w:rsidP="00593344">
            <w:p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lastRenderedPageBreak/>
              <w:t xml:space="preserve">           </w:t>
            </w:r>
            <w:r w:rsidR="00FE7F3E" w:rsidRPr="00D27702">
              <w:rPr>
                <w:rFonts w:eastAsia="Calibri" w:cstheme="minorHAnsi"/>
                <w:color w:val="000000" w:themeColor="text1"/>
              </w:rPr>
              <w:t xml:space="preserve">    - 100%</w:t>
            </w:r>
          </w:p>
        </w:tc>
        <w:tc>
          <w:tcPr>
            <w:tcW w:w="4530" w:type="dxa"/>
            <w:gridSpan w:val="2"/>
          </w:tcPr>
          <w:p w14:paraId="5B582300" w14:textId="6917486C" w:rsidR="00FE7F3E" w:rsidRPr="00D27702" w:rsidRDefault="00FE7F3E" w:rsidP="00FE7F3E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0C0E3267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39FBAF88" w14:textId="411F71D8" w:rsidR="00FE7F3E" w:rsidRPr="00D27702" w:rsidRDefault="00FE7F3E" w:rsidP="006B35A2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Urządzenie wyposażone w alarm ciśnienia w drogach oddechowych, alarm nieszczelności układu oraz alarm braku tlenu</w:t>
            </w:r>
          </w:p>
        </w:tc>
        <w:tc>
          <w:tcPr>
            <w:tcW w:w="4530" w:type="dxa"/>
            <w:gridSpan w:val="2"/>
          </w:tcPr>
          <w:p w14:paraId="7D7CE5DB" w14:textId="4ED264CF" w:rsidR="00FE7F3E" w:rsidRPr="00D27702" w:rsidRDefault="00FE7F3E" w:rsidP="00FE7F3E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75DB628D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5FC8D65F" w14:textId="53DAAB5F" w:rsidR="00FE7F3E" w:rsidRPr="00D27702" w:rsidRDefault="00FE7F3E" w:rsidP="00320111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Przewód tlenowy zasilający urządzenie w tlen medyczny, zakończony złączem typu AGA</w:t>
            </w:r>
          </w:p>
        </w:tc>
        <w:tc>
          <w:tcPr>
            <w:tcW w:w="4530" w:type="dxa"/>
            <w:gridSpan w:val="2"/>
          </w:tcPr>
          <w:p w14:paraId="6D17CE2E" w14:textId="60349B84" w:rsidR="00FE7F3E" w:rsidRPr="00D27702" w:rsidRDefault="00FE7F3E" w:rsidP="00FE7F3E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04461D0B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32751128" w14:textId="53C5F626" w:rsidR="00FE7F3E" w:rsidRPr="00D27702" w:rsidRDefault="00FE7F3E" w:rsidP="00320111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Kabel sieciowy 230V (w przypadku potrzeby ładowania respiratora)</w:t>
            </w:r>
          </w:p>
        </w:tc>
        <w:tc>
          <w:tcPr>
            <w:tcW w:w="4530" w:type="dxa"/>
            <w:gridSpan w:val="2"/>
          </w:tcPr>
          <w:p w14:paraId="49458347" w14:textId="0C86BDB7" w:rsidR="00FE7F3E" w:rsidRPr="00D27702" w:rsidRDefault="00FE7F3E" w:rsidP="00FE7F3E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249F5B95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2F654A77" w14:textId="27BE5A0E" w:rsidR="00FE7F3E" w:rsidRPr="00D27702" w:rsidRDefault="00FE7F3E" w:rsidP="00320111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Kabel zasilający 12V (w przypadku potrzeby ładowania respiratora)</w:t>
            </w:r>
          </w:p>
        </w:tc>
        <w:tc>
          <w:tcPr>
            <w:tcW w:w="4530" w:type="dxa"/>
            <w:gridSpan w:val="2"/>
          </w:tcPr>
          <w:p w14:paraId="4B06F2C8" w14:textId="4FFF589F" w:rsidR="00FE7F3E" w:rsidRPr="00D27702" w:rsidRDefault="00FE7F3E" w:rsidP="00FE7F3E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73D2FAAF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79694C98" w14:textId="0979B4E5" w:rsidR="00FE7F3E" w:rsidRPr="00D27702" w:rsidRDefault="00FE7F3E" w:rsidP="00320111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Zestaw rur jednorazowych (układ tlenowy pacjenta) do </w:t>
            </w:r>
            <w:proofErr w:type="spellStart"/>
            <w:r w:rsidRPr="00D27702">
              <w:rPr>
                <w:rFonts w:eastAsia="Calibri" w:cstheme="minorHAnsi"/>
                <w:color w:val="000000" w:themeColor="text1"/>
              </w:rPr>
              <w:t>respiratoroterapii</w:t>
            </w:r>
            <w:proofErr w:type="spellEnd"/>
            <w:r w:rsidRPr="00D27702">
              <w:rPr>
                <w:rFonts w:eastAsia="Calibri" w:cstheme="minorHAnsi"/>
                <w:color w:val="000000" w:themeColor="text1"/>
              </w:rPr>
              <w:t xml:space="preserve"> – 30 sztuk (dostarczone wraz z urządzeniem)</w:t>
            </w:r>
          </w:p>
        </w:tc>
        <w:tc>
          <w:tcPr>
            <w:tcW w:w="4530" w:type="dxa"/>
            <w:gridSpan w:val="2"/>
          </w:tcPr>
          <w:p w14:paraId="116041F7" w14:textId="3F55EBD1" w:rsidR="00FE7F3E" w:rsidRPr="00D27702" w:rsidRDefault="00FE7F3E" w:rsidP="00FE7F3E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6DF4CA89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2FBD7C0B" w14:textId="0D92AACB" w:rsidR="00FE7F3E" w:rsidRPr="00D27702" w:rsidRDefault="00FE7F3E" w:rsidP="00320111">
            <w:pPr>
              <w:pStyle w:val="Akapitzlist"/>
              <w:numPr>
                <w:ilvl w:val="1"/>
                <w:numId w:val="1"/>
              </w:numPr>
              <w:ind w:left="227" w:hanging="227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Zestaw masek do wentylacji NIV/CPAP (układ tlenowy pacjenta) do </w:t>
            </w:r>
            <w:proofErr w:type="spellStart"/>
            <w:r w:rsidRPr="00D27702">
              <w:rPr>
                <w:rFonts w:eastAsia="Calibri" w:cstheme="minorHAnsi"/>
                <w:color w:val="000000" w:themeColor="text1"/>
              </w:rPr>
              <w:t>respiratoroterapii</w:t>
            </w:r>
            <w:proofErr w:type="spellEnd"/>
            <w:r w:rsidRPr="00D27702">
              <w:rPr>
                <w:rFonts w:eastAsia="Calibri" w:cstheme="minorHAnsi"/>
                <w:color w:val="000000" w:themeColor="text1"/>
              </w:rPr>
              <w:t xml:space="preserve"> – 30 sztuk (dostarczone wraz z urządzeniem)</w:t>
            </w:r>
          </w:p>
        </w:tc>
        <w:tc>
          <w:tcPr>
            <w:tcW w:w="4530" w:type="dxa"/>
            <w:gridSpan w:val="2"/>
          </w:tcPr>
          <w:p w14:paraId="0FBA75EB" w14:textId="4EB2A352" w:rsidR="00FE7F3E" w:rsidRPr="00D27702" w:rsidRDefault="00FE7F3E" w:rsidP="00FE7F3E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3CC43DEF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38C2B066" w14:textId="4EAEF574" w:rsidR="00FE7F3E" w:rsidRPr="00D27702" w:rsidRDefault="00FE7F3E" w:rsidP="00320111">
            <w:pPr>
              <w:pStyle w:val="Akapitzlist"/>
              <w:numPr>
                <w:ilvl w:val="1"/>
                <w:numId w:val="1"/>
              </w:numPr>
              <w:ind w:left="227" w:hanging="227"/>
              <w:jc w:val="both"/>
              <w:rPr>
                <w:rFonts w:eastAsia="Calibri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Uchwyt do montażu urządzenia w ambulansie</w:t>
            </w:r>
          </w:p>
        </w:tc>
        <w:tc>
          <w:tcPr>
            <w:tcW w:w="4530" w:type="dxa"/>
            <w:gridSpan w:val="2"/>
          </w:tcPr>
          <w:p w14:paraId="1FF60901" w14:textId="77777777" w:rsidR="00FE7F3E" w:rsidRPr="00D27702" w:rsidRDefault="00FE7F3E" w:rsidP="00FE7F3E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E7F3E" w:rsidRPr="00D27702" w14:paraId="6721A71D" w14:textId="77777777" w:rsidTr="00D27702">
        <w:trPr>
          <w:gridAfter w:val="1"/>
          <w:wAfter w:w="22" w:type="dxa"/>
        </w:trPr>
        <w:tc>
          <w:tcPr>
            <w:tcW w:w="4485" w:type="dxa"/>
          </w:tcPr>
          <w:p w14:paraId="0460C6F4" w14:textId="290B3676" w:rsidR="00FE7F3E" w:rsidRPr="00D27702" w:rsidRDefault="00FE7F3E" w:rsidP="00320111">
            <w:pPr>
              <w:pStyle w:val="Akapitzlist"/>
              <w:numPr>
                <w:ilvl w:val="1"/>
                <w:numId w:val="1"/>
              </w:numPr>
              <w:ind w:left="227" w:hanging="227"/>
              <w:jc w:val="both"/>
              <w:rPr>
                <w:rFonts w:eastAsia="Calibri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Proszę podać państwo produkcji, nazwę producenta i nazwę komercyjną urządzenia</w:t>
            </w:r>
          </w:p>
        </w:tc>
        <w:tc>
          <w:tcPr>
            <w:tcW w:w="4530" w:type="dxa"/>
            <w:gridSpan w:val="2"/>
          </w:tcPr>
          <w:p w14:paraId="0FBD2ADA" w14:textId="77777777" w:rsidR="00FE7F3E" w:rsidRPr="00D27702" w:rsidRDefault="00FE7F3E" w:rsidP="00FE7F3E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504529C6" w:rsidRPr="00D27702" w14:paraId="5FC3D392" w14:textId="77777777" w:rsidTr="00D27702">
        <w:tc>
          <w:tcPr>
            <w:tcW w:w="52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10F58" w14:textId="7F5842B7" w:rsidR="504529C6" w:rsidRPr="00D27702" w:rsidRDefault="31609304" w:rsidP="00290BDC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Cena 1 </w:t>
            </w:r>
            <w:r w:rsidR="000D6C6E">
              <w:rPr>
                <w:rFonts w:eastAsia="Calibri" w:cstheme="minorHAnsi"/>
                <w:color w:val="000000" w:themeColor="text1"/>
              </w:rPr>
              <w:t>sztukę</w:t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875B7" w14:textId="1A1844E5" w:rsidR="504529C6" w:rsidRPr="00D27702" w:rsidRDefault="504529C6" w:rsidP="00290BDC">
            <w:pPr>
              <w:ind w:left="284" w:hanging="284"/>
              <w:jc w:val="both"/>
              <w:rPr>
                <w:rFonts w:eastAsia="Calibri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  <w:highlight w:val="yellow"/>
              </w:rPr>
              <w:t xml:space="preserve">______________ </w:t>
            </w:r>
            <w:r w:rsidRPr="00D27702">
              <w:rPr>
                <w:rFonts w:eastAsia="Calibri" w:cstheme="minorHAnsi"/>
                <w:color w:val="000000" w:themeColor="text1"/>
              </w:rPr>
              <w:t>zł brutto/</w:t>
            </w:r>
            <w:r w:rsidR="000D6C6E">
              <w:rPr>
                <w:rFonts w:eastAsia="Calibri" w:cstheme="minorHAnsi"/>
                <w:color w:val="000000" w:themeColor="text1"/>
              </w:rPr>
              <w:t>szt.</w:t>
            </w:r>
          </w:p>
        </w:tc>
      </w:tr>
      <w:tr w:rsidR="504529C6" w:rsidRPr="00D27702" w14:paraId="6BD32281" w14:textId="77777777" w:rsidTr="00D27702">
        <w:tc>
          <w:tcPr>
            <w:tcW w:w="903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03E82" w14:textId="01A358E4" w:rsidR="504529C6" w:rsidRPr="00D27702" w:rsidRDefault="31609304" w:rsidP="00D27702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Deklarujemy dostawę 10 </w:t>
            </w:r>
            <w:r w:rsidR="000D6C6E">
              <w:rPr>
                <w:rFonts w:eastAsia="Calibri" w:cstheme="minorHAnsi"/>
                <w:color w:val="000000" w:themeColor="text1"/>
              </w:rPr>
              <w:t>sztuk</w:t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w ciągu  </w:t>
            </w:r>
            <w:r w:rsidRPr="00D27702">
              <w:rPr>
                <w:rFonts w:eastAsia="Calibri" w:cstheme="minorHAnsi"/>
                <w:color w:val="000000" w:themeColor="text1"/>
                <w:highlight w:val="yellow"/>
              </w:rPr>
              <w:t xml:space="preserve">____________ </w:t>
            </w:r>
            <w:r w:rsidRPr="00D27702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504529C6" w:rsidRPr="00D27702" w14:paraId="5159ACCA" w14:textId="77777777" w:rsidTr="00D27702">
        <w:tc>
          <w:tcPr>
            <w:tcW w:w="903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066DF" w14:textId="03A22A98" w:rsidR="504529C6" w:rsidRPr="00D27702" w:rsidRDefault="31609304" w:rsidP="00D27702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D27702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</w:t>
            </w:r>
            <w:r w:rsidR="000D6C6E">
              <w:rPr>
                <w:rFonts w:eastAsia="Calibri" w:cstheme="minorHAnsi"/>
                <w:color w:val="000000" w:themeColor="text1"/>
              </w:rPr>
              <w:t>sztuk</w:t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w cenie </w:t>
            </w:r>
            <w:r w:rsidRPr="00D27702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złotych brutto za </w:t>
            </w:r>
            <w:r w:rsidR="000D6C6E">
              <w:rPr>
                <w:rFonts w:eastAsia="Calibri" w:cstheme="minorHAnsi"/>
                <w:color w:val="000000" w:themeColor="text1"/>
              </w:rPr>
              <w:t>sztukę</w:t>
            </w:r>
            <w:r w:rsidRPr="00D27702">
              <w:rPr>
                <w:rFonts w:eastAsia="Calibri" w:cstheme="minorHAnsi"/>
                <w:color w:val="000000" w:themeColor="text1"/>
              </w:rPr>
              <w:t>.</w:t>
            </w:r>
          </w:p>
        </w:tc>
      </w:tr>
    </w:tbl>
    <w:p w14:paraId="29C67C0F" w14:textId="791EBC20" w:rsidR="005B7C1E" w:rsidRDefault="005B7C1E" w:rsidP="00290BDC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 w:themeColor="text1"/>
        </w:rPr>
      </w:pPr>
    </w:p>
    <w:p w14:paraId="4AB9748D" w14:textId="109CE823" w:rsidR="005B7C1E" w:rsidRDefault="005B7C1E" w:rsidP="282291C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57B9E73" w14:textId="0D2F8BC2" w:rsidR="282291CD" w:rsidRDefault="282291CD" w:rsidP="282291C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B68DDC9" w14:textId="7F63F9FA" w:rsidR="282291CD" w:rsidRDefault="282291CD" w:rsidP="282291C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419F5F2">
        <w:rPr>
          <w:rFonts w:ascii="Calibri" w:eastAsia="Calibri" w:hAnsi="Calibri" w:cs="Calibri"/>
          <w:b/>
          <w:bCs/>
          <w:color w:val="000000" w:themeColor="text1"/>
        </w:rPr>
        <w:t xml:space="preserve">Część 2. Defibrylatory </w:t>
      </w:r>
    </w:p>
    <w:p w14:paraId="54660AC5" w14:textId="1910E7D7" w:rsidR="282291CD" w:rsidRDefault="282291CD" w:rsidP="282291C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Style w:val="Tabela-Siatka"/>
        <w:tblW w:w="0" w:type="auto"/>
        <w:tblInd w:w="30" w:type="dxa"/>
        <w:tblLook w:val="04A0" w:firstRow="1" w:lastRow="0" w:firstColumn="1" w:lastColumn="0" w:noHBand="0" w:noVBand="1"/>
      </w:tblPr>
      <w:tblGrid>
        <w:gridCol w:w="4396"/>
        <w:gridCol w:w="689"/>
        <w:gridCol w:w="3901"/>
      </w:tblGrid>
      <w:tr w:rsidR="282291CD" w14:paraId="137BFCCF" w14:textId="77777777" w:rsidTr="00D27702">
        <w:tc>
          <w:tcPr>
            <w:tcW w:w="4396" w:type="dxa"/>
            <w:shd w:val="clear" w:color="auto" w:fill="FFF2CC" w:themeFill="accent4" w:themeFillTint="33"/>
          </w:tcPr>
          <w:p w14:paraId="31147C48" w14:textId="7F743ABE" w:rsidR="31609304" w:rsidRDefault="31609304" w:rsidP="282291CD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82291CD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 wobec jednego kompletu</w:t>
            </w:r>
          </w:p>
        </w:tc>
        <w:tc>
          <w:tcPr>
            <w:tcW w:w="4590" w:type="dxa"/>
            <w:gridSpan w:val="2"/>
            <w:shd w:val="clear" w:color="auto" w:fill="FFF2CC" w:themeFill="accent4" w:themeFillTint="33"/>
          </w:tcPr>
          <w:p w14:paraId="464985D7" w14:textId="64153496" w:rsidR="31609304" w:rsidRDefault="31609304" w:rsidP="282291CD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  <w:r w:rsidRPr="282291CD">
              <w:rPr>
                <w:rFonts w:ascii="Calibri" w:eastAsia="Calibri" w:hAnsi="Calibri" w:cs="Calibri"/>
                <w:b/>
                <w:bCs/>
              </w:rPr>
              <w:t>WYPEŁNIA WYKONAWCA WSKAZUJĄC, CZY OFEROWANY PRZEDMIOT ZAMÓWIENIA SPEŁNIA WYMAGANIA ZAMAWIAJĄCEGO</w:t>
            </w:r>
          </w:p>
        </w:tc>
      </w:tr>
      <w:tr w:rsidR="003D2F0F" w14:paraId="5B8965C9" w14:textId="77777777" w:rsidTr="00D27702">
        <w:tc>
          <w:tcPr>
            <w:tcW w:w="4396" w:type="dxa"/>
          </w:tcPr>
          <w:p w14:paraId="3761E6F4" w14:textId="2CF03E10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 xml:space="preserve"> Rok produkcji nie </w:t>
            </w:r>
            <w:r>
              <w:rPr>
                <w:rFonts w:eastAsia="Calibri" w:cstheme="minorHAnsi"/>
                <w:color w:val="000000" w:themeColor="text1"/>
              </w:rPr>
              <w:t>wcześniej</w:t>
            </w:r>
            <w:r w:rsidRPr="002237E7">
              <w:rPr>
                <w:rFonts w:eastAsia="Calibri" w:cstheme="minorHAnsi"/>
                <w:color w:val="000000" w:themeColor="text1"/>
              </w:rPr>
              <w:t xml:space="preserve"> niż 201</w:t>
            </w:r>
            <w:r>
              <w:rPr>
                <w:rFonts w:eastAsia="Calibri" w:cstheme="minorHAnsi"/>
                <w:color w:val="000000" w:themeColor="text1"/>
              </w:rPr>
              <w:t>9</w:t>
            </w:r>
            <w:r w:rsidRPr="002237E7">
              <w:rPr>
                <w:rFonts w:eastAsia="Calibri" w:cstheme="minorHAnsi"/>
                <w:color w:val="000000" w:themeColor="text1"/>
              </w:rPr>
              <w:t xml:space="preserve"> rok</w:t>
            </w:r>
          </w:p>
        </w:tc>
        <w:tc>
          <w:tcPr>
            <w:tcW w:w="4590" w:type="dxa"/>
            <w:gridSpan w:val="2"/>
          </w:tcPr>
          <w:p w14:paraId="2413C625" w14:textId="004A6518" w:rsidR="003D2F0F" w:rsidRDefault="003D2F0F" w:rsidP="003D2F0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56376F31" w14:textId="77777777" w:rsidTr="00D27702">
        <w:tc>
          <w:tcPr>
            <w:tcW w:w="4396" w:type="dxa"/>
          </w:tcPr>
          <w:p w14:paraId="4AEE8FB4" w14:textId="1803B0C9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</w:rPr>
            </w:pPr>
            <w:r>
              <w:rPr>
                <w:rFonts w:eastAsia="Calibri" w:cstheme="minorHAnsi"/>
                <w:color w:val="000000" w:themeColor="text1"/>
              </w:rPr>
              <w:t>Fabrycznie nowe</w:t>
            </w:r>
            <w:r>
              <w:rPr>
                <w:rFonts w:ascii="Calibri" w:eastAsia="Calibri" w:hAnsi="Calibri" w:cs="Calibri"/>
                <w:color w:val="000000" w:themeColor="text1"/>
              </w:rPr>
              <w:t>, posiadające wymagane prawem certyfikaty</w:t>
            </w:r>
          </w:p>
        </w:tc>
        <w:tc>
          <w:tcPr>
            <w:tcW w:w="4590" w:type="dxa"/>
            <w:gridSpan w:val="2"/>
          </w:tcPr>
          <w:p w14:paraId="4157B07E" w14:textId="7A706B77" w:rsidR="003D2F0F" w:rsidRDefault="003D2F0F" w:rsidP="003D2F0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0393502D" w14:textId="77777777" w:rsidTr="00D27702">
        <w:tc>
          <w:tcPr>
            <w:tcW w:w="4396" w:type="dxa"/>
          </w:tcPr>
          <w:p w14:paraId="603C0BD6" w14:textId="3D020205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Stopień ochrony przed wodą/pyłem – IP55 (lub inny stopień ochrony przedstawiony do oceny Zamawiającego)</w:t>
            </w:r>
          </w:p>
        </w:tc>
        <w:tc>
          <w:tcPr>
            <w:tcW w:w="4590" w:type="dxa"/>
            <w:gridSpan w:val="2"/>
          </w:tcPr>
          <w:p w14:paraId="27991A21" w14:textId="7A260552" w:rsidR="003D2F0F" w:rsidRDefault="003D2F0F" w:rsidP="003D2F0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44C700B8" w14:textId="77777777" w:rsidTr="00D27702">
        <w:tc>
          <w:tcPr>
            <w:tcW w:w="4396" w:type="dxa"/>
          </w:tcPr>
          <w:p w14:paraId="3220B76F" w14:textId="51BADE25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 xml:space="preserve">Temperatura pracy urządzenia w zakresach (minimalnych): od -10 </w:t>
            </w:r>
            <w:proofErr w:type="spellStart"/>
            <w:r w:rsidRPr="002237E7">
              <w:rPr>
                <w:rFonts w:eastAsia="Calibri" w:cstheme="minorHAnsi"/>
                <w:color w:val="000000" w:themeColor="text1"/>
              </w:rPr>
              <w:t>stC</w:t>
            </w:r>
            <w:proofErr w:type="spellEnd"/>
            <w:r w:rsidRPr="002237E7">
              <w:rPr>
                <w:rFonts w:eastAsia="Calibri" w:cstheme="minorHAnsi"/>
                <w:color w:val="000000" w:themeColor="text1"/>
              </w:rPr>
              <w:t xml:space="preserve"> do +45 </w:t>
            </w:r>
            <w:proofErr w:type="spellStart"/>
            <w:r w:rsidRPr="002237E7">
              <w:rPr>
                <w:rFonts w:eastAsia="Calibri" w:cstheme="minorHAnsi"/>
                <w:color w:val="000000" w:themeColor="text1"/>
              </w:rPr>
              <w:t>stC</w:t>
            </w:r>
            <w:proofErr w:type="spellEnd"/>
            <w:r w:rsidRPr="002237E7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4590" w:type="dxa"/>
            <w:gridSpan w:val="2"/>
          </w:tcPr>
          <w:p w14:paraId="4F733987" w14:textId="5649EDC3" w:rsidR="003D2F0F" w:rsidRDefault="003D2F0F" w:rsidP="003D2F0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5C10EE79" w14:textId="77777777" w:rsidTr="00D27702">
        <w:tc>
          <w:tcPr>
            <w:tcW w:w="4396" w:type="dxa"/>
          </w:tcPr>
          <w:p w14:paraId="6268F2CE" w14:textId="710EE78E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Odporność na wibrację i wstrząsy zgodnie z normą EN 1789 (lub inną normą przedstawioną do oceny Zamawiającego)</w:t>
            </w:r>
          </w:p>
        </w:tc>
        <w:tc>
          <w:tcPr>
            <w:tcW w:w="4590" w:type="dxa"/>
            <w:gridSpan w:val="2"/>
          </w:tcPr>
          <w:p w14:paraId="132BF2CC" w14:textId="46031077" w:rsidR="003D2F0F" w:rsidRDefault="003D2F0F" w:rsidP="003D2F0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3CDEFE4D" w14:textId="77777777" w:rsidTr="00D27702">
        <w:tc>
          <w:tcPr>
            <w:tcW w:w="4396" w:type="dxa"/>
          </w:tcPr>
          <w:p w14:paraId="6DA85846" w14:textId="2B4D625F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Kolorowy wyświetlacz główny urządzenia</w:t>
            </w:r>
          </w:p>
        </w:tc>
        <w:tc>
          <w:tcPr>
            <w:tcW w:w="4590" w:type="dxa"/>
            <w:gridSpan w:val="2"/>
          </w:tcPr>
          <w:p w14:paraId="3CAAFDB4" w14:textId="4196755A" w:rsidR="003D2F0F" w:rsidRDefault="003D2F0F" w:rsidP="003D2F0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5122FCAC" w14:textId="77777777" w:rsidTr="00D27702">
        <w:tc>
          <w:tcPr>
            <w:tcW w:w="4396" w:type="dxa"/>
          </w:tcPr>
          <w:p w14:paraId="29184140" w14:textId="34660B81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jc w:val="both"/>
              <w:rPr>
                <w:rFonts w:eastAsiaTheme="minorEastAsia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lastRenderedPageBreak/>
              <w:t>Drukarka z wymiennym wkładem papieru szerokość minimalna papieru 100 mm.</w:t>
            </w:r>
          </w:p>
        </w:tc>
        <w:tc>
          <w:tcPr>
            <w:tcW w:w="4590" w:type="dxa"/>
            <w:gridSpan w:val="2"/>
          </w:tcPr>
          <w:p w14:paraId="5FF5F0FB" w14:textId="3F28453D" w:rsidR="003D2F0F" w:rsidRDefault="003D2F0F" w:rsidP="003D2F0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5A914CCE" w14:textId="77777777" w:rsidTr="00D27702">
        <w:tc>
          <w:tcPr>
            <w:tcW w:w="4396" w:type="dxa"/>
          </w:tcPr>
          <w:p w14:paraId="67FAC198" w14:textId="68EAA697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Regulacja emisji światła na wyświetlaczu</w:t>
            </w:r>
          </w:p>
        </w:tc>
        <w:tc>
          <w:tcPr>
            <w:tcW w:w="4590" w:type="dxa"/>
            <w:gridSpan w:val="2"/>
          </w:tcPr>
          <w:p w14:paraId="6F714B49" w14:textId="1B189C81" w:rsidR="003D2F0F" w:rsidRDefault="003D2F0F" w:rsidP="003D2F0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54CFAD78" w14:textId="77777777" w:rsidTr="00D27702">
        <w:tc>
          <w:tcPr>
            <w:tcW w:w="4396" w:type="dxa"/>
          </w:tcPr>
          <w:p w14:paraId="45DC41DD" w14:textId="35CB19FA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Zasilanie sieciowe oraz akumulatorowe (bateria)</w:t>
            </w:r>
          </w:p>
        </w:tc>
        <w:tc>
          <w:tcPr>
            <w:tcW w:w="4590" w:type="dxa"/>
            <w:gridSpan w:val="2"/>
          </w:tcPr>
          <w:p w14:paraId="463FAAD8" w14:textId="6DF425A0" w:rsidR="003D2F0F" w:rsidRDefault="003D2F0F" w:rsidP="003D2F0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6C6581E7" w14:textId="77777777" w:rsidTr="00D27702">
        <w:tc>
          <w:tcPr>
            <w:tcW w:w="4396" w:type="dxa"/>
          </w:tcPr>
          <w:p w14:paraId="46D5AA22" w14:textId="33FBADC3" w:rsidR="003D2F0F" w:rsidRPr="00870F62" w:rsidRDefault="003D2F0F" w:rsidP="00870F62">
            <w:pPr>
              <w:pStyle w:val="Akapitzlist"/>
              <w:numPr>
                <w:ilvl w:val="1"/>
                <w:numId w:val="1"/>
              </w:numPr>
              <w:spacing w:after="5"/>
              <w:ind w:left="284" w:hanging="284"/>
              <w:rPr>
                <w:rFonts w:ascii="Calibri" w:eastAsia="Calibri" w:hAnsi="Calibri" w:cs="Calibri"/>
                <w:color w:val="000000" w:themeColor="text1"/>
              </w:rPr>
            </w:pPr>
            <w:r w:rsidRPr="00870F62">
              <w:rPr>
                <w:rFonts w:eastAsia="Calibri" w:cstheme="minorHAnsi"/>
                <w:color w:val="000000" w:themeColor="text1"/>
              </w:rPr>
              <w:t>Waga urządzenia z wyposażeniem nie przekraczająca 15 kg</w:t>
            </w:r>
          </w:p>
        </w:tc>
        <w:tc>
          <w:tcPr>
            <w:tcW w:w="4590" w:type="dxa"/>
            <w:gridSpan w:val="2"/>
          </w:tcPr>
          <w:p w14:paraId="553E0F5D" w14:textId="513035D3" w:rsidR="003D2F0F" w:rsidRDefault="003D2F0F" w:rsidP="003D2F0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3E1D46DF" w14:textId="77777777" w:rsidTr="00D27702">
        <w:tc>
          <w:tcPr>
            <w:tcW w:w="4396" w:type="dxa"/>
          </w:tcPr>
          <w:p w14:paraId="17E3B3A5" w14:textId="168D5596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Łączność Bluetooth</w:t>
            </w:r>
          </w:p>
        </w:tc>
        <w:tc>
          <w:tcPr>
            <w:tcW w:w="4590" w:type="dxa"/>
            <w:gridSpan w:val="2"/>
          </w:tcPr>
          <w:p w14:paraId="574E3DAB" w14:textId="56C99BCC" w:rsidR="003D2F0F" w:rsidRDefault="003D2F0F" w:rsidP="003D2F0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615C3E2F" w14:textId="77777777" w:rsidTr="00D27702">
        <w:tc>
          <w:tcPr>
            <w:tcW w:w="4396" w:type="dxa"/>
          </w:tcPr>
          <w:p w14:paraId="55BD089A" w14:textId="29BBB69C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Czas pracy urządzenia na naładowanej baterii (bateriach) wynosić będzie nie mniej niż 4 godziny pracy</w:t>
            </w:r>
          </w:p>
        </w:tc>
        <w:tc>
          <w:tcPr>
            <w:tcW w:w="4590" w:type="dxa"/>
            <w:gridSpan w:val="2"/>
          </w:tcPr>
          <w:p w14:paraId="6B206EB6" w14:textId="157A0815" w:rsidR="003D2F0F" w:rsidRDefault="003D2F0F" w:rsidP="003D2F0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44AFA57C" w14:textId="77777777" w:rsidTr="00D27702">
        <w:tc>
          <w:tcPr>
            <w:tcW w:w="4396" w:type="dxa"/>
          </w:tcPr>
          <w:p w14:paraId="02D07D7A" w14:textId="785E1106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Możliwość dezynfekcji urządzenia preparatami alkoholowymi</w:t>
            </w:r>
          </w:p>
        </w:tc>
        <w:tc>
          <w:tcPr>
            <w:tcW w:w="4590" w:type="dxa"/>
            <w:gridSpan w:val="2"/>
          </w:tcPr>
          <w:p w14:paraId="73189111" w14:textId="255870F6" w:rsidR="003D2F0F" w:rsidRDefault="003D2F0F" w:rsidP="003D2F0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6EA31520" w14:textId="77777777" w:rsidTr="00D27702">
        <w:tc>
          <w:tcPr>
            <w:tcW w:w="4396" w:type="dxa"/>
          </w:tcPr>
          <w:p w14:paraId="456EDE18" w14:textId="1EFFD307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Dwufazowa fala defibrylacji</w:t>
            </w:r>
          </w:p>
        </w:tc>
        <w:tc>
          <w:tcPr>
            <w:tcW w:w="4590" w:type="dxa"/>
            <w:gridSpan w:val="2"/>
          </w:tcPr>
          <w:p w14:paraId="0086E663" w14:textId="6917486C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07A645C7" w14:textId="77777777" w:rsidTr="00D27702">
        <w:tc>
          <w:tcPr>
            <w:tcW w:w="4396" w:type="dxa"/>
          </w:tcPr>
          <w:p w14:paraId="62ABE396" w14:textId="1FBF337F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Opcja defibrylacji manualnej oraz defibrylacji w trybie AED</w:t>
            </w:r>
          </w:p>
        </w:tc>
        <w:tc>
          <w:tcPr>
            <w:tcW w:w="4590" w:type="dxa"/>
            <w:gridSpan w:val="2"/>
          </w:tcPr>
          <w:p w14:paraId="4DCA08DF" w14:textId="4ED264CF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72C9C1DB" w14:textId="77777777" w:rsidTr="00D27702">
        <w:tc>
          <w:tcPr>
            <w:tcW w:w="4396" w:type="dxa"/>
          </w:tcPr>
          <w:p w14:paraId="1B18ECCD" w14:textId="4DD476F9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Możliwość wykonywania elektrycznej stymulacji zewnętrznej w trybie stałym oraz na żądanie</w:t>
            </w:r>
          </w:p>
        </w:tc>
        <w:tc>
          <w:tcPr>
            <w:tcW w:w="4590" w:type="dxa"/>
            <w:gridSpan w:val="2"/>
          </w:tcPr>
          <w:p w14:paraId="25FBDF9C" w14:textId="60349B84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7DE26C5C" w14:textId="77777777" w:rsidTr="00D27702">
        <w:tc>
          <w:tcPr>
            <w:tcW w:w="4396" w:type="dxa"/>
          </w:tcPr>
          <w:p w14:paraId="404310C9" w14:textId="728CD9F9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Możliwość wykonywania synchronizowanej kardiowersji elektrycznej</w:t>
            </w:r>
          </w:p>
        </w:tc>
        <w:tc>
          <w:tcPr>
            <w:tcW w:w="4590" w:type="dxa"/>
            <w:gridSpan w:val="2"/>
          </w:tcPr>
          <w:p w14:paraId="211C2F3C" w14:textId="0C86BDB7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4BDE60EF" w14:textId="77777777" w:rsidTr="00D27702">
        <w:tc>
          <w:tcPr>
            <w:tcW w:w="4396" w:type="dxa"/>
          </w:tcPr>
          <w:p w14:paraId="6544188C" w14:textId="462A2C63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Możliwość wykonania 12 odprowadzeniowego EKG wraz z funkcją wydruku zapisu elektrokardiograficznego</w:t>
            </w:r>
          </w:p>
        </w:tc>
        <w:tc>
          <w:tcPr>
            <w:tcW w:w="4590" w:type="dxa"/>
            <w:gridSpan w:val="2"/>
          </w:tcPr>
          <w:p w14:paraId="1C3D7619" w14:textId="4FFF589F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32FF2EE7" w14:textId="77777777" w:rsidTr="00D27702">
        <w:tc>
          <w:tcPr>
            <w:tcW w:w="4396" w:type="dxa"/>
          </w:tcPr>
          <w:p w14:paraId="4290A7F0" w14:textId="1BC486EB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Możliwość stałego monitorowania 4 EKG wraz z funkcją wydruku zapisu elektrokardiograficznego</w:t>
            </w:r>
          </w:p>
        </w:tc>
        <w:tc>
          <w:tcPr>
            <w:tcW w:w="4590" w:type="dxa"/>
            <w:gridSpan w:val="2"/>
          </w:tcPr>
          <w:p w14:paraId="031B7189" w14:textId="3F55EBD1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43ACD1C4" w14:textId="77777777" w:rsidTr="00D27702">
        <w:tc>
          <w:tcPr>
            <w:tcW w:w="4396" w:type="dxa"/>
          </w:tcPr>
          <w:p w14:paraId="06EB15B5" w14:textId="7907D1EB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Urządzenie wyposażone w możliwość dokonania pomiaru i stałego monitorowania: NIPB, SpO2, HR oraz RR</w:t>
            </w:r>
          </w:p>
        </w:tc>
        <w:tc>
          <w:tcPr>
            <w:tcW w:w="4590" w:type="dxa"/>
            <w:gridSpan w:val="2"/>
          </w:tcPr>
          <w:p w14:paraId="276D22B3" w14:textId="4EB2A352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618CE918" w14:textId="77777777" w:rsidTr="00D27702">
        <w:tc>
          <w:tcPr>
            <w:tcW w:w="4396" w:type="dxa"/>
          </w:tcPr>
          <w:p w14:paraId="65E8FA05" w14:textId="60ADFCCC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Urządzenie wyposażone w metronom</w:t>
            </w:r>
          </w:p>
        </w:tc>
        <w:tc>
          <w:tcPr>
            <w:tcW w:w="4590" w:type="dxa"/>
            <w:gridSpan w:val="2"/>
          </w:tcPr>
          <w:p w14:paraId="177D0FC7" w14:textId="60F962BC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733EE12D" w14:textId="77777777" w:rsidTr="00D27702">
        <w:tc>
          <w:tcPr>
            <w:tcW w:w="4396" w:type="dxa"/>
          </w:tcPr>
          <w:p w14:paraId="0CA05B52" w14:textId="4F936801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 xml:space="preserve">Urządzenie wyposażone w moduł EtCO2 pozwalający na monitorowanie </w:t>
            </w:r>
            <w:proofErr w:type="spellStart"/>
            <w:r w:rsidRPr="002237E7">
              <w:rPr>
                <w:rFonts w:eastAsia="Calibri" w:cstheme="minorHAnsi"/>
                <w:color w:val="000000" w:themeColor="text1"/>
              </w:rPr>
              <w:t>kapnometryczne</w:t>
            </w:r>
            <w:proofErr w:type="spellEnd"/>
            <w:r w:rsidRPr="002237E7">
              <w:rPr>
                <w:rFonts w:eastAsia="Calibri" w:cstheme="minorHAnsi"/>
                <w:color w:val="000000" w:themeColor="text1"/>
              </w:rPr>
              <w:t xml:space="preserve"> i </w:t>
            </w:r>
            <w:proofErr w:type="spellStart"/>
            <w:r w:rsidRPr="002237E7">
              <w:rPr>
                <w:rFonts w:eastAsia="Calibri" w:cstheme="minorHAnsi"/>
                <w:color w:val="000000" w:themeColor="text1"/>
              </w:rPr>
              <w:t>kapnograficzne</w:t>
            </w:r>
            <w:proofErr w:type="spellEnd"/>
          </w:p>
        </w:tc>
        <w:tc>
          <w:tcPr>
            <w:tcW w:w="4590" w:type="dxa"/>
            <w:gridSpan w:val="2"/>
          </w:tcPr>
          <w:p w14:paraId="195CD013" w14:textId="31C97BE9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5716048E" w14:textId="77777777" w:rsidTr="00D27702">
        <w:tc>
          <w:tcPr>
            <w:tcW w:w="4396" w:type="dxa"/>
          </w:tcPr>
          <w:p w14:paraId="29D03976" w14:textId="4349A4F3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Urządzenie wyposażone w moduł pomiaru temperatury</w:t>
            </w:r>
          </w:p>
        </w:tc>
        <w:tc>
          <w:tcPr>
            <w:tcW w:w="4590" w:type="dxa"/>
            <w:gridSpan w:val="2"/>
          </w:tcPr>
          <w:p w14:paraId="4296DC37" w14:textId="6DD270B0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17865F1A" w14:textId="77777777" w:rsidTr="00D27702">
        <w:tc>
          <w:tcPr>
            <w:tcW w:w="4396" w:type="dxa"/>
          </w:tcPr>
          <w:p w14:paraId="6F272C2E" w14:textId="5CBDD402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Kabel do elektroterapii, umożliwiający pracę z użyciem elektrod samoprzylepnych</w:t>
            </w:r>
          </w:p>
        </w:tc>
        <w:tc>
          <w:tcPr>
            <w:tcW w:w="4590" w:type="dxa"/>
            <w:gridSpan w:val="2"/>
          </w:tcPr>
          <w:p w14:paraId="104CEFCF" w14:textId="07255BEA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7578FFF0" w14:textId="77777777" w:rsidTr="00D27702">
        <w:tc>
          <w:tcPr>
            <w:tcW w:w="4396" w:type="dxa"/>
          </w:tcPr>
          <w:p w14:paraId="2DBE7A72" w14:textId="0498944D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Elektrody do elektroterapii – elekt</w:t>
            </w:r>
            <w:r>
              <w:rPr>
                <w:rFonts w:eastAsia="Calibri" w:cstheme="minorHAnsi"/>
                <w:color w:val="000000" w:themeColor="text1"/>
              </w:rPr>
              <w:t>r</w:t>
            </w:r>
            <w:r w:rsidRPr="002237E7">
              <w:rPr>
                <w:rFonts w:eastAsia="Calibri" w:cstheme="minorHAnsi"/>
                <w:color w:val="000000" w:themeColor="text1"/>
              </w:rPr>
              <w:t>ody wielorazowe (twarde)</w:t>
            </w:r>
          </w:p>
        </w:tc>
        <w:tc>
          <w:tcPr>
            <w:tcW w:w="4590" w:type="dxa"/>
            <w:gridSpan w:val="2"/>
          </w:tcPr>
          <w:p w14:paraId="0C582C35" w14:textId="44E7AEC3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1241585E" w14:textId="77777777" w:rsidTr="00D27702">
        <w:tc>
          <w:tcPr>
            <w:tcW w:w="4396" w:type="dxa"/>
          </w:tcPr>
          <w:p w14:paraId="5BD045E7" w14:textId="38A2EF1B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Papier do EKG min .10 rolek (dostarczone wraz z urządzeniem)</w:t>
            </w:r>
          </w:p>
        </w:tc>
        <w:tc>
          <w:tcPr>
            <w:tcW w:w="4590" w:type="dxa"/>
            <w:gridSpan w:val="2"/>
          </w:tcPr>
          <w:p w14:paraId="04E618D5" w14:textId="1F7E1E8A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5D6169A5" w14:textId="77777777" w:rsidTr="00D27702">
        <w:tc>
          <w:tcPr>
            <w:tcW w:w="4396" w:type="dxa"/>
          </w:tcPr>
          <w:p w14:paraId="1EC6BF4B" w14:textId="04D8934B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Elektrody wielofunkcyjne min. 15 sztuk (dostarczone wraz z urządzeniem)</w:t>
            </w:r>
          </w:p>
        </w:tc>
        <w:tc>
          <w:tcPr>
            <w:tcW w:w="4590" w:type="dxa"/>
            <w:gridSpan w:val="2"/>
          </w:tcPr>
          <w:p w14:paraId="2D1D5F00" w14:textId="5795B7EF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722DE887" w14:textId="77777777" w:rsidTr="00D27702">
        <w:tc>
          <w:tcPr>
            <w:tcW w:w="4396" w:type="dxa"/>
          </w:tcPr>
          <w:p w14:paraId="52FD18B3" w14:textId="7C0AF8CA" w:rsidR="003D2F0F" w:rsidRPr="006878C4" w:rsidRDefault="003D2F0F" w:rsidP="006878C4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6878C4">
              <w:rPr>
                <w:rFonts w:eastAsia="Calibri" w:cstheme="minorHAnsi"/>
                <w:color w:val="000000" w:themeColor="text1"/>
              </w:rPr>
              <w:lastRenderedPageBreak/>
              <w:t>Torby transportowe (zamontowane do urządzenia)</w:t>
            </w:r>
          </w:p>
        </w:tc>
        <w:tc>
          <w:tcPr>
            <w:tcW w:w="4590" w:type="dxa"/>
            <w:gridSpan w:val="2"/>
          </w:tcPr>
          <w:p w14:paraId="2D453571" w14:textId="6902B280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42DDDD02" w14:textId="77777777" w:rsidTr="00D27702">
        <w:tc>
          <w:tcPr>
            <w:tcW w:w="4396" w:type="dxa"/>
          </w:tcPr>
          <w:p w14:paraId="5C5670D6" w14:textId="486445A7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Pas umożliwiający przenoszenie urządzenia</w:t>
            </w:r>
          </w:p>
        </w:tc>
        <w:tc>
          <w:tcPr>
            <w:tcW w:w="4590" w:type="dxa"/>
            <w:gridSpan w:val="2"/>
          </w:tcPr>
          <w:p w14:paraId="6BF3DCE0" w14:textId="0BF892C8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0AAC3DA6" w14:textId="77777777" w:rsidTr="00D27702">
        <w:tc>
          <w:tcPr>
            <w:tcW w:w="4396" w:type="dxa"/>
          </w:tcPr>
          <w:p w14:paraId="7103F8C6" w14:textId="7196E555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Czujnik EtCO2 min. 20 sztuk (dostarczone wraz z urządzeniem)</w:t>
            </w:r>
          </w:p>
        </w:tc>
        <w:tc>
          <w:tcPr>
            <w:tcW w:w="4590" w:type="dxa"/>
            <w:gridSpan w:val="2"/>
          </w:tcPr>
          <w:p w14:paraId="61A3335C" w14:textId="663B668F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58DA2AFF" w14:textId="77777777" w:rsidTr="00D27702">
        <w:tc>
          <w:tcPr>
            <w:tcW w:w="4396" w:type="dxa"/>
          </w:tcPr>
          <w:p w14:paraId="70764516" w14:textId="367B5361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Czujnik SpO2 dla dorosłych min. 2 sztuki (dostarczone wraz z urządzeniem)</w:t>
            </w:r>
          </w:p>
        </w:tc>
        <w:tc>
          <w:tcPr>
            <w:tcW w:w="4590" w:type="dxa"/>
            <w:gridSpan w:val="2"/>
          </w:tcPr>
          <w:p w14:paraId="02DA043D" w14:textId="297E83DF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7FB38272" w14:textId="77777777" w:rsidTr="00D27702">
        <w:tc>
          <w:tcPr>
            <w:tcW w:w="4396" w:type="dxa"/>
          </w:tcPr>
          <w:p w14:paraId="7EA93A54" w14:textId="4506907B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Czujnik SpO2 dla dzieci min. 2 sztuki (dostarczone wraz z urządzeniem)</w:t>
            </w:r>
          </w:p>
        </w:tc>
        <w:tc>
          <w:tcPr>
            <w:tcW w:w="4590" w:type="dxa"/>
            <w:gridSpan w:val="2"/>
          </w:tcPr>
          <w:p w14:paraId="49EF8272" w14:textId="7DC7EA17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77D09D84" w14:textId="77777777" w:rsidTr="00D27702">
        <w:tc>
          <w:tcPr>
            <w:tcW w:w="4396" w:type="dxa"/>
          </w:tcPr>
          <w:p w14:paraId="408C5353" w14:textId="145781D9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Kabel EKG 4 (kończynowe)</w:t>
            </w:r>
          </w:p>
        </w:tc>
        <w:tc>
          <w:tcPr>
            <w:tcW w:w="4590" w:type="dxa"/>
            <w:gridSpan w:val="2"/>
          </w:tcPr>
          <w:p w14:paraId="43962D68" w14:textId="1E9499A7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2F63E79B" w14:textId="77777777" w:rsidTr="00D27702">
        <w:tc>
          <w:tcPr>
            <w:tcW w:w="4396" w:type="dxa"/>
          </w:tcPr>
          <w:p w14:paraId="5EBB6FA9" w14:textId="022370BF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Kabel EKG 12 (przedsercowe)</w:t>
            </w:r>
          </w:p>
        </w:tc>
        <w:tc>
          <w:tcPr>
            <w:tcW w:w="4590" w:type="dxa"/>
            <w:gridSpan w:val="2"/>
          </w:tcPr>
          <w:p w14:paraId="591CC553" w14:textId="3498668E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351622EE" w14:textId="77777777" w:rsidTr="00D27702">
        <w:tc>
          <w:tcPr>
            <w:tcW w:w="4396" w:type="dxa"/>
          </w:tcPr>
          <w:p w14:paraId="504123F6" w14:textId="03866276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Kabel do pomiaru NIBP</w:t>
            </w:r>
          </w:p>
        </w:tc>
        <w:tc>
          <w:tcPr>
            <w:tcW w:w="4590" w:type="dxa"/>
            <w:gridSpan w:val="2"/>
          </w:tcPr>
          <w:p w14:paraId="4C2A1944" w14:textId="39138643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0CF54908" w14:textId="77777777" w:rsidTr="00D27702">
        <w:tc>
          <w:tcPr>
            <w:tcW w:w="4396" w:type="dxa"/>
          </w:tcPr>
          <w:p w14:paraId="406838CE" w14:textId="129A95FA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Mankiet wymienny do pomiaru NIBP (dla dorosłych) min 4 sztuki (dostarczone wraz z urządzeniem)</w:t>
            </w:r>
          </w:p>
        </w:tc>
        <w:tc>
          <w:tcPr>
            <w:tcW w:w="4590" w:type="dxa"/>
            <w:gridSpan w:val="2"/>
          </w:tcPr>
          <w:p w14:paraId="7A92D922" w14:textId="034374E5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20A85C8B" w14:textId="77777777" w:rsidTr="00D27702">
        <w:tc>
          <w:tcPr>
            <w:tcW w:w="4396" w:type="dxa"/>
          </w:tcPr>
          <w:p w14:paraId="250C5CB4" w14:textId="56D33E6D" w:rsidR="003D2F0F" w:rsidRDefault="003D2F0F" w:rsidP="008B1D8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Mankiet wymienny do pomiaru NIBP (dla dzieci pow. 1 roku życia) min 4 sztuki (dostarczone wraz z urządzeniem)</w:t>
            </w:r>
          </w:p>
        </w:tc>
        <w:tc>
          <w:tcPr>
            <w:tcW w:w="4590" w:type="dxa"/>
            <w:gridSpan w:val="2"/>
          </w:tcPr>
          <w:p w14:paraId="78242EDC" w14:textId="29FFF9F6" w:rsidR="003D2F0F" w:rsidRDefault="003D2F0F" w:rsidP="003D2F0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F0F" w14:paraId="723B1211" w14:textId="77777777" w:rsidTr="00D27702">
        <w:tc>
          <w:tcPr>
            <w:tcW w:w="4396" w:type="dxa"/>
          </w:tcPr>
          <w:p w14:paraId="59B6DE86" w14:textId="010EAF12" w:rsidR="003D2F0F" w:rsidRPr="282291CD" w:rsidRDefault="003D2F0F" w:rsidP="008B1D87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2237E7">
              <w:rPr>
                <w:rFonts w:eastAsia="Calibri" w:cstheme="minorHAnsi"/>
                <w:color w:val="000000" w:themeColor="text1"/>
              </w:rPr>
              <w:t>Czujnik SpO2 neonatologiczny min. 2 sztuki (dostarczone wraz z urządzeniem)</w:t>
            </w:r>
          </w:p>
        </w:tc>
        <w:tc>
          <w:tcPr>
            <w:tcW w:w="4590" w:type="dxa"/>
            <w:gridSpan w:val="2"/>
          </w:tcPr>
          <w:p w14:paraId="5783B171" w14:textId="77777777" w:rsidR="003D2F0F" w:rsidRDefault="003D2F0F" w:rsidP="003D2F0F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307FA" w14:paraId="41DFC1BB" w14:textId="77777777" w:rsidTr="00D27702">
        <w:tc>
          <w:tcPr>
            <w:tcW w:w="4396" w:type="dxa"/>
          </w:tcPr>
          <w:p w14:paraId="5EC3190E" w14:textId="33624FB5" w:rsidR="00A307FA" w:rsidRPr="282291CD" w:rsidRDefault="000520BE" w:rsidP="000520BE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Proszę podać państwo produkcji, nazwę producenta i nazwę komercyjną urządzenia</w:t>
            </w:r>
          </w:p>
        </w:tc>
        <w:tc>
          <w:tcPr>
            <w:tcW w:w="4590" w:type="dxa"/>
            <w:gridSpan w:val="2"/>
          </w:tcPr>
          <w:p w14:paraId="7DA519E8" w14:textId="77777777" w:rsidR="00A307FA" w:rsidRDefault="00A307FA" w:rsidP="282291CD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82291CD" w14:paraId="5F7FA41F" w14:textId="77777777" w:rsidTr="00D27702">
        <w:tc>
          <w:tcPr>
            <w:tcW w:w="50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406062" w14:textId="384CE42B" w:rsidR="31609304" w:rsidRPr="00925EED" w:rsidRDefault="31609304" w:rsidP="00925EED">
            <w:pPr>
              <w:spacing w:after="5"/>
              <w:ind w:right="244"/>
              <w:jc w:val="both"/>
              <w:rPr>
                <w:rFonts w:eastAsiaTheme="minorEastAsia"/>
                <w:color w:val="000000" w:themeColor="text1"/>
              </w:rPr>
            </w:pPr>
            <w:r w:rsidRPr="00925EED">
              <w:rPr>
                <w:rFonts w:ascii="Calibri" w:eastAsia="Calibri" w:hAnsi="Calibri" w:cs="Calibri"/>
                <w:color w:val="000000" w:themeColor="text1"/>
              </w:rPr>
              <w:t xml:space="preserve">Cena 1 </w:t>
            </w:r>
            <w:r w:rsidR="00E95B24">
              <w:rPr>
                <w:rFonts w:ascii="Calibri" w:eastAsia="Calibri" w:hAnsi="Calibri" w:cs="Calibri"/>
                <w:color w:val="000000" w:themeColor="text1"/>
              </w:rPr>
              <w:t xml:space="preserve">sztuki </w:t>
            </w:r>
            <w:r w:rsidRPr="00925EED">
              <w:rPr>
                <w:rFonts w:ascii="Calibri" w:eastAsia="Calibri" w:hAnsi="Calibri" w:cs="Calibri"/>
                <w:color w:val="000000" w:themeColor="text1"/>
              </w:rPr>
              <w:t>kompletu z dostawą do magazynu w Pruszkowie</w:t>
            </w:r>
          </w:p>
        </w:tc>
        <w:tc>
          <w:tcPr>
            <w:tcW w:w="3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4FA11" w14:textId="658026C5" w:rsidR="31609304" w:rsidRDefault="31609304" w:rsidP="282291CD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82291CD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______________ </w:t>
            </w:r>
            <w:r w:rsidRPr="282291CD">
              <w:rPr>
                <w:rFonts w:ascii="Calibri" w:eastAsia="Calibri" w:hAnsi="Calibri" w:cs="Calibri"/>
                <w:color w:val="000000" w:themeColor="text1"/>
              </w:rPr>
              <w:t>zł brutto/</w:t>
            </w:r>
            <w:r w:rsidR="00E95B24">
              <w:rPr>
                <w:rFonts w:ascii="Calibri" w:eastAsia="Calibri" w:hAnsi="Calibri" w:cs="Calibri"/>
                <w:color w:val="000000" w:themeColor="text1"/>
              </w:rPr>
              <w:t>sztuka</w:t>
            </w:r>
          </w:p>
        </w:tc>
      </w:tr>
      <w:tr w:rsidR="282291CD" w14:paraId="3B06CAD1" w14:textId="77777777" w:rsidTr="00D27702">
        <w:tc>
          <w:tcPr>
            <w:tcW w:w="89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AF6C2" w14:textId="2483A5D9" w:rsidR="31609304" w:rsidRPr="00925EED" w:rsidRDefault="31609304" w:rsidP="00925EED">
            <w:pPr>
              <w:spacing w:after="5"/>
              <w:ind w:right="230"/>
              <w:jc w:val="both"/>
              <w:rPr>
                <w:rFonts w:eastAsiaTheme="minorEastAsia"/>
                <w:color w:val="000000" w:themeColor="text1"/>
              </w:rPr>
            </w:pPr>
            <w:r w:rsidRPr="00925EED">
              <w:rPr>
                <w:rFonts w:ascii="Calibri" w:eastAsia="Calibri" w:hAnsi="Calibri" w:cs="Calibri"/>
                <w:color w:val="000000" w:themeColor="text1"/>
              </w:rPr>
              <w:t xml:space="preserve">Deklarujemy dostawę 10 </w:t>
            </w:r>
            <w:r w:rsidR="00E95B24">
              <w:rPr>
                <w:rFonts w:ascii="Calibri" w:eastAsia="Calibri" w:hAnsi="Calibri" w:cs="Calibri"/>
                <w:color w:val="000000" w:themeColor="text1"/>
              </w:rPr>
              <w:t xml:space="preserve">sztuk </w:t>
            </w:r>
            <w:r w:rsidRPr="00925EED">
              <w:rPr>
                <w:rFonts w:ascii="Calibri" w:eastAsia="Calibri" w:hAnsi="Calibri" w:cs="Calibri"/>
                <w:color w:val="000000" w:themeColor="text1"/>
              </w:rPr>
              <w:t xml:space="preserve">w ciągu  </w:t>
            </w:r>
            <w:r w:rsidRPr="00925EED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 </w:t>
            </w:r>
            <w:r w:rsidRPr="00925EED">
              <w:rPr>
                <w:rFonts w:ascii="Calibri" w:eastAsia="Calibri" w:hAnsi="Calibri" w:cs="Calibri"/>
                <w:color w:val="000000" w:themeColor="text1"/>
              </w:rPr>
              <w:t>dni od podpisania umowy.</w:t>
            </w:r>
          </w:p>
        </w:tc>
      </w:tr>
      <w:tr w:rsidR="282291CD" w14:paraId="3F5B5637" w14:textId="77777777" w:rsidTr="00D27702">
        <w:tc>
          <w:tcPr>
            <w:tcW w:w="89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B7514" w14:textId="53119C50" w:rsidR="31609304" w:rsidRPr="004A7903" w:rsidRDefault="31609304" w:rsidP="004A7903">
            <w:pPr>
              <w:spacing w:after="5"/>
              <w:ind w:right="230"/>
              <w:jc w:val="both"/>
              <w:rPr>
                <w:rFonts w:eastAsiaTheme="minorEastAsia"/>
                <w:color w:val="000000" w:themeColor="text1"/>
              </w:rPr>
            </w:pPr>
            <w:r w:rsidRPr="004A7903">
              <w:rPr>
                <w:rFonts w:ascii="Calibri" w:eastAsia="Calibri" w:hAnsi="Calibri" w:cs="Calibri"/>
                <w:color w:val="000000" w:themeColor="text1"/>
              </w:rPr>
              <w:t xml:space="preserve">OFERTA OPCJONALNA: deklarujemy możliwość zwiększenia dostawy o </w:t>
            </w:r>
            <w:r w:rsidRPr="004A7903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_____________</w:t>
            </w:r>
            <w:r w:rsidRPr="004A790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E95B24">
              <w:rPr>
                <w:rFonts w:ascii="Calibri" w:eastAsia="Calibri" w:hAnsi="Calibri" w:cs="Calibri"/>
                <w:color w:val="000000" w:themeColor="text1"/>
              </w:rPr>
              <w:t>sztuk</w:t>
            </w:r>
            <w:r w:rsidRPr="004A7903">
              <w:rPr>
                <w:rFonts w:ascii="Calibri" w:eastAsia="Calibri" w:hAnsi="Calibri" w:cs="Calibri"/>
                <w:color w:val="000000" w:themeColor="text1"/>
              </w:rPr>
              <w:t xml:space="preserve"> w cenie </w:t>
            </w:r>
            <w:r w:rsidRPr="004A7903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_____________</w:t>
            </w:r>
            <w:r w:rsidRPr="004A7903">
              <w:rPr>
                <w:rFonts w:ascii="Calibri" w:eastAsia="Calibri" w:hAnsi="Calibri" w:cs="Calibri"/>
                <w:color w:val="000000" w:themeColor="text1"/>
              </w:rPr>
              <w:t xml:space="preserve"> złotych brutto za </w:t>
            </w:r>
            <w:r w:rsidR="00E95B24">
              <w:rPr>
                <w:rFonts w:ascii="Calibri" w:eastAsia="Calibri" w:hAnsi="Calibri" w:cs="Calibri"/>
                <w:color w:val="000000" w:themeColor="text1"/>
              </w:rPr>
              <w:t>sztukę</w:t>
            </w:r>
            <w:r w:rsidRPr="004A7903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</w:tbl>
    <w:p w14:paraId="4ECFAD5E" w14:textId="57F104C6" w:rsidR="282291CD" w:rsidRDefault="282291CD" w:rsidP="282291C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151BFA2F" w14:textId="77777777" w:rsidR="003446AA" w:rsidRDefault="003446AA" w:rsidP="4EAE3A19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2BD275F8" w14:textId="047838EC" w:rsidR="282291CD" w:rsidRDefault="0419F5F2" w:rsidP="4EAE3A19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4EAE3A19">
        <w:rPr>
          <w:rFonts w:ascii="Calibri" w:eastAsia="Calibri" w:hAnsi="Calibri" w:cs="Calibri"/>
          <w:b/>
          <w:bCs/>
          <w:color w:val="000000" w:themeColor="text1"/>
        </w:rPr>
        <w:t xml:space="preserve">Część 3. Aparaty USG </w:t>
      </w:r>
      <w:r w:rsidR="006D0CEC">
        <w:rPr>
          <w:rFonts w:ascii="Calibri" w:eastAsia="Calibri" w:hAnsi="Calibri" w:cs="Calibri"/>
          <w:b/>
          <w:bCs/>
          <w:color w:val="000000" w:themeColor="text1"/>
        </w:rPr>
        <w:t>przenośne</w:t>
      </w:r>
    </w:p>
    <w:p w14:paraId="0F7B5AD9" w14:textId="65D3952A" w:rsidR="0419F5F2" w:rsidRDefault="0419F5F2" w:rsidP="0419F5F2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Style w:val="Tabela-Siatka"/>
        <w:tblW w:w="0" w:type="auto"/>
        <w:tblInd w:w="30" w:type="dxa"/>
        <w:tblLook w:val="04A0" w:firstRow="1" w:lastRow="0" w:firstColumn="1" w:lastColumn="0" w:noHBand="0" w:noVBand="1"/>
      </w:tblPr>
      <w:tblGrid>
        <w:gridCol w:w="4406"/>
        <w:gridCol w:w="689"/>
        <w:gridCol w:w="3517"/>
        <w:gridCol w:w="59"/>
      </w:tblGrid>
      <w:tr w:rsidR="4EAE3A19" w14:paraId="49802B8F" w14:textId="77777777" w:rsidTr="663A9EE7">
        <w:tc>
          <w:tcPr>
            <w:tcW w:w="4406" w:type="dxa"/>
            <w:shd w:val="clear" w:color="auto" w:fill="FFF2CC" w:themeFill="accent4" w:themeFillTint="33"/>
          </w:tcPr>
          <w:p w14:paraId="5434B76B" w14:textId="7F743ABE" w:rsidR="504529C6" w:rsidRDefault="504529C6" w:rsidP="4EAE3A19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EAE3A19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 wobec jednego kompletu</w:t>
            </w:r>
          </w:p>
        </w:tc>
        <w:tc>
          <w:tcPr>
            <w:tcW w:w="4265" w:type="dxa"/>
            <w:gridSpan w:val="3"/>
            <w:shd w:val="clear" w:color="auto" w:fill="FFF2CC" w:themeFill="accent4" w:themeFillTint="33"/>
          </w:tcPr>
          <w:p w14:paraId="7FBC0243" w14:textId="64153496" w:rsidR="504529C6" w:rsidRDefault="504529C6" w:rsidP="4EAE3A19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  <w:r w:rsidRPr="4EAE3A19">
              <w:rPr>
                <w:rFonts w:ascii="Calibri" w:eastAsia="Calibri" w:hAnsi="Calibri" w:cs="Calibri"/>
                <w:b/>
                <w:bCs/>
              </w:rPr>
              <w:t>WYPEŁNIA WYKONAWCA WSKAZUJĄC, CZY OFEROWANY PRZEDMIOT ZAMÓWIENIA SPEŁNIA WYMAGANIA ZAMAWIAJĄCEGO</w:t>
            </w:r>
          </w:p>
        </w:tc>
      </w:tr>
      <w:tr w:rsidR="008402FF" w14:paraId="30C7C6B6" w14:textId="77777777" w:rsidTr="663A9EE7">
        <w:tc>
          <w:tcPr>
            <w:tcW w:w="4406" w:type="dxa"/>
          </w:tcPr>
          <w:p w14:paraId="5C0E1083" w14:textId="51005810" w:rsidR="008402FF" w:rsidRPr="00E8357D" w:rsidRDefault="008402FF" w:rsidP="00E8357D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E8357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Rok produkcji nie wcześniej niż 2019 rok</w:t>
            </w:r>
          </w:p>
        </w:tc>
        <w:tc>
          <w:tcPr>
            <w:tcW w:w="4265" w:type="dxa"/>
            <w:gridSpan w:val="3"/>
          </w:tcPr>
          <w:p w14:paraId="5D9A5CB3" w14:textId="004A6518" w:rsidR="008402FF" w:rsidRDefault="008402FF" w:rsidP="008402F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2DD437FB" w14:textId="77777777" w:rsidTr="663A9EE7">
        <w:tc>
          <w:tcPr>
            <w:tcW w:w="4406" w:type="dxa"/>
          </w:tcPr>
          <w:p w14:paraId="34E232B8" w14:textId="1242C5C9" w:rsidR="008402FF" w:rsidRDefault="008402FF" w:rsidP="008402FF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Fabrycznie nowe</w:t>
            </w:r>
            <w:r>
              <w:rPr>
                <w:rFonts w:ascii="Calibri" w:eastAsia="Calibri" w:hAnsi="Calibri" w:cs="Calibri"/>
                <w:color w:val="000000" w:themeColor="text1"/>
              </w:rPr>
              <w:t>, posiadające wymagane prawem certyfikaty</w:t>
            </w:r>
          </w:p>
        </w:tc>
        <w:tc>
          <w:tcPr>
            <w:tcW w:w="4265" w:type="dxa"/>
            <w:gridSpan w:val="3"/>
          </w:tcPr>
          <w:p w14:paraId="222052C9" w14:textId="7A706B77" w:rsidR="008402FF" w:rsidRDefault="008402FF" w:rsidP="008402F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0353A1DB" w14:textId="77777777" w:rsidTr="663A9EE7">
        <w:tc>
          <w:tcPr>
            <w:tcW w:w="4406" w:type="dxa"/>
          </w:tcPr>
          <w:p w14:paraId="48FD92A3" w14:textId="718F929E" w:rsidR="008402FF" w:rsidRDefault="008402FF" w:rsidP="008402FF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Wyświetlacz czytnika min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i</w:t>
            </w:r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u</w:t>
            </w:r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 5 cali (lub większy). Preferowane urządzenie o typie tabletu</w:t>
            </w:r>
          </w:p>
        </w:tc>
        <w:tc>
          <w:tcPr>
            <w:tcW w:w="4265" w:type="dxa"/>
            <w:gridSpan w:val="3"/>
          </w:tcPr>
          <w:p w14:paraId="5B8FE382" w14:textId="7A260552" w:rsidR="008402FF" w:rsidRDefault="008402FF" w:rsidP="008402F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7FCDA617" w14:textId="77777777" w:rsidTr="663A9EE7">
        <w:tc>
          <w:tcPr>
            <w:tcW w:w="4406" w:type="dxa"/>
          </w:tcPr>
          <w:p w14:paraId="50BB0FE5" w14:textId="7CBD0250" w:rsidR="008402FF" w:rsidRDefault="008402FF" w:rsidP="008402FF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Temperatura pracy urządzenia w zakresach (minimalnych): od 0 </w:t>
            </w:r>
            <w:proofErr w:type="spellStart"/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stC</w:t>
            </w:r>
            <w:proofErr w:type="spellEnd"/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do +40 </w:t>
            </w:r>
            <w:proofErr w:type="spellStart"/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stC</w:t>
            </w:r>
            <w:proofErr w:type="spellEnd"/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265" w:type="dxa"/>
            <w:gridSpan w:val="3"/>
          </w:tcPr>
          <w:p w14:paraId="35A85AFD" w14:textId="5649EDC3" w:rsidR="008402FF" w:rsidRDefault="008402FF" w:rsidP="008402F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336B41EB" w14:textId="77777777" w:rsidTr="663A9EE7">
        <w:tc>
          <w:tcPr>
            <w:tcW w:w="4406" w:type="dxa"/>
          </w:tcPr>
          <w:p w14:paraId="6B091AC9" w14:textId="222C16EE" w:rsidR="008402FF" w:rsidRDefault="008402FF" w:rsidP="008402FF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Czytnik wyposażony w ochronny pokrowiec/etui</w:t>
            </w:r>
          </w:p>
        </w:tc>
        <w:tc>
          <w:tcPr>
            <w:tcW w:w="4265" w:type="dxa"/>
            <w:gridSpan w:val="3"/>
          </w:tcPr>
          <w:p w14:paraId="6A6CC990" w14:textId="46031077" w:rsidR="008402FF" w:rsidRDefault="008402FF" w:rsidP="008402F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7366D613" w14:textId="77777777" w:rsidTr="663A9EE7">
        <w:tc>
          <w:tcPr>
            <w:tcW w:w="4406" w:type="dxa"/>
          </w:tcPr>
          <w:p w14:paraId="1B059C4C" w14:textId="79739DEB" w:rsidR="008402FF" w:rsidRDefault="008402FF" w:rsidP="008402FF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Ładowanie aparatu (czytnika) za pomocą złącza USB C</w:t>
            </w:r>
          </w:p>
        </w:tc>
        <w:tc>
          <w:tcPr>
            <w:tcW w:w="4265" w:type="dxa"/>
            <w:gridSpan w:val="3"/>
          </w:tcPr>
          <w:p w14:paraId="039FF502" w14:textId="4196755A" w:rsidR="008402FF" w:rsidRDefault="008402FF" w:rsidP="008402F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38A9CCC6" w14:textId="77777777" w:rsidTr="663A9EE7">
        <w:tc>
          <w:tcPr>
            <w:tcW w:w="4406" w:type="dxa"/>
          </w:tcPr>
          <w:p w14:paraId="0587AA70" w14:textId="25E97F9E" w:rsidR="008402FF" w:rsidRPr="00683E7B" w:rsidRDefault="008402FF" w:rsidP="00683E7B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683E7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lastRenderedPageBreak/>
              <w:t>Możliwość ładowania z łącza 12V oraz 230V</w:t>
            </w:r>
          </w:p>
        </w:tc>
        <w:tc>
          <w:tcPr>
            <w:tcW w:w="4265" w:type="dxa"/>
            <w:gridSpan w:val="3"/>
          </w:tcPr>
          <w:p w14:paraId="7133A8D9" w14:textId="3F28453D" w:rsidR="008402FF" w:rsidRDefault="008402FF" w:rsidP="008402F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2B6CCA2C" w14:textId="77777777" w:rsidTr="663A9EE7">
        <w:tc>
          <w:tcPr>
            <w:tcW w:w="4406" w:type="dxa"/>
          </w:tcPr>
          <w:p w14:paraId="57FE46E9" w14:textId="0EA8D22C" w:rsidR="008402FF" w:rsidRDefault="008402FF" w:rsidP="008402FF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Waga czytnika nie przekraczająca 600 g.</w:t>
            </w:r>
          </w:p>
        </w:tc>
        <w:tc>
          <w:tcPr>
            <w:tcW w:w="4265" w:type="dxa"/>
            <w:gridSpan w:val="3"/>
          </w:tcPr>
          <w:p w14:paraId="1E3115E2" w14:textId="1B189C81" w:rsidR="008402FF" w:rsidRDefault="008402FF" w:rsidP="008402F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4A85B702" w14:textId="77777777" w:rsidTr="663A9EE7">
        <w:tc>
          <w:tcPr>
            <w:tcW w:w="4406" w:type="dxa"/>
          </w:tcPr>
          <w:p w14:paraId="6C100D6C" w14:textId="223E3D04" w:rsidR="008402FF" w:rsidRDefault="008402FF" w:rsidP="008402FF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Czytnik wyposażony w łączność Wi-Fi oraz Bluetooth</w:t>
            </w:r>
          </w:p>
        </w:tc>
        <w:tc>
          <w:tcPr>
            <w:tcW w:w="4265" w:type="dxa"/>
            <w:gridSpan w:val="3"/>
          </w:tcPr>
          <w:p w14:paraId="6C2C0D5F" w14:textId="6DF425A0" w:rsidR="008402FF" w:rsidRDefault="008402FF" w:rsidP="008402F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1383F09F" w14:textId="77777777" w:rsidTr="663A9EE7">
        <w:tc>
          <w:tcPr>
            <w:tcW w:w="4406" w:type="dxa"/>
          </w:tcPr>
          <w:p w14:paraId="4866ABE0" w14:textId="5899D3B6" w:rsidR="008402FF" w:rsidRPr="00683E7B" w:rsidRDefault="008402FF" w:rsidP="00683E7B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ascii="Calibri" w:eastAsia="Calibri" w:hAnsi="Calibri" w:cs="Calibri"/>
                <w:color w:val="000000" w:themeColor="text1"/>
              </w:rPr>
            </w:pPr>
            <w:r w:rsidRPr="00683E7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Czas ciągłego, stałego skanowania na naładowanej baterii minimum 45 minut</w:t>
            </w:r>
          </w:p>
        </w:tc>
        <w:tc>
          <w:tcPr>
            <w:tcW w:w="4265" w:type="dxa"/>
            <w:gridSpan w:val="3"/>
          </w:tcPr>
          <w:p w14:paraId="712F6533" w14:textId="513035D3" w:rsidR="008402FF" w:rsidRDefault="008402FF" w:rsidP="008402F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4AB4402C" w14:textId="77777777" w:rsidTr="663A9EE7">
        <w:tc>
          <w:tcPr>
            <w:tcW w:w="4406" w:type="dxa"/>
          </w:tcPr>
          <w:p w14:paraId="0EC0A3E1" w14:textId="56F7A9D7" w:rsidR="008402FF" w:rsidRDefault="008402FF" w:rsidP="008402FF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Czytnik wyposażony w dedykowaną aplikację producenta umożliwiającą obrazowanie </w:t>
            </w:r>
            <w:proofErr w:type="spellStart"/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sonograficzne</w:t>
            </w:r>
            <w:proofErr w:type="spellEnd"/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przy wykorzystaniu głowic ultrasonograficznych. Oprogramowanie nie może wymagać opłaty za jej użytkowanie</w:t>
            </w:r>
          </w:p>
        </w:tc>
        <w:tc>
          <w:tcPr>
            <w:tcW w:w="4265" w:type="dxa"/>
            <w:gridSpan w:val="3"/>
          </w:tcPr>
          <w:p w14:paraId="3B9A0935" w14:textId="56C99BCC" w:rsidR="008402FF" w:rsidRDefault="008402FF" w:rsidP="008402F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70981FF8" w14:textId="77777777" w:rsidTr="663A9EE7">
        <w:tc>
          <w:tcPr>
            <w:tcW w:w="4406" w:type="dxa"/>
          </w:tcPr>
          <w:p w14:paraId="1F953E21" w14:textId="61719D8B" w:rsidR="008402FF" w:rsidRDefault="008402FF" w:rsidP="008402FF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Możliwość zamrożenia obrazu, tzw. opcja </w:t>
            </w:r>
            <w:proofErr w:type="spellStart"/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Freezes</w:t>
            </w:r>
            <w:proofErr w:type="spellEnd"/>
          </w:p>
        </w:tc>
        <w:tc>
          <w:tcPr>
            <w:tcW w:w="4265" w:type="dxa"/>
            <w:gridSpan w:val="3"/>
          </w:tcPr>
          <w:p w14:paraId="3BD8CAC0" w14:textId="157A0815" w:rsidR="008402FF" w:rsidRDefault="008402FF" w:rsidP="008402F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38007D66" w14:textId="77777777" w:rsidTr="663A9EE7">
        <w:tc>
          <w:tcPr>
            <w:tcW w:w="4406" w:type="dxa"/>
          </w:tcPr>
          <w:p w14:paraId="7252C68E" w14:textId="7DC85E95" w:rsidR="008402FF" w:rsidRDefault="008402FF" w:rsidP="008402FF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Możliwość dokonywania zdjęć obrazu w czasie wykonywania badania</w:t>
            </w:r>
          </w:p>
        </w:tc>
        <w:tc>
          <w:tcPr>
            <w:tcW w:w="4265" w:type="dxa"/>
            <w:gridSpan w:val="3"/>
          </w:tcPr>
          <w:p w14:paraId="2DB445FC" w14:textId="255870F6" w:rsidR="008402FF" w:rsidRDefault="008402FF" w:rsidP="008402F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0F812E80" w14:textId="77777777" w:rsidTr="663A9EE7">
        <w:tc>
          <w:tcPr>
            <w:tcW w:w="4406" w:type="dxa"/>
          </w:tcPr>
          <w:p w14:paraId="6B515BEF" w14:textId="04C8FB88" w:rsidR="008402FF" w:rsidRDefault="008402FF" w:rsidP="008402FF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Możliwość nagrania filmu w czasie wykonywania badania</w:t>
            </w:r>
          </w:p>
        </w:tc>
        <w:tc>
          <w:tcPr>
            <w:tcW w:w="4265" w:type="dxa"/>
            <w:gridSpan w:val="3"/>
          </w:tcPr>
          <w:p w14:paraId="59AA13D2" w14:textId="6917486C" w:rsidR="008402FF" w:rsidRDefault="008402FF" w:rsidP="008402F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B6E09" w14:paraId="00AA2E91" w14:textId="77777777" w:rsidTr="663A9EE7">
        <w:tc>
          <w:tcPr>
            <w:tcW w:w="4406" w:type="dxa"/>
          </w:tcPr>
          <w:p w14:paraId="6B04ABCD" w14:textId="0BE9AA6B" w:rsidR="001B6E09" w:rsidRPr="452B79E4" w:rsidRDefault="00021B92" w:rsidP="008402FF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Style w:val="Odwoanieprzypisudolnego"/>
                <w:rFonts w:ascii="CIDFont+F1" w:hAnsi="CIDFont+F1" w:cs="CIDFont+F1"/>
                <w:sz w:val="21"/>
                <w:szCs w:val="21"/>
              </w:rPr>
              <w:footnoteReference w:id="1"/>
            </w:r>
            <w:del w:id="0" w:author="Adam Sauer" w:date="2022-06-30T13:18:00Z">
              <w:r w:rsidDel="00F84407">
                <w:rPr>
                  <w:rFonts w:ascii="CIDFont+F1" w:hAnsi="CIDFont+F1" w:cs="CIDFont+F1"/>
                  <w:sz w:val="21"/>
                  <w:szCs w:val="21"/>
                </w:rPr>
                <w:delText>Urządzenie wyposażone w alarm ciśnienia w drogach oddechowych, alarm nieszczelności układu oraz alarm braku tlenu</w:delText>
              </w:r>
            </w:del>
          </w:p>
        </w:tc>
        <w:tc>
          <w:tcPr>
            <w:tcW w:w="4265" w:type="dxa"/>
            <w:gridSpan w:val="3"/>
          </w:tcPr>
          <w:p w14:paraId="2D3FB908" w14:textId="77777777" w:rsidR="001B6E09" w:rsidRDefault="001B6E09" w:rsidP="008402FF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57BEEE81" w14:textId="77777777" w:rsidTr="663A9EE7">
        <w:tc>
          <w:tcPr>
            <w:tcW w:w="4406" w:type="dxa"/>
          </w:tcPr>
          <w:p w14:paraId="39CBFC61" w14:textId="74411C86" w:rsidR="008402FF" w:rsidRDefault="008402FF" w:rsidP="663A9EE7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Możliwość regulacji </w:t>
            </w:r>
            <w:proofErr w:type="spellStart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gain</w:t>
            </w:r>
            <w:proofErr w:type="spellEnd"/>
          </w:p>
        </w:tc>
        <w:tc>
          <w:tcPr>
            <w:tcW w:w="4265" w:type="dxa"/>
            <w:gridSpan w:val="3"/>
          </w:tcPr>
          <w:p w14:paraId="678A54E3" w14:textId="60349B84" w:rsidR="008402FF" w:rsidRDefault="008402FF" w:rsidP="008402F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3A48A07C" w14:textId="77777777" w:rsidTr="663A9EE7">
        <w:tc>
          <w:tcPr>
            <w:tcW w:w="4406" w:type="dxa"/>
          </w:tcPr>
          <w:p w14:paraId="79C8525D" w14:textId="1907B1AE" w:rsidR="008402FF" w:rsidRDefault="008402FF" w:rsidP="663A9EE7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Możliwość regulacji głębokości obrazu</w:t>
            </w:r>
          </w:p>
        </w:tc>
        <w:tc>
          <w:tcPr>
            <w:tcW w:w="4265" w:type="dxa"/>
            <w:gridSpan w:val="3"/>
          </w:tcPr>
          <w:p w14:paraId="62437B2E" w14:textId="0C86BDB7" w:rsidR="008402FF" w:rsidRDefault="008402FF" w:rsidP="008402F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2AAAD9CE" w14:textId="77777777" w:rsidTr="663A9EE7">
        <w:tc>
          <w:tcPr>
            <w:tcW w:w="4406" w:type="dxa"/>
          </w:tcPr>
          <w:p w14:paraId="29490532" w14:textId="1F942A61" w:rsidR="008402FF" w:rsidRDefault="008402FF" w:rsidP="663A9EE7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Możliwość dokonywania pomiarów i opisów</w:t>
            </w:r>
          </w:p>
        </w:tc>
        <w:tc>
          <w:tcPr>
            <w:tcW w:w="4265" w:type="dxa"/>
            <w:gridSpan w:val="3"/>
          </w:tcPr>
          <w:p w14:paraId="49D8998D" w14:textId="4FFF589F" w:rsidR="008402FF" w:rsidRDefault="008402FF" w:rsidP="008402F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1EB77293" w14:textId="77777777" w:rsidTr="663A9EE7">
        <w:tc>
          <w:tcPr>
            <w:tcW w:w="4406" w:type="dxa"/>
          </w:tcPr>
          <w:p w14:paraId="4092EA0F" w14:textId="0343648B" w:rsidR="008402FF" w:rsidRDefault="008402FF" w:rsidP="663A9EE7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Obrazowanie w trybie B-</w:t>
            </w:r>
            <w:proofErr w:type="spellStart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Mode</w:t>
            </w:r>
            <w:proofErr w:type="spellEnd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(2D), M-</w:t>
            </w:r>
            <w:proofErr w:type="spellStart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Mode</w:t>
            </w:r>
            <w:proofErr w:type="spellEnd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Color</w:t>
            </w:r>
            <w:proofErr w:type="spellEnd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Dopler</w:t>
            </w:r>
            <w:proofErr w:type="spellEnd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, obrazowanie harmoniczne</w:t>
            </w:r>
          </w:p>
        </w:tc>
        <w:tc>
          <w:tcPr>
            <w:tcW w:w="4265" w:type="dxa"/>
            <w:gridSpan w:val="3"/>
          </w:tcPr>
          <w:p w14:paraId="757585E7" w14:textId="3F55EBD1" w:rsidR="008402FF" w:rsidRDefault="008402FF" w:rsidP="008402F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3D99071D" w14:textId="77777777" w:rsidTr="663A9EE7">
        <w:tc>
          <w:tcPr>
            <w:tcW w:w="4406" w:type="dxa"/>
          </w:tcPr>
          <w:p w14:paraId="77E4A027" w14:textId="5EF0BC91" w:rsidR="008402FF" w:rsidRDefault="008402FF" w:rsidP="663A9EE7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Możliwość wyboru dedykowanych ustawień obrazowania tzw. </w:t>
            </w:r>
            <w:proofErr w:type="spellStart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Presetów</w:t>
            </w:r>
            <w:proofErr w:type="spellEnd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, zmiennych zależnie od wyboru głowicy</w:t>
            </w:r>
          </w:p>
        </w:tc>
        <w:tc>
          <w:tcPr>
            <w:tcW w:w="4265" w:type="dxa"/>
            <w:gridSpan w:val="3"/>
          </w:tcPr>
          <w:p w14:paraId="0AA9608A" w14:textId="4EB2A352" w:rsidR="008402FF" w:rsidRDefault="008402FF" w:rsidP="008402F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62804F1A" w14:textId="77777777" w:rsidTr="663A9EE7">
        <w:tc>
          <w:tcPr>
            <w:tcW w:w="4406" w:type="dxa"/>
          </w:tcPr>
          <w:p w14:paraId="3B7D3B80" w14:textId="25635801" w:rsidR="008402FF" w:rsidRDefault="008402FF" w:rsidP="663A9EE7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Wymagane </w:t>
            </w:r>
            <w:proofErr w:type="spellStart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presety</w:t>
            </w:r>
            <w:proofErr w:type="spellEnd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ultrasonograficzne: sercowy, płucny, tkankowy, jama brzuszna, pęcherz moczowy, układ naczyniowy, położniczy/ginekologiczny</w:t>
            </w:r>
          </w:p>
        </w:tc>
        <w:tc>
          <w:tcPr>
            <w:tcW w:w="4265" w:type="dxa"/>
            <w:gridSpan w:val="3"/>
          </w:tcPr>
          <w:p w14:paraId="196BA5C3" w14:textId="475BD684" w:rsidR="008402FF" w:rsidRDefault="008402FF" w:rsidP="008402F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196932C8" w14:textId="77777777" w:rsidTr="663A9EE7">
        <w:tc>
          <w:tcPr>
            <w:tcW w:w="4406" w:type="dxa"/>
          </w:tcPr>
          <w:p w14:paraId="0C35C4EB" w14:textId="325C32E6" w:rsidR="008402FF" w:rsidRDefault="008402FF" w:rsidP="663A9EE7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Możliwość archiwizacji wykonanych zapisów ultrasonograficznych</w:t>
            </w:r>
          </w:p>
        </w:tc>
        <w:tc>
          <w:tcPr>
            <w:tcW w:w="4265" w:type="dxa"/>
            <w:gridSpan w:val="3"/>
          </w:tcPr>
          <w:p w14:paraId="2FD089E1" w14:textId="1F53C125" w:rsidR="008402FF" w:rsidRDefault="008402FF" w:rsidP="008402F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43D8F561" w14:textId="77777777" w:rsidTr="663A9EE7">
        <w:tc>
          <w:tcPr>
            <w:tcW w:w="4406" w:type="dxa"/>
          </w:tcPr>
          <w:p w14:paraId="10FA9CE0" w14:textId="6946B2E1" w:rsidR="008402FF" w:rsidRDefault="008402FF" w:rsidP="663A9EE7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Możliwość </w:t>
            </w:r>
            <w:proofErr w:type="spellStart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przesyłu</w:t>
            </w:r>
            <w:proofErr w:type="spellEnd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obrazów USG (zdjęcia i filmy) za pomocą sieci Wi-Fi lub Bluetooth.</w:t>
            </w:r>
          </w:p>
        </w:tc>
        <w:tc>
          <w:tcPr>
            <w:tcW w:w="4265" w:type="dxa"/>
            <w:gridSpan w:val="3"/>
          </w:tcPr>
          <w:p w14:paraId="13068738" w14:textId="642EED62" w:rsidR="008402FF" w:rsidRDefault="008402FF" w:rsidP="008402F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2796E078" w14:textId="77777777" w:rsidTr="663A9EE7">
        <w:tc>
          <w:tcPr>
            <w:tcW w:w="4406" w:type="dxa"/>
          </w:tcPr>
          <w:p w14:paraId="02E64BB5" w14:textId="118CF43E" w:rsidR="008402FF" w:rsidRDefault="008402FF" w:rsidP="663A9EE7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Szerokopasmowa głowica sektorowa, zakres częstotliwości od 1 do 4 MHz (lub inny, wymagający konsultacji z zamawiającym)</w:t>
            </w:r>
          </w:p>
        </w:tc>
        <w:tc>
          <w:tcPr>
            <w:tcW w:w="4265" w:type="dxa"/>
            <w:gridSpan w:val="3"/>
          </w:tcPr>
          <w:p w14:paraId="526E6F5D" w14:textId="2C6A018D" w:rsidR="008402FF" w:rsidRDefault="008402FF" w:rsidP="008402F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4DFD01AC" w14:textId="77777777" w:rsidTr="663A9EE7">
        <w:tc>
          <w:tcPr>
            <w:tcW w:w="4406" w:type="dxa"/>
          </w:tcPr>
          <w:p w14:paraId="05DC10F2" w14:textId="1D4800BD" w:rsidR="008402FF" w:rsidRDefault="008402FF" w:rsidP="663A9EE7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Szerokopasmowa głowica </w:t>
            </w:r>
            <w:proofErr w:type="spellStart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convex</w:t>
            </w:r>
            <w:proofErr w:type="spellEnd"/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, zakres częstotliwości od 2 do 4 MHz (lub inny, wymagający konsultacji z zamawiającym)</w:t>
            </w:r>
          </w:p>
        </w:tc>
        <w:tc>
          <w:tcPr>
            <w:tcW w:w="4265" w:type="dxa"/>
            <w:gridSpan w:val="3"/>
          </w:tcPr>
          <w:p w14:paraId="0008B038" w14:textId="7EC40321" w:rsidR="008402FF" w:rsidRDefault="008402FF" w:rsidP="008402F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7DAE5689" w14:textId="77777777" w:rsidTr="663A9EE7">
        <w:tc>
          <w:tcPr>
            <w:tcW w:w="4406" w:type="dxa"/>
          </w:tcPr>
          <w:p w14:paraId="4EE34CE0" w14:textId="374268EB" w:rsidR="008402FF" w:rsidRDefault="008402FF" w:rsidP="663A9EE7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Szerokopasmowa głowica liniowa, zakres częstotliwości od 4 do 12 MHz (lub inny, wymagający konsultacji z zamawiającym)</w:t>
            </w:r>
          </w:p>
        </w:tc>
        <w:tc>
          <w:tcPr>
            <w:tcW w:w="4265" w:type="dxa"/>
            <w:gridSpan w:val="3"/>
          </w:tcPr>
          <w:p w14:paraId="0EB966AB" w14:textId="5F863934" w:rsidR="008402FF" w:rsidRDefault="008402FF" w:rsidP="008402F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728BD8CD" w14:textId="77777777" w:rsidTr="663A9EE7">
        <w:tc>
          <w:tcPr>
            <w:tcW w:w="4406" w:type="dxa"/>
          </w:tcPr>
          <w:p w14:paraId="15C82B90" w14:textId="20E2B3F2" w:rsidR="008402FF" w:rsidRDefault="008402FF" w:rsidP="663A9EE7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63A9EE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lastRenderedPageBreak/>
              <w:t>Automatyczne ustawienie strefy ogniskowej</w:t>
            </w:r>
          </w:p>
        </w:tc>
        <w:tc>
          <w:tcPr>
            <w:tcW w:w="4265" w:type="dxa"/>
            <w:gridSpan w:val="3"/>
          </w:tcPr>
          <w:p w14:paraId="04EF6EA1" w14:textId="2730DEF0" w:rsidR="008402FF" w:rsidRDefault="008402FF" w:rsidP="008402F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5ED98DD0" w14:textId="77777777" w:rsidTr="663A9EE7">
        <w:tc>
          <w:tcPr>
            <w:tcW w:w="4406" w:type="dxa"/>
          </w:tcPr>
          <w:p w14:paraId="73C23B66" w14:textId="2B39AE2E" w:rsidR="008402FF" w:rsidRPr="00970A3E" w:rsidRDefault="00970A3E" w:rsidP="00970A3E">
            <w:pPr>
              <w:pStyle w:val="Akapitzlist"/>
              <w:numPr>
                <w:ilvl w:val="1"/>
                <w:numId w:val="9"/>
              </w:numPr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. </w:t>
            </w:r>
            <w:r w:rsidR="008402FF" w:rsidRPr="00970A3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Pokrowiec na aparat mieszczący głowicę oraz czytnik w jednym miejscu</w:t>
            </w:r>
          </w:p>
        </w:tc>
        <w:tc>
          <w:tcPr>
            <w:tcW w:w="4265" w:type="dxa"/>
            <w:gridSpan w:val="3"/>
          </w:tcPr>
          <w:p w14:paraId="30041D1F" w14:textId="631B6477" w:rsidR="008402FF" w:rsidRDefault="008402FF" w:rsidP="008402F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04815D63" w14:textId="77777777" w:rsidTr="663A9EE7">
        <w:tc>
          <w:tcPr>
            <w:tcW w:w="4406" w:type="dxa"/>
          </w:tcPr>
          <w:p w14:paraId="7E82AC25" w14:textId="647F024F" w:rsidR="008402FF" w:rsidRPr="00970A3E" w:rsidRDefault="008402FF" w:rsidP="00970A3E">
            <w:pPr>
              <w:pStyle w:val="Akapitzlist"/>
              <w:numPr>
                <w:ilvl w:val="1"/>
                <w:numId w:val="10"/>
              </w:numPr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970A3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Ładowarka do czytnika 230V</w:t>
            </w:r>
          </w:p>
        </w:tc>
        <w:tc>
          <w:tcPr>
            <w:tcW w:w="4265" w:type="dxa"/>
            <w:gridSpan w:val="3"/>
          </w:tcPr>
          <w:p w14:paraId="69EE5D31" w14:textId="2D49A2A9" w:rsidR="008402FF" w:rsidRDefault="008402FF" w:rsidP="008402F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147670B1" w14:textId="77777777" w:rsidTr="663A9EE7">
        <w:tc>
          <w:tcPr>
            <w:tcW w:w="4406" w:type="dxa"/>
          </w:tcPr>
          <w:p w14:paraId="03993A45" w14:textId="57980ABF" w:rsidR="008402FF" w:rsidRPr="4EAE3A19" w:rsidRDefault="008402FF" w:rsidP="00970A3E">
            <w:pPr>
              <w:pStyle w:val="Akapitzlist"/>
              <w:numPr>
                <w:ilvl w:val="1"/>
                <w:numId w:val="10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52B79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Ładowarka do głowicy USG (jeśli aparat tego wymaga)</w:t>
            </w:r>
          </w:p>
        </w:tc>
        <w:tc>
          <w:tcPr>
            <w:tcW w:w="4265" w:type="dxa"/>
            <w:gridSpan w:val="3"/>
          </w:tcPr>
          <w:p w14:paraId="285D0ADC" w14:textId="77777777" w:rsidR="008402FF" w:rsidRDefault="008402FF" w:rsidP="008402FF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402FF" w14:paraId="32F8EBAF" w14:textId="77777777" w:rsidTr="663A9EE7">
        <w:tc>
          <w:tcPr>
            <w:tcW w:w="4406" w:type="dxa"/>
          </w:tcPr>
          <w:p w14:paraId="4DF32B5B" w14:textId="7EE11C92" w:rsidR="008402FF" w:rsidRPr="4EAE3A19" w:rsidRDefault="008402FF" w:rsidP="00970A3E">
            <w:pPr>
              <w:pStyle w:val="Akapitzlist"/>
              <w:numPr>
                <w:ilvl w:val="1"/>
                <w:numId w:val="10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Proszę podać państwo produkcji, nazwę producenta i nazwę komercyjną urządzenia</w:t>
            </w:r>
          </w:p>
        </w:tc>
        <w:tc>
          <w:tcPr>
            <w:tcW w:w="4265" w:type="dxa"/>
            <w:gridSpan w:val="3"/>
          </w:tcPr>
          <w:p w14:paraId="04D3232B" w14:textId="77777777" w:rsidR="008402FF" w:rsidRDefault="008402FF" w:rsidP="008402FF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EAE3A19" w14:paraId="31BC7D0E" w14:textId="77777777" w:rsidTr="663A9EE7">
        <w:trPr>
          <w:gridAfter w:val="1"/>
          <w:wAfter w:w="59" w:type="dxa"/>
        </w:trPr>
        <w:tc>
          <w:tcPr>
            <w:tcW w:w="50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F4891" w14:textId="7E81514F" w:rsidR="31609304" w:rsidRPr="00970A3E" w:rsidRDefault="31609304" w:rsidP="00970A3E">
            <w:pPr>
              <w:spacing w:after="5"/>
              <w:ind w:right="244"/>
              <w:jc w:val="both"/>
              <w:rPr>
                <w:rFonts w:eastAsiaTheme="minorEastAsia"/>
                <w:color w:val="000000" w:themeColor="text1"/>
              </w:rPr>
            </w:pPr>
            <w:r w:rsidRPr="00970A3E">
              <w:rPr>
                <w:rFonts w:ascii="Calibri" w:eastAsia="Calibri" w:hAnsi="Calibri" w:cs="Calibri"/>
                <w:color w:val="000000" w:themeColor="text1"/>
              </w:rPr>
              <w:t xml:space="preserve">Cena 1 </w:t>
            </w:r>
            <w:r w:rsidR="00970A3E">
              <w:rPr>
                <w:rFonts w:ascii="Calibri" w:eastAsia="Calibri" w:hAnsi="Calibri" w:cs="Calibri"/>
                <w:color w:val="000000" w:themeColor="text1"/>
              </w:rPr>
              <w:t>sztuki</w:t>
            </w:r>
            <w:r w:rsidRPr="00970A3E">
              <w:rPr>
                <w:rFonts w:ascii="Calibri" w:eastAsia="Calibri" w:hAnsi="Calibri" w:cs="Calibr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FC1CF" w14:textId="24816314" w:rsidR="504529C6" w:rsidRDefault="504529C6" w:rsidP="4EAE3A19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EAE3A19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______________ </w:t>
            </w:r>
            <w:r w:rsidRPr="4EAE3A19">
              <w:rPr>
                <w:rFonts w:ascii="Calibri" w:eastAsia="Calibri" w:hAnsi="Calibri" w:cs="Calibri"/>
                <w:color w:val="000000" w:themeColor="text1"/>
              </w:rPr>
              <w:t>zł brutto/</w:t>
            </w:r>
            <w:r w:rsidR="00970A3E">
              <w:rPr>
                <w:rFonts w:ascii="Calibri" w:eastAsia="Calibri" w:hAnsi="Calibri" w:cs="Calibri"/>
                <w:color w:val="000000" w:themeColor="text1"/>
              </w:rPr>
              <w:t>sztuka</w:t>
            </w:r>
          </w:p>
        </w:tc>
      </w:tr>
      <w:tr w:rsidR="4EAE3A19" w14:paraId="0626D34E" w14:textId="77777777" w:rsidTr="663A9EE7">
        <w:trPr>
          <w:gridAfter w:val="1"/>
          <w:wAfter w:w="59" w:type="dxa"/>
        </w:trPr>
        <w:tc>
          <w:tcPr>
            <w:tcW w:w="86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3A3C0" w14:textId="7FA2402F" w:rsidR="31609304" w:rsidRPr="00970A3E" w:rsidRDefault="31609304" w:rsidP="00970A3E">
            <w:pPr>
              <w:spacing w:after="5"/>
              <w:ind w:right="230"/>
              <w:jc w:val="both"/>
              <w:rPr>
                <w:rFonts w:eastAsiaTheme="minorEastAsia"/>
                <w:color w:val="000000" w:themeColor="text1"/>
              </w:rPr>
            </w:pPr>
            <w:r w:rsidRPr="00970A3E">
              <w:rPr>
                <w:rFonts w:ascii="Calibri" w:eastAsia="Calibri" w:hAnsi="Calibri" w:cs="Calibri"/>
                <w:color w:val="000000" w:themeColor="text1"/>
              </w:rPr>
              <w:t xml:space="preserve">Deklarujemy dostawę 10 </w:t>
            </w:r>
            <w:r w:rsidR="00970A3E">
              <w:rPr>
                <w:rFonts w:ascii="Calibri" w:eastAsia="Calibri" w:hAnsi="Calibri" w:cs="Calibri"/>
                <w:color w:val="000000" w:themeColor="text1"/>
              </w:rPr>
              <w:t>sztuk</w:t>
            </w:r>
            <w:r w:rsidRPr="00970A3E">
              <w:rPr>
                <w:rFonts w:ascii="Calibri" w:eastAsia="Calibri" w:hAnsi="Calibri" w:cs="Calibri"/>
                <w:color w:val="000000" w:themeColor="text1"/>
              </w:rPr>
              <w:t xml:space="preserve"> w ciągu  </w:t>
            </w:r>
            <w:r w:rsidRPr="00970A3E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 </w:t>
            </w:r>
            <w:r w:rsidRPr="00970A3E">
              <w:rPr>
                <w:rFonts w:ascii="Calibri" w:eastAsia="Calibri" w:hAnsi="Calibri" w:cs="Calibri"/>
                <w:color w:val="000000" w:themeColor="text1"/>
              </w:rPr>
              <w:t>dni od podpisania umowy.</w:t>
            </w:r>
          </w:p>
        </w:tc>
      </w:tr>
      <w:tr w:rsidR="4EAE3A19" w14:paraId="31CE1268" w14:textId="77777777" w:rsidTr="663A9EE7">
        <w:trPr>
          <w:gridAfter w:val="1"/>
          <w:wAfter w:w="59" w:type="dxa"/>
        </w:trPr>
        <w:tc>
          <w:tcPr>
            <w:tcW w:w="86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7550F" w14:textId="4E9FA0CD" w:rsidR="31609304" w:rsidRPr="00970A3E" w:rsidRDefault="31609304" w:rsidP="00970A3E">
            <w:pPr>
              <w:spacing w:after="5"/>
              <w:ind w:right="230"/>
              <w:jc w:val="both"/>
              <w:rPr>
                <w:rFonts w:eastAsiaTheme="minorEastAsia"/>
                <w:color w:val="000000" w:themeColor="text1"/>
              </w:rPr>
            </w:pPr>
            <w:r w:rsidRPr="00970A3E">
              <w:rPr>
                <w:rFonts w:ascii="Calibri" w:eastAsia="Calibri" w:hAnsi="Calibri" w:cs="Calibri"/>
                <w:color w:val="000000" w:themeColor="text1"/>
              </w:rPr>
              <w:t xml:space="preserve">OFERTA OPCJONALNA: deklarujemy możliwość zwiększenia dostawy o </w:t>
            </w:r>
            <w:r w:rsidRPr="00970A3E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_____________</w:t>
            </w:r>
            <w:r w:rsidRPr="00970A3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970A3E">
              <w:rPr>
                <w:rFonts w:ascii="Calibri" w:eastAsia="Calibri" w:hAnsi="Calibri" w:cs="Calibri"/>
                <w:color w:val="000000" w:themeColor="text1"/>
              </w:rPr>
              <w:t>sztuk</w:t>
            </w:r>
            <w:r w:rsidRPr="00970A3E">
              <w:rPr>
                <w:rFonts w:ascii="Calibri" w:eastAsia="Calibri" w:hAnsi="Calibri" w:cs="Calibri"/>
                <w:color w:val="000000" w:themeColor="text1"/>
              </w:rPr>
              <w:t xml:space="preserve"> w cenie </w:t>
            </w:r>
            <w:r w:rsidRPr="00970A3E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_____________</w:t>
            </w:r>
            <w:r w:rsidRPr="00970A3E">
              <w:rPr>
                <w:rFonts w:ascii="Calibri" w:eastAsia="Calibri" w:hAnsi="Calibri" w:cs="Calibri"/>
                <w:color w:val="000000" w:themeColor="text1"/>
              </w:rPr>
              <w:t xml:space="preserve"> złotych brutto za </w:t>
            </w:r>
            <w:r w:rsidR="00970A3E">
              <w:rPr>
                <w:rFonts w:ascii="Calibri" w:eastAsia="Calibri" w:hAnsi="Calibri" w:cs="Calibri"/>
                <w:color w:val="000000" w:themeColor="text1"/>
              </w:rPr>
              <w:t>sztukę</w:t>
            </w:r>
            <w:r w:rsidRPr="00970A3E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</w:tbl>
    <w:p w14:paraId="526329D2" w14:textId="79F950BB" w:rsidR="282291CD" w:rsidRDefault="282291CD" w:rsidP="4EAE3A19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0C781BBA" w14:textId="496968CF" w:rsidR="005B7C1E" w:rsidRDefault="504529C6" w:rsidP="504529C6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622E3642" w14:textId="1DF20AD7" w:rsidR="005B7C1E" w:rsidRDefault="504529C6" w:rsidP="504529C6">
      <w:pPr>
        <w:pStyle w:val="Default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504529C6">
        <w:rPr>
          <w:rFonts w:ascii="Calibri" w:eastAsia="Calibri" w:hAnsi="Calibri" w:cs="Calibri"/>
          <w:sz w:val="22"/>
          <w:szCs w:val="22"/>
        </w:rPr>
        <w:t>Oświadczamy, że cena obejmuje wszystkie koszty ponoszone przez Zamawiającego w ramach świadczonej przez Wykonawcę dostawy w tym podatek VAT, koszty towaru, koszty dowozu do magazynu w Pruszkowie.</w:t>
      </w:r>
    </w:p>
    <w:p w14:paraId="7DBE15AE" w14:textId="0351797F" w:rsidR="005B7C1E" w:rsidRDefault="504529C6" w:rsidP="504529C6">
      <w:pPr>
        <w:spacing w:after="120" w:line="271" w:lineRule="auto"/>
        <w:ind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0452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2D1288EA" w14:textId="3332A40B" w:rsidR="005B7C1E" w:rsidRDefault="005B7C1E" w:rsidP="504529C6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9398C35" w14:textId="5CD5581B" w:rsidR="005B7C1E" w:rsidRDefault="005B7C1E" w:rsidP="504529C6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6D9946C" w14:textId="72F45A32" w:rsidR="005B7C1E" w:rsidRDefault="005B7C1E" w:rsidP="504529C6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78AA43F4" w14:textId="111A32A8" w:rsidR="005B7C1E" w:rsidRDefault="005B7C1E" w:rsidP="504529C6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504529C6" w14:paraId="44C690A3" w14:textId="77777777" w:rsidTr="504529C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69BAA01" w14:textId="619E1AF5" w:rsidR="504529C6" w:rsidRDefault="504529C6" w:rsidP="504529C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04529C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7EE10E68" w14:textId="72D2AA89" w:rsidR="504529C6" w:rsidRDefault="504529C6" w:rsidP="504529C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6" w:space="0" w:color="auto"/>
            </w:tcBorders>
          </w:tcPr>
          <w:p w14:paraId="2CCEE705" w14:textId="693FF0BB" w:rsidR="504529C6" w:rsidRDefault="504529C6" w:rsidP="504529C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04529C6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504529C6">
              <w:rPr>
                <w:rFonts w:ascii="Calibri" w:eastAsia="Calibri" w:hAnsi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4495DDDE" w14:textId="7AA89F7F" w:rsidR="005B7C1E" w:rsidRDefault="005B7C1E" w:rsidP="504529C6">
      <w:pPr>
        <w:rPr>
          <w:rFonts w:ascii="Calibri" w:eastAsia="Calibri" w:hAnsi="Calibri" w:cs="Calibri"/>
          <w:color w:val="000000" w:themeColor="text1"/>
        </w:rPr>
      </w:pPr>
    </w:p>
    <w:p w14:paraId="4D1C94A9" w14:textId="4C4A973B" w:rsidR="005B7C1E" w:rsidRDefault="005B7C1E" w:rsidP="504529C6">
      <w:pPr>
        <w:rPr>
          <w:rFonts w:ascii="Calibri" w:eastAsia="Calibri" w:hAnsi="Calibri" w:cs="Calibri"/>
          <w:color w:val="000000" w:themeColor="text1"/>
        </w:rPr>
      </w:pPr>
    </w:p>
    <w:p w14:paraId="57375426" w14:textId="71EBBC19" w:rsidR="005B7C1E" w:rsidRDefault="005B7C1E" w:rsidP="504529C6"/>
    <w:sectPr w:rsidR="005B7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28DA" w14:textId="77777777" w:rsidR="00021B92" w:rsidRDefault="00021B92" w:rsidP="00021B92">
      <w:pPr>
        <w:spacing w:after="0" w:line="240" w:lineRule="auto"/>
      </w:pPr>
      <w:r>
        <w:separator/>
      </w:r>
    </w:p>
  </w:endnote>
  <w:endnote w:type="continuationSeparator" w:id="0">
    <w:p w14:paraId="36AB4674" w14:textId="77777777" w:rsidR="00021B92" w:rsidRDefault="00021B92" w:rsidP="0002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5421" w14:textId="77777777" w:rsidR="00021B92" w:rsidRDefault="00021B92" w:rsidP="00021B92">
      <w:pPr>
        <w:spacing w:after="0" w:line="240" w:lineRule="auto"/>
      </w:pPr>
      <w:r>
        <w:separator/>
      </w:r>
    </w:p>
  </w:footnote>
  <w:footnote w:type="continuationSeparator" w:id="0">
    <w:p w14:paraId="57D8E1A7" w14:textId="77777777" w:rsidR="00021B92" w:rsidRDefault="00021B92" w:rsidP="00021B92">
      <w:pPr>
        <w:spacing w:after="0" w:line="240" w:lineRule="auto"/>
      </w:pPr>
      <w:r>
        <w:continuationSeparator/>
      </w:r>
    </w:p>
  </w:footnote>
  <w:footnote w:id="1">
    <w:p w14:paraId="1E3B83F8" w14:textId="440C66D7" w:rsidR="00021B92" w:rsidRDefault="00021B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9534D">
        <w:t xml:space="preserve">Punkt 1.76 </w:t>
      </w:r>
      <w:r w:rsidR="004C430D">
        <w:t xml:space="preserve">(omyłkowo przeniesiony z innego opisu technicznego) został usunięty </w:t>
      </w:r>
      <w:r w:rsidR="004C430D">
        <w:t xml:space="preserve"> przez Zamawiającego w dniu </w:t>
      </w:r>
      <w:r w:rsidR="004C430D">
        <w:t>30.06.2022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55C"/>
    <w:multiLevelType w:val="multilevel"/>
    <w:tmpl w:val="D7847AA4"/>
    <w:lvl w:ilvl="0">
      <w:start w:val="1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</w:rPr>
    </w:lvl>
    <w:lvl w:ilvl="1">
      <w:start w:val="89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1D2957AE"/>
    <w:multiLevelType w:val="multilevel"/>
    <w:tmpl w:val="9886F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F2D25FB"/>
    <w:multiLevelType w:val="multilevel"/>
    <w:tmpl w:val="AC78F83C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Calibri" w:hAnsi="Calibri" w:cs="Calibri"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3" w15:restartNumberingAfterBreak="0">
    <w:nsid w:val="26BB7D65"/>
    <w:multiLevelType w:val="multilevel"/>
    <w:tmpl w:val="CB02A8CE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Calibri" w:hAnsi="Calibri" w:cs="Calibri" w:hint="default"/>
      </w:rPr>
    </w:lvl>
    <w:lvl w:ilvl="1">
      <w:start w:val="90"/>
      <w:numFmt w:val="decimal"/>
      <w:lvlText w:val="%1.%2."/>
      <w:lvlJc w:val="left"/>
      <w:pPr>
        <w:ind w:left="435" w:hanging="43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eastAsia="Calibri" w:hAnsi="Calibri" w:cs="Calibri" w:hint="default"/>
      </w:rPr>
    </w:lvl>
  </w:abstractNum>
  <w:abstractNum w:abstractNumId="4" w15:restartNumberingAfterBreak="0">
    <w:nsid w:val="3AC88E9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3D6FB37F"/>
    <w:multiLevelType w:val="hybridMultilevel"/>
    <w:tmpl w:val="7144B5F6"/>
    <w:lvl w:ilvl="0" w:tplc="2732FDD4">
      <w:start w:val="1"/>
      <w:numFmt w:val="decimal"/>
      <w:lvlText w:val="%1."/>
      <w:lvlJc w:val="left"/>
      <w:pPr>
        <w:ind w:left="360" w:hanging="360"/>
      </w:pPr>
    </w:lvl>
    <w:lvl w:ilvl="1" w:tplc="72DE52AC">
      <w:start w:val="1"/>
      <w:numFmt w:val="lowerLetter"/>
      <w:lvlText w:val="%2."/>
      <w:lvlJc w:val="left"/>
      <w:pPr>
        <w:ind w:left="1440" w:hanging="360"/>
      </w:pPr>
    </w:lvl>
    <w:lvl w:ilvl="2" w:tplc="139A7444">
      <w:start w:val="1"/>
      <w:numFmt w:val="lowerRoman"/>
      <w:lvlText w:val="%3."/>
      <w:lvlJc w:val="right"/>
      <w:pPr>
        <w:ind w:left="2160" w:hanging="180"/>
      </w:pPr>
    </w:lvl>
    <w:lvl w:ilvl="3" w:tplc="B9E40FE6">
      <w:start w:val="1"/>
      <w:numFmt w:val="decimal"/>
      <w:lvlText w:val="%4."/>
      <w:lvlJc w:val="left"/>
      <w:pPr>
        <w:ind w:left="2880" w:hanging="360"/>
      </w:pPr>
    </w:lvl>
    <w:lvl w:ilvl="4" w:tplc="40E63298">
      <w:start w:val="1"/>
      <w:numFmt w:val="lowerLetter"/>
      <w:lvlText w:val="%5."/>
      <w:lvlJc w:val="left"/>
      <w:pPr>
        <w:ind w:left="3600" w:hanging="360"/>
      </w:pPr>
    </w:lvl>
    <w:lvl w:ilvl="5" w:tplc="6130FB18">
      <w:start w:val="1"/>
      <w:numFmt w:val="lowerRoman"/>
      <w:lvlText w:val="%6."/>
      <w:lvlJc w:val="right"/>
      <w:pPr>
        <w:ind w:left="4320" w:hanging="180"/>
      </w:pPr>
    </w:lvl>
    <w:lvl w:ilvl="6" w:tplc="8B3CF65E">
      <w:start w:val="1"/>
      <w:numFmt w:val="decimal"/>
      <w:lvlText w:val="%7."/>
      <w:lvlJc w:val="left"/>
      <w:pPr>
        <w:ind w:left="5040" w:hanging="360"/>
      </w:pPr>
    </w:lvl>
    <w:lvl w:ilvl="7" w:tplc="08864988">
      <w:start w:val="1"/>
      <w:numFmt w:val="lowerLetter"/>
      <w:lvlText w:val="%8."/>
      <w:lvlJc w:val="left"/>
      <w:pPr>
        <w:ind w:left="5760" w:hanging="360"/>
      </w:pPr>
    </w:lvl>
    <w:lvl w:ilvl="8" w:tplc="4DB2FB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4364"/>
    <w:multiLevelType w:val="multilevel"/>
    <w:tmpl w:val="4806A430"/>
    <w:lvl w:ilvl="0">
      <w:start w:val="1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</w:rPr>
    </w:lvl>
  </w:abstractNum>
  <w:abstractNum w:abstractNumId="7" w15:restartNumberingAfterBreak="0">
    <w:nsid w:val="50580B04"/>
    <w:multiLevelType w:val="multilevel"/>
    <w:tmpl w:val="A47EF2D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8" w15:restartNumberingAfterBreak="0">
    <w:nsid w:val="5A90B744"/>
    <w:multiLevelType w:val="hybridMultilevel"/>
    <w:tmpl w:val="D172A946"/>
    <w:lvl w:ilvl="0" w:tplc="95ECF2CE">
      <w:start w:val="1"/>
      <w:numFmt w:val="decimal"/>
      <w:lvlText w:val="%1."/>
      <w:lvlJc w:val="left"/>
      <w:pPr>
        <w:ind w:left="720" w:hanging="360"/>
      </w:pPr>
    </w:lvl>
    <w:lvl w:ilvl="1" w:tplc="8E5005FA">
      <w:start w:val="1"/>
      <w:numFmt w:val="lowerLetter"/>
      <w:lvlText w:val="%2."/>
      <w:lvlJc w:val="left"/>
      <w:pPr>
        <w:ind w:left="1440" w:hanging="360"/>
      </w:pPr>
    </w:lvl>
    <w:lvl w:ilvl="2" w:tplc="9CF03A88">
      <w:start w:val="1"/>
      <w:numFmt w:val="lowerRoman"/>
      <w:lvlText w:val="%3."/>
      <w:lvlJc w:val="right"/>
      <w:pPr>
        <w:ind w:left="2160" w:hanging="180"/>
      </w:pPr>
    </w:lvl>
    <w:lvl w:ilvl="3" w:tplc="C4462B92">
      <w:start w:val="1"/>
      <w:numFmt w:val="decimal"/>
      <w:lvlText w:val="%4."/>
      <w:lvlJc w:val="left"/>
      <w:pPr>
        <w:ind w:left="2880" w:hanging="360"/>
      </w:pPr>
    </w:lvl>
    <w:lvl w:ilvl="4" w:tplc="CEDC7636">
      <w:start w:val="1"/>
      <w:numFmt w:val="lowerLetter"/>
      <w:lvlText w:val="%5."/>
      <w:lvlJc w:val="left"/>
      <w:pPr>
        <w:ind w:left="3600" w:hanging="360"/>
      </w:pPr>
    </w:lvl>
    <w:lvl w:ilvl="5" w:tplc="8B3874E2">
      <w:start w:val="1"/>
      <w:numFmt w:val="lowerRoman"/>
      <w:lvlText w:val="%6."/>
      <w:lvlJc w:val="right"/>
      <w:pPr>
        <w:ind w:left="4320" w:hanging="180"/>
      </w:pPr>
    </w:lvl>
    <w:lvl w:ilvl="6" w:tplc="84149B0A">
      <w:start w:val="1"/>
      <w:numFmt w:val="decimal"/>
      <w:lvlText w:val="%7."/>
      <w:lvlJc w:val="left"/>
      <w:pPr>
        <w:ind w:left="5040" w:hanging="360"/>
      </w:pPr>
    </w:lvl>
    <w:lvl w:ilvl="7" w:tplc="4CC821D8">
      <w:start w:val="1"/>
      <w:numFmt w:val="lowerLetter"/>
      <w:lvlText w:val="%8."/>
      <w:lvlJc w:val="left"/>
      <w:pPr>
        <w:ind w:left="5760" w:hanging="360"/>
      </w:pPr>
    </w:lvl>
    <w:lvl w:ilvl="8" w:tplc="E03277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E3B32"/>
    <w:multiLevelType w:val="multilevel"/>
    <w:tmpl w:val="5E568EBE"/>
    <w:lvl w:ilvl="0">
      <w:start w:val="1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sz w:val="22"/>
      </w:rPr>
    </w:lvl>
    <w:lvl w:ilvl="1">
      <w:start w:val="16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num w:numId="1" w16cid:durableId="203059971">
    <w:abstractNumId w:val="1"/>
  </w:num>
  <w:num w:numId="2" w16cid:durableId="984431277">
    <w:abstractNumId w:val="8"/>
  </w:num>
  <w:num w:numId="3" w16cid:durableId="950745510">
    <w:abstractNumId w:val="5"/>
  </w:num>
  <w:num w:numId="4" w16cid:durableId="849835450">
    <w:abstractNumId w:val="4"/>
  </w:num>
  <w:num w:numId="5" w16cid:durableId="238758358">
    <w:abstractNumId w:val="7"/>
  </w:num>
  <w:num w:numId="6" w16cid:durableId="390346237">
    <w:abstractNumId w:val="6"/>
  </w:num>
  <w:num w:numId="7" w16cid:durableId="1502163984">
    <w:abstractNumId w:val="2"/>
  </w:num>
  <w:num w:numId="8" w16cid:durableId="1352992390">
    <w:abstractNumId w:val="9"/>
  </w:num>
  <w:num w:numId="9" w16cid:durableId="627513609">
    <w:abstractNumId w:val="0"/>
  </w:num>
  <w:num w:numId="10" w16cid:durableId="95355849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Sauer">
    <w15:presenceInfo w15:providerId="AD" w15:userId="S::sauer@solidarityfund.onmicrosoft.com::40d9ca6e-8421-44dc-adf3-009b94d05c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55ADA9"/>
    <w:rsid w:val="00021B92"/>
    <w:rsid w:val="000520BE"/>
    <w:rsid w:val="000D6C6E"/>
    <w:rsid w:val="001463A0"/>
    <w:rsid w:val="00167DDC"/>
    <w:rsid w:val="001B6E09"/>
    <w:rsid w:val="001F5F92"/>
    <w:rsid w:val="00290BDC"/>
    <w:rsid w:val="00320111"/>
    <w:rsid w:val="003446AA"/>
    <w:rsid w:val="003A4FFD"/>
    <w:rsid w:val="003C16D8"/>
    <w:rsid w:val="003D2F0F"/>
    <w:rsid w:val="004A7903"/>
    <w:rsid w:val="004C430D"/>
    <w:rsid w:val="00593344"/>
    <w:rsid w:val="0059534D"/>
    <w:rsid w:val="005B7C1E"/>
    <w:rsid w:val="006054D8"/>
    <w:rsid w:val="0065519C"/>
    <w:rsid w:val="00683E7B"/>
    <w:rsid w:val="006878C4"/>
    <w:rsid w:val="006B35A2"/>
    <w:rsid w:val="006D0CEC"/>
    <w:rsid w:val="00753DAC"/>
    <w:rsid w:val="007C5DC7"/>
    <w:rsid w:val="007D5ED8"/>
    <w:rsid w:val="00824B4E"/>
    <w:rsid w:val="008402FF"/>
    <w:rsid w:val="00870F62"/>
    <w:rsid w:val="008B1D87"/>
    <w:rsid w:val="008F5AB8"/>
    <w:rsid w:val="00925EED"/>
    <w:rsid w:val="00962CB0"/>
    <w:rsid w:val="00970A3E"/>
    <w:rsid w:val="00A307FA"/>
    <w:rsid w:val="00C2494B"/>
    <w:rsid w:val="00C86723"/>
    <w:rsid w:val="00D27702"/>
    <w:rsid w:val="00D8706C"/>
    <w:rsid w:val="00E54B1D"/>
    <w:rsid w:val="00E8357D"/>
    <w:rsid w:val="00E95B24"/>
    <w:rsid w:val="00F02B0B"/>
    <w:rsid w:val="00FE7F3E"/>
    <w:rsid w:val="0419F5F2"/>
    <w:rsid w:val="0CCE0ABF"/>
    <w:rsid w:val="0EDEA897"/>
    <w:rsid w:val="11A17BE2"/>
    <w:rsid w:val="14D91CA4"/>
    <w:rsid w:val="1768AFF8"/>
    <w:rsid w:val="17759B6C"/>
    <w:rsid w:val="1AC88F9A"/>
    <w:rsid w:val="1CE42E89"/>
    <w:rsid w:val="2055ADA9"/>
    <w:rsid w:val="22BA7922"/>
    <w:rsid w:val="26A214D8"/>
    <w:rsid w:val="282291CD"/>
    <w:rsid w:val="285180D2"/>
    <w:rsid w:val="2929BAA6"/>
    <w:rsid w:val="2E02EE40"/>
    <w:rsid w:val="2F9EBEA1"/>
    <w:rsid w:val="310C8DAB"/>
    <w:rsid w:val="31609304"/>
    <w:rsid w:val="365CB9CB"/>
    <w:rsid w:val="3A1A7906"/>
    <w:rsid w:val="3B302AEE"/>
    <w:rsid w:val="3EF5D7AF"/>
    <w:rsid w:val="40617BAA"/>
    <w:rsid w:val="41FD4C0B"/>
    <w:rsid w:val="455D2BAD"/>
    <w:rsid w:val="4700E994"/>
    <w:rsid w:val="4744B193"/>
    <w:rsid w:val="49A1B7BF"/>
    <w:rsid w:val="4A9F3087"/>
    <w:rsid w:val="4EAE3A19"/>
    <w:rsid w:val="4EE3BC99"/>
    <w:rsid w:val="504529C6"/>
    <w:rsid w:val="50779F74"/>
    <w:rsid w:val="52439C3B"/>
    <w:rsid w:val="53C6443F"/>
    <w:rsid w:val="555FE991"/>
    <w:rsid w:val="55CE4795"/>
    <w:rsid w:val="5D44E7A5"/>
    <w:rsid w:val="5D75140B"/>
    <w:rsid w:val="642DDF0A"/>
    <w:rsid w:val="64D02AFC"/>
    <w:rsid w:val="654FF98A"/>
    <w:rsid w:val="65E5DCE4"/>
    <w:rsid w:val="663A9EE7"/>
    <w:rsid w:val="67E71C62"/>
    <w:rsid w:val="698A73C2"/>
    <w:rsid w:val="6BBF3B0E"/>
    <w:rsid w:val="6C551E68"/>
    <w:rsid w:val="6D5B0B6F"/>
    <w:rsid w:val="6E770D42"/>
    <w:rsid w:val="71AEAE04"/>
    <w:rsid w:val="71FB3C9B"/>
    <w:rsid w:val="72AB378F"/>
    <w:rsid w:val="738460A0"/>
    <w:rsid w:val="7B8DD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ADA9"/>
  <w15:chartTrackingRefBased/>
  <w15:docId w15:val="{6191D110-F06D-4C92-B2AC-8D2A429E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504529C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504529C6"/>
  </w:style>
  <w:style w:type="paragraph" w:customStyle="1" w:styleId="paragraph">
    <w:name w:val="paragraph"/>
    <w:basedOn w:val="Normalny"/>
    <w:uiPriority w:val="1"/>
    <w:rsid w:val="504529C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21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B28B-73F2-45CA-8F95-F4A9A1630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359A0-E58B-47F2-ACDA-99C08A7F43A4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3.xml><?xml version="1.0" encoding="utf-8"?>
<ds:datastoreItem xmlns:ds="http://schemas.openxmlformats.org/officeDocument/2006/customXml" ds:itemID="{E624A4A7-6D1B-4715-92CF-6E120EA9B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FEA4A-4474-4119-AC66-752A0746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2240</Words>
  <Characters>13446</Characters>
  <Application>Microsoft Office Word</Application>
  <DocSecurity>0</DocSecurity>
  <Lines>112</Lines>
  <Paragraphs>31</Paragraphs>
  <ScaleCrop>false</ScaleCrop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48</cp:revision>
  <dcterms:created xsi:type="dcterms:W3CDTF">2022-06-24T07:27:00Z</dcterms:created>
  <dcterms:modified xsi:type="dcterms:W3CDTF">2022-06-30T11:26:00Z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