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:rsidR="004D1A7B" w:rsidRPr="004D1A7B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45345D">
        <w:rPr>
          <w:szCs w:val="24"/>
        </w:rPr>
        <w:t xml:space="preserve">dostawa </w:t>
      </w:r>
      <w:r w:rsidR="004D1A7B">
        <w:rPr>
          <w:color w:val="000000"/>
          <w:szCs w:val="24"/>
        </w:rPr>
        <w:t>macierzy dyskowej wraz z usługą wdrożenia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</w:rPr>
        <w:t xml:space="preserve"> </w:t>
      </w:r>
    </w:p>
    <w:p w:rsidR="0045345D" w:rsidRPr="00755544" w:rsidRDefault="0045345D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Style w:val="Tabela-Siatka"/>
        <w:tblW w:w="7838" w:type="dxa"/>
        <w:tblInd w:w="704" w:type="dxa"/>
        <w:tblLook w:val="04A0" w:firstRow="1" w:lastRow="0" w:firstColumn="1" w:lastColumn="0" w:noHBand="0" w:noVBand="1"/>
      </w:tblPr>
      <w:tblGrid>
        <w:gridCol w:w="4202"/>
        <w:gridCol w:w="3636"/>
      </w:tblGrid>
      <w:tr w:rsidR="00F73200" w:rsidRPr="00F73200" w:rsidTr="00755544">
        <w:tc>
          <w:tcPr>
            <w:tcW w:w="4202" w:type="dxa"/>
          </w:tcPr>
          <w:p w:rsidR="00755544" w:rsidRPr="00F73200" w:rsidRDefault="00137857" w:rsidP="00755544">
            <w:pPr>
              <w:pStyle w:val="Akapitzlist"/>
              <w:suppressAutoHyphens w:val="0"/>
              <w:spacing w:after="0" w:line="240" w:lineRule="auto"/>
              <w:ind w:left="0"/>
              <w:jc w:val="both"/>
              <w:rPr>
                <w:szCs w:val="24"/>
              </w:rPr>
            </w:pPr>
            <w:r w:rsidRPr="00F73200">
              <w:rPr>
                <w:szCs w:val="24"/>
              </w:rPr>
              <w:t>…………………………………….</w:t>
            </w:r>
          </w:p>
        </w:tc>
        <w:tc>
          <w:tcPr>
            <w:tcW w:w="3636" w:type="dxa"/>
          </w:tcPr>
          <w:p w:rsidR="00755544" w:rsidRPr="00F73200" w:rsidRDefault="00137857" w:rsidP="00755544">
            <w:pPr>
              <w:pStyle w:val="Akapitzlist"/>
              <w:suppressAutoHyphens w:val="0"/>
              <w:spacing w:after="0" w:line="240" w:lineRule="auto"/>
              <w:ind w:left="0"/>
              <w:jc w:val="both"/>
              <w:rPr>
                <w:szCs w:val="24"/>
              </w:rPr>
            </w:pPr>
            <w:r w:rsidRPr="00F73200">
              <w:rPr>
                <w:szCs w:val="24"/>
              </w:rPr>
              <w:t>…………………………………….</w:t>
            </w:r>
          </w:p>
        </w:tc>
      </w:tr>
      <w:tr w:rsidR="00F73200" w:rsidRPr="00F73200" w:rsidTr="00755544">
        <w:tc>
          <w:tcPr>
            <w:tcW w:w="4202" w:type="dxa"/>
          </w:tcPr>
          <w:p w:rsidR="00755544" w:rsidRPr="00F73200" w:rsidRDefault="00F73200" w:rsidP="00820E21">
            <w:pPr>
              <w:pStyle w:val="Akapitzlist"/>
              <w:suppressAutoHyphens w:val="0"/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 w:rsidRPr="00F73200">
              <w:rPr>
                <w:i/>
                <w:sz w:val="18"/>
                <w:szCs w:val="24"/>
              </w:rPr>
              <w:t>n</w:t>
            </w:r>
            <w:r w:rsidR="00137857" w:rsidRPr="00F73200">
              <w:rPr>
                <w:i/>
                <w:sz w:val="18"/>
                <w:szCs w:val="24"/>
              </w:rPr>
              <w:t>azwa producenta i model macierzy</w:t>
            </w:r>
            <w:r w:rsidR="00820E21" w:rsidRPr="00F73200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3636" w:type="dxa"/>
          </w:tcPr>
          <w:p w:rsidR="00820E21" w:rsidRPr="00F73200" w:rsidRDefault="00137857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18"/>
                <w:szCs w:val="24"/>
              </w:rPr>
            </w:pPr>
            <w:r w:rsidRPr="00F73200">
              <w:rPr>
                <w:i/>
                <w:sz w:val="18"/>
                <w:szCs w:val="24"/>
              </w:rPr>
              <w:t xml:space="preserve">nazwa producenta i model półki dyskowej w przypadku jej zastosowania </w:t>
            </w:r>
            <w:r w:rsidR="00F73200" w:rsidRPr="00F73200">
              <w:rPr>
                <w:i/>
                <w:color w:val="FF0000"/>
                <w:sz w:val="18"/>
                <w:szCs w:val="24"/>
              </w:rPr>
              <w:t>(</w:t>
            </w:r>
            <w:r w:rsidR="00F73200" w:rsidRPr="00F73200">
              <w:rPr>
                <w:b/>
                <w:i/>
                <w:color w:val="FF0000"/>
                <w:sz w:val="18"/>
                <w:szCs w:val="24"/>
              </w:rPr>
              <w:t>jeżeli dotyczy)</w:t>
            </w:r>
          </w:p>
        </w:tc>
      </w:tr>
    </w:tbl>
    <w:p w:rsidR="004D1A7B" w:rsidRPr="00F73200" w:rsidRDefault="004D1A7B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:rsidR="00755544" w:rsidRPr="00F73200" w:rsidRDefault="00755544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5807"/>
        <w:gridCol w:w="3986"/>
      </w:tblGrid>
      <w:tr w:rsidR="004D1A7B" w:rsidRPr="00247CC2" w:rsidTr="004D1A7B">
        <w:trPr>
          <w:jc w:val="center"/>
        </w:trPr>
        <w:tc>
          <w:tcPr>
            <w:tcW w:w="5807" w:type="dxa"/>
          </w:tcPr>
          <w:p w:rsidR="004D1A7B" w:rsidRPr="00247CC2" w:rsidRDefault="004D1A7B" w:rsidP="004D1A7B">
            <w:pPr>
              <w:spacing w:after="0" w:line="240" w:lineRule="auto"/>
              <w:ind w:left="313" w:hanging="3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za c</w:t>
            </w:r>
            <w:r w:rsidRPr="00247CC2">
              <w:rPr>
                <w:b/>
                <w:szCs w:val="24"/>
              </w:rPr>
              <w:t>enę ryczałtową brutto</w:t>
            </w:r>
            <w:r>
              <w:rPr>
                <w:b/>
                <w:szCs w:val="24"/>
              </w:rPr>
              <w:t xml:space="preserve"> obejmującą wykonanie całego przedmiotu zamówienia</w:t>
            </w:r>
          </w:p>
        </w:tc>
        <w:tc>
          <w:tcPr>
            <w:tcW w:w="3986" w:type="dxa"/>
          </w:tcPr>
          <w:p w:rsidR="004D1A7B" w:rsidRPr="00247CC2" w:rsidRDefault="004D1A7B" w:rsidP="00CD262F">
            <w:pPr>
              <w:spacing w:after="0" w:line="240" w:lineRule="auto"/>
              <w:ind w:left="709" w:hanging="426"/>
              <w:rPr>
                <w:szCs w:val="24"/>
              </w:rPr>
            </w:pPr>
            <w:r w:rsidRPr="00247CC2">
              <w:rPr>
                <w:szCs w:val="24"/>
              </w:rPr>
              <w:t>................................................... zł</w:t>
            </w:r>
          </w:p>
        </w:tc>
      </w:tr>
      <w:tr w:rsidR="004D1A7B" w:rsidRPr="00247CC2" w:rsidTr="004D1A7B">
        <w:trPr>
          <w:jc w:val="center"/>
        </w:trPr>
        <w:tc>
          <w:tcPr>
            <w:tcW w:w="9793" w:type="dxa"/>
            <w:gridSpan w:val="2"/>
          </w:tcPr>
          <w:p w:rsidR="004D1A7B" w:rsidRDefault="004D1A7B" w:rsidP="00CD262F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4D1A7B" w:rsidRDefault="004D1A7B" w:rsidP="00CD262F">
            <w:pPr>
              <w:spacing w:after="0" w:line="240" w:lineRule="auto"/>
              <w:ind w:left="709" w:hanging="426"/>
              <w:rPr>
                <w:szCs w:val="24"/>
              </w:rPr>
            </w:pPr>
            <w:r w:rsidRPr="00247CC2">
              <w:rPr>
                <w:szCs w:val="24"/>
              </w:rPr>
              <w:t>Cena brutto słownie: ........…………….…………………….……..………</w:t>
            </w:r>
            <w:r>
              <w:rPr>
                <w:szCs w:val="24"/>
              </w:rPr>
              <w:t>………………..</w:t>
            </w:r>
            <w:r w:rsidRPr="00247CC2">
              <w:rPr>
                <w:szCs w:val="24"/>
              </w:rPr>
              <w:t>…zł</w:t>
            </w:r>
          </w:p>
          <w:p w:rsidR="00CD262F" w:rsidRDefault="00CD262F" w:rsidP="00CD262F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CD262F" w:rsidRDefault="00CD262F" w:rsidP="00924E0B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w tym dostawa sprzętu w kwocie brutto                          …………………………………….. zł</w:t>
            </w:r>
          </w:p>
          <w:p w:rsidR="00CD262F" w:rsidRDefault="00CD262F" w:rsidP="00924E0B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usługa wdrożenia w kwocie brutto                                    …………………………………….zł</w:t>
            </w:r>
          </w:p>
          <w:p w:rsidR="004D1A7B" w:rsidRPr="00247CC2" w:rsidRDefault="004D1A7B" w:rsidP="00924E0B">
            <w:pPr>
              <w:spacing w:after="0" w:line="240" w:lineRule="auto"/>
              <w:rPr>
                <w:szCs w:val="24"/>
              </w:rPr>
            </w:pPr>
          </w:p>
        </w:tc>
      </w:tr>
    </w:tbl>
    <w:p w:rsidR="004D1A7B" w:rsidRDefault="004D1A7B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</w:rPr>
      </w:pPr>
    </w:p>
    <w:p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 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 zł netto.</w:t>
      </w:r>
    </w:p>
    <w:p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 xml:space="preserve">Oświadczamy, że jesteśmy związani ofertą </w:t>
      </w:r>
      <w:r w:rsidR="00947281" w:rsidRPr="00947281">
        <w:rPr>
          <w:szCs w:val="24"/>
        </w:rPr>
        <w:t xml:space="preserve">na czas wskazany w </w:t>
      </w:r>
      <w:r w:rsidR="00842832" w:rsidRPr="00947281">
        <w:rPr>
          <w:szCs w:val="24"/>
        </w:rPr>
        <w:t>specyfikacji warunków zamówienia</w:t>
      </w:r>
      <w:r w:rsidRPr="00F576A0">
        <w:rPr>
          <w:color w:val="FF0000"/>
          <w:szCs w:val="24"/>
        </w:rPr>
        <w:t xml:space="preserve">. </w:t>
      </w:r>
    </w:p>
    <w:p w:rsidR="00135091" w:rsidRPr="00CC63B1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423415">
        <w:rPr>
          <w:bCs/>
          <w:szCs w:val="24"/>
          <w:lang w:eastAsia="pl-PL"/>
        </w:rPr>
        <w:t>….</w:t>
      </w:r>
      <w:r w:rsidR="00ED3733">
        <w:rPr>
          <w:bCs/>
          <w:szCs w:val="24"/>
          <w:lang w:eastAsia="pl-PL"/>
        </w:rPr>
        <w:t xml:space="preserve"> </w:t>
      </w:r>
      <w:r w:rsidR="004A67DF">
        <w:rPr>
          <w:bCs/>
          <w:szCs w:val="24"/>
          <w:lang w:eastAsia="pl-PL"/>
        </w:rPr>
        <w:t xml:space="preserve">dni od dnia podpisania umowy. </w:t>
      </w:r>
      <w:r w:rsidR="00423415">
        <w:rPr>
          <w:bCs/>
          <w:szCs w:val="24"/>
          <w:lang w:eastAsia="pl-PL"/>
        </w:rPr>
        <w:t xml:space="preserve">Termin realizacji zamówienia stanowi kryterium oceny ofert i będzie podlegał ocenia na zasadach określonych w </w:t>
      </w:r>
      <w:r w:rsidR="00924E0B">
        <w:rPr>
          <w:bCs/>
          <w:szCs w:val="24"/>
          <w:lang w:eastAsia="pl-PL"/>
        </w:rPr>
        <w:t>pkt</w:t>
      </w:r>
      <w:r w:rsidR="00B612A1">
        <w:rPr>
          <w:bCs/>
          <w:szCs w:val="24"/>
          <w:lang w:eastAsia="pl-PL"/>
        </w:rPr>
        <w:t>.</w:t>
      </w:r>
      <w:r w:rsidR="00924E0B">
        <w:rPr>
          <w:bCs/>
          <w:szCs w:val="24"/>
          <w:lang w:eastAsia="pl-PL"/>
        </w:rPr>
        <w:t xml:space="preserve"> 20 </w:t>
      </w:r>
      <w:r w:rsidR="00423415">
        <w:rPr>
          <w:bCs/>
          <w:szCs w:val="24"/>
          <w:lang w:eastAsia="pl-PL"/>
        </w:rPr>
        <w:t xml:space="preserve">specyfikacji warunków zamówienia. </w:t>
      </w:r>
    </w:p>
    <w:p w:rsidR="00CC63B1" w:rsidRPr="002B79AE" w:rsidRDefault="00546D8D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71E8B">
        <w:rPr>
          <w:szCs w:val="24"/>
        </w:rPr>
        <w:t xml:space="preserve">Oświadczamy, że przedłużamy (w stosunku do </w:t>
      </w:r>
      <w:r w:rsidR="00A72A3B">
        <w:rPr>
          <w:szCs w:val="24"/>
        </w:rPr>
        <w:t>36</w:t>
      </w:r>
      <w:r w:rsidR="00A72A3B" w:rsidRPr="00B71E8B">
        <w:rPr>
          <w:szCs w:val="24"/>
        </w:rPr>
        <w:t xml:space="preserve"> </w:t>
      </w:r>
      <w:r w:rsidRPr="00B71E8B">
        <w:rPr>
          <w:szCs w:val="24"/>
        </w:rPr>
        <w:t xml:space="preserve">miesięcy wymaganych przez Zamawiającego) termin gwarancji na </w:t>
      </w:r>
      <w:r w:rsidR="00495E12">
        <w:rPr>
          <w:szCs w:val="24"/>
        </w:rPr>
        <w:t xml:space="preserve"> dostarczony sprzęt</w:t>
      </w:r>
      <w:r w:rsidRPr="00B71E8B">
        <w:rPr>
          <w:szCs w:val="24"/>
        </w:rPr>
        <w:t xml:space="preserve"> o ……. </w:t>
      </w:r>
      <w:r w:rsidRPr="00C41747">
        <w:rPr>
          <w:i/>
          <w:szCs w:val="24"/>
        </w:rPr>
        <w:t>(podać liczbę)</w:t>
      </w:r>
      <w:r w:rsidRPr="00B71E8B">
        <w:rPr>
          <w:szCs w:val="24"/>
        </w:rPr>
        <w:t xml:space="preserve"> miesięcy</w:t>
      </w:r>
      <w:r>
        <w:rPr>
          <w:szCs w:val="24"/>
        </w:rPr>
        <w:t xml:space="preserve"> (nie więcej niż o 24 miesiące)</w:t>
      </w:r>
      <w:r w:rsidRPr="00B71E8B">
        <w:rPr>
          <w:szCs w:val="24"/>
        </w:rPr>
        <w:t>. W związku z tym udzielamy łącznej gwarancji na okres …… miesięcy</w:t>
      </w:r>
      <w:r>
        <w:rPr>
          <w:szCs w:val="24"/>
        </w:rPr>
        <w:t xml:space="preserve"> na </w:t>
      </w:r>
      <w:r w:rsidR="00D46450">
        <w:rPr>
          <w:szCs w:val="24"/>
        </w:rPr>
        <w:t>dostarczony sprzęt</w:t>
      </w:r>
      <w:r w:rsidRPr="00B71E8B">
        <w:rPr>
          <w:szCs w:val="24"/>
        </w:rPr>
        <w:t>.</w:t>
      </w:r>
      <w:r>
        <w:rPr>
          <w:szCs w:val="24"/>
        </w:rPr>
        <w:t xml:space="preserve"> </w:t>
      </w:r>
      <w:r w:rsidR="00423415">
        <w:rPr>
          <w:szCs w:val="24"/>
        </w:rPr>
        <w:t xml:space="preserve">Gwarancja </w:t>
      </w:r>
      <w:r w:rsidR="00423415">
        <w:rPr>
          <w:bCs/>
          <w:szCs w:val="24"/>
          <w:lang w:eastAsia="pl-PL"/>
        </w:rPr>
        <w:t>stanowi kryterium oceny ofert i będzie podlegał</w:t>
      </w:r>
      <w:r w:rsidR="00B612A1">
        <w:rPr>
          <w:bCs/>
          <w:szCs w:val="24"/>
          <w:lang w:eastAsia="pl-PL"/>
        </w:rPr>
        <w:t>a</w:t>
      </w:r>
      <w:r w:rsidR="00423415">
        <w:rPr>
          <w:bCs/>
          <w:szCs w:val="24"/>
          <w:lang w:eastAsia="pl-PL"/>
        </w:rPr>
        <w:t xml:space="preserve"> ocenia na zasadach określonych w </w:t>
      </w:r>
      <w:r w:rsidR="00B612A1">
        <w:rPr>
          <w:bCs/>
          <w:szCs w:val="24"/>
          <w:lang w:eastAsia="pl-PL"/>
        </w:rPr>
        <w:t xml:space="preserve">pkt. 20 </w:t>
      </w:r>
      <w:r w:rsidR="00423415">
        <w:rPr>
          <w:bCs/>
          <w:szCs w:val="24"/>
          <w:lang w:eastAsia="pl-PL"/>
        </w:rPr>
        <w:t>specyfikacji warunków zamówienia.</w:t>
      </w:r>
    </w:p>
    <w:p w:rsidR="00423415" w:rsidRDefault="00423415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  <w:lang w:bidi="pl-PL"/>
        </w:rPr>
        <w:t xml:space="preserve">Oświadczamy, że </w:t>
      </w:r>
      <w:r w:rsidR="00756E89">
        <w:rPr>
          <w:szCs w:val="24"/>
          <w:lang w:bidi="pl-PL"/>
        </w:rPr>
        <w:t xml:space="preserve">czas reakcji </w:t>
      </w:r>
      <w:r w:rsidR="00BC1214">
        <w:rPr>
          <w:color w:val="000000"/>
          <w:szCs w:val="24"/>
          <w:lang w:eastAsia="pl-PL"/>
        </w:rPr>
        <w:t>defin</w:t>
      </w:r>
      <w:bookmarkStart w:id="0" w:name="_GoBack"/>
      <w:bookmarkEnd w:id="0"/>
      <w:r w:rsidR="00BC1214">
        <w:rPr>
          <w:color w:val="000000"/>
          <w:szCs w:val="24"/>
          <w:lang w:eastAsia="pl-PL"/>
        </w:rPr>
        <w:t xml:space="preserve">iowany jako </w:t>
      </w:r>
      <w:r w:rsidR="00BC1214">
        <w:rPr>
          <w:szCs w:val="24"/>
          <w:lang w:eastAsia="pl-PL"/>
        </w:rPr>
        <w:t>czas</w:t>
      </w:r>
      <w:r w:rsidR="00BC1214" w:rsidRPr="00275B4E">
        <w:rPr>
          <w:szCs w:val="24"/>
          <w:lang w:eastAsia="pl-PL"/>
        </w:rPr>
        <w:t xml:space="preserve"> </w:t>
      </w:r>
      <w:r w:rsidR="00BC1214" w:rsidRPr="00C2320C">
        <w:rPr>
          <w:rStyle w:val="markedcontent"/>
        </w:rPr>
        <w:t>rozpocz</w:t>
      </w:r>
      <w:r w:rsidR="00BC1214">
        <w:rPr>
          <w:rStyle w:val="markedcontent"/>
        </w:rPr>
        <w:t>ęcia</w:t>
      </w:r>
      <w:r w:rsidR="00BC1214" w:rsidRPr="00C2320C">
        <w:rPr>
          <w:rStyle w:val="markedcontent"/>
        </w:rPr>
        <w:t xml:space="preserve"> napraw</w:t>
      </w:r>
      <w:r w:rsidR="00BC1214">
        <w:rPr>
          <w:rStyle w:val="markedcontent"/>
        </w:rPr>
        <w:t>y</w:t>
      </w:r>
      <w:r w:rsidR="00BC1214" w:rsidRPr="00C2320C">
        <w:rPr>
          <w:rStyle w:val="markedcontent"/>
        </w:rPr>
        <w:t xml:space="preserve"> </w:t>
      </w:r>
      <w:r w:rsidR="00BC1214" w:rsidRPr="00BC1214">
        <w:rPr>
          <w:szCs w:val="24"/>
          <w:lang w:bidi="pl-PL"/>
        </w:rPr>
        <w:t>rozumianej jako przybycie serwisanta do siedziby zamawiającego</w:t>
      </w:r>
      <w:r w:rsidR="00BC1214" w:rsidRPr="00C2320C">
        <w:rPr>
          <w:rStyle w:val="markedcontent"/>
        </w:rPr>
        <w:t xml:space="preserve"> chyba, że zamawiający dla danej naprawy zgodzi się na inną formę</w:t>
      </w:r>
      <w:r w:rsidR="005F4906">
        <w:rPr>
          <w:rStyle w:val="markedcontent"/>
        </w:rPr>
        <w:t xml:space="preserve"> </w:t>
      </w:r>
      <w:r w:rsidR="00756E89">
        <w:rPr>
          <w:szCs w:val="24"/>
          <w:lang w:bidi="pl-PL"/>
        </w:rPr>
        <w:t xml:space="preserve">wynosi </w:t>
      </w:r>
      <w:r>
        <w:rPr>
          <w:szCs w:val="24"/>
          <w:lang w:bidi="pl-PL"/>
        </w:rPr>
        <w:t xml:space="preserve">… godzin od </w:t>
      </w:r>
      <w:r w:rsidR="00756E89">
        <w:rPr>
          <w:szCs w:val="24"/>
          <w:lang w:bidi="pl-PL"/>
        </w:rPr>
        <w:t>je</w:t>
      </w:r>
      <w:r w:rsidR="00BE5D01">
        <w:rPr>
          <w:szCs w:val="24"/>
          <w:lang w:bidi="pl-PL"/>
        </w:rPr>
        <w:t>j</w:t>
      </w:r>
      <w:r w:rsidR="00756E89">
        <w:rPr>
          <w:szCs w:val="24"/>
          <w:lang w:bidi="pl-PL"/>
        </w:rPr>
        <w:t xml:space="preserve"> </w:t>
      </w:r>
      <w:r>
        <w:rPr>
          <w:szCs w:val="24"/>
          <w:lang w:bidi="pl-PL"/>
        </w:rPr>
        <w:t>zgłoszenia</w:t>
      </w:r>
      <w:r w:rsidR="009924D7">
        <w:rPr>
          <w:szCs w:val="24"/>
          <w:lang w:bidi="pl-PL"/>
        </w:rPr>
        <w:t xml:space="preserve">. Czas reakcji </w:t>
      </w:r>
      <w:r w:rsidR="009924D7">
        <w:rPr>
          <w:bCs/>
          <w:szCs w:val="24"/>
          <w:lang w:eastAsia="pl-PL"/>
        </w:rPr>
        <w:t>stanowi kryterium oceny ofert i będzie podlegał ocenie na zasadach określonych w pkt. 20 specyfikacji warunków zamówienia.</w:t>
      </w:r>
    </w:p>
    <w:p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086005" w:rsidRPr="00086005" w:rsidRDefault="00086005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Oświadczamy, że</w:t>
      </w:r>
      <w:r>
        <w:t>:</w:t>
      </w:r>
    </w:p>
    <w:p w:rsidR="00086005" w:rsidRPr="00F23AF8" w:rsidRDefault="00F23AF8" w:rsidP="00F23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Cs w:val="24"/>
          <w:lang w:bidi="pl-PL"/>
        </w:rPr>
      </w:pPr>
      <w:r w:rsidRPr="00F23AF8">
        <w:rPr>
          <w:szCs w:val="24"/>
          <w:lang w:bidi="pl-PL"/>
        </w:rPr>
        <w:t>s</w:t>
      </w:r>
      <w:r w:rsidR="00086005" w:rsidRPr="00F23AF8">
        <w:rPr>
          <w:szCs w:val="24"/>
          <w:lang w:bidi="pl-PL"/>
        </w:rPr>
        <w:t xml:space="preserve">erwis będzie realizowany przez producenta lub autoryzowanego partnera serwisowego producenta; </w:t>
      </w:r>
    </w:p>
    <w:p w:rsidR="00CD262F" w:rsidRDefault="00F23AF8" w:rsidP="00BC1214">
      <w:pPr>
        <w:pStyle w:val="Akapitzlist"/>
        <w:numPr>
          <w:ilvl w:val="0"/>
          <w:numId w:val="14"/>
        </w:numPr>
        <w:spacing w:afterLines="160" w:after="384" w:line="240" w:lineRule="auto"/>
        <w:jc w:val="both"/>
        <w:rPr>
          <w:szCs w:val="24"/>
          <w:lang w:bidi="pl-PL"/>
        </w:rPr>
      </w:pPr>
      <w:r w:rsidRPr="00F23AF8">
        <w:rPr>
          <w:szCs w:val="24"/>
          <w:lang w:bidi="pl-PL"/>
        </w:rPr>
        <w:t>s</w:t>
      </w:r>
      <w:r w:rsidR="00086005" w:rsidRPr="00F23AF8">
        <w:rPr>
          <w:szCs w:val="24"/>
          <w:lang w:bidi="pl-PL"/>
        </w:rPr>
        <w:t xml:space="preserve">erwis </w:t>
      </w:r>
      <w:r w:rsidRPr="00F23AF8">
        <w:rPr>
          <w:szCs w:val="24"/>
          <w:lang w:bidi="pl-PL"/>
        </w:rPr>
        <w:t xml:space="preserve">będzie </w:t>
      </w:r>
      <w:r w:rsidR="00086005" w:rsidRPr="00F23AF8">
        <w:rPr>
          <w:szCs w:val="24"/>
          <w:lang w:bidi="pl-PL"/>
        </w:rPr>
        <w:t>realizowany zgodnie z wymaganiami normy ISO 9001</w:t>
      </w:r>
      <w:r w:rsidR="00886120">
        <w:rPr>
          <w:szCs w:val="24"/>
          <w:lang w:bidi="pl-PL"/>
        </w:rPr>
        <w:t xml:space="preserve"> oraz </w:t>
      </w:r>
      <w:r w:rsidR="00886120" w:rsidRPr="00E80477">
        <w:rPr>
          <w:rFonts w:eastAsia="MS Mincho"/>
          <w:szCs w:val="24"/>
          <w:lang w:eastAsia="ja-JP"/>
        </w:rPr>
        <w:t xml:space="preserve">ISO-27001 </w:t>
      </w:r>
      <w:r w:rsidRPr="00F23AF8">
        <w:rPr>
          <w:szCs w:val="24"/>
          <w:lang w:bidi="pl-PL"/>
        </w:rPr>
        <w:t>;</w:t>
      </w:r>
    </w:p>
    <w:p w:rsidR="00CD262F" w:rsidRDefault="00F23AF8" w:rsidP="00BC1214">
      <w:pPr>
        <w:pStyle w:val="Akapitzlist"/>
        <w:numPr>
          <w:ilvl w:val="0"/>
          <w:numId w:val="14"/>
        </w:numPr>
        <w:spacing w:before="120" w:afterLines="160" w:after="384" w:line="240" w:lineRule="auto"/>
        <w:jc w:val="both"/>
        <w:rPr>
          <w:szCs w:val="24"/>
          <w:lang w:bidi="pl-PL"/>
        </w:rPr>
      </w:pPr>
      <w:r w:rsidRPr="00F23AF8">
        <w:rPr>
          <w:szCs w:val="24"/>
          <w:lang w:bidi="pl-PL"/>
        </w:rPr>
        <w:t xml:space="preserve">przypadku awarii dysku twardego w okresie gwarancji uszkodzony dysk zostaje u Zamawiającego. </w:t>
      </w:r>
    </w:p>
    <w:p w:rsidR="00CD262F" w:rsidRDefault="00CD262F" w:rsidP="00BC1214">
      <w:pPr>
        <w:pStyle w:val="Akapitzlist"/>
        <w:spacing w:before="120" w:afterLines="160" w:after="384" w:line="240" w:lineRule="auto"/>
        <w:jc w:val="both"/>
        <w:rPr>
          <w:szCs w:val="24"/>
          <w:lang w:bidi="pl-PL"/>
        </w:rPr>
      </w:pPr>
    </w:p>
    <w:p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</w:t>
      </w:r>
      <w:r w:rsidR="009924D7">
        <w:rPr>
          <w:szCs w:val="24"/>
        </w:rPr>
        <w:t>y</w:t>
      </w:r>
      <w:r w:rsidRPr="00247CC2">
        <w:rPr>
          <w:szCs w:val="24"/>
        </w:rPr>
        <w:t>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42832">
        <w:rPr>
          <w:szCs w:val="24"/>
        </w:rPr>
      </w:r>
      <w:r w:rsidR="0084283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42832">
        <w:rPr>
          <w:szCs w:val="24"/>
        </w:rPr>
      </w:r>
      <w:r w:rsidR="0084283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42832">
        <w:rPr>
          <w:szCs w:val="24"/>
        </w:rPr>
      </w:r>
      <w:r w:rsidR="0084283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4A61CB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42832">
        <w:rPr>
          <w:szCs w:val="24"/>
        </w:rPr>
      </w:r>
      <w:r w:rsidR="0084283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11 września 2019 r.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podstawie art. 7 </w:t>
      </w:r>
      <w:r w:rsidR="00A923A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ust. 1 ustawy 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CD262F" w:rsidRDefault="00CD262F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CD262F" w:rsidRDefault="00CD262F" w:rsidP="00677CB6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BC1214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Przedmiot dostawy</w:t>
            </w:r>
            <w:r w:rsidR="007D22FF">
              <w:rPr>
                <w:szCs w:val="24"/>
                <w:lang w:eastAsia="pl-PL"/>
              </w:rPr>
              <w:t xml:space="preserve"> potwierdzający spełnianie warunku określonego w pkt. 8.2.4 SWZ </w:t>
            </w:r>
            <w:del w:id="1" w:author="Iwona Styn" w:date="2023-05-15T09:37:00Z">
              <w:r w:rsidRPr="00C9652F" w:rsidDel="007D22FF">
                <w:rPr>
                  <w:szCs w:val="24"/>
                  <w:lang w:eastAsia="pl-PL"/>
                </w:rPr>
                <w:delText xml:space="preserve"> </w:delText>
              </w:r>
            </w:del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932582">
      <w:headerReference w:type="default" r:id="rId8"/>
      <w:pgSz w:w="11906" w:h="16838"/>
      <w:pgMar w:top="993" w:right="99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21" w:rsidRDefault="00820E21" w:rsidP="00812E19">
      <w:pPr>
        <w:spacing w:after="0" w:line="240" w:lineRule="auto"/>
      </w:pPr>
      <w:r>
        <w:separator/>
      </w:r>
    </w:p>
  </w:endnote>
  <w:endnote w:type="continuationSeparator" w:id="0">
    <w:p w:rsidR="00820E21" w:rsidRDefault="00820E21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21" w:rsidRDefault="00820E21" w:rsidP="00812E19">
      <w:pPr>
        <w:spacing w:after="0" w:line="240" w:lineRule="auto"/>
      </w:pPr>
      <w:r>
        <w:separator/>
      </w:r>
    </w:p>
  </w:footnote>
  <w:footnote w:type="continuationSeparator" w:id="0">
    <w:p w:rsidR="00820E21" w:rsidRDefault="00820E21" w:rsidP="00812E19">
      <w:pPr>
        <w:spacing w:after="0" w:line="240" w:lineRule="auto"/>
      </w:pPr>
      <w:r>
        <w:continuationSeparator/>
      </w:r>
    </w:p>
  </w:footnote>
  <w:footnote w:id="1">
    <w:p w:rsidR="00820E21" w:rsidRDefault="00820E21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820E21" w:rsidRPr="00EA055D" w:rsidRDefault="00820E21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820E21" w:rsidRPr="00811E3F" w:rsidRDefault="00820E21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820E21" w:rsidRDefault="00820E21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21" w:rsidRPr="00D3741F" w:rsidRDefault="00820E21" w:rsidP="004D1A7B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Pr="00D3741F">
      <w:rPr>
        <w:sz w:val="20"/>
        <w:szCs w:val="20"/>
      </w:rPr>
      <w:t xml:space="preserve">Dostawa </w:t>
    </w:r>
    <w:r w:rsidRPr="00D3741F">
      <w:rPr>
        <w:color w:val="000000"/>
        <w:sz w:val="20"/>
        <w:szCs w:val="20"/>
      </w:rPr>
      <w:t>macierzy dyskowej z usługą wdrożeniową</w:t>
    </w:r>
  </w:p>
  <w:p w:rsidR="00820E21" w:rsidRPr="002B79AE" w:rsidRDefault="00820E21" w:rsidP="004D1A7B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1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Styn">
    <w15:presenceInfo w15:providerId="AD" w15:userId="S-1-5-21-3924903139-3516973409-1852970235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19"/>
    <w:rsid w:val="000019E4"/>
    <w:rsid w:val="00042C2A"/>
    <w:rsid w:val="00062D47"/>
    <w:rsid w:val="00086005"/>
    <w:rsid w:val="000A2A9C"/>
    <w:rsid w:val="000D2D3A"/>
    <w:rsid w:val="000E0367"/>
    <w:rsid w:val="000F566F"/>
    <w:rsid w:val="00135091"/>
    <w:rsid w:val="00137857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05EE9"/>
    <w:rsid w:val="004162BF"/>
    <w:rsid w:val="004178EC"/>
    <w:rsid w:val="00423415"/>
    <w:rsid w:val="0042744E"/>
    <w:rsid w:val="0045345D"/>
    <w:rsid w:val="0048748D"/>
    <w:rsid w:val="00495E12"/>
    <w:rsid w:val="004A61CB"/>
    <w:rsid w:val="004A67DF"/>
    <w:rsid w:val="004C72AF"/>
    <w:rsid w:val="004D1A7B"/>
    <w:rsid w:val="004E445E"/>
    <w:rsid w:val="00503BA0"/>
    <w:rsid w:val="0051333F"/>
    <w:rsid w:val="00516871"/>
    <w:rsid w:val="00546D8D"/>
    <w:rsid w:val="00565C40"/>
    <w:rsid w:val="00572A11"/>
    <w:rsid w:val="00594F1E"/>
    <w:rsid w:val="005A140C"/>
    <w:rsid w:val="005A4CC3"/>
    <w:rsid w:val="005B64C8"/>
    <w:rsid w:val="005C576E"/>
    <w:rsid w:val="005F41CC"/>
    <w:rsid w:val="005F4906"/>
    <w:rsid w:val="0061601A"/>
    <w:rsid w:val="00622F0A"/>
    <w:rsid w:val="00625873"/>
    <w:rsid w:val="00633471"/>
    <w:rsid w:val="00642AF7"/>
    <w:rsid w:val="00646DBA"/>
    <w:rsid w:val="00677CB6"/>
    <w:rsid w:val="00695E24"/>
    <w:rsid w:val="006B1EE8"/>
    <w:rsid w:val="006C5A7B"/>
    <w:rsid w:val="007009D4"/>
    <w:rsid w:val="00755544"/>
    <w:rsid w:val="00756E89"/>
    <w:rsid w:val="00762CA3"/>
    <w:rsid w:val="007C2B24"/>
    <w:rsid w:val="007C3B7E"/>
    <w:rsid w:val="007C4E66"/>
    <w:rsid w:val="007D22FF"/>
    <w:rsid w:val="007D2EF8"/>
    <w:rsid w:val="00812E19"/>
    <w:rsid w:val="00820E21"/>
    <w:rsid w:val="00825FA6"/>
    <w:rsid w:val="00826EC5"/>
    <w:rsid w:val="00842832"/>
    <w:rsid w:val="00853E12"/>
    <w:rsid w:val="0085686E"/>
    <w:rsid w:val="0087496D"/>
    <w:rsid w:val="00886120"/>
    <w:rsid w:val="008A6FA4"/>
    <w:rsid w:val="008D7A3C"/>
    <w:rsid w:val="00914027"/>
    <w:rsid w:val="00924E0B"/>
    <w:rsid w:val="009255D6"/>
    <w:rsid w:val="00932582"/>
    <w:rsid w:val="00941C48"/>
    <w:rsid w:val="00947281"/>
    <w:rsid w:val="0095432D"/>
    <w:rsid w:val="0096099F"/>
    <w:rsid w:val="00985A34"/>
    <w:rsid w:val="009924D7"/>
    <w:rsid w:val="009D612E"/>
    <w:rsid w:val="00A03761"/>
    <w:rsid w:val="00A159BD"/>
    <w:rsid w:val="00A22DD6"/>
    <w:rsid w:val="00A40E64"/>
    <w:rsid w:val="00A72A3B"/>
    <w:rsid w:val="00A857A2"/>
    <w:rsid w:val="00A923AA"/>
    <w:rsid w:val="00AA1ADC"/>
    <w:rsid w:val="00AE33D7"/>
    <w:rsid w:val="00B02E26"/>
    <w:rsid w:val="00B2738F"/>
    <w:rsid w:val="00B612A1"/>
    <w:rsid w:val="00B7195E"/>
    <w:rsid w:val="00B83CC7"/>
    <w:rsid w:val="00BA18E3"/>
    <w:rsid w:val="00BC1214"/>
    <w:rsid w:val="00BC572E"/>
    <w:rsid w:val="00BD55A7"/>
    <w:rsid w:val="00BE0E88"/>
    <w:rsid w:val="00BE3679"/>
    <w:rsid w:val="00BE5D01"/>
    <w:rsid w:val="00C0583F"/>
    <w:rsid w:val="00C32A31"/>
    <w:rsid w:val="00C558C6"/>
    <w:rsid w:val="00C9652F"/>
    <w:rsid w:val="00CB251F"/>
    <w:rsid w:val="00CB5236"/>
    <w:rsid w:val="00CC63B1"/>
    <w:rsid w:val="00CD262F"/>
    <w:rsid w:val="00CE6490"/>
    <w:rsid w:val="00D20E9A"/>
    <w:rsid w:val="00D46450"/>
    <w:rsid w:val="00D54C45"/>
    <w:rsid w:val="00D7753F"/>
    <w:rsid w:val="00D828BA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81651"/>
    <w:rsid w:val="00EC545C"/>
    <w:rsid w:val="00ED3733"/>
    <w:rsid w:val="00EE7078"/>
    <w:rsid w:val="00EF3CF7"/>
    <w:rsid w:val="00F22B80"/>
    <w:rsid w:val="00F23AF8"/>
    <w:rsid w:val="00F36BB8"/>
    <w:rsid w:val="00F51330"/>
    <w:rsid w:val="00F5260E"/>
    <w:rsid w:val="00F576A0"/>
    <w:rsid w:val="00F66D9B"/>
    <w:rsid w:val="00F73200"/>
    <w:rsid w:val="00FD3CAD"/>
    <w:rsid w:val="00FF442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958C16A5-C27E-4C16-9BCA-BE72EDA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281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BC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1193-40C2-4DAF-8FD5-B13A145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Styn</dc:creator>
  <cp:lastModifiedBy>Iwona Styn</cp:lastModifiedBy>
  <cp:revision>3</cp:revision>
  <cp:lastPrinted>2021-11-04T09:43:00Z</cp:lastPrinted>
  <dcterms:created xsi:type="dcterms:W3CDTF">2023-05-16T12:34:00Z</dcterms:created>
  <dcterms:modified xsi:type="dcterms:W3CDTF">2023-05-17T07:09:00Z</dcterms:modified>
</cp:coreProperties>
</file>