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D37" w:rsidRDefault="00C648F7" w:rsidP="0029654E">
      <w:pPr>
        <w:shd w:val="clear" w:color="auto" w:fill="FFFFFF"/>
        <w:spacing w:after="0"/>
        <w:ind w:right="442"/>
        <w:jc w:val="both"/>
        <w:rPr>
          <w:rFonts w:ascii="Century Gothic" w:hAnsi="Century Gothic" w:cs="Tahoma"/>
          <w:b/>
          <w:sz w:val="20"/>
          <w:szCs w:val="20"/>
        </w:rPr>
      </w:pPr>
      <w:r>
        <w:rPr>
          <w:rFonts w:ascii="Century Gothic" w:hAnsi="Century Gothic" w:cs="Tahoma"/>
          <w:sz w:val="20"/>
          <w:szCs w:val="20"/>
        </w:rPr>
        <w:t xml:space="preserve">Załącznik nr </w:t>
      </w:r>
      <w:r w:rsidR="0029287F">
        <w:rPr>
          <w:rFonts w:ascii="Century Gothic" w:hAnsi="Century Gothic" w:cs="Tahoma"/>
          <w:sz w:val="20"/>
          <w:szCs w:val="20"/>
        </w:rPr>
        <w:t>3</w:t>
      </w:r>
      <w:r>
        <w:rPr>
          <w:rFonts w:ascii="Century Gothic" w:hAnsi="Century Gothic" w:cs="Tahoma"/>
          <w:sz w:val="20"/>
          <w:szCs w:val="20"/>
        </w:rPr>
        <w:t xml:space="preserve"> - Oświadczenie </w:t>
      </w:r>
      <w:r w:rsidR="0029654E">
        <w:rPr>
          <w:rFonts w:ascii="Century Gothic" w:hAnsi="Century Gothic" w:cs="Tahoma"/>
          <w:sz w:val="20"/>
          <w:szCs w:val="20"/>
        </w:rPr>
        <w:t>o braku podstaw do wykluczenia i spełnienia warunków postępowania</w:t>
      </w:r>
    </w:p>
    <w:p w:rsidR="00C648F7" w:rsidRPr="007874AC" w:rsidRDefault="00C648F7" w:rsidP="005F7D37">
      <w:pPr>
        <w:shd w:val="clear" w:color="auto" w:fill="FFFFFF"/>
        <w:spacing w:after="0"/>
        <w:ind w:right="442"/>
        <w:rPr>
          <w:rFonts w:ascii="Century Gothic" w:hAnsi="Century Gothic" w:cs="Tahoma"/>
          <w:b/>
          <w:sz w:val="20"/>
          <w:szCs w:val="20"/>
        </w:rPr>
      </w:pPr>
    </w:p>
    <w:p w:rsidR="005F7D37" w:rsidRPr="007874AC" w:rsidRDefault="005F7D37" w:rsidP="005F7D37">
      <w:pPr>
        <w:rPr>
          <w:rFonts w:ascii="Century Gothic" w:hAnsi="Century Gothic" w:cs="Tahoma"/>
          <w:b/>
        </w:rPr>
      </w:pPr>
      <w:r w:rsidRPr="007874AC">
        <w:rPr>
          <w:rFonts w:ascii="Century Gothic" w:hAnsi="Century Gothic" w:cs="Tahoma"/>
          <w:b/>
        </w:rPr>
        <w:t>NAZWA l NUMER ZAMÓWIENIA:</w:t>
      </w:r>
    </w:p>
    <w:p w:rsidR="0029287F" w:rsidRPr="005831CF" w:rsidRDefault="0029287F" w:rsidP="0029287F">
      <w:pPr>
        <w:rPr>
          <w:rFonts w:ascii="Century Gothic" w:hAnsi="Century Gothic" w:cs="Tahoma"/>
          <w:color w:val="632423" w:themeColor="accent2" w:themeShade="80"/>
          <w:sz w:val="2"/>
          <w:szCs w:val="2"/>
        </w:rPr>
      </w:pPr>
      <w:r>
        <w:rPr>
          <w:rFonts w:ascii="Century Gothic" w:hAnsi="Century Gothic" w:cs="Tahoma"/>
          <w:b/>
          <w:bCs/>
          <w:color w:val="215868" w:themeColor="accent5" w:themeShade="80"/>
          <w:sz w:val="20"/>
        </w:rPr>
        <w:t>Budowa kanalizacji sanitarnej i deszczowej na ulicy Mogileńskiej w Gnieźnie – etap 2</w:t>
      </w:r>
    </w:p>
    <w:p w:rsidR="0029287F" w:rsidRPr="00514155" w:rsidRDefault="0029287F" w:rsidP="0029287F">
      <w:pPr>
        <w:rPr>
          <w:rFonts w:ascii="Century Gothic" w:hAnsi="Century Gothic" w:cs="Tahoma"/>
          <w:b/>
          <w:bCs/>
          <w:color w:val="632423" w:themeColor="accent2" w:themeShade="80"/>
          <w:sz w:val="20"/>
          <w:szCs w:val="24"/>
        </w:rPr>
      </w:pPr>
      <w:r w:rsidRPr="007874AC">
        <w:rPr>
          <w:rFonts w:ascii="Century Gothic" w:hAnsi="Century Gothic" w:cs="Tahoma"/>
          <w:sz w:val="20"/>
          <w:szCs w:val="20"/>
        </w:rPr>
        <w:t xml:space="preserve">Nr referencyjny nadany sprawie przez Zamawiającego: </w:t>
      </w:r>
      <w:r>
        <w:rPr>
          <w:rFonts w:ascii="Century Gothic" w:hAnsi="Century Gothic" w:cs="Tahoma"/>
          <w:b/>
          <w:bCs/>
          <w:color w:val="215868" w:themeColor="accent5" w:themeShade="80"/>
          <w:sz w:val="20"/>
          <w:szCs w:val="20"/>
        </w:rPr>
        <w:t>0</w:t>
      </w:r>
      <w:ins w:id="0" w:author="PWITEK" w:date="2023-08-07T12:28:00Z">
        <w:r w:rsidR="009D4230">
          <w:rPr>
            <w:rFonts w:ascii="Century Gothic" w:hAnsi="Century Gothic" w:cs="Tahoma"/>
            <w:b/>
            <w:bCs/>
            <w:color w:val="215868" w:themeColor="accent5" w:themeShade="80"/>
            <w:sz w:val="20"/>
            <w:szCs w:val="20"/>
          </w:rPr>
          <w:t>7</w:t>
        </w:r>
      </w:ins>
      <w:del w:id="1" w:author="PWITEK" w:date="2023-08-07T12:27:00Z">
        <w:r w:rsidDel="009D4230">
          <w:rPr>
            <w:rFonts w:ascii="Century Gothic" w:hAnsi="Century Gothic" w:cs="Tahoma"/>
            <w:b/>
            <w:bCs/>
            <w:color w:val="215868" w:themeColor="accent5" w:themeShade="80"/>
            <w:sz w:val="20"/>
            <w:szCs w:val="20"/>
          </w:rPr>
          <w:delText>4</w:delText>
        </w:r>
      </w:del>
      <w:r>
        <w:rPr>
          <w:rFonts w:ascii="Century Gothic" w:hAnsi="Century Gothic" w:cs="Tahoma"/>
          <w:b/>
          <w:bCs/>
          <w:color w:val="215868" w:themeColor="accent5" w:themeShade="80"/>
          <w:sz w:val="20"/>
          <w:szCs w:val="20"/>
        </w:rPr>
        <w:t>/TWS/-B/2023</w:t>
      </w:r>
    </w:p>
    <w:p w:rsidR="00C648F7" w:rsidRPr="0029287F" w:rsidRDefault="00C648F7" w:rsidP="0029654E">
      <w:pPr>
        <w:tabs>
          <w:tab w:val="left" w:pos="2901"/>
          <w:tab w:val="center" w:pos="4536"/>
        </w:tabs>
        <w:spacing w:after="0" w:line="360" w:lineRule="auto"/>
        <w:jc w:val="center"/>
        <w:rPr>
          <w:rFonts w:ascii="Century Gothic" w:hAnsi="Century Gothic" w:cs="Arial"/>
          <w:b/>
          <w:sz w:val="28"/>
          <w:szCs w:val="28"/>
        </w:rPr>
      </w:pPr>
      <w:r w:rsidRPr="0029287F">
        <w:rPr>
          <w:rFonts w:ascii="Century Gothic" w:hAnsi="Century Gothic" w:cs="Arial"/>
          <w:b/>
          <w:sz w:val="28"/>
          <w:szCs w:val="28"/>
        </w:rPr>
        <w:t xml:space="preserve">OŚWIADCZENIE WYKONAWCY </w:t>
      </w:r>
    </w:p>
    <w:p w:rsidR="00C648F7" w:rsidRPr="0029287F" w:rsidRDefault="0029654E" w:rsidP="0029654E">
      <w:pPr>
        <w:spacing w:after="0"/>
        <w:jc w:val="center"/>
        <w:rPr>
          <w:rFonts w:ascii="Century Gothic" w:hAnsi="Century Gothic" w:cs="Arial"/>
          <w:b/>
          <w:sz w:val="28"/>
          <w:szCs w:val="28"/>
        </w:rPr>
      </w:pPr>
      <w:r w:rsidRPr="0029287F">
        <w:rPr>
          <w:rFonts w:ascii="Century Gothic" w:hAnsi="Century Gothic" w:cs="Arial"/>
          <w:b/>
          <w:sz w:val="28"/>
          <w:szCs w:val="28"/>
        </w:rPr>
        <w:t>O BRAKU PODSTAW</w:t>
      </w:r>
      <w:r w:rsidR="00C648F7" w:rsidRPr="0029287F">
        <w:rPr>
          <w:rFonts w:ascii="Century Gothic" w:hAnsi="Century Gothic" w:cs="Arial"/>
          <w:b/>
          <w:sz w:val="28"/>
          <w:szCs w:val="28"/>
        </w:rPr>
        <w:t xml:space="preserve"> WYKLUCZENIA</w:t>
      </w:r>
      <w:bookmarkStart w:id="2" w:name="_GoBack"/>
      <w:bookmarkEnd w:id="2"/>
    </w:p>
    <w:p w:rsidR="00C648F7" w:rsidRDefault="00C648F7" w:rsidP="00C648F7">
      <w:pPr>
        <w:spacing w:after="0"/>
        <w:jc w:val="both"/>
        <w:rPr>
          <w:rFonts w:ascii="Century Gothic" w:hAnsi="Century Gothic" w:cs="Arial"/>
          <w:sz w:val="20"/>
          <w:szCs w:val="20"/>
        </w:rPr>
      </w:pPr>
    </w:p>
    <w:p w:rsidR="00C648F7" w:rsidRPr="0069774C" w:rsidRDefault="00C648F7" w:rsidP="00C648F7">
      <w:pPr>
        <w:pStyle w:val="Akapitzlist"/>
        <w:spacing w:after="0"/>
        <w:jc w:val="both"/>
        <w:rPr>
          <w:rFonts w:ascii="Century Gothic" w:hAnsi="Century Gothic" w:cs="Arial"/>
          <w:sz w:val="20"/>
          <w:szCs w:val="20"/>
        </w:rPr>
      </w:pPr>
    </w:p>
    <w:p w:rsidR="0029287F" w:rsidRDefault="00C648F7" w:rsidP="0029287F">
      <w:pPr>
        <w:rPr>
          <w:rFonts w:ascii="Century Gothic" w:hAnsi="Century Gothic" w:cs="Tahoma"/>
          <w:b/>
          <w:bCs/>
          <w:color w:val="215868" w:themeColor="accent5" w:themeShade="80"/>
          <w:sz w:val="20"/>
        </w:rPr>
      </w:pPr>
      <w:r w:rsidRPr="0029654E">
        <w:rPr>
          <w:rFonts w:ascii="Century Gothic" w:hAnsi="Century Gothic" w:cs="Arial"/>
          <w:b/>
          <w:szCs w:val="20"/>
        </w:rPr>
        <w:t>Oświadczam</w:t>
      </w:r>
      <w:r w:rsidRPr="0029654E">
        <w:rPr>
          <w:rFonts w:ascii="Century Gothic" w:hAnsi="Century Gothic" w:cs="Arial"/>
          <w:sz w:val="20"/>
          <w:szCs w:val="20"/>
        </w:rPr>
        <w:t xml:space="preserve">, </w:t>
      </w:r>
      <w:r w:rsidR="0029654E" w:rsidRPr="0029654E">
        <w:rPr>
          <w:rFonts w:ascii="Century Gothic" w:hAnsi="Century Gothic" w:cs="Arial"/>
          <w:sz w:val="20"/>
          <w:szCs w:val="20"/>
        </w:rPr>
        <w:t xml:space="preserve">o braku podstaw do </w:t>
      </w:r>
      <w:r w:rsidRPr="0029654E">
        <w:rPr>
          <w:rFonts w:ascii="Century Gothic" w:hAnsi="Century Gothic" w:cs="Arial"/>
          <w:sz w:val="20"/>
          <w:szCs w:val="20"/>
        </w:rPr>
        <w:t>wykluczeniu z postępowania</w:t>
      </w:r>
      <w:r w:rsidR="0029287F">
        <w:rPr>
          <w:rFonts w:ascii="Century Gothic" w:hAnsi="Century Gothic" w:cs="Arial"/>
          <w:sz w:val="20"/>
          <w:szCs w:val="20"/>
        </w:rPr>
        <w:t xml:space="preserve"> </w:t>
      </w:r>
      <w:r w:rsidR="0029654E">
        <w:rPr>
          <w:rFonts w:ascii="Century Gothic" w:hAnsi="Century Gothic" w:cs="Arial"/>
          <w:sz w:val="20"/>
          <w:szCs w:val="20"/>
        </w:rPr>
        <w:t xml:space="preserve">o udzielenie zamówienia na roboty budowlane w zadaniu </w:t>
      </w:r>
      <w:r w:rsidR="0029654E" w:rsidRPr="0029654E">
        <w:rPr>
          <w:rFonts w:ascii="Century Gothic" w:hAnsi="Century Gothic" w:cs="Arial"/>
          <w:sz w:val="20"/>
          <w:szCs w:val="20"/>
        </w:rPr>
        <w:t xml:space="preserve">pn.: </w:t>
      </w:r>
    </w:p>
    <w:p w:rsidR="0029287F" w:rsidRPr="005831CF" w:rsidRDefault="0029287F" w:rsidP="0029287F">
      <w:pPr>
        <w:rPr>
          <w:rFonts w:ascii="Century Gothic" w:hAnsi="Century Gothic" w:cs="Tahoma"/>
          <w:color w:val="632423" w:themeColor="accent2" w:themeShade="80"/>
          <w:sz w:val="2"/>
          <w:szCs w:val="2"/>
        </w:rPr>
      </w:pPr>
      <w:r>
        <w:rPr>
          <w:rFonts w:ascii="Century Gothic" w:hAnsi="Century Gothic" w:cs="Tahoma"/>
          <w:b/>
          <w:bCs/>
          <w:color w:val="215868" w:themeColor="accent5" w:themeShade="80"/>
          <w:sz w:val="20"/>
        </w:rPr>
        <w:t>Budowa kanalizacji sanitarnej i deszczowej na ulicy Mogileńskiej w Gnieźnie – etap 2</w:t>
      </w:r>
    </w:p>
    <w:p w:rsidR="00C648F7" w:rsidRPr="00D9241B" w:rsidRDefault="0029654E" w:rsidP="00B20382">
      <w:pPr>
        <w:rPr>
          <w:rFonts w:ascii="Century Gothic" w:hAnsi="Century Gothic" w:cs="Tahoma"/>
          <w:color w:val="632423" w:themeColor="accent2" w:themeShade="80"/>
          <w:sz w:val="6"/>
          <w:szCs w:val="6"/>
        </w:rPr>
      </w:pPr>
      <w:r>
        <w:rPr>
          <w:rFonts w:ascii="Century Gothic" w:hAnsi="Century Gothic" w:cs="Arial"/>
          <w:sz w:val="20"/>
          <w:szCs w:val="20"/>
        </w:rPr>
        <w:t xml:space="preserve"> ponieważ w stosunku do mnie(nas) nie zachodzą przesłanki wykluczenia z postępowania o udzielenie zamówienia, określone w regulaminie udzielania zamówień obowiązującym w niniejszym postępowaniu</w:t>
      </w:r>
      <w:r w:rsidR="00B11C9F">
        <w:rPr>
          <w:rFonts w:ascii="Century Gothic" w:hAnsi="Century Gothic" w:cs="Arial"/>
          <w:sz w:val="20"/>
          <w:szCs w:val="20"/>
        </w:rPr>
        <w:t xml:space="preserve"> oraz w pozostałych przepisach powszechnie obowiązującego prawa</w:t>
      </w:r>
      <w:r>
        <w:rPr>
          <w:rFonts w:ascii="Century Gothic" w:hAnsi="Century Gothic" w:cs="Arial"/>
          <w:sz w:val="20"/>
          <w:szCs w:val="20"/>
        </w:rPr>
        <w:t>.</w:t>
      </w:r>
    </w:p>
    <w:p w:rsidR="0029654E" w:rsidRPr="0029654E" w:rsidRDefault="0029654E" w:rsidP="0029654E">
      <w:pPr>
        <w:spacing w:after="0"/>
        <w:jc w:val="both"/>
        <w:rPr>
          <w:rFonts w:ascii="Century Gothic" w:hAnsi="Century Gothic" w:cs="Arial"/>
          <w:sz w:val="20"/>
          <w:szCs w:val="20"/>
        </w:rPr>
      </w:pPr>
    </w:p>
    <w:p w:rsidR="00C648F7" w:rsidRDefault="00C648F7" w:rsidP="00C648F7">
      <w:pPr>
        <w:spacing w:after="0"/>
        <w:jc w:val="both"/>
        <w:rPr>
          <w:rFonts w:ascii="Century Gothic" w:hAnsi="Century Gothic" w:cs="Arial"/>
          <w:sz w:val="20"/>
          <w:szCs w:val="20"/>
        </w:rPr>
      </w:pPr>
    </w:p>
    <w:p w:rsidR="00C648F7" w:rsidRDefault="00C648F7" w:rsidP="00C648F7">
      <w:pPr>
        <w:spacing w:after="0"/>
        <w:jc w:val="both"/>
        <w:rPr>
          <w:rFonts w:ascii="Century Gothic" w:hAnsi="Century Gothic" w:cs="Arial"/>
          <w:sz w:val="16"/>
          <w:szCs w:val="16"/>
        </w:rPr>
      </w:pPr>
      <w:r>
        <w:rPr>
          <w:rFonts w:ascii="Century Gothic" w:hAnsi="Century Gothic" w:cs="Arial"/>
          <w:sz w:val="16"/>
          <w:szCs w:val="16"/>
        </w:rPr>
        <w:t xml:space="preserve">…………….……. (miejscowość), dnia ………….……. r. </w:t>
      </w:r>
    </w:p>
    <w:p w:rsidR="00C648F7" w:rsidRDefault="00C648F7" w:rsidP="00C648F7">
      <w:pPr>
        <w:spacing w:after="0"/>
        <w:jc w:val="both"/>
        <w:rPr>
          <w:rFonts w:ascii="Century Gothic" w:hAnsi="Century Gothic" w:cs="Arial"/>
          <w:sz w:val="16"/>
          <w:szCs w:val="16"/>
        </w:rPr>
      </w:pPr>
    </w:p>
    <w:p w:rsidR="00C648F7" w:rsidRDefault="00C648F7" w:rsidP="00C648F7">
      <w:pPr>
        <w:spacing w:after="0"/>
        <w:jc w:val="both"/>
        <w:rPr>
          <w:rFonts w:ascii="Century Gothic" w:hAnsi="Century Gothic" w:cs="Arial"/>
          <w:sz w:val="16"/>
          <w:szCs w:val="16"/>
        </w:rPr>
      </w:pPr>
    </w:p>
    <w:p w:rsidR="00071900" w:rsidRDefault="00071900" w:rsidP="00C648F7">
      <w:pPr>
        <w:spacing w:after="0"/>
        <w:jc w:val="both"/>
        <w:rPr>
          <w:rFonts w:ascii="Century Gothic" w:hAnsi="Century Gothic" w:cs="Arial"/>
          <w:sz w:val="16"/>
          <w:szCs w:val="16"/>
        </w:rPr>
      </w:pPr>
    </w:p>
    <w:p w:rsidR="00C648F7" w:rsidRDefault="00C648F7" w:rsidP="00C648F7">
      <w:pPr>
        <w:spacing w:after="0"/>
        <w:jc w:val="both"/>
        <w:rPr>
          <w:rFonts w:ascii="Century Gothic" w:hAnsi="Century Gothic" w:cs="Arial"/>
          <w:sz w:val="16"/>
          <w:szCs w:val="16"/>
        </w:rPr>
      </w:pPr>
      <w:r>
        <w:rPr>
          <w:rFonts w:ascii="Century Gothic" w:hAnsi="Century Gothic" w:cs="Arial"/>
          <w:sz w:val="16"/>
          <w:szCs w:val="16"/>
        </w:rPr>
        <w:tab/>
      </w:r>
      <w:r>
        <w:rPr>
          <w:rFonts w:ascii="Century Gothic" w:hAnsi="Century Gothic" w:cs="Arial"/>
          <w:sz w:val="16"/>
          <w:szCs w:val="16"/>
        </w:rPr>
        <w:tab/>
      </w:r>
      <w:r>
        <w:rPr>
          <w:rFonts w:ascii="Century Gothic" w:hAnsi="Century Gothic" w:cs="Arial"/>
          <w:sz w:val="16"/>
          <w:szCs w:val="16"/>
        </w:rPr>
        <w:tab/>
      </w:r>
      <w:r>
        <w:rPr>
          <w:rFonts w:ascii="Century Gothic" w:hAnsi="Century Gothic" w:cs="Arial"/>
          <w:sz w:val="16"/>
          <w:szCs w:val="16"/>
        </w:rPr>
        <w:tab/>
      </w:r>
      <w:r>
        <w:rPr>
          <w:rFonts w:ascii="Century Gothic" w:hAnsi="Century Gothic" w:cs="Arial"/>
          <w:sz w:val="16"/>
          <w:szCs w:val="16"/>
        </w:rPr>
        <w:tab/>
      </w:r>
      <w:r>
        <w:rPr>
          <w:rFonts w:ascii="Century Gothic" w:hAnsi="Century Gothic" w:cs="Arial"/>
          <w:sz w:val="16"/>
          <w:szCs w:val="16"/>
        </w:rPr>
        <w:tab/>
      </w:r>
      <w:r>
        <w:rPr>
          <w:rFonts w:ascii="Century Gothic" w:hAnsi="Century Gothic" w:cs="Arial"/>
          <w:sz w:val="16"/>
          <w:szCs w:val="16"/>
        </w:rPr>
        <w:tab/>
      </w:r>
      <w:r w:rsidR="00071900">
        <w:rPr>
          <w:rFonts w:ascii="Century Gothic" w:hAnsi="Century Gothic" w:cs="Arial"/>
          <w:sz w:val="16"/>
          <w:szCs w:val="16"/>
        </w:rPr>
        <w:tab/>
      </w:r>
      <w:r w:rsidR="00071900">
        <w:rPr>
          <w:rFonts w:ascii="Century Gothic" w:hAnsi="Century Gothic" w:cs="Arial"/>
          <w:sz w:val="16"/>
          <w:szCs w:val="16"/>
        </w:rPr>
        <w:tab/>
      </w:r>
      <w:r>
        <w:rPr>
          <w:rFonts w:ascii="Century Gothic" w:hAnsi="Century Gothic" w:cs="Arial"/>
          <w:sz w:val="16"/>
          <w:szCs w:val="16"/>
        </w:rPr>
        <w:t>…………………………………………</w:t>
      </w:r>
    </w:p>
    <w:p w:rsidR="00C648F7" w:rsidRDefault="00C648F7" w:rsidP="00C648F7">
      <w:pPr>
        <w:spacing w:after="0"/>
        <w:ind w:left="5664" w:firstLine="708"/>
        <w:jc w:val="both"/>
        <w:rPr>
          <w:rFonts w:ascii="Century Gothic" w:hAnsi="Century Gothic" w:cs="Arial"/>
          <w:sz w:val="16"/>
          <w:szCs w:val="16"/>
        </w:rPr>
      </w:pPr>
      <w:r>
        <w:rPr>
          <w:rFonts w:ascii="Century Gothic" w:hAnsi="Century Gothic" w:cs="Arial"/>
          <w:sz w:val="16"/>
          <w:szCs w:val="16"/>
        </w:rPr>
        <w:t>(podpis)</w:t>
      </w:r>
    </w:p>
    <w:p w:rsidR="00C648F7" w:rsidRDefault="00C648F7" w:rsidP="00C648F7">
      <w:pPr>
        <w:spacing w:after="0"/>
        <w:ind w:left="5664" w:firstLine="708"/>
        <w:jc w:val="both"/>
        <w:rPr>
          <w:rFonts w:ascii="Century Gothic" w:hAnsi="Century Gothic" w:cs="Arial"/>
          <w:sz w:val="20"/>
          <w:szCs w:val="20"/>
        </w:rPr>
      </w:pPr>
    </w:p>
    <w:p w:rsidR="00432810" w:rsidRDefault="00432810" w:rsidP="00C648F7">
      <w:pPr>
        <w:spacing w:after="0"/>
        <w:jc w:val="both"/>
        <w:rPr>
          <w:rFonts w:ascii="Century Gothic" w:hAnsi="Century Gothic" w:cs="Arial"/>
          <w:sz w:val="20"/>
          <w:szCs w:val="20"/>
        </w:rPr>
      </w:pPr>
    </w:p>
    <w:p w:rsidR="00C648F7" w:rsidRDefault="00C648F7" w:rsidP="00C648F7">
      <w:pPr>
        <w:spacing w:after="0"/>
        <w:jc w:val="both"/>
        <w:rPr>
          <w:rFonts w:ascii="Century Gothic" w:hAnsi="Century Gothic" w:cs="Arial"/>
          <w:sz w:val="20"/>
          <w:szCs w:val="20"/>
        </w:rPr>
      </w:pPr>
    </w:p>
    <w:p w:rsidR="00C648F7" w:rsidRPr="0029654E" w:rsidRDefault="0029654E" w:rsidP="0029654E">
      <w:pPr>
        <w:spacing w:before="120" w:after="0"/>
        <w:jc w:val="center"/>
        <w:rPr>
          <w:rFonts w:ascii="Century Gothic" w:hAnsi="Century Gothic" w:cs="Arial"/>
          <w:b/>
          <w:sz w:val="14"/>
          <w:szCs w:val="20"/>
        </w:rPr>
      </w:pPr>
      <w:r>
        <w:rPr>
          <w:rFonts w:ascii="Century Gothic" w:hAnsi="Century Gothic" w:cs="Arial"/>
          <w:b/>
          <w:sz w:val="24"/>
          <w:szCs w:val="20"/>
        </w:rPr>
        <w:t>O</w:t>
      </w:r>
      <w:r w:rsidR="00C648F7" w:rsidRPr="0069774C">
        <w:rPr>
          <w:rFonts w:ascii="Century Gothic" w:hAnsi="Century Gothic" w:cs="Arial"/>
          <w:b/>
          <w:sz w:val="24"/>
          <w:szCs w:val="20"/>
        </w:rPr>
        <w:t xml:space="preserve"> SPEŁNIANI</w:t>
      </w:r>
      <w:r>
        <w:rPr>
          <w:rFonts w:ascii="Century Gothic" w:hAnsi="Century Gothic" w:cs="Arial"/>
          <w:b/>
          <w:sz w:val="24"/>
          <w:szCs w:val="20"/>
        </w:rPr>
        <w:t>U</w:t>
      </w:r>
      <w:r w:rsidR="00C648F7" w:rsidRPr="0069774C">
        <w:rPr>
          <w:rFonts w:ascii="Century Gothic" w:hAnsi="Century Gothic" w:cs="Arial"/>
          <w:b/>
          <w:sz w:val="24"/>
          <w:szCs w:val="20"/>
        </w:rPr>
        <w:t xml:space="preserve"> WARUNKÓW UDZIAŁU W POSTĘPOWANIU </w:t>
      </w:r>
      <w:r w:rsidR="00C648F7" w:rsidRPr="00C648F7">
        <w:rPr>
          <w:rFonts w:ascii="Century Gothic" w:hAnsi="Century Gothic" w:cs="Arial"/>
          <w:b/>
          <w:sz w:val="20"/>
          <w:szCs w:val="20"/>
        </w:rPr>
        <w:br/>
      </w:r>
    </w:p>
    <w:p w:rsidR="00C648F7" w:rsidRDefault="00C648F7" w:rsidP="00C648F7">
      <w:pPr>
        <w:spacing w:after="0"/>
        <w:jc w:val="both"/>
        <w:rPr>
          <w:rFonts w:ascii="Century Gothic" w:hAnsi="Century Gothic" w:cs="Arial"/>
          <w:sz w:val="20"/>
          <w:szCs w:val="20"/>
        </w:rPr>
      </w:pPr>
    </w:p>
    <w:p w:rsidR="0029287F" w:rsidRDefault="00C648F7" w:rsidP="0029287F">
      <w:pPr>
        <w:rPr>
          <w:rFonts w:ascii="Century Gothic" w:hAnsi="Century Gothic" w:cs="Tahoma"/>
          <w:b/>
          <w:bCs/>
          <w:color w:val="215868" w:themeColor="accent5" w:themeShade="80"/>
          <w:sz w:val="20"/>
        </w:rPr>
      </w:pPr>
      <w:r w:rsidRPr="00071900">
        <w:rPr>
          <w:rFonts w:ascii="Century Gothic" w:hAnsi="Century Gothic" w:cs="Arial"/>
          <w:b/>
          <w:szCs w:val="20"/>
        </w:rPr>
        <w:t>Oświadczam</w:t>
      </w:r>
      <w:r>
        <w:rPr>
          <w:rFonts w:ascii="Century Gothic" w:hAnsi="Century Gothic" w:cs="Arial"/>
          <w:sz w:val="20"/>
          <w:szCs w:val="20"/>
        </w:rPr>
        <w:t xml:space="preserve">, że spełniam warunki udziału w postępowaniu </w:t>
      </w:r>
      <w:r w:rsidR="00D21483">
        <w:rPr>
          <w:rFonts w:ascii="Century Gothic" w:hAnsi="Century Gothic" w:cs="Arial"/>
          <w:sz w:val="20"/>
          <w:szCs w:val="20"/>
        </w:rPr>
        <w:t xml:space="preserve">o udzielenie zamówienia na roboty budowlane w zadaniu </w:t>
      </w:r>
      <w:r w:rsidR="00D21483" w:rsidRPr="0029654E">
        <w:rPr>
          <w:rFonts w:ascii="Century Gothic" w:hAnsi="Century Gothic" w:cs="Arial"/>
          <w:sz w:val="20"/>
          <w:szCs w:val="20"/>
        </w:rPr>
        <w:t xml:space="preserve">pn.: </w:t>
      </w:r>
    </w:p>
    <w:p w:rsidR="0029287F" w:rsidRPr="005831CF" w:rsidRDefault="0029287F" w:rsidP="0029287F">
      <w:pPr>
        <w:rPr>
          <w:rFonts w:ascii="Century Gothic" w:hAnsi="Century Gothic" w:cs="Tahoma"/>
          <w:color w:val="632423" w:themeColor="accent2" w:themeShade="80"/>
          <w:sz w:val="2"/>
          <w:szCs w:val="2"/>
        </w:rPr>
      </w:pPr>
      <w:r>
        <w:rPr>
          <w:rFonts w:ascii="Century Gothic" w:hAnsi="Century Gothic" w:cs="Tahoma"/>
          <w:b/>
          <w:bCs/>
          <w:color w:val="215868" w:themeColor="accent5" w:themeShade="80"/>
          <w:sz w:val="20"/>
        </w:rPr>
        <w:t>Budowa kanalizacji sanitarnej i deszczowej na ulicy Mogileńskiej w Gnieźnie – etap 2</w:t>
      </w:r>
    </w:p>
    <w:p w:rsidR="00C648F7" w:rsidRDefault="00C648F7" w:rsidP="0029287F">
      <w:pPr>
        <w:rPr>
          <w:rFonts w:ascii="Century Gothic" w:hAnsi="Century Gothic" w:cs="Arial"/>
          <w:sz w:val="16"/>
          <w:szCs w:val="16"/>
        </w:rPr>
      </w:pPr>
    </w:p>
    <w:p w:rsidR="00C648F7" w:rsidRDefault="00C648F7" w:rsidP="00C648F7">
      <w:pPr>
        <w:spacing w:after="0"/>
        <w:jc w:val="both"/>
        <w:rPr>
          <w:rFonts w:ascii="Century Gothic" w:hAnsi="Century Gothic" w:cs="Arial"/>
          <w:sz w:val="16"/>
          <w:szCs w:val="16"/>
        </w:rPr>
      </w:pPr>
      <w:r>
        <w:rPr>
          <w:rFonts w:ascii="Century Gothic" w:hAnsi="Century Gothic" w:cs="Arial"/>
          <w:sz w:val="16"/>
          <w:szCs w:val="16"/>
        </w:rPr>
        <w:t xml:space="preserve">…………….……. (miejscowość), dnia ………….……. r. </w:t>
      </w:r>
    </w:p>
    <w:p w:rsidR="00C648F7" w:rsidRPr="00071900" w:rsidRDefault="00C648F7" w:rsidP="00C648F7">
      <w:pPr>
        <w:spacing w:after="0"/>
        <w:jc w:val="both"/>
        <w:rPr>
          <w:rFonts w:ascii="Century Gothic" w:hAnsi="Century Gothic" w:cs="Arial"/>
          <w:sz w:val="2"/>
          <w:szCs w:val="16"/>
        </w:rPr>
      </w:pPr>
    </w:p>
    <w:p w:rsidR="00C648F7" w:rsidRDefault="00C648F7" w:rsidP="00C648F7">
      <w:pPr>
        <w:spacing w:after="0"/>
        <w:jc w:val="both"/>
        <w:rPr>
          <w:rFonts w:ascii="Century Gothic" w:hAnsi="Century Gothic" w:cs="Arial"/>
          <w:sz w:val="16"/>
          <w:szCs w:val="16"/>
        </w:rPr>
      </w:pPr>
    </w:p>
    <w:p w:rsidR="00C648F7" w:rsidRDefault="00C648F7" w:rsidP="00C648F7">
      <w:pPr>
        <w:spacing w:after="0"/>
        <w:jc w:val="both"/>
        <w:rPr>
          <w:rFonts w:ascii="Century Gothic" w:hAnsi="Century Gothic" w:cs="Arial"/>
          <w:sz w:val="16"/>
          <w:szCs w:val="16"/>
        </w:rPr>
      </w:pPr>
      <w:r>
        <w:rPr>
          <w:rFonts w:ascii="Century Gothic" w:hAnsi="Century Gothic" w:cs="Arial"/>
          <w:sz w:val="16"/>
          <w:szCs w:val="16"/>
        </w:rPr>
        <w:tab/>
      </w:r>
      <w:r>
        <w:rPr>
          <w:rFonts w:ascii="Century Gothic" w:hAnsi="Century Gothic" w:cs="Arial"/>
          <w:sz w:val="16"/>
          <w:szCs w:val="16"/>
        </w:rPr>
        <w:tab/>
      </w:r>
      <w:r>
        <w:rPr>
          <w:rFonts w:ascii="Century Gothic" w:hAnsi="Century Gothic" w:cs="Arial"/>
          <w:sz w:val="16"/>
          <w:szCs w:val="16"/>
        </w:rPr>
        <w:tab/>
      </w:r>
      <w:r>
        <w:rPr>
          <w:rFonts w:ascii="Century Gothic" w:hAnsi="Century Gothic" w:cs="Arial"/>
          <w:sz w:val="16"/>
          <w:szCs w:val="16"/>
        </w:rPr>
        <w:tab/>
      </w:r>
      <w:r>
        <w:rPr>
          <w:rFonts w:ascii="Century Gothic" w:hAnsi="Century Gothic" w:cs="Arial"/>
          <w:sz w:val="16"/>
          <w:szCs w:val="16"/>
        </w:rPr>
        <w:tab/>
      </w:r>
      <w:r>
        <w:rPr>
          <w:rFonts w:ascii="Century Gothic" w:hAnsi="Century Gothic" w:cs="Arial"/>
          <w:sz w:val="16"/>
          <w:szCs w:val="16"/>
        </w:rPr>
        <w:tab/>
      </w:r>
      <w:r>
        <w:rPr>
          <w:rFonts w:ascii="Century Gothic" w:hAnsi="Century Gothic" w:cs="Arial"/>
          <w:sz w:val="16"/>
          <w:szCs w:val="16"/>
        </w:rPr>
        <w:tab/>
      </w:r>
      <w:r>
        <w:rPr>
          <w:rFonts w:ascii="Century Gothic" w:hAnsi="Century Gothic" w:cs="Arial"/>
          <w:sz w:val="16"/>
          <w:szCs w:val="16"/>
        </w:rPr>
        <w:tab/>
      </w:r>
      <w:r w:rsidR="00071900">
        <w:rPr>
          <w:rFonts w:ascii="Century Gothic" w:hAnsi="Century Gothic" w:cs="Arial"/>
          <w:sz w:val="16"/>
          <w:szCs w:val="16"/>
        </w:rPr>
        <w:tab/>
      </w:r>
      <w:r>
        <w:rPr>
          <w:rFonts w:ascii="Century Gothic" w:hAnsi="Century Gothic" w:cs="Arial"/>
          <w:sz w:val="16"/>
          <w:szCs w:val="16"/>
        </w:rPr>
        <w:t>…………………………………………</w:t>
      </w:r>
    </w:p>
    <w:p w:rsidR="00C648F7" w:rsidRDefault="00C648F7" w:rsidP="00C648F7">
      <w:pPr>
        <w:spacing w:after="0"/>
        <w:ind w:left="5664" w:firstLine="708"/>
        <w:jc w:val="both"/>
        <w:rPr>
          <w:rFonts w:ascii="Century Gothic" w:hAnsi="Century Gothic" w:cs="Arial"/>
          <w:i/>
          <w:sz w:val="16"/>
          <w:szCs w:val="16"/>
        </w:rPr>
      </w:pPr>
      <w:r>
        <w:rPr>
          <w:rFonts w:ascii="Century Gothic" w:hAnsi="Century Gothic" w:cs="Arial"/>
          <w:sz w:val="16"/>
          <w:szCs w:val="16"/>
        </w:rPr>
        <w:t>(podpis)</w:t>
      </w:r>
    </w:p>
    <w:p w:rsidR="00C648F7" w:rsidRPr="00071900" w:rsidRDefault="00C648F7" w:rsidP="00C648F7">
      <w:pPr>
        <w:jc w:val="both"/>
        <w:rPr>
          <w:rFonts w:ascii="Century Gothic" w:hAnsi="Century Gothic" w:cs="Arial"/>
          <w:i/>
          <w:sz w:val="8"/>
          <w:szCs w:val="20"/>
        </w:rPr>
      </w:pPr>
    </w:p>
    <w:sectPr w:rsidR="00C648F7" w:rsidRPr="00071900" w:rsidSect="00071900">
      <w:footerReference w:type="default" r:id="rId8"/>
      <w:pgSz w:w="11906" w:h="16838"/>
      <w:pgMar w:top="1135" w:right="1274" w:bottom="709" w:left="1417" w:header="227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0619" w:rsidRDefault="00BA0619" w:rsidP="005F7D37">
      <w:pPr>
        <w:spacing w:after="0" w:line="240" w:lineRule="auto"/>
      </w:pPr>
      <w:r>
        <w:separator/>
      </w:r>
    </w:p>
  </w:endnote>
  <w:endnote w:type="continuationSeparator" w:id="0">
    <w:p w:rsidR="00BA0619" w:rsidRDefault="00BA0619" w:rsidP="005F7D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325276"/>
      <w:docPartObj>
        <w:docPartGallery w:val="Page Numbers (Bottom of Page)"/>
        <w:docPartUnique/>
      </w:docPartObj>
    </w:sdtPr>
    <w:sdtEndPr/>
    <w:sdtContent>
      <w:p w:rsidR="008D1A0B" w:rsidRDefault="00B305B4">
        <w:pPr>
          <w:pStyle w:val="Stopka"/>
          <w:jc w:val="right"/>
        </w:pPr>
        <w:r w:rsidRPr="008E0251">
          <w:rPr>
            <w:rFonts w:ascii="Century Gothic" w:hAnsi="Century Gothic"/>
            <w:sz w:val="20"/>
            <w:szCs w:val="20"/>
          </w:rPr>
          <w:fldChar w:fldCharType="begin"/>
        </w:r>
        <w:r w:rsidR="001A61DE" w:rsidRPr="008E0251">
          <w:rPr>
            <w:rFonts w:ascii="Century Gothic" w:hAnsi="Century Gothic"/>
            <w:sz w:val="20"/>
            <w:szCs w:val="20"/>
          </w:rPr>
          <w:instrText xml:space="preserve"> PAGE   \* MERGEFORMAT </w:instrText>
        </w:r>
        <w:r w:rsidRPr="008E0251">
          <w:rPr>
            <w:rFonts w:ascii="Century Gothic" w:hAnsi="Century Gothic"/>
            <w:sz w:val="20"/>
            <w:szCs w:val="20"/>
          </w:rPr>
          <w:fldChar w:fldCharType="separate"/>
        </w:r>
        <w:r w:rsidR="008E1716">
          <w:rPr>
            <w:rFonts w:ascii="Century Gothic" w:hAnsi="Century Gothic"/>
            <w:noProof/>
            <w:sz w:val="20"/>
            <w:szCs w:val="20"/>
          </w:rPr>
          <w:t>2</w:t>
        </w:r>
        <w:r w:rsidRPr="008E0251">
          <w:rPr>
            <w:rFonts w:ascii="Century Gothic" w:hAnsi="Century Gothic"/>
            <w:noProof/>
            <w:sz w:val="20"/>
            <w:szCs w:val="20"/>
          </w:rPr>
          <w:fldChar w:fldCharType="end"/>
        </w:r>
      </w:p>
    </w:sdtContent>
  </w:sdt>
  <w:p w:rsidR="008D1A0B" w:rsidRDefault="00BA061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0619" w:rsidRDefault="00BA0619" w:rsidP="005F7D37">
      <w:pPr>
        <w:spacing w:after="0" w:line="240" w:lineRule="auto"/>
      </w:pPr>
      <w:r>
        <w:separator/>
      </w:r>
    </w:p>
  </w:footnote>
  <w:footnote w:type="continuationSeparator" w:id="0">
    <w:p w:rsidR="00BA0619" w:rsidRDefault="00BA0619" w:rsidP="005F7D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B3BAC"/>
    <w:multiLevelType w:val="singleLevel"/>
    <w:tmpl w:val="39665274"/>
    <w:lvl w:ilvl="0">
      <w:start w:val="3"/>
      <w:numFmt w:val="decimal"/>
      <w:lvlText w:val="%1)"/>
      <w:lvlJc w:val="left"/>
      <w:pPr>
        <w:ind w:left="0" w:firstLine="0"/>
      </w:pPr>
      <w:rPr>
        <w:rFonts w:ascii="Century Gothic" w:hAnsi="Century Gothic" w:cs="Arial" w:hint="default"/>
        <w:sz w:val="20"/>
        <w:szCs w:val="20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C4431"/>
    <w:multiLevelType w:val="hybridMultilevel"/>
    <w:tmpl w:val="C1E4C01E"/>
    <w:lvl w:ilvl="0" w:tplc="C75A5DEA">
      <w:start w:val="1"/>
      <w:numFmt w:val="lowerLetter"/>
      <w:lvlText w:val="%1."/>
      <w:lvlJc w:val="left"/>
      <w:pPr>
        <w:ind w:left="1069" w:hanging="360"/>
      </w:pPr>
      <w:rPr>
        <w:color w:val="00206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1271BE4"/>
    <w:multiLevelType w:val="hybridMultilevel"/>
    <w:tmpl w:val="255E04C6"/>
    <w:lvl w:ilvl="0" w:tplc="9A30CA1C">
      <w:start w:val="9"/>
      <w:numFmt w:val="decimal"/>
      <w:lvlText w:val="%1)"/>
      <w:lvlJc w:val="left"/>
      <w:pPr>
        <w:ind w:left="0" w:firstLine="0"/>
      </w:pPr>
      <w:rPr>
        <w:rFonts w:ascii="Century Gothic" w:hAnsi="Century Gothic" w:cs="Arial"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683601"/>
    <w:multiLevelType w:val="hybridMultilevel"/>
    <w:tmpl w:val="AC78FBB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4574C11"/>
    <w:multiLevelType w:val="hybridMultilevel"/>
    <w:tmpl w:val="ED14E0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6F1551"/>
    <w:multiLevelType w:val="hybridMultilevel"/>
    <w:tmpl w:val="4A2E2036"/>
    <w:lvl w:ilvl="0" w:tplc="3228B8BC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WITEK">
    <w15:presenceInfo w15:providerId="None" w15:userId="PWITE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D37"/>
    <w:rsid w:val="0001608D"/>
    <w:rsid w:val="00061FFB"/>
    <w:rsid w:val="00071900"/>
    <w:rsid w:val="000A1AEA"/>
    <w:rsid w:val="00191B26"/>
    <w:rsid w:val="001A61DE"/>
    <w:rsid w:val="002719F1"/>
    <w:rsid w:val="0029287F"/>
    <w:rsid w:val="0029654E"/>
    <w:rsid w:val="002A7CEA"/>
    <w:rsid w:val="003B7BC1"/>
    <w:rsid w:val="003F0C2A"/>
    <w:rsid w:val="00432810"/>
    <w:rsid w:val="00463461"/>
    <w:rsid w:val="00465B6C"/>
    <w:rsid w:val="004A24B0"/>
    <w:rsid w:val="004B6AD0"/>
    <w:rsid w:val="004E0EDD"/>
    <w:rsid w:val="005B4A80"/>
    <w:rsid w:val="005C32E0"/>
    <w:rsid w:val="005D4540"/>
    <w:rsid w:val="005E47D9"/>
    <w:rsid w:val="005F6767"/>
    <w:rsid w:val="005F7D37"/>
    <w:rsid w:val="006938BB"/>
    <w:rsid w:val="0069774C"/>
    <w:rsid w:val="006C3C63"/>
    <w:rsid w:val="007327E0"/>
    <w:rsid w:val="00756E5C"/>
    <w:rsid w:val="007702A3"/>
    <w:rsid w:val="007707DF"/>
    <w:rsid w:val="007874AC"/>
    <w:rsid w:val="007D0D85"/>
    <w:rsid w:val="00820624"/>
    <w:rsid w:val="00851B72"/>
    <w:rsid w:val="00884D60"/>
    <w:rsid w:val="008A3352"/>
    <w:rsid w:val="008D41F6"/>
    <w:rsid w:val="008E1716"/>
    <w:rsid w:val="00905ADE"/>
    <w:rsid w:val="009175F4"/>
    <w:rsid w:val="009D4230"/>
    <w:rsid w:val="009F44D7"/>
    <w:rsid w:val="00AD7917"/>
    <w:rsid w:val="00B11C9F"/>
    <w:rsid w:val="00B20382"/>
    <w:rsid w:val="00B26B79"/>
    <w:rsid w:val="00B305B4"/>
    <w:rsid w:val="00B40050"/>
    <w:rsid w:val="00B50C75"/>
    <w:rsid w:val="00B82132"/>
    <w:rsid w:val="00B94429"/>
    <w:rsid w:val="00BA0619"/>
    <w:rsid w:val="00BE06E4"/>
    <w:rsid w:val="00C648F7"/>
    <w:rsid w:val="00C806E2"/>
    <w:rsid w:val="00D21483"/>
    <w:rsid w:val="00D25357"/>
    <w:rsid w:val="00D74AA9"/>
    <w:rsid w:val="00D9241B"/>
    <w:rsid w:val="00E14504"/>
    <w:rsid w:val="00E34263"/>
    <w:rsid w:val="00E70B03"/>
    <w:rsid w:val="00F211C3"/>
    <w:rsid w:val="00F24744"/>
    <w:rsid w:val="00F70A20"/>
    <w:rsid w:val="00FD204B"/>
    <w:rsid w:val="00FD4B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61EA6E-97BB-43AA-9B56-2B502207E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7D37"/>
    <w:rPr>
      <w:rFonts w:eastAsiaTheme="minorEastAsia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5F7D3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rsid w:val="005F7D37"/>
    <w:rPr>
      <w:rFonts w:asciiTheme="majorHAnsi" w:eastAsiaTheme="majorEastAsia" w:hAnsiTheme="majorHAnsi" w:cstheme="majorBidi"/>
      <w:color w:val="243F60" w:themeColor="accent1" w:themeShade="7F"/>
      <w:lang w:eastAsia="pl-PL"/>
    </w:rPr>
  </w:style>
  <w:style w:type="paragraph" w:styleId="Akapitzlist">
    <w:name w:val="List Paragraph"/>
    <w:basedOn w:val="Normalny"/>
    <w:uiPriority w:val="34"/>
    <w:qFormat/>
    <w:rsid w:val="005F7D37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5F7D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7D37"/>
    <w:rPr>
      <w:rFonts w:eastAsiaTheme="minorEastAsia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5F7D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F7D37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5F7D37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F7D3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F7D37"/>
    <w:rPr>
      <w:rFonts w:eastAsiaTheme="minorEastAsia"/>
      <w:lang w:eastAsia="pl-PL"/>
    </w:rPr>
  </w:style>
  <w:style w:type="paragraph" w:styleId="Podtytu">
    <w:name w:val="Subtitle"/>
    <w:basedOn w:val="Normalny"/>
    <w:next w:val="Normalny"/>
    <w:link w:val="PodtytuZnak"/>
    <w:qFormat/>
    <w:rsid w:val="005F7D37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5F7D37"/>
    <w:rPr>
      <w:rFonts w:ascii="Cambria" w:eastAsia="Times New Roman" w:hAnsi="Cambria" w:cs="Times New Roman"/>
      <w:sz w:val="24"/>
      <w:szCs w:val="24"/>
      <w:lang w:eastAsia="pl-PL"/>
    </w:rPr>
  </w:style>
  <w:style w:type="character" w:styleId="Pogrubienie">
    <w:name w:val="Strong"/>
    <w:qFormat/>
    <w:rsid w:val="005F7D37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7874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74AC"/>
    <w:rPr>
      <w:rFonts w:eastAsiaTheme="minorEastAsia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648F7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648F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648F7"/>
    <w:rPr>
      <w:vertAlign w:val="superscript"/>
    </w:rPr>
  </w:style>
  <w:style w:type="paragraph" w:styleId="Poprawka">
    <w:name w:val="Revision"/>
    <w:hidden/>
    <w:uiPriority w:val="99"/>
    <w:semiHidden/>
    <w:rsid w:val="008D41F6"/>
    <w:pPr>
      <w:spacing w:after="0" w:line="240" w:lineRule="auto"/>
    </w:pPr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2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287F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503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F7A7B9-FDFF-456E-A3D5-71ACFB34D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MSLOMCZEWSKI</dc:creator>
  <cp:lastModifiedBy>PWITEK</cp:lastModifiedBy>
  <cp:revision>2</cp:revision>
  <dcterms:created xsi:type="dcterms:W3CDTF">2023-08-07T10:28:00Z</dcterms:created>
  <dcterms:modified xsi:type="dcterms:W3CDTF">2023-08-07T10:28:00Z</dcterms:modified>
</cp:coreProperties>
</file>