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E35C" w14:textId="77777777" w:rsidR="00687B0F" w:rsidRPr="009B09E0" w:rsidRDefault="00687B0F" w:rsidP="00770C93">
      <w:pPr>
        <w:pStyle w:val="Nagwek1"/>
        <w:spacing w:before="120" w:after="120" w:line="312" w:lineRule="auto"/>
        <w:rPr>
          <w:rFonts w:cs="Segoe UI"/>
          <w:color w:val="auto"/>
          <w:lang w:eastAsia="pl-PL"/>
        </w:rPr>
      </w:pPr>
    </w:p>
    <w:p w14:paraId="0D260009" w14:textId="000B52F6" w:rsidR="000E0809" w:rsidRPr="009B09E0" w:rsidRDefault="000E0809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SPECYFIKACJA </w:t>
      </w:r>
      <w:r w:rsidRPr="009B09E0">
        <w:rPr>
          <w:rFonts w:cs="Segoe UI"/>
          <w:color w:val="auto"/>
          <w:lang w:eastAsia="pl-PL"/>
        </w:rPr>
        <w:br/>
        <w:t>WARUNKÓW ZAMÓWIENIA</w:t>
      </w:r>
    </w:p>
    <w:p w14:paraId="72FF19B1" w14:textId="63967DC2" w:rsidR="00E964E4" w:rsidRPr="0059198C" w:rsidRDefault="00E964E4" w:rsidP="0059198C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cs="Segoe UI"/>
          <w:lang w:eastAsia="pl-PL"/>
        </w:rPr>
        <w:t>Usługi Kompleksowego ubezpieczenia  Celowego Związku Gmin R-XXI</w:t>
      </w:r>
    </w:p>
    <w:p w14:paraId="5996E6DA" w14:textId="7FF950C4" w:rsidR="001C1339" w:rsidRPr="009B09E0" w:rsidRDefault="001C1339" w:rsidP="00770C93">
      <w:pPr>
        <w:spacing w:before="120" w:after="120" w:line="312" w:lineRule="auto"/>
        <w:rPr>
          <w:rFonts w:cs="Segoe UI"/>
          <w:b/>
          <w:bCs/>
        </w:rPr>
      </w:pPr>
      <w:r w:rsidRPr="009B09E0">
        <w:rPr>
          <w:rFonts w:cs="Segoe UI"/>
          <w:b/>
          <w:bCs/>
        </w:rPr>
        <w:t>Sygnatura:</w:t>
      </w:r>
      <w:r w:rsidR="006B7006" w:rsidRPr="009B09E0">
        <w:rPr>
          <w:rFonts w:cs="Segoe UI"/>
          <w:b/>
          <w:bCs/>
        </w:rPr>
        <w:t xml:space="preserve"> </w:t>
      </w:r>
      <w:r w:rsidR="000C0969">
        <w:rPr>
          <w:rFonts w:cs="Segoe UI"/>
          <w:b/>
          <w:bCs/>
        </w:rPr>
        <w:t>2/2022</w:t>
      </w:r>
      <w:r w:rsidR="009B09E0">
        <w:rPr>
          <w:rFonts w:cs="Segoe UI"/>
          <w:b/>
          <w:bCs/>
        </w:rPr>
        <w:t xml:space="preserve"> STBU</w:t>
      </w:r>
    </w:p>
    <w:p w14:paraId="7E1E2DC8" w14:textId="4C0D18FC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Postępowanie o udzielenie zamówienia prowadzone jest w trybie </w:t>
      </w:r>
      <w:r w:rsidR="00A336F8" w:rsidRPr="009B09E0">
        <w:rPr>
          <w:rFonts w:cs="Segoe UI"/>
          <w:lang w:eastAsia="pl-PL"/>
        </w:rPr>
        <w:t>podstawowym z możliwością negocjacji</w:t>
      </w:r>
      <w:r w:rsidRPr="009B09E0">
        <w:rPr>
          <w:rFonts w:cs="Segoe UI"/>
          <w:lang w:eastAsia="pl-PL"/>
        </w:rPr>
        <w:t xml:space="preserve"> na</w:t>
      </w:r>
      <w:r w:rsidR="00683F0B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podstawie ustawy z dnia </w:t>
      </w:r>
      <w:r w:rsidR="00A336F8" w:rsidRPr="009B09E0">
        <w:rPr>
          <w:rFonts w:cs="Segoe UI"/>
          <w:lang w:eastAsia="pl-PL"/>
        </w:rPr>
        <w:t>11 września 2019</w:t>
      </w:r>
      <w:r w:rsidRPr="009B09E0">
        <w:rPr>
          <w:rFonts w:cs="Segoe UI"/>
          <w:lang w:eastAsia="pl-PL"/>
        </w:rPr>
        <w:t xml:space="preserve"> roku Prawo zamówień publicznych (</w:t>
      </w:r>
      <w:r w:rsidR="00947E31">
        <w:rPr>
          <w:rFonts w:cs="Segoe UI"/>
          <w:lang w:eastAsia="pl-PL"/>
        </w:rPr>
        <w:t>Dz. U. z  2021r. poz. 1</w:t>
      </w:r>
      <w:r w:rsidR="00A336F8" w:rsidRPr="009B09E0">
        <w:rPr>
          <w:rFonts w:cs="Segoe UI"/>
          <w:lang w:eastAsia="pl-PL"/>
        </w:rPr>
        <w:t>1</w:t>
      </w:r>
      <w:r w:rsidR="00947E31">
        <w:rPr>
          <w:rFonts w:cs="Segoe UI"/>
          <w:lang w:eastAsia="pl-PL"/>
        </w:rPr>
        <w:t>2</w:t>
      </w:r>
      <w:r w:rsidR="00A336F8" w:rsidRPr="009B09E0">
        <w:rPr>
          <w:rFonts w:cs="Segoe UI"/>
          <w:lang w:eastAsia="pl-PL"/>
        </w:rPr>
        <w:t>9</w:t>
      </w:r>
      <w:r w:rsidR="00565520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 xml:space="preserve">ze zm.), zwanej dalej „ustawą Pzp”, </w:t>
      </w:r>
    </w:p>
    <w:p w14:paraId="10F1B5C3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F78BA70" w14:textId="6BC918BE" w:rsidR="000E0809" w:rsidRPr="009B09E0" w:rsidRDefault="00AA1DFF" w:rsidP="00770C93">
      <w:pPr>
        <w:pStyle w:val="Nagwek2"/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WSPÓLNY SŁOWNIK ZAMÓWIEŃ </w:t>
      </w:r>
      <w:r w:rsidR="000E0809" w:rsidRPr="009B09E0">
        <w:rPr>
          <w:rFonts w:cs="Segoe UI"/>
          <w:color w:val="auto"/>
          <w:lang w:eastAsia="pl-PL"/>
        </w:rPr>
        <w:t xml:space="preserve">(CPV) </w:t>
      </w:r>
    </w:p>
    <w:p w14:paraId="6E899DD4" w14:textId="77777777" w:rsidR="006B7006" w:rsidRPr="009B09E0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66.51.00.00-8 –Usługi ubezpieczeniowe</w:t>
      </w:r>
    </w:p>
    <w:p w14:paraId="3F0410D0" w14:textId="77777777" w:rsidR="006B7006" w:rsidRPr="009B09E0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66.51.52.00-5 –Usługi ubezpieczenia własności</w:t>
      </w:r>
    </w:p>
    <w:p w14:paraId="506091A7" w14:textId="77777777" w:rsidR="006B7006" w:rsidRPr="009B09E0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66.51.60.00-0 –Usługi ubezpieczenia od odpowiedzialności cywilnej</w:t>
      </w:r>
    </w:p>
    <w:p w14:paraId="1C82D1A0" w14:textId="77777777" w:rsidR="006B7006" w:rsidRPr="009B09E0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66.51.21.00-3 –Usługi ubezpieczenia od następstw nieszczęśliwych wypadków</w:t>
      </w:r>
    </w:p>
    <w:p w14:paraId="34C2CE2D" w14:textId="77777777" w:rsidR="006B7006" w:rsidRPr="009B09E0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66.51.61.00-1 –Usługi ubezpieczenia pojazdów mechanicznych od odpowiedzialności cywilnej</w:t>
      </w:r>
    </w:p>
    <w:p w14:paraId="4FC69771" w14:textId="77777777" w:rsidR="006B7006" w:rsidRPr="009B09E0" w:rsidRDefault="006B7006" w:rsidP="00770C93">
      <w:pPr>
        <w:pStyle w:val="Nagwek2"/>
        <w:spacing w:before="120" w:after="120" w:line="312" w:lineRule="auto"/>
        <w:rPr>
          <w:rFonts w:cs="Segoe UI"/>
          <w:color w:val="auto"/>
          <w:lang w:eastAsia="pl-PL"/>
        </w:rPr>
      </w:pPr>
    </w:p>
    <w:p w14:paraId="276DB66A" w14:textId="479239F7" w:rsidR="000E0809" w:rsidRPr="009B09E0" w:rsidRDefault="000E0809" w:rsidP="00770C93">
      <w:pPr>
        <w:pStyle w:val="Nagwek2"/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NAZWA (FIRMA) ORAZ ADRES ZAMAWIAJĄCEGO</w:t>
      </w:r>
    </w:p>
    <w:p w14:paraId="0BB08D47" w14:textId="5B3A93CA" w:rsidR="006B7006" w:rsidRPr="009B09E0" w:rsidRDefault="006B7006" w:rsidP="00225DA1">
      <w:pPr>
        <w:tabs>
          <w:tab w:val="left" w:pos="6847"/>
        </w:tabs>
        <w:spacing w:before="120" w:after="120" w:line="312" w:lineRule="auto"/>
        <w:jc w:val="both"/>
      </w:pPr>
      <w:r w:rsidRPr="009B09E0">
        <w:t xml:space="preserve">ZAMAWIAJĄCY: </w:t>
      </w:r>
      <w:r w:rsidR="00225DA1">
        <w:tab/>
      </w:r>
    </w:p>
    <w:p w14:paraId="21E2FC5D" w14:textId="77777777" w:rsidR="006B7006" w:rsidRPr="009B09E0" w:rsidRDefault="006B7006" w:rsidP="00770C93">
      <w:pPr>
        <w:spacing w:before="120" w:after="120" w:line="312" w:lineRule="auto"/>
        <w:jc w:val="both"/>
      </w:pPr>
      <w:r w:rsidRPr="009B09E0">
        <w:t xml:space="preserve">Celowy Związek Gmin R-XXI, </w:t>
      </w:r>
    </w:p>
    <w:p w14:paraId="1B342F46" w14:textId="77777777" w:rsidR="006B7006" w:rsidRPr="009B09E0" w:rsidRDefault="006B7006" w:rsidP="00770C93">
      <w:pPr>
        <w:spacing w:before="120" w:after="120" w:line="312" w:lineRule="auto"/>
        <w:jc w:val="both"/>
      </w:pPr>
      <w:r w:rsidRPr="009B09E0">
        <w:t xml:space="preserve">pl. Wolności 5, 72-200 Nowogard </w:t>
      </w:r>
    </w:p>
    <w:p w14:paraId="15059321" w14:textId="16283D64" w:rsidR="006B7006" w:rsidRPr="009B09E0" w:rsidRDefault="006B7006" w:rsidP="00770C93">
      <w:pPr>
        <w:spacing w:before="120" w:after="120" w:line="312" w:lineRule="auto"/>
        <w:jc w:val="both"/>
      </w:pPr>
      <w:r w:rsidRPr="009B09E0">
        <w:t>S</w:t>
      </w:r>
      <w:r w:rsidR="00225DA1">
        <w:t>iedziba biura</w:t>
      </w:r>
      <w:r w:rsidRPr="009B09E0">
        <w:t xml:space="preserve">: Słajsino 30, 72-200 Nowogard </w:t>
      </w:r>
    </w:p>
    <w:p w14:paraId="4B34C6B2" w14:textId="42B78211" w:rsidR="006B7006" w:rsidRPr="009B09E0" w:rsidRDefault="006B7006" w:rsidP="00770C93">
      <w:pPr>
        <w:spacing w:before="120" w:after="120" w:line="312" w:lineRule="auto"/>
        <w:jc w:val="both"/>
      </w:pPr>
      <w:r w:rsidRPr="009B09E0">
        <w:t xml:space="preserve">www.czg.nowogard.pl </w:t>
      </w:r>
    </w:p>
    <w:p w14:paraId="331965DE" w14:textId="20C7E252" w:rsidR="006B7006" w:rsidRPr="009B09E0" w:rsidRDefault="006B7006" w:rsidP="00770C93">
      <w:pPr>
        <w:spacing w:before="120" w:after="120" w:line="312" w:lineRule="auto"/>
        <w:jc w:val="both"/>
      </w:pPr>
      <w:r w:rsidRPr="009B09E0">
        <w:t xml:space="preserve">Telefon/fax: +48 (91) </w:t>
      </w:r>
      <w:r w:rsidR="00225DA1">
        <w:t>57 91 920</w:t>
      </w:r>
      <w:r w:rsidRPr="009B09E0">
        <w:t xml:space="preserve"> NIP 856-16-99-243 REGON 812-54-66-96</w:t>
      </w:r>
    </w:p>
    <w:p w14:paraId="7E9C0FE5" w14:textId="2630A43C" w:rsidR="000E0809" w:rsidRPr="009B09E0" w:rsidRDefault="000E0809" w:rsidP="00770C93">
      <w:p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 xml:space="preserve">Postepowanie jest prowadzone przez STBU Brokerzy Ubezpieczeniowi Sp. z o.o. na podstawie udzielonego pełnomocnictwa. </w:t>
      </w:r>
    </w:p>
    <w:p w14:paraId="60A0DFF3" w14:textId="188F7AEE" w:rsidR="00A91A9F" w:rsidRPr="000C0969" w:rsidRDefault="000E0809" w:rsidP="00770C93">
      <w:pPr>
        <w:spacing w:before="120" w:after="120" w:line="312" w:lineRule="auto"/>
        <w:contextualSpacing/>
        <w:rPr>
          <w:rFonts w:cs="Segoe UI"/>
          <w:lang w:val="en-US" w:eastAsia="pl-PL"/>
        </w:rPr>
      </w:pPr>
      <w:r w:rsidRPr="009B09E0">
        <w:rPr>
          <w:rFonts w:cs="Segoe UI"/>
          <w:lang w:eastAsia="pl-PL"/>
        </w:rPr>
        <w:lastRenderedPageBreak/>
        <w:t>ul. Rzemieślnicza 33, 81-855 Sopot,</w:t>
      </w:r>
      <w:r w:rsidRPr="009B09E0">
        <w:rPr>
          <w:rFonts w:cs="Segoe UI"/>
          <w:lang w:eastAsia="pl-PL"/>
        </w:rPr>
        <w:br/>
        <w:t xml:space="preserve">tel. </w:t>
      </w:r>
      <w:r w:rsidRPr="000C0969">
        <w:rPr>
          <w:rFonts w:cs="Segoe UI"/>
          <w:lang w:val="en-US" w:eastAsia="pl-PL"/>
        </w:rPr>
        <w:t>(58) 555 82 00</w:t>
      </w:r>
      <w:r w:rsidR="000C0969" w:rsidRPr="000C0969">
        <w:rPr>
          <w:rFonts w:cs="Segoe UI"/>
          <w:lang w:val="en-US" w:eastAsia="pl-PL"/>
        </w:rPr>
        <w:t xml:space="preserve"> NIP 5851340951</w:t>
      </w:r>
      <w:r w:rsidR="00A91A9F" w:rsidRPr="000C0969">
        <w:rPr>
          <w:rFonts w:cs="Segoe UI"/>
          <w:lang w:val="en-US" w:eastAsia="pl-PL"/>
        </w:rPr>
        <w:br/>
        <w:t xml:space="preserve">e-mail: </w:t>
      </w:r>
      <w:hyperlink r:id="rId11" w:history="1">
        <w:r w:rsidR="00A91A9F" w:rsidRPr="000C0969">
          <w:rPr>
            <w:rStyle w:val="Hipercze"/>
            <w:rFonts w:cs="Segoe UI"/>
            <w:color w:val="auto"/>
            <w:lang w:val="en-US" w:eastAsia="pl-PL"/>
          </w:rPr>
          <w:t>s.piotrowski@stbu.pl</w:t>
        </w:r>
      </w:hyperlink>
    </w:p>
    <w:p w14:paraId="02DFDED6" w14:textId="72E12945" w:rsidR="00A336F8" w:rsidRPr="009B09E0" w:rsidRDefault="00A336F8" w:rsidP="00770C93">
      <w:pPr>
        <w:spacing w:before="120" w:after="120" w:line="312" w:lineRule="auto"/>
        <w:contextualSpacing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strona prowadzonego postępowania </w:t>
      </w:r>
      <w:hyperlink r:id="rId12" w:history="1">
        <w:r w:rsidRPr="009B09E0">
          <w:rPr>
            <w:rStyle w:val="Hipercze"/>
            <w:rFonts w:cs="Segoe UI"/>
            <w:color w:val="auto"/>
            <w:lang w:eastAsia="pl-PL"/>
          </w:rPr>
          <w:t>www.stbu.pl/przetargi</w:t>
        </w:r>
      </w:hyperlink>
    </w:p>
    <w:p w14:paraId="5DDE6975" w14:textId="4AD125E7" w:rsidR="003B2B81" w:rsidRPr="009B09E0" w:rsidRDefault="00A336F8" w:rsidP="00770C93">
      <w:pPr>
        <w:spacing w:before="120" w:after="120" w:line="312" w:lineRule="auto"/>
        <w:contextualSpacing/>
        <w:rPr>
          <w:rStyle w:val="Hipercze"/>
          <w:rFonts w:cs="Segoe UI"/>
          <w:color w:val="auto"/>
          <w:szCs w:val="20"/>
        </w:rPr>
      </w:pPr>
      <w:r w:rsidRPr="009B09E0">
        <w:rPr>
          <w:rFonts w:cs="Segoe UI"/>
          <w:lang w:eastAsia="pl-PL"/>
        </w:rPr>
        <w:t>oferty należy składać za pomocą:</w:t>
      </w:r>
      <w:r w:rsidR="003B2B81" w:rsidRPr="009B09E0">
        <w:rPr>
          <w:rFonts w:cs="Segoe UI"/>
          <w:szCs w:val="20"/>
        </w:rPr>
        <w:t xml:space="preserve"> </w:t>
      </w:r>
      <w:hyperlink r:id="rId13" w:history="1">
        <w:r w:rsidRPr="009B09E0">
          <w:rPr>
            <w:rStyle w:val="Hipercze"/>
            <w:rFonts w:cs="Segoe UI"/>
            <w:color w:val="auto"/>
            <w:szCs w:val="20"/>
          </w:rPr>
          <w:t>https://platformazakupowa.pl</w:t>
        </w:r>
      </w:hyperlink>
    </w:p>
    <w:p w14:paraId="000F13FC" w14:textId="4E2869F6" w:rsidR="000E0809" w:rsidRPr="00947E31" w:rsidRDefault="00947E31" w:rsidP="00947E31">
      <w:p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lang w:eastAsia="pl-PL"/>
        </w:rPr>
        <w:t>Profil nabywcy stbu_gdansk</w:t>
      </w:r>
    </w:p>
    <w:p w14:paraId="5F30AB90" w14:textId="3E99768F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PRZEDMIOTU ZAMÓWIENIA</w:t>
      </w:r>
    </w:p>
    <w:p w14:paraId="53DC5D26" w14:textId="7379E987" w:rsidR="000E0809" w:rsidRPr="009B09E0" w:rsidRDefault="00565520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Przedmiotem zamówienia jest </w:t>
      </w:r>
      <w:r w:rsidR="00E964E4">
        <w:rPr>
          <w:rFonts w:cs="Segoe UI"/>
          <w:lang w:eastAsia="pl-PL"/>
        </w:rPr>
        <w:t>kompleksowe ubezpieczenie Celowego Związku Gmin R-XXI:</w:t>
      </w:r>
    </w:p>
    <w:p w14:paraId="0401A813" w14:textId="6B22CED4" w:rsidR="006B7006" w:rsidRPr="009B09E0" w:rsidRDefault="006B7006" w:rsidP="008F7E27">
      <w:pPr>
        <w:spacing w:before="120" w:after="120" w:line="312" w:lineRule="auto"/>
        <w:ind w:left="709"/>
        <w:jc w:val="both"/>
        <w:rPr>
          <w:rFonts w:eastAsia="Times New Roman" w:cs="Segoe UI"/>
          <w:b/>
          <w:bCs/>
          <w:szCs w:val="26"/>
          <w:lang w:eastAsia="pl-PL"/>
        </w:rPr>
      </w:pPr>
      <w:r w:rsidRPr="009B09E0">
        <w:rPr>
          <w:rFonts w:eastAsia="Times New Roman" w:cs="Segoe UI"/>
          <w:b/>
          <w:bCs/>
          <w:szCs w:val="26"/>
          <w:lang w:eastAsia="pl-PL"/>
        </w:rPr>
        <w:t xml:space="preserve">Zadanie nr 1 – </w:t>
      </w:r>
      <w:r w:rsidR="008F7E27" w:rsidRPr="009B09E0">
        <w:rPr>
          <w:rFonts w:eastAsia="Times New Roman" w:cs="Segoe UI"/>
          <w:b/>
          <w:bCs/>
          <w:szCs w:val="26"/>
          <w:lang w:eastAsia="pl-PL"/>
        </w:rPr>
        <w:t xml:space="preserve">ubezpieczenie mienia, elektroniki, maszyn i urządzeń od uszkodzeń i awarii, odpowiedzialności cywilnej z tytułu prowadzonej działalności i posiadania mienia </w:t>
      </w:r>
    </w:p>
    <w:p w14:paraId="74A1C1A0" w14:textId="6AE2771A" w:rsidR="006B7006" w:rsidRPr="009B09E0" w:rsidRDefault="006B7006" w:rsidP="00770C93">
      <w:pPr>
        <w:spacing w:before="120" w:after="120" w:line="312" w:lineRule="auto"/>
        <w:ind w:left="709"/>
        <w:jc w:val="both"/>
        <w:rPr>
          <w:rFonts w:eastAsia="Times New Roman" w:cs="Segoe UI"/>
          <w:b/>
          <w:bCs/>
          <w:szCs w:val="26"/>
          <w:lang w:eastAsia="pl-PL"/>
        </w:rPr>
      </w:pPr>
      <w:r w:rsidRPr="009B09E0">
        <w:rPr>
          <w:rFonts w:eastAsia="Times New Roman" w:cs="Segoe UI"/>
          <w:b/>
          <w:bCs/>
          <w:szCs w:val="26"/>
          <w:lang w:eastAsia="pl-PL"/>
        </w:rPr>
        <w:t xml:space="preserve">Zadanie nr </w:t>
      </w:r>
      <w:r w:rsidR="008F7E27" w:rsidRPr="009B09E0">
        <w:rPr>
          <w:rFonts w:eastAsia="Times New Roman" w:cs="Segoe UI"/>
          <w:b/>
          <w:bCs/>
          <w:szCs w:val="26"/>
          <w:lang w:eastAsia="pl-PL"/>
        </w:rPr>
        <w:t>2</w:t>
      </w:r>
      <w:r w:rsidRPr="009B09E0">
        <w:rPr>
          <w:rFonts w:eastAsia="Times New Roman" w:cs="Segoe UI"/>
          <w:b/>
          <w:bCs/>
          <w:szCs w:val="26"/>
          <w:lang w:eastAsia="pl-PL"/>
        </w:rPr>
        <w:t xml:space="preserve"> – Ubezpieczenia komunikacyjne</w:t>
      </w:r>
    </w:p>
    <w:p w14:paraId="5FD7CE37" w14:textId="66BA82B8" w:rsidR="006B7006" w:rsidRDefault="006B7006" w:rsidP="00770C93">
      <w:pPr>
        <w:spacing w:before="120" w:after="120" w:line="312" w:lineRule="auto"/>
        <w:ind w:left="709"/>
        <w:jc w:val="both"/>
        <w:rPr>
          <w:rFonts w:eastAsia="Times New Roman" w:cs="Segoe UI"/>
          <w:b/>
          <w:bCs/>
          <w:szCs w:val="26"/>
          <w:lang w:eastAsia="pl-PL"/>
        </w:rPr>
      </w:pPr>
      <w:r w:rsidRPr="009B09E0">
        <w:rPr>
          <w:rFonts w:eastAsia="Times New Roman" w:cs="Segoe UI"/>
          <w:b/>
          <w:bCs/>
          <w:szCs w:val="26"/>
          <w:lang w:eastAsia="pl-PL"/>
        </w:rPr>
        <w:t xml:space="preserve">Zadanie nr </w:t>
      </w:r>
      <w:r w:rsidR="008F7E27" w:rsidRPr="009B09E0">
        <w:rPr>
          <w:rFonts w:eastAsia="Times New Roman" w:cs="Segoe UI"/>
          <w:b/>
          <w:bCs/>
          <w:szCs w:val="26"/>
          <w:lang w:eastAsia="pl-PL"/>
        </w:rPr>
        <w:t>3</w:t>
      </w:r>
      <w:r w:rsidRPr="009B09E0">
        <w:rPr>
          <w:rFonts w:eastAsia="Times New Roman" w:cs="Segoe UI"/>
          <w:b/>
          <w:bCs/>
          <w:szCs w:val="26"/>
          <w:lang w:eastAsia="pl-PL"/>
        </w:rPr>
        <w:t xml:space="preserve"> – Ubezpieczenie </w:t>
      </w:r>
      <w:r w:rsidR="008F7E27" w:rsidRPr="009B09E0">
        <w:rPr>
          <w:rFonts w:eastAsia="Times New Roman" w:cs="Segoe UI"/>
          <w:b/>
          <w:bCs/>
          <w:szCs w:val="26"/>
          <w:lang w:eastAsia="pl-PL"/>
        </w:rPr>
        <w:t>odpowiedzialności prawnej z tytułu szkód w środowisku</w:t>
      </w:r>
    </w:p>
    <w:p w14:paraId="7E5BC7C1" w14:textId="55BB0BF8" w:rsidR="00F607F6" w:rsidRPr="0059198C" w:rsidRDefault="00F607F6" w:rsidP="00F607F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eastAsia="Times New Roman" w:cs="Segoe UI"/>
          <w:b/>
          <w:bCs/>
          <w:szCs w:val="26"/>
          <w:lang w:eastAsia="pl-PL"/>
        </w:rPr>
        <w:tab/>
      </w:r>
      <w:r w:rsidRPr="0059198C">
        <w:rPr>
          <w:rFonts w:eastAsia="Times New Roman" w:cs="Segoe UI"/>
          <w:b/>
          <w:bCs/>
          <w:szCs w:val="26"/>
          <w:lang w:eastAsia="pl-PL"/>
        </w:rPr>
        <w:t xml:space="preserve">Zadanie nr 4 - </w:t>
      </w:r>
      <w:r w:rsidRPr="0059198C">
        <w:rPr>
          <w:rFonts w:ascii="Arial" w:hAnsi="Arial" w:cs="Arial"/>
          <w:b/>
          <w:color w:val="000000"/>
        </w:rPr>
        <w:t>Ubezpieczenie bezzałogowych statków powietrznych</w:t>
      </w:r>
    </w:p>
    <w:p w14:paraId="311D6110" w14:textId="7F75E498" w:rsidR="00F607F6" w:rsidRPr="00947E31" w:rsidRDefault="00F607F6" w:rsidP="00947E31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9198C">
        <w:rPr>
          <w:rFonts w:ascii="Arial" w:hAnsi="Arial" w:cs="Arial"/>
          <w:b/>
          <w:color w:val="000000"/>
        </w:rPr>
        <w:tab/>
        <w:t xml:space="preserve">Zadanie nr 5 </w:t>
      </w:r>
      <w:r w:rsidR="00060A61" w:rsidRPr="0059198C">
        <w:rPr>
          <w:rFonts w:ascii="Arial" w:hAnsi="Arial" w:cs="Arial"/>
          <w:b/>
          <w:color w:val="000000"/>
        </w:rPr>
        <w:t>–</w:t>
      </w:r>
      <w:r w:rsidRPr="0059198C">
        <w:rPr>
          <w:rFonts w:ascii="Arial" w:hAnsi="Arial" w:cs="Arial"/>
          <w:b/>
          <w:color w:val="000000"/>
        </w:rPr>
        <w:t xml:space="preserve"> </w:t>
      </w:r>
      <w:r w:rsidR="00060A61" w:rsidRPr="0059198C">
        <w:rPr>
          <w:rFonts w:ascii="Arial" w:hAnsi="Arial" w:cs="Arial"/>
          <w:b/>
          <w:color w:val="000000"/>
        </w:rPr>
        <w:t xml:space="preserve">ubezpieczenie </w:t>
      </w:r>
      <w:r w:rsidR="001D7D03" w:rsidRPr="0059198C">
        <w:rPr>
          <w:rFonts w:ascii="Arial" w:hAnsi="Arial" w:cs="Arial"/>
          <w:b/>
          <w:color w:val="000000"/>
        </w:rPr>
        <w:t>instalacji fotowoltaicznych</w:t>
      </w:r>
    </w:p>
    <w:p w14:paraId="4AE84C02" w14:textId="6CB80849" w:rsidR="000E0809" w:rsidRPr="009B09E0" w:rsidRDefault="003B2B81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Szczegółowy o</w:t>
      </w:r>
      <w:r w:rsidR="000E0809" w:rsidRPr="009B09E0">
        <w:rPr>
          <w:rFonts w:cs="Segoe UI"/>
          <w:lang w:eastAsia="pl-PL"/>
        </w:rPr>
        <w:t>pis</w:t>
      </w:r>
      <w:r w:rsidR="00683F0B" w:rsidRPr="009B09E0">
        <w:rPr>
          <w:rFonts w:cs="Segoe UI"/>
          <w:lang w:eastAsia="pl-PL"/>
        </w:rPr>
        <w:t xml:space="preserve"> przedmiotu</w:t>
      </w:r>
      <w:r w:rsidR="000E0809" w:rsidRPr="009B09E0">
        <w:rPr>
          <w:rFonts w:cs="Segoe UI"/>
          <w:lang w:eastAsia="pl-PL"/>
        </w:rPr>
        <w:t xml:space="preserve"> zamówienia </w:t>
      </w:r>
      <w:r w:rsidR="00E964E4">
        <w:rPr>
          <w:rFonts w:cs="Segoe UI"/>
          <w:lang w:eastAsia="pl-PL"/>
        </w:rPr>
        <w:t xml:space="preserve"> w podziale na zadania od 1 do 5 </w:t>
      </w:r>
      <w:r w:rsidR="000E0809" w:rsidRPr="009B09E0">
        <w:rPr>
          <w:rFonts w:cs="Segoe UI"/>
          <w:lang w:eastAsia="pl-PL"/>
        </w:rPr>
        <w:t>zawarto w załącznik</w:t>
      </w:r>
      <w:r w:rsidR="0059198C">
        <w:rPr>
          <w:rFonts w:cs="Segoe UI"/>
          <w:lang w:eastAsia="pl-PL"/>
        </w:rPr>
        <w:t>ach</w:t>
      </w:r>
      <w:r w:rsidR="000E0809" w:rsidRPr="009B09E0">
        <w:rPr>
          <w:rFonts w:cs="Segoe UI"/>
          <w:lang w:eastAsia="pl-PL"/>
        </w:rPr>
        <w:t xml:space="preserve"> do </w:t>
      </w:r>
      <w:r w:rsidR="007C13A3" w:rsidRPr="009B09E0">
        <w:rPr>
          <w:rFonts w:cs="Segoe UI"/>
          <w:lang w:eastAsia="pl-PL"/>
        </w:rPr>
        <w:t>umowy</w:t>
      </w:r>
      <w:r w:rsidR="000E0809" w:rsidRPr="009B09E0">
        <w:rPr>
          <w:rFonts w:cs="Segoe UI"/>
          <w:lang w:eastAsia="pl-PL"/>
        </w:rPr>
        <w:t xml:space="preserve">. </w:t>
      </w:r>
    </w:p>
    <w:p w14:paraId="756D9C03" w14:textId="6D3BD076" w:rsidR="00D7458F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dopuszcza składani</w:t>
      </w:r>
      <w:r w:rsidR="000B0E26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ofert częściowych</w:t>
      </w:r>
      <w:r w:rsidR="0054231A">
        <w:rPr>
          <w:rFonts w:cs="Segoe UI"/>
          <w:lang w:eastAsia="pl-PL"/>
        </w:rPr>
        <w:t xml:space="preserve"> na dowolnie wybrane zadania</w:t>
      </w:r>
      <w:r w:rsidR="00A336F8" w:rsidRPr="009B09E0">
        <w:rPr>
          <w:rFonts w:cs="Segoe UI"/>
          <w:lang w:eastAsia="pl-PL"/>
        </w:rPr>
        <w:t xml:space="preserve"> od 1 do </w:t>
      </w:r>
      <w:r w:rsidR="00547B4D">
        <w:rPr>
          <w:rFonts w:cs="Segoe UI"/>
          <w:lang w:eastAsia="pl-PL"/>
        </w:rPr>
        <w:t>5</w:t>
      </w:r>
      <w:r w:rsidR="00A336F8" w:rsidRPr="009B09E0">
        <w:rPr>
          <w:rFonts w:cs="Segoe UI"/>
          <w:lang w:eastAsia="pl-PL"/>
        </w:rPr>
        <w:t xml:space="preserve">. </w:t>
      </w:r>
    </w:p>
    <w:p w14:paraId="2410BE89" w14:textId="77777777" w:rsidR="007C13A3" w:rsidRPr="009B09E0" w:rsidRDefault="007C13A3" w:rsidP="00770C93">
      <w:pPr>
        <w:spacing w:before="120" w:after="120" w:line="312" w:lineRule="auto"/>
        <w:ind w:left="709"/>
        <w:jc w:val="both"/>
        <w:rPr>
          <w:rFonts w:cs="Segoe UI"/>
          <w:b/>
          <w:lang w:eastAsia="pl-PL"/>
        </w:rPr>
      </w:pPr>
      <w:r w:rsidRPr="009B09E0">
        <w:rPr>
          <w:rFonts w:cs="Segoe UI"/>
          <w:b/>
          <w:lang w:eastAsia="pl-PL"/>
        </w:rPr>
        <w:t>Zatrudnienie osób</w:t>
      </w:r>
    </w:p>
    <w:p w14:paraId="4A030D5F" w14:textId="316A4B10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Do realizacji zamówienia Zamawiający wymaga wyznaczenia przez Wykonawcę 1 osoby </w:t>
      </w:r>
      <w:r w:rsidR="00154A2A" w:rsidRPr="009B09E0">
        <w:rPr>
          <w:rFonts w:cs="Segoe UI"/>
          <w:lang w:eastAsia="pl-PL"/>
        </w:rPr>
        <w:t>do</w:t>
      </w:r>
      <w:r w:rsidR="00A643EF" w:rsidRPr="009B09E0">
        <w:rPr>
          <w:rFonts w:cs="Segoe UI"/>
          <w:lang w:eastAsia="pl-PL"/>
        </w:rPr>
        <w:t> kontaktu i</w:t>
      </w:r>
      <w:r w:rsidR="002255A9" w:rsidRPr="009B09E0">
        <w:rPr>
          <w:rFonts w:cs="Segoe UI"/>
          <w:lang w:eastAsia="pl-PL"/>
        </w:rPr>
        <w:t> </w:t>
      </w:r>
      <w:r w:rsidR="00E349AE" w:rsidRPr="009B09E0">
        <w:rPr>
          <w:rFonts w:cs="Segoe UI"/>
          <w:lang w:eastAsia="pl-PL"/>
        </w:rPr>
        <w:t>bieżącej obsługi</w:t>
      </w:r>
      <w:r w:rsidR="002255A9" w:rsidRPr="009B09E0">
        <w:rPr>
          <w:rFonts w:cs="Segoe UI"/>
          <w:lang w:eastAsia="pl-PL"/>
        </w:rPr>
        <w:t xml:space="preserve"> </w:t>
      </w:r>
      <w:r w:rsidR="002213B0" w:rsidRPr="009B09E0">
        <w:rPr>
          <w:rFonts w:cs="Segoe UI"/>
          <w:lang w:eastAsia="pl-PL"/>
        </w:rPr>
        <w:t>(</w:t>
      </w:r>
      <w:r w:rsidR="000203FD" w:rsidRPr="009B09E0">
        <w:rPr>
          <w:rFonts w:cs="Segoe UI"/>
        </w:rPr>
        <w:t>m.in. przygotowani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i wystawieni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dokumentacji polisowej, przyjmowani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zgłoszeń od Zamawiającego, informowani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o procesie likwidacji</w:t>
      </w:r>
      <w:r w:rsidR="002213B0" w:rsidRPr="009B09E0">
        <w:rPr>
          <w:rFonts w:cs="Segoe UI"/>
        </w:rPr>
        <w:t>)</w:t>
      </w:r>
      <w:r w:rsidR="000203FD" w:rsidRPr="009B09E0">
        <w:rPr>
          <w:rFonts w:cs="Segoe UI"/>
        </w:rPr>
        <w:t>,</w:t>
      </w:r>
      <w:r w:rsidR="000203FD" w:rsidRPr="009B09E0">
        <w:rPr>
          <w:rFonts w:cs="Segoe UI"/>
          <w:lang w:eastAsia="pl-PL"/>
        </w:rPr>
        <w:t xml:space="preserve"> </w:t>
      </w:r>
      <w:r w:rsidR="002213B0" w:rsidRPr="009B09E0">
        <w:rPr>
          <w:rFonts w:cs="Segoe UI"/>
          <w:lang w:eastAsia="pl-PL"/>
        </w:rPr>
        <w:t xml:space="preserve">zatrudnionej na podstawie umowy o pracę. </w:t>
      </w:r>
      <w:r w:rsidRPr="009B09E0">
        <w:rPr>
          <w:rFonts w:cs="Segoe UI"/>
          <w:lang w:eastAsia="pl-PL"/>
        </w:rPr>
        <w:t>W stosunku do wskazanej osoby, na każde żądanie Zamawiającego Wykonawca przedstawi dokumenty potwierdzające zatrudnienie na</w:t>
      </w:r>
      <w:r w:rsidR="00683F0B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umowę o pracę (np. sprawozdanie Z-06 dla GUS, kopie umów o pracę, dowód zgłoszenia do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ZUS</w:t>
      </w:r>
      <w:r w:rsidR="00D7458F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itp.)</w:t>
      </w:r>
      <w:r w:rsidR="00D7458F" w:rsidRPr="009B09E0">
        <w:rPr>
          <w:rFonts w:cs="Segoe UI"/>
          <w:lang w:eastAsia="pl-PL"/>
        </w:rPr>
        <w:t>.</w:t>
      </w:r>
    </w:p>
    <w:p w14:paraId="3523EC4B" w14:textId="6F3D5A1E" w:rsidR="00064BC6" w:rsidRPr="009B09E0" w:rsidRDefault="00064BC6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składania oferty na </w:t>
      </w:r>
      <w:r w:rsidR="0059198C">
        <w:rPr>
          <w:rFonts w:cs="Segoe UI"/>
          <w:lang w:eastAsia="pl-PL"/>
        </w:rPr>
        <w:t>więcej niż 1 zadanie</w:t>
      </w:r>
      <w:r w:rsidRPr="009B09E0">
        <w:rPr>
          <w:rFonts w:cs="Segoe UI"/>
          <w:lang w:eastAsia="pl-PL"/>
        </w:rPr>
        <w:t xml:space="preserve"> można uwzględnić do realizacji zamówienia tą samą osobę. </w:t>
      </w:r>
    </w:p>
    <w:p w14:paraId="64701C85" w14:textId="532D3924" w:rsidR="00285E7B" w:rsidRPr="009B09E0" w:rsidRDefault="00285E7B" w:rsidP="00285E7B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PODWYKONAWSTWO </w:t>
      </w:r>
    </w:p>
    <w:p w14:paraId="3C02F7AD" w14:textId="5B40A51B" w:rsidR="00285E7B" w:rsidRPr="009B09E0" w:rsidRDefault="00285E7B" w:rsidP="00285E7B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1. Wykonawca może powierzyć wykonanie części zamówienia podwykonawcy (podwykonawcom)</w:t>
      </w:r>
      <w:r w:rsidR="0079214B" w:rsidRPr="009B09E0">
        <w:rPr>
          <w:rFonts w:cs="Segoe UI"/>
          <w:lang w:eastAsia="pl-PL"/>
        </w:rPr>
        <w:t xml:space="preserve"> jeżeli podwykonawca posiada stosowne zezwolenie na prowadzenie działalności objętej przedmiotem zamówienia</w:t>
      </w:r>
      <w:r w:rsidRPr="009B09E0">
        <w:rPr>
          <w:rFonts w:cs="Segoe UI"/>
          <w:lang w:eastAsia="pl-PL"/>
        </w:rPr>
        <w:t xml:space="preserve">. </w:t>
      </w:r>
    </w:p>
    <w:p w14:paraId="6F9B54F7" w14:textId="4014A769" w:rsidR="00D7458F" w:rsidRPr="009B09E0" w:rsidRDefault="00285E7B" w:rsidP="00285E7B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2. Zamawiający wymaga, aby w przypadku powierzenia części zamówienia podwykonawcom, Wykonawca wskazał w ofercie części zamówienia, których wykonanie zamierza powierzyć </w:t>
      </w:r>
      <w:r w:rsidRPr="009B09E0">
        <w:rPr>
          <w:rFonts w:cs="Segoe UI"/>
          <w:lang w:eastAsia="pl-PL"/>
        </w:rPr>
        <w:lastRenderedPageBreak/>
        <w:t>podwykonawcom oraz podał (o ile są mu wiadome na tym etapie) nazwy (firmy) tych podwykonawców.</w:t>
      </w:r>
    </w:p>
    <w:p w14:paraId="097E3E02" w14:textId="1A260D72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WYKONANIA ZAMÓWIENIA</w:t>
      </w:r>
    </w:p>
    <w:p w14:paraId="349E97B1" w14:textId="2B60188A" w:rsidR="00D7458F" w:rsidRPr="009B09E0" w:rsidRDefault="008F7E27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12</w:t>
      </w:r>
      <w:r w:rsidR="000E0809" w:rsidRPr="009B09E0">
        <w:rPr>
          <w:rFonts w:cs="Segoe UI"/>
          <w:lang w:eastAsia="pl-PL"/>
        </w:rPr>
        <w:t xml:space="preserve"> miesięcy, planowany okres: 01.0</w:t>
      </w:r>
      <w:r w:rsidR="006B7006" w:rsidRPr="009B09E0">
        <w:rPr>
          <w:rFonts w:cs="Segoe UI"/>
          <w:lang w:eastAsia="pl-PL"/>
        </w:rPr>
        <w:t>6</w:t>
      </w:r>
      <w:r w:rsidR="000E0809" w:rsidRPr="009B09E0">
        <w:rPr>
          <w:rFonts w:cs="Segoe UI"/>
          <w:lang w:eastAsia="pl-PL"/>
        </w:rPr>
        <w:t>.202</w:t>
      </w:r>
      <w:r w:rsidR="00547B4D">
        <w:rPr>
          <w:rFonts w:cs="Segoe UI"/>
          <w:lang w:eastAsia="pl-PL"/>
        </w:rPr>
        <w:t>2</w:t>
      </w:r>
      <w:r w:rsidR="000E0809" w:rsidRPr="009B09E0">
        <w:rPr>
          <w:rFonts w:cs="Segoe UI"/>
          <w:lang w:eastAsia="pl-PL"/>
        </w:rPr>
        <w:t>r. - 3</w:t>
      </w:r>
      <w:r w:rsidR="00A44B16" w:rsidRPr="009B09E0">
        <w:rPr>
          <w:rFonts w:cs="Segoe UI"/>
          <w:lang w:eastAsia="pl-PL"/>
        </w:rPr>
        <w:t>1</w:t>
      </w:r>
      <w:r w:rsidR="000E0809" w:rsidRPr="009B09E0">
        <w:rPr>
          <w:rFonts w:cs="Segoe UI"/>
          <w:lang w:eastAsia="pl-PL"/>
        </w:rPr>
        <w:t>.</w:t>
      </w:r>
      <w:r w:rsidR="003B2B81" w:rsidRPr="009B09E0">
        <w:rPr>
          <w:rFonts w:cs="Segoe UI"/>
          <w:lang w:eastAsia="pl-PL"/>
        </w:rPr>
        <w:t>0</w:t>
      </w:r>
      <w:r w:rsidR="006B7006" w:rsidRPr="009B09E0">
        <w:rPr>
          <w:rFonts w:cs="Segoe UI"/>
          <w:lang w:eastAsia="pl-PL"/>
        </w:rPr>
        <w:t>5</w:t>
      </w:r>
      <w:r w:rsidR="003B2B81" w:rsidRPr="009B09E0">
        <w:rPr>
          <w:rFonts w:cs="Segoe UI"/>
          <w:lang w:eastAsia="pl-PL"/>
        </w:rPr>
        <w:t>.202</w:t>
      </w:r>
      <w:r w:rsidR="00547B4D">
        <w:rPr>
          <w:rFonts w:cs="Segoe UI"/>
          <w:lang w:eastAsia="pl-PL"/>
        </w:rPr>
        <w:t>3</w:t>
      </w:r>
      <w:r w:rsidR="000E0809" w:rsidRPr="009B09E0">
        <w:rPr>
          <w:rFonts w:cs="Segoe UI"/>
          <w:lang w:eastAsia="pl-PL"/>
        </w:rPr>
        <w:t>r.</w:t>
      </w:r>
    </w:p>
    <w:p w14:paraId="3544CEE5" w14:textId="200406A1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WARUNKI UDZIAŁU W POSTĘPOWANIU ORAZ PODSTAWY WYKLUCZENIA </w:t>
      </w:r>
    </w:p>
    <w:p w14:paraId="0895141C" w14:textId="02B07D7F" w:rsidR="00770C93" w:rsidRPr="009B09E0" w:rsidRDefault="000E0809" w:rsidP="008F7E27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 udzielenie zamówienia może się ubiegać podmiot, który spełnia następujące warunki oraz nie podlegają wykluczeniu z postępowania na podstawie </w:t>
      </w:r>
      <w:r w:rsidR="00A336F8" w:rsidRPr="009B09E0">
        <w:rPr>
          <w:rFonts w:cs="Segoe UI"/>
          <w:lang w:eastAsia="pl-PL"/>
        </w:rPr>
        <w:t>art. 108</w:t>
      </w:r>
      <w:r w:rsidRPr="009B09E0">
        <w:rPr>
          <w:rFonts w:cs="Segoe UI"/>
          <w:lang w:eastAsia="pl-PL"/>
        </w:rPr>
        <w:t xml:space="preserve"> ust. 1 ustawy Prawo zamówień publicznych</w:t>
      </w:r>
      <w:r w:rsidR="00D7458F" w:rsidRPr="009B09E0">
        <w:rPr>
          <w:rFonts w:cs="Segoe UI"/>
          <w:lang w:eastAsia="pl-PL"/>
        </w:rPr>
        <w:t>.</w:t>
      </w:r>
    </w:p>
    <w:p w14:paraId="498985CA" w14:textId="47CB164D" w:rsidR="000E0809" w:rsidRPr="009B09E0" w:rsidRDefault="000E0809" w:rsidP="00770C93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cs="Segoe UI"/>
          <w:b/>
          <w:lang w:eastAsia="pl-PL"/>
        </w:rPr>
      </w:pPr>
      <w:r w:rsidRPr="009B09E0">
        <w:rPr>
          <w:rFonts w:cs="Segoe UI"/>
          <w:b/>
          <w:lang w:eastAsia="pl-PL"/>
        </w:rPr>
        <w:t>Uprawnienia do prowadzenia działalności</w:t>
      </w:r>
      <w:r w:rsidR="00A336F8" w:rsidRPr="009B09E0">
        <w:rPr>
          <w:rFonts w:cs="Segoe UI"/>
          <w:b/>
          <w:lang w:eastAsia="pl-PL"/>
        </w:rPr>
        <w:t xml:space="preserve"> gospodarczej</w:t>
      </w:r>
    </w:p>
    <w:p w14:paraId="2DE4C120" w14:textId="348C928B" w:rsidR="00941BF3" w:rsidRPr="009B09E0" w:rsidRDefault="000E0809" w:rsidP="00941BF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Posiada zezwolenie na prowadzenie działalności ubezpieczeniowej zgodnie z przepisami ustawy z dnia 11.09.2015r.</w:t>
      </w:r>
      <w:r w:rsidR="003F7773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o działalności ubezpieczeniowej i reasekuracyjnej (</w:t>
      </w:r>
      <w:r w:rsidR="0054231A">
        <w:rPr>
          <w:rFonts w:cs="Segoe UI"/>
          <w:lang w:eastAsia="pl-PL"/>
        </w:rPr>
        <w:t xml:space="preserve">t.j. </w:t>
      </w:r>
      <w:r w:rsidRPr="009B09E0">
        <w:rPr>
          <w:rFonts w:cs="Segoe UI"/>
          <w:lang w:eastAsia="pl-PL"/>
        </w:rPr>
        <w:t>Dz. U. z 20</w:t>
      </w:r>
      <w:r w:rsidR="0054231A">
        <w:rPr>
          <w:rFonts w:cs="Segoe UI"/>
          <w:lang w:eastAsia="pl-PL"/>
        </w:rPr>
        <w:t>21r., poz. 1130</w:t>
      </w:r>
      <w:r w:rsidRPr="009B09E0">
        <w:rPr>
          <w:rFonts w:cs="Segoe UI"/>
          <w:lang w:eastAsia="pl-PL"/>
        </w:rPr>
        <w:t xml:space="preserve"> z późn. </w:t>
      </w:r>
      <w:r w:rsidR="00941BF3" w:rsidRPr="009B09E0">
        <w:rPr>
          <w:rFonts w:cs="Segoe UI"/>
          <w:lang w:eastAsia="pl-PL"/>
        </w:rPr>
        <w:t>z</w:t>
      </w:r>
      <w:r w:rsidRPr="009B09E0">
        <w:rPr>
          <w:rFonts w:cs="Segoe UI"/>
          <w:lang w:eastAsia="pl-PL"/>
        </w:rPr>
        <w:t>m</w:t>
      </w:r>
      <w:r w:rsidR="00941BF3" w:rsidRPr="009B09E0">
        <w:rPr>
          <w:rFonts w:cs="Segoe UI"/>
          <w:lang w:eastAsia="pl-PL"/>
        </w:rPr>
        <w:t>) :</w:t>
      </w:r>
    </w:p>
    <w:p w14:paraId="612ADE38" w14:textId="3D859A10" w:rsidR="00941BF3" w:rsidRPr="009B09E0" w:rsidRDefault="00941BF3" w:rsidP="00941BF3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 w:rsidRPr="009B09E0">
        <w:rPr>
          <w:rFonts w:cs="Segoe UI"/>
          <w:szCs w:val="20"/>
          <w:shd w:val="clear" w:color="auto" w:fill="FAF9F8"/>
        </w:rPr>
        <w:t>dla Zadania nr 1 - w szczególności w grupach nr 8, 9 i 13 o których mowa w dziale II załącznika do  ustawy z dnia 11 września 2015 r. o działalności ubezpieczeniowej i re</w:t>
      </w:r>
      <w:r w:rsidR="0054231A">
        <w:rPr>
          <w:rFonts w:cs="Segoe UI"/>
          <w:szCs w:val="20"/>
          <w:shd w:val="clear" w:color="auto" w:fill="FAF9F8"/>
        </w:rPr>
        <w:t>asekuracyjnej; (tj. Dz.U. z 2021r., poz. 1130</w:t>
      </w:r>
      <w:r w:rsidRPr="009B09E0">
        <w:rPr>
          <w:rFonts w:cs="Segoe UI"/>
          <w:szCs w:val="20"/>
          <w:shd w:val="clear" w:color="auto" w:fill="FAF9F8"/>
        </w:rPr>
        <w:t>);  -</w:t>
      </w:r>
    </w:p>
    <w:p w14:paraId="22E27EA6" w14:textId="30C9BB2E" w:rsidR="00941BF3" w:rsidRPr="009B09E0" w:rsidRDefault="00941BF3" w:rsidP="00941BF3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 w:rsidRPr="009B09E0">
        <w:rPr>
          <w:rFonts w:cs="Segoe UI"/>
          <w:szCs w:val="20"/>
          <w:shd w:val="clear" w:color="auto" w:fill="FAF9F8"/>
        </w:rPr>
        <w:t>dla Zadania nr 2 - w szczególności w grupie nr 1, 3 i 10, o której mowa w dziale II załącznika do ustawy z dnia 11 września 2015 r. o działalności ubezpieczeniowej i r</w:t>
      </w:r>
      <w:r w:rsidR="0054231A">
        <w:rPr>
          <w:rFonts w:cs="Segoe UI"/>
          <w:szCs w:val="20"/>
          <w:shd w:val="clear" w:color="auto" w:fill="FAF9F8"/>
        </w:rPr>
        <w:t>easekuracyjnej; (tj. Dz.U z 2021r., poz. 1130</w:t>
      </w:r>
      <w:r w:rsidRPr="009B09E0">
        <w:rPr>
          <w:rFonts w:cs="Segoe UI"/>
          <w:szCs w:val="20"/>
          <w:shd w:val="clear" w:color="auto" w:fill="FAF9F8"/>
        </w:rPr>
        <w:t xml:space="preserve">); </w:t>
      </w:r>
    </w:p>
    <w:p w14:paraId="5906142B" w14:textId="45C24EA3" w:rsidR="00941BF3" w:rsidRDefault="00941BF3" w:rsidP="00941BF3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 w:rsidRPr="009B09E0">
        <w:rPr>
          <w:rFonts w:cs="Segoe UI"/>
          <w:szCs w:val="20"/>
          <w:shd w:val="clear" w:color="auto" w:fill="FAF9F8"/>
        </w:rPr>
        <w:t xml:space="preserve">dla Zadania nr 3 - w szczególności w grupie nr 13 </w:t>
      </w:r>
      <w:bookmarkStart w:id="0" w:name="_Hlk100130913"/>
      <w:r w:rsidRPr="009B09E0">
        <w:rPr>
          <w:rFonts w:cs="Segoe UI"/>
          <w:szCs w:val="20"/>
          <w:shd w:val="clear" w:color="auto" w:fill="FAF9F8"/>
        </w:rPr>
        <w:t>o których mowa w dziale II załącznika do ustawy z dnia 11 września 2015 r. o działalności ubezpieczeniowej i rea</w:t>
      </w:r>
      <w:r w:rsidR="0054231A">
        <w:rPr>
          <w:rFonts w:cs="Segoe UI"/>
          <w:szCs w:val="20"/>
          <w:shd w:val="clear" w:color="auto" w:fill="FAF9F8"/>
        </w:rPr>
        <w:t>sekuracyjnej. (t.j. Dz.U. z 2021r., poz. 1130</w:t>
      </w:r>
      <w:r w:rsidRPr="009B09E0">
        <w:rPr>
          <w:rFonts w:cs="Segoe UI"/>
          <w:szCs w:val="20"/>
          <w:shd w:val="clear" w:color="auto" w:fill="FAF9F8"/>
        </w:rPr>
        <w:t>);</w:t>
      </w:r>
    </w:p>
    <w:bookmarkEnd w:id="0"/>
    <w:p w14:paraId="3AF2D643" w14:textId="3B2F48CB" w:rsidR="007F34D9" w:rsidRDefault="007F34D9" w:rsidP="007F34D9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>
        <w:rPr>
          <w:rFonts w:cs="Segoe UI"/>
          <w:szCs w:val="20"/>
          <w:shd w:val="clear" w:color="auto" w:fill="FAF9F8"/>
        </w:rPr>
        <w:t xml:space="preserve">dla Zadania nr 4   - w szczególności w grupie nr 5  i 11 </w:t>
      </w:r>
      <w:r w:rsidRPr="009B09E0">
        <w:rPr>
          <w:rFonts w:cs="Segoe UI"/>
          <w:szCs w:val="20"/>
          <w:shd w:val="clear" w:color="auto" w:fill="FAF9F8"/>
        </w:rPr>
        <w:t>o których mowa w dziale II załącznika do ustawy z dnia 11 września 2015 r. o działalności ubezpieczeniowej i reasekuracyjnej</w:t>
      </w:r>
      <w:r w:rsidR="0054231A">
        <w:rPr>
          <w:rFonts w:cs="Segoe UI"/>
          <w:szCs w:val="20"/>
          <w:shd w:val="clear" w:color="auto" w:fill="FAF9F8"/>
        </w:rPr>
        <w:t>. (t.j. Dz.U. z 2021r., poz. 1130</w:t>
      </w:r>
      <w:r w:rsidRPr="009B09E0">
        <w:rPr>
          <w:rFonts w:cs="Segoe UI"/>
          <w:szCs w:val="20"/>
          <w:shd w:val="clear" w:color="auto" w:fill="FAF9F8"/>
        </w:rPr>
        <w:t>);</w:t>
      </w:r>
    </w:p>
    <w:p w14:paraId="21B58FD5" w14:textId="2AB91F4D" w:rsidR="007F34D9" w:rsidRPr="0054231A" w:rsidRDefault="007F34D9" w:rsidP="0054231A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>
        <w:rPr>
          <w:rFonts w:cs="Segoe UI"/>
          <w:szCs w:val="20"/>
          <w:lang w:eastAsia="pl-PL"/>
        </w:rPr>
        <w:t xml:space="preserve">dla zadania nr 5 - </w:t>
      </w:r>
      <w:r w:rsidR="00853E7A">
        <w:rPr>
          <w:rFonts w:cs="Segoe UI"/>
          <w:szCs w:val="20"/>
          <w:shd w:val="clear" w:color="auto" w:fill="FAF9F8"/>
        </w:rPr>
        <w:t xml:space="preserve">w szczególności w grupie nr 8,9  i 16 </w:t>
      </w:r>
      <w:r w:rsidR="00853E7A" w:rsidRPr="009B09E0">
        <w:rPr>
          <w:rFonts w:cs="Segoe UI"/>
          <w:szCs w:val="20"/>
          <w:shd w:val="clear" w:color="auto" w:fill="FAF9F8"/>
        </w:rPr>
        <w:t>o których mowa w dziale II załącznika do ustawy z dnia 11 września 2015 r. o działalności ubezpieczeniowej i rea</w:t>
      </w:r>
      <w:r w:rsidR="0054231A">
        <w:rPr>
          <w:rFonts w:cs="Segoe UI"/>
          <w:szCs w:val="20"/>
          <w:shd w:val="clear" w:color="auto" w:fill="FAF9F8"/>
        </w:rPr>
        <w:t>sekuracyjnej. (t.j. Dz.U. z 2021r., poz. 1130</w:t>
      </w:r>
      <w:r w:rsidR="00853E7A" w:rsidRPr="009B09E0">
        <w:rPr>
          <w:rFonts w:cs="Segoe UI"/>
          <w:szCs w:val="20"/>
          <w:shd w:val="clear" w:color="auto" w:fill="FAF9F8"/>
        </w:rPr>
        <w:t>);</w:t>
      </w:r>
    </w:p>
    <w:p w14:paraId="5FE5C7FB" w14:textId="77777777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przypadku składania ofert przez wykonawców występujących wspólnie, minimum jeden wykonawca musi spełnić ten warunek.</w:t>
      </w:r>
    </w:p>
    <w:p w14:paraId="0D35CEEA" w14:textId="77777777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za wystarczające uzna przedłożenie zaświadczenia wydanego przez Komisję Nadzoru Finansowego, potwierdzającego zezwolenie na prowadzenie działalności ubezpieczeniowej w wymaganych grupach. </w:t>
      </w:r>
    </w:p>
    <w:p w14:paraId="22EC15C7" w14:textId="5D58841E" w:rsidR="00230DAA" w:rsidRPr="009B09E0" w:rsidRDefault="000E0809" w:rsidP="00941BF3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b/>
          <w:lang w:eastAsia="pl-PL"/>
        </w:rPr>
        <w:t>Fakultatywne podstawy wykluczenia</w:t>
      </w:r>
      <w:r w:rsidRPr="009B09E0">
        <w:rPr>
          <w:rFonts w:cs="Segoe UI"/>
          <w:lang w:eastAsia="pl-PL"/>
        </w:rPr>
        <w:t xml:space="preserve">, o których mowa w art. </w:t>
      </w:r>
      <w:r w:rsidR="00A336F8" w:rsidRPr="009B09E0">
        <w:rPr>
          <w:rFonts w:cs="Segoe UI"/>
          <w:lang w:eastAsia="pl-PL"/>
        </w:rPr>
        <w:t>109 ust.1</w:t>
      </w:r>
      <w:r w:rsidRPr="009B09E0">
        <w:rPr>
          <w:rFonts w:cs="Segoe UI"/>
          <w:lang w:eastAsia="pl-PL"/>
        </w:rPr>
        <w:t xml:space="preserve"> ustawy Pzp –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Nie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dotyczy.</w:t>
      </w:r>
    </w:p>
    <w:p w14:paraId="02069899" w14:textId="25D93F33" w:rsidR="000E0809" w:rsidRPr="009B09E0" w:rsidRDefault="000E0809" w:rsidP="00770C93">
      <w:pPr>
        <w:pStyle w:val="Akapitzlist"/>
        <w:numPr>
          <w:ilvl w:val="0"/>
          <w:numId w:val="1"/>
        </w:numPr>
        <w:spacing w:before="120" w:after="120" w:line="312" w:lineRule="auto"/>
        <w:contextualSpacing w:val="0"/>
        <w:jc w:val="both"/>
        <w:rPr>
          <w:rFonts w:eastAsiaTheme="majorEastAsia" w:cs="Segoe UI"/>
          <w:b/>
          <w:sz w:val="22"/>
          <w:szCs w:val="26"/>
          <w:lang w:eastAsia="pl-PL"/>
        </w:rPr>
      </w:pPr>
      <w:r w:rsidRPr="009B09E0">
        <w:rPr>
          <w:rFonts w:eastAsiaTheme="majorEastAsia" w:cs="Segoe UI"/>
          <w:b/>
          <w:sz w:val="22"/>
          <w:szCs w:val="26"/>
          <w:lang w:eastAsia="pl-PL"/>
        </w:rPr>
        <w:lastRenderedPageBreak/>
        <w:t xml:space="preserve">WYKAZ </w:t>
      </w:r>
      <w:r w:rsidR="00A336F8" w:rsidRPr="009B09E0">
        <w:rPr>
          <w:rFonts w:eastAsiaTheme="majorEastAsia" w:cs="Segoe UI"/>
          <w:b/>
          <w:sz w:val="22"/>
          <w:szCs w:val="26"/>
          <w:lang w:eastAsia="pl-PL"/>
        </w:rPr>
        <w:t>PODMIOTOWYCH ŚRODKÓW DOWODOWYCH</w:t>
      </w:r>
      <w:r w:rsidRPr="009B09E0">
        <w:rPr>
          <w:rFonts w:eastAsiaTheme="majorEastAsia" w:cs="Segoe UI"/>
          <w:b/>
          <w:sz w:val="22"/>
          <w:szCs w:val="26"/>
          <w:lang w:eastAsia="pl-PL"/>
        </w:rPr>
        <w:t>, POTWIERDZAJĄCYCH SPEŁNIANIE WARUNKÓW UDZIAŁU W POSTĘPOWANIU ORAZ BRAK PODSTAW WYKLUCZENIA</w:t>
      </w:r>
    </w:p>
    <w:p w14:paraId="3CA154E1" w14:textId="1AF29E1F" w:rsidR="00A336F8" w:rsidRPr="009B09E0" w:rsidRDefault="000E0809" w:rsidP="00A336F8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Do oferty Wykonawca załącza aktualne na dzień składania ofert </w:t>
      </w:r>
      <w:r w:rsidRPr="009B09E0">
        <w:rPr>
          <w:rFonts w:cs="Segoe UI"/>
          <w:b/>
          <w:lang w:eastAsia="pl-PL"/>
        </w:rPr>
        <w:t>oświadczenie</w:t>
      </w:r>
      <w:r w:rsidR="00064BC6" w:rsidRPr="009B09E0">
        <w:rPr>
          <w:rFonts w:cs="Segoe UI"/>
          <w:b/>
          <w:lang w:eastAsia="pl-PL"/>
        </w:rPr>
        <w:t xml:space="preserve"> o braku podstaw do wykluczenia i spełnianiu warunków</w:t>
      </w:r>
      <w:r w:rsidR="00A336F8" w:rsidRPr="009B09E0">
        <w:rPr>
          <w:rFonts w:cs="Segoe UI"/>
          <w:b/>
          <w:lang w:eastAsia="pl-PL"/>
        </w:rPr>
        <w:t xml:space="preserve"> udziału</w:t>
      </w:r>
      <w:r w:rsidR="00A336F8" w:rsidRPr="009B09E0">
        <w:rPr>
          <w:rFonts w:cs="Segoe UI"/>
          <w:lang w:eastAsia="pl-PL"/>
        </w:rPr>
        <w:t xml:space="preserve"> w postepowaniu</w:t>
      </w:r>
      <w:r w:rsidR="0054231A">
        <w:rPr>
          <w:rFonts w:cs="Segoe UI"/>
          <w:lang w:eastAsia="pl-PL"/>
        </w:rPr>
        <w:t xml:space="preserve"> (jeżeli dotyczy)</w:t>
      </w:r>
      <w:r w:rsidR="00A336F8" w:rsidRPr="009B09E0">
        <w:rPr>
          <w:rFonts w:cs="Segoe UI"/>
          <w:lang w:eastAsia="pl-PL"/>
        </w:rPr>
        <w:t>.</w:t>
      </w:r>
      <w:r w:rsidR="00064BC6" w:rsidRPr="009B09E0">
        <w:rPr>
          <w:rFonts w:cs="Segoe UI"/>
          <w:lang w:eastAsia="pl-PL"/>
        </w:rPr>
        <w:t xml:space="preserve"> </w:t>
      </w:r>
      <w:r w:rsidR="00A336F8" w:rsidRPr="009B09E0">
        <w:rPr>
          <w:rFonts w:cs="Segoe UI"/>
          <w:lang w:eastAsia="pl-PL"/>
        </w:rPr>
        <w:t xml:space="preserve">Oświadczenie o braku podstaw do wykluczenia i spełnianiu warunków zawarta jest w treści formularza ofertowego. </w:t>
      </w:r>
    </w:p>
    <w:p w14:paraId="1E266251" w14:textId="3F58F215" w:rsidR="00362538" w:rsidRPr="009B09E0" w:rsidRDefault="000E0809" w:rsidP="00770C93">
      <w:pPr>
        <w:pStyle w:val="Akapitzlist"/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Informacje zawarte w oświadczeniu stanowią wstępne potwierdzenie, że Wykonawca nie pod</w:t>
      </w:r>
      <w:r w:rsidR="00A336F8" w:rsidRPr="009B09E0">
        <w:rPr>
          <w:rFonts w:cs="Segoe UI"/>
          <w:lang w:eastAsia="pl-PL"/>
        </w:rPr>
        <w:t>lega wykluczeniu z postępowania i spełnia warunki (jeżeli dotyczy).</w:t>
      </w:r>
    </w:p>
    <w:p w14:paraId="53BFA8D2" w14:textId="614B30A6" w:rsidR="009D1328" w:rsidRPr="009B09E0" w:rsidRDefault="009D1328" w:rsidP="00770C93">
      <w:pPr>
        <w:pStyle w:val="Akapitzlist"/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Wykonawca, który zamierza powierzyć wykonanie części zamówienia podwykonawcom, w celu wykazania braku istnienia wobec nich podstaw do wykluczenia z udziału w postępowaniu składa oświadczenie złożone przez  tych podwykonawców.</w:t>
      </w:r>
    </w:p>
    <w:p w14:paraId="59C354BE" w14:textId="091E428B" w:rsidR="00362538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przed udzieleniem zamówienia, wezwie Wykonawcę, którego oferta została najwyżej oceniona do złożenia w wyznaczo</w:t>
      </w:r>
      <w:r w:rsidR="00064BC6" w:rsidRPr="009B09E0">
        <w:rPr>
          <w:rFonts w:cs="Segoe UI"/>
          <w:lang w:eastAsia="pl-PL"/>
        </w:rPr>
        <w:t>n</w:t>
      </w:r>
      <w:r w:rsidR="00A336F8" w:rsidRPr="009B09E0">
        <w:rPr>
          <w:rFonts w:cs="Segoe UI"/>
          <w:lang w:eastAsia="pl-PL"/>
        </w:rPr>
        <w:t>ym terminie, nie krótszym niż 5</w:t>
      </w:r>
      <w:r w:rsidRPr="009B09E0">
        <w:rPr>
          <w:rFonts w:cs="Segoe UI"/>
          <w:lang w:eastAsia="pl-PL"/>
        </w:rPr>
        <w:t xml:space="preserve"> dni,  aktualnych na dzień złożenia oświadczeń i dokumentów potwierdzających spełnianie warunków</w:t>
      </w:r>
      <w:r w:rsidR="00565520" w:rsidRPr="009B09E0">
        <w:rPr>
          <w:rFonts w:cs="Segoe UI"/>
          <w:lang w:eastAsia="pl-PL"/>
        </w:rPr>
        <w:t xml:space="preserve"> udziału w postepowaniu</w:t>
      </w:r>
      <w:r w:rsidRPr="009B09E0">
        <w:rPr>
          <w:rFonts w:cs="Segoe UI"/>
          <w:lang w:eastAsia="pl-PL"/>
        </w:rPr>
        <w:t xml:space="preserve"> i brak podstaw do wykluczenia</w:t>
      </w:r>
      <w:r w:rsidR="00A336F8" w:rsidRPr="009B09E0">
        <w:rPr>
          <w:rFonts w:cs="Segoe UI"/>
          <w:lang w:eastAsia="pl-PL"/>
        </w:rPr>
        <w:t xml:space="preserve"> (jeżeli dotyczy)</w:t>
      </w:r>
      <w:r w:rsidRPr="009B09E0">
        <w:rPr>
          <w:rFonts w:cs="Segoe UI"/>
          <w:lang w:eastAsia="pl-PL"/>
        </w:rPr>
        <w:t>.</w:t>
      </w:r>
    </w:p>
    <w:p w14:paraId="59A6581C" w14:textId="77777777" w:rsidR="00EE3BA5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Wymagane dokumenty: </w:t>
      </w:r>
    </w:p>
    <w:p w14:paraId="4F794D92" w14:textId="094BA8CC" w:rsidR="00EE3BA5" w:rsidRPr="009B09E0" w:rsidRDefault="000E0809" w:rsidP="00D545E2">
      <w:pPr>
        <w:pStyle w:val="Akapitzlist"/>
        <w:numPr>
          <w:ilvl w:val="0"/>
          <w:numId w:val="33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b/>
          <w:lang w:eastAsia="pl-PL"/>
        </w:rPr>
        <w:t>Zezwolenie</w:t>
      </w:r>
      <w:r w:rsidRPr="009B09E0">
        <w:rPr>
          <w:rFonts w:cs="Segoe UI"/>
          <w:lang w:eastAsia="pl-PL"/>
        </w:rPr>
        <w:t xml:space="preserve"> na prowadzenie działalności ubezpieczeniowej zgodnie z przepisami ustawy z</w:t>
      </w:r>
      <w:r w:rsidR="00362538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dnia 11.09.2015 r.</w:t>
      </w:r>
      <w:r w:rsidR="00362538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o działalności ubezpieczeniowej i reasekuracyjnej (</w:t>
      </w:r>
      <w:r w:rsidR="0054231A">
        <w:rPr>
          <w:rFonts w:cs="Segoe UI"/>
          <w:lang w:eastAsia="pl-PL"/>
        </w:rPr>
        <w:t xml:space="preserve">t.j. </w:t>
      </w:r>
      <w:r w:rsidRPr="009B09E0">
        <w:rPr>
          <w:rFonts w:cs="Segoe UI"/>
          <w:lang w:eastAsia="pl-PL"/>
        </w:rPr>
        <w:t>Dz. U. z 20</w:t>
      </w:r>
      <w:r w:rsidR="0054231A">
        <w:rPr>
          <w:rFonts w:cs="Segoe UI"/>
          <w:lang w:eastAsia="pl-PL"/>
        </w:rPr>
        <w:t>21</w:t>
      </w:r>
      <w:r w:rsidRPr="009B09E0">
        <w:rPr>
          <w:rFonts w:cs="Segoe UI"/>
          <w:lang w:eastAsia="pl-PL"/>
        </w:rPr>
        <w:t xml:space="preserve">r., poz. </w:t>
      </w:r>
      <w:r w:rsidR="0054231A">
        <w:rPr>
          <w:rFonts w:cs="Segoe UI"/>
          <w:lang w:eastAsia="pl-PL"/>
        </w:rPr>
        <w:t>1130</w:t>
      </w:r>
      <w:r w:rsidR="00064BC6" w:rsidRPr="009B09E0">
        <w:rPr>
          <w:rFonts w:cs="Segoe UI"/>
          <w:lang w:eastAsia="pl-PL"/>
        </w:rPr>
        <w:t xml:space="preserve"> z późn. zm.).</w:t>
      </w:r>
    </w:p>
    <w:p w14:paraId="575194A3" w14:textId="487BC675" w:rsidR="0084218D" w:rsidRPr="0054231A" w:rsidRDefault="000E0809" w:rsidP="0054231A">
      <w:pPr>
        <w:spacing w:before="120" w:after="120" w:line="312" w:lineRule="auto"/>
        <w:ind w:left="567"/>
        <w:jc w:val="both"/>
        <w:rPr>
          <w:rFonts w:cs="Segoe UI"/>
          <w:lang w:eastAsia="pl-PL"/>
        </w:rPr>
      </w:pPr>
      <w:r w:rsidRPr="0054231A">
        <w:rPr>
          <w:rFonts w:cs="Segoe UI"/>
          <w:lang w:eastAsia="pl-PL"/>
        </w:rPr>
        <w:t>Zamawiający za wystarczające uzna przedłożenie zaświadczenia wydanego przez Komisję Nadzoru Finansowego, potwierdzającego zezwolenie na prowadzenie działalności ubezpieczeniowej w wymaganych grupach.</w:t>
      </w:r>
    </w:p>
    <w:p w14:paraId="70797D8A" w14:textId="1A5FCCB8" w:rsidR="000E0809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Forma składanych dokumentów:</w:t>
      </w:r>
    </w:p>
    <w:p w14:paraId="7FD213A9" w14:textId="218DE230" w:rsidR="000E0809" w:rsidRPr="009B09E0" w:rsidRDefault="000E0809" w:rsidP="00770C93">
      <w:pPr>
        <w:spacing w:before="120" w:after="120" w:line="312" w:lineRule="auto"/>
        <w:ind w:left="644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Oświadczenia o braku podstaw do wykluczenia </w:t>
      </w:r>
      <w:r w:rsidR="0084218D" w:rsidRPr="009B09E0">
        <w:rPr>
          <w:rFonts w:cs="Segoe UI"/>
          <w:lang w:eastAsia="pl-PL"/>
        </w:rPr>
        <w:t xml:space="preserve">i spełnianiu warunków </w:t>
      </w:r>
      <w:r w:rsidRPr="009B09E0">
        <w:rPr>
          <w:rFonts w:cs="Segoe UI"/>
          <w:lang w:eastAsia="pl-PL"/>
        </w:rPr>
        <w:t>składane są w formie oryginału.</w:t>
      </w:r>
    </w:p>
    <w:p w14:paraId="39493667" w14:textId="1E032BD8" w:rsidR="000E0809" w:rsidRPr="009B09E0" w:rsidRDefault="000E0809" w:rsidP="00770C93">
      <w:pPr>
        <w:spacing w:before="120" w:after="120" w:line="312" w:lineRule="auto"/>
        <w:ind w:left="644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</w:t>
      </w:r>
      <w:r w:rsidR="0084218D" w:rsidRPr="009B09E0">
        <w:rPr>
          <w:rFonts w:cs="Segoe UI"/>
          <w:lang w:eastAsia="pl-PL"/>
        </w:rPr>
        <w:t xml:space="preserve">okumenty inne niż oświadczenia </w:t>
      </w:r>
      <w:r w:rsidRPr="009B09E0">
        <w:rPr>
          <w:rFonts w:cs="Segoe UI"/>
          <w:lang w:eastAsia="pl-PL"/>
        </w:rPr>
        <w:t>składane są w oryginale lub kopii poświadczonej za</w:t>
      </w:r>
      <w:r w:rsidR="00CA422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zgodność z oryginałem przez wykonawcę, członków konsorcjum, podmiot użyczający swój zasób oraz podwykonawcę. </w:t>
      </w:r>
    </w:p>
    <w:p w14:paraId="5812C71F" w14:textId="3563E877" w:rsidR="000E0809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Pozostałe wymogi</w:t>
      </w:r>
    </w:p>
    <w:p w14:paraId="636DE838" w14:textId="77777777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Dokumenty sporządzone w języku obcym są składane wraz z tłumaczeniem na język polski.</w:t>
      </w:r>
    </w:p>
    <w:p w14:paraId="51D7004A" w14:textId="77777777" w:rsidR="009A6DAA" w:rsidRDefault="009A6DAA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A6DAA">
        <w:rPr>
          <w:rFonts w:cs="Segoe UI"/>
          <w:lang w:eastAsia="pl-PL"/>
        </w:rPr>
        <w:t xml:space="preserve">W celu potwierdzenia, że osoba działająca w imieniu wykonawcy jest umocowana do jego reprezentowania, zamawiający żąda przedłożenia odpisu lub informacji z </w:t>
      </w:r>
      <w:r w:rsidRPr="009A6DAA">
        <w:rPr>
          <w:rFonts w:cs="Segoe UI"/>
          <w:b/>
          <w:lang w:eastAsia="pl-PL"/>
        </w:rPr>
        <w:t>Krajowego Rejestru Sądowego, Centralnej Ewidencji i Informacji o Działalności Gospodarczej</w:t>
      </w:r>
      <w:r w:rsidRPr="009A6DAA">
        <w:rPr>
          <w:rFonts w:cs="Segoe UI"/>
          <w:lang w:eastAsia="pl-PL"/>
        </w:rPr>
        <w:t xml:space="preserve"> lub innego właściwego rejestru.</w:t>
      </w:r>
    </w:p>
    <w:p w14:paraId="0A72A522" w14:textId="4032E808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W przypadku, gdy wykonawcę reprezentuje pełnomocnik, do oferty należy załączyć pełnomocnictwo z określeniem jego zakresu. Pełnomocnictwo należy złożyć w oryginale lub kopii poświadczonej za zgodność z oryginałem przez notariusza</w:t>
      </w:r>
      <w:r w:rsidR="001D6D62" w:rsidRPr="009B09E0">
        <w:rPr>
          <w:rFonts w:cs="Segoe UI"/>
          <w:lang w:eastAsia="pl-PL"/>
        </w:rPr>
        <w:t xml:space="preserve"> lub mocodawcę</w:t>
      </w:r>
      <w:r w:rsidRPr="009B09E0">
        <w:rPr>
          <w:rFonts w:cs="Segoe UI"/>
          <w:lang w:eastAsia="pl-PL"/>
        </w:rPr>
        <w:t>.</w:t>
      </w:r>
    </w:p>
    <w:p w14:paraId="74F3571E" w14:textId="7E26EF05" w:rsidR="00285E7B" w:rsidRPr="009B09E0" w:rsidRDefault="000E0809" w:rsidP="00285E7B">
      <w:pPr>
        <w:pStyle w:val="Akapitzlist"/>
        <w:numPr>
          <w:ilvl w:val="0"/>
          <w:numId w:val="3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Wykonawcy wspólnie ubiegający się o udzielenie zamówienia</w:t>
      </w:r>
      <w:r w:rsidR="00285E7B" w:rsidRPr="009B09E0">
        <w:rPr>
          <w:rFonts w:cs="Segoe UI"/>
          <w:lang w:eastAsia="pl-PL"/>
        </w:rPr>
        <w:t xml:space="preserve"> (SPÓŁKI CYWILNE/ KONSORCJA)</w:t>
      </w:r>
    </w:p>
    <w:p w14:paraId="36620DAA" w14:textId="36AC94E5" w:rsidR="00285E7B" w:rsidRPr="009B09E0" w:rsidRDefault="00285E7B" w:rsidP="0054231A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6AB2FEA8" w14:textId="06A198BA" w:rsidR="00285E7B" w:rsidRPr="009B09E0" w:rsidRDefault="00285E7B" w:rsidP="0054231A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2. W przypadku Wykonawców wspólnie ubiegających się o udzielenie zamówienia, oświadczenie o braku podstaw do wykluczenia i spełnianiu warunków</w:t>
      </w:r>
      <w:r w:rsidR="0054231A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(jeżeli dotyczy) składa każdy z wykonawców. Oświadczenia te potwierdzają brak podstaw wykluczenia oraz spełnianie warunków udziału w zakresie, w jakim każdy z wykonawców wykazuje spełnianie warunków udziału w postępowaniu.</w:t>
      </w:r>
    </w:p>
    <w:p w14:paraId="6FE0734E" w14:textId="3A7A0411" w:rsidR="00285E7B" w:rsidRPr="009B09E0" w:rsidRDefault="00285E7B" w:rsidP="0054231A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3. Wykonawcy wspólnie ubiegający się o udzielenie zamówienia dołączają do oferty oświadczenie, z którego wynika, którą część zamówienia wykonają poszczególni wykonawcy.</w:t>
      </w:r>
    </w:p>
    <w:p w14:paraId="067A6FA0" w14:textId="33346101" w:rsidR="000E0809" w:rsidRPr="009B09E0" w:rsidRDefault="00285E7B" w:rsidP="0054231A">
      <w:pPr>
        <w:pStyle w:val="Akapitzlist"/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4. Oświadczenia i dokumenty potwierdzające brak podstaw do wykluczenia z postępowania składa każdy z Wykonawców wspólnie ubiegających się o zamówienie. </w:t>
      </w:r>
      <w:r w:rsidR="000E0809" w:rsidRPr="009B09E0">
        <w:rPr>
          <w:rFonts w:cs="Segoe UI"/>
          <w:lang w:eastAsia="pl-PL"/>
        </w:rPr>
        <w:t>Wykonawcy wspólnie ubiegający się o udzielenie zamówienia składają pełnomocnictwo do</w:t>
      </w:r>
      <w:r w:rsidR="00CA4223" w:rsidRPr="009B09E0">
        <w:rPr>
          <w:rFonts w:cs="Segoe UI"/>
          <w:lang w:eastAsia="pl-PL"/>
        </w:rPr>
        <w:t> </w:t>
      </w:r>
      <w:r w:rsidR="000E0809" w:rsidRPr="009B09E0">
        <w:rPr>
          <w:rFonts w:cs="Segoe UI"/>
          <w:lang w:eastAsia="pl-PL"/>
        </w:rPr>
        <w:t>reprezentowania ich w postępowaniu o udzielenie zamówienia albo reprezentowania w</w:t>
      </w:r>
      <w:r w:rsidR="00DD665C" w:rsidRPr="009B09E0">
        <w:rPr>
          <w:rFonts w:cs="Segoe UI"/>
          <w:lang w:eastAsia="pl-PL"/>
        </w:rPr>
        <w:t> </w:t>
      </w:r>
      <w:r w:rsidR="000E0809" w:rsidRPr="009B09E0">
        <w:rPr>
          <w:rFonts w:cs="Segoe UI"/>
          <w:lang w:eastAsia="pl-PL"/>
        </w:rPr>
        <w:t>postępowaniu i zawarcia umowy w sprawie zamówienia publicznego dla ustanowionego przez nich pełnomocnika. Pełnomocnictwo należy złożyć w oryginale lub kopii poświadczonej za zgodność z oryginałem przez notariusza</w:t>
      </w:r>
      <w:r w:rsidR="001D6D62" w:rsidRPr="009B09E0">
        <w:rPr>
          <w:rFonts w:cs="Segoe UI"/>
          <w:lang w:eastAsia="pl-PL"/>
        </w:rPr>
        <w:t xml:space="preserve"> lub mocodawcę</w:t>
      </w:r>
      <w:r w:rsidR="000E0809" w:rsidRPr="009B09E0">
        <w:rPr>
          <w:rFonts w:cs="Segoe UI"/>
          <w:lang w:eastAsia="pl-PL"/>
        </w:rPr>
        <w:t>.</w:t>
      </w:r>
    </w:p>
    <w:p w14:paraId="2795546E" w14:textId="118A6F22" w:rsidR="00DD665C" w:rsidRPr="009B09E0" w:rsidRDefault="000E0809" w:rsidP="00D545E2">
      <w:pPr>
        <w:pStyle w:val="Akapitzlist"/>
        <w:numPr>
          <w:ilvl w:val="0"/>
          <w:numId w:val="4"/>
        </w:numPr>
        <w:spacing w:before="120" w:after="120" w:line="312" w:lineRule="auto"/>
        <w:ind w:left="993" w:hanging="357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Oświadczenie potwierdzające </w:t>
      </w:r>
      <w:r w:rsidR="009D1328" w:rsidRPr="009B09E0">
        <w:rPr>
          <w:rFonts w:cs="Segoe UI"/>
          <w:lang w:eastAsia="pl-PL"/>
        </w:rPr>
        <w:t xml:space="preserve">brak i podstaw do wykluczenia i </w:t>
      </w:r>
      <w:r w:rsidRPr="009B09E0">
        <w:rPr>
          <w:rFonts w:cs="Segoe UI"/>
          <w:lang w:eastAsia="pl-PL"/>
        </w:rPr>
        <w:t>spełnianie warunków udziału w postępowaniu</w:t>
      </w:r>
      <w:r w:rsidR="009D1328" w:rsidRPr="009B09E0">
        <w:rPr>
          <w:rFonts w:cs="Segoe UI"/>
          <w:lang w:eastAsia="pl-PL"/>
        </w:rPr>
        <w:t xml:space="preserve"> (jeżeli dotyczy)</w:t>
      </w:r>
      <w:r w:rsidRPr="009B09E0">
        <w:rPr>
          <w:rFonts w:cs="Segoe UI"/>
          <w:lang w:eastAsia="pl-PL"/>
        </w:rPr>
        <w:t xml:space="preserve"> winno być złożone przez każdego z członków konsorcjum lub przez ich pełnomocnika.</w:t>
      </w:r>
    </w:p>
    <w:p w14:paraId="023154FE" w14:textId="77777777" w:rsidR="00285E7B" w:rsidRPr="009B09E0" w:rsidRDefault="00285E7B" w:rsidP="00285E7B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7. Inne dokumenty stanowiące ofertę: </w:t>
      </w:r>
    </w:p>
    <w:p w14:paraId="39964DD2" w14:textId="77777777" w:rsidR="00285E7B" w:rsidRPr="009B09E0" w:rsidRDefault="00285E7B" w:rsidP="00D545E2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Formularz ofertowy </w:t>
      </w:r>
    </w:p>
    <w:p w14:paraId="563437F3" w14:textId="77777777" w:rsidR="00285E7B" w:rsidRPr="009B09E0" w:rsidRDefault="00285E7B" w:rsidP="00D545E2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Dowód wniesienia wadium (jeżeli dotyczy)</w:t>
      </w:r>
    </w:p>
    <w:p w14:paraId="2C533AC6" w14:textId="77777777" w:rsidR="00285E7B" w:rsidRPr="009B09E0" w:rsidRDefault="00285E7B" w:rsidP="00D545E2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Pełnomocnictwo (jeżeli dotyczy)</w:t>
      </w:r>
    </w:p>
    <w:p w14:paraId="10027B13" w14:textId="77777777" w:rsidR="00285E7B" w:rsidRDefault="00285E7B" w:rsidP="00D545E2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Zobowiązanie innego podmiotu (jeżeli dotyczy)</w:t>
      </w:r>
    </w:p>
    <w:p w14:paraId="369B7E2D" w14:textId="06445E31" w:rsidR="009A6DAA" w:rsidRPr="009B09E0" w:rsidRDefault="009A6DAA" w:rsidP="00D545E2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KRS/CEiDG</w:t>
      </w:r>
    </w:p>
    <w:p w14:paraId="706576A8" w14:textId="735EC879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jc w:val="both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INFORMACJE O SPOSOBIE POROZUMIEWANIA SIĘ ZAMAWIAJĄCEGO Z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WYKONAWCAMI ORAZ PRZEKAZYWANIA OŚWIADCZEŃ LUB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DOKUMENTÓW, A TAKŻE WSKAZANIE OSÓB UPRAWNIONYCH DO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POROZUMIEWANIA SIĘ Z WYKONAWCAMI</w:t>
      </w:r>
    </w:p>
    <w:p w14:paraId="7F85F307" w14:textId="6BB449CC" w:rsidR="000E0809" w:rsidRPr="009B09E0" w:rsidRDefault="000E0809" w:rsidP="00D545E2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Postępowanie prowadzone jest w języku polskim.</w:t>
      </w:r>
    </w:p>
    <w:p w14:paraId="006CBB9D" w14:textId="3D556F35" w:rsidR="0054231A" w:rsidRPr="0054231A" w:rsidRDefault="000E0809" w:rsidP="00D545E2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Oświadczenia, wnioski, zawiadomienia</w:t>
      </w:r>
      <w:r w:rsidR="00D463B6" w:rsidRPr="009B09E0">
        <w:rPr>
          <w:rFonts w:cs="Segoe UI"/>
          <w:lang w:eastAsia="pl-PL"/>
        </w:rPr>
        <w:t>, dokumenty</w:t>
      </w:r>
      <w:r w:rsidRPr="009B09E0">
        <w:rPr>
          <w:rFonts w:cs="Segoe UI"/>
          <w:lang w:eastAsia="pl-PL"/>
        </w:rPr>
        <w:t xml:space="preserve"> oraz informacje zamawiający i wykonawcy przekazują </w:t>
      </w:r>
      <w:r w:rsidR="0095379B" w:rsidRPr="009B09E0">
        <w:rPr>
          <w:rFonts w:cs="Segoe UI"/>
          <w:lang w:eastAsia="pl-PL"/>
        </w:rPr>
        <w:t>za pomocą poczty elektronicznej</w:t>
      </w:r>
      <w:r w:rsidR="00BF3560" w:rsidRPr="009B09E0">
        <w:rPr>
          <w:rFonts w:cs="Segoe UI"/>
          <w:lang w:eastAsia="pl-PL"/>
        </w:rPr>
        <w:t xml:space="preserve"> na adres </w:t>
      </w:r>
      <w:hyperlink r:id="rId14" w:history="1">
        <w:r w:rsidR="009D1328" w:rsidRPr="0054231A">
          <w:rPr>
            <w:rStyle w:val="Hipercze"/>
            <w:rFonts w:cs="Segoe UI"/>
            <w:color w:val="00B0F0"/>
            <w:lang w:eastAsia="pl-PL"/>
          </w:rPr>
          <w:t>s.piotrowski@stbu.pl</w:t>
        </w:r>
      </w:hyperlink>
      <w:r w:rsidR="0054231A">
        <w:rPr>
          <w:rStyle w:val="Hipercze"/>
          <w:rFonts w:cs="Segoe UI"/>
          <w:color w:val="00B0F0"/>
          <w:lang w:eastAsia="pl-PL"/>
        </w:rPr>
        <w:t xml:space="preserve"> </w:t>
      </w:r>
      <w:r w:rsidR="0054231A" w:rsidRPr="0054231A">
        <w:rPr>
          <w:rStyle w:val="Hipercze"/>
          <w:rFonts w:cs="Segoe UI"/>
          <w:color w:val="auto"/>
          <w:u w:val="none"/>
          <w:lang w:eastAsia="pl-PL"/>
        </w:rPr>
        <w:t>lub za pomocą platformy.</w:t>
      </w:r>
    </w:p>
    <w:p w14:paraId="09E4836C" w14:textId="1377B419" w:rsidR="00764D86" w:rsidRPr="009B09E0" w:rsidRDefault="000E0809" w:rsidP="00D545E2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>Osobą uprawnioną do porozumiewania się z wykonawcami jest</w:t>
      </w:r>
      <w:r w:rsidR="00AA1DFF" w:rsidRPr="009B09E0">
        <w:rPr>
          <w:rFonts w:cs="Segoe UI"/>
          <w:b/>
          <w:bCs/>
          <w:lang w:eastAsia="pl-PL"/>
        </w:rPr>
        <w:t>:</w:t>
      </w:r>
    </w:p>
    <w:p w14:paraId="7855DF11" w14:textId="53192F22" w:rsidR="002E259A" w:rsidRPr="009B09E0" w:rsidRDefault="000E0809" w:rsidP="00770C93">
      <w:pPr>
        <w:pStyle w:val="Akapitzlist"/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Sławomir Piotrowski</w:t>
      </w:r>
      <w:r w:rsidR="002E259A" w:rsidRPr="009B09E0">
        <w:rPr>
          <w:rFonts w:cs="Segoe UI"/>
          <w:lang w:eastAsia="pl-PL"/>
        </w:rPr>
        <w:t>,</w:t>
      </w:r>
      <w:r w:rsidR="00152FF0" w:rsidRPr="009B09E0">
        <w:rPr>
          <w:rFonts w:cs="Segoe UI"/>
          <w:lang w:eastAsia="pl-PL"/>
        </w:rPr>
        <w:t xml:space="preserve"> </w:t>
      </w:r>
      <w:hyperlink r:id="rId15" w:history="1">
        <w:r w:rsidR="002E259A" w:rsidRPr="009A6DAA">
          <w:rPr>
            <w:rStyle w:val="Hipercze"/>
            <w:rFonts w:cs="Segoe UI"/>
            <w:b/>
            <w:color w:val="00B0F0"/>
            <w:lang w:eastAsia="pl-PL"/>
          </w:rPr>
          <w:t>s.piotrowski@stbu.pl</w:t>
        </w:r>
      </w:hyperlink>
      <w:r w:rsidR="002E259A" w:rsidRPr="009A6DAA">
        <w:rPr>
          <w:rFonts w:cs="Segoe UI"/>
          <w:color w:val="00B0F0"/>
          <w:lang w:eastAsia="pl-PL"/>
        </w:rPr>
        <w:t>,</w:t>
      </w:r>
      <w:r w:rsidRPr="009A6DAA">
        <w:rPr>
          <w:rFonts w:cs="Segoe UI"/>
          <w:color w:val="00B0F0"/>
          <w:lang w:eastAsia="pl-PL"/>
        </w:rPr>
        <w:t xml:space="preserve"> </w:t>
      </w:r>
      <w:r w:rsidR="001E0A51" w:rsidRPr="009B09E0">
        <w:rPr>
          <w:rFonts w:cs="Segoe UI"/>
          <w:lang w:eastAsia="pl-PL"/>
        </w:rPr>
        <w:t xml:space="preserve">tel. </w:t>
      </w:r>
      <w:r w:rsidRPr="009B09E0">
        <w:rPr>
          <w:rFonts w:cs="Segoe UI"/>
          <w:lang w:eastAsia="pl-PL"/>
        </w:rPr>
        <w:t>784-073-119 w godz. 9.00-14.00</w:t>
      </w:r>
      <w:r w:rsidR="002E259A" w:rsidRPr="009B09E0">
        <w:rPr>
          <w:rFonts w:cs="Segoe UI"/>
          <w:lang w:eastAsia="pl-PL"/>
        </w:rPr>
        <w:t>;</w:t>
      </w:r>
    </w:p>
    <w:p w14:paraId="65C2510C" w14:textId="2C22D5F7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WYMAGANIA DOTYCZĄCE WADIUM</w:t>
      </w:r>
    </w:p>
    <w:p w14:paraId="26D5AF92" w14:textId="5CF959F2" w:rsidR="0001257D" w:rsidRPr="009B09E0" w:rsidRDefault="0049740F" w:rsidP="00D545E2">
      <w:pPr>
        <w:pStyle w:val="Akapitzlist"/>
        <w:numPr>
          <w:ilvl w:val="0"/>
          <w:numId w:val="25"/>
        </w:numPr>
        <w:spacing w:before="120" w:after="120" w:line="312" w:lineRule="auto"/>
        <w:contextualSpacing w:val="0"/>
        <w:jc w:val="both"/>
        <w:rPr>
          <w:rFonts w:cs="Segoe UI"/>
          <w:szCs w:val="20"/>
        </w:rPr>
      </w:pPr>
      <w:r w:rsidRPr="009B09E0">
        <w:rPr>
          <w:rFonts w:cs="Segoe UI"/>
          <w:szCs w:val="20"/>
          <w:lang w:eastAsia="pl-PL"/>
        </w:rPr>
        <w:t>Nie dotyczy</w:t>
      </w:r>
    </w:p>
    <w:p w14:paraId="27D994D2" w14:textId="17C160AE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ZWI</w:t>
      </w:r>
      <w:r w:rsidR="00764D86" w:rsidRPr="009B09E0">
        <w:rPr>
          <w:rFonts w:cs="Segoe UI"/>
          <w:color w:val="auto"/>
          <w:lang w:eastAsia="pl-PL"/>
        </w:rPr>
        <w:t>Ą</w:t>
      </w:r>
      <w:r w:rsidRPr="009B09E0">
        <w:rPr>
          <w:rFonts w:cs="Segoe UI"/>
          <w:color w:val="auto"/>
          <w:lang w:eastAsia="pl-PL"/>
        </w:rPr>
        <w:t>ZANIA OFERTĄ</w:t>
      </w:r>
    </w:p>
    <w:p w14:paraId="2D2C7935" w14:textId="59A36DBC" w:rsidR="00764D86" w:rsidRPr="009B09E0" w:rsidRDefault="001571B1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Termin związania ofertą wynosi </w:t>
      </w:r>
      <w:r w:rsidR="0049740F" w:rsidRPr="009B09E0">
        <w:rPr>
          <w:rFonts w:cs="Segoe UI"/>
          <w:lang w:eastAsia="pl-PL"/>
        </w:rPr>
        <w:t>3</w:t>
      </w:r>
      <w:r w:rsidR="009D1328" w:rsidRPr="009B09E0">
        <w:rPr>
          <w:rFonts w:cs="Segoe UI"/>
          <w:lang w:eastAsia="pl-PL"/>
        </w:rPr>
        <w:t xml:space="preserve">0 </w:t>
      </w:r>
      <w:r w:rsidR="00847D49">
        <w:rPr>
          <w:rFonts w:cs="Segoe UI"/>
          <w:lang w:eastAsia="pl-PL"/>
        </w:rPr>
        <w:t xml:space="preserve">dni tj. do dnia: </w:t>
      </w:r>
      <w:r w:rsidR="00BC2EA9">
        <w:rPr>
          <w:rFonts w:cs="Segoe UI"/>
          <w:lang w:eastAsia="pl-PL"/>
        </w:rPr>
        <w:t xml:space="preserve"> </w:t>
      </w:r>
      <w:r w:rsidR="000C0969">
        <w:rPr>
          <w:rFonts w:cs="Segoe UI"/>
          <w:color w:val="FF0000"/>
          <w:lang w:eastAsia="pl-PL"/>
        </w:rPr>
        <w:t>3</w:t>
      </w:r>
      <w:r w:rsidR="00486FC6" w:rsidRPr="00486FC6">
        <w:rPr>
          <w:rFonts w:cs="Segoe UI"/>
          <w:color w:val="FF0000"/>
          <w:lang w:eastAsia="pl-PL"/>
        </w:rPr>
        <w:t>.</w:t>
      </w:r>
      <w:r w:rsidR="00486FC6">
        <w:rPr>
          <w:rFonts w:cs="Segoe UI"/>
          <w:color w:val="FF0000"/>
          <w:lang w:eastAsia="pl-PL"/>
        </w:rPr>
        <w:t>06</w:t>
      </w:r>
      <w:r w:rsidR="00BC2EA9" w:rsidRPr="00486FC6">
        <w:rPr>
          <w:rFonts w:cs="Segoe UI"/>
          <w:color w:val="FF0000"/>
          <w:lang w:eastAsia="pl-PL"/>
        </w:rPr>
        <w:t>.2022</w:t>
      </w:r>
      <w:r w:rsidR="0054231A" w:rsidRPr="00486FC6">
        <w:rPr>
          <w:rFonts w:cs="Segoe UI"/>
          <w:color w:val="FF0000"/>
          <w:lang w:eastAsia="pl-PL"/>
        </w:rPr>
        <w:t xml:space="preserve">r. </w:t>
      </w:r>
      <w:bookmarkStart w:id="1" w:name="_GoBack"/>
      <w:bookmarkEnd w:id="1"/>
    </w:p>
    <w:p w14:paraId="61E1B62A" w14:textId="1E329FE0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SPOSOBU PRZYGOTOWANIA OFERT</w:t>
      </w:r>
    </w:p>
    <w:p w14:paraId="2B165A2D" w14:textId="23943AAA" w:rsidR="000E0809" w:rsidRPr="009B09E0" w:rsidRDefault="000E0809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 może złożyć jedną ofertę.</w:t>
      </w:r>
    </w:p>
    <w:p w14:paraId="138E3FED" w14:textId="2EAD041F" w:rsidR="000E0809" w:rsidRPr="009B09E0" w:rsidRDefault="000E0809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Ofertę składa się, pod rygorem nieważności, w formie pisemnej</w:t>
      </w:r>
      <w:r w:rsidR="009949AA" w:rsidRPr="009B09E0">
        <w:rPr>
          <w:rFonts w:cs="Segoe UI"/>
          <w:lang w:eastAsia="pl-PL"/>
        </w:rPr>
        <w:t xml:space="preserve"> w postaci elektronicznej</w:t>
      </w:r>
      <w:r w:rsidRPr="009B09E0">
        <w:rPr>
          <w:rFonts w:cs="Segoe UI"/>
          <w:lang w:eastAsia="pl-PL"/>
        </w:rPr>
        <w:t>.</w:t>
      </w:r>
    </w:p>
    <w:p w14:paraId="533716D3" w14:textId="7A1A57E1" w:rsidR="000E0809" w:rsidRPr="009B09E0" w:rsidRDefault="000E0809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Treść oferty musi odpowiadać treści Specyfikacji Warunków Zamówienia.</w:t>
      </w:r>
    </w:p>
    <w:p w14:paraId="46CDE328" w14:textId="5FAA3EDC" w:rsidR="00764D86" w:rsidRPr="009B09E0" w:rsidRDefault="000E0809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Dla ułatwienia przygotowania oferty zamawiający opracował Wzór formularza oferty, który stanowi załącznik do Specyfikacji Warunków Zamówienia. </w:t>
      </w:r>
    </w:p>
    <w:p w14:paraId="73B91337" w14:textId="4ADA7AAE" w:rsidR="00285E7B" w:rsidRPr="009B09E0" w:rsidRDefault="00285E7B" w:rsidP="00D545E2">
      <w:pPr>
        <w:pStyle w:val="Akapitzlist"/>
        <w:numPr>
          <w:ilvl w:val="0"/>
          <w:numId w:val="6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dopuszcza wszelkie formaty plików jeżeli będzie posiadał narzędzia do ich odczytania, ryzyko braku narzędzi i nie odczytania dokumentów obciąża wykonawcę. </w:t>
      </w:r>
    </w:p>
    <w:p w14:paraId="3B7EAB0B" w14:textId="3AA1499E" w:rsidR="00285E7B" w:rsidRDefault="00285E7B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Zaleca się przesyłanie dokumentów w formacie pdf, odt, doc, </w:t>
      </w:r>
    </w:p>
    <w:p w14:paraId="556B532F" w14:textId="6081CD3C" w:rsidR="0056573A" w:rsidRDefault="0056573A" w:rsidP="00D545E2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Instrukcja i wymogi techniczne dotyczące składania oferty zawarte są na stronie  platformy zakupowej oraz stanowią załącznik do SWZ. </w:t>
      </w:r>
    </w:p>
    <w:p w14:paraId="2944EE56" w14:textId="503C4387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MIEJSCE ORAZ TERMIN SKŁADANIA I OTWARCIA OFERT</w:t>
      </w:r>
    </w:p>
    <w:p w14:paraId="6351E94F" w14:textId="6424290C" w:rsidR="009949AA" w:rsidRPr="009B09E0" w:rsidRDefault="000E0809" w:rsidP="00D545E2">
      <w:pPr>
        <w:pStyle w:val="Akapitzlist"/>
        <w:numPr>
          <w:ilvl w:val="0"/>
          <w:numId w:val="26"/>
        </w:numPr>
        <w:spacing w:before="120" w:after="120" w:line="312" w:lineRule="auto"/>
        <w:ind w:left="709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lang w:eastAsia="pl-PL"/>
        </w:rPr>
        <w:t>Oferty należy składać do</w:t>
      </w:r>
      <w:r w:rsidR="00CA422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dnia:</w:t>
      </w:r>
      <w:r w:rsidR="00D14183" w:rsidRPr="009B09E0">
        <w:rPr>
          <w:rFonts w:cs="Segoe UI"/>
          <w:lang w:eastAsia="pl-PL"/>
        </w:rPr>
        <w:t xml:space="preserve"> </w:t>
      </w:r>
      <w:r w:rsidR="000C0969">
        <w:rPr>
          <w:rFonts w:cs="Segoe UI"/>
          <w:b/>
          <w:color w:val="FF0000"/>
          <w:lang w:eastAsia="pl-PL"/>
        </w:rPr>
        <w:t>05</w:t>
      </w:r>
      <w:r w:rsidR="00EC4B7B">
        <w:rPr>
          <w:rFonts w:cs="Segoe UI"/>
          <w:b/>
          <w:color w:val="FF0000"/>
          <w:lang w:eastAsia="pl-PL"/>
        </w:rPr>
        <w:t>.05.2022</w:t>
      </w:r>
      <w:r w:rsidRPr="009B09E0">
        <w:rPr>
          <w:rFonts w:cs="Segoe UI"/>
          <w:lang w:eastAsia="pl-PL"/>
        </w:rPr>
        <w:t xml:space="preserve">.  do godziny </w:t>
      </w:r>
      <w:r w:rsidR="00847D49" w:rsidRPr="00847D49">
        <w:rPr>
          <w:rFonts w:cs="Segoe UI"/>
          <w:b/>
          <w:bCs/>
          <w:color w:val="FF0000"/>
          <w:lang w:eastAsia="pl-PL"/>
        </w:rPr>
        <w:t>10</w:t>
      </w:r>
      <w:r w:rsidRPr="00847D49">
        <w:rPr>
          <w:rFonts w:cs="Segoe UI"/>
          <w:b/>
          <w:bCs/>
          <w:color w:val="FF0000"/>
          <w:lang w:eastAsia="pl-PL"/>
        </w:rPr>
        <w:t>:00.</w:t>
      </w:r>
      <w:r w:rsidR="001571B1" w:rsidRPr="00847D49">
        <w:rPr>
          <w:rFonts w:cs="Segoe UI"/>
          <w:b/>
          <w:bCs/>
          <w:color w:val="FF0000"/>
          <w:lang w:eastAsia="pl-PL"/>
        </w:rPr>
        <w:t xml:space="preserve"> </w:t>
      </w:r>
    </w:p>
    <w:p w14:paraId="3FD8CCC6" w14:textId="132162B3" w:rsidR="001571B1" w:rsidRPr="009B09E0" w:rsidRDefault="001571B1" w:rsidP="00770C93">
      <w:pPr>
        <w:pStyle w:val="Akapitzlist"/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 xml:space="preserve">Wykonawca składa ofertę za pośrednictwem platformy zakupowej Open Nexus, dostępnej pod adresem </w:t>
      </w:r>
      <w:hyperlink r:id="rId16" w:history="1">
        <w:r w:rsidR="00BA5C5B" w:rsidRPr="009B09E0">
          <w:rPr>
            <w:rStyle w:val="Hipercze"/>
            <w:rFonts w:cs="Segoe UI"/>
            <w:b/>
            <w:bCs/>
            <w:color w:val="auto"/>
            <w:lang w:eastAsia="pl-PL"/>
          </w:rPr>
          <w:t>https://platformazakupowa.pl</w:t>
        </w:r>
      </w:hyperlink>
      <w:r w:rsidRPr="009B09E0">
        <w:rPr>
          <w:rFonts w:cs="Segoe UI"/>
          <w:b/>
          <w:bCs/>
          <w:lang w:eastAsia="pl-PL"/>
        </w:rPr>
        <w:t>,</w:t>
      </w:r>
    </w:p>
    <w:p w14:paraId="7A31F807" w14:textId="30C5E3CA" w:rsidR="00A91A9F" w:rsidRPr="009B09E0" w:rsidRDefault="00BA5C5B" w:rsidP="00A91A9F">
      <w:pPr>
        <w:pStyle w:val="Akapitzlist"/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 xml:space="preserve">Profil nabywcy </w:t>
      </w:r>
      <w:r w:rsidRPr="00847D49">
        <w:rPr>
          <w:rFonts w:cs="Segoe UI"/>
          <w:b/>
          <w:bCs/>
          <w:color w:val="FF0000"/>
          <w:lang w:eastAsia="pl-PL"/>
        </w:rPr>
        <w:t>stbu_gdansk</w:t>
      </w:r>
    </w:p>
    <w:p w14:paraId="3452A963" w14:textId="0B23369C" w:rsidR="00764D86" w:rsidRPr="009B09E0" w:rsidRDefault="009D1328" w:rsidP="00D545E2">
      <w:pPr>
        <w:pStyle w:val="Akapitzlist"/>
        <w:numPr>
          <w:ilvl w:val="0"/>
          <w:numId w:val="26"/>
        </w:numPr>
        <w:spacing w:before="120" w:after="120" w:line="312" w:lineRule="auto"/>
        <w:ind w:left="709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lang w:eastAsia="pl-PL"/>
        </w:rPr>
        <w:t>Zamawiający planuje otworzyć oferty</w:t>
      </w:r>
      <w:r w:rsidR="000E0809" w:rsidRPr="009B09E0">
        <w:rPr>
          <w:rFonts w:cs="Segoe UI"/>
          <w:lang w:eastAsia="pl-PL"/>
        </w:rPr>
        <w:t xml:space="preserve"> w dniu:</w:t>
      </w:r>
      <w:r w:rsidR="00D14183" w:rsidRPr="009B09E0">
        <w:rPr>
          <w:rFonts w:cs="Segoe UI"/>
          <w:lang w:eastAsia="pl-PL"/>
        </w:rPr>
        <w:t xml:space="preserve"> </w:t>
      </w:r>
      <w:r w:rsidR="000C0969">
        <w:rPr>
          <w:rFonts w:cs="Segoe UI"/>
          <w:b/>
          <w:color w:val="FF0000"/>
          <w:lang w:eastAsia="pl-PL"/>
        </w:rPr>
        <w:t>05</w:t>
      </w:r>
      <w:r w:rsidR="00BC2EA9">
        <w:rPr>
          <w:rFonts w:cs="Segoe UI"/>
          <w:b/>
          <w:color w:val="FF0000"/>
          <w:lang w:eastAsia="pl-PL"/>
        </w:rPr>
        <w:t>.05.2022r</w:t>
      </w:r>
      <w:r w:rsidR="00847D49">
        <w:rPr>
          <w:rFonts w:cs="Segoe UI"/>
          <w:b/>
          <w:bCs/>
          <w:lang w:eastAsia="pl-PL"/>
        </w:rPr>
        <w:t xml:space="preserve">. </w:t>
      </w:r>
      <w:r w:rsidR="0056573A">
        <w:rPr>
          <w:rFonts w:cs="Segoe UI"/>
          <w:b/>
          <w:bCs/>
          <w:lang w:eastAsia="pl-PL"/>
        </w:rPr>
        <w:t>p</w:t>
      </w:r>
      <w:r w:rsidR="00847D49">
        <w:rPr>
          <w:rFonts w:cs="Segoe UI"/>
          <w:b/>
          <w:bCs/>
          <w:lang w:eastAsia="pl-PL"/>
        </w:rPr>
        <w:t xml:space="preserve">o godzinie </w:t>
      </w:r>
      <w:r w:rsidR="00847D49" w:rsidRPr="00847D49">
        <w:rPr>
          <w:rFonts w:cs="Segoe UI"/>
          <w:b/>
          <w:bCs/>
          <w:color w:val="FF0000"/>
          <w:lang w:eastAsia="pl-PL"/>
        </w:rPr>
        <w:t>10</w:t>
      </w:r>
      <w:r w:rsidR="000E0809" w:rsidRPr="00847D49">
        <w:rPr>
          <w:rFonts w:cs="Segoe UI"/>
          <w:b/>
          <w:bCs/>
          <w:color w:val="FF0000"/>
          <w:lang w:eastAsia="pl-PL"/>
        </w:rPr>
        <w:t>:30.</w:t>
      </w:r>
    </w:p>
    <w:p w14:paraId="7A1D88E0" w14:textId="1F514ABE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SPOSOBU OBLICZENIA CENY</w:t>
      </w:r>
    </w:p>
    <w:p w14:paraId="5A18F24F" w14:textId="78DC9651" w:rsidR="000E0809" w:rsidRPr="009B09E0" w:rsidRDefault="000E0809" w:rsidP="00D545E2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Kwota podana w ofercie Wykonawcy jest ceną całkowitą za wykonanie przedmiotu zamówienia określonego w Specyfikacji Warunków Zamówienia.</w:t>
      </w:r>
    </w:p>
    <w:p w14:paraId="0A14A123" w14:textId="6FEF9402" w:rsidR="000E0809" w:rsidRPr="009B09E0" w:rsidRDefault="000E0809" w:rsidP="00D545E2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cenie oferty należy ująć wszelkie koszty związane z kompleksowym wykonaniem zamówienia </w:t>
      </w:r>
      <w:r w:rsidR="009949AA" w:rsidRPr="009B09E0">
        <w:rPr>
          <w:rFonts w:cs="Segoe UI"/>
          <w:lang w:eastAsia="pl-PL"/>
        </w:rPr>
        <w:t>w tym kurtaż brokerski.</w:t>
      </w:r>
      <w:r w:rsidRPr="009B09E0">
        <w:rPr>
          <w:rFonts w:cs="Segoe UI"/>
          <w:lang w:eastAsia="pl-PL"/>
        </w:rPr>
        <w:t xml:space="preserve"> </w:t>
      </w:r>
    </w:p>
    <w:p w14:paraId="5476666C" w14:textId="6598FD2C" w:rsidR="000E0809" w:rsidRPr="009B09E0" w:rsidRDefault="000E0809" w:rsidP="00D545E2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Cena powinna być podana w złotych polskich, zgodnie z zapisami formularza ofertowego. Ostateczna cena oferty winna być zaokrąglona do dwóch miejsc po przecinku.</w:t>
      </w:r>
    </w:p>
    <w:p w14:paraId="5D442B9A" w14:textId="4F9C5238" w:rsidR="000E0809" w:rsidRPr="009B09E0" w:rsidRDefault="000E0809" w:rsidP="00D545E2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z</w:t>
      </w:r>
      <w:r w:rsidR="00764D86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obowiązującymi przepisami, a Zamawiający w celu oceny takiej oferty doliczy podaną przez Wykonawcę kwotę podatku od towaru i usług do podanej ceny w ofercie.</w:t>
      </w:r>
    </w:p>
    <w:p w14:paraId="1B49A224" w14:textId="3B63690A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KRYTERIÓW, KTÓRYMI ZAMAWIAJĄCY BĘDZIE SIĘ KIEROWAŁ PRZY WYBORZE OFERTY, WRAZ Z PODANIEM ZNACZENIA TYCH KRYTERIÓW I</w:t>
      </w:r>
      <w:r w:rsidR="00CA4223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SPOSOBU OCENY OFERT</w:t>
      </w:r>
    </w:p>
    <w:p w14:paraId="55432581" w14:textId="57C467B9" w:rsidR="004C04C7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spacing w:val="-8"/>
          <w:lang w:eastAsia="pl-PL"/>
        </w:rPr>
      </w:pPr>
      <w:r w:rsidRPr="009B09E0">
        <w:rPr>
          <w:rFonts w:cs="Segoe UI"/>
          <w:spacing w:val="-6"/>
          <w:lang w:eastAsia="pl-PL"/>
        </w:rPr>
        <w:t>Zamawiający dokona wyboru oferty najkorzystniejszej</w:t>
      </w:r>
      <w:r w:rsidRPr="009B09E0">
        <w:rPr>
          <w:rFonts w:cs="Segoe UI"/>
          <w:spacing w:val="-8"/>
          <w:lang w:eastAsia="pl-PL"/>
        </w:rPr>
        <w:t xml:space="preserve"> ekonomicznie z uwzględnieniem kryteriów:</w:t>
      </w:r>
    </w:p>
    <w:p w14:paraId="5EE5E955" w14:textId="34B81F81" w:rsidR="004C04C7" w:rsidRPr="00847D49" w:rsidRDefault="004C04C7" w:rsidP="00770C93">
      <w:pPr>
        <w:spacing w:before="120" w:after="120" w:line="312" w:lineRule="auto"/>
        <w:ind w:left="709"/>
        <w:jc w:val="both"/>
        <w:rPr>
          <w:rFonts w:cs="Segoe UI"/>
          <w:b/>
          <w:bCs/>
          <w:lang w:eastAsia="pl-PL"/>
        </w:rPr>
      </w:pPr>
      <w:r w:rsidRPr="00847D49">
        <w:rPr>
          <w:rFonts w:cs="Segoe UI"/>
          <w:b/>
          <w:bCs/>
          <w:spacing w:val="-8"/>
          <w:lang w:eastAsia="pl-PL"/>
        </w:rPr>
        <w:t>ZADANIE I</w:t>
      </w:r>
    </w:p>
    <w:p w14:paraId="763A4D76" w14:textId="78E3EF14" w:rsidR="000E0809" w:rsidRPr="00847D49" w:rsidRDefault="000E0809" w:rsidP="00D545E2">
      <w:pPr>
        <w:pStyle w:val="Akapitzlist"/>
        <w:numPr>
          <w:ilvl w:val="0"/>
          <w:numId w:val="8"/>
        </w:numPr>
        <w:spacing w:before="120" w:after="120" w:line="312" w:lineRule="auto"/>
        <w:ind w:left="851" w:hanging="284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Cena</w:t>
      </w:r>
      <w:r w:rsidR="001571B1" w:rsidRPr="00847D49">
        <w:rPr>
          <w:rFonts w:cs="Segoe UI"/>
          <w:lang w:eastAsia="pl-PL"/>
        </w:rPr>
        <w:t xml:space="preserve"> brutto </w:t>
      </w:r>
      <w:r w:rsidR="00374C43" w:rsidRPr="00847D49">
        <w:rPr>
          <w:rFonts w:cs="Segoe UI"/>
          <w:lang w:eastAsia="pl-PL"/>
        </w:rPr>
        <w:t>7</w:t>
      </w:r>
      <w:r w:rsidR="001571B1" w:rsidRPr="00847D49">
        <w:rPr>
          <w:rFonts w:cs="Segoe UI"/>
          <w:lang w:eastAsia="pl-PL"/>
        </w:rPr>
        <w:t>0</w:t>
      </w:r>
      <w:r w:rsidRPr="00847D49">
        <w:rPr>
          <w:rFonts w:cs="Segoe UI"/>
          <w:lang w:eastAsia="pl-PL"/>
        </w:rPr>
        <w:t xml:space="preserve">% </w:t>
      </w:r>
    </w:p>
    <w:p w14:paraId="35BAA1B4" w14:textId="4F7D8204" w:rsidR="000E0809" w:rsidRPr="00847D49" w:rsidRDefault="000E0809" w:rsidP="00D545E2">
      <w:pPr>
        <w:pStyle w:val="Akapitzlist"/>
        <w:numPr>
          <w:ilvl w:val="0"/>
          <w:numId w:val="8"/>
        </w:numPr>
        <w:spacing w:before="120" w:after="120" w:line="312" w:lineRule="auto"/>
        <w:ind w:left="851" w:hanging="284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 xml:space="preserve">Klauzule fakultatywne </w:t>
      </w:r>
      <w:r w:rsidR="00374C43" w:rsidRPr="00847D49">
        <w:rPr>
          <w:rFonts w:cs="Segoe UI"/>
          <w:lang w:eastAsia="pl-PL"/>
        </w:rPr>
        <w:t>3</w:t>
      </w:r>
      <w:r w:rsidR="001571B1" w:rsidRPr="00847D49">
        <w:rPr>
          <w:rFonts w:cs="Segoe UI"/>
          <w:lang w:eastAsia="pl-PL"/>
        </w:rPr>
        <w:t>0</w:t>
      </w:r>
      <w:r w:rsidR="00AB5B46" w:rsidRPr="00847D49">
        <w:rPr>
          <w:rFonts w:cs="Segoe UI"/>
          <w:lang w:eastAsia="pl-PL"/>
        </w:rPr>
        <w:t>%</w:t>
      </w:r>
    </w:p>
    <w:p w14:paraId="2EC71318" w14:textId="12FE19C6" w:rsidR="004C04C7" w:rsidRPr="00847D49" w:rsidRDefault="00AF7817" w:rsidP="00486FC6">
      <w:pPr>
        <w:spacing w:before="120" w:after="120" w:line="240" w:lineRule="auto"/>
        <w:ind w:left="851" w:hanging="284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K</w:t>
      </w:r>
      <w:r w:rsidRPr="00847D49">
        <w:rPr>
          <w:rFonts w:cs="Segoe UI"/>
          <w:vertAlign w:val="subscript"/>
          <w:lang w:eastAsia="pl-PL"/>
        </w:rPr>
        <w:t>1</w:t>
      </w:r>
      <w:r w:rsidR="00770C93" w:rsidRPr="00847D49">
        <w:rPr>
          <w:rFonts w:cs="Segoe UI"/>
          <w:lang w:eastAsia="pl-PL"/>
        </w:rPr>
        <w:t xml:space="preserve"> – </w:t>
      </w:r>
      <w:r w:rsidR="00374C43" w:rsidRPr="00847D49">
        <w:rPr>
          <w:rFonts w:cs="Segoe UI"/>
          <w:lang w:eastAsia="pl-PL"/>
        </w:rPr>
        <w:t>Podniesienie limitu odpowiedzialności w odniesieniu do szkód spowodowanych przez pożar (ogień), wybuch (eksplozję), dym lub sadzę z  45.000.00,00 zł na jedno i wszystkie zdarzenia w okresie ubezpieczenia na 90.000.000,00 zł na jedno i wszystkie zdarzenia w okresie ubezpieczenia</w:t>
      </w:r>
      <w:r w:rsidR="00770C93" w:rsidRPr="00847D49">
        <w:rPr>
          <w:rFonts w:cs="Segoe UI"/>
          <w:lang w:eastAsia="pl-PL"/>
        </w:rPr>
        <w:t xml:space="preserve"> – </w:t>
      </w:r>
      <w:r w:rsidRPr="00947E31">
        <w:rPr>
          <w:rFonts w:cs="Segoe UI"/>
          <w:b/>
          <w:lang w:eastAsia="pl-PL"/>
        </w:rPr>
        <w:t>10pkt</w:t>
      </w:r>
    </w:p>
    <w:p w14:paraId="6F3E7861" w14:textId="3FD34EC0" w:rsidR="00AF7817" w:rsidRPr="00847D49" w:rsidRDefault="00AF7817" w:rsidP="00486FC6">
      <w:pPr>
        <w:spacing w:before="120" w:after="120" w:line="240" w:lineRule="auto"/>
        <w:ind w:left="851" w:hanging="284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K</w:t>
      </w:r>
      <w:r w:rsidRPr="00847D49">
        <w:rPr>
          <w:rFonts w:cs="Segoe UI"/>
          <w:vertAlign w:val="subscript"/>
          <w:lang w:eastAsia="pl-PL"/>
        </w:rPr>
        <w:t>2</w:t>
      </w:r>
      <w:r w:rsidR="00770C93" w:rsidRPr="00847D49">
        <w:rPr>
          <w:rFonts w:cs="Segoe UI"/>
          <w:lang w:eastAsia="pl-PL"/>
        </w:rPr>
        <w:t xml:space="preserve"> –</w:t>
      </w:r>
      <w:r w:rsidR="003E1CDA" w:rsidRPr="00847D49">
        <w:t xml:space="preserve"> </w:t>
      </w:r>
      <w:r w:rsidR="003E1CDA" w:rsidRPr="00847D49">
        <w:rPr>
          <w:rFonts w:cs="Segoe UI"/>
          <w:lang w:eastAsia="pl-PL"/>
        </w:rPr>
        <w:t>Podniesienie limitu odpowiedzialności w odniesieniu do klauzuli strajków, rozruchów i zamieszek społecznych z 1.000.000,00 zł do 10.000.000,00 oraz podniesienie limitu odpowiedzialności w odniesieniu do klauzuli  ryzyka terroryzmu  z 1.000.000,00 zł do 10.000.000,00</w:t>
      </w:r>
      <w:r w:rsidR="00770C93" w:rsidRPr="00847D49">
        <w:rPr>
          <w:rFonts w:cs="Segoe UI"/>
          <w:lang w:eastAsia="pl-PL"/>
        </w:rPr>
        <w:t xml:space="preserve">– </w:t>
      </w:r>
      <w:r w:rsidR="00374C43" w:rsidRPr="00947E31">
        <w:rPr>
          <w:rFonts w:cs="Segoe UI"/>
          <w:b/>
          <w:lang w:eastAsia="pl-PL"/>
        </w:rPr>
        <w:t>10</w:t>
      </w:r>
      <w:r w:rsidRPr="00947E31">
        <w:rPr>
          <w:rFonts w:cs="Segoe UI"/>
          <w:b/>
          <w:lang w:eastAsia="pl-PL"/>
        </w:rPr>
        <w:t xml:space="preserve">pkt </w:t>
      </w:r>
    </w:p>
    <w:p w14:paraId="7DD398F1" w14:textId="45774557" w:rsidR="00AF7817" w:rsidRPr="00847D49" w:rsidRDefault="00AF7817" w:rsidP="00486FC6">
      <w:pPr>
        <w:spacing w:before="120" w:after="120" w:line="240" w:lineRule="auto"/>
        <w:ind w:left="851" w:hanging="284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K</w:t>
      </w:r>
      <w:r w:rsidRPr="00847D49">
        <w:rPr>
          <w:rFonts w:cs="Segoe UI"/>
          <w:vertAlign w:val="subscript"/>
          <w:lang w:eastAsia="pl-PL"/>
        </w:rPr>
        <w:t>3</w:t>
      </w:r>
      <w:r w:rsidR="00770C93" w:rsidRPr="00847D49">
        <w:rPr>
          <w:rFonts w:cs="Segoe UI"/>
          <w:lang w:eastAsia="pl-PL"/>
        </w:rPr>
        <w:t xml:space="preserve"> – </w:t>
      </w:r>
      <w:r w:rsidR="00374C43" w:rsidRPr="00847D49">
        <w:rPr>
          <w:rFonts w:cs="Segoe UI"/>
          <w:lang w:eastAsia="pl-PL"/>
        </w:rPr>
        <w:t>klauzula odtworzenia sumy</w:t>
      </w:r>
      <w:r w:rsidR="00770C93" w:rsidRPr="00847D49">
        <w:rPr>
          <w:rFonts w:cs="Segoe UI"/>
          <w:lang w:eastAsia="pl-PL"/>
        </w:rPr>
        <w:t xml:space="preserve"> </w:t>
      </w:r>
    </w:p>
    <w:p w14:paraId="33F055C0" w14:textId="33E9628E" w:rsidR="003E1CDA" w:rsidRPr="009B09E0" w:rsidRDefault="003E1CDA" w:rsidP="00486FC6">
      <w:pPr>
        <w:spacing w:before="120" w:after="120" w:line="240" w:lineRule="auto"/>
        <w:ind w:left="851" w:hanging="284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Niniejszym postanowie</w:t>
      </w:r>
      <w:r w:rsidR="009D1328" w:rsidRPr="009B09E0">
        <w:rPr>
          <w:rFonts w:cs="Segoe UI"/>
          <w:lang w:eastAsia="pl-PL"/>
        </w:rPr>
        <w:t xml:space="preserve">niem strony uzgadniają, że suma </w:t>
      </w:r>
      <w:r w:rsidRPr="009B09E0">
        <w:rPr>
          <w:rFonts w:cs="Segoe UI"/>
          <w:lang w:eastAsia="pl-PL"/>
        </w:rPr>
        <w:t>ubezpieczenia</w:t>
      </w:r>
      <w:r w:rsidR="009D1328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/gwarancyjna/</w:t>
      </w:r>
      <w:r w:rsidR="009D1328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limit odpowiedzialności będzie odtworzony na wniosek Zamawiającego w przypadku szkody do maksymalnej wysokości 100% limitów wyznaczonych w wym</w:t>
      </w:r>
      <w:r w:rsidR="00486FC6">
        <w:rPr>
          <w:rFonts w:cs="Segoe UI"/>
          <w:lang w:eastAsia="pl-PL"/>
        </w:rPr>
        <w:t>aganych warunkach ubezpieczenia -</w:t>
      </w:r>
      <w:r w:rsidR="00486FC6" w:rsidRPr="00947E31">
        <w:rPr>
          <w:rFonts w:cs="Segoe UI"/>
          <w:b/>
          <w:lang w:eastAsia="pl-PL"/>
        </w:rPr>
        <w:t>10pkt</w:t>
      </w:r>
    </w:p>
    <w:p w14:paraId="084DC21B" w14:textId="77777777" w:rsidR="003E1CDA" w:rsidRPr="009B09E0" w:rsidRDefault="004C04C7" w:rsidP="00770C93">
      <w:pPr>
        <w:spacing w:before="120" w:after="120" w:line="312" w:lineRule="auto"/>
        <w:ind w:left="1" w:firstLine="708"/>
        <w:jc w:val="both"/>
        <w:rPr>
          <w:rFonts w:cs="Segoe UI"/>
          <w:b/>
          <w:bCs/>
          <w:highlight w:val="yellow"/>
          <w:lang w:eastAsia="pl-PL"/>
        </w:rPr>
      </w:pPr>
      <w:r w:rsidRPr="009B09E0">
        <w:rPr>
          <w:rFonts w:cs="Segoe UI"/>
          <w:b/>
          <w:bCs/>
          <w:highlight w:val="yellow"/>
          <w:lang w:eastAsia="pl-PL"/>
        </w:rPr>
        <w:t xml:space="preserve">      </w:t>
      </w:r>
    </w:p>
    <w:p w14:paraId="17FC7520" w14:textId="1F12060C" w:rsidR="003E1CDA" w:rsidRPr="00847D49" w:rsidRDefault="003E1CDA" w:rsidP="00770C93">
      <w:pPr>
        <w:spacing w:before="120" w:after="120" w:line="312" w:lineRule="auto"/>
        <w:ind w:left="1" w:firstLine="708"/>
        <w:jc w:val="both"/>
        <w:rPr>
          <w:rFonts w:cs="Segoe UI"/>
          <w:b/>
          <w:bCs/>
          <w:lang w:eastAsia="pl-PL"/>
        </w:rPr>
      </w:pPr>
      <w:r w:rsidRPr="00847D49">
        <w:rPr>
          <w:rFonts w:cs="Segoe UI"/>
          <w:b/>
          <w:bCs/>
          <w:lang w:eastAsia="pl-PL"/>
        </w:rPr>
        <w:t>ZADANIE II</w:t>
      </w:r>
    </w:p>
    <w:p w14:paraId="117EAFDD" w14:textId="1B76BA01" w:rsidR="003E1CDA" w:rsidRDefault="003E1CDA" w:rsidP="00D545E2">
      <w:pPr>
        <w:pStyle w:val="Akapitzlist"/>
        <w:numPr>
          <w:ilvl w:val="0"/>
          <w:numId w:val="31"/>
        </w:num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847D49">
        <w:rPr>
          <w:rFonts w:cs="Segoe UI"/>
          <w:b/>
          <w:bCs/>
          <w:lang w:eastAsia="pl-PL"/>
        </w:rPr>
        <w:t xml:space="preserve">Cena brutto </w:t>
      </w:r>
      <w:r w:rsidR="00853E7A">
        <w:rPr>
          <w:rFonts w:cs="Segoe UI"/>
          <w:b/>
          <w:bCs/>
          <w:lang w:eastAsia="pl-PL"/>
        </w:rPr>
        <w:t>9</w:t>
      </w:r>
      <w:r w:rsidR="00853E7A" w:rsidRPr="00847D49">
        <w:rPr>
          <w:rFonts w:cs="Segoe UI"/>
          <w:b/>
          <w:bCs/>
          <w:lang w:eastAsia="pl-PL"/>
        </w:rPr>
        <w:t>0</w:t>
      </w:r>
      <w:r w:rsidRPr="00847D49">
        <w:rPr>
          <w:rFonts w:cs="Segoe UI"/>
          <w:b/>
          <w:bCs/>
          <w:lang w:eastAsia="pl-PL"/>
        </w:rPr>
        <w:t>%</w:t>
      </w:r>
    </w:p>
    <w:p w14:paraId="1C8F8F39" w14:textId="02B964EC" w:rsidR="00853E7A" w:rsidRDefault="00853E7A" w:rsidP="00D545E2">
      <w:pPr>
        <w:pStyle w:val="Akapitzlist"/>
        <w:numPr>
          <w:ilvl w:val="0"/>
          <w:numId w:val="31"/>
        </w:num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lang w:eastAsia="pl-PL"/>
        </w:rPr>
        <w:t>Klauzule fakultatywne 10%</w:t>
      </w:r>
    </w:p>
    <w:p w14:paraId="1D617685" w14:textId="3E3C9931" w:rsidR="00853E7A" w:rsidRPr="00486FC6" w:rsidRDefault="00CF4CC0" w:rsidP="00CF4CC0">
      <w:pPr>
        <w:spacing w:before="120" w:after="120" w:line="312" w:lineRule="auto"/>
        <w:ind w:left="708"/>
        <w:jc w:val="both"/>
        <w:rPr>
          <w:rFonts w:cs="Arial"/>
          <w:sz w:val="14"/>
          <w:szCs w:val="14"/>
        </w:rPr>
      </w:pPr>
      <w:r>
        <w:rPr>
          <w:rFonts w:cs="Segoe UI"/>
          <w:b/>
          <w:bCs/>
          <w:lang w:eastAsia="pl-PL"/>
        </w:rPr>
        <w:t>K</w:t>
      </w:r>
      <w:r w:rsidR="00486FC6">
        <w:rPr>
          <w:rFonts w:cs="Segoe UI"/>
          <w:b/>
          <w:bCs/>
          <w:vertAlign w:val="subscript"/>
          <w:lang w:eastAsia="pl-PL"/>
        </w:rPr>
        <w:t>1</w:t>
      </w:r>
      <w:r>
        <w:rPr>
          <w:rFonts w:cs="Segoe UI"/>
          <w:b/>
          <w:bCs/>
          <w:lang w:eastAsia="pl-PL"/>
        </w:rPr>
        <w:t xml:space="preserve"> </w:t>
      </w:r>
      <w:r w:rsidRPr="00486FC6">
        <w:rPr>
          <w:rFonts w:cs="Segoe UI"/>
          <w:bCs/>
          <w:lang w:eastAsia="pl-PL"/>
        </w:rPr>
        <w:t xml:space="preserve">- </w:t>
      </w:r>
      <w:r w:rsidRPr="00486FC6">
        <w:rPr>
          <w:rFonts w:cs="Arial"/>
          <w:szCs w:val="20"/>
        </w:rPr>
        <w:t xml:space="preserve">Klauzula szkód wyrządzonych przez osoby w stanie nietrzeźwości albo w stanie po użyciu alkoholu lub pod wpływem środków odurzających, substancji psychotropowych lub środków zastępczych w rozumieniu przepisów o przeciwdziałaniu narkomanii – </w:t>
      </w:r>
      <w:r w:rsidRPr="00947E31">
        <w:rPr>
          <w:rFonts w:cs="Arial"/>
          <w:b/>
          <w:szCs w:val="20"/>
        </w:rPr>
        <w:t>5 pkt</w:t>
      </w:r>
    </w:p>
    <w:p w14:paraId="071EEF7B" w14:textId="35CDCBBC" w:rsidR="00CF4CC0" w:rsidRPr="00947E31" w:rsidRDefault="00CF4CC0" w:rsidP="00486FC6">
      <w:pPr>
        <w:spacing w:before="120" w:after="120" w:line="312" w:lineRule="auto"/>
        <w:ind w:firstLine="708"/>
        <w:jc w:val="both"/>
        <w:rPr>
          <w:rFonts w:cs="Segoe UI"/>
          <w:bCs/>
          <w:szCs w:val="20"/>
          <w:lang w:eastAsia="pl-PL"/>
        </w:rPr>
      </w:pPr>
      <w:r w:rsidRPr="00486FC6">
        <w:rPr>
          <w:rFonts w:cs="Segoe UI"/>
          <w:b/>
          <w:bCs/>
          <w:szCs w:val="20"/>
          <w:lang w:eastAsia="pl-PL"/>
        </w:rPr>
        <w:t>K</w:t>
      </w:r>
      <w:r w:rsidR="00486FC6">
        <w:rPr>
          <w:rFonts w:cs="Segoe UI"/>
          <w:b/>
          <w:bCs/>
          <w:szCs w:val="20"/>
          <w:vertAlign w:val="subscript"/>
          <w:lang w:eastAsia="pl-PL"/>
        </w:rPr>
        <w:t>2</w:t>
      </w:r>
      <w:r w:rsidRPr="00486FC6">
        <w:rPr>
          <w:rFonts w:cs="Segoe UI"/>
          <w:b/>
          <w:bCs/>
          <w:szCs w:val="20"/>
          <w:lang w:eastAsia="pl-PL"/>
        </w:rPr>
        <w:t xml:space="preserve"> - </w:t>
      </w:r>
      <w:r w:rsidRPr="00947E31">
        <w:rPr>
          <w:rFonts w:cs="Arial"/>
          <w:szCs w:val="20"/>
        </w:rPr>
        <w:t xml:space="preserve">Klauzula zniesienia potrąceń z tytułu zużycia eksploatacyjnego części – </w:t>
      </w:r>
      <w:r w:rsidRPr="00947E31">
        <w:rPr>
          <w:rFonts w:cs="Arial"/>
          <w:b/>
          <w:szCs w:val="20"/>
        </w:rPr>
        <w:t>5 pkt</w:t>
      </w:r>
    </w:p>
    <w:p w14:paraId="3E2399BD" w14:textId="2A1C3A7C" w:rsidR="004C04C7" w:rsidRPr="00847D49" w:rsidRDefault="004C04C7" w:rsidP="00770C93">
      <w:pPr>
        <w:spacing w:before="120" w:after="120" w:line="312" w:lineRule="auto"/>
        <w:ind w:left="1" w:firstLine="708"/>
        <w:jc w:val="both"/>
        <w:rPr>
          <w:rFonts w:cs="Segoe UI"/>
          <w:b/>
          <w:bCs/>
          <w:lang w:eastAsia="pl-PL"/>
        </w:rPr>
      </w:pPr>
      <w:r w:rsidRPr="00847D49">
        <w:rPr>
          <w:rFonts w:cs="Segoe UI"/>
          <w:b/>
          <w:bCs/>
          <w:lang w:eastAsia="pl-PL"/>
        </w:rPr>
        <w:lastRenderedPageBreak/>
        <w:t xml:space="preserve">ZADANIE </w:t>
      </w:r>
      <w:r w:rsidR="00374C43" w:rsidRPr="00847D49">
        <w:rPr>
          <w:rFonts w:cs="Segoe UI"/>
          <w:b/>
          <w:bCs/>
          <w:lang w:eastAsia="pl-PL"/>
        </w:rPr>
        <w:t>I</w:t>
      </w:r>
      <w:r w:rsidRPr="00847D49">
        <w:rPr>
          <w:rFonts w:cs="Segoe UI"/>
          <w:b/>
          <w:bCs/>
          <w:lang w:eastAsia="pl-PL"/>
        </w:rPr>
        <w:t>II</w:t>
      </w:r>
    </w:p>
    <w:p w14:paraId="652AE402" w14:textId="0A66BCE8" w:rsidR="00FE1692" w:rsidRPr="00486FC6" w:rsidRDefault="001571B1" w:rsidP="00D545E2">
      <w:pPr>
        <w:pStyle w:val="Akapitzlist"/>
        <w:numPr>
          <w:ilvl w:val="0"/>
          <w:numId w:val="21"/>
        </w:numPr>
        <w:spacing w:before="120" w:after="120" w:line="312" w:lineRule="auto"/>
        <w:ind w:left="1134" w:hanging="425"/>
        <w:contextualSpacing w:val="0"/>
        <w:jc w:val="both"/>
        <w:rPr>
          <w:rFonts w:cs="Segoe UI"/>
          <w:b/>
          <w:lang w:eastAsia="pl-PL"/>
        </w:rPr>
      </w:pPr>
      <w:r w:rsidRPr="00486FC6">
        <w:rPr>
          <w:rFonts w:cs="Segoe UI"/>
          <w:b/>
          <w:lang w:eastAsia="pl-PL"/>
        </w:rPr>
        <w:t xml:space="preserve">Cena brutto </w:t>
      </w:r>
      <w:r w:rsidR="00374C43" w:rsidRPr="00486FC6">
        <w:rPr>
          <w:rFonts w:cs="Segoe UI"/>
          <w:b/>
          <w:lang w:eastAsia="pl-PL"/>
        </w:rPr>
        <w:t>8</w:t>
      </w:r>
      <w:r w:rsidRPr="00486FC6">
        <w:rPr>
          <w:rFonts w:cs="Segoe UI"/>
          <w:b/>
          <w:lang w:eastAsia="pl-PL"/>
        </w:rPr>
        <w:t>0</w:t>
      </w:r>
      <w:r w:rsidR="00FE1692" w:rsidRPr="00486FC6">
        <w:rPr>
          <w:rFonts w:cs="Segoe UI"/>
          <w:b/>
          <w:lang w:eastAsia="pl-PL"/>
        </w:rPr>
        <w:t xml:space="preserve">% </w:t>
      </w:r>
    </w:p>
    <w:p w14:paraId="6DF4D8B7" w14:textId="22472C79" w:rsidR="00FE1692" w:rsidRPr="00486FC6" w:rsidRDefault="001571B1" w:rsidP="00D545E2">
      <w:pPr>
        <w:pStyle w:val="Akapitzlist"/>
        <w:numPr>
          <w:ilvl w:val="0"/>
          <w:numId w:val="21"/>
        </w:numPr>
        <w:spacing w:before="120" w:after="120" w:line="312" w:lineRule="auto"/>
        <w:ind w:left="1134" w:hanging="425"/>
        <w:contextualSpacing w:val="0"/>
        <w:jc w:val="both"/>
        <w:rPr>
          <w:rFonts w:cs="Segoe UI"/>
          <w:b/>
          <w:lang w:eastAsia="pl-PL"/>
        </w:rPr>
      </w:pPr>
      <w:r w:rsidRPr="00486FC6">
        <w:rPr>
          <w:rFonts w:cs="Segoe UI"/>
          <w:b/>
          <w:lang w:eastAsia="pl-PL"/>
        </w:rPr>
        <w:t>Klauzul</w:t>
      </w:r>
      <w:r w:rsidR="00CF4CC0" w:rsidRPr="00486FC6">
        <w:rPr>
          <w:rFonts w:cs="Segoe UI"/>
          <w:b/>
          <w:lang w:eastAsia="pl-PL"/>
        </w:rPr>
        <w:t>a</w:t>
      </w:r>
      <w:r w:rsidRPr="00486FC6">
        <w:rPr>
          <w:rFonts w:cs="Segoe UI"/>
          <w:b/>
          <w:lang w:eastAsia="pl-PL"/>
        </w:rPr>
        <w:t xml:space="preserve"> fakultatywn</w:t>
      </w:r>
      <w:r w:rsidR="00CF4CC0" w:rsidRPr="00486FC6">
        <w:rPr>
          <w:rFonts w:cs="Segoe UI"/>
          <w:b/>
          <w:lang w:eastAsia="pl-PL"/>
        </w:rPr>
        <w:t>a</w:t>
      </w:r>
      <w:r w:rsidRPr="00486FC6">
        <w:rPr>
          <w:rFonts w:cs="Segoe UI"/>
          <w:b/>
          <w:lang w:eastAsia="pl-PL"/>
        </w:rPr>
        <w:t xml:space="preserve"> </w:t>
      </w:r>
      <w:r w:rsidR="00374C43" w:rsidRPr="00486FC6">
        <w:rPr>
          <w:rFonts w:cs="Segoe UI"/>
          <w:b/>
          <w:lang w:eastAsia="pl-PL"/>
        </w:rPr>
        <w:t>2</w:t>
      </w:r>
      <w:r w:rsidRPr="00486FC6">
        <w:rPr>
          <w:rFonts w:cs="Segoe UI"/>
          <w:b/>
          <w:lang w:eastAsia="pl-PL"/>
        </w:rPr>
        <w:t>0</w:t>
      </w:r>
      <w:r w:rsidR="00FE1692" w:rsidRPr="00486FC6">
        <w:rPr>
          <w:rFonts w:cs="Segoe UI"/>
          <w:b/>
          <w:lang w:eastAsia="pl-PL"/>
        </w:rPr>
        <w:t>%</w:t>
      </w:r>
    </w:p>
    <w:p w14:paraId="0D812FD4" w14:textId="7E53C743" w:rsidR="008615FE" w:rsidRDefault="00AF7817" w:rsidP="00486FC6">
      <w:pPr>
        <w:spacing w:before="120" w:after="120" w:line="240" w:lineRule="auto"/>
        <w:ind w:left="1134" w:hanging="425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K</w:t>
      </w:r>
      <w:r w:rsidR="00486FC6">
        <w:rPr>
          <w:rFonts w:cs="Segoe UI"/>
          <w:vertAlign w:val="subscript"/>
          <w:lang w:eastAsia="pl-PL"/>
        </w:rPr>
        <w:t>1</w:t>
      </w:r>
      <w:r w:rsidR="00770C93" w:rsidRPr="00847D49">
        <w:rPr>
          <w:rFonts w:cs="Segoe UI"/>
          <w:lang w:eastAsia="pl-PL"/>
        </w:rPr>
        <w:t xml:space="preserve">– </w:t>
      </w:r>
      <w:r w:rsidR="00374C43" w:rsidRPr="00847D49">
        <w:rPr>
          <w:rFonts w:cs="Segoe UI"/>
          <w:lang w:eastAsia="pl-PL"/>
        </w:rPr>
        <w:t>klauzula</w:t>
      </w:r>
      <w:r w:rsidR="00374C43" w:rsidRPr="009B09E0">
        <w:rPr>
          <w:rFonts w:cs="Segoe UI"/>
          <w:lang w:eastAsia="pl-PL"/>
        </w:rPr>
        <w:t xml:space="preserve"> zniesienia franszyz/udziałów własnych</w:t>
      </w:r>
      <w:r w:rsidR="003E1CDA" w:rsidRPr="009B09E0">
        <w:rPr>
          <w:rFonts w:cs="Segoe UI"/>
          <w:lang w:eastAsia="pl-PL"/>
        </w:rPr>
        <w:t xml:space="preserve"> – </w:t>
      </w:r>
      <w:r w:rsidR="003E1CDA" w:rsidRPr="009A6DAA">
        <w:rPr>
          <w:rFonts w:cs="Segoe UI"/>
          <w:b/>
          <w:lang w:eastAsia="pl-PL"/>
        </w:rPr>
        <w:t>20 pkt</w:t>
      </w:r>
    </w:p>
    <w:p w14:paraId="77FC8F35" w14:textId="77777777" w:rsidR="00CF4CC0" w:rsidRDefault="00CF4CC0" w:rsidP="00374C43">
      <w:pPr>
        <w:spacing w:before="120" w:after="120" w:line="240" w:lineRule="auto"/>
        <w:ind w:left="709" w:firstLine="708"/>
        <w:jc w:val="both"/>
        <w:rPr>
          <w:rFonts w:cs="Segoe UI"/>
          <w:lang w:eastAsia="pl-PL"/>
        </w:rPr>
      </w:pPr>
    </w:p>
    <w:p w14:paraId="1B1F6CA6" w14:textId="3A480510" w:rsidR="000F3257" w:rsidRPr="00486FC6" w:rsidRDefault="000F3257" w:rsidP="000F3257">
      <w:pPr>
        <w:spacing w:before="120" w:after="120" w:line="240" w:lineRule="auto"/>
        <w:jc w:val="both"/>
        <w:rPr>
          <w:rFonts w:cs="Segoe UI"/>
          <w:b/>
          <w:bCs/>
          <w:lang w:eastAsia="pl-PL"/>
        </w:rPr>
      </w:pPr>
      <w:r w:rsidRPr="00486FC6">
        <w:rPr>
          <w:rFonts w:cs="Segoe UI"/>
          <w:b/>
          <w:bCs/>
          <w:lang w:eastAsia="pl-PL"/>
        </w:rPr>
        <w:t xml:space="preserve">ZADANIE </w:t>
      </w:r>
      <w:r w:rsidR="00D72DF9" w:rsidRPr="00486FC6">
        <w:rPr>
          <w:rFonts w:cs="Segoe UI"/>
          <w:b/>
          <w:bCs/>
          <w:lang w:eastAsia="pl-PL"/>
        </w:rPr>
        <w:t>IV</w:t>
      </w:r>
    </w:p>
    <w:p w14:paraId="58CB906E" w14:textId="37C8D802" w:rsidR="00D72DF9" w:rsidRDefault="00D72DF9" w:rsidP="00C30D69">
      <w:pPr>
        <w:pStyle w:val="Akapitzlist"/>
        <w:spacing w:before="120" w:after="120" w:line="240" w:lineRule="auto"/>
        <w:jc w:val="both"/>
        <w:rPr>
          <w:rFonts w:cs="Segoe UI"/>
          <w:b/>
          <w:lang w:eastAsia="pl-PL"/>
        </w:rPr>
      </w:pPr>
      <w:r w:rsidRPr="009A6DAA">
        <w:rPr>
          <w:rFonts w:cs="Segoe UI"/>
          <w:b/>
          <w:lang w:eastAsia="pl-PL"/>
        </w:rPr>
        <w:t xml:space="preserve">Cena brutto </w:t>
      </w:r>
      <w:r w:rsidR="00C30D69">
        <w:rPr>
          <w:rFonts w:cs="Segoe UI"/>
          <w:b/>
          <w:lang w:eastAsia="pl-PL"/>
        </w:rPr>
        <w:t>100</w:t>
      </w:r>
      <w:r w:rsidRPr="009A6DAA">
        <w:rPr>
          <w:rFonts w:cs="Segoe UI"/>
          <w:b/>
          <w:lang w:eastAsia="pl-PL"/>
        </w:rPr>
        <w:t>%</w:t>
      </w:r>
    </w:p>
    <w:p w14:paraId="00B1F164" w14:textId="671550C7" w:rsidR="00C30D69" w:rsidRPr="00C30D69" w:rsidRDefault="00C30D69" w:rsidP="00C30D69">
      <w:pPr>
        <w:spacing w:before="120" w:after="120" w:line="240" w:lineRule="auto"/>
        <w:jc w:val="both"/>
        <w:rPr>
          <w:rFonts w:cs="Segoe UI"/>
          <w:b/>
          <w:lang w:eastAsia="pl-PL"/>
        </w:rPr>
      </w:pPr>
      <w:r w:rsidRPr="00ED5098">
        <w:rPr>
          <w:rFonts w:cs="Segoe UI"/>
          <w:lang w:eastAsia="pl-PL"/>
        </w:rPr>
        <w:t>Wybrana zostanie oferta z najniższą ceną</w:t>
      </w:r>
    </w:p>
    <w:p w14:paraId="4FA54884" w14:textId="77777777" w:rsidR="00D30A2E" w:rsidRPr="009A6DAA" w:rsidRDefault="00D30A2E" w:rsidP="00D72DF9">
      <w:pPr>
        <w:pStyle w:val="Akapitzlist"/>
        <w:spacing w:before="120" w:after="120" w:line="240" w:lineRule="auto"/>
        <w:jc w:val="both"/>
        <w:rPr>
          <w:rFonts w:cs="Segoe UI"/>
          <w:b/>
          <w:lang w:eastAsia="pl-PL"/>
        </w:rPr>
      </w:pPr>
    </w:p>
    <w:p w14:paraId="1F2B6816" w14:textId="2F0EDA58" w:rsidR="00D72DF9" w:rsidRPr="00CF3FB9" w:rsidRDefault="00D72DF9" w:rsidP="00D72DF9">
      <w:pPr>
        <w:spacing w:before="120" w:after="120" w:line="240" w:lineRule="auto"/>
        <w:jc w:val="both"/>
        <w:rPr>
          <w:rFonts w:cs="Segoe UI"/>
          <w:b/>
          <w:bCs/>
          <w:lang w:eastAsia="pl-PL"/>
        </w:rPr>
      </w:pPr>
      <w:r w:rsidRPr="00CF3FB9">
        <w:rPr>
          <w:rFonts w:cs="Segoe UI"/>
          <w:b/>
          <w:bCs/>
          <w:lang w:eastAsia="pl-PL"/>
        </w:rPr>
        <w:t>ZADANIE V</w:t>
      </w:r>
    </w:p>
    <w:p w14:paraId="74999819" w14:textId="34B64735" w:rsidR="00ED5098" w:rsidRPr="00C30D69" w:rsidRDefault="00ED5098" w:rsidP="00ED5098">
      <w:pPr>
        <w:spacing w:before="120" w:after="120" w:line="240" w:lineRule="auto"/>
        <w:jc w:val="both"/>
        <w:rPr>
          <w:rFonts w:cs="Segoe UI"/>
          <w:b/>
          <w:bCs/>
          <w:lang w:eastAsia="pl-PL"/>
        </w:rPr>
      </w:pPr>
      <w:r w:rsidRPr="00C30D69">
        <w:rPr>
          <w:rFonts w:cs="Segoe UI"/>
          <w:b/>
          <w:bCs/>
          <w:lang w:eastAsia="pl-PL"/>
        </w:rPr>
        <w:t>Cena brutto 100%</w:t>
      </w:r>
    </w:p>
    <w:p w14:paraId="381F921E" w14:textId="436CF6D6" w:rsidR="00D72DF9" w:rsidRDefault="00ED5098" w:rsidP="00CF3FB9">
      <w:pPr>
        <w:spacing w:before="120" w:after="120" w:line="240" w:lineRule="auto"/>
        <w:jc w:val="both"/>
        <w:rPr>
          <w:rFonts w:cs="Segoe UI"/>
          <w:lang w:eastAsia="pl-PL"/>
        </w:rPr>
      </w:pPr>
      <w:r w:rsidRPr="00ED5098">
        <w:rPr>
          <w:rFonts w:cs="Segoe UI"/>
          <w:lang w:eastAsia="pl-PL"/>
        </w:rPr>
        <w:t>Wybrana zostanie oferta z najniższą ceną.</w:t>
      </w:r>
    </w:p>
    <w:p w14:paraId="01DDCBD4" w14:textId="77777777" w:rsidR="00CF3FB9" w:rsidRPr="00D72DF9" w:rsidRDefault="00CF3FB9" w:rsidP="00CF3FB9">
      <w:pPr>
        <w:spacing w:before="120" w:after="120" w:line="240" w:lineRule="auto"/>
        <w:jc w:val="both"/>
        <w:rPr>
          <w:rFonts w:cs="Segoe UI"/>
          <w:lang w:eastAsia="pl-PL"/>
        </w:rPr>
      </w:pPr>
    </w:p>
    <w:p w14:paraId="3D38CAFD" w14:textId="77777777" w:rsidR="00806490" w:rsidRPr="009B09E0" w:rsidRDefault="00806490" w:rsidP="00806490">
      <w:pPr>
        <w:spacing w:after="0"/>
        <w:jc w:val="both"/>
        <w:rPr>
          <w:rFonts w:cstheme="minorHAnsi"/>
          <w:b/>
        </w:rPr>
      </w:pPr>
      <w:r w:rsidRPr="009B09E0">
        <w:rPr>
          <w:rFonts w:cstheme="minorHAnsi"/>
          <w:b/>
        </w:rPr>
        <w:t xml:space="preserve">PROWADZENIE PROCEDURY WRAZ Z NEGOCJACJAMI </w:t>
      </w:r>
    </w:p>
    <w:p w14:paraId="46D0303D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 xml:space="preserve">1.Zamawiający nie ogranicza liczby wykonawców zaproszonych do ewentualnych negocjacji.  </w:t>
      </w:r>
    </w:p>
    <w:p w14:paraId="3BD77651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2.W przypadku podjęcia decyzji o prowadzeniu negocjacji w pierwszym kroku zamawiający poinformuje równocześnie wszystkich wykonawców, którzy złożyli oferty, o wykonawcach:</w:t>
      </w:r>
    </w:p>
    <w:p w14:paraId="53E2D951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1)których oferty nie zostały odrzucone, oraz punktacji przyznanej ofertom w każdym kryterium oceny ofert i łącznej punktacji,</w:t>
      </w:r>
    </w:p>
    <w:p w14:paraId="40B7D4BD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2)których oferty zostały odrzucone,</w:t>
      </w:r>
      <w:r w:rsidRPr="009B09E0">
        <w:rPr>
          <w:rFonts w:cstheme="minorHAnsi"/>
        </w:rPr>
        <w:tab/>
      </w:r>
    </w:p>
    <w:p w14:paraId="6769281B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-podając uzasadnienie faktyczne i prawne.</w:t>
      </w:r>
    </w:p>
    <w:p w14:paraId="48347EA8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3.Zamawiający w zaproszeniu do negocjacji wskaże miejsce, termin i sposób prowadzenia negocjacji oraz kryteria oceny ofert, w ramach których będą prowadzone negocjacje w celu ulepszenia treści ofert.</w:t>
      </w:r>
    </w:p>
    <w:p w14:paraId="20EBCD9F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4.Prowadzone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113C1765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>5.Po zakończeniu negocjacji z wszystkimi wykonawcami, zamawiający informuje o tym fakcie uczestników negocjacji oraz zaprasza ich do składania ofert ostatecznych.</w:t>
      </w:r>
    </w:p>
    <w:p w14:paraId="495A2DDF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 xml:space="preserve">6.Wykonawca może złożyć ofertę dodatkową, która zawiera nowe propozycje w zakresie treści oferty podlegających ocenie w ramach kryteriów oceny ofert wskazanych przez zamawiającego w zaproszeniu do negocjacji. </w:t>
      </w:r>
    </w:p>
    <w:p w14:paraId="239E95FC" w14:textId="77777777" w:rsidR="00806490" w:rsidRPr="009B09E0" w:rsidRDefault="00806490" w:rsidP="00806490">
      <w:pPr>
        <w:spacing w:after="0"/>
        <w:jc w:val="both"/>
        <w:rPr>
          <w:rFonts w:cstheme="minorHAnsi"/>
        </w:rPr>
      </w:pPr>
      <w:r w:rsidRPr="009B09E0">
        <w:rPr>
          <w:rFonts w:cstheme="minorHAnsi"/>
        </w:rPr>
        <w:t xml:space="preserve">7.Oferta dodatkowa nie może być mniej korzystna w żadnym z kryteriów oceny ofert wskazanych w zaproszeniu do negocjacji niż oferta złożona w odpowiedzi na ogłoszenie o zamówieniu. </w:t>
      </w:r>
    </w:p>
    <w:p w14:paraId="7842FEE0" w14:textId="77777777" w:rsidR="00806490" w:rsidRPr="009B09E0" w:rsidRDefault="00806490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</w:p>
    <w:p w14:paraId="56D411F9" w14:textId="7B735B63" w:rsidR="000E0809" w:rsidRPr="009B09E0" w:rsidRDefault="00997F6D" w:rsidP="00D545E2">
      <w:pPr>
        <w:pStyle w:val="Nagwek2"/>
        <w:numPr>
          <w:ilvl w:val="0"/>
          <w:numId w:val="33"/>
        </w:numPr>
        <w:spacing w:before="120" w:after="120" w:line="312" w:lineRule="auto"/>
        <w:jc w:val="both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lastRenderedPageBreak/>
        <w:t>I</w:t>
      </w:r>
      <w:r w:rsidR="000E0809" w:rsidRPr="009B09E0">
        <w:rPr>
          <w:rFonts w:cs="Segoe UI"/>
          <w:color w:val="auto"/>
          <w:lang w:eastAsia="pl-PL"/>
        </w:rPr>
        <w:t>NFORMACJE O FORMALNOŚCIACH, JAKIE POWINNY ZOSTAĆ DOPEŁNIONE PO</w:t>
      </w:r>
      <w:r w:rsidRPr="009B09E0">
        <w:rPr>
          <w:rFonts w:cs="Segoe UI"/>
          <w:color w:val="auto"/>
          <w:lang w:eastAsia="pl-PL"/>
        </w:rPr>
        <w:t> </w:t>
      </w:r>
      <w:r w:rsidR="000E0809" w:rsidRPr="009B09E0">
        <w:rPr>
          <w:rFonts w:cs="Segoe UI"/>
          <w:color w:val="auto"/>
          <w:lang w:eastAsia="pl-PL"/>
        </w:rPr>
        <w:t>WYBORZE OFERTY W CELU ZAWARCIA UMOWY W SPRAWIE ZAMÓWIENIA</w:t>
      </w:r>
      <w:r w:rsidRPr="009B09E0">
        <w:rPr>
          <w:rFonts w:cs="Segoe UI"/>
          <w:color w:val="auto"/>
          <w:lang w:eastAsia="pl-PL"/>
        </w:rPr>
        <w:t> </w:t>
      </w:r>
      <w:r w:rsidR="000E0809" w:rsidRPr="009B09E0">
        <w:rPr>
          <w:rFonts w:cs="Segoe UI"/>
          <w:color w:val="auto"/>
          <w:lang w:eastAsia="pl-PL"/>
        </w:rPr>
        <w:t>PUBLICZNEGO</w:t>
      </w:r>
    </w:p>
    <w:p w14:paraId="40003718" w14:textId="0786E577" w:rsidR="00997F6D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 miejscu i terminie zawarcia umowy Wykonawca zostanie poinformowany pisemnie. </w:t>
      </w:r>
    </w:p>
    <w:p w14:paraId="599EDBA9" w14:textId="76DA02B4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WYMAGANIA DOTYCZĄCE ZABEZPIECZENIA NALEŻYTEGO WYKONANIA</w:t>
      </w:r>
      <w:r w:rsidR="00997F6D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UMOWY</w:t>
      </w:r>
    </w:p>
    <w:p w14:paraId="361E8D57" w14:textId="5D1DC398" w:rsidR="00997F6D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żąda od wykonawcy wniesienia zabezpieczenia należytego wykonania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umowy.</w:t>
      </w:r>
    </w:p>
    <w:p w14:paraId="2F94BE3E" w14:textId="091CA329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ISTOTNE POSTANOWIENIA UMOWY</w:t>
      </w:r>
    </w:p>
    <w:p w14:paraId="78531F45" w14:textId="597CF7D2" w:rsidR="000E0809" w:rsidRPr="009B09E0" w:rsidRDefault="000E0809" w:rsidP="00D545E2">
      <w:pPr>
        <w:pStyle w:val="Akapitzlist"/>
        <w:numPr>
          <w:ilvl w:val="0"/>
          <w:numId w:val="2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Istotne postanowienia umowy szczegółowo określa załącznik do SWZ.</w:t>
      </w:r>
    </w:p>
    <w:p w14:paraId="07741927" w14:textId="1CAF2F80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</w:rPr>
      </w:pPr>
      <w:r w:rsidRPr="009B09E0">
        <w:rPr>
          <w:rFonts w:cs="Segoe UI"/>
          <w:color w:val="auto"/>
        </w:rPr>
        <w:t>POUCZENIE O ŚRODKACH OCHRONY PRAWNEJ PRZYSŁUGUJĄCYCH WYKONAWCY W TOKU POSTEPOWANIA O UDZIELENIE ZAMÓWIENIA</w:t>
      </w:r>
    </w:p>
    <w:p w14:paraId="78F8B625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1.</w:t>
      </w:r>
      <w:r w:rsidRPr="009B09E0">
        <w:tab/>
        <w:t>Środki ochrony prawnej przysługują wykonawcy, jeżeli ma lub miał interes w uzyskaniu zamówienia oraz poniósł lub może ponieść szkodę w wyniku naruszenia przez zamawiającego przepisów ustawy PZP.</w:t>
      </w:r>
    </w:p>
    <w:p w14:paraId="78709C14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2.</w:t>
      </w:r>
      <w:r w:rsidRPr="009B09E0">
        <w:tab/>
        <w:t>W postępowaniu odwołanie przysługuje na:</w:t>
      </w:r>
    </w:p>
    <w:p w14:paraId="1320A82D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1)</w:t>
      </w:r>
      <w:r w:rsidRPr="009B09E0">
        <w:tab/>
        <w:t xml:space="preserve">niezgodną z przepisami ustawy czynność zamawiającego, podjętą w postępowaniu o udzielenie zamówienia, </w:t>
      </w:r>
    </w:p>
    <w:p w14:paraId="66E07207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w tym na projektowane postanowienie umowy;</w:t>
      </w:r>
    </w:p>
    <w:p w14:paraId="4B8372C6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2)</w:t>
      </w:r>
      <w:r w:rsidRPr="009B09E0">
        <w:tab/>
        <w:t>zaniechanie czynności w postępowaniu o udzielenie zamówienia, do której zamawiający był obowiązany na podstawie ustawy;</w:t>
      </w:r>
    </w:p>
    <w:p w14:paraId="0CD6F5EB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3.</w:t>
      </w:r>
      <w:r w:rsidRPr="009B09E0">
        <w:tab/>
        <w:t>Odwołanie wnosi się do Prezesa Krajowej Izby Odwoławczej w terminie:</w:t>
      </w:r>
    </w:p>
    <w:p w14:paraId="2DA4DFA3" w14:textId="77777777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a)</w:t>
      </w:r>
      <w:r w:rsidRPr="009B09E0">
        <w:tab/>
        <w:t>5 dni od dnia przekazania informacji o czynności zamawiającego stanowiącej podstawę jego wniesienia, jeżeli informacja została przekazana przy użyciu środków komunikacji elektronicznej;</w:t>
      </w:r>
    </w:p>
    <w:p w14:paraId="79445A28" w14:textId="29242A96" w:rsidR="00806490" w:rsidRPr="009B09E0" w:rsidRDefault="00806490" w:rsidP="00806490">
      <w:pPr>
        <w:spacing w:after="0" w:line="240" w:lineRule="auto"/>
        <w:ind w:left="426"/>
        <w:jc w:val="both"/>
      </w:pPr>
      <w:r w:rsidRPr="009B09E0">
        <w:t>b)</w:t>
      </w:r>
      <w:r w:rsidRPr="009B09E0">
        <w:tab/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69266B5A" w14:textId="67249F4B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Klauzula informacyjna z art. 13 RODO </w:t>
      </w:r>
    </w:p>
    <w:p w14:paraId="2CDFE205" w14:textId="77777777" w:rsidR="006E0EA7" w:rsidRPr="009B09E0" w:rsidRDefault="006E0EA7" w:rsidP="00C730F7">
      <w:pPr>
        <w:spacing w:before="120" w:after="120" w:line="312" w:lineRule="auto"/>
        <w:ind w:left="360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Cs/>
          <w:lang w:eastAsia="pl-PL"/>
        </w:rPr>
        <w:t>W związku z wejściem w życie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RODO), informujemy, iż podjęliśmy niezbędne działania mające na celu dostosowanie wewnętrznych procedur do wymogów nowego prawa. Poniżej znajdą Państwo informacje, które pozwolą zapoznać się z zasadami ochrony danych osobowych wdrożonymi w naszej Spółce.</w:t>
      </w:r>
    </w:p>
    <w:p w14:paraId="23EEA57F" w14:textId="77777777" w:rsidR="006E0EA7" w:rsidRPr="009B09E0" w:rsidRDefault="006E0EA7" w:rsidP="00770C93">
      <w:pPr>
        <w:spacing w:before="120" w:after="120" w:line="312" w:lineRule="auto"/>
        <w:ind w:firstLine="360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t>KTO JEST ADMINISTRATOREM DANYCH?</w:t>
      </w:r>
    </w:p>
    <w:p w14:paraId="154FBE26" w14:textId="77777777" w:rsidR="006E0EA7" w:rsidRPr="009B09E0" w:rsidRDefault="006E0EA7" w:rsidP="00770C93">
      <w:pPr>
        <w:spacing w:before="120" w:after="120" w:line="312" w:lineRule="auto"/>
        <w:ind w:left="360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 xml:space="preserve">Informujemy, że Administratorem Państwa danych osobowych zawartych w dokumentacji dotyczącej wykonywania działalności brokerskiej w zakresie ubezpieczeń jest </w:t>
      </w:r>
      <w:r w:rsidRPr="009B09E0">
        <w:rPr>
          <w:rFonts w:eastAsia="Times New Roman" w:cs="Segoe UI"/>
          <w:bCs/>
          <w:lang w:eastAsia="pl-PL"/>
        </w:rPr>
        <w:t>STBU Brokerzy Ubezpieczeniowi spółka z ograniczoną odpowiedzialnością,</w:t>
      </w:r>
      <w:r w:rsidRPr="009B09E0">
        <w:rPr>
          <w:rFonts w:eastAsia="Times New Roman" w:cs="Segoe UI"/>
          <w:b/>
          <w:bCs/>
          <w:lang w:eastAsia="pl-PL"/>
        </w:rPr>
        <w:t xml:space="preserve"> </w:t>
      </w:r>
      <w:r w:rsidRPr="009B09E0">
        <w:rPr>
          <w:rFonts w:eastAsia="Times New Roman" w:cs="Segoe UI"/>
          <w:lang w:eastAsia="pl-PL"/>
        </w:rPr>
        <w:t xml:space="preserve">z siedzibą w Sopocie 81-855,ul. </w:t>
      </w:r>
      <w:r w:rsidRPr="009B09E0">
        <w:rPr>
          <w:rFonts w:eastAsia="Times New Roman" w:cs="Segoe UI"/>
          <w:lang w:eastAsia="pl-PL"/>
        </w:rPr>
        <w:lastRenderedPageBreak/>
        <w:t>Rzemieślnicza 33 (dalej: „STBU”), zarejestrowana w Rejestrze Przedsiębiorców prowadzonym przez Sąd Rejonowy w Gdańsku, VIII Wydział Gospodarczy Krajowego Rejestru Sądowego, pod numerem 0000090358;  NIP: 585-13-40-951, REGON: 191640955;</w:t>
      </w:r>
    </w:p>
    <w:p w14:paraId="2F3E7672" w14:textId="77777777" w:rsidR="006E0EA7" w:rsidRPr="009B09E0" w:rsidRDefault="006E0EA7" w:rsidP="00770C93">
      <w:pPr>
        <w:spacing w:before="120" w:after="120" w:line="312" w:lineRule="auto"/>
        <w:ind w:firstLine="360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t xml:space="preserve">W JAKIM CELU I NA JAKIEJ PODSTAWIE PRAWNEJ WYKORZYSTUJEMY DANE? </w:t>
      </w:r>
    </w:p>
    <w:p w14:paraId="0A52C790" w14:textId="77777777" w:rsidR="006E0EA7" w:rsidRPr="009B09E0" w:rsidRDefault="006E0EA7" w:rsidP="00770C93">
      <w:pPr>
        <w:spacing w:before="120" w:after="120" w:line="312" w:lineRule="auto"/>
        <w:ind w:firstLine="360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Państwa dane osobowe będziemy wykorzystywać w następujących celach:</w:t>
      </w:r>
    </w:p>
    <w:p w14:paraId="24BE921E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zawarcia i wykonania zleconej administratorowi przez Państwa usługi pośrednictwa ubezpieczeniowego, w tym dokonania oceny ryzyka ubezpieczeniowego – podstawą prawną przetwarzania jest niezbędność przetwarzania danych do zawarcia i wykonywania umowy, w tym zapewnienia poprawnej jakości świadczonych usług (podstawa prawna – art. 6 ust. 1 lit b RODO) – „wykonanie umowy”,</w:t>
      </w:r>
    </w:p>
    <w:p w14:paraId="3DF84238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przechowywania dokumentacji dotyczącej wykonywania działalności brokerskiej w zakresie ubezpieczeń oraz w celach związanych z reprezentowaniem Państwa zgodnie z zawartym pełnomocnictwem przed Towarzystwem Ubezpieczeniowym (art. 32 ust. 3 pkt 4 ustawy z dnia 15 grudnia 2017 r. o dystrybucji ubezpieczeń Dz. U. 2017 poz. 2486).</w:t>
      </w:r>
    </w:p>
    <w:p w14:paraId="78113675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wykonania ciążących na naszej spółce obowiązków prawnych, wynikających w szczególności z ustawy z dnia 15 grudnia 2017 r. o dystrybucji ubezpieczeń (podstawa prawna – art. 6 ust. 1 lit c RODO) – „obowiązek prawny”,</w:t>
      </w:r>
    </w:p>
    <w:p w14:paraId="476317B8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dochodzenia roszczeń wynikających z umowy ubezpieczenia zawartych przez Państwa, za pośrednictwem administratora (podstawa prawna – art. 6 ust. 1 lit. f RODO) – „prawnie uzasadniony interes administratora”,</w:t>
      </w:r>
    </w:p>
    <w:p w14:paraId="3F91D95E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marketingu usług własnych w trakcie trwania umowy (podstawa prawna – art. 6 ust. 1 lit. f RODO) – „prawnie uzasadniony interes”,</w:t>
      </w:r>
    </w:p>
    <w:p w14:paraId="594CB7B9" w14:textId="77777777" w:rsidR="006E0EA7" w:rsidRPr="009B09E0" w:rsidRDefault="006E0EA7" w:rsidP="00D545E2">
      <w:pPr>
        <w:numPr>
          <w:ilvl w:val="0"/>
          <w:numId w:val="22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marketingowych, w przypadku wyrażenia przez Państwa zgody na wykorzystanie danych</w:t>
      </w:r>
      <w:r w:rsidRPr="009B09E0">
        <w:rPr>
          <w:rFonts w:eastAsia="Times New Roman" w:cs="Segoe UI"/>
          <w:lang w:eastAsia="pl-PL"/>
        </w:rPr>
        <w:br/>
        <w:t>w tym celu (podstawa prawna – art. 6 ust. 1 lit a RODO) – „zgoda”.</w:t>
      </w:r>
    </w:p>
    <w:p w14:paraId="7EE8AB3C" w14:textId="22C15880" w:rsidR="006E0EA7" w:rsidRPr="009B09E0" w:rsidRDefault="006E0EA7" w:rsidP="00DC175C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Państwa dane nie będą przetwarzane w sposób zautomatyzowany w tym również w formie profilowania.</w:t>
      </w:r>
    </w:p>
    <w:p w14:paraId="7F5648A6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t>JAK DŁUGO BĘDZIEMY WYKORZYSTYWAĆ PAŃSTWA DANE?</w:t>
      </w:r>
    </w:p>
    <w:p w14:paraId="2C2E03F0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Dane będziemy wykorzystywać przez okres niezbędny do realizacji opisanych powyżej celów.</w:t>
      </w:r>
      <w:r w:rsidRPr="009B09E0">
        <w:rPr>
          <w:rFonts w:eastAsia="Times New Roman" w:cs="Segoe UI"/>
          <w:lang w:eastAsia="pl-PL"/>
        </w:rPr>
        <w:br/>
        <w:t>W zależności od podstawy prawnej będzie to odpowiednio:</w:t>
      </w:r>
    </w:p>
    <w:p w14:paraId="7C59DCEF" w14:textId="77777777" w:rsidR="006E0EA7" w:rsidRPr="009B09E0" w:rsidRDefault="006E0EA7" w:rsidP="00D545E2">
      <w:pPr>
        <w:numPr>
          <w:ilvl w:val="0"/>
          <w:numId w:val="23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czas trwania umowy,</w:t>
      </w:r>
    </w:p>
    <w:p w14:paraId="1E7DB95C" w14:textId="77777777" w:rsidR="006E0EA7" w:rsidRPr="009B09E0" w:rsidRDefault="006E0EA7" w:rsidP="00D545E2">
      <w:pPr>
        <w:numPr>
          <w:ilvl w:val="0"/>
          <w:numId w:val="23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czas wykonywania obowiązków prawnych oraz czas, w którym przepisy prawa nakazują nam przechowywać dane, np. przepisy podatkowe,</w:t>
      </w:r>
    </w:p>
    <w:p w14:paraId="583CADB3" w14:textId="77777777" w:rsidR="006E0EA7" w:rsidRPr="009B09E0" w:rsidRDefault="006E0EA7" w:rsidP="00D545E2">
      <w:pPr>
        <w:numPr>
          <w:ilvl w:val="0"/>
          <w:numId w:val="23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czas, po którym przedawnią się roszczenia wynikające z umowy,</w:t>
      </w:r>
    </w:p>
    <w:p w14:paraId="2AE09D78" w14:textId="77777777" w:rsidR="006E0EA7" w:rsidRPr="009B09E0" w:rsidRDefault="006E0EA7" w:rsidP="00D545E2">
      <w:pPr>
        <w:numPr>
          <w:ilvl w:val="0"/>
          <w:numId w:val="23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czas do momentu wycofania zgody.</w:t>
      </w:r>
    </w:p>
    <w:p w14:paraId="65C169F1" w14:textId="77777777" w:rsidR="00C730F7" w:rsidRPr="009B09E0" w:rsidRDefault="00C730F7" w:rsidP="00770C93">
      <w:pPr>
        <w:spacing w:before="120" w:after="120" w:line="312" w:lineRule="auto"/>
        <w:jc w:val="both"/>
        <w:rPr>
          <w:rFonts w:eastAsia="Times New Roman" w:cs="Segoe UI"/>
          <w:b/>
          <w:bCs/>
          <w:lang w:eastAsia="pl-PL"/>
        </w:rPr>
      </w:pPr>
    </w:p>
    <w:p w14:paraId="0605DE96" w14:textId="360CFA76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lastRenderedPageBreak/>
        <w:t xml:space="preserve">JAKIE MAJĄ PAŃSTWO PRAWA? </w:t>
      </w:r>
    </w:p>
    <w:p w14:paraId="2A38D9BD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Przysługuje Państwu prawo:</w:t>
      </w:r>
    </w:p>
    <w:p w14:paraId="6205F8CE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dostępu do swoich danych osobowych i otrzymania kopii danych osobowych podlegających przetwarzaniu;</w:t>
      </w:r>
    </w:p>
    <w:p w14:paraId="1A26EC2D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sprostowania swoich nieprawidłowych danych;</w:t>
      </w:r>
    </w:p>
    <w:p w14:paraId="623F3F0E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żądania usunięcia danych w przypadku wystąpienia okoliczności przewidzianych</w:t>
      </w:r>
      <w:r w:rsidRPr="009B09E0">
        <w:rPr>
          <w:rFonts w:eastAsia="Times New Roman" w:cs="Segoe UI"/>
          <w:lang w:eastAsia="pl-PL"/>
        </w:rPr>
        <w:br/>
        <w:t>w art. 17 RODO;</w:t>
      </w:r>
    </w:p>
    <w:p w14:paraId="2F62EB95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żądania ograniczenia przetwarzania danych w przypadkach wskazanych w art. 18 RODO;</w:t>
      </w:r>
    </w:p>
    <w:p w14:paraId="00F47166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wniesienia sprzeciwu wobec przetwarzania danych w przypadkach wskazanych w art. 21 RODO;</w:t>
      </w:r>
    </w:p>
    <w:p w14:paraId="3CAF075C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przenoszenia dostarczonych danych, przetwarzanych w sposób zautomatyzowany;</w:t>
      </w:r>
    </w:p>
    <w:p w14:paraId="21BA1BD5" w14:textId="77777777" w:rsidR="006E0EA7" w:rsidRPr="009B09E0" w:rsidRDefault="006E0EA7" w:rsidP="00D545E2">
      <w:pPr>
        <w:numPr>
          <w:ilvl w:val="0"/>
          <w:numId w:val="24"/>
        </w:numPr>
        <w:spacing w:before="120" w:after="120" w:line="312" w:lineRule="auto"/>
        <w:ind w:left="495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cofnięcia zgody w dowolnym momencie bez wpływu na zgodność z prawem przetwarzania, którego dokonano na podstawie zgody przed jej cofnięciem</w:t>
      </w:r>
    </w:p>
    <w:p w14:paraId="7BCA7D49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Niezależnie od praw wymienionych wyżej, jeżeli uważają Państwo, że Państwa dane osobowe są przetwarzane niezgodnie z prawem, możecie w dowolnym momencie wnieść skargę do organu nadzorczego.</w:t>
      </w:r>
    </w:p>
    <w:p w14:paraId="22356197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Udzielona zgoda na przetwarzanie danych osobowych w celach marketingowych może być wycofana w każdym czasie.</w:t>
      </w:r>
    </w:p>
    <w:p w14:paraId="74EDB24C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t xml:space="preserve">KOMU PRZEKAZUJEMY PAŃSTWA DANE? </w:t>
      </w:r>
    </w:p>
    <w:p w14:paraId="5DDE02A5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Z zachowaniem wszelkich gwarancji bezpieczeństwa danych, Państwa dane możemy przekazać – poza osobami upoważnionymi przez Administratora danych – innym podmiotom, w tym podmiotom przetwarzającym je w naszym imieniu, które świadczą na naszą rzecz usługi księgowe, prawnicze, informatyczne, brokerskie, z zakresu likwidacji szkód, naszym podwykonawcom lub współpracownikom, którzy bezpośrednio wykonują czynności w celu realizacji umowy na Państwa rzecz, a także podmiotom, z którymi Spółka współpracuje w ramach powiązań organizacyjnych i kapitałowych celem optymalizacji oferowanych Państwu usług i produktów.  Ponadto STBU będzie udostępniać Państwa dane osobowe innym odbiorcom, o ile taki obowiązek wynikać będzie z przepisów prawa np. Państwa Ubezpieczycielowi.</w:t>
      </w:r>
    </w:p>
    <w:p w14:paraId="291869A8" w14:textId="77777777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>Administrator nie zamierza przekazywać Państwa danych do państwa trzeciego ani do organizacji międzynarodowych.</w:t>
      </w:r>
    </w:p>
    <w:p w14:paraId="289A1338" w14:textId="3350B32A" w:rsidR="006E0EA7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b/>
          <w:bCs/>
          <w:lang w:eastAsia="pl-PL"/>
        </w:rPr>
        <w:t>POZOSTAŁE INFORMACJE</w:t>
      </w:r>
    </w:p>
    <w:p w14:paraId="138FCE9E" w14:textId="6E6CF6BF" w:rsidR="00997F6D" w:rsidRPr="009B09E0" w:rsidRDefault="006E0EA7" w:rsidP="00770C93">
      <w:pPr>
        <w:spacing w:before="120" w:after="120" w:line="312" w:lineRule="auto"/>
        <w:jc w:val="both"/>
        <w:rPr>
          <w:rFonts w:eastAsia="Times New Roman" w:cs="Segoe UI"/>
          <w:lang w:eastAsia="pl-PL"/>
        </w:rPr>
      </w:pPr>
      <w:r w:rsidRPr="009B09E0">
        <w:rPr>
          <w:rFonts w:eastAsia="Times New Roman" w:cs="Segoe UI"/>
          <w:lang w:eastAsia="pl-PL"/>
        </w:rPr>
        <w:t xml:space="preserve">W sprawach związanych z ochroną danych osobowych można kontaktować się z Inspektorem Ochrony Danych za pośrednictwem poczty e-mail: </w:t>
      </w:r>
      <w:hyperlink r:id="rId17" w:history="1">
        <w:r w:rsidRPr="009B09E0">
          <w:rPr>
            <w:rFonts w:eastAsia="Times New Roman" w:cs="Segoe UI"/>
            <w:lang w:eastAsia="pl-PL"/>
          </w:rPr>
          <w:t>iod@stbu.pl</w:t>
        </w:r>
      </w:hyperlink>
      <w:r w:rsidRPr="009B09E0">
        <w:rPr>
          <w:rFonts w:eastAsia="Times New Roman" w:cs="Segoe UI"/>
          <w:lang w:eastAsia="pl-PL"/>
        </w:rPr>
        <w:t xml:space="preserve"> lub pisemnie na adres siedziby Administratora.</w:t>
      </w:r>
    </w:p>
    <w:p w14:paraId="09DC3127" w14:textId="67272A74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lastRenderedPageBreak/>
        <w:t>POSTANOWIENIA KOŃCOWE</w:t>
      </w:r>
    </w:p>
    <w:p w14:paraId="5F5667BD" w14:textId="3286CC81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zawarcia umowy ramowej.</w:t>
      </w:r>
    </w:p>
    <w:p w14:paraId="10D6B98F" w14:textId="19D12D39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dopuszcza składania ofert wariantowych.</w:t>
      </w:r>
    </w:p>
    <w:p w14:paraId="1899505C" w14:textId="313D8E0C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nie przewiduje rozliczeń między </w:t>
      </w:r>
      <w:r w:rsidR="00997F6D" w:rsidRPr="009B09E0">
        <w:rPr>
          <w:rFonts w:cs="Segoe UI"/>
          <w:lang w:eastAsia="pl-PL"/>
        </w:rPr>
        <w:t>Z</w:t>
      </w:r>
      <w:r w:rsidRPr="009B09E0">
        <w:rPr>
          <w:rFonts w:cs="Segoe UI"/>
          <w:lang w:eastAsia="pl-PL"/>
        </w:rPr>
        <w:t>amawiającym</w:t>
      </w:r>
      <w:r w:rsidR="00997F6D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a </w:t>
      </w:r>
      <w:r w:rsidR="00997F6D" w:rsidRPr="009B09E0">
        <w:rPr>
          <w:rFonts w:cs="Segoe UI"/>
          <w:lang w:eastAsia="pl-PL"/>
        </w:rPr>
        <w:t>W</w:t>
      </w:r>
      <w:r w:rsidRPr="009B09E0">
        <w:rPr>
          <w:rFonts w:cs="Segoe UI"/>
          <w:lang w:eastAsia="pl-PL"/>
        </w:rPr>
        <w:t>ykonawcą w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walutach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obcych.</w:t>
      </w:r>
    </w:p>
    <w:p w14:paraId="4CAC8FBF" w14:textId="689E88AE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aukcji elektronicznej.</w:t>
      </w:r>
    </w:p>
    <w:p w14:paraId="13136051" w14:textId="220C4D8E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zwrotu kosztów udziału w postępowaniu.</w:t>
      </w:r>
    </w:p>
    <w:p w14:paraId="6962B34E" w14:textId="104E2381" w:rsidR="000E0809" w:rsidRPr="009B09E0" w:rsidRDefault="000E0809" w:rsidP="00D545E2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przewiduje możliwość dokonywania istotnych zmian postanowień umowy, także w stosunku do treści oferty, na podstawie której dokonano wyboru Wykonawcy, w 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szczególności w przypadkach wskazanych w umowie.</w:t>
      </w:r>
    </w:p>
    <w:p w14:paraId="0A8593CD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183D87E" w14:textId="2A3C1692" w:rsidR="000E0809" w:rsidRPr="009B09E0" w:rsidRDefault="000E0809" w:rsidP="00D545E2">
      <w:pPr>
        <w:pStyle w:val="Nagwek2"/>
        <w:numPr>
          <w:ilvl w:val="0"/>
          <w:numId w:val="33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ZAŁĄCZNIKI</w:t>
      </w:r>
      <w:r w:rsidR="00966EE8" w:rsidRPr="009B09E0">
        <w:rPr>
          <w:rFonts w:cs="Segoe UI"/>
          <w:color w:val="auto"/>
          <w:lang w:eastAsia="pl-PL"/>
        </w:rPr>
        <w:t xml:space="preserve"> DO SWZ</w:t>
      </w:r>
    </w:p>
    <w:p w14:paraId="06E71202" w14:textId="39F991CD" w:rsidR="0056573A" w:rsidRDefault="0056573A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- Instrukcja złożenia oferty</w:t>
      </w:r>
    </w:p>
    <w:p w14:paraId="31346D43" w14:textId="69AA7CDD" w:rsidR="000E0809" w:rsidRDefault="00CF3FB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- Wzór umowy wraz z </w:t>
      </w:r>
      <w:r w:rsidR="004C6BB3">
        <w:rPr>
          <w:rFonts w:cs="Segoe UI"/>
          <w:lang w:eastAsia="pl-PL"/>
        </w:rPr>
        <w:t>opis</w:t>
      </w:r>
      <w:r>
        <w:rPr>
          <w:rFonts w:cs="Segoe UI"/>
          <w:lang w:eastAsia="pl-PL"/>
        </w:rPr>
        <w:t>em</w:t>
      </w:r>
      <w:r w:rsidR="004C6BB3">
        <w:rPr>
          <w:rFonts w:cs="Segoe UI"/>
          <w:lang w:eastAsia="pl-PL"/>
        </w:rPr>
        <w:t xml:space="preserve"> przedmiotu zamówienia – załączniki </w:t>
      </w:r>
      <w:r w:rsidR="00A91379">
        <w:rPr>
          <w:rFonts w:cs="Segoe UI"/>
          <w:lang w:eastAsia="pl-PL"/>
        </w:rPr>
        <w:t>1a, 1b,1c, 1d, 1e</w:t>
      </w:r>
    </w:p>
    <w:p w14:paraId="5AF48AF1" w14:textId="0BFF9D21" w:rsidR="00A91379" w:rsidRDefault="00A9137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- Informacja o zamawiającym – Załącznik </w:t>
      </w:r>
      <w:r w:rsidR="00717D52">
        <w:rPr>
          <w:rFonts w:cs="Segoe UI"/>
          <w:lang w:eastAsia="pl-PL"/>
        </w:rPr>
        <w:t>2</w:t>
      </w:r>
    </w:p>
    <w:p w14:paraId="5319EE7D" w14:textId="34EECA17" w:rsidR="00717D52" w:rsidRDefault="00717D52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- Wykaz i opis środków trwałych – załącznik 3</w:t>
      </w:r>
    </w:p>
    <w:p w14:paraId="6793D7A0" w14:textId="4B5C6455" w:rsidR="00717D52" w:rsidRDefault="00717D52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- wykaz elektroniki – załącznik 4</w:t>
      </w:r>
    </w:p>
    <w:p w14:paraId="3B3EFBBA" w14:textId="00C0F394" w:rsidR="00717D52" w:rsidRDefault="007D34C7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- wykaz pojazdów</w:t>
      </w:r>
      <w:r w:rsidR="00D0764C">
        <w:rPr>
          <w:rFonts w:cs="Segoe UI"/>
          <w:lang w:eastAsia="pl-PL"/>
        </w:rPr>
        <w:t xml:space="preserve"> – załącznik 5</w:t>
      </w:r>
    </w:p>
    <w:p w14:paraId="391E8EA5" w14:textId="657E3FDE" w:rsidR="007D34C7" w:rsidRDefault="007D34C7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- szkodowość </w:t>
      </w:r>
    </w:p>
    <w:p w14:paraId="3C0A86A6" w14:textId="575139A3" w:rsidR="007D34C7" w:rsidRDefault="007D34C7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- formularz oferty</w:t>
      </w:r>
    </w:p>
    <w:p w14:paraId="435074F0" w14:textId="74926056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                                                                                                    </w:t>
      </w:r>
    </w:p>
    <w:p w14:paraId="2E86AC85" w14:textId="4F90A26E" w:rsidR="00AA1DFF" w:rsidRPr="009B09E0" w:rsidRDefault="00AA1DFF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AB43351" w14:textId="6E21B710" w:rsidR="00BE358E" w:rsidRPr="009B09E0" w:rsidRDefault="00BE358E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BE64741" w14:textId="77777777" w:rsidR="008005EE" w:rsidRDefault="008005EE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8CFA070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04AE765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63A1B50" w14:textId="77777777" w:rsidR="0056573A" w:rsidRDefault="0056573A" w:rsidP="0056573A">
      <w:pPr>
        <w:spacing w:after="0" w:line="240" w:lineRule="auto"/>
        <w:jc w:val="center"/>
        <w:rPr>
          <w:rFonts w:ascii="Open Sans" w:hAnsi="Open Sans" w:cs="Open Sans"/>
          <w:b/>
          <w:szCs w:val="20"/>
          <w:lang w:eastAsia="pl-PL"/>
        </w:rPr>
      </w:pPr>
      <w:r>
        <w:rPr>
          <w:rFonts w:ascii="Open Sans" w:hAnsi="Open Sans" w:cs="Open Sans"/>
          <w:b/>
          <w:szCs w:val="20"/>
          <w:lang w:eastAsia="pl-PL"/>
        </w:rPr>
        <w:t>Sposób korzystania z platformy zakupowej i wymogi sprzętowe</w:t>
      </w:r>
    </w:p>
    <w:p w14:paraId="6E368F92" w14:textId="77777777" w:rsidR="0056573A" w:rsidRDefault="0056573A" w:rsidP="0056573A">
      <w:pPr>
        <w:spacing w:after="0" w:line="240" w:lineRule="auto"/>
        <w:jc w:val="both"/>
        <w:rPr>
          <w:rFonts w:ascii="Open Sans" w:hAnsi="Open Sans" w:cs="Open Sans"/>
          <w:szCs w:val="20"/>
          <w:lang w:eastAsia="pl-PL"/>
        </w:rPr>
      </w:pPr>
    </w:p>
    <w:p w14:paraId="3E2EC721" w14:textId="77777777" w:rsidR="0056573A" w:rsidRDefault="0056573A" w:rsidP="00D545E2">
      <w:pPr>
        <w:numPr>
          <w:ilvl w:val="0"/>
          <w:numId w:val="39"/>
        </w:numPr>
        <w:tabs>
          <w:tab w:val="left" w:pos="662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Ogólne warunki, zasady oraz sposób świadczenia przez Open Nexus Sp. z o.o. z siedzibą w Poznaniu, ul. Bolesława Krzywoustego 3, 61-144 Poznań, usług nieodpłatnych dla konta użytkownika drogą elektroniczną, za pośrednictwem platformazakupowa.pl opisane zostały w regulaminie platformazakupowa.pl dla użytkowników (Wykonawców), dostępnym na stronie internetowej </w:t>
      </w:r>
      <w:hyperlink r:id="rId18" w:history="1">
        <w:r>
          <w:rPr>
            <w:rStyle w:val="Hipercze"/>
            <w:rFonts w:asciiTheme="minorHAnsi" w:eastAsia="Times New Roman" w:hAnsiTheme="minorHAnsi" w:cstheme="minorHAnsi"/>
            <w:szCs w:val="20"/>
          </w:rPr>
          <w:t>https://platformazakupowa.pl</w:t>
        </w:r>
      </w:hyperlink>
    </w:p>
    <w:p w14:paraId="239A16D4" w14:textId="77777777" w:rsidR="0056573A" w:rsidRDefault="0056573A" w:rsidP="00D545E2">
      <w:pPr>
        <w:numPr>
          <w:ilvl w:val="0"/>
          <w:numId w:val="39"/>
        </w:numPr>
        <w:tabs>
          <w:tab w:val="left" w:pos="662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lastRenderedPageBreak/>
        <w:t xml:space="preserve">Centrum Wsparcia Klienta platformy zakupowej Open Nexus czynne jest od poniedziałku do piątku w godzinach 7:00-17:00, tel.: 22 101 02 02, e-mail: cwk@platformazakupowa.pl, </w:t>
      </w:r>
      <w:hyperlink r:id="rId19" w:history="1">
        <w:r>
          <w:rPr>
            <w:rStyle w:val="Hipercze"/>
            <w:rFonts w:asciiTheme="minorHAnsi" w:eastAsia="Times New Roman" w:hAnsiTheme="minorHAnsi" w:cstheme="minorHAnsi"/>
            <w:szCs w:val="20"/>
          </w:rPr>
          <w:t>http://opennexus.pl</w:t>
        </w:r>
      </w:hyperlink>
    </w:p>
    <w:p w14:paraId="696A94AF" w14:textId="77777777" w:rsidR="0056573A" w:rsidRDefault="0056573A" w:rsidP="00D545E2">
      <w:pPr>
        <w:numPr>
          <w:ilvl w:val="0"/>
          <w:numId w:val="39"/>
        </w:numPr>
        <w:tabs>
          <w:tab w:val="left" w:pos="662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Korzystanie przez Wykonawcę z platformy zakupowej Open Nexus jest bezpłatne. </w:t>
      </w:r>
    </w:p>
    <w:p w14:paraId="38D6FD54" w14:textId="77777777" w:rsidR="0056573A" w:rsidRDefault="0056573A" w:rsidP="0056573A">
      <w:pPr>
        <w:spacing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</w:p>
    <w:p w14:paraId="2AC14DBE" w14:textId="77777777" w:rsidR="0056573A" w:rsidRDefault="0056573A" w:rsidP="0056573A">
      <w:pPr>
        <w:spacing w:after="0" w:line="240" w:lineRule="auto"/>
        <w:ind w:left="12" w:firstLine="708"/>
        <w:jc w:val="both"/>
        <w:rPr>
          <w:rFonts w:asciiTheme="minorHAnsi" w:hAnsiTheme="minorHAnsi" w:cstheme="minorHAnsi"/>
          <w:b/>
          <w:szCs w:val="20"/>
          <w:lang w:eastAsia="pl-PL"/>
        </w:rPr>
      </w:pPr>
      <w:r>
        <w:rPr>
          <w:rFonts w:asciiTheme="minorHAnsi" w:hAnsiTheme="minorHAnsi" w:cstheme="minorHAnsi"/>
          <w:b/>
          <w:szCs w:val="20"/>
          <w:lang w:eastAsia="pl-PL"/>
        </w:rPr>
        <w:t>Opis minimalnych wymagań sprzętowych koniecznych do złożenia oferty.</w:t>
      </w:r>
    </w:p>
    <w:p w14:paraId="54D03DC6" w14:textId="77777777" w:rsidR="0056573A" w:rsidRDefault="0056573A" w:rsidP="0056573A">
      <w:pPr>
        <w:spacing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</w:p>
    <w:p w14:paraId="53DEC745" w14:textId="77777777" w:rsidR="0056573A" w:rsidRDefault="0056573A" w:rsidP="00D545E2">
      <w:pPr>
        <w:numPr>
          <w:ilvl w:val="3"/>
          <w:numId w:val="40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Wymagania sprzętowo-aplikacyjne oraz informacje na temat specyfikacji połączenia, formatu przesyłanych danych oraz szyfrowania i oznaczania czasu przekazania i odbioru danych, umożliwiające pracę na platformazakupowa.pl, tj.: </w:t>
      </w:r>
    </w:p>
    <w:p w14:paraId="248F82F3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stały dostęp do sieci Internet o gwarantowanej przepustowości niemniejszej niż 512 kb/s;</w:t>
      </w:r>
    </w:p>
    <w:p w14:paraId="309F78CC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wersje; </w:t>
      </w:r>
    </w:p>
    <w:p w14:paraId="70E9FFC0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 zainstalowana dowolna przeglądarka internetowa, w przypadku Internet Explorer minimalnie wersja 10 0.; </w:t>
      </w:r>
    </w:p>
    <w:p w14:paraId="5C055A31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włączoną obsługę JavaScript;</w:t>
      </w:r>
    </w:p>
    <w:p w14:paraId="5461E3F0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zainstalowany program Adobe Acrobat Reader lub inny obsługujący format plików .pdf; </w:t>
      </w:r>
    </w:p>
    <w:p w14:paraId="4A725BBB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Platforma działa według standardu przyjętego w komunikacji sieciowej - kodowanie UTF8;</w:t>
      </w:r>
    </w:p>
    <w:p w14:paraId="20360434" w14:textId="77777777" w:rsidR="0056573A" w:rsidRDefault="0056573A" w:rsidP="00D545E2">
      <w:pPr>
        <w:numPr>
          <w:ilvl w:val="1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 xml:space="preserve">oznaczenie czasu odbioru danych przez platformę zakupową stanowi datę oraz dokładny czas (hh:mm:ss) generowany wg czasu lokalnego serwera synchronizowanego z zegarem Głównego Urzędu Miar. </w:t>
      </w:r>
    </w:p>
    <w:p w14:paraId="534C0E9D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Dopuszczalne formaty przesyłanych danych: .txt; .rft; .pdf; .xps; .odt; .ods; .odp; .doc; .xls; .ppt; .docx; .xlsx; .pptx; .csv. </w:t>
      </w:r>
    </w:p>
    <w:p w14:paraId="27D98111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Zamawiający rekomenduje wykorzystanie formatów: .pdf .doc .xls .jpg (.jpeg) przy czym </w:t>
      </w:r>
      <w:r>
        <w:rPr>
          <w:rFonts w:asciiTheme="minorHAnsi" w:hAnsiTheme="minorHAnsi" w:cstheme="minorHAnsi"/>
          <w:b/>
          <w:bCs/>
          <w:szCs w:val="20"/>
        </w:rPr>
        <w:t xml:space="preserve">zaleca się </w:t>
      </w:r>
      <w:r>
        <w:rPr>
          <w:rFonts w:asciiTheme="minorHAnsi" w:hAnsiTheme="minorHAnsi" w:cstheme="minorHAnsi"/>
          <w:szCs w:val="20"/>
        </w:rPr>
        <w:t xml:space="preserve">wykorzystywanie plików w formacie .pdf. </w:t>
      </w:r>
    </w:p>
    <w:p w14:paraId="5E392F75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 celu kompresji danych Zamawiający rekomenduje wykorzystanie jednego z formatów: .zip lub 7Z. </w:t>
      </w:r>
    </w:p>
    <w:p w14:paraId="52DE83E1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Informacje na temat kodowania i czasu odbioru danych tj.:</w:t>
      </w:r>
    </w:p>
    <w:p w14:paraId="3D76298D" w14:textId="77777777" w:rsidR="0056573A" w:rsidRDefault="0056573A" w:rsidP="00D545E2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hanging="371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oferta załączona przez Wykonawcę na Platformie i zapisana nie jest widoczna dla Zamawiającego, ponieważ w systemie widnieje jako zaszyfrowana. Możliwość otworzenia oferty dostępna jest dopiero po upływie terminu składania ofert. </w:t>
      </w:r>
    </w:p>
    <w:p w14:paraId="7924E5C1" w14:textId="77777777" w:rsidR="0056573A" w:rsidRDefault="0056573A" w:rsidP="00D545E2">
      <w:pPr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080" w:hanging="371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b) oznaczenie czasu odbioru danych przez Platformę stanowi przypiętą do dokumentu elektronicznego datę oraz dokładny czas (hh:mm:ss). </w:t>
      </w:r>
    </w:p>
    <w:p w14:paraId="178F0DA9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660BB946" w14:textId="77777777" w:rsidR="0056573A" w:rsidRDefault="0056573A" w:rsidP="00D545E2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Wielkości plików, które będą podpisywane podpisem elektronicznym poprzez profil zaufany, wynosić może max 10MB oraz max 5MB dla plików podpisywanych podpisem elektronicznym osobistym poprzez aplikację eDoApp. </w:t>
      </w:r>
    </w:p>
    <w:p w14:paraId="549BC716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7317613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F8BB262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D4740A0" w14:textId="77777777" w:rsidR="00947E31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18730F6" w14:textId="77777777" w:rsidR="00947E31" w:rsidRPr="009B09E0" w:rsidRDefault="00947E31" w:rsidP="003E1CDA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1D9682C" w14:textId="77777777" w:rsidR="00AF01D4" w:rsidRPr="009B09E0" w:rsidRDefault="00AF01D4" w:rsidP="00AF01D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bookmarkStart w:id="2" w:name="_Hlk71384264"/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lastRenderedPageBreak/>
        <w:t>OFERTA</w:t>
      </w:r>
    </w:p>
    <w:p w14:paraId="4BCCD985" w14:textId="0CC199DD" w:rsidR="008005EE" w:rsidRPr="009B09E0" w:rsidRDefault="008005EE" w:rsidP="008005EE">
      <w:pPr>
        <w:jc w:val="center"/>
        <w:rPr>
          <w:b/>
          <w:lang w:eastAsia="pl-PL"/>
        </w:rPr>
      </w:pPr>
      <w:r w:rsidRPr="009B09E0">
        <w:rPr>
          <w:b/>
          <w:lang w:eastAsia="pl-PL"/>
        </w:rPr>
        <w:t>Zadanie 1</w:t>
      </w:r>
    </w:p>
    <w:p w14:paraId="61B42C92" w14:textId="2B3C6E0E" w:rsidR="00AF01D4" w:rsidRPr="00CF3FB9" w:rsidRDefault="00AF01D4" w:rsidP="00AF01D4">
      <w:pPr>
        <w:pStyle w:val="Nagwek3"/>
        <w:rPr>
          <w:rFonts w:asciiTheme="minorHAnsi" w:hAnsiTheme="minorHAnsi"/>
          <w:color w:val="auto"/>
          <w:sz w:val="22"/>
          <w:szCs w:val="22"/>
        </w:rPr>
      </w:pPr>
      <w:bookmarkStart w:id="3" w:name="_Hlk71364568"/>
      <w:r w:rsidRPr="00CF3FB9">
        <w:rPr>
          <w:rFonts w:asciiTheme="minorHAnsi" w:hAnsiTheme="minorHAnsi"/>
          <w:color w:val="auto"/>
          <w:sz w:val="22"/>
          <w:szCs w:val="22"/>
        </w:rPr>
        <w:t>ubezpieczenie mienia, elektroniki, maszyn i urządzeń od uszkodzeń i awarii, odpowiedzialności cywilnej z tytułu prowadzonej działalności i posiadania mienia – Celowy Związek Gmin R-XXI</w:t>
      </w:r>
      <w:bookmarkEnd w:id="3"/>
    </w:p>
    <w:p w14:paraId="3200B1DF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5FB47F44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2A8349F1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09B86E28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0366B293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5DD742B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BBE4306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D1E403A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0C92E570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7A78B09B" w14:textId="77777777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031C2FFC" w14:textId="25E3E5C8" w:rsidR="00AF01D4" w:rsidRPr="009B09E0" w:rsidRDefault="00AF01D4" w:rsidP="00AF01D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e-mail, numer telefonu </w:t>
      </w:r>
      <w:r w:rsidR="00CF3FB9">
        <w:rPr>
          <w:rFonts w:eastAsia="Times New Roman" w:cstheme="minorHAnsi"/>
          <w:sz w:val="18"/>
          <w:szCs w:val="18"/>
          <w:lang w:eastAsia="pl-PL"/>
        </w:rPr>
        <w:t>/ NIP /KRS</w:t>
      </w:r>
    </w:p>
    <w:p w14:paraId="6B698BD2" w14:textId="77777777" w:rsidR="00AF01D4" w:rsidRPr="009B09E0" w:rsidRDefault="00AF01D4" w:rsidP="00AF01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4B25D6C0" w14:textId="77777777" w:rsidR="00AF01D4" w:rsidRPr="009B09E0" w:rsidRDefault="00AF01D4" w:rsidP="00AF01D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5AC5E0B" w14:textId="2F96C489" w:rsidR="00AF01D4" w:rsidRPr="009B09E0" w:rsidRDefault="008005EE" w:rsidP="00D545E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AF01D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0A07AC0" w14:textId="77777777" w:rsidR="00AF01D4" w:rsidRPr="009B09E0" w:rsidRDefault="00AF01D4" w:rsidP="00AF01D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48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5"/>
        <w:gridCol w:w="6295"/>
      </w:tblGrid>
      <w:tr w:rsidR="00C644B6" w:rsidRPr="009B09E0" w14:paraId="77BD7A41" w14:textId="77777777" w:rsidTr="00C644B6">
        <w:trPr>
          <w:trHeight w:val="895"/>
        </w:trPr>
        <w:tc>
          <w:tcPr>
            <w:tcW w:w="1297" w:type="pct"/>
            <w:shd w:val="clear" w:color="auto" w:fill="D5DCE4" w:themeFill="text2" w:themeFillTint="33"/>
            <w:vAlign w:val="center"/>
          </w:tcPr>
          <w:p w14:paraId="6791FEC6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66E7E8C4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703" w:type="pct"/>
            <w:shd w:val="clear" w:color="auto" w:fill="D5DCE4" w:themeFill="text2" w:themeFillTint="33"/>
            <w:vAlign w:val="center"/>
          </w:tcPr>
          <w:p w14:paraId="3ED38155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53156B2D" w14:textId="4AEE4C8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(12 miesięcy) w zł brutto</w:t>
            </w:r>
          </w:p>
        </w:tc>
      </w:tr>
      <w:tr w:rsidR="00C644B6" w:rsidRPr="009B09E0" w14:paraId="299793D0" w14:textId="77777777" w:rsidTr="00C644B6">
        <w:trPr>
          <w:trHeight w:val="650"/>
        </w:trPr>
        <w:tc>
          <w:tcPr>
            <w:tcW w:w="1297" w:type="pct"/>
            <w:shd w:val="clear" w:color="auto" w:fill="auto"/>
            <w:vAlign w:val="center"/>
          </w:tcPr>
          <w:p w14:paraId="3B0818CF" w14:textId="77777777" w:rsidR="00C644B6" w:rsidRPr="009B09E0" w:rsidRDefault="00C644B6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mienia od wszystkich ryzyk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18FFD4E8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644B6" w:rsidRPr="009B09E0" w14:paraId="4591E493" w14:textId="77777777" w:rsidTr="00C644B6">
        <w:trPr>
          <w:trHeight w:val="880"/>
        </w:trPr>
        <w:tc>
          <w:tcPr>
            <w:tcW w:w="1297" w:type="pct"/>
            <w:shd w:val="clear" w:color="auto" w:fill="auto"/>
            <w:vAlign w:val="center"/>
          </w:tcPr>
          <w:p w14:paraId="370E49A3" w14:textId="77777777" w:rsidR="00C644B6" w:rsidRPr="009B09E0" w:rsidRDefault="00C644B6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sprzętu elektronicznego od wszystkich ryzyk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60B97387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644B6" w:rsidRPr="009B09E0" w14:paraId="06D0CE75" w14:textId="77777777" w:rsidTr="00C644B6">
        <w:trPr>
          <w:trHeight w:val="880"/>
        </w:trPr>
        <w:tc>
          <w:tcPr>
            <w:tcW w:w="1297" w:type="pct"/>
            <w:shd w:val="clear" w:color="auto" w:fill="auto"/>
            <w:vAlign w:val="center"/>
          </w:tcPr>
          <w:p w14:paraId="08FAAFC6" w14:textId="77777777" w:rsidR="00C644B6" w:rsidRPr="009B09E0" w:rsidRDefault="00C644B6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maszyn i urządzeń od uszkodzeń i awarii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3A025703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644B6" w:rsidRPr="009B09E0" w14:paraId="01089828" w14:textId="77777777" w:rsidTr="00C644B6">
        <w:trPr>
          <w:trHeight w:val="269"/>
        </w:trPr>
        <w:tc>
          <w:tcPr>
            <w:tcW w:w="1297" w:type="pct"/>
            <w:shd w:val="clear" w:color="auto" w:fill="auto"/>
            <w:vAlign w:val="center"/>
          </w:tcPr>
          <w:p w14:paraId="138D131B" w14:textId="77777777" w:rsidR="00C644B6" w:rsidRPr="009B09E0" w:rsidRDefault="00C644B6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odpowiedzialności cywilnej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3554608C" w14:textId="77777777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644B6" w:rsidRPr="009B09E0" w14:paraId="1E000A4B" w14:textId="77777777" w:rsidTr="00C644B6">
        <w:trPr>
          <w:trHeight w:val="269"/>
        </w:trPr>
        <w:tc>
          <w:tcPr>
            <w:tcW w:w="1297" w:type="pct"/>
            <w:shd w:val="clear" w:color="auto" w:fill="auto"/>
            <w:vAlign w:val="center"/>
          </w:tcPr>
          <w:p w14:paraId="2443C2F7" w14:textId="5C66DC4D" w:rsidR="00C644B6" w:rsidRPr="009B09E0" w:rsidRDefault="00C644B6" w:rsidP="00C644B6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35262679" w14:textId="77777777" w:rsidR="00C644B6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69B4702" w14:textId="711E5EC2" w:rsidR="00C644B6" w:rsidRPr="009B09E0" w:rsidRDefault="00C644B6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83711E7" w14:textId="77777777" w:rsidR="00AF01D4" w:rsidRPr="009B09E0" w:rsidRDefault="00AF01D4" w:rsidP="00AF01D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D25368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D6BF62" w14:textId="056728B3" w:rsidR="00AF01D4" w:rsidRPr="009B09E0" w:rsidRDefault="00AF01D4" w:rsidP="00D545E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bookmarkStart w:id="4" w:name="_Hlk100132092"/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4678DD28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 ( w tabeli wpisać „tak” jeżeli akceptuje, wpisać „nie” jeżeli nie akceptuje): </w:t>
      </w:r>
    </w:p>
    <w:p w14:paraId="25C9171B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2E883CE7" w14:textId="4C7F6C08" w:rsidR="00AF01D4" w:rsidRPr="00947E31" w:rsidRDefault="00672DA4" w:rsidP="00947E3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947E31">
        <w:rPr>
          <w:rFonts w:eastAsia="Times New Roman" w:cstheme="minorHAnsi"/>
          <w:iCs/>
          <w:lang w:eastAsia="pl-PL"/>
        </w:rPr>
        <w:t>U</w:t>
      </w:r>
      <w:r w:rsidR="00AF01D4" w:rsidRPr="00947E31">
        <w:rPr>
          <w:rFonts w:eastAsia="Times New Roman" w:cstheme="minorHAnsi"/>
          <w:iCs/>
          <w:lang w:eastAsia="pl-PL"/>
        </w:rPr>
        <w:t>bezpieczenie Mienia od ryzyk wszystkich</w:t>
      </w:r>
    </w:p>
    <w:p w14:paraId="69508C72" w14:textId="77777777" w:rsidR="00C25C81" w:rsidRPr="00947E31" w:rsidRDefault="00C25C81" w:rsidP="00947E3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953872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2410"/>
      </w:tblGrid>
      <w:tr w:rsidR="009B09E0" w:rsidRPr="009B09E0" w14:paraId="1BE9CFC6" w14:textId="77777777" w:rsidTr="00C644B6">
        <w:trPr>
          <w:trHeight w:hRule="exact" w:val="284"/>
        </w:trPr>
        <w:tc>
          <w:tcPr>
            <w:tcW w:w="67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32EAD" w14:textId="77777777" w:rsidR="00AF01D4" w:rsidRPr="009B09E0" w:rsidRDefault="00AF01D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D4284B5" w14:textId="77777777" w:rsidR="00AF01D4" w:rsidRPr="009B09E0" w:rsidRDefault="00AF01D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7700EEF1" w14:textId="77777777" w:rsidTr="00C644B6">
        <w:trPr>
          <w:trHeight w:hRule="exact" w:val="284"/>
        </w:trPr>
        <w:tc>
          <w:tcPr>
            <w:tcW w:w="67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D4A55C" w14:textId="77777777" w:rsidR="00AF01D4" w:rsidRPr="009B09E0" w:rsidRDefault="00AF01D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D8B0BC" w14:textId="77777777" w:rsidR="00AF01D4" w:rsidRPr="009B09E0" w:rsidRDefault="00AF01D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9B09E0" w:rsidRPr="009B09E0" w14:paraId="2FBE0EA3" w14:textId="77777777" w:rsidTr="00C644B6">
        <w:trPr>
          <w:trHeight w:hRule="exact" w:val="1548"/>
        </w:trPr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D1079" w14:textId="53B3EB16" w:rsidR="00784E4A" w:rsidRPr="00847D49" w:rsidRDefault="00784E4A" w:rsidP="00947E31">
            <w:pPr>
              <w:spacing w:before="120" w:after="120" w:line="240" w:lineRule="auto"/>
              <w:jc w:val="both"/>
              <w:rPr>
                <w:rFonts w:cs="Segoe UI"/>
                <w:lang w:eastAsia="pl-PL"/>
              </w:rPr>
            </w:pPr>
            <w:r w:rsidRPr="00847D49">
              <w:rPr>
                <w:rFonts w:cs="Segoe UI"/>
                <w:lang w:eastAsia="pl-PL"/>
              </w:rPr>
              <w:lastRenderedPageBreak/>
              <w:t>Podniesienie limitu odpowiedzialności w odniesieniu do szkód spowodowanych przez pożar (ogień), wybuch (eksplozję), dym lub sadzę z  45.000.0</w:t>
            </w:r>
            <w:ins w:id="5" w:author="Barbara Piekarek" w:date="2022-04-19T09:08:00Z">
              <w:r w:rsidR="00A97738">
                <w:rPr>
                  <w:rFonts w:cs="Segoe UI"/>
                  <w:lang w:eastAsia="pl-PL"/>
                </w:rPr>
                <w:t>0</w:t>
              </w:r>
            </w:ins>
            <w:r w:rsidRPr="00847D49">
              <w:rPr>
                <w:rFonts w:cs="Segoe UI"/>
                <w:lang w:eastAsia="pl-PL"/>
              </w:rPr>
              <w:t>0,00 zł na jedno i wszystkie zdarzenia w okresie ubezpieczenia na 90.000.000,00 zł na jedno i wszystkie zdarzenia w okresie ubezpieczenia – 10pkt</w:t>
            </w:r>
          </w:p>
          <w:p w14:paraId="1C550E95" w14:textId="77777777" w:rsidR="002C1D81" w:rsidRDefault="002C1D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F7DECD" w14:textId="77777777" w:rsidR="004D3AFA" w:rsidRDefault="004D3AFA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DEC744" w14:textId="7A2E25B9" w:rsidR="002C1D81" w:rsidRDefault="002C1D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EF9C55C" w14:textId="77777777" w:rsidR="002C1D81" w:rsidRDefault="002C1D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88BE228" w14:textId="77777777" w:rsidR="002C1D81" w:rsidRDefault="002C1D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A622D3C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C20721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249F95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635968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FC219F3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954444" w14:textId="77777777" w:rsidR="00C25C81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DB7ACC" w14:textId="046A7EF6" w:rsidR="00C25C81" w:rsidRPr="009B09E0" w:rsidRDefault="00C25C81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02EFFF" w14:textId="77777777" w:rsidR="00AF01D4" w:rsidRPr="009B09E0" w:rsidRDefault="00AF01D4" w:rsidP="00C80664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</w:tr>
      <w:tr w:rsidR="009B09E0" w:rsidRPr="009B09E0" w14:paraId="2E22DBAB" w14:textId="77777777" w:rsidTr="00C644B6">
        <w:trPr>
          <w:trHeight w:hRule="exact" w:val="1555"/>
        </w:trPr>
        <w:tc>
          <w:tcPr>
            <w:tcW w:w="6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E8268" w14:textId="77777777" w:rsidR="00124247" w:rsidRPr="00847D49" w:rsidRDefault="00124247" w:rsidP="00947E31">
            <w:pPr>
              <w:spacing w:before="120" w:after="120" w:line="240" w:lineRule="auto"/>
              <w:jc w:val="both"/>
              <w:rPr>
                <w:rFonts w:cs="Segoe UI"/>
                <w:lang w:eastAsia="pl-PL"/>
              </w:rPr>
            </w:pPr>
            <w:r w:rsidRPr="00847D49">
              <w:rPr>
                <w:rFonts w:cs="Segoe UI"/>
                <w:lang w:eastAsia="pl-PL"/>
              </w:rPr>
              <w:t xml:space="preserve">Podniesienie limitu odpowiedzialności w odniesieniu do klauzuli strajków, rozruchów i zamieszek społecznych z 1.000.000,00 zł do 10.000.000,00 oraz podniesienie limitu odpowiedzialności w odniesieniu do klauzuli  ryzyka terroryzmu  z 1.000.000,00 zł do 10.000.000,00– 10pkt </w:t>
            </w:r>
          </w:p>
          <w:p w14:paraId="0E2EEB63" w14:textId="77777777" w:rsidR="00124247" w:rsidRDefault="00124247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5798C58" w14:textId="77777777" w:rsidR="00124247" w:rsidRDefault="00124247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444694" w14:textId="576A2816" w:rsidR="00AF01D4" w:rsidRPr="009B09E0" w:rsidRDefault="00AF01D4" w:rsidP="00C80664">
            <w:pPr>
              <w:spacing w:after="0" w:line="240" w:lineRule="auto"/>
              <w:rPr>
                <w:rFonts w:eastAsia="Calibri" w:cstheme="minorHAnsi"/>
                <w:strike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45A8E" w14:textId="77777777" w:rsidR="00AF01D4" w:rsidRPr="009B09E0" w:rsidRDefault="00AF01D4" w:rsidP="00C8066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4"/>
    </w:tbl>
    <w:p w14:paraId="03105048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0F8DCEE3" w14:textId="7683A674" w:rsidR="00AF01D4" w:rsidRPr="009B09E0" w:rsidRDefault="00AF01D4" w:rsidP="00672DA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Ubezpieczenie odpowiedzialności cywilnej</w:t>
      </w:r>
    </w:p>
    <w:p w14:paraId="4E468CE4" w14:textId="77777777" w:rsidR="00AF01D4" w:rsidRPr="009B09E0" w:rsidRDefault="00AF01D4" w:rsidP="00AF01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17E8E679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97EA0A" w14:textId="77777777" w:rsidR="00AF01D4" w:rsidRPr="009B09E0" w:rsidRDefault="00AF01D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FA21A0" w14:textId="77777777" w:rsidR="00AF01D4" w:rsidRPr="009B09E0" w:rsidRDefault="00AF01D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0FAA0667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E606F" w14:textId="77777777" w:rsidR="00AF01D4" w:rsidRPr="009B09E0" w:rsidRDefault="00AF01D4" w:rsidP="00C80664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6702B" w14:textId="77777777" w:rsidR="00AF01D4" w:rsidRPr="009B09E0" w:rsidRDefault="00AF01D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9B09E0" w:rsidRPr="009B09E0" w14:paraId="1CBB1283" w14:textId="77777777" w:rsidTr="00CF3FB9">
        <w:trPr>
          <w:trHeight w:hRule="exact" w:val="1871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6D7E5" w14:textId="2B8D50D9" w:rsidR="00124247" w:rsidRPr="009B09E0" w:rsidRDefault="00AF01D4" w:rsidP="00CF3FB9">
            <w:pPr>
              <w:spacing w:before="120" w:after="120" w:line="240" w:lineRule="auto"/>
              <w:jc w:val="both"/>
              <w:rPr>
                <w:rFonts w:cs="Segoe UI"/>
                <w:lang w:eastAsia="pl-PL"/>
              </w:rPr>
            </w:pPr>
            <w:r w:rsidRPr="009B09E0">
              <w:rPr>
                <w:rFonts w:eastAsia="Times New Roman" w:cstheme="minorHAnsi"/>
                <w:bCs/>
                <w:lang w:eastAsia="pl-PL"/>
              </w:rPr>
              <w:t>Klauzula odtworzenia sumy</w:t>
            </w:r>
            <w:r w:rsidR="0012424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24247" w:rsidRPr="009B09E0">
              <w:rPr>
                <w:rFonts w:cs="Segoe UI"/>
                <w:lang w:eastAsia="pl-PL"/>
              </w:rPr>
              <w:t>Niniejszym postanowieniem strony uzgadniają, że suma ubezpieczenia /gwarancyjna/ limit odpowiedzialności będzie odtworzony na wniosek Zamawiającego w przypadku szkody do maksymalnej wysokości 100% limitów wyznaczonych w wymaganych warunkach ubezpieczenia.</w:t>
            </w:r>
            <w:r w:rsidR="007D2890">
              <w:rPr>
                <w:rFonts w:cs="Segoe UI"/>
                <w:lang w:eastAsia="pl-PL"/>
              </w:rPr>
              <w:t xml:space="preserve"> 10 pkt</w:t>
            </w:r>
          </w:p>
          <w:p w14:paraId="08C45CA9" w14:textId="7E453518" w:rsidR="00AF01D4" w:rsidRPr="009B09E0" w:rsidRDefault="00AF01D4" w:rsidP="00C80664">
            <w:pPr>
              <w:snapToGrid w:val="0"/>
              <w:spacing w:after="120" w:line="240" w:lineRule="exact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37E8E" w14:textId="77777777" w:rsidR="00AF01D4" w:rsidRPr="009B09E0" w:rsidRDefault="00AF01D4" w:rsidP="00C80664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</w:tr>
    </w:tbl>
    <w:p w14:paraId="72255083" w14:textId="31F747A1" w:rsidR="00AF01D4" w:rsidRPr="009B09E0" w:rsidRDefault="00672DA4" w:rsidP="00672DA4">
      <w:pPr>
        <w:spacing w:after="120" w:line="27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9B09E0">
        <w:rPr>
          <w:rFonts w:eastAsia="Times New Roman" w:cstheme="minorHAnsi"/>
          <w:bCs/>
          <w:lang w:eastAsia="pl-PL"/>
        </w:rPr>
        <w:t xml:space="preserve"> </w:t>
      </w:r>
    </w:p>
    <w:p w14:paraId="10B44464" w14:textId="724BA9CE" w:rsidR="00672DA4" w:rsidRPr="009B09E0" w:rsidRDefault="00672DA4" w:rsidP="00D545E2">
      <w:pPr>
        <w:pStyle w:val="Akapitzlist"/>
        <w:numPr>
          <w:ilvl w:val="0"/>
          <w:numId w:val="29"/>
        </w:num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 w:rsidRPr="009B09E0">
        <w:rPr>
          <w:rFonts w:eastAsia="Arial Narrow" w:cstheme="minorHAnsi"/>
          <w:b/>
          <w:szCs w:val="20"/>
        </w:rPr>
        <w:t xml:space="preserve">Oświadczam, </w:t>
      </w:r>
      <w:r w:rsidRPr="009B09E0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</w:t>
      </w:r>
      <w:r w:rsidR="00CF3FB9">
        <w:rPr>
          <w:rFonts w:cstheme="minorHAnsi"/>
          <w:b/>
          <w:szCs w:val="20"/>
        </w:rPr>
        <w:t>ówień publicznych (t.j. Dz.U. z 2021r. poz. 1129</w:t>
      </w:r>
      <w:r w:rsidRPr="009B09E0">
        <w:rPr>
          <w:rFonts w:cstheme="minorHAnsi"/>
          <w:b/>
          <w:szCs w:val="20"/>
        </w:rPr>
        <w:t xml:space="preserve"> z późn. zm.) </w:t>
      </w:r>
      <w:r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020E0F33" w14:textId="4E2D961C" w:rsidR="00672DA4" w:rsidRPr="009B09E0" w:rsidRDefault="00947E31" w:rsidP="00947E31">
      <w:pPr>
        <w:pStyle w:val="Akapitzlist"/>
        <w:spacing w:after="0" w:line="240" w:lineRule="auto"/>
        <w:ind w:left="360" w:hanging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</w:t>
      </w:r>
      <w:r w:rsidR="00672DA4" w:rsidRPr="009B09E0">
        <w:rPr>
          <w:rFonts w:cstheme="minorHAnsi"/>
          <w:szCs w:val="20"/>
        </w:rPr>
        <w:t xml:space="preserve">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391EBDB3" w14:textId="77777777" w:rsidTr="008968C8">
        <w:trPr>
          <w:jc w:val="center"/>
        </w:trPr>
        <w:tc>
          <w:tcPr>
            <w:tcW w:w="309" w:type="pct"/>
          </w:tcPr>
          <w:p w14:paraId="7069C335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2472C47D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61E8C01B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7E732268" w14:textId="77777777" w:rsidTr="008968C8">
        <w:trPr>
          <w:jc w:val="center"/>
        </w:trPr>
        <w:tc>
          <w:tcPr>
            <w:tcW w:w="309" w:type="pct"/>
          </w:tcPr>
          <w:p w14:paraId="6B60597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6A54F11C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57B2B91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725A16A0" w14:textId="77777777" w:rsidTr="008968C8">
        <w:trPr>
          <w:jc w:val="center"/>
        </w:trPr>
        <w:tc>
          <w:tcPr>
            <w:tcW w:w="309" w:type="pct"/>
          </w:tcPr>
          <w:p w14:paraId="21FBF06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943A78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137E60F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0522FBDA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366B0206" w14:textId="77777777" w:rsidTr="008968C8">
        <w:tc>
          <w:tcPr>
            <w:tcW w:w="562" w:type="dxa"/>
          </w:tcPr>
          <w:p w14:paraId="2A249A4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593EBB6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56A9428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9B09E0" w:rsidRPr="009B09E0" w14:paraId="3AF15B99" w14:textId="77777777" w:rsidTr="008968C8">
        <w:tc>
          <w:tcPr>
            <w:tcW w:w="562" w:type="dxa"/>
          </w:tcPr>
          <w:p w14:paraId="4239821C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33415586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C7AB7F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5AF4C0" w14:textId="77777777" w:rsidR="00AF01D4" w:rsidRPr="009B09E0" w:rsidRDefault="00AF01D4" w:rsidP="00D545E2">
      <w:pPr>
        <w:widowControl w:val="0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6C3940" w14:textId="77777777" w:rsidR="00AF01D4" w:rsidRPr="009B09E0" w:rsidRDefault="00AF01D4" w:rsidP="00AF01D4">
      <w:pPr>
        <w:spacing w:after="0" w:line="240" w:lineRule="auto"/>
        <w:rPr>
          <w:rFonts w:eastAsia="Times New Roman" w:cstheme="minorHAnsi"/>
          <w:lang w:eastAsia="pl-PL"/>
        </w:rPr>
      </w:pPr>
    </w:p>
    <w:p w14:paraId="64DD1B5F" w14:textId="77777777" w:rsidR="00AF01D4" w:rsidRPr="009B09E0" w:rsidRDefault="00AF01D4" w:rsidP="00D545E2">
      <w:pPr>
        <w:pStyle w:val="Akapitzlist"/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11700486" w14:textId="77777777" w:rsidR="00AF01D4" w:rsidRPr="00CF3FB9" w:rsidRDefault="00AF01D4" w:rsidP="00CF3FB9">
      <w:pPr>
        <w:rPr>
          <w:rFonts w:eastAsia="Times New Roman" w:cstheme="minorHAnsi"/>
          <w:lang w:eastAsia="pl-PL"/>
        </w:rPr>
      </w:pPr>
    </w:p>
    <w:p w14:paraId="116A4992" w14:textId="724BE3D5" w:rsidR="00AF01D4" w:rsidRPr="009B09E0" w:rsidRDefault="008005EE" w:rsidP="00D545E2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Pełnomocnictwo (jeżeli dotyczy)</w:t>
      </w:r>
    </w:p>
    <w:p w14:paraId="35BB5AB6" w14:textId="189BEFA4" w:rsidR="00AF01D4" w:rsidRPr="009B09E0" w:rsidRDefault="00CF3FB9" w:rsidP="00D545E2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KRS/CEIDG</w:t>
      </w:r>
    </w:p>
    <w:p w14:paraId="6F93BCAD" w14:textId="77777777" w:rsidR="00AF01D4" w:rsidRPr="009B09E0" w:rsidRDefault="00AF01D4" w:rsidP="00AF01D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9B09E0" w:rsidRPr="009B09E0" w14:paraId="6063838A" w14:textId="77777777" w:rsidTr="008005EE">
        <w:tc>
          <w:tcPr>
            <w:tcW w:w="8609" w:type="dxa"/>
            <w:shd w:val="clear" w:color="auto" w:fill="auto"/>
          </w:tcPr>
          <w:p w14:paraId="2B93CE71" w14:textId="77777777" w:rsidR="008005EE" w:rsidRPr="009B09E0" w:rsidRDefault="008005EE" w:rsidP="008005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005EE" w:rsidRPr="009B09E0" w14:paraId="21C3B128" w14:textId="77777777" w:rsidTr="008005EE">
        <w:tc>
          <w:tcPr>
            <w:tcW w:w="8609" w:type="dxa"/>
            <w:shd w:val="clear" w:color="auto" w:fill="auto"/>
          </w:tcPr>
          <w:p w14:paraId="7E5F1C0A" w14:textId="3C201A18" w:rsidR="008005EE" w:rsidRPr="009B09E0" w:rsidRDefault="008005EE" w:rsidP="008005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6B701961" w14:textId="77777777" w:rsidR="00AF01D4" w:rsidRPr="009B09E0" w:rsidRDefault="00AF01D4" w:rsidP="008005EE">
      <w:pPr>
        <w:spacing w:after="0" w:line="240" w:lineRule="auto"/>
        <w:ind w:right="567"/>
        <w:jc w:val="center"/>
        <w:rPr>
          <w:rFonts w:eastAsia="Times New Roman" w:cstheme="minorHAnsi"/>
          <w:b/>
          <w:bCs/>
          <w:lang w:eastAsia="pl-PL"/>
        </w:rPr>
      </w:pPr>
    </w:p>
    <w:p w14:paraId="468A93E0" w14:textId="77777777" w:rsidR="00AF01D4" w:rsidRPr="009B09E0" w:rsidRDefault="00AF01D4" w:rsidP="00AF01D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lastRenderedPageBreak/>
        <w:t>* niepotrzebne skreślić</w:t>
      </w:r>
    </w:p>
    <w:p w14:paraId="4D57D91B" w14:textId="77777777" w:rsidR="00AF01D4" w:rsidRPr="009B09E0" w:rsidRDefault="00AF01D4" w:rsidP="00AF01D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30CDC1" w14:textId="77777777" w:rsidR="00AF01D4" w:rsidRPr="009B09E0" w:rsidRDefault="00AF01D4" w:rsidP="00AF01D4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bookmarkEnd w:id="2"/>
    <w:p w14:paraId="3E459632" w14:textId="7A009DD6" w:rsidR="00230DAA" w:rsidRPr="009B09E0" w:rsidRDefault="00230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44D9EEF" w14:textId="60D73048" w:rsidR="00173E64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8233CE8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AE47249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9014AD7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1A0D84D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296AC4E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95D1E3A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45D7482" w14:textId="77777777" w:rsidR="00947E31" w:rsidRDefault="00947E31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7D5ED28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4F81471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C34DEAA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34EC84B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066C959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2474EF2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4AC7E2B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87112CF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4EB6B36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67CD28E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DA6668E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3B92EAD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2407B90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ED11F8C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7B42EB4" w14:textId="77777777" w:rsidR="009A6DAA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67077FE" w14:textId="77777777" w:rsidR="009A6DAA" w:rsidRPr="009B09E0" w:rsidRDefault="009A6DAA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FA4E60E" w14:textId="77777777" w:rsidR="00173E64" w:rsidRPr="009B09E0" w:rsidRDefault="00173E64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>OFERTA</w:t>
      </w:r>
    </w:p>
    <w:p w14:paraId="0208D91C" w14:textId="287DCA89" w:rsidR="00672DA4" w:rsidRPr="009B09E0" w:rsidRDefault="00672DA4" w:rsidP="00672DA4">
      <w:pPr>
        <w:jc w:val="center"/>
        <w:rPr>
          <w:b/>
          <w:lang w:eastAsia="pl-PL"/>
        </w:rPr>
      </w:pPr>
      <w:r w:rsidRPr="009B09E0">
        <w:rPr>
          <w:b/>
          <w:lang w:eastAsia="pl-PL"/>
        </w:rPr>
        <w:t>Zadanie 2</w:t>
      </w:r>
    </w:p>
    <w:p w14:paraId="738FCEFC" w14:textId="71A92BF9" w:rsidR="00173E64" w:rsidRPr="00CF3FB9" w:rsidRDefault="00173E64" w:rsidP="00CF3FB9">
      <w:pPr>
        <w:pStyle w:val="Nagwek3"/>
        <w:jc w:val="center"/>
        <w:rPr>
          <w:rFonts w:asciiTheme="minorHAnsi" w:hAnsiTheme="minorHAnsi"/>
          <w:color w:val="auto"/>
          <w:sz w:val="22"/>
          <w:szCs w:val="22"/>
        </w:rPr>
      </w:pPr>
      <w:r w:rsidRPr="00CF3FB9">
        <w:rPr>
          <w:rFonts w:asciiTheme="minorHAnsi" w:hAnsiTheme="minorHAnsi"/>
          <w:color w:val="auto"/>
          <w:sz w:val="22"/>
          <w:szCs w:val="22"/>
        </w:rPr>
        <w:t>ubezpieczenie komunikacyjne – Celowy Związek Gmin R-XXI</w:t>
      </w:r>
    </w:p>
    <w:p w14:paraId="1C3DE71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0DD6F8DC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0B15B670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04A819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5CB1B6E0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28C18984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23C5542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4398B9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0EAE227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96DD31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5476C8D" w14:textId="48058C9E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e-mail, numer telefonu </w:t>
      </w:r>
      <w:r w:rsidR="00CF3FB9">
        <w:rPr>
          <w:rFonts w:eastAsia="Times New Roman" w:cstheme="minorHAnsi"/>
          <w:sz w:val="18"/>
          <w:szCs w:val="18"/>
          <w:lang w:eastAsia="pl-PL"/>
        </w:rPr>
        <w:t>,KRS</w:t>
      </w:r>
    </w:p>
    <w:p w14:paraId="701C1F3B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01E71B9D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1A1B0F35" w14:textId="1EC47A3A" w:rsidR="00173E64" w:rsidRPr="009B09E0" w:rsidRDefault="00672DA4" w:rsidP="00672DA4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1. Oferuję</w:t>
      </w:r>
      <w:r w:rsidR="00173E64" w:rsidRPr="009B09E0">
        <w:rPr>
          <w:rFonts w:eastAsia="Times New Roman" w:cstheme="minorHAnsi"/>
          <w:lang w:eastAsia="pl-PL"/>
        </w:rPr>
        <w:t xml:space="preserve"> wykonanie przedmiotu zamówienia za cenę:</w:t>
      </w:r>
    </w:p>
    <w:p w14:paraId="1B232E7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6088"/>
      </w:tblGrid>
      <w:tr w:rsidR="00847D49" w:rsidRPr="009B09E0" w14:paraId="67279AE5" w14:textId="77777777" w:rsidTr="00847D49">
        <w:trPr>
          <w:trHeight w:val="895"/>
        </w:trPr>
        <w:tc>
          <w:tcPr>
            <w:tcW w:w="1532" w:type="pct"/>
            <w:shd w:val="clear" w:color="auto" w:fill="D5DCE4" w:themeFill="text2" w:themeFillTint="33"/>
            <w:vAlign w:val="center"/>
          </w:tcPr>
          <w:p w14:paraId="2FB9426D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71360ADD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468" w:type="pct"/>
            <w:shd w:val="clear" w:color="auto" w:fill="D5DCE4" w:themeFill="text2" w:themeFillTint="33"/>
            <w:vAlign w:val="center"/>
          </w:tcPr>
          <w:p w14:paraId="0A6DC85F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30AC9046" w14:textId="32FAA2F2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(12 miesięcy) w zł brutto</w:t>
            </w:r>
          </w:p>
        </w:tc>
      </w:tr>
      <w:tr w:rsidR="00847D49" w:rsidRPr="009B09E0" w14:paraId="5A935A8F" w14:textId="77777777" w:rsidTr="00847D49">
        <w:trPr>
          <w:trHeight w:val="650"/>
        </w:trPr>
        <w:tc>
          <w:tcPr>
            <w:tcW w:w="1532" w:type="pct"/>
            <w:shd w:val="clear" w:color="auto" w:fill="auto"/>
            <w:vAlign w:val="center"/>
          </w:tcPr>
          <w:p w14:paraId="756E2D19" w14:textId="0C657B21" w:rsidR="00847D49" w:rsidRPr="009B09E0" w:rsidRDefault="00847D49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komunikacyjne</w:t>
            </w:r>
          </w:p>
        </w:tc>
        <w:tc>
          <w:tcPr>
            <w:tcW w:w="3468" w:type="pct"/>
            <w:shd w:val="clear" w:color="auto" w:fill="auto"/>
            <w:vAlign w:val="center"/>
          </w:tcPr>
          <w:p w14:paraId="41EDCB0C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315DAEB" w14:textId="0C437AAD" w:rsidR="00173E64" w:rsidRDefault="00173E64" w:rsidP="00173E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5EFE2A" w14:textId="207D99EC" w:rsidR="0089709C" w:rsidRPr="00CF3FB9" w:rsidRDefault="0089709C" w:rsidP="00CF3FB9">
      <w:pPr>
        <w:widowControl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bookmarkStart w:id="6" w:name="_Hlk100132320"/>
      <w:r>
        <w:rPr>
          <w:rFonts w:eastAsia="Times New Roman" w:cstheme="minorHAnsi"/>
          <w:b/>
          <w:lang w:eastAsia="pl-PL"/>
        </w:rPr>
        <w:t>2.</w:t>
      </w:r>
      <w:r w:rsidRPr="00CF3FB9">
        <w:rPr>
          <w:rFonts w:eastAsia="Times New Roman" w:cstheme="minorHAnsi"/>
          <w:b/>
          <w:lang w:eastAsia="pl-PL"/>
        </w:rPr>
        <w:t>W celu przyznania przez Zamawiaj</w:t>
      </w:r>
      <w:r w:rsidRPr="00CF3FB9">
        <w:rPr>
          <w:rFonts w:eastAsia="Times New Roman" w:cstheme="minorHAnsi" w:hint="eastAsia"/>
          <w:b/>
          <w:lang w:eastAsia="pl-PL"/>
        </w:rPr>
        <w:t>ą</w:t>
      </w:r>
      <w:r w:rsidRPr="00CF3FB9">
        <w:rPr>
          <w:rFonts w:eastAsia="Times New Roman" w:cstheme="minorHAnsi"/>
          <w:b/>
          <w:lang w:eastAsia="pl-PL"/>
        </w:rPr>
        <w:t>cego punktów w kryterium oceny ofert zgodnie ze Specyfikacj</w:t>
      </w:r>
      <w:r w:rsidRPr="00CF3FB9">
        <w:rPr>
          <w:rFonts w:eastAsia="Times New Roman" w:cstheme="minorHAnsi" w:hint="eastAsia"/>
          <w:b/>
          <w:lang w:eastAsia="pl-PL"/>
        </w:rPr>
        <w:t>ą</w:t>
      </w:r>
      <w:r w:rsidRPr="00CF3FB9">
        <w:rPr>
          <w:rFonts w:eastAsia="Times New Roman" w:cstheme="minorHAnsi"/>
          <w:b/>
          <w:lang w:eastAsia="pl-PL"/>
        </w:rPr>
        <w:t xml:space="preserve"> Warunków Zamówienia  o</w:t>
      </w:r>
      <w:r w:rsidRPr="00CF3FB9">
        <w:rPr>
          <w:rFonts w:eastAsia="Times New Roman" w:cstheme="minorHAnsi" w:hint="eastAsia"/>
          <w:b/>
          <w:lang w:eastAsia="pl-PL"/>
        </w:rPr>
        <w:t>ś</w:t>
      </w:r>
      <w:r w:rsidRPr="00CF3FB9">
        <w:rPr>
          <w:rFonts w:eastAsia="Times New Roman" w:cstheme="minorHAnsi"/>
          <w:b/>
          <w:lang w:eastAsia="pl-PL"/>
        </w:rPr>
        <w:t xml:space="preserve">wiadczam, </w:t>
      </w:r>
      <w:r w:rsidRPr="00CF3FB9">
        <w:rPr>
          <w:rFonts w:eastAsia="Times New Roman" w:cstheme="minorHAnsi" w:hint="eastAsia"/>
          <w:b/>
          <w:lang w:eastAsia="pl-PL"/>
        </w:rPr>
        <w:t>ż</w:t>
      </w:r>
      <w:r w:rsidRPr="00CF3FB9">
        <w:rPr>
          <w:rFonts w:eastAsia="Times New Roman" w:cstheme="minorHAnsi"/>
          <w:b/>
          <w:lang w:eastAsia="pl-PL"/>
        </w:rPr>
        <w:t>e akceptuj</w:t>
      </w:r>
      <w:r w:rsidRPr="00CF3FB9">
        <w:rPr>
          <w:rFonts w:eastAsia="Times New Roman" w:cstheme="minorHAnsi" w:hint="eastAsia"/>
          <w:b/>
          <w:lang w:eastAsia="pl-PL"/>
        </w:rPr>
        <w:t>ę</w:t>
      </w:r>
      <w:r w:rsidRPr="00CF3FB9">
        <w:rPr>
          <w:rFonts w:eastAsia="Times New Roman" w:cstheme="minorHAnsi"/>
          <w:b/>
          <w:lang w:eastAsia="pl-PL"/>
        </w:rPr>
        <w:t xml:space="preserve">  nast</w:t>
      </w:r>
      <w:r w:rsidRPr="00CF3FB9">
        <w:rPr>
          <w:rFonts w:eastAsia="Times New Roman" w:cstheme="minorHAnsi" w:hint="eastAsia"/>
          <w:b/>
          <w:lang w:eastAsia="pl-PL"/>
        </w:rPr>
        <w:t>ę</w:t>
      </w:r>
      <w:r w:rsidRPr="00CF3FB9">
        <w:rPr>
          <w:rFonts w:eastAsia="Times New Roman" w:cstheme="minorHAnsi"/>
          <w:b/>
          <w:lang w:eastAsia="pl-PL"/>
        </w:rPr>
        <w:t>puj</w:t>
      </w:r>
      <w:r w:rsidRPr="00CF3FB9">
        <w:rPr>
          <w:rFonts w:eastAsia="Times New Roman" w:cstheme="minorHAnsi" w:hint="eastAsia"/>
          <w:b/>
          <w:lang w:eastAsia="pl-PL"/>
        </w:rPr>
        <w:t>ą</w:t>
      </w:r>
      <w:r w:rsidRPr="00CF3FB9">
        <w:rPr>
          <w:rFonts w:eastAsia="Times New Roman" w:cstheme="minorHAnsi"/>
          <w:b/>
          <w:lang w:eastAsia="pl-PL"/>
        </w:rPr>
        <w:t xml:space="preserve">ce klauzule fakultatywne: </w:t>
      </w:r>
      <w:r w:rsidRPr="00CF3FB9">
        <w:rPr>
          <w:rFonts w:eastAsia="Times New Roman" w:cstheme="minorHAnsi"/>
          <w:lang w:eastAsia="pl-PL"/>
        </w:rPr>
        <w:t xml:space="preserve"> </w:t>
      </w:r>
    </w:p>
    <w:p w14:paraId="6E49433C" w14:textId="77777777" w:rsidR="0089709C" w:rsidRPr="009B09E0" w:rsidRDefault="0089709C" w:rsidP="0089709C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 ( w tabeli wpisać „tak” jeżeli akceptuje, wpisać „nie” jeżeli nie akceptuje): </w:t>
      </w:r>
    </w:p>
    <w:p w14:paraId="180E0D68" w14:textId="77777777" w:rsidR="0089709C" w:rsidRPr="00ED2F8D" w:rsidRDefault="0089709C" w:rsidP="0089709C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E250A1F" w14:textId="77777777" w:rsidR="0089709C" w:rsidRPr="009B09E0" w:rsidRDefault="0089709C" w:rsidP="0089709C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89709C" w:rsidRPr="009B09E0" w14:paraId="355F9C0D" w14:textId="77777777" w:rsidTr="0059198C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24212" w14:textId="77777777" w:rsidR="0089709C" w:rsidRPr="009B09E0" w:rsidRDefault="0089709C" w:rsidP="0059198C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7AD7B4A" w14:textId="77777777" w:rsidR="0089709C" w:rsidRPr="009B09E0" w:rsidRDefault="0089709C" w:rsidP="0059198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9709C" w:rsidRPr="009B09E0" w14:paraId="45B38847" w14:textId="77777777" w:rsidTr="0059198C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F27438" w14:textId="77777777" w:rsidR="0089709C" w:rsidRPr="009B09E0" w:rsidRDefault="0089709C" w:rsidP="0059198C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1457D" w14:textId="77777777" w:rsidR="0089709C" w:rsidRPr="009B09E0" w:rsidRDefault="0089709C" w:rsidP="0059198C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89709C" w:rsidRPr="009B09E0" w14:paraId="0DC244D3" w14:textId="77777777" w:rsidTr="00CF3FB9">
        <w:trPr>
          <w:trHeight w:hRule="exact" w:val="99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59E0DC" w14:textId="53B84BD9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F3FB9">
              <w:rPr>
                <w:rFonts w:cs="Arial"/>
                <w:bCs/>
                <w:sz w:val="18"/>
                <w:szCs w:val="18"/>
              </w:rPr>
              <w:t>Klauzula szkód wyrz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ą</w:t>
            </w:r>
            <w:r w:rsidRPr="00CF3FB9">
              <w:rPr>
                <w:rFonts w:cs="Arial"/>
                <w:bCs/>
                <w:sz w:val="18"/>
                <w:szCs w:val="18"/>
              </w:rPr>
              <w:t>dzonych przez osoby w stanie nietrze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ź</w:t>
            </w:r>
            <w:r w:rsidRPr="00CF3FB9">
              <w:rPr>
                <w:rFonts w:cs="Arial"/>
                <w:bCs/>
                <w:sz w:val="18"/>
                <w:szCs w:val="18"/>
              </w:rPr>
              <w:t>wo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ś</w:t>
            </w:r>
            <w:r w:rsidRPr="00CF3FB9">
              <w:rPr>
                <w:rFonts w:cs="Arial"/>
                <w:bCs/>
                <w:sz w:val="18"/>
                <w:szCs w:val="18"/>
              </w:rPr>
              <w:t>ci albo w stanie po u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ż</w:t>
            </w:r>
            <w:r w:rsidRPr="00CF3FB9">
              <w:rPr>
                <w:rFonts w:cs="Arial"/>
                <w:bCs/>
                <w:sz w:val="18"/>
                <w:szCs w:val="18"/>
              </w:rPr>
              <w:t>yciu alkoholu lub pod wp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ł</w:t>
            </w:r>
            <w:r w:rsidRPr="00CF3FB9">
              <w:rPr>
                <w:rFonts w:cs="Arial"/>
                <w:bCs/>
                <w:sz w:val="18"/>
                <w:szCs w:val="18"/>
              </w:rPr>
              <w:t xml:space="preserve">ywem 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ś</w:t>
            </w:r>
            <w:r w:rsidRPr="00CF3FB9">
              <w:rPr>
                <w:rFonts w:cs="Arial"/>
                <w:bCs/>
                <w:sz w:val="18"/>
                <w:szCs w:val="18"/>
              </w:rPr>
              <w:t>rodków odurzaj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ą</w:t>
            </w:r>
            <w:r w:rsidRPr="00CF3FB9">
              <w:rPr>
                <w:rFonts w:cs="Arial"/>
                <w:bCs/>
                <w:sz w:val="18"/>
                <w:szCs w:val="18"/>
              </w:rPr>
              <w:t xml:space="preserve">cych, substancji psychotropowych lub 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ś</w:t>
            </w:r>
            <w:r w:rsidRPr="00CF3FB9">
              <w:rPr>
                <w:rFonts w:cs="Arial"/>
                <w:bCs/>
                <w:sz w:val="18"/>
                <w:szCs w:val="18"/>
              </w:rPr>
              <w:t>rodków zast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ę</w:t>
            </w:r>
            <w:r w:rsidRPr="00CF3FB9">
              <w:rPr>
                <w:rFonts w:cs="Arial"/>
                <w:bCs/>
                <w:sz w:val="18"/>
                <w:szCs w:val="18"/>
              </w:rPr>
              <w:t>pczych w rozumieniu przepisów o przeciwdzia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ł</w:t>
            </w:r>
            <w:r w:rsidRPr="00CF3FB9">
              <w:rPr>
                <w:rFonts w:cs="Arial"/>
                <w:bCs/>
                <w:sz w:val="18"/>
                <w:szCs w:val="18"/>
              </w:rPr>
              <w:t>aniu narkomanii</w:t>
            </w:r>
            <w:r w:rsidR="009A6DAA">
              <w:rPr>
                <w:rFonts w:cs="Arial"/>
                <w:bCs/>
                <w:sz w:val="18"/>
                <w:szCs w:val="18"/>
              </w:rPr>
              <w:t xml:space="preserve"> -5pkt</w:t>
            </w:r>
          </w:p>
          <w:p w14:paraId="6C1429BE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C924559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727B53C0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0048E696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07C2C975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6B7537D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20ABD4A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010C971A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5B0D8467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309D59F5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14:paraId="1F90D895" w14:textId="77777777" w:rsidR="0089709C" w:rsidRPr="00CF3FB9" w:rsidRDefault="0089709C" w:rsidP="0059198C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19809" w14:textId="77777777" w:rsidR="0089709C" w:rsidRPr="009B09E0" w:rsidRDefault="0089709C" w:rsidP="0059198C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</w:tr>
      <w:tr w:rsidR="0089709C" w:rsidRPr="009B09E0" w14:paraId="488F5B12" w14:textId="77777777" w:rsidTr="00CF3FB9">
        <w:trPr>
          <w:trHeight w:hRule="exact" w:val="861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DDEBD" w14:textId="6042B858" w:rsidR="0089709C" w:rsidRPr="00CF3FB9" w:rsidRDefault="0089709C" w:rsidP="0059198C">
            <w:pPr>
              <w:spacing w:after="0" w:line="240" w:lineRule="auto"/>
              <w:rPr>
                <w:rFonts w:eastAsia="Calibri" w:cstheme="minorHAnsi"/>
                <w:bCs/>
                <w:strike/>
                <w:sz w:val="18"/>
                <w:szCs w:val="18"/>
                <w:lang w:eastAsia="pl-PL"/>
              </w:rPr>
            </w:pPr>
            <w:r w:rsidRPr="00CF3FB9">
              <w:rPr>
                <w:rFonts w:cs="Arial"/>
                <w:bCs/>
                <w:sz w:val="18"/>
                <w:szCs w:val="18"/>
              </w:rPr>
              <w:t>Klauzula zniesienia potr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ą</w:t>
            </w:r>
            <w:r w:rsidRPr="00CF3FB9">
              <w:rPr>
                <w:rFonts w:cs="Arial"/>
                <w:bCs/>
                <w:sz w:val="18"/>
                <w:szCs w:val="18"/>
              </w:rPr>
              <w:t>ce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ń</w:t>
            </w:r>
            <w:r w:rsidRPr="00CF3FB9">
              <w:rPr>
                <w:rFonts w:cs="Arial"/>
                <w:bCs/>
                <w:sz w:val="18"/>
                <w:szCs w:val="18"/>
              </w:rPr>
              <w:t xml:space="preserve"> z tytu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ł</w:t>
            </w:r>
            <w:r w:rsidRPr="00CF3FB9">
              <w:rPr>
                <w:rFonts w:cs="Arial"/>
                <w:bCs/>
                <w:sz w:val="18"/>
                <w:szCs w:val="18"/>
              </w:rPr>
              <w:t>u zu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ż</w:t>
            </w:r>
            <w:r w:rsidRPr="00CF3FB9">
              <w:rPr>
                <w:rFonts w:cs="Arial"/>
                <w:bCs/>
                <w:sz w:val="18"/>
                <w:szCs w:val="18"/>
              </w:rPr>
              <w:t>ycia eksploatacyjnego cz</w:t>
            </w:r>
            <w:r w:rsidRPr="00CF3FB9">
              <w:rPr>
                <w:rFonts w:cs="Arial" w:hint="eastAsia"/>
                <w:bCs/>
                <w:sz w:val="18"/>
                <w:szCs w:val="18"/>
              </w:rPr>
              <w:t>ęś</w:t>
            </w:r>
            <w:r w:rsidRPr="00CF3FB9">
              <w:rPr>
                <w:rFonts w:cs="Arial"/>
                <w:bCs/>
                <w:sz w:val="18"/>
                <w:szCs w:val="18"/>
              </w:rPr>
              <w:t>c</w:t>
            </w:r>
            <w:r w:rsidRPr="009A6DAA">
              <w:rPr>
                <w:rFonts w:cs="Arial"/>
                <w:bCs/>
                <w:sz w:val="18"/>
                <w:szCs w:val="18"/>
              </w:rPr>
              <w:t>i</w:t>
            </w:r>
            <w:r w:rsidRPr="009A6DAA">
              <w:rPr>
                <w:rFonts w:eastAsia="Calibr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9A6DAA" w:rsidRPr="009A6DAA">
              <w:rPr>
                <w:rFonts w:eastAsia="Calibri" w:cstheme="minorHAnsi"/>
                <w:bCs/>
                <w:sz w:val="18"/>
                <w:szCs w:val="18"/>
                <w:lang w:eastAsia="pl-PL"/>
              </w:rPr>
              <w:t xml:space="preserve"> - 5 pkt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6F485" w14:textId="77777777" w:rsidR="0089709C" w:rsidRPr="009B09E0" w:rsidRDefault="0089709C" w:rsidP="0059198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6"/>
    </w:tbl>
    <w:p w14:paraId="13C60030" w14:textId="3C628D8D" w:rsidR="0089709C" w:rsidRPr="00CF3FB9" w:rsidRDefault="0089709C" w:rsidP="00CF3FB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F69CD1" w14:textId="77777777" w:rsidR="0089709C" w:rsidRPr="009B09E0" w:rsidRDefault="0089709C" w:rsidP="00173E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FBE036" w14:textId="71D0D9C4" w:rsidR="00173E64" w:rsidRPr="009B09E0" w:rsidRDefault="0089709C" w:rsidP="00CF3FB9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173E64"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="00173E64" w:rsidRPr="009B09E0">
        <w:rPr>
          <w:rFonts w:eastAsia="Calibri" w:cstheme="minorHAnsi"/>
          <w:lang w:eastAsia="pl-PL"/>
        </w:rPr>
        <w:t>RODO</w:t>
      </w:r>
      <w:r w:rsidR="00173E64" w:rsidRPr="009B09E0">
        <w:rPr>
          <w:rFonts w:eastAsia="Calibri" w:cstheme="minorHAnsi"/>
          <w:vertAlign w:val="superscript"/>
          <w:lang w:eastAsia="pl-PL"/>
        </w:rPr>
        <w:t>1)</w:t>
      </w:r>
      <w:r w:rsidR="00173E64" w:rsidRPr="009B09E0">
        <w:rPr>
          <w:rFonts w:eastAsia="Calibri" w:cstheme="minorHAnsi"/>
          <w:lang w:eastAsia="pl-PL"/>
        </w:rPr>
        <w:t xml:space="preserve"> </w:t>
      </w:r>
      <w:r w:rsidR="00173E64"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AD57E56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40DB46F3" w14:textId="307AA900" w:rsidR="00672DA4" w:rsidRPr="00CF3FB9" w:rsidRDefault="0089709C" w:rsidP="00CF3FB9">
      <w:p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>
        <w:rPr>
          <w:rFonts w:eastAsia="Arial Narrow" w:cstheme="minorHAnsi"/>
          <w:b/>
          <w:szCs w:val="20"/>
        </w:rPr>
        <w:t xml:space="preserve">4. </w:t>
      </w:r>
      <w:r w:rsidR="00672DA4" w:rsidRPr="00CF3FB9">
        <w:rPr>
          <w:rFonts w:eastAsia="Arial Narrow" w:cstheme="minorHAnsi"/>
          <w:b/>
          <w:szCs w:val="20"/>
        </w:rPr>
        <w:t>O</w:t>
      </w:r>
      <w:r w:rsidR="00672DA4" w:rsidRPr="00CF3FB9">
        <w:rPr>
          <w:rFonts w:eastAsia="Arial Narrow" w:cstheme="minorHAnsi" w:hint="eastAsia"/>
          <w:b/>
          <w:szCs w:val="20"/>
        </w:rPr>
        <w:t>ś</w:t>
      </w:r>
      <w:r w:rsidR="00672DA4" w:rsidRPr="00CF3FB9">
        <w:rPr>
          <w:rFonts w:eastAsia="Arial Narrow" w:cstheme="minorHAnsi"/>
          <w:b/>
          <w:szCs w:val="20"/>
        </w:rPr>
        <w:t xml:space="preserve">wiadczam, </w:t>
      </w:r>
      <w:r w:rsidR="00672DA4" w:rsidRPr="00CF3FB9">
        <w:rPr>
          <w:rFonts w:cstheme="minorHAnsi" w:hint="eastAsia"/>
          <w:b/>
          <w:szCs w:val="20"/>
        </w:rPr>
        <w:t>ż</w:t>
      </w:r>
      <w:r w:rsidR="00672DA4" w:rsidRPr="00CF3FB9">
        <w:rPr>
          <w:rFonts w:cstheme="minorHAnsi"/>
          <w:b/>
          <w:szCs w:val="20"/>
        </w:rPr>
        <w:t>e nie podlegam wykluczeniu z post</w:t>
      </w:r>
      <w:r w:rsidR="00672DA4" w:rsidRPr="00CF3FB9">
        <w:rPr>
          <w:rFonts w:cstheme="minorHAnsi" w:hint="eastAsia"/>
          <w:b/>
          <w:szCs w:val="20"/>
        </w:rPr>
        <w:t>ę</w:t>
      </w:r>
      <w:r w:rsidR="00672DA4" w:rsidRPr="00CF3FB9">
        <w:rPr>
          <w:rFonts w:cstheme="minorHAnsi"/>
          <w:b/>
          <w:szCs w:val="20"/>
        </w:rPr>
        <w:t>powania o udzielenie zamówienia na podstawie art. 108 ust. 1 ustawy z dnia 11 wrze</w:t>
      </w:r>
      <w:r w:rsidR="00672DA4" w:rsidRPr="00CF3FB9">
        <w:rPr>
          <w:rFonts w:cstheme="minorHAnsi" w:hint="eastAsia"/>
          <w:b/>
          <w:szCs w:val="20"/>
        </w:rPr>
        <w:t>ś</w:t>
      </w:r>
      <w:r w:rsidR="00672DA4" w:rsidRPr="00CF3FB9">
        <w:rPr>
          <w:rFonts w:cstheme="minorHAnsi"/>
          <w:b/>
          <w:szCs w:val="20"/>
        </w:rPr>
        <w:t>nia 2019 r. - Prawo zamówie</w:t>
      </w:r>
      <w:r w:rsidR="00672DA4" w:rsidRPr="00CF3FB9">
        <w:rPr>
          <w:rFonts w:cstheme="minorHAnsi" w:hint="eastAsia"/>
          <w:b/>
          <w:szCs w:val="20"/>
        </w:rPr>
        <w:t>ń</w:t>
      </w:r>
      <w:r w:rsidR="00672DA4" w:rsidRPr="00CF3FB9">
        <w:rPr>
          <w:rFonts w:cstheme="minorHAnsi"/>
          <w:b/>
          <w:szCs w:val="20"/>
        </w:rPr>
        <w:t xml:space="preserve"> publicznych </w:t>
      </w:r>
      <w:r w:rsidR="00CF3FB9">
        <w:rPr>
          <w:rFonts w:cstheme="minorHAnsi"/>
          <w:b/>
          <w:szCs w:val="20"/>
        </w:rPr>
        <w:lastRenderedPageBreak/>
        <w:t>(Dz.U. z 2021r. poz. 112</w:t>
      </w:r>
      <w:r w:rsidR="00672DA4" w:rsidRPr="00CF3FB9">
        <w:rPr>
          <w:rFonts w:cstheme="minorHAnsi"/>
          <w:b/>
          <w:szCs w:val="20"/>
        </w:rPr>
        <w:t>9 z pó</w:t>
      </w:r>
      <w:r w:rsidR="00672DA4" w:rsidRPr="00CF3FB9">
        <w:rPr>
          <w:rFonts w:cstheme="minorHAnsi" w:hint="eastAsia"/>
          <w:b/>
          <w:szCs w:val="20"/>
        </w:rPr>
        <w:t>ź</w:t>
      </w:r>
      <w:r w:rsidR="00672DA4" w:rsidRPr="00CF3FB9">
        <w:rPr>
          <w:rFonts w:cstheme="minorHAnsi"/>
          <w:b/>
          <w:szCs w:val="20"/>
        </w:rPr>
        <w:t xml:space="preserve">n. zm.) </w:t>
      </w:r>
      <w:r w:rsidR="00672DA4" w:rsidRPr="00CF3FB9">
        <w:rPr>
          <w:rFonts w:eastAsia="Arial Narrow" w:cstheme="minorHAnsi"/>
          <w:b/>
          <w:szCs w:val="20"/>
        </w:rPr>
        <w:t>oraz spe</w:t>
      </w:r>
      <w:r w:rsidR="00672DA4" w:rsidRPr="00CF3FB9">
        <w:rPr>
          <w:rFonts w:eastAsia="Arial Narrow" w:cstheme="minorHAnsi" w:hint="eastAsia"/>
          <w:b/>
          <w:szCs w:val="20"/>
        </w:rPr>
        <w:t>ł</w:t>
      </w:r>
      <w:r w:rsidR="00672DA4" w:rsidRPr="00CF3FB9">
        <w:rPr>
          <w:rFonts w:eastAsia="Arial Narrow" w:cstheme="minorHAnsi"/>
          <w:b/>
          <w:szCs w:val="20"/>
        </w:rPr>
        <w:t>niam warunki udzia</w:t>
      </w:r>
      <w:r w:rsidR="00672DA4" w:rsidRPr="00CF3FB9">
        <w:rPr>
          <w:rFonts w:eastAsia="Arial Narrow" w:cstheme="minorHAnsi" w:hint="eastAsia"/>
          <w:b/>
          <w:szCs w:val="20"/>
        </w:rPr>
        <w:t>ł</w:t>
      </w:r>
      <w:r w:rsidR="00672DA4" w:rsidRPr="00CF3FB9">
        <w:rPr>
          <w:rFonts w:eastAsia="Arial Narrow" w:cstheme="minorHAnsi"/>
          <w:b/>
          <w:szCs w:val="20"/>
        </w:rPr>
        <w:t>u w post</w:t>
      </w:r>
      <w:r w:rsidR="00672DA4" w:rsidRPr="00CF3FB9">
        <w:rPr>
          <w:rFonts w:eastAsia="Arial Narrow" w:cstheme="minorHAnsi" w:hint="eastAsia"/>
          <w:b/>
          <w:szCs w:val="20"/>
        </w:rPr>
        <w:t>ę</w:t>
      </w:r>
      <w:r w:rsidR="00672DA4" w:rsidRPr="00CF3FB9">
        <w:rPr>
          <w:rFonts w:eastAsia="Arial Narrow" w:cstheme="minorHAnsi"/>
          <w:b/>
          <w:szCs w:val="20"/>
        </w:rPr>
        <w:t>powaniu (je</w:t>
      </w:r>
      <w:r w:rsidR="00672DA4" w:rsidRPr="00CF3FB9">
        <w:rPr>
          <w:rFonts w:eastAsia="Arial Narrow" w:cstheme="minorHAnsi" w:hint="eastAsia"/>
          <w:b/>
          <w:szCs w:val="20"/>
        </w:rPr>
        <w:t>ż</w:t>
      </w:r>
      <w:r w:rsidR="00672DA4" w:rsidRPr="00CF3FB9">
        <w:rPr>
          <w:rFonts w:eastAsia="Arial Narrow" w:cstheme="minorHAnsi"/>
          <w:b/>
          <w:szCs w:val="20"/>
        </w:rPr>
        <w:t>eli dotyczy).</w:t>
      </w:r>
    </w:p>
    <w:p w14:paraId="373DB7F6" w14:textId="0D582D53" w:rsidR="00672DA4" w:rsidRPr="009B09E0" w:rsidRDefault="00CF3FB9" w:rsidP="00CF3FB9">
      <w:pPr>
        <w:pStyle w:val="Akapitzlist"/>
        <w:spacing w:after="0" w:line="240" w:lineRule="auto"/>
        <w:ind w:left="360" w:hanging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672DA4" w:rsidRPr="009B09E0">
        <w:rPr>
          <w:rFonts w:cstheme="minorHAnsi"/>
          <w:szCs w:val="20"/>
        </w:rPr>
        <w:t>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341E69F9" w14:textId="77777777" w:rsidTr="008968C8">
        <w:trPr>
          <w:jc w:val="center"/>
        </w:trPr>
        <w:tc>
          <w:tcPr>
            <w:tcW w:w="309" w:type="pct"/>
          </w:tcPr>
          <w:p w14:paraId="55C7307B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559BCFE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55839600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34DD1D86" w14:textId="77777777" w:rsidTr="008968C8">
        <w:trPr>
          <w:jc w:val="center"/>
        </w:trPr>
        <w:tc>
          <w:tcPr>
            <w:tcW w:w="309" w:type="pct"/>
          </w:tcPr>
          <w:p w14:paraId="0DD4457C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237A593A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27BDBBD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69CDA5B6" w14:textId="77777777" w:rsidTr="008968C8">
        <w:trPr>
          <w:jc w:val="center"/>
        </w:trPr>
        <w:tc>
          <w:tcPr>
            <w:tcW w:w="309" w:type="pct"/>
          </w:tcPr>
          <w:p w14:paraId="21C26A69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3A78F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4CDA326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115B2BB5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3EF1D031" w14:textId="77777777" w:rsidTr="008968C8">
        <w:tc>
          <w:tcPr>
            <w:tcW w:w="562" w:type="dxa"/>
          </w:tcPr>
          <w:p w14:paraId="71A88A8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69D66934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618ED0EC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49252225" w14:textId="77777777" w:rsidTr="008968C8">
        <w:tc>
          <w:tcPr>
            <w:tcW w:w="562" w:type="dxa"/>
          </w:tcPr>
          <w:p w14:paraId="5DCCB53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15057B9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24200CA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7757C7" w14:textId="77777777" w:rsidR="00672DA4" w:rsidRPr="009B09E0" w:rsidRDefault="00672DA4" w:rsidP="00672DA4">
      <w:pPr>
        <w:spacing w:after="0" w:line="240" w:lineRule="auto"/>
        <w:rPr>
          <w:rFonts w:eastAsia="Times New Roman" w:cstheme="minorHAnsi"/>
          <w:lang w:eastAsia="pl-PL"/>
        </w:rPr>
      </w:pPr>
    </w:p>
    <w:p w14:paraId="5B3150AB" w14:textId="77777777" w:rsidR="00672DA4" w:rsidRPr="009B09E0" w:rsidRDefault="00672DA4" w:rsidP="00672DA4">
      <w:pPr>
        <w:spacing w:after="0" w:line="240" w:lineRule="auto"/>
        <w:rPr>
          <w:rFonts w:eastAsia="Times New Roman" w:cstheme="minorHAnsi"/>
          <w:lang w:eastAsia="pl-PL"/>
        </w:rPr>
      </w:pPr>
    </w:p>
    <w:p w14:paraId="0DF0A47D" w14:textId="77777777" w:rsidR="00672DA4" w:rsidRPr="009B09E0" w:rsidRDefault="00672DA4" w:rsidP="00672DA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9B09E0" w:rsidRPr="009B09E0" w14:paraId="37E081F2" w14:textId="77777777" w:rsidTr="008968C8">
        <w:tc>
          <w:tcPr>
            <w:tcW w:w="8609" w:type="dxa"/>
            <w:shd w:val="clear" w:color="auto" w:fill="auto"/>
          </w:tcPr>
          <w:p w14:paraId="2265D671" w14:textId="77777777" w:rsidR="00672DA4" w:rsidRPr="009B09E0" w:rsidRDefault="00672DA4" w:rsidP="008968C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672DA4" w:rsidRPr="009B09E0" w14:paraId="22A97D1C" w14:textId="77777777" w:rsidTr="008968C8">
        <w:tc>
          <w:tcPr>
            <w:tcW w:w="8609" w:type="dxa"/>
            <w:shd w:val="clear" w:color="auto" w:fill="auto"/>
          </w:tcPr>
          <w:p w14:paraId="3AE5F309" w14:textId="77777777" w:rsidR="00672DA4" w:rsidRPr="009B09E0" w:rsidRDefault="00672DA4" w:rsidP="008968C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1B6F3D9E" w14:textId="77777777" w:rsidR="00672DA4" w:rsidRPr="009B09E0" w:rsidRDefault="00672DA4" w:rsidP="00672DA4">
      <w:pPr>
        <w:pStyle w:val="Akapitzlist"/>
        <w:rPr>
          <w:rFonts w:eastAsia="Times New Roman" w:cstheme="minorHAnsi"/>
          <w:lang w:eastAsia="pl-PL"/>
        </w:rPr>
      </w:pPr>
    </w:p>
    <w:p w14:paraId="4B5C99DC" w14:textId="77777777" w:rsidR="00173E64" w:rsidRPr="009B09E0" w:rsidRDefault="00173E64" w:rsidP="00D545E2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3A8766FD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7786B81F" w14:textId="54409242" w:rsidR="00173E64" w:rsidRPr="009B09E0" w:rsidRDefault="00672DA4" w:rsidP="00D545E2">
      <w:pPr>
        <w:pStyle w:val="Akapitzlist"/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Pełnomocnictwo (jeżeli dotyczy)</w:t>
      </w:r>
    </w:p>
    <w:p w14:paraId="23B88605" w14:textId="128EF151" w:rsidR="00173E64" w:rsidRPr="009B09E0" w:rsidRDefault="00CF3FB9" w:rsidP="00D545E2">
      <w:pPr>
        <w:pStyle w:val="Akapitzlist"/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KRS/CEiDG</w:t>
      </w:r>
    </w:p>
    <w:p w14:paraId="78FA2F0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205311B2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b/>
          <w:bCs/>
          <w:lang w:eastAsia="pl-PL"/>
        </w:rPr>
      </w:pPr>
    </w:p>
    <w:p w14:paraId="2DDAA186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37734C93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4D7466" w14:textId="77777777" w:rsidR="00173E64" w:rsidRPr="009B09E0" w:rsidRDefault="00173E64" w:rsidP="00173E64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A6424EE" w14:textId="2EE99215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195FE61" w14:textId="4F7625F5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29B1AA6" w14:textId="135A0256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F186147" w14:textId="6558CEF0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B07A7A1" w14:textId="0FB6882F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8932B7E" w14:textId="70F8785B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72E375E" w14:textId="130ED1D1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A93E909" w14:textId="575FDB41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36B366A" w14:textId="13134645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57B7CA9" w14:textId="4D6A570E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AD2ED21" w14:textId="28DFC7AF" w:rsidR="00173E64" w:rsidRPr="009B09E0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51874DE" w14:textId="77777777" w:rsidR="00173E64" w:rsidRPr="009B09E0" w:rsidRDefault="00173E64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>OFERTA</w:t>
      </w:r>
    </w:p>
    <w:p w14:paraId="6648293C" w14:textId="1773EA52" w:rsidR="00173E64" w:rsidRPr="009B09E0" w:rsidRDefault="00672DA4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 xml:space="preserve">Zadanie 3 </w:t>
      </w:r>
    </w:p>
    <w:p w14:paraId="1B199BB6" w14:textId="54F1052F" w:rsidR="00173E64" w:rsidRPr="000C1709" w:rsidRDefault="00173E64" w:rsidP="000C1709">
      <w:pPr>
        <w:pStyle w:val="Nagwek3"/>
        <w:jc w:val="center"/>
        <w:rPr>
          <w:rFonts w:asciiTheme="minorHAnsi" w:hAnsiTheme="minorHAnsi"/>
          <w:color w:val="auto"/>
          <w:sz w:val="22"/>
          <w:szCs w:val="22"/>
        </w:rPr>
      </w:pPr>
      <w:r w:rsidRPr="000C1709">
        <w:rPr>
          <w:rFonts w:asciiTheme="minorHAnsi" w:hAnsiTheme="minorHAnsi"/>
          <w:color w:val="auto"/>
          <w:sz w:val="22"/>
          <w:szCs w:val="22"/>
        </w:rPr>
        <w:t>ubezpieczenie odpowiedzialności prawnej za szkody w środowisku</w:t>
      </w:r>
    </w:p>
    <w:p w14:paraId="3E6D3B4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7F87226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E3F919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7C08B3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0AAB77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04C55C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845497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EAE0AC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75DF8F8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91891B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64595AC" w14:textId="37FB626E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</w:t>
      </w:r>
      <w:r w:rsidR="00672DA4" w:rsidRPr="009B09E0">
        <w:rPr>
          <w:rFonts w:eastAsia="Times New Roman" w:cstheme="minorHAnsi"/>
          <w:sz w:val="18"/>
          <w:szCs w:val="18"/>
          <w:lang w:eastAsia="pl-PL"/>
        </w:rPr>
        <w:t xml:space="preserve">s e-mail, numer telefonu </w:t>
      </w:r>
      <w:r w:rsidR="000C1709">
        <w:rPr>
          <w:rFonts w:eastAsia="Times New Roman" w:cstheme="minorHAnsi"/>
          <w:sz w:val="18"/>
          <w:szCs w:val="18"/>
          <w:lang w:eastAsia="pl-PL"/>
        </w:rPr>
        <w:t>, KRS</w:t>
      </w:r>
    </w:p>
    <w:p w14:paraId="068B9831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45A45D3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6358812" w14:textId="17B4DC92" w:rsidR="00173E64" w:rsidRPr="009B09E0" w:rsidRDefault="00672DA4" w:rsidP="00D545E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173E6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EB1DAE7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847D49" w:rsidRPr="009B09E0" w14:paraId="5D14B421" w14:textId="77777777" w:rsidTr="00847D49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1827AAE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4D36735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C9B6126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FEAC858" w14:textId="605176E8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(12 miesięcy) w zł brutto</w:t>
            </w:r>
          </w:p>
        </w:tc>
      </w:tr>
      <w:tr w:rsidR="00847D49" w:rsidRPr="009B09E0" w14:paraId="6A2CAFE3" w14:textId="77777777" w:rsidTr="00847D49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7E4F3FDC" w14:textId="16265116" w:rsidR="00847D49" w:rsidRPr="009B09E0" w:rsidRDefault="00847D49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Ubezpieczenie odpowiedzialności prawnej za szkody w środowisku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89DD62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CFAE5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5EF274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E9A15B" w14:textId="77777777" w:rsidR="00173E64" w:rsidRPr="009B09E0" w:rsidRDefault="00173E64" w:rsidP="00D545E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Istotnych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6DDFD2C8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 ( w tabeli wpisać „tak” jeżeli akceptuje, wpisać „nie” jeżeli nie akceptuje): </w:t>
      </w:r>
    </w:p>
    <w:p w14:paraId="3EA641BC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7DBF433F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05EE5EF4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3B6DB" w14:textId="77777777" w:rsidR="00173E64" w:rsidRPr="009B09E0" w:rsidRDefault="00173E6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0AC9D9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18AFD130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774E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6BBD0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9B09E0" w:rsidRPr="009B09E0" w14:paraId="7F573A4F" w14:textId="77777777" w:rsidTr="00C80664">
        <w:trPr>
          <w:trHeight w:hRule="exact" w:val="284"/>
        </w:trPr>
        <w:tc>
          <w:tcPr>
            <w:tcW w:w="6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F8E1E0" w14:textId="0695E695" w:rsidR="00173E64" w:rsidRPr="009B09E0" w:rsidRDefault="00173E64" w:rsidP="00C806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Klauzula zniesienia udziałów własnych/franszyz</w:t>
            </w:r>
            <w:r w:rsidR="009A6DAA">
              <w:rPr>
                <w:rFonts w:eastAsia="Times New Roman" w:cstheme="minorHAnsi"/>
                <w:lang w:eastAsia="pl-PL"/>
              </w:rPr>
              <w:t xml:space="preserve"> - 20 pkt.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E1423" w14:textId="77777777" w:rsidR="00173E64" w:rsidRPr="009B09E0" w:rsidRDefault="00173E64" w:rsidP="00C80664">
            <w:pPr>
              <w:widowControl w:val="0"/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</w:p>
        </w:tc>
      </w:tr>
    </w:tbl>
    <w:p w14:paraId="7AA6F31D" w14:textId="77777777" w:rsidR="009A6DAA" w:rsidRDefault="009A6DAA" w:rsidP="009A6DAA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23C83197" w14:textId="30E30F31" w:rsidR="00672DA4" w:rsidRDefault="009A6DAA" w:rsidP="009A6DAA">
      <w:pPr>
        <w:pStyle w:val="Akapitzlist"/>
        <w:autoSpaceDE w:val="0"/>
        <w:spacing w:after="0" w:line="240" w:lineRule="auto"/>
        <w:ind w:left="360" w:hanging="360"/>
        <w:jc w:val="both"/>
        <w:rPr>
          <w:rFonts w:eastAsia="Arial Narrow" w:cstheme="minorHAnsi"/>
          <w:b/>
          <w:szCs w:val="20"/>
        </w:rPr>
      </w:pPr>
      <w:r>
        <w:rPr>
          <w:rFonts w:eastAsia="Arial Narrow" w:cstheme="minorHAnsi"/>
          <w:b/>
          <w:szCs w:val="20"/>
        </w:rPr>
        <w:t xml:space="preserve">3. </w:t>
      </w:r>
      <w:r w:rsidR="00672DA4" w:rsidRPr="009B09E0">
        <w:rPr>
          <w:rFonts w:eastAsia="Arial Narrow" w:cstheme="minorHAnsi"/>
          <w:b/>
          <w:szCs w:val="20"/>
        </w:rPr>
        <w:t xml:space="preserve">Oświadczam, </w:t>
      </w:r>
      <w:r w:rsidR="00672DA4" w:rsidRPr="009B09E0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zamówień publicznych (Dz.U. z 20</w:t>
      </w:r>
      <w:r w:rsidR="00C644B6">
        <w:rPr>
          <w:rFonts w:cstheme="minorHAnsi"/>
          <w:b/>
          <w:szCs w:val="20"/>
        </w:rPr>
        <w:t>21</w:t>
      </w:r>
      <w:r w:rsidR="00672DA4" w:rsidRPr="009B09E0">
        <w:rPr>
          <w:rFonts w:cstheme="minorHAnsi"/>
          <w:b/>
          <w:szCs w:val="20"/>
        </w:rPr>
        <w:t xml:space="preserve"> r. poz. </w:t>
      </w:r>
      <w:r w:rsidR="00C644B6">
        <w:rPr>
          <w:rFonts w:cstheme="minorHAnsi"/>
          <w:b/>
          <w:szCs w:val="20"/>
        </w:rPr>
        <w:t>1129</w:t>
      </w:r>
      <w:r w:rsidR="00672DA4" w:rsidRPr="009B09E0">
        <w:rPr>
          <w:rFonts w:cstheme="minorHAnsi"/>
          <w:b/>
          <w:szCs w:val="20"/>
        </w:rPr>
        <w:t xml:space="preserve"> z późn. zm.) </w:t>
      </w:r>
      <w:r w:rsidR="00672DA4"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52232E4B" w14:textId="098FCC71" w:rsidR="00672DA4" w:rsidRPr="000C1709" w:rsidRDefault="00672DA4" w:rsidP="00D545E2">
      <w:pPr>
        <w:pStyle w:val="Akapitzlist"/>
        <w:numPr>
          <w:ilvl w:val="0"/>
          <w:numId w:val="29"/>
        </w:numPr>
        <w:autoSpaceDE w:val="0"/>
        <w:spacing w:after="0" w:line="240" w:lineRule="auto"/>
        <w:jc w:val="both"/>
        <w:rPr>
          <w:rFonts w:cstheme="minorHAnsi"/>
          <w:szCs w:val="20"/>
        </w:rPr>
      </w:pPr>
      <w:r w:rsidRPr="000C1709">
        <w:rPr>
          <w:rFonts w:cstheme="minorHAnsi"/>
          <w:szCs w:val="20"/>
        </w:rPr>
        <w:t>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193D42EE" w14:textId="77777777" w:rsidTr="008968C8">
        <w:trPr>
          <w:jc w:val="center"/>
        </w:trPr>
        <w:tc>
          <w:tcPr>
            <w:tcW w:w="309" w:type="pct"/>
          </w:tcPr>
          <w:p w14:paraId="2AB3D52E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500608B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2887D58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1296BDFC" w14:textId="77777777" w:rsidTr="008968C8">
        <w:trPr>
          <w:jc w:val="center"/>
        </w:trPr>
        <w:tc>
          <w:tcPr>
            <w:tcW w:w="309" w:type="pct"/>
          </w:tcPr>
          <w:p w14:paraId="5E3D738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7685344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6F33001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5B912F5E" w14:textId="77777777" w:rsidTr="008968C8">
        <w:trPr>
          <w:jc w:val="center"/>
        </w:trPr>
        <w:tc>
          <w:tcPr>
            <w:tcW w:w="309" w:type="pct"/>
          </w:tcPr>
          <w:p w14:paraId="3C03215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F24158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065A9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BD3023C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61A5208F" w14:textId="77777777" w:rsidTr="008968C8">
        <w:tc>
          <w:tcPr>
            <w:tcW w:w="562" w:type="dxa"/>
          </w:tcPr>
          <w:p w14:paraId="1909B6E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24B98B9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2DD08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04E573C4" w14:textId="77777777" w:rsidTr="008968C8">
        <w:tc>
          <w:tcPr>
            <w:tcW w:w="562" w:type="dxa"/>
          </w:tcPr>
          <w:p w14:paraId="16DEE83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804148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35527D2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B9838" w14:textId="77777777" w:rsidR="00672DA4" w:rsidRPr="009B09E0" w:rsidRDefault="00672DA4" w:rsidP="00672DA4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7BFA6E5" w14:textId="77777777" w:rsidR="00173E64" w:rsidRPr="009B09E0" w:rsidRDefault="00173E64" w:rsidP="00D545E2">
      <w:pPr>
        <w:widowControl w:val="0"/>
        <w:numPr>
          <w:ilvl w:val="0"/>
          <w:numId w:val="29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E7241F5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605938A2" w14:textId="77777777" w:rsidR="00173E64" w:rsidRPr="009B09E0" w:rsidRDefault="00173E64" w:rsidP="00D545E2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59DE7684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5EB737B2" w14:textId="77777777" w:rsidR="00847D49" w:rsidRPr="00847D49" w:rsidRDefault="00847D49" w:rsidP="00D545E2">
      <w:pPr>
        <w:pStyle w:val="Akapitzlist"/>
        <w:numPr>
          <w:ilvl w:val="0"/>
          <w:numId w:val="35"/>
        </w:numPr>
        <w:rPr>
          <w:rFonts w:eastAsia="Times New Roman" w:cstheme="minorHAnsi"/>
          <w:lang w:eastAsia="pl-PL"/>
        </w:rPr>
      </w:pPr>
      <w:r w:rsidRPr="00847D49">
        <w:rPr>
          <w:rFonts w:eastAsia="Times New Roman" w:cstheme="minorHAnsi"/>
          <w:lang w:eastAsia="pl-PL"/>
        </w:rPr>
        <w:t>Pełnomocnictwo (jeżeli dotyczy)</w:t>
      </w:r>
    </w:p>
    <w:p w14:paraId="4C0DC92D" w14:textId="4FCA944D" w:rsidR="00173E64" w:rsidRPr="009B09E0" w:rsidRDefault="000C1709" w:rsidP="00D545E2">
      <w:pPr>
        <w:pStyle w:val="Akapitzlist"/>
        <w:numPr>
          <w:ilvl w:val="0"/>
          <w:numId w:val="3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KRS/CEiDG</w:t>
      </w:r>
    </w:p>
    <w:p w14:paraId="47EBA88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847D49" w:rsidRPr="009B09E0" w14:paraId="25114F66" w14:textId="77777777" w:rsidTr="0059198C">
        <w:tc>
          <w:tcPr>
            <w:tcW w:w="8609" w:type="dxa"/>
            <w:shd w:val="clear" w:color="auto" w:fill="auto"/>
          </w:tcPr>
          <w:p w14:paraId="17F9A3C5" w14:textId="77777777" w:rsidR="00847D49" w:rsidRDefault="00847D49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7B6D00" w14:textId="77777777" w:rsidR="00847D49" w:rsidRPr="009B09E0" w:rsidRDefault="00847D49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47D49" w:rsidRPr="009B09E0" w14:paraId="739FCC65" w14:textId="77777777" w:rsidTr="0059198C">
        <w:tc>
          <w:tcPr>
            <w:tcW w:w="8609" w:type="dxa"/>
            <w:shd w:val="clear" w:color="auto" w:fill="auto"/>
          </w:tcPr>
          <w:p w14:paraId="241FD0F3" w14:textId="77777777" w:rsidR="00847D49" w:rsidRPr="009B09E0" w:rsidRDefault="00847D49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547141E4" w14:textId="77777777" w:rsidR="00847D49" w:rsidRPr="009B09E0" w:rsidRDefault="00847D49" w:rsidP="00847D49">
      <w:pPr>
        <w:pStyle w:val="Akapitzlist"/>
        <w:rPr>
          <w:rFonts w:eastAsia="Times New Roman" w:cstheme="minorHAnsi"/>
          <w:lang w:eastAsia="pl-PL"/>
        </w:rPr>
      </w:pPr>
    </w:p>
    <w:p w14:paraId="150FBCDD" w14:textId="77777777" w:rsidR="00847D49" w:rsidRDefault="00847D49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2016772F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18E70FBB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53419C" w14:textId="77777777" w:rsidR="00173E64" w:rsidRPr="009B09E0" w:rsidRDefault="00173E64" w:rsidP="00173E64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BFC3CFF" w14:textId="77777777" w:rsidR="00173E64" w:rsidRDefault="00173E64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D1FAD8B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2351A023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D79351C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22F9483A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83BB609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4A62755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720423C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280080E5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1A54D05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A74F3F4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DF6F730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D83F7A5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765B35B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43B8605" w14:textId="77777777" w:rsidR="00394642" w:rsidRPr="009B09E0" w:rsidRDefault="00394642" w:rsidP="00394642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lastRenderedPageBreak/>
        <w:t>OFERTA</w:t>
      </w:r>
    </w:p>
    <w:p w14:paraId="4A912317" w14:textId="277F3DE5" w:rsidR="00394642" w:rsidRPr="009B09E0" w:rsidRDefault="00394642" w:rsidP="00394642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 xml:space="preserve">Zadanie </w:t>
      </w:r>
      <w:r>
        <w:rPr>
          <w:rFonts w:asciiTheme="minorHAnsi" w:eastAsia="Times New Roman" w:hAnsiTheme="minorHAnsi" w:cstheme="minorHAnsi"/>
          <w:color w:val="auto"/>
          <w:szCs w:val="22"/>
          <w:lang w:eastAsia="pl-PL"/>
        </w:rPr>
        <w:t>4</w:t>
      </w:r>
    </w:p>
    <w:p w14:paraId="371D9ADF" w14:textId="77777777" w:rsidR="00C30D69" w:rsidRDefault="00C30D69" w:rsidP="00C30D69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center"/>
        <w:rPr>
          <w:rFonts w:ascii="Ubuntu" w:hAnsi="Ubuntu" w:cs="Arial"/>
          <w:b/>
          <w:color w:val="000000"/>
          <w:szCs w:val="20"/>
          <w:u w:val="single"/>
        </w:rPr>
      </w:pPr>
      <w:r>
        <w:rPr>
          <w:rFonts w:ascii="Ubuntu" w:hAnsi="Ubuntu" w:cs="Arial"/>
          <w:b/>
          <w:color w:val="000000"/>
          <w:szCs w:val="20"/>
          <w:u w:val="single"/>
        </w:rPr>
        <w:t>Ubezpieczenie bezzałogowych statków powietrznych</w:t>
      </w:r>
    </w:p>
    <w:p w14:paraId="3CFC08D1" w14:textId="44F5F29B" w:rsidR="00394642" w:rsidRPr="009B09E0" w:rsidRDefault="00394642" w:rsidP="000C1709">
      <w:pPr>
        <w:pStyle w:val="Nagwek3"/>
        <w:jc w:val="center"/>
        <w:rPr>
          <w:rFonts w:cstheme="minorHAnsi"/>
        </w:rPr>
      </w:pPr>
      <w:r w:rsidRPr="009B09E0">
        <w:rPr>
          <w:rFonts w:cstheme="minorHAnsi"/>
        </w:rPr>
        <w:t>……………………………………………………………………………………………</w:t>
      </w:r>
    </w:p>
    <w:p w14:paraId="2BEAFD23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0FDFEEE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29DAC8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FBB2144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78F81C25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15CADC0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3B8297C3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1C04D4BB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0061C8F4" w14:textId="77777777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4266E2E6" w14:textId="7F2127CA" w:rsidR="00394642" w:rsidRPr="009B09E0" w:rsidRDefault="00394642" w:rsidP="0039464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e-mail, numer telefonu </w:t>
      </w:r>
      <w:r w:rsidR="000C1709">
        <w:rPr>
          <w:rFonts w:eastAsia="Times New Roman" w:cstheme="minorHAnsi"/>
          <w:sz w:val="18"/>
          <w:szCs w:val="18"/>
          <w:lang w:eastAsia="pl-PL"/>
        </w:rPr>
        <w:t>,KRS</w:t>
      </w:r>
    </w:p>
    <w:p w14:paraId="001B7C7C" w14:textId="77777777" w:rsidR="00394642" w:rsidRPr="009B09E0" w:rsidRDefault="00394642" w:rsidP="00394642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9834444" w14:textId="77777777" w:rsidR="00394642" w:rsidRPr="00ED2F8D" w:rsidRDefault="00394642" w:rsidP="00394642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Pr="00ED2F8D">
        <w:rPr>
          <w:rFonts w:eastAsia="Times New Roman" w:cstheme="minorHAnsi"/>
          <w:lang w:eastAsia="pl-PL"/>
        </w:rPr>
        <w:t>Oferuję wykonanie przedmiotu zamówienia za cenę:</w:t>
      </w:r>
    </w:p>
    <w:p w14:paraId="7BDEA66A" w14:textId="77777777" w:rsidR="00394642" w:rsidRPr="009B09E0" w:rsidRDefault="00394642" w:rsidP="00394642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4671"/>
      </w:tblGrid>
      <w:tr w:rsidR="00394642" w:rsidRPr="009B09E0" w14:paraId="53FBCEA9" w14:textId="77777777" w:rsidTr="000C1709">
        <w:trPr>
          <w:trHeight w:val="895"/>
        </w:trPr>
        <w:tc>
          <w:tcPr>
            <w:tcW w:w="2339" w:type="pct"/>
            <w:shd w:val="clear" w:color="auto" w:fill="D5DCE4" w:themeFill="text2" w:themeFillTint="33"/>
            <w:vAlign w:val="center"/>
          </w:tcPr>
          <w:p w14:paraId="27A32433" w14:textId="77777777" w:rsidR="00394642" w:rsidRPr="009B09E0" w:rsidRDefault="00394642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38B07D63" w14:textId="77777777" w:rsidR="00394642" w:rsidRPr="009B09E0" w:rsidRDefault="00394642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2661" w:type="pct"/>
            <w:shd w:val="clear" w:color="auto" w:fill="D5DCE4" w:themeFill="text2" w:themeFillTint="33"/>
            <w:vAlign w:val="center"/>
          </w:tcPr>
          <w:p w14:paraId="65C71608" w14:textId="77777777" w:rsidR="00394642" w:rsidRPr="009B09E0" w:rsidRDefault="00394642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1A50D4C" w14:textId="77777777" w:rsidR="00394642" w:rsidRPr="009B09E0" w:rsidRDefault="00394642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(12 miesięcy) w zł brutto</w:t>
            </w:r>
          </w:p>
        </w:tc>
      </w:tr>
      <w:tr w:rsidR="00394642" w:rsidRPr="009B09E0" w14:paraId="00218855" w14:textId="77777777" w:rsidTr="000C1709">
        <w:trPr>
          <w:trHeight w:val="650"/>
        </w:trPr>
        <w:tc>
          <w:tcPr>
            <w:tcW w:w="2339" w:type="pct"/>
            <w:shd w:val="clear" w:color="auto" w:fill="auto"/>
            <w:vAlign w:val="center"/>
          </w:tcPr>
          <w:p w14:paraId="7E34101E" w14:textId="4407EC86" w:rsidR="00394642" w:rsidRPr="000C1709" w:rsidRDefault="00394642" w:rsidP="0059198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C1709">
              <w:rPr>
                <w:rFonts w:ascii="Arial" w:hAnsi="Arial" w:cs="Arial"/>
                <w:color w:val="000000"/>
              </w:rPr>
              <w:t>Ubezpieczenie bezzałogowych statków powietrznych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E5B503A" w14:textId="77777777" w:rsidR="00394642" w:rsidRPr="009B09E0" w:rsidRDefault="00394642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359DF0" w14:textId="77777777" w:rsidR="00394642" w:rsidRDefault="00394642" w:rsidP="00394642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2D1983" w14:textId="77777777" w:rsidR="00394642" w:rsidRPr="009B09E0" w:rsidRDefault="00394642" w:rsidP="00394642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38A5F0" w14:textId="448A41BE" w:rsidR="00394642" w:rsidRPr="00ED2F8D" w:rsidRDefault="00C82159" w:rsidP="00394642">
      <w:p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>
        <w:rPr>
          <w:rFonts w:eastAsia="Arial Narrow" w:cstheme="minorHAnsi"/>
          <w:b/>
          <w:szCs w:val="20"/>
        </w:rPr>
        <w:t>2.</w:t>
      </w:r>
      <w:r w:rsidR="00394642" w:rsidRPr="00ED2F8D">
        <w:rPr>
          <w:rFonts w:eastAsia="Arial Narrow" w:cstheme="minorHAnsi"/>
          <w:b/>
          <w:szCs w:val="20"/>
        </w:rPr>
        <w:t xml:space="preserve">Oświadczam, </w:t>
      </w:r>
      <w:r w:rsidR="00394642" w:rsidRPr="00ED2F8D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</w:t>
      </w:r>
      <w:r w:rsidR="000C1709">
        <w:rPr>
          <w:rFonts w:cstheme="minorHAnsi"/>
          <w:b/>
          <w:szCs w:val="20"/>
        </w:rPr>
        <w:t>ówień publicznych (Dz.U. z 2021r. poz. 1</w:t>
      </w:r>
      <w:r w:rsidR="00394642" w:rsidRPr="00ED2F8D">
        <w:rPr>
          <w:rFonts w:cstheme="minorHAnsi"/>
          <w:b/>
          <w:szCs w:val="20"/>
        </w:rPr>
        <w:t>1</w:t>
      </w:r>
      <w:r w:rsidR="000C1709">
        <w:rPr>
          <w:rFonts w:cstheme="minorHAnsi"/>
          <w:b/>
          <w:szCs w:val="20"/>
        </w:rPr>
        <w:t>2</w:t>
      </w:r>
      <w:r w:rsidR="00394642" w:rsidRPr="00ED2F8D">
        <w:rPr>
          <w:rFonts w:cstheme="minorHAnsi"/>
          <w:b/>
          <w:szCs w:val="20"/>
        </w:rPr>
        <w:t xml:space="preserve">9 z późn. zm.) </w:t>
      </w:r>
      <w:r w:rsidR="00394642" w:rsidRPr="00ED2F8D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2D4298AB" w14:textId="7D26001C" w:rsidR="00394642" w:rsidRPr="009B09E0" w:rsidRDefault="00C82159" w:rsidP="000C1709">
      <w:pPr>
        <w:pStyle w:val="Akapitzlist"/>
        <w:spacing w:after="0" w:line="240" w:lineRule="auto"/>
        <w:ind w:left="360" w:hanging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3.</w:t>
      </w:r>
      <w:r w:rsidR="00394642" w:rsidRPr="009B09E0">
        <w:rPr>
          <w:rFonts w:cstheme="minorHAnsi"/>
          <w:szCs w:val="20"/>
        </w:rPr>
        <w:t>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394642" w:rsidRPr="009B09E0" w14:paraId="1178039A" w14:textId="77777777" w:rsidTr="0059198C">
        <w:trPr>
          <w:jc w:val="center"/>
        </w:trPr>
        <w:tc>
          <w:tcPr>
            <w:tcW w:w="309" w:type="pct"/>
          </w:tcPr>
          <w:p w14:paraId="6EE79F9A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46E2BBB9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03488DE4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394642" w:rsidRPr="009B09E0" w14:paraId="04B371C5" w14:textId="77777777" w:rsidTr="0059198C">
        <w:trPr>
          <w:jc w:val="center"/>
        </w:trPr>
        <w:tc>
          <w:tcPr>
            <w:tcW w:w="309" w:type="pct"/>
          </w:tcPr>
          <w:p w14:paraId="442EDF06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52EBCE0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7D10B317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394642" w:rsidRPr="009B09E0" w14:paraId="601DA703" w14:textId="77777777" w:rsidTr="0059198C">
        <w:trPr>
          <w:jc w:val="center"/>
        </w:trPr>
        <w:tc>
          <w:tcPr>
            <w:tcW w:w="309" w:type="pct"/>
          </w:tcPr>
          <w:p w14:paraId="73204225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37966C65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20C92859" w14:textId="77777777" w:rsidR="00394642" w:rsidRPr="009B09E0" w:rsidRDefault="00394642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C9CFF45" w14:textId="77777777" w:rsidR="00394642" w:rsidRPr="009B09E0" w:rsidRDefault="00394642" w:rsidP="00394642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394642" w:rsidRPr="009B09E0" w14:paraId="428DEC2A" w14:textId="77777777" w:rsidTr="0059198C">
        <w:tc>
          <w:tcPr>
            <w:tcW w:w="562" w:type="dxa"/>
          </w:tcPr>
          <w:p w14:paraId="5DF9EA75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57A47606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5B50B71E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394642" w:rsidRPr="009B09E0" w14:paraId="0541794C" w14:textId="77777777" w:rsidTr="0059198C">
        <w:tc>
          <w:tcPr>
            <w:tcW w:w="562" w:type="dxa"/>
          </w:tcPr>
          <w:p w14:paraId="59A9E12C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65302D9F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04532866" w14:textId="77777777" w:rsidR="00394642" w:rsidRPr="009B09E0" w:rsidRDefault="00394642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D6FA7A" w14:textId="77777777" w:rsidR="00394642" w:rsidRPr="009B09E0" w:rsidRDefault="00394642" w:rsidP="00394642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153F80E" w14:textId="4C747774" w:rsidR="00394642" w:rsidRPr="009B09E0" w:rsidRDefault="00C82159" w:rsidP="00394642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</w:t>
      </w:r>
      <w:r w:rsidR="00394642"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="00394642" w:rsidRPr="009B09E0">
        <w:rPr>
          <w:rFonts w:eastAsia="Calibri" w:cstheme="minorHAnsi"/>
          <w:lang w:eastAsia="pl-PL"/>
        </w:rPr>
        <w:t>RODO</w:t>
      </w:r>
      <w:r w:rsidR="00394642" w:rsidRPr="009B09E0">
        <w:rPr>
          <w:rFonts w:eastAsia="Calibri" w:cstheme="minorHAnsi"/>
          <w:vertAlign w:val="superscript"/>
          <w:lang w:eastAsia="pl-PL"/>
        </w:rPr>
        <w:t>1)</w:t>
      </w:r>
      <w:r w:rsidR="00394642" w:rsidRPr="009B09E0">
        <w:rPr>
          <w:rFonts w:eastAsia="Calibri" w:cstheme="minorHAnsi"/>
          <w:lang w:eastAsia="pl-PL"/>
        </w:rPr>
        <w:t xml:space="preserve"> </w:t>
      </w:r>
      <w:r w:rsidR="00394642"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D6013D7" w14:textId="77777777" w:rsidR="00394642" w:rsidRPr="009B09E0" w:rsidRDefault="00394642" w:rsidP="00394642">
      <w:pPr>
        <w:spacing w:after="0" w:line="240" w:lineRule="auto"/>
        <w:rPr>
          <w:rFonts w:eastAsia="Times New Roman" w:cstheme="minorHAnsi"/>
          <w:lang w:eastAsia="pl-PL"/>
        </w:rPr>
      </w:pPr>
    </w:p>
    <w:p w14:paraId="79E60860" w14:textId="3D0E7A6F" w:rsidR="00394642" w:rsidRPr="00C82159" w:rsidRDefault="00394642" w:rsidP="00C82159">
      <w:pPr>
        <w:pStyle w:val="Akapitzlist"/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pl-PL"/>
        </w:rPr>
      </w:pPr>
      <w:r w:rsidRPr="00C82159">
        <w:rPr>
          <w:rFonts w:eastAsia="Times New Roman" w:cstheme="minorHAnsi"/>
          <w:lang w:eastAsia="pl-PL"/>
        </w:rPr>
        <w:t>Do oferty załączam:</w:t>
      </w:r>
    </w:p>
    <w:p w14:paraId="08DC52F3" w14:textId="77777777" w:rsidR="00394642" w:rsidRPr="009B09E0" w:rsidRDefault="00394642" w:rsidP="00394642">
      <w:pPr>
        <w:pStyle w:val="Akapitzlist"/>
        <w:rPr>
          <w:rFonts w:eastAsia="Times New Roman" w:cstheme="minorHAnsi"/>
          <w:lang w:eastAsia="pl-PL"/>
        </w:rPr>
      </w:pPr>
    </w:p>
    <w:p w14:paraId="0766E25D" w14:textId="03178569" w:rsidR="00394642" w:rsidRDefault="000C1709" w:rsidP="00394642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394642" w:rsidRPr="00ED2F8D">
        <w:rPr>
          <w:rFonts w:eastAsia="Times New Roman" w:cstheme="minorHAnsi"/>
          <w:lang w:eastAsia="pl-PL"/>
        </w:rPr>
        <w:t>Pełnomocnictwo (jeżeli dotyczy)</w:t>
      </w:r>
    </w:p>
    <w:p w14:paraId="48EB3848" w14:textId="28A920BC" w:rsidR="00394642" w:rsidRPr="00ED2F8D" w:rsidRDefault="000C1709" w:rsidP="0039464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KRS/CEiDG </w:t>
      </w:r>
    </w:p>
    <w:p w14:paraId="02DAFBC6" w14:textId="77777777" w:rsidR="00394642" w:rsidRPr="009B09E0" w:rsidRDefault="00394642" w:rsidP="00394642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394642" w:rsidRPr="009B09E0" w14:paraId="169B85FA" w14:textId="77777777" w:rsidTr="0059198C">
        <w:tc>
          <w:tcPr>
            <w:tcW w:w="8609" w:type="dxa"/>
            <w:shd w:val="clear" w:color="auto" w:fill="auto"/>
          </w:tcPr>
          <w:p w14:paraId="25F997B3" w14:textId="77777777" w:rsidR="00394642" w:rsidRDefault="00394642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33D6D6B" w14:textId="77777777" w:rsidR="00394642" w:rsidRPr="009B09E0" w:rsidRDefault="00394642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394642" w:rsidRPr="009B09E0" w14:paraId="3EB6B7CB" w14:textId="77777777" w:rsidTr="0059198C">
        <w:tc>
          <w:tcPr>
            <w:tcW w:w="8609" w:type="dxa"/>
            <w:shd w:val="clear" w:color="auto" w:fill="auto"/>
          </w:tcPr>
          <w:p w14:paraId="676F9512" w14:textId="77777777" w:rsidR="00394642" w:rsidRPr="009B09E0" w:rsidRDefault="00394642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02B5C1F0" w14:textId="77777777" w:rsidR="00394642" w:rsidRPr="009B09E0" w:rsidRDefault="00394642" w:rsidP="00394642">
      <w:pPr>
        <w:pStyle w:val="Akapitzlist"/>
        <w:rPr>
          <w:rFonts w:eastAsia="Times New Roman" w:cstheme="minorHAnsi"/>
          <w:lang w:eastAsia="pl-PL"/>
        </w:rPr>
      </w:pPr>
    </w:p>
    <w:p w14:paraId="11DDC9D7" w14:textId="77777777" w:rsidR="00394642" w:rsidRDefault="00394642" w:rsidP="00394642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0494F2AF" w14:textId="77777777" w:rsidR="00394642" w:rsidRPr="009B09E0" w:rsidRDefault="00394642" w:rsidP="00394642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612EE92E" w14:textId="77777777" w:rsidR="00394642" w:rsidRPr="009B09E0" w:rsidRDefault="00394642" w:rsidP="00394642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B48019" w14:textId="77777777" w:rsidR="00394642" w:rsidRPr="009B09E0" w:rsidRDefault="00394642" w:rsidP="00394642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AA3189F" w14:textId="77777777" w:rsidR="00394642" w:rsidRDefault="00394642" w:rsidP="00394642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DF467EC" w14:textId="77777777" w:rsidR="00394642" w:rsidRDefault="00394642" w:rsidP="00394642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3443B29C" w14:textId="77777777" w:rsidR="00394642" w:rsidRDefault="00394642" w:rsidP="00394642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22F1E355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EC1B9F8" w14:textId="77777777" w:rsidR="00E246B6" w:rsidRDefault="00E246B6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DF73734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100DC366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B0DDD1E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DE8C986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687FCCF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69FA76F3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8B23BBE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07E4735" w14:textId="77777777" w:rsidR="000002F8" w:rsidRDefault="000002F8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CEF3128" w14:textId="77777777" w:rsidR="000002F8" w:rsidRDefault="000002F8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EA0B282" w14:textId="77777777" w:rsidR="000002F8" w:rsidRPr="009B09E0" w:rsidRDefault="000002F8" w:rsidP="000002F8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>OFERTA</w:t>
      </w:r>
    </w:p>
    <w:p w14:paraId="75ED23ED" w14:textId="11701549" w:rsidR="000002F8" w:rsidRPr="009B09E0" w:rsidRDefault="000002F8" w:rsidP="000002F8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 w:rsidRPr="009B09E0">
        <w:rPr>
          <w:rFonts w:asciiTheme="minorHAnsi" w:eastAsia="Times New Roman" w:hAnsiTheme="minorHAnsi" w:cstheme="minorHAnsi"/>
          <w:color w:val="auto"/>
          <w:szCs w:val="22"/>
          <w:lang w:eastAsia="pl-PL"/>
        </w:rPr>
        <w:t xml:space="preserve">Zadanie </w:t>
      </w:r>
      <w:r w:rsidR="00FA0488">
        <w:rPr>
          <w:rFonts w:asciiTheme="minorHAnsi" w:eastAsia="Times New Roman" w:hAnsiTheme="minorHAnsi" w:cstheme="minorHAnsi"/>
          <w:color w:val="auto"/>
          <w:szCs w:val="22"/>
          <w:lang w:eastAsia="pl-PL"/>
        </w:rPr>
        <w:t>5</w:t>
      </w:r>
    </w:p>
    <w:p w14:paraId="773DC05F" w14:textId="0AAF6ACC" w:rsidR="000002F8" w:rsidRPr="009B09E0" w:rsidRDefault="000002F8" w:rsidP="000C1709">
      <w:pPr>
        <w:pStyle w:val="Nagwek3"/>
        <w:jc w:val="center"/>
        <w:rPr>
          <w:rFonts w:cstheme="minorHAnsi"/>
        </w:rPr>
      </w:pPr>
      <w:r w:rsidRPr="000C1709">
        <w:rPr>
          <w:rFonts w:asciiTheme="minorHAnsi" w:hAnsiTheme="minorHAnsi"/>
          <w:color w:val="auto"/>
          <w:sz w:val="24"/>
          <w:szCs w:val="24"/>
        </w:rPr>
        <w:t xml:space="preserve">ubezpieczenie </w:t>
      </w:r>
      <w:r w:rsidR="001D7D03" w:rsidRPr="000C1709">
        <w:rPr>
          <w:rFonts w:asciiTheme="minorHAnsi" w:hAnsiTheme="minorHAnsi" w:cs="Arial"/>
          <w:bCs w:val="0"/>
          <w:color w:val="000000"/>
          <w:sz w:val="24"/>
          <w:szCs w:val="24"/>
        </w:rPr>
        <w:t>instalacji fotowoltaicznych</w:t>
      </w:r>
      <w:r w:rsidR="001D7D03" w:rsidRPr="000C1709">
        <w:rPr>
          <w:rFonts w:asciiTheme="minorHAnsi" w:hAnsiTheme="minorHAnsi" w:cstheme="minorHAnsi"/>
          <w:sz w:val="24"/>
          <w:szCs w:val="24"/>
        </w:rPr>
        <w:t xml:space="preserve"> </w:t>
      </w:r>
      <w:r w:rsidRPr="009B09E0">
        <w:rPr>
          <w:rFonts w:cstheme="minorHAnsi"/>
        </w:rPr>
        <w:t>……………………………………………………………………………………………</w:t>
      </w:r>
    </w:p>
    <w:p w14:paraId="1709EC75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2C1065D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721E1106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067FFB1C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76D1123F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4DB5FA1D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594914DB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63B20C18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086DC32" w14:textId="77777777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0BA3E16" w14:textId="32872810" w:rsidR="000002F8" w:rsidRPr="009B09E0" w:rsidRDefault="000002F8" w:rsidP="000002F8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e-mail, numer telefonu</w:t>
      </w:r>
      <w:r w:rsidR="000C1709">
        <w:rPr>
          <w:rFonts w:eastAsia="Times New Roman" w:cstheme="minorHAnsi"/>
          <w:sz w:val="18"/>
          <w:szCs w:val="18"/>
          <w:lang w:eastAsia="pl-PL"/>
        </w:rPr>
        <w:t>, KRS</w:t>
      </w:r>
      <w:r w:rsidRPr="009B09E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3EC9640" w14:textId="77777777" w:rsidR="000002F8" w:rsidRPr="009B09E0" w:rsidRDefault="000002F8" w:rsidP="000002F8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4337979A" w14:textId="6D83C7AA" w:rsidR="000002F8" w:rsidRPr="000C1709" w:rsidRDefault="008626BC" w:rsidP="000C1709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="000002F8" w:rsidRPr="000C1709">
        <w:rPr>
          <w:rFonts w:eastAsia="Times New Roman" w:cstheme="minorHAnsi"/>
          <w:lang w:eastAsia="pl-PL"/>
        </w:rPr>
        <w:t>Oferuj</w:t>
      </w:r>
      <w:r w:rsidR="000002F8" w:rsidRPr="000C1709">
        <w:rPr>
          <w:rFonts w:eastAsia="Times New Roman" w:cstheme="minorHAnsi" w:hint="eastAsia"/>
          <w:lang w:eastAsia="pl-PL"/>
        </w:rPr>
        <w:t>ę</w:t>
      </w:r>
      <w:r w:rsidR="000002F8" w:rsidRPr="000C1709">
        <w:rPr>
          <w:rFonts w:eastAsia="Times New Roman" w:cstheme="minorHAnsi"/>
          <w:lang w:eastAsia="pl-PL"/>
        </w:rPr>
        <w:t xml:space="preserve"> wykonanie przedmiotu zamówienia za cen</w:t>
      </w:r>
      <w:r w:rsidR="000002F8" w:rsidRPr="000C1709">
        <w:rPr>
          <w:rFonts w:eastAsia="Times New Roman" w:cstheme="minorHAnsi" w:hint="eastAsia"/>
          <w:lang w:eastAsia="pl-PL"/>
        </w:rPr>
        <w:t>ę</w:t>
      </w:r>
      <w:r w:rsidR="000002F8" w:rsidRPr="000C1709">
        <w:rPr>
          <w:rFonts w:eastAsia="Times New Roman" w:cstheme="minorHAnsi"/>
          <w:lang w:eastAsia="pl-PL"/>
        </w:rPr>
        <w:t>:</w:t>
      </w:r>
    </w:p>
    <w:p w14:paraId="46BFC45D" w14:textId="77777777" w:rsidR="000002F8" w:rsidRPr="009B09E0" w:rsidRDefault="000002F8" w:rsidP="000002F8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0002F8" w:rsidRPr="009B09E0" w14:paraId="0669079C" w14:textId="77777777" w:rsidTr="0059198C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45DD0052" w14:textId="77777777" w:rsidR="000002F8" w:rsidRPr="009B09E0" w:rsidRDefault="000002F8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A623024" w14:textId="77777777" w:rsidR="000002F8" w:rsidRPr="009B09E0" w:rsidRDefault="000002F8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3DDB390" w14:textId="77777777" w:rsidR="000002F8" w:rsidRPr="009B09E0" w:rsidRDefault="000002F8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5B3E7706" w14:textId="77777777" w:rsidR="000002F8" w:rsidRPr="009B09E0" w:rsidRDefault="000002F8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(12 miesięcy) w zł brutto</w:t>
            </w:r>
          </w:p>
        </w:tc>
      </w:tr>
      <w:tr w:rsidR="000002F8" w:rsidRPr="009B09E0" w14:paraId="4589ACC3" w14:textId="77777777" w:rsidTr="0059198C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0655AAC4" w14:textId="40E8573F" w:rsidR="000002F8" w:rsidRPr="009B09E0" w:rsidRDefault="000002F8" w:rsidP="0059198C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 xml:space="preserve">Ubezpieczenie </w:t>
            </w:r>
            <w:r w:rsidR="00B21BE6">
              <w:rPr>
                <w:rFonts w:eastAsia="Times New Roman" w:cstheme="minorHAnsi"/>
                <w:lang w:eastAsia="pl-PL"/>
              </w:rPr>
              <w:t>instalacji fotowoltaicznych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1F84D26F" w14:textId="77777777" w:rsidR="000002F8" w:rsidRPr="009B09E0" w:rsidRDefault="000002F8" w:rsidP="0059198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65ECEA" w14:textId="77777777" w:rsidR="000002F8" w:rsidRPr="009B09E0" w:rsidRDefault="000002F8" w:rsidP="000002F8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FD119" w14:textId="1D2EFBD4" w:rsidR="000002F8" w:rsidRPr="000C1709" w:rsidRDefault="008626BC" w:rsidP="000C1709">
      <w:p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>
        <w:rPr>
          <w:rFonts w:eastAsia="Arial Narrow" w:cstheme="minorHAnsi"/>
          <w:b/>
          <w:szCs w:val="20"/>
        </w:rPr>
        <w:t>2.</w:t>
      </w:r>
      <w:r w:rsidR="000002F8" w:rsidRPr="000C1709">
        <w:rPr>
          <w:rFonts w:eastAsia="Arial Narrow" w:cstheme="minorHAnsi"/>
          <w:b/>
          <w:szCs w:val="20"/>
        </w:rPr>
        <w:t>O</w:t>
      </w:r>
      <w:r w:rsidR="000002F8" w:rsidRPr="000C1709">
        <w:rPr>
          <w:rFonts w:eastAsia="Arial Narrow" w:cstheme="minorHAnsi" w:hint="eastAsia"/>
          <w:b/>
          <w:szCs w:val="20"/>
        </w:rPr>
        <w:t>ś</w:t>
      </w:r>
      <w:r w:rsidR="000002F8" w:rsidRPr="000C1709">
        <w:rPr>
          <w:rFonts w:eastAsia="Arial Narrow" w:cstheme="minorHAnsi"/>
          <w:b/>
          <w:szCs w:val="20"/>
        </w:rPr>
        <w:t xml:space="preserve">wiadczam, </w:t>
      </w:r>
      <w:r w:rsidR="000002F8" w:rsidRPr="000C1709">
        <w:rPr>
          <w:rFonts w:cstheme="minorHAnsi" w:hint="eastAsia"/>
          <w:b/>
          <w:szCs w:val="20"/>
        </w:rPr>
        <w:t>ż</w:t>
      </w:r>
      <w:r w:rsidR="000002F8" w:rsidRPr="000C1709">
        <w:rPr>
          <w:rFonts w:cstheme="minorHAnsi"/>
          <w:b/>
          <w:szCs w:val="20"/>
        </w:rPr>
        <w:t>e nie podlegam wykluczeniu z post</w:t>
      </w:r>
      <w:r w:rsidR="000002F8" w:rsidRPr="000C1709">
        <w:rPr>
          <w:rFonts w:cstheme="minorHAnsi" w:hint="eastAsia"/>
          <w:b/>
          <w:szCs w:val="20"/>
        </w:rPr>
        <w:t>ę</w:t>
      </w:r>
      <w:r w:rsidR="000002F8" w:rsidRPr="000C1709">
        <w:rPr>
          <w:rFonts w:cstheme="minorHAnsi"/>
          <w:b/>
          <w:szCs w:val="20"/>
        </w:rPr>
        <w:t>powania o udzielenie zamówienia na podstawie art. 108 ust. 1 ustawy z dnia 11 wrze</w:t>
      </w:r>
      <w:r w:rsidR="000002F8" w:rsidRPr="000C1709">
        <w:rPr>
          <w:rFonts w:cstheme="minorHAnsi" w:hint="eastAsia"/>
          <w:b/>
          <w:szCs w:val="20"/>
        </w:rPr>
        <w:t>ś</w:t>
      </w:r>
      <w:r w:rsidR="000002F8" w:rsidRPr="000C1709">
        <w:rPr>
          <w:rFonts w:cstheme="minorHAnsi"/>
          <w:b/>
          <w:szCs w:val="20"/>
        </w:rPr>
        <w:t>nia 2019 r. - Prawo zamówie</w:t>
      </w:r>
      <w:r w:rsidR="000002F8" w:rsidRPr="000C1709">
        <w:rPr>
          <w:rFonts w:cstheme="minorHAnsi" w:hint="eastAsia"/>
          <w:b/>
          <w:szCs w:val="20"/>
        </w:rPr>
        <w:t>ń</w:t>
      </w:r>
      <w:r w:rsidR="000C1709">
        <w:rPr>
          <w:rFonts w:cstheme="minorHAnsi"/>
          <w:b/>
          <w:szCs w:val="20"/>
        </w:rPr>
        <w:t xml:space="preserve"> publicznych (Dz.U. z 2021r. poz. 1</w:t>
      </w:r>
      <w:r w:rsidR="000002F8" w:rsidRPr="000C1709">
        <w:rPr>
          <w:rFonts w:cstheme="minorHAnsi"/>
          <w:b/>
          <w:szCs w:val="20"/>
        </w:rPr>
        <w:t>1</w:t>
      </w:r>
      <w:r w:rsidR="000C1709">
        <w:rPr>
          <w:rFonts w:cstheme="minorHAnsi"/>
          <w:b/>
          <w:szCs w:val="20"/>
        </w:rPr>
        <w:t>2</w:t>
      </w:r>
      <w:r w:rsidR="000002F8" w:rsidRPr="000C1709">
        <w:rPr>
          <w:rFonts w:cstheme="minorHAnsi"/>
          <w:b/>
          <w:szCs w:val="20"/>
        </w:rPr>
        <w:t>9 z pó</w:t>
      </w:r>
      <w:r w:rsidR="000002F8" w:rsidRPr="000C1709">
        <w:rPr>
          <w:rFonts w:cstheme="minorHAnsi" w:hint="eastAsia"/>
          <w:b/>
          <w:szCs w:val="20"/>
        </w:rPr>
        <w:t>ź</w:t>
      </w:r>
      <w:r w:rsidR="000002F8" w:rsidRPr="000C1709">
        <w:rPr>
          <w:rFonts w:cstheme="minorHAnsi"/>
          <w:b/>
          <w:szCs w:val="20"/>
        </w:rPr>
        <w:t xml:space="preserve">n. zm.) </w:t>
      </w:r>
      <w:r w:rsidR="000002F8" w:rsidRPr="000C1709">
        <w:rPr>
          <w:rFonts w:eastAsia="Arial Narrow" w:cstheme="minorHAnsi"/>
          <w:b/>
          <w:szCs w:val="20"/>
        </w:rPr>
        <w:t>oraz spe</w:t>
      </w:r>
      <w:r w:rsidR="000002F8" w:rsidRPr="000C1709">
        <w:rPr>
          <w:rFonts w:eastAsia="Arial Narrow" w:cstheme="minorHAnsi" w:hint="eastAsia"/>
          <w:b/>
          <w:szCs w:val="20"/>
        </w:rPr>
        <w:t>ł</w:t>
      </w:r>
      <w:r w:rsidR="000002F8" w:rsidRPr="000C1709">
        <w:rPr>
          <w:rFonts w:eastAsia="Arial Narrow" w:cstheme="minorHAnsi"/>
          <w:b/>
          <w:szCs w:val="20"/>
        </w:rPr>
        <w:t>niam warunki udzia</w:t>
      </w:r>
      <w:r w:rsidR="000002F8" w:rsidRPr="000C1709">
        <w:rPr>
          <w:rFonts w:eastAsia="Arial Narrow" w:cstheme="minorHAnsi" w:hint="eastAsia"/>
          <w:b/>
          <w:szCs w:val="20"/>
        </w:rPr>
        <w:t>ł</w:t>
      </w:r>
      <w:r w:rsidR="000002F8" w:rsidRPr="000C1709">
        <w:rPr>
          <w:rFonts w:eastAsia="Arial Narrow" w:cstheme="minorHAnsi"/>
          <w:b/>
          <w:szCs w:val="20"/>
        </w:rPr>
        <w:t>u w post</w:t>
      </w:r>
      <w:r w:rsidR="000002F8" w:rsidRPr="000C1709">
        <w:rPr>
          <w:rFonts w:eastAsia="Arial Narrow" w:cstheme="minorHAnsi" w:hint="eastAsia"/>
          <w:b/>
          <w:szCs w:val="20"/>
        </w:rPr>
        <w:t>ę</w:t>
      </w:r>
      <w:r w:rsidR="000002F8" w:rsidRPr="000C1709">
        <w:rPr>
          <w:rFonts w:eastAsia="Arial Narrow" w:cstheme="minorHAnsi"/>
          <w:b/>
          <w:szCs w:val="20"/>
        </w:rPr>
        <w:t>powaniu (je</w:t>
      </w:r>
      <w:r w:rsidR="000002F8" w:rsidRPr="000C1709">
        <w:rPr>
          <w:rFonts w:eastAsia="Arial Narrow" w:cstheme="minorHAnsi" w:hint="eastAsia"/>
          <w:b/>
          <w:szCs w:val="20"/>
        </w:rPr>
        <w:t>ż</w:t>
      </w:r>
      <w:r w:rsidR="000002F8" w:rsidRPr="000C1709">
        <w:rPr>
          <w:rFonts w:eastAsia="Arial Narrow" w:cstheme="minorHAnsi"/>
          <w:b/>
          <w:szCs w:val="20"/>
        </w:rPr>
        <w:t>eli dotyczy).</w:t>
      </w:r>
    </w:p>
    <w:p w14:paraId="3B857DE8" w14:textId="77777777" w:rsidR="000002F8" w:rsidRPr="009B09E0" w:rsidRDefault="000002F8" w:rsidP="000C1709">
      <w:pPr>
        <w:pStyle w:val="Akapitzlist"/>
        <w:spacing w:after="0" w:line="240" w:lineRule="auto"/>
        <w:ind w:left="360" w:hanging="360"/>
        <w:jc w:val="both"/>
        <w:rPr>
          <w:rFonts w:cstheme="minorHAnsi"/>
          <w:szCs w:val="20"/>
        </w:rPr>
      </w:pPr>
      <w:r w:rsidRPr="009B09E0">
        <w:rPr>
          <w:rFonts w:cstheme="minorHAnsi"/>
          <w:szCs w:val="20"/>
        </w:rPr>
        <w:t>3.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0002F8" w:rsidRPr="009B09E0" w14:paraId="7F7E93E2" w14:textId="77777777" w:rsidTr="0059198C">
        <w:trPr>
          <w:jc w:val="center"/>
        </w:trPr>
        <w:tc>
          <w:tcPr>
            <w:tcW w:w="309" w:type="pct"/>
          </w:tcPr>
          <w:p w14:paraId="0B3BEE3F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152FACDF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6107B383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0002F8" w:rsidRPr="009B09E0" w14:paraId="68817B5E" w14:textId="77777777" w:rsidTr="0059198C">
        <w:trPr>
          <w:jc w:val="center"/>
        </w:trPr>
        <w:tc>
          <w:tcPr>
            <w:tcW w:w="309" w:type="pct"/>
          </w:tcPr>
          <w:p w14:paraId="35FC4980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2A9C8BD8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52AD96DD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0002F8" w:rsidRPr="009B09E0" w14:paraId="2C8782A7" w14:textId="77777777" w:rsidTr="0059198C">
        <w:trPr>
          <w:jc w:val="center"/>
        </w:trPr>
        <w:tc>
          <w:tcPr>
            <w:tcW w:w="309" w:type="pct"/>
          </w:tcPr>
          <w:p w14:paraId="4A66B23E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60D0E058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483B786B" w14:textId="77777777" w:rsidR="000002F8" w:rsidRPr="009B09E0" w:rsidRDefault="000002F8" w:rsidP="0059198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5AC1C14" w14:textId="77777777" w:rsidR="000002F8" w:rsidRPr="009B09E0" w:rsidRDefault="000002F8" w:rsidP="000002F8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0002F8" w:rsidRPr="009B09E0" w14:paraId="2CF1EB95" w14:textId="77777777" w:rsidTr="0059198C">
        <w:tc>
          <w:tcPr>
            <w:tcW w:w="562" w:type="dxa"/>
          </w:tcPr>
          <w:p w14:paraId="16BE1C2F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164C06A7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A7E465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0002F8" w:rsidRPr="009B09E0" w14:paraId="0A75F9F1" w14:textId="77777777" w:rsidTr="0059198C">
        <w:tc>
          <w:tcPr>
            <w:tcW w:w="562" w:type="dxa"/>
          </w:tcPr>
          <w:p w14:paraId="57E77464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6569022F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0885A775" w14:textId="77777777" w:rsidR="000002F8" w:rsidRPr="009B09E0" w:rsidRDefault="000002F8" w:rsidP="005919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023C22" w14:textId="77777777" w:rsidR="000002F8" w:rsidRPr="009B09E0" w:rsidRDefault="000002F8" w:rsidP="000002F8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FC9DD49" w14:textId="6F9EC369" w:rsidR="000002F8" w:rsidRPr="009B09E0" w:rsidRDefault="008626BC" w:rsidP="000C1709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</w:t>
      </w:r>
      <w:r w:rsidR="000002F8"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="000002F8" w:rsidRPr="009B09E0">
        <w:rPr>
          <w:rFonts w:eastAsia="Calibri" w:cstheme="minorHAnsi"/>
          <w:lang w:eastAsia="pl-PL"/>
        </w:rPr>
        <w:t>RODO</w:t>
      </w:r>
      <w:r w:rsidR="000002F8" w:rsidRPr="009B09E0">
        <w:rPr>
          <w:rFonts w:eastAsia="Calibri" w:cstheme="minorHAnsi"/>
          <w:vertAlign w:val="superscript"/>
          <w:lang w:eastAsia="pl-PL"/>
        </w:rPr>
        <w:t>1)</w:t>
      </w:r>
      <w:r w:rsidR="000002F8" w:rsidRPr="009B09E0">
        <w:rPr>
          <w:rFonts w:eastAsia="Calibri" w:cstheme="minorHAnsi"/>
          <w:lang w:eastAsia="pl-PL"/>
        </w:rPr>
        <w:t xml:space="preserve"> </w:t>
      </w:r>
      <w:r w:rsidR="000002F8"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E3B19F5" w14:textId="77777777" w:rsidR="000002F8" w:rsidRPr="009B09E0" w:rsidRDefault="000002F8" w:rsidP="000002F8">
      <w:pPr>
        <w:spacing w:after="0" w:line="240" w:lineRule="auto"/>
        <w:rPr>
          <w:rFonts w:eastAsia="Times New Roman" w:cstheme="minorHAnsi"/>
          <w:lang w:eastAsia="pl-PL"/>
        </w:rPr>
      </w:pPr>
    </w:p>
    <w:p w14:paraId="455A127D" w14:textId="50E6B5FF" w:rsidR="000002F8" w:rsidRPr="009A6DAA" w:rsidRDefault="008626BC" w:rsidP="009A6D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</w:t>
      </w:r>
      <w:r w:rsidR="000002F8" w:rsidRPr="000C1709">
        <w:rPr>
          <w:rFonts w:eastAsia="Times New Roman" w:cstheme="minorHAnsi"/>
          <w:lang w:eastAsia="pl-PL"/>
        </w:rPr>
        <w:t>Do oferty za</w:t>
      </w:r>
      <w:r w:rsidR="000002F8" w:rsidRPr="000C1709">
        <w:rPr>
          <w:rFonts w:eastAsia="Times New Roman" w:cstheme="minorHAnsi" w:hint="eastAsia"/>
          <w:lang w:eastAsia="pl-PL"/>
        </w:rPr>
        <w:t>łą</w:t>
      </w:r>
      <w:r w:rsidR="000002F8" w:rsidRPr="000C1709">
        <w:rPr>
          <w:rFonts w:eastAsia="Times New Roman" w:cstheme="minorHAnsi"/>
          <w:lang w:eastAsia="pl-PL"/>
        </w:rPr>
        <w:t>czam:</w:t>
      </w:r>
    </w:p>
    <w:p w14:paraId="7C1EF6D3" w14:textId="77777777" w:rsidR="008626BC" w:rsidRDefault="000002F8" w:rsidP="008626BC">
      <w:pPr>
        <w:rPr>
          <w:rFonts w:eastAsia="Times New Roman" w:cstheme="minorHAnsi"/>
          <w:lang w:eastAsia="pl-PL"/>
        </w:rPr>
      </w:pPr>
      <w:r w:rsidRPr="000C1709">
        <w:rPr>
          <w:rFonts w:eastAsia="Times New Roman" w:cstheme="minorHAnsi"/>
          <w:lang w:eastAsia="pl-PL"/>
        </w:rPr>
        <w:t>Pe</w:t>
      </w:r>
      <w:r w:rsidRPr="000C1709">
        <w:rPr>
          <w:rFonts w:eastAsia="Times New Roman" w:cstheme="minorHAnsi" w:hint="eastAsia"/>
          <w:lang w:eastAsia="pl-PL"/>
        </w:rPr>
        <w:t>ł</w:t>
      </w:r>
      <w:r w:rsidRPr="000C1709">
        <w:rPr>
          <w:rFonts w:eastAsia="Times New Roman" w:cstheme="minorHAnsi"/>
          <w:lang w:eastAsia="pl-PL"/>
        </w:rPr>
        <w:t>nomocnictwo (je</w:t>
      </w:r>
      <w:r w:rsidRPr="000C1709">
        <w:rPr>
          <w:rFonts w:eastAsia="Times New Roman" w:cstheme="minorHAnsi" w:hint="eastAsia"/>
          <w:lang w:eastAsia="pl-PL"/>
        </w:rPr>
        <w:t>ż</w:t>
      </w:r>
      <w:r w:rsidRPr="000C1709">
        <w:rPr>
          <w:rFonts w:eastAsia="Times New Roman" w:cstheme="minorHAnsi"/>
          <w:lang w:eastAsia="pl-PL"/>
        </w:rPr>
        <w:t>eli dotyczy)</w:t>
      </w:r>
    </w:p>
    <w:p w14:paraId="2C8395E5" w14:textId="4F1A3E3E" w:rsidR="000C1709" w:rsidRPr="000C1709" w:rsidRDefault="000C1709" w:rsidP="000C1709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KRS/CEiDG</w:t>
      </w:r>
    </w:p>
    <w:p w14:paraId="3D40B9D3" w14:textId="77777777" w:rsidR="000002F8" w:rsidRPr="009B09E0" w:rsidRDefault="000002F8" w:rsidP="000002F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0002F8" w:rsidRPr="009B09E0" w14:paraId="5DF7B282" w14:textId="77777777" w:rsidTr="0059198C">
        <w:tc>
          <w:tcPr>
            <w:tcW w:w="8609" w:type="dxa"/>
            <w:shd w:val="clear" w:color="auto" w:fill="auto"/>
          </w:tcPr>
          <w:p w14:paraId="7725992F" w14:textId="77777777" w:rsidR="000002F8" w:rsidRDefault="000002F8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8728F7D" w14:textId="77777777" w:rsidR="000002F8" w:rsidRPr="009B09E0" w:rsidRDefault="000002F8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0002F8" w:rsidRPr="009B09E0" w14:paraId="37A9F154" w14:textId="77777777" w:rsidTr="0059198C">
        <w:tc>
          <w:tcPr>
            <w:tcW w:w="8609" w:type="dxa"/>
            <w:shd w:val="clear" w:color="auto" w:fill="auto"/>
          </w:tcPr>
          <w:p w14:paraId="02880810" w14:textId="77777777" w:rsidR="000002F8" w:rsidRPr="009B09E0" w:rsidRDefault="000002F8" w:rsidP="005919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0D9C011B" w14:textId="77777777" w:rsidR="000002F8" w:rsidRPr="009B09E0" w:rsidRDefault="000002F8" w:rsidP="000002F8">
      <w:pPr>
        <w:pStyle w:val="Akapitzlist"/>
        <w:rPr>
          <w:rFonts w:eastAsia="Times New Roman" w:cstheme="minorHAnsi"/>
          <w:lang w:eastAsia="pl-PL"/>
        </w:rPr>
      </w:pPr>
    </w:p>
    <w:p w14:paraId="34E32E45" w14:textId="77777777" w:rsidR="000002F8" w:rsidRDefault="000002F8" w:rsidP="000002F8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0A72CF28" w14:textId="77777777" w:rsidR="000002F8" w:rsidRPr="009B09E0" w:rsidRDefault="000002F8" w:rsidP="000002F8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7181ECF2" w14:textId="77777777" w:rsidR="000002F8" w:rsidRPr="009B09E0" w:rsidRDefault="000002F8" w:rsidP="000002F8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6C01B1" w14:textId="77777777" w:rsidR="000002F8" w:rsidRPr="009B09E0" w:rsidRDefault="000002F8" w:rsidP="000002F8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5B4B9BB1" w14:textId="77777777" w:rsidR="000002F8" w:rsidRDefault="000002F8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78AABE56" w14:textId="77777777" w:rsidR="00847D49" w:rsidRDefault="00847D4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022B9E73" w14:textId="0E9FDF86" w:rsidR="000E0809" w:rsidRPr="009B09E0" w:rsidRDefault="00256CEE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8E32" w14:textId="77777777" w:rsidR="00C644B6" w:rsidRPr="004D2D3F" w:rsidRDefault="00C644B6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" filled="f" stroked="f">
                <v:textbox>
                  <w:txbxContent>
                    <w:p w14:paraId="07108E32" w14:textId="77777777" w:rsidR="00C644B6" w:rsidRPr="004D2D3F" w:rsidRDefault="00C644B6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A5300" w14:textId="23E64A77" w:rsidR="00F23A36" w:rsidRPr="00847D49" w:rsidRDefault="00F23A36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sz w:val="24"/>
          <w:szCs w:val="24"/>
          <w:lang w:eastAsia="pl-PL"/>
        </w:rPr>
      </w:pPr>
      <w:r w:rsidRPr="00847D49">
        <w:rPr>
          <w:rFonts w:cs="Segoe UI"/>
          <w:color w:val="auto"/>
          <w:sz w:val="24"/>
          <w:szCs w:val="24"/>
          <w:lang w:eastAsia="pl-PL"/>
        </w:rPr>
        <w:t>Projekt</w:t>
      </w:r>
    </w:p>
    <w:p w14:paraId="438976A1" w14:textId="653EFE30" w:rsidR="000E0809" w:rsidRPr="00847D49" w:rsidRDefault="000E0809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sz w:val="24"/>
          <w:szCs w:val="24"/>
          <w:lang w:eastAsia="pl-PL"/>
        </w:rPr>
      </w:pPr>
      <w:r w:rsidRPr="00847D49">
        <w:rPr>
          <w:rFonts w:cs="Segoe UI"/>
          <w:color w:val="auto"/>
          <w:sz w:val="24"/>
          <w:szCs w:val="24"/>
          <w:lang w:eastAsia="pl-PL"/>
        </w:rPr>
        <w:t>Umowa nr …………</w:t>
      </w:r>
    </w:p>
    <w:p w14:paraId="0B98CED1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zawarta w dniu ............................. , pomiędzy Zamawiającym:</w:t>
      </w:r>
    </w:p>
    <w:p w14:paraId="4E4C1BA8" w14:textId="63159E61" w:rsidR="00A97738" w:rsidRDefault="00D768F8" w:rsidP="00A97738">
      <w:pPr>
        <w:rPr>
          <w:ins w:id="7" w:author="Barbara Piekarek" w:date="2022-04-19T09:09:00Z"/>
          <w:rFonts w:ascii="Calibri" w:hAnsi="Calibri"/>
          <w:color w:val="FF0000"/>
        </w:rPr>
      </w:pPr>
      <w:r w:rsidRPr="00D768F8">
        <w:rPr>
          <w:rFonts w:cs="Segoe UI"/>
          <w:lang w:eastAsia="pl-PL"/>
        </w:rPr>
        <w:t>z siedzibą w</w:t>
      </w:r>
      <w:r>
        <w:rPr>
          <w:rFonts w:cs="Segoe UI"/>
          <w:lang w:eastAsia="pl-PL"/>
        </w:rPr>
        <w:t xml:space="preserve"> ………………..</w:t>
      </w:r>
      <w:r w:rsidRPr="00D768F8">
        <w:rPr>
          <w:rFonts w:cs="Segoe UI"/>
          <w:lang w:eastAsia="pl-PL"/>
        </w:rPr>
        <w:t xml:space="preserve">, przy ul. , </w:t>
      </w:r>
      <w:ins w:id="8" w:author="Barbara Piekarek" w:date="2022-04-19T09:09:00Z">
        <w:r w:rsidR="00A97738">
          <w:rPr>
            <w:rFonts w:cs="Segoe UI"/>
            <w:lang w:eastAsia="pl-PL"/>
          </w:rPr>
          <w:t xml:space="preserve"> </w:t>
        </w:r>
        <w:r w:rsidR="00A97738">
          <w:rPr>
            <w:color w:val="FF0000"/>
          </w:rPr>
          <w:t>wpisanym do Rejestru związków międzygminnych pod pozycją 246”</w:t>
        </w:r>
      </w:ins>
    </w:p>
    <w:p w14:paraId="0042D09E" w14:textId="03498A99" w:rsidR="000E0809" w:rsidRPr="009B09E0" w:rsidRDefault="00D768F8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del w:id="9" w:author="Barbara Piekarek" w:date="2022-04-19T09:10:00Z">
        <w:r w:rsidRPr="00D768F8" w:rsidDel="00A97738">
          <w:rPr>
            <w:rFonts w:cs="Segoe UI"/>
            <w:lang w:eastAsia="pl-PL"/>
          </w:rPr>
          <w:delText>zarejestrowan</w:delText>
        </w:r>
        <w:r w:rsidDel="00A97738">
          <w:rPr>
            <w:rFonts w:cs="Segoe UI"/>
            <w:lang w:eastAsia="pl-PL"/>
          </w:rPr>
          <w:delText>ym</w:delText>
        </w:r>
        <w:r w:rsidRPr="00D768F8" w:rsidDel="00A97738">
          <w:rPr>
            <w:rFonts w:cs="Segoe UI"/>
            <w:lang w:eastAsia="pl-PL"/>
          </w:rPr>
          <w:delText xml:space="preserve"> w  Krajowym Rejestrze Sądowym pod nr KRS</w:delText>
        </w:r>
      </w:del>
      <w:r w:rsidRPr="00D768F8">
        <w:rPr>
          <w:rFonts w:cs="Segoe UI"/>
          <w:lang w:eastAsia="pl-PL"/>
        </w:rPr>
        <w:t>, NIP:</w:t>
      </w:r>
      <w:ins w:id="10" w:author="Barbara Piekarek" w:date="2022-04-19T09:10:00Z">
        <w:r w:rsidR="00A97738">
          <w:rPr>
            <w:rFonts w:cs="Segoe UI"/>
            <w:lang w:eastAsia="pl-PL"/>
          </w:rPr>
          <w:t xml:space="preserve">                   </w:t>
        </w:r>
      </w:ins>
      <w:r w:rsidRPr="00D768F8">
        <w:rPr>
          <w:rFonts w:cs="Segoe UI"/>
          <w:lang w:eastAsia="pl-PL"/>
        </w:rPr>
        <w:t>, REGON:</w:t>
      </w:r>
      <w:ins w:id="11" w:author="Barbara Piekarek" w:date="2022-04-19T09:10:00Z">
        <w:r w:rsidR="00A97738">
          <w:rPr>
            <w:rFonts w:cs="Segoe UI"/>
            <w:lang w:eastAsia="pl-PL"/>
          </w:rPr>
          <w:t xml:space="preserve">                         </w:t>
        </w:r>
      </w:ins>
      <w:r w:rsidRPr="00D768F8">
        <w:rPr>
          <w:rFonts w:cs="Segoe UI"/>
          <w:lang w:eastAsia="pl-PL"/>
        </w:rPr>
        <w:t xml:space="preserve">, </w:t>
      </w:r>
      <w:r w:rsidR="000E0809" w:rsidRPr="009B09E0">
        <w:rPr>
          <w:rFonts w:cs="Segoe UI"/>
          <w:lang w:eastAsia="pl-PL"/>
        </w:rPr>
        <w:t>reprezentowanym przez:</w:t>
      </w:r>
    </w:p>
    <w:p w14:paraId="1E49E2B7" w14:textId="0EF8EE0A" w:rsidR="000E0809" w:rsidRPr="009B09E0" w:rsidRDefault="00256CEE" w:rsidP="00D545E2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</w:t>
      </w:r>
    </w:p>
    <w:p w14:paraId="138B4B7E" w14:textId="7ED0C0DB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zwanym w treści umowy “Ubezpieczającym”</w:t>
      </w:r>
    </w:p>
    <w:p w14:paraId="61DBEDCC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a Wykonawcą:</w:t>
      </w:r>
    </w:p>
    <w:p w14:paraId="4D3EA0D2" w14:textId="7989880A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.............................................................................................................................................., z siedzibą w .............................. przy ul............................................., kod pocztowy ............... miejscowość .............................., wpisanym do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Krajowego Rejestru Sądowego prowadzonego przez................................................................................ pod numerem KRS.........................., Regon......................, NIP ......................... </w:t>
      </w:r>
    </w:p>
    <w:p w14:paraId="76AC7FD6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reprezentowanym przez:</w:t>
      </w:r>
    </w:p>
    <w:p w14:paraId="52B135FE" w14:textId="37AE3D79" w:rsidR="000E0809" w:rsidRPr="009B09E0" w:rsidRDefault="000E0809" w:rsidP="00D545E2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</w:t>
      </w:r>
    </w:p>
    <w:p w14:paraId="737137D9" w14:textId="12CE0D1A" w:rsidR="000E0809" w:rsidRPr="009B09E0" w:rsidRDefault="000E0809" w:rsidP="00D545E2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……………………………………………….</w:t>
      </w:r>
    </w:p>
    <w:p w14:paraId="59787338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zwanym w treści umowy “Ubezpieczycielem”</w:t>
      </w:r>
    </w:p>
    <w:p w14:paraId="7CE9210D" w14:textId="71604340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Niniejsza umowa jest następstwem wyboru wykonawcy dokonanym w postępowaniu o zamówienie publiczne prowadzonym w t</w:t>
      </w:r>
      <w:r w:rsidR="008968C8" w:rsidRPr="009B09E0">
        <w:rPr>
          <w:rFonts w:cs="Segoe UI"/>
          <w:lang w:eastAsia="pl-PL"/>
        </w:rPr>
        <w:t>rybie podstawowym</w:t>
      </w:r>
      <w:r w:rsidRPr="009B09E0">
        <w:rPr>
          <w:rFonts w:cs="Segoe UI"/>
          <w:lang w:eastAsia="pl-PL"/>
        </w:rPr>
        <w:t xml:space="preserve"> realiz</w:t>
      </w:r>
      <w:r w:rsidR="000C1709">
        <w:rPr>
          <w:rFonts w:cs="Segoe UI"/>
          <w:lang w:eastAsia="pl-PL"/>
        </w:rPr>
        <w:t xml:space="preserve">owanym na podstawie </w:t>
      </w:r>
      <w:r w:rsidRPr="009B09E0">
        <w:rPr>
          <w:rFonts w:cs="Segoe UI"/>
          <w:lang w:eastAsia="pl-PL"/>
        </w:rPr>
        <w:t>ustawy z</w:t>
      </w:r>
      <w:r w:rsidR="00256CEE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dnia </w:t>
      </w:r>
      <w:r w:rsidR="008968C8" w:rsidRPr="009B09E0">
        <w:rPr>
          <w:rFonts w:cs="Segoe UI"/>
          <w:lang w:eastAsia="pl-PL"/>
        </w:rPr>
        <w:t>11 września 2019</w:t>
      </w:r>
      <w:r w:rsidRPr="009B09E0">
        <w:rPr>
          <w:rFonts w:cs="Segoe UI"/>
          <w:lang w:eastAsia="pl-PL"/>
        </w:rPr>
        <w:t xml:space="preserve"> roku Prawo zamówień </w:t>
      </w:r>
      <w:r w:rsidR="000C1709">
        <w:rPr>
          <w:rFonts w:cs="Segoe UI"/>
          <w:lang w:eastAsia="pl-PL"/>
        </w:rPr>
        <w:t>publicznych (t.j. Dz.U.2021poz. 1</w:t>
      </w:r>
      <w:r w:rsidR="008968C8" w:rsidRPr="009B09E0">
        <w:rPr>
          <w:rFonts w:cs="Segoe UI"/>
          <w:lang w:eastAsia="pl-PL"/>
        </w:rPr>
        <w:t>1</w:t>
      </w:r>
      <w:r w:rsidR="000C1709">
        <w:rPr>
          <w:rFonts w:cs="Segoe UI"/>
          <w:lang w:eastAsia="pl-PL"/>
        </w:rPr>
        <w:t>2</w:t>
      </w:r>
      <w:r w:rsidR="008968C8" w:rsidRPr="009B09E0">
        <w:rPr>
          <w:rFonts w:cs="Segoe UI"/>
          <w:lang w:eastAsia="pl-PL"/>
        </w:rPr>
        <w:t>9 ze zm.</w:t>
      </w:r>
      <w:r w:rsidRPr="009B09E0">
        <w:rPr>
          <w:rFonts w:cs="Segoe UI"/>
          <w:lang w:eastAsia="pl-PL"/>
        </w:rPr>
        <w:t>)</w:t>
      </w:r>
      <w:r w:rsidR="00256CEE" w:rsidRPr="009B09E0">
        <w:rPr>
          <w:rFonts w:cs="Segoe UI"/>
          <w:lang w:eastAsia="pl-PL"/>
        </w:rPr>
        <w:t>.</w:t>
      </w:r>
    </w:p>
    <w:p w14:paraId="16A5FDA4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§1</w:t>
      </w:r>
    </w:p>
    <w:p w14:paraId="7900314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PRZEDMIOT UMOWY</w:t>
      </w:r>
    </w:p>
    <w:p w14:paraId="7F4D3C43" w14:textId="3FF2E9EB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Przedmiotem umowy jest świadczenie przez Ubezpieczyciela na rzecz Ubezpieczającego usługi ubezpieczeniowej obejmującej    …</w:t>
      </w:r>
      <w:r w:rsidR="000C1709">
        <w:rPr>
          <w:rFonts w:cs="Segoe UI"/>
          <w:lang w:eastAsia="pl-PL"/>
        </w:rPr>
        <w:t xml:space="preserve">..…………………………………………… </w:t>
      </w:r>
      <w:r w:rsidRPr="009B09E0">
        <w:rPr>
          <w:rFonts w:cs="Segoe UI"/>
          <w:lang w:eastAsia="pl-PL"/>
        </w:rPr>
        <w:t xml:space="preserve">w zakresie określonym w opisie przedmiotu zamówienia zawartym </w:t>
      </w:r>
      <w:r w:rsidR="000C1709">
        <w:rPr>
          <w:rFonts w:cs="Segoe UI"/>
          <w:lang w:eastAsia="pl-PL"/>
        </w:rPr>
        <w:t xml:space="preserve">w </w:t>
      </w:r>
      <w:r w:rsidRPr="009B09E0">
        <w:rPr>
          <w:rFonts w:cs="Segoe UI"/>
          <w:lang w:eastAsia="pl-PL"/>
        </w:rPr>
        <w:t>załącznikach do</w:t>
      </w:r>
      <w:r w:rsidR="00B15649" w:rsidRPr="009B09E0">
        <w:rPr>
          <w:rFonts w:cs="Segoe UI"/>
          <w:lang w:eastAsia="pl-PL"/>
        </w:rPr>
        <w:t> </w:t>
      </w:r>
      <w:r w:rsidR="00947E31">
        <w:rPr>
          <w:rFonts w:cs="Segoe UI"/>
          <w:lang w:eastAsia="pl-PL"/>
        </w:rPr>
        <w:t>umowy oraz</w:t>
      </w:r>
      <w:r w:rsidRPr="009B09E0">
        <w:rPr>
          <w:rFonts w:cs="Segoe UI"/>
          <w:lang w:eastAsia="pl-PL"/>
        </w:rPr>
        <w:t xml:space="preserve"> zgodnie z przedstawioną ofertą.</w:t>
      </w:r>
    </w:p>
    <w:p w14:paraId="1C2B75F7" w14:textId="16E0A21E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Przedmiot umowy zostanie potwierdzony przez Ubezpieczyciela stosownymi polisami lub innymi wymaganymi dokumentami ubezpieczenia, zgodnie z wymogami określonymi </w:t>
      </w:r>
      <w:r w:rsidR="008968C8" w:rsidRPr="009B09E0">
        <w:rPr>
          <w:rFonts w:cs="Segoe UI"/>
          <w:lang w:eastAsia="pl-PL"/>
        </w:rPr>
        <w:t>w S</w:t>
      </w:r>
      <w:r w:rsidRPr="009B09E0">
        <w:rPr>
          <w:rFonts w:cs="Segoe UI"/>
          <w:lang w:eastAsia="pl-PL"/>
        </w:rPr>
        <w:t>WZ.</w:t>
      </w:r>
    </w:p>
    <w:p w14:paraId="4A59489D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lastRenderedPageBreak/>
        <w:t>§2</w:t>
      </w:r>
    </w:p>
    <w:p w14:paraId="5E439E9A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REALIZACJI UMOWY</w:t>
      </w:r>
    </w:p>
    <w:p w14:paraId="6328658A" w14:textId="54AA3C8A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Wymagany termin realizacji zamówienia:</w:t>
      </w:r>
      <w:r w:rsidR="000651C7" w:rsidRPr="009B09E0">
        <w:rPr>
          <w:rFonts w:cs="Segoe UI"/>
          <w:lang w:eastAsia="pl-PL"/>
        </w:rPr>
        <w:t xml:space="preserve"> od dnia … do dnia ….</w:t>
      </w:r>
      <w:r w:rsidR="00947E31">
        <w:rPr>
          <w:rFonts w:cs="Segoe UI"/>
          <w:lang w:eastAsia="pl-PL"/>
        </w:rPr>
        <w:t>(</w:t>
      </w:r>
      <w:r w:rsidR="00947E31" w:rsidRPr="00947E31">
        <w:rPr>
          <w:rFonts w:cs="Segoe UI"/>
          <w:lang w:eastAsia="pl-PL"/>
        </w:rPr>
        <w:t>12 miesięcy</w:t>
      </w:r>
      <w:r w:rsidR="00947E31">
        <w:rPr>
          <w:rFonts w:cs="Segoe UI"/>
          <w:lang w:eastAsia="pl-PL"/>
        </w:rPr>
        <w:t>)</w:t>
      </w:r>
      <w:r w:rsidR="00947E31" w:rsidRPr="00947E31">
        <w:rPr>
          <w:rFonts w:cs="Segoe UI"/>
          <w:lang w:eastAsia="pl-PL"/>
        </w:rPr>
        <w:t xml:space="preserve">.  </w:t>
      </w:r>
    </w:p>
    <w:p w14:paraId="1FCC590B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§3</w:t>
      </w:r>
    </w:p>
    <w:p w14:paraId="7D80C2C6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SKŁADKA</w:t>
      </w:r>
    </w:p>
    <w:p w14:paraId="4FBD2695" w14:textId="5206229C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Składka za wykonanie przedmiotu umowy </w:t>
      </w:r>
      <w:r w:rsidR="00EC3549" w:rsidRPr="009B09E0">
        <w:rPr>
          <w:rFonts w:cs="Segoe UI"/>
          <w:lang w:eastAsia="pl-PL"/>
        </w:rPr>
        <w:t>wynosi:</w:t>
      </w:r>
    </w:p>
    <w:p w14:paraId="582EF925" w14:textId="60D3674A" w:rsidR="008968C8" w:rsidRPr="009B09E0" w:rsidRDefault="008968C8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(Tabela z formularza ofertowego)</w:t>
      </w:r>
    </w:p>
    <w:p w14:paraId="267DF753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§4</w:t>
      </w:r>
    </w:p>
    <w:p w14:paraId="4985F2C9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ROZLICZENIA</w:t>
      </w:r>
    </w:p>
    <w:p w14:paraId="32BFD55F" w14:textId="422D672D" w:rsidR="000E0809" w:rsidRPr="009B09E0" w:rsidRDefault="000E0809" w:rsidP="00D545E2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Płatnoś</w:t>
      </w:r>
      <w:r w:rsidR="00787C80" w:rsidRPr="009B09E0">
        <w:rPr>
          <w:rFonts w:cs="Segoe UI"/>
          <w:lang w:eastAsia="pl-PL"/>
        </w:rPr>
        <w:t xml:space="preserve">ć </w:t>
      </w:r>
      <w:r w:rsidRPr="009B09E0">
        <w:rPr>
          <w:rFonts w:cs="Segoe UI"/>
          <w:lang w:eastAsia="pl-PL"/>
        </w:rPr>
        <w:t>składki (odrębnie dla każdego zadania), dokonywan</w:t>
      </w:r>
      <w:r w:rsidR="00787C80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będ</w:t>
      </w:r>
      <w:r w:rsidR="00787C80" w:rsidRPr="009B09E0">
        <w:rPr>
          <w:rFonts w:cs="Segoe UI"/>
          <w:lang w:eastAsia="pl-PL"/>
        </w:rPr>
        <w:t>zie</w:t>
      </w:r>
      <w:r w:rsidRPr="009B09E0">
        <w:rPr>
          <w:rFonts w:cs="Segoe UI"/>
          <w:lang w:eastAsia="pl-PL"/>
        </w:rPr>
        <w:t xml:space="preserve"> </w:t>
      </w:r>
      <w:r w:rsidR="008968C8" w:rsidRPr="009B09E0">
        <w:rPr>
          <w:rFonts w:cs="Segoe UI"/>
          <w:lang w:eastAsia="pl-PL"/>
        </w:rPr>
        <w:t>w 2 równych ratach. Pierwsza rata do 30 dni od zawarcia umowy i druga w terminie do 180 dni od dnia zawarcia umowy.</w:t>
      </w:r>
    </w:p>
    <w:p w14:paraId="36D42566" w14:textId="21E15C4B" w:rsidR="000E0809" w:rsidRPr="009B09E0" w:rsidRDefault="000E0809" w:rsidP="00D545E2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Składk</w:t>
      </w:r>
      <w:r w:rsidR="00B15649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za ubezpieczeni</w:t>
      </w:r>
      <w:r w:rsidR="00B15649" w:rsidRPr="009B09E0">
        <w:rPr>
          <w:rFonts w:cs="Segoe UI"/>
          <w:lang w:eastAsia="pl-PL"/>
        </w:rPr>
        <w:t>e</w:t>
      </w:r>
      <w:r w:rsidRPr="009B09E0">
        <w:rPr>
          <w:rFonts w:cs="Segoe UI"/>
          <w:lang w:eastAsia="pl-PL"/>
        </w:rPr>
        <w:t xml:space="preserve"> płatn</w:t>
      </w:r>
      <w:r w:rsidR="00B15649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będ</w:t>
      </w:r>
      <w:r w:rsidR="00B15649" w:rsidRPr="009B09E0">
        <w:rPr>
          <w:rFonts w:cs="Segoe UI"/>
          <w:lang w:eastAsia="pl-PL"/>
        </w:rPr>
        <w:t>zie</w:t>
      </w:r>
      <w:r w:rsidRPr="009B09E0">
        <w:rPr>
          <w:rFonts w:cs="Segoe UI"/>
          <w:lang w:eastAsia="pl-PL"/>
        </w:rPr>
        <w:t xml:space="preserve"> przez Ubezpieczającego przelewem na rachunek bankowy Wykonawcy wskazany w zgłoszeniu identyfikacyjnym do naczelnika urzędu skarbowego właściwego dla Wykonawcy zgodnie z przepisami ustawy z dnia 13 października 1995 r. o zasadach ewidencji i identyfikacji podatników</w:t>
      </w:r>
      <w:r w:rsidR="008968C8" w:rsidRPr="009B09E0">
        <w:rPr>
          <w:rFonts w:cs="Segoe UI"/>
          <w:lang w:eastAsia="pl-PL"/>
        </w:rPr>
        <w:t xml:space="preserve"> i płatników</w:t>
      </w:r>
      <w:r w:rsidRPr="009B09E0">
        <w:rPr>
          <w:rFonts w:cs="Segoe UI"/>
          <w:lang w:eastAsia="pl-PL"/>
        </w:rPr>
        <w:t xml:space="preserve"> (Dz.U z 2020 r.poz. 170</w:t>
      </w:r>
      <w:r w:rsidR="00947E31">
        <w:rPr>
          <w:rFonts w:cs="Segoe UI"/>
          <w:lang w:eastAsia="pl-PL"/>
        </w:rPr>
        <w:t xml:space="preserve"> ze zm</w:t>
      </w:r>
      <w:r w:rsidRPr="009B09E0">
        <w:rPr>
          <w:rFonts w:cs="Segoe UI"/>
          <w:lang w:eastAsia="pl-PL"/>
        </w:rPr>
        <w:t xml:space="preserve">). </w:t>
      </w:r>
    </w:p>
    <w:p w14:paraId="03AB99E4" w14:textId="57EBAC0F" w:rsidR="000E0809" w:rsidRPr="009B09E0" w:rsidRDefault="000E0809" w:rsidP="00D545E2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 datę płatności uznaje się dzień obciążenia rachunku Ubezpieczającego na podstawie polecenia przelewu.</w:t>
      </w:r>
    </w:p>
    <w:p w14:paraId="693B7F84" w14:textId="745F8844" w:rsidR="000E0809" w:rsidRPr="009B09E0" w:rsidRDefault="000E0809" w:rsidP="00D545E2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Bez pisemnej zgody Ubezpieczającego, Wykonawcy nie wolno dokonywać cesji wierzytelności wynikających z umowy na rzecz osób trzecich.</w:t>
      </w:r>
    </w:p>
    <w:p w14:paraId="2A97D3EE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§5</w:t>
      </w:r>
    </w:p>
    <w:p w14:paraId="1DAA174C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OBOWIĄZKI UBEZPIECZYCIELA</w:t>
      </w:r>
    </w:p>
    <w:p w14:paraId="214C7D2D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Do obowiązków Wykonawcy należy:</w:t>
      </w:r>
    </w:p>
    <w:p w14:paraId="0E6AF487" w14:textId="0C92C64E" w:rsidR="000E0809" w:rsidRPr="009B09E0" w:rsidRDefault="000E0809" w:rsidP="00D545E2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wykonanie przedmiotu umowy - ubezpieczenie wskazanych ryzyk,</w:t>
      </w:r>
    </w:p>
    <w:p w14:paraId="383395F7" w14:textId="0C99EE55" w:rsidR="000E0809" w:rsidRPr="009B09E0" w:rsidRDefault="000E0809" w:rsidP="00D545E2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zapłata świadczenia zgodnie z obowiązującymi warunkami ubezpieczeń,</w:t>
      </w:r>
    </w:p>
    <w:p w14:paraId="2E0D040A" w14:textId="16B8E4F0" w:rsidR="000E0809" w:rsidRPr="009B09E0" w:rsidRDefault="000E0809" w:rsidP="00D545E2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współpraca z Ubezpieczającym,</w:t>
      </w:r>
    </w:p>
    <w:p w14:paraId="4460CF45" w14:textId="6BA0DF5C" w:rsidR="000E0809" w:rsidRPr="009B09E0" w:rsidRDefault="000E0809" w:rsidP="00D545E2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dostarczenie do Ubezpieczającego przed rozpoczęciem okresu ubezpieczenia dokumentów stwierdzających zawarcie ubezpieczenia, zgodnie z § 1 Umowy,</w:t>
      </w:r>
    </w:p>
    <w:p w14:paraId="50FC6986" w14:textId="556CB273" w:rsidR="000E0809" w:rsidRPr="009B09E0" w:rsidRDefault="000E0809" w:rsidP="00D545E2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ostateczne rozliczenie polis. </w:t>
      </w:r>
    </w:p>
    <w:p w14:paraId="7E69234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lastRenderedPageBreak/>
        <w:t>§6</w:t>
      </w:r>
    </w:p>
    <w:p w14:paraId="227A4BD5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OSOBY DO KONTAKTU</w:t>
      </w:r>
    </w:p>
    <w:p w14:paraId="48BBEE57" w14:textId="0669B789" w:rsidR="000E0809" w:rsidRPr="009B09E0" w:rsidRDefault="000E0809" w:rsidP="00D545E2">
      <w:pPr>
        <w:pStyle w:val="Akapitzlist"/>
        <w:numPr>
          <w:ilvl w:val="0"/>
          <w:numId w:val="1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sprawach związanych z wykonaniem niniejszej umowy:</w:t>
      </w:r>
    </w:p>
    <w:p w14:paraId="6CB34FC7" w14:textId="73805676" w:rsidR="000E0809" w:rsidRPr="009B09E0" w:rsidRDefault="00256CEE" w:rsidP="00770C93">
      <w:pPr>
        <w:spacing w:before="120" w:after="120" w:line="312" w:lineRule="auto"/>
        <w:ind w:left="36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1.1</w:t>
      </w:r>
      <w:r w:rsidR="001D113B" w:rsidRPr="009B09E0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 xml:space="preserve">Ubezpieczający wyznacza do kontaktów z Wykonawcą na etapie realizacji umowy: </w:t>
      </w:r>
    </w:p>
    <w:p w14:paraId="10A8B969" w14:textId="77777777" w:rsidR="00643A65" w:rsidRPr="009B09E0" w:rsidRDefault="000E0809" w:rsidP="00D319E0">
      <w:pPr>
        <w:spacing w:before="120" w:after="120" w:line="312" w:lineRule="auto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STBU Brokerzy Ubezpieczeniowi Sp. z o.o. z siedzibą w Sopocie, 81-855 </w:t>
      </w:r>
      <w:r w:rsidR="00256CEE" w:rsidRPr="009B09E0">
        <w:rPr>
          <w:rFonts w:cs="Segoe UI"/>
          <w:lang w:eastAsia="pl-PL"/>
        </w:rPr>
        <w:br/>
      </w:r>
      <w:r w:rsidRPr="009B09E0">
        <w:rPr>
          <w:rFonts w:cs="Segoe UI"/>
          <w:lang w:eastAsia="pl-PL"/>
        </w:rPr>
        <w:t>ul. Rzemieślnicza 33, tel. (058) 555 82 00</w:t>
      </w:r>
      <w:r w:rsidR="00576062" w:rsidRPr="009B09E0">
        <w:rPr>
          <w:rFonts w:cs="Segoe UI"/>
          <w:lang w:eastAsia="pl-PL"/>
        </w:rPr>
        <w:t>,</w:t>
      </w:r>
      <w:r w:rsidR="00643A65" w:rsidRPr="009B09E0">
        <w:rPr>
          <w:rFonts w:cs="Segoe UI"/>
          <w:lang w:eastAsia="pl-PL"/>
        </w:rPr>
        <w:t xml:space="preserve"> e-mail: stbu@stbu.pl</w:t>
      </w:r>
    </w:p>
    <w:p w14:paraId="2CFB4A46" w14:textId="7ABBC605" w:rsidR="00256CEE" w:rsidRPr="009B09E0" w:rsidRDefault="00256CEE" w:rsidP="00D319E0">
      <w:pPr>
        <w:spacing w:before="120" w:after="120" w:line="312" w:lineRule="auto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br/>
      </w:r>
      <w:r w:rsidR="000E0809" w:rsidRPr="009B09E0">
        <w:rPr>
          <w:rFonts w:cs="Segoe UI"/>
          <w:lang w:eastAsia="pl-PL"/>
        </w:rPr>
        <w:t>działającą na podstawie umowy o świadczenie usług brokerskich na rzecz Ubezpieczającego.</w:t>
      </w:r>
    </w:p>
    <w:p w14:paraId="3637160F" w14:textId="1894973C" w:rsidR="000E0809" w:rsidRPr="009B09E0" w:rsidRDefault="001539C3" w:rsidP="00D545E2">
      <w:pPr>
        <w:pStyle w:val="Akapitzlist"/>
        <w:numPr>
          <w:ilvl w:val="1"/>
          <w:numId w:val="11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 xml:space="preserve">Ubezpieczyciel wyznacza do koordynacji prac: </w:t>
      </w:r>
    </w:p>
    <w:p w14:paraId="536C47B1" w14:textId="630DFE10" w:rsidR="000E0809" w:rsidRPr="009B09E0" w:rsidRDefault="000E0809" w:rsidP="00770C93">
      <w:pPr>
        <w:spacing w:before="120" w:after="120" w:line="312" w:lineRule="auto"/>
        <w:ind w:left="426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…………………………………………………………………………………………………..</w:t>
      </w:r>
      <w:r w:rsidR="001539C3" w:rsidRPr="009B09E0">
        <w:rPr>
          <w:rFonts w:cs="Segoe UI"/>
          <w:lang w:eastAsia="pl-PL"/>
        </w:rPr>
        <w:br/>
      </w:r>
      <w:r w:rsidRPr="009B09E0">
        <w:rPr>
          <w:rFonts w:cs="Segoe UI"/>
          <w:lang w:eastAsia="pl-PL"/>
        </w:rPr>
        <w:t>…………………………………………………………………………………………………..</w:t>
      </w:r>
    </w:p>
    <w:p w14:paraId="24045B5C" w14:textId="77777777" w:rsidR="001539C3" w:rsidRPr="009B09E0" w:rsidRDefault="001539C3" w:rsidP="00D545E2">
      <w:pPr>
        <w:pStyle w:val="Akapitzlist"/>
        <w:numPr>
          <w:ilvl w:val="0"/>
          <w:numId w:val="1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 </w:t>
      </w:r>
      <w:r w:rsidR="000E0809" w:rsidRPr="009B09E0">
        <w:rPr>
          <w:rFonts w:cs="Segoe UI"/>
          <w:lang w:eastAsia="pl-PL"/>
        </w:rPr>
        <w:t>zmianie wyznaczonej osoby Strony niezwłocznie powiadomią się wzajemnie. Szkody powstałe w wyniku nie dopełnienia tego obowiązku obciążają stronę zobowiązaną.</w:t>
      </w:r>
    </w:p>
    <w:p w14:paraId="704BDFA7" w14:textId="3D034853" w:rsidR="000E0809" w:rsidRPr="009B09E0" w:rsidRDefault="000E0809" w:rsidP="00D545E2">
      <w:pPr>
        <w:pStyle w:val="Akapitzlist"/>
        <w:numPr>
          <w:ilvl w:val="0"/>
          <w:numId w:val="14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 zobowiązany jest do niezwłocznego informowania Zamawiającego o każdej zmianie adresu i siedziby i o każdej innej zmianie w działalności Wykonawcy mogącej mieć wpływ na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realizację umowy. W przypadku niedopełnienia tego obowiązku Wykonawcę będą obciążać ewentualne koszty mogące wyniknąć wskutek zaniechania.</w:t>
      </w:r>
    </w:p>
    <w:p w14:paraId="29CFEC0D" w14:textId="4A05B19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§7</w:t>
      </w:r>
    </w:p>
    <w:p w14:paraId="266BAF1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ZMIANA UMOWY</w:t>
      </w:r>
    </w:p>
    <w:p w14:paraId="59DB5074" w14:textId="087086E1" w:rsidR="001539C3" w:rsidRPr="009B09E0" w:rsidRDefault="000E0809" w:rsidP="00D545E2">
      <w:pPr>
        <w:pStyle w:val="Akapitzlist"/>
        <w:numPr>
          <w:ilvl w:val="0"/>
          <w:numId w:val="15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Zmiany umowy będą dokonywane poprzez kolejno numerowane aneksy sporządzone przez strony umowy w formie pisemnej pod rygorem nieważności. Strony dopuszczają możliwość dokonywania wszelkich nieistotnych zmian umowy. Zamawiający przewiduje możliwość dokonywania </w:t>
      </w:r>
      <w:r w:rsidR="008968C8" w:rsidRPr="009B09E0">
        <w:rPr>
          <w:rFonts w:cs="Segoe UI"/>
          <w:lang w:eastAsia="pl-PL"/>
        </w:rPr>
        <w:t>innych</w:t>
      </w:r>
      <w:r w:rsidRPr="009B09E0">
        <w:rPr>
          <w:rFonts w:cs="Segoe UI"/>
          <w:lang w:eastAsia="pl-PL"/>
        </w:rPr>
        <w:t xml:space="preserve"> zmian postanowień umowy, także w stosunku do treści oferty, na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podstawie której dokonano wyboru Wykonawcy, w szczególności w następujących przypadkach:</w:t>
      </w:r>
    </w:p>
    <w:p w14:paraId="6A42B675" w14:textId="16F7CBDC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konieczna jest zmiana terminu realizacji zamówienia; </w:t>
      </w:r>
    </w:p>
    <w:p w14:paraId="1C5E8B0F" w14:textId="7E9CAFF4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niezbędna jest zmiana przez Zamawiającego zakresu przedmiotu zamówienia – w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takim przypadku zmianie mogą ulec zapisy umowy odnoszące się do przedmiotu zamówienia i jego zakresu, wynagrodzenia i rozliczenia Wykonawcy; </w:t>
      </w:r>
    </w:p>
    <w:p w14:paraId="72098F25" w14:textId="19B5E7E9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</w:t>
      </w:r>
      <w:r w:rsidR="001539C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takim przypadku zmianie mogą ulec wyłącznie zapisy umowy, do których odnoszą się zmiany przepisów prawa;</w:t>
      </w:r>
    </w:p>
    <w:p w14:paraId="73C57054" w14:textId="20A6D14A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zmian organizacyjnych stron, np. zmiana reprezentacji, adresu siedziby firmy, itp.;</w:t>
      </w:r>
    </w:p>
    <w:p w14:paraId="7A4490DC" w14:textId="536ABD7C" w:rsidR="001539C3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wystąpienia potrzeby zmiany po stronie Zamawiającego osoby lub osób upoważnionych do kontaktów z Wykonawcą;</w:t>
      </w:r>
    </w:p>
    <w:p w14:paraId="79F6CC61" w14:textId="3EF10AA8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wystąpienia potrzeby zmiany po stronie Wykonawcy osoby lub osób upoważnionych do kontaktów z Zamawiającym;</w:t>
      </w:r>
    </w:p>
    <w:p w14:paraId="0C0BA60B" w14:textId="1D2F0DF3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35EDB0C4" w14:textId="5B3FB54B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7AA30E97" w14:textId="67A60C7D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zmian postanowień umowy w zakresie wysokości sumy ubezpieczenia oraz wynikającej z tego wartości należnej/ych Wykonawcy składki/składek;</w:t>
      </w:r>
    </w:p>
    <w:p w14:paraId="5C73AA52" w14:textId="7C0F4682" w:rsidR="000E0809" w:rsidRPr="009B09E0" w:rsidRDefault="000E0809" w:rsidP="00D545E2">
      <w:pPr>
        <w:pStyle w:val="Akapitzlist"/>
        <w:numPr>
          <w:ilvl w:val="0"/>
          <w:numId w:val="16"/>
        </w:numPr>
        <w:spacing w:before="120" w:after="120" w:line="312" w:lineRule="auto"/>
        <w:ind w:left="1276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konieczne jest dokonanie zmian w częściach przedmiotu zamówienia, które zgonie z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ofertą Wykonawcy będą wykonywane przy pomocy podwykonawców.</w:t>
      </w:r>
    </w:p>
    <w:p w14:paraId="7F46E91B" w14:textId="690A143F" w:rsidR="000E0809" w:rsidRPr="009B09E0" w:rsidRDefault="000E0809" w:rsidP="00D545E2">
      <w:pPr>
        <w:pStyle w:val="Akapitzlist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Wskazanie powyższych okoliczności zmian umowy nie stanowi zobowiązania Zamawiającego do wprowadzenia tych zmian.</w:t>
      </w:r>
    </w:p>
    <w:p w14:paraId="1751167F" w14:textId="6E5C11C3" w:rsidR="000E0809" w:rsidRPr="009B09E0" w:rsidRDefault="000E0809" w:rsidP="00D545E2">
      <w:pPr>
        <w:pStyle w:val="Akapitzlist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Wszelkie zmiany i uzupełnienia umowy wymagają formy pisemnej pod rygorem nieważności za zgodą obu stron.</w:t>
      </w:r>
    </w:p>
    <w:p w14:paraId="1CD8BB0A" w14:textId="366D8B6C" w:rsidR="000E0809" w:rsidRPr="009B09E0" w:rsidRDefault="000E0809" w:rsidP="00D545E2">
      <w:pPr>
        <w:pStyle w:val="Akapitzlist"/>
        <w:numPr>
          <w:ilvl w:val="0"/>
          <w:numId w:val="1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Wszelkie zmiany muszą być dokonywane z zachowaniem przepisów ustawy Prawo zamówień publicznych. </w:t>
      </w:r>
    </w:p>
    <w:p w14:paraId="418C2B40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</w:rPr>
      </w:pPr>
      <w:r w:rsidRPr="009B09E0">
        <w:rPr>
          <w:rFonts w:cs="Segoe UI"/>
          <w:color w:val="auto"/>
        </w:rPr>
        <w:t>§9</w:t>
      </w:r>
    </w:p>
    <w:p w14:paraId="39640E11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</w:rPr>
      </w:pPr>
      <w:r w:rsidRPr="009B09E0">
        <w:rPr>
          <w:rFonts w:cs="Segoe UI"/>
          <w:color w:val="auto"/>
        </w:rPr>
        <w:t>POZOSTAŁE POSTANOWIENIA</w:t>
      </w:r>
    </w:p>
    <w:p w14:paraId="4E7C7785" w14:textId="2FF51160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Wszystkie limity odpowiedzialności wskazane w opisie przedmiotu zamówienia odnoszą się do rocznego okresu ubezpieczenia</w:t>
      </w:r>
      <w:r w:rsidR="00B15649" w:rsidRPr="009B09E0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</w:t>
      </w:r>
    </w:p>
    <w:p w14:paraId="1801FEE3" w14:textId="05874C4E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Umowa podlega prawu polskiemu i winna być interpretowana zgodnie z tym prawem.</w:t>
      </w:r>
    </w:p>
    <w:p w14:paraId="1F9C0E94" w14:textId="72808FE5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</w:t>
      </w:r>
      <w:r w:rsidR="005370F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siedziby Ubezpieczającego. Polski sąd powszechny właściwy dla siedziby </w:t>
      </w:r>
      <w:r w:rsidRPr="009B09E0">
        <w:rPr>
          <w:rFonts w:cs="Segoe UI"/>
          <w:lang w:eastAsia="pl-PL"/>
        </w:rPr>
        <w:lastRenderedPageBreak/>
        <w:t xml:space="preserve">Ubezpieczającego będzie wyłącznie właściwy dla rozstrzygnięcia wszelkich sporów wynikających z niniejszej umowy lub związanych z nią. </w:t>
      </w:r>
    </w:p>
    <w:p w14:paraId="40E7FB83" w14:textId="6C25607C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1EA8AFD3" w14:textId="4AE2A98E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Wszelkie zmiany niniejszej umowy wymagają formy aneksu, pod rygorem nieważności.</w:t>
      </w:r>
    </w:p>
    <w:p w14:paraId="2B56E614" w14:textId="47941362" w:rsidR="0035603C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Nieważność pojedynczych klauzul umownych nie skutkuje w żadnym wypadku nieważnością całej umowy.</w:t>
      </w:r>
    </w:p>
    <w:p w14:paraId="07476858" w14:textId="4CF2DF04" w:rsidR="001539C3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Wykonawca wypłaci STBU Brokerzy Ubezpieczeniowi Sp. z o.o. kurtaż </w:t>
      </w:r>
      <w:r w:rsidR="0069705E" w:rsidRPr="009B09E0">
        <w:rPr>
          <w:rFonts w:cs="Segoe UI"/>
          <w:lang w:eastAsia="pl-PL"/>
        </w:rPr>
        <w:t>brokerski.</w:t>
      </w:r>
    </w:p>
    <w:p w14:paraId="42BF0E59" w14:textId="3FEDBF6D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każdym przypadku </w:t>
      </w:r>
      <w:r w:rsidR="0079214B" w:rsidRPr="009B09E0">
        <w:rPr>
          <w:rFonts w:cs="Segoe UI"/>
          <w:lang w:eastAsia="pl-PL"/>
        </w:rPr>
        <w:t>udzielania</w:t>
      </w:r>
      <w:r w:rsidRPr="009B09E0">
        <w:rPr>
          <w:rFonts w:cs="Segoe UI"/>
          <w:lang w:eastAsia="pl-PL"/>
        </w:rPr>
        <w:t xml:space="preserve"> zamówień </w:t>
      </w:r>
      <w:r w:rsidR="008E18AD" w:rsidRPr="009B09E0">
        <w:rPr>
          <w:rFonts w:cs="Segoe UI"/>
          <w:lang w:eastAsia="pl-PL"/>
        </w:rPr>
        <w:t xml:space="preserve">zwiększających wynagrodzenie wykonawcy </w:t>
      </w:r>
      <w:r w:rsidRPr="009B09E0">
        <w:rPr>
          <w:rFonts w:cs="Segoe UI"/>
          <w:lang w:eastAsia="pl-PL"/>
        </w:rPr>
        <w:t>STBU Brokerzy Ubezpieczeniowi Sp. z o.o. otrzymają prowizję brokerską od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Wykonawcy (Ubezpieczyciela</w:t>
      </w:r>
      <w:r w:rsidR="0079214B" w:rsidRPr="009B09E0">
        <w:rPr>
          <w:rFonts w:cs="Segoe UI"/>
          <w:lang w:eastAsia="pl-PL"/>
        </w:rPr>
        <w:t>).</w:t>
      </w:r>
    </w:p>
    <w:p w14:paraId="36964712" w14:textId="5C50B1EB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Strony niniejszej umowy, zobowiązują się do zachowania poufności w zakresie wszelkich danych uzyskanych w toku realizacji zawartej umowy, o ile nie jest to sprzeczne z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powszechnie obowiązującymi przepisami prawa, a zwłaszcza z ustawą o dostępie do</w:t>
      </w:r>
      <w:r w:rsidR="00B15649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tajemnicami handlowymi, niezależnie od  źródeł pochodzenia tych informacji. Przedmiotowe informacje winny być traktowane jako tajemnica przedsiębiorstwa, w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rozumieniu aktualnych przepisów ustawy z dnia 16 kwietnia 1993 r. o zwalczaniu nieuczciwej konkurencji.</w:t>
      </w:r>
    </w:p>
    <w:p w14:paraId="3E31561B" w14:textId="616AA6FD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oraz aktów wykonawczych do niej  oraz ustawy o pośrednictwie ubezpieczeniowym oraz aktów wykonawczych do niej.</w:t>
      </w:r>
    </w:p>
    <w:p w14:paraId="05C1181D" w14:textId="348144CE" w:rsidR="000E0809" w:rsidRPr="009B09E0" w:rsidRDefault="000E0809" w:rsidP="00D545E2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Umowa została sporządzona w 2 (dwóch) jednobrzmiących egzemplarzach w języku polskim po jednym egzemplarzu dla każdej ze stron.</w:t>
      </w:r>
    </w:p>
    <w:p w14:paraId="5BC6BCE4" w14:textId="53951C9D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§ 10</w:t>
      </w:r>
    </w:p>
    <w:p w14:paraId="7249650B" w14:textId="77777777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Rozwiązanie Umowy</w:t>
      </w:r>
    </w:p>
    <w:p w14:paraId="5AAD5DD5" w14:textId="40A6294F" w:rsidR="000E0809" w:rsidRPr="009B09E0" w:rsidRDefault="000E0809" w:rsidP="00D545E2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Umowa może być rozwiązana bez zachowania okresu wypowiedzenia przez Zamawiającego, z winy Wykonawcy w przypadku, gdy Wykonawca narusza postanowienia Umowy i nie zmienia swego postępowania, mimo upływu 2 dniowego terminu wyznaczonego w</w:t>
      </w:r>
      <w:r w:rsidR="0035603C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pisemnym wezwaniu do zachowania zgodnego z Umową,</w:t>
      </w:r>
    </w:p>
    <w:p w14:paraId="47F59F74" w14:textId="7237EAA2" w:rsidR="000E0809" w:rsidRPr="009B09E0" w:rsidRDefault="000E0809" w:rsidP="00D545E2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cs="Segoe UI"/>
          <w:spacing w:val="-8"/>
          <w:lang w:eastAsia="pl-PL"/>
        </w:rPr>
      </w:pPr>
      <w:r w:rsidRPr="009B09E0">
        <w:rPr>
          <w:rFonts w:cs="Segoe UI"/>
          <w:spacing w:val="-8"/>
          <w:lang w:eastAsia="pl-PL"/>
        </w:rPr>
        <w:t xml:space="preserve">Oświadczenie o rozwiązaniu Umowy wymaga zachowania formy pisemnej pod rygorem nieważności. </w:t>
      </w:r>
    </w:p>
    <w:p w14:paraId="66ABB1B1" w14:textId="75BA5DE3" w:rsidR="000E0809" w:rsidRPr="009B09E0" w:rsidRDefault="000E0809" w:rsidP="00D545E2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Umowa może zostać rozwiązana w każdym czasie za porozumieniem Stron.</w:t>
      </w:r>
    </w:p>
    <w:p w14:paraId="3E11DB55" w14:textId="0054F968" w:rsidR="000E0809" w:rsidRPr="009B09E0" w:rsidRDefault="000E0809" w:rsidP="00770C93">
      <w:pPr>
        <w:pStyle w:val="Nagwek2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</w:rPr>
        <w:t>§ 11</w:t>
      </w:r>
      <w:r w:rsidR="0035603C" w:rsidRPr="009B09E0">
        <w:rPr>
          <w:rFonts w:cs="Segoe UI"/>
          <w:color w:val="auto"/>
        </w:rPr>
        <w:br/>
      </w:r>
      <w:r w:rsidRPr="009B09E0">
        <w:rPr>
          <w:rFonts w:cs="Segoe UI"/>
          <w:color w:val="auto"/>
        </w:rPr>
        <w:t>Kary umowne</w:t>
      </w:r>
    </w:p>
    <w:p w14:paraId="4E180F3D" w14:textId="4B6D2A54" w:rsidR="000E0809" w:rsidRPr="009B09E0" w:rsidRDefault="000E0809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 zapłaci Zamawiającemu kary umowne:</w:t>
      </w:r>
    </w:p>
    <w:p w14:paraId="1357BB5E" w14:textId="5ED72A63" w:rsidR="000E0809" w:rsidRPr="009B09E0" w:rsidRDefault="0079214B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</w:t>
      </w:r>
      <w:r w:rsidR="000E0809" w:rsidRPr="009B09E0">
        <w:rPr>
          <w:rFonts w:cs="Segoe UI"/>
          <w:lang w:eastAsia="pl-PL"/>
        </w:rPr>
        <w:t>odstąpienia od umowy przez Wykonawcę,</w:t>
      </w:r>
      <w:r w:rsidRPr="009B09E0">
        <w:rPr>
          <w:rFonts w:cs="Segoe UI"/>
          <w:lang w:eastAsia="pl-PL"/>
        </w:rPr>
        <w:t xml:space="preserve"> lub z winy wykonawcy,</w:t>
      </w:r>
      <w:r w:rsidR="000E0809" w:rsidRPr="009B09E0">
        <w:rPr>
          <w:rFonts w:cs="Segoe UI"/>
          <w:lang w:eastAsia="pl-PL"/>
        </w:rPr>
        <w:t xml:space="preserve"> Wykonawca zapłaci na rzecz Zamawiającego karę umowną w wysokości  10% wartości umowy.</w:t>
      </w:r>
    </w:p>
    <w:p w14:paraId="7F81FB21" w14:textId="6A072F5D" w:rsidR="0079214B" w:rsidRPr="009B09E0" w:rsidRDefault="0079214B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braku zapłaty przez wykonawcę wynagrodzenia podwykonawcy, wykonawca zapłaci karę w wysokości wynagrodzenia należnego podwykonawcy. </w:t>
      </w:r>
    </w:p>
    <w:p w14:paraId="30B0F6B3" w14:textId="53A67D87" w:rsidR="0079214B" w:rsidRPr="009B09E0" w:rsidRDefault="0079214B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Kary umowne płatne są w terminie do 14 dni od otrzymania wezwania o ich zapłatę, oraz mogą być potrącane z wynagrodzenia należnego wykonawcy. </w:t>
      </w:r>
    </w:p>
    <w:p w14:paraId="27BBBF38" w14:textId="7FC568C8" w:rsidR="000E0809" w:rsidRDefault="000E0809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przypadku, gdy kary umowne przewidziane w niniejszej umowie nie pokryją poniesionej szkody, Zamawiający uprawniony jest do dochodzenia od Wykonawcy odszkodowania uzupełniającego na zasadach ogólnych przewidzianych w Kodeksie cywilnym. </w:t>
      </w:r>
    </w:p>
    <w:p w14:paraId="3F85F4C3" w14:textId="1AF011C9" w:rsidR="0056573A" w:rsidRPr="009B09E0" w:rsidRDefault="0056573A" w:rsidP="00D545E2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56573A">
        <w:rPr>
          <w:rFonts w:cs="Segoe UI"/>
          <w:lang w:eastAsia="pl-PL"/>
        </w:rPr>
        <w:t>Kary umowne naliczone na podstawnie niniejsz</w:t>
      </w:r>
      <w:r>
        <w:rPr>
          <w:rFonts w:cs="Segoe UI"/>
          <w:lang w:eastAsia="pl-PL"/>
        </w:rPr>
        <w:t>ej umowy nie mogą przekraczać 10</w:t>
      </w:r>
      <w:r w:rsidRPr="0056573A">
        <w:rPr>
          <w:rFonts w:cs="Segoe UI"/>
          <w:lang w:eastAsia="pl-PL"/>
        </w:rPr>
        <w:t xml:space="preserve"> % wynagrodzenia należnego Wykonawcy z tytułu wykonania niniejszej umowy.</w:t>
      </w:r>
    </w:p>
    <w:p w14:paraId="671B08E0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u w:val="single"/>
          <w:lang w:eastAsia="pl-PL"/>
        </w:rPr>
      </w:pPr>
      <w:r w:rsidRPr="009B09E0">
        <w:rPr>
          <w:rFonts w:cs="Segoe UI"/>
          <w:u w:val="single"/>
          <w:lang w:eastAsia="pl-PL"/>
        </w:rPr>
        <w:t>Załączniki:</w:t>
      </w:r>
    </w:p>
    <w:p w14:paraId="13306892" w14:textId="2F08FCD2" w:rsidR="000E0809" w:rsidRPr="009B09E0" w:rsidRDefault="000E0809" w:rsidP="00D545E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Opis </w:t>
      </w:r>
      <w:r w:rsidR="00B15649" w:rsidRPr="009B09E0">
        <w:rPr>
          <w:rFonts w:cs="Segoe UI"/>
          <w:lang w:eastAsia="pl-PL"/>
        </w:rPr>
        <w:t xml:space="preserve">przedmiotu </w:t>
      </w:r>
      <w:r w:rsidRPr="009B09E0">
        <w:rPr>
          <w:rFonts w:cs="Segoe UI"/>
          <w:lang w:eastAsia="pl-PL"/>
        </w:rPr>
        <w:t>zamówienia</w:t>
      </w:r>
    </w:p>
    <w:p w14:paraId="432871CB" w14:textId="11CA8A0B" w:rsidR="000E0809" w:rsidRDefault="000E0809" w:rsidP="00D545E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OWU</w:t>
      </w:r>
    </w:p>
    <w:p w14:paraId="221E872A" w14:textId="49F01F67" w:rsidR="00C644B6" w:rsidRPr="009B09E0" w:rsidRDefault="00C644B6" w:rsidP="00D545E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Zestawienie cen jednostkowych(komunikacja)</w:t>
      </w:r>
    </w:p>
    <w:p w14:paraId="1D4639DC" w14:textId="30169E7C" w:rsidR="0035603C" w:rsidRPr="009B09E0" w:rsidRDefault="0035603C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9B09E0" w:rsidRPr="009B09E0" w14:paraId="74BED4CB" w14:textId="77777777" w:rsidTr="001571B1">
        <w:trPr>
          <w:trHeight w:val="580"/>
        </w:trPr>
        <w:tc>
          <w:tcPr>
            <w:tcW w:w="4395" w:type="dxa"/>
          </w:tcPr>
          <w:p w14:paraId="34D6BD1A" w14:textId="15797D6C" w:rsidR="0035603C" w:rsidRPr="009B09E0" w:rsidRDefault="0035603C" w:rsidP="00770C93">
            <w:pPr>
              <w:spacing w:before="120" w:after="120" w:line="312" w:lineRule="auto"/>
              <w:rPr>
                <w:rFonts w:cs="Segoe UI"/>
                <w:szCs w:val="20"/>
              </w:rPr>
            </w:pPr>
            <w:r w:rsidRPr="009B09E0">
              <w:rPr>
                <w:rFonts w:cs="Segoe UI"/>
                <w:szCs w:val="20"/>
              </w:rPr>
              <w:t>……………………………………………..</w:t>
            </w:r>
            <w:r w:rsidRPr="009B09E0">
              <w:rPr>
                <w:rFonts w:cs="Segoe UI"/>
                <w:szCs w:val="20"/>
              </w:rPr>
              <w:br/>
              <w:t>Ubezpieczający/Zamawiający</w:t>
            </w:r>
          </w:p>
        </w:tc>
        <w:tc>
          <w:tcPr>
            <w:tcW w:w="4753" w:type="dxa"/>
          </w:tcPr>
          <w:p w14:paraId="2D216224" w14:textId="008D3D1B" w:rsidR="0035603C" w:rsidRPr="009B09E0" w:rsidRDefault="0035603C" w:rsidP="00770C93">
            <w:pPr>
              <w:spacing w:before="120" w:after="120" w:line="312" w:lineRule="auto"/>
              <w:jc w:val="right"/>
              <w:rPr>
                <w:rFonts w:cs="Segoe UI"/>
                <w:szCs w:val="20"/>
              </w:rPr>
            </w:pPr>
            <w:r w:rsidRPr="009B09E0">
              <w:rPr>
                <w:rFonts w:cs="Segoe UI"/>
                <w:szCs w:val="20"/>
              </w:rPr>
              <w:t>……………………………………………..</w:t>
            </w:r>
            <w:r w:rsidRPr="009B09E0">
              <w:rPr>
                <w:rFonts w:cs="Segoe UI"/>
                <w:szCs w:val="20"/>
              </w:rPr>
              <w:br/>
              <w:t>Ubezpieczyciel/Wykonawca</w:t>
            </w:r>
          </w:p>
        </w:tc>
      </w:tr>
    </w:tbl>
    <w:p w14:paraId="6F524103" w14:textId="77777777" w:rsidR="00AF7817" w:rsidRPr="009B09E0" w:rsidRDefault="00AF7817" w:rsidP="000D5232">
      <w:pPr>
        <w:spacing w:before="120" w:after="120" w:line="312" w:lineRule="auto"/>
        <w:jc w:val="both"/>
        <w:rPr>
          <w:rFonts w:cs="Segoe UI"/>
          <w:lang w:eastAsia="pl-PL"/>
        </w:rPr>
      </w:pPr>
    </w:p>
    <w:sectPr w:rsidR="00AF7817" w:rsidRPr="009B09E0" w:rsidSect="00E4402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6A5A" w14:textId="77777777" w:rsidR="00693A91" w:rsidRDefault="00693A91" w:rsidP="00EF7953">
      <w:pPr>
        <w:spacing w:after="0" w:line="240" w:lineRule="auto"/>
      </w:pPr>
      <w:r>
        <w:separator/>
      </w:r>
    </w:p>
  </w:endnote>
  <w:endnote w:type="continuationSeparator" w:id="0">
    <w:p w14:paraId="2E42F49F" w14:textId="77777777" w:rsidR="00693A91" w:rsidRDefault="00693A9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Medium">
    <w:altName w:val="Segoe Script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951B" w14:textId="1A9D25D5" w:rsidR="00C644B6" w:rsidRPr="00D15296" w:rsidRDefault="00C644B6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C644B6" w:rsidRPr="00E4402E" w:rsidRDefault="00C644B6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C0969">
                            <w:rPr>
                              <w:noProof/>
                              <w:sz w:val="16"/>
                            </w:rPr>
                            <w:t>21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C644B6" w:rsidRPr="00E4402E" w:rsidRDefault="00C644B6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C0969">
                      <w:rPr>
                        <w:noProof/>
                        <w:sz w:val="16"/>
                      </w:rPr>
                      <w:t>21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B9A5" w14:textId="1E8E07BE" w:rsidR="00C644B6" w:rsidRDefault="00C644B6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C644B6" w:rsidRDefault="00C644B6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C644B6" w:rsidRPr="001C4045" w:rsidRDefault="00C644B6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C644B6" w:rsidRPr="00994E2E" w:rsidRDefault="00C644B6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C644B6" w:rsidRPr="00D15296" w:rsidRDefault="00C644B6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C0969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C644B6" w:rsidRPr="00994E2E" w:rsidRDefault="00C644B6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11AC" w14:textId="77777777" w:rsidR="00693A91" w:rsidRDefault="00693A91" w:rsidP="00EF7953">
      <w:pPr>
        <w:spacing w:after="0" w:line="240" w:lineRule="auto"/>
      </w:pPr>
      <w:r>
        <w:separator/>
      </w:r>
    </w:p>
  </w:footnote>
  <w:footnote w:type="continuationSeparator" w:id="0">
    <w:p w14:paraId="60017FA0" w14:textId="77777777" w:rsidR="00693A91" w:rsidRDefault="00693A9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CF45" w14:textId="77777777" w:rsidR="00C644B6" w:rsidRDefault="00C644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C644B6" w:rsidRDefault="00C64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6975" w14:textId="16596158" w:rsidR="00C644B6" w:rsidRDefault="00693A91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C644B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9BD"/>
    <w:multiLevelType w:val="hybridMultilevel"/>
    <w:tmpl w:val="895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0FF"/>
    <w:multiLevelType w:val="hybridMultilevel"/>
    <w:tmpl w:val="3B00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00C6E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0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7FAE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16088D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45C8"/>
    <w:multiLevelType w:val="hybridMultilevel"/>
    <w:tmpl w:val="75223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21CD"/>
    <w:multiLevelType w:val="hybridMultilevel"/>
    <w:tmpl w:val="9B14B34C"/>
    <w:lvl w:ilvl="0" w:tplc="6E203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F64CF3"/>
    <w:multiLevelType w:val="multilevel"/>
    <w:tmpl w:val="B752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D1CDC"/>
    <w:multiLevelType w:val="hybridMultilevel"/>
    <w:tmpl w:val="AC8A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8E2CF4"/>
    <w:multiLevelType w:val="hybridMultilevel"/>
    <w:tmpl w:val="75745C0C"/>
    <w:lvl w:ilvl="0" w:tplc="9F90F0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05DA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F1509A"/>
    <w:multiLevelType w:val="multilevel"/>
    <w:tmpl w:val="865AC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201DDE1"/>
    <w:multiLevelType w:val="hybridMultilevel"/>
    <w:tmpl w:val="5944AE38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D431D"/>
    <w:multiLevelType w:val="multilevel"/>
    <w:tmpl w:val="C284C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1"/>
  </w:num>
  <w:num w:numId="4">
    <w:abstractNumId w:val="20"/>
  </w:num>
  <w:num w:numId="5">
    <w:abstractNumId w:val="33"/>
  </w:num>
  <w:num w:numId="6">
    <w:abstractNumId w:val="7"/>
  </w:num>
  <w:num w:numId="7">
    <w:abstractNumId w:val="9"/>
  </w:num>
  <w:num w:numId="8">
    <w:abstractNumId w:val="34"/>
  </w:num>
  <w:num w:numId="9">
    <w:abstractNumId w:val="39"/>
  </w:num>
  <w:num w:numId="10">
    <w:abstractNumId w:val="1"/>
  </w:num>
  <w:num w:numId="11">
    <w:abstractNumId w:val="30"/>
  </w:num>
  <w:num w:numId="12">
    <w:abstractNumId w:val="42"/>
  </w:num>
  <w:num w:numId="13">
    <w:abstractNumId w:val="28"/>
  </w:num>
  <w:num w:numId="14">
    <w:abstractNumId w:val="8"/>
  </w:num>
  <w:num w:numId="15">
    <w:abstractNumId w:val="25"/>
  </w:num>
  <w:num w:numId="16">
    <w:abstractNumId w:val="11"/>
  </w:num>
  <w:num w:numId="17">
    <w:abstractNumId w:val="24"/>
  </w:num>
  <w:num w:numId="18">
    <w:abstractNumId w:val="6"/>
  </w:num>
  <w:num w:numId="19">
    <w:abstractNumId w:val="21"/>
  </w:num>
  <w:num w:numId="20">
    <w:abstractNumId w:val="40"/>
  </w:num>
  <w:num w:numId="21">
    <w:abstractNumId w:val="14"/>
  </w:num>
  <w:num w:numId="22">
    <w:abstractNumId w:val="12"/>
  </w:num>
  <w:num w:numId="23">
    <w:abstractNumId w:val="43"/>
  </w:num>
  <w:num w:numId="24">
    <w:abstractNumId w:val="18"/>
  </w:num>
  <w:num w:numId="25">
    <w:abstractNumId w:val="10"/>
  </w:num>
  <w:num w:numId="26">
    <w:abstractNumId w:val="32"/>
  </w:num>
  <w:num w:numId="27">
    <w:abstractNumId w:val="0"/>
  </w:num>
  <w:num w:numId="28">
    <w:abstractNumId w:val="19"/>
  </w:num>
  <w:num w:numId="29">
    <w:abstractNumId w:val="26"/>
  </w:num>
  <w:num w:numId="30">
    <w:abstractNumId w:val="27"/>
  </w:num>
  <w:num w:numId="31">
    <w:abstractNumId w:val="22"/>
  </w:num>
  <w:num w:numId="32">
    <w:abstractNumId w:val="23"/>
  </w:num>
  <w:num w:numId="33">
    <w:abstractNumId w:val="17"/>
  </w:num>
  <w:num w:numId="34">
    <w:abstractNumId w:val="15"/>
  </w:num>
  <w:num w:numId="35">
    <w:abstractNumId w:val="4"/>
  </w:num>
  <w:num w:numId="36">
    <w:abstractNumId w:val="29"/>
  </w:num>
  <w:num w:numId="37">
    <w:abstractNumId w:val="44"/>
  </w:num>
  <w:num w:numId="38">
    <w:abstractNumId w:val="3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Piekarek">
    <w15:presenceInfo w15:providerId="AD" w15:userId="S::b.piekarek@stbu.pl::ed5b684d-374f-45d2-bfe8-100c53d46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02F8"/>
    <w:rsid w:val="00005C74"/>
    <w:rsid w:val="00007B7C"/>
    <w:rsid w:val="00011B82"/>
    <w:rsid w:val="0001257D"/>
    <w:rsid w:val="00013D0B"/>
    <w:rsid w:val="000203FD"/>
    <w:rsid w:val="00024FFB"/>
    <w:rsid w:val="00027E31"/>
    <w:rsid w:val="00045FE5"/>
    <w:rsid w:val="000501DB"/>
    <w:rsid w:val="00050755"/>
    <w:rsid w:val="00060A61"/>
    <w:rsid w:val="00064BC6"/>
    <w:rsid w:val="000651C7"/>
    <w:rsid w:val="00081EE2"/>
    <w:rsid w:val="00082026"/>
    <w:rsid w:val="000B0E26"/>
    <w:rsid w:val="000B51FE"/>
    <w:rsid w:val="000B7A8B"/>
    <w:rsid w:val="000C0969"/>
    <w:rsid w:val="000C1709"/>
    <w:rsid w:val="000D170D"/>
    <w:rsid w:val="000D1CB9"/>
    <w:rsid w:val="000D5232"/>
    <w:rsid w:val="000E0809"/>
    <w:rsid w:val="000F3257"/>
    <w:rsid w:val="000F4D6A"/>
    <w:rsid w:val="000F5599"/>
    <w:rsid w:val="000F6B3D"/>
    <w:rsid w:val="00124247"/>
    <w:rsid w:val="00141684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73E64"/>
    <w:rsid w:val="00194297"/>
    <w:rsid w:val="001946A1"/>
    <w:rsid w:val="0019480B"/>
    <w:rsid w:val="001B66FE"/>
    <w:rsid w:val="001C00BC"/>
    <w:rsid w:val="001C1339"/>
    <w:rsid w:val="001C4045"/>
    <w:rsid w:val="001C73E5"/>
    <w:rsid w:val="001D113B"/>
    <w:rsid w:val="001D5397"/>
    <w:rsid w:val="001D6D62"/>
    <w:rsid w:val="001D7D03"/>
    <w:rsid w:val="001E0A51"/>
    <w:rsid w:val="001E1278"/>
    <w:rsid w:val="00201FCD"/>
    <w:rsid w:val="002213B0"/>
    <w:rsid w:val="002255A9"/>
    <w:rsid w:val="00225DA1"/>
    <w:rsid w:val="00226219"/>
    <w:rsid w:val="00230DAA"/>
    <w:rsid w:val="00234371"/>
    <w:rsid w:val="00235074"/>
    <w:rsid w:val="00241F11"/>
    <w:rsid w:val="002432AC"/>
    <w:rsid w:val="00245319"/>
    <w:rsid w:val="00256CEE"/>
    <w:rsid w:val="00274501"/>
    <w:rsid w:val="00277960"/>
    <w:rsid w:val="00280E0D"/>
    <w:rsid w:val="00285E7B"/>
    <w:rsid w:val="002965B9"/>
    <w:rsid w:val="002B22EE"/>
    <w:rsid w:val="002B420A"/>
    <w:rsid w:val="002C1D81"/>
    <w:rsid w:val="002D110B"/>
    <w:rsid w:val="002E259A"/>
    <w:rsid w:val="002E3A7F"/>
    <w:rsid w:val="002E450C"/>
    <w:rsid w:val="002F0D22"/>
    <w:rsid w:val="00310873"/>
    <w:rsid w:val="00316653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880"/>
    <w:rsid w:val="00362F43"/>
    <w:rsid w:val="00364AD3"/>
    <w:rsid w:val="00370386"/>
    <w:rsid w:val="00374C43"/>
    <w:rsid w:val="00383656"/>
    <w:rsid w:val="00394642"/>
    <w:rsid w:val="0039730D"/>
    <w:rsid w:val="003A25E3"/>
    <w:rsid w:val="003A7370"/>
    <w:rsid w:val="003B2B81"/>
    <w:rsid w:val="003B7768"/>
    <w:rsid w:val="003D6B14"/>
    <w:rsid w:val="003E1CDA"/>
    <w:rsid w:val="003E1E57"/>
    <w:rsid w:val="003E454E"/>
    <w:rsid w:val="003F7773"/>
    <w:rsid w:val="00412627"/>
    <w:rsid w:val="0041504B"/>
    <w:rsid w:val="0041699A"/>
    <w:rsid w:val="004217F9"/>
    <w:rsid w:val="004275C3"/>
    <w:rsid w:val="0047030B"/>
    <w:rsid w:val="00486DEA"/>
    <w:rsid w:val="00486FC6"/>
    <w:rsid w:val="0049484D"/>
    <w:rsid w:val="0049740F"/>
    <w:rsid w:val="004A3D86"/>
    <w:rsid w:val="004B3840"/>
    <w:rsid w:val="004C04C7"/>
    <w:rsid w:val="004C6BB3"/>
    <w:rsid w:val="004D2216"/>
    <w:rsid w:val="004D2D3F"/>
    <w:rsid w:val="004D3AFA"/>
    <w:rsid w:val="004D6818"/>
    <w:rsid w:val="004F3BE4"/>
    <w:rsid w:val="00513583"/>
    <w:rsid w:val="005212F4"/>
    <w:rsid w:val="00534A34"/>
    <w:rsid w:val="005370F9"/>
    <w:rsid w:val="00537DCC"/>
    <w:rsid w:val="0054231A"/>
    <w:rsid w:val="00547B4D"/>
    <w:rsid w:val="00565520"/>
    <w:rsid w:val="0056573A"/>
    <w:rsid w:val="00576062"/>
    <w:rsid w:val="0059198C"/>
    <w:rsid w:val="005C5857"/>
    <w:rsid w:val="005D10F4"/>
    <w:rsid w:val="005D76EB"/>
    <w:rsid w:val="005E428E"/>
    <w:rsid w:val="006159FE"/>
    <w:rsid w:val="0061680A"/>
    <w:rsid w:val="00634EC7"/>
    <w:rsid w:val="00643A65"/>
    <w:rsid w:val="0065734D"/>
    <w:rsid w:val="00662102"/>
    <w:rsid w:val="00663C97"/>
    <w:rsid w:val="00664606"/>
    <w:rsid w:val="00672DA4"/>
    <w:rsid w:val="00683F0B"/>
    <w:rsid w:val="00687B0F"/>
    <w:rsid w:val="00691C5A"/>
    <w:rsid w:val="00693A91"/>
    <w:rsid w:val="006940C5"/>
    <w:rsid w:val="0069705E"/>
    <w:rsid w:val="006B0EF0"/>
    <w:rsid w:val="006B7006"/>
    <w:rsid w:val="006C0200"/>
    <w:rsid w:val="006C2216"/>
    <w:rsid w:val="006D39C3"/>
    <w:rsid w:val="006D671C"/>
    <w:rsid w:val="006E07D3"/>
    <w:rsid w:val="006E0EA7"/>
    <w:rsid w:val="006F6A77"/>
    <w:rsid w:val="006F7B1A"/>
    <w:rsid w:val="00702061"/>
    <w:rsid w:val="0070413D"/>
    <w:rsid w:val="00717D52"/>
    <w:rsid w:val="007433C7"/>
    <w:rsid w:val="0075286B"/>
    <w:rsid w:val="00752AA3"/>
    <w:rsid w:val="007610D4"/>
    <w:rsid w:val="00764D86"/>
    <w:rsid w:val="00770C93"/>
    <w:rsid w:val="00772710"/>
    <w:rsid w:val="00784E4A"/>
    <w:rsid w:val="00787C80"/>
    <w:rsid w:val="007905E2"/>
    <w:rsid w:val="0079214B"/>
    <w:rsid w:val="007A63CB"/>
    <w:rsid w:val="007C13A3"/>
    <w:rsid w:val="007C4841"/>
    <w:rsid w:val="007D2890"/>
    <w:rsid w:val="007D34C7"/>
    <w:rsid w:val="007F34A3"/>
    <w:rsid w:val="007F34D9"/>
    <w:rsid w:val="008005EE"/>
    <w:rsid w:val="00805EDF"/>
    <w:rsid w:val="00806490"/>
    <w:rsid w:val="008116D4"/>
    <w:rsid w:val="008133E7"/>
    <w:rsid w:val="00820BBD"/>
    <w:rsid w:val="0084218D"/>
    <w:rsid w:val="00844433"/>
    <w:rsid w:val="00847D49"/>
    <w:rsid w:val="00853E7A"/>
    <w:rsid w:val="00855049"/>
    <w:rsid w:val="008615FE"/>
    <w:rsid w:val="008626BC"/>
    <w:rsid w:val="00863EE2"/>
    <w:rsid w:val="00864098"/>
    <w:rsid w:val="00872764"/>
    <w:rsid w:val="008802AF"/>
    <w:rsid w:val="0088586F"/>
    <w:rsid w:val="008968C8"/>
    <w:rsid w:val="0089709C"/>
    <w:rsid w:val="008B2A20"/>
    <w:rsid w:val="008B45E8"/>
    <w:rsid w:val="008C453E"/>
    <w:rsid w:val="008D5F41"/>
    <w:rsid w:val="008D7280"/>
    <w:rsid w:val="008D7DA1"/>
    <w:rsid w:val="008E18AD"/>
    <w:rsid w:val="008F7E27"/>
    <w:rsid w:val="00903B90"/>
    <w:rsid w:val="009074A4"/>
    <w:rsid w:val="00917A10"/>
    <w:rsid w:val="009239EA"/>
    <w:rsid w:val="00924172"/>
    <w:rsid w:val="0092542F"/>
    <w:rsid w:val="00930E3D"/>
    <w:rsid w:val="0093217B"/>
    <w:rsid w:val="00941BF3"/>
    <w:rsid w:val="00947E31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A6DAA"/>
    <w:rsid w:val="009B09E0"/>
    <w:rsid w:val="009C2496"/>
    <w:rsid w:val="009C5D32"/>
    <w:rsid w:val="009D1328"/>
    <w:rsid w:val="009E4FF7"/>
    <w:rsid w:val="00A13A1F"/>
    <w:rsid w:val="00A16E63"/>
    <w:rsid w:val="00A23C13"/>
    <w:rsid w:val="00A336F8"/>
    <w:rsid w:val="00A44B16"/>
    <w:rsid w:val="00A545DF"/>
    <w:rsid w:val="00A61EF6"/>
    <w:rsid w:val="00A643EF"/>
    <w:rsid w:val="00A864B2"/>
    <w:rsid w:val="00A91379"/>
    <w:rsid w:val="00A91A9F"/>
    <w:rsid w:val="00A97738"/>
    <w:rsid w:val="00AA11D9"/>
    <w:rsid w:val="00AA1DFF"/>
    <w:rsid w:val="00AB15D7"/>
    <w:rsid w:val="00AB47E1"/>
    <w:rsid w:val="00AB4BAF"/>
    <w:rsid w:val="00AB5B46"/>
    <w:rsid w:val="00AC673E"/>
    <w:rsid w:val="00AC7314"/>
    <w:rsid w:val="00AD1443"/>
    <w:rsid w:val="00AE1B30"/>
    <w:rsid w:val="00AF01D4"/>
    <w:rsid w:val="00AF7817"/>
    <w:rsid w:val="00B00D09"/>
    <w:rsid w:val="00B07181"/>
    <w:rsid w:val="00B15649"/>
    <w:rsid w:val="00B172C7"/>
    <w:rsid w:val="00B21BE6"/>
    <w:rsid w:val="00B34B2C"/>
    <w:rsid w:val="00B67C4A"/>
    <w:rsid w:val="00B70700"/>
    <w:rsid w:val="00B72348"/>
    <w:rsid w:val="00B81ACA"/>
    <w:rsid w:val="00BA5701"/>
    <w:rsid w:val="00BA5C5B"/>
    <w:rsid w:val="00BB506A"/>
    <w:rsid w:val="00BB5901"/>
    <w:rsid w:val="00BC2EA9"/>
    <w:rsid w:val="00BE358E"/>
    <w:rsid w:val="00BE3E7E"/>
    <w:rsid w:val="00BF3560"/>
    <w:rsid w:val="00BF542C"/>
    <w:rsid w:val="00C02F62"/>
    <w:rsid w:val="00C05E55"/>
    <w:rsid w:val="00C25C81"/>
    <w:rsid w:val="00C27D41"/>
    <w:rsid w:val="00C30D69"/>
    <w:rsid w:val="00C37392"/>
    <w:rsid w:val="00C50FBF"/>
    <w:rsid w:val="00C644B6"/>
    <w:rsid w:val="00C72CB2"/>
    <w:rsid w:val="00C730F7"/>
    <w:rsid w:val="00C80664"/>
    <w:rsid w:val="00C8103D"/>
    <w:rsid w:val="00C82159"/>
    <w:rsid w:val="00C82E06"/>
    <w:rsid w:val="00C845A0"/>
    <w:rsid w:val="00C97D22"/>
    <w:rsid w:val="00CA4223"/>
    <w:rsid w:val="00CC0B68"/>
    <w:rsid w:val="00CD57D5"/>
    <w:rsid w:val="00CD6231"/>
    <w:rsid w:val="00CF30B5"/>
    <w:rsid w:val="00CF3FB9"/>
    <w:rsid w:val="00CF4CC0"/>
    <w:rsid w:val="00CF7BEF"/>
    <w:rsid w:val="00D025A6"/>
    <w:rsid w:val="00D064C8"/>
    <w:rsid w:val="00D0764C"/>
    <w:rsid w:val="00D07D33"/>
    <w:rsid w:val="00D14183"/>
    <w:rsid w:val="00D15296"/>
    <w:rsid w:val="00D30A2E"/>
    <w:rsid w:val="00D319E0"/>
    <w:rsid w:val="00D34D3B"/>
    <w:rsid w:val="00D463B6"/>
    <w:rsid w:val="00D5181A"/>
    <w:rsid w:val="00D545E2"/>
    <w:rsid w:val="00D7172A"/>
    <w:rsid w:val="00D72DF9"/>
    <w:rsid w:val="00D7458F"/>
    <w:rsid w:val="00D768F8"/>
    <w:rsid w:val="00D77EAC"/>
    <w:rsid w:val="00D86B1B"/>
    <w:rsid w:val="00DA61B5"/>
    <w:rsid w:val="00DC1412"/>
    <w:rsid w:val="00DC175C"/>
    <w:rsid w:val="00DD665C"/>
    <w:rsid w:val="00E246B6"/>
    <w:rsid w:val="00E349AE"/>
    <w:rsid w:val="00E4402E"/>
    <w:rsid w:val="00E50989"/>
    <w:rsid w:val="00E54F87"/>
    <w:rsid w:val="00E56139"/>
    <w:rsid w:val="00E62A52"/>
    <w:rsid w:val="00E7220C"/>
    <w:rsid w:val="00E75648"/>
    <w:rsid w:val="00E8248A"/>
    <w:rsid w:val="00E90AD3"/>
    <w:rsid w:val="00E964E4"/>
    <w:rsid w:val="00EA53FC"/>
    <w:rsid w:val="00EB3656"/>
    <w:rsid w:val="00EC2C88"/>
    <w:rsid w:val="00EC3549"/>
    <w:rsid w:val="00EC3CBE"/>
    <w:rsid w:val="00EC4B7B"/>
    <w:rsid w:val="00ED5098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55EDF"/>
    <w:rsid w:val="00F607F6"/>
    <w:rsid w:val="00F80A4A"/>
    <w:rsid w:val="00F820DB"/>
    <w:rsid w:val="00F90A8A"/>
    <w:rsid w:val="00F90E64"/>
    <w:rsid w:val="00F96826"/>
    <w:rsid w:val="00F97614"/>
    <w:rsid w:val="00FA0488"/>
    <w:rsid w:val="00FA5B6E"/>
    <w:rsid w:val="00FB4AC7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89709C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tbu.pl/przetargi" TargetMode="External"/><Relationship Id="rId17" Type="http://schemas.openxmlformats.org/officeDocument/2006/relationships/hyperlink" Target="mailto:iod@stbu.pl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piotrowski@stbu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.piotrowski@stbu.p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opennexus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iotrowski@stbu.p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61A3C-A3B6-4F92-B2E5-2A22B3B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7439</Words>
  <Characters>44635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Slawek</cp:lastModifiedBy>
  <cp:revision>5</cp:revision>
  <cp:lastPrinted>2017-07-25T11:51:00Z</cp:lastPrinted>
  <dcterms:created xsi:type="dcterms:W3CDTF">2022-04-14T03:15:00Z</dcterms:created>
  <dcterms:modified xsi:type="dcterms:W3CDTF">2022-04-21T04:32:00Z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