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04F0" w14:textId="77777777" w:rsidR="00DE610E" w:rsidRDefault="004E0397">
      <w:pPr>
        <w:spacing w:line="360" w:lineRule="auto"/>
        <w:jc w:val="right"/>
        <w:rPr>
          <w:rFonts w:ascii="Gill Sans MT" w:hAnsi="Gill Sans MT" w:cstheme="minorHAnsi"/>
          <w:color w:val="000000"/>
          <w:sz w:val="18"/>
          <w:szCs w:val="18"/>
        </w:rPr>
      </w:pPr>
      <w:r>
        <w:rPr>
          <w:rFonts w:ascii="Gill Sans MT" w:hAnsi="Gill Sans MT" w:cstheme="minorHAnsi"/>
          <w:color w:val="000000"/>
          <w:sz w:val="18"/>
          <w:szCs w:val="18"/>
        </w:rPr>
        <w:t xml:space="preserve">ZAŁĄCZNIK </w:t>
      </w:r>
      <w:r w:rsidR="000B3E8B">
        <w:rPr>
          <w:rFonts w:ascii="Gill Sans MT" w:hAnsi="Gill Sans MT" w:cstheme="minorHAnsi"/>
          <w:color w:val="000000"/>
          <w:sz w:val="18"/>
          <w:szCs w:val="18"/>
        </w:rPr>
        <w:t>4</w:t>
      </w:r>
    </w:p>
    <w:p w14:paraId="02071813" w14:textId="77777777" w:rsidR="00DE610E" w:rsidRDefault="004E0397">
      <w:pPr>
        <w:spacing w:line="360" w:lineRule="auto"/>
        <w:rPr>
          <w:rFonts w:ascii="Gill Sans MT" w:hAnsi="Gill Sans MT" w:cstheme="minorHAnsi"/>
          <w:b/>
          <w:color w:val="000000"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Wykonawca:   ………………………………………………..</w:t>
      </w:r>
    </w:p>
    <w:p w14:paraId="65333CCF" w14:textId="77777777" w:rsidR="00DE610E" w:rsidRDefault="004E0397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Gill Sans MT" w:hAnsi="Gill Sans MT" w:cstheme="minorHAnsi"/>
          <w:b/>
          <w:sz w:val="18"/>
          <w:szCs w:val="18"/>
        </w:rPr>
        <w:t>……………….</w:t>
      </w:r>
    </w:p>
    <w:p w14:paraId="79B0C778" w14:textId="77777777" w:rsidR="00DE610E" w:rsidRDefault="004E0397">
      <w:pPr>
        <w:spacing w:line="360" w:lineRule="auto"/>
        <w:jc w:val="center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</w:rPr>
        <w:t>WYKAZ ROBÓT</w:t>
      </w:r>
    </w:p>
    <w:p w14:paraId="0DE13843" w14:textId="77777777" w:rsidR="00DE610E" w:rsidRDefault="00857005" w:rsidP="00857005">
      <w:pPr>
        <w:jc w:val="both"/>
        <w:rPr>
          <w:rFonts w:ascii="Gill Sans MT" w:hAnsi="Gill Sans MT" w:cs="Arial"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217022">
        <w:rPr>
          <w:rFonts w:ascii="Gill Sans MT" w:hAnsi="Gill Sans MT" w:cs="Arial"/>
          <w:bCs/>
        </w:rPr>
        <w:t xml:space="preserve">– </w:t>
      </w:r>
      <w:r w:rsidR="00E75146"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14:paraId="14382AF3" w14:textId="77777777" w:rsidR="00E75146" w:rsidRDefault="00E75146" w:rsidP="00E75146">
      <w:pPr>
        <w:jc w:val="both"/>
        <w:rPr>
          <w:rFonts w:ascii="Gill Sans MT" w:hAnsi="Gill Sans MT" w:cstheme="minorHAnsi"/>
          <w:b/>
        </w:rPr>
      </w:pPr>
    </w:p>
    <w:p w14:paraId="49D46021" w14:textId="51DA8004" w:rsidR="00DE610E" w:rsidRPr="00E75B68" w:rsidRDefault="004E0397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E75B68">
        <w:rPr>
          <w:rFonts w:ascii="Gill Sans MT" w:hAnsi="Gill Sans MT" w:cstheme="minorHAnsi"/>
          <w:sz w:val="18"/>
          <w:szCs w:val="18"/>
        </w:rPr>
        <w:t>nr postępowania</w:t>
      </w:r>
      <w:r w:rsidRPr="00E75B68">
        <w:rPr>
          <w:rFonts w:ascii="Gill Sans MT" w:hAnsi="Gill Sans MT" w:cstheme="minorHAnsi"/>
          <w:b/>
          <w:sz w:val="18"/>
          <w:szCs w:val="18"/>
        </w:rPr>
        <w:t xml:space="preserve"> </w:t>
      </w:r>
      <w:r w:rsidR="00E75146" w:rsidRPr="00E75B68">
        <w:rPr>
          <w:rFonts w:ascii="Gill Sans MT" w:hAnsi="Gill Sans MT" w:cstheme="minorHAnsi"/>
          <w:b/>
          <w:sz w:val="18"/>
          <w:szCs w:val="18"/>
        </w:rPr>
        <w:t>DIiIB.</w:t>
      </w:r>
      <w:r w:rsidR="00502C9A">
        <w:rPr>
          <w:rFonts w:ascii="Gill Sans MT" w:hAnsi="Gill Sans MT" w:cstheme="minorHAnsi"/>
          <w:b/>
          <w:sz w:val="18"/>
          <w:szCs w:val="18"/>
        </w:rPr>
        <w:t>382.</w:t>
      </w:r>
      <w:r w:rsidR="00460114">
        <w:rPr>
          <w:rFonts w:ascii="Gill Sans MT" w:hAnsi="Gill Sans MT" w:cstheme="minorHAnsi"/>
          <w:b/>
          <w:sz w:val="18"/>
          <w:szCs w:val="18"/>
        </w:rPr>
        <w:t>1</w:t>
      </w:r>
      <w:del w:id="0" w:author="Dominika Wąsek" w:date="2022-08-19T10:13:00Z">
        <w:r w:rsidR="00460114" w:rsidDel="00EE08E9">
          <w:rPr>
            <w:rFonts w:ascii="Gill Sans MT" w:hAnsi="Gill Sans MT" w:cstheme="minorHAnsi"/>
            <w:b/>
            <w:sz w:val="18"/>
            <w:szCs w:val="18"/>
          </w:rPr>
          <w:delText>0</w:delText>
        </w:r>
      </w:del>
      <w:ins w:id="1" w:author="Dominika Wąsek" w:date="2022-08-19T10:13:00Z">
        <w:r w:rsidR="00EE08E9">
          <w:rPr>
            <w:rFonts w:ascii="Gill Sans MT" w:hAnsi="Gill Sans MT" w:cstheme="minorHAnsi"/>
            <w:b/>
            <w:sz w:val="18"/>
            <w:szCs w:val="18"/>
          </w:rPr>
          <w:t>3</w:t>
        </w:r>
      </w:ins>
      <w:r w:rsidR="00502C9A">
        <w:rPr>
          <w:rFonts w:ascii="Gill Sans MT" w:hAnsi="Gill Sans MT" w:cstheme="minorHAnsi"/>
          <w:b/>
          <w:sz w:val="18"/>
          <w:szCs w:val="18"/>
        </w:rPr>
        <w:t>.2022</w:t>
      </w:r>
      <w:bookmarkStart w:id="2" w:name="_GoBack"/>
      <w:bookmarkEnd w:id="2"/>
    </w:p>
    <w:p w14:paraId="7378A023" w14:textId="77777777" w:rsidR="00E75146" w:rsidRPr="00E75B68" w:rsidRDefault="00E75146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263"/>
        <w:gridCol w:w="2548"/>
        <w:gridCol w:w="2409"/>
        <w:gridCol w:w="2736"/>
        <w:gridCol w:w="2731"/>
      </w:tblGrid>
      <w:tr w:rsidR="009569C8" w14:paraId="27F26251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49DC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B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7389" w14:textId="77777777" w:rsidR="009569C8" w:rsidRPr="00E75B68" w:rsidRDefault="009569C8" w:rsidP="00025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Rodzaj robót budowlanych/</w:t>
            </w:r>
          </w:p>
          <w:p w14:paraId="6B0716EC" w14:textId="77777777" w:rsidR="00E97EC8" w:rsidRPr="00E75B68" w:rsidRDefault="009569C8" w:rsidP="009569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przedmiot zamówienia</w:t>
            </w:r>
            <w:r w:rsidR="00E97EC8" w:rsidRPr="00E75B68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  <w:p w14:paraId="0A0758DE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(obejmujący wymagany zakres prac)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FD4F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Wartość zamówienia z VAT</w:t>
            </w:r>
          </w:p>
          <w:p w14:paraId="434AB689" w14:textId="21B25A80" w:rsidR="009569C8" w:rsidRPr="00E75B68" w:rsidRDefault="000251F2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(z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>e wskazaniem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 wartości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7EC8" w:rsidRPr="00E75B68">
              <w:rPr>
                <w:rFonts w:ascii="Arial" w:hAnsi="Arial" w:cs="Arial"/>
                <w:b/>
                <w:sz w:val="16"/>
                <w:szCs w:val="16"/>
              </w:rPr>
              <w:t xml:space="preserve">dla </w:t>
            </w:r>
            <w:r w:rsidR="009569C8" w:rsidRPr="00E75B68">
              <w:rPr>
                <w:rFonts w:ascii="Arial" w:hAnsi="Arial" w:cs="Arial"/>
                <w:b/>
                <w:sz w:val="16"/>
                <w:szCs w:val="16"/>
              </w:rPr>
              <w:t>wymaganego zakresu prac)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82C2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Nazwa i siedziba podmiotu,</w:t>
            </w:r>
          </w:p>
          <w:p w14:paraId="332A0FEA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 rzecz którego zamówienie zostało wykonane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49C3" w14:textId="77777777" w:rsidR="009569C8" w:rsidRPr="00E75B68" w:rsidRDefault="009569C8" w:rsidP="009569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Miejsce wykonania</w:t>
            </w:r>
            <w:r w:rsidR="000251F2"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C229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t xml:space="preserve">zamówienia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>od ….. do ….</w:t>
            </w:r>
          </w:p>
          <w:p w14:paraId="4A9096B4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(data rozpoczęcia - dzień miesiąc i rok data zakończenia - dzień miesiąc i rok)</w:t>
            </w:r>
          </w:p>
        </w:tc>
      </w:tr>
      <w:tr w:rsidR="00DE610E" w14:paraId="3D318A06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789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CA3246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57FC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72CF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86134B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9F0A5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5DCE87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00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D2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E17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EB4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10E" w14:paraId="798FAB6A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E32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7EC98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E829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540B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917650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74CB61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AB2CD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186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82B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0D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A25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AFF55A" w14:textId="77777777" w:rsidR="00DE610E" w:rsidRDefault="00DE610E">
      <w:pPr>
        <w:jc w:val="both"/>
        <w:rPr>
          <w:rFonts w:ascii="Arial" w:hAnsi="Arial" w:cs="Arial"/>
          <w:bCs/>
          <w:sz w:val="18"/>
          <w:szCs w:val="18"/>
        </w:rPr>
      </w:pPr>
    </w:p>
    <w:p w14:paraId="54642A47" w14:textId="77777777" w:rsidR="00DE610E" w:rsidRDefault="004E0397">
      <w:pPr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pkt 10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. </w:t>
      </w:r>
      <w:r w:rsidR="000B3E8B">
        <w:rPr>
          <w:rFonts w:ascii="Arial" w:hAnsi="Arial" w:cs="Arial"/>
          <w:bCs/>
          <w:i/>
          <w:sz w:val="18"/>
          <w:szCs w:val="18"/>
        </w:rPr>
        <w:t>2</w:t>
      </w:r>
      <w:r>
        <w:rPr>
          <w:rFonts w:ascii="Arial" w:hAnsi="Arial" w:cs="Arial"/>
          <w:bCs/>
          <w:i/>
          <w:sz w:val="18"/>
          <w:szCs w:val="18"/>
        </w:rPr>
        <w:t xml:space="preserve"> ogłoszenia o zamiarze udzielenia zamówienia, określające, czy roboty budowlane zostały wykonane należycie, zgodnie z przepisami prawa budowlanego i prawidłowo ukończone ( referencje bądź inne dokumenty wystawione przez podmioty, na rzecz których wykonano zamówienie)</w:t>
      </w:r>
    </w:p>
    <w:p w14:paraId="21B6C28E" w14:textId="77777777" w:rsidR="00DE610E" w:rsidRDefault="00DE610E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7B52967A" w14:textId="77777777" w:rsidR="00DE610E" w:rsidRDefault="004E0397" w:rsidP="00806703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2A63BECF" w14:textId="77777777" w:rsidR="00DE610E" w:rsidRDefault="00DE610E">
      <w:pPr>
        <w:spacing w:line="360" w:lineRule="auto"/>
        <w:ind w:firstLine="708"/>
        <w:jc w:val="both"/>
      </w:pPr>
    </w:p>
    <w:sectPr w:rsidR="00DE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FB6C" w14:textId="77777777" w:rsidR="004E01A4" w:rsidRDefault="004E0397">
      <w:r>
        <w:separator/>
      </w:r>
    </w:p>
  </w:endnote>
  <w:endnote w:type="continuationSeparator" w:id="0">
    <w:p w14:paraId="37813986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06D0B" w14:textId="77777777" w:rsidR="00FC4DFC" w:rsidRDefault="00FC4D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819" w:type="dxa"/>
      <w:tblCellMar>
        <w:top w:w="113" w:type="dxa"/>
      </w:tblCellMar>
      <w:tblLook w:val="04A0" w:firstRow="1" w:lastRow="0" w:firstColumn="1" w:lastColumn="0" w:noHBand="0" w:noVBand="1"/>
    </w:tblPr>
    <w:tblGrid>
      <w:gridCol w:w="4684"/>
      <w:gridCol w:w="5349"/>
      <w:gridCol w:w="4786"/>
    </w:tblGrid>
    <w:tr w:rsidR="00DE610E" w14:paraId="3EF564AA" w14:textId="77777777" w:rsidTr="00BC6F4B">
      <w:trPr>
        <w:trHeight w:val="1291"/>
      </w:trPr>
      <w:tc>
        <w:tcPr>
          <w:tcW w:w="4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7CFA3D26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</w:p>
        <w:p w14:paraId="2708D550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Dział Inwestycji i Infrastruktury Budowlanej</w:t>
          </w:r>
        </w:p>
        <w:p w14:paraId="18EC374E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ul. Bankowa 14, 40-007 Katowice</w:t>
          </w:r>
        </w:p>
        <w:p w14:paraId="39126BA0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tel.: 32 359 23 02, 32 359 14 08</w:t>
          </w:r>
        </w:p>
        <w:p w14:paraId="12B7AD1F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2B79497E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7052855" w14:textId="77777777" w:rsidR="00DE610E" w:rsidRDefault="00FC4DFC" w:rsidP="00FC4DFC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www.us.edu.pl</w:t>
          </w:r>
        </w:p>
      </w:tc>
      <w:tc>
        <w:tcPr>
          <w:tcW w:w="5349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BE9429C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4EAD2C91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493A4F8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78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0F2CA653" w14:textId="77777777"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6723B588" w14:textId="77777777" w:rsidR="00DE610E" w:rsidRDefault="00FC4DFC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8240" behindDoc="1" locked="0" layoutInCell="1" allowOverlap="1" wp14:anchorId="49F66C7A" wp14:editId="0DAC576B">
          <wp:simplePos x="0" y="0"/>
          <wp:positionH relativeFrom="page">
            <wp:posOffset>8302625</wp:posOffset>
          </wp:positionH>
          <wp:positionV relativeFrom="page">
            <wp:posOffset>5946140</wp:posOffset>
          </wp:positionV>
          <wp:extent cx="2292985" cy="14903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B2C3E" w14:textId="77777777" w:rsidR="00FC4DFC" w:rsidRDefault="00FC4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BF59" w14:textId="77777777" w:rsidR="004E01A4" w:rsidRDefault="004E0397">
      <w:r>
        <w:separator/>
      </w:r>
    </w:p>
  </w:footnote>
  <w:footnote w:type="continuationSeparator" w:id="0">
    <w:p w14:paraId="59B2A517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81A2A" w14:textId="77777777" w:rsidR="00FC4DFC" w:rsidRDefault="00FC4D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DDC9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2778C7A8" wp14:editId="5F903A0B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450B1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E488CFD" w14:textId="77777777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3B0F92CF" wp14:editId="5F7FEEBB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A1D49FC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F08AA" w14:textId="77777777" w:rsidR="00FC4DFC" w:rsidRDefault="00FC4DFC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0251F2"/>
    <w:rsid w:val="00071106"/>
    <w:rsid w:val="000B3E8B"/>
    <w:rsid w:val="00217022"/>
    <w:rsid w:val="00460114"/>
    <w:rsid w:val="004B2821"/>
    <w:rsid w:val="004E01A4"/>
    <w:rsid w:val="004E0397"/>
    <w:rsid w:val="004F2733"/>
    <w:rsid w:val="00502C9A"/>
    <w:rsid w:val="006E6490"/>
    <w:rsid w:val="00806703"/>
    <w:rsid w:val="00857005"/>
    <w:rsid w:val="008630E3"/>
    <w:rsid w:val="009569C8"/>
    <w:rsid w:val="00996C1A"/>
    <w:rsid w:val="00B66D7A"/>
    <w:rsid w:val="00BC6F4B"/>
    <w:rsid w:val="00C52E9C"/>
    <w:rsid w:val="00C53826"/>
    <w:rsid w:val="00CF0857"/>
    <w:rsid w:val="00D53E37"/>
    <w:rsid w:val="00DE610E"/>
    <w:rsid w:val="00E75146"/>
    <w:rsid w:val="00E75B68"/>
    <w:rsid w:val="00E97EC8"/>
    <w:rsid w:val="00EE08E9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848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DF41-7280-4DC8-B053-7FEFA6486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A5B00-E593-4AC1-AAFE-84668BFC9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684D-2EB4-450F-9210-48A98E061446}">
  <ds:schemaRefs>
    <ds:schemaRef ds:uri="http://schemas.microsoft.com/office/2006/documentManagement/types"/>
    <ds:schemaRef ds:uri="4d1a15ae-f37f-41aa-93fc-ac169d667759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C09C43-3B28-408E-9A31-AAE7883C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7</cp:revision>
  <cp:lastPrinted>2018-11-30T07:23:00Z</cp:lastPrinted>
  <dcterms:created xsi:type="dcterms:W3CDTF">2022-05-12T07:13:00Z</dcterms:created>
  <dcterms:modified xsi:type="dcterms:W3CDTF">2022-08-19T08:13:00Z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