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22467" w14:textId="372349EA" w:rsidR="00420A3F" w:rsidRPr="0094394B" w:rsidRDefault="00420A3F" w:rsidP="00420A3F">
      <w:pPr>
        <w:autoSpaceDE w:val="0"/>
        <w:adjustRightInd w:val="0"/>
        <w:jc w:val="right"/>
        <w:rPr>
          <w:rFonts w:asciiTheme="minorHAnsi" w:hAnsiTheme="minorHAnsi" w:cstheme="minorHAnsi"/>
          <w:color w:val="000000"/>
          <w:sz w:val="22"/>
          <w:szCs w:val="22"/>
        </w:rPr>
      </w:pPr>
      <w:bookmarkStart w:id="0" w:name="_Hlk126825421"/>
      <w:r w:rsidRPr="0094394B">
        <w:rPr>
          <w:rFonts w:asciiTheme="minorHAnsi" w:hAnsiTheme="minorHAnsi" w:cstheme="minorHAnsi"/>
          <w:b/>
          <w:bCs/>
          <w:color w:val="000000"/>
          <w:sz w:val="22"/>
          <w:szCs w:val="22"/>
        </w:rPr>
        <w:t xml:space="preserve">Załącznik nr </w:t>
      </w:r>
      <w:r w:rsidR="0030360E">
        <w:rPr>
          <w:rFonts w:asciiTheme="minorHAnsi" w:hAnsiTheme="minorHAnsi" w:cstheme="minorHAnsi"/>
          <w:b/>
          <w:bCs/>
          <w:color w:val="000000"/>
          <w:sz w:val="22"/>
          <w:szCs w:val="22"/>
        </w:rPr>
        <w:t>3</w:t>
      </w:r>
      <w:r w:rsidRPr="0094394B">
        <w:rPr>
          <w:rFonts w:asciiTheme="minorHAnsi" w:hAnsiTheme="minorHAnsi" w:cstheme="minorHAnsi"/>
          <w:b/>
          <w:bCs/>
          <w:color w:val="000000"/>
          <w:sz w:val="22"/>
          <w:szCs w:val="22"/>
        </w:rPr>
        <w:t xml:space="preserve"> do SWZ </w:t>
      </w:r>
    </w:p>
    <w:p w14:paraId="6D5B50F7" w14:textId="77777777" w:rsidR="00420A3F" w:rsidRPr="0094394B" w:rsidRDefault="00420A3F" w:rsidP="00420A3F">
      <w:pPr>
        <w:autoSpaceDE w:val="0"/>
        <w:adjustRightInd w:val="0"/>
        <w:jc w:val="both"/>
        <w:rPr>
          <w:rFonts w:asciiTheme="minorHAnsi" w:hAnsiTheme="minorHAnsi" w:cstheme="minorHAnsi"/>
          <w:b/>
          <w:bCs/>
          <w:color w:val="000000"/>
          <w:sz w:val="22"/>
          <w:szCs w:val="22"/>
        </w:rPr>
      </w:pPr>
    </w:p>
    <w:p w14:paraId="633E13DB" w14:textId="77777777" w:rsidR="00420A3F" w:rsidRPr="0094394B" w:rsidRDefault="00420A3F" w:rsidP="00420A3F">
      <w:pPr>
        <w:autoSpaceDE w:val="0"/>
        <w:adjustRightInd w:val="0"/>
        <w:jc w:val="both"/>
        <w:rPr>
          <w:rFonts w:asciiTheme="minorHAnsi" w:hAnsiTheme="minorHAnsi" w:cstheme="minorHAnsi"/>
          <w:b/>
          <w:bCs/>
          <w:color w:val="000000"/>
          <w:sz w:val="22"/>
          <w:szCs w:val="22"/>
        </w:rPr>
      </w:pPr>
    </w:p>
    <w:p w14:paraId="5F8CA9C6" w14:textId="77777777" w:rsidR="00420A3F" w:rsidRPr="0094394B" w:rsidRDefault="00420A3F" w:rsidP="00420A3F">
      <w:pPr>
        <w:autoSpaceDE w:val="0"/>
        <w:adjustRightInd w:val="0"/>
        <w:jc w:val="both"/>
        <w:rPr>
          <w:rFonts w:asciiTheme="minorHAnsi" w:hAnsiTheme="minorHAnsi" w:cstheme="minorHAnsi"/>
          <w:color w:val="000000"/>
          <w:sz w:val="22"/>
          <w:szCs w:val="22"/>
        </w:rPr>
      </w:pPr>
      <w:r w:rsidRPr="0094394B">
        <w:rPr>
          <w:rFonts w:asciiTheme="minorHAnsi" w:hAnsiTheme="minorHAnsi" w:cstheme="minorHAnsi"/>
          <w:b/>
          <w:bCs/>
          <w:color w:val="000000"/>
          <w:sz w:val="22"/>
          <w:szCs w:val="22"/>
        </w:rPr>
        <w:t xml:space="preserve">PROJEKTOWANE POSTANOWIENIA UMOWY </w:t>
      </w:r>
    </w:p>
    <w:p w14:paraId="3259FC61" w14:textId="77777777" w:rsidR="00420A3F" w:rsidRPr="0094394B" w:rsidRDefault="00420A3F" w:rsidP="00420A3F">
      <w:pPr>
        <w:autoSpaceDE w:val="0"/>
        <w:adjustRightInd w:val="0"/>
        <w:jc w:val="both"/>
        <w:rPr>
          <w:rFonts w:asciiTheme="minorHAnsi" w:hAnsiTheme="minorHAnsi" w:cstheme="minorHAnsi"/>
          <w:color w:val="000000"/>
          <w:sz w:val="22"/>
          <w:szCs w:val="22"/>
        </w:rPr>
      </w:pPr>
    </w:p>
    <w:p w14:paraId="4133DAD9" w14:textId="77777777" w:rsidR="00420A3F" w:rsidRPr="0094394B" w:rsidRDefault="00420A3F" w:rsidP="00420A3F">
      <w:pPr>
        <w:autoSpaceDE w:val="0"/>
        <w:adjustRightInd w:val="0"/>
        <w:jc w:val="both"/>
        <w:rPr>
          <w:rFonts w:asciiTheme="minorHAnsi" w:hAnsiTheme="minorHAnsi" w:cstheme="minorHAnsi"/>
          <w:color w:val="000000"/>
          <w:sz w:val="22"/>
          <w:szCs w:val="22"/>
        </w:rPr>
      </w:pPr>
    </w:p>
    <w:p w14:paraId="7D5F86DA" w14:textId="77777777" w:rsidR="00420A3F" w:rsidRPr="0094394B" w:rsidRDefault="00420A3F" w:rsidP="00420A3F">
      <w:pPr>
        <w:autoSpaceDE w:val="0"/>
        <w:adjustRightInd w:val="0"/>
        <w:jc w:val="both"/>
        <w:rPr>
          <w:rFonts w:asciiTheme="minorHAnsi" w:hAnsiTheme="minorHAnsi" w:cstheme="minorHAnsi"/>
          <w:color w:val="000000"/>
          <w:sz w:val="22"/>
          <w:szCs w:val="22"/>
        </w:rPr>
      </w:pPr>
      <w:r w:rsidRPr="0094394B">
        <w:rPr>
          <w:rFonts w:asciiTheme="minorHAnsi" w:hAnsiTheme="minorHAnsi" w:cstheme="minorHAnsi"/>
          <w:color w:val="000000"/>
          <w:sz w:val="22"/>
          <w:szCs w:val="22"/>
        </w:rPr>
        <w:t xml:space="preserve">W postępowaniu o udzielenie Zamówienia na zadanie pod nazwą: </w:t>
      </w:r>
    </w:p>
    <w:p w14:paraId="54C55919" w14:textId="77777777" w:rsidR="00420A3F" w:rsidRPr="0094394B" w:rsidRDefault="00420A3F" w:rsidP="00420A3F">
      <w:pPr>
        <w:autoSpaceDE w:val="0"/>
        <w:adjustRightInd w:val="0"/>
        <w:jc w:val="both"/>
        <w:rPr>
          <w:rFonts w:asciiTheme="minorHAnsi" w:hAnsiTheme="minorHAnsi" w:cstheme="minorHAnsi"/>
          <w:i/>
          <w:iCs/>
          <w:color w:val="000000"/>
          <w:sz w:val="22"/>
          <w:szCs w:val="22"/>
        </w:rPr>
      </w:pPr>
      <w:r w:rsidRPr="0094394B">
        <w:rPr>
          <w:rFonts w:asciiTheme="minorHAnsi" w:hAnsiTheme="minorHAnsi" w:cstheme="minorHAnsi"/>
          <w:i/>
          <w:iCs/>
          <w:color w:val="000000"/>
          <w:sz w:val="22"/>
          <w:szCs w:val="22"/>
        </w:rPr>
        <w:t>„DOSTAWA W FORMIE LEASINGU OPERACYJNEGO ZAMIATARKI ULICZNEJ”</w:t>
      </w:r>
    </w:p>
    <w:p w14:paraId="31F7F052" w14:textId="69A0EEC9" w:rsidR="00420A3F" w:rsidRPr="0094394B" w:rsidRDefault="00420A3F" w:rsidP="00420A3F">
      <w:pPr>
        <w:autoSpaceDE w:val="0"/>
        <w:adjustRightInd w:val="0"/>
        <w:jc w:val="both"/>
        <w:rPr>
          <w:rFonts w:asciiTheme="minorHAnsi" w:hAnsiTheme="minorHAnsi" w:cstheme="minorHAnsi"/>
          <w:i/>
          <w:iCs/>
          <w:color w:val="000000"/>
          <w:sz w:val="22"/>
          <w:szCs w:val="22"/>
        </w:rPr>
      </w:pPr>
      <w:r w:rsidRPr="0094394B">
        <w:rPr>
          <w:rFonts w:asciiTheme="minorHAnsi" w:hAnsiTheme="minorHAnsi" w:cstheme="minorHAnsi"/>
          <w:i/>
          <w:iCs/>
          <w:color w:val="000000"/>
          <w:sz w:val="22"/>
          <w:szCs w:val="22"/>
        </w:rPr>
        <w:t xml:space="preserve">(numer referencyjny postępowania: </w:t>
      </w:r>
      <w:r w:rsidR="003F27F7" w:rsidRPr="00B747B2">
        <w:rPr>
          <w:rFonts w:asciiTheme="minorHAnsi" w:hAnsiTheme="minorHAnsi" w:cstheme="minorHAnsi"/>
          <w:i/>
          <w:iCs/>
          <w:color w:val="000000"/>
          <w:sz w:val="22"/>
          <w:szCs w:val="22"/>
          <w:rPrChange w:id="1" w:author="Ludwika Wikieł" w:date="2024-03-04T09:17:00Z">
            <w:rPr>
              <w:rFonts w:asciiTheme="minorHAnsi" w:hAnsiTheme="minorHAnsi" w:cstheme="minorHAnsi"/>
              <w:i/>
              <w:iCs/>
              <w:color w:val="000000"/>
              <w:sz w:val="22"/>
              <w:szCs w:val="22"/>
              <w:highlight w:val="yellow"/>
            </w:rPr>
          </w:rPrChange>
        </w:rPr>
        <w:t>IRP.271.</w:t>
      </w:r>
      <w:r w:rsidR="0030360E" w:rsidRPr="00B747B2">
        <w:rPr>
          <w:rFonts w:asciiTheme="minorHAnsi" w:hAnsiTheme="minorHAnsi" w:cstheme="minorHAnsi"/>
          <w:i/>
          <w:iCs/>
          <w:color w:val="000000"/>
          <w:sz w:val="22"/>
          <w:szCs w:val="22"/>
          <w:rPrChange w:id="2" w:author="Ludwika Wikieł" w:date="2024-03-04T09:17:00Z">
            <w:rPr>
              <w:rFonts w:asciiTheme="minorHAnsi" w:hAnsiTheme="minorHAnsi" w:cstheme="minorHAnsi"/>
              <w:i/>
              <w:iCs/>
              <w:color w:val="000000"/>
              <w:sz w:val="22"/>
              <w:szCs w:val="22"/>
              <w:highlight w:val="yellow"/>
            </w:rPr>
          </w:rPrChange>
        </w:rPr>
        <w:t>12</w:t>
      </w:r>
      <w:r w:rsidR="003F27F7" w:rsidRPr="00B747B2">
        <w:rPr>
          <w:rFonts w:asciiTheme="minorHAnsi" w:hAnsiTheme="minorHAnsi" w:cstheme="minorHAnsi"/>
          <w:i/>
          <w:iCs/>
          <w:color w:val="000000"/>
          <w:sz w:val="22"/>
          <w:szCs w:val="22"/>
          <w:rPrChange w:id="3" w:author="Ludwika Wikieł" w:date="2024-03-04T09:17:00Z">
            <w:rPr>
              <w:rFonts w:asciiTheme="minorHAnsi" w:hAnsiTheme="minorHAnsi" w:cstheme="minorHAnsi"/>
              <w:i/>
              <w:iCs/>
              <w:color w:val="000000"/>
              <w:sz w:val="22"/>
              <w:szCs w:val="22"/>
              <w:highlight w:val="yellow"/>
            </w:rPr>
          </w:rPrChange>
        </w:rPr>
        <w:t>.202</w:t>
      </w:r>
      <w:r w:rsidR="0030360E" w:rsidRPr="00B747B2">
        <w:rPr>
          <w:rFonts w:asciiTheme="minorHAnsi" w:hAnsiTheme="minorHAnsi" w:cstheme="minorHAnsi"/>
          <w:i/>
          <w:iCs/>
          <w:color w:val="000000"/>
          <w:sz w:val="22"/>
          <w:szCs w:val="22"/>
        </w:rPr>
        <w:t>4</w:t>
      </w:r>
      <w:r w:rsidRPr="0094394B">
        <w:rPr>
          <w:rFonts w:asciiTheme="minorHAnsi" w:hAnsiTheme="minorHAnsi" w:cstheme="minorHAnsi"/>
          <w:i/>
          <w:iCs/>
          <w:color w:val="000000"/>
          <w:sz w:val="22"/>
          <w:szCs w:val="22"/>
        </w:rPr>
        <w:t xml:space="preserve"> </w:t>
      </w:r>
    </w:p>
    <w:p w14:paraId="0FCB4445" w14:textId="77777777" w:rsidR="00420A3F" w:rsidRPr="0094394B" w:rsidRDefault="00420A3F" w:rsidP="00420A3F">
      <w:pPr>
        <w:autoSpaceDE w:val="0"/>
        <w:adjustRightInd w:val="0"/>
        <w:jc w:val="both"/>
        <w:rPr>
          <w:rFonts w:asciiTheme="minorHAnsi" w:hAnsiTheme="minorHAnsi" w:cstheme="minorHAnsi"/>
          <w:color w:val="000000"/>
          <w:sz w:val="22"/>
          <w:szCs w:val="22"/>
        </w:rPr>
      </w:pPr>
      <w:r w:rsidRPr="0094394B">
        <w:rPr>
          <w:rFonts w:asciiTheme="minorHAnsi" w:hAnsiTheme="minorHAnsi" w:cstheme="minorHAnsi"/>
          <w:i/>
          <w:iCs/>
          <w:color w:val="000000"/>
          <w:sz w:val="22"/>
          <w:szCs w:val="22"/>
        </w:rPr>
        <w:t xml:space="preserve">- Zamawiający przedstawia n/w projektowane postanowienia umowy </w:t>
      </w:r>
    </w:p>
    <w:p w14:paraId="0406D3AD" w14:textId="77777777" w:rsidR="00420A3F" w:rsidRPr="0094394B" w:rsidRDefault="00420A3F" w:rsidP="00420A3F">
      <w:pPr>
        <w:autoSpaceDE w:val="0"/>
        <w:adjustRightInd w:val="0"/>
        <w:jc w:val="both"/>
        <w:rPr>
          <w:rFonts w:asciiTheme="minorHAnsi" w:hAnsiTheme="minorHAnsi" w:cstheme="minorHAnsi"/>
          <w:color w:val="000000"/>
          <w:sz w:val="22"/>
          <w:szCs w:val="22"/>
        </w:rPr>
      </w:pPr>
      <w:r w:rsidRPr="0094394B">
        <w:rPr>
          <w:rFonts w:asciiTheme="minorHAnsi" w:hAnsiTheme="minorHAnsi" w:cstheme="minorHAnsi"/>
          <w:b/>
          <w:bCs/>
          <w:color w:val="000000"/>
          <w:sz w:val="22"/>
          <w:szCs w:val="22"/>
        </w:rPr>
        <w:t xml:space="preserve">-------------------------------------------------------------------------------------------------------------------------- </w:t>
      </w:r>
    </w:p>
    <w:p w14:paraId="14F347B3" w14:textId="77777777" w:rsidR="00420A3F" w:rsidRPr="0094394B" w:rsidRDefault="00420A3F" w:rsidP="00420A3F">
      <w:pPr>
        <w:autoSpaceDE w:val="0"/>
        <w:adjustRightInd w:val="0"/>
        <w:jc w:val="center"/>
        <w:rPr>
          <w:rFonts w:asciiTheme="minorHAnsi" w:hAnsiTheme="minorHAnsi" w:cstheme="minorHAnsi"/>
          <w:color w:val="000000"/>
          <w:sz w:val="22"/>
          <w:szCs w:val="22"/>
        </w:rPr>
      </w:pPr>
    </w:p>
    <w:p w14:paraId="54126C2D" w14:textId="77777777" w:rsidR="00420A3F" w:rsidRPr="0094394B" w:rsidRDefault="00420A3F" w:rsidP="00420A3F">
      <w:pPr>
        <w:autoSpaceDE w:val="0"/>
        <w:adjustRightInd w:val="0"/>
        <w:jc w:val="center"/>
        <w:rPr>
          <w:rFonts w:asciiTheme="minorHAnsi" w:hAnsiTheme="minorHAnsi" w:cstheme="minorHAnsi"/>
          <w:color w:val="000000"/>
          <w:sz w:val="22"/>
          <w:szCs w:val="22"/>
        </w:rPr>
      </w:pPr>
      <w:r w:rsidRPr="0094394B">
        <w:rPr>
          <w:rFonts w:asciiTheme="minorHAnsi" w:hAnsiTheme="minorHAnsi" w:cstheme="minorHAnsi"/>
          <w:color w:val="000000"/>
          <w:sz w:val="22"/>
          <w:szCs w:val="22"/>
        </w:rPr>
        <w:t>§ 1</w:t>
      </w:r>
    </w:p>
    <w:p w14:paraId="61CCE57E" w14:textId="77777777" w:rsidR="00420A3F" w:rsidRPr="0094394B" w:rsidRDefault="00420A3F" w:rsidP="00420A3F">
      <w:pPr>
        <w:autoSpaceDE w:val="0"/>
        <w:adjustRightInd w:val="0"/>
        <w:jc w:val="center"/>
        <w:rPr>
          <w:rFonts w:asciiTheme="minorHAnsi" w:hAnsiTheme="minorHAnsi" w:cstheme="minorHAnsi"/>
          <w:color w:val="000000"/>
          <w:sz w:val="22"/>
          <w:szCs w:val="22"/>
        </w:rPr>
      </w:pPr>
    </w:p>
    <w:p w14:paraId="0C8D093D" w14:textId="49108284" w:rsidR="00420A3F" w:rsidRPr="0094394B" w:rsidRDefault="00420A3F" w:rsidP="00CC5FF8">
      <w:pPr>
        <w:pStyle w:val="Akapitzlist"/>
        <w:numPr>
          <w:ilvl w:val="0"/>
          <w:numId w:val="9"/>
        </w:numPr>
        <w:autoSpaceDE w:val="0"/>
        <w:adjustRightInd w:val="0"/>
        <w:spacing w:after="18"/>
        <w:ind w:left="284"/>
        <w:jc w:val="both"/>
        <w:rPr>
          <w:rFonts w:cstheme="minorHAnsi"/>
          <w:color w:val="000000"/>
        </w:rPr>
      </w:pPr>
      <w:r w:rsidRPr="0094394B">
        <w:rPr>
          <w:rFonts w:cstheme="minorHAnsi"/>
          <w:color w:val="000000"/>
        </w:rPr>
        <w:t xml:space="preserve">Niniejsza umowa została zawarta w wyniku przeprowadzonego postępowania o udzielenie zamówienia publicznego w trybie przetargu nieograniczonego o wartości zamówienia równej lub przekraczającej progi unijne, zgodnie z przepisami ustawy z dnia 11 września 2019 r. - Prawo zamówień publicznych (Dz. U. z </w:t>
      </w:r>
      <w:r w:rsidR="001C6FE1" w:rsidRPr="0094394B">
        <w:rPr>
          <w:rFonts w:cstheme="minorHAnsi"/>
          <w:color w:val="000000"/>
        </w:rPr>
        <w:t xml:space="preserve">2023 </w:t>
      </w:r>
      <w:r w:rsidRPr="0094394B">
        <w:rPr>
          <w:rFonts w:cstheme="minorHAnsi"/>
          <w:color w:val="000000"/>
        </w:rPr>
        <w:t xml:space="preserve">r., poz. </w:t>
      </w:r>
      <w:r w:rsidR="001C6FE1" w:rsidRPr="0094394B">
        <w:rPr>
          <w:rFonts w:cstheme="minorHAnsi"/>
          <w:color w:val="000000"/>
        </w:rPr>
        <w:t xml:space="preserve">1605 </w:t>
      </w:r>
      <w:r w:rsidRPr="0094394B">
        <w:rPr>
          <w:rFonts w:cstheme="minorHAnsi"/>
          <w:color w:val="000000"/>
        </w:rPr>
        <w:t xml:space="preserve">ze. zm. – zwana dalej „Ustawą </w:t>
      </w:r>
      <w:proofErr w:type="spellStart"/>
      <w:r w:rsidRPr="0094394B">
        <w:rPr>
          <w:rFonts w:cstheme="minorHAnsi"/>
          <w:color w:val="000000"/>
        </w:rPr>
        <w:t>Pzp</w:t>
      </w:r>
      <w:proofErr w:type="spellEnd"/>
      <w:r w:rsidRPr="0094394B">
        <w:rPr>
          <w:rFonts w:cstheme="minorHAnsi"/>
          <w:color w:val="000000"/>
        </w:rPr>
        <w:t>.”) „DOSTAWA W FORMIE LEASINGU OPERACYJNEGO ZAMIATARKI ULICZNEJ” (numer referencyjny postępowania</w:t>
      </w:r>
      <w:r w:rsidR="00DD554D" w:rsidRPr="0094394B">
        <w:rPr>
          <w:rFonts w:cstheme="minorHAnsi"/>
          <w:color w:val="000000"/>
        </w:rPr>
        <w:t xml:space="preserve">:  </w:t>
      </w:r>
      <w:r w:rsidR="003F27F7" w:rsidRPr="00B747B2">
        <w:rPr>
          <w:rFonts w:cstheme="minorHAnsi"/>
          <w:color w:val="000000"/>
          <w:rPrChange w:id="4" w:author="Ludwika Wikieł" w:date="2024-03-04T09:17:00Z">
            <w:rPr>
              <w:rFonts w:cstheme="minorHAnsi"/>
              <w:color w:val="000000"/>
              <w:highlight w:val="yellow"/>
            </w:rPr>
          </w:rPrChange>
        </w:rPr>
        <w:t>IRP.271.</w:t>
      </w:r>
      <w:r w:rsidR="0030360E" w:rsidRPr="00B747B2">
        <w:rPr>
          <w:rFonts w:cstheme="minorHAnsi"/>
          <w:color w:val="000000"/>
          <w:rPrChange w:id="5" w:author="Ludwika Wikieł" w:date="2024-03-04T09:17:00Z">
            <w:rPr>
              <w:rFonts w:cstheme="minorHAnsi"/>
              <w:color w:val="000000"/>
              <w:highlight w:val="yellow"/>
            </w:rPr>
          </w:rPrChange>
        </w:rPr>
        <w:t>12</w:t>
      </w:r>
      <w:r w:rsidR="003F27F7" w:rsidRPr="00B747B2">
        <w:rPr>
          <w:rFonts w:cstheme="minorHAnsi"/>
          <w:color w:val="000000"/>
          <w:rPrChange w:id="6" w:author="Ludwika Wikieł" w:date="2024-03-04T09:17:00Z">
            <w:rPr>
              <w:rFonts w:cstheme="minorHAnsi"/>
              <w:color w:val="000000"/>
              <w:highlight w:val="yellow"/>
            </w:rPr>
          </w:rPrChange>
        </w:rPr>
        <w:t>.202</w:t>
      </w:r>
      <w:r w:rsidR="0030360E" w:rsidRPr="00B747B2">
        <w:rPr>
          <w:rFonts w:cstheme="minorHAnsi"/>
          <w:color w:val="000000"/>
        </w:rPr>
        <w:t>4</w:t>
      </w:r>
      <w:r w:rsidRPr="0094394B">
        <w:rPr>
          <w:rFonts w:cstheme="minorHAnsi"/>
          <w:color w:val="000000"/>
        </w:rPr>
        <w:t>)</w:t>
      </w:r>
      <w:r w:rsidR="00B36029" w:rsidRPr="0094394B">
        <w:rPr>
          <w:rFonts w:cstheme="minorHAnsi"/>
          <w:color w:val="000000"/>
        </w:rPr>
        <w:t>.</w:t>
      </w:r>
      <w:r w:rsidRPr="0094394B">
        <w:rPr>
          <w:rFonts w:cstheme="minorHAnsi"/>
          <w:color w:val="000000"/>
        </w:rPr>
        <w:t xml:space="preserve"> </w:t>
      </w:r>
    </w:p>
    <w:p w14:paraId="19A8234F" w14:textId="67B9969E" w:rsidR="00420A3F" w:rsidRPr="0094394B" w:rsidRDefault="00420A3F" w:rsidP="00CC5FF8">
      <w:pPr>
        <w:pStyle w:val="Akapitzlist"/>
        <w:numPr>
          <w:ilvl w:val="0"/>
          <w:numId w:val="9"/>
        </w:numPr>
        <w:autoSpaceDE w:val="0"/>
        <w:adjustRightInd w:val="0"/>
        <w:spacing w:after="18"/>
        <w:ind w:left="284"/>
        <w:jc w:val="both"/>
        <w:rPr>
          <w:rFonts w:cstheme="minorHAnsi"/>
          <w:color w:val="000000"/>
        </w:rPr>
      </w:pPr>
      <w:r w:rsidRPr="0094394B">
        <w:rPr>
          <w:rFonts w:cstheme="minorHAnsi"/>
          <w:color w:val="000000"/>
        </w:rPr>
        <w:t>Przedmiotem Umowy jest dostawa</w:t>
      </w:r>
      <w:r w:rsidR="00DD554D" w:rsidRPr="0094394B">
        <w:rPr>
          <w:rFonts w:cstheme="minorHAnsi"/>
          <w:color w:val="000000"/>
        </w:rPr>
        <w:t xml:space="preserve"> nowej</w:t>
      </w:r>
      <w:r w:rsidR="00933418" w:rsidRPr="0094394B">
        <w:rPr>
          <w:rFonts w:cstheme="minorHAnsi"/>
          <w:color w:val="000000"/>
        </w:rPr>
        <w:t>, nie powystawowej</w:t>
      </w:r>
      <w:r w:rsidR="00DD554D" w:rsidRPr="0094394B">
        <w:rPr>
          <w:rFonts w:cstheme="minorHAnsi"/>
          <w:color w:val="000000"/>
        </w:rPr>
        <w:t>,</w:t>
      </w:r>
      <w:r w:rsidRPr="0094394B">
        <w:rPr>
          <w:rFonts w:cstheme="minorHAnsi"/>
          <w:color w:val="000000"/>
        </w:rPr>
        <w:t xml:space="preserve"> wolnej od wad jednej zamiatarki ulicznej - w formie leasingu operacyjnego o parametrach szczegółowo opisanych w opisie przedmiotu zamówienia, zwanego w dalszej treści Umowy „Przedmiot Umowy”. </w:t>
      </w:r>
    </w:p>
    <w:p w14:paraId="625F3F60" w14:textId="3E39E3D2" w:rsidR="00420A3F" w:rsidRPr="0094394B" w:rsidRDefault="00420A3F" w:rsidP="00CC5FF8">
      <w:pPr>
        <w:pStyle w:val="Akapitzlist"/>
        <w:numPr>
          <w:ilvl w:val="0"/>
          <w:numId w:val="9"/>
        </w:numPr>
        <w:autoSpaceDE w:val="0"/>
        <w:adjustRightInd w:val="0"/>
        <w:ind w:left="284"/>
        <w:jc w:val="both"/>
        <w:rPr>
          <w:rFonts w:cstheme="minorHAnsi"/>
        </w:rPr>
      </w:pPr>
      <w:r w:rsidRPr="0094394B">
        <w:rPr>
          <w:rFonts w:cstheme="minorHAnsi"/>
          <w:color w:val="000000"/>
        </w:rPr>
        <w:t xml:space="preserve">Przedmiot Umowy zostanie dostarczony przez Wykonawcę, na jego koszt i ryzyko, </w:t>
      </w:r>
      <w:r w:rsidR="00933418" w:rsidRPr="0094394B">
        <w:rPr>
          <w:rFonts w:cstheme="minorHAnsi"/>
          <w:color w:val="000000"/>
        </w:rPr>
        <w:t xml:space="preserve">na wskazany adres przez </w:t>
      </w:r>
      <w:r w:rsidRPr="0094394B">
        <w:rPr>
          <w:rFonts w:cstheme="minorHAnsi"/>
          <w:color w:val="000000"/>
        </w:rPr>
        <w:t xml:space="preserve"> Zamawiającego</w:t>
      </w:r>
      <w:r w:rsidR="00933418" w:rsidRPr="0094394B">
        <w:rPr>
          <w:rFonts w:cstheme="minorHAnsi"/>
          <w:color w:val="000000"/>
        </w:rPr>
        <w:t>, tj.</w:t>
      </w:r>
      <w:r w:rsidR="003F27F7" w:rsidRPr="0094394B">
        <w:rPr>
          <w:rFonts w:cstheme="minorHAnsi"/>
          <w:color w:val="000000"/>
        </w:rPr>
        <w:t xml:space="preserve"> Zakład Gospodarki Komunalnej</w:t>
      </w:r>
      <w:r w:rsidRPr="0094394B">
        <w:rPr>
          <w:rFonts w:cstheme="minorHAnsi"/>
          <w:color w:val="000000"/>
        </w:rPr>
        <w:t xml:space="preserve">, </w:t>
      </w:r>
      <w:r w:rsidR="003F27F7" w:rsidRPr="0094394B">
        <w:rPr>
          <w:rFonts w:cstheme="minorHAnsi"/>
          <w:color w:val="000000"/>
        </w:rPr>
        <w:t>Wałcz</w:t>
      </w:r>
      <w:r w:rsidRPr="0094394B">
        <w:rPr>
          <w:rFonts w:cstheme="minorHAnsi"/>
          <w:color w:val="000000"/>
        </w:rPr>
        <w:t xml:space="preserve"> (</w:t>
      </w:r>
      <w:r w:rsidR="003F27F7" w:rsidRPr="0094394B">
        <w:rPr>
          <w:rFonts w:cstheme="minorHAnsi"/>
          <w:color w:val="000000"/>
        </w:rPr>
        <w:t>78</w:t>
      </w:r>
      <w:r w:rsidRPr="0094394B">
        <w:rPr>
          <w:rFonts w:cstheme="minorHAnsi"/>
          <w:color w:val="000000"/>
        </w:rPr>
        <w:t>-</w:t>
      </w:r>
      <w:r w:rsidR="003F27F7" w:rsidRPr="0094394B">
        <w:rPr>
          <w:rFonts w:cstheme="minorHAnsi"/>
          <w:color w:val="000000"/>
        </w:rPr>
        <w:t>6</w:t>
      </w:r>
      <w:r w:rsidRPr="0094394B">
        <w:rPr>
          <w:rFonts w:cstheme="minorHAnsi"/>
          <w:color w:val="000000"/>
        </w:rPr>
        <w:t xml:space="preserve">00) przy ul. </w:t>
      </w:r>
      <w:r w:rsidR="003F27F7" w:rsidRPr="0094394B">
        <w:rPr>
          <w:rFonts w:cstheme="minorHAnsi"/>
          <w:color w:val="000000"/>
        </w:rPr>
        <w:t>Budowlanych 9</w:t>
      </w:r>
      <w:r w:rsidR="00933418" w:rsidRPr="0094394B">
        <w:rPr>
          <w:rFonts w:cstheme="minorHAnsi"/>
          <w:color w:val="000000"/>
        </w:rPr>
        <w:t xml:space="preserve"> (</w:t>
      </w:r>
      <w:r w:rsidR="007D7358" w:rsidRPr="0094394B">
        <w:rPr>
          <w:rFonts w:cstheme="minorHAnsi"/>
          <w:color w:val="000000"/>
        </w:rPr>
        <w:t>zwany dalej O</w:t>
      </w:r>
      <w:r w:rsidR="00933418" w:rsidRPr="0094394B">
        <w:rPr>
          <w:rFonts w:cstheme="minorHAnsi"/>
          <w:color w:val="000000"/>
        </w:rPr>
        <w:t>dbiorca)</w:t>
      </w:r>
      <w:r w:rsidRPr="0094394B">
        <w:rPr>
          <w:rFonts w:cstheme="minorHAnsi"/>
          <w:color w:val="000000"/>
        </w:rPr>
        <w:t>, w dni</w:t>
      </w:r>
      <w:r w:rsidR="007D7358" w:rsidRPr="0094394B">
        <w:rPr>
          <w:rFonts w:cstheme="minorHAnsi"/>
          <w:color w:val="000000"/>
        </w:rPr>
        <w:t>ach</w:t>
      </w:r>
      <w:r w:rsidRPr="0094394B">
        <w:rPr>
          <w:rFonts w:cstheme="minorHAnsi"/>
          <w:color w:val="000000"/>
        </w:rPr>
        <w:t xml:space="preserve"> roboczy</w:t>
      </w:r>
      <w:r w:rsidR="007D7358" w:rsidRPr="0094394B">
        <w:rPr>
          <w:rFonts w:cstheme="minorHAnsi"/>
          <w:color w:val="000000"/>
        </w:rPr>
        <w:t>ch</w:t>
      </w:r>
      <w:r w:rsidRPr="0094394B">
        <w:rPr>
          <w:rFonts w:cstheme="minorHAnsi"/>
          <w:color w:val="000000"/>
        </w:rPr>
        <w:t xml:space="preserve"> (poniedziałek-piątek) w godzinach pracy</w:t>
      </w:r>
      <w:r w:rsidR="00933418" w:rsidRPr="0094394B">
        <w:rPr>
          <w:rFonts w:cstheme="minorHAnsi"/>
          <w:color w:val="000000"/>
        </w:rPr>
        <w:t xml:space="preserve"> odbiorcy</w:t>
      </w:r>
      <w:r w:rsidRPr="0094394B">
        <w:rPr>
          <w:rFonts w:cstheme="minorHAnsi"/>
          <w:color w:val="000000"/>
        </w:rPr>
        <w:t xml:space="preserve">. </w:t>
      </w:r>
      <w:r w:rsidR="0035101C" w:rsidRPr="0094394B">
        <w:rPr>
          <w:rFonts w:cstheme="minorHAnsi"/>
        </w:rPr>
        <w:t xml:space="preserve">Wykonawca poinformuje </w:t>
      </w:r>
      <w:r w:rsidR="007D7358" w:rsidRPr="0094394B">
        <w:rPr>
          <w:rFonts w:cstheme="minorHAnsi"/>
        </w:rPr>
        <w:t>Odbiorcę</w:t>
      </w:r>
      <w:r w:rsidR="00B36029" w:rsidRPr="0094394B">
        <w:rPr>
          <w:rFonts w:cstheme="minorHAnsi"/>
        </w:rPr>
        <w:t xml:space="preserve"> </w:t>
      </w:r>
      <w:r w:rsidR="0035101C" w:rsidRPr="0094394B">
        <w:rPr>
          <w:rFonts w:cstheme="minorHAnsi"/>
        </w:rPr>
        <w:t>o terminie dostawy Przedmiotu Umowy pisemnie, co najmniej z 3-dniowym wyprzedzeniem.</w:t>
      </w:r>
      <w:r w:rsidRPr="0094394B">
        <w:rPr>
          <w:rFonts w:cstheme="minorHAnsi"/>
        </w:rPr>
        <w:t xml:space="preserve"> </w:t>
      </w:r>
    </w:p>
    <w:p w14:paraId="7B0F301F" w14:textId="73A15058" w:rsidR="00420A3F" w:rsidRPr="0094394B" w:rsidRDefault="00420A3F" w:rsidP="00CC5FF8">
      <w:pPr>
        <w:pStyle w:val="Akapitzlist"/>
        <w:numPr>
          <w:ilvl w:val="0"/>
          <w:numId w:val="9"/>
        </w:numPr>
        <w:autoSpaceDE w:val="0"/>
        <w:adjustRightInd w:val="0"/>
        <w:spacing w:after="18"/>
        <w:ind w:left="284"/>
        <w:jc w:val="both"/>
        <w:rPr>
          <w:rFonts w:cstheme="minorHAnsi"/>
          <w:color w:val="000000"/>
        </w:rPr>
      </w:pPr>
      <w:r w:rsidRPr="0094394B">
        <w:rPr>
          <w:rFonts w:cstheme="minorHAnsi"/>
          <w:color w:val="000000"/>
        </w:rPr>
        <w:t xml:space="preserve">Przedmiot Umowy obejmuje również nieodpłatne przeszkolenie </w:t>
      </w:r>
      <w:r w:rsidR="002D51BF" w:rsidRPr="0094394B">
        <w:rPr>
          <w:rFonts w:cstheme="minorHAnsi"/>
        </w:rPr>
        <w:t xml:space="preserve">min. 2 </w:t>
      </w:r>
      <w:r w:rsidR="002D51BF" w:rsidRPr="0094394B">
        <w:rPr>
          <w:rFonts w:cstheme="minorHAnsi"/>
          <w:bCs/>
        </w:rPr>
        <w:t>operatorów</w:t>
      </w:r>
      <w:r w:rsidR="002D51BF" w:rsidRPr="0094394B">
        <w:rPr>
          <w:rFonts w:cstheme="minorHAnsi"/>
        </w:rPr>
        <w:t xml:space="preserve"> - w zakresie obsługi i eksploatacji zamiatarki,</w:t>
      </w:r>
      <w:r w:rsidR="002D51BF" w:rsidRPr="0094394B">
        <w:rPr>
          <w:rFonts w:cstheme="minorHAnsi"/>
          <w:color w:val="000000"/>
        </w:rPr>
        <w:t xml:space="preserve"> </w:t>
      </w:r>
      <w:r w:rsidRPr="0094394B">
        <w:rPr>
          <w:rFonts w:cstheme="minorHAnsi"/>
          <w:color w:val="000000"/>
        </w:rPr>
        <w:t xml:space="preserve">przez Wykonawcę w terminie nie później niż 2 dni roboczych od daty </w:t>
      </w:r>
      <w:r w:rsidRPr="0094394B">
        <w:rPr>
          <w:rFonts w:cstheme="minorHAnsi"/>
        </w:rPr>
        <w:t>protokolarnego przekazania przedmiotu zamówienia</w:t>
      </w:r>
      <w:r w:rsidR="002D51BF" w:rsidRPr="0094394B">
        <w:rPr>
          <w:rFonts w:cstheme="minorHAnsi"/>
        </w:rPr>
        <w:t>.</w:t>
      </w:r>
      <w:r w:rsidRPr="0094394B">
        <w:rPr>
          <w:rFonts w:cstheme="minorHAnsi"/>
        </w:rPr>
        <w:t xml:space="preserve">                                      </w:t>
      </w:r>
    </w:p>
    <w:p w14:paraId="206CCE3C" w14:textId="713404CB" w:rsidR="009B5944" w:rsidRPr="0094394B" w:rsidRDefault="00420A3F" w:rsidP="006B2E5F">
      <w:pPr>
        <w:pStyle w:val="Akapitzlist"/>
        <w:numPr>
          <w:ilvl w:val="0"/>
          <w:numId w:val="9"/>
        </w:numPr>
        <w:spacing w:after="0"/>
        <w:ind w:left="284"/>
        <w:jc w:val="both"/>
        <w:rPr>
          <w:rFonts w:cstheme="minorHAnsi"/>
        </w:rPr>
      </w:pPr>
      <w:bookmarkStart w:id="7" w:name="_Hlk127866159"/>
      <w:r w:rsidRPr="0094394B">
        <w:rPr>
          <w:rFonts w:cstheme="minorHAnsi"/>
          <w:color w:val="000000"/>
        </w:rPr>
        <w:t xml:space="preserve">Wykonawca zobowiązany jest do przekazania Zamawiającemu w dniu dostawy Przedmiotu Umowy: </w:t>
      </w:r>
      <w:r w:rsidR="009B5944" w:rsidRPr="0094394B">
        <w:rPr>
          <w:rFonts w:cstheme="minorHAnsi"/>
        </w:rPr>
        <w:t>- instrukcję obsługi w języku polskim (dot. podwozia, zabudowy zamiatarki)</w:t>
      </w:r>
      <w:ins w:id="8" w:author="Piotr Sydor" w:date="2024-03-02T11:59:00Z">
        <w:r w:rsidR="00325BF7">
          <w:rPr>
            <w:rFonts w:cstheme="minorHAnsi"/>
          </w:rPr>
          <w:t>,</w:t>
        </w:r>
      </w:ins>
    </w:p>
    <w:p w14:paraId="60813CDD" w14:textId="4519209C" w:rsidR="006B2E5F" w:rsidRPr="0094394B" w:rsidRDefault="006B2E5F" w:rsidP="006B2E5F">
      <w:pPr>
        <w:ind w:left="284"/>
        <w:rPr>
          <w:rFonts w:asciiTheme="minorHAnsi" w:eastAsia="SimSun" w:hAnsiTheme="minorHAnsi" w:cstheme="minorHAnsi"/>
          <w:bCs/>
          <w:kern w:val="1"/>
          <w:sz w:val="22"/>
          <w:szCs w:val="22"/>
        </w:rPr>
      </w:pPr>
      <w:r w:rsidRPr="0094394B">
        <w:rPr>
          <w:rFonts w:asciiTheme="minorHAnsi" w:hAnsiTheme="minorHAnsi" w:cstheme="minorHAnsi"/>
          <w:sz w:val="22"/>
          <w:szCs w:val="22"/>
        </w:rPr>
        <w:t xml:space="preserve">- </w:t>
      </w:r>
      <w:r w:rsidRPr="0094394B">
        <w:rPr>
          <w:rFonts w:asciiTheme="minorHAnsi" w:eastAsia="SimSun" w:hAnsiTheme="minorHAnsi" w:cstheme="minorHAnsi"/>
          <w:bCs/>
          <w:kern w:val="1"/>
          <w:sz w:val="22"/>
          <w:szCs w:val="22"/>
        </w:rPr>
        <w:t>Dokumentacj</w:t>
      </w:r>
      <w:ins w:id="9" w:author="Piotr Sydor" w:date="2024-03-02T11:59:00Z">
        <w:r w:rsidR="00325BF7">
          <w:rPr>
            <w:rFonts w:asciiTheme="minorHAnsi" w:eastAsia="SimSun" w:hAnsiTheme="minorHAnsi" w:cstheme="minorHAnsi"/>
            <w:bCs/>
            <w:kern w:val="1"/>
            <w:sz w:val="22"/>
            <w:szCs w:val="22"/>
          </w:rPr>
          <w:t>ę</w:t>
        </w:r>
      </w:ins>
      <w:del w:id="10" w:author="Piotr Sydor" w:date="2024-03-02T11:59:00Z">
        <w:r w:rsidRPr="0094394B" w:rsidDel="00325BF7">
          <w:rPr>
            <w:rFonts w:asciiTheme="minorHAnsi" w:eastAsia="SimSun" w:hAnsiTheme="minorHAnsi" w:cstheme="minorHAnsi"/>
            <w:bCs/>
            <w:kern w:val="1"/>
            <w:sz w:val="22"/>
            <w:szCs w:val="22"/>
          </w:rPr>
          <w:delText>a</w:delText>
        </w:r>
      </w:del>
      <w:r w:rsidRPr="0094394B">
        <w:rPr>
          <w:rFonts w:asciiTheme="minorHAnsi" w:eastAsia="SimSun" w:hAnsiTheme="minorHAnsi" w:cstheme="minorHAnsi"/>
          <w:bCs/>
          <w:kern w:val="1"/>
          <w:sz w:val="22"/>
          <w:szCs w:val="22"/>
        </w:rPr>
        <w:t xml:space="preserve"> Techniczno-</w:t>
      </w:r>
      <w:del w:id="11" w:author="Piotr Sydor" w:date="2024-03-02T11:59:00Z">
        <w:r w:rsidRPr="0094394B" w:rsidDel="00325BF7">
          <w:rPr>
            <w:rFonts w:asciiTheme="minorHAnsi" w:eastAsia="SimSun" w:hAnsiTheme="minorHAnsi" w:cstheme="minorHAnsi"/>
            <w:bCs/>
            <w:kern w:val="1"/>
            <w:sz w:val="22"/>
            <w:szCs w:val="22"/>
          </w:rPr>
          <w:delText xml:space="preserve">Ruchowa </w:delText>
        </w:r>
      </w:del>
      <w:ins w:id="12" w:author="Piotr Sydor" w:date="2024-03-02T11:59:00Z">
        <w:r w:rsidR="00325BF7" w:rsidRPr="0094394B">
          <w:rPr>
            <w:rFonts w:asciiTheme="minorHAnsi" w:eastAsia="SimSun" w:hAnsiTheme="minorHAnsi" w:cstheme="minorHAnsi"/>
            <w:bCs/>
            <w:kern w:val="1"/>
            <w:sz w:val="22"/>
            <w:szCs w:val="22"/>
          </w:rPr>
          <w:t>Ruchow</w:t>
        </w:r>
        <w:r w:rsidR="00325BF7">
          <w:rPr>
            <w:rFonts w:asciiTheme="minorHAnsi" w:eastAsia="SimSun" w:hAnsiTheme="minorHAnsi" w:cstheme="minorHAnsi"/>
            <w:bCs/>
            <w:kern w:val="1"/>
            <w:sz w:val="22"/>
            <w:szCs w:val="22"/>
          </w:rPr>
          <w:t>ą</w:t>
        </w:r>
        <w:r w:rsidR="00325BF7" w:rsidRPr="0094394B">
          <w:rPr>
            <w:rFonts w:asciiTheme="minorHAnsi" w:eastAsia="SimSun" w:hAnsiTheme="minorHAnsi" w:cstheme="minorHAnsi"/>
            <w:bCs/>
            <w:kern w:val="1"/>
            <w:sz w:val="22"/>
            <w:szCs w:val="22"/>
          </w:rPr>
          <w:t xml:space="preserve"> </w:t>
        </w:r>
      </w:ins>
      <w:del w:id="13" w:author="Piotr Sydor" w:date="2024-03-02T11:59:00Z">
        <w:r w:rsidRPr="0094394B" w:rsidDel="00325BF7">
          <w:rPr>
            <w:rFonts w:asciiTheme="minorHAnsi" w:eastAsia="SimSun" w:hAnsiTheme="minorHAnsi" w:cstheme="minorHAnsi"/>
            <w:bCs/>
            <w:kern w:val="1"/>
            <w:sz w:val="22"/>
            <w:szCs w:val="22"/>
          </w:rPr>
          <w:delText xml:space="preserve">zawierająca </w:delText>
        </w:r>
      </w:del>
      <w:ins w:id="14" w:author="Piotr Sydor" w:date="2024-03-02T11:59:00Z">
        <w:r w:rsidR="00325BF7" w:rsidRPr="0094394B">
          <w:rPr>
            <w:rFonts w:asciiTheme="minorHAnsi" w:eastAsia="SimSun" w:hAnsiTheme="minorHAnsi" w:cstheme="minorHAnsi"/>
            <w:bCs/>
            <w:kern w:val="1"/>
            <w:sz w:val="22"/>
            <w:szCs w:val="22"/>
          </w:rPr>
          <w:t>zawierając</w:t>
        </w:r>
        <w:r w:rsidR="00325BF7">
          <w:rPr>
            <w:rFonts w:asciiTheme="minorHAnsi" w:eastAsia="SimSun" w:hAnsiTheme="minorHAnsi" w:cstheme="minorHAnsi"/>
            <w:bCs/>
            <w:kern w:val="1"/>
            <w:sz w:val="22"/>
            <w:szCs w:val="22"/>
          </w:rPr>
          <w:t>ą</w:t>
        </w:r>
        <w:r w:rsidR="00325BF7" w:rsidRPr="0094394B">
          <w:rPr>
            <w:rFonts w:asciiTheme="minorHAnsi" w:eastAsia="SimSun" w:hAnsiTheme="minorHAnsi" w:cstheme="minorHAnsi"/>
            <w:bCs/>
            <w:kern w:val="1"/>
            <w:sz w:val="22"/>
            <w:szCs w:val="22"/>
          </w:rPr>
          <w:t xml:space="preserve"> </w:t>
        </w:r>
      </w:ins>
      <w:r w:rsidRPr="0094394B">
        <w:rPr>
          <w:rFonts w:asciiTheme="minorHAnsi" w:eastAsia="SimSun" w:hAnsiTheme="minorHAnsi" w:cstheme="minorHAnsi"/>
          <w:bCs/>
          <w:kern w:val="1"/>
          <w:sz w:val="22"/>
          <w:szCs w:val="22"/>
        </w:rPr>
        <w:t>katalog części zamiennych i instrukcje obsługi w języku polskim</w:t>
      </w:r>
      <w:ins w:id="15" w:author="Piotr Sydor" w:date="2024-03-02T11:59:00Z">
        <w:r w:rsidR="00325BF7">
          <w:rPr>
            <w:rFonts w:asciiTheme="minorHAnsi" w:eastAsia="SimSun" w:hAnsiTheme="minorHAnsi" w:cstheme="minorHAnsi"/>
            <w:bCs/>
            <w:kern w:val="1"/>
            <w:sz w:val="22"/>
            <w:szCs w:val="22"/>
          </w:rPr>
          <w:t>,</w:t>
        </w:r>
      </w:ins>
      <w:del w:id="16" w:author="Piotr Sydor" w:date="2024-03-02T11:59:00Z">
        <w:r w:rsidRPr="0094394B" w:rsidDel="00325BF7">
          <w:rPr>
            <w:rFonts w:asciiTheme="minorHAnsi" w:eastAsia="SimSun" w:hAnsiTheme="minorHAnsi" w:cstheme="minorHAnsi"/>
            <w:bCs/>
            <w:kern w:val="1"/>
            <w:sz w:val="22"/>
            <w:szCs w:val="22"/>
          </w:rPr>
          <w:delText>.</w:delText>
        </w:r>
      </w:del>
    </w:p>
    <w:p w14:paraId="30FE72C4" w14:textId="1929DA82" w:rsidR="009B5944" w:rsidRPr="0094394B" w:rsidRDefault="009B5944" w:rsidP="00CC5FF8">
      <w:pPr>
        <w:pStyle w:val="Akapitzlist"/>
        <w:ind w:left="284"/>
        <w:jc w:val="both"/>
        <w:rPr>
          <w:rFonts w:cstheme="minorHAnsi"/>
        </w:rPr>
      </w:pPr>
      <w:r w:rsidRPr="0094394B">
        <w:rPr>
          <w:rFonts w:cstheme="minorHAnsi"/>
        </w:rPr>
        <w:t>- katalog części zamiennych w formie obrazkowo-numerycznej (dot. zabudowy zamiatarki)</w:t>
      </w:r>
      <w:ins w:id="17" w:author="Piotr Sydor" w:date="2024-03-02T11:59:00Z">
        <w:r w:rsidR="00325BF7">
          <w:rPr>
            <w:rFonts w:cstheme="minorHAnsi"/>
          </w:rPr>
          <w:t>,</w:t>
        </w:r>
      </w:ins>
    </w:p>
    <w:p w14:paraId="2ADE3F43" w14:textId="65F2A993" w:rsidR="009B5944" w:rsidRPr="0094394B" w:rsidRDefault="009B5944" w:rsidP="00CC5FF8">
      <w:pPr>
        <w:pStyle w:val="Akapitzlist"/>
        <w:ind w:left="284"/>
        <w:jc w:val="both"/>
        <w:rPr>
          <w:rFonts w:cstheme="minorHAnsi"/>
        </w:rPr>
      </w:pPr>
      <w:r w:rsidRPr="0094394B">
        <w:rPr>
          <w:rFonts w:cstheme="minorHAnsi"/>
        </w:rPr>
        <w:t xml:space="preserve">- kartę gwarancyjną (dot. </w:t>
      </w:r>
      <w:r w:rsidR="00325BF7" w:rsidRPr="0094394B">
        <w:rPr>
          <w:rFonts w:cstheme="minorHAnsi"/>
        </w:rPr>
        <w:t>P</w:t>
      </w:r>
      <w:r w:rsidRPr="0094394B">
        <w:rPr>
          <w:rFonts w:cstheme="minorHAnsi"/>
        </w:rPr>
        <w:t>odwozia, zabudowy zamiatarki)</w:t>
      </w:r>
      <w:ins w:id="18" w:author="Piotr Sydor" w:date="2024-03-02T11:59:00Z">
        <w:r w:rsidR="00325BF7">
          <w:rPr>
            <w:rFonts w:cstheme="minorHAnsi"/>
          </w:rPr>
          <w:t>,</w:t>
        </w:r>
      </w:ins>
    </w:p>
    <w:p w14:paraId="2B2DA517" w14:textId="0A361B12" w:rsidR="009B5944" w:rsidRPr="0094394B" w:rsidRDefault="009B5944" w:rsidP="00CC5FF8">
      <w:pPr>
        <w:pStyle w:val="Akapitzlist"/>
        <w:ind w:left="284"/>
        <w:jc w:val="both"/>
        <w:rPr>
          <w:rFonts w:cstheme="minorHAnsi"/>
        </w:rPr>
      </w:pPr>
      <w:r w:rsidRPr="0094394B">
        <w:rPr>
          <w:rFonts w:cstheme="minorHAnsi"/>
        </w:rPr>
        <w:t>- certyfikat PM 2,5, PM 10 (dot. zabudowy zamiatarki)</w:t>
      </w:r>
      <w:ins w:id="19" w:author="Piotr Sydor" w:date="2024-03-02T11:59:00Z">
        <w:r w:rsidR="00325BF7">
          <w:rPr>
            <w:rFonts w:cstheme="minorHAnsi"/>
          </w:rPr>
          <w:t>.</w:t>
        </w:r>
      </w:ins>
    </w:p>
    <w:p w14:paraId="6098894E" w14:textId="77777777" w:rsidR="00626439" w:rsidRPr="0094394B" w:rsidRDefault="009B5944" w:rsidP="002A3BD1">
      <w:pPr>
        <w:pStyle w:val="Akapitzlist"/>
        <w:numPr>
          <w:ilvl w:val="0"/>
          <w:numId w:val="9"/>
        </w:numPr>
        <w:autoSpaceDN w:val="0"/>
        <w:spacing w:after="0"/>
        <w:ind w:left="284"/>
        <w:jc w:val="both"/>
        <w:rPr>
          <w:rFonts w:cstheme="minorHAnsi"/>
          <w:lang w:eastAsia="pl-PL"/>
        </w:rPr>
      </w:pPr>
      <w:r w:rsidRPr="0094394B">
        <w:rPr>
          <w:rFonts w:cstheme="minorHAnsi"/>
        </w:rPr>
        <w:t>W</w:t>
      </w:r>
      <w:r w:rsidR="00420A3F" w:rsidRPr="0094394B">
        <w:rPr>
          <w:rFonts w:cstheme="minorHAnsi"/>
          <w:color w:val="000000"/>
        </w:rPr>
        <w:t xml:space="preserve"> przypadku pojazdu sprowadzonego do Polski wymagane są dokumenty </w:t>
      </w:r>
      <w:r w:rsidR="009D6425" w:rsidRPr="0094394B">
        <w:rPr>
          <w:rFonts w:cstheme="minorHAnsi"/>
          <w:color w:val="000000"/>
        </w:rPr>
        <w:t xml:space="preserve">niezbędne </w:t>
      </w:r>
      <w:r w:rsidR="00420A3F" w:rsidRPr="0094394B">
        <w:rPr>
          <w:rFonts w:cstheme="minorHAnsi"/>
          <w:color w:val="000000"/>
        </w:rPr>
        <w:t xml:space="preserve">do rejestracji pojazdu w języku polskim, książka serwisowa i instrukcja obsługi w języku polskim, szczegółowy opis urządzeń i oprogramowania w języku polskim, dokumentacja i licencja na oprogramowanie, świadectwo zgodności CE/ Deklaracja WE, katalog części zamiennych. Niedostarczenie dokumentów może stanowić przesłankę do odstąpienia przez Zamawiającego od umowy z winy Wykonawcy  w terminie 14 dni od daty wyznaczonej na ich dostarczenie. </w:t>
      </w:r>
    </w:p>
    <w:p w14:paraId="14EC5EB6" w14:textId="1FC1F39E" w:rsidR="00626439" w:rsidRPr="00E8761E" w:rsidRDefault="00626439" w:rsidP="00626439">
      <w:pPr>
        <w:pStyle w:val="Akapitzlist"/>
        <w:numPr>
          <w:ilvl w:val="0"/>
          <w:numId w:val="9"/>
        </w:numPr>
        <w:autoSpaceDN w:val="0"/>
        <w:spacing w:after="0"/>
        <w:ind w:left="284"/>
        <w:jc w:val="both"/>
        <w:rPr>
          <w:rFonts w:cstheme="minorHAnsi"/>
          <w:lang w:eastAsia="pl-PL"/>
        </w:rPr>
      </w:pPr>
      <w:r w:rsidRPr="00E8761E">
        <w:rPr>
          <w:rFonts w:cstheme="minorHAnsi"/>
          <w:lang w:eastAsia="pl-PL"/>
        </w:rPr>
        <w:t>Zamawiający zastrzega możliwość umieszczenia we własnym zakresie na stanowiącym przedmiot leasingu Sprzęcie napisów i grafik, co nie spowoduje utraty gwarancji. Powyższe w żaden sposób nie może obniżyć wartości przedmiotu leasingu. Zamawiający oświadcza, że w razie konieczności powyższe oznaczenia zostaną usunięte bez pozostawienia szkody w przedmiocie leasingu.</w:t>
      </w:r>
    </w:p>
    <w:bookmarkEnd w:id="7"/>
    <w:p w14:paraId="31E424B0" w14:textId="15E845E9" w:rsidR="00420A3F" w:rsidRPr="0094394B" w:rsidRDefault="00420A3F" w:rsidP="00CC5FF8">
      <w:pPr>
        <w:pStyle w:val="Akapitzlist"/>
        <w:numPr>
          <w:ilvl w:val="0"/>
          <w:numId w:val="9"/>
        </w:numPr>
        <w:autoSpaceDE w:val="0"/>
        <w:adjustRightInd w:val="0"/>
        <w:spacing w:after="18"/>
        <w:ind w:left="284"/>
        <w:jc w:val="both"/>
        <w:rPr>
          <w:rFonts w:cstheme="minorHAnsi"/>
          <w:color w:val="000000"/>
        </w:rPr>
      </w:pPr>
      <w:r w:rsidRPr="0094394B">
        <w:rPr>
          <w:rFonts w:cstheme="minorHAnsi"/>
          <w:color w:val="000000"/>
        </w:rPr>
        <w:t xml:space="preserve">Wykonawca oświadcza, że Przedmiot Umowy jest wolny od jakichkolwiek wad prawnych, w tym wszelkich praw osób trzecich i od innych obciążeń oraz zabezpieczeń. </w:t>
      </w:r>
    </w:p>
    <w:p w14:paraId="18604E74" w14:textId="0E5E30B4" w:rsidR="00420A3F" w:rsidRPr="0094394B" w:rsidRDefault="00420A3F" w:rsidP="00CC5FF8">
      <w:pPr>
        <w:pStyle w:val="Akapitzlist"/>
        <w:numPr>
          <w:ilvl w:val="0"/>
          <w:numId w:val="9"/>
        </w:numPr>
        <w:autoSpaceDE w:val="0"/>
        <w:adjustRightInd w:val="0"/>
        <w:ind w:left="284"/>
        <w:jc w:val="both"/>
        <w:rPr>
          <w:rFonts w:cstheme="minorHAnsi"/>
        </w:rPr>
      </w:pPr>
      <w:r w:rsidRPr="0094394B">
        <w:rPr>
          <w:rFonts w:cstheme="minorHAnsi"/>
          <w:color w:val="000000"/>
        </w:rPr>
        <w:t xml:space="preserve">Zamawiający zastrzega sobie prawo odstąpienia od umowy zawartej w wyniku rozstrzygnięcia niniejszego postępowania o udzielenie zamówienia publicznego </w:t>
      </w:r>
      <w:r w:rsidRPr="0094394B">
        <w:rPr>
          <w:rFonts w:cstheme="minorHAnsi"/>
        </w:rPr>
        <w:t xml:space="preserve">w przypadku stwierdzenia niewłaściwego stanu technicznego lub ustalenia, iż faktyczne parametry i wyposażenie zamiatarki są niezgodne z parametrami i wyposażeniem określonym w SWZ oraz w ofercie Wykonawcy. </w:t>
      </w:r>
    </w:p>
    <w:p w14:paraId="278D3683" w14:textId="4A9ECAAF" w:rsidR="0035101C" w:rsidRPr="00B747B2" w:rsidRDefault="0035101C" w:rsidP="00CC5FF8">
      <w:pPr>
        <w:autoSpaceDE w:val="0"/>
        <w:adjustRightInd w:val="0"/>
        <w:ind w:left="284" w:hanging="360"/>
        <w:jc w:val="center"/>
        <w:rPr>
          <w:rFonts w:asciiTheme="minorHAnsi" w:hAnsiTheme="minorHAnsi" w:cstheme="minorHAnsi"/>
          <w:b/>
          <w:bCs/>
          <w:sz w:val="22"/>
          <w:szCs w:val="22"/>
          <w:rPrChange w:id="20" w:author="Ludwika Wikieł" w:date="2024-03-04T09:17:00Z">
            <w:rPr>
              <w:rFonts w:asciiTheme="minorHAnsi" w:hAnsiTheme="minorHAnsi" w:cstheme="minorHAnsi"/>
              <w:b/>
              <w:bCs/>
              <w:color w:val="FF0000"/>
              <w:sz w:val="22"/>
              <w:szCs w:val="22"/>
            </w:rPr>
          </w:rPrChange>
        </w:rPr>
      </w:pPr>
    </w:p>
    <w:p w14:paraId="4E0EA83F" w14:textId="77777777" w:rsidR="00626439" w:rsidRPr="00B747B2" w:rsidRDefault="00626439" w:rsidP="00CC5FF8">
      <w:pPr>
        <w:autoSpaceDE w:val="0"/>
        <w:adjustRightInd w:val="0"/>
        <w:ind w:left="284" w:hanging="360"/>
        <w:jc w:val="center"/>
        <w:rPr>
          <w:rFonts w:asciiTheme="minorHAnsi" w:hAnsiTheme="minorHAnsi" w:cstheme="minorHAnsi"/>
          <w:b/>
          <w:bCs/>
          <w:sz w:val="22"/>
          <w:szCs w:val="22"/>
          <w:rPrChange w:id="21" w:author="Ludwika Wikieł" w:date="2024-03-04T09:17:00Z">
            <w:rPr>
              <w:rFonts w:asciiTheme="minorHAnsi" w:hAnsiTheme="minorHAnsi" w:cstheme="minorHAnsi"/>
              <w:b/>
              <w:bCs/>
              <w:color w:val="FF0000"/>
              <w:sz w:val="22"/>
              <w:szCs w:val="22"/>
            </w:rPr>
          </w:rPrChange>
        </w:rPr>
      </w:pPr>
    </w:p>
    <w:p w14:paraId="3631AAF3" w14:textId="77777777" w:rsidR="00626439" w:rsidRPr="00B747B2" w:rsidRDefault="00626439" w:rsidP="00CC5FF8">
      <w:pPr>
        <w:autoSpaceDE w:val="0"/>
        <w:adjustRightInd w:val="0"/>
        <w:ind w:left="284" w:hanging="360"/>
        <w:jc w:val="center"/>
        <w:rPr>
          <w:rFonts w:asciiTheme="minorHAnsi" w:hAnsiTheme="minorHAnsi" w:cstheme="minorHAnsi"/>
          <w:b/>
          <w:bCs/>
          <w:sz w:val="22"/>
          <w:szCs w:val="22"/>
          <w:rPrChange w:id="22" w:author="Ludwika Wikieł" w:date="2024-03-04T09:17:00Z">
            <w:rPr>
              <w:rFonts w:asciiTheme="minorHAnsi" w:hAnsiTheme="minorHAnsi" w:cstheme="minorHAnsi"/>
              <w:b/>
              <w:bCs/>
              <w:color w:val="FF0000"/>
              <w:sz w:val="22"/>
              <w:szCs w:val="22"/>
            </w:rPr>
          </w:rPrChange>
        </w:rPr>
      </w:pPr>
    </w:p>
    <w:p w14:paraId="02AEAAC3" w14:textId="6F710AE4" w:rsidR="00420A3F" w:rsidRPr="0094394B" w:rsidRDefault="00420A3F" w:rsidP="00420A3F">
      <w:pPr>
        <w:autoSpaceDE w:val="0"/>
        <w:adjustRightInd w:val="0"/>
        <w:jc w:val="center"/>
        <w:rPr>
          <w:rFonts w:asciiTheme="minorHAnsi" w:hAnsiTheme="minorHAnsi" w:cstheme="minorHAnsi"/>
          <w:sz w:val="22"/>
          <w:szCs w:val="22"/>
        </w:rPr>
      </w:pPr>
      <w:r w:rsidRPr="0094394B">
        <w:rPr>
          <w:rFonts w:asciiTheme="minorHAnsi" w:hAnsiTheme="minorHAnsi" w:cstheme="minorHAnsi"/>
          <w:sz w:val="22"/>
          <w:szCs w:val="22"/>
        </w:rPr>
        <w:t>§2</w:t>
      </w:r>
    </w:p>
    <w:p w14:paraId="01D9A720" w14:textId="77777777" w:rsidR="00420A3F" w:rsidRPr="0094394B" w:rsidRDefault="00420A3F" w:rsidP="00420A3F">
      <w:pPr>
        <w:autoSpaceDE w:val="0"/>
        <w:adjustRightInd w:val="0"/>
        <w:jc w:val="center"/>
        <w:rPr>
          <w:rFonts w:asciiTheme="minorHAnsi" w:hAnsiTheme="minorHAnsi" w:cstheme="minorHAnsi"/>
          <w:sz w:val="22"/>
          <w:szCs w:val="22"/>
        </w:rPr>
      </w:pPr>
    </w:p>
    <w:p w14:paraId="15ED3785" w14:textId="3B4F2B15" w:rsidR="00420A3F" w:rsidRPr="0094394B" w:rsidRDefault="00420A3F" w:rsidP="00CC5FF8">
      <w:pPr>
        <w:pStyle w:val="Akapitzlist"/>
        <w:numPr>
          <w:ilvl w:val="0"/>
          <w:numId w:val="7"/>
        </w:numPr>
        <w:autoSpaceDE w:val="0"/>
        <w:adjustRightInd w:val="0"/>
        <w:spacing w:after="18"/>
        <w:ind w:left="284"/>
        <w:jc w:val="both"/>
        <w:rPr>
          <w:rFonts w:cstheme="minorHAnsi"/>
        </w:rPr>
      </w:pPr>
      <w:r w:rsidRPr="0094394B">
        <w:rPr>
          <w:rFonts w:cstheme="minorHAnsi"/>
        </w:rPr>
        <w:t>Termin realizacji zamówienia (trwania leasingu): 60 miesięcy od daty</w:t>
      </w:r>
      <w:r w:rsidR="00933418" w:rsidRPr="0094394B">
        <w:rPr>
          <w:rFonts w:cstheme="minorHAnsi"/>
        </w:rPr>
        <w:t xml:space="preserve"> podpisania przez obie strony protokołu odbioru.</w:t>
      </w:r>
      <w:r w:rsidRPr="0094394B">
        <w:rPr>
          <w:rFonts w:cstheme="minorHAnsi"/>
        </w:rPr>
        <w:t xml:space="preserve"> </w:t>
      </w:r>
    </w:p>
    <w:p w14:paraId="487798F7" w14:textId="255F2926" w:rsidR="00420A3F" w:rsidRPr="0094394B" w:rsidRDefault="00420A3F" w:rsidP="00CC5FF8">
      <w:pPr>
        <w:pStyle w:val="Akapitzlist"/>
        <w:numPr>
          <w:ilvl w:val="0"/>
          <w:numId w:val="7"/>
        </w:numPr>
        <w:autoSpaceDE w:val="0"/>
        <w:adjustRightInd w:val="0"/>
        <w:spacing w:after="18"/>
        <w:ind w:left="284"/>
        <w:jc w:val="both"/>
        <w:rPr>
          <w:rFonts w:cstheme="minorHAnsi"/>
        </w:rPr>
      </w:pPr>
      <w:r w:rsidRPr="0094394B">
        <w:rPr>
          <w:rFonts w:cstheme="minorHAnsi"/>
        </w:rPr>
        <w:t xml:space="preserve">Termin realizacji dostawy przedmiotu leasingu: do </w:t>
      </w:r>
      <w:r w:rsidR="00933418" w:rsidRPr="0094394B">
        <w:rPr>
          <w:rFonts w:cstheme="minorHAnsi"/>
        </w:rPr>
        <w:t>30</w:t>
      </w:r>
      <w:r w:rsidRPr="0094394B">
        <w:rPr>
          <w:rFonts w:cstheme="minorHAnsi"/>
        </w:rPr>
        <w:t xml:space="preserve"> dni od dnia podpisania umowy. </w:t>
      </w:r>
    </w:p>
    <w:p w14:paraId="7E0A3630" w14:textId="77777777" w:rsidR="00420A3F" w:rsidRPr="0094394B" w:rsidRDefault="00420A3F" w:rsidP="00420A3F">
      <w:pPr>
        <w:tabs>
          <w:tab w:val="left" w:pos="540"/>
        </w:tabs>
        <w:jc w:val="both"/>
        <w:rPr>
          <w:rFonts w:asciiTheme="minorHAnsi" w:hAnsiTheme="minorHAnsi" w:cstheme="minorHAnsi"/>
          <w:b/>
          <w:sz w:val="22"/>
          <w:szCs w:val="22"/>
          <w:lang w:eastAsia="x-none"/>
        </w:rPr>
      </w:pPr>
    </w:p>
    <w:p w14:paraId="68CDD2DC" w14:textId="77777777" w:rsidR="00420A3F" w:rsidRPr="0094394B" w:rsidRDefault="00420A3F" w:rsidP="00420A3F">
      <w:pPr>
        <w:autoSpaceDE w:val="0"/>
        <w:adjustRightInd w:val="0"/>
        <w:jc w:val="center"/>
        <w:rPr>
          <w:rFonts w:asciiTheme="minorHAnsi" w:hAnsiTheme="minorHAnsi" w:cstheme="minorHAnsi"/>
          <w:color w:val="000000"/>
          <w:sz w:val="22"/>
          <w:szCs w:val="22"/>
        </w:rPr>
      </w:pPr>
      <w:r w:rsidRPr="0094394B">
        <w:rPr>
          <w:rFonts w:asciiTheme="minorHAnsi" w:hAnsiTheme="minorHAnsi" w:cstheme="minorHAnsi"/>
          <w:color w:val="000000"/>
          <w:sz w:val="22"/>
          <w:szCs w:val="22"/>
        </w:rPr>
        <w:t>§3</w:t>
      </w:r>
    </w:p>
    <w:p w14:paraId="3B1F32D7" w14:textId="77777777" w:rsidR="00420A3F" w:rsidRPr="0094394B" w:rsidRDefault="00420A3F" w:rsidP="00420A3F">
      <w:pPr>
        <w:autoSpaceDE w:val="0"/>
        <w:adjustRightInd w:val="0"/>
        <w:jc w:val="center"/>
        <w:rPr>
          <w:rFonts w:asciiTheme="minorHAnsi" w:hAnsiTheme="minorHAnsi" w:cstheme="minorHAnsi"/>
          <w:color w:val="000000"/>
          <w:sz w:val="22"/>
          <w:szCs w:val="22"/>
        </w:rPr>
      </w:pPr>
    </w:p>
    <w:p w14:paraId="36EE31AE" w14:textId="1E30599B" w:rsidR="00420A3F" w:rsidRPr="0094394B" w:rsidRDefault="00420A3F" w:rsidP="00CC5FF8">
      <w:pPr>
        <w:pStyle w:val="Akapitzlist"/>
        <w:numPr>
          <w:ilvl w:val="0"/>
          <w:numId w:val="11"/>
        </w:numPr>
        <w:autoSpaceDE w:val="0"/>
        <w:adjustRightInd w:val="0"/>
        <w:spacing w:after="18"/>
        <w:ind w:left="284" w:hanging="284"/>
        <w:jc w:val="both"/>
        <w:rPr>
          <w:rFonts w:cstheme="minorHAnsi"/>
          <w:color w:val="000000"/>
        </w:rPr>
      </w:pPr>
      <w:r w:rsidRPr="0094394B">
        <w:rPr>
          <w:rFonts w:cstheme="minorHAnsi"/>
          <w:color w:val="000000"/>
        </w:rPr>
        <w:t xml:space="preserve">Za zrealizowanie Przedmiotu Umowy zostanie zapłacone Wykonawcy łączne wynagrodzenie ryczałtowe w wysokości [_] zł brutto (słownie: [_]), tj. [_] zł netto (słownie: [_]) + [_] %VAT. </w:t>
      </w:r>
    </w:p>
    <w:p w14:paraId="4D1B9CCC" w14:textId="602F4FBB" w:rsidR="002E0492" w:rsidRPr="0094394B" w:rsidRDefault="00420A3F" w:rsidP="002E0492">
      <w:pPr>
        <w:pStyle w:val="Akapitzlist"/>
        <w:numPr>
          <w:ilvl w:val="0"/>
          <w:numId w:val="11"/>
        </w:numPr>
        <w:autoSpaceDE w:val="0"/>
        <w:adjustRightInd w:val="0"/>
        <w:ind w:left="284" w:hanging="284"/>
        <w:jc w:val="both"/>
        <w:rPr>
          <w:rFonts w:cstheme="minorHAnsi"/>
          <w:color w:val="000000"/>
        </w:rPr>
      </w:pPr>
      <w:r w:rsidRPr="0094394B">
        <w:rPr>
          <w:rFonts w:cstheme="minorHAnsi"/>
          <w:color w:val="000000"/>
        </w:rPr>
        <w:t>Wynagrodzenie, o którym mowa w ust. 1, obejmuje wszelkie koszty związane z Przedmiotem Umowy, w szczególności: koszt nabycia przez finansującego przedmiotu zamówienia (leasing), wszelkie podatki oraz inne opłaty</w:t>
      </w:r>
      <w:r w:rsidR="00DB7DF1" w:rsidRPr="0094394B">
        <w:rPr>
          <w:rFonts w:cstheme="minorHAnsi"/>
          <w:color w:val="000000"/>
        </w:rPr>
        <w:t xml:space="preserve"> w tym opłaty manipulacyjne</w:t>
      </w:r>
      <w:r w:rsidRPr="0094394B">
        <w:rPr>
          <w:rFonts w:cstheme="minorHAnsi"/>
          <w:color w:val="000000"/>
        </w:rPr>
        <w:t>, jakie powinien uiścić Zamawiający w związku z zawarciem i wykonywaniem umowy leasingu za wyjątkiem podatku od środków transportu, kosztów opłat za rejestrację pojazdu oraz ubezpieczenia pojazdu w zakresie OC, AC i NW. Wynagrodzenie, o którym mowa w ust. 1, obejmuje również dostawę Przedmiotu Umowy we wskazane miejsce, a także przeszkolenie min. 2 pracowników Zamawiającego (operatorów</w:t>
      </w:r>
      <w:r w:rsidR="000475C3" w:rsidRPr="0094394B">
        <w:rPr>
          <w:rFonts w:cstheme="minorHAnsi"/>
          <w:color w:val="000000"/>
        </w:rPr>
        <w:t xml:space="preserve"> oraz mechaników</w:t>
      </w:r>
      <w:r w:rsidRPr="0094394B">
        <w:rPr>
          <w:rFonts w:cstheme="minorHAnsi"/>
          <w:color w:val="000000"/>
        </w:rPr>
        <w:t xml:space="preserve">) z zakresu obsługi i eksploatacji zamiatarki. </w:t>
      </w:r>
    </w:p>
    <w:p w14:paraId="15184418" w14:textId="77777777" w:rsidR="002E0492" w:rsidRPr="0094394B" w:rsidRDefault="00420A3F" w:rsidP="002E0492">
      <w:pPr>
        <w:pStyle w:val="Akapitzlist"/>
        <w:numPr>
          <w:ilvl w:val="0"/>
          <w:numId w:val="11"/>
        </w:numPr>
        <w:autoSpaceDE w:val="0"/>
        <w:adjustRightInd w:val="0"/>
        <w:spacing w:after="17"/>
        <w:ind w:left="284" w:hanging="284"/>
        <w:jc w:val="both"/>
        <w:rPr>
          <w:rFonts w:cstheme="minorHAnsi"/>
          <w:color w:val="000000"/>
        </w:rPr>
      </w:pPr>
      <w:r w:rsidRPr="0094394B">
        <w:rPr>
          <w:rFonts w:cstheme="minorHAnsi"/>
          <w:color w:val="000000"/>
        </w:rPr>
        <w:t xml:space="preserve">Dokumentem potwierdzającym odbiór Przedmiotu Umowy jest obustronnie podpisany protokół odbioru Przedmiotu Umowy bez uwag. </w:t>
      </w:r>
    </w:p>
    <w:p w14:paraId="04488B8D" w14:textId="5CB1EF16" w:rsidR="00420A3F" w:rsidRPr="0094394B" w:rsidRDefault="002E0492" w:rsidP="002E0492">
      <w:pPr>
        <w:pStyle w:val="Akapitzlist"/>
        <w:numPr>
          <w:ilvl w:val="0"/>
          <w:numId w:val="11"/>
        </w:numPr>
        <w:autoSpaceDE w:val="0"/>
        <w:adjustRightInd w:val="0"/>
        <w:spacing w:after="17"/>
        <w:ind w:left="284" w:hanging="284"/>
        <w:jc w:val="both"/>
        <w:rPr>
          <w:rFonts w:cstheme="minorHAnsi"/>
          <w:color w:val="000000"/>
        </w:rPr>
      </w:pPr>
      <w:r w:rsidRPr="0094394B">
        <w:rPr>
          <w:rFonts w:cstheme="minorHAnsi"/>
        </w:rPr>
        <w:t>Zamawiający dopuszcza możliwość zapłaty opłat (w formie tabeli opłat i prowizji-załącznik do umowy leasingowej) obciążających obie strony umowy z tytułu nieprzestrzegania postanowień umowy leasingu (z zachowaniem zasady równości stron) m.in. wynikających z przepisów prawa, nieprzestrzegania postanowień umowy leasingu lub z tytułu usług realizowanych na rzecz</w:t>
      </w:r>
      <w:r w:rsidR="005C2869" w:rsidRPr="0094394B">
        <w:rPr>
          <w:rFonts w:cstheme="minorHAnsi"/>
        </w:rPr>
        <w:t xml:space="preserve"> i na wniosek</w:t>
      </w:r>
      <w:r w:rsidRPr="0094394B">
        <w:rPr>
          <w:rFonts w:cstheme="minorHAnsi"/>
        </w:rPr>
        <w:t xml:space="preserve"> Zamawiającego. Opłaty tego rodzaju nie powstaną, jeżeli umowa będzie prawidłowo realizowana przez obie strony umowy. Zamawiający nie wyraża zgody aby integralną część Umowy leasingu stanowiła oparta o jedną, roczną, ryczałtową opłatę tabela opłat i prowizji.</w:t>
      </w:r>
    </w:p>
    <w:p w14:paraId="6E1E5BB7" w14:textId="3BE29CFC" w:rsidR="00420A3F" w:rsidRPr="0094394B" w:rsidRDefault="00420A3F" w:rsidP="00CC5FF8">
      <w:pPr>
        <w:pStyle w:val="Akapitzlist"/>
        <w:numPr>
          <w:ilvl w:val="0"/>
          <w:numId w:val="11"/>
        </w:numPr>
        <w:autoSpaceDE w:val="0"/>
        <w:adjustRightInd w:val="0"/>
        <w:ind w:left="284" w:hanging="284"/>
        <w:jc w:val="both"/>
        <w:rPr>
          <w:rFonts w:cstheme="minorHAnsi"/>
        </w:rPr>
      </w:pPr>
      <w:r w:rsidRPr="0094394B">
        <w:rPr>
          <w:rFonts w:cstheme="minorHAnsi"/>
        </w:rPr>
        <w:t xml:space="preserve">Sposobem finansowania Przedmiotu Umowy jest leasing operacyjny. </w:t>
      </w:r>
    </w:p>
    <w:p w14:paraId="1DB15DDD" w14:textId="77777777" w:rsidR="00420A3F" w:rsidRPr="0094394B" w:rsidRDefault="00420A3F" w:rsidP="00420A3F">
      <w:pPr>
        <w:autoSpaceDE w:val="0"/>
        <w:adjustRightInd w:val="0"/>
        <w:jc w:val="both"/>
        <w:rPr>
          <w:rFonts w:asciiTheme="minorHAnsi" w:hAnsiTheme="minorHAnsi" w:cstheme="minorHAnsi"/>
          <w:color w:val="000000"/>
          <w:sz w:val="22"/>
          <w:szCs w:val="22"/>
        </w:rPr>
      </w:pPr>
    </w:p>
    <w:p w14:paraId="386AADCB" w14:textId="77777777" w:rsidR="00420A3F" w:rsidRPr="0094394B" w:rsidRDefault="00420A3F" w:rsidP="00420A3F">
      <w:pPr>
        <w:autoSpaceDE w:val="0"/>
        <w:adjustRightInd w:val="0"/>
        <w:jc w:val="center"/>
        <w:rPr>
          <w:rFonts w:asciiTheme="minorHAnsi" w:hAnsiTheme="minorHAnsi" w:cstheme="minorHAnsi"/>
          <w:color w:val="000000"/>
          <w:sz w:val="22"/>
          <w:szCs w:val="22"/>
        </w:rPr>
      </w:pPr>
      <w:r w:rsidRPr="0094394B">
        <w:rPr>
          <w:rFonts w:asciiTheme="minorHAnsi" w:hAnsiTheme="minorHAnsi" w:cstheme="minorHAnsi"/>
          <w:color w:val="000000"/>
          <w:sz w:val="22"/>
          <w:szCs w:val="22"/>
        </w:rPr>
        <w:t>§4</w:t>
      </w:r>
    </w:p>
    <w:p w14:paraId="6F9A1BA9" w14:textId="77777777" w:rsidR="00420A3F" w:rsidRPr="0094394B" w:rsidRDefault="00420A3F" w:rsidP="00420A3F">
      <w:pPr>
        <w:autoSpaceDE w:val="0"/>
        <w:adjustRightInd w:val="0"/>
        <w:jc w:val="center"/>
        <w:rPr>
          <w:rFonts w:asciiTheme="minorHAnsi" w:hAnsiTheme="minorHAnsi" w:cstheme="minorHAnsi"/>
          <w:color w:val="000000"/>
          <w:sz w:val="22"/>
          <w:szCs w:val="22"/>
        </w:rPr>
      </w:pPr>
      <w:r w:rsidRPr="0094394B">
        <w:rPr>
          <w:rFonts w:asciiTheme="minorHAnsi" w:hAnsiTheme="minorHAnsi" w:cstheme="minorHAnsi"/>
          <w:color w:val="000000"/>
          <w:sz w:val="22"/>
          <w:szCs w:val="22"/>
        </w:rPr>
        <w:t xml:space="preserve"> </w:t>
      </w:r>
    </w:p>
    <w:p w14:paraId="06241736" w14:textId="2FC97DCB" w:rsidR="00420A3F" w:rsidRPr="0094394B" w:rsidRDefault="00420A3F" w:rsidP="00CC5FF8">
      <w:pPr>
        <w:pStyle w:val="Akapitzlist"/>
        <w:numPr>
          <w:ilvl w:val="0"/>
          <w:numId w:val="13"/>
        </w:numPr>
        <w:autoSpaceDE w:val="0"/>
        <w:adjustRightInd w:val="0"/>
        <w:spacing w:after="18"/>
        <w:ind w:left="426" w:hanging="426"/>
        <w:jc w:val="both"/>
        <w:rPr>
          <w:rFonts w:cstheme="minorHAnsi"/>
          <w:color w:val="000000"/>
        </w:rPr>
      </w:pPr>
      <w:r w:rsidRPr="0094394B">
        <w:rPr>
          <w:rFonts w:cstheme="minorHAnsi"/>
          <w:color w:val="000000"/>
        </w:rPr>
        <w:t xml:space="preserve">Umowa leasingu zostanie zawarta na okres 5 lat (60 miesięcy). </w:t>
      </w:r>
    </w:p>
    <w:p w14:paraId="319B2CFD" w14:textId="08C5365F" w:rsidR="00420A3F" w:rsidRPr="0094394B" w:rsidRDefault="00420A3F" w:rsidP="00CC5FF8">
      <w:pPr>
        <w:pStyle w:val="Akapitzlist"/>
        <w:numPr>
          <w:ilvl w:val="0"/>
          <w:numId w:val="13"/>
        </w:numPr>
        <w:autoSpaceDE w:val="0"/>
        <w:adjustRightInd w:val="0"/>
        <w:spacing w:after="18"/>
        <w:ind w:left="426" w:hanging="426"/>
        <w:jc w:val="both"/>
        <w:rPr>
          <w:rFonts w:cstheme="minorHAnsi"/>
          <w:color w:val="000000"/>
        </w:rPr>
      </w:pPr>
      <w:r w:rsidRPr="0094394B">
        <w:rPr>
          <w:rFonts w:cstheme="minorHAnsi"/>
          <w:color w:val="000000"/>
        </w:rPr>
        <w:t xml:space="preserve">Leasing operacyjny zostanie udzielony w walucie złoty polski (PLN). </w:t>
      </w:r>
    </w:p>
    <w:p w14:paraId="2919AC7F" w14:textId="4996804F" w:rsidR="00420A3F" w:rsidRPr="0094394B" w:rsidRDefault="00420A3F" w:rsidP="00CC5FF8">
      <w:pPr>
        <w:pStyle w:val="Akapitzlist"/>
        <w:numPr>
          <w:ilvl w:val="0"/>
          <w:numId w:val="13"/>
        </w:numPr>
        <w:tabs>
          <w:tab w:val="left" w:pos="851"/>
        </w:tabs>
        <w:autoSpaceDE w:val="0"/>
        <w:spacing w:line="276" w:lineRule="auto"/>
        <w:ind w:left="426" w:hanging="426"/>
        <w:jc w:val="both"/>
        <w:rPr>
          <w:rFonts w:cstheme="minorHAnsi"/>
          <w:lang w:eastAsia="ar-SA"/>
        </w:rPr>
      </w:pPr>
      <w:r w:rsidRPr="0094394B">
        <w:rPr>
          <w:rFonts w:cstheme="minorHAnsi"/>
          <w:color w:val="000000"/>
        </w:rPr>
        <w:t>Rodzaj rat</w:t>
      </w:r>
      <w:r w:rsidR="00CC5FF8" w:rsidRPr="0094394B">
        <w:rPr>
          <w:rFonts w:cstheme="minorHAnsi"/>
          <w:color w:val="000000"/>
        </w:rPr>
        <w:t xml:space="preserve"> </w:t>
      </w:r>
      <w:r w:rsidRPr="0094394B">
        <w:rPr>
          <w:rFonts w:cstheme="minorHAnsi"/>
          <w:color w:val="000000"/>
        </w:rPr>
        <w:t xml:space="preserve">leasingowych – </w:t>
      </w:r>
      <w:r w:rsidR="00DB7DF1" w:rsidRPr="0094394B">
        <w:rPr>
          <w:rFonts w:cstheme="minorHAnsi"/>
          <w:color w:val="000000"/>
        </w:rPr>
        <w:t>60</w:t>
      </w:r>
      <w:r w:rsidRPr="0094394B">
        <w:rPr>
          <w:rFonts w:cstheme="minorHAnsi"/>
          <w:color w:val="000000"/>
        </w:rPr>
        <w:t xml:space="preserve"> (</w:t>
      </w:r>
      <w:r w:rsidR="00DB7DF1" w:rsidRPr="0094394B">
        <w:rPr>
          <w:rFonts w:cstheme="minorHAnsi"/>
          <w:color w:val="000000"/>
        </w:rPr>
        <w:t>sześćdziesiąt</w:t>
      </w:r>
      <w:r w:rsidRPr="0094394B">
        <w:rPr>
          <w:rFonts w:cstheme="minorHAnsi"/>
          <w:color w:val="000000"/>
        </w:rPr>
        <w:t>)</w:t>
      </w:r>
      <w:r w:rsidR="00DB7DF1" w:rsidRPr="0094394B">
        <w:rPr>
          <w:rFonts w:cstheme="minorHAnsi"/>
          <w:color w:val="000000"/>
        </w:rPr>
        <w:t xml:space="preserve"> równych rat kapitałowo-odsetkowych</w:t>
      </w:r>
      <w:r w:rsidRPr="0094394B">
        <w:rPr>
          <w:rFonts w:cstheme="minorHAnsi"/>
          <w:color w:val="000000"/>
        </w:rPr>
        <w:t xml:space="preserve"> </w:t>
      </w:r>
      <w:r w:rsidRPr="0094394B">
        <w:rPr>
          <w:rFonts w:cstheme="minorHAnsi"/>
          <w:lang w:eastAsia="ar-SA"/>
        </w:rPr>
        <w:t xml:space="preserve">płatnych w terminach miesięcznych przelewem na rachunek bankowy Wykonawcy wskazany na fakturze. </w:t>
      </w:r>
      <w:r w:rsidR="00DB7DF1" w:rsidRPr="0094394B">
        <w:rPr>
          <w:rFonts w:cstheme="minorHAnsi"/>
          <w:lang w:eastAsia="ar-SA"/>
        </w:rPr>
        <w:t xml:space="preserve">Z czego 60 rata jest ratą </w:t>
      </w:r>
      <w:proofErr w:type="spellStart"/>
      <w:r w:rsidR="00DB7DF1" w:rsidRPr="0094394B">
        <w:rPr>
          <w:rFonts w:cstheme="minorHAnsi"/>
          <w:lang w:eastAsia="ar-SA"/>
        </w:rPr>
        <w:t>wykupową</w:t>
      </w:r>
      <w:proofErr w:type="spellEnd"/>
      <w:r w:rsidR="00DD3451" w:rsidRPr="0094394B">
        <w:rPr>
          <w:rFonts w:cstheme="minorHAnsi"/>
          <w:lang w:eastAsia="ar-SA"/>
        </w:rPr>
        <w:t>, o której mowa w ust. 6</w:t>
      </w:r>
      <w:r w:rsidR="00DB7DF1" w:rsidRPr="0094394B">
        <w:rPr>
          <w:rFonts w:cstheme="minorHAnsi"/>
          <w:lang w:eastAsia="ar-SA"/>
        </w:rPr>
        <w:t xml:space="preserve">. </w:t>
      </w:r>
    </w:p>
    <w:p w14:paraId="30BD7E46" w14:textId="231205CB" w:rsidR="00CC5FF8" w:rsidRPr="002849DD" w:rsidRDefault="00CC5FF8" w:rsidP="00CC5FF8">
      <w:pPr>
        <w:pStyle w:val="Akapitzlist"/>
        <w:numPr>
          <w:ilvl w:val="0"/>
          <w:numId w:val="13"/>
        </w:numPr>
        <w:autoSpaceDE w:val="0"/>
        <w:adjustRightInd w:val="0"/>
        <w:spacing w:after="18"/>
        <w:ind w:left="426" w:hanging="426"/>
        <w:jc w:val="both"/>
        <w:rPr>
          <w:rFonts w:cstheme="minorHAnsi"/>
          <w:rPrChange w:id="23" w:author="Ludwika Wikieł" w:date="2024-03-05T10:12:00Z">
            <w:rPr>
              <w:rFonts w:cstheme="minorHAnsi"/>
            </w:rPr>
          </w:rPrChange>
        </w:rPr>
      </w:pPr>
      <w:r w:rsidRPr="0094394B">
        <w:rPr>
          <w:rFonts w:cstheme="minorHAnsi"/>
          <w:color w:val="000000"/>
        </w:rPr>
        <w:t xml:space="preserve">Raty leasingowe będą płatne w terminie 14 dni od dnia dostarczenia prawidłowo wystawionej faktury w postaci elektronicznej na adres e-mail: </w:t>
      </w:r>
      <w:r w:rsidR="002849DD" w:rsidRPr="002849DD">
        <w:rPr>
          <w:rPrChange w:id="24" w:author="Ludwika Wikieł" w:date="2024-03-05T10:12:00Z">
            <w:rPr/>
          </w:rPrChange>
        </w:rPr>
        <w:fldChar w:fldCharType="begin"/>
      </w:r>
      <w:r w:rsidR="002849DD" w:rsidRPr="002849DD">
        <w:rPr>
          <w:rPrChange w:id="25" w:author="Ludwika Wikieł" w:date="2024-03-05T10:12:00Z">
            <w:rPr/>
          </w:rPrChange>
        </w:rPr>
        <w:instrText xml:space="preserve"> HYPERLINK "mailto:kontakt@umwalcz.pl" </w:instrText>
      </w:r>
      <w:r w:rsidR="002849DD" w:rsidRPr="002849DD">
        <w:rPr>
          <w:rPrChange w:id="26" w:author="Ludwika Wikieł" w:date="2024-03-05T10:12:00Z">
            <w:rPr/>
          </w:rPrChange>
        </w:rPr>
        <w:fldChar w:fldCharType="separate"/>
      </w:r>
      <w:r w:rsidR="0036639F" w:rsidRPr="002849DD">
        <w:rPr>
          <w:rStyle w:val="Hipercze"/>
          <w:rFonts w:cstheme="minorHAnsi"/>
          <w:rPrChange w:id="27" w:author="Ludwika Wikieł" w:date="2024-03-05T10:12:00Z">
            <w:rPr>
              <w:rStyle w:val="Hipercze"/>
              <w:rFonts w:cstheme="minorHAnsi"/>
              <w:highlight w:val="green"/>
            </w:rPr>
          </w:rPrChange>
        </w:rPr>
        <w:t>kontakt@umwalcz.pl</w:t>
      </w:r>
      <w:r w:rsidR="002849DD" w:rsidRPr="002849DD">
        <w:rPr>
          <w:rStyle w:val="Hipercze"/>
          <w:rFonts w:cstheme="minorHAnsi"/>
          <w:rPrChange w:id="28" w:author="Ludwika Wikieł" w:date="2024-03-05T10:12:00Z">
            <w:rPr>
              <w:rStyle w:val="Hipercze"/>
              <w:rFonts w:cstheme="minorHAnsi"/>
              <w:highlight w:val="green"/>
            </w:rPr>
          </w:rPrChange>
        </w:rPr>
        <w:fldChar w:fldCharType="end"/>
      </w:r>
      <w:r w:rsidR="0036639F" w:rsidRPr="002849DD">
        <w:rPr>
          <w:rFonts w:cstheme="minorHAnsi"/>
          <w:color w:val="000000"/>
          <w:rPrChange w:id="29" w:author="Ludwika Wikieł" w:date="2024-03-05T10:12:00Z">
            <w:rPr>
              <w:rFonts w:cstheme="minorHAnsi"/>
              <w:color w:val="000000"/>
            </w:rPr>
          </w:rPrChange>
        </w:rPr>
        <w:t xml:space="preserve"> lub za pośrednictwem darmowego udostępnionego przez Wykonawcę Portalu Klienta.</w:t>
      </w:r>
    </w:p>
    <w:p w14:paraId="057510D2" w14:textId="428FF1C5" w:rsidR="00924AB4" w:rsidRPr="002849DD" w:rsidRDefault="00924AB4" w:rsidP="00CC5FF8">
      <w:pPr>
        <w:pStyle w:val="Akapitzlist"/>
        <w:numPr>
          <w:ilvl w:val="0"/>
          <w:numId w:val="13"/>
        </w:numPr>
        <w:autoSpaceDE w:val="0"/>
        <w:adjustRightInd w:val="0"/>
        <w:spacing w:after="18"/>
        <w:ind w:left="426" w:hanging="426"/>
        <w:jc w:val="both"/>
        <w:rPr>
          <w:rFonts w:cstheme="minorHAnsi"/>
          <w:rPrChange w:id="30" w:author="Ludwika Wikieł" w:date="2024-03-05T10:12:00Z">
            <w:rPr>
              <w:rFonts w:cstheme="minorHAnsi"/>
              <w:highlight w:val="green"/>
            </w:rPr>
          </w:rPrChange>
        </w:rPr>
      </w:pPr>
      <w:r w:rsidRPr="002849DD">
        <w:rPr>
          <w:rFonts w:cstheme="minorHAnsi"/>
          <w:color w:val="000000"/>
          <w:rPrChange w:id="31" w:author="Ludwika Wikieł" w:date="2024-03-05T10:12:00Z">
            <w:rPr>
              <w:rFonts w:cstheme="minorHAnsi"/>
              <w:color w:val="000000"/>
              <w:highlight w:val="green"/>
            </w:rPr>
          </w:rPrChange>
        </w:rPr>
        <w:t>Faktura wystawiona będzie na Gminę Miejską Wałcz Plac Wolności 1 78-600 Wałcz NIP: 765 160 28 96</w:t>
      </w:r>
      <w:ins w:id="32" w:author="Ludwika Wikieł" w:date="2024-03-04T09:17:00Z">
        <w:r w:rsidR="00B747B2" w:rsidRPr="002849DD">
          <w:rPr>
            <w:rFonts w:cstheme="minorHAnsi"/>
            <w:color w:val="000000"/>
            <w:rPrChange w:id="33" w:author="Ludwika Wikieł" w:date="2024-03-05T10:12:00Z">
              <w:rPr>
                <w:rFonts w:cstheme="minorHAnsi"/>
                <w:color w:val="000000"/>
                <w:highlight w:val="green"/>
              </w:rPr>
            </w:rPrChange>
          </w:rPr>
          <w:t xml:space="preserve">, </w:t>
        </w:r>
      </w:ins>
      <w:del w:id="34" w:author="Ludwika Wikieł" w:date="2024-03-04T09:17:00Z">
        <w:r w:rsidRPr="002849DD" w:rsidDel="00B747B2">
          <w:rPr>
            <w:rFonts w:cstheme="minorHAnsi"/>
            <w:color w:val="000000"/>
            <w:rPrChange w:id="35" w:author="Ludwika Wikieł" w:date="2024-03-05T10:12:00Z">
              <w:rPr>
                <w:rFonts w:cstheme="minorHAnsi"/>
                <w:color w:val="000000"/>
                <w:highlight w:val="green"/>
              </w:rPr>
            </w:rPrChange>
          </w:rPr>
          <w:delText xml:space="preserve"> oraz </w:delText>
        </w:r>
      </w:del>
      <w:del w:id="36" w:author="Ludwika Wikieł" w:date="2024-03-05T10:12:00Z">
        <w:r w:rsidR="00415E8E" w:rsidRPr="002849DD" w:rsidDel="002849DD">
          <w:rPr>
            <w:rFonts w:cstheme="minorHAnsi"/>
            <w:color w:val="000000"/>
            <w:rPrChange w:id="37" w:author="Ludwika Wikieł" w:date="2024-03-05T10:12:00Z">
              <w:rPr>
                <w:rFonts w:cstheme="minorHAnsi"/>
                <w:color w:val="000000"/>
                <w:highlight w:val="green"/>
              </w:rPr>
            </w:rPrChange>
          </w:rPr>
          <w:delText>Odbiorc</w:delText>
        </w:r>
      </w:del>
      <w:del w:id="38" w:author="Ludwika Wikieł" w:date="2024-03-04T09:17:00Z">
        <w:r w:rsidR="00415E8E" w:rsidRPr="002849DD" w:rsidDel="00B747B2">
          <w:rPr>
            <w:rFonts w:cstheme="minorHAnsi"/>
            <w:color w:val="000000"/>
            <w:rPrChange w:id="39" w:author="Ludwika Wikieł" w:date="2024-03-05T10:12:00Z">
              <w:rPr>
                <w:rFonts w:cstheme="minorHAnsi"/>
                <w:color w:val="000000"/>
                <w:highlight w:val="green"/>
              </w:rPr>
            </w:rPrChange>
          </w:rPr>
          <w:delText>ę</w:delText>
        </w:r>
      </w:del>
      <w:del w:id="40" w:author="Ludwika Wikieł" w:date="2024-03-05T10:12:00Z">
        <w:r w:rsidR="00415E8E" w:rsidRPr="002849DD" w:rsidDel="002849DD">
          <w:rPr>
            <w:rFonts w:cstheme="minorHAnsi"/>
            <w:color w:val="000000"/>
            <w:rPrChange w:id="41" w:author="Ludwika Wikieł" w:date="2024-03-05T10:12:00Z">
              <w:rPr>
                <w:rFonts w:cstheme="minorHAnsi"/>
                <w:color w:val="000000"/>
                <w:highlight w:val="green"/>
              </w:rPr>
            </w:rPrChange>
          </w:rPr>
          <w:delText xml:space="preserve"> Zakład Gospodarki Komunalnej ul. Budowlanych 9 78-600 Wałcz.</w:delText>
        </w:r>
      </w:del>
    </w:p>
    <w:p w14:paraId="58FB3BA8" w14:textId="4813DD08" w:rsidR="00420A3F" w:rsidRPr="0094394B" w:rsidRDefault="00420A3F" w:rsidP="00CC5FF8">
      <w:pPr>
        <w:pStyle w:val="Akapitzlist"/>
        <w:numPr>
          <w:ilvl w:val="0"/>
          <w:numId w:val="13"/>
        </w:numPr>
        <w:autoSpaceDE w:val="0"/>
        <w:adjustRightInd w:val="0"/>
        <w:spacing w:after="18"/>
        <w:ind w:left="426" w:hanging="426"/>
        <w:jc w:val="both"/>
        <w:rPr>
          <w:rFonts w:cstheme="minorHAnsi"/>
          <w:color w:val="000000"/>
        </w:rPr>
      </w:pPr>
      <w:r w:rsidRPr="0094394B">
        <w:rPr>
          <w:rFonts w:cstheme="minorHAnsi"/>
          <w:color w:val="000000"/>
        </w:rPr>
        <w:t xml:space="preserve">Wartość pierwszej wpłaty będzie wynosiła 0% wartości netto Przedmiotu Umowy, o którym mowa </w:t>
      </w:r>
      <w:r w:rsidR="00024624" w:rsidRPr="0094394B">
        <w:rPr>
          <w:rFonts w:cstheme="minorHAnsi"/>
          <w:color w:val="000000"/>
        </w:rPr>
        <w:t xml:space="preserve">  </w:t>
      </w:r>
      <w:r w:rsidRPr="0094394B">
        <w:rPr>
          <w:rFonts w:cstheme="minorHAnsi"/>
          <w:color w:val="000000"/>
        </w:rPr>
        <w:t xml:space="preserve">w § 3 ust. 1 umowy. </w:t>
      </w:r>
    </w:p>
    <w:p w14:paraId="392C8CB9" w14:textId="49825F33" w:rsidR="00420A3F" w:rsidRPr="0094394B" w:rsidRDefault="00420A3F" w:rsidP="00CC5FF8">
      <w:pPr>
        <w:pStyle w:val="Akapitzlist"/>
        <w:numPr>
          <w:ilvl w:val="0"/>
          <w:numId w:val="13"/>
        </w:numPr>
        <w:autoSpaceDE w:val="0"/>
        <w:adjustRightInd w:val="0"/>
        <w:spacing w:after="18"/>
        <w:ind w:left="426" w:hanging="426"/>
        <w:jc w:val="both"/>
        <w:rPr>
          <w:rFonts w:cstheme="minorHAnsi"/>
          <w:color w:val="000000"/>
        </w:rPr>
      </w:pPr>
      <w:r w:rsidRPr="0094394B">
        <w:rPr>
          <w:rFonts w:cstheme="minorHAnsi"/>
          <w:color w:val="000000"/>
        </w:rPr>
        <w:t xml:space="preserve">Wartość wykupu przedmiotu leasingu będzie wynosiła </w:t>
      </w:r>
      <w:r w:rsidR="000111F8" w:rsidRPr="0094394B">
        <w:rPr>
          <w:rFonts w:cstheme="minorHAnsi"/>
          <w:color w:val="000000"/>
        </w:rPr>
        <w:t>1</w:t>
      </w:r>
      <w:r w:rsidRPr="0094394B">
        <w:rPr>
          <w:rFonts w:cstheme="minorHAnsi"/>
          <w:color w:val="000000"/>
        </w:rPr>
        <w:t>% wartości netto Przedmiotu Umowy, o którym mowa w § 3 ust. 1 umowy</w:t>
      </w:r>
      <w:r w:rsidR="00C05841" w:rsidRPr="0094394B">
        <w:rPr>
          <w:rFonts w:cstheme="minorHAnsi"/>
          <w:color w:val="000000"/>
        </w:rPr>
        <w:t>.</w:t>
      </w:r>
      <w:r w:rsidRPr="0094394B">
        <w:rPr>
          <w:rFonts w:cstheme="minorHAnsi"/>
          <w:color w:val="000000"/>
        </w:rPr>
        <w:t xml:space="preserve"> </w:t>
      </w:r>
    </w:p>
    <w:p w14:paraId="3B07E49E" w14:textId="47F1E8E8" w:rsidR="00420A3F" w:rsidRPr="0094394B" w:rsidRDefault="00420A3F" w:rsidP="00CC5FF8">
      <w:pPr>
        <w:pStyle w:val="Akapitzlist"/>
        <w:numPr>
          <w:ilvl w:val="0"/>
          <w:numId w:val="13"/>
        </w:numPr>
        <w:autoSpaceDE w:val="0"/>
        <w:adjustRightInd w:val="0"/>
        <w:spacing w:after="18"/>
        <w:ind w:left="426" w:hanging="426"/>
        <w:jc w:val="both"/>
        <w:rPr>
          <w:rFonts w:cstheme="minorHAnsi"/>
          <w:color w:val="000000"/>
        </w:rPr>
      </w:pPr>
      <w:r w:rsidRPr="0094394B">
        <w:rPr>
          <w:rFonts w:cstheme="minorHAnsi"/>
          <w:color w:val="000000"/>
        </w:rPr>
        <w:t xml:space="preserve">Z chwilą wydania Przedmiotu Umowy na Zamawiającego przechodzą wszelkie ryzyka związane                          z używaniem tego przedmiotu, w tym także ryzyko jego przypadkowej utraty. </w:t>
      </w:r>
    </w:p>
    <w:p w14:paraId="38DA4EF3" w14:textId="533DBDD5" w:rsidR="00420A3F" w:rsidRPr="0094394B" w:rsidRDefault="00420A3F" w:rsidP="00CC5FF8">
      <w:pPr>
        <w:pStyle w:val="Akapitzlist"/>
        <w:numPr>
          <w:ilvl w:val="0"/>
          <w:numId w:val="13"/>
        </w:numPr>
        <w:autoSpaceDE w:val="0"/>
        <w:adjustRightInd w:val="0"/>
        <w:spacing w:after="18"/>
        <w:ind w:left="426" w:hanging="426"/>
        <w:jc w:val="both"/>
        <w:rPr>
          <w:rFonts w:cstheme="minorHAnsi"/>
          <w:color w:val="000000"/>
        </w:rPr>
      </w:pPr>
      <w:r w:rsidRPr="0094394B">
        <w:rPr>
          <w:rFonts w:cstheme="minorHAnsi"/>
          <w:color w:val="000000"/>
        </w:rPr>
        <w:t xml:space="preserve">Zamawiający nie będzie dokonywał jakichkolwiek zmian, poprawek, udoskonaleń czy też przeróbek Przedmiotu Umowy, ani usuwał czy odłączał jakichkolwiek jego części, bez pisemnej zgody Wykonawcy w tym zakresie. </w:t>
      </w:r>
    </w:p>
    <w:p w14:paraId="2A139A0B" w14:textId="18BB0FB9" w:rsidR="00420A3F" w:rsidRPr="0094394B" w:rsidRDefault="00420A3F" w:rsidP="00CC5FF8">
      <w:pPr>
        <w:pStyle w:val="Akapitzlist"/>
        <w:numPr>
          <w:ilvl w:val="0"/>
          <w:numId w:val="13"/>
        </w:numPr>
        <w:autoSpaceDE w:val="0"/>
        <w:adjustRightInd w:val="0"/>
        <w:spacing w:after="18"/>
        <w:ind w:left="426" w:hanging="426"/>
        <w:jc w:val="both"/>
        <w:rPr>
          <w:rFonts w:cstheme="minorHAnsi"/>
          <w:color w:val="000000"/>
        </w:rPr>
      </w:pPr>
      <w:r w:rsidRPr="0094394B">
        <w:rPr>
          <w:rFonts w:cstheme="minorHAnsi"/>
          <w:color w:val="000000"/>
        </w:rPr>
        <w:lastRenderedPageBreak/>
        <w:t>Bez pisemnej zgody Wykonawcy Zamawiający nie może oddawać Przedmiotu Umowy do używania osobie trzeciej, ustanawiać na przedmiocie leasingu jakichkolwiek praw na rzecz osób trzecich oraz przenosić swoich praw wynikających z umowy na takie osoby.</w:t>
      </w:r>
    </w:p>
    <w:p w14:paraId="4D0962B3" w14:textId="03FDEB0F" w:rsidR="00420A3F" w:rsidRPr="0094394B" w:rsidRDefault="00420A3F" w:rsidP="00CC5FF8">
      <w:pPr>
        <w:pStyle w:val="Akapitzlist"/>
        <w:numPr>
          <w:ilvl w:val="0"/>
          <w:numId w:val="13"/>
        </w:numPr>
        <w:autoSpaceDE w:val="0"/>
        <w:adjustRightInd w:val="0"/>
        <w:spacing w:after="18"/>
        <w:ind w:left="426" w:hanging="426"/>
        <w:jc w:val="both"/>
        <w:rPr>
          <w:rFonts w:cstheme="minorHAnsi"/>
        </w:rPr>
      </w:pPr>
      <w:r w:rsidRPr="0094394B">
        <w:rPr>
          <w:rFonts w:cstheme="minorHAnsi"/>
        </w:rPr>
        <w:t xml:space="preserve">Przeniesienie własności Przedmiotu Leasingu nastąpi po zawarciu przez Strony oddzielnej umowy sprzedaży lub oświadczenia - po zakończeniu umowy leasingu i wywiązaniu się przez Zamawiającego ze wszystkich wynikających z niej zobowiązań wobec Finansującego. </w:t>
      </w:r>
    </w:p>
    <w:p w14:paraId="2FAA1C52" w14:textId="77777777" w:rsidR="00CC5FF8" w:rsidRPr="0094394B" w:rsidRDefault="00420A3F" w:rsidP="00CC5FF8">
      <w:pPr>
        <w:pStyle w:val="Akapitzlist"/>
        <w:numPr>
          <w:ilvl w:val="0"/>
          <w:numId w:val="13"/>
        </w:numPr>
        <w:autoSpaceDE w:val="0"/>
        <w:adjustRightInd w:val="0"/>
        <w:spacing w:after="18"/>
        <w:ind w:left="426" w:hanging="426"/>
        <w:jc w:val="both"/>
        <w:rPr>
          <w:rFonts w:cstheme="minorHAnsi"/>
        </w:rPr>
      </w:pPr>
      <w:r w:rsidRPr="0094394B">
        <w:rPr>
          <w:rFonts w:cstheme="minorHAnsi"/>
        </w:rPr>
        <w:t xml:space="preserve">Wykonawca </w:t>
      </w:r>
      <w:r w:rsidR="00DB7DF1" w:rsidRPr="0094394B">
        <w:rPr>
          <w:rFonts w:cstheme="minorHAnsi"/>
        </w:rPr>
        <w:t>po protokolarnym odbiorze przedmiotu umowy niezwłocznie</w:t>
      </w:r>
      <w:r w:rsidRPr="0094394B">
        <w:rPr>
          <w:rFonts w:cstheme="minorHAnsi"/>
        </w:rPr>
        <w:t xml:space="preserve">, przedstawi harmonogram spłat wszystkich rat leasingowych. </w:t>
      </w:r>
    </w:p>
    <w:p w14:paraId="605C3CED" w14:textId="17DFF380" w:rsidR="00CC5FF8" w:rsidRPr="0094394B" w:rsidRDefault="00CC5FF8" w:rsidP="00CC5FF8">
      <w:pPr>
        <w:pStyle w:val="Akapitzlist"/>
        <w:numPr>
          <w:ilvl w:val="0"/>
          <w:numId w:val="13"/>
        </w:numPr>
        <w:autoSpaceDE w:val="0"/>
        <w:adjustRightInd w:val="0"/>
        <w:spacing w:after="18"/>
        <w:ind w:left="426" w:hanging="426"/>
        <w:jc w:val="both"/>
        <w:rPr>
          <w:rFonts w:cstheme="minorHAnsi"/>
        </w:rPr>
      </w:pPr>
      <w:del w:id="42" w:author="Piotr Sydor" w:date="2024-03-02T12:04:00Z">
        <w:r w:rsidRPr="0094394B" w:rsidDel="00325BF7">
          <w:rPr>
            <w:rFonts w:cstheme="minorHAnsi"/>
          </w:rPr>
          <w:delText>N</w:delText>
        </w:r>
        <w:r w:rsidR="00420A3F" w:rsidRPr="0094394B" w:rsidDel="00325BF7">
          <w:rPr>
            <w:rFonts w:cstheme="minorHAnsi"/>
          </w:rPr>
          <w:delText xml:space="preserve">a </w:delText>
        </w:r>
      </w:del>
      <w:ins w:id="43" w:author="Piotr Sydor" w:date="2024-03-02T12:04:00Z">
        <w:r w:rsidR="00325BF7">
          <w:rPr>
            <w:rFonts w:cstheme="minorHAnsi"/>
          </w:rPr>
          <w:t>Z</w:t>
        </w:r>
        <w:r w:rsidR="00325BF7" w:rsidRPr="0094394B">
          <w:rPr>
            <w:rFonts w:cstheme="minorHAnsi"/>
          </w:rPr>
          <w:t xml:space="preserve">a </w:t>
        </w:r>
      </w:ins>
      <w:r w:rsidR="00420A3F" w:rsidRPr="0094394B">
        <w:rPr>
          <w:rFonts w:cstheme="minorHAnsi"/>
        </w:rPr>
        <w:t xml:space="preserve">dzień zapłaty uważa się </w:t>
      </w:r>
      <w:r w:rsidR="00420A3F" w:rsidRPr="0094394B">
        <w:rPr>
          <w:rFonts w:cstheme="minorHAnsi"/>
          <w:shd w:val="clear" w:color="auto" w:fill="FFFFFF"/>
        </w:rPr>
        <w:t>dzień wpływu środków na rachunek Wykonawcy</w:t>
      </w:r>
      <w:r w:rsidR="00420A3F" w:rsidRPr="0094394B">
        <w:rPr>
          <w:rFonts w:cstheme="minorHAnsi"/>
          <w:color w:val="00B050"/>
          <w:shd w:val="clear" w:color="auto" w:fill="FFFFFF"/>
        </w:rPr>
        <w:t>.</w:t>
      </w:r>
    </w:p>
    <w:p w14:paraId="790B96F9" w14:textId="6FF7D42C" w:rsidR="00CC5FF8" w:rsidRPr="0094394B" w:rsidRDefault="00420A3F" w:rsidP="00CC5FF8">
      <w:pPr>
        <w:pStyle w:val="Akapitzlist"/>
        <w:numPr>
          <w:ilvl w:val="0"/>
          <w:numId w:val="13"/>
        </w:numPr>
        <w:autoSpaceDE w:val="0"/>
        <w:adjustRightInd w:val="0"/>
        <w:spacing w:after="18"/>
        <w:ind w:left="426" w:hanging="426"/>
        <w:jc w:val="both"/>
        <w:rPr>
          <w:rFonts w:cstheme="minorHAnsi"/>
        </w:rPr>
      </w:pPr>
      <w:r w:rsidRPr="0094394B">
        <w:rPr>
          <w:rFonts w:cstheme="minorHAnsi"/>
        </w:rPr>
        <w:t xml:space="preserve">Faktura musi być wystawiona zgodnie z ustawą o </w:t>
      </w:r>
      <w:ins w:id="44" w:author="Piotr Sydor" w:date="2024-03-02T12:04:00Z">
        <w:r w:rsidR="00325BF7">
          <w:rPr>
            <w:rFonts w:cstheme="minorHAnsi"/>
          </w:rPr>
          <w:t xml:space="preserve">podatku </w:t>
        </w:r>
      </w:ins>
      <w:r w:rsidRPr="0094394B">
        <w:rPr>
          <w:rFonts w:cstheme="minorHAnsi"/>
        </w:rPr>
        <w:t>VAT.</w:t>
      </w:r>
    </w:p>
    <w:p w14:paraId="5053E193" w14:textId="77777777" w:rsidR="00CC5FF8" w:rsidRPr="0094394B" w:rsidRDefault="00420A3F" w:rsidP="00CC5FF8">
      <w:pPr>
        <w:pStyle w:val="Akapitzlist"/>
        <w:numPr>
          <w:ilvl w:val="0"/>
          <w:numId w:val="13"/>
        </w:numPr>
        <w:autoSpaceDE w:val="0"/>
        <w:adjustRightInd w:val="0"/>
        <w:spacing w:after="18"/>
        <w:ind w:left="426" w:hanging="426"/>
        <w:jc w:val="both"/>
        <w:rPr>
          <w:rFonts w:cstheme="minorHAnsi"/>
        </w:rPr>
      </w:pPr>
      <w:r w:rsidRPr="0094394B">
        <w:rPr>
          <w:rFonts w:cstheme="minorHAnsi"/>
        </w:rPr>
        <w:t>Wskazany na fakturze rachunek bankowy musi być widoczny w Rejestrze Czynnych Podatników VAT – biała lista podatników.</w:t>
      </w:r>
    </w:p>
    <w:p w14:paraId="2CF4A083" w14:textId="77777777" w:rsidR="00061B3B" w:rsidRPr="0094394B" w:rsidRDefault="00420A3F" w:rsidP="00061B3B">
      <w:pPr>
        <w:pStyle w:val="Akapitzlist"/>
        <w:numPr>
          <w:ilvl w:val="0"/>
          <w:numId w:val="13"/>
        </w:numPr>
        <w:autoSpaceDE w:val="0"/>
        <w:adjustRightInd w:val="0"/>
        <w:spacing w:after="18"/>
        <w:ind w:left="426" w:hanging="426"/>
        <w:jc w:val="both"/>
        <w:rPr>
          <w:rFonts w:cstheme="minorHAnsi"/>
        </w:rPr>
      </w:pPr>
      <w:r w:rsidRPr="0094394B">
        <w:rPr>
          <w:rFonts w:cstheme="minorHAnsi"/>
        </w:rPr>
        <w:t>Wykonawca oświadcza, że wskazany rachunek bankowy jest rachunkiem związanym</w:t>
      </w:r>
      <w:r w:rsidRPr="0094394B">
        <w:rPr>
          <w:rFonts w:cstheme="minorHAnsi"/>
        </w:rPr>
        <w:br/>
        <w:t>z prowadzoną działalnością gospodarczą, dla którego bank utworzył rachunek VAT.</w:t>
      </w:r>
    </w:p>
    <w:p w14:paraId="1FA268D4" w14:textId="036CF415" w:rsidR="00061B3B" w:rsidRPr="0094394B" w:rsidRDefault="00420A3F" w:rsidP="00061B3B">
      <w:pPr>
        <w:pStyle w:val="Akapitzlist"/>
        <w:numPr>
          <w:ilvl w:val="0"/>
          <w:numId w:val="13"/>
        </w:numPr>
        <w:autoSpaceDE w:val="0"/>
        <w:adjustRightInd w:val="0"/>
        <w:spacing w:after="18"/>
        <w:ind w:left="426" w:hanging="426"/>
        <w:jc w:val="both"/>
        <w:rPr>
          <w:rFonts w:cstheme="minorHAnsi"/>
        </w:rPr>
      </w:pPr>
      <w:r w:rsidRPr="0094394B">
        <w:rPr>
          <w:rFonts w:cstheme="minorHAnsi"/>
        </w:rPr>
        <w:t>Wykonawca oświadcza, że jest czynnym podatnikiem podatku VAT posiadającym nr</w:t>
      </w:r>
      <w:r w:rsidR="00024624" w:rsidRPr="0094394B">
        <w:rPr>
          <w:rFonts w:cstheme="minorHAnsi"/>
        </w:rPr>
        <w:t xml:space="preserve"> </w:t>
      </w:r>
      <w:r w:rsidRPr="0094394B">
        <w:rPr>
          <w:rFonts w:cstheme="minorHAnsi"/>
        </w:rPr>
        <w:t>NIP i zobowiązuje się utrzymać taki status do dnia wystawienia faktury za wykonanie przedmiotu niniejszej umowy.</w:t>
      </w:r>
    </w:p>
    <w:p w14:paraId="4D865682" w14:textId="77777777" w:rsidR="00061B3B" w:rsidRPr="0094394B" w:rsidRDefault="00420A3F" w:rsidP="00061B3B">
      <w:pPr>
        <w:pStyle w:val="Akapitzlist"/>
        <w:numPr>
          <w:ilvl w:val="0"/>
          <w:numId w:val="13"/>
        </w:numPr>
        <w:autoSpaceDE w:val="0"/>
        <w:adjustRightInd w:val="0"/>
        <w:spacing w:after="18"/>
        <w:ind w:left="426" w:hanging="426"/>
        <w:jc w:val="both"/>
        <w:rPr>
          <w:rFonts w:cstheme="minorHAnsi"/>
        </w:rPr>
      </w:pPr>
      <w:r w:rsidRPr="0094394B">
        <w:rPr>
          <w:rFonts w:cstheme="minorHAnsi"/>
        </w:rPr>
        <w:t>Płatności dokonywane będą w trybie mechanizmu podzielonej płatności.</w:t>
      </w:r>
    </w:p>
    <w:p w14:paraId="72720790" w14:textId="77777777" w:rsidR="00061B3B" w:rsidRPr="0094394B" w:rsidRDefault="00420A3F" w:rsidP="00061B3B">
      <w:pPr>
        <w:pStyle w:val="Akapitzlist"/>
        <w:numPr>
          <w:ilvl w:val="0"/>
          <w:numId w:val="13"/>
        </w:numPr>
        <w:autoSpaceDE w:val="0"/>
        <w:adjustRightInd w:val="0"/>
        <w:spacing w:after="18"/>
        <w:ind w:left="426" w:hanging="426"/>
        <w:jc w:val="both"/>
        <w:rPr>
          <w:rFonts w:cstheme="minorHAnsi"/>
        </w:rPr>
      </w:pPr>
      <w:r w:rsidRPr="0094394B">
        <w:rPr>
          <w:rFonts w:cstheme="minorHAnsi"/>
        </w:rPr>
        <w:t>W razie nie uregulowania przez Zamawiającego płatności w wyznaczonym terminie umowy, Wykonawca ma prawo naliczyć odsetki w wysokości ustawowej za każdy dzień zwłoki.</w:t>
      </w:r>
    </w:p>
    <w:p w14:paraId="5BAE776C" w14:textId="2413FD61" w:rsidR="00420A3F" w:rsidRPr="0094394B" w:rsidRDefault="00420A3F" w:rsidP="00061B3B">
      <w:pPr>
        <w:pStyle w:val="Akapitzlist"/>
        <w:numPr>
          <w:ilvl w:val="0"/>
          <w:numId w:val="13"/>
        </w:numPr>
        <w:autoSpaceDE w:val="0"/>
        <w:adjustRightInd w:val="0"/>
        <w:spacing w:after="18"/>
        <w:ind w:left="426" w:hanging="426"/>
        <w:jc w:val="both"/>
        <w:rPr>
          <w:rFonts w:cstheme="minorHAnsi"/>
        </w:rPr>
      </w:pPr>
      <w:r w:rsidRPr="0094394B">
        <w:rPr>
          <w:rFonts w:cstheme="minorHAnsi"/>
          <w:color w:val="000000"/>
        </w:rPr>
        <w:t xml:space="preserve">Do obowiązków Zamawiającego należy: </w:t>
      </w:r>
    </w:p>
    <w:p w14:paraId="4F28559B" w14:textId="7B3458D9" w:rsidR="00420A3F" w:rsidRPr="0094394B" w:rsidRDefault="00420A3F" w:rsidP="00061B3B">
      <w:pPr>
        <w:pStyle w:val="Akapitzlist"/>
        <w:numPr>
          <w:ilvl w:val="1"/>
          <w:numId w:val="14"/>
        </w:numPr>
        <w:autoSpaceDE w:val="0"/>
        <w:adjustRightInd w:val="0"/>
        <w:ind w:left="709" w:hanging="283"/>
        <w:jc w:val="both"/>
        <w:rPr>
          <w:rFonts w:cstheme="minorHAnsi"/>
          <w:color w:val="000000"/>
        </w:rPr>
      </w:pPr>
      <w:r w:rsidRPr="0094394B">
        <w:rPr>
          <w:rFonts w:cstheme="minorHAnsi"/>
          <w:color w:val="000000"/>
        </w:rPr>
        <w:t xml:space="preserve">dokonywanie </w:t>
      </w:r>
      <w:del w:id="45" w:author="Piotr Sydor" w:date="2024-03-02T12:05:00Z">
        <w:r w:rsidRPr="0094394B" w:rsidDel="00325BF7">
          <w:rPr>
            <w:rFonts w:cstheme="minorHAnsi"/>
            <w:color w:val="000000"/>
          </w:rPr>
          <w:delText xml:space="preserve">terminowych </w:delText>
        </w:r>
      </w:del>
      <w:ins w:id="46" w:author="Piotr Sydor" w:date="2024-03-02T12:05:00Z">
        <w:r w:rsidR="00325BF7" w:rsidRPr="0094394B">
          <w:rPr>
            <w:rFonts w:cstheme="minorHAnsi"/>
            <w:color w:val="000000"/>
          </w:rPr>
          <w:t>terminow</w:t>
        </w:r>
        <w:r w:rsidR="00325BF7">
          <w:rPr>
            <w:rFonts w:cstheme="minorHAnsi"/>
            <w:color w:val="000000"/>
          </w:rPr>
          <w:t>ej</w:t>
        </w:r>
        <w:r w:rsidR="00325BF7" w:rsidRPr="0094394B">
          <w:rPr>
            <w:rFonts w:cstheme="minorHAnsi"/>
            <w:color w:val="000000"/>
          </w:rPr>
          <w:t xml:space="preserve"> </w:t>
        </w:r>
      </w:ins>
      <w:r w:rsidRPr="0094394B">
        <w:rPr>
          <w:rFonts w:cstheme="minorHAnsi"/>
          <w:color w:val="000000"/>
        </w:rPr>
        <w:t xml:space="preserve">płatności umówionych rat leasingowych, </w:t>
      </w:r>
    </w:p>
    <w:p w14:paraId="59690050" w14:textId="6368AF18" w:rsidR="00420A3F" w:rsidRPr="0094394B" w:rsidRDefault="00420A3F" w:rsidP="00061B3B">
      <w:pPr>
        <w:pStyle w:val="Akapitzlist"/>
        <w:numPr>
          <w:ilvl w:val="1"/>
          <w:numId w:val="14"/>
        </w:numPr>
        <w:autoSpaceDE w:val="0"/>
        <w:adjustRightInd w:val="0"/>
        <w:ind w:left="709" w:hanging="283"/>
        <w:jc w:val="both"/>
        <w:rPr>
          <w:rFonts w:cstheme="minorHAnsi"/>
          <w:color w:val="000000"/>
        </w:rPr>
      </w:pPr>
      <w:r w:rsidRPr="0094394B">
        <w:rPr>
          <w:rFonts w:cstheme="minorHAnsi"/>
          <w:color w:val="000000"/>
        </w:rPr>
        <w:t xml:space="preserve">utrzymywanie Przedmiotu Umowy w należytym stanie, terminowe przeprowadzanie obowiązkowych badań technicznych, użytkowanie zamiatarki zgodnie z instrukcją producenta, </w:t>
      </w:r>
      <w:r w:rsidR="009D6425" w:rsidRPr="0094394B">
        <w:rPr>
          <w:rFonts w:cstheme="minorHAnsi"/>
          <w:color w:val="000000"/>
        </w:rPr>
        <w:t xml:space="preserve">konserwacja </w:t>
      </w:r>
      <w:r w:rsidRPr="0094394B">
        <w:rPr>
          <w:rFonts w:cstheme="minorHAnsi"/>
          <w:color w:val="000000"/>
        </w:rPr>
        <w:t>i napraw</w:t>
      </w:r>
      <w:r w:rsidR="009D6425" w:rsidRPr="0094394B">
        <w:rPr>
          <w:rFonts w:cstheme="minorHAnsi"/>
          <w:color w:val="000000"/>
        </w:rPr>
        <w:t>y</w:t>
      </w:r>
      <w:r w:rsidRPr="0094394B">
        <w:rPr>
          <w:rFonts w:cstheme="minorHAnsi"/>
          <w:color w:val="000000"/>
        </w:rPr>
        <w:t xml:space="preserve"> przez podmiot mający odpowiednie kwalifikacje i uprawnienia, niezbędnych do zachowania tego przedmiotu w stanie niepogorszonym, z uwzględnieniem jego zużycia wskutek prawidłowego eksploatowania, </w:t>
      </w:r>
    </w:p>
    <w:p w14:paraId="2C3DD135" w14:textId="740AC471" w:rsidR="00420A3F" w:rsidRPr="0094394B" w:rsidRDefault="00420A3F" w:rsidP="00061B3B">
      <w:pPr>
        <w:pStyle w:val="Akapitzlist"/>
        <w:numPr>
          <w:ilvl w:val="1"/>
          <w:numId w:val="14"/>
        </w:numPr>
        <w:autoSpaceDE w:val="0"/>
        <w:adjustRightInd w:val="0"/>
        <w:ind w:left="709" w:hanging="283"/>
        <w:jc w:val="both"/>
        <w:rPr>
          <w:rFonts w:cstheme="minorHAnsi"/>
          <w:color w:val="000000"/>
        </w:rPr>
      </w:pPr>
      <w:r w:rsidRPr="0094394B">
        <w:rPr>
          <w:rFonts w:cstheme="minorHAnsi"/>
          <w:color w:val="000000"/>
        </w:rPr>
        <w:t xml:space="preserve">podjęcie wszelkich czynności faktycznych i prawnych niezbędnych do objęcia Przedmiotu Umowy ochroną ubezpieczeniową oraz ponoszenia kosztów ubezpieczenia Przedmiotu Umowy, </w:t>
      </w:r>
    </w:p>
    <w:p w14:paraId="5A8FB76B" w14:textId="3A9690E0" w:rsidR="00420A3F" w:rsidRPr="0094394B" w:rsidRDefault="00420A3F" w:rsidP="00061B3B">
      <w:pPr>
        <w:pStyle w:val="Akapitzlist"/>
        <w:numPr>
          <w:ilvl w:val="1"/>
          <w:numId w:val="14"/>
        </w:numPr>
        <w:autoSpaceDE w:val="0"/>
        <w:adjustRightInd w:val="0"/>
        <w:ind w:left="709" w:hanging="283"/>
        <w:jc w:val="both"/>
        <w:rPr>
          <w:rFonts w:cstheme="minorHAnsi"/>
          <w:color w:val="000000"/>
        </w:rPr>
      </w:pPr>
      <w:r w:rsidRPr="0094394B">
        <w:rPr>
          <w:rFonts w:cstheme="minorHAnsi"/>
          <w:color w:val="000000"/>
        </w:rPr>
        <w:t xml:space="preserve">niezwłoczne powiadamianie firmy ubezpieczeniowej oraz Wykonawcy o wszelkich szkodach, które wystąpią w Przedmiocie Umowy, jak również jego utracie, nie później niż </w:t>
      </w:r>
      <w:r w:rsidR="00321B2C" w:rsidRPr="0094394B">
        <w:rPr>
          <w:rFonts w:cstheme="minorHAnsi"/>
          <w:color w:val="000000"/>
        </w:rPr>
        <w:t xml:space="preserve">w ciągu dwóch </w:t>
      </w:r>
      <w:r w:rsidRPr="0094394B">
        <w:rPr>
          <w:rFonts w:cstheme="minorHAnsi"/>
          <w:color w:val="000000"/>
        </w:rPr>
        <w:t>dni robocz</w:t>
      </w:r>
      <w:r w:rsidR="00321B2C" w:rsidRPr="0094394B">
        <w:rPr>
          <w:rFonts w:cstheme="minorHAnsi"/>
          <w:color w:val="000000"/>
        </w:rPr>
        <w:t>ych</w:t>
      </w:r>
      <w:r w:rsidRPr="0094394B">
        <w:rPr>
          <w:rFonts w:cstheme="minorHAnsi"/>
          <w:color w:val="000000"/>
        </w:rPr>
        <w:t xml:space="preserve"> po dniu, w którym szkoda nastąpiła. </w:t>
      </w:r>
    </w:p>
    <w:p w14:paraId="567C638E" w14:textId="7246B25B" w:rsidR="00420A3F" w:rsidRPr="0094394B" w:rsidRDefault="00420A3F" w:rsidP="00061B3B">
      <w:pPr>
        <w:pStyle w:val="Akapitzlist"/>
        <w:numPr>
          <w:ilvl w:val="0"/>
          <w:numId w:val="13"/>
        </w:numPr>
        <w:autoSpaceDE w:val="0"/>
        <w:adjustRightInd w:val="0"/>
        <w:ind w:left="426" w:hanging="426"/>
        <w:jc w:val="both"/>
        <w:rPr>
          <w:rFonts w:cstheme="minorHAnsi"/>
          <w:color w:val="000000"/>
        </w:rPr>
      </w:pPr>
      <w:r w:rsidRPr="0094394B">
        <w:rPr>
          <w:rFonts w:cstheme="minorHAnsi"/>
          <w:color w:val="000000"/>
        </w:rPr>
        <w:t xml:space="preserve">Wykonawca uprawniony jest w każdym czasie do kontrolowania sposobu używania Przedmiotu Umowy, w szczególności poprzez żądanie jego okazania. </w:t>
      </w:r>
    </w:p>
    <w:p w14:paraId="2915B81B" w14:textId="77777777" w:rsidR="00024624" w:rsidRPr="0094394B" w:rsidRDefault="00024624" w:rsidP="00CC5FF8">
      <w:pPr>
        <w:autoSpaceDE w:val="0"/>
        <w:adjustRightInd w:val="0"/>
        <w:ind w:left="426" w:hanging="426"/>
        <w:jc w:val="center"/>
        <w:rPr>
          <w:rFonts w:asciiTheme="minorHAnsi" w:hAnsiTheme="minorHAnsi" w:cstheme="minorHAnsi"/>
          <w:color w:val="000000"/>
          <w:sz w:val="22"/>
          <w:szCs w:val="22"/>
        </w:rPr>
      </w:pPr>
    </w:p>
    <w:p w14:paraId="20E7C23F" w14:textId="20A65B9F" w:rsidR="00420A3F" w:rsidRPr="0094394B" w:rsidRDefault="00420A3F" w:rsidP="00420A3F">
      <w:pPr>
        <w:autoSpaceDE w:val="0"/>
        <w:adjustRightInd w:val="0"/>
        <w:jc w:val="center"/>
        <w:rPr>
          <w:rFonts w:asciiTheme="minorHAnsi" w:hAnsiTheme="minorHAnsi" w:cstheme="minorHAnsi"/>
          <w:color w:val="000000"/>
          <w:sz w:val="22"/>
          <w:szCs w:val="22"/>
        </w:rPr>
      </w:pPr>
      <w:r w:rsidRPr="0094394B">
        <w:rPr>
          <w:rFonts w:asciiTheme="minorHAnsi" w:hAnsiTheme="minorHAnsi" w:cstheme="minorHAnsi"/>
          <w:color w:val="000000"/>
          <w:sz w:val="22"/>
          <w:szCs w:val="22"/>
        </w:rPr>
        <w:t>§5</w:t>
      </w:r>
    </w:p>
    <w:p w14:paraId="7613B00B" w14:textId="77777777" w:rsidR="00420A3F" w:rsidRPr="0094394B" w:rsidRDefault="00420A3F" w:rsidP="00420A3F">
      <w:pPr>
        <w:autoSpaceDE w:val="0"/>
        <w:adjustRightInd w:val="0"/>
        <w:jc w:val="center"/>
        <w:rPr>
          <w:rFonts w:asciiTheme="minorHAnsi" w:hAnsiTheme="minorHAnsi" w:cstheme="minorHAnsi"/>
          <w:color w:val="000000"/>
          <w:sz w:val="22"/>
          <w:szCs w:val="22"/>
        </w:rPr>
      </w:pPr>
    </w:p>
    <w:p w14:paraId="6C5588EF" w14:textId="6D387EEB" w:rsidR="00420A3F" w:rsidRPr="0094394B" w:rsidRDefault="00420A3F" w:rsidP="00061B3B">
      <w:pPr>
        <w:pStyle w:val="Akapitzlist"/>
        <w:numPr>
          <w:ilvl w:val="0"/>
          <w:numId w:val="16"/>
        </w:numPr>
        <w:autoSpaceDE w:val="0"/>
        <w:adjustRightInd w:val="0"/>
        <w:spacing w:after="18"/>
        <w:ind w:left="426" w:hanging="426"/>
        <w:jc w:val="both"/>
        <w:rPr>
          <w:rFonts w:cstheme="minorHAnsi"/>
          <w:color w:val="000000"/>
        </w:rPr>
      </w:pPr>
      <w:r w:rsidRPr="0094394B">
        <w:rPr>
          <w:rFonts w:cstheme="minorHAnsi"/>
          <w:color w:val="000000"/>
        </w:rPr>
        <w:t xml:space="preserve">Wszelkie zawiadomienia, oświadczenia, wnioski oraz informacje Zamawiający oraz Wykonawca mogą przekazywać pisemnie lub drogą elektroniczną. </w:t>
      </w:r>
    </w:p>
    <w:p w14:paraId="28732B3E" w14:textId="680F849B" w:rsidR="00420A3F" w:rsidRPr="0094394B" w:rsidRDefault="00420A3F" w:rsidP="00061B3B">
      <w:pPr>
        <w:pStyle w:val="Akapitzlist"/>
        <w:numPr>
          <w:ilvl w:val="0"/>
          <w:numId w:val="16"/>
        </w:numPr>
        <w:autoSpaceDE w:val="0"/>
        <w:adjustRightInd w:val="0"/>
        <w:spacing w:after="18"/>
        <w:ind w:left="426" w:hanging="426"/>
        <w:jc w:val="both"/>
        <w:rPr>
          <w:rFonts w:cstheme="minorHAnsi"/>
          <w:color w:val="000000"/>
        </w:rPr>
      </w:pPr>
      <w:r w:rsidRPr="0094394B">
        <w:rPr>
          <w:rFonts w:cstheme="minorHAnsi"/>
          <w:color w:val="000000"/>
        </w:rPr>
        <w:t xml:space="preserve">Zawiadomienia, oświadczenia, wnioski oraz informacje przekazywane przez Wykonawcę pisemnie powinny być składane na adres: [_] </w:t>
      </w:r>
    </w:p>
    <w:p w14:paraId="654EAB15" w14:textId="70976243" w:rsidR="00420A3F" w:rsidRPr="0094394B" w:rsidRDefault="00420A3F" w:rsidP="00061B3B">
      <w:pPr>
        <w:pStyle w:val="Akapitzlist"/>
        <w:numPr>
          <w:ilvl w:val="0"/>
          <w:numId w:val="16"/>
        </w:numPr>
        <w:autoSpaceDE w:val="0"/>
        <w:adjustRightInd w:val="0"/>
        <w:spacing w:after="18"/>
        <w:ind w:left="426" w:hanging="426"/>
        <w:jc w:val="both"/>
        <w:rPr>
          <w:rFonts w:cstheme="minorHAnsi"/>
          <w:color w:val="000000"/>
        </w:rPr>
      </w:pPr>
      <w:r w:rsidRPr="0094394B">
        <w:rPr>
          <w:rFonts w:cstheme="minorHAnsi"/>
          <w:color w:val="000000"/>
        </w:rPr>
        <w:t xml:space="preserve">Zawiadomienia, oświadczenia, wnioski oraz informacje przekazywane przez Wykonawcę drogą elektroniczną powinny być kierowane na adres e-mail Zamawiającego: [_] </w:t>
      </w:r>
    </w:p>
    <w:p w14:paraId="1606425D" w14:textId="3BF4EB44" w:rsidR="00420A3F" w:rsidRPr="0094394B" w:rsidRDefault="00420A3F" w:rsidP="00061B3B">
      <w:pPr>
        <w:pStyle w:val="Akapitzlist"/>
        <w:numPr>
          <w:ilvl w:val="0"/>
          <w:numId w:val="16"/>
        </w:numPr>
        <w:autoSpaceDE w:val="0"/>
        <w:adjustRightInd w:val="0"/>
        <w:spacing w:after="18"/>
        <w:ind w:left="426" w:hanging="426"/>
        <w:jc w:val="both"/>
        <w:rPr>
          <w:rFonts w:cstheme="minorHAnsi"/>
          <w:color w:val="000000"/>
        </w:rPr>
      </w:pPr>
      <w:r w:rsidRPr="0094394B">
        <w:rPr>
          <w:rFonts w:cstheme="minorHAnsi"/>
          <w:color w:val="000000"/>
        </w:rPr>
        <w:t xml:space="preserve">Zawiadomienia, oświadczenia, wnioski oraz informacje przekazywane przez Zamawiającego pisemnie powinny być składane na adres: [_] </w:t>
      </w:r>
    </w:p>
    <w:p w14:paraId="092C9552" w14:textId="38BB4706" w:rsidR="00420A3F" w:rsidRPr="0094394B" w:rsidRDefault="00420A3F" w:rsidP="00061B3B">
      <w:pPr>
        <w:pStyle w:val="Akapitzlist"/>
        <w:numPr>
          <w:ilvl w:val="0"/>
          <w:numId w:val="16"/>
        </w:numPr>
        <w:autoSpaceDE w:val="0"/>
        <w:adjustRightInd w:val="0"/>
        <w:spacing w:after="18"/>
        <w:ind w:left="426" w:hanging="426"/>
        <w:jc w:val="both"/>
        <w:rPr>
          <w:rFonts w:cstheme="minorHAnsi"/>
          <w:color w:val="000000"/>
        </w:rPr>
      </w:pPr>
      <w:r w:rsidRPr="0094394B">
        <w:rPr>
          <w:rFonts w:cstheme="minorHAnsi"/>
          <w:color w:val="000000"/>
        </w:rPr>
        <w:t xml:space="preserve">Zawiadomienia, oświadczenia, wnioski oraz informacje przekazywane przez Zamawiającego drogą elektroniczną powinny być kierowane na adres: [_] </w:t>
      </w:r>
    </w:p>
    <w:p w14:paraId="0E6932B9" w14:textId="62CCF4B3" w:rsidR="00420A3F" w:rsidRPr="0094394B" w:rsidRDefault="00420A3F" w:rsidP="00061B3B">
      <w:pPr>
        <w:pStyle w:val="Akapitzlist"/>
        <w:numPr>
          <w:ilvl w:val="0"/>
          <w:numId w:val="16"/>
        </w:numPr>
        <w:autoSpaceDE w:val="0"/>
        <w:adjustRightInd w:val="0"/>
        <w:spacing w:after="18"/>
        <w:ind w:left="426" w:hanging="426"/>
        <w:jc w:val="both"/>
        <w:rPr>
          <w:rFonts w:cstheme="minorHAnsi"/>
          <w:color w:val="000000"/>
        </w:rPr>
      </w:pPr>
      <w:r w:rsidRPr="0094394B">
        <w:rPr>
          <w:rFonts w:cstheme="minorHAnsi"/>
          <w:color w:val="000000"/>
        </w:rPr>
        <w:t xml:space="preserve">Wszelkie zawiadomienia, oświadczenia, wnioski oraz informacje przekazane w formie elektronicznej wymagają, na żądanie każdej ze stron, niezwłocznego potwierdzenia faktu ich otrzymania. </w:t>
      </w:r>
    </w:p>
    <w:p w14:paraId="74CBA511" w14:textId="5C97F037" w:rsidR="00420A3F" w:rsidRPr="0094394B" w:rsidRDefault="00420A3F" w:rsidP="00061B3B">
      <w:pPr>
        <w:pStyle w:val="Akapitzlist"/>
        <w:numPr>
          <w:ilvl w:val="0"/>
          <w:numId w:val="16"/>
        </w:numPr>
        <w:autoSpaceDE w:val="0"/>
        <w:adjustRightInd w:val="0"/>
        <w:ind w:left="426" w:hanging="426"/>
        <w:jc w:val="both"/>
        <w:rPr>
          <w:rFonts w:cstheme="minorHAnsi"/>
          <w:color w:val="000000"/>
        </w:rPr>
      </w:pPr>
      <w:r w:rsidRPr="0094394B">
        <w:rPr>
          <w:rFonts w:cstheme="minorHAnsi"/>
          <w:color w:val="000000"/>
        </w:rPr>
        <w:t xml:space="preserve">Do koordynacji całości spraw związanych z umową Zamawiający wyznacza Przedstawiciela Zamawiającego: [_], e-mail: [_], tel. [_]. </w:t>
      </w:r>
    </w:p>
    <w:p w14:paraId="4388706A" w14:textId="2C240460" w:rsidR="00420A3F" w:rsidRPr="0094394B" w:rsidRDefault="00420A3F" w:rsidP="00061B3B">
      <w:pPr>
        <w:pStyle w:val="Akapitzlist"/>
        <w:numPr>
          <w:ilvl w:val="0"/>
          <w:numId w:val="16"/>
        </w:numPr>
        <w:autoSpaceDE w:val="0"/>
        <w:adjustRightInd w:val="0"/>
        <w:spacing w:after="18"/>
        <w:ind w:left="426" w:hanging="426"/>
        <w:jc w:val="both"/>
        <w:rPr>
          <w:rFonts w:cstheme="minorHAnsi"/>
          <w:color w:val="000000"/>
        </w:rPr>
      </w:pPr>
      <w:r w:rsidRPr="0094394B">
        <w:rPr>
          <w:rFonts w:cstheme="minorHAnsi"/>
          <w:color w:val="000000"/>
        </w:rPr>
        <w:t xml:space="preserve">Zamawiającemu przysługuje prawo zmiany Przedstawiciela Zamawiającego. </w:t>
      </w:r>
    </w:p>
    <w:p w14:paraId="644D7A6E" w14:textId="4020CFD7" w:rsidR="00420A3F" w:rsidRPr="0094394B" w:rsidRDefault="00420A3F" w:rsidP="00061B3B">
      <w:pPr>
        <w:pStyle w:val="Akapitzlist"/>
        <w:numPr>
          <w:ilvl w:val="0"/>
          <w:numId w:val="16"/>
        </w:numPr>
        <w:autoSpaceDE w:val="0"/>
        <w:adjustRightInd w:val="0"/>
        <w:spacing w:after="18"/>
        <w:ind w:left="426" w:hanging="426"/>
        <w:jc w:val="both"/>
        <w:rPr>
          <w:rFonts w:cstheme="minorHAnsi"/>
          <w:color w:val="000000"/>
        </w:rPr>
      </w:pPr>
      <w:r w:rsidRPr="0094394B">
        <w:rPr>
          <w:rFonts w:cstheme="minorHAnsi"/>
          <w:color w:val="000000"/>
        </w:rPr>
        <w:lastRenderedPageBreak/>
        <w:t xml:space="preserve">O dokonaniu zmiany Przedstawiciela Zamawiającego, Zamawiający powiadomi na piśmie Wykonawcę. </w:t>
      </w:r>
    </w:p>
    <w:p w14:paraId="0B5ECBB2" w14:textId="43A8358A" w:rsidR="00420A3F" w:rsidRPr="0094394B" w:rsidRDefault="00420A3F" w:rsidP="00061B3B">
      <w:pPr>
        <w:pStyle w:val="Akapitzlist"/>
        <w:numPr>
          <w:ilvl w:val="0"/>
          <w:numId w:val="16"/>
        </w:numPr>
        <w:autoSpaceDE w:val="0"/>
        <w:adjustRightInd w:val="0"/>
        <w:spacing w:after="18"/>
        <w:ind w:left="426" w:hanging="426"/>
        <w:jc w:val="both"/>
        <w:rPr>
          <w:rFonts w:cstheme="minorHAnsi"/>
          <w:color w:val="000000"/>
        </w:rPr>
      </w:pPr>
      <w:bookmarkStart w:id="47" w:name="_Hlk157130848"/>
      <w:r w:rsidRPr="0094394B">
        <w:rPr>
          <w:rFonts w:cstheme="minorHAnsi"/>
          <w:color w:val="000000"/>
        </w:rPr>
        <w:t xml:space="preserve">Do koordynacji całości spraw związanych z umową Wykonawca wyznacza Przedstawiciela Wykonawcy: </w:t>
      </w:r>
      <w:bookmarkEnd w:id="47"/>
      <w:r w:rsidRPr="0094394B">
        <w:rPr>
          <w:rFonts w:cstheme="minorHAnsi"/>
          <w:color w:val="000000"/>
        </w:rPr>
        <w:t xml:space="preserve">[_], e-mail: [_], tel. [_]. </w:t>
      </w:r>
    </w:p>
    <w:p w14:paraId="4EB91732" w14:textId="15635182" w:rsidR="00420A3F" w:rsidRPr="0094394B" w:rsidRDefault="00420A3F" w:rsidP="00061B3B">
      <w:pPr>
        <w:pStyle w:val="Akapitzlist"/>
        <w:numPr>
          <w:ilvl w:val="0"/>
          <w:numId w:val="16"/>
        </w:numPr>
        <w:autoSpaceDE w:val="0"/>
        <w:adjustRightInd w:val="0"/>
        <w:ind w:left="426" w:hanging="426"/>
        <w:jc w:val="both"/>
        <w:rPr>
          <w:rFonts w:cstheme="minorHAnsi"/>
          <w:color w:val="000000"/>
        </w:rPr>
      </w:pPr>
      <w:r w:rsidRPr="0094394B">
        <w:rPr>
          <w:rFonts w:cstheme="minorHAnsi"/>
          <w:color w:val="000000"/>
        </w:rPr>
        <w:t xml:space="preserve">Wykonawcy przysługuje prawo zmiany Przedstawiciela Wykonawcy. O dokonaniu zmiany Przedstawiciela Wykonawcy, Wykonawca powiadomi na piśmie Zamawiającego. </w:t>
      </w:r>
    </w:p>
    <w:p w14:paraId="2DBBC776" w14:textId="77777777" w:rsidR="00420A3F" w:rsidRPr="0094394B" w:rsidRDefault="00420A3F" w:rsidP="00061B3B">
      <w:pPr>
        <w:autoSpaceDE w:val="0"/>
        <w:adjustRightInd w:val="0"/>
        <w:ind w:left="426" w:hanging="426"/>
        <w:jc w:val="both"/>
        <w:rPr>
          <w:rFonts w:asciiTheme="minorHAnsi" w:hAnsiTheme="minorHAnsi" w:cstheme="minorHAnsi"/>
          <w:color w:val="000000"/>
          <w:sz w:val="22"/>
          <w:szCs w:val="22"/>
        </w:rPr>
      </w:pPr>
    </w:p>
    <w:p w14:paraId="17DFBBBB" w14:textId="77777777" w:rsidR="00420A3F" w:rsidRPr="0094394B" w:rsidRDefault="00420A3F" w:rsidP="00420A3F">
      <w:pPr>
        <w:autoSpaceDE w:val="0"/>
        <w:adjustRightInd w:val="0"/>
        <w:jc w:val="center"/>
        <w:rPr>
          <w:rFonts w:asciiTheme="minorHAnsi" w:hAnsiTheme="minorHAnsi" w:cstheme="minorHAnsi"/>
          <w:color w:val="000000"/>
          <w:sz w:val="22"/>
          <w:szCs w:val="22"/>
        </w:rPr>
      </w:pPr>
      <w:r w:rsidRPr="0094394B">
        <w:rPr>
          <w:rFonts w:asciiTheme="minorHAnsi" w:hAnsiTheme="minorHAnsi" w:cstheme="minorHAnsi"/>
          <w:color w:val="000000"/>
          <w:sz w:val="22"/>
          <w:szCs w:val="22"/>
        </w:rPr>
        <w:t>§6</w:t>
      </w:r>
    </w:p>
    <w:p w14:paraId="7D31C1CE" w14:textId="77777777" w:rsidR="00420A3F" w:rsidRPr="0094394B" w:rsidRDefault="00420A3F" w:rsidP="00420A3F">
      <w:pPr>
        <w:autoSpaceDE w:val="0"/>
        <w:adjustRightInd w:val="0"/>
        <w:jc w:val="center"/>
        <w:rPr>
          <w:rFonts w:asciiTheme="minorHAnsi" w:hAnsiTheme="minorHAnsi" w:cstheme="minorHAnsi"/>
          <w:color w:val="000000"/>
          <w:sz w:val="22"/>
          <w:szCs w:val="22"/>
        </w:rPr>
      </w:pPr>
    </w:p>
    <w:p w14:paraId="78E509F9" w14:textId="5C582B06" w:rsidR="00420A3F" w:rsidRPr="0094394B" w:rsidRDefault="00420A3F" w:rsidP="00061B3B">
      <w:pPr>
        <w:pStyle w:val="Akapitzlist"/>
        <w:numPr>
          <w:ilvl w:val="0"/>
          <w:numId w:val="17"/>
        </w:numPr>
        <w:autoSpaceDE w:val="0"/>
        <w:adjustRightInd w:val="0"/>
        <w:spacing w:after="17"/>
        <w:ind w:left="426" w:hanging="426"/>
        <w:jc w:val="both"/>
        <w:rPr>
          <w:rFonts w:cstheme="minorHAnsi"/>
          <w:color w:val="000000"/>
        </w:rPr>
      </w:pPr>
      <w:r w:rsidRPr="0094394B">
        <w:rPr>
          <w:rFonts w:cstheme="minorHAnsi"/>
          <w:b/>
          <w:bCs/>
        </w:rPr>
        <w:t xml:space="preserve">Wykonawca </w:t>
      </w:r>
      <w:r w:rsidR="00F53810" w:rsidRPr="0094394B">
        <w:rPr>
          <w:rFonts w:cstheme="minorHAnsi"/>
          <w:b/>
          <w:bCs/>
        </w:rPr>
        <w:t xml:space="preserve">zapewnia </w:t>
      </w:r>
      <w:r w:rsidRPr="0094394B">
        <w:rPr>
          <w:rFonts w:cstheme="minorHAnsi"/>
          <w:b/>
          <w:bCs/>
        </w:rPr>
        <w:t>udziel</w:t>
      </w:r>
      <w:r w:rsidR="00F53810" w:rsidRPr="0094394B">
        <w:rPr>
          <w:rFonts w:cstheme="minorHAnsi"/>
          <w:b/>
          <w:bCs/>
        </w:rPr>
        <w:t>enie</w:t>
      </w:r>
      <w:r w:rsidRPr="0094394B">
        <w:rPr>
          <w:rFonts w:cstheme="minorHAnsi"/>
          <w:b/>
          <w:bCs/>
        </w:rPr>
        <w:t xml:space="preserve"> gwarancji</w:t>
      </w:r>
      <w:r w:rsidR="00DD3451" w:rsidRPr="0094394B">
        <w:rPr>
          <w:rFonts w:cstheme="minorHAnsi"/>
          <w:b/>
          <w:bCs/>
        </w:rPr>
        <w:t>/rękojmi</w:t>
      </w:r>
      <w:r w:rsidRPr="0094394B">
        <w:rPr>
          <w:rFonts w:cstheme="minorHAnsi"/>
          <w:b/>
          <w:bCs/>
        </w:rPr>
        <w:t xml:space="preserve"> na cały pojazd </w:t>
      </w:r>
      <w:r w:rsidR="00A25B71" w:rsidRPr="0094394B">
        <w:rPr>
          <w:rFonts w:cstheme="minorHAnsi"/>
          <w:b/>
          <w:bCs/>
        </w:rPr>
        <w:t xml:space="preserve">oraz zapewnienie </w:t>
      </w:r>
      <w:r w:rsidR="00E430AE">
        <w:rPr>
          <w:rFonts w:cstheme="minorHAnsi"/>
          <w:b/>
          <w:bCs/>
        </w:rPr>
        <w:t xml:space="preserve">bezpłatnego </w:t>
      </w:r>
      <w:r w:rsidR="00DB48F6" w:rsidRPr="0094394B">
        <w:rPr>
          <w:rFonts w:cstheme="minorHAnsi"/>
          <w:b/>
          <w:bCs/>
        </w:rPr>
        <w:t xml:space="preserve">autoryzowanego </w:t>
      </w:r>
      <w:r w:rsidR="00A25B71" w:rsidRPr="0094394B">
        <w:rPr>
          <w:rFonts w:cstheme="minorHAnsi"/>
          <w:b/>
          <w:bCs/>
        </w:rPr>
        <w:t xml:space="preserve">serwisu gwarancyjnego </w:t>
      </w:r>
      <w:r w:rsidRPr="0094394B">
        <w:rPr>
          <w:rFonts w:cstheme="minorHAnsi"/>
          <w:b/>
          <w:bCs/>
        </w:rPr>
        <w:t xml:space="preserve">na okres </w:t>
      </w:r>
      <w:r w:rsidR="00371948" w:rsidRPr="0094394B">
        <w:rPr>
          <w:rFonts w:cstheme="minorHAnsi"/>
          <w:b/>
          <w:bCs/>
        </w:rPr>
        <w:t>[</w:t>
      </w:r>
      <w:r w:rsidRPr="0094394B">
        <w:rPr>
          <w:rFonts w:cstheme="minorHAnsi"/>
          <w:b/>
          <w:bCs/>
        </w:rPr>
        <w:t xml:space="preserve"> </w:t>
      </w:r>
      <w:r w:rsidR="00371948" w:rsidRPr="0094394B">
        <w:rPr>
          <w:rFonts w:cstheme="minorHAnsi"/>
          <w:b/>
          <w:bCs/>
        </w:rPr>
        <w:t xml:space="preserve">] </w:t>
      </w:r>
      <w:r w:rsidRPr="0094394B">
        <w:rPr>
          <w:rFonts w:cstheme="minorHAnsi"/>
          <w:b/>
          <w:bCs/>
        </w:rPr>
        <w:t>miesięcy</w:t>
      </w:r>
      <w:r w:rsidRPr="0094394B">
        <w:rPr>
          <w:rFonts w:cstheme="minorHAnsi"/>
        </w:rPr>
        <w:t xml:space="preserve">, licząc od dnia </w:t>
      </w:r>
      <w:r w:rsidR="00F53810" w:rsidRPr="0094394B">
        <w:rPr>
          <w:rFonts w:cstheme="minorHAnsi"/>
        </w:rPr>
        <w:t xml:space="preserve">podpisania protokołu odbioru </w:t>
      </w:r>
      <w:r w:rsidRPr="0094394B">
        <w:rPr>
          <w:rFonts w:cstheme="minorHAnsi"/>
          <w:color w:val="000000"/>
        </w:rPr>
        <w:t>Przedmiotu Umowy bez uwag</w:t>
      </w:r>
      <w:r w:rsidR="006B2E5F" w:rsidRPr="0094394B">
        <w:rPr>
          <w:rFonts w:cstheme="minorHAnsi"/>
          <w:color w:val="000000"/>
        </w:rPr>
        <w:t>.</w:t>
      </w:r>
    </w:p>
    <w:p w14:paraId="05BC8554" w14:textId="16EF464B" w:rsidR="00420A3F" w:rsidRPr="0094394B" w:rsidRDefault="00A04842" w:rsidP="00061B3B">
      <w:pPr>
        <w:pStyle w:val="Akapitzlist"/>
        <w:numPr>
          <w:ilvl w:val="0"/>
          <w:numId w:val="17"/>
        </w:numPr>
        <w:ind w:left="426" w:hanging="426"/>
        <w:jc w:val="both"/>
        <w:rPr>
          <w:rFonts w:cstheme="minorHAnsi"/>
          <w:kern w:val="28"/>
          <w:lang w:eastAsia="pl-PL"/>
        </w:rPr>
      </w:pPr>
      <w:r w:rsidRPr="0094394B">
        <w:rPr>
          <w:rFonts w:cstheme="minorHAnsi"/>
        </w:rPr>
        <w:t>Jeżeli Wykonawca sceduje na dostawcę pojazdu lub inny podmiot</w:t>
      </w:r>
      <w:r w:rsidR="006B2E5F" w:rsidRPr="0094394B">
        <w:rPr>
          <w:rFonts w:cstheme="minorHAnsi"/>
        </w:rPr>
        <w:t xml:space="preserve"> (zwany dalej jako Gwarant)</w:t>
      </w:r>
      <w:r w:rsidRPr="0094394B">
        <w:rPr>
          <w:rFonts w:cstheme="minorHAnsi"/>
        </w:rPr>
        <w:t xml:space="preserve"> obowiązki zapewnienia gwarancji oraz serwisu gwarancyjnego </w:t>
      </w:r>
      <w:r w:rsidRPr="0094394B">
        <w:rPr>
          <w:rFonts w:cstheme="minorHAnsi"/>
          <w:kern w:val="28"/>
          <w:lang w:eastAsia="pl-PL"/>
        </w:rPr>
        <w:t>przedmiotu leasingu (pojazdu)</w:t>
      </w:r>
      <w:r w:rsidRPr="0094394B">
        <w:rPr>
          <w:rFonts w:cstheme="minorHAnsi"/>
        </w:rPr>
        <w:t>, to jest zobowiązany do zawarcia w tym zakresie umowy z dostawcą pojazdu lub innym podmiotem</w:t>
      </w:r>
      <w:r w:rsidR="00DB48F6" w:rsidRPr="0094394B">
        <w:rPr>
          <w:rFonts w:cstheme="minorHAnsi"/>
        </w:rPr>
        <w:t xml:space="preserve"> posiadającym autoryzację producenta.</w:t>
      </w:r>
    </w:p>
    <w:p w14:paraId="770B8CA3" w14:textId="4E5B0E94" w:rsidR="00B7615C" w:rsidRPr="00E8761E" w:rsidRDefault="00420A3F" w:rsidP="00B7615C">
      <w:pPr>
        <w:pStyle w:val="Akapitzlist"/>
        <w:numPr>
          <w:ilvl w:val="0"/>
          <w:numId w:val="17"/>
        </w:numPr>
        <w:autoSpaceDE w:val="0"/>
        <w:adjustRightInd w:val="0"/>
        <w:spacing w:after="17"/>
        <w:ind w:left="426" w:hanging="426"/>
        <w:jc w:val="both"/>
        <w:rPr>
          <w:rFonts w:cstheme="minorHAnsi"/>
          <w:color w:val="000000"/>
        </w:rPr>
      </w:pPr>
      <w:r w:rsidRPr="00E8761E">
        <w:rPr>
          <w:rFonts w:cstheme="minorHAnsi"/>
          <w:color w:val="000000"/>
        </w:rPr>
        <w:t xml:space="preserve">W okresie </w:t>
      </w:r>
      <w:r w:rsidR="001C6FE1" w:rsidRPr="00E8761E">
        <w:rPr>
          <w:rFonts w:cstheme="minorHAnsi"/>
          <w:color w:val="000000"/>
        </w:rPr>
        <w:t>gwarancji</w:t>
      </w:r>
      <w:r w:rsidR="00DB48F6" w:rsidRPr="00E8761E">
        <w:rPr>
          <w:rFonts w:cstheme="minorHAnsi"/>
          <w:color w:val="000000"/>
        </w:rPr>
        <w:t>/</w:t>
      </w:r>
      <w:r w:rsidRPr="00E8761E">
        <w:rPr>
          <w:rFonts w:cstheme="minorHAnsi"/>
          <w:color w:val="000000"/>
        </w:rPr>
        <w:t xml:space="preserve">rękojmi </w:t>
      </w:r>
      <w:r w:rsidR="00A04842" w:rsidRPr="00E8761E">
        <w:rPr>
          <w:rFonts w:cstheme="minorHAnsi"/>
          <w:color w:val="000000"/>
        </w:rPr>
        <w:t xml:space="preserve">termin </w:t>
      </w:r>
      <w:r w:rsidRPr="00E8761E">
        <w:rPr>
          <w:rFonts w:cstheme="minorHAnsi"/>
          <w:color w:val="000000"/>
        </w:rPr>
        <w:t xml:space="preserve"> usunięcia wad lub usterek Przedmiotu Umowy </w:t>
      </w:r>
      <w:r w:rsidR="00A04842" w:rsidRPr="00E8761E">
        <w:rPr>
          <w:rFonts w:cstheme="minorHAnsi"/>
          <w:color w:val="000000"/>
        </w:rPr>
        <w:t xml:space="preserve">musi nastąpić </w:t>
      </w:r>
      <w:r w:rsidRPr="00E8761E">
        <w:rPr>
          <w:rFonts w:cstheme="minorHAnsi"/>
          <w:color w:val="000000"/>
        </w:rPr>
        <w:t xml:space="preserve">w ciągu </w:t>
      </w:r>
      <w:r w:rsidR="00DB48F6" w:rsidRPr="00E8761E">
        <w:rPr>
          <w:rFonts w:cstheme="minorHAnsi"/>
          <w:color w:val="000000"/>
        </w:rPr>
        <w:t>72</w:t>
      </w:r>
      <w:r w:rsidRPr="00E8761E">
        <w:rPr>
          <w:rFonts w:cstheme="minorHAnsi"/>
          <w:color w:val="000000"/>
        </w:rPr>
        <w:t xml:space="preserve"> godzin od</w:t>
      </w:r>
      <w:r w:rsidR="00DB48F6" w:rsidRPr="00E8761E">
        <w:rPr>
          <w:rFonts w:cstheme="minorHAnsi"/>
          <w:color w:val="000000"/>
        </w:rPr>
        <w:t xml:space="preserve"> reakcji na</w:t>
      </w:r>
      <w:r w:rsidRPr="00E8761E">
        <w:rPr>
          <w:rFonts w:cstheme="minorHAnsi"/>
          <w:color w:val="000000"/>
        </w:rPr>
        <w:t xml:space="preserve"> zgłoszeni</w:t>
      </w:r>
      <w:r w:rsidR="00DB48F6" w:rsidRPr="00E8761E">
        <w:rPr>
          <w:rFonts w:cstheme="minorHAnsi"/>
          <w:color w:val="000000"/>
        </w:rPr>
        <w:t>e</w:t>
      </w:r>
      <w:r w:rsidRPr="00E8761E">
        <w:rPr>
          <w:rFonts w:cstheme="minorHAnsi"/>
          <w:color w:val="000000"/>
        </w:rPr>
        <w:t xml:space="preserve"> wady lub usterki</w:t>
      </w:r>
      <w:r w:rsidR="00B7615C" w:rsidRPr="00E8761E">
        <w:rPr>
          <w:rFonts w:cstheme="minorHAnsi"/>
          <w:color w:val="000000"/>
        </w:rPr>
        <w:t xml:space="preserve">, które będą zgłaszane 24h na dobę </w:t>
      </w:r>
      <w:r w:rsidR="00DB48F6" w:rsidRPr="00E8761E">
        <w:rPr>
          <w:rFonts w:cstheme="minorHAnsi"/>
          <w:color w:val="000000"/>
        </w:rPr>
        <w:t xml:space="preserve">365 dni w roku </w:t>
      </w:r>
      <w:r w:rsidR="00A04842" w:rsidRPr="00E8761E">
        <w:rPr>
          <w:rFonts w:cstheme="minorHAnsi"/>
          <w:color w:val="000000"/>
        </w:rPr>
        <w:t xml:space="preserve">na adres e-miał: …………….. lub tel. …………. Przy czym zgłoszenie telefoniczne zostanie potwierdzone na e-maila. </w:t>
      </w:r>
      <w:r w:rsidRPr="00E8761E">
        <w:rPr>
          <w:rFonts w:cstheme="minorHAnsi"/>
          <w:color w:val="000000"/>
        </w:rPr>
        <w:t xml:space="preserve"> Czas reakcji</w:t>
      </w:r>
      <w:r w:rsidR="00DB48F6" w:rsidRPr="00E8761E">
        <w:rPr>
          <w:rFonts w:cstheme="minorHAnsi"/>
          <w:color w:val="000000"/>
        </w:rPr>
        <w:t xml:space="preserve"> na zgłoszenie to 24 godziny</w:t>
      </w:r>
      <w:r w:rsidRPr="00E8761E">
        <w:rPr>
          <w:rFonts w:cstheme="minorHAnsi"/>
          <w:color w:val="000000"/>
        </w:rPr>
        <w:t xml:space="preserve"> będzie naliczany </w:t>
      </w:r>
      <w:r w:rsidR="00061B3B" w:rsidRPr="00E8761E">
        <w:rPr>
          <w:rFonts w:cstheme="minorHAnsi"/>
          <w:color w:val="000000"/>
        </w:rPr>
        <w:t xml:space="preserve">godzinowo </w:t>
      </w:r>
      <w:r w:rsidRPr="00E8761E">
        <w:rPr>
          <w:rFonts w:cstheme="minorHAnsi"/>
          <w:color w:val="000000"/>
        </w:rPr>
        <w:t xml:space="preserve">w dni </w:t>
      </w:r>
      <w:r w:rsidR="00003208" w:rsidRPr="00E8761E">
        <w:rPr>
          <w:rFonts w:cstheme="minorHAnsi"/>
          <w:color w:val="000000"/>
        </w:rPr>
        <w:t>kalendarzowe</w:t>
      </w:r>
      <w:r w:rsidRPr="00E8761E">
        <w:rPr>
          <w:rFonts w:cstheme="minorHAnsi"/>
          <w:color w:val="000000"/>
        </w:rPr>
        <w:t xml:space="preserve">. </w:t>
      </w:r>
    </w:p>
    <w:p w14:paraId="51BC0F33" w14:textId="77777777" w:rsidR="00B7615C" w:rsidRPr="00E8761E" w:rsidRDefault="00B7615C" w:rsidP="00B7615C">
      <w:pPr>
        <w:pStyle w:val="Akapitzlist"/>
        <w:numPr>
          <w:ilvl w:val="0"/>
          <w:numId w:val="17"/>
        </w:numPr>
        <w:autoSpaceDE w:val="0"/>
        <w:adjustRightInd w:val="0"/>
        <w:spacing w:after="17"/>
        <w:ind w:left="426" w:hanging="426"/>
        <w:jc w:val="both"/>
        <w:rPr>
          <w:rFonts w:cstheme="minorHAnsi"/>
          <w:color w:val="000000"/>
        </w:rPr>
      </w:pPr>
      <w:r w:rsidRPr="00E8761E">
        <w:rPr>
          <w:rFonts w:eastAsia="Times New Roman" w:cstheme="minorHAnsi"/>
          <w:lang w:eastAsia="pl-PL"/>
        </w:rPr>
        <w:t>Maksymalny czas naprawy wymagającej wymiany części wynosi 10 dni roboczych licząc od dnia następnego po dniu zgłoszenia reklamacyjnego.</w:t>
      </w:r>
    </w:p>
    <w:p w14:paraId="5AF16581" w14:textId="2E9CD59F" w:rsidR="00B7615C" w:rsidRPr="00E8761E" w:rsidRDefault="00B7615C" w:rsidP="00B7615C">
      <w:pPr>
        <w:pStyle w:val="Akapitzlist"/>
        <w:numPr>
          <w:ilvl w:val="0"/>
          <w:numId w:val="17"/>
        </w:numPr>
        <w:autoSpaceDE w:val="0"/>
        <w:adjustRightInd w:val="0"/>
        <w:spacing w:after="17"/>
        <w:ind w:left="426" w:hanging="426"/>
        <w:jc w:val="both"/>
        <w:rPr>
          <w:rFonts w:cstheme="minorHAnsi"/>
          <w:color w:val="000000"/>
        </w:rPr>
      </w:pPr>
      <w:r w:rsidRPr="00E8761E">
        <w:rPr>
          <w:rFonts w:eastAsia="Times New Roman" w:cstheme="minorHAnsi"/>
          <w:lang w:eastAsia="pl-PL"/>
        </w:rPr>
        <w:t>W przypadku przekroczenia maksymalnego czasu naprawy Wykonawca zobowiązany jest do:</w:t>
      </w:r>
    </w:p>
    <w:p w14:paraId="78BB1FB4" w14:textId="127560ED" w:rsidR="00B7615C" w:rsidRPr="00E8761E" w:rsidRDefault="00B7615C" w:rsidP="00B7615C">
      <w:pPr>
        <w:pStyle w:val="Akapitzlist"/>
        <w:numPr>
          <w:ilvl w:val="1"/>
          <w:numId w:val="35"/>
        </w:numPr>
        <w:ind w:left="851"/>
        <w:rPr>
          <w:rFonts w:eastAsia="Times New Roman" w:cstheme="minorHAnsi"/>
          <w:lang w:eastAsia="pl-PL"/>
        </w:rPr>
      </w:pPr>
      <w:r w:rsidRPr="00E8761E">
        <w:rPr>
          <w:rFonts w:eastAsia="Times New Roman" w:cstheme="minorHAnsi"/>
          <w:lang w:eastAsia="pl-PL"/>
        </w:rPr>
        <w:t>Dostarczenia produktu zastępczego o identycznych lub lepszych parametrach technicznych i użytkowych w terminie nie dłuższym niż 3 dni robocze od przekroczenia terminu maksymalnego czasu naprawy,</w:t>
      </w:r>
    </w:p>
    <w:p w14:paraId="7067FF0D" w14:textId="26474D3F" w:rsidR="00B7615C" w:rsidRPr="00E8761E" w:rsidRDefault="00B7615C" w:rsidP="00B7615C">
      <w:pPr>
        <w:pStyle w:val="Akapitzlist"/>
        <w:numPr>
          <w:ilvl w:val="1"/>
          <w:numId w:val="35"/>
        </w:numPr>
        <w:ind w:left="851"/>
        <w:rPr>
          <w:rFonts w:eastAsia="Times New Roman" w:cstheme="minorHAnsi"/>
          <w:lang w:eastAsia="pl-PL"/>
        </w:rPr>
      </w:pPr>
      <w:r w:rsidRPr="00E8761E">
        <w:rPr>
          <w:rFonts w:eastAsia="Times New Roman" w:cstheme="minorHAnsi"/>
          <w:lang w:eastAsia="pl-PL"/>
        </w:rPr>
        <w:t xml:space="preserve">Przedłużenia gwarancji o 3 dni, za </w:t>
      </w:r>
      <w:del w:id="48" w:author="Piotr Sydor" w:date="2024-03-02T12:08:00Z">
        <w:r w:rsidRPr="00E8761E" w:rsidDel="00E11BC4">
          <w:rPr>
            <w:rFonts w:eastAsia="Times New Roman" w:cstheme="minorHAnsi"/>
            <w:lang w:eastAsia="pl-PL"/>
          </w:rPr>
          <w:delText xml:space="preserve">każda </w:delText>
        </w:r>
      </w:del>
      <w:ins w:id="49" w:author="Piotr Sydor" w:date="2024-03-02T12:08:00Z">
        <w:r w:rsidR="00E11BC4" w:rsidRPr="00E8761E">
          <w:rPr>
            <w:rFonts w:eastAsia="Times New Roman" w:cstheme="minorHAnsi"/>
            <w:lang w:eastAsia="pl-PL"/>
          </w:rPr>
          <w:t>każd</w:t>
        </w:r>
        <w:r w:rsidR="00E11BC4">
          <w:rPr>
            <w:rFonts w:eastAsia="Times New Roman" w:cstheme="minorHAnsi"/>
            <w:lang w:eastAsia="pl-PL"/>
          </w:rPr>
          <w:t>ą</w:t>
        </w:r>
        <w:r w:rsidR="00E11BC4" w:rsidRPr="00E8761E">
          <w:rPr>
            <w:rFonts w:eastAsia="Times New Roman" w:cstheme="minorHAnsi"/>
            <w:lang w:eastAsia="pl-PL"/>
          </w:rPr>
          <w:t xml:space="preserve"> </w:t>
        </w:r>
      </w:ins>
      <w:del w:id="50" w:author="Piotr Sydor" w:date="2024-03-02T12:08:00Z">
        <w:r w:rsidRPr="00E8761E" w:rsidDel="00E11BC4">
          <w:rPr>
            <w:rFonts w:eastAsia="Times New Roman" w:cstheme="minorHAnsi"/>
            <w:lang w:eastAsia="pl-PL"/>
          </w:rPr>
          <w:delText xml:space="preserve">pełna </w:delText>
        </w:r>
      </w:del>
      <w:ins w:id="51" w:author="Piotr Sydor" w:date="2024-03-02T12:08:00Z">
        <w:r w:rsidR="00E11BC4" w:rsidRPr="00E8761E">
          <w:rPr>
            <w:rFonts w:eastAsia="Times New Roman" w:cstheme="minorHAnsi"/>
            <w:lang w:eastAsia="pl-PL"/>
          </w:rPr>
          <w:t>pełn</w:t>
        </w:r>
        <w:r w:rsidR="00E11BC4">
          <w:rPr>
            <w:rFonts w:eastAsia="Times New Roman" w:cstheme="minorHAnsi"/>
            <w:lang w:eastAsia="pl-PL"/>
          </w:rPr>
          <w:t>ą</w:t>
        </w:r>
        <w:r w:rsidR="00E11BC4" w:rsidRPr="00E8761E">
          <w:rPr>
            <w:rFonts w:eastAsia="Times New Roman" w:cstheme="minorHAnsi"/>
            <w:lang w:eastAsia="pl-PL"/>
          </w:rPr>
          <w:t xml:space="preserve"> </w:t>
        </w:r>
      </w:ins>
      <w:r w:rsidRPr="00E8761E">
        <w:rPr>
          <w:rFonts w:eastAsia="Times New Roman" w:cstheme="minorHAnsi"/>
          <w:lang w:eastAsia="pl-PL"/>
        </w:rPr>
        <w:t xml:space="preserve">dobę opóźnienia </w:t>
      </w:r>
      <w:del w:id="52" w:author="Piotr Sydor" w:date="2024-03-02T12:08:00Z">
        <w:r w:rsidRPr="00E8761E" w:rsidDel="00E11BC4">
          <w:rPr>
            <w:rFonts w:eastAsia="Times New Roman" w:cstheme="minorHAnsi"/>
            <w:lang w:eastAsia="pl-PL"/>
          </w:rPr>
          <w:delText xml:space="preserve">liczona </w:delText>
        </w:r>
      </w:del>
      <w:ins w:id="53" w:author="Piotr Sydor" w:date="2024-03-02T12:08:00Z">
        <w:r w:rsidR="00E11BC4" w:rsidRPr="00E8761E">
          <w:rPr>
            <w:rFonts w:eastAsia="Times New Roman" w:cstheme="minorHAnsi"/>
            <w:lang w:eastAsia="pl-PL"/>
          </w:rPr>
          <w:t>liczon</w:t>
        </w:r>
        <w:r w:rsidR="00E11BC4">
          <w:rPr>
            <w:rFonts w:eastAsia="Times New Roman" w:cstheme="minorHAnsi"/>
            <w:lang w:eastAsia="pl-PL"/>
          </w:rPr>
          <w:t>ą</w:t>
        </w:r>
        <w:r w:rsidR="00E11BC4" w:rsidRPr="00E8761E">
          <w:rPr>
            <w:rFonts w:eastAsia="Times New Roman" w:cstheme="minorHAnsi"/>
            <w:lang w:eastAsia="pl-PL"/>
          </w:rPr>
          <w:t xml:space="preserve"> </w:t>
        </w:r>
      </w:ins>
      <w:r w:rsidRPr="00E8761E">
        <w:rPr>
          <w:rFonts w:eastAsia="Times New Roman" w:cstheme="minorHAnsi"/>
          <w:lang w:eastAsia="pl-PL"/>
        </w:rPr>
        <w:t>po przekroczeniu maksymalnego czasu naprawy dostarczenia produktu zastępczego o identycznych lub lepszych parametrach technicznych i użytkowych w terminie nie dłuższym niż 3 dni robocze od przekroczenia terminu przedłużenia gwarancji o 3 dni, za każdą pełną dobę opóźnienia liczoną po przekroczeniu maksymalnego czasu naprawy</w:t>
      </w:r>
      <w:ins w:id="54" w:author="Piotr Sydor" w:date="2024-03-02T12:08:00Z">
        <w:r w:rsidR="00E11BC4">
          <w:rPr>
            <w:rFonts w:eastAsia="Times New Roman" w:cstheme="minorHAnsi"/>
            <w:lang w:eastAsia="pl-PL"/>
          </w:rPr>
          <w:t>,</w:t>
        </w:r>
      </w:ins>
    </w:p>
    <w:p w14:paraId="60B0965F" w14:textId="46377CEC" w:rsidR="00B7615C" w:rsidRPr="00E8761E" w:rsidRDefault="00B7615C">
      <w:pPr>
        <w:pStyle w:val="Akapitzlist"/>
        <w:numPr>
          <w:ilvl w:val="0"/>
          <w:numId w:val="17"/>
        </w:numPr>
        <w:tabs>
          <w:tab w:val="left" w:pos="284"/>
        </w:tabs>
        <w:ind w:left="284"/>
        <w:rPr>
          <w:rFonts w:eastAsia="Times New Roman" w:cstheme="minorHAnsi"/>
          <w:lang w:eastAsia="pl-PL"/>
        </w:rPr>
        <w:pPrChange w:id="55" w:author="Piotr Sydor" w:date="2024-03-02T12:09:00Z">
          <w:pPr>
            <w:pStyle w:val="Akapitzlist"/>
            <w:numPr>
              <w:numId w:val="17"/>
            </w:numPr>
            <w:ind w:hanging="360"/>
          </w:pPr>
        </w:pPrChange>
      </w:pPr>
      <w:r w:rsidRPr="00E8761E">
        <w:rPr>
          <w:rFonts w:eastAsia="Times New Roman" w:cstheme="minorHAnsi"/>
          <w:lang w:eastAsia="pl-PL"/>
        </w:rPr>
        <w:t>Dopuszcza się maksymalnie trzy (3) naprawy danej części/podzespołu, kolejna naprawa</w:t>
      </w:r>
    </w:p>
    <w:p w14:paraId="7CE72BAB" w14:textId="7F0F9439" w:rsidR="00B7615C" w:rsidRPr="00E8761E" w:rsidRDefault="00B7615C">
      <w:pPr>
        <w:pStyle w:val="Akapitzlist"/>
        <w:tabs>
          <w:tab w:val="left" w:pos="284"/>
        </w:tabs>
        <w:ind w:left="284"/>
        <w:rPr>
          <w:rFonts w:eastAsia="Times New Roman" w:cstheme="minorHAnsi"/>
          <w:lang w:eastAsia="pl-PL"/>
        </w:rPr>
        <w:pPrChange w:id="56" w:author="Piotr Sydor" w:date="2024-03-02T12:09:00Z">
          <w:pPr>
            <w:pStyle w:val="Akapitzlist"/>
          </w:pPr>
        </w:pPrChange>
      </w:pPr>
      <w:r w:rsidRPr="00E8761E">
        <w:rPr>
          <w:rFonts w:eastAsia="Times New Roman" w:cstheme="minorHAnsi"/>
          <w:lang w:eastAsia="pl-PL"/>
        </w:rPr>
        <w:t>wymaga wymiany wadliwej części/podzespołu na nową</w:t>
      </w:r>
      <w:ins w:id="57" w:author="Piotr Sydor" w:date="2024-03-02T12:08:00Z">
        <w:r w:rsidR="00E11BC4">
          <w:rPr>
            <w:rFonts w:eastAsia="Times New Roman" w:cstheme="minorHAnsi"/>
            <w:lang w:eastAsia="pl-PL"/>
          </w:rPr>
          <w:t>,</w:t>
        </w:r>
      </w:ins>
      <w:del w:id="58" w:author="Piotr Sydor" w:date="2024-03-02T12:08:00Z">
        <w:r w:rsidRPr="00E8761E" w:rsidDel="00E11BC4">
          <w:rPr>
            <w:rFonts w:eastAsia="Times New Roman" w:cstheme="minorHAnsi"/>
            <w:lang w:eastAsia="pl-PL"/>
          </w:rPr>
          <w:delText>.</w:delText>
        </w:r>
      </w:del>
    </w:p>
    <w:p w14:paraId="2378CEB9" w14:textId="77777777" w:rsidR="00B7615C" w:rsidRPr="00E8761E" w:rsidRDefault="00B7615C">
      <w:pPr>
        <w:pStyle w:val="Akapitzlist"/>
        <w:numPr>
          <w:ilvl w:val="0"/>
          <w:numId w:val="17"/>
        </w:numPr>
        <w:tabs>
          <w:tab w:val="left" w:pos="284"/>
        </w:tabs>
        <w:ind w:left="284"/>
        <w:rPr>
          <w:rFonts w:eastAsia="Times New Roman" w:cstheme="minorHAnsi"/>
          <w:lang w:eastAsia="pl-PL"/>
        </w:rPr>
        <w:pPrChange w:id="59" w:author="Piotr Sydor" w:date="2024-03-02T12:09:00Z">
          <w:pPr>
            <w:pStyle w:val="Akapitzlist"/>
            <w:numPr>
              <w:numId w:val="17"/>
            </w:numPr>
            <w:ind w:hanging="360"/>
          </w:pPr>
        </w:pPrChange>
      </w:pPr>
      <w:r w:rsidRPr="00E8761E">
        <w:rPr>
          <w:rFonts w:eastAsia="Times New Roman" w:cstheme="minorHAnsi"/>
          <w:lang w:eastAsia="pl-PL"/>
        </w:rPr>
        <w:t>Minimalny okres zagwarantowania dostępności części zamiennych i wyposażenia to 10 lat od</w:t>
      </w:r>
    </w:p>
    <w:p w14:paraId="570DBF26" w14:textId="42B7BD8A" w:rsidR="00B7615C" w:rsidRPr="0094394B" w:rsidRDefault="00B7615C">
      <w:pPr>
        <w:pStyle w:val="Akapitzlist"/>
        <w:tabs>
          <w:tab w:val="left" w:pos="284"/>
        </w:tabs>
        <w:ind w:left="284"/>
        <w:rPr>
          <w:rFonts w:eastAsia="Times New Roman" w:cstheme="minorHAnsi"/>
          <w:lang w:eastAsia="pl-PL"/>
        </w:rPr>
        <w:pPrChange w:id="60" w:author="Piotr Sydor" w:date="2024-03-02T12:09:00Z">
          <w:pPr>
            <w:pStyle w:val="Akapitzlist"/>
          </w:pPr>
        </w:pPrChange>
      </w:pPr>
      <w:r w:rsidRPr="00E8761E">
        <w:rPr>
          <w:rFonts w:eastAsia="Times New Roman" w:cstheme="minorHAnsi"/>
          <w:lang w:eastAsia="pl-PL"/>
        </w:rPr>
        <w:t>daty dostawy.</w:t>
      </w:r>
    </w:p>
    <w:p w14:paraId="7C385A56" w14:textId="78C5C670" w:rsidR="003226E3" w:rsidRPr="0094394B" w:rsidRDefault="003226E3" w:rsidP="00061B3B">
      <w:pPr>
        <w:pStyle w:val="Akapitzlist"/>
        <w:numPr>
          <w:ilvl w:val="0"/>
          <w:numId w:val="17"/>
        </w:numPr>
        <w:autoSpaceDE w:val="0"/>
        <w:adjustRightInd w:val="0"/>
        <w:spacing w:after="17"/>
        <w:ind w:left="426" w:hanging="426"/>
        <w:jc w:val="both"/>
        <w:rPr>
          <w:rFonts w:cstheme="minorHAnsi"/>
          <w:color w:val="000000"/>
        </w:rPr>
      </w:pPr>
      <w:r w:rsidRPr="0094394B">
        <w:rPr>
          <w:rFonts w:cstheme="minorHAnsi"/>
          <w:snapToGrid w:val="0"/>
        </w:rPr>
        <w:t xml:space="preserve">W okresie trwania gwarancji </w:t>
      </w:r>
      <w:r w:rsidRPr="0094394B">
        <w:rPr>
          <w:rFonts w:cstheme="minorHAnsi"/>
        </w:rPr>
        <w:t xml:space="preserve">usuwanie wszelkich wad i usterek przedmiotu leasingu (pojazdu)  </w:t>
      </w:r>
      <w:r w:rsidRPr="0094394B">
        <w:rPr>
          <w:rFonts w:cstheme="minorHAnsi"/>
          <w:snapToGrid w:val="0"/>
        </w:rPr>
        <w:t xml:space="preserve">odbywa się na koszt i </w:t>
      </w:r>
      <w:r w:rsidRPr="0094394B">
        <w:rPr>
          <w:rFonts w:cstheme="minorHAnsi"/>
        </w:rPr>
        <w:t>we własnym zakresie Gwaranta</w:t>
      </w:r>
      <w:r w:rsidR="00273691">
        <w:rPr>
          <w:rFonts w:cstheme="minorHAnsi"/>
        </w:rPr>
        <w:t xml:space="preserve"> (również koszt transportu przedmiotu leasingu)</w:t>
      </w:r>
      <w:r w:rsidRPr="0094394B">
        <w:rPr>
          <w:rFonts w:cstheme="minorHAnsi"/>
          <w:spacing w:val="-1"/>
        </w:rPr>
        <w:t xml:space="preserve">, z wyjątkiem tych </w:t>
      </w:r>
      <w:r w:rsidRPr="0094394B">
        <w:rPr>
          <w:rFonts w:cstheme="minorHAnsi"/>
        </w:rPr>
        <w:t xml:space="preserve">wad i usterek, </w:t>
      </w:r>
      <w:r w:rsidRPr="0094394B">
        <w:rPr>
          <w:rFonts w:cstheme="minorHAnsi"/>
          <w:spacing w:val="-1"/>
        </w:rPr>
        <w:t>które</w:t>
      </w:r>
      <w:r w:rsidR="00273691">
        <w:rPr>
          <w:rFonts w:cstheme="minorHAnsi"/>
          <w:spacing w:val="-1"/>
        </w:rPr>
        <w:t xml:space="preserve"> powstały z winy Zamawiającego.</w:t>
      </w:r>
    </w:p>
    <w:p w14:paraId="1F878746" w14:textId="4749056B" w:rsidR="00420A3F" w:rsidRPr="0094394B" w:rsidRDefault="00420A3F" w:rsidP="00061B3B">
      <w:pPr>
        <w:pStyle w:val="Akapitzlist"/>
        <w:numPr>
          <w:ilvl w:val="0"/>
          <w:numId w:val="17"/>
        </w:numPr>
        <w:autoSpaceDE w:val="0"/>
        <w:adjustRightInd w:val="0"/>
        <w:spacing w:after="17"/>
        <w:ind w:left="426" w:hanging="426"/>
        <w:jc w:val="both"/>
        <w:rPr>
          <w:rFonts w:cstheme="minorHAnsi"/>
          <w:color w:val="000000"/>
        </w:rPr>
      </w:pPr>
      <w:r w:rsidRPr="0094394B">
        <w:rPr>
          <w:rFonts w:cstheme="minorHAnsi"/>
          <w:color w:val="000000"/>
        </w:rPr>
        <w:t xml:space="preserve">W przypadku nie przystąpienia do wymiany lub usuwania wad w terminie wyżej wskazanym, Zamawiający ma prawo zlecić usuniecie wad osobie trzeciej na koszt i ryzyko Wykonawcy. </w:t>
      </w:r>
    </w:p>
    <w:p w14:paraId="2D5D4D97" w14:textId="386B7C0D" w:rsidR="00420A3F" w:rsidRPr="0094394B" w:rsidRDefault="00420A3F" w:rsidP="00061B3B">
      <w:pPr>
        <w:pStyle w:val="Akapitzlist"/>
        <w:numPr>
          <w:ilvl w:val="0"/>
          <w:numId w:val="17"/>
        </w:numPr>
        <w:autoSpaceDE w:val="0"/>
        <w:adjustRightInd w:val="0"/>
        <w:spacing w:after="17"/>
        <w:ind w:left="426" w:hanging="426"/>
        <w:jc w:val="both"/>
        <w:rPr>
          <w:rFonts w:cstheme="minorHAnsi"/>
          <w:color w:val="000000"/>
        </w:rPr>
      </w:pPr>
      <w:r w:rsidRPr="0094394B">
        <w:rPr>
          <w:rFonts w:cstheme="minorHAnsi"/>
          <w:color w:val="000000"/>
        </w:rPr>
        <w:t xml:space="preserve">Usługi gwarancyjne realizowane będą w miejscu użytkowania przedmiotu zamówienia lub w serwisie </w:t>
      </w:r>
      <w:r w:rsidR="00A04842" w:rsidRPr="0094394B">
        <w:rPr>
          <w:rFonts w:cstheme="minorHAnsi"/>
          <w:color w:val="000000"/>
        </w:rPr>
        <w:t xml:space="preserve"> wskazanym przez Wykonawcę </w:t>
      </w:r>
      <w:r w:rsidRPr="0094394B">
        <w:rPr>
          <w:rFonts w:cstheme="minorHAnsi"/>
          <w:color w:val="000000"/>
        </w:rPr>
        <w:t>na terenie Polski, w zależności od rodzaju usterki</w:t>
      </w:r>
      <w:r w:rsidR="00E430AE">
        <w:rPr>
          <w:rFonts w:cstheme="minorHAnsi"/>
          <w:color w:val="000000"/>
        </w:rPr>
        <w:t>.</w:t>
      </w:r>
    </w:p>
    <w:p w14:paraId="6F76666E" w14:textId="3BD87F02" w:rsidR="00420A3F" w:rsidRPr="0094394B" w:rsidRDefault="00420A3F" w:rsidP="00061B3B">
      <w:pPr>
        <w:pStyle w:val="Akapitzlist"/>
        <w:numPr>
          <w:ilvl w:val="0"/>
          <w:numId w:val="17"/>
        </w:numPr>
        <w:autoSpaceDE w:val="0"/>
        <w:adjustRightInd w:val="0"/>
        <w:spacing w:after="17"/>
        <w:ind w:left="426" w:hanging="426"/>
        <w:jc w:val="both"/>
        <w:rPr>
          <w:rFonts w:cstheme="minorHAnsi"/>
          <w:color w:val="000000"/>
        </w:rPr>
      </w:pPr>
      <w:r w:rsidRPr="0094394B">
        <w:rPr>
          <w:rFonts w:cstheme="minorHAnsi"/>
          <w:color w:val="000000"/>
        </w:rPr>
        <w:t xml:space="preserve">Odległość stacjonarnego serwisu </w:t>
      </w:r>
      <w:r w:rsidR="001C6FE1" w:rsidRPr="0094394B">
        <w:rPr>
          <w:rFonts w:cstheme="minorHAnsi"/>
          <w:color w:val="000000"/>
        </w:rPr>
        <w:t xml:space="preserve">od siedziby </w:t>
      </w:r>
      <w:r w:rsidR="00061B3B" w:rsidRPr="0094394B">
        <w:rPr>
          <w:rFonts w:cstheme="minorHAnsi"/>
          <w:color w:val="000000"/>
        </w:rPr>
        <w:t xml:space="preserve">Odbiorcy tj.: Zakład Gospodarki Komunalnej, Wałcz (78-600), ul. Budowlanych 9, </w:t>
      </w:r>
      <w:r w:rsidRPr="0094394B">
        <w:rPr>
          <w:rFonts w:cstheme="minorHAnsi"/>
          <w:color w:val="000000"/>
        </w:rPr>
        <w:t xml:space="preserve"> nie</w:t>
      </w:r>
      <w:r w:rsidR="001C6FE1" w:rsidRPr="0094394B">
        <w:rPr>
          <w:rFonts w:cstheme="minorHAnsi"/>
          <w:color w:val="000000"/>
        </w:rPr>
        <w:t xml:space="preserve"> może być</w:t>
      </w:r>
      <w:r w:rsidRPr="0094394B">
        <w:rPr>
          <w:rFonts w:cstheme="minorHAnsi"/>
          <w:color w:val="000000"/>
        </w:rPr>
        <w:t xml:space="preserve"> większa niż 300 km (dot. zabudowy zamiatarki). </w:t>
      </w:r>
    </w:p>
    <w:p w14:paraId="79D5FA0E" w14:textId="39F8EA92" w:rsidR="00420A3F" w:rsidRPr="0094394B" w:rsidRDefault="00420A3F" w:rsidP="00061B3B">
      <w:pPr>
        <w:pStyle w:val="Akapitzlist"/>
        <w:numPr>
          <w:ilvl w:val="0"/>
          <w:numId w:val="17"/>
        </w:numPr>
        <w:autoSpaceDE w:val="0"/>
        <w:adjustRightInd w:val="0"/>
        <w:spacing w:after="17"/>
        <w:ind w:left="426" w:hanging="426"/>
        <w:jc w:val="both"/>
        <w:rPr>
          <w:rFonts w:cstheme="minorHAnsi"/>
          <w:b/>
          <w:bCs/>
          <w:color w:val="000000"/>
        </w:rPr>
      </w:pPr>
      <w:r w:rsidRPr="0094394B">
        <w:rPr>
          <w:rFonts w:cstheme="minorHAnsi"/>
          <w:color w:val="000000"/>
        </w:rPr>
        <w:t>Wykonawca zapewni w okresie pogwarancyjnym odpłatną dostępność części zamiennych oraz pełny odpłatny serwis pogwarancyjny przedmiotu zamówienia</w:t>
      </w:r>
      <w:r w:rsidR="00A25B71" w:rsidRPr="0094394B">
        <w:rPr>
          <w:rFonts w:cstheme="minorHAnsi"/>
          <w:color w:val="000000"/>
        </w:rPr>
        <w:t xml:space="preserve"> </w:t>
      </w:r>
      <w:r w:rsidR="00A25B71" w:rsidRPr="0094394B">
        <w:rPr>
          <w:rFonts w:cstheme="minorHAnsi"/>
          <w:b/>
          <w:bCs/>
          <w:color w:val="000000"/>
        </w:rPr>
        <w:t>(listę</w:t>
      </w:r>
      <w:r w:rsidR="00DB48F6" w:rsidRPr="0094394B">
        <w:rPr>
          <w:rFonts w:cstheme="minorHAnsi"/>
          <w:b/>
          <w:bCs/>
          <w:color w:val="000000"/>
        </w:rPr>
        <w:t xml:space="preserve"> autoryzowanych</w:t>
      </w:r>
      <w:r w:rsidR="00A25B71" w:rsidRPr="0094394B">
        <w:rPr>
          <w:rFonts w:cstheme="minorHAnsi"/>
          <w:b/>
          <w:bCs/>
          <w:color w:val="000000"/>
        </w:rPr>
        <w:t xml:space="preserve"> serwisów pogwarancyjnych należy dołączyć do um</w:t>
      </w:r>
      <w:r w:rsidR="00DB48F6" w:rsidRPr="0094394B">
        <w:rPr>
          <w:rFonts w:cstheme="minorHAnsi"/>
          <w:b/>
          <w:bCs/>
          <w:color w:val="000000"/>
        </w:rPr>
        <w:t>owy</w:t>
      </w:r>
      <w:r w:rsidR="00A25B71" w:rsidRPr="0094394B">
        <w:rPr>
          <w:rFonts w:cstheme="minorHAnsi"/>
          <w:b/>
          <w:bCs/>
          <w:color w:val="000000"/>
        </w:rPr>
        <w:t>)</w:t>
      </w:r>
      <w:r w:rsidRPr="0094394B">
        <w:rPr>
          <w:rFonts w:cstheme="minorHAnsi"/>
          <w:b/>
          <w:bCs/>
          <w:color w:val="000000"/>
        </w:rPr>
        <w:t xml:space="preserve">. </w:t>
      </w:r>
    </w:p>
    <w:p w14:paraId="543A6845" w14:textId="77777777" w:rsidR="00A25B71" w:rsidRPr="0094394B" w:rsidRDefault="00420A3F" w:rsidP="00A25B71">
      <w:pPr>
        <w:pStyle w:val="Akapitzlist"/>
        <w:numPr>
          <w:ilvl w:val="0"/>
          <w:numId w:val="17"/>
        </w:numPr>
        <w:autoSpaceDE w:val="0"/>
        <w:adjustRightInd w:val="0"/>
        <w:ind w:left="426" w:hanging="426"/>
        <w:jc w:val="both"/>
        <w:rPr>
          <w:rFonts w:cstheme="minorHAnsi"/>
          <w:color w:val="000000"/>
        </w:rPr>
      </w:pPr>
      <w:r w:rsidRPr="0094394B">
        <w:rPr>
          <w:rFonts w:cstheme="minorHAnsi"/>
          <w:color w:val="000000"/>
        </w:rPr>
        <w:t xml:space="preserve">Niezależnie od postanowień gwarancyjnych </w:t>
      </w:r>
      <w:r w:rsidR="00061B3B" w:rsidRPr="0094394B">
        <w:rPr>
          <w:rFonts w:cstheme="minorHAnsi"/>
          <w:color w:val="000000"/>
        </w:rPr>
        <w:t>Gwarant</w:t>
      </w:r>
      <w:r w:rsidRPr="0094394B">
        <w:rPr>
          <w:rFonts w:cstheme="minorHAnsi"/>
          <w:color w:val="000000"/>
        </w:rPr>
        <w:t xml:space="preserve"> jest odpowiedzialny względem Zamawiającego za wszelkie wady fizyczne i prawne dotyczące Przedmiotu Umowy, w tym w ramach rękojmi. </w:t>
      </w:r>
    </w:p>
    <w:p w14:paraId="2853E858" w14:textId="77777777" w:rsidR="00F51801" w:rsidRPr="0094394B" w:rsidRDefault="00A25B71" w:rsidP="00F51801">
      <w:pPr>
        <w:pStyle w:val="Akapitzlist"/>
        <w:numPr>
          <w:ilvl w:val="0"/>
          <w:numId w:val="17"/>
        </w:numPr>
        <w:autoSpaceDE w:val="0"/>
        <w:adjustRightInd w:val="0"/>
        <w:ind w:left="426" w:hanging="426"/>
        <w:jc w:val="both"/>
        <w:rPr>
          <w:rFonts w:cstheme="minorHAnsi"/>
          <w:color w:val="000000"/>
        </w:rPr>
      </w:pPr>
      <w:r w:rsidRPr="0094394B">
        <w:rPr>
          <w:rFonts w:cstheme="minorHAnsi"/>
          <w:bCs/>
        </w:rPr>
        <w:t xml:space="preserve">Gwarant </w:t>
      </w:r>
      <w:r w:rsidRPr="0094394B">
        <w:rPr>
          <w:rFonts w:cstheme="minorHAnsi"/>
        </w:rPr>
        <w:t>w okresie udzielonej gwarancji i rękojmi za wady nie może odmówić usunięcia wad i usterek przedmiotu leasingu (pojazdu) bez względu na wysokość kosztów z tym związanych.</w:t>
      </w:r>
    </w:p>
    <w:p w14:paraId="68BB5EC7" w14:textId="77777777" w:rsidR="00FF0556" w:rsidRPr="0094394B" w:rsidRDefault="00A25B71" w:rsidP="00FF0556">
      <w:pPr>
        <w:pStyle w:val="Akapitzlist"/>
        <w:numPr>
          <w:ilvl w:val="0"/>
          <w:numId w:val="17"/>
        </w:numPr>
        <w:autoSpaceDE w:val="0"/>
        <w:adjustRightInd w:val="0"/>
        <w:ind w:left="426" w:hanging="426"/>
        <w:jc w:val="both"/>
        <w:rPr>
          <w:rFonts w:cstheme="minorHAnsi"/>
          <w:color w:val="000000"/>
        </w:rPr>
      </w:pPr>
      <w:r w:rsidRPr="0094394B">
        <w:rPr>
          <w:rFonts w:cstheme="minorHAnsi"/>
        </w:rPr>
        <w:lastRenderedPageBreak/>
        <w:t xml:space="preserve">Usunięcie wad </w:t>
      </w:r>
      <w:r w:rsidRPr="0094394B">
        <w:rPr>
          <w:rFonts w:cstheme="minorHAnsi"/>
          <w:spacing w:val="-1"/>
        </w:rPr>
        <w:t xml:space="preserve">i usterek </w:t>
      </w:r>
      <w:r w:rsidRPr="0094394B">
        <w:rPr>
          <w:rFonts w:cstheme="minorHAnsi"/>
        </w:rPr>
        <w:t>przedmiotu leasingu (pojazdu) w okresie gwarancji musi być potwierdzone protokolarnie</w:t>
      </w:r>
      <w:r w:rsidR="00F51801" w:rsidRPr="0094394B">
        <w:rPr>
          <w:rFonts w:cstheme="minorHAnsi"/>
        </w:rPr>
        <w:t>.</w:t>
      </w:r>
    </w:p>
    <w:p w14:paraId="78169F3B" w14:textId="67E574B6" w:rsidR="00FF0556" w:rsidRPr="0094394B" w:rsidRDefault="00FF0556" w:rsidP="00FF0556">
      <w:pPr>
        <w:pStyle w:val="Akapitzlist"/>
        <w:numPr>
          <w:ilvl w:val="0"/>
          <w:numId w:val="17"/>
        </w:numPr>
        <w:autoSpaceDE w:val="0"/>
        <w:adjustRightInd w:val="0"/>
        <w:ind w:left="426" w:hanging="426"/>
        <w:jc w:val="both"/>
        <w:rPr>
          <w:rFonts w:cstheme="minorHAnsi"/>
          <w:color w:val="000000"/>
        </w:rPr>
      </w:pPr>
      <w:r w:rsidRPr="0094394B">
        <w:rPr>
          <w:rFonts w:cstheme="minorHAnsi"/>
        </w:rPr>
        <w:t>Okres zagwarantowania dostępności części zamiennych i wyposażenia - min. 10 lat licząc od dnia dostawy.</w:t>
      </w:r>
    </w:p>
    <w:p w14:paraId="1ED36B62" w14:textId="77777777" w:rsidR="00F53810" w:rsidRPr="0094394B" w:rsidRDefault="00F53810" w:rsidP="00E430AE">
      <w:pPr>
        <w:autoSpaceDE w:val="0"/>
        <w:adjustRightInd w:val="0"/>
        <w:rPr>
          <w:rFonts w:asciiTheme="minorHAnsi" w:hAnsiTheme="minorHAnsi" w:cstheme="minorHAnsi"/>
          <w:color w:val="000000"/>
          <w:sz w:val="22"/>
          <w:szCs w:val="22"/>
        </w:rPr>
      </w:pPr>
    </w:p>
    <w:p w14:paraId="2D29D088" w14:textId="34D9B3CC" w:rsidR="00420A3F" w:rsidRPr="0094394B" w:rsidRDefault="00420A3F" w:rsidP="00420A3F">
      <w:pPr>
        <w:autoSpaceDE w:val="0"/>
        <w:adjustRightInd w:val="0"/>
        <w:jc w:val="center"/>
        <w:rPr>
          <w:rFonts w:asciiTheme="minorHAnsi" w:hAnsiTheme="minorHAnsi" w:cstheme="minorHAnsi"/>
          <w:color w:val="000000"/>
          <w:sz w:val="22"/>
          <w:szCs w:val="22"/>
        </w:rPr>
      </w:pPr>
      <w:r w:rsidRPr="0094394B">
        <w:rPr>
          <w:rFonts w:asciiTheme="minorHAnsi" w:hAnsiTheme="minorHAnsi" w:cstheme="minorHAnsi"/>
          <w:color w:val="000000"/>
          <w:sz w:val="22"/>
          <w:szCs w:val="22"/>
        </w:rPr>
        <w:t>§7</w:t>
      </w:r>
    </w:p>
    <w:p w14:paraId="3831B66A" w14:textId="77777777" w:rsidR="00420A3F" w:rsidRPr="0094394B" w:rsidRDefault="00420A3F" w:rsidP="00420A3F">
      <w:pPr>
        <w:autoSpaceDE w:val="0"/>
        <w:adjustRightInd w:val="0"/>
        <w:jc w:val="center"/>
        <w:rPr>
          <w:rFonts w:asciiTheme="minorHAnsi" w:hAnsiTheme="minorHAnsi" w:cstheme="minorHAnsi"/>
          <w:color w:val="000000"/>
          <w:sz w:val="22"/>
          <w:szCs w:val="22"/>
        </w:rPr>
      </w:pPr>
    </w:p>
    <w:p w14:paraId="662FE582" w14:textId="1BB5FB41" w:rsidR="00420A3F" w:rsidRPr="0094394B" w:rsidRDefault="00420A3F" w:rsidP="00061B3B">
      <w:pPr>
        <w:pStyle w:val="Akapitzlist"/>
        <w:numPr>
          <w:ilvl w:val="0"/>
          <w:numId w:val="19"/>
        </w:numPr>
        <w:autoSpaceDE w:val="0"/>
        <w:adjustRightInd w:val="0"/>
        <w:spacing w:after="18"/>
        <w:ind w:left="426" w:hanging="426"/>
        <w:jc w:val="both"/>
        <w:rPr>
          <w:rFonts w:cstheme="minorHAnsi"/>
          <w:color w:val="000000"/>
        </w:rPr>
      </w:pPr>
      <w:r w:rsidRPr="0094394B">
        <w:rPr>
          <w:rFonts w:cstheme="minorHAnsi"/>
          <w:color w:val="000000"/>
        </w:rPr>
        <w:t xml:space="preserve">Wykonawca zapłaci Zamawiającemu karę umowną w wysokości 0,01% wynagrodzenia umownego brutto, o którym mowa w § 3 ust. 1 umowy, za każdy dzień zwłoki w dostawie Przedmiotu Umowy,                 o którym mowa w § </w:t>
      </w:r>
      <w:del w:id="61" w:author="Piotr Sydor" w:date="2024-03-02T12:11:00Z">
        <w:r w:rsidRPr="0094394B" w:rsidDel="00E11BC4">
          <w:rPr>
            <w:rFonts w:cstheme="minorHAnsi"/>
            <w:color w:val="000000"/>
          </w:rPr>
          <w:delText xml:space="preserve">2 </w:delText>
        </w:r>
      </w:del>
      <w:ins w:id="62" w:author="Piotr Sydor" w:date="2024-03-02T12:11:00Z">
        <w:r w:rsidR="00E11BC4">
          <w:rPr>
            <w:rFonts w:cstheme="minorHAnsi"/>
            <w:color w:val="000000"/>
          </w:rPr>
          <w:t>1</w:t>
        </w:r>
        <w:r w:rsidR="00E11BC4" w:rsidRPr="0094394B">
          <w:rPr>
            <w:rFonts w:cstheme="minorHAnsi"/>
            <w:color w:val="000000"/>
          </w:rPr>
          <w:t xml:space="preserve"> </w:t>
        </w:r>
      </w:ins>
      <w:r w:rsidRPr="0094394B">
        <w:rPr>
          <w:rFonts w:cstheme="minorHAnsi"/>
          <w:color w:val="000000"/>
        </w:rPr>
        <w:t xml:space="preserve">ust. 2 umowy. </w:t>
      </w:r>
    </w:p>
    <w:p w14:paraId="5684A6BC" w14:textId="71F84D95" w:rsidR="00420A3F" w:rsidRPr="0094394B" w:rsidRDefault="000475C3" w:rsidP="00061B3B">
      <w:pPr>
        <w:pStyle w:val="Akapitzlist"/>
        <w:numPr>
          <w:ilvl w:val="0"/>
          <w:numId w:val="19"/>
        </w:numPr>
        <w:autoSpaceDE w:val="0"/>
        <w:adjustRightInd w:val="0"/>
        <w:spacing w:after="18"/>
        <w:ind w:left="426" w:hanging="426"/>
        <w:jc w:val="both"/>
        <w:rPr>
          <w:rFonts w:cstheme="minorHAnsi"/>
          <w:color w:val="000000"/>
        </w:rPr>
      </w:pPr>
      <w:r w:rsidRPr="0094394B">
        <w:rPr>
          <w:rFonts w:cstheme="minorHAnsi"/>
          <w:color w:val="000000"/>
        </w:rPr>
        <w:t xml:space="preserve">Gwarant/ </w:t>
      </w:r>
      <w:r w:rsidR="00420A3F" w:rsidRPr="0094394B">
        <w:rPr>
          <w:rFonts w:cstheme="minorHAnsi"/>
          <w:color w:val="000000"/>
        </w:rPr>
        <w:t xml:space="preserve">Wykonawca zapłaci Zamawiającemu karę umowną w wysokości 0,01% wynagrodzenia umownego brutto, o którym mowa w § 3 ust. 1 umowy, za każdy dzień zwłoki przekroczenia terminu naprawy, o którym mowa w § 6 ust. </w:t>
      </w:r>
      <w:r w:rsidR="00420294" w:rsidRPr="0094394B">
        <w:rPr>
          <w:rFonts w:cstheme="minorHAnsi"/>
          <w:color w:val="000000"/>
        </w:rPr>
        <w:t xml:space="preserve">3 i ust. 4 </w:t>
      </w:r>
      <w:del w:id="63" w:author="Piotr Sydor" w:date="2024-03-02T12:12:00Z">
        <w:r w:rsidR="00420294" w:rsidRPr="0094394B" w:rsidDel="00E11BC4">
          <w:rPr>
            <w:rFonts w:cstheme="minorHAnsi"/>
            <w:color w:val="000000"/>
          </w:rPr>
          <w:delText xml:space="preserve">projektowych </w:delText>
        </w:r>
      </w:del>
      <w:r w:rsidR="00420294" w:rsidRPr="0094394B">
        <w:rPr>
          <w:rFonts w:cstheme="minorHAnsi"/>
          <w:color w:val="000000"/>
        </w:rPr>
        <w:t>postanowień</w:t>
      </w:r>
      <w:r w:rsidR="00420A3F" w:rsidRPr="0094394B">
        <w:rPr>
          <w:rFonts w:cstheme="minorHAnsi"/>
          <w:color w:val="000000"/>
        </w:rPr>
        <w:t xml:space="preserve"> umowy. </w:t>
      </w:r>
    </w:p>
    <w:p w14:paraId="39FD5376" w14:textId="0A3DE38C" w:rsidR="00420A3F" w:rsidRPr="0094394B" w:rsidRDefault="00420A3F" w:rsidP="00061B3B">
      <w:pPr>
        <w:pStyle w:val="Akapitzlist"/>
        <w:numPr>
          <w:ilvl w:val="0"/>
          <w:numId w:val="19"/>
        </w:numPr>
        <w:autoSpaceDE w:val="0"/>
        <w:adjustRightInd w:val="0"/>
        <w:spacing w:after="18"/>
        <w:ind w:left="426" w:hanging="426"/>
        <w:jc w:val="both"/>
        <w:rPr>
          <w:rFonts w:cstheme="minorHAnsi"/>
          <w:color w:val="000000"/>
        </w:rPr>
      </w:pPr>
      <w:r w:rsidRPr="0094394B">
        <w:rPr>
          <w:rFonts w:cstheme="minorHAnsi"/>
          <w:color w:val="000000"/>
        </w:rPr>
        <w:t xml:space="preserve">Dostarczenie Przedmiotu Umowy z wadami, uszkodzeniami czy też niezgodnego z SWZ nie wstrzymuje biegu naliczania kary umownej, o której mowa w ust. 1. </w:t>
      </w:r>
    </w:p>
    <w:p w14:paraId="4677B58D" w14:textId="343803C6" w:rsidR="00420A3F" w:rsidRPr="0094394B" w:rsidRDefault="00420A3F" w:rsidP="00061B3B">
      <w:pPr>
        <w:pStyle w:val="Akapitzlist"/>
        <w:numPr>
          <w:ilvl w:val="0"/>
          <w:numId w:val="19"/>
        </w:numPr>
        <w:autoSpaceDE w:val="0"/>
        <w:adjustRightInd w:val="0"/>
        <w:ind w:left="426" w:hanging="426"/>
        <w:jc w:val="both"/>
        <w:rPr>
          <w:rFonts w:cstheme="minorHAnsi"/>
        </w:rPr>
      </w:pPr>
      <w:r w:rsidRPr="0094394B">
        <w:rPr>
          <w:rFonts w:cstheme="minorHAnsi"/>
        </w:rPr>
        <w:t xml:space="preserve">Wykonawca zapłaci Zamawiającemu karę umowną w wysokości 3% wynagrodzenia umownego brutto, o którym mowa w § 3 ust. 1 umowy, z tytułu odstąpienia od umowy przez Zamawiającego               z przyczyn zależnych od Wykonawcy lub przez Wykonawcę z przyczyn niezależnych od Zamawiającego. </w:t>
      </w:r>
    </w:p>
    <w:p w14:paraId="797CBA56" w14:textId="12612E07" w:rsidR="00420A3F" w:rsidRPr="0094394B" w:rsidRDefault="00420A3F" w:rsidP="00061B3B">
      <w:pPr>
        <w:pStyle w:val="Akapitzlist"/>
        <w:numPr>
          <w:ilvl w:val="0"/>
          <w:numId w:val="19"/>
        </w:numPr>
        <w:autoSpaceDE w:val="0"/>
        <w:adjustRightInd w:val="0"/>
        <w:spacing w:after="18"/>
        <w:ind w:left="426" w:hanging="426"/>
        <w:jc w:val="both"/>
        <w:rPr>
          <w:rFonts w:cstheme="minorHAnsi"/>
        </w:rPr>
      </w:pPr>
      <w:r w:rsidRPr="0094394B">
        <w:rPr>
          <w:rFonts w:cstheme="minorHAnsi"/>
        </w:rPr>
        <w:t xml:space="preserve">Zamawiający zapłaci Wykonawcy karę umowną w wysokości 3% wynagrodzenia umownego brutto, o którym mowa w § 3 ust. 1 umowy, za odstąpienie od umowy przez Wykonawcę z przyczyn zależnych od Zamawiającego. </w:t>
      </w:r>
    </w:p>
    <w:p w14:paraId="41056676" w14:textId="509CEE9B" w:rsidR="00420A3F" w:rsidRPr="0094394B" w:rsidRDefault="00420A3F" w:rsidP="00061B3B">
      <w:pPr>
        <w:pStyle w:val="Akapitzlist"/>
        <w:numPr>
          <w:ilvl w:val="0"/>
          <w:numId w:val="19"/>
        </w:numPr>
        <w:autoSpaceDE w:val="0"/>
        <w:adjustRightInd w:val="0"/>
        <w:spacing w:after="18"/>
        <w:ind w:left="426" w:hanging="426"/>
        <w:jc w:val="both"/>
        <w:rPr>
          <w:rFonts w:cstheme="minorHAnsi"/>
        </w:rPr>
      </w:pPr>
      <w:r w:rsidRPr="0094394B">
        <w:rPr>
          <w:rFonts w:cstheme="minorHAnsi"/>
        </w:rPr>
        <w:t xml:space="preserve">Maksymalna łączna wysokość kar nie może przekraczać 10% wynagrodzenia brutto, o którym mowa w § 3 ust. 1 Umowy. </w:t>
      </w:r>
    </w:p>
    <w:p w14:paraId="1AECF504" w14:textId="77777777" w:rsidR="0094394B" w:rsidRPr="0094394B" w:rsidRDefault="00420A3F" w:rsidP="0094394B">
      <w:pPr>
        <w:pStyle w:val="Akapitzlist"/>
        <w:numPr>
          <w:ilvl w:val="0"/>
          <w:numId w:val="19"/>
        </w:numPr>
        <w:autoSpaceDE w:val="0"/>
        <w:adjustRightInd w:val="0"/>
        <w:ind w:left="426" w:hanging="426"/>
        <w:jc w:val="both"/>
        <w:rPr>
          <w:rFonts w:cstheme="minorHAnsi"/>
          <w:color w:val="000000"/>
        </w:rPr>
      </w:pPr>
      <w:r w:rsidRPr="0094394B">
        <w:rPr>
          <w:rFonts w:cstheme="minorHAnsi"/>
          <w:color w:val="000000"/>
        </w:rPr>
        <w:t xml:space="preserve">Strony mogą dochodzić wyrównania szkód przekraczających zastrzeżone kary umowne na zasadach ogólnych. </w:t>
      </w:r>
    </w:p>
    <w:p w14:paraId="71324464" w14:textId="344D495F" w:rsidR="00420A3F" w:rsidRPr="0094394B" w:rsidRDefault="0094394B" w:rsidP="00F72F10">
      <w:pPr>
        <w:pStyle w:val="Akapitzlist"/>
        <w:numPr>
          <w:ilvl w:val="0"/>
          <w:numId w:val="19"/>
        </w:numPr>
        <w:autoSpaceDE w:val="0"/>
        <w:adjustRightInd w:val="0"/>
        <w:ind w:left="426" w:hanging="426"/>
        <w:jc w:val="both"/>
        <w:rPr>
          <w:rFonts w:cstheme="minorHAnsi"/>
          <w:color w:val="000000"/>
        </w:rPr>
      </w:pPr>
      <w:r w:rsidRPr="0094394B">
        <w:rPr>
          <w:rFonts w:cstheme="minorHAnsi"/>
        </w:rPr>
        <w:t xml:space="preserve">Zamawiający informuje, że kara umowne będą naliczana i potrącane z wynagrodzenia należnego dla Wykonawcy / gwaranta i będą płatne na podstawie stosownego dokumentu księgowego. </w:t>
      </w:r>
    </w:p>
    <w:p w14:paraId="0F52C2AC" w14:textId="77777777" w:rsidR="0094394B" w:rsidRPr="0094394B" w:rsidRDefault="0094394B" w:rsidP="0094394B">
      <w:pPr>
        <w:pStyle w:val="Akapitzlist"/>
        <w:autoSpaceDE w:val="0"/>
        <w:adjustRightInd w:val="0"/>
        <w:ind w:left="426"/>
        <w:jc w:val="both"/>
        <w:rPr>
          <w:rFonts w:cstheme="minorHAnsi"/>
          <w:color w:val="000000"/>
        </w:rPr>
      </w:pPr>
    </w:p>
    <w:p w14:paraId="3076A54B" w14:textId="77777777" w:rsidR="00420A3F" w:rsidRPr="0094394B" w:rsidRDefault="00420A3F" w:rsidP="00420A3F">
      <w:pPr>
        <w:autoSpaceDE w:val="0"/>
        <w:adjustRightInd w:val="0"/>
        <w:jc w:val="center"/>
        <w:rPr>
          <w:rFonts w:asciiTheme="minorHAnsi" w:hAnsiTheme="minorHAnsi" w:cstheme="minorHAnsi"/>
          <w:color w:val="000000"/>
          <w:sz w:val="22"/>
          <w:szCs w:val="22"/>
        </w:rPr>
      </w:pPr>
      <w:r w:rsidRPr="0094394B">
        <w:rPr>
          <w:rFonts w:asciiTheme="minorHAnsi" w:hAnsiTheme="minorHAnsi" w:cstheme="minorHAnsi"/>
          <w:color w:val="000000"/>
          <w:sz w:val="22"/>
          <w:szCs w:val="22"/>
        </w:rPr>
        <w:t>§8</w:t>
      </w:r>
    </w:p>
    <w:p w14:paraId="52AFF68D" w14:textId="77777777" w:rsidR="00420A3F" w:rsidRPr="0094394B" w:rsidRDefault="00420A3F" w:rsidP="00420A3F">
      <w:pPr>
        <w:autoSpaceDE w:val="0"/>
        <w:adjustRightInd w:val="0"/>
        <w:jc w:val="center"/>
        <w:rPr>
          <w:rFonts w:asciiTheme="minorHAnsi" w:hAnsiTheme="minorHAnsi" w:cstheme="minorHAnsi"/>
          <w:color w:val="000000"/>
          <w:sz w:val="22"/>
          <w:szCs w:val="22"/>
        </w:rPr>
      </w:pPr>
    </w:p>
    <w:p w14:paraId="439263ED" w14:textId="47C34C89" w:rsidR="00420A3F" w:rsidRPr="0094394B" w:rsidRDefault="00420A3F" w:rsidP="00D43B9E">
      <w:pPr>
        <w:pStyle w:val="Akapitzlist"/>
        <w:numPr>
          <w:ilvl w:val="0"/>
          <w:numId w:val="21"/>
        </w:numPr>
        <w:autoSpaceDE w:val="0"/>
        <w:adjustRightInd w:val="0"/>
        <w:ind w:left="426" w:hanging="426"/>
        <w:jc w:val="both"/>
        <w:rPr>
          <w:rFonts w:cstheme="minorHAnsi"/>
          <w:color w:val="000000"/>
        </w:rPr>
      </w:pPr>
      <w:r w:rsidRPr="0094394B">
        <w:rPr>
          <w:rFonts w:cstheme="minorHAnsi"/>
          <w:color w:val="000000"/>
        </w:rPr>
        <w:t xml:space="preserve">Zamawiającemu ponadto przysługuje prawo odstąpienia od Umowy w przypadku gdy Wykonawca: </w:t>
      </w:r>
    </w:p>
    <w:p w14:paraId="621059BB" w14:textId="26236C9A" w:rsidR="00420A3F" w:rsidRPr="0094394B" w:rsidRDefault="00420A3F" w:rsidP="00D43B9E">
      <w:pPr>
        <w:pStyle w:val="Akapitzlist"/>
        <w:numPr>
          <w:ilvl w:val="1"/>
          <w:numId w:val="22"/>
        </w:numPr>
        <w:autoSpaceDE w:val="0"/>
        <w:adjustRightInd w:val="0"/>
        <w:ind w:left="709" w:hanging="283"/>
        <w:jc w:val="both"/>
        <w:rPr>
          <w:rFonts w:cstheme="minorHAnsi"/>
          <w:color w:val="000000"/>
        </w:rPr>
      </w:pPr>
      <w:r w:rsidRPr="0094394B">
        <w:rPr>
          <w:rFonts w:cstheme="minorHAnsi"/>
          <w:color w:val="000000"/>
        </w:rPr>
        <w:t xml:space="preserve">bez uzasadnienia nie wykonuje lub nienależycie wykonuje przedmiot umowy i pomimo wezwania go do zmiany sposobu wykonywania nadal wykonuje </w:t>
      </w:r>
      <w:r w:rsidR="001C6FE1" w:rsidRPr="0094394B">
        <w:rPr>
          <w:rFonts w:cstheme="minorHAnsi"/>
          <w:color w:val="000000"/>
        </w:rPr>
        <w:t xml:space="preserve">go </w:t>
      </w:r>
      <w:r w:rsidRPr="0094394B">
        <w:rPr>
          <w:rFonts w:cstheme="minorHAnsi"/>
          <w:color w:val="000000"/>
        </w:rPr>
        <w:t xml:space="preserve">nienależycie lub wcale nie wykonuje, </w:t>
      </w:r>
    </w:p>
    <w:p w14:paraId="284F4496" w14:textId="48053566" w:rsidR="00420A3F" w:rsidRPr="0094394B" w:rsidRDefault="00420A3F" w:rsidP="00D43B9E">
      <w:pPr>
        <w:pStyle w:val="Akapitzlist"/>
        <w:numPr>
          <w:ilvl w:val="1"/>
          <w:numId w:val="22"/>
        </w:numPr>
        <w:autoSpaceDE w:val="0"/>
        <w:adjustRightInd w:val="0"/>
        <w:ind w:left="709" w:hanging="283"/>
        <w:jc w:val="both"/>
        <w:rPr>
          <w:rFonts w:cstheme="minorHAnsi"/>
          <w:color w:val="000000"/>
        </w:rPr>
      </w:pPr>
      <w:r w:rsidRPr="0094394B">
        <w:rPr>
          <w:rFonts w:cstheme="minorHAnsi"/>
          <w:color w:val="000000"/>
        </w:rPr>
        <w:t xml:space="preserve">powierzył wykonanie przedmiotu umowy osobie trzeciej bez zgody Zamawiającego, </w:t>
      </w:r>
    </w:p>
    <w:p w14:paraId="0406E651" w14:textId="5E303541" w:rsidR="00420A3F" w:rsidRPr="0094394B" w:rsidRDefault="00420A3F" w:rsidP="00D43B9E">
      <w:pPr>
        <w:pStyle w:val="Akapitzlist"/>
        <w:numPr>
          <w:ilvl w:val="1"/>
          <w:numId w:val="22"/>
        </w:numPr>
        <w:autoSpaceDE w:val="0"/>
        <w:adjustRightInd w:val="0"/>
        <w:ind w:left="709" w:hanging="283"/>
        <w:jc w:val="both"/>
        <w:rPr>
          <w:rFonts w:cstheme="minorHAnsi"/>
          <w:color w:val="000000"/>
        </w:rPr>
      </w:pPr>
      <w:r w:rsidRPr="0094394B">
        <w:rPr>
          <w:rFonts w:cstheme="minorHAnsi"/>
          <w:color w:val="000000"/>
        </w:rPr>
        <w:t xml:space="preserve">naruszył przy wykonywaniu Umowy prawa osób trzecich. </w:t>
      </w:r>
    </w:p>
    <w:p w14:paraId="17BE7144" w14:textId="77777777" w:rsidR="00420A3F" w:rsidRPr="0094394B" w:rsidRDefault="00420A3F" w:rsidP="00D43B9E">
      <w:pPr>
        <w:pStyle w:val="Akapitzlist"/>
        <w:autoSpaceDE w:val="0"/>
        <w:adjustRightInd w:val="0"/>
        <w:ind w:left="426"/>
        <w:jc w:val="both"/>
        <w:rPr>
          <w:rFonts w:cstheme="minorHAnsi"/>
          <w:color w:val="000000"/>
        </w:rPr>
      </w:pPr>
      <w:r w:rsidRPr="0094394B">
        <w:rPr>
          <w:rFonts w:cstheme="minorHAnsi"/>
          <w:color w:val="000000"/>
        </w:rPr>
        <w:t xml:space="preserve">– w terminie 30 dni od zaistnienia ww. zdarzeń. </w:t>
      </w:r>
    </w:p>
    <w:p w14:paraId="000C0E41" w14:textId="1C01AFEE" w:rsidR="00420A3F" w:rsidRPr="0094394B" w:rsidRDefault="00420A3F" w:rsidP="00D43B9E">
      <w:pPr>
        <w:pStyle w:val="Akapitzlist"/>
        <w:numPr>
          <w:ilvl w:val="0"/>
          <w:numId w:val="22"/>
        </w:numPr>
        <w:autoSpaceDE w:val="0"/>
        <w:adjustRightInd w:val="0"/>
        <w:spacing w:after="18"/>
        <w:ind w:left="426" w:hanging="426"/>
        <w:jc w:val="both"/>
        <w:rPr>
          <w:rFonts w:cstheme="minorHAnsi"/>
          <w:color w:val="000000"/>
        </w:rPr>
      </w:pPr>
      <w:r w:rsidRPr="0094394B">
        <w:rPr>
          <w:rFonts w:cstheme="minorHAnsi"/>
          <w:color w:val="00000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do 30 dni od powzięcia wiadomości o powyższych okolicznościach. Wykonawca może żądać wyłącznie wynagrodzenia należnego z tytułu wykonania umowy części umowy. </w:t>
      </w:r>
    </w:p>
    <w:p w14:paraId="698B9134" w14:textId="6907D241" w:rsidR="00420A3F" w:rsidRPr="0094394B" w:rsidRDefault="00420A3F" w:rsidP="00D43B9E">
      <w:pPr>
        <w:pStyle w:val="Akapitzlist"/>
        <w:numPr>
          <w:ilvl w:val="0"/>
          <w:numId w:val="22"/>
        </w:numPr>
        <w:autoSpaceDE w:val="0"/>
        <w:adjustRightInd w:val="0"/>
        <w:ind w:left="426" w:hanging="426"/>
        <w:jc w:val="both"/>
        <w:rPr>
          <w:rFonts w:cstheme="minorHAnsi"/>
          <w:color w:val="000000"/>
        </w:rPr>
      </w:pPr>
      <w:r w:rsidRPr="0094394B">
        <w:rPr>
          <w:rFonts w:cstheme="minorHAnsi"/>
          <w:color w:val="000000"/>
        </w:rPr>
        <w:t xml:space="preserve">Oświadczenie o rozwiązaniu lub odstąpieniu wymaga formy pisemnej pod rygorem nieważności. </w:t>
      </w:r>
    </w:p>
    <w:p w14:paraId="2A4E5D92" w14:textId="77777777" w:rsidR="00420A3F" w:rsidRPr="0094394B" w:rsidRDefault="00420A3F" w:rsidP="00420A3F">
      <w:pPr>
        <w:autoSpaceDE w:val="0"/>
        <w:adjustRightInd w:val="0"/>
        <w:jc w:val="both"/>
        <w:rPr>
          <w:rFonts w:asciiTheme="minorHAnsi" w:hAnsiTheme="minorHAnsi" w:cstheme="minorHAnsi"/>
          <w:color w:val="000000"/>
          <w:sz w:val="22"/>
          <w:szCs w:val="22"/>
        </w:rPr>
      </w:pPr>
    </w:p>
    <w:p w14:paraId="1FBC362D" w14:textId="55D14029" w:rsidR="00FF5D35" w:rsidRPr="0094394B" w:rsidDel="00B747B2" w:rsidRDefault="00FF5D35">
      <w:pPr>
        <w:autoSpaceDE w:val="0"/>
        <w:adjustRightInd w:val="0"/>
        <w:jc w:val="center"/>
        <w:rPr>
          <w:del w:id="64" w:author="Ludwika Wikieł" w:date="2024-03-04T09:20:00Z"/>
          <w:rFonts w:asciiTheme="minorHAnsi" w:hAnsiTheme="minorHAnsi" w:cstheme="minorHAnsi"/>
          <w:color w:val="000000"/>
          <w:sz w:val="22"/>
          <w:szCs w:val="22"/>
        </w:rPr>
      </w:pPr>
      <w:r w:rsidRPr="0094394B">
        <w:rPr>
          <w:rFonts w:asciiTheme="minorHAnsi" w:hAnsiTheme="minorHAnsi" w:cstheme="minorHAnsi"/>
          <w:color w:val="000000"/>
          <w:sz w:val="22"/>
          <w:szCs w:val="22"/>
        </w:rPr>
        <w:t>§</w:t>
      </w:r>
      <w:ins w:id="65" w:author="Ludwika Wikieł" w:date="2024-03-04T09:21:00Z">
        <w:r w:rsidR="00B747B2">
          <w:rPr>
            <w:rFonts w:asciiTheme="minorHAnsi" w:hAnsiTheme="minorHAnsi" w:cstheme="minorHAnsi"/>
            <w:color w:val="000000"/>
            <w:sz w:val="22"/>
            <w:szCs w:val="22"/>
          </w:rPr>
          <w:t xml:space="preserve"> </w:t>
        </w:r>
      </w:ins>
      <w:del w:id="66" w:author="Ludwika Wikieł" w:date="2024-03-04T09:20:00Z">
        <w:r w:rsidRPr="0094394B" w:rsidDel="00B747B2">
          <w:rPr>
            <w:rFonts w:asciiTheme="minorHAnsi" w:hAnsiTheme="minorHAnsi" w:cstheme="minorHAnsi"/>
            <w:color w:val="000000"/>
            <w:sz w:val="22"/>
            <w:szCs w:val="22"/>
          </w:rPr>
          <w:delText>9</w:delText>
        </w:r>
      </w:del>
    </w:p>
    <w:p w14:paraId="39DDDC7C" w14:textId="7CBEF3B0" w:rsidR="00FF5D35" w:rsidRPr="0094394B" w:rsidDel="00B747B2" w:rsidRDefault="00FF5D35">
      <w:pPr>
        <w:autoSpaceDE w:val="0"/>
        <w:adjustRightInd w:val="0"/>
        <w:jc w:val="center"/>
        <w:rPr>
          <w:del w:id="67" w:author="Ludwika Wikieł" w:date="2024-03-04T09:20:00Z"/>
          <w:rFonts w:asciiTheme="minorHAnsi" w:hAnsiTheme="minorHAnsi" w:cstheme="minorHAnsi"/>
          <w:sz w:val="22"/>
          <w:szCs w:val="22"/>
          <w:lang w:eastAsia="pl-PL"/>
        </w:rPr>
        <w:pPrChange w:id="68" w:author="Ludwika Wikieł" w:date="2024-03-04T09:21:00Z">
          <w:pPr>
            <w:pStyle w:val="pkt"/>
            <w:numPr>
              <w:numId w:val="28"/>
            </w:numPr>
            <w:suppressAutoHyphens w:val="0"/>
            <w:autoSpaceDE/>
            <w:autoSpaceDN w:val="0"/>
            <w:spacing w:before="0" w:after="0"/>
            <w:ind w:left="360" w:hanging="360"/>
          </w:pPr>
        </w:pPrChange>
      </w:pPr>
      <w:del w:id="69" w:author="Ludwika Wikieł" w:date="2024-03-04T09:20:00Z">
        <w:r w:rsidRPr="0094394B" w:rsidDel="00B747B2">
          <w:rPr>
            <w:rFonts w:asciiTheme="minorHAnsi" w:hAnsiTheme="minorHAnsi" w:cstheme="minorHAnsi"/>
            <w:sz w:val="22"/>
            <w:szCs w:val="22"/>
            <w:lang w:eastAsia="pl-PL"/>
          </w:rPr>
          <w:delText>Strony przewidują zmiany wynagrodzenia w wypadku wystąpienia jednej ze zmian przepisów wskazanych w art. 436 pkt 4 lit. b) ustawy PZP, tj. zmiany:</w:delText>
        </w:r>
      </w:del>
    </w:p>
    <w:p w14:paraId="0F605AF7" w14:textId="085738EA" w:rsidR="00FF5D35" w:rsidRPr="0094394B" w:rsidDel="00B747B2" w:rsidRDefault="00FF5D35">
      <w:pPr>
        <w:autoSpaceDE w:val="0"/>
        <w:adjustRightInd w:val="0"/>
        <w:jc w:val="center"/>
        <w:rPr>
          <w:del w:id="70" w:author="Ludwika Wikieł" w:date="2024-03-04T09:20:00Z"/>
          <w:rFonts w:asciiTheme="minorHAnsi" w:hAnsiTheme="minorHAnsi" w:cstheme="minorHAnsi"/>
          <w:sz w:val="22"/>
          <w:szCs w:val="22"/>
          <w:lang w:eastAsia="pl-PL"/>
        </w:rPr>
        <w:pPrChange w:id="71" w:author="Ludwika Wikieł" w:date="2024-03-04T09:21:00Z">
          <w:pPr>
            <w:pStyle w:val="pkt"/>
            <w:numPr>
              <w:numId w:val="30"/>
            </w:numPr>
            <w:suppressAutoHyphens w:val="0"/>
            <w:autoSpaceDE/>
            <w:autoSpaceDN w:val="0"/>
            <w:spacing w:before="0" w:after="0"/>
            <w:ind w:left="720" w:hanging="360"/>
          </w:pPr>
        </w:pPrChange>
      </w:pPr>
      <w:del w:id="72" w:author="Ludwika Wikieł" w:date="2024-03-04T09:20:00Z">
        <w:r w:rsidRPr="0094394B" w:rsidDel="00B747B2">
          <w:rPr>
            <w:rFonts w:asciiTheme="minorHAnsi" w:hAnsiTheme="minorHAnsi" w:cstheme="minorHAnsi"/>
            <w:sz w:val="22"/>
            <w:szCs w:val="22"/>
            <w:lang w:eastAsia="pl-PL"/>
          </w:rPr>
          <w:delText>stawki podatku akcyzowego,</w:delText>
        </w:r>
      </w:del>
    </w:p>
    <w:p w14:paraId="7E8E6801" w14:textId="5697DDC8" w:rsidR="00FF5D35" w:rsidRPr="0094394B" w:rsidDel="00B747B2" w:rsidRDefault="00FF5D35">
      <w:pPr>
        <w:autoSpaceDE w:val="0"/>
        <w:adjustRightInd w:val="0"/>
        <w:jc w:val="center"/>
        <w:rPr>
          <w:del w:id="73" w:author="Ludwika Wikieł" w:date="2024-03-04T09:20:00Z"/>
          <w:rFonts w:asciiTheme="minorHAnsi" w:hAnsiTheme="minorHAnsi" w:cstheme="minorHAnsi"/>
          <w:sz w:val="22"/>
          <w:szCs w:val="22"/>
          <w:lang w:eastAsia="pl-PL"/>
        </w:rPr>
        <w:pPrChange w:id="74" w:author="Ludwika Wikieł" w:date="2024-03-04T09:21:00Z">
          <w:pPr>
            <w:pStyle w:val="pkt"/>
            <w:numPr>
              <w:numId w:val="30"/>
            </w:numPr>
            <w:suppressAutoHyphens w:val="0"/>
            <w:autoSpaceDE/>
            <w:autoSpaceDN w:val="0"/>
            <w:spacing w:before="0" w:after="0"/>
            <w:ind w:left="720" w:hanging="360"/>
          </w:pPr>
        </w:pPrChange>
      </w:pPr>
      <w:del w:id="75" w:author="Ludwika Wikieł" w:date="2024-03-04T09:20:00Z">
        <w:r w:rsidRPr="0094394B" w:rsidDel="00B747B2">
          <w:rPr>
            <w:rFonts w:asciiTheme="minorHAnsi" w:hAnsiTheme="minorHAnsi" w:cstheme="minorHAnsi"/>
            <w:sz w:val="22"/>
            <w:szCs w:val="22"/>
            <w:lang w:eastAsia="pl-PL"/>
          </w:rPr>
          <w:delText>wysokości minimalnego wynagrodzenia za pracę albo wysokości minimalnej stawki godzinowej, ustalonych na podstawie ustawy z dnia 10 października 2002 r. o minimalnym wynagrodzeniu za pracę,</w:delText>
        </w:r>
      </w:del>
    </w:p>
    <w:p w14:paraId="3838E9FF" w14:textId="54D216B4" w:rsidR="00FF5D35" w:rsidRPr="0094394B" w:rsidDel="00B747B2" w:rsidRDefault="00FF5D35">
      <w:pPr>
        <w:autoSpaceDE w:val="0"/>
        <w:adjustRightInd w:val="0"/>
        <w:jc w:val="center"/>
        <w:rPr>
          <w:del w:id="76" w:author="Ludwika Wikieł" w:date="2024-03-04T09:20:00Z"/>
          <w:rFonts w:asciiTheme="minorHAnsi" w:hAnsiTheme="minorHAnsi" w:cstheme="minorHAnsi"/>
          <w:sz w:val="22"/>
          <w:szCs w:val="22"/>
          <w:lang w:eastAsia="pl-PL"/>
        </w:rPr>
        <w:pPrChange w:id="77" w:author="Ludwika Wikieł" w:date="2024-03-04T09:21:00Z">
          <w:pPr>
            <w:pStyle w:val="pkt"/>
            <w:numPr>
              <w:numId w:val="30"/>
            </w:numPr>
            <w:suppressAutoHyphens w:val="0"/>
            <w:autoSpaceDE/>
            <w:autoSpaceDN w:val="0"/>
            <w:spacing w:before="0" w:after="0"/>
            <w:ind w:left="720" w:hanging="360"/>
          </w:pPr>
        </w:pPrChange>
      </w:pPr>
      <w:del w:id="78" w:author="Ludwika Wikieł" w:date="2024-03-04T09:20:00Z">
        <w:r w:rsidRPr="0094394B" w:rsidDel="00B747B2">
          <w:rPr>
            <w:rFonts w:asciiTheme="minorHAnsi" w:hAnsiTheme="minorHAnsi" w:cstheme="minorHAnsi"/>
            <w:sz w:val="22"/>
            <w:szCs w:val="22"/>
            <w:lang w:eastAsia="pl-PL"/>
          </w:rPr>
          <w:delText>zasad podlegania ubezpieczeniom społecznym lub ubezpieczeniom zdrowotnym lub wysokości stawki składki na ubezpieczenie zdrowotne,</w:delText>
        </w:r>
      </w:del>
    </w:p>
    <w:p w14:paraId="7A75AA62" w14:textId="7507DD24" w:rsidR="00FF5D35" w:rsidRPr="0094394B" w:rsidDel="00B747B2" w:rsidRDefault="00FF5D35">
      <w:pPr>
        <w:autoSpaceDE w:val="0"/>
        <w:adjustRightInd w:val="0"/>
        <w:jc w:val="center"/>
        <w:rPr>
          <w:del w:id="79" w:author="Ludwika Wikieł" w:date="2024-03-04T09:20:00Z"/>
          <w:rFonts w:asciiTheme="minorHAnsi" w:hAnsiTheme="minorHAnsi" w:cstheme="minorHAnsi"/>
          <w:sz w:val="22"/>
          <w:szCs w:val="22"/>
          <w:lang w:eastAsia="pl-PL"/>
        </w:rPr>
        <w:pPrChange w:id="80" w:author="Ludwika Wikieł" w:date="2024-03-04T09:21:00Z">
          <w:pPr>
            <w:pStyle w:val="pkt"/>
            <w:numPr>
              <w:numId w:val="30"/>
            </w:numPr>
            <w:suppressAutoHyphens w:val="0"/>
            <w:autoSpaceDE/>
            <w:autoSpaceDN w:val="0"/>
            <w:spacing w:before="0" w:after="0"/>
            <w:ind w:left="720" w:hanging="360"/>
          </w:pPr>
        </w:pPrChange>
      </w:pPr>
      <w:del w:id="81" w:author="Ludwika Wikieł" w:date="2024-03-04T09:20:00Z">
        <w:r w:rsidRPr="0094394B" w:rsidDel="00B747B2">
          <w:rPr>
            <w:rFonts w:asciiTheme="minorHAnsi" w:hAnsiTheme="minorHAnsi" w:cstheme="minorHAnsi"/>
            <w:sz w:val="22"/>
            <w:szCs w:val="22"/>
            <w:lang w:eastAsia="pl-PL"/>
          </w:rPr>
          <w:delText>zasad gromadzenia i wysokości wpłat do pracowniczych planów kapitałowych, o których mowa w ustawie z dnia 4 października 2018 r. o pracowniczych planach kapitałowych (t.j. Dz. U. z 2023 r. poz. 46).</w:delText>
        </w:r>
      </w:del>
    </w:p>
    <w:p w14:paraId="0F166E23" w14:textId="349834CA" w:rsidR="00FF5D35" w:rsidRPr="0094394B" w:rsidDel="00B747B2" w:rsidRDefault="00FF5D35">
      <w:pPr>
        <w:autoSpaceDE w:val="0"/>
        <w:adjustRightInd w:val="0"/>
        <w:jc w:val="center"/>
        <w:rPr>
          <w:del w:id="82" w:author="Ludwika Wikieł" w:date="2024-03-04T09:20:00Z"/>
          <w:rFonts w:asciiTheme="minorHAnsi" w:hAnsiTheme="minorHAnsi" w:cstheme="minorHAnsi"/>
          <w:sz w:val="22"/>
          <w:szCs w:val="22"/>
          <w:lang w:eastAsia="pl-PL"/>
        </w:rPr>
        <w:pPrChange w:id="83" w:author="Ludwika Wikieł" w:date="2024-03-04T09:21:00Z">
          <w:pPr>
            <w:pStyle w:val="pkt"/>
            <w:numPr>
              <w:numId w:val="28"/>
            </w:numPr>
            <w:suppressAutoHyphens w:val="0"/>
            <w:autoSpaceDE/>
            <w:autoSpaceDN w:val="0"/>
            <w:spacing w:before="0" w:after="0"/>
            <w:ind w:left="360" w:hanging="360"/>
          </w:pPr>
        </w:pPrChange>
      </w:pPr>
      <w:del w:id="84" w:author="Ludwika Wikieł" w:date="2024-03-04T09:20:00Z">
        <w:r w:rsidRPr="0094394B" w:rsidDel="00B747B2">
          <w:rPr>
            <w:rFonts w:asciiTheme="minorHAnsi" w:hAnsiTheme="minorHAnsi" w:cstheme="minorHAnsi"/>
            <w:sz w:val="22"/>
            <w:szCs w:val="22"/>
            <w:lang w:eastAsia="pl-PL"/>
          </w:rPr>
          <w:delText xml:space="preserve">Zmiana wysokości wynagrodzenia obowiązywać będzie od dnia wejścia w życie zmian, </w:delText>
        </w:r>
        <w:r w:rsidRPr="0094394B" w:rsidDel="00B747B2">
          <w:rPr>
            <w:rFonts w:asciiTheme="minorHAnsi" w:hAnsiTheme="minorHAnsi" w:cstheme="minorHAnsi"/>
            <w:sz w:val="22"/>
            <w:szCs w:val="22"/>
            <w:lang w:eastAsia="pl-PL"/>
          </w:rPr>
          <w:br/>
          <w:delText xml:space="preserve">o których mowa w ust. </w:delText>
        </w:r>
      </w:del>
      <w:del w:id="85" w:author="Ludwika Wikieł" w:date="2024-03-04T09:18:00Z">
        <w:r w:rsidRPr="0094394B" w:rsidDel="00B747B2">
          <w:rPr>
            <w:rFonts w:asciiTheme="minorHAnsi" w:hAnsiTheme="minorHAnsi" w:cstheme="minorHAnsi"/>
            <w:sz w:val="22"/>
            <w:szCs w:val="22"/>
            <w:lang w:eastAsia="pl-PL"/>
          </w:rPr>
          <w:delText>5</w:delText>
        </w:r>
      </w:del>
      <w:del w:id="86" w:author="Ludwika Wikieł" w:date="2024-03-04T09:20:00Z">
        <w:r w:rsidRPr="0094394B" w:rsidDel="00B747B2">
          <w:rPr>
            <w:rFonts w:asciiTheme="minorHAnsi" w:hAnsiTheme="minorHAnsi" w:cstheme="minorHAnsi"/>
            <w:sz w:val="22"/>
            <w:szCs w:val="22"/>
            <w:lang w:eastAsia="pl-PL"/>
          </w:rPr>
          <w:delText xml:space="preserve"> z zastrzeżeniem, że zmiana wynagrodzenia określonego w </w:delText>
        </w:r>
        <w:commentRangeStart w:id="87"/>
        <w:r w:rsidRPr="0094394B" w:rsidDel="00B747B2">
          <w:rPr>
            <w:rFonts w:asciiTheme="minorHAnsi" w:hAnsiTheme="minorHAnsi" w:cstheme="minorHAnsi"/>
            <w:sz w:val="22"/>
            <w:szCs w:val="22"/>
            <w:lang w:eastAsia="pl-PL"/>
          </w:rPr>
          <w:delText>ust. 10 l</w:delText>
        </w:r>
        <w:commentRangeEnd w:id="87"/>
        <w:r w:rsidR="00E11BC4" w:rsidDel="00B747B2">
          <w:rPr>
            <w:rStyle w:val="Odwoaniedokomentarza"/>
            <w:rFonts w:cs="Mangal"/>
          </w:rPr>
          <w:commentReference w:id="87"/>
        </w:r>
        <w:r w:rsidRPr="0094394B" w:rsidDel="00B747B2">
          <w:rPr>
            <w:rFonts w:asciiTheme="minorHAnsi" w:hAnsiTheme="minorHAnsi" w:cstheme="minorHAnsi"/>
            <w:sz w:val="22"/>
            <w:szCs w:val="22"/>
            <w:lang w:eastAsia="pl-PL"/>
          </w:rPr>
          <w:delText>it.</w:delText>
        </w:r>
        <w:r w:rsidRPr="0094394B" w:rsidDel="00B747B2">
          <w:rPr>
            <w:rFonts w:asciiTheme="minorHAnsi" w:hAnsiTheme="minorHAnsi" w:cstheme="minorHAnsi"/>
            <w:sz w:val="22"/>
            <w:szCs w:val="22"/>
            <w:lang w:eastAsia="pl-PL"/>
          </w:rPr>
          <w:br/>
          <w:delText>b)-d) może być dokonana nie wcześniej niż po upływie 12 miesięcy od dnia zawarcia Umowy leasingu lub dokonania ostatniej zmiany.</w:delText>
        </w:r>
      </w:del>
    </w:p>
    <w:p w14:paraId="6A8BE3FE" w14:textId="37F0C93F" w:rsidR="00FF5D35" w:rsidRPr="0094394B" w:rsidDel="00B747B2" w:rsidRDefault="00FF5D35">
      <w:pPr>
        <w:autoSpaceDE w:val="0"/>
        <w:adjustRightInd w:val="0"/>
        <w:jc w:val="center"/>
        <w:rPr>
          <w:del w:id="88" w:author="Ludwika Wikieł" w:date="2024-03-04T09:20:00Z"/>
          <w:rFonts w:asciiTheme="minorHAnsi" w:hAnsiTheme="minorHAnsi" w:cstheme="minorHAnsi"/>
          <w:sz w:val="22"/>
          <w:szCs w:val="22"/>
          <w:lang w:eastAsia="pl-PL"/>
        </w:rPr>
        <w:pPrChange w:id="89" w:author="Ludwika Wikieł" w:date="2024-03-04T09:21:00Z">
          <w:pPr>
            <w:pStyle w:val="pkt"/>
            <w:suppressAutoHyphens w:val="0"/>
            <w:autoSpaceDE/>
            <w:autoSpaceDN w:val="0"/>
            <w:spacing w:before="0" w:after="0"/>
            <w:ind w:left="360" w:firstLine="0"/>
          </w:pPr>
        </w:pPrChange>
      </w:pPr>
      <w:del w:id="90" w:author="Ludwika Wikieł" w:date="2024-03-04T09:20:00Z">
        <w:r w:rsidRPr="0094394B" w:rsidDel="00B747B2">
          <w:rPr>
            <w:rFonts w:asciiTheme="minorHAnsi" w:hAnsiTheme="minorHAnsi" w:cstheme="minorHAnsi"/>
            <w:sz w:val="22"/>
            <w:szCs w:val="22"/>
            <w:lang w:eastAsia="pl-PL"/>
          </w:rPr>
          <w:delText xml:space="preserve">W wypadku zmiany, o której mowa w ust. </w:delText>
        </w:r>
        <w:commentRangeStart w:id="91"/>
        <w:r w:rsidR="005F1FF6" w:rsidRPr="0094394B" w:rsidDel="00B747B2">
          <w:rPr>
            <w:rFonts w:asciiTheme="minorHAnsi" w:hAnsiTheme="minorHAnsi" w:cstheme="minorHAnsi"/>
            <w:sz w:val="22"/>
            <w:szCs w:val="22"/>
            <w:lang w:eastAsia="pl-PL"/>
          </w:rPr>
          <w:delText>5</w:delText>
        </w:r>
        <w:r w:rsidRPr="0094394B" w:rsidDel="00B747B2">
          <w:rPr>
            <w:rFonts w:asciiTheme="minorHAnsi" w:hAnsiTheme="minorHAnsi" w:cstheme="minorHAnsi"/>
            <w:sz w:val="22"/>
            <w:szCs w:val="22"/>
            <w:lang w:eastAsia="pl-PL"/>
          </w:rPr>
          <w:delText xml:space="preserve"> </w:delText>
        </w:r>
      </w:del>
      <w:ins w:id="92" w:author="Piotr Sydor" w:date="2024-03-02T12:15:00Z">
        <w:del w:id="93" w:author="Ludwika Wikieł" w:date="2024-03-04T09:20:00Z">
          <w:r w:rsidR="00E11BC4" w:rsidDel="00B747B2">
            <w:rPr>
              <w:rFonts w:asciiTheme="minorHAnsi" w:hAnsiTheme="minorHAnsi" w:cstheme="minorHAnsi"/>
              <w:sz w:val="22"/>
              <w:szCs w:val="22"/>
              <w:lang w:eastAsia="pl-PL"/>
            </w:rPr>
            <w:delText>1</w:delText>
          </w:r>
          <w:r w:rsidR="00E11BC4" w:rsidRPr="0094394B" w:rsidDel="00B747B2">
            <w:rPr>
              <w:rFonts w:asciiTheme="minorHAnsi" w:hAnsiTheme="minorHAnsi" w:cstheme="minorHAnsi"/>
              <w:sz w:val="22"/>
              <w:szCs w:val="22"/>
              <w:lang w:eastAsia="pl-PL"/>
            </w:rPr>
            <w:delText xml:space="preserve"> </w:delText>
          </w:r>
        </w:del>
      </w:ins>
      <w:del w:id="94" w:author="Ludwika Wikieł" w:date="2024-03-04T09:20:00Z">
        <w:r w:rsidRPr="0094394B" w:rsidDel="00B747B2">
          <w:rPr>
            <w:rFonts w:asciiTheme="minorHAnsi" w:hAnsiTheme="minorHAnsi" w:cstheme="minorHAnsi"/>
            <w:sz w:val="22"/>
            <w:szCs w:val="22"/>
            <w:lang w:eastAsia="pl-PL"/>
          </w:rPr>
          <w:delText>lit. a</w:delText>
        </w:r>
        <w:commentRangeEnd w:id="91"/>
        <w:r w:rsidR="00E11BC4" w:rsidDel="00B747B2">
          <w:rPr>
            <w:rStyle w:val="Odwoaniedokomentarza"/>
            <w:rFonts w:cs="Mangal"/>
          </w:rPr>
          <w:commentReference w:id="91"/>
        </w:r>
        <w:r w:rsidRPr="0094394B" w:rsidDel="00B747B2">
          <w:rPr>
            <w:rFonts w:asciiTheme="minorHAnsi" w:hAnsiTheme="minorHAnsi" w:cstheme="minorHAnsi"/>
            <w:sz w:val="22"/>
            <w:szCs w:val="22"/>
            <w:lang w:eastAsia="pl-PL"/>
          </w:rPr>
          <w:delText>) wartość netto wynagrodzenia Wykonawcy nie zmieni się a określona w aneksie wartość brutto wynagrodzenia zostanie wyliczona na podstawie nowych przepisów.</w:delText>
        </w:r>
      </w:del>
    </w:p>
    <w:p w14:paraId="13B678B8" w14:textId="7ADFD0AC" w:rsidR="00FF5D35" w:rsidRPr="0094394B" w:rsidDel="00B747B2" w:rsidRDefault="00FF5D35">
      <w:pPr>
        <w:autoSpaceDE w:val="0"/>
        <w:adjustRightInd w:val="0"/>
        <w:jc w:val="center"/>
        <w:rPr>
          <w:del w:id="95" w:author="Ludwika Wikieł" w:date="2024-03-04T09:20:00Z"/>
          <w:rFonts w:asciiTheme="minorHAnsi" w:hAnsiTheme="minorHAnsi" w:cstheme="minorHAnsi"/>
          <w:sz w:val="22"/>
          <w:szCs w:val="22"/>
          <w:lang w:eastAsia="pl-PL"/>
        </w:rPr>
        <w:pPrChange w:id="96" w:author="Ludwika Wikieł" w:date="2024-03-04T09:21:00Z">
          <w:pPr>
            <w:pStyle w:val="pkt"/>
            <w:numPr>
              <w:numId w:val="28"/>
            </w:numPr>
            <w:suppressAutoHyphens w:val="0"/>
            <w:autoSpaceDE/>
            <w:autoSpaceDN w:val="0"/>
            <w:spacing w:before="0" w:after="0"/>
            <w:ind w:left="360" w:hanging="360"/>
          </w:pPr>
        </w:pPrChange>
      </w:pPr>
      <w:del w:id="97" w:author="Ludwika Wikieł" w:date="2024-03-04T09:20:00Z">
        <w:r w:rsidRPr="0094394B" w:rsidDel="00B747B2">
          <w:rPr>
            <w:rFonts w:asciiTheme="minorHAnsi" w:hAnsiTheme="minorHAnsi" w:cstheme="minorHAnsi"/>
            <w:sz w:val="22"/>
            <w:szCs w:val="22"/>
            <w:lang w:eastAsia="pl-PL"/>
          </w:rPr>
          <w:delText xml:space="preserve">Obowiązek wykazania wpływu zmian, o których mowa w ust. </w:delText>
        </w:r>
        <w:r w:rsidR="005F1FF6" w:rsidRPr="0094394B" w:rsidDel="00B747B2">
          <w:rPr>
            <w:rFonts w:asciiTheme="minorHAnsi" w:hAnsiTheme="minorHAnsi" w:cstheme="minorHAnsi"/>
            <w:sz w:val="22"/>
            <w:szCs w:val="22"/>
            <w:lang w:eastAsia="pl-PL"/>
          </w:rPr>
          <w:delText>5</w:delText>
        </w:r>
        <w:r w:rsidRPr="0094394B" w:rsidDel="00B747B2">
          <w:rPr>
            <w:rFonts w:asciiTheme="minorHAnsi" w:hAnsiTheme="minorHAnsi" w:cstheme="minorHAnsi"/>
            <w:sz w:val="22"/>
            <w:szCs w:val="22"/>
            <w:lang w:eastAsia="pl-PL"/>
          </w:rPr>
          <w:delText xml:space="preserve"> </w:delText>
        </w:r>
      </w:del>
      <w:ins w:id="98" w:author="Piotr Sydor" w:date="2024-03-02T12:15:00Z">
        <w:del w:id="99" w:author="Ludwika Wikieł" w:date="2024-03-04T09:20:00Z">
          <w:r w:rsidR="00E11BC4" w:rsidDel="00B747B2">
            <w:rPr>
              <w:rFonts w:asciiTheme="minorHAnsi" w:hAnsiTheme="minorHAnsi" w:cstheme="minorHAnsi"/>
              <w:sz w:val="22"/>
              <w:szCs w:val="22"/>
              <w:lang w:eastAsia="pl-PL"/>
            </w:rPr>
            <w:delText>1</w:delText>
          </w:r>
          <w:r w:rsidR="00E11BC4" w:rsidRPr="0094394B" w:rsidDel="00B747B2">
            <w:rPr>
              <w:rFonts w:asciiTheme="minorHAnsi" w:hAnsiTheme="minorHAnsi" w:cstheme="minorHAnsi"/>
              <w:sz w:val="22"/>
              <w:szCs w:val="22"/>
              <w:lang w:eastAsia="pl-PL"/>
            </w:rPr>
            <w:delText xml:space="preserve"> </w:delText>
          </w:r>
        </w:del>
      </w:ins>
      <w:del w:id="100" w:author="Ludwika Wikieł" w:date="2024-03-04T09:20:00Z">
        <w:r w:rsidRPr="0094394B" w:rsidDel="00B747B2">
          <w:rPr>
            <w:rFonts w:asciiTheme="minorHAnsi" w:hAnsiTheme="minorHAnsi" w:cstheme="minorHAnsi"/>
            <w:sz w:val="22"/>
            <w:szCs w:val="22"/>
            <w:lang w:eastAsia="pl-PL"/>
          </w:rPr>
          <w:delText>na koszt wykonania zamówienia należy do Wykonawcy.</w:delText>
        </w:r>
      </w:del>
    </w:p>
    <w:p w14:paraId="5A41DE78" w14:textId="0013645E" w:rsidR="00FF5D35" w:rsidRPr="0094394B" w:rsidDel="00E11BC4" w:rsidRDefault="00FF5D35">
      <w:pPr>
        <w:pStyle w:val="pkt"/>
        <w:numPr>
          <w:ilvl w:val="0"/>
          <w:numId w:val="28"/>
        </w:numPr>
        <w:suppressAutoHyphens w:val="0"/>
        <w:autoSpaceDE/>
        <w:autoSpaceDN w:val="0"/>
        <w:spacing w:before="0" w:after="0"/>
        <w:jc w:val="center"/>
        <w:rPr>
          <w:del w:id="101" w:author="Piotr Sydor" w:date="2024-03-02T12:16:00Z"/>
          <w:rFonts w:asciiTheme="minorHAnsi" w:hAnsiTheme="minorHAnsi" w:cstheme="minorHAnsi"/>
          <w:sz w:val="22"/>
          <w:szCs w:val="22"/>
          <w:lang w:eastAsia="pl-PL"/>
        </w:rPr>
        <w:pPrChange w:id="102" w:author="Ludwika Wikieł" w:date="2024-03-04T09:21:00Z">
          <w:pPr>
            <w:pStyle w:val="pkt"/>
            <w:numPr>
              <w:numId w:val="28"/>
            </w:numPr>
            <w:suppressAutoHyphens w:val="0"/>
            <w:autoSpaceDE/>
            <w:autoSpaceDN w:val="0"/>
            <w:spacing w:before="0" w:after="0"/>
            <w:ind w:left="360" w:hanging="360"/>
          </w:pPr>
        </w:pPrChange>
      </w:pPr>
      <w:commentRangeStart w:id="103"/>
      <w:del w:id="104" w:author="Piotr Sydor" w:date="2024-03-02T12:16:00Z">
        <w:r w:rsidRPr="0094394B" w:rsidDel="00E11BC4">
          <w:rPr>
            <w:rFonts w:asciiTheme="minorHAnsi" w:hAnsiTheme="minorHAnsi" w:cstheme="minorHAnsi"/>
            <w:sz w:val="22"/>
            <w:szCs w:val="22"/>
            <w:lang w:eastAsia="pl-PL"/>
          </w:rPr>
          <w:delText>Wszelkie oświadczenia dot. Umowy leasingu, w tym jej załączników, wymagają pod rygorem nieważności formy pisemnej, a zmiana lub uzupełnienia w postaci obustronnego zaakceptowanego aneksu do Umowy leasingu.</w:delText>
        </w:r>
      </w:del>
      <w:commentRangeEnd w:id="103"/>
      <w:r w:rsidR="00E11BC4">
        <w:rPr>
          <w:rStyle w:val="Odwoaniedokomentarza"/>
          <w:rFonts w:ascii="Arial" w:eastAsia="Arial" w:hAnsi="Arial" w:cs="Mangal"/>
          <w:kern w:val="3"/>
          <w:lang w:eastAsia="zh-CN" w:bidi="hi-IN"/>
        </w:rPr>
        <w:commentReference w:id="103"/>
      </w:r>
    </w:p>
    <w:p w14:paraId="5BE71485" w14:textId="77555376" w:rsidR="003344DC" w:rsidRPr="0094394B" w:rsidDel="00B747B2" w:rsidRDefault="003344DC">
      <w:pPr>
        <w:autoSpaceDE w:val="0"/>
        <w:adjustRightInd w:val="0"/>
        <w:jc w:val="center"/>
        <w:rPr>
          <w:del w:id="105" w:author="Ludwika Wikieł" w:date="2024-03-04T09:20:00Z"/>
          <w:rFonts w:asciiTheme="minorHAnsi" w:hAnsiTheme="minorHAnsi" w:cstheme="minorHAnsi"/>
          <w:color w:val="000000"/>
          <w:sz w:val="22"/>
          <w:szCs w:val="22"/>
        </w:rPr>
        <w:pPrChange w:id="106" w:author="Ludwika Wikieł" w:date="2024-03-04T09:21:00Z">
          <w:pPr>
            <w:autoSpaceDE w:val="0"/>
            <w:adjustRightInd w:val="0"/>
          </w:pPr>
        </w:pPrChange>
      </w:pPr>
    </w:p>
    <w:p w14:paraId="058FE1A9" w14:textId="1F6FD52C" w:rsidR="003344DC" w:rsidRPr="0094394B" w:rsidDel="00B747B2" w:rsidRDefault="003344DC">
      <w:pPr>
        <w:autoSpaceDE w:val="0"/>
        <w:adjustRightInd w:val="0"/>
        <w:jc w:val="center"/>
        <w:rPr>
          <w:del w:id="107" w:author="Ludwika Wikieł" w:date="2024-03-04T09:20:00Z"/>
          <w:rFonts w:asciiTheme="minorHAnsi" w:hAnsiTheme="minorHAnsi" w:cstheme="minorHAnsi"/>
          <w:color w:val="000000"/>
          <w:sz w:val="22"/>
          <w:szCs w:val="22"/>
        </w:rPr>
      </w:pPr>
    </w:p>
    <w:p w14:paraId="1B687DD0" w14:textId="78C5893D" w:rsidR="00420A3F" w:rsidRPr="0094394B" w:rsidDel="00B747B2" w:rsidRDefault="00E8761E">
      <w:pPr>
        <w:autoSpaceDE w:val="0"/>
        <w:adjustRightInd w:val="0"/>
        <w:jc w:val="center"/>
        <w:rPr>
          <w:del w:id="108" w:author="Ludwika Wikieł" w:date="2024-03-04T09:20:00Z"/>
          <w:rFonts w:asciiTheme="minorHAnsi" w:hAnsiTheme="minorHAnsi" w:cstheme="minorHAnsi"/>
          <w:color w:val="000000"/>
          <w:sz w:val="22"/>
          <w:szCs w:val="22"/>
        </w:rPr>
      </w:pPr>
      <w:del w:id="109" w:author="Ludwika Wikieł" w:date="2024-03-04T09:20:00Z">
        <w:r w:rsidDel="00B747B2">
          <w:rPr>
            <w:rFonts w:asciiTheme="minorHAnsi" w:hAnsiTheme="minorHAnsi" w:cstheme="minorHAnsi"/>
            <w:color w:val="000000"/>
            <w:sz w:val="22"/>
            <w:szCs w:val="22"/>
          </w:rPr>
          <w:delText>§10</w:delText>
        </w:r>
      </w:del>
    </w:p>
    <w:p w14:paraId="12AF4AE3" w14:textId="6A12E3FE" w:rsidR="00420A3F" w:rsidRDefault="00B747B2" w:rsidP="00B747B2">
      <w:pPr>
        <w:autoSpaceDE w:val="0"/>
        <w:adjustRightInd w:val="0"/>
        <w:jc w:val="center"/>
        <w:rPr>
          <w:ins w:id="110" w:author="Ludwika Wikieł" w:date="2024-03-04T09:21:00Z"/>
          <w:rFonts w:asciiTheme="minorHAnsi" w:hAnsiTheme="minorHAnsi" w:cstheme="minorHAnsi"/>
          <w:color w:val="000000"/>
          <w:sz w:val="22"/>
          <w:szCs w:val="22"/>
        </w:rPr>
      </w:pPr>
      <w:ins w:id="111" w:author="Ludwika Wikieł" w:date="2024-03-04T09:21:00Z">
        <w:r>
          <w:rPr>
            <w:rFonts w:asciiTheme="minorHAnsi" w:hAnsiTheme="minorHAnsi" w:cstheme="minorHAnsi"/>
            <w:color w:val="000000"/>
            <w:sz w:val="22"/>
            <w:szCs w:val="22"/>
          </w:rPr>
          <w:t>9</w:t>
        </w:r>
      </w:ins>
    </w:p>
    <w:p w14:paraId="63901E76" w14:textId="77777777" w:rsidR="00B747B2" w:rsidRPr="0094394B" w:rsidRDefault="00B747B2">
      <w:pPr>
        <w:autoSpaceDE w:val="0"/>
        <w:adjustRightInd w:val="0"/>
        <w:jc w:val="center"/>
        <w:rPr>
          <w:rFonts w:asciiTheme="minorHAnsi" w:hAnsiTheme="minorHAnsi" w:cstheme="minorHAnsi"/>
          <w:color w:val="000000"/>
          <w:sz w:val="22"/>
          <w:szCs w:val="22"/>
        </w:rPr>
      </w:pPr>
    </w:p>
    <w:p w14:paraId="69D8B463" w14:textId="717610FE" w:rsidR="00420A3F" w:rsidRPr="0094394B" w:rsidRDefault="00420A3F" w:rsidP="00D43B9E">
      <w:pPr>
        <w:pStyle w:val="Akapitzlist"/>
        <w:numPr>
          <w:ilvl w:val="0"/>
          <w:numId w:val="25"/>
        </w:numPr>
        <w:autoSpaceDE w:val="0"/>
        <w:adjustRightInd w:val="0"/>
        <w:spacing w:after="18"/>
        <w:ind w:left="426" w:hanging="426"/>
        <w:jc w:val="both"/>
        <w:rPr>
          <w:rFonts w:cstheme="minorHAnsi"/>
          <w:color w:val="000000"/>
        </w:rPr>
      </w:pPr>
      <w:r w:rsidRPr="0094394B">
        <w:rPr>
          <w:rFonts w:cstheme="minorHAnsi"/>
          <w:color w:val="000000"/>
        </w:rPr>
        <w:t xml:space="preserve">Wszelkie zmiany niniejszej umowy wymagają formy pisemnej pod rygorem nieważności. </w:t>
      </w:r>
    </w:p>
    <w:p w14:paraId="398D3692" w14:textId="0271E769" w:rsidR="00420A3F" w:rsidRPr="0094394B" w:rsidRDefault="00420A3F" w:rsidP="00D43B9E">
      <w:pPr>
        <w:pStyle w:val="Akapitzlist"/>
        <w:numPr>
          <w:ilvl w:val="0"/>
          <w:numId w:val="25"/>
        </w:numPr>
        <w:autoSpaceDE w:val="0"/>
        <w:adjustRightInd w:val="0"/>
        <w:ind w:left="426" w:hanging="426"/>
        <w:jc w:val="both"/>
        <w:rPr>
          <w:rFonts w:cstheme="minorHAnsi"/>
          <w:color w:val="000000"/>
        </w:rPr>
      </w:pPr>
      <w:r w:rsidRPr="0094394B">
        <w:rPr>
          <w:rFonts w:cstheme="minorHAnsi"/>
          <w:color w:val="000000"/>
        </w:rPr>
        <w:t xml:space="preserve">Strony postanawiają, iż dokonają odpowiedniej zmiany wynagrodzenia w wypadku wystąpienia którejkolwiek ze zmian przepisów wskazanych w art. 436 pkt 4 lit. b) Ustawy </w:t>
      </w:r>
      <w:proofErr w:type="spellStart"/>
      <w:r w:rsidRPr="0094394B">
        <w:rPr>
          <w:rFonts w:cstheme="minorHAnsi"/>
          <w:color w:val="000000"/>
        </w:rPr>
        <w:t>Pzp</w:t>
      </w:r>
      <w:proofErr w:type="spellEnd"/>
      <w:r w:rsidRPr="0094394B">
        <w:rPr>
          <w:rFonts w:cstheme="minorHAnsi"/>
          <w:color w:val="000000"/>
        </w:rPr>
        <w:t xml:space="preserve">, tj. zmiany: </w:t>
      </w:r>
    </w:p>
    <w:p w14:paraId="79735B7F" w14:textId="7ED6F38B" w:rsidR="00420A3F" w:rsidRPr="0094394B" w:rsidRDefault="00420A3F" w:rsidP="00D43B9E">
      <w:pPr>
        <w:pStyle w:val="Akapitzlist"/>
        <w:numPr>
          <w:ilvl w:val="1"/>
          <w:numId w:val="26"/>
        </w:numPr>
        <w:autoSpaceDE w:val="0"/>
        <w:adjustRightInd w:val="0"/>
        <w:ind w:left="709" w:hanging="283"/>
        <w:jc w:val="both"/>
        <w:rPr>
          <w:rFonts w:cstheme="minorHAnsi"/>
          <w:color w:val="000000"/>
        </w:rPr>
      </w:pPr>
      <w:r w:rsidRPr="0094394B">
        <w:rPr>
          <w:rFonts w:cstheme="minorHAnsi"/>
          <w:color w:val="000000"/>
        </w:rPr>
        <w:t xml:space="preserve">stawki podatku od towarów i usług oraz podatku akcyzowego, </w:t>
      </w:r>
    </w:p>
    <w:p w14:paraId="598A1CE2" w14:textId="406C6ED7" w:rsidR="00420A3F" w:rsidRPr="0094394B" w:rsidRDefault="00420A3F" w:rsidP="00D43B9E">
      <w:pPr>
        <w:pStyle w:val="Akapitzlist"/>
        <w:numPr>
          <w:ilvl w:val="1"/>
          <w:numId w:val="26"/>
        </w:numPr>
        <w:autoSpaceDE w:val="0"/>
        <w:adjustRightInd w:val="0"/>
        <w:ind w:left="709" w:hanging="283"/>
        <w:jc w:val="both"/>
        <w:rPr>
          <w:rFonts w:cstheme="minorHAnsi"/>
          <w:color w:val="000000"/>
        </w:rPr>
      </w:pPr>
      <w:r w:rsidRPr="0094394B">
        <w:rPr>
          <w:rFonts w:cstheme="minorHAnsi"/>
          <w:color w:val="000000"/>
        </w:rPr>
        <w:lastRenderedPageBreak/>
        <w:t xml:space="preserve">wysokości minimalnego wynagrodzenia za pracę albo wysokości minimalnej stawki godzinowej, ustalonych na podstawie ustawy z dnia 10 października 2002 r. o minimalnym wynagrodzeniu za pracę, </w:t>
      </w:r>
    </w:p>
    <w:p w14:paraId="2282ECC9" w14:textId="7CF20DAB" w:rsidR="00420A3F" w:rsidRPr="0094394B" w:rsidRDefault="00420A3F" w:rsidP="00D43B9E">
      <w:pPr>
        <w:pStyle w:val="Akapitzlist"/>
        <w:numPr>
          <w:ilvl w:val="1"/>
          <w:numId w:val="26"/>
        </w:numPr>
        <w:autoSpaceDE w:val="0"/>
        <w:adjustRightInd w:val="0"/>
        <w:ind w:left="709" w:hanging="283"/>
        <w:jc w:val="both"/>
        <w:rPr>
          <w:rFonts w:cstheme="minorHAnsi"/>
          <w:color w:val="000000"/>
        </w:rPr>
      </w:pPr>
      <w:r w:rsidRPr="0094394B">
        <w:rPr>
          <w:rFonts w:cstheme="minorHAnsi"/>
          <w:color w:val="000000"/>
        </w:rPr>
        <w:t xml:space="preserve">zasad podlegania ubezpieczeniom społecznym lub ubezpieczeniu zdrowotnemu lub wysokości stawki składki na ubezpieczenia społeczne lub ubezpieczenie zdrowotne, </w:t>
      </w:r>
    </w:p>
    <w:p w14:paraId="13C296F7" w14:textId="5A1227CB" w:rsidR="00420A3F" w:rsidRPr="0094394B" w:rsidRDefault="00420A3F" w:rsidP="00D43B9E">
      <w:pPr>
        <w:pStyle w:val="Akapitzlist"/>
        <w:numPr>
          <w:ilvl w:val="1"/>
          <w:numId w:val="26"/>
        </w:numPr>
        <w:autoSpaceDE w:val="0"/>
        <w:adjustRightInd w:val="0"/>
        <w:ind w:left="709" w:hanging="283"/>
        <w:jc w:val="both"/>
        <w:rPr>
          <w:rFonts w:cstheme="minorHAnsi"/>
          <w:color w:val="000000"/>
        </w:rPr>
      </w:pPr>
      <w:r w:rsidRPr="0094394B">
        <w:rPr>
          <w:rFonts w:cstheme="minorHAnsi"/>
          <w:color w:val="000000"/>
        </w:rPr>
        <w:t xml:space="preserve">zasad gromadzenia i wysokości wpłat do pracowniczych planów kapitałowych, o których mowa </w:t>
      </w:r>
      <w:r w:rsidR="00544D3F" w:rsidRPr="0094394B">
        <w:rPr>
          <w:rFonts w:cstheme="minorHAnsi"/>
          <w:color w:val="000000"/>
        </w:rPr>
        <w:t xml:space="preserve"> </w:t>
      </w:r>
      <w:r w:rsidRPr="0094394B">
        <w:rPr>
          <w:rFonts w:cstheme="minorHAnsi"/>
          <w:color w:val="000000"/>
        </w:rPr>
        <w:t xml:space="preserve">w ustawie z dnia 4 października 2018 r. o pracowniczych planach kapitałowych (Dz. U. poz. 2215 oraz z 2019 r. poz. 1074 i 1572), </w:t>
      </w:r>
    </w:p>
    <w:p w14:paraId="2B264132" w14:textId="77777777" w:rsidR="00420A3F" w:rsidRPr="0094394B" w:rsidRDefault="00420A3F" w:rsidP="00D43B9E">
      <w:pPr>
        <w:pStyle w:val="Akapitzlist"/>
        <w:autoSpaceDE w:val="0"/>
        <w:adjustRightInd w:val="0"/>
        <w:ind w:left="426"/>
        <w:jc w:val="both"/>
        <w:rPr>
          <w:rFonts w:cstheme="minorHAnsi"/>
          <w:color w:val="000000"/>
        </w:rPr>
      </w:pPr>
      <w:r w:rsidRPr="0094394B">
        <w:rPr>
          <w:rFonts w:cstheme="minorHAnsi"/>
          <w:color w:val="000000"/>
        </w:rPr>
        <w:t xml:space="preserve">- jeżeli zmiany te będą miały wpływ na koszty wykonania zamówienia przez wykonawcę. </w:t>
      </w:r>
    </w:p>
    <w:p w14:paraId="759FEF3B" w14:textId="43CBBF35" w:rsidR="00420A3F" w:rsidRPr="0094394B" w:rsidRDefault="00420A3F" w:rsidP="00D43B9E">
      <w:pPr>
        <w:pStyle w:val="Akapitzlist"/>
        <w:numPr>
          <w:ilvl w:val="0"/>
          <w:numId w:val="25"/>
        </w:numPr>
        <w:autoSpaceDE w:val="0"/>
        <w:adjustRightInd w:val="0"/>
        <w:spacing w:after="17"/>
        <w:ind w:left="426" w:hanging="426"/>
        <w:jc w:val="both"/>
        <w:rPr>
          <w:rFonts w:cstheme="minorHAnsi"/>
          <w:color w:val="000000"/>
        </w:rPr>
      </w:pPr>
      <w:r w:rsidRPr="0094394B">
        <w:rPr>
          <w:rFonts w:cstheme="minorHAnsi"/>
          <w:color w:val="000000"/>
        </w:rPr>
        <w:t xml:space="preserve">Zmiana wysokości wynagrodzenia, o której mowa w ust. 2, obowiązywać będzie od dnia wejścia                       w życie zmian, o których mowa w ust. 2, zgodnie z załączoną uprzednio przez Wykonawcę kalkulacją kosztów oraz określoną niżej dokumentacją. </w:t>
      </w:r>
    </w:p>
    <w:p w14:paraId="13A9A2FF" w14:textId="2E5F2AF9" w:rsidR="00420A3F" w:rsidRPr="0094394B" w:rsidRDefault="00420A3F" w:rsidP="00D43B9E">
      <w:pPr>
        <w:pStyle w:val="Akapitzlist"/>
        <w:numPr>
          <w:ilvl w:val="0"/>
          <w:numId w:val="25"/>
        </w:numPr>
        <w:autoSpaceDE w:val="0"/>
        <w:adjustRightInd w:val="0"/>
        <w:spacing w:after="17"/>
        <w:ind w:left="426" w:hanging="426"/>
        <w:jc w:val="both"/>
        <w:rPr>
          <w:rFonts w:cstheme="minorHAnsi"/>
          <w:color w:val="000000"/>
        </w:rPr>
      </w:pPr>
      <w:r w:rsidRPr="0094394B">
        <w:rPr>
          <w:rFonts w:cstheme="minorHAnsi"/>
          <w:color w:val="000000"/>
        </w:rPr>
        <w:t xml:space="preserve">W wypadku zmiany, o której mowa w ust. 2 pkt. 1) w zakresie zmiany stawki podatku VAT, wartość netto wynagrodzenia Wykonawcy nie zmieni się, a określona w aneksie wartość brutto wynagrodzenia zostanie wyliczona na podstawie nowych przepisów. </w:t>
      </w:r>
    </w:p>
    <w:p w14:paraId="6DDECE26" w14:textId="27F2E631" w:rsidR="00420A3F" w:rsidRPr="0094394B" w:rsidRDefault="00420A3F" w:rsidP="00D43B9E">
      <w:pPr>
        <w:pStyle w:val="Akapitzlist"/>
        <w:numPr>
          <w:ilvl w:val="0"/>
          <w:numId w:val="25"/>
        </w:numPr>
        <w:autoSpaceDE w:val="0"/>
        <w:adjustRightInd w:val="0"/>
        <w:ind w:left="426" w:hanging="426"/>
        <w:jc w:val="both"/>
        <w:rPr>
          <w:rFonts w:cstheme="minorHAnsi"/>
          <w:color w:val="000000"/>
        </w:rPr>
      </w:pPr>
      <w:r w:rsidRPr="0094394B">
        <w:rPr>
          <w:rFonts w:cstheme="minorHAnsi"/>
          <w:color w:val="000000"/>
        </w:rPr>
        <w:t xml:space="preserve">W wypadku zmiany, o której mowa w ust. 2 pkt. 1) w zakresie zmiany stawki podatku akcyzowego, wynagrodzenie Wykonawcy ulegnie zmianie o wartość wzrostu całkowitego kosztu wykonania przez Wykonawcę zamówienia wynikającą ze zmiany stawki podatku akcyzowego. </w:t>
      </w:r>
    </w:p>
    <w:p w14:paraId="17978CE1" w14:textId="529BCD12" w:rsidR="00420A3F" w:rsidRPr="0094394B" w:rsidRDefault="00420A3F" w:rsidP="00D43B9E">
      <w:pPr>
        <w:pStyle w:val="Akapitzlist"/>
        <w:numPr>
          <w:ilvl w:val="0"/>
          <w:numId w:val="22"/>
        </w:numPr>
        <w:autoSpaceDE w:val="0"/>
        <w:adjustRightInd w:val="0"/>
        <w:spacing w:after="18"/>
        <w:ind w:left="426" w:hanging="426"/>
        <w:jc w:val="both"/>
        <w:rPr>
          <w:rFonts w:cstheme="minorHAnsi"/>
          <w:color w:val="000000"/>
        </w:rPr>
      </w:pPr>
      <w:r w:rsidRPr="0094394B">
        <w:rPr>
          <w:rFonts w:cstheme="minorHAnsi"/>
          <w:color w:val="000000"/>
        </w:rPr>
        <w:t>W przypadku zmiany, o której mowa w ust 2 pkt. 2) wynagrodzenie Wykonawcy ulegnie zmianie                       o wartość wzrostu całkowitego kosztu wykonania przez Wykonawcę zamówienia wynikającą ze zwiększenia wynagrodzeń osób bezpośrednio wykonujących zamówienie do wysokości zmienionego minimalnego wynagrodzenia, z</w:t>
      </w:r>
      <w:r w:rsidR="00D43B9E" w:rsidRPr="0094394B">
        <w:rPr>
          <w:rFonts w:cstheme="minorHAnsi"/>
          <w:color w:val="000000"/>
        </w:rPr>
        <w:t xml:space="preserve"> </w:t>
      </w:r>
      <w:r w:rsidRPr="0094394B">
        <w:rPr>
          <w:rFonts w:cstheme="minorHAnsi"/>
          <w:color w:val="000000"/>
        </w:rPr>
        <w:t>uwzględnieniem wszystkich obciążeń publicznoprawnych od kwoty wzrostu minimalnego wynagrodzenia (przy uwzględnieniu proporcji wynikającej z udziału tych osó</w:t>
      </w:r>
      <w:r w:rsidR="00D43B9E" w:rsidRPr="0094394B">
        <w:rPr>
          <w:rFonts w:cstheme="minorHAnsi"/>
          <w:color w:val="000000"/>
        </w:rPr>
        <w:t>b</w:t>
      </w:r>
      <w:r w:rsidRPr="0094394B">
        <w:rPr>
          <w:rFonts w:cstheme="minorHAnsi"/>
          <w:color w:val="000000"/>
        </w:rPr>
        <w:t xml:space="preserve"> w wykonaniu wszystkich zamówień realizowanych przez Wykonawcę). </w:t>
      </w:r>
    </w:p>
    <w:p w14:paraId="2C045DFE" w14:textId="3422ABD2" w:rsidR="00420A3F" w:rsidRPr="0094394B" w:rsidRDefault="00420A3F" w:rsidP="00D43B9E">
      <w:pPr>
        <w:pStyle w:val="Akapitzlist"/>
        <w:numPr>
          <w:ilvl w:val="0"/>
          <w:numId w:val="22"/>
        </w:numPr>
        <w:autoSpaceDE w:val="0"/>
        <w:adjustRightInd w:val="0"/>
        <w:spacing w:after="18"/>
        <w:ind w:left="426" w:hanging="426"/>
        <w:jc w:val="both"/>
        <w:rPr>
          <w:rFonts w:cstheme="minorHAnsi"/>
          <w:color w:val="000000"/>
        </w:rPr>
      </w:pPr>
      <w:r w:rsidRPr="0094394B">
        <w:rPr>
          <w:rFonts w:cstheme="minorHAnsi"/>
          <w:color w:val="000000"/>
        </w:rPr>
        <w:t xml:space="preserve">W przypadku zmiany, o której mowa w ust. 2 pkt 3) lub 4),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 </w:t>
      </w:r>
    </w:p>
    <w:p w14:paraId="3E96B356" w14:textId="1F12DDAD" w:rsidR="00420A3F" w:rsidRPr="0094394B" w:rsidRDefault="00420A3F" w:rsidP="00D43B9E">
      <w:pPr>
        <w:pStyle w:val="Akapitzlist"/>
        <w:numPr>
          <w:ilvl w:val="0"/>
          <w:numId w:val="22"/>
        </w:numPr>
        <w:autoSpaceDE w:val="0"/>
        <w:adjustRightInd w:val="0"/>
        <w:spacing w:after="18"/>
        <w:ind w:left="426" w:hanging="426"/>
        <w:jc w:val="both"/>
        <w:rPr>
          <w:rFonts w:cstheme="minorHAnsi"/>
          <w:color w:val="000000"/>
        </w:rPr>
      </w:pPr>
      <w:r w:rsidRPr="0094394B">
        <w:rPr>
          <w:rFonts w:cstheme="minorHAnsi"/>
          <w:color w:val="000000"/>
        </w:rPr>
        <w:t xml:space="preserve">Wprowadzenie zmian wysokości wynagrodzenia wymaga uprzedniego złożenia przez Wykonawcę oświadczenia o wysokości dodatkowych kosztów wynikających z wprowadzenia zmian, o których mowa w ust. 2 pkt 2), 3) lub 4). </w:t>
      </w:r>
    </w:p>
    <w:p w14:paraId="366AD0D2" w14:textId="6F28C5FB" w:rsidR="00420A3F" w:rsidRPr="0094394B" w:rsidRDefault="00420A3F" w:rsidP="00D43B9E">
      <w:pPr>
        <w:pStyle w:val="Akapitzlist"/>
        <w:numPr>
          <w:ilvl w:val="0"/>
          <w:numId w:val="22"/>
        </w:numPr>
        <w:autoSpaceDE w:val="0"/>
        <w:adjustRightInd w:val="0"/>
        <w:spacing w:after="18"/>
        <w:ind w:left="426" w:hanging="426"/>
        <w:jc w:val="both"/>
        <w:rPr>
          <w:rFonts w:cstheme="minorHAnsi"/>
          <w:color w:val="000000"/>
        </w:rPr>
      </w:pPr>
      <w:r w:rsidRPr="0094394B">
        <w:rPr>
          <w:rFonts w:cstheme="minorHAnsi"/>
          <w:color w:val="000000"/>
        </w:rPr>
        <w:t xml:space="preserve">W przypadku ust. 2 pkt 2) lub 4), Wykonawca przedłoży Zamawiającemu wykaz pracowników, którzy bezpośrednio realizują Umowę i do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t>
      </w:r>
    </w:p>
    <w:p w14:paraId="3AD9D551" w14:textId="78D2CCFC" w:rsidR="00420A3F" w:rsidRPr="0094394B" w:rsidRDefault="00420A3F" w:rsidP="00D43B9E">
      <w:pPr>
        <w:pStyle w:val="Akapitzlist"/>
        <w:numPr>
          <w:ilvl w:val="0"/>
          <w:numId w:val="22"/>
        </w:numPr>
        <w:autoSpaceDE w:val="0"/>
        <w:adjustRightInd w:val="0"/>
        <w:spacing w:after="18"/>
        <w:ind w:left="426" w:hanging="426"/>
        <w:jc w:val="both"/>
        <w:rPr>
          <w:rFonts w:cstheme="minorHAnsi"/>
          <w:color w:val="000000"/>
        </w:rPr>
      </w:pPr>
      <w:r w:rsidRPr="0094394B">
        <w:rPr>
          <w:rFonts w:cstheme="minorHAnsi"/>
          <w:color w:val="000000"/>
        </w:rPr>
        <w:t xml:space="preserve">W przypadku ust. 2 pkt 3), Wykonawca przedkłada Zamawiającemu wykaz personelu, który bezpośrednio realizuje Umowę i dla którego ma zastosowanie zmiana wraz z udokumentowaną kalkulacją oraz dokumentami rozliczeniowymi z tytułu wynagrodzeń dotyczącymi przedmiotowej zmiany. </w:t>
      </w:r>
    </w:p>
    <w:p w14:paraId="51D953C6" w14:textId="146149F9" w:rsidR="00420A3F" w:rsidRPr="0094394B" w:rsidRDefault="00420A3F" w:rsidP="00D43B9E">
      <w:pPr>
        <w:pStyle w:val="Akapitzlist"/>
        <w:numPr>
          <w:ilvl w:val="0"/>
          <w:numId w:val="22"/>
        </w:numPr>
        <w:autoSpaceDE w:val="0"/>
        <w:adjustRightInd w:val="0"/>
        <w:spacing w:after="18"/>
        <w:ind w:left="426" w:hanging="426"/>
        <w:jc w:val="both"/>
        <w:rPr>
          <w:rFonts w:cstheme="minorHAnsi"/>
          <w:color w:val="000000"/>
        </w:rPr>
      </w:pPr>
      <w:r w:rsidRPr="0094394B">
        <w:rPr>
          <w:rFonts w:cstheme="minorHAnsi"/>
          <w:color w:val="000000"/>
        </w:rPr>
        <w:t>Wykonawca, w każdym ze wskazanych powyżej w ust. 6-10 przypadków, jest zobowiązany także złożyć oświadczenie w przedmiocie procentowego udziału w wykonaniu zamówienia na podstawie Umowy osób bezpośrednio wykonujących to zamówienie, w stosunku do ich udziału w wykonaniu wszystkich zamówień realizowanych przez Wykonawcę (w okresie, na który zawarta jest Umowa). Przedłożenie wskazanych dokumentów stanowi warunek rozpatrzenia wniosku Wykonawcy</w:t>
      </w:r>
      <w:r w:rsidR="00D43B9E" w:rsidRPr="0094394B">
        <w:rPr>
          <w:rFonts w:cstheme="minorHAnsi"/>
          <w:color w:val="000000"/>
        </w:rPr>
        <w:t xml:space="preserve"> </w:t>
      </w:r>
      <w:r w:rsidRPr="0094394B">
        <w:rPr>
          <w:rFonts w:cstheme="minorHAnsi"/>
          <w:color w:val="000000"/>
        </w:rPr>
        <w:t xml:space="preserve">w przedmiocie zmiany Umowy. </w:t>
      </w:r>
    </w:p>
    <w:p w14:paraId="196FBA7C" w14:textId="09A38AB9" w:rsidR="00420A3F" w:rsidRPr="0094394B" w:rsidRDefault="00420A3F" w:rsidP="00D43B9E">
      <w:pPr>
        <w:pStyle w:val="Akapitzlist"/>
        <w:numPr>
          <w:ilvl w:val="0"/>
          <w:numId w:val="22"/>
        </w:numPr>
        <w:autoSpaceDE w:val="0"/>
        <w:adjustRightInd w:val="0"/>
        <w:spacing w:after="18"/>
        <w:ind w:left="426" w:hanging="426"/>
        <w:jc w:val="both"/>
        <w:rPr>
          <w:rFonts w:cstheme="minorHAnsi"/>
          <w:color w:val="000000"/>
        </w:rPr>
      </w:pPr>
      <w:r w:rsidRPr="0094394B">
        <w:rPr>
          <w:rFonts w:cstheme="minorHAnsi"/>
          <w:color w:val="000000"/>
        </w:rPr>
        <w:t xml:space="preserve">Wykonawca powinien zgłosić Zamawiającemu na piśmie zamiar zmiany, o którym mowa w ust. 2, wraz z kalkulacją oraz stosowną dokumentacją, w terminie 30 dni od zdarzenia uzasadniającego wprowadzenie zmiany, pod rygorem pominięcia. </w:t>
      </w:r>
    </w:p>
    <w:p w14:paraId="4D2948AE" w14:textId="77777777" w:rsidR="00024F3E" w:rsidRPr="0094394B" w:rsidRDefault="00420A3F" w:rsidP="00024F3E">
      <w:pPr>
        <w:pStyle w:val="Akapitzlist"/>
        <w:numPr>
          <w:ilvl w:val="0"/>
          <w:numId w:val="22"/>
        </w:numPr>
        <w:autoSpaceDN w:val="0"/>
        <w:adjustRightInd w:val="0"/>
        <w:spacing w:after="0"/>
        <w:ind w:left="426" w:hanging="426"/>
        <w:jc w:val="both"/>
        <w:rPr>
          <w:rFonts w:cstheme="minorHAnsi"/>
          <w:lang w:eastAsia="pl-PL"/>
        </w:rPr>
      </w:pPr>
      <w:r w:rsidRPr="0094394B">
        <w:rPr>
          <w:rFonts w:cstheme="minorHAnsi"/>
          <w:color w:val="000000"/>
        </w:rPr>
        <w:lastRenderedPageBreak/>
        <w:t xml:space="preserve">Zmiana Umowy, o której mowa w ust. 2, nie zostanie dokonana w przypadku, gdy w przedstawionej przez Wykonawcę dokumentacji jego uprawnienie w przedmiotowym zakresie (oraz jego treść) nie zostanie w sposób jednoznaczny wykazane. </w:t>
      </w:r>
    </w:p>
    <w:p w14:paraId="6DECCB92" w14:textId="5127A759" w:rsidR="005F1FF6" w:rsidRPr="0094394B" w:rsidRDefault="005F1FF6" w:rsidP="00024F3E">
      <w:pPr>
        <w:pStyle w:val="Akapitzlist"/>
        <w:numPr>
          <w:ilvl w:val="0"/>
          <w:numId w:val="22"/>
        </w:numPr>
        <w:autoSpaceDN w:val="0"/>
        <w:adjustRightInd w:val="0"/>
        <w:spacing w:after="0"/>
        <w:ind w:left="426" w:hanging="426"/>
        <w:jc w:val="both"/>
        <w:rPr>
          <w:rFonts w:cstheme="minorHAnsi"/>
          <w:lang w:eastAsia="pl-PL"/>
        </w:rPr>
      </w:pPr>
      <w:r w:rsidRPr="0094394B">
        <w:rPr>
          <w:rFonts w:cstheme="minorHAnsi"/>
        </w:rPr>
        <w:t>Zmiany postanowień zawartej Umowy Leasingu są możliwe, gdy zachodzić będzie co najmniej jedna z okoliczności opisanych w art. 455 ust. 1 ustawy PZP. Ponadto – stosownie do treści art. 455 ust. 1 pkt. 1 ustawy PZP - Zamawiający dopuszcza możliwość zmiany treści Umowy poprzez:</w:t>
      </w:r>
    </w:p>
    <w:p w14:paraId="304A845F" w14:textId="2E287846" w:rsidR="005F1FF6" w:rsidRPr="0094394B" w:rsidRDefault="005F1FF6" w:rsidP="005F1FF6">
      <w:pPr>
        <w:pStyle w:val="Akapitzlist"/>
        <w:numPr>
          <w:ilvl w:val="0"/>
          <w:numId w:val="31"/>
        </w:numPr>
        <w:spacing w:after="0" w:line="240" w:lineRule="auto"/>
        <w:ind w:hanging="357"/>
        <w:jc w:val="both"/>
        <w:rPr>
          <w:rFonts w:eastAsia="Times New Roman" w:cstheme="minorHAnsi"/>
        </w:rPr>
      </w:pPr>
      <w:r w:rsidRPr="0094394B">
        <w:rPr>
          <w:rFonts w:eastAsia="Times New Roman" w:cstheme="minorHAnsi"/>
        </w:rPr>
        <w:t xml:space="preserve">zmianę wysokości rat leasingowych lub łącznego wynagrodzenia na skutek zmiany wysokości oprocentowania wywołanego zmianą </w:t>
      </w:r>
      <w:proofErr w:type="spellStart"/>
      <w:r w:rsidRPr="0094394B">
        <w:rPr>
          <w:rFonts w:eastAsia="Times New Roman" w:cstheme="minorHAnsi"/>
        </w:rPr>
        <w:t>WIBORu</w:t>
      </w:r>
      <w:proofErr w:type="spellEnd"/>
      <w:r w:rsidR="00024F3E" w:rsidRPr="0094394B">
        <w:rPr>
          <w:rFonts w:eastAsia="Times New Roman" w:cstheme="minorHAnsi"/>
        </w:rPr>
        <w:t xml:space="preserve"> M1</w:t>
      </w:r>
      <w:r w:rsidRPr="0094394B">
        <w:rPr>
          <w:rFonts w:eastAsia="Times New Roman" w:cstheme="minorHAnsi"/>
        </w:rPr>
        <w:t xml:space="preserve"> – w tej sytuacji wysokość rat ulegnie odpowiedniemu zwiększeniu lub zmniejszeniu o kwotę wywołaną zmianą odpowiednio stawki </w:t>
      </w:r>
      <w:proofErr w:type="spellStart"/>
      <w:r w:rsidRPr="0094394B">
        <w:rPr>
          <w:rFonts w:eastAsia="Times New Roman" w:cstheme="minorHAnsi"/>
        </w:rPr>
        <w:t>WIBORu</w:t>
      </w:r>
      <w:proofErr w:type="spellEnd"/>
      <w:r w:rsidR="008F6710" w:rsidRPr="0094394B">
        <w:rPr>
          <w:rFonts w:eastAsia="Times New Roman" w:cstheme="minorHAnsi"/>
        </w:rPr>
        <w:t>, w sytuacji kiedy stawka WIBOR spadnie poniżej 0, zostanie wówczas przyjęty WIBOR na poziomie 0 do naliczania rat leasingowych.</w:t>
      </w:r>
    </w:p>
    <w:p w14:paraId="35C4EC61" w14:textId="77777777" w:rsidR="005F1FF6" w:rsidRPr="0094394B" w:rsidRDefault="005F1FF6" w:rsidP="005F1FF6">
      <w:pPr>
        <w:pStyle w:val="Akapitzlist"/>
        <w:numPr>
          <w:ilvl w:val="0"/>
          <w:numId w:val="31"/>
        </w:numPr>
        <w:spacing w:after="0" w:line="240" w:lineRule="auto"/>
        <w:ind w:hanging="357"/>
        <w:jc w:val="both"/>
        <w:rPr>
          <w:rFonts w:eastAsia="Times New Roman" w:cstheme="minorHAnsi"/>
        </w:rPr>
      </w:pPr>
      <w:r w:rsidRPr="0094394B">
        <w:rPr>
          <w:rFonts w:eastAsia="Times New Roman" w:cstheme="minorHAnsi"/>
        </w:rPr>
        <w:t xml:space="preserve">skrócenie okresu umowy leasingu wraz ze zmianą wysokości rat odpowiednią do skróconego okresu leasingu – skrócenie okresu obowiązywania Umowy będzie możliwe w uzasadnionych okolicznościach o czas wskazany we wniosku Zamawiającego nie więcej jednak niż o 50% pierwotnego okresu obowiązywania umowy. Skróceniu okresu obowiązywania umowy może nastąpić jednocześnie z odpowiednią do skróconego okresu obowiązywania Umowy zmianą wysokości raty z zachowaniem zasady proporcjonalności;  </w:t>
      </w:r>
    </w:p>
    <w:p w14:paraId="5EAD2419" w14:textId="77777777" w:rsidR="005F1FF6" w:rsidRPr="0094394B" w:rsidRDefault="005F1FF6" w:rsidP="005F1FF6">
      <w:pPr>
        <w:pStyle w:val="Akapitzlist"/>
        <w:numPr>
          <w:ilvl w:val="0"/>
          <w:numId w:val="31"/>
        </w:numPr>
        <w:spacing w:after="0" w:line="240" w:lineRule="auto"/>
        <w:ind w:hanging="357"/>
        <w:jc w:val="both"/>
        <w:rPr>
          <w:rFonts w:eastAsia="Times New Roman" w:cstheme="minorHAnsi"/>
        </w:rPr>
      </w:pPr>
      <w:r w:rsidRPr="0094394B">
        <w:rPr>
          <w:rFonts w:eastAsia="Times New Roman" w:cstheme="minorHAnsi"/>
        </w:rPr>
        <w:t xml:space="preserve">skrócenie terminu, w jakim Zamawiający będzie mógł skorzystać z opcji wykupu pojazdu – termin ulegnie skróceniu wyłącznie na wniosek Zamawiającego i nie może on ulec skróceniu o więcej niż 50% w stosunku do pierwotnego terminu oznaczonego w Umowie; </w:t>
      </w:r>
    </w:p>
    <w:p w14:paraId="334EAB46" w14:textId="77777777" w:rsidR="005F1FF6" w:rsidRPr="0094394B" w:rsidRDefault="005F1FF6" w:rsidP="005F1FF6">
      <w:pPr>
        <w:pStyle w:val="Akapitzlist"/>
        <w:numPr>
          <w:ilvl w:val="0"/>
          <w:numId w:val="31"/>
        </w:numPr>
        <w:spacing w:after="0" w:line="240" w:lineRule="auto"/>
        <w:ind w:hanging="357"/>
        <w:jc w:val="both"/>
        <w:rPr>
          <w:rFonts w:eastAsia="Times New Roman" w:cstheme="minorHAnsi"/>
        </w:rPr>
      </w:pPr>
      <w:r w:rsidRPr="0094394B">
        <w:rPr>
          <w:rFonts w:eastAsia="Times New Roman" w:cstheme="minorHAnsi"/>
        </w:rPr>
        <w:t xml:space="preserve">zmianę harmonogramu płatności w okresie trwania umowy polegającą na zmianie terminu płatności lub wysokości rat leasingowych (wyłącznie w sytuacjach opisanych w lit. a powyżej). </w:t>
      </w:r>
    </w:p>
    <w:p w14:paraId="6C0D6E40" w14:textId="77777777" w:rsidR="005F1FF6" w:rsidRPr="0094394B" w:rsidRDefault="005F1FF6" w:rsidP="005F1FF6">
      <w:pPr>
        <w:pStyle w:val="Akapitzlist"/>
        <w:numPr>
          <w:ilvl w:val="0"/>
          <w:numId w:val="31"/>
        </w:numPr>
        <w:spacing w:after="0" w:line="240" w:lineRule="auto"/>
        <w:ind w:hanging="357"/>
        <w:jc w:val="both"/>
        <w:rPr>
          <w:rFonts w:eastAsia="Times New Roman" w:cstheme="minorHAnsi"/>
        </w:rPr>
      </w:pPr>
      <w:r w:rsidRPr="0094394B">
        <w:rPr>
          <w:rFonts w:eastAsia="Times New Roman" w:cstheme="minorHAnsi"/>
        </w:rPr>
        <w:t>zmianę terminu dostawy w sytuacjach uzasadnionych działaniem siły wyższej mającej bezpośredni wpływ na realizację dostawy pojazdu – termin dostawy zostanie wydłużony o czas odpowiadający okresowi zaistnienia siły wyższej;</w:t>
      </w:r>
    </w:p>
    <w:p w14:paraId="5A4B7493" w14:textId="77777777" w:rsidR="005F1FF6" w:rsidRPr="0094394B" w:rsidRDefault="005F1FF6" w:rsidP="005F1FF6">
      <w:pPr>
        <w:pStyle w:val="Akapitzlist"/>
        <w:numPr>
          <w:ilvl w:val="0"/>
          <w:numId w:val="31"/>
        </w:numPr>
        <w:spacing w:after="0" w:line="240" w:lineRule="auto"/>
        <w:ind w:hanging="357"/>
        <w:jc w:val="both"/>
        <w:rPr>
          <w:rFonts w:eastAsia="Times New Roman" w:cstheme="minorHAnsi"/>
        </w:rPr>
      </w:pPr>
      <w:r w:rsidRPr="0094394B">
        <w:rPr>
          <w:rFonts w:eastAsia="Times New Roman" w:cstheme="minorHAnsi"/>
        </w:rPr>
        <w:t>zmianę terminu dostawy w sytuacjach wywołanych brakiem możliwości realizacji dostawy pojazdu w pierwotnym terminie z przyczyn niezależnych od Wykonawcy – termin dostawy zostanie wydłużony o czas odpowiadający okresowi  uzasadnionej przeszkody w realizacji dostawy.</w:t>
      </w:r>
    </w:p>
    <w:p w14:paraId="1BC417D3" w14:textId="6AA646E7" w:rsidR="005F1FF6" w:rsidRPr="0094394B" w:rsidRDefault="005F1FF6" w:rsidP="00024F3E">
      <w:pPr>
        <w:pStyle w:val="Akapitzlist"/>
        <w:numPr>
          <w:ilvl w:val="0"/>
          <w:numId w:val="22"/>
        </w:numPr>
        <w:ind w:left="426" w:hanging="426"/>
        <w:jc w:val="both"/>
        <w:rPr>
          <w:rFonts w:eastAsia="Times New Roman" w:cstheme="minorHAnsi"/>
        </w:rPr>
      </w:pPr>
      <w:r w:rsidRPr="0094394B">
        <w:rPr>
          <w:rFonts w:eastAsia="Times New Roman" w:cstheme="minorHAnsi"/>
        </w:rPr>
        <w:t>Zmiany, o których mowa w pkt. 1</w:t>
      </w:r>
      <w:r w:rsidR="00024F3E" w:rsidRPr="0094394B">
        <w:rPr>
          <w:rFonts w:eastAsia="Times New Roman" w:cstheme="minorHAnsi"/>
        </w:rPr>
        <w:t>2</w:t>
      </w:r>
      <w:r w:rsidRPr="0094394B">
        <w:rPr>
          <w:rFonts w:eastAsia="Times New Roman" w:cstheme="minorHAnsi"/>
        </w:rPr>
        <w:t xml:space="preserve"> lit. a) powyżej dokonywane będą na wniosek Wykonawcy w drodze pisemnego powiadomienia dokonanego przez Wykonawcę. Zmiany dokonywane będą odpowiednio do zmiany WIBOR.</w:t>
      </w:r>
    </w:p>
    <w:p w14:paraId="4CD2CD1F" w14:textId="03B5288F" w:rsidR="005F1FF6" w:rsidRPr="0094394B" w:rsidRDefault="005F1FF6" w:rsidP="00024F3E">
      <w:pPr>
        <w:pStyle w:val="Akapitzlist"/>
        <w:numPr>
          <w:ilvl w:val="0"/>
          <w:numId w:val="22"/>
        </w:numPr>
        <w:spacing w:after="0" w:line="240" w:lineRule="auto"/>
        <w:ind w:left="426" w:hanging="426"/>
        <w:jc w:val="both"/>
        <w:rPr>
          <w:rFonts w:eastAsia="Times New Roman" w:cstheme="minorHAnsi"/>
        </w:rPr>
      </w:pPr>
      <w:r w:rsidRPr="0094394B">
        <w:rPr>
          <w:rFonts w:eastAsia="Times New Roman" w:cstheme="minorHAnsi"/>
        </w:rPr>
        <w:t>Zmiany wskazane w pkt. 1</w:t>
      </w:r>
      <w:r w:rsidR="0011259C" w:rsidRPr="0094394B">
        <w:rPr>
          <w:rFonts w:eastAsia="Times New Roman" w:cstheme="minorHAnsi"/>
        </w:rPr>
        <w:t>2</w:t>
      </w:r>
      <w:r w:rsidRPr="0094394B">
        <w:rPr>
          <w:rFonts w:eastAsia="Times New Roman" w:cstheme="minorHAnsi"/>
        </w:rPr>
        <w:t xml:space="preserve"> lit. b)-d) powyżej wymagają pisemnego wniosku Zamawiającego o ile nastąpią, będą również wprowadzane w drodze pisemnego aneksu do Umowy.</w:t>
      </w:r>
    </w:p>
    <w:p w14:paraId="4E140570" w14:textId="57E1B543" w:rsidR="005F1FF6" w:rsidRPr="0094394B" w:rsidRDefault="005F1FF6" w:rsidP="00024F3E">
      <w:pPr>
        <w:pStyle w:val="Akapitzlist"/>
        <w:numPr>
          <w:ilvl w:val="0"/>
          <w:numId w:val="22"/>
        </w:numPr>
        <w:spacing w:after="0" w:line="240" w:lineRule="auto"/>
        <w:ind w:left="426" w:hanging="426"/>
        <w:jc w:val="both"/>
        <w:rPr>
          <w:rFonts w:eastAsia="Times New Roman" w:cstheme="minorHAnsi"/>
        </w:rPr>
      </w:pPr>
      <w:r w:rsidRPr="0094394B">
        <w:rPr>
          <w:rFonts w:eastAsia="Times New Roman" w:cstheme="minorHAnsi"/>
        </w:rPr>
        <w:t>Zmiany wskazane w pkt. 1</w:t>
      </w:r>
      <w:r w:rsidR="0011259C" w:rsidRPr="0094394B">
        <w:rPr>
          <w:rFonts w:eastAsia="Times New Roman" w:cstheme="minorHAnsi"/>
        </w:rPr>
        <w:t>2</w:t>
      </w:r>
      <w:r w:rsidRPr="0094394B">
        <w:rPr>
          <w:rFonts w:eastAsia="Times New Roman" w:cstheme="minorHAnsi"/>
        </w:rPr>
        <w:t xml:space="preserve"> lit. e)-f) powyżej wymagają pisemnego wniosku Wykonawcy, o ile nastąpią, będą również wprowadzane w drodze pisemnego aneksu do Umowy.</w:t>
      </w:r>
    </w:p>
    <w:p w14:paraId="283F60D0" w14:textId="1FDCC4CE" w:rsidR="00420A3F" w:rsidRPr="0094394B" w:rsidRDefault="00420A3F" w:rsidP="00D43B9E">
      <w:pPr>
        <w:pStyle w:val="Akapitzlist"/>
        <w:numPr>
          <w:ilvl w:val="0"/>
          <w:numId w:val="22"/>
        </w:numPr>
        <w:autoSpaceDE w:val="0"/>
        <w:adjustRightInd w:val="0"/>
        <w:ind w:left="426" w:hanging="426"/>
        <w:jc w:val="both"/>
        <w:rPr>
          <w:rFonts w:cstheme="minorHAnsi"/>
          <w:color w:val="000000"/>
        </w:rPr>
      </w:pPr>
      <w:r w:rsidRPr="0094394B">
        <w:rPr>
          <w:rFonts w:cstheme="minorHAnsi"/>
          <w:color w:val="000000"/>
        </w:rPr>
        <w:t xml:space="preserve">Zamawiający dopuszcza zmiany Umowy po jej zawarciu, tj.: </w:t>
      </w:r>
    </w:p>
    <w:p w14:paraId="2271C449" w14:textId="7F132208" w:rsidR="00420A3F" w:rsidRPr="0094394B" w:rsidRDefault="00420A3F" w:rsidP="00D43B9E">
      <w:pPr>
        <w:pStyle w:val="Akapitzlist"/>
        <w:numPr>
          <w:ilvl w:val="1"/>
          <w:numId w:val="22"/>
        </w:numPr>
        <w:autoSpaceDE w:val="0"/>
        <w:adjustRightInd w:val="0"/>
        <w:ind w:left="851" w:hanging="425"/>
        <w:jc w:val="both"/>
        <w:rPr>
          <w:rFonts w:cstheme="minorHAnsi"/>
          <w:color w:val="000000"/>
        </w:rPr>
      </w:pPr>
      <w:r w:rsidRPr="0094394B">
        <w:rPr>
          <w:rFonts w:cstheme="minorHAnsi"/>
          <w:color w:val="000000"/>
        </w:rPr>
        <w:t xml:space="preserve">zmiana ta jest korzystna dla Zamawiającego, </w:t>
      </w:r>
    </w:p>
    <w:p w14:paraId="0183EB42" w14:textId="69055513" w:rsidR="00420A3F" w:rsidRPr="0094394B" w:rsidRDefault="00420A3F" w:rsidP="00D43B9E">
      <w:pPr>
        <w:pStyle w:val="Akapitzlist"/>
        <w:numPr>
          <w:ilvl w:val="1"/>
          <w:numId w:val="22"/>
        </w:numPr>
        <w:autoSpaceDE w:val="0"/>
        <w:adjustRightInd w:val="0"/>
        <w:ind w:left="851" w:hanging="425"/>
        <w:jc w:val="both"/>
        <w:rPr>
          <w:rFonts w:cstheme="minorHAnsi"/>
          <w:color w:val="000000"/>
        </w:rPr>
      </w:pPr>
      <w:r w:rsidRPr="0094394B">
        <w:rPr>
          <w:rFonts w:cstheme="minorHAnsi"/>
          <w:color w:val="000000"/>
        </w:rPr>
        <w:t xml:space="preserve">konieczność wprowadzenia zmian wyniknie z okoliczności obiektywnych, których nie można było przewidzieć w chwili zawarcia Umowy, niezależnych od woli stron, bez względu na to czy ich skutki są korzystne dla Zamawiającego, </w:t>
      </w:r>
    </w:p>
    <w:p w14:paraId="3CE4E213" w14:textId="10A18E56" w:rsidR="00420A3F" w:rsidRPr="0094394B" w:rsidRDefault="00420A3F" w:rsidP="00D43B9E">
      <w:pPr>
        <w:pStyle w:val="Akapitzlist"/>
        <w:numPr>
          <w:ilvl w:val="1"/>
          <w:numId w:val="22"/>
        </w:numPr>
        <w:autoSpaceDE w:val="0"/>
        <w:adjustRightInd w:val="0"/>
        <w:ind w:left="851" w:hanging="425"/>
        <w:jc w:val="both"/>
        <w:rPr>
          <w:rFonts w:cstheme="minorHAnsi"/>
          <w:color w:val="000000"/>
        </w:rPr>
      </w:pPr>
      <w:r w:rsidRPr="0094394B">
        <w:rPr>
          <w:rFonts w:cstheme="minorHAnsi"/>
          <w:color w:val="000000"/>
        </w:rPr>
        <w:t>strony umowy uznają zasadność wprowadzenia zmian do Umowy, a zmiany te nie wywołają niekorzystnych skutków dla Zamawiającego i nie spowodują zmiany oferowanych warunków realizacji zamówienia będących podstawą oceny ofert</w:t>
      </w:r>
      <w:r w:rsidRPr="0094394B">
        <w:rPr>
          <w:rFonts w:cstheme="minorHAnsi"/>
          <w:color w:val="FF0000"/>
        </w:rPr>
        <w:t xml:space="preserve">. </w:t>
      </w:r>
    </w:p>
    <w:p w14:paraId="33C1B4FE" w14:textId="7C42DC53" w:rsidR="00420A3F" w:rsidRPr="0094394B" w:rsidRDefault="00420A3F" w:rsidP="00B75F57">
      <w:pPr>
        <w:pStyle w:val="Akapitzlist"/>
        <w:numPr>
          <w:ilvl w:val="0"/>
          <w:numId w:val="22"/>
        </w:numPr>
        <w:spacing w:line="276" w:lineRule="auto"/>
        <w:ind w:left="426" w:hanging="426"/>
        <w:jc w:val="both"/>
        <w:rPr>
          <w:rFonts w:cstheme="minorHAnsi"/>
        </w:rPr>
      </w:pPr>
      <w:r w:rsidRPr="0094394B">
        <w:rPr>
          <w:rFonts w:cstheme="minorHAnsi"/>
        </w:rPr>
        <w:t xml:space="preserve">Zmiany ceny materiałów lub kosztów związanych z realizacją zamówienia, których mowa                         w art. 439 </w:t>
      </w:r>
      <w:proofErr w:type="spellStart"/>
      <w:r w:rsidRPr="0094394B">
        <w:rPr>
          <w:rFonts w:cstheme="minorHAnsi"/>
        </w:rPr>
        <w:t>Pzp</w:t>
      </w:r>
      <w:proofErr w:type="spellEnd"/>
      <w:r w:rsidRPr="0094394B">
        <w:rPr>
          <w:rFonts w:cstheme="minorHAnsi"/>
        </w:rPr>
        <w:t xml:space="preserve">: </w:t>
      </w:r>
    </w:p>
    <w:p w14:paraId="29493B28" w14:textId="66CB0A2E" w:rsidR="00420A3F" w:rsidRPr="0094394B" w:rsidRDefault="00420A3F" w:rsidP="00D43B9E">
      <w:pPr>
        <w:pStyle w:val="Default"/>
        <w:numPr>
          <w:ilvl w:val="0"/>
          <w:numId w:val="23"/>
        </w:numPr>
        <w:suppressAutoHyphens w:val="0"/>
        <w:autoSpaceDE w:val="0"/>
        <w:adjustRightInd w:val="0"/>
        <w:spacing w:line="276" w:lineRule="auto"/>
        <w:jc w:val="both"/>
        <w:rPr>
          <w:rFonts w:asciiTheme="minorHAnsi" w:hAnsiTheme="minorHAnsi" w:cstheme="minorHAnsi"/>
          <w:color w:val="auto"/>
          <w:szCs w:val="22"/>
        </w:rPr>
      </w:pPr>
      <w:r w:rsidRPr="0094394B">
        <w:rPr>
          <w:rFonts w:asciiTheme="minorHAnsi" w:hAnsiTheme="minorHAnsi" w:cstheme="minorHAnsi"/>
          <w:color w:val="auto"/>
          <w:szCs w:val="22"/>
        </w:rPr>
        <w:t>Wynagrodzenie, o którym mowa w § 3 ust. 1 umowy będzie mogło zostać zmienione (zmniejszone lub zwiększone) w przypadku gdy nastąpi zmiana średniorocznego wskaźnika wzrostu cen towarów i usług konsumpcyjnych ogłaszanego w drodze Komunikatu Prezesa Głównego Urzędu Statystycznego na podstawie art. 94 ust. 1 pkt 1 lit. a ustawy z dnia                                     17 grudnia 1998 r. o emeryturach i rentach z Funduszu Ubezpieczeń Społecznych za poprzedni rok kalendarzowy (dalej jako: wskaźnik GUS) w stosunku do wskaźnika GUS publikowanego                    w roku kalendarzowym, w którym zawarto Umowę</w:t>
      </w:r>
      <w:ins w:id="112" w:author="Piotr Sydor" w:date="2024-03-02T12:28:00Z">
        <w:r w:rsidR="00DE360B">
          <w:rPr>
            <w:rFonts w:asciiTheme="minorHAnsi" w:hAnsiTheme="minorHAnsi" w:cstheme="minorHAnsi"/>
            <w:color w:val="auto"/>
            <w:szCs w:val="22"/>
          </w:rPr>
          <w:t xml:space="preserve">, a  wzrost cen towarów i usług będzie miał </w:t>
        </w:r>
        <w:r w:rsidR="00DE360B">
          <w:rPr>
            <w:rFonts w:asciiTheme="minorHAnsi" w:hAnsiTheme="minorHAnsi" w:cstheme="minorHAnsi"/>
            <w:color w:val="auto"/>
            <w:szCs w:val="22"/>
          </w:rPr>
          <w:lastRenderedPageBreak/>
          <w:t>bezpośredni wpływ na realizację przedmiotu umowy, co Wykonawca zobowiązany jest udowodnić</w:t>
        </w:r>
      </w:ins>
      <w:r w:rsidRPr="0094394B">
        <w:rPr>
          <w:rFonts w:asciiTheme="minorHAnsi" w:hAnsiTheme="minorHAnsi" w:cstheme="minorHAnsi"/>
          <w:color w:val="auto"/>
          <w:szCs w:val="22"/>
        </w:rPr>
        <w:t xml:space="preserve">. </w:t>
      </w:r>
    </w:p>
    <w:p w14:paraId="796F40EC" w14:textId="585FCE86" w:rsidR="00420A3F" w:rsidRPr="00C50BA0" w:rsidRDefault="00420A3F" w:rsidP="00C50BA0">
      <w:pPr>
        <w:pStyle w:val="Default"/>
        <w:numPr>
          <w:ilvl w:val="0"/>
          <w:numId w:val="23"/>
        </w:numPr>
        <w:suppressAutoHyphens w:val="0"/>
        <w:autoSpaceDE w:val="0"/>
        <w:adjustRightInd w:val="0"/>
        <w:spacing w:line="276" w:lineRule="auto"/>
        <w:jc w:val="both"/>
        <w:rPr>
          <w:rFonts w:asciiTheme="minorHAnsi" w:hAnsiTheme="minorHAnsi" w:cstheme="minorHAnsi"/>
          <w:color w:val="auto"/>
          <w:szCs w:val="22"/>
        </w:rPr>
      </w:pPr>
      <w:r w:rsidRPr="0094394B">
        <w:rPr>
          <w:rFonts w:asciiTheme="minorHAnsi" w:hAnsiTheme="minorHAnsi" w:cstheme="minorHAnsi"/>
          <w:color w:val="auto"/>
          <w:szCs w:val="22"/>
        </w:rPr>
        <w:t xml:space="preserve">Minimalny poziom zmiany wskaźnika GUS, w wyniku którego wynagrodzenie Wykonawcy będzie mogło zostać zmienione wynosi 5%, w stosunku do wskaźnika GUS publikowanego za rok kalendarzowy, w którym zawarto Umowę, albo upłynął termin składania ofert, jeżeli wystąpiła sytuacja, o której mowa w art. 439 ust. 3 ustawy </w:t>
      </w:r>
      <w:proofErr w:type="spellStart"/>
      <w:r w:rsidRPr="0094394B">
        <w:rPr>
          <w:rFonts w:asciiTheme="minorHAnsi" w:hAnsiTheme="minorHAnsi" w:cstheme="minorHAnsi"/>
          <w:color w:val="auto"/>
          <w:szCs w:val="22"/>
        </w:rPr>
        <w:t>Pzp</w:t>
      </w:r>
      <w:proofErr w:type="spellEnd"/>
      <w:ins w:id="113" w:author="Piotr Sydor" w:date="2024-03-02T12:31:00Z">
        <w:r w:rsidR="00C50BA0">
          <w:rPr>
            <w:rFonts w:asciiTheme="minorHAnsi" w:hAnsiTheme="minorHAnsi" w:cstheme="minorHAnsi"/>
            <w:color w:val="auto"/>
            <w:szCs w:val="22"/>
          </w:rPr>
          <w:t>,</w:t>
        </w:r>
        <w:r w:rsidR="00C50BA0" w:rsidRPr="00C50BA0">
          <w:rPr>
            <w:rFonts w:asciiTheme="minorHAnsi" w:hAnsiTheme="minorHAnsi" w:cstheme="minorHAnsi"/>
            <w:color w:val="auto"/>
            <w:szCs w:val="22"/>
          </w:rPr>
          <w:t xml:space="preserve"> </w:t>
        </w:r>
        <w:r w:rsidR="00C50BA0">
          <w:rPr>
            <w:rFonts w:asciiTheme="minorHAnsi" w:hAnsiTheme="minorHAnsi" w:cstheme="minorHAnsi"/>
            <w:color w:val="auto"/>
            <w:szCs w:val="22"/>
          </w:rPr>
          <w:t>a  wzrost cen towarów i usług będzie miał bezpośredni wpływ na realizację przedmiotu umowy, co Wykonawca zobowiązany jest udowodnić</w:t>
        </w:r>
        <w:r w:rsidR="00C50BA0" w:rsidRPr="0094394B">
          <w:rPr>
            <w:rFonts w:asciiTheme="minorHAnsi" w:hAnsiTheme="minorHAnsi" w:cstheme="minorHAnsi"/>
            <w:color w:val="auto"/>
            <w:szCs w:val="22"/>
          </w:rPr>
          <w:t xml:space="preserve">. </w:t>
        </w:r>
      </w:ins>
      <w:del w:id="114" w:author="Piotr Sydor" w:date="2024-03-02T12:32:00Z">
        <w:r w:rsidRPr="00C50BA0" w:rsidDel="00C50BA0">
          <w:rPr>
            <w:rFonts w:asciiTheme="minorHAnsi" w:hAnsiTheme="minorHAnsi" w:cstheme="minorHAnsi"/>
            <w:color w:val="auto"/>
            <w:szCs w:val="22"/>
          </w:rPr>
          <w:delText xml:space="preserve">. </w:delText>
        </w:r>
      </w:del>
    </w:p>
    <w:p w14:paraId="3C1AA44E" w14:textId="7EE22632" w:rsidR="00420A3F" w:rsidRPr="0094394B" w:rsidRDefault="00420A3F" w:rsidP="00D43B9E">
      <w:pPr>
        <w:pStyle w:val="Default"/>
        <w:numPr>
          <w:ilvl w:val="0"/>
          <w:numId w:val="23"/>
        </w:numPr>
        <w:suppressAutoHyphens w:val="0"/>
        <w:autoSpaceDE w:val="0"/>
        <w:adjustRightInd w:val="0"/>
        <w:spacing w:line="276" w:lineRule="auto"/>
        <w:jc w:val="both"/>
        <w:rPr>
          <w:rFonts w:asciiTheme="minorHAnsi" w:hAnsiTheme="minorHAnsi" w:cstheme="minorHAnsi"/>
          <w:color w:val="auto"/>
          <w:szCs w:val="22"/>
        </w:rPr>
      </w:pPr>
      <w:r w:rsidRPr="0094394B">
        <w:rPr>
          <w:rFonts w:asciiTheme="minorHAnsi" w:hAnsiTheme="minorHAnsi" w:cstheme="minorHAnsi"/>
          <w:color w:val="auto"/>
          <w:szCs w:val="22"/>
        </w:rPr>
        <w:t xml:space="preserve">Wynagrodzenie zostanie odpowiednio zmienione w wysokości wynikającej ze wskaźnika,                         o którym mowa w pkt 2 publikowanego za poprzedni rok kalendarzowy w stosunku do roku złożenia wniosku o waloryzację. Waloryzacji o opisany wskaźnik GUS podlega ta część wynagrodzenia Wykonawcy, która obejmuje ceny materiałów oraz inne koszty związane                          z realizacją zamówienia, o których mowa w art. 439 </w:t>
      </w:r>
      <w:proofErr w:type="spellStart"/>
      <w:r w:rsidRPr="0094394B">
        <w:rPr>
          <w:rFonts w:asciiTheme="minorHAnsi" w:hAnsiTheme="minorHAnsi" w:cstheme="minorHAnsi"/>
          <w:color w:val="auto"/>
          <w:szCs w:val="22"/>
        </w:rPr>
        <w:t>Pzp</w:t>
      </w:r>
      <w:proofErr w:type="spellEnd"/>
      <w:r w:rsidRPr="0094394B">
        <w:rPr>
          <w:rFonts w:asciiTheme="minorHAnsi" w:hAnsiTheme="minorHAnsi" w:cstheme="minorHAnsi"/>
          <w:color w:val="auto"/>
          <w:szCs w:val="22"/>
        </w:rPr>
        <w:t xml:space="preserve">. Wykonawca we wniosku o zmianę wynagrodzenia zobowiązany jest wykazać jaki procent wynagrodzenia umownego brutto za rok poprzedzający rok, w którym złożył wniosek o waloryzację stanowiły koszty materiałów                      i usług, o których mowa w art. 439 </w:t>
      </w:r>
      <w:proofErr w:type="spellStart"/>
      <w:r w:rsidRPr="0094394B">
        <w:rPr>
          <w:rFonts w:asciiTheme="minorHAnsi" w:hAnsiTheme="minorHAnsi" w:cstheme="minorHAnsi"/>
          <w:color w:val="auto"/>
          <w:szCs w:val="22"/>
        </w:rPr>
        <w:t>Pzp</w:t>
      </w:r>
      <w:proofErr w:type="spellEnd"/>
      <w:r w:rsidRPr="0094394B">
        <w:rPr>
          <w:rFonts w:asciiTheme="minorHAnsi" w:hAnsiTheme="minorHAnsi" w:cstheme="minorHAnsi"/>
          <w:color w:val="auto"/>
          <w:szCs w:val="22"/>
        </w:rPr>
        <w:t>. Wynagrodzenie umowne, o którym mowa w §</w:t>
      </w:r>
      <w:del w:id="115" w:author="Piotr Sydor" w:date="2024-03-02T12:33:00Z">
        <w:r w:rsidRPr="0094394B" w:rsidDel="00C50BA0">
          <w:rPr>
            <w:rFonts w:asciiTheme="minorHAnsi" w:hAnsiTheme="minorHAnsi" w:cstheme="minorHAnsi"/>
            <w:color w:val="auto"/>
            <w:szCs w:val="22"/>
          </w:rPr>
          <w:delText xml:space="preserve"> 6</w:delText>
        </w:r>
      </w:del>
      <w:ins w:id="116" w:author="Piotr Sydor" w:date="2024-03-02T12:33:00Z">
        <w:r w:rsidR="00C50BA0">
          <w:rPr>
            <w:rFonts w:asciiTheme="minorHAnsi" w:hAnsiTheme="minorHAnsi" w:cstheme="minorHAnsi"/>
            <w:color w:val="auto"/>
            <w:szCs w:val="22"/>
          </w:rPr>
          <w:t>3</w:t>
        </w:r>
      </w:ins>
      <w:r w:rsidRPr="0094394B">
        <w:rPr>
          <w:rFonts w:asciiTheme="minorHAnsi" w:hAnsiTheme="minorHAnsi" w:cstheme="minorHAnsi"/>
          <w:color w:val="auto"/>
          <w:szCs w:val="22"/>
        </w:rPr>
        <w:t xml:space="preserve"> umowy zostanie zmienione odpowiednio o wartość zmiany dokonanej na zasadach opisanych                                     w niniejszym punkcie z zastrzeżeniem pkt 2 i 4 – 6. </w:t>
      </w:r>
    </w:p>
    <w:p w14:paraId="651E26DD" w14:textId="77777777" w:rsidR="00420A3F" w:rsidRPr="0094394B" w:rsidRDefault="00420A3F" w:rsidP="00D43B9E">
      <w:pPr>
        <w:pStyle w:val="Default"/>
        <w:numPr>
          <w:ilvl w:val="0"/>
          <w:numId w:val="23"/>
        </w:numPr>
        <w:suppressAutoHyphens w:val="0"/>
        <w:autoSpaceDE w:val="0"/>
        <w:adjustRightInd w:val="0"/>
        <w:spacing w:line="276" w:lineRule="auto"/>
        <w:jc w:val="both"/>
        <w:rPr>
          <w:rFonts w:asciiTheme="minorHAnsi" w:hAnsiTheme="minorHAnsi" w:cstheme="minorHAnsi"/>
          <w:color w:val="auto"/>
          <w:szCs w:val="22"/>
        </w:rPr>
      </w:pPr>
      <w:r w:rsidRPr="0094394B">
        <w:rPr>
          <w:rFonts w:asciiTheme="minorHAnsi" w:hAnsiTheme="minorHAnsi" w:cstheme="minorHAnsi"/>
          <w:color w:val="auto"/>
          <w:szCs w:val="22"/>
        </w:rPr>
        <w:t xml:space="preserve">Strony nie przewidują zmiany wynagrodzenia na podstawie pkt 1 i 2 w pierwszych dwunastu miesiącach obowiązywania Umowy. </w:t>
      </w:r>
    </w:p>
    <w:p w14:paraId="50C5E704" w14:textId="10B9D343" w:rsidR="00420A3F" w:rsidRPr="0094394B" w:rsidRDefault="00420A3F" w:rsidP="00D43B9E">
      <w:pPr>
        <w:pStyle w:val="Default"/>
        <w:numPr>
          <w:ilvl w:val="0"/>
          <w:numId w:val="23"/>
        </w:numPr>
        <w:suppressAutoHyphens w:val="0"/>
        <w:autoSpaceDE w:val="0"/>
        <w:adjustRightInd w:val="0"/>
        <w:spacing w:line="276" w:lineRule="auto"/>
        <w:jc w:val="both"/>
        <w:rPr>
          <w:rFonts w:asciiTheme="minorHAnsi" w:hAnsiTheme="minorHAnsi" w:cstheme="minorHAnsi"/>
          <w:color w:val="auto"/>
          <w:szCs w:val="22"/>
        </w:rPr>
      </w:pPr>
      <w:r w:rsidRPr="0094394B">
        <w:rPr>
          <w:rFonts w:asciiTheme="minorHAnsi" w:hAnsiTheme="minorHAnsi" w:cstheme="minorHAnsi"/>
          <w:color w:val="auto"/>
          <w:szCs w:val="22"/>
        </w:rPr>
        <w:t>W latach następnych wynagrodzenie będzie mogło podlegać corocznej zmianie w wysokości wynikającej ze wskaźnika GUS za poprzedni rok kalendarzowy z zastrzeżeniem pkt 2</w:t>
      </w:r>
      <w:r w:rsidR="00544D3F" w:rsidRPr="0094394B">
        <w:rPr>
          <w:rFonts w:asciiTheme="minorHAnsi" w:hAnsiTheme="minorHAnsi" w:cstheme="minorHAnsi"/>
          <w:color w:val="auto"/>
          <w:szCs w:val="22"/>
        </w:rPr>
        <w:t>.</w:t>
      </w:r>
      <w:r w:rsidRPr="0094394B">
        <w:rPr>
          <w:rFonts w:asciiTheme="minorHAnsi" w:hAnsiTheme="minorHAnsi" w:cstheme="minorHAnsi"/>
          <w:color w:val="auto"/>
          <w:szCs w:val="22"/>
        </w:rPr>
        <w:t xml:space="preserve"> </w:t>
      </w:r>
    </w:p>
    <w:p w14:paraId="533C7286" w14:textId="39FAF7A2" w:rsidR="00420A3F" w:rsidRPr="0094394B" w:rsidRDefault="00420A3F" w:rsidP="00D43B9E">
      <w:pPr>
        <w:pStyle w:val="Default"/>
        <w:numPr>
          <w:ilvl w:val="0"/>
          <w:numId w:val="23"/>
        </w:numPr>
        <w:suppressAutoHyphens w:val="0"/>
        <w:autoSpaceDE w:val="0"/>
        <w:adjustRightInd w:val="0"/>
        <w:spacing w:line="276" w:lineRule="auto"/>
        <w:jc w:val="both"/>
        <w:rPr>
          <w:rFonts w:asciiTheme="minorHAnsi" w:hAnsiTheme="minorHAnsi" w:cstheme="minorHAnsi"/>
          <w:color w:val="auto"/>
          <w:szCs w:val="22"/>
        </w:rPr>
      </w:pPr>
      <w:r w:rsidRPr="0094394B">
        <w:rPr>
          <w:rFonts w:asciiTheme="minorHAnsi" w:hAnsiTheme="minorHAnsi" w:cstheme="minorHAnsi"/>
          <w:color w:val="auto"/>
          <w:szCs w:val="22"/>
        </w:rPr>
        <w:t xml:space="preserve">Maksymalna wartość zmiany wynagrodzenia, o której mowa w pkt 1- 5 wynosi łącznie 10% wartości wynagrodzenia brutto, określonego w § 3 ust. 1 Umowy. </w:t>
      </w:r>
    </w:p>
    <w:p w14:paraId="51025200" w14:textId="77777777" w:rsidR="00420A3F" w:rsidRPr="0094394B" w:rsidRDefault="00420A3F" w:rsidP="00D43B9E">
      <w:pPr>
        <w:pStyle w:val="Default"/>
        <w:numPr>
          <w:ilvl w:val="0"/>
          <w:numId w:val="23"/>
        </w:numPr>
        <w:suppressAutoHyphens w:val="0"/>
        <w:autoSpaceDE w:val="0"/>
        <w:adjustRightInd w:val="0"/>
        <w:spacing w:line="276" w:lineRule="auto"/>
        <w:jc w:val="both"/>
        <w:rPr>
          <w:rFonts w:asciiTheme="minorHAnsi" w:hAnsiTheme="minorHAnsi" w:cstheme="minorHAnsi"/>
          <w:color w:val="auto"/>
          <w:szCs w:val="22"/>
        </w:rPr>
      </w:pPr>
      <w:r w:rsidRPr="0094394B">
        <w:rPr>
          <w:rFonts w:asciiTheme="minorHAnsi" w:hAnsiTheme="minorHAnsi" w:cstheme="minorHAnsi"/>
          <w:color w:val="auto"/>
          <w:szCs w:val="22"/>
        </w:rPr>
        <w:t xml:space="preserve">Wykonawca, którego wynagrodzenie zostało zmienione w sposób określony w pkt 1-6 zobowiązany jest do zmiany wynagrodzenia przysługującego podwykonawcy, z którym zawarł umowę, w zakresie kosztów dotyczących podwykonawcy związanych z realizacją przedmiotu umowy podwykonawczej, jeżeli zostały spełnione przesłanki określone w art. 439 ust. 5 ustawy </w:t>
      </w:r>
      <w:proofErr w:type="spellStart"/>
      <w:r w:rsidRPr="0094394B">
        <w:rPr>
          <w:rFonts w:asciiTheme="minorHAnsi" w:hAnsiTheme="minorHAnsi" w:cstheme="minorHAnsi"/>
          <w:color w:val="auto"/>
          <w:szCs w:val="22"/>
        </w:rPr>
        <w:t>Pzp</w:t>
      </w:r>
      <w:proofErr w:type="spellEnd"/>
      <w:r w:rsidRPr="0094394B">
        <w:rPr>
          <w:rFonts w:asciiTheme="minorHAnsi" w:hAnsiTheme="minorHAnsi" w:cstheme="minorHAnsi"/>
          <w:color w:val="auto"/>
          <w:szCs w:val="22"/>
        </w:rPr>
        <w:t xml:space="preserve">. </w:t>
      </w:r>
    </w:p>
    <w:p w14:paraId="6110A33D" w14:textId="2940E798" w:rsidR="00420A3F" w:rsidRPr="0094394B" w:rsidRDefault="00420A3F" w:rsidP="00D43B9E">
      <w:pPr>
        <w:pStyle w:val="Default"/>
        <w:numPr>
          <w:ilvl w:val="0"/>
          <w:numId w:val="23"/>
        </w:numPr>
        <w:suppressAutoHyphens w:val="0"/>
        <w:autoSpaceDE w:val="0"/>
        <w:adjustRightInd w:val="0"/>
        <w:spacing w:line="276" w:lineRule="auto"/>
        <w:jc w:val="both"/>
        <w:rPr>
          <w:rFonts w:asciiTheme="minorHAnsi" w:hAnsiTheme="minorHAnsi" w:cstheme="minorHAnsi"/>
          <w:color w:val="auto"/>
          <w:szCs w:val="22"/>
        </w:rPr>
      </w:pPr>
      <w:r w:rsidRPr="0094394B">
        <w:rPr>
          <w:rFonts w:asciiTheme="minorHAnsi" w:hAnsiTheme="minorHAnsi" w:cstheme="minorHAnsi"/>
          <w:color w:val="auto"/>
          <w:szCs w:val="22"/>
        </w:rPr>
        <w:t xml:space="preserve">W przypadku uchybienia w wykonaniu obowiązku określonego w pkt 7 Zamawiającemu przysługuje prawo do naliczenia kary umownej </w:t>
      </w:r>
      <w:r w:rsidR="0011259C" w:rsidRPr="0094394B">
        <w:rPr>
          <w:rFonts w:asciiTheme="minorHAnsi" w:hAnsiTheme="minorHAnsi" w:cstheme="minorHAnsi"/>
          <w:color w:val="auto"/>
          <w:szCs w:val="22"/>
        </w:rPr>
        <w:t xml:space="preserve">w wysokości 1000,00 zł </w:t>
      </w:r>
      <w:r w:rsidRPr="0094394B">
        <w:rPr>
          <w:rFonts w:asciiTheme="minorHAnsi" w:hAnsiTheme="minorHAnsi" w:cstheme="minorHAnsi"/>
          <w:color w:val="auto"/>
          <w:szCs w:val="22"/>
        </w:rPr>
        <w:t xml:space="preserve">. </w:t>
      </w:r>
    </w:p>
    <w:p w14:paraId="565341D0" w14:textId="2D6C01B8" w:rsidR="00420A3F" w:rsidRPr="0094394B" w:rsidRDefault="00420A3F" w:rsidP="00D43B9E">
      <w:pPr>
        <w:pStyle w:val="Default"/>
        <w:numPr>
          <w:ilvl w:val="0"/>
          <w:numId w:val="23"/>
        </w:numPr>
        <w:spacing w:line="276" w:lineRule="auto"/>
        <w:jc w:val="both"/>
        <w:rPr>
          <w:rFonts w:asciiTheme="minorHAnsi" w:hAnsiTheme="minorHAnsi" w:cstheme="minorHAnsi"/>
          <w:color w:val="auto"/>
          <w:szCs w:val="22"/>
        </w:rPr>
      </w:pPr>
      <w:r w:rsidRPr="0094394B">
        <w:rPr>
          <w:rFonts w:asciiTheme="minorHAnsi" w:hAnsiTheme="minorHAnsi" w:cstheme="minorHAnsi"/>
          <w:color w:val="auto"/>
          <w:szCs w:val="22"/>
        </w:rPr>
        <w:t>Strony ustalają zasady wprowadzania zmian, o których mowa w  ust. 1</w:t>
      </w:r>
      <w:r w:rsidR="0011259C" w:rsidRPr="0094394B">
        <w:rPr>
          <w:rFonts w:asciiTheme="minorHAnsi" w:hAnsiTheme="minorHAnsi" w:cstheme="minorHAnsi"/>
          <w:color w:val="auto"/>
          <w:szCs w:val="22"/>
        </w:rPr>
        <w:t>7</w:t>
      </w:r>
      <w:r w:rsidRPr="0094394B">
        <w:rPr>
          <w:rFonts w:asciiTheme="minorHAnsi" w:hAnsiTheme="minorHAnsi" w:cstheme="minorHAnsi"/>
          <w:color w:val="auto"/>
          <w:szCs w:val="22"/>
        </w:rPr>
        <w:t xml:space="preserve"> umowy Strony po dniu ogłoszenia wskaźnika GUS, o którym mowa w ust.</w:t>
      </w:r>
      <w:r w:rsidR="00544D3F" w:rsidRPr="0094394B">
        <w:rPr>
          <w:rFonts w:asciiTheme="minorHAnsi" w:hAnsiTheme="minorHAnsi" w:cstheme="minorHAnsi"/>
          <w:color w:val="auto"/>
          <w:szCs w:val="22"/>
        </w:rPr>
        <w:t xml:space="preserve"> </w:t>
      </w:r>
      <w:r w:rsidRPr="0094394B">
        <w:rPr>
          <w:rFonts w:asciiTheme="minorHAnsi" w:hAnsiTheme="minorHAnsi" w:cstheme="minorHAnsi"/>
          <w:color w:val="auto"/>
          <w:szCs w:val="22"/>
        </w:rPr>
        <w:t>1</w:t>
      </w:r>
      <w:r w:rsidR="0011259C" w:rsidRPr="0094394B">
        <w:rPr>
          <w:rFonts w:asciiTheme="minorHAnsi" w:hAnsiTheme="minorHAnsi" w:cstheme="minorHAnsi"/>
          <w:color w:val="auto"/>
          <w:szCs w:val="22"/>
        </w:rPr>
        <w:t>7</w:t>
      </w:r>
      <w:r w:rsidRPr="0094394B">
        <w:rPr>
          <w:rFonts w:asciiTheme="minorHAnsi" w:hAnsiTheme="minorHAnsi" w:cstheme="minorHAnsi"/>
          <w:color w:val="auto"/>
          <w:szCs w:val="22"/>
        </w:rPr>
        <w:t xml:space="preserve"> pkt 1  mogą wystąpić z pisemnym żądaniem zmiany wynagrodzenia (z zastrzeżeniem postanowień pkt 2 i 3, przedstawiając kalkulację żądanej zmiany. Wniosek o zmianę wynagrodzenia powinien zawierać opis stanu faktycznego w zakresie aktualnych na dzień jego złożenia kosztów ponoszonych przez Wykonawcę w tej części wynagrodzenia, którego dotyczy zmiana (tj. w zakresie ceny materiałów oraz kosztów innych składników związanych</w:t>
      </w:r>
      <w:r w:rsidR="0011259C" w:rsidRPr="0094394B">
        <w:rPr>
          <w:rFonts w:asciiTheme="minorHAnsi" w:hAnsiTheme="minorHAnsi" w:cstheme="minorHAnsi"/>
          <w:color w:val="auto"/>
          <w:szCs w:val="22"/>
        </w:rPr>
        <w:t xml:space="preserve"> </w:t>
      </w:r>
      <w:r w:rsidRPr="0094394B">
        <w:rPr>
          <w:rFonts w:asciiTheme="minorHAnsi" w:hAnsiTheme="minorHAnsi" w:cstheme="minorHAnsi"/>
          <w:color w:val="auto"/>
          <w:szCs w:val="22"/>
        </w:rPr>
        <w:t xml:space="preserve">z realizacją zamówienia, z wyłączeniem kosztów wskazanych w pkt 1) w odniesieniu do kosztu z okresu poprzedzającego wniosek o waloryzację i przywołanie podstawy uzasadniającej wnioskowanie zmiany. Wykonawca we wniosku o zmianę wynagrodzenia zobowiązany jest wykazać jaki procent wynagrodzenia umownego brutto za rok poprzedzający rok, w którym złożył wniosek o waloryzację stanowiły koszty materiałów i usług, o których mowa w art. 439 </w:t>
      </w:r>
      <w:proofErr w:type="spellStart"/>
      <w:r w:rsidRPr="0094394B">
        <w:rPr>
          <w:rFonts w:asciiTheme="minorHAnsi" w:hAnsiTheme="minorHAnsi" w:cstheme="minorHAnsi"/>
          <w:color w:val="auto"/>
          <w:szCs w:val="22"/>
        </w:rPr>
        <w:t>Pzp</w:t>
      </w:r>
      <w:proofErr w:type="spellEnd"/>
      <w:r w:rsidRPr="0094394B">
        <w:rPr>
          <w:rFonts w:asciiTheme="minorHAnsi" w:hAnsiTheme="minorHAnsi" w:cstheme="minorHAnsi"/>
          <w:color w:val="auto"/>
          <w:szCs w:val="22"/>
        </w:rPr>
        <w:t xml:space="preserve">. Wykonawca w celu wykazania wpływu zmiany ceny na koszt realizacji usługi może przedstawić Zamawiającemu dokumenty zakupu tych materiałów, które są najczęściej zużywane przy realizacji usługi objętej umową, potwierdzające wzrost kosztu materiałów w stosunku do okresu poprzedzających wniosek o waloryzację. </w:t>
      </w:r>
    </w:p>
    <w:p w14:paraId="53109C8E" w14:textId="238F92A0" w:rsidR="00420A3F" w:rsidRDefault="00420A3F" w:rsidP="00B75F57">
      <w:pPr>
        <w:pStyle w:val="Akapitzlist"/>
        <w:numPr>
          <w:ilvl w:val="0"/>
          <w:numId w:val="22"/>
        </w:numPr>
        <w:autoSpaceDE w:val="0"/>
        <w:adjustRightInd w:val="0"/>
        <w:ind w:left="426" w:hanging="426"/>
        <w:jc w:val="both"/>
        <w:rPr>
          <w:ins w:id="117" w:author="Piotr Sydor" w:date="2024-03-02T12:35:00Z"/>
          <w:rFonts w:cstheme="minorHAnsi"/>
          <w:color w:val="000000"/>
        </w:rPr>
      </w:pPr>
      <w:r w:rsidRPr="0094394B">
        <w:rPr>
          <w:rFonts w:cstheme="minorHAnsi"/>
          <w:color w:val="000000"/>
        </w:rPr>
        <w:t>Zmiana Umowy dokonana z naruszeniem przepisów ust. 17 jest nieważna.</w:t>
      </w:r>
    </w:p>
    <w:p w14:paraId="7A356328" w14:textId="7458CEEB" w:rsidR="00C50BA0" w:rsidRPr="0094394B" w:rsidRDefault="00C50BA0" w:rsidP="00B75F57">
      <w:pPr>
        <w:pStyle w:val="Akapitzlist"/>
        <w:numPr>
          <w:ilvl w:val="0"/>
          <w:numId w:val="22"/>
        </w:numPr>
        <w:autoSpaceDE w:val="0"/>
        <w:adjustRightInd w:val="0"/>
        <w:ind w:left="426" w:hanging="426"/>
        <w:jc w:val="both"/>
        <w:rPr>
          <w:rFonts w:cstheme="minorHAnsi"/>
          <w:color w:val="000000"/>
        </w:rPr>
      </w:pPr>
      <w:ins w:id="118" w:author="Piotr Sydor" w:date="2024-03-02T12:35:00Z">
        <w:r>
          <w:rPr>
            <w:rFonts w:cstheme="minorHAnsi"/>
            <w:color w:val="000000"/>
          </w:rPr>
          <w:lastRenderedPageBreak/>
          <w:t>Zmiana wynagrodzenia w przypadkach określonych w niniejszym paragrafie dotyczy jedynie tej części wynagrodzenia,  o którym mowa w § 3 ust.1</w:t>
        </w:r>
      </w:ins>
      <w:ins w:id="119" w:author="Piotr Sydor" w:date="2024-03-02T12:36:00Z">
        <w:r>
          <w:rPr>
            <w:rFonts w:cstheme="minorHAnsi"/>
            <w:color w:val="000000"/>
          </w:rPr>
          <w:t>, które pozostało do zapłaty na dzień zaistnienia przesłanek do dokonania zamiany wynagrodzenia.</w:t>
        </w:r>
      </w:ins>
    </w:p>
    <w:p w14:paraId="1C88DCE0" w14:textId="77777777" w:rsidR="003344DC" w:rsidRPr="0094394B" w:rsidRDefault="003344DC" w:rsidP="00E8761E">
      <w:pPr>
        <w:autoSpaceDE w:val="0"/>
        <w:adjustRightInd w:val="0"/>
        <w:rPr>
          <w:rFonts w:asciiTheme="minorHAnsi" w:hAnsiTheme="minorHAnsi" w:cstheme="minorHAnsi"/>
          <w:color w:val="000000"/>
          <w:sz w:val="22"/>
          <w:szCs w:val="22"/>
        </w:rPr>
      </w:pPr>
    </w:p>
    <w:p w14:paraId="73AC368C" w14:textId="77777777" w:rsidR="003344DC" w:rsidRPr="0094394B" w:rsidRDefault="003344DC" w:rsidP="00420A3F">
      <w:pPr>
        <w:autoSpaceDE w:val="0"/>
        <w:adjustRightInd w:val="0"/>
        <w:jc w:val="center"/>
        <w:rPr>
          <w:rFonts w:asciiTheme="minorHAnsi" w:hAnsiTheme="minorHAnsi" w:cstheme="minorHAnsi"/>
          <w:color w:val="000000"/>
          <w:sz w:val="22"/>
          <w:szCs w:val="22"/>
        </w:rPr>
      </w:pPr>
    </w:p>
    <w:p w14:paraId="6A2ED745" w14:textId="71C17544" w:rsidR="00420A3F" w:rsidRPr="0094394B" w:rsidRDefault="00E8761E" w:rsidP="00420A3F">
      <w:pPr>
        <w:autoSpaceDE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 1</w:t>
      </w:r>
      <w:ins w:id="120" w:author="Ludwika Wikieł" w:date="2024-03-04T09:21:00Z">
        <w:r w:rsidR="00B747B2">
          <w:rPr>
            <w:rFonts w:asciiTheme="minorHAnsi" w:hAnsiTheme="minorHAnsi" w:cstheme="minorHAnsi"/>
            <w:color w:val="000000"/>
            <w:sz w:val="22"/>
            <w:szCs w:val="22"/>
          </w:rPr>
          <w:t>0</w:t>
        </w:r>
      </w:ins>
      <w:del w:id="121" w:author="Ludwika Wikieł" w:date="2024-03-04T09:21:00Z">
        <w:r w:rsidDel="00B747B2">
          <w:rPr>
            <w:rFonts w:asciiTheme="minorHAnsi" w:hAnsiTheme="minorHAnsi" w:cstheme="minorHAnsi"/>
            <w:color w:val="000000"/>
            <w:sz w:val="22"/>
            <w:szCs w:val="22"/>
          </w:rPr>
          <w:delText>1</w:delText>
        </w:r>
      </w:del>
    </w:p>
    <w:p w14:paraId="22056FCC" w14:textId="77777777" w:rsidR="00420A3F" w:rsidRPr="0094394B" w:rsidRDefault="00420A3F" w:rsidP="00420A3F">
      <w:pPr>
        <w:autoSpaceDE w:val="0"/>
        <w:adjustRightInd w:val="0"/>
        <w:jc w:val="center"/>
        <w:rPr>
          <w:rFonts w:asciiTheme="minorHAnsi" w:hAnsiTheme="minorHAnsi" w:cstheme="minorHAnsi"/>
          <w:color w:val="000000"/>
          <w:sz w:val="22"/>
          <w:szCs w:val="22"/>
        </w:rPr>
      </w:pPr>
    </w:p>
    <w:p w14:paraId="459EB702" w14:textId="76EFC427" w:rsidR="00420A3F" w:rsidRPr="0094394B" w:rsidRDefault="00420A3F" w:rsidP="003344DC">
      <w:pPr>
        <w:pStyle w:val="Akapitzlist"/>
        <w:numPr>
          <w:ilvl w:val="3"/>
          <w:numId w:val="31"/>
        </w:numPr>
        <w:autoSpaceDE w:val="0"/>
        <w:adjustRightInd w:val="0"/>
        <w:spacing w:after="18"/>
        <w:ind w:left="284" w:hanging="284"/>
        <w:jc w:val="both"/>
        <w:rPr>
          <w:rFonts w:cstheme="minorHAnsi"/>
          <w:color w:val="000000"/>
        </w:rPr>
      </w:pPr>
      <w:r w:rsidRPr="0094394B">
        <w:rPr>
          <w:rFonts w:cstheme="minorHAnsi"/>
          <w:color w:val="000000"/>
        </w:rPr>
        <w:t xml:space="preserve">Strony mają obowiązek wzajemnego informowania o wszelkich zmianach własnego statusu prawnego, a także o wszczęciu postępowania upadłościowego, układowego lub likwidacyjnego. </w:t>
      </w:r>
    </w:p>
    <w:p w14:paraId="74DF8FA8" w14:textId="20F06586" w:rsidR="00420A3F" w:rsidRPr="0094394B" w:rsidRDefault="00420A3F" w:rsidP="003344DC">
      <w:pPr>
        <w:pStyle w:val="Akapitzlist"/>
        <w:numPr>
          <w:ilvl w:val="3"/>
          <w:numId w:val="31"/>
        </w:numPr>
        <w:autoSpaceDE w:val="0"/>
        <w:adjustRightInd w:val="0"/>
        <w:spacing w:after="18"/>
        <w:ind w:left="284" w:hanging="284"/>
        <w:jc w:val="both"/>
        <w:rPr>
          <w:rFonts w:cstheme="minorHAnsi"/>
          <w:color w:val="000000"/>
        </w:rPr>
      </w:pPr>
      <w:r w:rsidRPr="0094394B">
        <w:rPr>
          <w:rFonts w:cstheme="minorHAnsi"/>
          <w:color w:val="000000"/>
        </w:rPr>
        <w:t xml:space="preserve">Odstąpienie, wypowiedzenie i rozwiązanie umowy może nastąpić wyłącznie na piśmie, pod rygorem nieważności z zastrzeżeniem, że nie narusza to obowiązujących przepisów. </w:t>
      </w:r>
    </w:p>
    <w:p w14:paraId="3F970842" w14:textId="53048866" w:rsidR="00420A3F" w:rsidRPr="0094394B" w:rsidRDefault="00420A3F" w:rsidP="003344DC">
      <w:pPr>
        <w:pStyle w:val="Akapitzlist"/>
        <w:numPr>
          <w:ilvl w:val="3"/>
          <w:numId w:val="31"/>
        </w:numPr>
        <w:autoSpaceDE w:val="0"/>
        <w:adjustRightInd w:val="0"/>
        <w:spacing w:after="18"/>
        <w:ind w:left="284" w:hanging="284"/>
        <w:jc w:val="both"/>
        <w:rPr>
          <w:rFonts w:cstheme="minorHAnsi"/>
          <w:color w:val="000000"/>
        </w:rPr>
      </w:pPr>
      <w:r w:rsidRPr="0094394B">
        <w:rPr>
          <w:rFonts w:cstheme="minorHAnsi"/>
          <w:color w:val="000000"/>
        </w:rPr>
        <w:t xml:space="preserve">W sprawach nie uregulowanych niniejszą umową stosuje się przepisy ustawy z dnia 11 września 2019 r. – Prawo zamówień publicznych (Dz. U. z </w:t>
      </w:r>
      <w:r w:rsidR="001C6FE1" w:rsidRPr="0094394B">
        <w:rPr>
          <w:rFonts w:cstheme="minorHAnsi"/>
          <w:color w:val="000000"/>
        </w:rPr>
        <w:t xml:space="preserve">2023 </w:t>
      </w:r>
      <w:r w:rsidRPr="0094394B">
        <w:rPr>
          <w:rFonts w:cstheme="minorHAnsi"/>
          <w:color w:val="000000"/>
        </w:rPr>
        <w:t xml:space="preserve">r., poz. </w:t>
      </w:r>
      <w:r w:rsidR="001C6FE1" w:rsidRPr="0094394B">
        <w:rPr>
          <w:rFonts w:cstheme="minorHAnsi"/>
          <w:color w:val="000000"/>
        </w:rPr>
        <w:t>1605 ze</w:t>
      </w:r>
      <w:r w:rsidRPr="0094394B">
        <w:rPr>
          <w:rFonts w:cstheme="minorHAnsi"/>
          <w:color w:val="000000"/>
        </w:rPr>
        <w:t xml:space="preserve"> zm.), ustawy z dnia 23 kwietnia 1964 r. – Kodeks cywilny (Dz. U. z </w:t>
      </w:r>
      <w:r w:rsidR="001C6FE1" w:rsidRPr="0094394B">
        <w:rPr>
          <w:rFonts w:cstheme="minorHAnsi"/>
          <w:color w:val="000000"/>
        </w:rPr>
        <w:t xml:space="preserve">2023 </w:t>
      </w:r>
      <w:r w:rsidRPr="0094394B">
        <w:rPr>
          <w:rFonts w:cstheme="minorHAnsi"/>
          <w:color w:val="000000"/>
        </w:rPr>
        <w:t xml:space="preserve">r., poz. </w:t>
      </w:r>
      <w:r w:rsidR="001C6FE1" w:rsidRPr="0094394B">
        <w:rPr>
          <w:rFonts w:cstheme="minorHAnsi"/>
          <w:color w:val="000000"/>
        </w:rPr>
        <w:t>1610 ze zm.</w:t>
      </w:r>
      <w:r w:rsidRPr="0094394B">
        <w:rPr>
          <w:rFonts w:cstheme="minorHAnsi"/>
          <w:color w:val="000000"/>
        </w:rPr>
        <w:t xml:space="preserve">). </w:t>
      </w:r>
    </w:p>
    <w:p w14:paraId="31C8CB92" w14:textId="77777777" w:rsidR="003344DC" w:rsidRPr="0094394B" w:rsidRDefault="00420A3F" w:rsidP="003344DC">
      <w:pPr>
        <w:pStyle w:val="Akapitzlist"/>
        <w:numPr>
          <w:ilvl w:val="3"/>
          <w:numId w:val="31"/>
        </w:numPr>
        <w:autoSpaceDE w:val="0"/>
        <w:adjustRightInd w:val="0"/>
        <w:spacing w:after="18"/>
        <w:ind w:left="284" w:hanging="284"/>
        <w:jc w:val="both"/>
        <w:rPr>
          <w:rFonts w:cstheme="minorHAnsi"/>
          <w:color w:val="000000"/>
        </w:rPr>
      </w:pPr>
      <w:r w:rsidRPr="0094394B">
        <w:rPr>
          <w:rFonts w:cstheme="minorHAnsi"/>
          <w:color w:val="000000"/>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 </w:t>
      </w:r>
    </w:p>
    <w:p w14:paraId="370BAAD8" w14:textId="7069C496" w:rsidR="00420A3F" w:rsidRPr="0094394B" w:rsidRDefault="00420A3F" w:rsidP="003344DC">
      <w:pPr>
        <w:pStyle w:val="Akapitzlist"/>
        <w:numPr>
          <w:ilvl w:val="3"/>
          <w:numId w:val="31"/>
        </w:numPr>
        <w:autoSpaceDE w:val="0"/>
        <w:adjustRightInd w:val="0"/>
        <w:spacing w:after="18"/>
        <w:ind w:left="284" w:hanging="284"/>
        <w:jc w:val="both"/>
        <w:rPr>
          <w:rFonts w:cstheme="minorHAnsi"/>
          <w:color w:val="000000"/>
        </w:rPr>
      </w:pPr>
      <w:r w:rsidRPr="0094394B">
        <w:rPr>
          <w:rFonts w:cstheme="minorHAnsi"/>
          <w:color w:val="000000"/>
        </w:rPr>
        <w:t xml:space="preserve">Żadna ze Stron nie ponosi odpowiedzialności, jeżeli nie wykonała swoich obowiązków albo wykonała je nienależycie wskutek okoliczności niezależnych od niej, tj. okoliczności, o których nie wiedziała i nie mogła ich przewidzieć lub którym nie mogła zapobiec, pomimo dołożenia najwyższej staranności,  w szczególności z uwagi na zmianę przepisów krajowych lub zagranicznych, wydanie lub niewydanie stosownych decyzji przez organy administracji publicznej w kraju lub za granicą, klęski żywiołowe, wojny, zamieszki, blokady dróg, strajki, z wyjątkiem strajków pracowników Instytucji, których Strony mogły uniknąć. </w:t>
      </w:r>
    </w:p>
    <w:p w14:paraId="55A5E5C7" w14:textId="268CA5B6" w:rsidR="00420A3F" w:rsidRPr="0094394B" w:rsidRDefault="00420A3F" w:rsidP="003344DC">
      <w:pPr>
        <w:pStyle w:val="Akapitzlist"/>
        <w:numPr>
          <w:ilvl w:val="3"/>
          <w:numId w:val="31"/>
        </w:numPr>
        <w:autoSpaceDE w:val="0"/>
        <w:adjustRightInd w:val="0"/>
        <w:spacing w:after="18"/>
        <w:ind w:left="284" w:hanging="284"/>
        <w:jc w:val="both"/>
        <w:rPr>
          <w:rFonts w:cstheme="minorHAnsi"/>
        </w:rPr>
      </w:pPr>
      <w:r w:rsidRPr="0094394B">
        <w:rPr>
          <w:rFonts w:cstheme="minorHAnsi"/>
        </w:rPr>
        <w:t xml:space="preserve">Spory wynikłe z niniejszej Umowy strony poddają pod rozstrzygnięcie sądu właściwego miejscowo dla strony pozwanej. </w:t>
      </w:r>
    </w:p>
    <w:p w14:paraId="586CDDCE" w14:textId="2B8AC411" w:rsidR="00420A3F" w:rsidRPr="0094394B" w:rsidRDefault="00420A3F" w:rsidP="003344DC">
      <w:pPr>
        <w:pStyle w:val="Akapitzlist"/>
        <w:numPr>
          <w:ilvl w:val="3"/>
          <w:numId w:val="31"/>
        </w:numPr>
        <w:autoSpaceDE w:val="0"/>
        <w:adjustRightInd w:val="0"/>
        <w:spacing w:after="18"/>
        <w:ind w:left="284" w:hanging="284"/>
        <w:jc w:val="both"/>
        <w:rPr>
          <w:rFonts w:cstheme="minorHAnsi"/>
        </w:rPr>
      </w:pPr>
      <w:r w:rsidRPr="0094394B">
        <w:rPr>
          <w:rFonts w:cstheme="minorHAnsi"/>
        </w:rPr>
        <w:t xml:space="preserve">Ewentualne spory wynikłe na tle umowy, rozstrzygane będą </w:t>
      </w:r>
      <w:ins w:id="122" w:author="Piotr Sydor" w:date="2024-03-02T12:38:00Z">
        <w:r w:rsidR="009E3B0E">
          <w:rPr>
            <w:rFonts w:cstheme="minorHAnsi"/>
          </w:rPr>
          <w:t xml:space="preserve">przez właściwy rzeczowo </w:t>
        </w:r>
      </w:ins>
      <w:r w:rsidRPr="0094394B">
        <w:rPr>
          <w:rFonts w:cstheme="minorHAnsi"/>
        </w:rPr>
        <w:t xml:space="preserve">sąd </w:t>
      </w:r>
      <w:del w:id="123" w:author="Piotr Sydor" w:date="2024-03-02T12:38:00Z">
        <w:r w:rsidRPr="0094394B" w:rsidDel="009E3B0E">
          <w:rPr>
            <w:rFonts w:cstheme="minorHAnsi"/>
          </w:rPr>
          <w:delText>miejscowo właściwy dla siedziby Zamawiającego</w:delText>
        </w:r>
      </w:del>
      <w:ins w:id="124" w:author="Piotr Sydor" w:date="2024-03-02T12:38:00Z">
        <w:r w:rsidR="009E3B0E">
          <w:rPr>
            <w:rFonts w:cstheme="minorHAnsi"/>
          </w:rPr>
          <w:t>w Szczecinie</w:t>
        </w:r>
      </w:ins>
      <w:r w:rsidRPr="0094394B">
        <w:rPr>
          <w:rFonts w:cstheme="minorHAnsi"/>
        </w:rPr>
        <w:t xml:space="preserve">. </w:t>
      </w:r>
    </w:p>
    <w:p w14:paraId="3F1517C7" w14:textId="0CCE26D4" w:rsidR="00420A3F" w:rsidRPr="0094394B" w:rsidRDefault="00420A3F" w:rsidP="003344DC">
      <w:pPr>
        <w:pStyle w:val="Akapitzlist"/>
        <w:numPr>
          <w:ilvl w:val="3"/>
          <w:numId w:val="31"/>
        </w:numPr>
        <w:autoSpaceDE w:val="0"/>
        <w:adjustRightInd w:val="0"/>
        <w:ind w:left="284" w:hanging="284"/>
        <w:jc w:val="both"/>
        <w:rPr>
          <w:rFonts w:cstheme="minorHAnsi"/>
        </w:rPr>
      </w:pPr>
      <w:r w:rsidRPr="0094394B">
        <w:rPr>
          <w:rFonts w:cstheme="minorHAnsi"/>
        </w:rPr>
        <w:t xml:space="preserve">Strony zobowiązują się do informowania siebie nawzajem o każdorazowej zmianie adresu swojej siedziby lub zamieszkania. W razie zaniedbania tego obowiązku, korespondencje wysłaną listem poleconym za potwierdzenie odbioru na adres podany uprzednio, uważa się za doręczoną. </w:t>
      </w:r>
    </w:p>
    <w:p w14:paraId="283ACF1F" w14:textId="77777777" w:rsidR="003344DC" w:rsidRPr="0094394B" w:rsidRDefault="00420A3F" w:rsidP="003344DC">
      <w:pPr>
        <w:pStyle w:val="Akapitzlist"/>
        <w:numPr>
          <w:ilvl w:val="3"/>
          <w:numId w:val="31"/>
        </w:numPr>
        <w:autoSpaceDE w:val="0"/>
        <w:adjustRightInd w:val="0"/>
        <w:ind w:left="284" w:hanging="284"/>
        <w:jc w:val="both"/>
        <w:rPr>
          <w:rFonts w:cstheme="minorHAnsi"/>
        </w:rPr>
      </w:pPr>
      <w:r w:rsidRPr="0094394B">
        <w:rPr>
          <w:rFonts w:cstheme="minorHAnsi"/>
        </w:rPr>
        <w:t xml:space="preserve">Wykonawca, bez zgody Zamawiającego wyrażonej w formie pisemnej pod rygorem nieważności, nie może przenieść wierzytelności wynikających z umowy na osoby trzecie. </w:t>
      </w:r>
    </w:p>
    <w:p w14:paraId="3A36F6CB" w14:textId="77777777" w:rsidR="00FD2AE7" w:rsidRPr="0094394B" w:rsidRDefault="00420A3F" w:rsidP="00FD2AE7">
      <w:pPr>
        <w:pStyle w:val="Akapitzlist"/>
        <w:numPr>
          <w:ilvl w:val="3"/>
          <w:numId w:val="31"/>
        </w:numPr>
        <w:autoSpaceDE w:val="0"/>
        <w:adjustRightInd w:val="0"/>
        <w:ind w:left="284" w:hanging="284"/>
        <w:jc w:val="both"/>
        <w:rPr>
          <w:rFonts w:cstheme="minorHAnsi"/>
        </w:rPr>
      </w:pPr>
      <w:r w:rsidRPr="0094394B">
        <w:rPr>
          <w:rFonts w:cstheme="minorHAnsi"/>
        </w:rPr>
        <w:t xml:space="preserve">Uwaga: Zamawiający informuje, że dopuszcza możliwość, że umowa leasingu zostanie zawarta na wzorze stosowanym u Finansującego, z zastrzeżeniem że wzór umowy leasingu Wykonawcy oraz ogólne warunki leasingu (OWU), będą odnosić się do Projektowanych Postanowień Umowy. </w:t>
      </w:r>
    </w:p>
    <w:p w14:paraId="77752705" w14:textId="77777777" w:rsidR="00FD2AE7" w:rsidRPr="0094394B" w:rsidRDefault="00420A3F" w:rsidP="00FD2AE7">
      <w:pPr>
        <w:pStyle w:val="Akapitzlist"/>
        <w:numPr>
          <w:ilvl w:val="3"/>
          <w:numId w:val="31"/>
        </w:numPr>
        <w:autoSpaceDE w:val="0"/>
        <w:adjustRightInd w:val="0"/>
        <w:ind w:left="284" w:hanging="284"/>
        <w:jc w:val="both"/>
        <w:rPr>
          <w:rFonts w:cstheme="minorHAnsi"/>
        </w:rPr>
      </w:pPr>
      <w:r w:rsidRPr="0094394B">
        <w:rPr>
          <w:rFonts w:cstheme="minorHAnsi"/>
        </w:rPr>
        <w:t xml:space="preserve">Projektowane Postanowienia Umowy (PPU), stanowiące załącznik nr 7 do SWZ mogą przybrać formę załącznika do Umowy Leasingu oraz także ewentualnych </w:t>
      </w:r>
      <w:proofErr w:type="spellStart"/>
      <w:r w:rsidRPr="0094394B">
        <w:rPr>
          <w:rFonts w:cstheme="minorHAnsi"/>
        </w:rPr>
        <w:t>wyłączeń</w:t>
      </w:r>
      <w:proofErr w:type="spellEnd"/>
      <w:r w:rsidRPr="0094394B">
        <w:rPr>
          <w:rFonts w:cstheme="minorHAnsi"/>
        </w:rPr>
        <w:t xml:space="preserve"> z postanowień OWU Finansującego. W takim wypadku Zamawiający wymaga także, aby Umowa Finansującego zawierała wyraźny zapis mówiący o tym, że w kwestiach spornych lub nieuregulowanych w umowie leasingu pierwszeństwo stosowania mają zapisy SWZ (Specyfikacji Warunków Zamówienia, w tym także PPU). </w:t>
      </w:r>
    </w:p>
    <w:p w14:paraId="3F2C9AFD" w14:textId="7E35F7EC" w:rsidR="00420A3F" w:rsidRPr="0094394B" w:rsidRDefault="00420A3F" w:rsidP="00FD2AE7">
      <w:pPr>
        <w:pStyle w:val="Akapitzlist"/>
        <w:numPr>
          <w:ilvl w:val="3"/>
          <w:numId w:val="31"/>
        </w:numPr>
        <w:autoSpaceDE w:val="0"/>
        <w:adjustRightInd w:val="0"/>
        <w:ind w:left="284" w:hanging="284"/>
        <w:jc w:val="both"/>
        <w:rPr>
          <w:rFonts w:cstheme="minorHAnsi"/>
        </w:rPr>
      </w:pPr>
      <w:r w:rsidRPr="0094394B">
        <w:rPr>
          <w:rFonts w:cstheme="minorHAnsi"/>
        </w:rPr>
        <w:t>Ponadto zapisy Umowy Finansującego nie mogą być sprzeczne z PPU. PPU będą mieć zawsze pierwszeństwo stosowania przed dokumentem proponowanym przez Wykonawcę w przypadku ewentualnej sprzeczności, rozbieżności, braku spójności zapisów etc.</w:t>
      </w:r>
    </w:p>
    <w:p w14:paraId="4C79D8D4" w14:textId="64745DE6" w:rsidR="001E7D24" w:rsidRPr="0094394B" w:rsidRDefault="00420A3F" w:rsidP="003344DC">
      <w:pPr>
        <w:pStyle w:val="Akapitzlist"/>
        <w:numPr>
          <w:ilvl w:val="3"/>
          <w:numId w:val="31"/>
        </w:numPr>
        <w:tabs>
          <w:tab w:val="left" w:pos="851"/>
        </w:tabs>
        <w:autoSpaceDE w:val="0"/>
        <w:spacing w:line="276" w:lineRule="auto"/>
        <w:ind w:left="284" w:hanging="284"/>
        <w:jc w:val="both"/>
        <w:rPr>
          <w:rFonts w:cstheme="minorHAnsi"/>
        </w:rPr>
      </w:pPr>
      <w:r w:rsidRPr="0094394B">
        <w:rPr>
          <w:rFonts w:cstheme="minorHAnsi"/>
        </w:rPr>
        <w:t>Umowę sporządzono w trzech jednobrzmiących egzemplarzach: dwa dla Zamawiającego, jeden dla Wykonawcy.</w:t>
      </w:r>
      <w:bookmarkEnd w:id="0"/>
    </w:p>
    <w:sectPr w:rsidR="001E7D24" w:rsidRPr="0094394B" w:rsidSect="00A92822">
      <w:pgSz w:w="11906" w:h="16838"/>
      <w:pgMar w:top="709" w:right="1417" w:bottom="568"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7" w:author="Piotr Sydor" w:date="2024-03-02T12:14:00Z" w:initials="PS">
    <w:p w14:paraId="4C8E0FB3" w14:textId="77777777" w:rsidR="00E11BC4" w:rsidRDefault="00E11BC4" w:rsidP="00E11BC4">
      <w:pPr>
        <w:pStyle w:val="Tekstkomentarza"/>
      </w:pPr>
      <w:r>
        <w:rPr>
          <w:rStyle w:val="Odwoaniedokomentarza"/>
        </w:rPr>
        <w:annotationRef/>
      </w:r>
      <w:r>
        <w:t>Chodzi chyba o ust. 1</w:t>
      </w:r>
    </w:p>
  </w:comment>
  <w:comment w:id="91" w:author="Piotr Sydor" w:date="2024-03-02T12:15:00Z" w:initials="PS">
    <w:p w14:paraId="04987DB5" w14:textId="77777777" w:rsidR="00E11BC4" w:rsidRDefault="00E11BC4" w:rsidP="00E11BC4">
      <w:pPr>
        <w:pStyle w:val="Tekstkomentarza"/>
      </w:pPr>
      <w:r>
        <w:rPr>
          <w:rStyle w:val="Odwoaniedokomentarza"/>
        </w:rPr>
        <w:annotationRef/>
      </w:r>
      <w:r>
        <w:t>Jak wyżej?</w:t>
      </w:r>
    </w:p>
  </w:comment>
  <w:comment w:id="103" w:author="Piotr Sydor" w:date="2024-03-02T12:16:00Z" w:initials="PS">
    <w:p w14:paraId="3E6B7782" w14:textId="5EBD68BC" w:rsidR="00E11BC4" w:rsidRDefault="00E11BC4" w:rsidP="00E11BC4">
      <w:pPr>
        <w:pStyle w:val="Tekstkomentarza"/>
      </w:pPr>
      <w:r>
        <w:rPr>
          <w:rStyle w:val="Odwoaniedokomentarza"/>
        </w:rPr>
        <w:annotationRef/>
      </w:r>
      <w:r>
        <w:t>Powielenie paragrafu 10 ust.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8E0FB3" w15:done="1"/>
  <w15:commentEx w15:paraId="04987DB5" w15:done="0"/>
  <w15:commentEx w15:paraId="3E6B77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BEAF519" w16cex:dateUtc="2024-03-02T11:14:00Z"/>
  <w16cex:commentExtensible w16cex:durableId="0680D001" w16cex:dateUtc="2024-03-02T11:15:00Z"/>
  <w16cex:commentExtensible w16cex:durableId="71D88925" w16cex:dateUtc="2024-03-02T1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8E0FB3" w16cid:durableId="0BEAF519"/>
  <w16cid:commentId w16cid:paraId="04987DB5" w16cid:durableId="0680D001"/>
  <w16cid:commentId w16cid:paraId="3E6B7782" w16cid:durableId="71D889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Univers-PL">
    <w:altName w:val="Courier New"/>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4D44"/>
    <w:multiLevelType w:val="hybridMultilevel"/>
    <w:tmpl w:val="FC725B4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92C66"/>
    <w:multiLevelType w:val="hybridMultilevel"/>
    <w:tmpl w:val="ED52EDCA"/>
    <w:lvl w:ilvl="0" w:tplc="04325EA8">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94F5C"/>
    <w:multiLevelType w:val="hybridMultilevel"/>
    <w:tmpl w:val="315A93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387C37"/>
    <w:multiLevelType w:val="hybridMultilevel"/>
    <w:tmpl w:val="0C569540"/>
    <w:lvl w:ilvl="0" w:tplc="0415000F">
      <w:start w:val="1"/>
      <w:numFmt w:val="decimal"/>
      <w:lvlText w:val="%1."/>
      <w:lvlJc w:val="left"/>
      <w:pPr>
        <w:ind w:left="720" w:hanging="360"/>
      </w:pPr>
    </w:lvl>
    <w:lvl w:ilvl="1" w:tplc="5B82E2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83A8C"/>
    <w:multiLevelType w:val="hybridMultilevel"/>
    <w:tmpl w:val="D5466D5A"/>
    <w:lvl w:ilvl="0" w:tplc="2E7A4A10">
      <w:start w:val="1"/>
      <w:numFmt w:val="decimal"/>
      <w:lvlText w:val="%1."/>
      <w:lvlJc w:val="left"/>
      <w:pPr>
        <w:ind w:left="720" w:hanging="360"/>
      </w:pPr>
      <w:rPr>
        <w:rFonts w:hint="default"/>
      </w:rPr>
    </w:lvl>
    <w:lvl w:ilvl="1" w:tplc="764E29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6F2DEF"/>
    <w:multiLevelType w:val="hybridMultilevel"/>
    <w:tmpl w:val="748A5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A43139"/>
    <w:multiLevelType w:val="hybridMultilevel"/>
    <w:tmpl w:val="47200ECA"/>
    <w:lvl w:ilvl="0" w:tplc="2E7A4A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7B7111"/>
    <w:multiLevelType w:val="hybridMultilevel"/>
    <w:tmpl w:val="D1C85E2C"/>
    <w:lvl w:ilvl="0" w:tplc="2E7A4A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6B18F2"/>
    <w:multiLevelType w:val="hybridMultilevel"/>
    <w:tmpl w:val="7C741216"/>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6C6753"/>
    <w:multiLevelType w:val="hybridMultilevel"/>
    <w:tmpl w:val="6E66C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B7D01"/>
    <w:multiLevelType w:val="hybridMultilevel"/>
    <w:tmpl w:val="DF6A6F58"/>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1" w15:restartNumberingAfterBreak="0">
    <w:nsid w:val="22136C2E"/>
    <w:multiLevelType w:val="hybridMultilevel"/>
    <w:tmpl w:val="C1B248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99108A"/>
    <w:multiLevelType w:val="hybridMultilevel"/>
    <w:tmpl w:val="70665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FA752B"/>
    <w:multiLevelType w:val="hybridMultilevel"/>
    <w:tmpl w:val="A3DA6530"/>
    <w:lvl w:ilvl="0" w:tplc="2E7A4A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BB3E6B"/>
    <w:multiLevelType w:val="hybridMultilevel"/>
    <w:tmpl w:val="97E265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E16AA2"/>
    <w:multiLevelType w:val="hybridMultilevel"/>
    <w:tmpl w:val="B52C0F5E"/>
    <w:lvl w:ilvl="0" w:tplc="2E7A4A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191241"/>
    <w:multiLevelType w:val="hybridMultilevel"/>
    <w:tmpl w:val="BEF07AB2"/>
    <w:lvl w:ilvl="0" w:tplc="89D07B3C">
      <w:start w:val="1"/>
      <w:numFmt w:val="decimal"/>
      <w:lvlText w:val="%1."/>
      <w:lvlJc w:val="left"/>
      <w:pPr>
        <w:ind w:left="360" w:hanging="360"/>
      </w:pPr>
      <w:rPr>
        <w:rFonts w:hint="default"/>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E7388D"/>
    <w:multiLevelType w:val="hybridMultilevel"/>
    <w:tmpl w:val="83942346"/>
    <w:lvl w:ilvl="0" w:tplc="CC3E057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A10385"/>
    <w:multiLevelType w:val="hybridMultilevel"/>
    <w:tmpl w:val="B16AD252"/>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8F13B3"/>
    <w:multiLevelType w:val="hybridMultilevel"/>
    <w:tmpl w:val="6C4C2CE4"/>
    <w:lvl w:ilvl="0" w:tplc="2E7A4A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AF11D7"/>
    <w:multiLevelType w:val="hybridMultilevel"/>
    <w:tmpl w:val="6AC47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6F23F7"/>
    <w:multiLevelType w:val="hybridMultilevel"/>
    <w:tmpl w:val="83360D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3C04A8"/>
    <w:multiLevelType w:val="hybridMultilevel"/>
    <w:tmpl w:val="98849EFA"/>
    <w:lvl w:ilvl="0" w:tplc="0FEC4092">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06217EE"/>
    <w:multiLevelType w:val="hybridMultilevel"/>
    <w:tmpl w:val="6AE2C1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4329F9"/>
    <w:multiLevelType w:val="hybridMultilevel"/>
    <w:tmpl w:val="F2EABFC4"/>
    <w:lvl w:ilvl="0" w:tplc="FCBC604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7826DF9"/>
    <w:multiLevelType w:val="hybridMultilevel"/>
    <w:tmpl w:val="84180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6446D7"/>
    <w:multiLevelType w:val="hybridMultilevel"/>
    <w:tmpl w:val="AC0265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382C33"/>
    <w:multiLevelType w:val="hybridMultilevel"/>
    <w:tmpl w:val="C240CA00"/>
    <w:lvl w:ilvl="0" w:tplc="196EE482">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118258F"/>
    <w:multiLevelType w:val="hybridMultilevel"/>
    <w:tmpl w:val="4F025420"/>
    <w:lvl w:ilvl="0" w:tplc="CC3E057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64DA40AA"/>
    <w:multiLevelType w:val="hybridMultilevel"/>
    <w:tmpl w:val="DFB00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4747CA"/>
    <w:multiLevelType w:val="hybridMultilevel"/>
    <w:tmpl w:val="CCC2CF52"/>
    <w:lvl w:ilvl="0" w:tplc="2E7A4A10">
      <w:start w:val="1"/>
      <w:numFmt w:val="decimal"/>
      <w:lvlText w:val="%1."/>
      <w:lvlJc w:val="left"/>
      <w:pPr>
        <w:ind w:left="720" w:hanging="360"/>
      </w:pPr>
      <w:rPr>
        <w:rFonts w:hint="default"/>
      </w:rPr>
    </w:lvl>
    <w:lvl w:ilvl="1" w:tplc="357AE7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CB2679"/>
    <w:multiLevelType w:val="hybridMultilevel"/>
    <w:tmpl w:val="729079C8"/>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0720839"/>
    <w:multiLevelType w:val="hybridMultilevel"/>
    <w:tmpl w:val="6720D4D6"/>
    <w:lvl w:ilvl="0" w:tplc="FFFFFFFF">
      <w:start w:val="1"/>
      <w:numFmt w:val="decimal"/>
      <w:lvlText w:val="%1."/>
      <w:lvlJc w:val="left"/>
      <w:pPr>
        <w:ind w:left="135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974CD5"/>
    <w:multiLevelType w:val="hybridMultilevel"/>
    <w:tmpl w:val="43626B4E"/>
    <w:lvl w:ilvl="0" w:tplc="FFFFFFFF">
      <w:start w:val="1"/>
      <w:numFmt w:val="decimal"/>
      <w:lvlText w:val="%1."/>
      <w:lvlJc w:val="left"/>
      <w:pPr>
        <w:ind w:left="720" w:hanging="360"/>
      </w:pPr>
      <w:rPr>
        <w:rFonts w:hint="default"/>
      </w:rPr>
    </w:lvl>
    <w:lvl w:ilvl="1" w:tplc="C85ADE06">
      <w:start w:val="1"/>
      <w:numFmt w:val="decimal"/>
      <w:lvlText w:val="%2)"/>
      <w:lvlJc w:val="left"/>
      <w:pPr>
        <w:ind w:left="1440"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7D90019"/>
    <w:multiLevelType w:val="hybridMultilevel"/>
    <w:tmpl w:val="BBB805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8"/>
  </w:num>
  <w:num w:numId="5">
    <w:abstractNumId w:val="17"/>
  </w:num>
  <w:num w:numId="6">
    <w:abstractNumId w:val="29"/>
  </w:num>
  <w:num w:numId="7">
    <w:abstractNumId w:val="23"/>
  </w:num>
  <w:num w:numId="8">
    <w:abstractNumId w:val="12"/>
  </w:num>
  <w:num w:numId="9">
    <w:abstractNumId w:val="5"/>
  </w:num>
  <w:num w:numId="10">
    <w:abstractNumId w:val="9"/>
  </w:num>
  <w:num w:numId="11">
    <w:abstractNumId w:val="20"/>
  </w:num>
  <w:num w:numId="12">
    <w:abstractNumId w:val="3"/>
  </w:num>
  <w:num w:numId="13">
    <w:abstractNumId w:val="25"/>
  </w:num>
  <w:num w:numId="14">
    <w:abstractNumId w:val="31"/>
  </w:num>
  <w:num w:numId="15">
    <w:abstractNumId w:val="11"/>
  </w:num>
  <w:num w:numId="16">
    <w:abstractNumId w:val="13"/>
  </w:num>
  <w:num w:numId="17">
    <w:abstractNumId w:val="30"/>
  </w:num>
  <w:num w:numId="18">
    <w:abstractNumId w:val="6"/>
  </w:num>
  <w:num w:numId="19">
    <w:abstractNumId w:val="15"/>
  </w:num>
  <w:num w:numId="20">
    <w:abstractNumId w:val="7"/>
  </w:num>
  <w:num w:numId="21">
    <w:abstractNumId w:val="4"/>
  </w:num>
  <w:num w:numId="22">
    <w:abstractNumId w:val="33"/>
  </w:num>
  <w:num w:numId="23">
    <w:abstractNumId w:val="34"/>
  </w:num>
  <w:num w:numId="24">
    <w:abstractNumId w:val="19"/>
  </w:num>
  <w:num w:numId="25">
    <w:abstractNumId w:val="32"/>
  </w:num>
  <w:num w:numId="26">
    <w:abstractNumId w:val="8"/>
  </w:num>
  <w:num w:numId="27">
    <w:abstractNumId w:val="10"/>
  </w:num>
  <w:num w:numId="28">
    <w:abstractNumId w:val="16"/>
  </w:num>
  <w:num w:numId="29">
    <w:abstractNumId w:val="1"/>
  </w:num>
  <w:num w:numId="30">
    <w:abstractNumId w:val="26"/>
  </w:num>
  <w:num w:numId="31">
    <w:abstractNumId w:val="2"/>
  </w:num>
  <w:num w:numId="32">
    <w:abstractNumId w:val="22"/>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8"/>
  </w:num>
  <w:num w:numId="3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dwika Wikieł">
    <w15:presenceInfo w15:providerId="AD" w15:userId="S-1-5-21-3182765361-3180536617-1442538607-4625"/>
  </w15:person>
  <w15:person w15:author="Piotr Sydor">
    <w15:presenceInfo w15:providerId="Windows Live" w15:userId="aa0dec1853da3d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A3F"/>
    <w:rsid w:val="00003208"/>
    <w:rsid w:val="000111F8"/>
    <w:rsid w:val="00024624"/>
    <w:rsid w:val="00024F3E"/>
    <w:rsid w:val="000475C3"/>
    <w:rsid w:val="00061B3B"/>
    <w:rsid w:val="000C0A15"/>
    <w:rsid w:val="000E16E4"/>
    <w:rsid w:val="0011259C"/>
    <w:rsid w:val="001C6FE1"/>
    <w:rsid w:val="001E7D24"/>
    <w:rsid w:val="00243084"/>
    <w:rsid w:val="00273691"/>
    <w:rsid w:val="002849DD"/>
    <w:rsid w:val="002963E0"/>
    <w:rsid w:val="002C26AA"/>
    <w:rsid w:val="002D51BF"/>
    <w:rsid w:val="002D59A1"/>
    <w:rsid w:val="002E0492"/>
    <w:rsid w:val="0030360E"/>
    <w:rsid w:val="00321B2C"/>
    <w:rsid w:val="003226E3"/>
    <w:rsid w:val="00325BF7"/>
    <w:rsid w:val="003344DC"/>
    <w:rsid w:val="0035101C"/>
    <w:rsid w:val="0036639F"/>
    <w:rsid w:val="00371948"/>
    <w:rsid w:val="003F27F7"/>
    <w:rsid w:val="003F79A4"/>
    <w:rsid w:val="00415E8E"/>
    <w:rsid w:val="00420294"/>
    <w:rsid w:val="00420A3F"/>
    <w:rsid w:val="004C1DEC"/>
    <w:rsid w:val="00544D3F"/>
    <w:rsid w:val="005C2869"/>
    <w:rsid w:val="005F1FF6"/>
    <w:rsid w:val="005F2560"/>
    <w:rsid w:val="00626439"/>
    <w:rsid w:val="006B2E5F"/>
    <w:rsid w:val="006D4491"/>
    <w:rsid w:val="00700BDB"/>
    <w:rsid w:val="007B0146"/>
    <w:rsid w:val="007D649A"/>
    <w:rsid w:val="007D7358"/>
    <w:rsid w:val="008E0D87"/>
    <w:rsid w:val="008F6710"/>
    <w:rsid w:val="00924AB4"/>
    <w:rsid w:val="00926717"/>
    <w:rsid w:val="00933418"/>
    <w:rsid w:val="0094394B"/>
    <w:rsid w:val="00946C1C"/>
    <w:rsid w:val="00960EC6"/>
    <w:rsid w:val="009B5944"/>
    <w:rsid w:val="009D6425"/>
    <w:rsid w:val="009E3B0E"/>
    <w:rsid w:val="00A04842"/>
    <w:rsid w:val="00A25B71"/>
    <w:rsid w:val="00A92822"/>
    <w:rsid w:val="00AE1748"/>
    <w:rsid w:val="00B36029"/>
    <w:rsid w:val="00B747B2"/>
    <w:rsid w:val="00B75F57"/>
    <w:rsid w:val="00B7615C"/>
    <w:rsid w:val="00C05841"/>
    <w:rsid w:val="00C50BA0"/>
    <w:rsid w:val="00C773C4"/>
    <w:rsid w:val="00CA3022"/>
    <w:rsid w:val="00CC5FF8"/>
    <w:rsid w:val="00D43B9E"/>
    <w:rsid w:val="00D54AEC"/>
    <w:rsid w:val="00D56F8B"/>
    <w:rsid w:val="00DB48F6"/>
    <w:rsid w:val="00DB7DF1"/>
    <w:rsid w:val="00DD3451"/>
    <w:rsid w:val="00DD554D"/>
    <w:rsid w:val="00DE360B"/>
    <w:rsid w:val="00DF4D00"/>
    <w:rsid w:val="00E11BC4"/>
    <w:rsid w:val="00E36221"/>
    <w:rsid w:val="00E430AE"/>
    <w:rsid w:val="00E554B3"/>
    <w:rsid w:val="00E60939"/>
    <w:rsid w:val="00E8761E"/>
    <w:rsid w:val="00EE59E7"/>
    <w:rsid w:val="00F339FE"/>
    <w:rsid w:val="00F51801"/>
    <w:rsid w:val="00F53810"/>
    <w:rsid w:val="00FD2AE7"/>
    <w:rsid w:val="00FD67EB"/>
    <w:rsid w:val="00FF0556"/>
    <w:rsid w:val="00FF5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5480"/>
  <w15:docId w15:val="{02C0D82E-B55D-469E-83C8-A23F8014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0A3F"/>
    <w:pPr>
      <w:widowControl w:val="0"/>
      <w:suppressAutoHyphens/>
      <w:autoSpaceDN w:val="0"/>
      <w:spacing w:after="0" w:line="240" w:lineRule="auto"/>
      <w:textAlignment w:val="baseline"/>
    </w:pPr>
    <w:rPr>
      <w:rFonts w:ascii="Arial" w:eastAsia="Arial" w:hAnsi="Arial" w:cs="Arial"/>
      <w:kern w:val="3"/>
      <w:sz w:val="20"/>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20A3F"/>
    <w:pPr>
      <w:suppressAutoHyphens/>
      <w:autoSpaceDN w:val="0"/>
      <w:spacing w:after="0" w:line="240" w:lineRule="auto"/>
    </w:pPr>
    <w:rPr>
      <w:rFonts w:ascii="Times New Roman" w:eastAsia="Courier New" w:hAnsi="Times New Roman" w:cs="Times New Roman"/>
      <w:color w:val="000000"/>
      <w:kern w:val="3"/>
      <w:szCs w:val="24"/>
      <w:lang w:eastAsia="pl-PL"/>
    </w:rPr>
  </w:style>
  <w:style w:type="character" w:styleId="Hipercze">
    <w:name w:val="Hyperlink"/>
    <w:basedOn w:val="Domylnaczcionkaakapitu"/>
    <w:uiPriority w:val="99"/>
    <w:unhideWhenUsed/>
    <w:rsid w:val="00420A3F"/>
    <w:rPr>
      <w:color w:val="0563C1" w:themeColor="hyperlink"/>
      <w:u w:val="single"/>
    </w:rPr>
  </w:style>
  <w:style w:type="paragraph" w:styleId="Poprawka">
    <w:name w:val="Revision"/>
    <w:hidden/>
    <w:uiPriority w:val="99"/>
    <w:semiHidden/>
    <w:rsid w:val="00933418"/>
    <w:pPr>
      <w:spacing w:after="0" w:line="240" w:lineRule="auto"/>
    </w:pPr>
    <w:rPr>
      <w:rFonts w:ascii="Arial" w:eastAsia="Arial" w:hAnsi="Arial" w:cs="Mangal"/>
      <w:kern w:val="3"/>
      <w:sz w:val="20"/>
      <w:szCs w:val="24"/>
      <w:lang w:eastAsia="zh-CN" w:bidi="hi-IN"/>
    </w:rPr>
  </w:style>
  <w:style w:type="character" w:customStyle="1" w:styleId="AkapitzlistZnak">
    <w:name w:val="Akapit z listą Znak"/>
    <w:aliases w:val="normalny tekst Znak,nr3 Znak,CW_Lista Znak,L1 Znak,Numerowanie Znak,Podsis rysunku Znak,Obiekt Znak,List Paragraph1 Znak,Punktowanie Znak,List Paragraph Znak,zwykły tekst Znak,BulletC Znak,K2 lista alfabetyczna Znak,Nagłowek 3 Znak"/>
    <w:link w:val="Akapitzlist"/>
    <w:uiPriority w:val="34"/>
    <w:qFormat/>
    <w:locked/>
    <w:rsid w:val="00F53810"/>
  </w:style>
  <w:style w:type="paragraph" w:styleId="Akapitzlist">
    <w:name w:val="List Paragraph"/>
    <w:aliases w:val="normalny tekst,nr3,CW_Lista,L1,Numerowanie,Podsis rysunku,Obiekt,List Paragraph1,Punktowanie,List Paragraph,zwykły tekst,BulletC,K2 lista alfabetyczna,Nagłowek 3,Preambuła,Akapit z listą BS,Kolorowa lista — akcent 11,Dot pt"/>
    <w:basedOn w:val="Normalny"/>
    <w:link w:val="AkapitzlistZnak"/>
    <w:uiPriority w:val="34"/>
    <w:qFormat/>
    <w:rsid w:val="00F53810"/>
    <w:pPr>
      <w:widowControl/>
      <w:suppressAutoHyphens w:val="0"/>
      <w:autoSpaceDN/>
      <w:spacing w:after="160" w:line="256"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pkt">
    <w:name w:val="pkt"/>
    <w:basedOn w:val="Normalny"/>
    <w:rsid w:val="00626439"/>
    <w:pPr>
      <w:widowControl/>
      <w:autoSpaceDE w:val="0"/>
      <w:autoSpaceDN/>
      <w:spacing w:before="60" w:after="60"/>
      <w:ind w:left="851" w:hanging="295"/>
      <w:jc w:val="both"/>
      <w:textAlignment w:val="auto"/>
    </w:pPr>
    <w:rPr>
      <w:rFonts w:ascii="Univers-PL" w:eastAsia="Times New Roman" w:hAnsi="Univers-PL" w:cs="Univers-PL"/>
      <w:kern w:val="0"/>
      <w:sz w:val="19"/>
      <w:szCs w:val="19"/>
      <w:lang w:eastAsia="ar-SA" w:bidi="ar-SA"/>
    </w:rPr>
  </w:style>
  <w:style w:type="character" w:customStyle="1" w:styleId="Nierozpoznanawzmianka1">
    <w:name w:val="Nierozpoznana wzmianka1"/>
    <w:basedOn w:val="Domylnaczcionkaakapitu"/>
    <w:uiPriority w:val="99"/>
    <w:semiHidden/>
    <w:unhideWhenUsed/>
    <w:rsid w:val="0036639F"/>
    <w:rPr>
      <w:color w:val="605E5C"/>
      <w:shd w:val="clear" w:color="auto" w:fill="E1DFDD"/>
    </w:rPr>
  </w:style>
  <w:style w:type="character" w:styleId="Odwoaniedokomentarza">
    <w:name w:val="annotation reference"/>
    <w:basedOn w:val="Domylnaczcionkaakapitu"/>
    <w:uiPriority w:val="99"/>
    <w:semiHidden/>
    <w:unhideWhenUsed/>
    <w:rsid w:val="00325BF7"/>
    <w:rPr>
      <w:sz w:val="16"/>
      <w:szCs w:val="16"/>
    </w:rPr>
  </w:style>
  <w:style w:type="paragraph" w:styleId="Tekstkomentarza">
    <w:name w:val="annotation text"/>
    <w:basedOn w:val="Normalny"/>
    <w:link w:val="TekstkomentarzaZnak"/>
    <w:uiPriority w:val="99"/>
    <w:unhideWhenUsed/>
    <w:rsid w:val="00325BF7"/>
    <w:rPr>
      <w:rFonts w:cs="Mangal"/>
      <w:szCs w:val="18"/>
    </w:rPr>
  </w:style>
  <w:style w:type="character" w:customStyle="1" w:styleId="TekstkomentarzaZnak">
    <w:name w:val="Tekst komentarza Znak"/>
    <w:basedOn w:val="Domylnaczcionkaakapitu"/>
    <w:link w:val="Tekstkomentarza"/>
    <w:uiPriority w:val="99"/>
    <w:rsid w:val="00325BF7"/>
    <w:rPr>
      <w:rFonts w:ascii="Arial" w:eastAsia="Arial" w:hAnsi="Arial"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325BF7"/>
    <w:rPr>
      <w:b/>
      <w:bCs/>
    </w:rPr>
  </w:style>
  <w:style w:type="character" w:customStyle="1" w:styleId="TematkomentarzaZnak">
    <w:name w:val="Temat komentarza Znak"/>
    <w:basedOn w:val="TekstkomentarzaZnak"/>
    <w:link w:val="Tematkomentarza"/>
    <w:uiPriority w:val="99"/>
    <w:semiHidden/>
    <w:rsid w:val="00325BF7"/>
    <w:rPr>
      <w:rFonts w:ascii="Arial" w:eastAsia="Arial" w:hAnsi="Arial"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107396">
      <w:bodyDiv w:val="1"/>
      <w:marLeft w:val="0"/>
      <w:marRight w:val="0"/>
      <w:marTop w:val="0"/>
      <w:marBottom w:val="0"/>
      <w:divBdr>
        <w:top w:val="none" w:sz="0" w:space="0" w:color="auto"/>
        <w:left w:val="none" w:sz="0" w:space="0" w:color="auto"/>
        <w:bottom w:val="none" w:sz="0" w:space="0" w:color="auto"/>
        <w:right w:val="none" w:sz="0" w:space="0" w:color="auto"/>
      </w:divBdr>
    </w:div>
    <w:div w:id="11899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DD5F1-B40C-4932-82A6-47F48DAF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4986</Words>
  <Characters>29920</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Ludwika Wikieł</cp:lastModifiedBy>
  <cp:revision>3</cp:revision>
  <dcterms:created xsi:type="dcterms:W3CDTF">2024-03-04T08:22:00Z</dcterms:created>
  <dcterms:modified xsi:type="dcterms:W3CDTF">2024-03-05T09:12:00Z</dcterms:modified>
</cp:coreProperties>
</file>