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66" w:rsidRPr="00B50334" w:rsidRDefault="00467E66" w:rsidP="00467E66">
      <w:pPr>
        <w:pStyle w:val="Tekstpodstawowy"/>
        <w:spacing w:line="276" w:lineRule="auto"/>
        <w:jc w:val="right"/>
        <w:rPr>
          <w:i/>
        </w:rPr>
      </w:pPr>
      <w:r w:rsidRPr="00B50334">
        <w:rPr>
          <w:rFonts w:ascii="Arial" w:hAnsi="Arial" w:cs="Arial"/>
          <w:i/>
        </w:rPr>
        <w:t xml:space="preserve">WZÓR </w:t>
      </w: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B50334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zawarta w dniu ………</w:t>
      </w:r>
      <w:r w:rsidR="00B5033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2021 r. w Krakowie 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</w:rPr>
        <w:t xml:space="preserve">pomiędzy Skarbem Państwa -  Rejonowym Zarządem Infrastruktury w Krakowie, </w:t>
      </w:r>
      <w:r w:rsidR="00B50334">
        <w:rPr>
          <w:rFonts w:ascii="Arial" w:hAnsi="Arial" w:cs="Arial"/>
        </w:rPr>
        <w:br/>
      </w:r>
      <w:r>
        <w:rPr>
          <w:rFonts w:ascii="Arial" w:hAnsi="Arial" w:cs="Arial"/>
        </w:rPr>
        <w:t xml:space="preserve">ul. Mogilska 85, 30-901 Kraków, zwanym dalej </w:t>
      </w:r>
      <w:r>
        <w:rPr>
          <w:rFonts w:ascii="Arial" w:hAnsi="Arial" w:cs="Arial"/>
          <w:b/>
        </w:rPr>
        <w:t>„Kupującym”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  <w:b/>
        </w:rPr>
      </w:pPr>
    </w:p>
    <w:p w:rsidR="00B50334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NIP 675–000–46-95 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Regon 350 13 68 43 </w:t>
      </w:r>
    </w:p>
    <w:p w:rsidR="00B50334" w:rsidRDefault="00B50334" w:rsidP="00467E66">
      <w:pPr>
        <w:pStyle w:val="Tekstpodstawowy"/>
        <w:spacing w:line="276" w:lineRule="auto"/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…………………………………wpisaną do Krajowego Rejestru Sądowego - Rejestru Przedsiębiorców pod numerem KRS …………/ lub prowadzącym działalność gospodarczą pod nazwą…………………………….. z siedzibą </w:t>
      </w:r>
      <w:r>
        <w:rPr>
          <w:rFonts w:ascii="Arial" w:hAnsi="Arial" w:cs="Arial"/>
        </w:rPr>
        <w:br/>
        <w:t xml:space="preserve">w ………………… wpisanym do Centralnej Ewidencji i Informacji o Działalności Gospodarczej, zwanym dalej </w:t>
      </w:r>
      <w:r>
        <w:rPr>
          <w:rFonts w:ascii="Arial" w:hAnsi="Arial" w:cs="Arial"/>
          <w:b/>
        </w:rPr>
        <w:t>„Sprzedawcą”</w:t>
      </w:r>
    </w:p>
    <w:p w:rsidR="00B83288" w:rsidRDefault="00B83288" w:rsidP="00467E66">
      <w:pPr>
        <w:pStyle w:val="Tekstpodstawowy"/>
        <w:spacing w:line="276" w:lineRule="auto"/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przez: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B50334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NIP……………….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</w:rPr>
        <w:t>REGON …………………………</w:t>
      </w:r>
    </w:p>
    <w:p w:rsidR="00467E66" w:rsidRDefault="00467E66" w:rsidP="00467E66">
      <w:pPr>
        <w:spacing w:line="276" w:lineRule="auto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</w:rPr>
        <w:t>została zawarta umowa następującej treści: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FD18AC" w:rsidRDefault="00FD18AC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Zamówienie udzielono </w:t>
      </w:r>
      <w:r w:rsidR="00B50334">
        <w:rPr>
          <w:rFonts w:ascii="Arial" w:hAnsi="Arial" w:cs="Arial"/>
        </w:rPr>
        <w:t xml:space="preserve">zgodnie z wynikiem </w:t>
      </w:r>
      <w:r w:rsidR="00D73D53">
        <w:rPr>
          <w:rFonts w:ascii="Arial" w:hAnsi="Arial" w:cs="Arial"/>
        </w:rPr>
        <w:t xml:space="preserve">przetargu </w:t>
      </w:r>
      <w:r w:rsidR="00B83288">
        <w:rPr>
          <w:rFonts w:ascii="Arial" w:hAnsi="Arial" w:cs="Arial"/>
        </w:rPr>
        <w:t>n</w:t>
      </w:r>
      <w:r w:rsidR="00037B04">
        <w:rPr>
          <w:rFonts w:ascii="Arial" w:hAnsi="Arial" w:cs="Arial"/>
        </w:rPr>
        <w:t xml:space="preserve">ieograniczonego </w:t>
      </w:r>
      <w:r w:rsidR="00B83288">
        <w:rPr>
          <w:rFonts w:ascii="Arial" w:hAnsi="Arial" w:cs="Arial"/>
        </w:rPr>
        <w:t xml:space="preserve">rozstrzygniętego </w:t>
      </w:r>
      <w:r>
        <w:rPr>
          <w:rFonts w:ascii="Arial" w:hAnsi="Arial" w:cs="Arial"/>
        </w:rPr>
        <w:t>w oparciu o przepisy Ustawy z dnia</w:t>
      </w:r>
      <w:r w:rsidR="00D73D53">
        <w:rPr>
          <w:rFonts w:ascii="Arial" w:hAnsi="Arial" w:cs="Arial"/>
        </w:rPr>
        <w:br/>
      </w:r>
      <w:r>
        <w:rPr>
          <w:rFonts w:ascii="Arial" w:hAnsi="Arial" w:cs="Arial"/>
        </w:rPr>
        <w:t xml:space="preserve">11.09.2019 r. Prawo </w:t>
      </w:r>
      <w:r w:rsidR="00D8255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amówień </w:t>
      </w:r>
      <w:r w:rsidR="00D8255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ublicznych (Dz. U. 2019, poz.2019 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>. zm.)</w:t>
      </w:r>
      <w:r w:rsidR="00D73D53">
        <w:rPr>
          <w:rFonts w:ascii="Arial" w:hAnsi="Arial" w:cs="Arial"/>
        </w:rPr>
        <w:t>, zwanej dalej PZP w dniu…………… .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467E66" w:rsidRDefault="00467E66" w:rsidP="003708D0">
      <w:pPr>
        <w:pStyle w:val="Nagwek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 xml:space="preserve">Przedmiotem niniejszej umowy jest sprzedaż i dostarczenie </w:t>
      </w:r>
      <w:r w:rsidR="003708D0">
        <w:rPr>
          <w:b w:val="0"/>
        </w:rPr>
        <w:t>mebli biurowych,</w:t>
      </w:r>
      <w:r w:rsidR="008B686D">
        <w:rPr>
          <w:b w:val="0"/>
        </w:rPr>
        <w:t xml:space="preserve"> </w:t>
      </w:r>
    </w:p>
    <w:p w:rsidR="00467E66" w:rsidRDefault="00467E66" w:rsidP="00467E66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„Opis przedmiotu zamówienia</w:t>
      </w:r>
      <w:r w:rsidR="003708D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stanowiący jej integralną część.</w:t>
      </w:r>
    </w:p>
    <w:p w:rsidR="00A4372F" w:rsidRDefault="00467E66" w:rsidP="003708D0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Sprzedawca dostarczy przedmiot umowy na swój koszt i ryzyko do siedziby Kupującego, tj. Kraków ul. Mogilska 85 oraz do instytucji wojskowych wymienionych w załączniku nr 5 i do miejsc w nim wskazanych</w:t>
      </w:r>
      <w:r w:rsidR="00D82559">
        <w:rPr>
          <w:rFonts w:ascii="Arial" w:hAnsi="Arial" w:cs="Arial"/>
        </w:rPr>
        <w:t xml:space="preserve"> wraz </w:t>
      </w:r>
      <w:r w:rsidR="003708D0">
        <w:rPr>
          <w:rFonts w:ascii="Arial" w:hAnsi="Arial" w:cs="Arial"/>
        </w:rPr>
        <w:br/>
      </w:r>
      <w:r w:rsidR="00D82559">
        <w:rPr>
          <w:rFonts w:ascii="Arial" w:hAnsi="Arial" w:cs="Arial"/>
        </w:rPr>
        <w:t xml:space="preserve">z </w:t>
      </w:r>
      <w:proofErr w:type="spellStart"/>
      <w:r w:rsidR="00D82559">
        <w:rPr>
          <w:rFonts w:ascii="Arial" w:hAnsi="Arial" w:cs="Arial"/>
        </w:rPr>
        <w:t>rozładnunkiem</w:t>
      </w:r>
      <w:proofErr w:type="spellEnd"/>
      <w:r w:rsidR="00D82559">
        <w:rPr>
          <w:rFonts w:ascii="Arial" w:hAnsi="Arial" w:cs="Arial"/>
        </w:rPr>
        <w:t xml:space="preserve">, wniesieniem i ustawieniem </w:t>
      </w:r>
      <w:r w:rsidR="00092649">
        <w:rPr>
          <w:rFonts w:ascii="Arial" w:hAnsi="Arial" w:cs="Arial"/>
        </w:rPr>
        <w:t xml:space="preserve">oraz montażem </w:t>
      </w:r>
      <w:r w:rsidR="00D82559">
        <w:rPr>
          <w:rFonts w:ascii="Arial" w:hAnsi="Arial" w:cs="Arial"/>
        </w:rPr>
        <w:t>w pomiesz</w:t>
      </w:r>
      <w:r w:rsidR="003708D0">
        <w:rPr>
          <w:rFonts w:ascii="Arial" w:hAnsi="Arial" w:cs="Arial"/>
        </w:rPr>
        <w:t>czeniach wskazanych przez Kupują</w:t>
      </w:r>
      <w:r w:rsidR="00D82559">
        <w:rPr>
          <w:rFonts w:ascii="Arial" w:hAnsi="Arial" w:cs="Arial"/>
        </w:rPr>
        <w:t>cego lub Odbiorcę</w:t>
      </w:r>
      <w:r>
        <w:rPr>
          <w:rFonts w:ascii="Arial" w:hAnsi="Arial" w:cs="Arial"/>
        </w:rPr>
        <w:t xml:space="preserve">. </w:t>
      </w:r>
    </w:p>
    <w:p w:rsidR="00467E66" w:rsidRDefault="00A4372F" w:rsidP="003708D0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Sprzedawca zobowiązany </w:t>
      </w:r>
      <w:proofErr w:type="spellStart"/>
      <w:r>
        <w:rPr>
          <w:rFonts w:ascii="Arial" w:hAnsi="Arial" w:cs="Arial"/>
        </w:rPr>
        <w:t>jesy</w:t>
      </w:r>
      <w:proofErr w:type="spellEnd"/>
      <w:r>
        <w:rPr>
          <w:rFonts w:ascii="Arial" w:hAnsi="Arial" w:cs="Arial"/>
        </w:rPr>
        <w:t xml:space="preserve"> w terminie do 10 dni od daty podpisa</w:t>
      </w:r>
      <w:r w:rsidR="00DA531A">
        <w:rPr>
          <w:rFonts w:ascii="Arial" w:hAnsi="Arial" w:cs="Arial"/>
        </w:rPr>
        <w:t>n</w:t>
      </w:r>
      <w:r>
        <w:rPr>
          <w:rFonts w:ascii="Arial" w:hAnsi="Arial" w:cs="Arial"/>
        </w:rPr>
        <w:t>ia umowy przedłożyć Kupującemu harmonogram realizacji dostaw.</w:t>
      </w:r>
      <w:r w:rsidR="00467E66">
        <w:rPr>
          <w:rFonts w:ascii="Arial" w:hAnsi="Arial" w:cs="Arial"/>
        </w:rPr>
        <w:t xml:space="preserve"> </w:t>
      </w:r>
      <w:r w:rsidR="00467E66">
        <w:rPr>
          <w:rFonts w:ascii="Arial" w:hAnsi="Arial" w:cs="Arial"/>
        </w:rPr>
        <w:tab/>
        <w:t xml:space="preserve">  </w:t>
      </w:r>
    </w:p>
    <w:p w:rsidR="00467E66" w:rsidRDefault="00467E66" w:rsidP="00467E66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2</w:t>
      </w:r>
    </w:p>
    <w:p w:rsidR="00467E66" w:rsidRDefault="00467E66" w:rsidP="00467E66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467E66" w:rsidRDefault="00467E66" w:rsidP="003708D0">
      <w:pPr>
        <w:pStyle w:val="Tekstpodstawowy"/>
        <w:numPr>
          <w:ilvl w:val="0"/>
          <w:numId w:val="1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Zgodnie z art. </w:t>
      </w:r>
      <w:r w:rsidR="00D82559">
        <w:rPr>
          <w:rFonts w:ascii="Arial" w:hAnsi="Arial" w:cs="Arial"/>
        </w:rPr>
        <w:t xml:space="preserve">441 </w:t>
      </w:r>
      <w:r>
        <w:rPr>
          <w:rFonts w:ascii="Arial" w:hAnsi="Arial" w:cs="Arial"/>
        </w:rPr>
        <w:t xml:space="preserve">ust. </w:t>
      </w:r>
      <w:r w:rsidR="00D8255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ustawy z dnia </w:t>
      </w:r>
      <w:r w:rsidR="00D82559">
        <w:rPr>
          <w:rFonts w:ascii="Arial" w:hAnsi="Arial" w:cs="Arial"/>
        </w:rPr>
        <w:t>11.09.2019 r. PZP</w:t>
      </w:r>
      <w:r>
        <w:rPr>
          <w:rFonts w:ascii="Arial" w:hAnsi="Arial" w:cs="Arial"/>
        </w:rPr>
        <w:t xml:space="preserve"> Kupujący zastrzega sobie możliwość skorzystania w ramach niniejszej Umowy z prawa opcji, </w:t>
      </w:r>
      <w:r w:rsidR="00F90BA8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Sprzedawca wyraża zgodę na prawo opcji. Prawem opcji objęte jest nabycie (zakup) </w:t>
      </w:r>
      <w:r w:rsidR="00D82559">
        <w:rPr>
          <w:rFonts w:ascii="Arial" w:hAnsi="Arial" w:cs="Arial"/>
        </w:rPr>
        <w:br/>
      </w:r>
      <w:r>
        <w:rPr>
          <w:rFonts w:ascii="Arial" w:hAnsi="Arial" w:cs="Arial"/>
        </w:rPr>
        <w:t>w zależności od bieżących potrzeb Kupującego i posiadanych przez niego środków finansowych, ponad ilość wynikającą z §1 ust. 2, umowy następujących wyrobów:</w:t>
      </w:r>
    </w:p>
    <w:p w:rsidR="00467E66" w:rsidRDefault="00467E66" w:rsidP="00467E66">
      <w:pPr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7E66" w:rsidRDefault="00467E66" w:rsidP="00467E66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Biurko drewniane </w:t>
      </w:r>
      <w:r w:rsidR="00D82559">
        <w:rPr>
          <w:rFonts w:ascii="Arial" w:hAnsi="Arial" w:cs="Arial"/>
          <w:color w:val="000000"/>
          <w:lang w:eastAsia="pl-PL"/>
        </w:rPr>
        <w:t xml:space="preserve">-  kolor </w:t>
      </w:r>
      <w:r>
        <w:rPr>
          <w:rFonts w:ascii="Arial" w:hAnsi="Arial" w:cs="Arial"/>
          <w:color w:val="000000"/>
          <w:lang w:eastAsia="pl-PL"/>
        </w:rPr>
        <w:t xml:space="preserve">wiśnia  </w:t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>do 15 szt.</w:t>
      </w:r>
    </w:p>
    <w:p w:rsidR="00467E66" w:rsidRDefault="00467E66" w:rsidP="00467E66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Stolik pod komputer </w:t>
      </w:r>
      <w:r w:rsidR="00D82559">
        <w:rPr>
          <w:rFonts w:ascii="Arial" w:hAnsi="Arial" w:cs="Arial"/>
          <w:color w:val="000000"/>
          <w:lang w:eastAsia="pl-PL"/>
        </w:rPr>
        <w:t>- kolor</w:t>
      </w:r>
      <w:r>
        <w:rPr>
          <w:rFonts w:ascii="Arial" w:hAnsi="Arial" w:cs="Arial"/>
          <w:color w:val="000000"/>
          <w:lang w:eastAsia="pl-PL"/>
        </w:rPr>
        <w:t xml:space="preserve"> wiśnia  </w:t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>do 15 szt.</w:t>
      </w:r>
    </w:p>
    <w:p w:rsidR="00467E66" w:rsidRDefault="00467E66" w:rsidP="00467E66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Łącznik do biurka </w:t>
      </w:r>
      <w:r w:rsidR="00D82559">
        <w:rPr>
          <w:rFonts w:ascii="Arial" w:hAnsi="Arial" w:cs="Arial"/>
          <w:color w:val="000000"/>
          <w:lang w:eastAsia="pl-PL"/>
        </w:rPr>
        <w:t xml:space="preserve">– kolor </w:t>
      </w:r>
      <w:r>
        <w:rPr>
          <w:rFonts w:ascii="Arial" w:hAnsi="Arial" w:cs="Arial"/>
          <w:color w:val="000000"/>
          <w:lang w:eastAsia="pl-PL"/>
        </w:rPr>
        <w:t>wiśnia</w:t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>do 15 szt.</w:t>
      </w:r>
    </w:p>
    <w:p w:rsidR="00467E66" w:rsidRDefault="00467E66" w:rsidP="00467E66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Łącznik do biurka </w:t>
      </w:r>
      <w:r w:rsidR="00D82559">
        <w:rPr>
          <w:rFonts w:ascii="Arial" w:hAnsi="Arial" w:cs="Arial"/>
          <w:color w:val="000000"/>
          <w:lang w:eastAsia="pl-PL"/>
        </w:rPr>
        <w:t xml:space="preserve">– kolor </w:t>
      </w:r>
      <w:r>
        <w:rPr>
          <w:rFonts w:ascii="Arial" w:hAnsi="Arial" w:cs="Arial"/>
          <w:color w:val="000000"/>
          <w:lang w:eastAsia="pl-PL"/>
        </w:rPr>
        <w:t xml:space="preserve">dąb jasny </w:t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>do 15 szt.</w:t>
      </w:r>
    </w:p>
    <w:p w:rsidR="00467E66" w:rsidRDefault="00467E66" w:rsidP="00467E66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Szafa biurowa drewniana</w:t>
      </w:r>
      <w:r w:rsidR="00D82559">
        <w:rPr>
          <w:rFonts w:ascii="Arial" w:hAnsi="Arial" w:cs="Arial"/>
          <w:color w:val="000000"/>
          <w:lang w:eastAsia="pl-PL"/>
        </w:rPr>
        <w:t xml:space="preserve"> kolor </w:t>
      </w:r>
      <w:r>
        <w:rPr>
          <w:rFonts w:ascii="Arial" w:hAnsi="Arial" w:cs="Arial"/>
          <w:color w:val="000000"/>
          <w:lang w:eastAsia="pl-PL"/>
        </w:rPr>
        <w:t xml:space="preserve">wiśnia </w:t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>do 15 szt.</w:t>
      </w:r>
    </w:p>
    <w:p w:rsidR="00467E66" w:rsidRDefault="00467E66" w:rsidP="00467E66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Regał biurowy segment z półkami </w:t>
      </w:r>
      <w:r w:rsidR="00D82559">
        <w:rPr>
          <w:rFonts w:ascii="Arial" w:hAnsi="Arial" w:cs="Arial"/>
          <w:color w:val="000000"/>
          <w:lang w:eastAsia="pl-PL"/>
        </w:rPr>
        <w:t xml:space="preserve">– kolor </w:t>
      </w:r>
      <w:r>
        <w:rPr>
          <w:rFonts w:ascii="Arial" w:hAnsi="Arial" w:cs="Arial"/>
          <w:color w:val="000000"/>
          <w:lang w:eastAsia="pl-PL"/>
        </w:rPr>
        <w:t xml:space="preserve">wiśnia </w:t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>do 15 szt.</w:t>
      </w:r>
    </w:p>
    <w:p w:rsidR="00467E66" w:rsidRDefault="00467E66" w:rsidP="00467E66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Regał drewniany witryna </w:t>
      </w:r>
      <w:r w:rsidR="00D82559">
        <w:rPr>
          <w:rFonts w:ascii="Arial" w:hAnsi="Arial" w:cs="Arial"/>
          <w:color w:val="000000"/>
          <w:lang w:eastAsia="pl-PL"/>
        </w:rPr>
        <w:t xml:space="preserve">– kolor </w:t>
      </w:r>
      <w:r>
        <w:rPr>
          <w:rFonts w:ascii="Arial" w:hAnsi="Arial" w:cs="Arial"/>
          <w:color w:val="000000"/>
          <w:lang w:eastAsia="pl-PL"/>
        </w:rPr>
        <w:t xml:space="preserve">wiśnia  </w:t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>do 15 szt.</w:t>
      </w:r>
    </w:p>
    <w:p w:rsidR="00467E66" w:rsidRDefault="00467E66" w:rsidP="00467E66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Regał drewniany – segment z barkiem </w:t>
      </w:r>
      <w:r w:rsidR="00D82559">
        <w:rPr>
          <w:rFonts w:ascii="Arial" w:hAnsi="Arial" w:cs="Arial"/>
          <w:color w:val="000000"/>
          <w:lang w:eastAsia="pl-PL"/>
        </w:rPr>
        <w:t xml:space="preserve">– kolor </w:t>
      </w:r>
      <w:r>
        <w:rPr>
          <w:rFonts w:ascii="Arial" w:hAnsi="Arial" w:cs="Arial"/>
          <w:color w:val="000000"/>
          <w:lang w:eastAsia="pl-PL"/>
        </w:rPr>
        <w:t xml:space="preserve">wiśnia </w:t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>do 15 szt.</w:t>
      </w:r>
    </w:p>
    <w:p w:rsidR="00467E66" w:rsidRDefault="00467E66" w:rsidP="00467E66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Szafa ubraniowa drewniana 2- drzwiowa </w:t>
      </w:r>
      <w:r w:rsidR="00D82559">
        <w:rPr>
          <w:rFonts w:ascii="Arial" w:hAnsi="Arial" w:cs="Arial"/>
          <w:color w:val="000000"/>
          <w:lang w:eastAsia="pl-PL"/>
        </w:rPr>
        <w:t xml:space="preserve">– kolor </w:t>
      </w:r>
      <w:r>
        <w:rPr>
          <w:rFonts w:ascii="Arial" w:hAnsi="Arial" w:cs="Arial"/>
          <w:color w:val="000000"/>
          <w:lang w:eastAsia="pl-PL"/>
        </w:rPr>
        <w:t>wiśnia</w:t>
      </w:r>
      <w:r w:rsidR="00D82559">
        <w:rPr>
          <w:rFonts w:ascii="Arial" w:hAnsi="Arial" w:cs="Arial"/>
          <w:color w:val="000000"/>
          <w:lang w:eastAsia="pl-PL"/>
        </w:rPr>
        <w:tab/>
      </w:r>
      <w:r w:rsidR="00D82559"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>do 15 szt.</w:t>
      </w:r>
    </w:p>
    <w:p w:rsidR="00467E66" w:rsidRDefault="00467E66" w:rsidP="00467E66">
      <w:pPr>
        <w:spacing w:line="276" w:lineRule="auto"/>
        <w:ind w:left="644"/>
        <w:jc w:val="both"/>
      </w:pPr>
    </w:p>
    <w:p w:rsidR="00467E66" w:rsidRDefault="00467E66" w:rsidP="00467E66">
      <w:pPr>
        <w:pStyle w:val="Tekstpodstawowy"/>
        <w:spacing w:line="276" w:lineRule="auto"/>
        <w:ind w:left="284"/>
        <w:jc w:val="left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467E66" w:rsidRDefault="00467E66" w:rsidP="003708D0">
      <w:pPr>
        <w:pStyle w:val="Tekstpodstawowy"/>
        <w:numPr>
          <w:ilvl w:val="0"/>
          <w:numId w:val="1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467E66" w:rsidRDefault="00467E66" w:rsidP="00467E66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467E66" w:rsidRDefault="00467E66" w:rsidP="003708D0">
      <w:pPr>
        <w:pStyle w:val="Tekstpodstawowy"/>
        <w:numPr>
          <w:ilvl w:val="0"/>
          <w:numId w:val="1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 pisemnie poinformuje o skorzystaniu z prawa opcji, o którym mowa </w:t>
      </w:r>
      <w:r w:rsidR="00D82559">
        <w:rPr>
          <w:rFonts w:ascii="Arial" w:hAnsi="Arial" w:cs="Arial"/>
        </w:rPr>
        <w:br/>
      </w:r>
      <w:r>
        <w:rPr>
          <w:rFonts w:ascii="Arial" w:hAnsi="Arial" w:cs="Arial"/>
        </w:rPr>
        <w:t>ust.1, przesyłając zamówienie z określoną ilością i terminem realizacji.</w:t>
      </w:r>
    </w:p>
    <w:p w:rsidR="00467E66" w:rsidRDefault="00467E66" w:rsidP="003708D0">
      <w:pPr>
        <w:pStyle w:val="Tekstpodstawowy"/>
        <w:numPr>
          <w:ilvl w:val="0"/>
          <w:numId w:val="1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467E66" w:rsidRDefault="00467E66" w:rsidP="003708D0">
      <w:pPr>
        <w:pStyle w:val="Tekstpodstawowy"/>
        <w:numPr>
          <w:ilvl w:val="0"/>
          <w:numId w:val="19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D82559" w:rsidRDefault="00D82559" w:rsidP="00467E66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A4372F" w:rsidRDefault="00A4372F" w:rsidP="00467E66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A4372F" w:rsidRDefault="00A4372F">
      <w:pPr>
        <w:suppressAutoHyphens w:val="0"/>
        <w:spacing w:after="200"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467E66" w:rsidRDefault="00467E66" w:rsidP="00467E66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467E66" w:rsidRDefault="00467E66" w:rsidP="00CD19FA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 w:rsidRPr="00883A00">
        <w:rPr>
          <w:rFonts w:ascii="Arial" w:hAnsi="Arial" w:cs="Arial"/>
        </w:rPr>
        <w:t>Sprzedawca zobowiązuje się dostarczyć przedmiot umowy w terminie do…………..</w:t>
      </w:r>
      <w:r w:rsidRPr="00883A00">
        <w:rPr>
          <w:rFonts w:ascii="Arial" w:hAnsi="Arial" w:cs="Arial"/>
        </w:rPr>
        <w:br/>
      </w:r>
      <w:r w:rsidR="003D5C51">
        <w:rPr>
          <w:rFonts w:ascii="Arial" w:hAnsi="Arial" w:cs="Arial"/>
          <w:b/>
        </w:rPr>
        <w:t>(60</w:t>
      </w:r>
      <w:r w:rsidRPr="00883A00">
        <w:rPr>
          <w:rFonts w:ascii="Arial" w:hAnsi="Arial" w:cs="Arial"/>
          <w:b/>
        </w:rPr>
        <w:t xml:space="preserve"> dni od daty podpisania umowy tj. do dnia ……..) (zamówienie podstawowe).</w:t>
      </w:r>
    </w:p>
    <w:p w:rsidR="00467E66" w:rsidRDefault="00467E66" w:rsidP="00467E66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krótszy niż </w:t>
      </w:r>
      <w:r>
        <w:rPr>
          <w:rFonts w:ascii="Arial" w:hAnsi="Arial" w:cs="Arial"/>
        </w:rPr>
        <w:br/>
        <w:t>5 dni od dni</w:t>
      </w:r>
      <w:r w:rsidR="006067B3">
        <w:rPr>
          <w:rFonts w:ascii="Arial" w:hAnsi="Arial" w:cs="Arial"/>
        </w:rPr>
        <w:t>a zamówienia i nie dłuższy niż 2</w:t>
      </w:r>
      <w:r>
        <w:rPr>
          <w:rFonts w:ascii="Arial" w:hAnsi="Arial" w:cs="Arial"/>
        </w:rPr>
        <w:t>0 dni.</w:t>
      </w:r>
    </w:p>
    <w:p w:rsidR="00467E66" w:rsidRDefault="00467E66" w:rsidP="00467E66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467E66" w:rsidRDefault="00467E66" w:rsidP="00467E66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Strony ustalają</w:t>
      </w:r>
      <w:r>
        <w:rPr>
          <w:rFonts w:ascii="Arial" w:hAnsi="Arial" w:cs="Arial"/>
        </w:rPr>
        <w:t xml:space="preserve">, że dostawy przedmiotu umowy Sprzedawca dokona w dzień roboczy tj. od poniedziałku do czwartku  w godzinach od 8ºº do 13ºº.  </w:t>
      </w:r>
    </w:p>
    <w:p w:rsidR="00467E66" w:rsidRDefault="00467E66" w:rsidP="00467E66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Odbiór przedmiotu umowy nastąpi po jego sprawdzeniu,</w:t>
      </w:r>
      <w:r w:rsidR="000C0626">
        <w:rPr>
          <w:rFonts w:ascii="Arial" w:hAnsi="Arial" w:cs="Arial"/>
        </w:rPr>
        <w:t xml:space="preserve"> na podstawie dokumentu WZ </w:t>
      </w:r>
      <w:r w:rsidR="007F2817">
        <w:rPr>
          <w:rFonts w:ascii="Arial" w:hAnsi="Arial" w:cs="Arial"/>
        </w:rPr>
        <w:t xml:space="preserve">wystawionego przez </w:t>
      </w:r>
      <w:r w:rsidR="000C0626">
        <w:rPr>
          <w:rFonts w:ascii="Arial" w:hAnsi="Arial" w:cs="Arial"/>
        </w:rPr>
        <w:t>Sprzedawc</w:t>
      </w:r>
      <w:r w:rsidR="007F2817">
        <w:rPr>
          <w:rFonts w:ascii="Arial" w:hAnsi="Arial" w:cs="Arial"/>
        </w:rPr>
        <w:t>ę</w:t>
      </w:r>
      <w:r w:rsidR="000C0626">
        <w:rPr>
          <w:rFonts w:ascii="Arial" w:hAnsi="Arial" w:cs="Arial"/>
        </w:rPr>
        <w:t xml:space="preserve"> przeznaczonego dla Odbiorcy wskazanego </w:t>
      </w:r>
      <w:r w:rsidR="007F2817">
        <w:rPr>
          <w:rFonts w:ascii="Arial" w:hAnsi="Arial" w:cs="Arial"/>
        </w:rPr>
        <w:br/>
      </w:r>
      <w:r w:rsidR="000C0626">
        <w:rPr>
          <w:rFonts w:ascii="Arial" w:hAnsi="Arial" w:cs="Arial"/>
        </w:rPr>
        <w:t>w załączniku nr 5.</w:t>
      </w:r>
      <w:r>
        <w:rPr>
          <w:rFonts w:ascii="Arial" w:hAnsi="Arial" w:cs="Arial"/>
        </w:rPr>
        <w:t xml:space="preserve"> </w:t>
      </w:r>
    </w:p>
    <w:p w:rsidR="00467E66" w:rsidRDefault="00467E66" w:rsidP="00467E66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Z czynności odbioru zostanie sporządzony protokół przyjęcia - przekazania według wzoru stanowiący załącznik nr 3 lub 3a</w:t>
      </w:r>
      <w:r w:rsidR="000C0626">
        <w:rPr>
          <w:rFonts w:ascii="Arial" w:hAnsi="Arial" w:cs="Arial"/>
        </w:rPr>
        <w:t xml:space="preserve"> </w:t>
      </w:r>
      <w:proofErr w:type="spellStart"/>
      <w:r w:rsidR="000C0626">
        <w:rPr>
          <w:rFonts w:ascii="Arial" w:hAnsi="Arial" w:cs="Arial"/>
        </w:rPr>
        <w:t>podpsiany</w:t>
      </w:r>
      <w:proofErr w:type="spellEnd"/>
      <w:r w:rsidR="000C0626">
        <w:rPr>
          <w:rFonts w:ascii="Arial" w:hAnsi="Arial" w:cs="Arial"/>
        </w:rPr>
        <w:t xml:space="preserve"> przez</w:t>
      </w:r>
      <w:r w:rsidR="007F2817">
        <w:rPr>
          <w:rFonts w:ascii="Arial" w:hAnsi="Arial" w:cs="Arial"/>
        </w:rPr>
        <w:t xml:space="preserve"> </w:t>
      </w:r>
      <w:r w:rsidR="000C0626">
        <w:rPr>
          <w:rFonts w:ascii="Arial" w:hAnsi="Arial" w:cs="Arial"/>
        </w:rPr>
        <w:t>Odbiorcę</w:t>
      </w:r>
      <w:r>
        <w:rPr>
          <w:rFonts w:ascii="Arial" w:hAnsi="Arial" w:cs="Arial"/>
        </w:rPr>
        <w:t>.</w:t>
      </w:r>
    </w:p>
    <w:p w:rsidR="00467E66" w:rsidRDefault="00467E66" w:rsidP="00467E66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Towar niezgodny z załącznikiem nr 1 nie zostanie odebrany przez Kupującego.</w:t>
      </w:r>
    </w:p>
    <w:p w:rsidR="00467E66" w:rsidRDefault="00467E66" w:rsidP="00467E66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467E66" w:rsidRDefault="00467E66" w:rsidP="00467E66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Sprzedawcy:</w:t>
      </w:r>
    </w:p>
    <w:p w:rsidR="00467E66" w:rsidRDefault="00467E66" w:rsidP="00467E66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467E66" w:rsidRDefault="00467E66" w:rsidP="00467E66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467E66" w:rsidRDefault="00467E66" w:rsidP="00467E66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467E66" w:rsidRDefault="00467E66" w:rsidP="00467E66">
      <w:pPr>
        <w:spacing w:line="276" w:lineRule="auto"/>
        <w:ind w:left="284"/>
        <w:jc w:val="both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83A00" w:rsidRPr="00883A00" w:rsidRDefault="00467E66" w:rsidP="00DB0512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 w:rsidRPr="00883A00">
        <w:rPr>
          <w:rFonts w:ascii="Arial" w:hAnsi="Arial" w:cs="Arial"/>
        </w:rPr>
        <w:t xml:space="preserve">Za prawidłowe i kompletne wykonanie przedmiotu umowy Kupujący zapłaci Sprzedawcy cenę w łącznej, maksymalnej kwocie </w:t>
      </w:r>
      <w:r w:rsidR="00883A00" w:rsidRPr="00883A00">
        <w:rPr>
          <w:rFonts w:ascii="Arial" w:hAnsi="Arial" w:cs="Arial"/>
        </w:rPr>
        <w:t>brutto</w:t>
      </w:r>
      <w:r w:rsidRPr="00883A00">
        <w:rPr>
          <w:rFonts w:ascii="Arial" w:hAnsi="Arial" w:cs="Arial"/>
        </w:rPr>
        <w:t xml:space="preserve"> …………………..zł (słownie:……………………………………………………………złotych…/100</w:t>
      </w:r>
      <w:r w:rsidR="00883A00" w:rsidRPr="00883A00">
        <w:rPr>
          <w:rFonts w:ascii="Arial" w:hAnsi="Arial" w:cs="Arial"/>
        </w:rPr>
        <w:t>)</w:t>
      </w:r>
      <w:r w:rsidRPr="00883A00">
        <w:rPr>
          <w:rFonts w:ascii="Arial" w:hAnsi="Arial" w:cs="Arial"/>
        </w:rPr>
        <w:t xml:space="preserve">, </w:t>
      </w:r>
      <w:r w:rsidR="00883A00" w:rsidRPr="00883A00">
        <w:rPr>
          <w:rFonts w:ascii="Arial" w:hAnsi="Arial" w:cs="Arial"/>
        </w:rPr>
        <w:t xml:space="preserve">w tym </w:t>
      </w:r>
      <w:r w:rsidRPr="00883A00">
        <w:rPr>
          <w:rFonts w:ascii="Arial" w:hAnsi="Arial" w:cs="Arial"/>
        </w:rPr>
        <w:t xml:space="preserve"> należny podatek VAT zgodnie z obowiązującą stawką </w:t>
      </w:r>
      <w:r w:rsidRPr="00883A00">
        <w:rPr>
          <w:rFonts w:ascii="Arial" w:hAnsi="Arial" w:cs="Arial"/>
        </w:rPr>
        <w:br/>
        <w:t xml:space="preserve">w wysokości </w:t>
      </w:r>
      <w:r w:rsidR="00883A00" w:rsidRPr="00883A00">
        <w:rPr>
          <w:rFonts w:ascii="Arial" w:hAnsi="Arial" w:cs="Arial"/>
        </w:rPr>
        <w:t>23</w:t>
      </w:r>
      <w:r w:rsidRPr="00883A00">
        <w:rPr>
          <w:rFonts w:ascii="Arial" w:hAnsi="Arial" w:cs="Arial"/>
        </w:rPr>
        <w:t>%</w:t>
      </w:r>
      <w:r w:rsidR="00883A00" w:rsidRPr="00883A00">
        <w:rPr>
          <w:rFonts w:ascii="Arial" w:hAnsi="Arial" w:cs="Arial"/>
        </w:rPr>
        <w:t>)</w:t>
      </w:r>
      <w:r w:rsidRPr="00883A00">
        <w:rPr>
          <w:rFonts w:ascii="Arial" w:hAnsi="Arial" w:cs="Arial"/>
        </w:rPr>
        <w:t>,</w:t>
      </w:r>
    </w:p>
    <w:p w:rsidR="00467E66" w:rsidRDefault="00883A00" w:rsidP="00DB0512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Łąc</w:t>
      </w:r>
      <w:r w:rsidR="00467E66" w:rsidRPr="00883A00">
        <w:rPr>
          <w:rFonts w:ascii="Arial" w:hAnsi="Arial" w:cs="Arial"/>
        </w:rPr>
        <w:t>zna maksymalna cena określona w ust.1 stanowi sumę wartości brutto zamówienia podstawowego i maksymalnej wartości brutto zamówienia objętego prawem opcji.</w:t>
      </w:r>
    </w:p>
    <w:p w:rsidR="00883A00" w:rsidRPr="00883A00" w:rsidRDefault="00467E66" w:rsidP="00BE71E6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 w:rsidRPr="00883A00">
        <w:rPr>
          <w:rFonts w:ascii="Arial" w:hAnsi="Arial" w:cs="Arial"/>
          <w:b/>
        </w:rPr>
        <w:t xml:space="preserve">Strony ustalają cenę za zamówienie podstawowe na kwotę </w:t>
      </w:r>
      <w:r w:rsidR="00883A00" w:rsidRPr="00883A00">
        <w:rPr>
          <w:rFonts w:ascii="Arial" w:hAnsi="Arial" w:cs="Arial"/>
          <w:b/>
        </w:rPr>
        <w:t xml:space="preserve">brutto </w:t>
      </w:r>
      <w:r w:rsidR="00883A00" w:rsidRPr="00883A00">
        <w:rPr>
          <w:rFonts w:ascii="Arial" w:hAnsi="Arial" w:cs="Arial"/>
          <w:b/>
        </w:rPr>
        <w:br/>
      </w:r>
      <w:r w:rsidRPr="00883A00">
        <w:rPr>
          <w:rFonts w:ascii="Arial" w:hAnsi="Arial" w:cs="Arial"/>
          <w:b/>
        </w:rPr>
        <w:t xml:space="preserve">w wysokości …………..złotych, </w:t>
      </w:r>
      <w:r w:rsidR="00883A00" w:rsidRPr="00883A00">
        <w:rPr>
          <w:rFonts w:ascii="Arial" w:hAnsi="Arial" w:cs="Arial"/>
          <w:b/>
        </w:rPr>
        <w:t>(słownie ……..zł), (w tym  należny podatek VAT zgodnie z obowiązującą stawką w wysokości 23%,)</w:t>
      </w:r>
    </w:p>
    <w:p w:rsidR="00467E66" w:rsidRDefault="00883A00" w:rsidP="00BE71E6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>S</w:t>
      </w:r>
      <w:r w:rsidR="00467E66" w:rsidRPr="00883A00">
        <w:rPr>
          <w:rFonts w:ascii="Arial" w:hAnsi="Arial" w:cs="Arial"/>
        </w:rPr>
        <w:t xml:space="preserve">trony ustalają maksymalną cenę za zamówienie objęte prawem opcji na kwotę </w:t>
      </w:r>
      <w:r>
        <w:rPr>
          <w:rFonts w:ascii="Arial" w:hAnsi="Arial" w:cs="Arial"/>
        </w:rPr>
        <w:t>brutto</w:t>
      </w:r>
      <w:r w:rsidR="00467E66" w:rsidRPr="00883A00">
        <w:rPr>
          <w:rFonts w:ascii="Arial" w:hAnsi="Arial" w:cs="Arial"/>
        </w:rPr>
        <w:t xml:space="preserve"> w wysokości …………zł (słownie……..zł), </w:t>
      </w:r>
      <w:r>
        <w:rPr>
          <w:rFonts w:ascii="Arial" w:hAnsi="Arial" w:cs="Arial"/>
        </w:rPr>
        <w:t xml:space="preserve">(w tym </w:t>
      </w:r>
      <w:r w:rsidR="00467E66" w:rsidRPr="00883A00">
        <w:rPr>
          <w:rFonts w:ascii="Arial" w:hAnsi="Arial" w:cs="Arial"/>
        </w:rPr>
        <w:t xml:space="preserve">należny podatek VAT zgodnie z obowiązującą stawką w wysokości </w:t>
      </w:r>
      <w:r>
        <w:rPr>
          <w:rFonts w:ascii="Arial" w:hAnsi="Arial" w:cs="Arial"/>
        </w:rPr>
        <w:t>23</w:t>
      </w:r>
      <w:r w:rsidR="00467E66" w:rsidRPr="00883A00">
        <w:rPr>
          <w:rFonts w:ascii="Arial" w:hAnsi="Arial" w:cs="Arial"/>
        </w:rPr>
        <w:t>%</w:t>
      </w:r>
      <w:r>
        <w:rPr>
          <w:rFonts w:ascii="Arial" w:hAnsi="Arial" w:cs="Arial"/>
        </w:rPr>
        <w:t>),</w:t>
      </w:r>
      <w:r w:rsidR="00467E66" w:rsidRPr="00883A00">
        <w:rPr>
          <w:rFonts w:ascii="Arial" w:hAnsi="Arial" w:cs="Arial"/>
        </w:rPr>
        <w:t xml:space="preserve"> </w:t>
      </w:r>
    </w:p>
    <w:p w:rsidR="00467E66" w:rsidRDefault="00467E66" w:rsidP="00467E66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467E66" w:rsidRDefault="00467E66" w:rsidP="00467E66">
      <w:pPr>
        <w:pStyle w:val="Tekstpodstawowy"/>
        <w:spacing w:line="276" w:lineRule="auto"/>
      </w:pPr>
    </w:p>
    <w:p w:rsidR="00467E66" w:rsidRDefault="00467E66" w:rsidP="00467E66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5</w:t>
      </w:r>
    </w:p>
    <w:p w:rsidR="00467E66" w:rsidRDefault="00467E66" w:rsidP="00467E66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467E66" w:rsidRDefault="00467E66" w:rsidP="00467E66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Zapłata nastąpi w  terminie 30 dni od dnia otrzymania przez Kupującego prawidłowo wystawionej faktury na rachunek bankowy Sprzedawcy wskazany </w:t>
      </w:r>
      <w:r w:rsidR="00F90BA8">
        <w:rPr>
          <w:rFonts w:ascii="Arial" w:hAnsi="Arial" w:cs="Arial"/>
        </w:rPr>
        <w:br/>
      </w:r>
      <w:r>
        <w:rPr>
          <w:rFonts w:ascii="Arial" w:hAnsi="Arial" w:cs="Arial"/>
        </w:rPr>
        <w:t>w fakturze.</w:t>
      </w:r>
    </w:p>
    <w:p w:rsidR="00467E66" w:rsidRPr="00120AF8" w:rsidRDefault="00467E66" w:rsidP="00467E66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Strony postanawiają, że zapłata następuje w dniu obciążenia rachunku bankowego Kupującego.</w:t>
      </w:r>
    </w:p>
    <w:p w:rsidR="00120AF8" w:rsidRDefault="00A4372F" w:rsidP="00467E66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proofErr w:type="spellStart"/>
      <w:r>
        <w:rPr>
          <w:rFonts w:ascii="Arial" w:hAnsi="Arial" w:cs="Arial"/>
        </w:rPr>
        <w:t>Kupujacy</w:t>
      </w:r>
      <w:proofErr w:type="spellEnd"/>
      <w:r>
        <w:rPr>
          <w:rFonts w:ascii="Arial" w:hAnsi="Arial" w:cs="Arial"/>
        </w:rPr>
        <w:t xml:space="preserve"> oś</w:t>
      </w:r>
      <w:r w:rsidR="00120AF8">
        <w:rPr>
          <w:rFonts w:ascii="Arial" w:hAnsi="Arial" w:cs="Arial"/>
        </w:rPr>
        <w:t xml:space="preserve">wiadcza, że </w:t>
      </w:r>
      <w:r w:rsidR="00183BC3">
        <w:rPr>
          <w:rFonts w:ascii="Arial" w:hAnsi="Arial" w:cs="Arial"/>
        </w:rPr>
        <w:t xml:space="preserve">będzie </w:t>
      </w:r>
      <w:r w:rsidR="00120AF8">
        <w:rPr>
          <w:rFonts w:ascii="Arial" w:hAnsi="Arial" w:cs="Arial"/>
        </w:rPr>
        <w:t xml:space="preserve">realizować płatności faktury z zastosowaniem mechanizmu podzielnej płatności tzw. </w:t>
      </w:r>
      <w:proofErr w:type="spellStart"/>
      <w:r w:rsidR="00120AF8">
        <w:rPr>
          <w:rFonts w:ascii="Arial" w:hAnsi="Arial" w:cs="Arial"/>
        </w:rPr>
        <w:t>split</w:t>
      </w:r>
      <w:proofErr w:type="spellEnd"/>
      <w:r w:rsidR="00120AF8">
        <w:rPr>
          <w:rFonts w:ascii="Arial" w:hAnsi="Arial" w:cs="Arial"/>
        </w:rPr>
        <w:t xml:space="preserve"> </w:t>
      </w:r>
      <w:proofErr w:type="spellStart"/>
      <w:r w:rsidR="00120AF8">
        <w:rPr>
          <w:rFonts w:ascii="Arial" w:hAnsi="Arial" w:cs="Arial"/>
        </w:rPr>
        <w:t>payment</w:t>
      </w:r>
      <w:proofErr w:type="spellEnd"/>
      <w:r w:rsidR="00120AF8">
        <w:rPr>
          <w:rFonts w:ascii="Arial" w:hAnsi="Arial" w:cs="Arial"/>
        </w:rPr>
        <w:t>, na co Sprzedawca wyraża zgodę.</w:t>
      </w: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467E66" w:rsidRDefault="00467E66" w:rsidP="00467E66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467E66" w:rsidRDefault="00467E66" w:rsidP="00467E66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>
        <w:rPr>
          <w:rFonts w:ascii="Arial" w:hAnsi="Arial" w:cs="Arial"/>
        </w:rPr>
        <w:t xml:space="preserve">Dostarczony przedmiot umowy ma być oznakowany kodem kreskowym zgodnie </w:t>
      </w:r>
      <w:r w:rsidR="00120AF8">
        <w:rPr>
          <w:rFonts w:ascii="Arial" w:hAnsi="Arial" w:cs="Arial"/>
        </w:rPr>
        <w:br/>
      </w:r>
      <w:r>
        <w:rPr>
          <w:rFonts w:ascii="Arial" w:hAnsi="Arial" w:cs="Arial"/>
        </w:rPr>
        <w:t>z wymaganiami decyzji nr 3/MON Ministra Obrony Narodowej z dnia 3 stycznia 2014 r. w sprawie wytycznych określających wymagania w zakresie znakowania kodem kreskowym wyrobów dostarczanych do resortu obrony narodowej (Dz. Urz. Ministra Obrony Narodowej z dnia 7 stycznia 2014 r. poz.11).</w:t>
      </w:r>
    </w:p>
    <w:p w:rsidR="00467E66" w:rsidRPr="00795795" w:rsidRDefault="00120AF8" w:rsidP="00467E66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zobowiązany jest do oznakowania kodem kreskowym wyrobów będących przedmiotem umowy, k</w:t>
      </w:r>
      <w:r w:rsidR="00467E66">
        <w:rPr>
          <w:rFonts w:ascii="Arial" w:hAnsi="Arial" w:cs="Arial"/>
        </w:rPr>
        <w:t xml:space="preserve">od kreskowy zostanie umieszczony w miejscu </w:t>
      </w:r>
      <w:r w:rsidR="00795795">
        <w:rPr>
          <w:rFonts w:ascii="Arial" w:hAnsi="Arial" w:cs="Arial"/>
        </w:rPr>
        <w:t>określonym w załączniku nr 1, umieszczony na etykiecie jednostkowej wyrobu,</w:t>
      </w:r>
    </w:p>
    <w:p w:rsidR="00795795" w:rsidRDefault="00795795" w:rsidP="00467E66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Stosowane etykiety i nadruki kodów kreskowych powinny spełniać wymagania zawarte w § 5 Decyzji nr 3/MON charakterystyczne dla dostarczanej grupy materiałowej,</w:t>
      </w:r>
    </w:p>
    <w:p w:rsidR="00467E66" w:rsidRDefault="00795795" w:rsidP="00467E66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identyfikacji wyrobów </w:t>
      </w:r>
      <w:r w:rsidR="00467E66">
        <w:rPr>
          <w:rFonts w:ascii="Arial" w:hAnsi="Arial" w:cs="Arial"/>
        </w:rPr>
        <w:t xml:space="preserve">Sprzedawca wypełnioną Kartę Wyrobu </w:t>
      </w:r>
      <w:r>
        <w:rPr>
          <w:rFonts w:ascii="Arial" w:hAnsi="Arial" w:cs="Arial"/>
        </w:rPr>
        <w:t xml:space="preserve"> (część B, C, D) </w:t>
      </w:r>
      <w:r w:rsidR="00467E66">
        <w:rPr>
          <w:rFonts w:ascii="Arial" w:hAnsi="Arial" w:cs="Arial"/>
        </w:rPr>
        <w:t xml:space="preserve">w postaci elektronicznej dostarczy Kupującemu </w:t>
      </w:r>
      <w:r>
        <w:rPr>
          <w:rFonts w:ascii="Arial" w:hAnsi="Arial" w:cs="Arial"/>
        </w:rPr>
        <w:t xml:space="preserve">i następnie </w:t>
      </w:r>
      <w:r w:rsidR="00467E66">
        <w:rPr>
          <w:rFonts w:ascii="Arial" w:hAnsi="Arial" w:cs="Arial"/>
        </w:rPr>
        <w:t>przekaże Kupującemu minimum 10 dni przed dostarczeniem przedmiotu umowy.</w:t>
      </w:r>
    </w:p>
    <w:p w:rsidR="00467E66" w:rsidRDefault="00467E66" w:rsidP="00467E66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467E66" w:rsidRDefault="00467E66" w:rsidP="00467E66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Dodatkowe informacje w zakresie IŻ GTIN SSCC dostępne są u organizatora systemu</w:t>
      </w:r>
      <w:r w:rsidR="00F23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GS-1</w:t>
      </w:r>
      <w:r w:rsidR="00F23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F23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Polsce</w:t>
      </w:r>
      <w:r w:rsidR="00F23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23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Instytut</w:t>
      </w:r>
      <w:r w:rsidR="00F23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Logistyki i Magazynowania w Poznaniu.</w:t>
      </w:r>
    </w:p>
    <w:p w:rsidR="00467E66" w:rsidRDefault="00467E66" w:rsidP="00467E66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7</w:t>
      </w:r>
    </w:p>
    <w:p w:rsidR="00467E66" w:rsidRDefault="00467E66" w:rsidP="00467E66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467E66" w:rsidRDefault="00467E66" w:rsidP="00B81B7E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 w:rsidRPr="00F23D7A">
        <w:rPr>
          <w:rFonts w:ascii="Arial" w:hAnsi="Arial" w:cs="Arial"/>
        </w:rPr>
        <w:t xml:space="preserve">Sprzedawca bierze na siebie pełna odpowiedzialność za należyte wykonanie przedmiotu zamówienia i gwarantuje, że przedmiot umowy jest fabrycznie </w:t>
      </w:r>
      <w:r w:rsidR="00F23D7A" w:rsidRPr="00F23D7A">
        <w:rPr>
          <w:rFonts w:ascii="Arial" w:hAnsi="Arial" w:cs="Arial"/>
        </w:rPr>
        <w:br/>
      </w:r>
      <w:r w:rsidRPr="00F23D7A">
        <w:rPr>
          <w:rFonts w:ascii="Arial" w:hAnsi="Arial" w:cs="Arial"/>
        </w:rPr>
        <w:t xml:space="preserve">nowy, wyprodukowany w 2020/2021 roku, </w:t>
      </w:r>
      <w:r w:rsidR="00F23D7A" w:rsidRPr="00F23D7A">
        <w:rPr>
          <w:rFonts w:ascii="Arial" w:hAnsi="Arial" w:cs="Arial"/>
        </w:rPr>
        <w:t xml:space="preserve"> </w:t>
      </w:r>
      <w:r w:rsidRPr="00F23D7A">
        <w:rPr>
          <w:rFonts w:ascii="Arial" w:hAnsi="Arial" w:cs="Arial"/>
        </w:rPr>
        <w:t>wolny od wad, dobrej jakości oraz zgodny z wymaganiami opisanymi w załączniku nr 1 do niniejszej umowy.</w:t>
      </w:r>
    </w:p>
    <w:p w:rsidR="00467E66" w:rsidRDefault="00467E66" w:rsidP="00467E66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</w:t>
      </w:r>
      <w:r w:rsidR="00F23D7A">
        <w:rPr>
          <w:rFonts w:ascii="Arial" w:hAnsi="Arial" w:cs="Arial"/>
        </w:rPr>
        <w:br/>
      </w:r>
      <w:r>
        <w:rPr>
          <w:rFonts w:ascii="Arial" w:hAnsi="Arial" w:cs="Arial"/>
        </w:rPr>
        <w:t>z tytułu rękojmi na zasadach i warunkach określonych w kodeksie cywilnym,</w:t>
      </w:r>
      <w:r w:rsidR="00F90BA8">
        <w:rPr>
          <w:rFonts w:ascii="Arial" w:hAnsi="Arial" w:cs="Arial"/>
        </w:rPr>
        <w:br/>
      </w:r>
      <w:r>
        <w:rPr>
          <w:rFonts w:ascii="Arial" w:hAnsi="Arial" w:cs="Arial"/>
        </w:rPr>
        <w:t>a okres rękojmi za wady biegnie od daty odbioru potwierdzonego protokołem przyjęcia przekazania</w:t>
      </w:r>
      <w:r w:rsidR="001F7CCA">
        <w:rPr>
          <w:rFonts w:ascii="Arial" w:hAnsi="Arial" w:cs="Arial"/>
        </w:rPr>
        <w:t xml:space="preserve"> bez zastrzeżeń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Rękojmia na cały asortyment przedmiotu umowy wynosi </w:t>
      </w:r>
      <w:r w:rsidR="00F90BA8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>3 lata.</w:t>
      </w:r>
    </w:p>
    <w:p w:rsidR="00467E66" w:rsidRDefault="00467E66" w:rsidP="00467E66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>Sprzedawca  udziela Kupującemu  ...  miesięcznej gwarancji na  przedmiot zamówienia, licząc od dnia podpisania przez Kupującego protokołu przyjęcia – przekazania bez zastrzeżeń.</w:t>
      </w:r>
    </w:p>
    <w:p w:rsidR="00467E66" w:rsidRDefault="00467E66" w:rsidP="00467E66">
      <w:pPr>
        <w:pStyle w:val="Tekstpodstawowy"/>
        <w:numPr>
          <w:ilvl w:val="0"/>
          <w:numId w:val="6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Szczegółowe warunki gwarancji określa dokument gwarancyjny stanowiący załącznik nr 4 do niniejszej umowy.</w:t>
      </w:r>
    </w:p>
    <w:p w:rsidR="00467E66" w:rsidRDefault="00F23D7A" w:rsidP="00467E66">
      <w:pPr>
        <w:pStyle w:val="Tekstpodstawowy"/>
        <w:tabs>
          <w:tab w:val="left" w:pos="1065"/>
        </w:tabs>
        <w:spacing w:line="276" w:lineRule="auto"/>
        <w:ind w:left="142"/>
        <w:jc w:val="center"/>
      </w:pPr>
      <w:r>
        <w:rPr>
          <w:rFonts w:ascii="Arial" w:hAnsi="Arial" w:cs="Arial"/>
        </w:rPr>
        <w:br/>
      </w:r>
      <w:r w:rsidR="00467E66">
        <w:rPr>
          <w:rFonts w:ascii="Arial" w:hAnsi="Arial" w:cs="Arial"/>
        </w:rPr>
        <w:t>§ 8</w:t>
      </w:r>
    </w:p>
    <w:p w:rsidR="00467E66" w:rsidRDefault="00467E66" w:rsidP="00467E66">
      <w:pPr>
        <w:pStyle w:val="Tekstpodstawowy"/>
        <w:tabs>
          <w:tab w:val="left" w:pos="142"/>
        </w:tabs>
        <w:spacing w:line="276" w:lineRule="auto"/>
        <w:ind w:left="142"/>
      </w:pPr>
    </w:p>
    <w:p w:rsidR="00467E66" w:rsidRDefault="00467E66" w:rsidP="00467E66">
      <w:pPr>
        <w:pStyle w:val="Tekstpodstawowy"/>
        <w:tabs>
          <w:tab w:val="left" w:pos="142"/>
        </w:tabs>
        <w:spacing w:line="276" w:lineRule="auto"/>
        <w:ind w:left="142"/>
      </w:pPr>
    </w:p>
    <w:p w:rsidR="00467E66" w:rsidRDefault="00467E66" w:rsidP="00467E66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1F7CCA" w:rsidRPr="001F7CCA" w:rsidRDefault="00467E66" w:rsidP="001F7CCA">
      <w:pPr>
        <w:pStyle w:val="Tekstpodstawowy"/>
        <w:tabs>
          <w:tab w:val="left" w:pos="14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467E66" w:rsidRDefault="00467E66" w:rsidP="00467E66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 tj. od poniedziałku do piątku w godzinach od 8˚˚ do 15˚˚.</w:t>
      </w:r>
    </w:p>
    <w:p w:rsidR="00467E66" w:rsidRDefault="00467E66" w:rsidP="00467E66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467E66" w:rsidRDefault="00467E66" w:rsidP="00467E66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467E66" w:rsidRDefault="00467E66" w:rsidP="00467E66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467E66" w:rsidRDefault="00467E66" w:rsidP="00467E66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>§ 9</w:t>
      </w:r>
    </w:p>
    <w:p w:rsidR="00467E66" w:rsidRDefault="00467E66" w:rsidP="00467E66">
      <w:pPr>
        <w:pStyle w:val="Tekstpodstawowy"/>
        <w:tabs>
          <w:tab w:val="left" w:pos="1065"/>
        </w:tabs>
        <w:spacing w:line="276" w:lineRule="auto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467E66" w:rsidRDefault="00467E66" w:rsidP="00467E66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lastRenderedPageBreak/>
        <w:t>a) zostanie wydany nakaz zajęcia majątku Sprzedawcy uniemożliwiający lub utrudniający wykonanie niniejszej umowy;</w:t>
      </w:r>
    </w:p>
    <w:p w:rsidR="00467E66" w:rsidRDefault="00467E66" w:rsidP="00467E66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467E66" w:rsidRDefault="00467E66" w:rsidP="00467E66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467E66" w:rsidRDefault="00467E66" w:rsidP="00467E66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 zaistniała sytuacja określona w art. 1</w:t>
      </w:r>
      <w:r w:rsidR="00F23D7A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</w:t>
      </w:r>
      <w:r w:rsidR="00F23D7A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>P</w:t>
      </w:r>
      <w:r w:rsidR="00F23D7A">
        <w:rPr>
          <w:rFonts w:ascii="Arial" w:hAnsi="Arial" w:cs="Arial"/>
        </w:rPr>
        <w:t>ZP</w:t>
      </w:r>
      <w:r>
        <w:rPr>
          <w:rFonts w:ascii="Arial" w:hAnsi="Arial" w:cs="Arial"/>
        </w:rPr>
        <w:t>;</w:t>
      </w:r>
    </w:p>
    <w:p w:rsidR="00467E66" w:rsidRDefault="00467E66" w:rsidP="00467E66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e) zostanie złożony wniosek o ogłoszenie upadłości Sprzedawcy lub zostanie ogłoszona jego likwidacja.</w:t>
      </w:r>
    </w:p>
    <w:p w:rsidR="00467E66" w:rsidRPr="007547D1" w:rsidRDefault="00467E66" w:rsidP="00467E66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zobowiązany jest powiadomić Kupującego o zaistnieniu okoliczności </w:t>
      </w:r>
      <w:r w:rsidR="00183BC3">
        <w:rPr>
          <w:rFonts w:ascii="Arial" w:hAnsi="Arial" w:cs="Arial"/>
        </w:rPr>
        <w:br/>
      </w:r>
      <w:r>
        <w:rPr>
          <w:rFonts w:ascii="Arial" w:hAnsi="Arial" w:cs="Arial"/>
        </w:rPr>
        <w:t>o których mowa w pkt. a i e.</w:t>
      </w:r>
    </w:p>
    <w:p w:rsidR="007547D1" w:rsidRDefault="007547D1" w:rsidP="00467E66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razie wystąpienia istotnej zmiany okoliczności powodującej, że wykonanie umowy nie leży w interesie publicznym, czego nie </w:t>
      </w:r>
      <w:proofErr w:type="spellStart"/>
      <w:r>
        <w:rPr>
          <w:rFonts w:ascii="Arial" w:hAnsi="Arial" w:cs="Arial"/>
        </w:rPr>
        <w:t>możan</w:t>
      </w:r>
      <w:proofErr w:type="spellEnd"/>
      <w:r>
        <w:rPr>
          <w:rFonts w:ascii="Arial" w:hAnsi="Arial" w:cs="Arial"/>
        </w:rPr>
        <w:t xml:space="preserve"> było przewidzieć </w:t>
      </w:r>
      <w:r w:rsidR="00F90BA8">
        <w:rPr>
          <w:rFonts w:ascii="Arial" w:hAnsi="Arial" w:cs="Arial"/>
        </w:rPr>
        <w:br/>
      </w:r>
      <w:r>
        <w:rPr>
          <w:rFonts w:ascii="Arial" w:hAnsi="Arial" w:cs="Arial"/>
        </w:rPr>
        <w:t>w chwili zawarcia umowy, lub dalsze wyk</w:t>
      </w:r>
      <w:r w:rsidR="00183BC3">
        <w:rPr>
          <w:rFonts w:ascii="Arial" w:hAnsi="Arial" w:cs="Arial"/>
        </w:rPr>
        <w:t>onywanie umowy może zagrozić isto</w:t>
      </w:r>
      <w:r>
        <w:rPr>
          <w:rFonts w:ascii="Arial" w:hAnsi="Arial" w:cs="Arial"/>
        </w:rPr>
        <w:t>tnemu interesowi</w:t>
      </w:r>
      <w:r w:rsidR="00F72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bezpieczeństwa państwa lub bezpieczeństwu publicznemu, Kupujący może odstąpić od umowy w terminie 30 dni od dnia powzięcia wiadomości o tych okolicznościach</w:t>
      </w:r>
      <w:r w:rsidR="00F72582">
        <w:rPr>
          <w:rFonts w:ascii="Arial" w:hAnsi="Arial" w:cs="Arial"/>
        </w:rPr>
        <w:t xml:space="preserve">. W przypadku, o którym mowa powyżej Kupujący może żądać wyłącznie wynagrodzenia </w:t>
      </w:r>
      <w:proofErr w:type="spellStart"/>
      <w:r w:rsidR="00F72582">
        <w:rPr>
          <w:rFonts w:ascii="Arial" w:hAnsi="Arial" w:cs="Arial"/>
        </w:rPr>
        <w:t>nalezn</w:t>
      </w:r>
      <w:proofErr w:type="spellEnd"/>
      <w:r w:rsidR="00F72582">
        <w:rPr>
          <w:rFonts w:ascii="Arial" w:hAnsi="Arial" w:cs="Arial"/>
        </w:rPr>
        <w:t xml:space="preserve"> ego z tytułu wykonania części umowy.</w:t>
      </w:r>
    </w:p>
    <w:p w:rsidR="00467E66" w:rsidRDefault="00467E66" w:rsidP="00467E66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sytuacjach, o których mowa w ust.1 Kupujący uprawniony jest </w:t>
      </w:r>
      <w:r>
        <w:rPr>
          <w:rFonts w:ascii="Arial" w:hAnsi="Arial" w:cs="Arial"/>
        </w:rPr>
        <w:br/>
        <w:t>do odstąpienia od umowy w terminie 30 dni od zaistnienia danej okoliczności lub powzięcia o niej wiadomości.</w:t>
      </w:r>
      <w:r w:rsidR="007547D1">
        <w:rPr>
          <w:rFonts w:ascii="Arial" w:hAnsi="Arial" w:cs="Arial"/>
        </w:rPr>
        <w:t xml:space="preserve"> </w:t>
      </w:r>
      <w:proofErr w:type="spellStart"/>
      <w:r w:rsidR="007547D1">
        <w:rPr>
          <w:rFonts w:ascii="Arial" w:hAnsi="Arial" w:cs="Arial"/>
        </w:rPr>
        <w:t>Kupujacy</w:t>
      </w:r>
      <w:proofErr w:type="spellEnd"/>
      <w:r w:rsidR="007547D1">
        <w:rPr>
          <w:rFonts w:ascii="Arial" w:hAnsi="Arial" w:cs="Arial"/>
        </w:rPr>
        <w:t xml:space="preserve"> przed odstąpieniem od umowy wzywa Sprzedawcę wyznaczając mu odpowied</w:t>
      </w:r>
      <w:r w:rsidR="0051708F">
        <w:rPr>
          <w:rFonts w:ascii="Arial" w:hAnsi="Arial" w:cs="Arial"/>
        </w:rPr>
        <w:t>ni</w:t>
      </w:r>
      <w:r w:rsidR="007547D1">
        <w:rPr>
          <w:rFonts w:ascii="Arial" w:hAnsi="Arial" w:cs="Arial"/>
        </w:rPr>
        <w:t xml:space="preserve"> termin, z zastrzeżeniem, że po upływie wyznaczonego terminu od umowy odstąpi. </w:t>
      </w:r>
      <w:del w:id="0" w:author="Agnieszka Żal" w:date="2021-06-01T10:21:00Z">
        <w:r w:rsidR="007547D1" w:rsidDel="00A41D6E">
          <w:rPr>
            <w:rFonts w:ascii="Arial" w:hAnsi="Arial" w:cs="Arial"/>
          </w:rPr>
          <w:delText xml:space="preserve">. </w:delText>
        </w:r>
      </w:del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467E66" w:rsidRDefault="00467E66" w:rsidP="00467E66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</w:t>
      </w:r>
      <w:r w:rsidR="00A41D6E">
        <w:rPr>
          <w:rFonts w:ascii="Arial" w:hAnsi="Arial" w:cs="Arial"/>
        </w:rPr>
        <w:t xml:space="preserve">zwłokę </w:t>
      </w:r>
      <w:r>
        <w:rPr>
          <w:rFonts w:ascii="Arial" w:hAnsi="Arial" w:cs="Arial"/>
        </w:rPr>
        <w:t xml:space="preserve"> w wykonaniu przedmiotu umowy objętego zamówieniem podstawowym w wysokości </w:t>
      </w:r>
      <w:r w:rsidR="00B055E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 wartości brutto </w:t>
      </w:r>
      <w:r w:rsidR="00F74FD1">
        <w:rPr>
          <w:rFonts w:ascii="Arial" w:hAnsi="Arial" w:cs="Arial"/>
        </w:rPr>
        <w:t xml:space="preserve">określonej w § 4 ust 3 </w:t>
      </w:r>
      <w:r>
        <w:rPr>
          <w:rFonts w:ascii="Arial" w:hAnsi="Arial" w:cs="Arial"/>
        </w:rPr>
        <w:t xml:space="preserve">części umowy niezrealizowanej w wymaganym terminie za każdy dzień a, licząc od upływu terminu, </w:t>
      </w:r>
      <w:r w:rsidR="006067B3">
        <w:rPr>
          <w:rFonts w:ascii="Arial" w:hAnsi="Arial" w:cs="Arial"/>
        </w:rPr>
        <w:br/>
      </w:r>
      <w:r>
        <w:rPr>
          <w:rFonts w:ascii="Arial" w:hAnsi="Arial" w:cs="Arial"/>
        </w:rPr>
        <w:t>o którym mowa w § 3 ust. 1;</w:t>
      </w:r>
    </w:p>
    <w:p w:rsidR="00467E66" w:rsidRDefault="00467E66" w:rsidP="00467E66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</w:t>
      </w:r>
      <w:r w:rsidR="00F74FD1">
        <w:rPr>
          <w:rFonts w:ascii="Arial" w:hAnsi="Arial" w:cs="Arial"/>
        </w:rPr>
        <w:t xml:space="preserve">zwłokę </w:t>
      </w:r>
      <w:r>
        <w:rPr>
          <w:rFonts w:ascii="Arial" w:hAnsi="Arial" w:cs="Arial"/>
        </w:rPr>
        <w:t xml:space="preserve">w wykonaniu danej części zamówienia objętej prawem opcji </w:t>
      </w:r>
      <w:r w:rsidR="006067B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wysokości </w:t>
      </w:r>
      <w:r w:rsidR="00B055E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 wartości brutto </w:t>
      </w:r>
      <w:r w:rsidR="00F74FD1">
        <w:rPr>
          <w:rFonts w:ascii="Arial" w:hAnsi="Arial" w:cs="Arial"/>
        </w:rPr>
        <w:t xml:space="preserve">o którym mowa w § 4 ust 4 </w:t>
      </w:r>
      <w:r>
        <w:rPr>
          <w:rFonts w:ascii="Arial" w:hAnsi="Arial" w:cs="Arial"/>
        </w:rPr>
        <w:t xml:space="preserve">części niezrealizowanej </w:t>
      </w:r>
      <w:r>
        <w:rPr>
          <w:rFonts w:ascii="Arial" w:hAnsi="Arial" w:cs="Arial"/>
        </w:rPr>
        <w:br/>
        <w:t>w wymaganym terminie, o którym mowa w § 3 ust. 2;</w:t>
      </w:r>
    </w:p>
    <w:p w:rsidR="00467E66" w:rsidRDefault="00467E66" w:rsidP="00467E66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</w:t>
      </w:r>
      <w:r w:rsidR="00E312CE">
        <w:rPr>
          <w:rFonts w:ascii="Arial" w:hAnsi="Arial" w:cs="Arial"/>
        </w:rPr>
        <w:t xml:space="preserve">zwłokę </w:t>
      </w:r>
      <w:r>
        <w:rPr>
          <w:rFonts w:ascii="Arial" w:hAnsi="Arial" w:cs="Arial"/>
        </w:rPr>
        <w:t xml:space="preserve">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i zamówienia objętego prawem opcji w wysokości 0,2 % wartości brutto </w:t>
      </w:r>
      <w:r w:rsidR="00E312CE">
        <w:rPr>
          <w:rFonts w:ascii="Arial" w:hAnsi="Arial" w:cs="Arial"/>
        </w:rPr>
        <w:t>określonej w § 4 ust 1</w:t>
      </w:r>
      <w:r>
        <w:rPr>
          <w:rFonts w:ascii="Arial" w:hAnsi="Arial" w:cs="Arial"/>
        </w:rPr>
        <w:t xml:space="preserve">wadliwego towaru za każdy </w:t>
      </w:r>
      <w:r w:rsidR="00E312CE">
        <w:rPr>
          <w:rFonts w:ascii="Arial" w:hAnsi="Arial" w:cs="Arial"/>
        </w:rPr>
        <w:t xml:space="preserve">rozpoczęty </w:t>
      </w:r>
      <w:r>
        <w:rPr>
          <w:rFonts w:ascii="Arial" w:hAnsi="Arial" w:cs="Arial"/>
        </w:rPr>
        <w:t>dzień</w:t>
      </w:r>
      <w:r w:rsidR="003D5C51">
        <w:rPr>
          <w:rFonts w:ascii="Arial" w:hAnsi="Arial" w:cs="Arial"/>
        </w:rPr>
        <w:t xml:space="preserve"> </w:t>
      </w:r>
      <w:proofErr w:type="spellStart"/>
      <w:r w:rsidR="00E312CE">
        <w:rPr>
          <w:rFonts w:ascii="Arial" w:hAnsi="Arial" w:cs="Arial"/>
        </w:rPr>
        <w:t>zwloki</w:t>
      </w:r>
      <w:proofErr w:type="spellEnd"/>
      <w:r w:rsidR="00E31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liczony od dnia wyznaczonego na usunięcie wad</w:t>
      </w:r>
      <w:r w:rsidR="00B05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  <w:r w:rsidR="00B05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wymianę</w:t>
      </w:r>
      <w:r w:rsidR="00B05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towaru</w:t>
      </w:r>
      <w:r w:rsidR="00B05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wadliwego, na wolny od wad;</w:t>
      </w:r>
    </w:p>
    <w:p w:rsidR="00467E66" w:rsidRDefault="00467E66" w:rsidP="00467E66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 xml:space="preserve">w wysokości 10 % wartości brutto umowy </w:t>
      </w:r>
      <w:r w:rsidR="00E312CE">
        <w:rPr>
          <w:rFonts w:ascii="Arial" w:hAnsi="Arial" w:cs="Arial"/>
        </w:rPr>
        <w:t xml:space="preserve">określonej w § 4 ust 1 </w:t>
      </w:r>
      <w:r>
        <w:rPr>
          <w:rFonts w:ascii="Arial" w:hAnsi="Arial" w:cs="Arial"/>
        </w:rPr>
        <w:t>od wykonania, której Kupujący lub Sprzedawca odstąpił (liczonej w odniesieniu do łącznego maksymalnego wynagrodzenia).</w:t>
      </w:r>
    </w:p>
    <w:p w:rsidR="00467E66" w:rsidRDefault="00467E66" w:rsidP="00467E66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</w:t>
      </w:r>
      <w:r w:rsidR="00E312CE">
        <w:rPr>
          <w:rFonts w:ascii="Arial" w:hAnsi="Arial" w:cs="Arial"/>
        </w:rPr>
        <w:t xml:space="preserve">  o której mowa w § 4 ust 1 </w:t>
      </w:r>
      <w:bookmarkStart w:id="1" w:name="_GoBack"/>
      <w:bookmarkEnd w:id="1"/>
      <w:r>
        <w:rPr>
          <w:rFonts w:ascii="Arial" w:hAnsi="Arial" w:cs="Arial"/>
        </w:rPr>
        <w:t xml:space="preserve"> od wykonania, której Kupujący odstąpił  za wyjątkiem przypadku określonego w art. 1</w:t>
      </w:r>
      <w:r w:rsidR="00B055E2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ustawy Prawo zamówień publicznych.</w:t>
      </w:r>
    </w:p>
    <w:p w:rsidR="00467E66" w:rsidRDefault="00467E66" w:rsidP="00467E66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przypadku odstąpienia od umowy w całości lub części przez Kupującego </w:t>
      </w:r>
      <w:r w:rsidR="00B055E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przyczyn leżących po stronie Sprzedawcy, Sprzedawca niezależnie od kary określonej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d zobowiązany będzie do zapłaty kary umownej, o której mowa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 i b liczonej od wartości dostawy zrealizowanej  po terminie określonym w § 3 ust. 1 i 2, a przed złożeniem oświadczenia o odstąpieniu od umowy.</w:t>
      </w:r>
    </w:p>
    <w:p w:rsidR="0037112B" w:rsidRPr="003D5C51" w:rsidRDefault="00467E66" w:rsidP="003D5C51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Jeżeli zastrzeżona kara nie pokryje poniesionej szkody Strony mogą dochodzić odszkodowania </w:t>
      </w:r>
      <w:r w:rsidRPr="003D5C51">
        <w:rPr>
          <w:rFonts w:ascii="Arial" w:hAnsi="Arial" w:cs="Arial"/>
        </w:rPr>
        <w:t>uzupełniającego na ogólnych zasadach.</w:t>
      </w:r>
    </w:p>
    <w:p w:rsidR="00E312CE" w:rsidRPr="003D5C51" w:rsidRDefault="00E312CE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 w:rsidRPr="003D5C51">
        <w:rPr>
          <w:rFonts w:ascii="Arial" w:hAnsi="Arial" w:cs="Arial"/>
        </w:rPr>
        <w:t>Łączna maksymalna wysokość kar umownych, których mogą dochodzi</w:t>
      </w:r>
      <w:r w:rsidR="003D5C51" w:rsidRPr="003D5C51">
        <w:rPr>
          <w:rFonts w:ascii="Arial" w:hAnsi="Arial" w:cs="Arial"/>
        </w:rPr>
        <w:t>ć Strony nie może przekroczyć 25</w:t>
      </w:r>
      <w:r w:rsidRPr="003D5C51">
        <w:rPr>
          <w:rFonts w:ascii="Arial" w:hAnsi="Arial" w:cs="Arial"/>
        </w:rPr>
        <w:t>% wynagrodzenia brutto o którym mowa w § 4 ust. 1 umowy.</w:t>
      </w:r>
    </w:p>
    <w:p w:rsidR="00467E66" w:rsidRDefault="00467E66" w:rsidP="00467E66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 w:rsidRPr="003D5C51">
        <w:rPr>
          <w:rFonts w:ascii="Arial" w:hAnsi="Arial" w:cs="Arial"/>
        </w:rPr>
        <w:t xml:space="preserve">Strony uzgadniają, że kary umowne przewidziane w umowie </w:t>
      </w:r>
      <w:r w:rsidRPr="003D5C51">
        <w:rPr>
          <w:rFonts w:ascii="Arial" w:hAnsi="Arial" w:cs="Arial"/>
          <w:b/>
        </w:rPr>
        <w:t>potrącane</w:t>
      </w:r>
      <w:r w:rsidRPr="003D5C51">
        <w:rPr>
          <w:rFonts w:ascii="Arial" w:hAnsi="Arial" w:cs="Arial"/>
        </w:rPr>
        <w:t xml:space="preserve"> będą </w:t>
      </w:r>
      <w:r w:rsidR="00F90BA8" w:rsidRPr="003D5C51">
        <w:rPr>
          <w:rFonts w:ascii="Arial" w:hAnsi="Arial" w:cs="Arial"/>
        </w:rPr>
        <w:br/>
      </w:r>
      <w:r w:rsidRPr="003D5C51">
        <w:rPr>
          <w:rFonts w:ascii="Arial" w:hAnsi="Arial" w:cs="Arial"/>
        </w:rPr>
        <w:t>z wystawionej przez Wykonawcę faktury na co Sprzedawca oświadcza</w:t>
      </w:r>
      <w:r>
        <w:rPr>
          <w:rFonts w:ascii="Arial" w:hAnsi="Arial" w:cs="Arial"/>
        </w:rPr>
        <w:t xml:space="preserve">, iż </w:t>
      </w:r>
      <w:r>
        <w:rPr>
          <w:rFonts w:ascii="Arial" w:hAnsi="Arial" w:cs="Arial"/>
          <w:b/>
        </w:rPr>
        <w:t>wyraża 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467E66" w:rsidRDefault="00467E66" w:rsidP="00467E66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tabs>
          <w:tab w:val="left" w:pos="142"/>
        </w:tabs>
        <w:spacing w:line="276" w:lineRule="auto"/>
        <w:ind w:left="284"/>
        <w:jc w:val="center"/>
      </w:pPr>
      <w:r>
        <w:rPr>
          <w:rFonts w:ascii="Arial" w:hAnsi="Arial" w:cs="Arial"/>
        </w:rPr>
        <w:t>§ 11</w:t>
      </w:r>
    </w:p>
    <w:p w:rsidR="00467E66" w:rsidRDefault="00467E66" w:rsidP="00467E66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 xml:space="preserve">Sprzedawca nie może zwolnić się od odpowiedzialności względem Kupującego </w:t>
      </w:r>
      <w:r w:rsidR="00B055E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tego powodu, że niewykonanie lub nienależyte wykonanie umowy przez Sprzedawcę było następstwem niewykonania lub nienależytego wykonania zobowiązań </w:t>
      </w:r>
      <w:r w:rsidR="00F72582">
        <w:rPr>
          <w:rFonts w:ascii="Arial" w:hAnsi="Arial" w:cs="Arial"/>
        </w:rPr>
        <w:t xml:space="preserve">wobec </w:t>
      </w:r>
      <w:proofErr w:type="spellStart"/>
      <w:r w:rsidR="00F72582">
        <w:rPr>
          <w:rFonts w:ascii="Arial" w:hAnsi="Arial" w:cs="Arial"/>
        </w:rPr>
        <w:t>Kupujacego</w:t>
      </w:r>
      <w:proofErr w:type="spellEnd"/>
      <w:r w:rsidR="00F72582">
        <w:rPr>
          <w:rFonts w:ascii="Arial" w:hAnsi="Arial" w:cs="Arial"/>
        </w:rPr>
        <w:t xml:space="preserve"> przez jego poddostawców i podwykonawców.</w:t>
      </w:r>
    </w:p>
    <w:p w:rsidR="00467E66" w:rsidRDefault="00467E66" w:rsidP="00467E66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467E66" w:rsidRDefault="00467E66" w:rsidP="00467E66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467E66" w:rsidRDefault="00467E66" w:rsidP="00467E66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Wszelkie zmiany umowy wymagają formy pisemnej</w:t>
      </w:r>
      <w:r w:rsidR="00B055E2">
        <w:rPr>
          <w:rFonts w:ascii="Arial" w:hAnsi="Arial" w:cs="Arial"/>
        </w:rPr>
        <w:t xml:space="preserve"> w postaci aneksu pod rygorem nieważności takiej zmiany</w:t>
      </w:r>
      <w:r w:rsidR="00F72582">
        <w:rPr>
          <w:rFonts w:ascii="Arial" w:hAnsi="Arial" w:cs="Arial"/>
        </w:rPr>
        <w:t xml:space="preserve"> i nie mogą naruszać art.455 ustawy PZP.</w:t>
      </w:r>
    </w:p>
    <w:p w:rsidR="00467E66" w:rsidRDefault="00467E66" w:rsidP="00467E66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Zmiana istotnych postanowień niniejszej umowy, może nastąpić za zgodą obu Stron w następujących przypadkach i w zakresie:</w:t>
      </w:r>
    </w:p>
    <w:p w:rsidR="00467E66" w:rsidRPr="00F72582" w:rsidRDefault="00467E66" w:rsidP="00467E66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lastRenderedPageBreak/>
        <w:t>zmiany terminu wykonania umowy, gdy z powodu działania siły wyższej nie jest możliwe wykonanie przedmiotu umowy w określonym terminie, bądź gdy niewykonanie umowy w określonym terminie wyniknie z przyczyn leżących po stronie Kupującego;</w:t>
      </w:r>
    </w:p>
    <w:p w:rsidR="00467E66" w:rsidRPr="00120AF8" w:rsidRDefault="00467E66" w:rsidP="00467E66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120AF8" w:rsidRDefault="00120AF8" w:rsidP="00467E66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 zakresie osób reprezentujących strony umowy – w szczególności w sytuacjach losowych lub zmian organizacyjnych,</w:t>
      </w:r>
    </w:p>
    <w:p w:rsidR="00467E66" w:rsidRDefault="00467E66" w:rsidP="00467E66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 xml:space="preserve">innych istotnych postanowień umowy, gdy ich zmiana jest konieczna </w:t>
      </w:r>
      <w:r>
        <w:rPr>
          <w:rFonts w:ascii="Arial" w:hAnsi="Arial" w:cs="Arial"/>
        </w:rPr>
        <w:br/>
        <w:t>w związku ze zmianą przepisów prawa powszechnie obowiązującego, zmianą decyzji wydawanych przez Ministra Obrony Narodowej, bądź zmianą wytycznych przełożonych Kupującego.</w:t>
      </w:r>
    </w:p>
    <w:p w:rsidR="00467E66" w:rsidRDefault="00467E66" w:rsidP="00467E66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14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ustawy Prawo zamówień publicznych  i  Kodeksu cywilnego.</w:t>
      </w:r>
    </w:p>
    <w:p w:rsidR="00467E66" w:rsidRDefault="00467E66" w:rsidP="00467E66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Właściwym dla rozpoznania sporów wynikłych na tle realizacji niniejszej umowy jest sąd właściwy dla  siedziby Kupującego.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467E66" w:rsidRDefault="00467E66" w:rsidP="00467E66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Umowę sporządzono w trzech jednobrzmiących egzemplarzach, w tym 2 egz. otrzymuje Kupujący, a 1 egz. Sprzedawca.</w:t>
      </w:r>
    </w:p>
    <w:p w:rsidR="00467E66" w:rsidRDefault="00467E66" w:rsidP="00467E66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Opis przedmiotu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1,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załącznik nr 2,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3,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3a,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467E66" w:rsidRDefault="00467E66" w:rsidP="00467E66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 xml:space="preserve">- Wykaz miejsc dostawy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5,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A4372F" w:rsidRDefault="00A4372F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67E66" w:rsidRDefault="00467E66" w:rsidP="00467E66"/>
    <w:p w:rsidR="00467E66" w:rsidRDefault="00467E66" w:rsidP="00467E66">
      <w:pPr>
        <w:pStyle w:val="Tekstpodstawowy"/>
        <w:tabs>
          <w:tab w:val="left" w:pos="142"/>
        </w:tabs>
        <w:spacing w:line="276" w:lineRule="auto"/>
      </w:pPr>
    </w:p>
    <w:p w:rsidR="005F69F3" w:rsidRDefault="00693D14"/>
    <w:sectPr w:rsidR="005F69F3" w:rsidSect="00D1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14" w:rsidRDefault="00693D14" w:rsidP="008B606D">
      <w:r>
        <w:separator/>
      </w:r>
    </w:p>
  </w:endnote>
  <w:endnote w:type="continuationSeparator" w:id="0">
    <w:p w:rsidR="00693D14" w:rsidRDefault="00693D14" w:rsidP="008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14" w:rsidRDefault="00693D14" w:rsidP="008B606D">
      <w:r>
        <w:separator/>
      </w:r>
    </w:p>
  </w:footnote>
  <w:footnote w:type="continuationSeparator" w:id="0">
    <w:p w:rsidR="00693D14" w:rsidRDefault="00693D14" w:rsidP="008B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93B0A"/>
    <w:multiLevelType w:val="hybridMultilevel"/>
    <w:tmpl w:val="5E8E0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C40790"/>
    <w:multiLevelType w:val="hybridMultilevel"/>
    <w:tmpl w:val="1B54EA84"/>
    <w:lvl w:ilvl="0" w:tplc="53C413B8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A0312"/>
    <w:multiLevelType w:val="hybridMultilevel"/>
    <w:tmpl w:val="0B703AAE"/>
    <w:lvl w:ilvl="0" w:tplc="7376D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66"/>
    <w:rsid w:val="00037B04"/>
    <w:rsid w:val="0008069D"/>
    <w:rsid w:val="00092649"/>
    <w:rsid w:val="000C0626"/>
    <w:rsid w:val="0010131E"/>
    <w:rsid w:val="00120AF8"/>
    <w:rsid w:val="00183BC3"/>
    <w:rsid w:val="001F7CCA"/>
    <w:rsid w:val="00277093"/>
    <w:rsid w:val="003708D0"/>
    <w:rsid w:val="0037112B"/>
    <w:rsid w:val="003948D9"/>
    <w:rsid w:val="003D5C51"/>
    <w:rsid w:val="00440824"/>
    <w:rsid w:val="00450375"/>
    <w:rsid w:val="00467E66"/>
    <w:rsid w:val="0051708F"/>
    <w:rsid w:val="005248F0"/>
    <w:rsid w:val="00535DDF"/>
    <w:rsid w:val="006067B3"/>
    <w:rsid w:val="00693D14"/>
    <w:rsid w:val="007547D1"/>
    <w:rsid w:val="00795795"/>
    <w:rsid w:val="007A022E"/>
    <w:rsid w:val="007F2817"/>
    <w:rsid w:val="00883A00"/>
    <w:rsid w:val="008B606D"/>
    <w:rsid w:val="008B686D"/>
    <w:rsid w:val="00A41D6E"/>
    <w:rsid w:val="00A4372F"/>
    <w:rsid w:val="00A5748E"/>
    <w:rsid w:val="00B055E2"/>
    <w:rsid w:val="00B32707"/>
    <w:rsid w:val="00B50334"/>
    <w:rsid w:val="00B83288"/>
    <w:rsid w:val="00D11174"/>
    <w:rsid w:val="00D73D53"/>
    <w:rsid w:val="00D82559"/>
    <w:rsid w:val="00DA531A"/>
    <w:rsid w:val="00E312CE"/>
    <w:rsid w:val="00F23D7A"/>
    <w:rsid w:val="00F72582"/>
    <w:rsid w:val="00F74FD1"/>
    <w:rsid w:val="00F90BA8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CA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D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D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D6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CA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D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D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D6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1248-1789-4ED5-AFEB-E51E7C64EB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69C522-D719-401E-BB02-44B8CA10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adamczyk7808</dc:creator>
  <cp:lastModifiedBy>Nowak Agnieszka</cp:lastModifiedBy>
  <cp:revision>2</cp:revision>
  <cp:lastPrinted>2021-06-01T10:49:00Z</cp:lastPrinted>
  <dcterms:created xsi:type="dcterms:W3CDTF">2021-06-01T10:49:00Z</dcterms:created>
  <dcterms:modified xsi:type="dcterms:W3CDTF">2021-06-01T10:49:00Z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40a2717d-dcf7-4b52-b66f-bf86df41672d</vt:lpwstr>
  </property>
  <property fmtid="{D5CDD505-2E9C-101B-9397-08002B2CF9AE}" pid="3" name="bjSaver">
    <vt:lpwstr>sf3gIl1FuG26sVSGezxlgrkv9hje7124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