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D5" w:rsidRDefault="000A291C">
      <w:pPr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Załącznik nr 8</w:t>
      </w:r>
    </w:p>
    <w:p w:rsidR="005C4DD5" w:rsidRDefault="002B208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Znak sprawy: ZP 06/22</w:t>
      </w:r>
    </w:p>
    <w:p w:rsidR="005C4DD5" w:rsidRDefault="005C4DD5">
      <w:pPr>
        <w:rPr>
          <w:rFonts w:ascii="Calibri" w:eastAsia="Calibri" w:hAnsi="Calibri" w:cs="Calibri"/>
          <w:i/>
          <w:sz w:val="22"/>
          <w:szCs w:val="22"/>
        </w:rPr>
      </w:pPr>
    </w:p>
    <w:p w:rsidR="005C4DD5" w:rsidRDefault="000A291C">
      <w:pPr>
        <w:rPr>
          <w:rFonts w:ascii="Calibri" w:eastAsia="Calibri" w:hAnsi="Calibri" w:cs="Calibri"/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Przebudowa części budynku usługowo- magazynowego w zakresie zaprojektowania szatni wraz z węzłami sanitarnymi przy ul. Słowackiego 5</w:t>
      </w:r>
      <w:ins w:id="1" w:author="Nieznany autor" w:date="2022-04-01T09:59:00Z">
        <w:r>
          <w:rPr>
            <w:rFonts w:ascii="Calibri" w:eastAsia="Calibri" w:hAnsi="Calibri" w:cs="Calibri"/>
            <w:i/>
            <w:sz w:val="22"/>
            <w:szCs w:val="22"/>
          </w:rPr>
          <w:t xml:space="preserve">  </w:t>
        </w:r>
      </w:ins>
    </w:p>
    <w:p w:rsidR="005C4DD5" w:rsidRDefault="005C4DD5">
      <w:pPr>
        <w:rPr>
          <w:rFonts w:ascii="Calibri" w:eastAsia="Calibri" w:hAnsi="Calibri" w:cs="Calibri"/>
          <w:i/>
          <w:sz w:val="22"/>
          <w:szCs w:val="22"/>
        </w:rPr>
      </w:pPr>
    </w:p>
    <w:p w:rsidR="005C4DD5" w:rsidRDefault="005C4DD5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Style13"/>
        <w:tblW w:w="9060" w:type="dxa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5C4DD5">
        <w:trPr>
          <w:trHeight w:val="1862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4DD5" w:rsidRDefault="000A291C">
            <w:pPr>
              <w:ind w:right="-177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OŚWIADCZENIE</w:t>
            </w:r>
          </w:p>
          <w:p w:rsidR="005C4DD5" w:rsidRDefault="000A291C">
            <w:pPr>
              <w:ind w:right="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Pzp</w:t>
            </w:r>
            <w:proofErr w:type="spellEnd"/>
          </w:p>
        </w:tc>
      </w:tr>
    </w:tbl>
    <w:p w:rsidR="005C4DD5" w:rsidRDefault="005C4DD5">
      <w:pPr>
        <w:tabs>
          <w:tab w:val="left" w:pos="9360"/>
        </w:tabs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5C4DD5" w:rsidRDefault="005C4DD5">
      <w:pPr>
        <w:tabs>
          <w:tab w:val="left" w:pos="9360"/>
        </w:tabs>
        <w:jc w:val="both"/>
        <w:rPr>
          <w:rFonts w:ascii="Verdana" w:eastAsia="Verdana" w:hAnsi="Verdana" w:cs="Verdana"/>
          <w:color w:val="0070C0"/>
          <w:sz w:val="20"/>
          <w:szCs w:val="20"/>
        </w:rPr>
      </w:pPr>
    </w:p>
    <w:p w:rsidR="005C4DD5" w:rsidRDefault="000A291C">
      <w:pPr>
        <w:spacing w:before="120" w:after="0"/>
        <w:jc w:val="both"/>
      </w:pPr>
      <w:r>
        <w:rPr>
          <w:rFonts w:ascii="Verdana" w:eastAsia="Verdana" w:hAnsi="Verdana" w:cs="Verdana"/>
          <w:b/>
          <w:sz w:val="20"/>
          <w:szCs w:val="20"/>
        </w:rPr>
        <w:t>W związku z prowadzonym postępowaniem o udzielenie zamówienia publicznego na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5C4DD5" w:rsidRDefault="005C4DD5">
      <w:pPr>
        <w:jc w:val="both"/>
        <w:rPr>
          <w:rFonts w:ascii="Verdana" w:eastAsia="Verdana" w:hAnsi="Verdana" w:cs="Verdana"/>
          <w:b/>
          <w:color w:val="0070C0"/>
          <w:sz w:val="20"/>
          <w:szCs w:val="20"/>
        </w:rPr>
      </w:pPr>
    </w:p>
    <w:p w:rsidR="005C4DD5" w:rsidRDefault="000A291C">
      <w:pPr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Przebudowa części budynku usługowo- magazynowego w zakresie zaprojektowania szatni wraz z węzłami sanitarnymi przy ul. Słowackiego 5</w:t>
      </w:r>
    </w:p>
    <w:p w:rsidR="005C4DD5" w:rsidRDefault="005C4DD5">
      <w:pPr>
        <w:rPr>
          <w:rFonts w:ascii="Arial" w:hAnsi="Arial" w:cs="Arial"/>
          <w:i/>
          <w:color w:val="000000"/>
          <w:sz w:val="22"/>
          <w:szCs w:val="22"/>
        </w:rPr>
      </w:pPr>
    </w:p>
    <w:p w:rsidR="005C4DD5" w:rsidRDefault="002B208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Znak sprawy: ZP 06/22</w:t>
      </w:r>
    </w:p>
    <w:p w:rsidR="005C4DD5" w:rsidRDefault="005C4DD5">
      <w:pPr>
        <w:rPr>
          <w:rFonts w:ascii="Calibri" w:eastAsia="Calibri" w:hAnsi="Calibri" w:cs="Calibri"/>
          <w:i/>
          <w:sz w:val="22"/>
          <w:szCs w:val="22"/>
        </w:rPr>
      </w:pPr>
    </w:p>
    <w:p w:rsidR="005C4DD5" w:rsidRDefault="005C4DD5">
      <w:pPr>
        <w:tabs>
          <w:tab w:val="left" w:pos="9214"/>
        </w:tabs>
        <w:spacing w:after="120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5C4DD5" w:rsidRDefault="000A291C">
      <w:pPr>
        <w:tabs>
          <w:tab w:val="left" w:pos="9214"/>
        </w:tabs>
        <w:spacing w:after="120"/>
        <w:jc w:val="both"/>
      </w:pPr>
      <w:r>
        <w:rPr>
          <w:rFonts w:ascii="Verdana" w:eastAsia="Verdana" w:hAnsi="Verdana" w:cs="Verdana"/>
          <w:b/>
          <w:sz w:val="20"/>
          <w:szCs w:val="20"/>
        </w:rPr>
        <w:t>JA/MY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5C4DD5" w:rsidRDefault="000A291C">
      <w:pPr>
        <w:tabs>
          <w:tab w:val="left" w:pos="9214"/>
        </w:tabs>
        <w:ind w:right="-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:rsidR="005C4DD5" w:rsidRDefault="000A291C">
      <w:pPr>
        <w:tabs>
          <w:tab w:val="left" w:pos="9214"/>
        </w:tabs>
        <w:ind w:right="141"/>
        <w:jc w:val="center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(imię i nazwisko osoby/osób upoważnionej/-</w:t>
      </w:r>
      <w:proofErr w:type="spellStart"/>
      <w:r>
        <w:rPr>
          <w:rFonts w:ascii="Verdana" w:eastAsia="Verdana" w:hAnsi="Verdana" w:cs="Verdana"/>
          <w:i/>
          <w:sz w:val="16"/>
          <w:szCs w:val="16"/>
        </w:rPr>
        <w:t>ych</w:t>
      </w:r>
      <w:proofErr w:type="spellEnd"/>
      <w:r>
        <w:rPr>
          <w:rFonts w:ascii="Verdana" w:eastAsia="Verdana" w:hAnsi="Verdana" w:cs="Verdana"/>
          <w:i/>
          <w:sz w:val="16"/>
          <w:szCs w:val="16"/>
        </w:rPr>
        <w:t xml:space="preserve"> do reprezentowania Wykonawców wspólnie ubiegających się o udzielenie zamówienia)</w:t>
      </w:r>
    </w:p>
    <w:p w:rsidR="005C4DD5" w:rsidRDefault="005C4DD5">
      <w:pPr>
        <w:ind w:right="284"/>
        <w:jc w:val="both"/>
        <w:rPr>
          <w:rFonts w:ascii="Verdana" w:eastAsia="Verdana" w:hAnsi="Verdana" w:cs="Verdana"/>
          <w:sz w:val="20"/>
          <w:szCs w:val="20"/>
        </w:rPr>
      </w:pPr>
    </w:p>
    <w:p w:rsidR="005C4DD5" w:rsidRDefault="000A291C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w imieniu Wykonawcy:</w:t>
      </w:r>
    </w:p>
    <w:p w:rsidR="005C4DD5" w:rsidRDefault="000A291C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_______________________________________________________________</w:t>
      </w:r>
    </w:p>
    <w:p w:rsidR="005C4DD5" w:rsidRDefault="000A291C">
      <w:pPr>
        <w:jc w:val="center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(wpisać nazwy (firmy) Wykonawców wspólnie ubiegających się o udzielenie zamówienia)</w:t>
      </w:r>
    </w:p>
    <w:p w:rsidR="005C4DD5" w:rsidRDefault="005C4DD5">
      <w:pPr>
        <w:spacing w:after="120"/>
        <w:jc w:val="center"/>
        <w:rPr>
          <w:rFonts w:ascii="Verdana" w:eastAsia="Verdana" w:hAnsi="Verdana" w:cs="Verdana"/>
          <w:i/>
          <w:sz w:val="16"/>
          <w:szCs w:val="16"/>
        </w:rPr>
      </w:pPr>
    </w:p>
    <w:p w:rsidR="005C4DD5" w:rsidRDefault="005C4DD5">
      <w:pPr>
        <w:spacing w:after="120"/>
        <w:jc w:val="center"/>
        <w:rPr>
          <w:rFonts w:ascii="Verdana" w:eastAsia="Verdana" w:hAnsi="Verdana" w:cs="Verdana"/>
          <w:i/>
          <w:sz w:val="16"/>
          <w:szCs w:val="16"/>
        </w:rPr>
      </w:pPr>
    </w:p>
    <w:p w:rsidR="005C4DD5" w:rsidRDefault="000A291C">
      <w:pPr>
        <w:spacing w:before="200" w:after="0" w:line="360" w:lineRule="auto"/>
        <w:jc w:val="both"/>
      </w:pPr>
      <w:r>
        <w:rPr>
          <w:rFonts w:ascii="Verdana" w:eastAsia="Verdana" w:hAnsi="Verdana" w:cs="Verdana"/>
          <w:b/>
          <w:sz w:val="20"/>
          <w:szCs w:val="20"/>
        </w:rPr>
        <w:t>OŚWIADCZAM/-MY</w:t>
      </w:r>
      <w:r>
        <w:rPr>
          <w:rFonts w:ascii="Verdana" w:eastAsia="Verdana" w:hAnsi="Verdana" w:cs="Verdana"/>
          <w:sz w:val="20"/>
          <w:szCs w:val="20"/>
        </w:rPr>
        <w:t>, iż następujące roboty budowlane wykonają poszczególni Wykonawcy wspólnie ubiegający się o udzielenie zamówienia:</w:t>
      </w:r>
    </w:p>
    <w:p w:rsidR="005C4DD5" w:rsidRDefault="000A291C">
      <w:pPr>
        <w:ind w:right="-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Wykonawca (nazwa): _______________ wykona (zakres robót): __________________________*</w:t>
      </w:r>
    </w:p>
    <w:p w:rsidR="005C4DD5" w:rsidRDefault="005C4DD5">
      <w:pPr>
        <w:ind w:right="-2"/>
        <w:jc w:val="both"/>
        <w:rPr>
          <w:rFonts w:ascii="Verdana" w:eastAsia="Verdana" w:hAnsi="Verdana" w:cs="Verdana"/>
          <w:sz w:val="20"/>
          <w:szCs w:val="20"/>
        </w:rPr>
      </w:pPr>
    </w:p>
    <w:p w:rsidR="005C4DD5" w:rsidRDefault="000A291C">
      <w:pPr>
        <w:ind w:right="-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Wykonawca (nazwa): _______________ wykona (zakres robót): __________________________*</w:t>
      </w:r>
    </w:p>
    <w:p w:rsidR="005C4DD5" w:rsidRDefault="005C4DD5">
      <w:pPr>
        <w:ind w:right="-2"/>
        <w:jc w:val="both"/>
        <w:rPr>
          <w:rFonts w:ascii="Verdana" w:eastAsia="Verdana" w:hAnsi="Verdana" w:cs="Verdana"/>
          <w:sz w:val="20"/>
          <w:szCs w:val="20"/>
        </w:rPr>
      </w:pPr>
    </w:p>
    <w:p w:rsidR="005C4DD5" w:rsidRDefault="005C4DD5">
      <w:pPr>
        <w:spacing w:after="120"/>
        <w:jc w:val="both"/>
        <w:rPr>
          <w:rFonts w:ascii="Verdana" w:eastAsia="Verdana" w:hAnsi="Verdana" w:cs="Verdana"/>
          <w:sz w:val="16"/>
          <w:szCs w:val="16"/>
        </w:rPr>
      </w:pPr>
    </w:p>
    <w:p w:rsidR="005C4DD5" w:rsidRDefault="005C4DD5">
      <w:pPr>
        <w:spacing w:after="120"/>
        <w:jc w:val="both"/>
        <w:rPr>
          <w:rFonts w:ascii="Verdana" w:eastAsia="Verdana" w:hAnsi="Verdana" w:cs="Verdana"/>
          <w:sz w:val="16"/>
          <w:szCs w:val="16"/>
        </w:rPr>
      </w:pPr>
    </w:p>
    <w:p w:rsidR="005C4DD5" w:rsidRDefault="000A291C">
      <w:pPr>
        <w:spacing w:after="12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*należy dostosować do ilości Wykonawców w konsorcjum</w:t>
      </w:r>
    </w:p>
    <w:p w:rsidR="005C4DD5" w:rsidRDefault="005C4DD5">
      <w:pPr>
        <w:rPr>
          <w:rFonts w:ascii="Verdana" w:eastAsia="Verdana" w:hAnsi="Verdana" w:cs="Verdana"/>
          <w:b/>
          <w:strike/>
          <w:sz w:val="20"/>
          <w:szCs w:val="20"/>
        </w:rPr>
      </w:pPr>
    </w:p>
    <w:p w:rsidR="005C4DD5" w:rsidRDefault="005C4DD5">
      <w:pPr>
        <w:rPr>
          <w:rFonts w:ascii="Calibri" w:eastAsia="Calibri" w:hAnsi="Calibri" w:cs="Calibri"/>
          <w:b/>
          <w:sz w:val="22"/>
          <w:szCs w:val="22"/>
        </w:rPr>
      </w:pPr>
    </w:p>
    <w:p w:rsidR="005C4DD5" w:rsidRDefault="005C4DD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C4DD5" w:rsidRDefault="005C4DD5" w:rsidP="00040680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5C4DD5" w:rsidRDefault="005C4DD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C4DD5" w:rsidRDefault="005C4DD5"/>
    <w:p w:rsidR="005C4DD5" w:rsidRDefault="005C4DD5"/>
    <w:p w:rsidR="005C4DD5" w:rsidRDefault="005C4DD5"/>
    <w:p w:rsidR="005C4DD5" w:rsidRDefault="005C4DD5">
      <w:pPr>
        <w:rPr>
          <w:rFonts w:ascii="Calibri" w:eastAsia="Calibri" w:hAnsi="Calibri" w:cs="Calibri"/>
          <w:b/>
          <w:sz w:val="22"/>
          <w:szCs w:val="22"/>
        </w:rPr>
      </w:pPr>
    </w:p>
    <w:p w:rsidR="005C4DD5" w:rsidRDefault="005C4DD5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5C4DD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08" w:right="851" w:bottom="908" w:left="851" w:header="851" w:footer="851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FFD1821" w15:done="0"/>
  <w15:commentEx w15:paraId="63FF2431" w15:done="0"/>
  <w15:commentEx w15:paraId="40CBD2AF" w15:done="0"/>
  <w15:commentEx w15:paraId="36CE3B39" w15:done="0"/>
  <w15:commentEx w15:paraId="5FD58133" w15:done="0"/>
  <w15:commentEx w15:paraId="7BF13993" w15:done="0"/>
  <w15:commentEx w15:paraId="7FD745CC" w15:done="0"/>
  <w15:commentEx w15:paraId="3F2FEF43" w15:done="0"/>
  <w15:commentEx w15:paraId="97EFACAD" w15:done="0"/>
  <w15:commentEx w15:paraId="84FFE53B" w15:done="0"/>
  <w15:commentEx w15:paraId="A7FFA46B" w15:done="0"/>
  <w15:commentEx w15:paraId="3EEB9CC4" w15:done="0"/>
  <w15:commentEx w15:paraId="D3BF6375" w15:done="0"/>
  <w15:commentEx w15:paraId="8BF71F57" w15:done="0"/>
  <w15:commentEx w15:paraId="FFDEA439" w15:done="0"/>
  <w15:commentEx w15:paraId="EFDF2E6B" w15:done="0"/>
  <w15:commentEx w15:paraId="77FF6039" w15:done="0"/>
  <w15:commentEx w15:paraId="7F7B082F" w15:done="0"/>
  <w15:commentEx w15:paraId="F7EF1A7B" w15:done="0"/>
  <w15:commentEx w15:paraId="F72B8B23" w15:done="0"/>
  <w15:commentEx w15:paraId="57C7B18B" w15:done="0"/>
  <w15:commentEx w15:paraId="7EF73B9A" w15:done="0"/>
  <w15:commentEx w15:paraId="7F76FC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A6" w:rsidRDefault="00B26DA6">
      <w:pPr>
        <w:spacing w:after="0" w:line="240" w:lineRule="auto"/>
      </w:pPr>
      <w:r>
        <w:separator/>
      </w:r>
    </w:p>
  </w:endnote>
  <w:endnote w:type="continuationSeparator" w:id="0">
    <w:p w:rsidR="00B26DA6" w:rsidRDefault="00B2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0344"/>
    </w:tblGrid>
    <w:tr w:rsidR="00826644" w:rsidTr="00826644">
      <w:tc>
        <w:tcPr>
          <w:tcW w:w="103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26644" w:rsidRPr="00826644" w:rsidRDefault="00826644" w:rsidP="00826644">
          <w:pPr>
            <w:spacing w:before="120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strona </w:t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begin"/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nstrText>PAGE   \* MERGEFORMAT</w:instrText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1F5455"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  <w:p w:rsidR="000A291C" w:rsidRPr="00826644" w:rsidRDefault="000A291C" w:rsidP="00826644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3DB1AAD4" wp14:editId="63F35610">
              <wp:simplePos x="0" y="0"/>
              <wp:positionH relativeFrom="column">
                <wp:posOffset>304800</wp:posOffset>
              </wp:positionH>
              <wp:positionV relativeFrom="paragraph">
                <wp:posOffset>584200</wp:posOffset>
              </wp:positionV>
              <wp:extent cx="5944235" cy="12700"/>
              <wp:effectExtent l="0" t="0" r="0" b="0"/>
              <wp:wrapNone/>
              <wp:docPr id="4" name="Łącznik prosty ze strzałk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374200" y="3779280"/>
                        <a:ext cx="5943600" cy="1440"/>
                      </a:xfrm>
                      <a:prstGeom prst="straightConnector1">
                        <a:avLst/>
                      </a:prstGeom>
                      <a:noFill/>
                      <a:ln w="12600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Łącznik prosty ze strzałką 4" o:spid="_x0000_s1026" o:spt="32" type="#_x0000_t32" style="position:absolute;left:0pt;flip:x;margin-left:24pt;margin-top:46pt;height:1pt;width:468.05pt;rotation:11796480f;z-index:-251656192;mso-width-relative:page;mso-height-relative:page;" filled="f" stroked="t" coordsize="21600,21600" o:gfxdata="UEsFBgAAAAAAAAAAAAAAAAAAAAAAAFBLAwQKAAAAAACHTuJAAAAAAAAAAAAAAAAABAAAAGRycy9Q&#10;SwMEFAAAAAgAh07iQGN4PcDTAAAACAEAAA8AAABkcnMvZG93bnJldi54bWxNj71OxDAQhHsk3sFa&#10;JDrOzl2EciHOFSAaOg4KSl+8JBb2OoqdH96epYJqdzWj2W+a0xa8WHBKLpKGYqdAIHXROuo1vL89&#10;31UgUjZkjY+EGr4xwam9vmpMbeNKr7iccy84hFJtNAw5j7WUqRswmLSLIxJrn3EKJvM59dJOZuXw&#10;4OVeqXsZjCP+MJgRHwfsvs5z0GA/lrwegtxK/7L6w5N3c3JO69ubQj2AyLjlPzP84jM6tMx0iTPZ&#10;JLyGsuIqWcNxz5P1Y1UWIC68lApk28j/BdofUEsDBBQAAAAIAIdO4kCFE9VdTAIAAG0EAAAOAAAA&#10;ZHJzL2Uyb0RvYy54bWytVNtuEzEQfUfiHyy/003SLW2jbipICSBVEAn4gInXm7Xqtc2Mc+sbSP2z&#10;9r8Ye0Mb4AEJkUjWznpmzpkzM3txue2sWGsk410lh0cDKbRTvjZuWckvn2cvzqSgCK4G652u5E6T&#10;vJw8f3axCWM98q23tUbBSRyNN6GSbYxhXBSkWt0BHfmgHV82HjuIbOKyqBE2nL2zxWgweFlsPNYB&#10;vdJE/Paqv5STnL9ptIofm4Z0FLaSzC3mE/O5SGcxuYDxEiG0Ru1pwD+w6MA4Bn1MdQURxArNH6k6&#10;o9CTb+KR8l3hm8YonWvgaoaD36r51ELQuRYWh8KjTPT/0qoP6zkKU1eylMJBxy16+HZ/p26duRGs&#10;K8WduNXcQryFh+8393eiTJptAo05dOrmuLcozDEJsG2wE+hZ6OHgbJB+UjTWhHf8IivENYttJUfH&#10;pyU3UIpdJY9PT89HZ/tm6G0Uih1Ozsvjl8lBscewLPN10QMkoIAU32rfMUtiNGYIZtnGqXeOu+6x&#10;R4P1NUWmyIE/A1Kw8zNjbW6+dWLDAKMeC3gGGwuRYbvAqpBbZtbkralTTIomXC6mFsUaeKpez9I/&#10;icIYv7glwCugtvfLV/28oV+5OoO3Guo3rhZxF1h5xysiExvqpLCaF4ofsl8EY//uxwSsYx6pO30/&#10;0tPC1zvuMQU1M8zoGijOAXnKh4zFk88oX1eAjGzfOx6t82E5OuFVOTTw0FgcGuBU63mhVEQpemMa&#10;84L1Or9aRd+Y3IInMnuOPNNZtf3+paU5tLPX01di8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Bj&#10;eD3A0wAAAAgBAAAPAAAAAAAAAAEAIAAAADgAAABkcnMvZG93bnJldi54bWxQSwECFAAUAAAACACH&#10;TuJAhRPVXUwCAABtBAAADgAAAAAAAAABACAAAAA4AQAAZHJzL2Uyb0RvYy54bWxQSwUGAAAAAAYA&#10;BgBZAQAA9gUAAAAA&#10;">
              <v:fill on="f" focussize="0,0"/>
              <v:stroke weight="0.992125984251969pt" color="#BFBFBF" joinstyle="round" startarrowwidth="narrow" startarrowlength="short" endarrowwidth="narrow" endarrowlength="short"/>
              <v:imagedata o:title=""/>
              <o:lock v:ext="edit" aspectratio="f"/>
            </v:shape>
          </w:pict>
        </mc:Fallback>
      </mc:AlternateContent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proofErr w:type="spellStart"/>
    <w:r>
      <w:rPr>
        <w:rFonts w:ascii="Arial Black" w:eastAsia="Arial Black" w:hAnsi="Arial Black" w:cs="Arial Black"/>
        <w:color w:val="BFBFBF"/>
        <w:sz w:val="14"/>
        <w:szCs w:val="14"/>
      </w:rPr>
      <w:t>PGKiM</w:t>
    </w:r>
    <w:proofErr w:type="spellEnd"/>
    <w:r>
      <w:rPr>
        <w:rFonts w:ascii="Arial Black" w:eastAsia="Arial Black" w:hAnsi="Arial Black" w:cs="Arial Black"/>
        <w:color w:val="BFBFBF"/>
        <w:sz w:val="14"/>
        <w:szCs w:val="14"/>
      </w:rPr>
      <w:t xml:space="preserve"> Ryki Sp. z o. o., ul. Słowackiego 5, 08-500 Ryki, </w:t>
    </w:r>
    <w:hyperlink r:id="rId1">
      <w:r>
        <w:rPr>
          <w:rFonts w:ascii="Arial Black" w:eastAsia="Arial Black" w:hAnsi="Arial Black" w:cs="Arial Black"/>
          <w:color w:val="0000FF"/>
          <w:sz w:val="14"/>
          <w:szCs w:val="14"/>
          <w:u w:val="single"/>
        </w:rPr>
        <w:t>www.pgkimryki.pl</w:t>
      </w:r>
    </w:hyperlink>
    <w:r>
      <w:rPr>
        <w:rFonts w:ascii="Arial Black" w:eastAsia="Arial Black" w:hAnsi="Arial Black" w:cs="Arial Black"/>
        <w:color w:val="BFBFBF"/>
        <w:sz w:val="14"/>
        <w:szCs w:val="14"/>
        <w:u w:val="single"/>
      </w:rPr>
      <w:t>,</w:t>
    </w:r>
    <w:r>
      <w:rPr>
        <w:rFonts w:ascii="Times New Roman" w:eastAsia="Times New Roman" w:hAnsi="Times New Roman" w:cs="Times New Roman"/>
        <w:color w:val="BFBFBF"/>
        <w:sz w:val="14"/>
        <w:szCs w:val="14"/>
      </w:rPr>
      <w:t xml:space="preserve"> </w:t>
    </w:r>
    <w:r>
      <w:rPr>
        <w:rFonts w:ascii="Tahoma" w:eastAsia="Tahoma" w:hAnsi="Tahoma" w:cs="Tahoma"/>
        <w:b/>
        <w:color w:val="BFBFBF"/>
        <w:sz w:val="14"/>
        <w:szCs w:val="14"/>
      </w:rPr>
      <w:t>tel.</w:t>
    </w:r>
    <w:r>
      <w:rPr>
        <w:rFonts w:ascii="Tahoma" w:eastAsia="Tahoma" w:hAnsi="Tahoma" w:cs="Tahoma"/>
        <w:color w:val="BFBFBF"/>
        <w:sz w:val="14"/>
        <w:szCs w:val="14"/>
      </w:rPr>
      <w:t xml:space="preserve"> (081) 865 15 39, </w:t>
    </w:r>
    <w:r>
      <w:rPr>
        <w:rFonts w:ascii="Tahoma" w:eastAsia="Tahoma" w:hAnsi="Tahoma" w:cs="Tahoma"/>
        <w:b/>
        <w:color w:val="BFBFBF"/>
        <w:sz w:val="14"/>
        <w:szCs w:val="14"/>
      </w:rPr>
      <w:t>fax:</w:t>
    </w:r>
    <w:r>
      <w:rPr>
        <w:rFonts w:ascii="Tahoma" w:eastAsia="Tahoma" w:hAnsi="Tahoma" w:cs="Tahoma"/>
        <w:color w:val="BFBFBF"/>
        <w:sz w:val="14"/>
        <w:szCs w:val="14"/>
      </w:rPr>
      <w:t xml:space="preserve"> (081) 865 16 02, </w:t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ahoma" w:eastAsia="Tahoma" w:hAnsi="Tahoma" w:cs="Tahoma"/>
        <w:b/>
        <w:color w:val="BFBFBF"/>
        <w:sz w:val="14"/>
        <w:szCs w:val="14"/>
      </w:rPr>
      <w:t>e-mail:</w:t>
    </w:r>
    <w:r>
      <w:rPr>
        <w:rFonts w:ascii="Tahoma" w:eastAsia="Tahoma" w:hAnsi="Tahoma" w:cs="Tahoma"/>
        <w:color w:val="BFBFBF"/>
        <w:sz w:val="14"/>
        <w:szCs w:val="14"/>
      </w:rPr>
      <w:t xml:space="preserve"> sekretariat@pgkimryki.pl </w:t>
    </w:r>
    <w:r>
      <w:rPr>
        <w:rFonts w:ascii="Tahoma" w:eastAsia="Tahoma" w:hAnsi="Tahoma" w:cs="Tahoma"/>
        <w:b/>
        <w:color w:val="BFBFBF"/>
        <w:sz w:val="14"/>
        <w:szCs w:val="14"/>
      </w:rPr>
      <w:t>NIP:</w:t>
    </w:r>
    <w:r>
      <w:rPr>
        <w:rFonts w:ascii="Tahoma" w:eastAsia="Tahoma" w:hAnsi="Tahoma" w:cs="Tahoma"/>
        <w:color w:val="BFBFBF"/>
        <w:sz w:val="14"/>
        <w:szCs w:val="14"/>
      </w:rPr>
      <w:t xml:space="preserve"> 716-000-19-05, </w:t>
    </w:r>
    <w:r>
      <w:rPr>
        <w:rFonts w:ascii="Tahoma" w:eastAsia="Tahoma" w:hAnsi="Tahoma" w:cs="Tahoma"/>
        <w:b/>
        <w:color w:val="BFBFBF"/>
        <w:sz w:val="14"/>
        <w:szCs w:val="14"/>
      </w:rPr>
      <w:t>Regon:</w:t>
    </w:r>
    <w:r>
      <w:rPr>
        <w:rFonts w:ascii="Tahoma" w:eastAsia="Tahoma" w:hAnsi="Tahoma" w:cs="Tahoma"/>
        <w:color w:val="BFBFBF"/>
        <w:sz w:val="14"/>
        <w:szCs w:val="14"/>
      </w:rPr>
      <w:t xml:space="preserve"> 430844647,</w:t>
    </w:r>
    <w:r>
      <w:rPr>
        <w:rFonts w:ascii="Tahoma" w:eastAsia="Tahoma" w:hAnsi="Tahoma" w:cs="Tahoma"/>
        <w:b/>
        <w:color w:val="BFBFBF"/>
        <w:sz w:val="14"/>
        <w:szCs w:val="14"/>
      </w:rPr>
      <w:t xml:space="preserve"> Konto:</w:t>
    </w:r>
    <w:r>
      <w:rPr>
        <w:rFonts w:ascii="Tahoma" w:eastAsia="Tahoma" w:hAnsi="Tahoma" w:cs="Tahoma"/>
        <w:color w:val="BFBFBF"/>
        <w:sz w:val="14"/>
        <w:szCs w:val="14"/>
      </w:rPr>
      <w:t xml:space="preserve"> Pekao SA I O/Ryki 05124024251111000032419528 </w:t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ahoma" w:eastAsia="Tahoma" w:hAnsi="Tahoma" w:cs="Tahoma"/>
        <w:b/>
        <w:color w:val="BFBFBF"/>
        <w:sz w:val="14"/>
        <w:szCs w:val="14"/>
      </w:rPr>
      <w:t>Nr KRS</w:t>
    </w:r>
    <w:r>
      <w:rPr>
        <w:rFonts w:ascii="Tahoma" w:eastAsia="Tahoma" w:hAnsi="Tahoma" w:cs="Tahoma"/>
        <w:color w:val="BFBFBF"/>
        <w:sz w:val="14"/>
        <w:szCs w:val="14"/>
      </w:rPr>
      <w:t xml:space="preserve">: 0000111420, Sąd Rejonowy z siedzibą w Świdniku, VI Wydział Gospodarczy KRS, </w:t>
    </w:r>
    <w:r>
      <w:rPr>
        <w:rFonts w:ascii="Tahoma" w:eastAsia="Tahoma" w:hAnsi="Tahoma" w:cs="Tahoma"/>
        <w:b/>
        <w:color w:val="BFBFBF"/>
        <w:sz w:val="14"/>
        <w:szCs w:val="14"/>
      </w:rPr>
      <w:t>Kapitał zakładowy:</w:t>
    </w:r>
    <w:r>
      <w:rPr>
        <w:rFonts w:ascii="Tahoma" w:eastAsia="Tahoma" w:hAnsi="Tahoma" w:cs="Tahoma"/>
        <w:color w:val="BFBFBF"/>
        <w:sz w:val="14"/>
        <w:szCs w:val="14"/>
      </w:rPr>
      <w:t xml:space="preserve"> 21 030 400 zł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A6" w:rsidRDefault="00B26DA6">
      <w:pPr>
        <w:spacing w:after="0" w:line="240" w:lineRule="auto"/>
      </w:pPr>
      <w:r>
        <w:separator/>
      </w:r>
    </w:p>
  </w:footnote>
  <w:footnote w:type="continuationSeparator" w:id="0">
    <w:p w:rsidR="00B26DA6" w:rsidRDefault="00B26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1C" w:rsidRDefault="000A291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1C" w:rsidRDefault="000A291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mc:AlternateContent>
        <mc:Choice Requires="wps">
          <w:drawing>
            <wp:inline distT="0" distB="0" distL="0" distR="0" wp14:anchorId="722E1B6B" wp14:editId="6DDED3A6">
              <wp:extent cx="4525010" cy="471170"/>
              <wp:effectExtent l="0" t="0" r="0" b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88620" y="3549420"/>
                        <a:ext cx="4514760" cy="46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291C" w:rsidRDefault="000A291C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243F60"/>
                              <w:sz w:val="16"/>
                            </w:rPr>
                            <w:t>PRZEDSIĘBIORSTWO GOSPODARKI KOMUNALNEJ I MIESZKANIOWEJ W RYKACH</w:t>
                          </w:r>
                        </w:p>
                        <w:p w:rsidR="000A291C" w:rsidRDefault="000A291C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243F60"/>
                              <w:sz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Prostokąt 1" o:spid="_x0000_s1026" style="width:356.3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gk1QEAAIEDAAAOAAAAZHJzL2Uyb0RvYy54bWysU1tu2zAQ/C+QOxD8jyU5suMIloMigYsC&#10;QWsg7QFoirSIio8uaUs+QG/Wg3VJObHb/gX5oXbJwe7M7Gp5P+iOHAR4ZU1Ni0lOiTDcNsrsavr9&#10;2/p6QYkPzDSss0bU9Cg8vV9dfVj2rhJT29quEUCwiPFV72rahuCqLPO8FZr5iXXC4KO0oFnAFHZZ&#10;A6zH6rrLpnk+z3oLjQPLhfd4+zg+0lWqL6Xg4auUXgTS1RS5hXRCOrfxzFZLVu2AuVbxEw32Bhaa&#10;KYNNX0s9ssDIHtR/pbTiYL2VYcKtzqyUioukAdUU+T9qnlvmRNKC5nj3apN/v7L8y2EDRDU4O0oM&#10;0ziiDRIM9sfvX4EU0Z/e+Qphz24Dp8xjGMUOEnT8ogwy1PQmXyzmU3T5iPGsvCsxTv6KIRCOgHJW&#10;lLdzBHBElPOiwBgB2bmSAx8+CatJDGoKOL9kKzs8+TBCXyCxsbFr1XWpR2f+usCa8SaL5Ee6MQrD&#10;dkB0DLe2OaJy7/haYa8n5sOGAc4efehxH2rqf+4ZCEq6zwYNvyvK6QwXKCXl7DZHGXD5sr18YYa3&#10;FtcsUDKGDyEt3cjx4z5YqZKeM5UTWZxzcuS0k3GRLvOEOv85qz8AAAD//wMAUEsDBBQABgAIAAAA&#10;IQCUFDTf2AAAAAQBAAAPAAAAZHJzL2Rvd25yZXYueG1sTI8xT8MwEIV3JP6DdUjdqJOoBBTiVAjR&#10;oSMpA6MbH0mEfY5sp03/fQ8WWE7v9E7vfVdvF2fFCUMcPSnI1xkIpM6bkXoFH4fd/ROImDQZbT2h&#10;ggtG2Da3N7WujD/TO57a1AsOoVhpBUNKUyVl7AZ0Oq79hMTelw9OJ15DL03QZw53VhZZVkqnR+KG&#10;QU/4OmD33c5OwYTWzHbTZp+dfAuUl/uDvDwotbpbXp5BJFzS3zH84DM6NMx09DOZKKwCfiT9TvYe&#10;86IEcWSxKUA2tfwP31wBAAD//wMAUEsBAi0AFAAGAAgAAAAhALaDOJL+AAAA4QEAABMAAAAAAAAA&#10;AAAAAAAAAAAAAFtDb250ZW50X1R5cGVzXS54bWxQSwECLQAUAAYACAAAACEAOP0h/9YAAACUAQAA&#10;CwAAAAAAAAAAAAAAAAAvAQAAX3JlbHMvLnJlbHNQSwECLQAUAAYACAAAACEAsaooJNUBAACBAwAA&#10;DgAAAAAAAAAAAAAAAAAuAgAAZHJzL2Uyb0RvYy54bWxQSwECLQAUAAYACAAAACEAlBQ039gAAAAE&#10;AQAADwAAAAAAAAAAAAAAAAAvBAAAZHJzL2Rvd25yZXYueG1sUEsFBgAAAAAEAAQA8wAAADQFAAAA&#10;AA==&#10;" filled="f" stroked="f">
              <v:textbox inset="2.53958mm,1.2694mm,2.53958mm,1.2694mm">
                <w:txbxContent>
                  <w:p w:rsidR="000A291C" w:rsidRDefault="000A291C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color w:val="243F60"/>
                        <w:sz w:val="16"/>
                      </w:rPr>
                      <w:t>PRZEDSIĘBIORSTWO GOSPODARKI KOMUNALNEJ I MIESZKANIOWEJ W RYKACH</w:t>
                    </w:r>
                  </w:p>
                  <w:p w:rsidR="000A291C" w:rsidRDefault="000A291C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color w:val="243F60"/>
                        <w:sz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5680" behindDoc="1" locked="0" layoutInCell="1" allowOverlap="1" wp14:anchorId="186A8A35" wp14:editId="4A44D351">
          <wp:simplePos x="0" y="0"/>
          <wp:positionH relativeFrom="column">
            <wp:posOffset>88265</wp:posOffset>
          </wp:positionH>
          <wp:positionV relativeFrom="paragraph">
            <wp:posOffset>635</wp:posOffset>
          </wp:positionV>
          <wp:extent cx="1809750" cy="571500"/>
          <wp:effectExtent l="0" t="0" r="0" b="0"/>
          <wp:wrapNone/>
          <wp:docPr id="8" name="image1.png" descr="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 descr="pozio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</w:p>
  <w:p w:rsidR="000A291C" w:rsidRDefault="00B4239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124228</wp:posOffset>
              </wp:positionH>
              <wp:positionV relativeFrom="paragraph">
                <wp:posOffset>30898</wp:posOffset>
              </wp:positionV>
              <wp:extent cx="6353810" cy="45719"/>
              <wp:effectExtent l="0" t="0" r="27940" b="12065"/>
              <wp:wrapNone/>
              <wp:docPr id="12" name="Prostoką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3810" cy="4571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2" o:spid="_x0000_s1026" style="position:absolute;margin-left:9.8pt;margin-top:2.45pt;width:500.3pt;height:3.6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klgQIAAJ0FAAAOAAAAZHJzL2Uyb0RvYy54bWysVEtPGzEQvlfqf7B8L5sNj0LEBkVBVJUQ&#10;RA0VZ+O1Ewvb49pONum9/6w/rGPvZgk0vaBedmc8728el1cbo8la+KDAVrQ8GlAiLIda2UVFvz/c&#10;fDqnJERma6bBiopuRaBX448fLhs3EkNYgq6FJ+jEhlHjKrqM0Y2KIvClMCwcgRMWhRK8YRFZvyhq&#10;zxr0bnQxHAzOigZ87TxwEQK+XrdCOs7+pRQ83ksZRCS6ophbzF+fv0/pW4wv2WjhmVsq3qXB3pGF&#10;Ycpi0N7VNYuMrLz6y5VR3EMAGY84mAKkVFzkGrCacvCmmvmSOZFrQXCC62EK/88tv1vPPFE19m5I&#10;iWUGezTDDCM8//4VCT4iQo0LI1Scu5nvuIBkKncjvUl/LIRsMqrbHlWxiYTj49nx6fF5ieBzlJ2c&#10;fi4vks/ixdj5EL8IMCQRFfXYtIwlW9+G2KruVFKsAFrVN0rrzKRBEVPtyZphixnnwsayC/BKU9t3&#10;G2OurbXIE9VllVBpcchU3GqRImj7TUhEFCsf5jLyLP8rxaydzCQW1BuWhwx1X1enm8zajHrDwSHD&#10;16D0Fjkq2NgbG2XBH3JQP+8Qla0+tm+v5kQ+Qb3FQfLQblhw/EZhN29ZiDPmcaWw/3gm4j1+pIam&#10;otBRlCzB/zz0nvRx0lFKSYMrWtHwY8W8oER/tbgDF+XJSdrpzOBgDZHx+5KnfYldmSngiJR4kBzP&#10;ZNKPekdKD+YRr8kkRUURsxxjV5RHv2OmsT0deI+4mEyyGu6xY/HWzh1PzhOqaVofNo/Mu26kI+7C&#10;HezWmY3eTHarmywtTFYRpMpj/4JrhzfegLw43b1KR2afz1ovV3X8BwAA//8DAFBLAwQUAAYACAAA&#10;ACEAnCxdPdsAAAAIAQAADwAAAGRycy9kb3ducmV2LnhtbEyPwU7DMBBE70j8g7VIXBC1m6KqDXGq&#10;KhJCHAl8gBsvSSBeR7aTBr6e7QluO5rRzNvisLhBzBhi70nDeqVAIDXe9tRqeH97ut+BiMmQNYMn&#10;1PCNEQ7l9VVhcuvP9IpznVrBJRRzo6FLacyljE2HzsSVH5HY+/DBmcQytNIGc+ZyN8hMqa10pide&#10;6MyIVYfNVz053v1JL/Xz5th83u02aupCNVOstL69WY6PIBIu6S8MF3xGh5KZTn4iG8XAer/lpIaH&#10;PYiLrTKVgTjxla1BloX8/0D5CwAA//8DAFBLAQItABQABgAIAAAAIQC2gziS/gAAAOEBAAATAAAA&#10;AAAAAAAAAAAAAAAAAABbQ29udGVudF9UeXBlc10ueG1sUEsBAi0AFAAGAAgAAAAhADj9If/WAAAA&#10;lAEAAAsAAAAAAAAAAAAAAAAALwEAAF9yZWxzLy5yZWxzUEsBAi0AFAAGAAgAAAAhAIJ+mSWBAgAA&#10;nQUAAA4AAAAAAAAAAAAAAAAALgIAAGRycy9lMm9Eb2MueG1sUEsBAi0AFAAGAAgAAAAhAJwsXT3b&#10;AAAACAEAAA8AAAAAAAAAAAAAAAAA2wQAAGRycy9kb3ducmV2LnhtbFBLBQYAAAAABAAEAPMAAADj&#10;BQAAAAA=&#10;" fillcolor="#4f81bd [3204]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4E4E29"/>
    <w:multiLevelType w:val="multilevel"/>
    <w:tmpl w:val="804E4E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813A4B87"/>
    <w:multiLevelType w:val="multilevel"/>
    <w:tmpl w:val="813A4B8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845B5372"/>
    <w:multiLevelType w:val="multilevel"/>
    <w:tmpl w:val="845B537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8461FADE"/>
    <w:multiLevelType w:val="multilevel"/>
    <w:tmpl w:val="8461FA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8CAEB125"/>
    <w:multiLevelType w:val="multilevel"/>
    <w:tmpl w:val="8CAEB1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91995D4F"/>
    <w:multiLevelType w:val="multilevel"/>
    <w:tmpl w:val="91995D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91B69C97"/>
    <w:multiLevelType w:val="multilevel"/>
    <w:tmpl w:val="91B69C97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9239341B"/>
    <w:multiLevelType w:val="multilevel"/>
    <w:tmpl w:val="9239341B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9288B902"/>
    <w:multiLevelType w:val="multilevel"/>
    <w:tmpl w:val="9288B902"/>
    <w:lvl w:ilvl="0">
      <w:start w:val="1"/>
      <w:numFmt w:val="decimal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9">
    <w:nsid w:val="9377BC45"/>
    <w:multiLevelType w:val="multilevel"/>
    <w:tmpl w:val="9377BC4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9ACF65A0"/>
    <w:multiLevelType w:val="multilevel"/>
    <w:tmpl w:val="9ACF65A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9C8AC8EF"/>
    <w:multiLevelType w:val="multilevel"/>
    <w:tmpl w:val="9C8AC8EF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9D5D7490"/>
    <w:multiLevelType w:val="multilevel"/>
    <w:tmpl w:val="9D5D749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A0C93552"/>
    <w:multiLevelType w:val="multilevel"/>
    <w:tmpl w:val="A0C935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A0F05207"/>
    <w:multiLevelType w:val="multilevel"/>
    <w:tmpl w:val="A0F0520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AAF3F3FA"/>
    <w:multiLevelType w:val="multilevel"/>
    <w:tmpl w:val="AAF3F3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B0ED9BEA"/>
    <w:multiLevelType w:val="multilevel"/>
    <w:tmpl w:val="B0ED9BE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B0F1ACD9"/>
    <w:multiLevelType w:val="multilevel"/>
    <w:tmpl w:val="B0F1ACD9"/>
    <w:lvl w:ilvl="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B23A94A9"/>
    <w:multiLevelType w:val="multilevel"/>
    <w:tmpl w:val="B23A94A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B53F3350"/>
    <w:multiLevelType w:val="multilevel"/>
    <w:tmpl w:val="B53F335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B5E306ED"/>
    <w:multiLevelType w:val="multilevel"/>
    <w:tmpl w:val="B5E306E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B88D21A8"/>
    <w:multiLevelType w:val="multilevel"/>
    <w:tmpl w:val="B88D21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B8CEF35B"/>
    <w:multiLevelType w:val="multilevel"/>
    <w:tmpl w:val="B8CEF35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BB64CFA9"/>
    <w:multiLevelType w:val="multilevel"/>
    <w:tmpl w:val="BB64CFA9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BCECA0B4"/>
    <w:multiLevelType w:val="multilevel"/>
    <w:tmpl w:val="BCECA0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BDA1395C"/>
    <w:multiLevelType w:val="multilevel"/>
    <w:tmpl w:val="BDA139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BE8A4F4C"/>
    <w:multiLevelType w:val="multilevel"/>
    <w:tmpl w:val="BE8A4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BE923771"/>
    <w:multiLevelType w:val="multilevel"/>
    <w:tmpl w:val="BE92377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BF205925"/>
    <w:multiLevelType w:val="multilevel"/>
    <w:tmpl w:val="BF205925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C0915F4F"/>
    <w:multiLevelType w:val="multilevel"/>
    <w:tmpl w:val="C0915F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C4E0D24A"/>
    <w:multiLevelType w:val="multilevel"/>
    <w:tmpl w:val="C4E0D24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C8879AEF"/>
    <w:multiLevelType w:val="multilevel"/>
    <w:tmpl w:val="C8879AEF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D1EB1714"/>
    <w:multiLevelType w:val="multilevel"/>
    <w:tmpl w:val="D1EB17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D7D140E4"/>
    <w:multiLevelType w:val="multilevel"/>
    <w:tmpl w:val="D7D140E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35">
    <w:nsid w:val="D7F9FE59"/>
    <w:multiLevelType w:val="multilevel"/>
    <w:tmpl w:val="D7F9FE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DAD3A854"/>
    <w:multiLevelType w:val="multilevel"/>
    <w:tmpl w:val="DAD3A85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E093A4B0"/>
    <w:multiLevelType w:val="multilevel"/>
    <w:tmpl w:val="E093A4B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E504947C"/>
    <w:multiLevelType w:val="multilevel"/>
    <w:tmpl w:val="E5049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E7B27C5B"/>
    <w:multiLevelType w:val="multilevel"/>
    <w:tmpl w:val="E7B27C5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F0E89278"/>
    <w:multiLevelType w:val="multilevel"/>
    <w:tmpl w:val="F0E8927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F4B5D9F5"/>
    <w:multiLevelType w:val="multilevel"/>
    <w:tmpl w:val="F4B5D9F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F585BF25"/>
    <w:multiLevelType w:val="multilevel"/>
    <w:tmpl w:val="F585BF2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F689643B"/>
    <w:multiLevelType w:val="multilevel"/>
    <w:tmpl w:val="F689643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FEC2EA36"/>
    <w:multiLevelType w:val="multilevel"/>
    <w:tmpl w:val="FEC2EA3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0248C179"/>
    <w:multiLevelType w:val="multilevel"/>
    <w:tmpl w:val="0248C179"/>
    <w:lvl w:ilvl="0">
      <w:start w:val="1"/>
      <w:numFmt w:val="decimal"/>
      <w:lvlText w:val="%1)"/>
      <w:lvlJc w:val="left"/>
      <w:pPr>
        <w:ind w:left="1080" w:hanging="360"/>
      </w:pPr>
      <w:rPr>
        <w:i w:val="0"/>
        <w:strike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03A63A41"/>
    <w:multiLevelType w:val="multilevel"/>
    <w:tmpl w:val="03A63A4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03D62ECE"/>
    <w:multiLevelType w:val="multilevel"/>
    <w:tmpl w:val="03D62ECE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0709FD3E"/>
    <w:multiLevelType w:val="multilevel"/>
    <w:tmpl w:val="0709F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>
    <w:nsid w:val="0CEF100B"/>
    <w:multiLevelType w:val="multilevel"/>
    <w:tmpl w:val="0CEF10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>
    <w:nsid w:val="0E640482"/>
    <w:multiLevelType w:val="multilevel"/>
    <w:tmpl w:val="0E640482"/>
    <w:lvl w:ilvl="0">
      <w:start w:val="1"/>
      <w:numFmt w:val="lowerRoman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0F9F9CCA"/>
    <w:multiLevelType w:val="multilevel"/>
    <w:tmpl w:val="0F9F9CCA"/>
    <w:lvl w:ilvl="0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10D591E5"/>
    <w:multiLevelType w:val="multilevel"/>
    <w:tmpl w:val="10D591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12EADF99"/>
    <w:multiLevelType w:val="multilevel"/>
    <w:tmpl w:val="12EADF9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1450273B"/>
    <w:multiLevelType w:val="multilevel"/>
    <w:tmpl w:val="1450273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18F74015"/>
    <w:multiLevelType w:val="multilevel"/>
    <w:tmpl w:val="18F7401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>
    <w:nsid w:val="1ACDE60F"/>
    <w:multiLevelType w:val="multilevel"/>
    <w:tmpl w:val="1ACDE60F"/>
    <w:lvl w:ilvl="0">
      <w:start w:val="1"/>
      <w:numFmt w:val="decimal"/>
      <w:lvlText w:val="%1)"/>
      <w:lvlJc w:val="left"/>
      <w:pPr>
        <w:ind w:left="108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1BCBBCF0"/>
    <w:multiLevelType w:val="multilevel"/>
    <w:tmpl w:val="1BCBBCF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1C257C7B"/>
    <w:multiLevelType w:val="multilevel"/>
    <w:tmpl w:val="1C257C7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3E97754"/>
    <w:multiLevelType w:val="multilevel"/>
    <w:tmpl w:val="23E97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43FCF68"/>
    <w:multiLevelType w:val="multilevel"/>
    <w:tmpl w:val="243FCF6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470EC97"/>
    <w:multiLevelType w:val="multilevel"/>
    <w:tmpl w:val="2470EC9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5B654F3"/>
    <w:multiLevelType w:val="multilevel"/>
    <w:tmpl w:val="25B654F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2A8F537B"/>
    <w:multiLevelType w:val="multilevel"/>
    <w:tmpl w:val="2A8F537B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2F2D79CE"/>
    <w:multiLevelType w:val="multilevel"/>
    <w:tmpl w:val="2F2D7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0A0AC00"/>
    <w:multiLevelType w:val="multilevel"/>
    <w:tmpl w:val="30A0A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>
    <w:nsid w:val="30FC5B15"/>
    <w:multiLevelType w:val="multilevel"/>
    <w:tmpl w:val="30FC5B15"/>
    <w:lvl w:ilvl="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22D85CA"/>
    <w:multiLevelType w:val="multilevel"/>
    <w:tmpl w:val="322D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2A7AF2D"/>
    <w:multiLevelType w:val="multilevel"/>
    <w:tmpl w:val="32A7AF2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E83B33"/>
    <w:multiLevelType w:val="multilevel"/>
    <w:tmpl w:val="35E83B3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9A0D9AC"/>
    <w:multiLevelType w:val="multilevel"/>
    <w:tmpl w:val="39A0D9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B8127DF"/>
    <w:multiLevelType w:val="multilevel"/>
    <w:tmpl w:val="3B8127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0B249F9"/>
    <w:multiLevelType w:val="multilevel"/>
    <w:tmpl w:val="40B249F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6A08BB8"/>
    <w:multiLevelType w:val="multilevel"/>
    <w:tmpl w:val="46A08B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C3D7A74"/>
    <w:multiLevelType w:val="multilevel"/>
    <w:tmpl w:val="4C3D7A7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D1E351"/>
    <w:multiLevelType w:val="multilevel"/>
    <w:tmpl w:val="4CD1E35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>
    <w:nsid w:val="4D4DC07F"/>
    <w:multiLevelType w:val="multilevel"/>
    <w:tmpl w:val="4D4DC07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D94DA66"/>
    <w:multiLevelType w:val="multilevel"/>
    <w:tmpl w:val="4D94D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8765686"/>
    <w:multiLevelType w:val="multilevel"/>
    <w:tmpl w:val="587656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EEFD2A"/>
    <w:multiLevelType w:val="multilevel"/>
    <w:tmpl w:val="59EEF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241D34"/>
    <w:multiLevelType w:val="multilevel"/>
    <w:tmpl w:val="5A241D34"/>
    <w:lvl w:ilvl="0">
      <w:start w:val="1"/>
      <w:numFmt w:val="lowerRoman"/>
      <w:lvlText w:val="%1)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5E29AB5A"/>
    <w:multiLevelType w:val="multilevel"/>
    <w:tmpl w:val="5E29AB5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5FFFB1A7"/>
    <w:multiLevelType w:val="multilevel"/>
    <w:tmpl w:val="5FFFB1A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02AFCD"/>
    <w:multiLevelType w:val="singleLevel"/>
    <w:tmpl w:val="6202AFCD"/>
    <w:lvl w:ilvl="0">
      <w:start w:val="1"/>
      <w:numFmt w:val="decimal"/>
      <w:suff w:val="space"/>
      <w:lvlText w:val="%1."/>
      <w:lvlJc w:val="left"/>
    </w:lvl>
  </w:abstractNum>
  <w:abstractNum w:abstractNumId="85">
    <w:nsid w:val="624F4433"/>
    <w:multiLevelType w:val="singleLevel"/>
    <w:tmpl w:val="624F4433"/>
    <w:lvl w:ilvl="0">
      <w:start w:val="1"/>
      <w:numFmt w:val="lowerLetter"/>
      <w:suff w:val="space"/>
      <w:lvlText w:val="%1)"/>
      <w:lvlJc w:val="left"/>
    </w:lvl>
  </w:abstractNum>
  <w:abstractNum w:abstractNumId="86">
    <w:nsid w:val="624F44EA"/>
    <w:multiLevelType w:val="singleLevel"/>
    <w:tmpl w:val="624F44EA"/>
    <w:lvl w:ilvl="0">
      <w:start w:val="4"/>
      <w:numFmt w:val="decimal"/>
      <w:suff w:val="space"/>
      <w:lvlText w:val="%1)"/>
      <w:lvlJc w:val="left"/>
    </w:lvl>
  </w:abstractNum>
  <w:abstractNum w:abstractNumId="87">
    <w:nsid w:val="629F7852"/>
    <w:multiLevelType w:val="multilevel"/>
    <w:tmpl w:val="629F78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5CD0074"/>
    <w:multiLevelType w:val="multilevel"/>
    <w:tmpl w:val="65CD00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B298F7"/>
    <w:multiLevelType w:val="multilevel"/>
    <w:tmpl w:val="68B298F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>
    <w:nsid w:val="700FDCEF"/>
    <w:multiLevelType w:val="multilevel"/>
    <w:tmpl w:val="700FDCE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>
    <w:nsid w:val="72183CF9"/>
    <w:multiLevelType w:val="multilevel"/>
    <w:tmpl w:val="72183CF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4C28B35"/>
    <w:multiLevelType w:val="multilevel"/>
    <w:tmpl w:val="74C28B35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633216"/>
    <w:multiLevelType w:val="multilevel"/>
    <w:tmpl w:val="776332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7ECEA79"/>
    <w:multiLevelType w:val="multilevel"/>
    <w:tmpl w:val="77ECEA79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99A579A"/>
    <w:multiLevelType w:val="multilevel"/>
    <w:tmpl w:val="799A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9AA4FA4"/>
    <w:multiLevelType w:val="multilevel"/>
    <w:tmpl w:val="79AA4FA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C246926"/>
    <w:multiLevelType w:val="multilevel"/>
    <w:tmpl w:val="7C24692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DEC2089"/>
    <w:multiLevelType w:val="multilevel"/>
    <w:tmpl w:val="7DEC2089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4"/>
  </w:num>
  <w:num w:numId="2">
    <w:abstractNumId w:val="32"/>
  </w:num>
  <w:num w:numId="3">
    <w:abstractNumId w:val="28"/>
  </w:num>
  <w:num w:numId="4">
    <w:abstractNumId w:val="20"/>
  </w:num>
  <w:num w:numId="5">
    <w:abstractNumId w:val="48"/>
  </w:num>
  <w:num w:numId="6">
    <w:abstractNumId w:val="63"/>
  </w:num>
  <w:num w:numId="7">
    <w:abstractNumId w:val="91"/>
  </w:num>
  <w:num w:numId="8">
    <w:abstractNumId w:val="85"/>
  </w:num>
  <w:num w:numId="9">
    <w:abstractNumId w:val="86"/>
  </w:num>
  <w:num w:numId="10">
    <w:abstractNumId w:val="46"/>
  </w:num>
  <w:num w:numId="11">
    <w:abstractNumId w:val="7"/>
  </w:num>
  <w:num w:numId="12">
    <w:abstractNumId w:val="64"/>
  </w:num>
  <w:num w:numId="13">
    <w:abstractNumId w:val="81"/>
  </w:num>
  <w:num w:numId="14">
    <w:abstractNumId w:val="31"/>
  </w:num>
  <w:num w:numId="15">
    <w:abstractNumId w:val="77"/>
  </w:num>
  <w:num w:numId="16">
    <w:abstractNumId w:val="42"/>
  </w:num>
  <w:num w:numId="17">
    <w:abstractNumId w:val="62"/>
  </w:num>
  <w:num w:numId="18">
    <w:abstractNumId w:val="37"/>
  </w:num>
  <w:num w:numId="19">
    <w:abstractNumId w:val="35"/>
  </w:num>
  <w:num w:numId="20">
    <w:abstractNumId w:val="11"/>
  </w:num>
  <w:num w:numId="21">
    <w:abstractNumId w:val="51"/>
  </w:num>
  <w:num w:numId="22">
    <w:abstractNumId w:val="74"/>
  </w:num>
  <w:num w:numId="23">
    <w:abstractNumId w:val="17"/>
  </w:num>
  <w:num w:numId="24">
    <w:abstractNumId w:val="97"/>
  </w:num>
  <w:num w:numId="25">
    <w:abstractNumId w:val="94"/>
  </w:num>
  <w:num w:numId="26">
    <w:abstractNumId w:val="27"/>
  </w:num>
  <w:num w:numId="27">
    <w:abstractNumId w:val="87"/>
  </w:num>
  <w:num w:numId="28">
    <w:abstractNumId w:val="8"/>
  </w:num>
  <w:num w:numId="29">
    <w:abstractNumId w:val="71"/>
  </w:num>
  <w:num w:numId="30">
    <w:abstractNumId w:val="3"/>
  </w:num>
  <w:num w:numId="31">
    <w:abstractNumId w:val="79"/>
  </w:num>
  <w:num w:numId="32">
    <w:abstractNumId w:val="98"/>
  </w:num>
  <w:num w:numId="33">
    <w:abstractNumId w:val="1"/>
  </w:num>
  <w:num w:numId="34">
    <w:abstractNumId w:val="61"/>
  </w:num>
  <w:num w:numId="35">
    <w:abstractNumId w:val="78"/>
  </w:num>
  <w:num w:numId="36">
    <w:abstractNumId w:val="95"/>
  </w:num>
  <w:num w:numId="37">
    <w:abstractNumId w:val="38"/>
  </w:num>
  <w:num w:numId="38">
    <w:abstractNumId w:val="67"/>
  </w:num>
  <w:num w:numId="39">
    <w:abstractNumId w:val="96"/>
  </w:num>
  <w:num w:numId="40">
    <w:abstractNumId w:val="23"/>
  </w:num>
  <w:num w:numId="41">
    <w:abstractNumId w:val="5"/>
  </w:num>
  <w:num w:numId="42">
    <w:abstractNumId w:val="22"/>
  </w:num>
  <w:num w:numId="43">
    <w:abstractNumId w:val="82"/>
  </w:num>
  <w:num w:numId="44">
    <w:abstractNumId w:val="2"/>
  </w:num>
  <w:num w:numId="45">
    <w:abstractNumId w:val="57"/>
  </w:num>
  <w:num w:numId="46">
    <w:abstractNumId w:val="4"/>
  </w:num>
  <w:num w:numId="47">
    <w:abstractNumId w:val="83"/>
  </w:num>
  <w:num w:numId="48">
    <w:abstractNumId w:val="92"/>
  </w:num>
  <w:num w:numId="49">
    <w:abstractNumId w:val="75"/>
  </w:num>
  <w:num w:numId="50">
    <w:abstractNumId w:val="68"/>
  </w:num>
  <w:num w:numId="51">
    <w:abstractNumId w:val="88"/>
  </w:num>
  <w:num w:numId="52">
    <w:abstractNumId w:val="49"/>
  </w:num>
  <w:num w:numId="53">
    <w:abstractNumId w:val="50"/>
  </w:num>
  <w:num w:numId="54">
    <w:abstractNumId w:val="34"/>
  </w:num>
  <w:num w:numId="55">
    <w:abstractNumId w:val="69"/>
  </w:num>
  <w:num w:numId="56">
    <w:abstractNumId w:val="59"/>
  </w:num>
  <w:num w:numId="57">
    <w:abstractNumId w:val="41"/>
  </w:num>
  <w:num w:numId="58">
    <w:abstractNumId w:val="60"/>
  </w:num>
  <w:num w:numId="59">
    <w:abstractNumId w:val="19"/>
  </w:num>
  <w:num w:numId="60">
    <w:abstractNumId w:val="73"/>
  </w:num>
  <w:num w:numId="61">
    <w:abstractNumId w:val="52"/>
  </w:num>
  <w:num w:numId="62">
    <w:abstractNumId w:val="70"/>
  </w:num>
  <w:num w:numId="63">
    <w:abstractNumId w:val="47"/>
  </w:num>
  <w:num w:numId="64">
    <w:abstractNumId w:val="29"/>
  </w:num>
  <w:num w:numId="65">
    <w:abstractNumId w:val="54"/>
  </w:num>
  <w:num w:numId="66">
    <w:abstractNumId w:val="18"/>
  </w:num>
  <w:num w:numId="67">
    <w:abstractNumId w:val="72"/>
  </w:num>
  <w:num w:numId="68">
    <w:abstractNumId w:val="14"/>
  </w:num>
  <w:num w:numId="69">
    <w:abstractNumId w:val="44"/>
  </w:num>
  <w:num w:numId="70">
    <w:abstractNumId w:val="66"/>
  </w:num>
  <w:num w:numId="71">
    <w:abstractNumId w:val="45"/>
  </w:num>
  <w:num w:numId="72">
    <w:abstractNumId w:val="56"/>
  </w:num>
  <w:num w:numId="73">
    <w:abstractNumId w:val="90"/>
  </w:num>
  <w:num w:numId="74">
    <w:abstractNumId w:val="39"/>
  </w:num>
  <w:num w:numId="75">
    <w:abstractNumId w:val="30"/>
  </w:num>
  <w:num w:numId="76">
    <w:abstractNumId w:val="13"/>
  </w:num>
  <w:num w:numId="77">
    <w:abstractNumId w:val="93"/>
  </w:num>
  <w:num w:numId="78">
    <w:abstractNumId w:val="36"/>
  </w:num>
  <w:num w:numId="79">
    <w:abstractNumId w:val="21"/>
  </w:num>
  <w:num w:numId="80">
    <w:abstractNumId w:val="65"/>
  </w:num>
  <w:num w:numId="81">
    <w:abstractNumId w:val="40"/>
  </w:num>
  <w:num w:numId="82">
    <w:abstractNumId w:val="10"/>
  </w:num>
  <w:num w:numId="83">
    <w:abstractNumId w:val="80"/>
  </w:num>
  <w:num w:numId="84">
    <w:abstractNumId w:val="25"/>
  </w:num>
  <w:num w:numId="85">
    <w:abstractNumId w:val="16"/>
  </w:num>
  <w:num w:numId="86">
    <w:abstractNumId w:val="9"/>
  </w:num>
  <w:num w:numId="87">
    <w:abstractNumId w:val="12"/>
  </w:num>
  <w:num w:numId="88">
    <w:abstractNumId w:val="15"/>
  </w:num>
  <w:num w:numId="89">
    <w:abstractNumId w:val="6"/>
  </w:num>
  <w:num w:numId="90">
    <w:abstractNumId w:val="58"/>
  </w:num>
  <w:num w:numId="91">
    <w:abstractNumId w:val="26"/>
  </w:num>
  <w:num w:numId="92">
    <w:abstractNumId w:val="55"/>
  </w:num>
  <w:num w:numId="93">
    <w:abstractNumId w:val="33"/>
  </w:num>
  <w:num w:numId="94">
    <w:abstractNumId w:val="89"/>
  </w:num>
  <w:num w:numId="95">
    <w:abstractNumId w:val="0"/>
  </w:num>
  <w:num w:numId="96">
    <w:abstractNumId w:val="24"/>
  </w:num>
  <w:num w:numId="97">
    <w:abstractNumId w:val="43"/>
  </w:num>
  <w:num w:numId="98">
    <w:abstractNumId w:val="76"/>
  </w:num>
  <w:num w:numId="99">
    <w:abstractNumId w:val="53"/>
  </w:num>
  <w:numIdMacAtCleanup w:val="9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  <w15:person w15:author="Nieznany autor">
    <w15:presenceInfo w15:providerId="None" w15:userId="Nieznany 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4DD5"/>
    <w:rsid w:val="9BF258AC"/>
    <w:rsid w:val="9BFF19B8"/>
    <w:rsid w:val="9EFDBC90"/>
    <w:rsid w:val="9FBE47DF"/>
    <w:rsid w:val="9FC94420"/>
    <w:rsid w:val="9FCDA106"/>
    <w:rsid w:val="ABF52B12"/>
    <w:rsid w:val="ACD79C0B"/>
    <w:rsid w:val="AFCF3C34"/>
    <w:rsid w:val="B0B619CC"/>
    <w:rsid w:val="B1AEB114"/>
    <w:rsid w:val="B6CBB678"/>
    <w:rsid w:val="B76F600C"/>
    <w:rsid w:val="BBD1248C"/>
    <w:rsid w:val="BBFFE3F8"/>
    <w:rsid w:val="BEF7A196"/>
    <w:rsid w:val="BEFF2521"/>
    <w:rsid w:val="BF555973"/>
    <w:rsid w:val="BFD19ADB"/>
    <w:rsid w:val="BFFD2D14"/>
    <w:rsid w:val="CBDFD241"/>
    <w:rsid w:val="CDF3D81E"/>
    <w:rsid w:val="CFB80FFC"/>
    <w:rsid w:val="CFBB8017"/>
    <w:rsid w:val="DBBF9912"/>
    <w:rsid w:val="DBED261A"/>
    <w:rsid w:val="DCCFE48C"/>
    <w:rsid w:val="DDBC675C"/>
    <w:rsid w:val="DDEF9B22"/>
    <w:rsid w:val="DFCE009F"/>
    <w:rsid w:val="DFD3136B"/>
    <w:rsid w:val="DFDD8656"/>
    <w:rsid w:val="E7BF620E"/>
    <w:rsid w:val="E9F9AD9C"/>
    <w:rsid w:val="EDB7C28D"/>
    <w:rsid w:val="EF7A4573"/>
    <w:rsid w:val="EFBBAA69"/>
    <w:rsid w:val="EFEC3DD3"/>
    <w:rsid w:val="EFFF6836"/>
    <w:rsid w:val="F13F1A0F"/>
    <w:rsid w:val="F57BFCB9"/>
    <w:rsid w:val="F5FBF8A6"/>
    <w:rsid w:val="F5FF0733"/>
    <w:rsid w:val="F6758BDA"/>
    <w:rsid w:val="F679A667"/>
    <w:rsid w:val="F76E3DE1"/>
    <w:rsid w:val="F7BB9654"/>
    <w:rsid w:val="F7BF6B65"/>
    <w:rsid w:val="F7C7B918"/>
    <w:rsid w:val="F7F612C7"/>
    <w:rsid w:val="F7FF549C"/>
    <w:rsid w:val="F9BF0EE0"/>
    <w:rsid w:val="FAE69FFC"/>
    <w:rsid w:val="FBBB6482"/>
    <w:rsid w:val="FBF983F6"/>
    <w:rsid w:val="FC6FF06A"/>
    <w:rsid w:val="FCDE7DB0"/>
    <w:rsid w:val="FDE81C3D"/>
    <w:rsid w:val="FDFF7CCD"/>
    <w:rsid w:val="FDFF8D7B"/>
    <w:rsid w:val="FEB08DFD"/>
    <w:rsid w:val="FF3904E2"/>
    <w:rsid w:val="FF5DF87F"/>
    <w:rsid w:val="FF7B9225"/>
    <w:rsid w:val="FF7CD6A4"/>
    <w:rsid w:val="FF7FFCF0"/>
    <w:rsid w:val="FF8E340B"/>
    <w:rsid w:val="FFDEC5FB"/>
    <w:rsid w:val="FFF77A00"/>
    <w:rsid w:val="FFFD6832"/>
    <w:rsid w:val="FFFDF2F1"/>
    <w:rsid w:val="00040680"/>
    <w:rsid w:val="000719F5"/>
    <w:rsid w:val="000A291C"/>
    <w:rsid w:val="000D02F6"/>
    <w:rsid w:val="000D3E9A"/>
    <w:rsid w:val="00187550"/>
    <w:rsid w:val="001F5455"/>
    <w:rsid w:val="002B2081"/>
    <w:rsid w:val="00405D3E"/>
    <w:rsid w:val="0044112B"/>
    <w:rsid w:val="00450E3A"/>
    <w:rsid w:val="0051683E"/>
    <w:rsid w:val="005456AE"/>
    <w:rsid w:val="0055204E"/>
    <w:rsid w:val="00594460"/>
    <w:rsid w:val="005C4DD5"/>
    <w:rsid w:val="0066133E"/>
    <w:rsid w:val="006841B1"/>
    <w:rsid w:val="006B106B"/>
    <w:rsid w:val="00722861"/>
    <w:rsid w:val="0076520A"/>
    <w:rsid w:val="007A6959"/>
    <w:rsid w:val="008124A6"/>
    <w:rsid w:val="00826644"/>
    <w:rsid w:val="00875C17"/>
    <w:rsid w:val="008D3D23"/>
    <w:rsid w:val="009A3BB4"/>
    <w:rsid w:val="009D065E"/>
    <w:rsid w:val="00B23E9A"/>
    <w:rsid w:val="00B26DA6"/>
    <w:rsid w:val="00B4239F"/>
    <w:rsid w:val="00B91926"/>
    <w:rsid w:val="00BD02C9"/>
    <w:rsid w:val="00CF37D0"/>
    <w:rsid w:val="00D57D07"/>
    <w:rsid w:val="00E03E5D"/>
    <w:rsid w:val="00E311DE"/>
    <w:rsid w:val="00E37F14"/>
    <w:rsid w:val="00E56AD0"/>
    <w:rsid w:val="00EB5437"/>
    <w:rsid w:val="00F51A15"/>
    <w:rsid w:val="00F52867"/>
    <w:rsid w:val="0BF66CF4"/>
    <w:rsid w:val="0C111B06"/>
    <w:rsid w:val="195613B4"/>
    <w:rsid w:val="1FFB48EE"/>
    <w:rsid w:val="1FFB62A0"/>
    <w:rsid w:val="20130E3B"/>
    <w:rsid w:val="229BF530"/>
    <w:rsid w:val="24EB290D"/>
    <w:rsid w:val="25677F37"/>
    <w:rsid w:val="292F66D1"/>
    <w:rsid w:val="2EFB3A0D"/>
    <w:rsid w:val="35FFBAC6"/>
    <w:rsid w:val="37FCFE67"/>
    <w:rsid w:val="3BFE1312"/>
    <w:rsid w:val="3DBDA752"/>
    <w:rsid w:val="3FEF29A5"/>
    <w:rsid w:val="4AC90977"/>
    <w:rsid w:val="4B2216FE"/>
    <w:rsid w:val="4B9D84EA"/>
    <w:rsid w:val="4DC445D2"/>
    <w:rsid w:val="4F63335D"/>
    <w:rsid w:val="4F7E2C19"/>
    <w:rsid w:val="4FF1957D"/>
    <w:rsid w:val="4FFB7FEB"/>
    <w:rsid w:val="51D997ED"/>
    <w:rsid w:val="564D1572"/>
    <w:rsid w:val="57AD21A6"/>
    <w:rsid w:val="57B4951F"/>
    <w:rsid w:val="57BEE9B8"/>
    <w:rsid w:val="5DFECBB7"/>
    <w:rsid w:val="5E436F70"/>
    <w:rsid w:val="5E7D101A"/>
    <w:rsid w:val="5EF9AC00"/>
    <w:rsid w:val="5FDFB0A9"/>
    <w:rsid w:val="5FF7BC7F"/>
    <w:rsid w:val="64CB9C44"/>
    <w:rsid w:val="6DD70D84"/>
    <w:rsid w:val="6EFBF6B9"/>
    <w:rsid w:val="6F7EA30F"/>
    <w:rsid w:val="6F8F5C6E"/>
    <w:rsid w:val="6F925B68"/>
    <w:rsid w:val="6FDB935F"/>
    <w:rsid w:val="6FDEF853"/>
    <w:rsid w:val="71761704"/>
    <w:rsid w:val="72DAAD5F"/>
    <w:rsid w:val="743CF229"/>
    <w:rsid w:val="75CBA7D3"/>
    <w:rsid w:val="766FB601"/>
    <w:rsid w:val="769DC9FA"/>
    <w:rsid w:val="775FF677"/>
    <w:rsid w:val="777B17B9"/>
    <w:rsid w:val="77ED6C0B"/>
    <w:rsid w:val="77F38F4A"/>
    <w:rsid w:val="77FFABC1"/>
    <w:rsid w:val="78F43CF9"/>
    <w:rsid w:val="79FDFDA0"/>
    <w:rsid w:val="79FF8531"/>
    <w:rsid w:val="7AF38032"/>
    <w:rsid w:val="7BF9ABF5"/>
    <w:rsid w:val="7D5B4456"/>
    <w:rsid w:val="7F232B8D"/>
    <w:rsid w:val="7F27F432"/>
    <w:rsid w:val="7F5702CA"/>
    <w:rsid w:val="7F6FBBB0"/>
    <w:rsid w:val="7F7C8B77"/>
    <w:rsid w:val="7FAB9D54"/>
    <w:rsid w:val="7FBB46A2"/>
    <w:rsid w:val="7FD6EA07"/>
    <w:rsid w:val="7FF3BCA5"/>
    <w:rsid w:val="7FFD866B"/>
    <w:rsid w:val="7FFDD833"/>
    <w:rsid w:val="7FFE6FB5"/>
    <w:rsid w:val="7FFEB3D8"/>
    <w:rsid w:val="7FFF6133"/>
    <w:rsid w:val="7FFFA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280" w:after="2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qFormat/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2">
    <w:name w:val="_Style 12"/>
    <w:basedOn w:val="TableNormal1"/>
    <w:qFormat/>
    <w:tblPr>
      <w:tblCellMar>
        <w:left w:w="65" w:type="dxa"/>
        <w:right w:w="70" w:type="dxa"/>
      </w:tblCellMar>
    </w:tblPr>
  </w:style>
  <w:style w:type="table" w:customStyle="1" w:styleId="Style13">
    <w:name w:val="_Style 13"/>
    <w:basedOn w:val="TableNormal1"/>
    <w:qFormat/>
    <w:tblPr>
      <w:tblCellMar>
        <w:left w:w="65" w:type="dxa"/>
        <w:right w:w="70" w:type="dxa"/>
      </w:tblCellMar>
    </w:tbl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0A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29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24A6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6644"/>
    <w:rPr>
      <w:sz w:val="24"/>
      <w:szCs w:val="24"/>
    </w:rPr>
  </w:style>
  <w:style w:type="paragraph" w:styleId="Stopka">
    <w:name w:val="footer"/>
    <w:basedOn w:val="Normalny"/>
    <w:link w:val="Stopka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6644"/>
    <w:rPr>
      <w:sz w:val="24"/>
      <w:szCs w:val="24"/>
    </w:rPr>
  </w:style>
  <w:style w:type="table" w:styleId="Tabela-Siatka">
    <w:name w:val="Table Grid"/>
    <w:basedOn w:val="Standardowy"/>
    <w:rsid w:val="0082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280" w:after="2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qFormat/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2">
    <w:name w:val="_Style 12"/>
    <w:basedOn w:val="TableNormal1"/>
    <w:qFormat/>
    <w:tblPr>
      <w:tblCellMar>
        <w:left w:w="65" w:type="dxa"/>
        <w:right w:w="70" w:type="dxa"/>
      </w:tblCellMar>
    </w:tblPr>
  </w:style>
  <w:style w:type="table" w:customStyle="1" w:styleId="Style13">
    <w:name w:val="_Style 13"/>
    <w:basedOn w:val="TableNormal1"/>
    <w:qFormat/>
    <w:tblPr>
      <w:tblCellMar>
        <w:left w:w="65" w:type="dxa"/>
        <w:right w:w="70" w:type="dxa"/>
      </w:tblCellMar>
    </w:tbl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0A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29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24A6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6644"/>
    <w:rPr>
      <w:sz w:val="24"/>
      <w:szCs w:val="24"/>
    </w:rPr>
  </w:style>
  <w:style w:type="paragraph" w:styleId="Stopka">
    <w:name w:val="footer"/>
    <w:basedOn w:val="Normalny"/>
    <w:link w:val="Stopka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6644"/>
    <w:rPr>
      <w:sz w:val="24"/>
      <w:szCs w:val="24"/>
    </w:rPr>
  </w:style>
  <w:style w:type="table" w:styleId="Tabela-Siatka">
    <w:name w:val="Table Grid"/>
    <w:basedOn w:val="Standardowy"/>
    <w:rsid w:val="0082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34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Relationship Id="rId35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C8CE00-C55A-4165-9377-AF367804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rjaworski</cp:lastModifiedBy>
  <cp:revision>26</cp:revision>
  <cp:lastPrinted>2022-06-30T09:28:00Z</cp:lastPrinted>
  <dcterms:created xsi:type="dcterms:W3CDTF">2022-04-01T17:28:00Z</dcterms:created>
  <dcterms:modified xsi:type="dcterms:W3CDTF">2022-06-30T11:40:00Z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  <property fmtid="{D5CDD505-2E9C-101B-9397-08002B2CF9AE}" pid="3" name="ICV">
    <vt:lpwstr>CB67F38992F740409A57206BAE031B49</vt:lpwstr>
  </property>
</Properties>
</file>