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18C" w14:textId="77777777" w:rsidR="00151F20" w:rsidRDefault="00151F20" w:rsidP="00151F20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4B43FACE" w14:textId="77777777" w:rsidR="00151F20" w:rsidRDefault="00151F20" w:rsidP="00151F20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9F98D9A" w14:textId="77777777" w:rsidR="00151F20" w:rsidRDefault="00151F20" w:rsidP="00151F20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45B9FB7A" w14:textId="77777777" w:rsidR="00151F20" w:rsidRDefault="00151F20" w:rsidP="00151F20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659B50E3" w14:textId="2A098D31" w:rsidR="00151F20" w:rsidRDefault="00151F20" w:rsidP="00151F20">
      <w:pPr>
        <w:rPr>
          <w:b/>
          <w:sz w:val="20"/>
          <w:szCs w:val="20"/>
        </w:rPr>
      </w:pPr>
      <w:r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przetargu nieograniczonego </w:t>
      </w:r>
      <w:r w:rsidRPr="00151F20">
        <w:rPr>
          <w:color w:val="auto"/>
          <w:sz w:val="20"/>
          <w:szCs w:val="20"/>
          <w:lang w:eastAsia="pl-PL"/>
        </w:rPr>
        <w:t xml:space="preserve">na </w:t>
      </w:r>
      <w:bookmarkStart w:id="1" w:name="_Hlk535491601"/>
      <w:r w:rsidRPr="00151F20">
        <w:rPr>
          <w:sz w:val="20"/>
          <w:szCs w:val="20"/>
        </w:rPr>
        <w:t>dostaw</w:t>
      </w:r>
      <w:r>
        <w:rPr>
          <w:sz w:val="20"/>
          <w:szCs w:val="20"/>
        </w:rPr>
        <w:t>ę</w:t>
      </w:r>
      <w:r w:rsidRPr="00151F20">
        <w:rPr>
          <w:sz w:val="20"/>
          <w:szCs w:val="20"/>
        </w:rPr>
        <w:t xml:space="preserve"> pojemników czerwonych na odpady medyczne, przylepca ze sztucznego jedwabiu oraz przyrządu do przetaczania płynów infuzyjnych</w:t>
      </w:r>
      <w:r>
        <w:rPr>
          <w:sz w:val="20"/>
          <w:szCs w:val="20"/>
        </w:rPr>
        <w:t>. Sprawa 40/D/2022</w:t>
      </w:r>
    </w:p>
    <w:p w14:paraId="27D1C84F" w14:textId="77777777" w:rsidR="00151F20" w:rsidRDefault="00151F20" w:rsidP="00151F20">
      <w:pPr>
        <w:rPr>
          <w:b/>
          <w:color w:val="auto"/>
          <w:sz w:val="20"/>
          <w:szCs w:val="20"/>
          <w:lang w:eastAsia="pl-PL"/>
        </w:rPr>
      </w:pPr>
    </w:p>
    <w:bookmarkEnd w:id="1"/>
    <w:p w14:paraId="127AF054" w14:textId="77777777" w:rsidR="00151F20" w:rsidRDefault="00151F20" w:rsidP="00151F20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11629485" w14:textId="77777777" w:rsidR="00151F20" w:rsidRDefault="00151F20" w:rsidP="00151F20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0DE8692B" w14:textId="77777777" w:rsidR="00151F20" w:rsidRDefault="00151F20" w:rsidP="00151F20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2817489A" w14:textId="77777777" w:rsidR="00151F20" w:rsidRDefault="00151F20" w:rsidP="00151F20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2048F558" w14:textId="77777777" w:rsidR="00151F20" w:rsidRDefault="00151F20" w:rsidP="00151F20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29F8E9B1" w14:textId="77777777" w:rsidR="00151F20" w:rsidRDefault="00151F20" w:rsidP="00151F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4D29F208" w14:textId="77777777" w:rsidR="00151F20" w:rsidRDefault="00151F20" w:rsidP="00151F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D3708BA" w14:textId="77777777" w:rsidR="00151F20" w:rsidRDefault="00151F20" w:rsidP="00151F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2356B006" w14:textId="77777777" w:rsidR="00151F20" w:rsidRDefault="00151F20" w:rsidP="00151F20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4FAB9199" w14:textId="77777777" w:rsidR="00151F20" w:rsidRDefault="00151F20" w:rsidP="00151F20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03FD7600" w14:textId="77777777" w:rsidR="00151F20" w:rsidRDefault="00151F20" w:rsidP="00151F20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2DA48231" w14:textId="77777777" w:rsidR="00151F20" w:rsidRDefault="00151F20" w:rsidP="00151F20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1B236161" w14:textId="77777777" w:rsidR="00151F20" w:rsidRDefault="00151F20" w:rsidP="00151F20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375B75F8" w14:textId="77777777" w:rsidR="00151F20" w:rsidRDefault="00151F20" w:rsidP="00151F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4AC9799E" w14:textId="77777777" w:rsidR="00151F20" w:rsidRDefault="00151F20" w:rsidP="00151F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E4B8A07" w14:textId="77777777" w:rsidR="00151F20" w:rsidRDefault="00151F20" w:rsidP="00151F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22FAEA0A" w14:textId="77777777" w:rsidR="00151F20" w:rsidRDefault="00151F20" w:rsidP="00151F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EF13DA7" w14:textId="77777777" w:rsidR="00151F20" w:rsidRDefault="00151F20" w:rsidP="00151F20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57D6F619" w14:textId="77777777" w:rsidR="00151F20" w:rsidRDefault="00151F20" w:rsidP="00151F20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6CAC1364" w14:textId="77777777" w:rsidR="00151F20" w:rsidRDefault="00151F20" w:rsidP="00151F20">
      <w:pPr>
        <w:numPr>
          <w:ilvl w:val="3"/>
          <w:numId w:val="1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2070DC44" w14:textId="77777777" w:rsidR="00151F20" w:rsidRDefault="00151F20" w:rsidP="00151F20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51F20" w14:paraId="6AA2D5D4" w14:textId="77777777" w:rsidTr="00151F20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D6C6" w14:textId="77777777" w:rsidR="00151F20" w:rsidRDefault="00151F20">
            <w:pPr>
              <w:suppressAutoHyphens w:val="0"/>
              <w:spacing w:before="120" w:line="256" w:lineRule="auto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48423B00" w14:textId="77777777" w:rsidR="00151F20" w:rsidRDefault="00151F20">
            <w:pPr>
              <w:suppressAutoHyphens w:val="0"/>
              <w:spacing w:before="120" w:line="256" w:lineRule="auto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2FDE5D5F" w14:textId="77777777" w:rsidR="00151F20" w:rsidRDefault="00151F20">
            <w:pPr>
              <w:suppressAutoHyphens w:val="0"/>
              <w:spacing w:before="120" w:line="256" w:lineRule="auto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00B0CE59" w14:textId="77777777" w:rsidR="00151F20" w:rsidRDefault="00151F20">
            <w:pPr>
              <w:suppressAutoHyphens w:val="0"/>
              <w:spacing w:before="120" w:line="256" w:lineRule="auto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19E8CEBA" w14:textId="77777777" w:rsidR="00151F20" w:rsidRDefault="00151F20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134F775D" w14:textId="77777777" w:rsidR="00151F20" w:rsidRDefault="00151F20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03F22091" w14:textId="77777777" w:rsidR="00151F20" w:rsidRDefault="00151F20" w:rsidP="00151F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7AD7FDBD" w14:textId="77777777" w:rsidR="00151F20" w:rsidRDefault="00151F20" w:rsidP="00151F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4B2E3C29" w14:textId="77777777" w:rsidR="00151F20" w:rsidRDefault="00151F20" w:rsidP="00151F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47C6DE84" w14:textId="77777777" w:rsidR="00151F20" w:rsidRDefault="00151F20" w:rsidP="00151F20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151F20" w14:paraId="608F8F98" w14:textId="77777777" w:rsidTr="00151F20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33DD4" w14:textId="77777777" w:rsidR="00151F20" w:rsidRDefault="00151F20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7B99F" w14:textId="77777777" w:rsidR="00151F20" w:rsidRDefault="00151F20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C6CD" w14:textId="77777777" w:rsidR="00151F20" w:rsidRDefault="00151F20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151F20" w14:paraId="15C575D4" w14:textId="77777777" w:rsidTr="00151F20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4B459" w14:textId="77777777" w:rsidR="00151F20" w:rsidRDefault="00151F20">
            <w:pPr>
              <w:suppressAutoHyphens w:val="0"/>
              <w:spacing w:line="360" w:lineRule="auto"/>
              <w:ind w:left="170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 xml:space="preserve">Kryterium II termin dostawy  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 –  zostanie ocenione:</w:t>
            </w:r>
          </w:p>
          <w:p w14:paraId="4407BD62" w14:textId="77777777" w:rsidR="00151F20" w:rsidRDefault="00151F20" w:rsidP="008C392A">
            <w:pPr>
              <w:numPr>
                <w:ilvl w:val="0"/>
                <w:numId w:val="2"/>
              </w:numPr>
              <w:suppressAutoHyphens w:val="0"/>
              <w:spacing w:line="256" w:lineRule="auto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dostawa w terminie do 3 dni roboczych – 30 pkt,</w:t>
            </w:r>
          </w:p>
          <w:p w14:paraId="77F92699" w14:textId="77777777" w:rsidR="00151F20" w:rsidRDefault="00151F20" w:rsidP="008C392A">
            <w:pPr>
              <w:numPr>
                <w:ilvl w:val="0"/>
                <w:numId w:val="2"/>
              </w:numPr>
              <w:suppressAutoHyphens w:val="0"/>
              <w:spacing w:line="256" w:lineRule="auto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dostawa w terminie od 4 do 7 dni roboczych – 20 pkt,</w:t>
            </w:r>
          </w:p>
          <w:p w14:paraId="2C4ABF28" w14:textId="77777777" w:rsidR="00151F20" w:rsidRDefault="00151F20" w:rsidP="008C392A">
            <w:pPr>
              <w:numPr>
                <w:ilvl w:val="0"/>
                <w:numId w:val="2"/>
              </w:numPr>
              <w:suppressAutoHyphens w:val="0"/>
              <w:spacing w:line="256" w:lineRule="auto"/>
              <w:ind w:left="714" w:hanging="357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dostawa w terminie od 8 do 14 dni roboczych – 10 pkt,</w:t>
            </w:r>
          </w:p>
          <w:p w14:paraId="4A9439DF" w14:textId="77777777" w:rsidR="00151F20" w:rsidRDefault="00151F20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  <w:p w14:paraId="337CFFC5" w14:textId="77777777" w:rsidR="00151F20" w:rsidRDefault="00151F20">
            <w:pPr>
              <w:suppressAutoHyphens w:val="0"/>
              <w:spacing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Maksymalny termin zaoferowany przez wykonawcę nie może być dłuższy niż 14 dni roboczych. Oferta z dłuższym terminie zostanie odrzucona przez Zamawiającego.</w:t>
            </w:r>
          </w:p>
          <w:p w14:paraId="5D6D07A6" w14:textId="77777777" w:rsidR="00151F20" w:rsidRDefault="00151F20">
            <w:pPr>
              <w:suppressAutoHyphens w:val="0"/>
              <w:spacing w:line="256" w:lineRule="auto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B5867" w14:textId="77777777" w:rsidR="00151F20" w:rsidRDefault="00151F20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2CE1" w14:textId="77777777" w:rsidR="00151F20" w:rsidRDefault="00151F20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6CD4233C" w14:textId="77777777" w:rsidR="00151F20" w:rsidRDefault="00151F20" w:rsidP="00151F20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2158A198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603C142A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7BDE8830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231BA016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75D92F33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27F4B51C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71D4B721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0D30F34F" w14:textId="77777777" w:rsidR="00151F20" w:rsidRDefault="00151F20" w:rsidP="00151F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Mikroprzedsiębiorca</w:t>
      </w:r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29F2D932" w14:textId="77777777" w:rsidR="00151F20" w:rsidRDefault="00151F20" w:rsidP="00151F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64830F2E" w14:textId="77777777" w:rsidR="00151F20" w:rsidRDefault="00151F20" w:rsidP="00151F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2EA4483" w14:textId="77777777" w:rsidR="00151F20" w:rsidRDefault="00151F20" w:rsidP="00151F20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4052FF2D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4B1433EB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lastRenderedPageBreak/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1189EA7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088B562C" w14:textId="77777777" w:rsidR="00151F20" w:rsidRDefault="00151F20" w:rsidP="00151F20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64757FDE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AB75619" w14:textId="77777777" w:rsidR="00151F20" w:rsidRDefault="00151F20" w:rsidP="00151F20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66EA685" w14:textId="77777777" w:rsidR="00151F20" w:rsidRDefault="00151F20" w:rsidP="00151F20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DF700F3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17EC52CE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0316B39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62EB40FF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762967ED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D84E184" w14:textId="77777777" w:rsidR="00151F20" w:rsidRDefault="00151F20" w:rsidP="00151F20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DCC4684" w14:textId="77777777" w:rsidR="00151F20" w:rsidRDefault="00151F20" w:rsidP="00151F20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00BA0D53" w14:textId="77777777" w:rsidR="00151F20" w:rsidRDefault="00151F20" w:rsidP="00151F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7C9DD4AF" w14:textId="77777777" w:rsidR="00151F20" w:rsidRDefault="00151F20" w:rsidP="00151F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4DF52BDF" w14:textId="77777777" w:rsidR="00151F20" w:rsidRDefault="00151F20" w:rsidP="00151F20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51A0D769" w14:textId="77777777" w:rsidR="00151F20" w:rsidRDefault="00151F20" w:rsidP="00151F20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2274C956" w14:textId="77777777" w:rsidR="00151F20" w:rsidRDefault="00151F20" w:rsidP="00151F20">
      <w:pPr>
        <w:numPr>
          <w:ilvl w:val="3"/>
          <w:numId w:val="1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755CBB2F" w14:textId="77777777" w:rsidR="00151F20" w:rsidRDefault="00151F20" w:rsidP="00151F20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185FD34" w14:textId="77777777" w:rsidR="00151F20" w:rsidRDefault="00151F20" w:rsidP="00151F20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0C4F6293" w14:textId="77777777" w:rsidR="00151F20" w:rsidRDefault="00151F20" w:rsidP="00151F20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C855B19" w14:textId="77777777" w:rsidR="00151F20" w:rsidRDefault="00151F20" w:rsidP="00151F20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304AE2E" w14:textId="77777777" w:rsidR="00151F20" w:rsidRDefault="00151F20" w:rsidP="00151F20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59ADFA5" w14:textId="77777777" w:rsidR="00151F20" w:rsidRDefault="00151F20" w:rsidP="00151F20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01829AFC" w14:textId="77777777" w:rsidR="00151F20" w:rsidRDefault="00151F20" w:rsidP="00151F20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0A805818" w14:textId="77777777" w:rsidR="00151F20" w:rsidRDefault="00151F20" w:rsidP="00151F20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8C03A14" w14:textId="77777777" w:rsidR="00151F20" w:rsidRDefault="00151F20" w:rsidP="00151F20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18100CD" w14:textId="77777777" w:rsidR="00151F20" w:rsidRDefault="00151F20" w:rsidP="00151F20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4D086727" w14:textId="77777777" w:rsidR="00151F20" w:rsidRDefault="00151F20" w:rsidP="00151F20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566A233A" w14:textId="77777777" w:rsidR="00151F20" w:rsidRDefault="00151F20" w:rsidP="00151F20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0D64821" w14:textId="77777777" w:rsidR="00151F20" w:rsidRDefault="00151F20" w:rsidP="00151F20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  <w:bookmarkEnd w:id="2"/>
    </w:p>
    <w:bookmarkEnd w:id="3"/>
    <w:p w14:paraId="7799EE94" w14:textId="77777777" w:rsidR="00151F20" w:rsidRDefault="00151F20" w:rsidP="00151F20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6762A6BD" w14:textId="77777777" w:rsidR="00151F20" w:rsidRDefault="00151F20" w:rsidP="00151F20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4EA38DFB" w14:textId="77777777" w:rsidR="00151F20" w:rsidRDefault="00151F20" w:rsidP="00151F20">
      <w:pPr>
        <w:suppressAutoHyphens w:val="0"/>
        <w:rPr>
          <w:i/>
          <w:color w:val="auto"/>
          <w:sz w:val="20"/>
          <w:szCs w:val="20"/>
          <w:lang w:eastAsia="pl-PL"/>
        </w:rPr>
        <w:sectPr w:rsidR="00151F20">
          <w:pgSz w:w="11906" w:h="16838"/>
          <w:pgMar w:top="1135" w:right="1418" w:bottom="1418" w:left="1985" w:header="709" w:footer="709" w:gutter="0"/>
          <w:cols w:space="708"/>
        </w:sectPr>
      </w:pPr>
    </w:p>
    <w:p w14:paraId="0DEA3579" w14:textId="77777777" w:rsidR="00A83F12" w:rsidRPr="00A83F12" w:rsidRDefault="00A83F12" w:rsidP="00A83F12">
      <w:pPr>
        <w:widowControl w:val="0"/>
        <w:autoSpaceDE w:val="0"/>
        <w:autoSpaceDN w:val="0"/>
        <w:adjustRightInd w:val="0"/>
        <w:spacing w:before="120"/>
        <w:ind w:right="-2"/>
        <w:jc w:val="right"/>
        <w:rPr>
          <w:b/>
          <w:i/>
          <w:color w:val="auto"/>
          <w:kern w:val="2"/>
          <w:sz w:val="20"/>
          <w:szCs w:val="20"/>
          <w:lang w:eastAsia="pl-PL" w:bidi="hi-IN"/>
        </w:rPr>
      </w:pPr>
      <w:r w:rsidRPr="00A83F12">
        <w:rPr>
          <w:b/>
          <w:i/>
          <w:color w:val="auto"/>
          <w:kern w:val="2"/>
          <w:sz w:val="20"/>
          <w:szCs w:val="20"/>
          <w:lang w:eastAsia="pl-PL" w:bidi="hi-IN"/>
        </w:rPr>
        <w:lastRenderedPageBreak/>
        <w:t xml:space="preserve">Załącznik nr 3 </w:t>
      </w:r>
      <w:r w:rsidRPr="00A83F12">
        <w:rPr>
          <w:bCs/>
          <w:i/>
          <w:color w:val="auto"/>
          <w:kern w:val="2"/>
          <w:sz w:val="20"/>
          <w:szCs w:val="20"/>
          <w:lang w:eastAsia="pl-PL" w:bidi="hi-IN"/>
        </w:rPr>
        <w:t>do SWZ</w:t>
      </w:r>
    </w:p>
    <w:p w14:paraId="6D1211B6" w14:textId="77777777" w:rsidR="00A83F12" w:rsidRPr="00A83F12" w:rsidRDefault="00A83F12" w:rsidP="00A83F12">
      <w:pPr>
        <w:widowControl w:val="0"/>
        <w:autoSpaceDE w:val="0"/>
        <w:autoSpaceDN w:val="0"/>
        <w:adjustRightInd w:val="0"/>
        <w:spacing w:before="120"/>
        <w:ind w:right="-2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Wykonawca:</w:t>
      </w:r>
    </w:p>
    <w:p w14:paraId="693E5A24" w14:textId="77777777" w:rsidR="00A83F12" w:rsidRPr="00A83F12" w:rsidRDefault="00A83F12" w:rsidP="00A83F12">
      <w:pPr>
        <w:widowControl w:val="0"/>
        <w:tabs>
          <w:tab w:val="left" w:pos="2694"/>
        </w:tabs>
        <w:spacing w:before="120"/>
        <w:ind w:right="5954"/>
        <w:jc w:val="right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…………………………………………..........……………………………………</w:t>
      </w:r>
    </w:p>
    <w:p w14:paraId="18150DFE" w14:textId="77777777" w:rsidR="00A83F12" w:rsidRPr="00A83F12" w:rsidRDefault="00A83F12" w:rsidP="00A83F12">
      <w:pPr>
        <w:widowControl w:val="0"/>
        <w:spacing w:before="120"/>
        <w:ind w:right="5953"/>
        <w:jc w:val="right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(pełna nazwa/firma, adres,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br/>
        <w:t>w zależności od podmiotu: NIP/PESEL, KRS/CEiDG)</w:t>
      </w:r>
    </w:p>
    <w:p w14:paraId="7AC686DC" w14:textId="77777777" w:rsidR="00A83F12" w:rsidRPr="00A83F12" w:rsidRDefault="00A83F12" w:rsidP="00A83F12">
      <w:pPr>
        <w:widowControl w:val="0"/>
        <w:spacing w:before="120"/>
        <w:rPr>
          <w:rFonts w:eastAsia="SimSun"/>
          <w:bCs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u w:val="single"/>
          <w:lang w:eastAsia="hi-IN" w:bidi="hi-IN"/>
        </w:rPr>
        <w:t>reprezentowany przez:</w:t>
      </w:r>
    </w:p>
    <w:p w14:paraId="2D30B1F7" w14:textId="77777777" w:rsidR="00A83F12" w:rsidRPr="00A83F12" w:rsidRDefault="00A83F12" w:rsidP="00A83F12">
      <w:pPr>
        <w:widowControl w:val="0"/>
        <w:spacing w:before="120"/>
        <w:ind w:right="5954"/>
        <w:jc w:val="right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…………………………………………..................................……………………</w:t>
      </w:r>
    </w:p>
    <w:p w14:paraId="402816F0" w14:textId="77777777" w:rsidR="00A83F12" w:rsidRPr="00A83F12" w:rsidRDefault="00A83F12" w:rsidP="00A83F12">
      <w:pPr>
        <w:widowControl w:val="0"/>
        <w:spacing w:before="120"/>
        <w:ind w:right="5953"/>
        <w:jc w:val="right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(imię, nazwisko, stanowisko/podstawa do reprezentacji)</w:t>
      </w:r>
    </w:p>
    <w:p w14:paraId="5D04D698" w14:textId="77777777" w:rsidR="00A83F12" w:rsidRPr="00A83F12" w:rsidRDefault="00A83F12" w:rsidP="00A83F12">
      <w:pPr>
        <w:widowControl w:val="0"/>
        <w:spacing w:before="120"/>
        <w:jc w:val="right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1DA96428" w14:textId="77777777" w:rsidR="00A83F12" w:rsidRPr="00A83F12" w:rsidRDefault="00A83F12" w:rsidP="00A83F12">
      <w:pPr>
        <w:widowControl w:val="0"/>
        <w:spacing w:before="120" w:after="120" w:line="360" w:lineRule="auto"/>
        <w:jc w:val="center"/>
        <w:rPr>
          <w:rFonts w:eastAsia="SimSun"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t xml:space="preserve">OŚWIADCZENIE WYKONAWCY </w:t>
      </w:r>
    </w:p>
    <w:p w14:paraId="06740B55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składane na podstawie art. 125 ust. 1 ustawy z dnia 11 września 2019 r. </w:t>
      </w:r>
    </w:p>
    <w:p w14:paraId="2CE36338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 Prawo zamówień publicznych (dalej jako: ustawa Pzp)</w:t>
      </w:r>
    </w:p>
    <w:p w14:paraId="10F3280A" w14:textId="013C18BF" w:rsidR="00A83F12" w:rsidRDefault="00A83F12" w:rsidP="00A83F12">
      <w:pPr>
        <w:widowControl w:val="0"/>
        <w:spacing w:before="120" w:line="276" w:lineRule="auto"/>
        <w:jc w:val="center"/>
        <w:rPr>
          <w:rFonts w:eastAsia="SimSun"/>
          <w:b/>
          <w:i/>
          <w:color w:val="auto"/>
          <w:kern w:val="2"/>
          <w:sz w:val="22"/>
          <w:szCs w:val="22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lang w:eastAsia="hi-IN" w:bidi="hi-IN"/>
        </w:rPr>
        <w:t>Na potrzeby postępowania o udzielenie zamówienia publicznego pn.</w:t>
      </w:r>
      <w:r w:rsidRPr="00A83F12">
        <w:rPr>
          <w:rFonts w:eastAsia="SimSun"/>
          <w:b/>
          <w:i/>
          <w:color w:val="auto"/>
          <w:kern w:val="2"/>
          <w:lang w:eastAsia="hi-IN" w:bidi="hi-IN"/>
        </w:rPr>
        <w:t xml:space="preserve"> </w:t>
      </w:r>
      <w:r w:rsidRPr="00151F20">
        <w:rPr>
          <w:sz w:val="20"/>
          <w:szCs w:val="20"/>
        </w:rPr>
        <w:t>dostaw</w:t>
      </w:r>
      <w:r>
        <w:rPr>
          <w:sz w:val="20"/>
          <w:szCs w:val="20"/>
        </w:rPr>
        <w:t>a</w:t>
      </w:r>
      <w:r w:rsidRPr="00151F20">
        <w:rPr>
          <w:sz w:val="20"/>
          <w:szCs w:val="20"/>
        </w:rPr>
        <w:t xml:space="preserve"> pojemników czerwonych na odpady medyczne, przylepca ze sztucznego jedwabiu oraz przyrządu do przetaczania płynów infuzyjnych</w:t>
      </w:r>
      <w:r>
        <w:rPr>
          <w:sz w:val="20"/>
          <w:szCs w:val="20"/>
        </w:rPr>
        <w:t>. Sprawa 40/D/2022</w:t>
      </w:r>
    </w:p>
    <w:p w14:paraId="26C7E544" w14:textId="77777777" w:rsidR="00A83F12" w:rsidRPr="00A83F12" w:rsidRDefault="00A83F12" w:rsidP="00A83F12">
      <w:pPr>
        <w:widowControl w:val="0"/>
        <w:spacing w:before="120" w:line="276" w:lineRule="auto"/>
        <w:jc w:val="center"/>
        <w:rPr>
          <w:b/>
          <w:color w:val="auto"/>
          <w:sz w:val="22"/>
          <w:szCs w:val="22"/>
          <w:lang w:eastAsia="pl-PL" w:bidi="hi-IN"/>
        </w:rPr>
      </w:pPr>
    </w:p>
    <w:p w14:paraId="5B53BF87" w14:textId="77777777" w:rsidR="00A83F12" w:rsidRPr="00A83F12" w:rsidRDefault="00A83F12" w:rsidP="00A83F12">
      <w:pPr>
        <w:widowControl w:val="0"/>
        <w:spacing w:before="120" w:line="276" w:lineRule="auto"/>
        <w:jc w:val="center"/>
        <w:rPr>
          <w:b/>
          <w:color w:val="auto"/>
          <w:sz w:val="22"/>
          <w:szCs w:val="22"/>
          <w:lang w:eastAsia="pl-PL" w:bidi="hi-IN"/>
        </w:rPr>
      </w:pPr>
    </w:p>
    <w:p w14:paraId="36E78B37" w14:textId="77777777" w:rsidR="00A83F12" w:rsidRPr="00A83F12" w:rsidRDefault="00A83F12" w:rsidP="00A83F12">
      <w:pPr>
        <w:widowControl w:val="0"/>
        <w:spacing w:before="120"/>
        <w:jc w:val="both"/>
        <w:rPr>
          <w:bCs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oświadczam, co następuje:</w:t>
      </w:r>
    </w:p>
    <w:p w14:paraId="6BD48968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t xml:space="preserve">OŚWIADCZENIE DOTYCZĄCE PRZESŁANEK WYKLUCZENIA </w:t>
      </w: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br/>
        <w:t>Z POSTĘPOWANIA</w:t>
      </w:r>
    </w:p>
    <w:p w14:paraId="53A83F1C" w14:textId="77777777" w:rsidR="00A83F12" w:rsidRPr="00A83F12" w:rsidRDefault="00A83F12" w:rsidP="00A83F12">
      <w:pPr>
        <w:widowControl w:val="0"/>
        <w:spacing w:before="120" w:line="360" w:lineRule="auto"/>
        <w:ind w:firstLine="708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7889F766" w14:textId="77777777" w:rsidR="00A83F12" w:rsidRPr="00A83F12" w:rsidRDefault="00A83F12" w:rsidP="00A83F12">
      <w:pPr>
        <w:widowControl w:val="0"/>
        <w:shd w:val="clear" w:color="auto" w:fill="BFBFBF"/>
        <w:spacing w:before="120" w:line="360" w:lineRule="auto"/>
        <w:jc w:val="right"/>
        <w:rPr>
          <w:rFonts w:eastAsia="SimSun"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t>OŚWIADCZENIA DOTYCZĄCE WYKONAWCY:</w:t>
      </w:r>
    </w:p>
    <w:p w14:paraId="5FE50947" w14:textId="77777777" w:rsidR="00A83F12" w:rsidRPr="00A83F12" w:rsidRDefault="00A83F12" w:rsidP="00A83F12">
      <w:pPr>
        <w:widowControl w:val="0"/>
        <w:numPr>
          <w:ilvl w:val="0"/>
          <w:numId w:val="6"/>
        </w:numPr>
        <w:suppressAutoHyphens w:val="0"/>
        <w:spacing w:before="120"/>
        <w:ind w:left="714" w:hanging="357"/>
        <w:contextualSpacing/>
        <w:jc w:val="both"/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>Oświadczam, że nie podlegam wykluczeniu z postępowania na podstawie art. 108 ust 1  ustawy Pzp.</w:t>
      </w:r>
    </w:p>
    <w:p w14:paraId="70A1C121" w14:textId="77777777" w:rsidR="00A83F12" w:rsidRPr="00A83F12" w:rsidRDefault="00A83F12" w:rsidP="00A83F12">
      <w:pPr>
        <w:widowControl w:val="0"/>
        <w:numPr>
          <w:ilvl w:val="0"/>
          <w:numId w:val="6"/>
        </w:numPr>
        <w:suppressAutoHyphens w:val="0"/>
        <w:spacing w:before="120"/>
        <w:ind w:left="714" w:hanging="357"/>
        <w:contextualSpacing/>
        <w:jc w:val="both"/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>Oświadczam, że nie podlegam wykluczeniu z postępowania na podstawie art. 109 ust. 1 pkt 4 ustawy Pzp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.</w:t>
      </w:r>
    </w:p>
    <w:p w14:paraId="087B151D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i 6 lub art. 109 ust. 1 pkt 4 ustawy Pzp). Jednocześnie oświadczam, że w związku z ww. okolicznością, na podstawie art. 110 ust. 2 ustawy Pzp podjąłem następujące środki naprawcze: </w:t>
      </w:r>
    </w:p>
    <w:p w14:paraId="74E5B267" w14:textId="77777777" w:rsidR="00A83F12" w:rsidRPr="00A83F12" w:rsidRDefault="00A83F12" w:rsidP="00A83F12">
      <w:pPr>
        <w:widowControl w:val="0"/>
        <w:spacing w:before="120"/>
        <w:jc w:val="right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………………………………………………………………………………………………………….</w:t>
      </w:r>
    </w:p>
    <w:p w14:paraId="2AFA1474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56EF6381" w14:textId="77777777" w:rsidR="00A83F12" w:rsidRPr="00A83F12" w:rsidRDefault="00A83F12" w:rsidP="00A83F12">
      <w:pPr>
        <w:widowControl w:val="0"/>
        <w:numPr>
          <w:ilvl w:val="0"/>
          <w:numId w:val="6"/>
        </w:numPr>
        <w:spacing w:before="120" w:line="360" w:lineRule="auto"/>
        <w:contextualSpacing/>
        <w:jc w:val="both"/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obronie bezpieczeństwa narodowego (Dz. U. poz.835)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eastAsia="hi-IN" w:bidi="hi-IN"/>
        </w:rPr>
        <w:t>2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ab/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ab/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ab/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ab/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ab/>
      </w:r>
    </w:p>
    <w:p w14:paraId="38C94300" w14:textId="77777777" w:rsidR="00A83F12" w:rsidRPr="00A83F12" w:rsidRDefault="00A83F12" w:rsidP="00A83F12">
      <w:pPr>
        <w:widowControl w:val="0"/>
        <w:shd w:val="clear" w:color="auto" w:fill="BFBFBF"/>
        <w:spacing w:before="120"/>
        <w:jc w:val="both"/>
        <w:rPr>
          <w:rFonts w:eastAsia="SimSun"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lastRenderedPageBreak/>
        <w:t>OŚWIADCZENIE DOTYCZĄCE PODMIOTU, NA KTÓREGO ZASOBY POWOŁUJE SIĘ WYKONAWCA:</w:t>
      </w:r>
    </w:p>
    <w:p w14:paraId="1C1C2980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Oświadczam, że w stosunku do następującego/ych podmiotu/tów, na którego/ych zasoby powołuję się w niniejszym postępowaniu, tj.: …………………………………………………………(podać pełną nazwę/firmę, adres, a także w zależności od podmiotu: NIP/PESEL, KRS/CEiDG) nie zachodzą podstawy wykluczenia z postępowania o udzielenie zamówienia.</w:t>
      </w:r>
    </w:p>
    <w:p w14:paraId="7F70C673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</w:pPr>
    </w:p>
    <w:p w14:paraId="247A1766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</w:pPr>
    </w:p>
    <w:p w14:paraId="7AE07400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</w:pPr>
    </w:p>
    <w:p w14:paraId="0FCF1CF0" w14:textId="77777777" w:rsidR="00A83F12" w:rsidRPr="00A83F12" w:rsidRDefault="00A83F12" w:rsidP="00A83F12">
      <w:pPr>
        <w:widowControl w:val="0"/>
        <w:spacing w:before="120" w:line="360" w:lineRule="auto"/>
        <w:jc w:val="center"/>
        <w:rPr>
          <w:rFonts w:eastAsia="SimSun"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t xml:space="preserve">OŚWIADCZENIE DOTYCZĄCE SPEŁNIANIA WARUNKÓW UDZIAŁU </w:t>
      </w: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br/>
        <w:t xml:space="preserve">W POSTĘPOWANIU </w:t>
      </w: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br/>
      </w:r>
    </w:p>
    <w:p w14:paraId="1795DD42" w14:textId="77777777" w:rsidR="00A83F12" w:rsidRPr="00A83F12" w:rsidRDefault="00A83F12" w:rsidP="00A83F12">
      <w:pPr>
        <w:widowControl w:val="0"/>
        <w:shd w:val="clear" w:color="auto" w:fill="BFBFBF"/>
        <w:spacing w:before="120" w:line="360" w:lineRule="auto"/>
        <w:jc w:val="both"/>
        <w:rPr>
          <w:rFonts w:eastAsia="SimSun"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t>INFORMACJA DOTYCZĄCA WYKONAWCY:</w:t>
      </w:r>
    </w:p>
    <w:p w14:paraId="6B55FE0C" w14:textId="77777777" w:rsidR="00A83F12" w:rsidRPr="00A83F12" w:rsidRDefault="00A83F12" w:rsidP="00A83F12">
      <w:pPr>
        <w:widowControl w:val="0"/>
        <w:spacing w:before="120" w:line="360" w:lineRule="auto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5D0000BA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6428CED6" w14:textId="77777777" w:rsidR="00A83F12" w:rsidRPr="00A83F12" w:rsidRDefault="00A83F12" w:rsidP="00A83F12">
      <w:pPr>
        <w:widowControl w:val="0"/>
        <w:spacing w:before="120" w:line="360" w:lineRule="auto"/>
        <w:ind w:left="5664" w:firstLine="708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0C93DDD5" w14:textId="77777777" w:rsidR="00A83F12" w:rsidRPr="00A83F12" w:rsidRDefault="00A83F12" w:rsidP="00A83F12">
      <w:pPr>
        <w:widowControl w:val="0"/>
        <w:shd w:val="clear" w:color="auto" w:fill="BFBFBF"/>
        <w:spacing w:before="120" w:line="360" w:lineRule="auto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t xml:space="preserve">INFORMACJA W ZWIĄZKU Z POLEGANIEM NA ZASOBACH INNYCH PODMIOTÓW: </w:t>
      </w:r>
    </w:p>
    <w:p w14:paraId="1FB1F20C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089F7CA5" w14:textId="77777777" w:rsidR="00A83F12" w:rsidRPr="00A83F12" w:rsidRDefault="00A83F12" w:rsidP="00A83F12">
      <w:pPr>
        <w:widowControl w:val="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/>
          <w:color w:val="auto"/>
          <w:kern w:val="2"/>
          <w:sz w:val="20"/>
          <w:szCs w:val="20"/>
          <w:lang w:eastAsia="hi-IN" w:bidi="hi-IN"/>
        </w:rPr>
        <w:t>(wskazać dokument i właściwą jednostkę redakcyjną dokumentu, w której określono warunki udziału w postępowaniu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), </w:t>
      </w:r>
    </w:p>
    <w:p w14:paraId="697D87F3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polegam na zasobach następującego/ych podmiotu/ów: …………………………………………………………</w:t>
      </w:r>
    </w:p>
    <w:p w14:paraId="0FD57675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..………………………………………………………………………………………………………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br/>
        <w:t xml:space="preserve"> w następującym zakresie: ………………………………………………………………………….</w:t>
      </w:r>
    </w:p>
    <w:p w14:paraId="0B2E1FAE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                                                 (</w:t>
      </w:r>
      <w:r w:rsidRPr="00A83F12">
        <w:rPr>
          <w:rFonts w:eastAsia="SimSun"/>
          <w:bCs/>
          <w:i/>
          <w:color w:val="auto"/>
          <w:kern w:val="2"/>
          <w:sz w:val="20"/>
          <w:szCs w:val="20"/>
          <w:lang w:eastAsia="hi-IN" w:bidi="hi-IN"/>
        </w:rPr>
        <w:t>wskazać podmiot i określić odpowiedni zakres dla wskazanego podmiotu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). </w:t>
      </w:r>
    </w:p>
    <w:p w14:paraId="0381FA08" w14:textId="77777777" w:rsidR="00A83F12" w:rsidRPr="00A83F12" w:rsidRDefault="00A83F12" w:rsidP="00A83F12">
      <w:pPr>
        <w:widowControl w:val="0"/>
        <w:spacing w:before="120" w:line="360" w:lineRule="auto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2C61B1A4" w14:textId="77777777" w:rsidR="00A83F12" w:rsidRPr="00A83F12" w:rsidRDefault="00A83F12" w:rsidP="00A83F12">
      <w:pPr>
        <w:widowControl w:val="0"/>
        <w:spacing w:before="120"/>
        <w:ind w:left="568" w:hanging="284"/>
        <w:jc w:val="right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3AE8A4EA" w14:textId="77777777" w:rsidR="00A83F12" w:rsidRPr="00A83F12" w:rsidRDefault="00A83F12" w:rsidP="00A83F12">
      <w:pPr>
        <w:widowControl w:val="0"/>
        <w:spacing w:before="120"/>
        <w:ind w:left="-14"/>
        <w:jc w:val="center"/>
        <w:rPr>
          <w:rFonts w:eastAsia="SimSun"/>
          <w:iCs/>
          <w:color w:val="auto"/>
          <w:kern w:val="2"/>
          <w:sz w:val="20"/>
          <w:szCs w:val="20"/>
          <w:u w:val="single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u w:val="single"/>
          <w:lang w:eastAsia="hi-IN" w:bidi="hi-IN"/>
        </w:rPr>
        <w:t>OŚWIADCZENIE O PRZYNALEŻNOŚCI LUB BRAKU PRZYNALEŻNOŚCI DO TEJ SAMEJ GRUPY KAPITAŁOWEJ</w:t>
      </w:r>
    </w:p>
    <w:p w14:paraId="0A0B71AA" w14:textId="77777777" w:rsidR="00A83F12" w:rsidRPr="00A83F12" w:rsidRDefault="00A83F12" w:rsidP="00A83F12">
      <w:pPr>
        <w:widowControl w:val="0"/>
        <w:spacing w:before="120"/>
        <w:ind w:left="-14"/>
        <w:jc w:val="right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74143343" w14:textId="77777777" w:rsidR="00A83F12" w:rsidRPr="00A83F12" w:rsidRDefault="00A83F12" w:rsidP="00A83F12">
      <w:pPr>
        <w:widowControl w:val="0"/>
        <w:numPr>
          <w:ilvl w:val="0"/>
          <w:numId w:val="7"/>
        </w:numPr>
        <w:suppressAutoHyphens w:val="0"/>
        <w:adjustRightInd w:val="0"/>
        <w:spacing w:before="120"/>
        <w:ind w:left="434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nie przynależę do tej samej grupy kapitałowej w rozumieniu ustawy z dnia 16 lutego 2007 r.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br/>
        <w:t xml:space="preserve">o ochronie konkurencji i konsumentów (Dz. U.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z 2021 r.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 poz.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275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), o której mowa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br/>
        <w:t>w art. 108 ust. 1 pkt 5 ustawy Pzp;</w:t>
      </w:r>
    </w:p>
    <w:p w14:paraId="45FF8D7F" w14:textId="77777777" w:rsidR="00A83F12" w:rsidRPr="00A83F12" w:rsidRDefault="00A83F12" w:rsidP="00A83F12">
      <w:pPr>
        <w:widowControl w:val="0"/>
        <w:adjustRightInd w:val="0"/>
        <w:spacing w:before="120"/>
        <w:ind w:left="1080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eastAsia="hi-IN" w:bidi="hi-IN"/>
        </w:rPr>
      </w:pPr>
    </w:p>
    <w:p w14:paraId="77E41A39" w14:textId="77777777" w:rsidR="00A83F12" w:rsidRPr="00A83F12" w:rsidRDefault="00A83F12" w:rsidP="00A83F12">
      <w:pPr>
        <w:widowControl w:val="0"/>
        <w:numPr>
          <w:ilvl w:val="0"/>
          <w:numId w:val="7"/>
        </w:numPr>
        <w:suppressAutoHyphens w:val="0"/>
        <w:adjustRightInd w:val="0"/>
        <w:spacing w:before="120"/>
        <w:ind w:left="434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przynależę do tej samej grupy kapitałowej w rozumieniu ustawy z dnia 16 lutego 2007 r.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br/>
        <w:t xml:space="preserve">o ochronie konkurencji i konsumentów (Dz. U.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z 2021 r.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 poz.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>275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t xml:space="preserve">), o której mowa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val="x-none" w:eastAsia="hi-IN" w:bidi="hi-IN"/>
        </w:rPr>
        <w:br/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04CEFBCA" w14:textId="77777777" w:rsidR="00A83F12" w:rsidRPr="00A83F12" w:rsidRDefault="00A83F12" w:rsidP="00A83F12">
      <w:pPr>
        <w:widowControl w:val="0"/>
        <w:spacing w:before="120"/>
        <w:ind w:left="720"/>
        <w:contextualSpacing/>
        <w:jc w:val="right"/>
        <w:rPr>
          <w:rFonts w:eastAsia="SimSun"/>
          <w:b/>
          <w:iCs/>
          <w:color w:val="auto"/>
          <w:kern w:val="2"/>
          <w:sz w:val="20"/>
          <w:szCs w:val="20"/>
          <w:vertAlign w:val="superscript"/>
          <w:lang w:val="x-none" w:eastAsia="hi-IN" w:bidi="hi-IN"/>
        </w:rPr>
      </w:pPr>
    </w:p>
    <w:p w14:paraId="139E2A42" w14:textId="77777777" w:rsidR="00A83F12" w:rsidRPr="00A83F12" w:rsidRDefault="00A83F12" w:rsidP="00A83F12">
      <w:pPr>
        <w:widowControl w:val="0"/>
        <w:adjustRightInd w:val="0"/>
        <w:spacing w:before="120"/>
        <w:jc w:val="both"/>
        <w:textAlignment w:val="baseline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35C7F075" w14:textId="77777777" w:rsidR="00A83F12" w:rsidRPr="00A83F12" w:rsidRDefault="00A83F12" w:rsidP="00A83F12">
      <w:pPr>
        <w:widowControl w:val="0"/>
        <w:shd w:val="clear" w:color="auto" w:fill="BFBFBF"/>
        <w:spacing w:before="120" w:line="360" w:lineRule="auto"/>
        <w:jc w:val="both"/>
        <w:rPr>
          <w:rFonts w:eastAsia="SimSun"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lastRenderedPageBreak/>
        <w:t>OŚWIADCZENIE DOTYCZĄCE PODANYCH INFORMACJI:</w:t>
      </w:r>
    </w:p>
    <w:p w14:paraId="5260811C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A83F12"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5B45E962" w14:textId="77777777" w:rsidR="00A83F12" w:rsidRPr="00A83F12" w:rsidRDefault="00A83F12" w:rsidP="00A83F12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</w:p>
    <w:p w14:paraId="2417491E" w14:textId="77777777" w:rsidR="00A83F12" w:rsidRPr="00A83F12" w:rsidRDefault="00A83F12" w:rsidP="00A83F12">
      <w:pPr>
        <w:widowControl w:val="0"/>
        <w:adjustRightInd w:val="0"/>
        <w:spacing w:before="120"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</w:p>
    <w:p w14:paraId="2C5CC8AF" w14:textId="77777777" w:rsidR="00A83F12" w:rsidRPr="00A83F12" w:rsidRDefault="00A83F12" w:rsidP="00A83F12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bCs/>
          <w:iCs/>
          <w:color w:val="auto"/>
          <w:kern w:val="2"/>
          <w:sz w:val="20"/>
          <w:szCs w:val="20"/>
          <w:lang w:eastAsia="hi-IN" w:bidi="hi-IN"/>
        </w:rPr>
      </w:pPr>
      <w:r w:rsidRPr="00A83F12">
        <w:rPr>
          <w:bCs/>
          <w:iCs/>
          <w:color w:val="auto"/>
          <w:kern w:val="2"/>
          <w:sz w:val="20"/>
          <w:szCs w:val="20"/>
          <w:lang w:eastAsia="hi-IN" w:bidi="hi-IN"/>
        </w:rPr>
        <w:t>……………………………………………</w:t>
      </w:r>
    </w:p>
    <w:p w14:paraId="7E8BB1AB" w14:textId="77777777" w:rsidR="00A83F12" w:rsidRPr="00A83F12" w:rsidRDefault="00A83F12" w:rsidP="00A83F12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bCs/>
          <w:i/>
          <w:color w:val="auto"/>
          <w:kern w:val="2"/>
          <w:sz w:val="20"/>
          <w:szCs w:val="20"/>
          <w:lang w:eastAsia="pl-PL" w:bidi="hi-IN"/>
        </w:rPr>
      </w:pPr>
      <w:r w:rsidRPr="00A83F12">
        <w:rPr>
          <w:bCs/>
          <w:i/>
          <w:color w:val="auto"/>
          <w:kern w:val="2"/>
          <w:sz w:val="20"/>
          <w:szCs w:val="20"/>
          <w:lang w:eastAsia="hi-IN" w:bidi="hi-IN"/>
        </w:rPr>
        <w:t>(znak graficzny podpisu)</w:t>
      </w:r>
    </w:p>
    <w:p w14:paraId="502BF3FE" w14:textId="77777777" w:rsidR="00A83F12" w:rsidRPr="00A83F12" w:rsidRDefault="00A83F12" w:rsidP="00A83F12">
      <w:pPr>
        <w:widowControl w:val="0"/>
        <w:jc w:val="both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413C2F50" w14:textId="77777777" w:rsidR="00A83F12" w:rsidRPr="00A83F12" w:rsidRDefault="00A83F12" w:rsidP="00A83F12">
      <w:pPr>
        <w:widowControl w:val="0"/>
        <w:jc w:val="right"/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</w:pPr>
    </w:p>
    <w:p w14:paraId="5F70FA2E" w14:textId="3CEFFA50" w:rsidR="00A83F12" w:rsidRDefault="00A83F12" w:rsidP="00A83F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  <w:r w:rsidRPr="00A83F12">
        <w:rPr>
          <w:rFonts w:eastAsia="SimSun"/>
          <w:b/>
          <w:iCs/>
          <w:color w:val="auto"/>
          <w:kern w:val="2"/>
          <w:sz w:val="20"/>
          <w:szCs w:val="20"/>
          <w:lang w:eastAsia="hi-IN" w:bidi="hi-IN"/>
        </w:rPr>
        <w:br w:type="page"/>
      </w:r>
    </w:p>
    <w:p w14:paraId="40A821CA" w14:textId="77777777" w:rsidR="00A83F12" w:rsidRDefault="00A83F12" w:rsidP="00151F20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0C76A43" w14:textId="77777777" w:rsidR="00A83F12" w:rsidRDefault="00A83F12" w:rsidP="00151F20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738AB08B" w14:textId="0D250898" w:rsidR="00151F20" w:rsidRDefault="00151F20" w:rsidP="00151F20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2AA3C6F3" w14:textId="77777777" w:rsidR="00151F20" w:rsidRDefault="00151F20" w:rsidP="00151F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681414E4" w14:textId="77777777" w:rsidR="00151F20" w:rsidRDefault="00151F20" w:rsidP="00151F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65726D01" w14:textId="77777777" w:rsidR="00151F20" w:rsidRDefault="00151F20" w:rsidP="00151F2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(Dz.U.poz. 2019, z późn. zm.)</w:t>
      </w:r>
    </w:p>
    <w:p w14:paraId="71CCBB11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</w:p>
    <w:p w14:paraId="70F73F62" w14:textId="77777777" w:rsidR="00151F20" w:rsidRDefault="00151F20" w:rsidP="00151F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dostawa </w:t>
      </w:r>
      <w:r w:rsidRPr="00151F20">
        <w:rPr>
          <w:sz w:val="20"/>
          <w:szCs w:val="20"/>
        </w:rPr>
        <w:t>pojemników czerwonych na odpady medyczne, przylepca ze sztucznego jedwabiu oraz przyrządu do przetaczania płynów infuzyjnych</w:t>
      </w:r>
      <w:r>
        <w:rPr>
          <w:sz w:val="20"/>
          <w:szCs w:val="20"/>
        </w:rPr>
        <w:t>. Sprawa 40/D/2022</w:t>
      </w:r>
    </w:p>
    <w:p w14:paraId="5631771B" w14:textId="58477701" w:rsidR="00151F20" w:rsidRDefault="00151F20" w:rsidP="00151F20">
      <w:pPr>
        <w:rPr>
          <w:b/>
          <w:color w:val="auto"/>
          <w:sz w:val="20"/>
          <w:szCs w:val="20"/>
        </w:rPr>
      </w:pPr>
    </w:p>
    <w:p w14:paraId="42B3316F" w14:textId="77777777" w:rsidR="00151F20" w:rsidRDefault="00151F20" w:rsidP="00151F20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6F7C3501" w14:textId="77777777" w:rsidR="00151F20" w:rsidRDefault="00151F20" w:rsidP="00151F20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0B0A64B9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28C6BC57" w14:textId="77777777" w:rsidR="00151F20" w:rsidRDefault="00151F20" w:rsidP="00151F2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6B3412BF" w14:textId="77777777" w:rsidR="00151F20" w:rsidRDefault="00151F20" w:rsidP="00151F2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47C00B9E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2D8A8B56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37101B0A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7FEA1C54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534DD094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6B47A697" w14:textId="77777777" w:rsidR="00151F20" w:rsidRDefault="00151F20" w:rsidP="00151F2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36CECD1E" w14:textId="77777777" w:rsidR="00151F20" w:rsidRDefault="00151F20" w:rsidP="00151F20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369FBEDB" w14:textId="77777777" w:rsidR="00151F20" w:rsidRDefault="00151F20" w:rsidP="00151F20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</w:p>
    <w:p w14:paraId="2969B1EC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6DB86D2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ED00932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DFD9403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424108F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69BECC8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6D77C49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3C7EF3B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831AE28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4F31AF6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D5E0E74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C5D7619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8885D98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27B791F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5E25920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78209AD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2B9FEA5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46B071C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8FCB115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12272C2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1994754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20524CF7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105F657E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6C54A5F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49C2EFCF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 xml:space="preserve">.poz. 1129, z późn. zm.) </w:t>
      </w:r>
    </w:p>
    <w:p w14:paraId="5676B51C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1. Jeżeli została złożona oferta, której wybórprowadziłby do powstania u zamawiającego obowiązku podatkowego zgodnie z ustawą z dnia 11 marca 2004 r. o podatku od towarów i usług (Dz.U. z 2021 r. poz. 685, z późn. zm.), dla celówzastosowania kryterium ceny lub kosztu zamawiający dolicza do przedstawionej w tej ofercie ceny kwotę podatku od towarów i usług, którą miałby obowiązek rozliczyć.</w:t>
      </w:r>
    </w:p>
    <w:p w14:paraId="230ED601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2. W ofercie, o której mowa wust. 1, wykonawca ma obowiązek:</w:t>
      </w:r>
    </w:p>
    <w:p w14:paraId="0B34AE3F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7F0D5E1B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3EE02CFE" w14:textId="77777777" w:rsidR="00151F20" w:rsidRDefault="00151F20" w:rsidP="00151F20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392AD76D" w14:textId="77777777" w:rsidR="00151F20" w:rsidRDefault="00151F20" w:rsidP="00151F20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3B97518E" w14:textId="77777777" w:rsidR="00151F20" w:rsidRDefault="00151F20" w:rsidP="00151F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7209013" w14:textId="77777777" w:rsidR="00151F20" w:rsidRDefault="00151F20" w:rsidP="00151F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092BD2AE" w14:textId="77777777" w:rsidR="00151F20" w:rsidRDefault="00151F20" w:rsidP="00151F20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Załącznik nr 5 do SWZ</w:t>
      </w:r>
    </w:p>
    <w:p w14:paraId="713E05BF" w14:textId="77777777" w:rsidR="00151F20" w:rsidRDefault="00151F20" w:rsidP="00151F20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736F547D" w14:textId="77777777" w:rsidR="00151F20" w:rsidRDefault="00151F20" w:rsidP="00151F20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11093307" w14:textId="77777777" w:rsidR="00151F20" w:rsidRDefault="00151F20" w:rsidP="00151F20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48AD4A7D" w14:textId="77777777" w:rsidR="00151F20" w:rsidRDefault="00151F20" w:rsidP="00151F20">
      <w:pPr>
        <w:rPr>
          <w:b/>
          <w:sz w:val="20"/>
          <w:szCs w:val="20"/>
        </w:rPr>
      </w:pPr>
      <w:r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>
        <w:rPr>
          <w:rFonts w:eastAsia="Calibri"/>
          <w:color w:val="auto"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>dostawę</w:t>
      </w:r>
      <w:r>
        <w:rPr>
          <w:b/>
          <w:bCs/>
          <w:color w:val="auto"/>
          <w:sz w:val="20"/>
          <w:szCs w:val="20"/>
          <w:lang w:eastAsia="pl-PL"/>
        </w:rPr>
        <w:t xml:space="preserve"> </w:t>
      </w:r>
      <w:r w:rsidRPr="00151F20">
        <w:rPr>
          <w:sz w:val="20"/>
          <w:szCs w:val="20"/>
        </w:rPr>
        <w:t>pojemników czerwonych na odpady medyczne, przylepca ze sztucznego jedwabiu oraz przyrządu do przetaczania płynów infuzyjnych</w:t>
      </w:r>
      <w:r>
        <w:rPr>
          <w:sz w:val="20"/>
          <w:szCs w:val="20"/>
        </w:rPr>
        <w:t>. Sprawa 40/D/2022</w:t>
      </w:r>
    </w:p>
    <w:p w14:paraId="73A6E97D" w14:textId="77777777" w:rsidR="00151F20" w:rsidRDefault="00151F20" w:rsidP="00151F20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65586315" w14:textId="77777777" w:rsidR="00151F20" w:rsidRDefault="00151F20" w:rsidP="00151F20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0ADE1471" w14:textId="77777777" w:rsidR="00151F20" w:rsidRDefault="00151F20" w:rsidP="00151F20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04C2F78A" w14:textId="77777777" w:rsidR="00151F20" w:rsidRDefault="00151F20" w:rsidP="00151F20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469F1D5C" w14:textId="77777777" w:rsidR="00151F20" w:rsidRDefault="00151F20" w:rsidP="00151F20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61361D0C" w14:textId="77777777" w:rsidR="00151F20" w:rsidRDefault="00151F20" w:rsidP="00151F20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4055243" w14:textId="77777777" w:rsidR="00151F20" w:rsidRDefault="00151F20" w:rsidP="00151F20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0B31CCAE" w14:textId="77777777" w:rsidR="00151F20" w:rsidRDefault="00151F20" w:rsidP="00151F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1085D7E6" w14:textId="77777777" w:rsidR="00151F20" w:rsidRDefault="00151F20" w:rsidP="00151F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79B85E3B" w14:textId="77777777" w:rsidR="00151F20" w:rsidRDefault="00151F20" w:rsidP="00151F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3103E8CF" w14:textId="77777777" w:rsidR="00151F20" w:rsidRDefault="00151F20" w:rsidP="00151F20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7E070BE9" w14:textId="77777777" w:rsidR="00151F20" w:rsidRDefault="00151F20" w:rsidP="00151F20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6F60EB1E" w14:textId="77777777" w:rsidR="00151F20" w:rsidRDefault="00151F20" w:rsidP="00151F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7428D94D" w14:textId="77777777" w:rsidR="00151F20" w:rsidRDefault="00151F20" w:rsidP="00151F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5E256578" w14:textId="77777777" w:rsidR="00151F20" w:rsidRDefault="00151F20" w:rsidP="00151F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5BB2883B" w14:textId="77777777" w:rsidR="00151F20" w:rsidRDefault="00151F20" w:rsidP="00151F20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6B211EE4" w14:textId="77777777" w:rsidR="00151F20" w:rsidRDefault="00151F20" w:rsidP="00151F20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70AAFA66" w14:textId="77777777" w:rsidR="00151F20" w:rsidRDefault="00151F20" w:rsidP="00151F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6A5518B5" w14:textId="77777777" w:rsidR="00151F20" w:rsidRDefault="00151F20" w:rsidP="00151F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5DA1C91E" w14:textId="77777777" w:rsidR="00151F20" w:rsidRDefault="00151F20" w:rsidP="00151F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22AD7D49" w14:textId="77777777" w:rsidR="00151F20" w:rsidRDefault="00151F20" w:rsidP="00151F20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74AC16E2" w14:textId="77777777" w:rsidR="00151F20" w:rsidRDefault="00151F20" w:rsidP="00151F20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08F6D33E" w14:textId="77777777" w:rsidR="00151F20" w:rsidRDefault="00151F20" w:rsidP="00151F20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00129DCF" w14:textId="77777777" w:rsidR="00151F20" w:rsidRDefault="00151F20" w:rsidP="00151F20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653CCF16" w14:textId="77777777" w:rsidR="00151F20" w:rsidRDefault="00151F20" w:rsidP="00151F20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8E1645F" w14:textId="77777777" w:rsidR="00151F20" w:rsidRDefault="00151F20" w:rsidP="00151F20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29D46EC6" w14:textId="77777777" w:rsidR="00151F20" w:rsidRDefault="00151F20" w:rsidP="00151F20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55AA68BC" w14:textId="77777777" w:rsidR="00151F20" w:rsidRDefault="00151F20" w:rsidP="00151F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0580E717" w14:textId="77777777" w:rsidR="00151F20" w:rsidRDefault="00151F20" w:rsidP="00151F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D2E1B52" w14:textId="77777777" w:rsidR="00151F20" w:rsidRDefault="00151F20" w:rsidP="00151F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2CDAFAF2" w14:textId="77777777" w:rsidR="00151F20" w:rsidRDefault="00151F20" w:rsidP="00151F20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5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67D9EDCE" w14:textId="77777777" w:rsidR="00151F20" w:rsidRDefault="00151F20" w:rsidP="00151F20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2E84D426" w14:textId="77777777" w:rsidR="00151F20" w:rsidRDefault="00151F20" w:rsidP="00151F20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5"/>
    <w:p w14:paraId="38CB8741" w14:textId="77777777" w:rsidR="00151F20" w:rsidRDefault="00151F20" w:rsidP="00151F20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73108D18" w14:textId="77777777" w:rsidR="00151F20" w:rsidRDefault="00151F20" w:rsidP="00151F20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5D01D2AB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29FBDB31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E149DF3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7FC4121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635B5E43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433C10EC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72620CBE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368FBB27" w14:textId="77777777" w:rsidR="00151F20" w:rsidRDefault="00151F20" w:rsidP="00151F20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DBFB756" w14:textId="023BEB42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2EE91910" w14:textId="77777777" w:rsidR="00151F20" w:rsidRDefault="00151F20" w:rsidP="00151F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3F7344D8" w14:textId="77777777" w:rsidR="00151F20" w:rsidRDefault="00151F20" w:rsidP="00151F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4424D7A1" w14:textId="77777777" w:rsidR="00151F20" w:rsidRDefault="00151F20" w:rsidP="00151F20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54710810" w14:textId="77777777" w:rsidR="00151F20" w:rsidRDefault="00151F20" w:rsidP="00151F20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  <w:t>Przyst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puj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c do udziału w prowadzonym przez </w:t>
      </w:r>
      <w:r>
        <w:rPr>
          <w:color w:val="auto"/>
          <w:kern w:val="2"/>
          <w:sz w:val="20"/>
          <w:szCs w:val="20"/>
          <w:lang w:eastAsia="hi-IN" w:bidi="hi-IN"/>
        </w:rPr>
        <w:t xml:space="preserve">Wojskowe Centrum Krwiodawstwa i Krwiolecznictwa 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o udzielenie zamówienia publicznego, którego przedmiotem jest:</w:t>
      </w:r>
    </w:p>
    <w:p w14:paraId="0F4F4015" w14:textId="77777777" w:rsidR="00151F20" w:rsidRDefault="00151F20" w:rsidP="00151F20">
      <w:pPr>
        <w:widowControl w:val="0"/>
        <w:jc w:val="both"/>
        <w:rPr>
          <w:b/>
          <w:sz w:val="20"/>
          <w:szCs w:val="20"/>
          <w:lang w:eastAsia="pl-PL"/>
        </w:rPr>
      </w:pPr>
    </w:p>
    <w:p w14:paraId="1E562868" w14:textId="77777777" w:rsidR="00151F20" w:rsidRDefault="00151F20" w:rsidP="00151F20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dostawa</w:t>
      </w:r>
      <w:r>
        <w:rPr>
          <w:b/>
          <w:bCs/>
          <w:color w:val="auto"/>
          <w:sz w:val="20"/>
          <w:szCs w:val="20"/>
          <w:lang w:eastAsia="pl-PL"/>
        </w:rPr>
        <w:t xml:space="preserve"> </w:t>
      </w:r>
      <w:r w:rsidRPr="00151F20">
        <w:rPr>
          <w:sz w:val="20"/>
          <w:szCs w:val="20"/>
        </w:rPr>
        <w:t>pojemników czerwonych na odpady medyczne, przylepca ze sztucznego jedwabiu oraz przyrządu do przetaczania płynów infuzyjnych</w:t>
      </w:r>
      <w:r>
        <w:rPr>
          <w:sz w:val="20"/>
          <w:szCs w:val="20"/>
        </w:rPr>
        <w:t>. Sprawa 40/D/2022</w:t>
      </w:r>
    </w:p>
    <w:p w14:paraId="1184D25B" w14:textId="77777777" w:rsidR="00151F20" w:rsidRDefault="00151F20" w:rsidP="00151F20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869C0A" w14:textId="77777777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5A1D0133" w14:textId="77777777" w:rsidR="00151F20" w:rsidRDefault="00151F20" w:rsidP="00151F20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25C3EC01" w14:textId="77777777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68419A1C" w14:textId="77777777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37C20368" w14:textId="77777777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29098174" w14:textId="14DCF6FC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689BC" wp14:editId="356C3FEB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0" t="0" r="2286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DEB0" id="Prostokąt 2" o:spid="_x0000_s1026" style="position:absolute;margin-left:-18.25pt;margin-top:11.2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6CB7FC5B" w14:textId="32988D54" w:rsidR="00151F20" w:rsidRDefault="00151F20" w:rsidP="00151F20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E9244" wp14:editId="07FA90FA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0" t="0" r="2286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5740" id="Prostokąt 1" o:spid="_x0000_s1026" style="position:absolute;margin-left:-18.25pt;margin-top:8.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69591841" w14:textId="77777777" w:rsidR="00151F20" w:rsidRDefault="00151F20" w:rsidP="00151F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1A0476B8" w14:textId="77777777" w:rsidR="00151F20" w:rsidRDefault="00151F20" w:rsidP="00151F20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384B230C" w14:textId="77777777" w:rsidR="00151F20" w:rsidRDefault="00151F20" w:rsidP="00151F20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58C51A9" w14:textId="77777777" w:rsidR="00151F20" w:rsidRDefault="00151F20" w:rsidP="00151F20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6325931D" w14:textId="77777777" w:rsidR="00151F20" w:rsidRDefault="00151F20" w:rsidP="00151F20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3389ADC1" w14:textId="77777777" w:rsidR="00151F20" w:rsidRDefault="00151F20" w:rsidP="00151F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43DBA65F" w14:textId="77777777" w:rsidR="00151F20" w:rsidRDefault="00151F20" w:rsidP="00151F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5C8A5B82" w14:textId="77777777" w:rsidR="00151F20" w:rsidRDefault="00151F20" w:rsidP="00151F20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42E571A1" w14:textId="77777777" w:rsidR="00151F20" w:rsidRDefault="00151F20" w:rsidP="00151F20"/>
    <w:p w14:paraId="7744FA70" w14:textId="77777777" w:rsidR="00151F20" w:rsidRDefault="00151F20" w:rsidP="00151F20"/>
    <w:p w14:paraId="2C48896F" w14:textId="77777777" w:rsidR="00151F20" w:rsidRDefault="00151F20" w:rsidP="00151F20"/>
    <w:p w14:paraId="75CD2CC8" w14:textId="77777777" w:rsidR="00151F20" w:rsidRDefault="00151F20" w:rsidP="00151F20"/>
    <w:p w14:paraId="5B3BDD1B" w14:textId="77777777" w:rsidR="00151F20" w:rsidRDefault="00151F20" w:rsidP="00151F20"/>
    <w:p w14:paraId="229E36BE" w14:textId="77777777" w:rsidR="00151F20" w:rsidRDefault="00151F20" w:rsidP="00151F20"/>
    <w:p w14:paraId="2AA6DA03" w14:textId="77777777" w:rsidR="00151F20" w:rsidRDefault="00151F20" w:rsidP="00151F20"/>
    <w:p w14:paraId="5E066766" w14:textId="77777777" w:rsidR="00151F20" w:rsidRDefault="00151F20" w:rsidP="00151F20"/>
    <w:p w14:paraId="36B9AABE" w14:textId="77777777" w:rsidR="00151F20" w:rsidRDefault="00151F20" w:rsidP="00151F20"/>
    <w:p w14:paraId="0BD80A14" w14:textId="77777777" w:rsidR="00151F20" w:rsidRDefault="00151F20" w:rsidP="00151F20"/>
    <w:p w14:paraId="7A074694" w14:textId="77777777" w:rsidR="00151F20" w:rsidRDefault="00151F20" w:rsidP="00151F20"/>
    <w:p w14:paraId="042B8724" w14:textId="77777777" w:rsidR="00151F20" w:rsidRDefault="00151F20" w:rsidP="00151F20"/>
    <w:p w14:paraId="14EC2ECC" w14:textId="77777777" w:rsidR="00151F20" w:rsidRDefault="00151F20" w:rsidP="00151F20"/>
    <w:p w14:paraId="43CBFCDC" w14:textId="77777777" w:rsidR="00151F20" w:rsidRDefault="00151F20" w:rsidP="00151F20"/>
    <w:p w14:paraId="03B058F8" w14:textId="77777777" w:rsidR="00151F20" w:rsidRDefault="00151F20" w:rsidP="00151F20"/>
    <w:p w14:paraId="1F51DBCA" w14:textId="77777777" w:rsidR="00151F20" w:rsidRDefault="00151F20" w:rsidP="00151F20"/>
    <w:p w14:paraId="2269A8FB" w14:textId="77777777" w:rsidR="00151F20" w:rsidRDefault="00151F20" w:rsidP="00151F20"/>
    <w:p w14:paraId="4A845B6E" w14:textId="77777777" w:rsidR="00151F20" w:rsidRDefault="00151F20" w:rsidP="00151F20"/>
    <w:p w14:paraId="52B47848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29599668" w14:textId="77777777" w:rsidR="00151F20" w:rsidRDefault="00151F20" w:rsidP="00151F20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6CEBD065" w14:textId="452194AE" w:rsidR="00151F20" w:rsidRDefault="00151F20" w:rsidP="00151F20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DA6B0DF" w14:textId="77777777" w:rsidR="00151F20" w:rsidRDefault="00151F20" w:rsidP="00151F20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6EDC305A" w14:textId="77777777" w:rsidR="00151F20" w:rsidRDefault="00151F20" w:rsidP="00151F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Podmiot udostępniający zasoby:</w:t>
      </w:r>
    </w:p>
    <w:p w14:paraId="1037E8A1" w14:textId="3451B420" w:rsidR="00151F20" w:rsidRDefault="00151F20" w:rsidP="00151F2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4BE42CBF" w14:textId="77777777" w:rsidR="00151F20" w:rsidRDefault="00151F20" w:rsidP="00151F20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KRS/CEiDG)</w:t>
      </w:r>
    </w:p>
    <w:p w14:paraId="0B958770" w14:textId="77777777" w:rsidR="00151F20" w:rsidRDefault="00151F20" w:rsidP="00151F2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02798452" w14:textId="3D77EC18" w:rsidR="00151F20" w:rsidRDefault="00151F20" w:rsidP="00151F2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0AD5ECD9" w14:textId="77777777" w:rsidR="00151F20" w:rsidRDefault="00151F20" w:rsidP="00151F20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4BEBF702" w14:textId="77777777" w:rsidR="00151F20" w:rsidRDefault="00151F20" w:rsidP="00151F20">
      <w:pPr>
        <w:rPr>
          <w:sz w:val="22"/>
          <w:szCs w:val="22"/>
        </w:rPr>
      </w:pPr>
    </w:p>
    <w:p w14:paraId="366FDEB6" w14:textId="77777777" w:rsidR="00151F20" w:rsidRDefault="00151F20" w:rsidP="00151F20">
      <w:pPr>
        <w:rPr>
          <w:b/>
          <w:bCs/>
          <w:sz w:val="22"/>
          <w:szCs w:val="22"/>
        </w:rPr>
      </w:pPr>
    </w:p>
    <w:p w14:paraId="7CBFB23F" w14:textId="77777777" w:rsidR="00151F20" w:rsidRDefault="00151F20" w:rsidP="00151F20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podmiotu udostępniającego zasoby </w:t>
      </w:r>
    </w:p>
    <w:p w14:paraId="61261BB0" w14:textId="77777777" w:rsidR="00151F20" w:rsidRDefault="00151F20" w:rsidP="00151F20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E011212" w14:textId="77777777" w:rsidR="00151F20" w:rsidRDefault="00151F20" w:rsidP="00151F20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125 ust. 5 ustawy Pzp</w:t>
      </w:r>
    </w:p>
    <w:p w14:paraId="7BF5B3DB" w14:textId="77777777" w:rsidR="00151F20" w:rsidRPr="00471832" w:rsidRDefault="00151F20" w:rsidP="00151F20">
      <w:pPr>
        <w:rPr>
          <w:b/>
        </w:rPr>
      </w:pPr>
      <w:r w:rsidRPr="00471832">
        <w:t xml:space="preserve">Na potrzeby postępowania o udzielenie zamówienia publicznego </w:t>
      </w:r>
      <w:r w:rsidRPr="00471832">
        <w:br/>
        <w:t>pn.</w:t>
      </w:r>
      <w:r w:rsidRPr="00471832">
        <w:rPr>
          <w:b/>
        </w:rPr>
        <w:t xml:space="preserve"> dostawa</w:t>
      </w:r>
      <w:r w:rsidRPr="00471832">
        <w:rPr>
          <w:b/>
          <w:bCs/>
          <w:color w:val="auto"/>
          <w:lang w:eastAsia="pl-PL"/>
        </w:rPr>
        <w:t xml:space="preserve"> </w:t>
      </w:r>
      <w:r w:rsidRPr="00471832">
        <w:t>pojemników czerwonych na odpady medyczne, przylepca ze sztucznego jedwabiu oraz przyrządu do przetaczania płynów infuzyjnych. Sprawa 40/D/2022</w:t>
      </w:r>
    </w:p>
    <w:p w14:paraId="5A1EFBED" w14:textId="1C01C56F" w:rsidR="00151F20" w:rsidRDefault="00151F20" w:rsidP="00151F20">
      <w:pPr>
        <w:rPr>
          <w:b/>
          <w:color w:val="auto"/>
          <w:sz w:val="22"/>
          <w:szCs w:val="22"/>
        </w:rPr>
      </w:pPr>
    </w:p>
    <w:p w14:paraId="71B3A68F" w14:textId="77777777" w:rsidR="00151F20" w:rsidRDefault="00151F20" w:rsidP="00151F20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>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WCKiK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1409B8A2" w14:textId="77777777" w:rsidR="00151F20" w:rsidRDefault="00151F20" w:rsidP="00151F20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PODMIOTU UDOSTEPNIAJĄCEGO ZASOBY:</w:t>
      </w:r>
    </w:p>
    <w:p w14:paraId="53FCDBEB" w14:textId="77777777" w:rsidR="00151F20" w:rsidRDefault="00151F20" w:rsidP="00151F20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>
        <w:rPr>
          <w:rFonts w:ascii="Times New Roman" w:hAnsi="Times New Roman" w:cs="Times New Roman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2"/>
      </w:r>
    </w:p>
    <w:p w14:paraId="268DA1A3" w14:textId="77777777" w:rsidR="00151F20" w:rsidRDefault="00151F20" w:rsidP="00151F20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3"/>
      </w:r>
    </w:p>
    <w:p w14:paraId="227EA6D5" w14:textId="77777777" w:rsidR="00151F20" w:rsidRDefault="00151F20" w:rsidP="00151F20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6FD31131" w14:textId="77777777" w:rsidR="00151F20" w:rsidRDefault="00151F20" w:rsidP="00151F20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0F478083" w14:textId="77777777" w:rsidR="00151F20" w:rsidRDefault="00151F20" w:rsidP="00151F20">
      <w:pPr>
        <w:spacing w:line="360" w:lineRule="auto"/>
        <w:jc w:val="both"/>
        <w:rPr>
          <w:b/>
          <w:bCs/>
          <w:sz w:val="22"/>
          <w:szCs w:val="22"/>
        </w:rPr>
      </w:pPr>
    </w:p>
    <w:p w14:paraId="4519D0DF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6EC618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</w:p>
    <w:p w14:paraId="56B23A58" w14:textId="77777777" w:rsidR="00151F20" w:rsidRDefault="00151F20" w:rsidP="00151F20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0E752195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E95FBEA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1AEE0EFC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39C19E42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3E1131B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CA6D76F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</w:p>
    <w:p w14:paraId="27A3BB5B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4F57599D" w14:textId="77777777" w:rsidR="00151F20" w:rsidRDefault="00151F20" w:rsidP="00151F20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</w:t>
      </w:r>
      <w:bookmarkStart w:id="7" w:name="_Hlk102639179"/>
      <w:r>
        <w:rPr>
          <w:i/>
          <w:iCs/>
          <w:sz w:val="22"/>
          <w:szCs w:val="22"/>
        </w:rPr>
        <w:t xml:space="preserve">kwalifikowany podpis elektroniczny </w:t>
      </w:r>
      <w:bookmarkEnd w:id="7"/>
    </w:p>
    <w:p w14:paraId="6515C7C8" w14:textId="77777777" w:rsidR="00151F20" w:rsidRDefault="00151F20" w:rsidP="00151F20">
      <w:pPr>
        <w:rPr>
          <w:sz w:val="22"/>
          <w:szCs w:val="22"/>
        </w:rPr>
      </w:pPr>
    </w:p>
    <w:p w14:paraId="0F9E2524" w14:textId="77777777" w:rsidR="00151F20" w:rsidRDefault="00151F20" w:rsidP="00151F20">
      <w:pPr>
        <w:rPr>
          <w:sz w:val="22"/>
          <w:szCs w:val="22"/>
        </w:rPr>
      </w:pPr>
    </w:p>
    <w:p w14:paraId="4103959E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18FA970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F63FBC3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9BE4C04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477300A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B7AA967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BC1AFFA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08908AE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41E9C42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55D476D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89EF76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4B44F59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454B5C3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0CDEF08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757BCAF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BEE3096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BCAA803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89C3370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B6E19F1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9E60C9E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97EC99D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0095910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1AA8A2A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832E73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199A64E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E8DBE79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ED11461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07A0B6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DAD26EF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6BB56DF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C007DC2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9E53FA9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AC81B79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9D2CC11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EBA396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8EF6B43" w14:textId="01B44DAA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D142149" w14:textId="084DE603" w:rsidR="00471832" w:rsidRDefault="00471832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F7DA847" w14:textId="02AD8590" w:rsidR="00471832" w:rsidRDefault="00471832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E989A7" w14:textId="7B52A92D" w:rsidR="00471832" w:rsidRDefault="00471832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D312E91" w14:textId="52D43708" w:rsidR="00471832" w:rsidRDefault="00471832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501D40" w14:textId="77777777" w:rsidR="00471832" w:rsidRDefault="00471832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52C3029" w14:textId="77777777" w:rsidR="00151F20" w:rsidRDefault="00151F20" w:rsidP="00151F20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34E47197" w14:textId="77777777" w:rsidR="00151F20" w:rsidRDefault="00151F20" w:rsidP="00151F20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3AE67B08" w14:textId="61F60F89" w:rsidR="00151F20" w:rsidRDefault="00151F20" w:rsidP="00151F20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370ABF31" w14:textId="77777777" w:rsidR="00151F20" w:rsidRDefault="00151F20" w:rsidP="00151F20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32559A1C" w14:textId="77777777" w:rsidR="00151F20" w:rsidRDefault="00151F20" w:rsidP="00151F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1905FFD0" w14:textId="37BEE6E4" w:rsidR="00151F20" w:rsidRDefault="00151F20" w:rsidP="00151F2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163387A9" w14:textId="77777777" w:rsidR="00151F20" w:rsidRDefault="00151F20" w:rsidP="00151F20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KRS/CEiDG)</w:t>
      </w:r>
    </w:p>
    <w:p w14:paraId="51E8219B" w14:textId="77777777" w:rsidR="00151F20" w:rsidRDefault="00151F20" w:rsidP="00151F2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515E0E86" w14:textId="31AC96CA" w:rsidR="00151F20" w:rsidRDefault="00151F20" w:rsidP="00151F20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0601501" w14:textId="77777777" w:rsidR="00151F20" w:rsidRDefault="00151F20" w:rsidP="00151F20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2112978A" w14:textId="77777777" w:rsidR="00151F20" w:rsidRDefault="00151F20" w:rsidP="00151F20">
      <w:pPr>
        <w:rPr>
          <w:b/>
          <w:bCs/>
          <w:sz w:val="22"/>
          <w:szCs w:val="22"/>
        </w:rPr>
      </w:pPr>
    </w:p>
    <w:p w14:paraId="614C4A3E" w14:textId="77777777" w:rsidR="00151F20" w:rsidRDefault="00151F20" w:rsidP="00151F20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46C926CE" w14:textId="77777777" w:rsidR="00151F20" w:rsidRDefault="00151F20" w:rsidP="00151F20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DE29776" w14:textId="77777777" w:rsidR="00151F20" w:rsidRDefault="00151F20" w:rsidP="00151F20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125 ust. 1 ustawy Pzp</w:t>
      </w:r>
    </w:p>
    <w:p w14:paraId="05C3B14B" w14:textId="6DF6A2EA" w:rsidR="00471832" w:rsidRPr="00471832" w:rsidRDefault="00151F20" w:rsidP="00471832">
      <w:pPr>
        <w:rPr>
          <w:b/>
        </w:rPr>
      </w:pPr>
      <w:r w:rsidRPr="00471832">
        <w:t>Na potrzeby postępowania o udzielenie zamówienia publicznego pn.</w:t>
      </w:r>
      <w:r w:rsidRPr="00471832">
        <w:rPr>
          <w:b/>
        </w:rPr>
        <w:t xml:space="preserve"> </w:t>
      </w:r>
      <w:r w:rsidR="00471832" w:rsidRPr="00471832">
        <w:t>pojemników czerwonych na odpady medyczne, przylepca ze sztucznego jedwabiu oraz przyrządu do przetaczania płynów infuzyjnych. Sprawa 40/D/2022</w:t>
      </w:r>
    </w:p>
    <w:p w14:paraId="73CDAB36" w14:textId="3F753DF3" w:rsidR="00151F20" w:rsidRPr="00471832" w:rsidRDefault="00151F20" w:rsidP="00471832">
      <w:pPr>
        <w:rPr>
          <w:b/>
          <w:color w:val="auto"/>
        </w:rPr>
      </w:pPr>
    </w:p>
    <w:p w14:paraId="342E3266" w14:textId="77777777" w:rsidR="00151F20" w:rsidRDefault="00151F20" w:rsidP="00151F20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 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WCKiK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6B504F97" w14:textId="77777777" w:rsidR="00151F20" w:rsidRDefault="00151F20" w:rsidP="00151F20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14:paraId="030A3A36" w14:textId="77777777" w:rsidR="00151F20" w:rsidRDefault="00151F20" w:rsidP="00151F20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Times New Roman" w:hAnsi="Times New Roman" w:cs="Times New Roman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</w:rPr>
        <w:footnoteReference w:id="4"/>
      </w:r>
    </w:p>
    <w:p w14:paraId="3A67E1E4" w14:textId="77777777" w:rsidR="00151F20" w:rsidRDefault="00151F20" w:rsidP="00151F20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5"/>
      </w:r>
    </w:p>
    <w:p w14:paraId="3E51AB1E" w14:textId="77777777" w:rsidR="00151F20" w:rsidRDefault="00151F20" w:rsidP="00151F20">
      <w:pPr>
        <w:shd w:val="clear" w:color="auto" w:fill="BFBFBF"/>
        <w:spacing w:before="24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5E1E6CB9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bookmarkStart w:id="8" w:name="_Hlk99016800"/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  <w:bookmarkEnd w:id="8"/>
    </w:p>
    <w:p w14:paraId="503DD258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>
        <w:rPr>
          <w:i/>
          <w:iCs/>
          <w:sz w:val="22"/>
          <w:szCs w:val="22"/>
        </w:rPr>
        <w:t xml:space="preserve">(wskazać </w:t>
      </w:r>
      <w:bookmarkEnd w:id="9"/>
      <w:r>
        <w:rPr>
          <w:i/>
          <w:iCs/>
          <w:sz w:val="22"/>
          <w:szCs w:val="22"/>
        </w:rPr>
        <w:t>dokument i właściwą jednostkę redakcyjną dokumentu, w której określono warunki udziału w postępowaniu),</w:t>
      </w:r>
      <w:r>
        <w:rPr>
          <w:sz w:val="22"/>
          <w:szCs w:val="22"/>
        </w:rPr>
        <w:t xml:space="preserve"> polegam na zdolnościach lub sytuacji następującego podmiotu udostępniającego zasoby: </w:t>
      </w:r>
      <w:bookmarkStart w:id="10" w:name="_Hlk99014455"/>
      <w:r>
        <w:rPr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i/>
          <w:iCs/>
          <w:sz w:val="22"/>
          <w:szCs w:val="22"/>
        </w:rPr>
        <w:t xml:space="preserve"> </w:t>
      </w:r>
      <w:bookmarkEnd w:id="10"/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w następującym zakresie: …………………………………………………………………………… </w:t>
      </w:r>
      <w:r>
        <w:rPr>
          <w:i/>
          <w:iCs/>
          <w:sz w:val="22"/>
          <w:szCs w:val="22"/>
        </w:rPr>
        <w:t>(określić odpowiedni zakres udostępnianych zasobów dla wskazanego podmiotu)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co odpowiada ponad 10% wartości przedmiotowego zamówienia. </w:t>
      </w:r>
    </w:p>
    <w:p w14:paraId="6EBB4B57" w14:textId="77777777" w:rsidR="00151F20" w:rsidRDefault="00151F20" w:rsidP="00151F20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PODWYKONAWCY, NA KTÓREGO PRZYPADA PONAD 10% WARTOŚCI ZAMÓWIENIA:</w:t>
      </w:r>
    </w:p>
    <w:p w14:paraId="22462C7D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79256FD4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2C400F9A" w14:textId="77777777" w:rsidR="00151F20" w:rsidRDefault="00151F20" w:rsidP="00151F20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DOSTAWCY, NA KTÓREGO PRZYPADA PONAD 10% WARTOŚCI ZAMÓWIENIA:</w:t>
      </w:r>
    </w:p>
    <w:p w14:paraId="30A35CE4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062F576C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61396D60" w14:textId="77777777" w:rsidR="00151F20" w:rsidRDefault="00151F20" w:rsidP="00151F20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7325DCFB" w14:textId="77777777" w:rsidR="00151F20" w:rsidRDefault="00151F20" w:rsidP="00151F20">
      <w:pPr>
        <w:shd w:val="clear" w:color="auto" w:fill="BFBFBF"/>
        <w:spacing w:before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0E9B729C" w14:textId="77777777" w:rsidR="00151F20" w:rsidRDefault="00151F20" w:rsidP="00151F20">
      <w:pPr>
        <w:spacing w:line="360" w:lineRule="auto"/>
        <w:jc w:val="both"/>
        <w:rPr>
          <w:b/>
          <w:bCs/>
          <w:sz w:val="22"/>
          <w:szCs w:val="22"/>
        </w:rPr>
      </w:pPr>
    </w:p>
    <w:p w14:paraId="7C889406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A3A3B7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</w:p>
    <w:p w14:paraId="06CC6EF0" w14:textId="77777777" w:rsidR="00151F20" w:rsidRDefault="00151F20" w:rsidP="00151F20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6BC89D4A" w14:textId="77777777" w:rsidR="00151F20" w:rsidRDefault="00151F20" w:rsidP="00151F20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0A471141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636D9758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E53F5AA" w14:textId="77777777" w:rsidR="00151F20" w:rsidRDefault="00151F20" w:rsidP="00151F20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6046DC5" w14:textId="77777777" w:rsidR="00151F20" w:rsidRDefault="00151F20" w:rsidP="00151F20">
      <w:pPr>
        <w:spacing w:line="360" w:lineRule="auto"/>
        <w:jc w:val="both"/>
        <w:rPr>
          <w:i/>
          <w:iCs/>
          <w:sz w:val="22"/>
          <w:szCs w:val="22"/>
        </w:rPr>
      </w:pPr>
    </w:p>
    <w:p w14:paraId="22F417E1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</w:p>
    <w:p w14:paraId="0944C937" w14:textId="77777777" w:rsidR="00151F20" w:rsidRDefault="00151F20" w:rsidP="00151F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2EE7F87B" w14:textId="77777777" w:rsidR="00151F20" w:rsidRDefault="00151F20" w:rsidP="00151F20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kwalifikowany podpis elektroniczny </w:t>
      </w:r>
    </w:p>
    <w:p w14:paraId="143454B0" w14:textId="77777777" w:rsidR="00151F20" w:rsidRDefault="00151F20" w:rsidP="00151F20">
      <w:pPr>
        <w:rPr>
          <w:sz w:val="22"/>
          <w:szCs w:val="22"/>
        </w:rPr>
      </w:pPr>
    </w:p>
    <w:p w14:paraId="36A19AC9" w14:textId="77777777" w:rsidR="00151F20" w:rsidRDefault="00151F20" w:rsidP="00151F20">
      <w:pPr>
        <w:rPr>
          <w:sz w:val="22"/>
          <w:szCs w:val="22"/>
        </w:rPr>
      </w:pPr>
    </w:p>
    <w:p w14:paraId="09C478E9" w14:textId="77777777" w:rsidR="00304C5C" w:rsidRDefault="00304C5C"/>
    <w:sectPr w:rsidR="0030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C2B0" w14:textId="77777777" w:rsidR="000B0728" w:rsidRDefault="000B0728" w:rsidP="00151F20">
      <w:r>
        <w:separator/>
      </w:r>
    </w:p>
  </w:endnote>
  <w:endnote w:type="continuationSeparator" w:id="0">
    <w:p w14:paraId="28BF2979" w14:textId="77777777" w:rsidR="000B0728" w:rsidRDefault="000B0728" w:rsidP="0015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20D6" w14:textId="77777777" w:rsidR="000B0728" w:rsidRDefault="000B0728" w:rsidP="00151F20">
      <w:r>
        <w:separator/>
      </w:r>
    </w:p>
  </w:footnote>
  <w:footnote w:type="continuationSeparator" w:id="0">
    <w:p w14:paraId="3083F486" w14:textId="77777777" w:rsidR="000B0728" w:rsidRDefault="000B0728" w:rsidP="00151F20">
      <w:r>
        <w:continuationSeparator/>
      </w:r>
    </w:p>
  </w:footnote>
  <w:footnote w:id="1">
    <w:p w14:paraId="70BBE95B" w14:textId="77777777" w:rsidR="00151F20" w:rsidRDefault="00151F20" w:rsidP="00151F20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pk.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73F44E2D" w14:textId="77777777" w:rsidR="00151F20" w:rsidRDefault="00151F20" w:rsidP="00151F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6819F1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B82DA8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6BC70A8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3AA2CB" w14:textId="77777777" w:rsidR="00151F20" w:rsidRDefault="00151F20" w:rsidP="00151F20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283FD59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9AEA43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1A0F9E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D5DCDE" w14:textId="77777777" w:rsidR="00151F20" w:rsidRDefault="00151F20" w:rsidP="00151F20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5F86FA87" w14:textId="77777777" w:rsidR="00151F20" w:rsidRDefault="00151F20" w:rsidP="00151F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45EAA1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46F74F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68A5CD9" w14:textId="77777777" w:rsidR="00151F20" w:rsidRDefault="00151F20" w:rsidP="00151F20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18F827" w14:textId="77777777" w:rsidR="00151F20" w:rsidRDefault="00151F20" w:rsidP="00151F20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9F4CBCF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3B7D4B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428FD3" w14:textId="77777777" w:rsidR="00151F20" w:rsidRDefault="00151F20" w:rsidP="00151F2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944281" w14:textId="77777777" w:rsidR="00151F20" w:rsidRDefault="00151F20" w:rsidP="00151F20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1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404">
    <w:abstractNumId w:val="3"/>
  </w:num>
  <w:num w:numId="3" w16cid:durableId="537282441">
    <w:abstractNumId w:val="6"/>
  </w:num>
  <w:num w:numId="4" w16cid:durableId="1496411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640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36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31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0"/>
    <w:rsid w:val="000B0728"/>
    <w:rsid w:val="00151F20"/>
    <w:rsid w:val="00304C5C"/>
    <w:rsid w:val="003E584B"/>
    <w:rsid w:val="00471832"/>
    <w:rsid w:val="006E54AE"/>
    <w:rsid w:val="00776539"/>
    <w:rsid w:val="00A83F12"/>
    <w:rsid w:val="00B04612"/>
    <w:rsid w:val="00C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E75B"/>
  <w15:chartTrackingRefBased/>
  <w15:docId w15:val="{C0618326-DA33-4BCE-9F3D-D65BE90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F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51F20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151F2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1F2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semiHidden/>
    <w:rsid w:val="00151F20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51F2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51F20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4027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2022-08-01T11:13:00Z</dcterms:created>
  <dcterms:modified xsi:type="dcterms:W3CDTF">2022-08-03T08:58:00Z</dcterms:modified>
</cp:coreProperties>
</file>