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1B48B81E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4C6478" w:rsidRPr="00817FE3">
        <w:rPr>
          <w:rFonts w:ascii="Arial" w:hAnsi="Arial" w:cs="Arial"/>
          <w:b/>
        </w:rPr>
        <w:t xml:space="preserve">a </w:t>
      </w:r>
      <w:del w:id="0" w:author="Artur Stępień (Nadl. Nawojowa)" w:date="2023-10-31T14:40:00Z">
        <w:r w:rsidR="00EE072C" w:rsidRPr="00817FE3" w:rsidDel="00723138">
          <w:rPr>
            <w:rFonts w:ascii="Arial" w:hAnsi="Arial" w:cs="Arial"/>
            <w:b/>
          </w:rPr>
          <w:delText>__________</w:delText>
        </w:r>
        <w:r w:rsidRPr="00817FE3" w:rsidDel="00723138">
          <w:rPr>
            <w:rFonts w:ascii="Arial" w:hAnsi="Arial" w:cs="Arial"/>
            <w:b/>
          </w:rPr>
          <w:delText>”</w:delText>
        </w:r>
        <w:r w:rsidR="00EE072C" w:rsidRPr="00817FE3" w:rsidDel="00723138">
          <w:rPr>
            <w:rFonts w:ascii="Arial" w:hAnsi="Arial" w:cs="Arial"/>
            <w:b/>
          </w:rPr>
          <w:delText xml:space="preserve"> </w:delText>
        </w:r>
      </w:del>
      <w:ins w:id="1" w:author="Artur Stępień (Nadl. Nawojowa)" w:date="2023-10-31T14:40:00Z">
        <w:r w:rsidR="00723138">
          <w:rPr>
            <w:rFonts w:ascii="Arial" w:hAnsi="Arial" w:cs="Arial"/>
            <w:b/>
          </w:rPr>
          <w:t>Nawojowa”</w:t>
        </w:r>
        <w:r w:rsidR="00723138" w:rsidRPr="00817FE3">
          <w:rPr>
            <w:rFonts w:ascii="Arial" w:hAnsi="Arial" w:cs="Arial"/>
            <w:b/>
          </w:rPr>
          <w:t xml:space="preserve"> </w:t>
        </w:r>
      </w:ins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704748" w:rsidRDefault="00104811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Cena </w:t>
            </w:r>
            <w:proofErr w:type="spellStart"/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jednostk</w:t>
            </w:r>
            <w:proofErr w:type="spellEnd"/>
            <w:r w:rsidR="00817FE3"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.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438D13A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gaba</w:t>
            </w:r>
            <w:r w:rsidR="00311376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gaba</w:t>
            </w:r>
            <w:ins w:id="2" w:author="Łukasz Słotwiński (RDLP w Krakowie)" w:date="2023-10-24T13:34:00Z">
              <w:r w:rsidR="00210369">
                <w:rPr>
                  <w:rFonts w:ascii="Cambria" w:hAnsi="Cambria" w:cs="Arial"/>
                  <w:b/>
                  <w:bCs/>
                  <w:sz w:val="20"/>
                </w:rPr>
                <w:t>r</w:t>
              </w:r>
            </w:ins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2115B56C" w:rsidR="00564514" w:rsidRPr="00704748" w:rsidRDefault="004E5B47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3" w:author="Diana Plata (Nadl. Nawojowa)" w:date="2023-10-30T13:03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męska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damska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męskie-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gabar</w:t>
            </w:r>
            <w:ins w:id="4" w:author="Łukasz Słotwiński (RDLP w Krakowie)" w:date="2023-10-25T12:58:00Z">
              <w:r w:rsidR="006F5218">
                <w:rPr>
                  <w:rFonts w:ascii="Cambria" w:hAnsi="Cambria" w:cs="Arial"/>
                  <w:b/>
                  <w:bCs/>
                  <w:sz w:val="20"/>
                </w:rPr>
                <w:t>s</w:t>
              </w:r>
            </w:ins>
            <w:r w:rsidR="00210369">
              <w:rPr>
                <w:rFonts w:ascii="Cambria" w:hAnsi="Cambria" w:cs="Arial"/>
                <w:b/>
                <w:bCs/>
                <w:sz w:val="20"/>
              </w:rPr>
              <w:t>d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yna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damskie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6B5DACA6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5" w:author="Diana Plata (Nadl. Nawojowa)" w:date="2023-10-30T13:04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Spódnica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049254B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3619C18C" w:rsidR="00564514" w:rsidRPr="00704748" w:rsidRDefault="00E977C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6" w:author="Diana Plata (Nadl. Nawojowa)" w:date="2023-10-31T07:58:00Z">
              <w:r>
                <w:rPr>
                  <w:rFonts w:ascii="Cambria" w:hAnsi="Cambria" w:cs="Arial"/>
                  <w:color w:val="333333"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7CC79D2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5F34DE59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7" w:author="Diana Plata (Nadl. Nawojowa)" w:date="2023-10-30T13:04:00Z">
              <w:r>
                <w:rPr>
                  <w:rFonts w:ascii="Cambria" w:hAnsi="Cambria" w:cs="Arial"/>
                  <w:color w:val="333333"/>
                  <w:sz w:val="20"/>
                </w:rPr>
                <w:t>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0E5E53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0A42F32C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8" w:author="Diana Plata (Nadl. Nawojowa)" w:date="2023-10-30T13:04:00Z">
              <w:r>
                <w:rPr>
                  <w:rFonts w:ascii="Cambria" w:hAnsi="Cambria" w:cs="Arial"/>
                  <w:color w:val="333333"/>
                  <w:sz w:val="20"/>
                </w:rPr>
                <w:t>7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4170B7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E978AC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4577959B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9" w:author="Diana Plata (Nadl. Nawojowa)" w:date="2023-10-30T13:04:00Z">
              <w:r>
                <w:rPr>
                  <w:rFonts w:ascii="Cambria" w:hAnsi="Cambria" w:cs="Arial"/>
                  <w:color w:val="333333"/>
                  <w:sz w:val="20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6748F33B" w:rsidR="00564514" w:rsidRPr="00704748" w:rsidRDefault="00DA7497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0" w:author="Diana Plata (Nadl. Nawojowa)" w:date="2023-10-31T12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09E64061" w:rsidR="00564514" w:rsidRPr="00704748" w:rsidRDefault="007617C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1" w:author="Diana Plata (Nadl. Nawojowa)" w:date="2023-10-30T14:11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536F08EE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2" w:author="Diana Plata (Nadl. Nawojowa)" w:date="2023-10-30T13:04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65B6706B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3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2303B089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4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5F982E51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5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1D0B14B2" w:rsidR="00564514" w:rsidRPr="00704748" w:rsidRDefault="00B56E48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6" w:author="Diana Plata (Nadl. Nawojowa)" w:date="2023-10-31T08:15:00Z">
              <w:r>
                <w:rPr>
                  <w:rFonts w:ascii="Cambria" w:hAnsi="Cambria" w:cs="Arial"/>
                  <w:color w:val="333333"/>
                  <w:sz w:val="20"/>
                </w:rPr>
                <w:t>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</w:t>
            </w:r>
            <w:r w:rsidR="00704748" w:rsidRPr="00704748">
              <w:rPr>
                <w:rFonts w:ascii="Cambria" w:hAnsi="Cambria" w:cs="Arial"/>
                <w:b/>
                <w:bCs/>
                <w:sz w:val="20"/>
              </w:rPr>
              <w:t>ę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6483F9DB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7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letnie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3825B2CB" w:rsidR="00564514" w:rsidRPr="00704748" w:rsidRDefault="00DA7497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8" w:author="Diana Plata (Nadl. Nawojowa)" w:date="2023-10-31T08:22:00Z">
              <w:r>
                <w:rPr>
                  <w:rFonts w:ascii="Cambria" w:hAnsi="Cambria" w:cs="Arial"/>
                  <w:color w:val="333333"/>
                  <w:sz w:val="20"/>
                </w:rPr>
                <w:t>18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przejściowe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1948F788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19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</w:ins>
            <w:ins w:id="20" w:author="Diana Plata (Nadl. Nawojowa)" w:date="2023-10-31T12:05:00Z">
              <w:r w:rsidR="00DA7497">
                <w:rPr>
                  <w:rFonts w:ascii="Cambria" w:hAnsi="Cambria" w:cs="Arial"/>
                  <w:color w:val="333333"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zimowe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610C400E" w:rsidR="00564514" w:rsidRPr="00704748" w:rsidRDefault="00A5334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21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1</w:t>
              </w:r>
              <w:r w:rsidR="00DA7497">
                <w:rPr>
                  <w:rFonts w:ascii="Cambria" w:hAnsi="Cambria" w:cs="Arial"/>
                  <w:color w:val="333333"/>
                  <w:sz w:val="20"/>
                </w:rPr>
                <w:t>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010EB4E4" w:rsidR="00564514" w:rsidRPr="00704748" w:rsidRDefault="007617C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ins w:id="22" w:author="Diana Plata (Nadl. Nawojowa)" w:date="2023-10-30T13:05:00Z">
              <w:r>
                <w:rPr>
                  <w:rFonts w:ascii="Cambria" w:hAnsi="Cambria" w:cs="Arial"/>
                  <w:color w:val="333333"/>
                  <w:sz w:val="20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299E6F46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3" w:author="Diana Plata (Nadl. Nawojowa)" w:date="2023-10-31T12:05:00Z">
              <w:r>
                <w:rPr>
                  <w:rFonts w:ascii="Cambria" w:hAnsi="Cambria" w:cs="Arial"/>
                  <w:b/>
                  <w:bCs/>
                  <w:sz w:val="20"/>
                </w:rPr>
                <w:t>8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12CF7293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4" w:author="Diana Plata (Nadl. Nawojowa)" w:date="2023-10-30T13:05:00Z">
              <w:r>
                <w:rPr>
                  <w:rFonts w:ascii="Cambria" w:hAnsi="Cambria" w:cs="Arial"/>
                  <w:b/>
                  <w:bCs/>
                  <w:sz w:val="20"/>
                </w:rPr>
                <w:t>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Bluza z polaru typu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windstoper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3B6B1A64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5" w:author="Diana Plata (Nadl. Nawojowa)" w:date="2023-10-30T13:05:00Z">
              <w:r>
                <w:rPr>
                  <w:rFonts w:ascii="Cambria" w:hAnsi="Cambria" w:cs="Arial"/>
                  <w:b/>
                  <w:bCs/>
                  <w:sz w:val="20"/>
                </w:rPr>
                <w:t>8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16E02F85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6" w:author="Diana Plata (Nadl. Nawojowa)" w:date="2023-10-30T13:05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318BB5D8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7" w:author="Diana Plata (Nadl. Nawojowa)" w:date="2023-10-30T13:05:00Z">
              <w:r>
                <w:rPr>
                  <w:rFonts w:ascii="Cambria" w:hAnsi="Cambria" w:cs="Arial"/>
                  <w:b/>
                  <w:bCs/>
                  <w:sz w:val="20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57CBDF9B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8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5E21DE44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29" w:author="Diana Plata (Nadl. Nawojowa)" w:date="2023-10-31T12:05:00Z">
              <w:r>
                <w:rPr>
                  <w:rFonts w:ascii="Cambria" w:hAnsi="Cambria" w:cs="Arial"/>
                  <w:b/>
                  <w:bCs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6AAD2854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0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3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2CCC5C99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1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2D4BCC03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2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2</w:t>
              </w:r>
              <w:r w:rsidR="00DA7497">
                <w:rPr>
                  <w:rFonts w:ascii="Cambria" w:hAnsi="Cambria" w:cs="Arial"/>
                  <w:b/>
                  <w:bCs/>
                  <w:sz w:val="20"/>
                </w:rPr>
                <w:t>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71F6223B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3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0A8C1BFC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4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215570AE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5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58B21231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6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4270D4F7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7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0BBED495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8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7456876A" w:rsidR="00564514" w:rsidRPr="00704748" w:rsidRDefault="00DA7497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39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niskie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67E6EA69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40" w:author="Diana Plata (Nadl. Nawojowa)" w:date="2023-10-30T13:06:00Z">
              <w:r>
                <w:rPr>
                  <w:rFonts w:ascii="Cambria" w:hAnsi="Cambria" w:cs="Arial"/>
                  <w:b/>
                  <w:bCs/>
                  <w:sz w:val="20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wysokie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20BBB62F" w:rsidR="00564514" w:rsidRPr="00704748" w:rsidRDefault="00A5334A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ins w:id="41" w:author="Diana Plata (Nadl. Nawojowa)" w:date="2023-10-30T13:07:00Z">
              <w:r>
                <w:rPr>
                  <w:rFonts w:ascii="Cambria" w:hAnsi="Cambria" w:cs="Arial"/>
                  <w:b/>
                  <w:bCs/>
                  <w:sz w:val="20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704748" w:rsidRDefault="00564514" w:rsidP="005E7DB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704748" w:rsidRDefault="00104811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76F58BB1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42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42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4B78C72B" w14:textId="1A9D4BB1" w:rsidR="00D678E4" w:rsidRPr="00EA266C" w:rsidDel="00723138" w:rsidRDefault="00D678E4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del w:id="43" w:author="Artur Stępień (Nadl. Nawojowa)" w:date="2023-10-31T14:40:00Z"/>
          <w:rFonts w:cs="Arial"/>
          <w:b w:val="0"/>
          <w:i w:val="0"/>
          <w:iCs/>
          <w:color w:val="000000"/>
          <w:szCs w:val="24"/>
        </w:rPr>
      </w:pPr>
      <w:del w:id="44" w:author="Artur Stępień (Nadl. Nawojowa)" w:date="2023-10-31T14:40:00Z">
        <w:r w:rsidRPr="00D678E4" w:rsidDel="00723138">
          <w:rPr>
            <w:rFonts w:cs="Arial"/>
            <w:b w:val="0"/>
            <w:i w:val="0"/>
            <w:iCs/>
            <w:color w:val="000000"/>
            <w:szCs w:val="24"/>
          </w:rPr>
          <w:delText xml:space="preserve">Oświadczamy, </w:delText>
        </w:r>
        <w:r w:rsidDel="00723138">
          <w:rPr>
            <w:rFonts w:cs="Arial"/>
            <w:b w:val="0"/>
            <w:i w:val="0"/>
            <w:iCs/>
            <w:color w:val="000000"/>
            <w:szCs w:val="24"/>
          </w:rPr>
          <w:delText xml:space="preserve">że </w:delText>
        </w:r>
        <w:r w:rsidRPr="00D678E4" w:rsidDel="00723138">
          <w:rPr>
            <w:rFonts w:cs="Arial"/>
            <w:b w:val="0"/>
            <w:i w:val="0"/>
            <w:iCs/>
            <w:color w:val="000000"/>
            <w:szCs w:val="24"/>
          </w:rPr>
          <w:delText xml:space="preserve">zatrudniamy </w:delText>
        </w:r>
        <w:r w:rsidDel="00723138">
          <w:rPr>
            <w:rFonts w:cs="Arial"/>
            <w:b w:val="0"/>
            <w:i w:val="0"/>
            <w:iCs/>
            <w:color w:val="000000"/>
            <w:szCs w:val="24"/>
          </w:rPr>
          <w:delText>____</w:delText>
        </w:r>
        <w:r w:rsidRPr="00D678E4" w:rsidDel="00723138">
          <w:rPr>
            <w:rFonts w:cs="Arial"/>
            <w:b w:val="0"/>
            <w:i w:val="0"/>
            <w:iCs/>
            <w:color w:val="000000"/>
            <w:szCs w:val="24"/>
          </w:rPr>
          <w:delText xml:space="preserve"> </w:delText>
        </w:r>
        <w:r w:rsidRPr="00D678E4" w:rsidDel="00723138">
          <w:rPr>
            <w:rFonts w:cs="Arial"/>
            <w:i w:val="0"/>
            <w:iCs/>
            <w:color w:val="000000"/>
            <w:szCs w:val="24"/>
          </w:rPr>
          <w:delText>osobę/osoby</w:delText>
        </w:r>
        <w:r w:rsidRPr="00D678E4" w:rsidDel="00723138">
          <w:rPr>
            <w:rFonts w:cs="Arial"/>
            <w:b w:val="0"/>
            <w:i w:val="0"/>
            <w:iCs/>
            <w:color w:val="000000"/>
            <w:szCs w:val="24"/>
          </w:rPr>
          <w:delText xml:space="preserve"> zagrożone wykluczeniem społecznym, przy wydawaniu/konfekcjonowaniu/wysyłce towarów, w całym okresie realizacji umowy oraz co najmniej w wymiarze połowy etatu.</w:delText>
        </w:r>
      </w:del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bookmarkStart w:id="45" w:name="_GoBack"/>
      <w:bookmarkEnd w:id="45"/>
      <w:r w:rsidRPr="008F1D4A">
        <w:rPr>
          <w:sz w:val="24"/>
          <w:szCs w:val="24"/>
        </w:rPr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lastRenderedPageBreak/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46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46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EEE7" w14:textId="77777777" w:rsidR="00FF3906" w:rsidRDefault="00FF3906" w:rsidP="005801DF">
      <w:r>
        <w:separator/>
      </w:r>
    </w:p>
  </w:endnote>
  <w:endnote w:type="continuationSeparator" w:id="0">
    <w:p w14:paraId="45464B2D" w14:textId="77777777" w:rsidR="00FF3906" w:rsidRDefault="00FF3906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4D1A" w14:textId="77777777" w:rsidR="00FF3906" w:rsidRDefault="00FF3906" w:rsidP="005801DF">
      <w:r>
        <w:separator/>
      </w:r>
    </w:p>
  </w:footnote>
  <w:footnote w:type="continuationSeparator" w:id="0">
    <w:p w14:paraId="741D633E" w14:textId="77777777" w:rsidR="00FF3906" w:rsidRDefault="00FF3906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Stępień (Nadl. Nawojowa)">
    <w15:presenceInfo w15:providerId="AD" w15:userId="S-1-5-21-1258824510-3303949563-3469234235-350734"/>
  </w15:person>
  <w15:person w15:author="Łukasz Słotwiński (RDLP w Krakowie)">
    <w15:presenceInfo w15:providerId="AD" w15:userId="S-1-5-21-1258824510-3303949563-3469234235-373705"/>
  </w15:person>
  <w15:person w15:author="Diana Plata (Nadl. Nawojowa)">
    <w15:presenceInfo w15:providerId="AD" w15:userId="S-1-5-21-1258824510-3303949563-3469234235-39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0F2004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30302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11376"/>
    <w:rsid w:val="00334BF3"/>
    <w:rsid w:val="00354128"/>
    <w:rsid w:val="00374771"/>
    <w:rsid w:val="00382B2B"/>
    <w:rsid w:val="003A09A2"/>
    <w:rsid w:val="003D3C18"/>
    <w:rsid w:val="00411232"/>
    <w:rsid w:val="00411B83"/>
    <w:rsid w:val="00415D22"/>
    <w:rsid w:val="004605ED"/>
    <w:rsid w:val="004C6478"/>
    <w:rsid w:val="004D05CB"/>
    <w:rsid w:val="004E5B47"/>
    <w:rsid w:val="00503F62"/>
    <w:rsid w:val="00551195"/>
    <w:rsid w:val="00552DF0"/>
    <w:rsid w:val="00564514"/>
    <w:rsid w:val="005714C6"/>
    <w:rsid w:val="005801DF"/>
    <w:rsid w:val="005C2EA7"/>
    <w:rsid w:val="005D08B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23138"/>
    <w:rsid w:val="00751FA8"/>
    <w:rsid w:val="007617C1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916AF"/>
    <w:rsid w:val="008A2D15"/>
    <w:rsid w:val="008A687F"/>
    <w:rsid w:val="008C4A77"/>
    <w:rsid w:val="008D37A4"/>
    <w:rsid w:val="008F202C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334A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686E"/>
    <w:rsid w:val="00B17403"/>
    <w:rsid w:val="00B25671"/>
    <w:rsid w:val="00B27FC4"/>
    <w:rsid w:val="00B4584F"/>
    <w:rsid w:val="00B56E48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678E4"/>
    <w:rsid w:val="00DA2638"/>
    <w:rsid w:val="00DA44EB"/>
    <w:rsid w:val="00DA7497"/>
    <w:rsid w:val="00DB2F1A"/>
    <w:rsid w:val="00DE478C"/>
    <w:rsid w:val="00DE5839"/>
    <w:rsid w:val="00DF7DE3"/>
    <w:rsid w:val="00E13BCD"/>
    <w:rsid w:val="00E154E5"/>
    <w:rsid w:val="00E16D7D"/>
    <w:rsid w:val="00E213BD"/>
    <w:rsid w:val="00E53FF8"/>
    <w:rsid w:val="00E86725"/>
    <w:rsid w:val="00E92A3E"/>
    <w:rsid w:val="00E977CF"/>
    <w:rsid w:val="00EA266C"/>
    <w:rsid w:val="00EA3F7E"/>
    <w:rsid w:val="00EB1CC1"/>
    <w:rsid w:val="00EC107C"/>
    <w:rsid w:val="00EE072C"/>
    <w:rsid w:val="00EF26CA"/>
    <w:rsid w:val="00EF6F1C"/>
    <w:rsid w:val="00F47F46"/>
    <w:rsid w:val="00F500C2"/>
    <w:rsid w:val="00F50546"/>
    <w:rsid w:val="00F50AD5"/>
    <w:rsid w:val="00FA64C1"/>
    <w:rsid w:val="00FF1BF3"/>
    <w:rsid w:val="00FF390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066A-D58E-4E46-A18C-39CD1AD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Artur Stępień (Nadl. Nawojowa)</cp:lastModifiedBy>
  <cp:revision>2</cp:revision>
  <dcterms:created xsi:type="dcterms:W3CDTF">2023-10-31T13:41:00Z</dcterms:created>
  <dcterms:modified xsi:type="dcterms:W3CDTF">2023-10-31T13:41:00Z</dcterms:modified>
</cp:coreProperties>
</file>