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43BA" w14:textId="73013968" w:rsidR="00473C6E" w:rsidRDefault="00473C6E" w:rsidP="00473C6E">
      <w:pPr>
        <w:keepNext/>
        <w:widowControl w:val="0"/>
        <w:spacing w:after="0" w:line="312" w:lineRule="auto"/>
        <w:jc w:val="right"/>
        <w:rPr>
          <w:rFonts w:eastAsia="Lucida Sans Unicode"/>
          <w:b/>
          <w:bCs/>
          <w:kern w:val="3"/>
          <w:sz w:val="20"/>
          <w:szCs w:val="20"/>
        </w:rPr>
      </w:pPr>
      <w:r>
        <w:rPr>
          <w:rFonts w:eastAsia="Lucida Sans Unicode"/>
          <w:b/>
          <w:bCs/>
          <w:kern w:val="3"/>
          <w:sz w:val="20"/>
          <w:szCs w:val="20"/>
        </w:rPr>
        <w:t xml:space="preserve">Załącznik nr 3 </w:t>
      </w:r>
    </w:p>
    <w:p w14:paraId="4CCD2586" w14:textId="0CB37317" w:rsidR="00AE6A5C" w:rsidRPr="005D624D" w:rsidRDefault="00A01195" w:rsidP="002E463F">
      <w:pPr>
        <w:keepNext/>
        <w:widowControl w:val="0"/>
        <w:spacing w:after="0" w:line="312" w:lineRule="auto"/>
        <w:jc w:val="center"/>
        <w:rPr>
          <w:b/>
          <w:sz w:val="20"/>
          <w:szCs w:val="20"/>
        </w:rPr>
      </w:pPr>
      <w:r w:rsidRPr="005D624D">
        <w:rPr>
          <w:rFonts w:eastAsia="Lucida Sans Unicode"/>
          <w:b/>
          <w:bCs/>
          <w:kern w:val="3"/>
          <w:sz w:val="20"/>
          <w:szCs w:val="20"/>
        </w:rPr>
        <w:t xml:space="preserve">Umowa nr </w:t>
      </w:r>
      <w:r w:rsidR="00A95D4E">
        <w:rPr>
          <w:rFonts w:asciiTheme="minorHAnsi" w:hAnsiTheme="minorHAnsi"/>
          <w:b/>
          <w:sz w:val="20"/>
          <w:szCs w:val="20"/>
        </w:rPr>
        <w:t>ZP</w:t>
      </w:r>
      <w:r w:rsidR="00345985">
        <w:rPr>
          <w:rFonts w:asciiTheme="minorHAnsi" w:hAnsiTheme="minorHAnsi"/>
          <w:b/>
          <w:sz w:val="20"/>
          <w:szCs w:val="20"/>
        </w:rPr>
        <w:t>……</w:t>
      </w:r>
    </w:p>
    <w:p w14:paraId="752563DD" w14:textId="77777777" w:rsidR="00AE6A5C" w:rsidRPr="005D624D" w:rsidRDefault="00AE6A5C" w:rsidP="002E463F">
      <w:pPr>
        <w:widowControl w:val="0"/>
        <w:spacing w:after="0" w:line="312" w:lineRule="auto"/>
        <w:jc w:val="both"/>
        <w:rPr>
          <w:rFonts w:eastAsia="Lucida Sans Unicode"/>
          <w:sz w:val="20"/>
          <w:szCs w:val="20"/>
        </w:rPr>
      </w:pPr>
    </w:p>
    <w:p w14:paraId="3674FB7D" w14:textId="171BC529" w:rsidR="00AE6A5C" w:rsidRPr="005D624D" w:rsidRDefault="00A01195" w:rsidP="002E463F">
      <w:pPr>
        <w:widowControl w:val="0"/>
        <w:spacing w:after="0" w:line="312" w:lineRule="auto"/>
        <w:jc w:val="both"/>
        <w:rPr>
          <w:sz w:val="20"/>
          <w:szCs w:val="20"/>
        </w:rPr>
      </w:pPr>
      <w:r w:rsidRPr="005D624D">
        <w:rPr>
          <w:rFonts w:eastAsia="Lucida Sans Unicode"/>
          <w:sz w:val="20"/>
          <w:szCs w:val="20"/>
        </w:rPr>
        <w:t xml:space="preserve">zawarta w dniu </w:t>
      </w:r>
      <w:r w:rsidR="00345985">
        <w:rPr>
          <w:rFonts w:eastAsia="Lucida Sans Unicode"/>
          <w:sz w:val="20"/>
          <w:szCs w:val="20"/>
        </w:rPr>
        <w:t>……………..</w:t>
      </w:r>
      <w:r w:rsidRPr="005D624D">
        <w:rPr>
          <w:rFonts w:eastAsia="Lucida Sans Unicode"/>
          <w:sz w:val="20"/>
          <w:szCs w:val="20"/>
        </w:rPr>
        <w:t xml:space="preserve"> roku w Żyrardowie pomiędzy</w:t>
      </w:r>
      <w:r w:rsidR="007567BE">
        <w:rPr>
          <w:rFonts w:eastAsia="Lucida Sans Unicode"/>
          <w:sz w:val="20"/>
          <w:szCs w:val="20"/>
        </w:rPr>
        <w:t xml:space="preserve"> :</w:t>
      </w:r>
    </w:p>
    <w:p w14:paraId="40E0BAF5" w14:textId="77777777" w:rsidR="00AE6A5C" w:rsidRPr="005D624D" w:rsidRDefault="00AE6A5C" w:rsidP="002E463F">
      <w:pPr>
        <w:widowControl w:val="0"/>
        <w:spacing w:after="0" w:line="312" w:lineRule="auto"/>
        <w:jc w:val="both"/>
        <w:rPr>
          <w:rFonts w:eastAsia="Lucida Sans Unicode"/>
          <w:b/>
          <w:sz w:val="20"/>
          <w:szCs w:val="20"/>
        </w:rPr>
      </w:pPr>
    </w:p>
    <w:p w14:paraId="08712CF6" w14:textId="1E173172" w:rsidR="00AE6A5C" w:rsidRPr="005D624D" w:rsidRDefault="00A01195" w:rsidP="002E463F">
      <w:pPr>
        <w:widowControl w:val="0"/>
        <w:spacing w:after="0" w:line="312" w:lineRule="auto"/>
        <w:jc w:val="both"/>
        <w:rPr>
          <w:rFonts w:eastAsia="Lucida Sans Unicode"/>
          <w:sz w:val="20"/>
          <w:szCs w:val="20"/>
        </w:rPr>
      </w:pPr>
      <w:r w:rsidRPr="007567BE">
        <w:rPr>
          <w:rFonts w:eastAsia="Lucida Sans Unicode"/>
          <w:b/>
          <w:bCs/>
          <w:sz w:val="20"/>
          <w:szCs w:val="20"/>
        </w:rPr>
        <w:t>Przedsiębiorstwem Gospodarki Komunalnej „Żyrardów” Spółka z o.</w:t>
      </w:r>
      <w:r w:rsidR="007567BE">
        <w:rPr>
          <w:rFonts w:eastAsia="Lucida Sans Unicode"/>
          <w:b/>
          <w:bCs/>
          <w:sz w:val="20"/>
          <w:szCs w:val="20"/>
        </w:rPr>
        <w:t xml:space="preserve">o., </w:t>
      </w:r>
      <w:r w:rsidRPr="005D624D">
        <w:rPr>
          <w:rFonts w:eastAsia="Lucida Sans Unicode"/>
          <w:sz w:val="20"/>
          <w:szCs w:val="20"/>
        </w:rPr>
        <w:t>96 – 300 Żyrardów</w:t>
      </w:r>
      <w:r w:rsidR="00AD269D" w:rsidRPr="005D624D">
        <w:rPr>
          <w:rFonts w:eastAsia="Lucida Sans Unicode"/>
          <w:sz w:val="20"/>
          <w:szCs w:val="20"/>
        </w:rPr>
        <w:t xml:space="preserve">, </w:t>
      </w:r>
      <w:r w:rsidRPr="005D624D">
        <w:rPr>
          <w:rFonts w:eastAsia="Lucida Sans Unicode"/>
          <w:sz w:val="20"/>
          <w:szCs w:val="20"/>
        </w:rPr>
        <w:t xml:space="preserve">ul. Czysta 5, wpisanym do rejestru przedsiębiorców prowadzonego przez Sąd Rejonowy dla </w:t>
      </w:r>
      <w:r w:rsidR="00A95D4E">
        <w:rPr>
          <w:rFonts w:eastAsia="Lucida Sans Unicode"/>
          <w:sz w:val="20"/>
          <w:szCs w:val="20"/>
        </w:rPr>
        <w:t>Łodzi Śródmieścia</w:t>
      </w:r>
      <w:r w:rsidRPr="005D624D">
        <w:rPr>
          <w:rFonts w:eastAsia="Lucida Sans Unicode"/>
          <w:sz w:val="20"/>
          <w:szCs w:val="20"/>
        </w:rPr>
        <w:t xml:space="preserve"> </w:t>
      </w:r>
      <w:r w:rsidR="00A95D4E">
        <w:rPr>
          <w:rFonts w:eastAsia="Lucida Sans Unicode"/>
          <w:sz w:val="20"/>
          <w:szCs w:val="20"/>
        </w:rPr>
        <w:t>Łodzi</w:t>
      </w:r>
      <w:r w:rsidRPr="005D624D">
        <w:rPr>
          <w:rFonts w:eastAsia="Lucida Sans Unicode"/>
          <w:sz w:val="20"/>
          <w:szCs w:val="20"/>
        </w:rPr>
        <w:t>, X</w:t>
      </w:r>
      <w:r w:rsidR="00A95D4E">
        <w:rPr>
          <w:rFonts w:eastAsia="Lucida Sans Unicode"/>
          <w:sz w:val="20"/>
          <w:szCs w:val="20"/>
        </w:rPr>
        <w:t>X</w:t>
      </w:r>
      <w:r w:rsidRPr="005D624D">
        <w:rPr>
          <w:rFonts w:eastAsia="Lucida Sans Unicode"/>
          <w:sz w:val="20"/>
          <w:szCs w:val="20"/>
        </w:rPr>
        <w:t xml:space="preserve"> Wydział</w:t>
      </w:r>
      <w:r w:rsidR="007567BE">
        <w:rPr>
          <w:rFonts w:eastAsia="Lucida Sans Unicode"/>
          <w:sz w:val="20"/>
          <w:szCs w:val="20"/>
        </w:rPr>
        <w:t xml:space="preserve"> </w:t>
      </w:r>
      <w:r w:rsidRPr="005D624D">
        <w:rPr>
          <w:rFonts w:eastAsia="Lucida Sans Unicode"/>
          <w:sz w:val="20"/>
          <w:szCs w:val="20"/>
        </w:rPr>
        <w:t xml:space="preserve">Gospodarczy pod numerem KRS: 0000153850,  </w:t>
      </w:r>
      <w:r w:rsidR="00A95D4E">
        <w:rPr>
          <w:rFonts w:eastAsia="Lucida Sans Unicode"/>
          <w:sz w:val="20"/>
          <w:szCs w:val="20"/>
        </w:rPr>
        <w:t>N</w:t>
      </w:r>
      <w:r w:rsidRPr="005D624D">
        <w:rPr>
          <w:rFonts w:eastAsia="Lucida Sans Unicode"/>
          <w:sz w:val="20"/>
          <w:szCs w:val="20"/>
        </w:rPr>
        <w:t xml:space="preserve">IP 838-000-72-01, </w:t>
      </w:r>
      <w:r w:rsidR="007567BE">
        <w:rPr>
          <w:rFonts w:eastAsia="Lucida Sans Unicode"/>
          <w:sz w:val="20"/>
          <w:szCs w:val="20"/>
        </w:rPr>
        <w:t xml:space="preserve"> </w:t>
      </w:r>
      <w:r w:rsidRPr="005D624D">
        <w:rPr>
          <w:rFonts w:eastAsia="Lucida Sans Unicode"/>
          <w:sz w:val="20"/>
          <w:szCs w:val="20"/>
        </w:rPr>
        <w:t xml:space="preserve">REGON 750086653, </w:t>
      </w:r>
      <w:r w:rsidR="007567BE">
        <w:rPr>
          <w:rFonts w:eastAsia="Lucida Sans Unicode"/>
          <w:sz w:val="20"/>
          <w:szCs w:val="20"/>
        </w:rPr>
        <w:t>k</w:t>
      </w:r>
      <w:r w:rsidRPr="005D624D">
        <w:rPr>
          <w:rFonts w:eastAsia="Lucida Sans Unicode"/>
          <w:sz w:val="20"/>
          <w:szCs w:val="20"/>
        </w:rPr>
        <w:t xml:space="preserve">apitał </w:t>
      </w:r>
      <w:r w:rsidR="007567BE">
        <w:rPr>
          <w:rFonts w:eastAsia="Lucida Sans Unicode"/>
          <w:sz w:val="20"/>
          <w:szCs w:val="20"/>
        </w:rPr>
        <w:t>z</w:t>
      </w:r>
      <w:r w:rsidRPr="005D624D">
        <w:rPr>
          <w:rFonts w:eastAsia="Lucida Sans Unicode"/>
          <w:sz w:val="20"/>
          <w:szCs w:val="20"/>
        </w:rPr>
        <w:t>akładowy 47.207.000,00 PLN</w:t>
      </w:r>
      <w:r w:rsidR="00AD269D" w:rsidRPr="005D624D">
        <w:rPr>
          <w:rFonts w:eastAsia="Lucida Sans Unicode"/>
          <w:sz w:val="20"/>
          <w:szCs w:val="20"/>
        </w:rPr>
        <w:t xml:space="preserve"> </w:t>
      </w:r>
      <w:r w:rsidRPr="005D624D">
        <w:rPr>
          <w:rFonts w:eastAsia="Lucida Sans Unicode"/>
          <w:sz w:val="20"/>
          <w:szCs w:val="20"/>
        </w:rPr>
        <w:t>reprezentowanym przez:</w:t>
      </w:r>
    </w:p>
    <w:p w14:paraId="78D698AE" w14:textId="3C313BB5" w:rsidR="00AE6A5C" w:rsidRDefault="00345985" w:rsidP="002E463F">
      <w:pPr>
        <w:suppressAutoHyphens w:val="0"/>
        <w:autoSpaceDE w:val="0"/>
        <w:spacing w:after="0" w:line="312" w:lineRule="auto"/>
        <w:jc w:val="both"/>
        <w:textAlignment w:val="auto"/>
        <w:rPr>
          <w:rFonts w:eastAsia="Times New Roman"/>
          <w:sz w:val="20"/>
          <w:szCs w:val="20"/>
          <w:lang w:eastAsia="pl-PL"/>
        </w:rPr>
      </w:pPr>
      <w:r>
        <w:rPr>
          <w:rFonts w:eastAsia="Times New Roman"/>
          <w:sz w:val="20"/>
          <w:szCs w:val="20"/>
          <w:lang w:eastAsia="pl-PL"/>
        </w:rPr>
        <w:t>Michał Klonowski</w:t>
      </w:r>
      <w:r w:rsidR="005C3EC4">
        <w:rPr>
          <w:rFonts w:eastAsia="Times New Roman"/>
          <w:sz w:val="20"/>
          <w:szCs w:val="20"/>
          <w:lang w:eastAsia="pl-PL"/>
        </w:rPr>
        <w:t xml:space="preserve"> – Prezesa Zarządu</w:t>
      </w:r>
    </w:p>
    <w:p w14:paraId="0F883BDC" w14:textId="522EB8FA" w:rsidR="00AE6A5C" w:rsidRPr="009476D1"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bCs/>
          <w:sz w:val="20"/>
          <w:szCs w:val="20"/>
        </w:rPr>
        <w:t>"Zamawiającym"</w:t>
      </w:r>
      <w:r>
        <w:rPr>
          <w:rFonts w:eastAsia="Lucida Sans Unicode"/>
          <w:sz w:val="20"/>
          <w:szCs w:val="20"/>
        </w:rPr>
        <w:t xml:space="preserve">, </w:t>
      </w:r>
    </w:p>
    <w:p w14:paraId="786D1F7D" w14:textId="77777777" w:rsidR="00AE6A5C" w:rsidRDefault="00A01195" w:rsidP="002E463F">
      <w:pPr>
        <w:widowControl w:val="0"/>
        <w:spacing w:after="0" w:line="312" w:lineRule="auto"/>
        <w:jc w:val="both"/>
        <w:rPr>
          <w:rFonts w:eastAsia="Lucida Sans Unicode"/>
          <w:sz w:val="20"/>
          <w:szCs w:val="20"/>
        </w:rPr>
      </w:pPr>
      <w:r>
        <w:rPr>
          <w:rFonts w:eastAsia="Lucida Sans Unicode"/>
          <w:sz w:val="20"/>
          <w:szCs w:val="20"/>
        </w:rPr>
        <w:t>a</w:t>
      </w:r>
    </w:p>
    <w:p w14:paraId="20F7F7B1" w14:textId="2D5C42C4" w:rsidR="009476D1" w:rsidRDefault="00345985" w:rsidP="005C3EC4">
      <w:pPr>
        <w:widowControl w:val="0"/>
        <w:spacing w:after="0"/>
        <w:jc w:val="both"/>
        <w:rPr>
          <w:rFonts w:eastAsia="Lucida Sans Unicode"/>
          <w:sz w:val="20"/>
          <w:szCs w:val="20"/>
        </w:rPr>
      </w:pPr>
      <w:r>
        <w:rPr>
          <w:rFonts w:eastAsia="Lucida Sans Unicode"/>
          <w:b/>
          <w:sz w:val="20"/>
          <w:szCs w:val="20"/>
        </w:rPr>
        <w:t>…………………………………………………………………………………………………………………………………………………………………………………………………………………………………………………………………………………………………………………………………………</w:t>
      </w:r>
    </w:p>
    <w:p w14:paraId="4001FD87" w14:textId="3E21933B" w:rsidR="00A95D4E" w:rsidRDefault="00A95D4E" w:rsidP="005C3EC4">
      <w:pPr>
        <w:widowControl w:val="0"/>
        <w:spacing w:after="0"/>
        <w:jc w:val="both"/>
        <w:rPr>
          <w:rFonts w:eastAsia="Lucida Sans Unicode"/>
          <w:sz w:val="20"/>
          <w:szCs w:val="20"/>
        </w:rPr>
      </w:pPr>
      <w:r>
        <w:rPr>
          <w:rFonts w:eastAsia="Lucida Sans Unicode"/>
          <w:sz w:val="20"/>
          <w:szCs w:val="20"/>
        </w:rPr>
        <w:t xml:space="preserve">reprezentowanym przez: </w:t>
      </w:r>
    </w:p>
    <w:p w14:paraId="291A0206" w14:textId="57FB010C" w:rsidR="009476D1" w:rsidRDefault="00345985" w:rsidP="005C3EC4">
      <w:pPr>
        <w:widowControl w:val="0"/>
        <w:spacing w:after="0"/>
        <w:jc w:val="both"/>
      </w:pPr>
      <w:r>
        <w:rPr>
          <w:rFonts w:eastAsia="Lucida Sans Unicode"/>
          <w:sz w:val="20"/>
          <w:szCs w:val="20"/>
        </w:rPr>
        <w:t>……………………………………………..</w:t>
      </w:r>
    </w:p>
    <w:p w14:paraId="12DC7339" w14:textId="77777777" w:rsidR="00AE6A5C" w:rsidRDefault="00AE6A5C" w:rsidP="002E463F">
      <w:pPr>
        <w:widowControl w:val="0"/>
        <w:spacing w:after="0" w:line="312" w:lineRule="auto"/>
        <w:jc w:val="both"/>
        <w:rPr>
          <w:rFonts w:eastAsia="Lucida Sans Unicode"/>
          <w:sz w:val="20"/>
          <w:szCs w:val="20"/>
        </w:rPr>
      </w:pPr>
    </w:p>
    <w:p w14:paraId="2E3D093B" w14:textId="77777777" w:rsidR="00AE6A5C"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sz w:val="20"/>
          <w:szCs w:val="20"/>
        </w:rPr>
        <w:t>"Wykonawcą"</w:t>
      </w:r>
      <w:r>
        <w:rPr>
          <w:rFonts w:eastAsia="Lucida Sans Unicode"/>
          <w:sz w:val="20"/>
          <w:szCs w:val="20"/>
        </w:rPr>
        <w:t>.</w:t>
      </w:r>
    </w:p>
    <w:p w14:paraId="7697E6C2" w14:textId="77777777" w:rsidR="00AE6A5C" w:rsidRDefault="00AE6A5C" w:rsidP="002E463F">
      <w:pPr>
        <w:widowControl w:val="0"/>
        <w:spacing w:after="0" w:line="312" w:lineRule="auto"/>
        <w:jc w:val="both"/>
        <w:rPr>
          <w:rFonts w:eastAsia="Lucida Sans Unicode"/>
          <w:sz w:val="20"/>
          <w:szCs w:val="20"/>
        </w:rPr>
      </w:pPr>
    </w:p>
    <w:p w14:paraId="0994114B" w14:textId="77777777" w:rsidR="00BC53AE" w:rsidRDefault="00BC53AE" w:rsidP="00C63144">
      <w:pPr>
        <w:widowControl w:val="0"/>
        <w:autoSpaceDE w:val="0"/>
        <w:spacing w:line="312" w:lineRule="auto"/>
        <w:jc w:val="both"/>
        <w:rPr>
          <w:rFonts w:eastAsia="Lucida Sans Unicode"/>
          <w:sz w:val="20"/>
          <w:szCs w:val="20"/>
        </w:rPr>
      </w:pPr>
      <w:r w:rsidRPr="00BC53AE">
        <w:rPr>
          <w:rFonts w:eastAsia="Lucida Sans Unicode"/>
          <w:sz w:val="20"/>
          <w:szCs w:val="20"/>
        </w:rPr>
        <w:t>Wyboru Wykonawcy dokonano zgodnie z Regulaminem udzielania zamówień sektorowych w Przedsiębiorstwie Gospodarki Komunalnej „Żyrardów” Sp. z o.o.</w:t>
      </w:r>
    </w:p>
    <w:p w14:paraId="1540F88C" w14:textId="10683328" w:rsidR="00AE6A5C" w:rsidRPr="00FA148D" w:rsidRDefault="00A01195" w:rsidP="00FA148D">
      <w:pPr>
        <w:widowControl w:val="0"/>
        <w:autoSpaceDE w:val="0"/>
        <w:spacing w:line="312" w:lineRule="auto"/>
        <w:jc w:val="center"/>
        <w:rPr>
          <w:rFonts w:eastAsia="Lucida Sans Unicode"/>
          <w:b/>
          <w:sz w:val="20"/>
          <w:szCs w:val="20"/>
        </w:rPr>
      </w:pPr>
      <w:r w:rsidRPr="00EF611A">
        <w:rPr>
          <w:rFonts w:eastAsia="Lucida Sans Unicode"/>
          <w:b/>
          <w:sz w:val="20"/>
          <w:szCs w:val="20"/>
        </w:rPr>
        <w:t>§ 1</w:t>
      </w:r>
    </w:p>
    <w:p w14:paraId="2472CC5B" w14:textId="193C6ED1" w:rsidR="00AE6A5C" w:rsidRPr="0068463E" w:rsidRDefault="00A01195" w:rsidP="002E463F">
      <w:pPr>
        <w:spacing w:after="0" w:line="312" w:lineRule="auto"/>
        <w:jc w:val="both"/>
        <w:rPr>
          <w:rFonts w:cs="Calibri"/>
          <w:sz w:val="20"/>
          <w:szCs w:val="20"/>
        </w:rPr>
      </w:pPr>
      <w:r>
        <w:rPr>
          <w:rFonts w:cs="Calibri"/>
          <w:sz w:val="20"/>
          <w:szCs w:val="20"/>
        </w:rPr>
        <w:t>Przedmiotem niniejsze</w:t>
      </w:r>
      <w:r w:rsidR="0068463E">
        <w:rPr>
          <w:rFonts w:cs="Calibri"/>
          <w:sz w:val="20"/>
          <w:szCs w:val="20"/>
        </w:rPr>
        <w:t>j umowy</w:t>
      </w:r>
      <w:r>
        <w:rPr>
          <w:rFonts w:cs="Calibri"/>
          <w:sz w:val="20"/>
          <w:szCs w:val="20"/>
        </w:rPr>
        <w:t xml:space="preserve"> jest zapewnienie</w:t>
      </w:r>
      <w:r w:rsidR="0068463E">
        <w:rPr>
          <w:rFonts w:cs="Calibri"/>
          <w:sz w:val="20"/>
          <w:szCs w:val="20"/>
        </w:rPr>
        <w:t xml:space="preserve"> obsługi serwisowej monitoringu kanalizacji na terenie gminy Jaktorów, zgodnie z zakresem stanowiącym załącznik nr 1 do niniejszej umowy</w:t>
      </w:r>
      <w:r w:rsidR="00346AE4">
        <w:rPr>
          <w:rFonts w:cs="Calibri"/>
          <w:sz w:val="20"/>
          <w:szCs w:val="20"/>
        </w:rPr>
        <w:t>, a ponadto wykonanie prac naprawczych w przypadku wystąpienia takiej konieczności</w:t>
      </w:r>
      <w:r w:rsidR="0068463E">
        <w:rPr>
          <w:rFonts w:cs="Calibri"/>
          <w:sz w:val="20"/>
          <w:szCs w:val="20"/>
        </w:rPr>
        <w:t>.</w:t>
      </w:r>
    </w:p>
    <w:p w14:paraId="63169274" w14:textId="77777777" w:rsidR="002E463F" w:rsidRDefault="002E463F" w:rsidP="002E463F">
      <w:pPr>
        <w:widowControl w:val="0"/>
        <w:spacing w:after="0" w:line="312" w:lineRule="auto"/>
        <w:jc w:val="center"/>
        <w:rPr>
          <w:rFonts w:eastAsia="Lucida Sans Unicode"/>
          <w:b/>
          <w:sz w:val="20"/>
          <w:szCs w:val="20"/>
        </w:rPr>
      </w:pPr>
    </w:p>
    <w:p w14:paraId="73FD4C59" w14:textId="77777777" w:rsidR="00AE6A5C" w:rsidRDefault="00A01195" w:rsidP="002E463F">
      <w:pPr>
        <w:widowControl w:val="0"/>
        <w:spacing w:after="0" w:line="312" w:lineRule="auto"/>
        <w:jc w:val="center"/>
      </w:pPr>
      <w:r>
        <w:rPr>
          <w:rFonts w:eastAsia="Lucida Sans Unicode"/>
          <w:b/>
          <w:sz w:val="20"/>
          <w:szCs w:val="20"/>
        </w:rPr>
        <w:t>§ 2</w:t>
      </w:r>
    </w:p>
    <w:p w14:paraId="5766D4DD" w14:textId="0576D6A2" w:rsidR="00AE6A5C" w:rsidRDefault="00A01195" w:rsidP="002E463F">
      <w:pPr>
        <w:widowControl w:val="0"/>
        <w:numPr>
          <w:ilvl w:val="0"/>
          <w:numId w:val="7"/>
        </w:numPr>
        <w:tabs>
          <w:tab w:val="left" w:pos="360"/>
        </w:tabs>
        <w:spacing w:after="0" w:line="312" w:lineRule="auto"/>
        <w:ind w:left="284" w:hanging="284"/>
        <w:jc w:val="both"/>
      </w:pPr>
      <w:r>
        <w:rPr>
          <w:rFonts w:eastAsia="Times New Roman"/>
          <w:sz w:val="20"/>
          <w:szCs w:val="20"/>
          <w:lang w:eastAsia="pl-PL"/>
        </w:rPr>
        <w:t xml:space="preserve">W czasie </w:t>
      </w:r>
      <w:r w:rsidR="006008A8">
        <w:rPr>
          <w:rFonts w:eastAsia="Times New Roman"/>
          <w:sz w:val="20"/>
          <w:szCs w:val="20"/>
          <w:lang w:eastAsia="pl-PL"/>
        </w:rPr>
        <w:t xml:space="preserve">obowiązywania </w:t>
      </w:r>
      <w:r>
        <w:rPr>
          <w:rFonts w:eastAsia="Times New Roman"/>
          <w:sz w:val="20"/>
          <w:szCs w:val="20"/>
          <w:lang w:eastAsia="pl-PL"/>
        </w:rPr>
        <w:t>przedmiotowej Umowy, Wykonawca umożliwi Zamawiającemu korzystanie z serwerów i innych urządzeń Wykonawcy, niezbędnych dla poprawnego działania systemu zdalnego przeniesienia wskazań o pracy zaworów i sieci.</w:t>
      </w:r>
    </w:p>
    <w:p w14:paraId="1F00F6BB" w14:textId="5489BE49" w:rsidR="00AE6A5C" w:rsidRDefault="00A01195" w:rsidP="002E463F">
      <w:pPr>
        <w:widowControl w:val="0"/>
        <w:numPr>
          <w:ilvl w:val="0"/>
          <w:numId w:val="7"/>
        </w:numPr>
        <w:tabs>
          <w:tab w:val="left" w:pos="-426"/>
        </w:tabs>
        <w:spacing w:after="0" w:line="312" w:lineRule="auto"/>
        <w:ind w:left="284" w:hanging="284"/>
        <w:jc w:val="both"/>
      </w:pPr>
      <w:r>
        <w:rPr>
          <w:rFonts w:eastAsia="Times New Roman"/>
          <w:sz w:val="20"/>
          <w:szCs w:val="20"/>
          <w:lang w:eastAsia="pl-PL"/>
        </w:rPr>
        <w:t xml:space="preserve">W ramach niniejszej umowy Wykonawca dokona nieodpłatnie przeszkolenia </w:t>
      </w:r>
      <w:r w:rsidR="00907827">
        <w:rPr>
          <w:rFonts w:eastAsia="Times New Roman"/>
          <w:sz w:val="20"/>
          <w:szCs w:val="20"/>
          <w:lang w:eastAsia="pl-PL"/>
        </w:rPr>
        <w:t>wskazanych pracowników Zamawiającego.</w:t>
      </w:r>
    </w:p>
    <w:p w14:paraId="0306329D" w14:textId="77777777" w:rsidR="00AE6A5C" w:rsidRDefault="00AE6A5C" w:rsidP="002E463F">
      <w:pPr>
        <w:widowControl w:val="0"/>
        <w:spacing w:after="0" w:line="312" w:lineRule="auto"/>
        <w:jc w:val="both"/>
        <w:rPr>
          <w:rFonts w:eastAsia="Lucida Sans Unicode"/>
          <w:sz w:val="20"/>
          <w:szCs w:val="20"/>
        </w:rPr>
      </w:pPr>
    </w:p>
    <w:p w14:paraId="1FD059E0" w14:textId="77777777" w:rsidR="00AE6A5C" w:rsidRDefault="00A01195" w:rsidP="002E463F">
      <w:pPr>
        <w:widowControl w:val="0"/>
        <w:spacing w:after="0" w:line="312" w:lineRule="auto"/>
        <w:jc w:val="center"/>
      </w:pPr>
      <w:r>
        <w:rPr>
          <w:rFonts w:eastAsia="Lucida Sans Unicode"/>
          <w:b/>
          <w:sz w:val="20"/>
          <w:szCs w:val="20"/>
        </w:rPr>
        <w:t>§ 3</w:t>
      </w:r>
    </w:p>
    <w:p w14:paraId="171499A2" w14:textId="77777777" w:rsidR="00AE6A5C" w:rsidRDefault="00A01195" w:rsidP="002E463F">
      <w:pPr>
        <w:widowControl w:val="0"/>
        <w:spacing w:after="0" w:line="312" w:lineRule="auto"/>
        <w:ind w:left="426" w:hanging="284"/>
        <w:jc w:val="both"/>
      </w:pPr>
      <w:r>
        <w:rPr>
          <w:rFonts w:eastAsia="Times New Roman"/>
          <w:sz w:val="20"/>
          <w:szCs w:val="20"/>
          <w:lang w:eastAsia="pl-PL"/>
        </w:rPr>
        <w:t>Strony zgodnie ustalają, że:</w:t>
      </w:r>
    </w:p>
    <w:p w14:paraId="0C568943" w14:textId="77777777" w:rsidR="00AE6A5C" w:rsidRDefault="00A01195" w:rsidP="007567BE">
      <w:pPr>
        <w:widowControl w:val="0"/>
        <w:numPr>
          <w:ilvl w:val="0"/>
          <w:numId w:val="29"/>
        </w:numPr>
        <w:tabs>
          <w:tab w:val="left" w:pos="360"/>
        </w:tabs>
        <w:spacing w:after="0" w:line="312" w:lineRule="auto"/>
        <w:ind w:left="284" w:hanging="284"/>
        <w:jc w:val="both"/>
      </w:pPr>
      <w:r>
        <w:rPr>
          <w:sz w:val="20"/>
          <w:szCs w:val="20"/>
          <w:lang w:eastAsia="pl-PL"/>
        </w:rPr>
        <w:t xml:space="preserve">Potwierdzenie wykonania przedmiotowych usług i zadań </w:t>
      </w:r>
      <w:r w:rsidR="001D2DEC">
        <w:rPr>
          <w:sz w:val="20"/>
          <w:szCs w:val="20"/>
          <w:lang w:eastAsia="pl-PL"/>
        </w:rPr>
        <w:t xml:space="preserve">wynikających z </w:t>
      </w:r>
      <w:r>
        <w:rPr>
          <w:sz w:val="20"/>
          <w:szCs w:val="20"/>
          <w:lang w:eastAsia="pl-PL"/>
        </w:rPr>
        <w:t xml:space="preserve">umowy określonych w </w:t>
      </w:r>
      <w:r>
        <w:rPr>
          <w:rFonts w:eastAsia="Lucida Sans Unicode"/>
          <w:sz w:val="20"/>
          <w:szCs w:val="20"/>
        </w:rPr>
        <w:t xml:space="preserve">§ 1 </w:t>
      </w:r>
      <w:r w:rsidR="001D2DEC">
        <w:rPr>
          <w:rFonts w:eastAsia="Lucida Sans Unicode"/>
          <w:sz w:val="20"/>
          <w:szCs w:val="20"/>
        </w:rPr>
        <w:t xml:space="preserve">w danym okresie rozliczeniowym </w:t>
      </w:r>
      <w:r>
        <w:rPr>
          <w:sz w:val="20"/>
          <w:szCs w:val="20"/>
          <w:lang w:eastAsia="pl-PL"/>
        </w:rPr>
        <w:t>wymaga podpisania przez Strony stosownego protokołu odbioru;</w:t>
      </w:r>
    </w:p>
    <w:p w14:paraId="6EDC85A9" w14:textId="702A5852" w:rsidR="00AE6A5C" w:rsidRDefault="00A01195" w:rsidP="007567BE">
      <w:pPr>
        <w:widowControl w:val="0"/>
        <w:numPr>
          <w:ilvl w:val="0"/>
          <w:numId w:val="29"/>
        </w:numPr>
        <w:tabs>
          <w:tab w:val="left" w:pos="360"/>
        </w:tabs>
        <w:spacing w:after="0" w:line="312" w:lineRule="auto"/>
        <w:ind w:left="284" w:hanging="284"/>
        <w:jc w:val="both"/>
        <w:rPr>
          <w:sz w:val="20"/>
          <w:szCs w:val="20"/>
          <w:lang w:eastAsia="pl-PL"/>
        </w:rPr>
      </w:pPr>
      <w:r>
        <w:rPr>
          <w:sz w:val="20"/>
          <w:szCs w:val="20"/>
          <w:lang w:eastAsia="pl-PL"/>
        </w:rPr>
        <w:t xml:space="preserve">Umowa obowiązuje od </w:t>
      </w:r>
      <w:r w:rsidR="00120DC7">
        <w:rPr>
          <w:sz w:val="20"/>
          <w:szCs w:val="20"/>
          <w:lang w:eastAsia="pl-PL"/>
        </w:rPr>
        <w:t>daty podpisania umowy na okres 12 miesięcy.</w:t>
      </w:r>
      <w:bookmarkStart w:id="0" w:name="_GoBack"/>
      <w:bookmarkEnd w:id="0"/>
    </w:p>
    <w:p w14:paraId="27A861D3" w14:textId="77777777" w:rsidR="00364B4D" w:rsidRDefault="00364B4D" w:rsidP="002E463F">
      <w:pPr>
        <w:widowControl w:val="0"/>
        <w:spacing w:after="0" w:line="312" w:lineRule="auto"/>
        <w:ind w:left="132"/>
        <w:jc w:val="center"/>
        <w:rPr>
          <w:b/>
          <w:sz w:val="20"/>
          <w:szCs w:val="20"/>
          <w:lang w:eastAsia="pl-PL"/>
        </w:rPr>
      </w:pPr>
    </w:p>
    <w:p w14:paraId="1D0098B0" w14:textId="77777777" w:rsidR="00AE6A5C" w:rsidRDefault="00A01195" w:rsidP="002E463F">
      <w:pPr>
        <w:widowControl w:val="0"/>
        <w:spacing w:after="0" w:line="312" w:lineRule="auto"/>
        <w:ind w:left="132"/>
        <w:jc w:val="center"/>
      </w:pPr>
      <w:r>
        <w:rPr>
          <w:b/>
          <w:sz w:val="20"/>
          <w:szCs w:val="20"/>
          <w:lang w:eastAsia="pl-PL"/>
        </w:rPr>
        <w:t>§ 4</w:t>
      </w:r>
    </w:p>
    <w:p w14:paraId="2FBECDCA" w14:textId="5B53ECAB" w:rsidR="00AF018F" w:rsidRPr="006903D7" w:rsidRDefault="00AF018F" w:rsidP="00346AE4">
      <w:pPr>
        <w:widowControl w:val="0"/>
        <w:numPr>
          <w:ilvl w:val="0"/>
          <w:numId w:val="42"/>
        </w:numPr>
        <w:tabs>
          <w:tab w:val="left" w:pos="360"/>
        </w:tabs>
        <w:spacing w:after="0" w:line="312" w:lineRule="auto"/>
        <w:ind w:left="284" w:hanging="284"/>
        <w:jc w:val="both"/>
        <w:rPr>
          <w:rFonts w:cstheme="minorHAnsi"/>
          <w:sz w:val="20"/>
          <w:szCs w:val="20"/>
        </w:rPr>
      </w:pPr>
      <w:r w:rsidRPr="006903D7">
        <w:rPr>
          <w:rFonts w:cstheme="minorHAnsi"/>
          <w:sz w:val="20"/>
          <w:szCs w:val="20"/>
        </w:rPr>
        <w:t>Strony ustalają, że w okresie realizacji Umowy całkowita wartość wynagrodzenia nie może przekroczyć wartości netto …………………………., plus obowiązujący VAT, co łącznie stanowi kwotę brutto w wysokości …………………………. zł (słownie: ……………………..).</w:t>
      </w:r>
    </w:p>
    <w:p w14:paraId="45E9960D" w14:textId="6315257C" w:rsidR="00AF018F" w:rsidRDefault="00AF018F" w:rsidP="00346AE4">
      <w:pPr>
        <w:widowControl w:val="0"/>
        <w:numPr>
          <w:ilvl w:val="0"/>
          <w:numId w:val="42"/>
        </w:numPr>
        <w:tabs>
          <w:tab w:val="left" w:pos="360"/>
        </w:tabs>
        <w:spacing w:after="0" w:line="312" w:lineRule="auto"/>
        <w:ind w:left="284" w:hanging="284"/>
        <w:jc w:val="both"/>
        <w:rPr>
          <w:rFonts w:cstheme="minorHAnsi"/>
          <w:color w:val="000000" w:themeColor="text1"/>
          <w:sz w:val="20"/>
          <w:szCs w:val="20"/>
        </w:rPr>
      </w:pPr>
      <w:r w:rsidRPr="006903D7">
        <w:rPr>
          <w:rFonts w:cstheme="minorHAnsi"/>
          <w:color w:val="000000" w:themeColor="text1"/>
          <w:sz w:val="20"/>
          <w:szCs w:val="20"/>
        </w:rPr>
        <w:lastRenderedPageBreak/>
        <w:t>W przypadku potwierdzonej przez Zamawiającego konieczności wykonania prac</w:t>
      </w:r>
      <w:r w:rsidR="00346AE4">
        <w:rPr>
          <w:rFonts w:cstheme="minorHAnsi"/>
          <w:color w:val="000000" w:themeColor="text1"/>
          <w:sz w:val="20"/>
          <w:szCs w:val="20"/>
        </w:rPr>
        <w:t xml:space="preserve"> naprawczych</w:t>
      </w:r>
      <w:r w:rsidRPr="006903D7">
        <w:rPr>
          <w:rFonts w:cstheme="minorHAnsi"/>
          <w:color w:val="000000" w:themeColor="text1"/>
          <w:sz w:val="20"/>
          <w:szCs w:val="20"/>
        </w:rPr>
        <w:t>, których ceny nie zostały określone w ofercie, dopuszczalna jest kalkulacja indywidualna na</w:t>
      </w:r>
      <w:r>
        <w:rPr>
          <w:rFonts w:cstheme="minorHAnsi"/>
          <w:color w:val="000000" w:themeColor="text1"/>
          <w:sz w:val="20"/>
          <w:szCs w:val="20"/>
        </w:rPr>
        <w:t xml:space="preserve"> podstawie przedłożonego kosztorysu przez Wykonawcę, zatwierdzanego przez Zamawiają</w:t>
      </w:r>
      <w:r w:rsidR="00CE4A2A">
        <w:rPr>
          <w:rFonts w:cstheme="minorHAnsi"/>
          <w:color w:val="000000" w:themeColor="text1"/>
          <w:sz w:val="20"/>
          <w:szCs w:val="20"/>
        </w:rPr>
        <w:t>cego, wg poniższych zasad:</w:t>
      </w:r>
    </w:p>
    <w:p w14:paraId="7CF56170" w14:textId="54521606" w:rsidR="00CE4A2A" w:rsidRDefault="00CE4A2A" w:rsidP="00CE4A2A">
      <w:pPr>
        <w:pStyle w:val="Treparagrafu"/>
        <w:numPr>
          <w:ilvl w:val="0"/>
          <w:numId w:val="37"/>
        </w:numPr>
        <w:tabs>
          <w:tab w:val="clear" w:pos="720"/>
        </w:tabs>
        <w:jc w:val="both"/>
        <w:rPr>
          <w:rFonts w:cstheme="minorHAnsi"/>
          <w:color w:val="000000" w:themeColor="text1"/>
          <w:sz w:val="20"/>
          <w:szCs w:val="20"/>
        </w:rPr>
      </w:pPr>
      <w:r w:rsidRPr="006903D7">
        <w:rPr>
          <w:rFonts w:cstheme="minorHAnsi"/>
          <w:color w:val="000000" w:themeColor="text1"/>
          <w:sz w:val="20"/>
          <w:szCs w:val="20"/>
        </w:rPr>
        <w:t>Wykonawca przedstawi do akceptacji Zamawiającego kalkulację odwołującą się do nakładów rzeczowych w pozycjach katalogowych KNR;</w:t>
      </w:r>
    </w:p>
    <w:p w14:paraId="7E9F101E" w14:textId="7B4C5500" w:rsidR="00CE4A2A" w:rsidRPr="00D4248F" w:rsidRDefault="00CE4A2A" w:rsidP="00CE4A2A">
      <w:pPr>
        <w:pStyle w:val="Treparagrafu"/>
        <w:numPr>
          <w:ilvl w:val="0"/>
          <w:numId w:val="37"/>
        </w:numPr>
        <w:tabs>
          <w:tab w:val="clear" w:pos="720"/>
        </w:tabs>
        <w:jc w:val="both"/>
        <w:rPr>
          <w:rFonts w:cstheme="minorHAnsi"/>
          <w:color w:val="000000" w:themeColor="text1"/>
          <w:sz w:val="20"/>
          <w:szCs w:val="20"/>
        </w:rPr>
      </w:pPr>
      <w:r w:rsidRPr="00D4248F">
        <w:rPr>
          <w:rFonts w:cstheme="minorHAnsi"/>
          <w:color w:val="000000" w:themeColor="text1"/>
          <w:sz w:val="20"/>
          <w:szCs w:val="20"/>
        </w:rPr>
        <w:t>ceny jednostkowe przyporządkowane do składników kalkulacyjnych pozycji katalogowych będą oparte na składnikach M cen SEKOCENBUD aktualnych na dzień sp</w:t>
      </w:r>
      <w:r w:rsidR="00C02725">
        <w:rPr>
          <w:rFonts w:cstheme="minorHAnsi"/>
          <w:color w:val="000000" w:themeColor="text1"/>
          <w:sz w:val="20"/>
          <w:szCs w:val="20"/>
        </w:rPr>
        <w:t>orządzenia kosztorysu</w:t>
      </w:r>
      <w:r w:rsidRPr="00D4248F">
        <w:rPr>
          <w:rFonts w:cstheme="minorHAnsi"/>
          <w:color w:val="000000" w:themeColor="text1"/>
          <w:sz w:val="20"/>
          <w:szCs w:val="20"/>
        </w:rPr>
        <w:t>, przy czym M = średnia cena materiałów bez kosztów zakupu;</w:t>
      </w:r>
    </w:p>
    <w:p w14:paraId="37AF7281" w14:textId="77777777" w:rsidR="00CE4A2A" w:rsidRPr="00D4248F" w:rsidRDefault="00CE4A2A" w:rsidP="00CE4A2A">
      <w:pPr>
        <w:pStyle w:val="Treparagrafu"/>
        <w:numPr>
          <w:ilvl w:val="0"/>
          <w:numId w:val="37"/>
        </w:numPr>
        <w:tabs>
          <w:tab w:val="clear" w:pos="720"/>
        </w:tabs>
        <w:jc w:val="both"/>
        <w:rPr>
          <w:rFonts w:cstheme="minorHAnsi"/>
          <w:color w:val="000000" w:themeColor="text1"/>
          <w:sz w:val="20"/>
          <w:szCs w:val="20"/>
        </w:rPr>
      </w:pPr>
      <w:r w:rsidRPr="00D4248F">
        <w:rPr>
          <w:rFonts w:cstheme="minorHAnsi"/>
          <w:color w:val="000000" w:themeColor="text1"/>
          <w:sz w:val="20"/>
          <w:szCs w:val="20"/>
        </w:rPr>
        <w:t>ceny jednostkowe przyporządkowane do składników kalkulacyjnych pozycji katalogowych będą oparte na składniku R cen SEKOCENBUD aktualnych na dzień sporządzenia oferty, przy czym R = średnia wartość stawki brutto robocizny kosztorysowej dla województwa mazowieckiego;</w:t>
      </w:r>
    </w:p>
    <w:p w14:paraId="54D331AE" w14:textId="7B05884B" w:rsidR="00CE4A2A" w:rsidRPr="006903D7" w:rsidRDefault="00CE4A2A" w:rsidP="006903D7">
      <w:pPr>
        <w:pStyle w:val="Treparagrafu"/>
        <w:numPr>
          <w:ilvl w:val="0"/>
          <w:numId w:val="37"/>
        </w:numPr>
        <w:tabs>
          <w:tab w:val="clear" w:pos="720"/>
        </w:tabs>
        <w:jc w:val="both"/>
        <w:rPr>
          <w:rFonts w:cstheme="minorHAnsi"/>
          <w:color w:val="000000" w:themeColor="text1"/>
          <w:sz w:val="20"/>
          <w:szCs w:val="20"/>
        </w:rPr>
      </w:pPr>
      <w:r w:rsidRPr="00D4248F">
        <w:rPr>
          <w:rFonts w:cstheme="minorHAnsi"/>
          <w:color w:val="000000" w:themeColor="text1"/>
          <w:sz w:val="20"/>
          <w:szCs w:val="20"/>
        </w:rPr>
        <w:t xml:space="preserve">ceny jednostkowe przyporządkowane do składników kalkulacyjnych pozycji katalogowych będą oparte na składnikach S cen SEKOCENBUD aktualnych na dzień sporządzenia </w:t>
      </w:r>
      <w:r w:rsidR="00C02725">
        <w:rPr>
          <w:rFonts w:cstheme="minorHAnsi"/>
          <w:color w:val="000000" w:themeColor="text1"/>
          <w:sz w:val="20"/>
          <w:szCs w:val="20"/>
        </w:rPr>
        <w:t>kosztorysu</w:t>
      </w:r>
      <w:r w:rsidRPr="00D4248F">
        <w:rPr>
          <w:rFonts w:cstheme="minorHAnsi"/>
          <w:color w:val="000000" w:themeColor="text1"/>
          <w:sz w:val="20"/>
          <w:szCs w:val="20"/>
        </w:rPr>
        <w:t>, przy czym S = średnia wartość ceny pracy sprzętu budowlanego.</w:t>
      </w:r>
    </w:p>
    <w:p w14:paraId="5B9A3126" w14:textId="77777777" w:rsidR="00AF018F" w:rsidRPr="006903D7" w:rsidRDefault="00AF018F" w:rsidP="00346AE4">
      <w:pPr>
        <w:widowControl w:val="0"/>
        <w:numPr>
          <w:ilvl w:val="0"/>
          <w:numId w:val="42"/>
        </w:numPr>
        <w:tabs>
          <w:tab w:val="left" w:pos="360"/>
        </w:tabs>
        <w:spacing w:after="0" w:line="312" w:lineRule="auto"/>
        <w:ind w:left="284" w:hanging="284"/>
        <w:jc w:val="both"/>
        <w:rPr>
          <w:rFonts w:cstheme="minorHAnsi"/>
          <w:color w:val="000000" w:themeColor="text1"/>
          <w:sz w:val="20"/>
          <w:szCs w:val="20"/>
        </w:rPr>
      </w:pPr>
      <w:r w:rsidRPr="006903D7">
        <w:rPr>
          <w:rFonts w:cstheme="minorHAnsi"/>
          <w:color w:val="000000" w:themeColor="text1"/>
          <w:sz w:val="20"/>
          <w:szCs w:val="20"/>
        </w:rPr>
        <w:t>Rozliczenie wynagrodzenia za wykonaną usługę nastąpi wg następujących zasad:</w:t>
      </w:r>
    </w:p>
    <w:p w14:paraId="455C5DF7" w14:textId="13F36E1B" w:rsidR="00AF018F" w:rsidRPr="006903D7" w:rsidRDefault="00AF018F" w:rsidP="00AF018F">
      <w:pPr>
        <w:pStyle w:val="Treparagrafu"/>
        <w:numPr>
          <w:ilvl w:val="0"/>
          <w:numId w:val="38"/>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wynagrodzenie ryczałtowe za </w:t>
      </w:r>
      <w:r w:rsidR="00F960B3">
        <w:rPr>
          <w:rFonts w:cstheme="minorHAnsi"/>
          <w:color w:val="000000" w:themeColor="text1"/>
          <w:sz w:val="20"/>
          <w:szCs w:val="20"/>
        </w:rPr>
        <w:t>obsługę serwisową monitoringu kanalizacji na terenie gminy Jaktorów</w:t>
      </w:r>
      <w:r w:rsidRPr="006903D7">
        <w:rPr>
          <w:rFonts w:cstheme="minorHAnsi"/>
          <w:color w:val="000000" w:themeColor="text1"/>
          <w:sz w:val="20"/>
          <w:szCs w:val="20"/>
        </w:rPr>
        <w:t>:</w:t>
      </w:r>
    </w:p>
    <w:p w14:paraId="038D9A6F" w14:textId="0D0B0150" w:rsidR="00AF018F" w:rsidRPr="006903D7" w:rsidRDefault="00AF018F" w:rsidP="00AF018F">
      <w:pPr>
        <w:pStyle w:val="Treparagrafu"/>
        <w:numPr>
          <w:ilvl w:val="0"/>
          <w:numId w:val="39"/>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stałe wynagrodzenie ryczałtowe za </w:t>
      </w:r>
      <w:r>
        <w:rPr>
          <w:rFonts w:cs="Calibri"/>
          <w:sz w:val="20"/>
          <w:szCs w:val="20"/>
        </w:rPr>
        <w:t>obsługę serwisową monitoringu kanalizacji na terenie gminy Jaktorów</w:t>
      </w:r>
      <w:r>
        <w:rPr>
          <w:rFonts w:cstheme="minorHAnsi"/>
          <w:color w:val="000000" w:themeColor="text1"/>
          <w:sz w:val="20"/>
          <w:szCs w:val="20"/>
        </w:rPr>
        <w:t xml:space="preserve">, </w:t>
      </w:r>
      <w:r w:rsidRPr="006903D7">
        <w:rPr>
          <w:rFonts w:cstheme="minorHAnsi"/>
          <w:color w:val="000000" w:themeColor="text1"/>
          <w:sz w:val="20"/>
          <w:szCs w:val="20"/>
        </w:rPr>
        <w:t>w okresie realizacji Przedmiotu Umowy wynosi …………………………………… zł netto, ………………………….. brutto;</w:t>
      </w:r>
    </w:p>
    <w:p w14:paraId="6A6A55A9" w14:textId="281633BE" w:rsidR="00AF018F" w:rsidRPr="006903D7" w:rsidRDefault="00AF018F" w:rsidP="00AF018F">
      <w:pPr>
        <w:pStyle w:val="Treparagrafu"/>
        <w:numPr>
          <w:ilvl w:val="0"/>
          <w:numId w:val="39"/>
        </w:numPr>
        <w:tabs>
          <w:tab w:val="clear" w:pos="720"/>
        </w:tabs>
        <w:jc w:val="both"/>
        <w:rPr>
          <w:rFonts w:cstheme="minorHAnsi"/>
          <w:color w:val="000000" w:themeColor="text1"/>
          <w:sz w:val="20"/>
          <w:szCs w:val="20"/>
        </w:rPr>
      </w:pPr>
      <w:r w:rsidRPr="006903D7">
        <w:rPr>
          <w:rFonts w:cstheme="minorHAnsi"/>
          <w:color w:val="000000" w:themeColor="text1"/>
          <w:sz w:val="20"/>
          <w:szCs w:val="20"/>
        </w:rPr>
        <w:t>wynagrodzenie ryczał</w:t>
      </w:r>
      <w:r w:rsidRPr="00AF018F">
        <w:rPr>
          <w:rFonts w:cstheme="minorHAnsi"/>
          <w:color w:val="000000" w:themeColor="text1"/>
          <w:sz w:val="20"/>
          <w:szCs w:val="20"/>
        </w:rPr>
        <w:t>towe, o którym mowa w § 4 ust. 3</w:t>
      </w:r>
      <w:r w:rsidR="00F960B3">
        <w:rPr>
          <w:rFonts w:cstheme="minorHAnsi"/>
          <w:color w:val="000000" w:themeColor="text1"/>
          <w:sz w:val="20"/>
          <w:szCs w:val="20"/>
        </w:rPr>
        <w:t xml:space="preserve">, pkt. 1), </w:t>
      </w:r>
      <w:r w:rsidRPr="006903D7">
        <w:rPr>
          <w:rFonts w:cstheme="minorHAnsi"/>
          <w:color w:val="000000" w:themeColor="text1"/>
          <w:sz w:val="20"/>
          <w:szCs w:val="20"/>
        </w:rPr>
        <w:t xml:space="preserve">lit. a) wypłacane będzie w </w:t>
      </w:r>
      <w:r w:rsidR="00C530CA">
        <w:rPr>
          <w:rFonts w:cstheme="minorHAnsi"/>
          <w:color w:val="000000" w:themeColor="text1"/>
          <w:sz w:val="20"/>
          <w:szCs w:val="20"/>
        </w:rPr>
        <w:t xml:space="preserve">12 </w:t>
      </w:r>
      <w:r w:rsidRPr="006903D7">
        <w:rPr>
          <w:rFonts w:cstheme="minorHAnsi"/>
          <w:color w:val="000000" w:themeColor="text1"/>
          <w:sz w:val="20"/>
          <w:szCs w:val="20"/>
        </w:rPr>
        <w:t xml:space="preserve"> miesięcznych </w:t>
      </w:r>
      <w:r w:rsidR="00C530CA">
        <w:rPr>
          <w:rFonts w:cstheme="minorHAnsi"/>
          <w:color w:val="000000" w:themeColor="text1"/>
          <w:sz w:val="20"/>
          <w:szCs w:val="20"/>
        </w:rPr>
        <w:t xml:space="preserve">ratach, </w:t>
      </w:r>
      <w:r w:rsidRPr="006903D7">
        <w:rPr>
          <w:rFonts w:cstheme="minorHAnsi"/>
          <w:color w:val="000000" w:themeColor="text1"/>
          <w:sz w:val="20"/>
          <w:szCs w:val="20"/>
        </w:rPr>
        <w:t>w wysokości: ……………………</w:t>
      </w:r>
      <w:r>
        <w:rPr>
          <w:rFonts w:cstheme="minorHAnsi"/>
          <w:color w:val="000000" w:themeColor="text1"/>
          <w:sz w:val="20"/>
          <w:szCs w:val="20"/>
        </w:rPr>
        <w:t>…….</w:t>
      </w:r>
      <w:r w:rsidRPr="006903D7">
        <w:rPr>
          <w:rFonts w:cstheme="minorHAnsi"/>
          <w:color w:val="000000" w:themeColor="text1"/>
          <w:sz w:val="20"/>
          <w:szCs w:val="20"/>
        </w:rPr>
        <w:t xml:space="preserve"> zł brutto, </w:t>
      </w:r>
    </w:p>
    <w:p w14:paraId="0C651D39" w14:textId="437E96A3" w:rsidR="00AF018F" w:rsidRPr="006903D7" w:rsidRDefault="00AF018F" w:rsidP="00AF018F">
      <w:pPr>
        <w:pStyle w:val="Treparagrafu"/>
        <w:numPr>
          <w:ilvl w:val="0"/>
          <w:numId w:val="39"/>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rozliczenie wynagrodzenia za materiał wykorzystywany </w:t>
      </w:r>
      <w:r w:rsidRPr="00AF018F">
        <w:rPr>
          <w:rFonts w:cstheme="minorHAnsi"/>
          <w:color w:val="000000" w:themeColor="text1"/>
          <w:sz w:val="20"/>
          <w:szCs w:val="20"/>
        </w:rPr>
        <w:t>do prac określonych w § 4 ust. 3</w:t>
      </w:r>
      <w:r w:rsidR="00F960B3">
        <w:rPr>
          <w:rFonts w:cstheme="minorHAnsi"/>
          <w:color w:val="000000" w:themeColor="text1"/>
          <w:sz w:val="20"/>
          <w:szCs w:val="20"/>
        </w:rPr>
        <w:t xml:space="preserve">, pkt. 1), </w:t>
      </w:r>
      <w:r w:rsidRPr="00AF018F">
        <w:rPr>
          <w:rFonts w:cstheme="minorHAnsi"/>
          <w:color w:val="000000" w:themeColor="text1"/>
          <w:sz w:val="20"/>
          <w:szCs w:val="20"/>
        </w:rPr>
        <w:t>lit. b</w:t>
      </w:r>
      <w:r>
        <w:rPr>
          <w:rFonts w:cstheme="minorHAnsi"/>
          <w:color w:val="000000" w:themeColor="text1"/>
          <w:sz w:val="20"/>
          <w:szCs w:val="20"/>
        </w:rPr>
        <w:t>)</w:t>
      </w:r>
      <w:r w:rsidR="00F960B3" w:rsidRPr="00F960B3">
        <w:rPr>
          <w:rFonts w:cstheme="minorHAnsi"/>
          <w:color w:val="000000" w:themeColor="text1"/>
          <w:sz w:val="20"/>
          <w:szCs w:val="20"/>
        </w:rPr>
        <w:t xml:space="preserve"> określony</w:t>
      </w:r>
      <w:r w:rsidRPr="006903D7">
        <w:rPr>
          <w:rFonts w:cstheme="minorHAnsi"/>
          <w:color w:val="000000" w:themeColor="text1"/>
          <w:sz w:val="20"/>
          <w:szCs w:val="20"/>
        </w:rPr>
        <w:t xml:space="preserve"> w </w:t>
      </w:r>
      <w:r w:rsidRPr="00AF018F">
        <w:rPr>
          <w:rFonts w:cstheme="minorHAnsi"/>
          <w:color w:val="000000" w:themeColor="text1"/>
          <w:sz w:val="20"/>
          <w:szCs w:val="20"/>
        </w:rPr>
        <w:t>z</w:t>
      </w:r>
      <w:r w:rsidRPr="006903D7">
        <w:rPr>
          <w:rFonts w:cstheme="minorHAnsi"/>
          <w:color w:val="000000" w:themeColor="text1"/>
          <w:sz w:val="20"/>
          <w:szCs w:val="20"/>
        </w:rPr>
        <w:t>akres</w:t>
      </w:r>
      <w:r>
        <w:rPr>
          <w:rFonts w:cstheme="minorHAnsi"/>
          <w:color w:val="000000" w:themeColor="text1"/>
          <w:sz w:val="20"/>
          <w:szCs w:val="20"/>
        </w:rPr>
        <w:t>ie</w:t>
      </w:r>
      <w:r w:rsidRPr="006903D7">
        <w:rPr>
          <w:rFonts w:cstheme="minorHAnsi"/>
          <w:color w:val="000000" w:themeColor="text1"/>
          <w:sz w:val="20"/>
          <w:szCs w:val="20"/>
        </w:rPr>
        <w:t xml:space="preserve"> poza ryczałtowy</w:t>
      </w:r>
      <w:r>
        <w:rPr>
          <w:rFonts w:cstheme="minorHAnsi"/>
          <w:color w:val="000000" w:themeColor="text1"/>
          <w:sz w:val="20"/>
          <w:szCs w:val="20"/>
        </w:rPr>
        <w:t>m</w:t>
      </w:r>
      <w:r w:rsidR="00F960B3" w:rsidRPr="00F960B3">
        <w:rPr>
          <w:rFonts w:cstheme="minorHAnsi"/>
          <w:color w:val="000000" w:themeColor="text1"/>
          <w:sz w:val="20"/>
          <w:szCs w:val="20"/>
        </w:rPr>
        <w:t xml:space="preserve"> – koszt materiałów, </w:t>
      </w:r>
      <w:r w:rsidRPr="006903D7">
        <w:rPr>
          <w:rFonts w:cstheme="minorHAnsi"/>
          <w:color w:val="000000" w:themeColor="text1"/>
          <w:sz w:val="20"/>
          <w:szCs w:val="20"/>
        </w:rPr>
        <w:t>będzie następowało sukcesywn</w:t>
      </w:r>
      <w:r w:rsidR="00F960B3" w:rsidRPr="00F960B3">
        <w:rPr>
          <w:rFonts w:cstheme="minorHAnsi"/>
          <w:color w:val="000000" w:themeColor="text1"/>
          <w:sz w:val="20"/>
          <w:szCs w:val="20"/>
        </w:rPr>
        <w:t xml:space="preserve">ie wraz ze składanymi fakturami, na podstawie cen jednostkowych wskazanych w </w:t>
      </w:r>
      <w:r w:rsidR="00F960B3">
        <w:rPr>
          <w:rFonts w:cstheme="minorHAnsi"/>
          <w:color w:val="000000" w:themeColor="text1"/>
          <w:sz w:val="20"/>
          <w:szCs w:val="20"/>
        </w:rPr>
        <w:t>kosztorysie</w:t>
      </w:r>
      <w:r w:rsidR="00F960B3" w:rsidRPr="00F960B3">
        <w:rPr>
          <w:rFonts w:cstheme="minorHAnsi"/>
          <w:color w:val="000000" w:themeColor="text1"/>
          <w:sz w:val="20"/>
          <w:szCs w:val="20"/>
        </w:rPr>
        <w:t xml:space="preserve"> </w:t>
      </w:r>
      <w:r w:rsidR="00F960B3">
        <w:rPr>
          <w:rFonts w:cstheme="minorHAnsi"/>
          <w:color w:val="000000" w:themeColor="text1"/>
          <w:sz w:val="20"/>
          <w:szCs w:val="20"/>
        </w:rPr>
        <w:t>ofertowym, złożonym wraz z ofertą przez Wykonawcę.</w:t>
      </w:r>
    </w:p>
    <w:p w14:paraId="26580B54" w14:textId="4B6B1F98" w:rsidR="00AF018F" w:rsidRPr="006903D7" w:rsidRDefault="00AF018F" w:rsidP="006903D7">
      <w:pPr>
        <w:pStyle w:val="Treparagrafu"/>
        <w:numPr>
          <w:ilvl w:val="0"/>
          <w:numId w:val="38"/>
        </w:numPr>
        <w:tabs>
          <w:tab w:val="clear" w:pos="720"/>
        </w:tabs>
        <w:jc w:val="both"/>
        <w:rPr>
          <w:rFonts w:cstheme="minorHAnsi"/>
          <w:color w:val="000000" w:themeColor="text1"/>
          <w:sz w:val="20"/>
          <w:szCs w:val="20"/>
        </w:rPr>
      </w:pPr>
      <w:r w:rsidRPr="006903D7">
        <w:rPr>
          <w:rFonts w:cstheme="minorHAnsi"/>
          <w:color w:val="000000" w:themeColor="text1"/>
          <w:sz w:val="20"/>
          <w:szCs w:val="20"/>
        </w:rPr>
        <w:t xml:space="preserve">Wynagrodzenie i rozliczenie za </w:t>
      </w:r>
      <w:r w:rsidR="00C530CA">
        <w:rPr>
          <w:rFonts w:cstheme="minorHAnsi"/>
          <w:color w:val="000000" w:themeColor="text1"/>
          <w:sz w:val="20"/>
          <w:szCs w:val="20"/>
        </w:rPr>
        <w:t xml:space="preserve">pracę i </w:t>
      </w:r>
      <w:r w:rsidR="00541157">
        <w:rPr>
          <w:rFonts w:cstheme="minorHAnsi"/>
          <w:color w:val="000000" w:themeColor="text1"/>
          <w:sz w:val="20"/>
          <w:szCs w:val="20"/>
        </w:rPr>
        <w:t xml:space="preserve">nowy </w:t>
      </w:r>
      <w:r w:rsidR="00F960B3">
        <w:rPr>
          <w:rFonts w:cstheme="minorHAnsi"/>
          <w:color w:val="000000" w:themeColor="text1"/>
          <w:sz w:val="20"/>
          <w:szCs w:val="20"/>
        </w:rPr>
        <w:t xml:space="preserve">materiał wykorzystany do prac określonych w </w:t>
      </w:r>
      <w:r w:rsidR="00F960B3" w:rsidRPr="00AF018F">
        <w:rPr>
          <w:rFonts w:cstheme="minorHAnsi"/>
          <w:color w:val="000000" w:themeColor="text1"/>
          <w:sz w:val="20"/>
          <w:szCs w:val="20"/>
        </w:rPr>
        <w:t>§ 4 ust. 3</w:t>
      </w:r>
      <w:r w:rsidR="00F960B3">
        <w:rPr>
          <w:rFonts w:cstheme="minorHAnsi"/>
          <w:color w:val="000000" w:themeColor="text1"/>
          <w:sz w:val="20"/>
          <w:szCs w:val="20"/>
        </w:rPr>
        <w:t xml:space="preserve">, pkt. 1), a który nie jest ujęty w rozliczeniu określonym w </w:t>
      </w:r>
      <w:r w:rsidR="00541157">
        <w:rPr>
          <w:rFonts w:cstheme="minorHAnsi"/>
          <w:color w:val="000000" w:themeColor="text1"/>
          <w:sz w:val="20"/>
          <w:szCs w:val="20"/>
        </w:rPr>
        <w:t xml:space="preserve">§ 4 </w:t>
      </w:r>
      <w:r w:rsidR="00F960B3" w:rsidRPr="00AF018F">
        <w:rPr>
          <w:rFonts w:cstheme="minorHAnsi"/>
          <w:color w:val="000000" w:themeColor="text1"/>
          <w:sz w:val="20"/>
          <w:szCs w:val="20"/>
        </w:rPr>
        <w:t>ust. 3</w:t>
      </w:r>
      <w:r w:rsidR="00F960B3">
        <w:rPr>
          <w:rFonts w:cstheme="minorHAnsi"/>
          <w:color w:val="000000" w:themeColor="text1"/>
          <w:sz w:val="20"/>
          <w:szCs w:val="20"/>
        </w:rPr>
        <w:t xml:space="preserve">, pkt. 1), lit. </w:t>
      </w:r>
      <w:r w:rsidR="00C530CA">
        <w:rPr>
          <w:rFonts w:cstheme="minorHAnsi"/>
          <w:color w:val="000000" w:themeColor="text1"/>
          <w:sz w:val="20"/>
          <w:szCs w:val="20"/>
        </w:rPr>
        <w:t>b)-</w:t>
      </w:r>
      <w:r w:rsidR="00F960B3">
        <w:rPr>
          <w:rFonts w:cstheme="minorHAnsi"/>
          <w:color w:val="000000" w:themeColor="text1"/>
          <w:sz w:val="20"/>
          <w:szCs w:val="20"/>
        </w:rPr>
        <w:t xml:space="preserve">c), będzie następowało na podstawie cen jednostkowych </w:t>
      </w:r>
      <w:r w:rsidR="00A13796">
        <w:rPr>
          <w:rFonts w:cstheme="minorHAnsi"/>
          <w:color w:val="000000" w:themeColor="text1"/>
          <w:sz w:val="20"/>
          <w:szCs w:val="20"/>
        </w:rPr>
        <w:t>określonych w kosztorysie ofertowym przez Wykonawcę, po zatwierdzeniu przez Zamawiającego,</w:t>
      </w:r>
      <w:r w:rsidR="00F960B3" w:rsidRPr="00D4248F">
        <w:rPr>
          <w:rFonts w:cstheme="minorHAnsi"/>
          <w:color w:val="000000" w:themeColor="text1"/>
          <w:sz w:val="20"/>
          <w:szCs w:val="20"/>
        </w:rPr>
        <w:t xml:space="preserve"> </w:t>
      </w:r>
      <w:r w:rsidR="00541157">
        <w:rPr>
          <w:rFonts w:cstheme="minorHAnsi"/>
          <w:color w:val="000000" w:themeColor="text1"/>
          <w:sz w:val="20"/>
          <w:szCs w:val="20"/>
        </w:rPr>
        <w:t xml:space="preserve">na zasadach określonych w </w:t>
      </w:r>
      <w:r w:rsidR="00541157" w:rsidRPr="00AF018F">
        <w:rPr>
          <w:rFonts w:cstheme="minorHAnsi"/>
          <w:color w:val="000000" w:themeColor="text1"/>
          <w:sz w:val="20"/>
          <w:szCs w:val="20"/>
        </w:rPr>
        <w:t>§ 4</w:t>
      </w:r>
      <w:r w:rsidR="00541157">
        <w:rPr>
          <w:rFonts w:cstheme="minorHAnsi"/>
          <w:color w:val="000000" w:themeColor="text1"/>
          <w:sz w:val="20"/>
          <w:szCs w:val="20"/>
        </w:rPr>
        <w:t xml:space="preserve"> ust. 2</w:t>
      </w:r>
    </w:p>
    <w:p w14:paraId="1AB7537C" w14:textId="1E78A22C" w:rsidR="00AF018F" w:rsidRPr="006903D7" w:rsidRDefault="00AF018F" w:rsidP="00346AE4">
      <w:pPr>
        <w:widowControl w:val="0"/>
        <w:numPr>
          <w:ilvl w:val="0"/>
          <w:numId w:val="42"/>
        </w:numPr>
        <w:tabs>
          <w:tab w:val="left" w:pos="360"/>
        </w:tabs>
        <w:spacing w:after="0" w:line="312" w:lineRule="auto"/>
        <w:ind w:left="284" w:hanging="284"/>
        <w:jc w:val="both"/>
        <w:rPr>
          <w:rFonts w:cstheme="minorHAnsi"/>
          <w:color w:val="000000" w:themeColor="text1"/>
          <w:sz w:val="20"/>
          <w:szCs w:val="20"/>
        </w:rPr>
      </w:pPr>
      <w:r w:rsidRPr="006903D7">
        <w:rPr>
          <w:rFonts w:cstheme="minorHAnsi"/>
          <w:color w:val="000000" w:themeColor="text1"/>
          <w:sz w:val="20"/>
          <w:szCs w:val="20"/>
        </w:rPr>
        <w:t xml:space="preserve">Strony umowy dopuszczają możliwość wystawiania faktur częściowych, nie częściej niż raz </w:t>
      </w:r>
      <w:r w:rsidRPr="006903D7">
        <w:rPr>
          <w:rFonts w:cstheme="minorHAnsi"/>
          <w:color w:val="000000" w:themeColor="text1"/>
          <w:sz w:val="20"/>
          <w:szCs w:val="20"/>
        </w:rPr>
        <w:br/>
        <w:t xml:space="preserve">w miesiącu po dokonaniu odbioru </w:t>
      </w:r>
      <w:r w:rsidR="00F50EE1">
        <w:rPr>
          <w:rFonts w:cstheme="minorHAnsi"/>
          <w:color w:val="000000" w:themeColor="text1"/>
          <w:sz w:val="20"/>
          <w:szCs w:val="20"/>
        </w:rPr>
        <w:t xml:space="preserve">prac </w:t>
      </w:r>
      <w:r w:rsidRPr="006903D7">
        <w:rPr>
          <w:rFonts w:cstheme="minorHAnsi"/>
          <w:color w:val="000000" w:themeColor="text1"/>
          <w:sz w:val="20"/>
          <w:szCs w:val="20"/>
        </w:rPr>
        <w:t xml:space="preserve"> przez przedstawiciela Zamawiającego, na podstawie sprawdzonego przez przed</w:t>
      </w:r>
      <w:r w:rsidR="00F50EE1" w:rsidRPr="00F50EE1">
        <w:rPr>
          <w:rFonts w:cstheme="minorHAnsi"/>
          <w:color w:val="000000" w:themeColor="text1"/>
          <w:sz w:val="20"/>
          <w:szCs w:val="20"/>
        </w:rPr>
        <w:t>stawiciela Zamawiającego zakresu</w:t>
      </w:r>
      <w:r w:rsidRPr="006903D7">
        <w:rPr>
          <w:rFonts w:cstheme="minorHAnsi"/>
          <w:color w:val="000000" w:themeColor="text1"/>
          <w:sz w:val="20"/>
          <w:szCs w:val="20"/>
        </w:rPr>
        <w:t xml:space="preserve"> </w:t>
      </w:r>
      <w:r w:rsidR="00F50EE1" w:rsidRPr="00F50EE1">
        <w:rPr>
          <w:rFonts w:cstheme="minorHAnsi"/>
          <w:color w:val="000000" w:themeColor="text1"/>
          <w:sz w:val="20"/>
          <w:szCs w:val="20"/>
        </w:rPr>
        <w:t xml:space="preserve">prac. </w:t>
      </w:r>
    </w:p>
    <w:p w14:paraId="714F2486" w14:textId="03D7225E" w:rsidR="00AE6A5C" w:rsidRDefault="00A01195" w:rsidP="00346AE4">
      <w:pPr>
        <w:widowControl w:val="0"/>
        <w:numPr>
          <w:ilvl w:val="0"/>
          <w:numId w:val="42"/>
        </w:numPr>
        <w:tabs>
          <w:tab w:val="left" w:pos="360"/>
        </w:tabs>
        <w:spacing w:after="0" w:line="312" w:lineRule="auto"/>
        <w:ind w:left="284" w:hanging="284"/>
        <w:jc w:val="both"/>
        <w:rPr>
          <w:sz w:val="20"/>
          <w:szCs w:val="20"/>
          <w:lang w:eastAsia="pl-PL"/>
        </w:rPr>
      </w:pPr>
      <w:r>
        <w:rPr>
          <w:sz w:val="20"/>
          <w:szCs w:val="20"/>
          <w:lang w:eastAsia="pl-PL"/>
        </w:rPr>
        <w:t xml:space="preserve">Wynagrodzenie, o którym mowa w § 4 ust. 1 </w:t>
      </w:r>
      <w:r w:rsidR="001D2DEC">
        <w:rPr>
          <w:sz w:val="20"/>
          <w:szCs w:val="20"/>
          <w:lang w:eastAsia="pl-PL"/>
        </w:rPr>
        <w:t xml:space="preserve">zapłacone </w:t>
      </w:r>
      <w:r>
        <w:rPr>
          <w:sz w:val="20"/>
          <w:szCs w:val="20"/>
          <w:lang w:eastAsia="pl-PL"/>
        </w:rPr>
        <w:t>będzie</w:t>
      </w:r>
      <w:r w:rsidR="001D2DEC">
        <w:rPr>
          <w:sz w:val="20"/>
          <w:szCs w:val="20"/>
          <w:lang w:eastAsia="pl-PL"/>
        </w:rPr>
        <w:t>,</w:t>
      </w:r>
      <w:r>
        <w:rPr>
          <w:sz w:val="20"/>
          <w:szCs w:val="20"/>
          <w:lang w:eastAsia="pl-PL"/>
        </w:rPr>
        <w:t xml:space="preserve"> na podstawie prawidłowo wystawion</w:t>
      </w:r>
      <w:r w:rsidR="001D2DEC">
        <w:rPr>
          <w:sz w:val="20"/>
          <w:szCs w:val="20"/>
          <w:lang w:eastAsia="pl-PL"/>
        </w:rPr>
        <w:t xml:space="preserve">ych </w:t>
      </w:r>
      <w:r>
        <w:rPr>
          <w:sz w:val="20"/>
          <w:szCs w:val="20"/>
          <w:lang w:eastAsia="pl-PL"/>
        </w:rPr>
        <w:t>faktur VAT oraz protokoł</w:t>
      </w:r>
      <w:r w:rsidR="001D2DEC">
        <w:rPr>
          <w:sz w:val="20"/>
          <w:szCs w:val="20"/>
          <w:lang w:eastAsia="pl-PL"/>
        </w:rPr>
        <w:t>ów</w:t>
      </w:r>
      <w:r>
        <w:rPr>
          <w:sz w:val="20"/>
          <w:szCs w:val="20"/>
          <w:lang w:eastAsia="pl-PL"/>
        </w:rPr>
        <w:t xml:space="preserve"> o który</w:t>
      </w:r>
      <w:r w:rsidR="001D2DEC">
        <w:rPr>
          <w:sz w:val="20"/>
          <w:szCs w:val="20"/>
          <w:lang w:eastAsia="pl-PL"/>
        </w:rPr>
        <w:t>ch</w:t>
      </w:r>
      <w:r>
        <w:rPr>
          <w:sz w:val="20"/>
          <w:szCs w:val="20"/>
          <w:lang w:eastAsia="pl-PL"/>
        </w:rPr>
        <w:t xml:space="preserve"> mowa w § 3 ust. 1 zatwierdzon</w:t>
      </w:r>
      <w:r w:rsidR="001D2DEC">
        <w:rPr>
          <w:sz w:val="20"/>
          <w:szCs w:val="20"/>
          <w:lang w:eastAsia="pl-PL"/>
        </w:rPr>
        <w:t xml:space="preserve">ych </w:t>
      </w:r>
      <w:r>
        <w:rPr>
          <w:sz w:val="20"/>
          <w:szCs w:val="20"/>
          <w:lang w:eastAsia="pl-PL"/>
        </w:rPr>
        <w:t>przez obie Strony umowy</w:t>
      </w:r>
      <w:r w:rsidR="001D2DEC">
        <w:rPr>
          <w:sz w:val="20"/>
          <w:szCs w:val="20"/>
          <w:lang w:eastAsia="pl-PL"/>
        </w:rPr>
        <w:t>,</w:t>
      </w:r>
      <w:r>
        <w:rPr>
          <w:sz w:val="20"/>
          <w:szCs w:val="20"/>
          <w:lang w:eastAsia="pl-PL"/>
        </w:rPr>
        <w:t xml:space="preserve"> w terminie 30 dni od daty otrzymania przez Zamawiającego prawidłowo wystawionej faktury wraz z protokołem realizacji </w:t>
      </w:r>
      <w:r w:rsidR="00F50EE1">
        <w:rPr>
          <w:sz w:val="20"/>
          <w:szCs w:val="20"/>
          <w:lang w:eastAsia="pl-PL"/>
        </w:rPr>
        <w:t>prac</w:t>
      </w:r>
      <w:r>
        <w:rPr>
          <w:sz w:val="20"/>
          <w:szCs w:val="20"/>
          <w:lang w:eastAsia="pl-PL"/>
        </w:rPr>
        <w:t>.</w:t>
      </w:r>
    </w:p>
    <w:p w14:paraId="043912A2" w14:textId="47D439F0" w:rsidR="00AE6A5C" w:rsidRDefault="00A01195" w:rsidP="00346AE4">
      <w:pPr>
        <w:widowControl w:val="0"/>
        <w:numPr>
          <w:ilvl w:val="0"/>
          <w:numId w:val="42"/>
        </w:numPr>
        <w:tabs>
          <w:tab w:val="left" w:pos="360"/>
        </w:tabs>
        <w:spacing w:after="0" w:line="312" w:lineRule="auto"/>
        <w:ind w:left="284" w:hanging="284"/>
        <w:jc w:val="both"/>
        <w:rPr>
          <w:rFonts w:eastAsia="Times New Roman"/>
          <w:sz w:val="20"/>
          <w:szCs w:val="20"/>
          <w:lang w:eastAsia="pl-PL"/>
        </w:rPr>
      </w:pPr>
      <w:r>
        <w:rPr>
          <w:rFonts w:eastAsia="Times New Roman"/>
          <w:sz w:val="20"/>
          <w:szCs w:val="20"/>
          <w:lang w:eastAsia="pl-PL"/>
        </w:rPr>
        <w:t>Zamawiający jest uprawniony do wstrzymania się z zapłatą wynagrodzenia lub jego części w przypadku niedołączenia do faktury protokołu o którym mowa w zdaniu poprzednim, przy czym w takim przypadku Wykonawca zrzeka się prawa do żądania odsetek ustawowych za opóźnienie w zapłacie.</w:t>
      </w:r>
    </w:p>
    <w:p w14:paraId="1C8C7E56" w14:textId="330428F5" w:rsidR="00AE6A5C" w:rsidRDefault="00A01195" w:rsidP="00346AE4">
      <w:pPr>
        <w:widowControl w:val="0"/>
        <w:numPr>
          <w:ilvl w:val="0"/>
          <w:numId w:val="42"/>
        </w:numPr>
        <w:tabs>
          <w:tab w:val="left" w:pos="360"/>
        </w:tabs>
        <w:spacing w:after="0" w:line="312" w:lineRule="auto"/>
        <w:ind w:left="284" w:hanging="284"/>
        <w:jc w:val="both"/>
      </w:pPr>
      <w:r>
        <w:rPr>
          <w:rFonts w:eastAsia="Times New Roman"/>
          <w:sz w:val="20"/>
          <w:szCs w:val="20"/>
          <w:lang w:eastAsia="pl-PL"/>
        </w:rPr>
        <w:t>Zamawiający upoważnia Wykonawcę do wystawienia faktur VAT bez jego podpisu.</w:t>
      </w:r>
    </w:p>
    <w:p w14:paraId="54D76688" w14:textId="77777777" w:rsidR="00AE6A5C" w:rsidRDefault="00AE6A5C" w:rsidP="002E463F">
      <w:pPr>
        <w:spacing w:after="0" w:line="312" w:lineRule="auto"/>
        <w:ind w:left="426"/>
        <w:rPr>
          <w:rFonts w:eastAsia="Times New Roman"/>
          <w:b/>
          <w:sz w:val="20"/>
          <w:szCs w:val="20"/>
          <w:lang w:eastAsia="pl-PL"/>
        </w:rPr>
      </w:pPr>
    </w:p>
    <w:p w14:paraId="66855F92" w14:textId="3DB11871" w:rsidR="00AE6A5C" w:rsidRDefault="00A01195" w:rsidP="002E463F">
      <w:pPr>
        <w:spacing w:after="0" w:line="312" w:lineRule="auto"/>
        <w:jc w:val="center"/>
      </w:pPr>
      <w:r>
        <w:rPr>
          <w:rFonts w:eastAsia="Times New Roman"/>
          <w:b/>
          <w:sz w:val="20"/>
          <w:szCs w:val="20"/>
          <w:lang w:eastAsia="pl-PL"/>
        </w:rPr>
        <w:t xml:space="preserve">§ </w:t>
      </w:r>
      <w:r w:rsidR="00F50EE1">
        <w:rPr>
          <w:rFonts w:eastAsia="Times New Roman"/>
          <w:b/>
          <w:sz w:val="20"/>
          <w:szCs w:val="20"/>
          <w:lang w:eastAsia="pl-PL"/>
        </w:rPr>
        <w:t>5</w:t>
      </w:r>
    </w:p>
    <w:p w14:paraId="25B06105" w14:textId="77777777" w:rsidR="00AE6A5C" w:rsidRPr="00452336" w:rsidRDefault="00A01195" w:rsidP="002E463F">
      <w:pPr>
        <w:widowControl w:val="0"/>
        <w:numPr>
          <w:ilvl w:val="0"/>
          <w:numId w:val="14"/>
        </w:numPr>
        <w:spacing w:after="0" w:line="312" w:lineRule="auto"/>
        <w:ind w:left="426"/>
        <w:jc w:val="both"/>
      </w:pPr>
      <w:r>
        <w:rPr>
          <w:rFonts w:eastAsia="Times New Roman"/>
          <w:sz w:val="20"/>
          <w:szCs w:val="20"/>
          <w:lang w:eastAsia="pl-PL"/>
        </w:rPr>
        <w:t>Wykonawca udziela Zamawiającemu 12 miesięcy gwarancji na wykonane usługi, materiały</w:t>
      </w:r>
      <w:r>
        <w:rPr>
          <w:rFonts w:eastAsia="Times New Roman"/>
          <w:sz w:val="20"/>
          <w:szCs w:val="20"/>
          <w:lang w:eastAsia="pl-PL"/>
        </w:rPr>
        <w:br/>
        <w:t xml:space="preserve"> i urządzenia licząc </w:t>
      </w:r>
      <w:r w:rsidR="001D2DEC">
        <w:rPr>
          <w:rFonts w:eastAsia="Times New Roman"/>
          <w:sz w:val="20"/>
          <w:szCs w:val="20"/>
          <w:lang w:eastAsia="pl-PL"/>
        </w:rPr>
        <w:t xml:space="preserve">odrębnie </w:t>
      </w:r>
      <w:r>
        <w:rPr>
          <w:rFonts w:eastAsia="Times New Roman"/>
          <w:sz w:val="20"/>
          <w:szCs w:val="20"/>
          <w:lang w:eastAsia="pl-PL"/>
        </w:rPr>
        <w:t xml:space="preserve">od dnia podpisania protokołu odbioru wykonanych zadań i usług o którym </w:t>
      </w:r>
      <w:r w:rsidRPr="00452336">
        <w:rPr>
          <w:rFonts w:eastAsia="Times New Roman"/>
          <w:sz w:val="20"/>
          <w:szCs w:val="20"/>
          <w:lang w:eastAsia="pl-PL"/>
        </w:rPr>
        <w:t>mowa</w:t>
      </w:r>
      <w:r w:rsidR="001D2DEC" w:rsidRPr="00452336">
        <w:rPr>
          <w:rFonts w:eastAsia="Times New Roman"/>
          <w:sz w:val="20"/>
          <w:szCs w:val="20"/>
          <w:lang w:eastAsia="pl-PL"/>
        </w:rPr>
        <w:t xml:space="preserve"> </w:t>
      </w:r>
      <w:r w:rsidRPr="00452336">
        <w:rPr>
          <w:rFonts w:eastAsia="Times New Roman"/>
          <w:sz w:val="20"/>
          <w:szCs w:val="20"/>
          <w:lang w:eastAsia="pl-PL"/>
        </w:rPr>
        <w:t>w § 3 ust. 1 powyżej.</w:t>
      </w:r>
    </w:p>
    <w:p w14:paraId="7A86D5C1"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Gwarancja i rękojmia biegną równolegle;</w:t>
      </w:r>
    </w:p>
    <w:p w14:paraId="1980AEDE" w14:textId="3B14B515" w:rsidR="00C17D08" w:rsidRPr="00452336" w:rsidRDefault="001A2175" w:rsidP="002E463F">
      <w:pPr>
        <w:widowControl w:val="0"/>
        <w:numPr>
          <w:ilvl w:val="0"/>
          <w:numId w:val="13"/>
        </w:numPr>
        <w:spacing w:after="0" w:line="312" w:lineRule="auto"/>
        <w:ind w:left="426"/>
        <w:jc w:val="both"/>
        <w:rPr>
          <w:rFonts w:asciiTheme="minorHAnsi" w:hAnsiTheme="minorHAnsi" w:cstheme="minorHAnsi"/>
        </w:rPr>
      </w:pPr>
      <w:r>
        <w:rPr>
          <w:rFonts w:asciiTheme="minorHAnsi" w:hAnsiTheme="minorHAnsi" w:cstheme="minorHAnsi"/>
          <w:sz w:val="20"/>
          <w:szCs w:val="20"/>
        </w:rPr>
        <w:t xml:space="preserve">Wykonawca zobowiązany jest do niezwłocznego </w:t>
      </w:r>
      <w:r w:rsidR="00C17D08" w:rsidRPr="00452336">
        <w:rPr>
          <w:rFonts w:asciiTheme="minorHAnsi" w:hAnsiTheme="minorHAnsi" w:cstheme="minorHAnsi"/>
          <w:sz w:val="20"/>
          <w:szCs w:val="20"/>
        </w:rPr>
        <w:t>potwierdz</w:t>
      </w:r>
      <w:r>
        <w:rPr>
          <w:rFonts w:asciiTheme="minorHAnsi" w:hAnsiTheme="minorHAnsi" w:cstheme="minorHAnsi"/>
          <w:sz w:val="20"/>
          <w:szCs w:val="20"/>
        </w:rPr>
        <w:t>a</w:t>
      </w:r>
      <w:r w:rsidR="00C17D08" w:rsidRPr="00452336">
        <w:rPr>
          <w:rFonts w:asciiTheme="minorHAnsi" w:hAnsiTheme="minorHAnsi" w:cstheme="minorHAnsi"/>
          <w:sz w:val="20"/>
          <w:szCs w:val="20"/>
        </w:rPr>
        <w:t>ni</w:t>
      </w:r>
      <w:r>
        <w:rPr>
          <w:rFonts w:asciiTheme="minorHAnsi" w:hAnsiTheme="minorHAnsi" w:cstheme="minorHAnsi"/>
          <w:sz w:val="20"/>
          <w:szCs w:val="20"/>
        </w:rPr>
        <w:t>a</w:t>
      </w:r>
      <w:r w:rsidR="00C17D08" w:rsidRPr="00452336">
        <w:rPr>
          <w:rFonts w:asciiTheme="minorHAnsi" w:hAnsiTheme="minorHAnsi" w:cstheme="minorHAnsi"/>
          <w:sz w:val="20"/>
          <w:szCs w:val="20"/>
        </w:rPr>
        <w:t xml:space="preserve"> przyjęcia zgłoszenia </w:t>
      </w:r>
      <w:r w:rsidR="00931534">
        <w:rPr>
          <w:rFonts w:asciiTheme="minorHAnsi" w:hAnsiTheme="minorHAnsi" w:cstheme="minorHAnsi"/>
          <w:sz w:val="20"/>
          <w:szCs w:val="20"/>
        </w:rPr>
        <w:t xml:space="preserve">………… godzin </w:t>
      </w:r>
      <w:r w:rsidR="00452336" w:rsidRPr="00452336">
        <w:rPr>
          <w:rFonts w:asciiTheme="minorHAnsi" w:hAnsiTheme="minorHAnsi" w:cstheme="minorHAnsi"/>
          <w:sz w:val="20"/>
          <w:szCs w:val="20"/>
        </w:rPr>
        <w:t xml:space="preserve">drogą </w:t>
      </w:r>
      <w:r w:rsidR="00452336" w:rsidRPr="00452336">
        <w:rPr>
          <w:rFonts w:asciiTheme="minorHAnsi" w:hAnsiTheme="minorHAnsi" w:cstheme="minorHAnsi"/>
          <w:sz w:val="20"/>
          <w:szCs w:val="20"/>
        </w:rPr>
        <w:lastRenderedPageBreak/>
        <w:t>el</w:t>
      </w:r>
      <w:r w:rsidR="00345985">
        <w:rPr>
          <w:rFonts w:asciiTheme="minorHAnsi" w:hAnsiTheme="minorHAnsi" w:cstheme="minorHAnsi"/>
          <w:sz w:val="20"/>
          <w:szCs w:val="20"/>
        </w:rPr>
        <w:t>ektroniczną na adres e-mail:</w:t>
      </w:r>
      <w:r w:rsidR="00436A17">
        <w:rPr>
          <w:rFonts w:asciiTheme="minorHAnsi" w:hAnsiTheme="minorHAnsi" w:cstheme="minorHAnsi"/>
          <w:sz w:val="20"/>
          <w:szCs w:val="20"/>
        </w:rPr>
        <w:t xml:space="preserve"> </w:t>
      </w:r>
      <w:hyperlink r:id="rId8" w:history="1">
        <w:r w:rsidR="00436A17" w:rsidRPr="00ED59AD">
          <w:rPr>
            <w:rStyle w:val="Hipercze"/>
            <w:rFonts w:asciiTheme="minorHAnsi" w:hAnsiTheme="minorHAnsi" w:cstheme="minorHAnsi"/>
            <w:sz w:val="20"/>
            <w:szCs w:val="20"/>
          </w:rPr>
          <w:t>d.michalski@pgk.zyrardow.pl</w:t>
        </w:r>
      </w:hyperlink>
      <w:r w:rsidR="00436A17">
        <w:rPr>
          <w:rFonts w:asciiTheme="minorHAnsi" w:hAnsiTheme="minorHAnsi" w:cstheme="minorHAnsi"/>
          <w:sz w:val="20"/>
          <w:szCs w:val="20"/>
        </w:rPr>
        <w:t xml:space="preserve">, </w:t>
      </w:r>
      <w:r w:rsidR="00931534">
        <w:rPr>
          <w:rFonts w:asciiTheme="minorHAnsi" w:hAnsiTheme="minorHAnsi" w:cstheme="minorHAnsi"/>
          <w:sz w:val="20"/>
          <w:szCs w:val="20"/>
        </w:rPr>
        <w:t>a.stegienko</w:t>
      </w:r>
      <w:r w:rsidR="00436A17">
        <w:rPr>
          <w:rFonts w:asciiTheme="minorHAnsi" w:hAnsiTheme="minorHAnsi" w:cstheme="minorHAnsi"/>
          <w:sz w:val="20"/>
          <w:szCs w:val="20"/>
        </w:rPr>
        <w:t>@pgk.zyrardow.pl.</w:t>
      </w:r>
    </w:p>
    <w:p w14:paraId="21C33E42" w14:textId="54F7280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 xml:space="preserve">Wykonawca zobowiązany jest do </w:t>
      </w:r>
      <w:r w:rsidR="00931534">
        <w:rPr>
          <w:rFonts w:asciiTheme="minorHAnsi" w:eastAsia="Times New Roman" w:hAnsiTheme="minorHAnsi" w:cstheme="minorHAnsi"/>
          <w:sz w:val="20"/>
          <w:szCs w:val="20"/>
          <w:lang w:eastAsia="pl-PL"/>
        </w:rPr>
        <w:t>podjęcia działań w celu usunięcia awarii/</w:t>
      </w:r>
      <w:r w:rsidRPr="00452336">
        <w:rPr>
          <w:rFonts w:asciiTheme="minorHAnsi" w:eastAsia="Times New Roman" w:hAnsiTheme="minorHAnsi" w:cstheme="minorHAnsi"/>
          <w:sz w:val="20"/>
          <w:szCs w:val="20"/>
          <w:lang w:eastAsia="pl-PL"/>
        </w:rPr>
        <w:t xml:space="preserve">wykonania naprawy w terminie do </w:t>
      </w:r>
      <w:r w:rsidR="00345985">
        <w:rPr>
          <w:rFonts w:asciiTheme="minorHAnsi" w:eastAsia="Times New Roman" w:hAnsiTheme="minorHAnsi" w:cstheme="minorHAnsi"/>
          <w:sz w:val="20"/>
          <w:szCs w:val="20"/>
          <w:lang w:eastAsia="pl-PL"/>
        </w:rPr>
        <w:t>…..</w:t>
      </w:r>
      <w:r w:rsidR="00D04777" w:rsidRPr="00452336">
        <w:rPr>
          <w:rFonts w:asciiTheme="minorHAnsi" w:eastAsia="Times New Roman" w:hAnsiTheme="minorHAnsi" w:cstheme="minorHAnsi"/>
          <w:sz w:val="20"/>
          <w:szCs w:val="20"/>
          <w:lang w:eastAsia="pl-PL"/>
        </w:rPr>
        <w:t xml:space="preserve"> godzin</w:t>
      </w:r>
      <w:r w:rsidRPr="00452336">
        <w:rPr>
          <w:rFonts w:asciiTheme="minorHAnsi" w:eastAsia="Times New Roman" w:hAnsiTheme="minorHAnsi" w:cstheme="minorHAnsi"/>
          <w:sz w:val="20"/>
          <w:szCs w:val="20"/>
          <w:lang w:eastAsia="pl-PL"/>
        </w:rPr>
        <w:t xml:space="preserve"> od zgłoszeni</w:t>
      </w:r>
      <w:r w:rsidR="00D04777" w:rsidRPr="00452336">
        <w:rPr>
          <w:rFonts w:asciiTheme="minorHAnsi" w:eastAsia="Times New Roman" w:hAnsiTheme="minorHAnsi" w:cstheme="minorHAnsi"/>
          <w:sz w:val="20"/>
          <w:szCs w:val="20"/>
          <w:lang w:eastAsia="pl-PL"/>
        </w:rPr>
        <w:t>a</w:t>
      </w:r>
      <w:r w:rsidRPr="00452336">
        <w:rPr>
          <w:rFonts w:asciiTheme="minorHAnsi" w:eastAsia="Times New Roman" w:hAnsiTheme="minorHAnsi" w:cstheme="minorHAnsi"/>
          <w:sz w:val="20"/>
          <w:szCs w:val="20"/>
          <w:lang w:eastAsia="pl-PL"/>
        </w:rPr>
        <w:t xml:space="preserve"> </w:t>
      </w:r>
      <w:r w:rsidR="00452336" w:rsidRPr="00452336">
        <w:rPr>
          <w:rFonts w:asciiTheme="minorHAnsi" w:eastAsia="Times New Roman" w:hAnsiTheme="minorHAnsi" w:cstheme="minorHAnsi"/>
          <w:sz w:val="20"/>
          <w:szCs w:val="20"/>
          <w:lang w:eastAsia="pl-PL"/>
        </w:rPr>
        <w:t>(</w:t>
      </w:r>
      <w:r w:rsidR="00452336" w:rsidRPr="00452336">
        <w:rPr>
          <w:rFonts w:asciiTheme="minorHAnsi" w:hAnsiTheme="minorHAnsi" w:cstheme="minorHAnsi"/>
          <w:sz w:val="20"/>
          <w:szCs w:val="20"/>
        </w:rPr>
        <w:t>telefonicznie lub przez e-mail</w:t>
      </w:r>
      <w:r w:rsidR="00452336" w:rsidRPr="00452336">
        <w:rPr>
          <w:rFonts w:asciiTheme="minorHAnsi" w:eastAsia="Times New Roman" w:hAnsiTheme="minorHAnsi" w:cstheme="minorHAnsi"/>
          <w:sz w:val="20"/>
          <w:szCs w:val="20"/>
          <w:lang w:eastAsia="pl-PL"/>
        </w:rPr>
        <w:t xml:space="preserve">) </w:t>
      </w:r>
      <w:r w:rsidRPr="00452336">
        <w:rPr>
          <w:rFonts w:asciiTheme="minorHAnsi" w:eastAsia="Times New Roman" w:hAnsiTheme="minorHAnsi" w:cstheme="minorHAnsi"/>
          <w:sz w:val="20"/>
          <w:szCs w:val="20"/>
          <w:lang w:eastAsia="pl-PL"/>
        </w:rPr>
        <w:t>wady lub usterki z zastrzeżeniem, ze czas na przywrócenie pracy przepompowni w celu odbioru ścieków nie może być dłuższy niż</w:t>
      </w:r>
      <w:r w:rsidR="00931534">
        <w:rPr>
          <w:rFonts w:asciiTheme="minorHAnsi" w:eastAsia="Times New Roman" w:hAnsiTheme="minorHAnsi" w:cstheme="minorHAnsi"/>
          <w:sz w:val="20"/>
          <w:szCs w:val="20"/>
          <w:lang w:eastAsia="pl-PL"/>
        </w:rPr>
        <w:t xml:space="preserve"> 48</w:t>
      </w:r>
      <w:r w:rsidRPr="00452336">
        <w:rPr>
          <w:rFonts w:asciiTheme="minorHAnsi" w:eastAsia="Times New Roman" w:hAnsiTheme="minorHAnsi" w:cstheme="minorHAnsi"/>
          <w:sz w:val="20"/>
          <w:szCs w:val="20"/>
          <w:lang w:eastAsia="pl-PL"/>
        </w:rPr>
        <w:t xml:space="preserve"> godzin;</w:t>
      </w:r>
    </w:p>
    <w:p w14:paraId="5A38283E"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Inne, rozumiane jako ogólne zasady gwarancji, dla potrzeb realizacji celu niniejszej umowy, określa Kodeks Cywilny.</w:t>
      </w:r>
    </w:p>
    <w:p w14:paraId="376CAA31" w14:textId="4E037F64" w:rsidR="00AE6A5C" w:rsidRDefault="00A01195" w:rsidP="002E463F">
      <w:pPr>
        <w:tabs>
          <w:tab w:val="left" w:pos="4200"/>
          <w:tab w:val="center" w:pos="4896"/>
        </w:tabs>
        <w:spacing w:after="0" w:line="312" w:lineRule="auto"/>
        <w:jc w:val="center"/>
      </w:pPr>
      <w:r>
        <w:rPr>
          <w:rFonts w:eastAsia="Times New Roman"/>
          <w:b/>
          <w:sz w:val="20"/>
          <w:szCs w:val="20"/>
          <w:lang w:eastAsia="pl-PL"/>
        </w:rPr>
        <w:t xml:space="preserve">§ </w:t>
      </w:r>
      <w:r w:rsidR="00F50EE1">
        <w:rPr>
          <w:rFonts w:eastAsia="Times New Roman"/>
          <w:b/>
          <w:sz w:val="20"/>
          <w:szCs w:val="20"/>
          <w:lang w:eastAsia="pl-PL"/>
        </w:rPr>
        <w:t>6</w:t>
      </w:r>
    </w:p>
    <w:p w14:paraId="5EC9E135" w14:textId="77777777" w:rsidR="00AE6A5C" w:rsidRDefault="00A01195" w:rsidP="002E463F">
      <w:pPr>
        <w:widowControl w:val="0"/>
        <w:numPr>
          <w:ilvl w:val="0"/>
          <w:numId w:val="16"/>
        </w:numPr>
        <w:tabs>
          <w:tab w:val="center" w:pos="3816"/>
          <w:tab w:val="left" w:pos="4485"/>
        </w:tabs>
        <w:spacing w:after="0" w:line="312" w:lineRule="auto"/>
        <w:ind w:left="426"/>
        <w:jc w:val="both"/>
      </w:pPr>
      <w:r>
        <w:rPr>
          <w:rFonts w:eastAsia="Times New Roman"/>
          <w:sz w:val="20"/>
          <w:szCs w:val="20"/>
          <w:lang w:eastAsia="pl-PL"/>
        </w:rPr>
        <w:t>Strony umowy nie ponoszą odpowiedzialności z tytułu niewykonania lub nienależytego wykonania postanowień umowy, jeżeli będzie to, następstwem działania siły wyższej, rozumianej jako klęski żywiołowe, bunty, strajki, itp., jak również innych zdarzeń, na które Strony nie mają wpływu, których nie były w stanie przewidzieć, a które uniemożliwiają dokonanie świadczeń wzajemnych, określonych postanowieniami umowy;</w:t>
      </w:r>
    </w:p>
    <w:p w14:paraId="01D18C11" w14:textId="13BDD91D" w:rsidR="00AE6A5C" w:rsidRDefault="00A01195" w:rsidP="002E463F">
      <w:pPr>
        <w:widowControl w:val="0"/>
        <w:numPr>
          <w:ilvl w:val="0"/>
          <w:numId w:val="15"/>
        </w:numPr>
        <w:tabs>
          <w:tab w:val="center" w:pos="3816"/>
          <w:tab w:val="left" w:pos="4485"/>
        </w:tabs>
        <w:spacing w:after="0" w:line="312" w:lineRule="auto"/>
        <w:ind w:left="426"/>
        <w:jc w:val="both"/>
      </w:pPr>
      <w:r>
        <w:rPr>
          <w:rFonts w:eastAsia="Times New Roman"/>
          <w:sz w:val="20"/>
          <w:szCs w:val="20"/>
          <w:lang w:eastAsia="pl-PL"/>
        </w:rPr>
        <w:t xml:space="preserve">W przypadku  niemożności wykonania, obowiązujących umową działań, przez jedną lub obie ze Stron umowy, na wskutek </w:t>
      </w:r>
      <w:r w:rsidR="007567BE">
        <w:rPr>
          <w:rFonts w:eastAsia="Times New Roman"/>
          <w:sz w:val="20"/>
          <w:szCs w:val="20"/>
          <w:lang w:eastAsia="pl-PL"/>
        </w:rPr>
        <w:t>okoliczności</w:t>
      </w:r>
      <w:r w:rsidR="00EF611A">
        <w:rPr>
          <w:rFonts w:eastAsia="Times New Roman"/>
          <w:sz w:val="20"/>
          <w:szCs w:val="20"/>
          <w:lang w:eastAsia="pl-PL"/>
        </w:rPr>
        <w:t xml:space="preserve"> o których mowa w ust.1 powyżej</w:t>
      </w:r>
      <w:r w:rsidR="007567BE">
        <w:rPr>
          <w:rFonts w:eastAsia="Times New Roman"/>
          <w:sz w:val="20"/>
          <w:szCs w:val="20"/>
          <w:lang w:eastAsia="pl-PL"/>
        </w:rPr>
        <w:t>,</w:t>
      </w:r>
      <w:r>
        <w:rPr>
          <w:rFonts w:eastAsia="Times New Roman"/>
          <w:sz w:val="20"/>
          <w:szCs w:val="20"/>
          <w:lang w:eastAsia="pl-PL"/>
        </w:rPr>
        <w:t xml:space="preserve"> Stron</w:t>
      </w:r>
      <w:r w:rsidR="00A00222">
        <w:rPr>
          <w:rFonts w:eastAsia="Times New Roman"/>
          <w:sz w:val="20"/>
          <w:szCs w:val="20"/>
          <w:lang w:eastAsia="pl-PL"/>
        </w:rPr>
        <w:t>a</w:t>
      </w:r>
      <w:r>
        <w:rPr>
          <w:rFonts w:eastAsia="Times New Roman"/>
          <w:sz w:val="20"/>
          <w:szCs w:val="20"/>
          <w:lang w:eastAsia="pl-PL"/>
        </w:rPr>
        <w:t xml:space="preserve"> umowy, której to dotyczy zobowiązana jest niezwłocznie, pisemnie, powiadomić drugą Stronę o działaniu siły wyższej, przy czym termin wykonania przedmiotu umowy, przedłuża się o okres siły wyższej;</w:t>
      </w:r>
    </w:p>
    <w:p w14:paraId="5EF72B89" w14:textId="77777777" w:rsidR="00AE6A5C" w:rsidRDefault="00AE6A5C" w:rsidP="002E463F">
      <w:pPr>
        <w:widowControl w:val="0"/>
        <w:spacing w:after="0" w:line="312" w:lineRule="auto"/>
        <w:rPr>
          <w:rFonts w:eastAsia="Lucida Sans Unicode"/>
          <w:sz w:val="20"/>
          <w:szCs w:val="20"/>
        </w:rPr>
      </w:pPr>
    </w:p>
    <w:p w14:paraId="4B4E0BED" w14:textId="773AFF15" w:rsidR="00AE6A5C" w:rsidRDefault="00A01195" w:rsidP="002E463F">
      <w:pPr>
        <w:widowControl w:val="0"/>
        <w:spacing w:after="0" w:line="312" w:lineRule="auto"/>
        <w:jc w:val="center"/>
      </w:pPr>
      <w:r>
        <w:rPr>
          <w:rFonts w:eastAsia="Lucida Sans Unicode"/>
          <w:b/>
          <w:sz w:val="20"/>
          <w:szCs w:val="20"/>
        </w:rPr>
        <w:t xml:space="preserve">§ </w:t>
      </w:r>
      <w:r w:rsidR="00F50EE1">
        <w:rPr>
          <w:rFonts w:eastAsia="Lucida Sans Unicode"/>
          <w:b/>
          <w:sz w:val="20"/>
          <w:szCs w:val="20"/>
        </w:rPr>
        <w:t>7</w:t>
      </w:r>
    </w:p>
    <w:p w14:paraId="0C2C55D2" w14:textId="77777777" w:rsidR="00AE6A5C" w:rsidRPr="00D04777" w:rsidRDefault="00A01195" w:rsidP="007567BE">
      <w:pPr>
        <w:widowControl w:val="0"/>
        <w:numPr>
          <w:ilvl w:val="0"/>
          <w:numId w:val="27"/>
        </w:numPr>
        <w:tabs>
          <w:tab w:val="center" w:pos="3816"/>
          <w:tab w:val="left" w:pos="4485"/>
        </w:tabs>
        <w:spacing w:after="0" w:line="312" w:lineRule="auto"/>
        <w:ind w:left="426"/>
        <w:jc w:val="both"/>
      </w:pPr>
      <w:r w:rsidRPr="00D04777">
        <w:rPr>
          <w:rFonts w:eastAsia="Times New Roman"/>
          <w:sz w:val="20"/>
          <w:szCs w:val="20"/>
          <w:lang w:eastAsia="pl-PL"/>
        </w:rPr>
        <w:t>Wykonawca zapłaci Zamawiającemu kary umowne:</w:t>
      </w:r>
    </w:p>
    <w:p w14:paraId="1BE52126" w14:textId="41637CCE" w:rsidR="00AE6A5C" w:rsidRPr="00D04777" w:rsidRDefault="00A01195" w:rsidP="002E463F">
      <w:pPr>
        <w:pStyle w:val="Akapitzlist"/>
        <w:widowControl w:val="0"/>
        <w:numPr>
          <w:ilvl w:val="1"/>
          <w:numId w:val="17"/>
        </w:numPr>
        <w:spacing w:line="312" w:lineRule="auto"/>
        <w:ind w:left="709" w:hanging="283"/>
        <w:jc w:val="both"/>
      </w:pPr>
      <w:r w:rsidRPr="00D04777">
        <w:rPr>
          <w:rFonts w:ascii="Calibri" w:hAnsi="Calibri"/>
          <w:sz w:val="20"/>
          <w:szCs w:val="20"/>
          <w:lang w:eastAsia="pl-PL"/>
        </w:rPr>
        <w:t xml:space="preserve">Za przekroczenie przez Wykonawcę terminów określonych w </w:t>
      </w:r>
      <w:r w:rsidR="00D04777" w:rsidRPr="00D04777">
        <w:rPr>
          <w:sz w:val="20"/>
          <w:szCs w:val="20"/>
          <w:lang w:eastAsia="pl-PL"/>
        </w:rPr>
        <w:t xml:space="preserve">§ </w:t>
      </w:r>
      <w:r w:rsidR="00F50EE1">
        <w:rPr>
          <w:sz w:val="20"/>
          <w:szCs w:val="20"/>
          <w:lang w:eastAsia="pl-PL"/>
        </w:rPr>
        <w:t>5</w:t>
      </w:r>
      <w:r w:rsidR="00D04777" w:rsidRPr="00D04777">
        <w:rPr>
          <w:sz w:val="20"/>
          <w:szCs w:val="20"/>
          <w:lang w:eastAsia="pl-PL"/>
        </w:rPr>
        <w:t xml:space="preserve"> ust.</w:t>
      </w:r>
      <w:r w:rsidR="00FC7F46">
        <w:rPr>
          <w:sz w:val="20"/>
          <w:szCs w:val="20"/>
          <w:lang w:eastAsia="pl-PL"/>
        </w:rPr>
        <w:t xml:space="preserve"> </w:t>
      </w:r>
      <w:r w:rsidR="00D04777" w:rsidRPr="00D04777">
        <w:rPr>
          <w:sz w:val="20"/>
          <w:szCs w:val="20"/>
          <w:lang w:eastAsia="pl-PL"/>
        </w:rPr>
        <w:t>3</w:t>
      </w:r>
      <w:r w:rsidR="00C17D08">
        <w:rPr>
          <w:sz w:val="20"/>
          <w:szCs w:val="20"/>
          <w:lang w:eastAsia="pl-PL"/>
        </w:rPr>
        <w:t xml:space="preserve"> i 4 </w:t>
      </w:r>
      <w:r w:rsidR="00D04777" w:rsidRPr="00D04777">
        <w:rPr>
          <w:rFonts w:ascii="Calibri" w:hAnsi="Calibri"/>
          <w:sz w:val="20"/>
          <w:szCs w:val="20"/>
          <w:lang w:eastAsia="pl-PL"/>
        </w:rPr>
        <w:t>w wysokości 0,</w:t>
      </w:r>
      <w:r w:rsidR="00220627">
        <w:rPr>
          <w:rFonts w:ascii="Calibri" w:hAnsi="Calibri"/>
          <w:sz w:val="20"/>
          <w:szCs w:val="20"/>
          <w:lang w:eastAsia="pl-PL"/>
        </w:rPr>
        <w:t xml:space="preserve">5 </w:t>
      </w:r>
      <w:r w:rsidR="00D04777" w:rsidRPr="00D04777">
        <w:rPr>
          <w:rFonts w:ascii="Calibri" w:hAnsi="Calibri"/>
          <w:sz w:val="20"/>
          <w:szCs w:val="20"/>
          <w:lang w:eastAsia="pl-PL"/>
        </w:rPr>
        <w:t>% wynagrodzenia określonego w § 4 ust.</w:t>
      </w:r>
      <w:r w:rsidR="00FC7F46">
        <w:rPr>
          <w:rFonts w:ascii="Calibri" w:hAnsi="Calibri"/>
          <w:sz w:val="20"/>
          <w:szCs w:val="20"/>
          <w:lang w:eastAsia="pl-PL"/>
        </w:rPr>
        <w:t xml:space="preserve"> </w:t>
      </w:r>
      <w:r w:rsidR="00D04777" w:rsidRPr="00D04777">
        <w:rPr>
          <w:rFonts w:ascii="Calibri" w:hAnsi="Calibri"/>
          <w:sz w:val="20"/>
          <w:szCs w:val="20"/>
          <w:lang w:eastAsia="pl-PL"/>
        </w:rPr>
        <w:t>1 za każdy rozpoczęty dzień zwłoki liczonej odrębnie dla każdego przypadku przekroczenia terminu;</w:t>
      </w:r>
    </w:p>
    <w:p w14:paraId="403569B3" w14:textId="4412C885" w:rsidR="00AE6A5C" w:rsidRPr="00E95F15" w:rsidRDefault="00A01195" w:rsidP="002E463F">
      <w:pPr>
        <w:widowControl w:val="0"/>
        <w:numPr>
          <w:ilvl w:val="1"/>
          <w:numId w:val="17"/>
        </w:numPr>
        <w:spacing w:after="0" w:line="312" w:lineRule="auto"/>
        <w:ind w:left="709" w:hanging="283"/>
        <w:jc w:val="both"/>
      </w:pPr>
      <w:r w:rsidRPr="00D04777">
        <w:rPr>
          <w:rFonts w:eastAsia="Times New Roman"/>
          <w:sz w:val="20"/>
          <w:szCs w:val="20"/>
          <w:lang w:eastAsia="pl-PL"/>
        </w:rPr>
        <w:t xml:space="preserve">W przypadku odstąpienia od umowy przez Wykonawcę z przyczyn leżących po stronie Wykonawcy, przed zakończeniem realizacji zadań o których mowa w </w:t>
      </w:r>
      <w:r w:rsidR="00D04777" w:rsidRPr="00D04777">
        <w:rPr>
          <w:rFonts w:eastAsia="Lucida Sans Unicode"/>
          <w:sz w:val="20"/>
          <w:szCs w:val="20"/>
        </w:rPr>
        <w:t>§ 1</w:t>
      </w:r>
      <w:r w:rsidR="00CE777F" w:rsidRPr="00D04777">
        <w:rPr>
          <w:rFonts w:eastAsia="Times New Roman"/>
          <w:sz w:val="20"/>
          <w:szCs w:val="20"/>
          <w:lang w:eastAsia="pl-PL"/>
        </w:rPr>
        <w:t>,</w:t>
      </w:r>
      <w:r w:rsidRPr="00D04777">
        <w:rPr>
          <w:rFonts w:eastAsia="Times New Roman"/>
          <w:sz w:val="20"/>
          <w:szCs w:val="20"/>
          <w:lang w:eastAsia="pl-PL"/>
        </w:rPr>
        <w:t xml:space="preserve"> zapłaci on na rzecz Zamawiającego karę</w:t>
      </w:r>
      <w:r>
        <w:rPr>
          <w:rFonts w:eastAsia="Times New Roman"/>
          <w:sz w:val="20"/>
          <w:szCs w:val="20"/>
          <w:lang w:eastAsia="pl-PL"/>
        </w:rPr>
        <w:t xml:space="preserve"> umowną w wysokości </w:t>
      </w:r>
      <w:r w:rsidR="00931534">
        <w:rPr>
          <w:rFonts w:eastAsia="Times New Roman"/>
          <w:sz w:val="20"/>
          <w:szCs w:val="20"/>
          <w:lang w:eastAsia="pl-PL"/>
        </w:rPr>
        <w:t>1</w:t>
      </w:r>
      <w:r>
        <w:rPr>
          <w:rFonts w:eastAsia="Times New Roman"/>
          <w:sz w:val="20"/>
          <w:szCs w:val="20"/>
          <w:lang w:eastAsia="pl-PL"/>
        </w:rPr>
        <w:t>0% wynagro</w:t>
      </w:r>
      <w:r w:rsidR="00E95F15">
        <w:rPr>
          <w:rFonts w:eastAsia="Times New Roman"/>
          <w:sz w:val="20"/>
          <w:szCs w:val="20"/>
          <w:lang w:eastAsia="pl-PL"/>
        </w:rPr>
        <w:t>dzenia określonego w § 4 ust.1;</w:t>
      </w:r>
    </w:p>
    <w:p w14:paraId="7E2E7F93" w14:textId="42E69C13" w:rsidR="00A95D4E" w:rsidRDefault="00E95F15" w:rsidP="00A95D4E">
      <w:pPr>
        <w:widowControl w:val="0"/>
        <w:numPr>
          <w:ilvl w:val="1"/>
          <w:numId w:val="17"/>
        </w:numPr>
        <w:spacing w:after="0" w:line="312" w:lineRule="auto"/>
        <w:ind w:left="709" w:hanging="283"/>
        <w:jc w:val="both"/>
      </w:pPr>
      <w:r w:rsidRPr="003E2DCE">
        <w:rPr>
          <w:rFonts w:asciiTheme="minorHAnsi" w:hAnsiTheme="minorHAnsi" w:cstheme="minorHAnsi"/>
          <w:sz w:val="20"/>
          <w:szCs w:val="20"/>
        </w:rPr>
        <w:t xml:space="preserve">w wysokości 1% wartości </w:t>
      </w:r>
      <w:r>
        <w:rPr>
          <w:rFonts w:asciiTheme="minorHAnsi" w:hAnsiTheme="minorHAnsi" w:cstheme="minorHAnsi"/>
          <w:sz w:val="20"/>
          <w:szCs w:val="20"/>
        </w:rPr>
        <w:t xml:space="preserve">wynagrodzenia </w:t>
      </w:r>
      <w:r w:rsidRPr="003E2DCE">
        <w:rPr>
          <w:rFonts w:asciiTheme="minorHAnsi" w:hAnsiTheme="minorHAnsi" w:cstheme="minorHAnsi"/>
          <w:sz w:val="20"/>
          <w:szCs w:val="20"/>
        </w:rPr>
        <w:t>określone</w:t>
      </w:r>
      <w:r>
        <w:rPr>
          <w:rFonts w:asciiTheme="minorHAnsi" w:hAnsiTheme="minorHAnsi" w:cstheme="minorHAnsi"/>
          <w:sz w:val="20"/>
          <w:szCs w:val="20"/>
        </w:rPr>
        <w:t>go</w:t>
      </w:r>
      <w:r w:rsidRPr="003E2DCE">
        <w:rPr>
          <w:rFonts w:asciiTheme="minorHAnsi" w:hAnsiTheme="minorHAnsi" w:cstheme="minorHAnsi"/>
          <w:sz w:val="20"/>
          <w:szCs w:val="20"/>
        </w:rPr>
        <w:t xml:space="preserve"> w § </w:t>
      </w:r>
      <w:r>
        <w:rPr>
          <w:rFonts w:asciiTheme="minorHAnsi" w:hAnsiTheme="minorHAnsi" w:cstheme="minorHAnsi"/>
          <w:sz w:val="20"/>
          <w:szCs w:val="20"/>
        </w:rPr>
        <w:t>4</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w:t>
      </w:r>
      <w:r w:rsidRPr="003E2DCE">
        <w:rPr>
          <w:rFonts w:asciiTheme="minorHAnsi" w:hAnsiTheme="minorHAnsi" w:cstheme="minorHAnsi"/>
          <w:sz w:val="20"/>
          <w:szCs w:val="20"/>
        </w:rPr>
        <w:t>1 za każdorazowy przypadek nienależytego wykonania  obowiązków określonych w § 1</w:t>
      </w:r>
      <w:r w:rsidR="00CE4A2A">
        <w:rPr>
          <w:rFonts w:asciiTheme="minorHAnsi" w:hAnsiTheme="minorHAnsi" w:cstheme="minorHAnsi"/>
          <w:sz w:val="20"/>
          <w:szCs w:val="20"/>
        </w:rPr>
        <w:t>0</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4</w:t>
      </w:r>
      <w:r w:rsidRPr="003E2DCE">
        <w:rPr>
          <w:rFonts w:asciiTheme="minorHAnsi" w:hAnsiTheme="minorHAnsi" w:cstheme="minorHAnsi"/>
          <w:sz w:val="20"/>
          <w:szCs w:val="20"/>
        </w:rPr>
        <w:t>.</w:t>
      </w:r>
    </w:p>
    <w:p w14:paraId="7C2D34AA" w14:textId="31C094A2" w:rsidR="00A95D4E" w:rsidRPr="00E51773" w:rsidRDefault="00A95D4E" w:rsidP="007567BE">
      <w:pPr>
        <w:widowControl w:val="0"/>
        <w:numPr>
          <w:ilvl w:val="0"/>
          <w:numId w:val="27"/>
        </w:numPr>
        <w:tabs>
          <w:tab w:val="center" w:pos="3816"/>
          <w:tab w:val="left" w:pos="4485"/>
        </w:tabs>
        <w:spacing w:after="0" w:line="312" w:lineRule="auto"/>
        <w:ind w:left="426"/>
        <w:jc w:val="both"/>
        <w:rPr>
          <w:sz w:val="20"/>
          <w:szCs w:val="20"/>
        </w:rPr>
      </w:pPr>
      <w:r w:rsidRPr="00E51773">
        <w:rPr>
          <w:sz w:val="20"/>
          <w:szCs w:val="20"/>
        </w:rPr>
        <w:t xml:space="preserve">Łączna wartość naliczonych kar nie może przekroczyć </w:t>
      </w:r>
      <w:r w:rsidR="00931534">
        <w:rPr>
          <w:sz w:val="20"/>
          <w:szCs w:val="20"/>
        </w:rPr>
        <w:t>2</w:t>
      </w:r>
      <w:r w:rsidRPr="00E51773">
        <w:rPr>
          <w:sz w:val="20"/>
          <w:szCs w:val="20"/>
        </w:rPr>
        <w:t>0 % wartości umowy.</w:t>
      </w:r>
    </w:p>
    <w:p w14:paraId="5C24C906" w14:textId="26B79355" w:rsidR="00AE6A5C" w:rsidRDefault="00A01195" w:rsidP="007567BE">
      <w:pPr>
        <w:widowControl w:val="0"/>
        <w:numPr>
          <w:ilvl w:val="0"/>
          <w:numId w:val="27"/>
        </w:numPr>
        <w:tabs>
          <w:tab w:val="center" w:pos="3816"/>
          <w:tab w:val="left" w:pos="4485"/>
        </w:tabs>
        <w:spacing w:after="0" w:line="312" w:lineRule="auto"/>
        <w:ind w:left="426"/>
        <w:jc w:val="both"/>
        <w:rPr>
          <w:sz w:val="20"/>
          <w:szCs w:val="20"/>
          <w:lang w:eastAsia="pl-PL"/>
        </w:rPr>
      </w:pPr>
      <w:r>
        <w:rPr>
          <w:sz w:val="20"/>
          <w:szCs w:val="20"/>
          <w:lang w:eastAsia="pl-PL"/>
        </w:rPr>
        <w:t>Wykonawcy przysługuje prawo do odsetek ustawowych za opóźnienie w zapłacie wynagrodzenia.</w:t>
      </w:r>
    </w:p>
    <w:p w14:paraId="0A40D296" w14:textId="23FE5155" w:rsidR="00AE6A5C" w:rsidRPr="00345985" w:rsidRDefault="00A01195" w:rsidP="007567BE">
      <w:pPr>
        <w:widowControl w:val="0"/>
        <w:numPr>
          <w:ilvl w:val="0"/>
          <w:numId w:val="27"/>
        </w:numPr>
        <w:tabs>
          <w:tab w:val="center" w:pos="3816"/>
          <w:tab w:val="left" w:pos="4485"/>
        </w:tabs>
        <w:spacing w:after="0" w:line="312" w:lineRule="auto"/>
        <w:ind w:left="426"/>
        <w:jc w:val="both"/>
        <w:rPr>
          <w:sz w:val="20"/>
          <w:szCs w:val="20"/>
        </w:rPr>
      </w:pPr>
      <w:r w:rsidRPr="00345985">
        <w:rPr>
          <w:sz w:val="20"/>
          <w:szCs w:val="20"/>
        </w:rPr>
        <w:t xml:space="preserve">W przypadku rozwiązania umowy o którym mowa w </w:t>
      </w:r>
      <w:r w:rsidRPr="00345985">
        <w:rPr>
          <w:rFonts w:eastAsia="Lucida Sans Unicode"/>
          <w:sz w:val="20"/>
          <w:szCs w:val="20"/>
        </w:rPr>
        <w:t xml:space="preserve">§ </w:t>
      </w:r>
      <w:r w:rsidR="00F50EE1">
        <w:rPr>
          <w:rFonts w:eastAsia="Lucida Sans Unicode"/>
          <w:sz w:val="20"/>
          <w:szCs w:val="20"/>
        </w:rPr>
        <w:t>8</w:t>
      </w:r>
      <w:r w:rsidRPr="00345985">
        <w:rPr>
          <w:rFonts w:eastAsia="Lucida Sans Unicode"/>
          <w:sz w:val="20"/>
          <w:szCs w:val="20"/>
        </w:rPr>
        <w:t xml:space="preserve"> Wykonawca </w:t>
      </w:r>
      <w:r w:rsidRPr="00345985">
        <w:rPr>
          <w:sz w:val="20"/>
          <w:szCs w:val="20"/>
        </w:rPr>
        <w:t xml:space="preserve">zapłaci na rzecz Zamawiającego karę umowną w wysokości </w:t>
      </w:r>
      <w:r w:rsidR="001A2175" w:rsidRPr="00345985">
        <w:rPr>
          <w:sz w:val="20"/>
          <w:szCs w:val="20"/>
        </w:rPr>
        <w:t>2</w:t>
      </w:r>
      <w:r w:rsidRPr="00345985">
        <w:rPr>
          <w:sz w:val="20"/>
          <w:szCs w:val="20"/>
        </w:rPr>
        <w:t>0% wynagrodzenia określonego w § 4 ust</w:t>
      </w:r>
      <w:r w:rsidR="0062321E" w:rsidRPr="00345985">
        <w:rPr>
          <w:sz w:val="20"/>
          <w:szCs w:val="20"/>
        </w:rPr>
        <w:t xml:space="preserve">. </w:t>
      </w:r>
      <w:r w:rsidRPr="00345985">
        <w:rPr>
          <w:sz w:val="20"/>
          <w:szCs w:val="20"/>
        </w:rPr>
        <w:t xml:space="preserve">1. </w:t>
      </w:r>
    </w:p>
    <w:p w14:paraId="73DB6B14" w14:textId="77777777" w:rsidR="00AE6A5C" w:rsidRDefault="00AE6A5C" w:rsidP="002E463F">
      <w:pPr>
        <w:pStyle w:val="Akapitzlist"/>
        <w:widowControl w:val="0"/>
        <w:tabs>
          <w:tab w:val="left" w:pos="360"/>
        </w:tabs>
        <w:spacing w:line="312" w:lineRule="auto"/>
        <w:rPr>
          <w:rFonts w:ascii="Calibri" w:eastAsia="Lucida Sans Unicode" w:hAnsi="Calibri"/>
          <w:b/>
          <w:sz w:val="20"/>
          <w:szCs w:val="20"/>
        </w:rPr>
      </w:pPr>
    </w:p>
    <w:p w14:paraId="43A7CD02" w14:textId="6E82E7D8" w:rsidR="00AE6A5C" w:rsidRDefault="00A01195" w:rsidP="002E463F">
      <w:pPr>
        <w:widowControl w:val="0"/>
        <w:tabs>
          <w:tab w:val="left" w:pos="720"/>
        </w:tabs>
        <w:spacing w:after="0" w:line="312" w:lineRule="auto"/>
        <w:jc w:val="center"/>
      </w:pPr>
      <w:r>
        <w:rPr>
          <w:rFonts w:eastAsia="Lucida Sans Unicode"/>
          <w:b/>
          <w:sz w:val="20"/>
          <w:szCs w:val="20"/>
        </w:rPr>
        <w:t xml:space="preserve">§ </w:t>
      </w:r>
      <w:r w:rsidR="00F50EE1">
        <w:rPr>
          <w:rFonts w:eastAsia="Lucida Sans Unicode"/>
          <w:b/>
          <w:sz w:val="20"/>
          <w:szCs w:val="20"/>
        </w:rPr>
        <w:t>8</w:t>
      </w:r>
    </w:p>
    <w:p w14:paraId="1770B18D" w14:textId="77777777" w:rsidR="00AE6A5C" w:rsidRDefault="00A01195" w:rsidP="002E463F">
      <w:pPr>
        <w:widowControl w:val="0"/>
        <w:numPr>
          <w:ilvl w:val="0"/>
          <w:numId w:val="20"/>
        </w:numPr>
        <w:spacing w:after="0" w:line="312" w:lineRule="auto"/>
        <w:ind w:left="426" w:hanging="426"/>
        <w:jc w:val="both"/>
      </w:pPr>
      <w:r>
        <w:rPr>
          <w:rFonts w:eastAsia="Times New Roman"/>
          <w:sz w:val="20"/>
          <w:szCs w:val="20"/>
          <w:lang w:eastAsia="pl-PL"/>
        </w:rPr>
        <w:t xml:space="preserve">Zamawiający może rozwiązać umowę bez wypowiedzenia w następujących przypadkach : </w:t>
      </w:r>
    </w:p>
    <w:p w14:paraId="5958304F" w14:textId="7467712A" w:rsidR="00AE6A5C" w:rsidRPr="003504FB" w:rsidRDefault="00A01195" w:rsidP="002E463F">
      <w:pPr>
        <w:pStyle w:val="Akapitzlist"/>
        <w:widowControl w:val="0"/>
        <w:numPr>
          <w:ilvl w:val="2"/>
          <w:numId w:val="21"/>
        </w:numPr>
        <w:spacing w:line="312" w:lineRule="auto"/>
        <w:ind w:left="709" w:hanging="283"/>
        <w:jc w:val="both"/>
        <w:rPr>
          <w:rFonts w:ascii="Calibri" w:hAnsi="Calibri"/>
          <w:sz w:val="20"/>
          <w:szCs w:val="20"/>
          <w:lang w:eastAsia="pl-PL"/>
        </w:rPr>
      </w:pPr>
      <w:r w:rsidRPr="003504FB">
        <w:rPr>
          <w:rFonts w:ascii="Calibri" w:hAnsi="Calibri"/>
          <w:sz w:val="20"/>
          <w:szCs w:val="20"/>
          <w:lang w:eastAsia="pl-PL"/>
        </w:rPr>
        <w:t>Wykonawca trzykrotnie przekroczył z własnej winy którykolwiek z terminów o których mowa w</w:t>
      </w:r>
      <w:r w:rsidR="00A00222" w:rsidRPr="003504FB">
        <w:rPr>
          <w:rFonts w:ascii="Calibri" w:hAnsi="Calibri"/>
          <w:sz w:val="20"/>
          <w:szCs w:val="20"/>
          <w:lang w:eastAsia="pl-PL"/>
        </w:rPr>
        <w:t xml:space="preserve"> </w:t>
      </w:r>
      <w:r w:rsidR="001A2175" w:rsidRPr="00D04777">
        <w:rPr>
          <w:sz w:val="20"/>
          <w:szCs w:val="20"/>
          <w:lang w:eastAsia="pl-PL"/>
        </w:rPr>
        <w:t xml:space="preserve">§ </w:t>
      </w:r>
      <w:r w:rsidR="00F50EE1">
        <w:rPr>
          <w:sz w:val="20"/>
          <w:szCs w:val="20"/>
          <w:lang w:eastAsia="pl-PL"/>
        </w:rPr>
        <w:t>5</w:t>
      </w:r>
      <w:r w:rsidR="001A2175" w:rsidRPr="00D04777">
        <w:rPr>
          <w:sz w:val="20"/>
          <w:szCs w:val="20"/>
          <w:lang w:eastAsia="pl-PL"/>
        </w:rPr>
        <w:t xml:space="preserve"> ust.</w:t>
      </w:r>
      <w:r w:rsidR="001A2175">
        <w:rPr>
          <w:sz w:val="20"/>
          <w:szCs w:val="20"/>
          <w:lang w:eastAsia="pl-PL"/>
        </w:rPr>
        <w:t xml:space="preserve"> </w:t>
      </w:r>
      <w:r w:rsidR="001A2175" w:rsidRPr="00D04777">
        <w:rPr>
          <w:sz w:val="20"/>
          <w:szCs w:val="20"/>
          <w:lang w:eastAsia="pl-PL"/>
        </w:rPr>
        <w:t>3</w:t>
      </w:r>
      <w:r w:rsidR="001A2175">
        <w:rPr>
          <w:sz w:val="20"/>
          <w:szCs w:val="20"/>
          <w:lang w:eastAsia="pl-PL"/>
        </w:rPr>
        <w:t xml:space="preserve"> i 4</w:t>
      </w:r>
      <w:r w:rsidR="00A00222" w:rsidRPr="003504FB">
        <w:rPr>
          <w:rFonts w:ascii="Calibri" w:hAnsi="Calibri"/>
          <w:sz w:val="20"/>
          <w:szCs w:val="20"/>
          <w:lang w:eastAsia="pl-PL"/>
        </w:rPr>
        <w:t xml:space="preserve">, </w:t>
      </w:r>
      <w:r w:rsidRPr="003504FB">
        <w:rPr>
          <w:rFonts w:ascii="Calibri" w:hAnsi="Calibri"/>
          <w:sz w:val="20"/>
          <w:szCs w:val="20"/>
          <w:lang w:eastAsia="pl-PL"/>
        </w:rPr>
        <w:t>pomimo otrzymania od Zamawiającego pisma po drugim przekroczeniu informującego go o możliwości rozwiązania umowy w przypadku trzeciego przekroczenia przedmiotowych terminów.</w:t>
      </w:r>
    </w:p>
    <w:p w14:paraId="2742287C" w14:textId="77777777" w:rsidR="00AE6A5C" w:rsidRDefault="00A01195" w:rsidP="002E463F">
      <w:pPr>
        <w:widowControl w:val="0"/>
        <w:numPr>
          <w:ilvl w:val="0"/>
          <w:numId w:val="19"/>
        </w:numPr>
        <w:spacing w:after="0" w:line="312" w:lineRule="auto"/>
        <w:ind w:left="426" w:hanging="426"/>
        <w:jc w:val="both"/>
      </w:pPr>
      <w:r>
        <w:rPr>
          <w:rFonts w:eastAsia="Times New Roman"/>
          <w:sz w:val="20"/>
          <w:szCs w:val="20"/>
          <w:lang w:eastAsia="pl-PL"/>
        </w:rPr>
        <w:t>W przypadku rozwiązania umowy jak powyżej przez Zamawiającego, Wykonawcy nie przysługuje wynagrodzenie za okres przypadający po dniu rozwiązania umowy.</w:t>
      </w:r>
    </w:p>
    <w:p w14:paraId="3017D219" w14:textId="77777777" w:rsidR="00AE6A5C" w:rsidRDefault="00AE6A5C" w:rsidP="002E463F">
      <w:pPr>
        <w:widowControl w:val="0"/>
        <w:tabs>
          <w:tab w:val="left" w:pos="720"/>
        </w:tabs>
        <w:spacing w:after="0" w:line="312" w:lineRule="auto"/>
        <w:jc w:val="center"/>
        <w:rPr>
          <w:rFonts w:eastAsia="Lucida Sans Unicode"/>
          <w:b/>
          <w:sz w:val="20"/>
          <w:szCs w:val="20"/>
        </w:rPr>
      </w:pPr>
    </w:p>
    <w:p w14:paraId="1CE3D3A3" w14:textId="3F6D4282" w:rsidR="00AE6A5C" w:rsidRDefault="00A01195" w:rsidP="002E463F">
      <w:pPr>
        <w:widowControl w:val="0"/>
        <w:tabs>
          <w:tab w:val="left" w:pos="720"/>
        </w:tabs>
        <w:spacing w:after="0" w:line="312" w:lineRule="auto"/>
        <w:jc w:val="center"/>
      </w:pPr>
      <w:r>
        <w:rPr>
          <w:rFonts w:eastAsia="Lucida Sans Unicode"/>
          <w:b/>
          <w:sz w:val="20"/>
          <w:szCs w:val="20"/>
        </w:rPr>
        <w:t xml:space="preserve">§ </w:t>
      </w:r>
      <w:r w:rsidR="00F50EE1">
        <w:rPr>
          <w:rFonts w:eastAsia="Lucida Sans Unicode"/>
          <w:b/>
          <w:sz w:val="20"/>
          <w:szCs w:val="20"/>
        </w:rPr>
        <w:t>9</w:t>
      </w:r>
    </w:p>
    <w:p w14:paraId="6B3AE3C9"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może powierzyć podwykonawcom realizację przedmiotu niniejszej Umowy w zakresie podanym w ofercie, w wyniku wyboru której została zawarta niniejsza Umowa.</w:t>
      </w:r>
    </w:p>
    <w:p w14:paraId="4D41927A" w14:textId="77777777" w:rsidR="00A00222"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 xml:space="preserve">Zatrudnienie podwykonawców </w:t>
      </w:r>
      <w:r w:rsidR="00B24F6E">
        <w:rPr>
          <w:rFonts w:ascii="Calibri" w:hAnsi="Calibri"/>
          <w:sz w:val="20"/>
          <w:szCs w:val="20"/>
        </w:rPr>
        <w:t xml:space="preserve">wymaga zgody Zamawiającego i musi być zgodne z </w:t>
      </w:r>
      <w:r w:rsidRPr="00A00222">
        <w:rPr>
          <w:rFonts w:ascii="Calibri" w:hAnsi="Calibri"/>
          <w:sz w:val="20"/>
          <w:szCs w:val="20"/>
        </w:rPr>
        <w:t xml:space="preserve">ustawą Prawo </w:t>
      </w:r>
      <w:r w:rsidRPr="00A00222">
        <w:rPr>
          <w:rFonts w:ascii="Calibri" w:hAnsi="Calibri"/>
          <w:sz w:val="20"/>
          <w:szCs w:val="20"/>
        </w:rPr>
        <w:lastRenderedPageBreak/>
        <w:t>zamówień publicznych.</w:t>
      </w:r>
    </w:p>
    <w:p w14:paraId="679D20EB"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 przypadku zamiaru powierzenia części Przedmiotu Umowy do wykonania podwykonawcom, Wykonawca zamierzający zawrzeć umowę o podwykonawstwo przedstawi Zamawiającemu projekt umowy o podwykonawstwo</w:t>
      </w:r>
      <w:r w:rsidR="00A00222">
        <w:rPr>
          <w:rFonts w:ascii="Calibri" w:hAnsi="Calibri"/>
          <w:sz w:val="20"/>
          <w:szCs w:val="20"/>
        </w:rPr>
        <w:t>,</w:t>
      </w:r>
      <w:r w:rsidRPr="00A00222">
        <w:rPr>
          <w:rFonts w:ascii="Calibri" w:hAnsi="Calibri"/>
          <w:sz w:val="20"/>
          <w:szCs w:val="20"/>
        </w:rPr>
        <w:t xml:space="preserve"> a Zamawiający w terminie do 14 (czternastu) dni od przedstawienia tych dokumentów ma prawo do zgłoszenia na piśmie zastrzeżeń. Jeżeli Zamawiający w tym terminie nie zgłosił sprzeciwu lub zastrzeżeń uważa się, że wyraził zgodę na zawarcie umowy o podwykonawstwo z podwykonawcą.</w:t>
      </w:r>
    </w:p>
    <w:p w14:paraId="1204C5F8" w14:textId="77777777" w:rsidR="00AE6A5C"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zamierzający dokonać zmian w umowie o podwykonawstwo przedstawi Zamawiającemu każdorazowo projekt zmian umowy o podwykonawstwo oraz poświadczoną</w:t>
      </w:r>
      <w:r w:rsidR="00A00222">
        <w:rPr>
          <w:rFonts w:ascii="Calibri" w:hAnsi="Calibri"/>
          <w:sz w:val="20"/>
          <w:szCs w:val="20"/>
        </w:rPr>
        <w:t xml:space="preserve"> </w:t>
      </w:r>
      <w:r w:rsidRPr="00A00222">
        <w:rPr>
          <w:rFonts w:ascii="Calibri" w:hAnsi="Calibri"/>
          <w:sz w:val="20"/>
          <w:szCs w:val="20"/>
        </w:rPr>
        <w:t>za zgodność z oryginałem kopię zawartej umowy o podwykonawstwo</w:t>
      </w:r>
      <w:r w:rsidR="00A00222">
        <w:rPr>
          <w:rFonts w:ascii="Calibri" w:hAnsi="Calibri"/>
          <w:sz w:val="20"/>
          <w:szCs w:val="20"/>
        </w:rPr>
        <w:t>,</w:t>
      </w:r>
      <w:r w:rsidRPr="00A00222">
        <w:rPr>
          <w:rFonts w:ascii="Calibri" w:hAnsi="Calibri"/>
          <w:sz w:val="20"/>
          <w:szCs w:val="20"/>
        </w:rPr>
        <w:t xml:space="preserve"> a Zamawiający</w:t>
      </w:r>
      <w:r w:rsidR="00A00222">
        <w:rPr>
          <w:rFonts w:ascii="Calibri" w:hAnsi="Calibri"/>
          <w:sz w:val="20"/>
          <w:szCs w:val="20"/>
        </w:rPr>
        <w:t xml:space="preserve"> </w:t>
      </w:r>
      <w:r w:rsidRPr="00A00222">
        <w:rPr>
          <w:rFonts w:ascii="Calibri" w:hAnsi="Calibri"/>
          <w:sz w:val="20"/>
          <w:szCs w:val="20"/>
        </w:rPr>
        <w:t xml:space="preserve">w terminie do 14 (czternastu) dni od przedstawienia tych dokumentów ma prawo do zgłoszenia na piśmie zastrzeżeń. </w:t>
      </w:r>
    </w:p>
    <w:p w14:paraId="5C2B7277" w14:textId="77777777" w:rsidR="00AE6A5C" w:rsidRDefault="00AE6A5C" w:rsidP="002E463F">
      <w:pPr>
        <w:widowControl w:val="0"/>
        <w:tabs>
          <w:tab w:val="center" w:pos="4536"/>
          <w:tab w:val="left" w:pos="5205"/>
        </w:tabs>
        <w:spacing w:after="0" w:line="312" w:lineRule="auto"/>
        <w:jc w:val="center"/>
        <w:rPr>
          <w:rFonts w:eastAsia="Lucida Sans Unicode"/>
          <w:b/>
          <w:sz w:val="20"/>
          <w:szCs w:val="20"/>
        </w:rPr>
      </w:pPr>
    </w:p>
    <w:p w14:paraId="09D321FD" w14:textId="5D9D3E94" w:rsidR="00AE6A5C" w:rsidRDefault="00A01195" w:rsidP="002E463F">
      <w:pPr>
        <w:widowControl w:val="0"/>
        <w:tabs>
          <w:tab w:val="center" w:pos="4536"/>
          <w:tab w:val="left" w:pos="5205"/>
        </w:tabs>
        <w:spacing w:after="0" w:line="312" w:lineRule="auto"/>
        <w:jc w:val="center"/>
        <w:rPr>
          <w:rFonts w:eastAsia="Lucida Sans Unicode"/>
          <w:b/>
          <w:sz w:val="20"/>
          <w:szCs w:val="20"/>
        </w:rPr>
      </w:pPr>
      <w:r>
        <w:rPr>
          <w:rFonts w:eastAsia="Lucida Sans Unicode"/>
          <w:b/>
          <w:sz w:val="20"/>
          <w:szCs w:val="20"/>
        </w:rPr>
        <w:t>§ 1</w:t>
      </w:r>
      <w:r w:rsidR="00F50EE1">
        <w:rPr>
          <w:rFonts w:eastAsia="Lucida Sans Unicode"/>
          <w:b/>
          <w:sz w:val="20"/>
          <w:szCs w:val="20"/>
        </w:rPr>
        <w:t>0</w:t>
      </w:r>
    </w:p>
    <w:p w14:paraId="6D8A6020" w14:textId="63AC9822"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Zamawiający wymaga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t>
      </w:r>
      <w:r>
        <w:rPr>
          <w:rFonts w:asciiTheme="minorHAnsi" w:hAnsiTheme="minorHAnsi" w:cstheme="minorHAnsi"/>
          <w:sz w:val="20"/>
          <w:szCs w:val="20"/>
        </w:rPr>
        <w:t>prace serwisowe i naprawcze</w:t>
      </w:r>
      <w:r w:rsidRPr="0017280A">
        <w:rPr>
          <w:rFonts w:asciiTheme="minorHAnsi" w:hAnsiTheme="minorHAnsi" w:cstheme="minorHAnsi"/>
          <w:sz w:val="20"/>
          <w:szCs w:val="20"/>
        </w:rPr>
        <w:t>.</w:t>
      </w:r>
    </w:p>
    <w:p w14:paraId="7096AC59" w14:textId="522990A0"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 xml:space="preserve">osób wykonujących wskazane w ust. 1 czynności. Zamawiający uprawniony jest w szczególności do: </w:t>
      </w:r>
    </w:p>
    <w:p w14:paraId="5F5ED4EE"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oświadczeń i dokumentów w zakresie potwierdzenia spełniania ww. wymogów i dokonywania ich oceny,</w:t>
      </w:r>
    </w:p>
    <w:p w14:paraId="541B9F61"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wyjaśnień w przypadku wątpliwości w zakresie potwierdzenia spełniania ww. wymogów,</w:t>
      </w:r>
    </w:p>
    <w:p w14:paraId="42BE1BD0"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przeprowadzania kontroli na miejscu wykonywania świadczenia.</w:t>
      </w:r>
    </w:p>
    <w:p w14:paraId="123DD0A9" w14:textId="4438F7AA"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wskazane w ust. 1 czynności w trakcie realizacji zamówienia:</w:t>
      </w:r>
    </w:p>
    <w:p w14:paraId="687A8B8E" w14:textId="1769C765"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i/>
          <w:sz w:val="20"/>
          <w:szCs w:val="20"/>
        </w:rPr>
      </w:pPr>
      <w:r w:rsidRPr="0017280A">
        <w:rPr>
          <w:rFonts w:asciiTheme="minorHAnsi" w:hAnsiTheme="minorHAnsi" w:cstheme="minorHAnsi"/>
          <w:sz w:val="20"/>
          <w:szCs w:val="20"/>
        </w:rPr>
        <w:t>oświadczenie Wykonawcy lub Podwykonawcy o zatrudnieniu na podstawie umowy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t>
      </w:r>
      <w:r w:rsidR="007D51BC">
        <w:rPr>
          <w:rFonts w:asciiTheme="minorHAnsi" w:hAnsiTheme="minorHAnsi" w:cstheme="minorHAnsi"/>
          <w:sz w:val="20"/>
          <w:szCs w:val="20"/>
        </w:rPr>
        <w:t xml:space="preserve"> bądź umowy z</w:t>
      </w:r>
      <w:r w:rsidR="00345985">
        <w:rPr>
          <w:rFonts w:asciiTheme="minorHAnsi" w:hAnsiTheme="minorHAnsi" w:cstheme="minorHAnsi"/>
          <w:sz w:val="20"/>
          <w:szCs w:val="20"/>
        </w:rPr>
        <w:t>l</w:t>
      </w:r>
      <w:r w:rsidR="007D51BC">
        <w:rPr>
          <w:rFonts w:asciiTheme="minorHAnsi" w:hAnsiTheme="minorHAnsi" w:cstheme="minorHAnsi"/>
          <w:sz w:val="20"/>
          <w:szCs w:val="20"/>
        </w:rPr>
        <w:t>ecenia</w:t>
      </w:r>
      <w:r w:rsidRPr="0017280A">
        <w:rPr>
          <w:rFonts w:asciiTheme="minorHAnsi" w:hAnsiTheme="minorHAnsi" w:cstheme="minorHAnsi"/>
          <w:sz w:val="20"/>
          <w:szCs w:val="20"/>
        </w:rPr>
        <w:t xml:space="preserve"> wraz ze wskazaniem liczby tych osób, rodzaju umowy oraz podpis osoby uprawnionej do złożenia oświadczenia w imieniu Wykonawcy lub Podwykonawcy;</w:t>
      </w:r>
    </w:p>
    <w:p w14:paraId="4048AE36" w14:textId="750B6633" w:rsidR="00E95F15" w:rsidRPr="00447E88"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poświadczoną za zgodność z oryginałem odpowiednio przez Wykonawcę lub Podwykonawcę kopię umowy/umów o pracę</w:t>
      </w:r>
      <w:r w:rsidR="007D51BC">
        <w:rPr>
          <w:rFonts w:asciiTheme="minorHAnsi" w:hAnsiTheme="minorHAnsi" w:cstheme="minorHAnsi"/>
          <w:sz w:val="20"/>
          <w:szCs w:val="20"/>
        </w:rPr>
        <w:t>/umów zlecenia</w:t>
      </w:r>
      <w:r w:rsidRPr="0017280A">
        <w:rPr>
          <w:rFonts w:asciiTheme="minorHAnsi" w:hAnsiTheme="minorHAnsi" w:cstheme="minorHAnsi"/>
          <w:sz w:val="20"/>
          <w:szCs w:val="20"/>
        </w:rPr>
        <w:t xml:space="preserve"> osób wykonujących w trakcie realizacji zamówienia czynności, których </w:t>
      </w:r>
      <w:r w:rsidRPr="00447E88">
        <w:rPr>
          <w:rFonts w:asciiTheme="minorHAnsi" w:hAnsiTheme="minorHAnsi" w:cstheme="minorHAnsi"/>
          <w:sz w:val="20"/>
          <w:szCs w:val="20"/>
        </w:rPr>
        <w:t xml:space="preserve">dotyczy ww. oświadczenie Wykonawcy lub </w:t>
      </w:r>
      <w:r w:rsidRPr="00447E88">
        <w:rPr>
          <w:rFonts w:asciiTheme="minorHAnsi" w:hAnsiTheme="minorHAnsi" w:cstheme="minorHAnsi"/>
          <w:color w:val="000000"/>
          <w:sz w:val="20"/>
          <w:szCs w:val="20"/>
        </w:rPr>
        <w:t>Podwykonawcy (wraz z dokumentem regulującym zakres obowiązków, jeżeli został sporządzony). Kopia</w:t>
      </w:r>
      <w:r w:rsidRPr="00447E88">
        <w:rPr>
          <w:rFonts w:asciiTheme="minorHAnsi" w:hAnsiTheme="minorHAnsi" w:cstheme="minorHAnsi"/>
          <w:sz w:val="20"/>
          <w:szCs w:val="20"/>
        </w:rPr>
        <w:t xml:space="preserve">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F502F79" w14:textId="515CA5D7"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447E88">
        <w:rPr>
          <w:rFonts w:asciiTheme="minorHAnsi" w:hAnsiTheme="minorHAnsi" w:cstheme="minorHAnsi"/>
          <w:sz w:val="20"/>
          <w:szCs w:val="20"/>
        </w:rPr>
        <w:lastRenderedPageBreak/>
        <w:t xml:space="preserve">zaświadczenie właściwego oddziału ZUS, potwierdzające opłacanie </w:t>
      </w:r>
      <w:r w:rsidRPr="00447E88">
        <w:rPr>
          <w:rFonts w:asciiTheme="minorHAnsi" w:hAnsiTheme="minorHAnsi" w:cstheme="minorHAnsi"/>
          <w:color w:val="000000"/>
          <w:sz w:val="20"/>
          <w:szCs w:val="20"/>
        </w:rPr>
        <w:t>przez Wykonawcę lub Podwykonawcę</w:t>
      </w:r>
      <w:r w:rsidRPr="0017280A">
        <w:rPr>
          <w:rFonts w:asciiTheme="minorHAnsi" w:hAnsiTheme="minorHAnsi" w:cstheme="minorHAnsi"/>
          <w:color w:val="000000"/>
          <w:sz w:val="20"/>
          <w:szCs w:val="20"/>
        </w:rPr>
        <w:t xml:space="preserve"> składek na ubezpieczenia</w:t>
      </w:r>
      <w:r w:rsidRPr="0017280A">
        <w:rPr>
          <w:rFonts w:asciiTheme="minorHAnsi" w:hAnsiTheme="minorHAnsi" w:cstheme="minorHAnsi"/>
          <w:sz w:val="20"/>
          <w:szCs w:val="20"/>
        </w:rPr>
        <w:t xml:space="preserve"> społeczne i zdrowotne z tytułu zatrudnienia na podstawie umów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za ostatni okres rozliczeniowy;</w:t>
      </w:r>
    </w:p>
    <w:p w14:paraId="023A1758" w14:textId="77777777" w:rsidR="00E95F15" w:rsidRPr="00E95F15"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E95F15">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99E2B0B" w14:textId="7476AD4C"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 tytułu niespełnienia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Zamawiający przewiduje sankcję w postaci obowiązku zapłaty przez Wykonawcę kary umownej </w:t>
      </w:r>
      <w:r w:rsidRPr="00364B4D">
        <w:rPr>
          <w:rFonts w:asciiTheme="minorHAnsi" w:hAnsiTheme="minorHAnsi" w:cstheme="minorHAnsi"/>
          <w:sz w:val="20"/>
          <w:szCs w:val="20"/>
        </w:rPr>
        <w:t>określonej w §</w:t>
      </w:r>
      <w:r w:rsidR="0048325F" w:rsidRPr="00364B4D">
        <w:rPr>
          <w:rFonts w:asciiTheme="minorHAnsi" w:hAnsiTheme="minorHAnsi" w:cstheme="minorHAnsi"/>
          <w:sz w:val="20"/>
          <w:szCs w:val="20"/>
        </w:rPr>
        <w:t xml:space="preserve"> </w:t>
      </w:r>
      <w:r w:rsidR="00CE4A2A">
        <w:rPr>
          <w:rFonts w:asciiTheme="minorHAnsi" w:hAnsiTheme="minorHAnsi" w:cstheme="minorHAnsi"/>
          <w:sz w:val="20"/>
          <w:szCs w:val="20"/>
        </w:rPr>
        <w:t>7</w:t>
      </w:r>
      <w:r w:rsidRPr="00364B4D">
        <w:rPr>
          <w:rFonts w:asciiTheme="minorHAnsi" w:hAnsiTheme="minorHAnsi" w:cstheme="minorHAnsi"/>
          <w:sz w:val="20"/>
          <w:szCs w:val="20"/>
        </w:rPr>
        <w:t xml:space="preserve"> ust.1 pkt </w:t>
      </w:r>
      <w:r w:rsidR="0048325F" w:rsidRPr="00364B4D">
        <w:rPr>
          <w:rFonts w:asciiTheme="minorHAnsi" w:hAnsiTheme="minorHAnsi" w:cstheme="minorHAnsi"/>
          <w:sz w:val="20"/>
          <w:szCs w:val="20"/>
        </w:rPr>
        <w:t>c</w:t>
      </w:r>
      <w:r w:rsidRPr="00364B4D">
        <w:rPr>
          <w:rFonts w:asciiTheme="minorHAnsi" w:hAnsiTheme="minorHAnsi" w:cstheme="minorHAnsi"/>
          <w:sz w:val="20"/>
          <w:szCs w:val="20"/>
        </w:rPr>
        <w:t>).</w:t>
      </w:r>
      <w:r w:rsidRPr="0017280A">
        <w:rPr>
          <w:rFonts w:asciiTheme="minorHAnsi" w:hAnsiTheme="minorHAnsi" w:cstheme="minorHAnsi"/>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traktowane będzie jako niespełnienie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w:t>
      </w:r>
    </w:p>
    <w:p w14:paraId="13E5EE96" w14:textId="77777777"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39A960F" w14:textId="07E32E48" w:rsidR="00E95F15" w:rsidRDefault="001F2442" w:rsidP="001F2442">
      <w:pPr>
        <w:widowControl w:val="0"/>
        <w:tabs>
          <w:tab w:val="left" w:pos="3969"/>
        </w:tabs>
        <w:spacing w:line="312" w:lineRule="auto"/>
        <w:jc w:val="center"/>
      </w:pPr>
      <w:r w:rsidRPr="001F2442">
        <w:rPr>
          <w:rFonts w:eastAsia="Lucida Sans Unicode"/>
          <w:b/>
          <w:sz w:val="20"/>
          <w:szCs w:val="20"/>
        </w:rPr>
        <w:t>§ 1</w:t>
      </w:r>
      <w:r w:rsidR="00CE4A2A">
        <w:rPr>
          <w:rFonts w:eastAsia="Lucida Sans Unicode"/>
          <w:b/>
          <w:sz w:val="20"/>
          <w:szCs w:val="20"/>
        </w:rPr>
        <w:t>1</w:t>
      </w:r>
    </w:p>
    <w:p w14:paraId="03CBA9D3" w14:textId="77777777" w:rsidR="00AE6A5C" w:rsidRDefault="00A01195" w:rsidP="002E463F">
      <w:pPr>
        <w:spacing w:after="0" w:line="312" w:lineRule="auto"/>
        <w:jc w:val="both"/>
      </w:pPr>
      <w:r>
        <w:rPr>
          <w:rFonts w:eastAsia="Times New Roman"/>
          <w:sz w:val="20"/>
          <w:szCs w:val="20"/>
          <w:lang w:eastAsia="pl-PL"/>
        </w:rPr>
        <w:t>Wszelkie zmiany treści umowy dokonywane musza być w formie pisemnej, zatwierdzonej przez obie Strony umowy pod rygorem nieważności.</w:t>
      </w:r>
    </w:p>
    <w:p w14:paraId="3FF87CAF" w14:textId="31732266" w:rsidR="00AE6A5C" w:rsidRDefault="001F2442" w:rsidP="002E463F">
      <w:pPr>
        <w:widowControl w:val="0"/>
        <w:spacing w:after="0" w:line="312" w:lineRule="auto"/>
        <w:jc w:val="center"/>
      </w:pPr>
      <w:r>
        <w:rPr>
          <w:rFonts w:eastAsia="Lucida Sans Unicode"/>
          <w:b/>
          <w:sz w:val="20"/>
          <w:szCs w:val="20"/>
        </w:rPr>
        <w:t>§ 1</w:t>
      </w:r>
      <w:r w:rsidR="00CE4A2A">
        <w:rPr>
          <w:rFonts w:eastAsia="Lucida Sans Unicode"/>
          <w:b/>
          <w:sz w:val="20"/>
          <w:szCs w:val="20"/>
        </w:rPr>
        <w:t>2</w:t>
      </w:r>
    </w:p>
    <w:p w14:paraId="3AD42D20" w14:textId="77777777" w:rsidR="00AE6A5C" w:rsidRDefault="00A01195" w:rsidP="002E463F">
      <w:pPr>
        <w:spacing w:after="0" w:line="312" w:lineRule="auto"/>
        <w:jc w:val="both"/>
      </w:pPr>
      <w:r>
        <w:rPr>
          <w:rFonts w:eastAsia="Times New Roman"/>
          <w:sz w:val="20"/>
          <w:szCs w:val="20"/>
          <w:lang w:eastAsia="pl-PL"/>
        </w:rPr>
        <w:t>W kwestiach nie uregulowanych niniejszą umową mają zastosowanie odpowiednie przepisy Kodeksu Cywilnego.</w:t>
      </w:r>
    </w:p>
    <w:p w14:paraId="687CA678" w14:textId="77777777" w:rsidR="00EB4B84" w:rsidRDefault="00EB4B84" w:rsidP="002E463F">
      <w:pPr>
        <w:widowControl w:val="0"/>
        <w:spacing w:after="0" w:line="312" w:lineRule="auto"/>
        <w:jc w:val="center"/>
        <w:rPr>
          <w:rFonts w:eastAsia="Lucida Sans Unicode"/>
          <w:b/>
          <w:sz w:val="20"/>
          <w:szCs w:val="20"/>
        </w:rPr>
      </w:pPr>
    </w:p>
    <w:p w14:paraId="78D3FF83" w14:textId="28FB7D45" w:rsidR="00AE6A5C" w:rsidRDefault="001F2442" w:rsidP="002E463F">
      <w:pPr>
        <w:widowControl w:val="0"/>
        <w:spacing w:after="0" w:line="312" w:lineRule="auto"/>
        <w:jc w:val="center"/>
      </w:pPr>
      <w:r>
        <w:rPr>
          <w:rFonts w:eastAsia="Lucida Sans Unicode"/>
          <w:b/>
          <w:sz w:val="20"/>
          <w:szCs w:val="20"/>
        </w:rPr>
        <w:t>§ 1</w:t>
      </w:r>
      <w:r w:rsidR="00CE4A2A">
        <w:rPr>
          <w:rFonts w:eastAsia="Lucida Sans Unicode"/>
          <w:b/>
          <w:sz w:val="20"/>
          <w:szCs w:val="20"/>
        </w:rPr>
        <w:t>3</w:t>
      </w:r>
    </w:p>
    <w:p w14:paraId="77FE2B17" w14:textId="77777777" w:rsidR="00AE6A5C" w:rsidRDefault="00A01195" w:rsidP="002E463F">
      <w:pPr>
        <w:spacing w:after="0" w:line="312" w:lineRule="auto"/>
        <w:jc w:val="both"/>
      </w:pPr>
      <w:r>
        <w:rPr>
          <w:rFonts w:eastAsia="Times New Roman"/>
          <w:sz w:val="20"/>
          <w:szCs w:val="20"/>
        </w:rPr>
        <w:t>Ewentualne spory wynikające ze stosowania niniejszej umowy podlegają rozpoznaniu przez Sąd Powszechny właściwy miejscowo dla siedziby Zamawiającego.</w:t>
      </w:r>
    </w:p>
    <w:p w14:paraId="4F5F8ED6" w14:textId="53018E37" w:rsidR="00AE6A5C" w:rsidRDefault="001F2442" w:rsidP="006008A8">
      <w:pPr>
        <w:spacing w:after="0" w:line="312" w:lineRule="auto"/>
        <w:jc w:val="center"/>
      </w:pPr>
      <w:r>
        <w:rPr>
          <w:rFonts w:eastAsia="Times New Roman"/>
          <w:b/>
          <w:sz w:val="20"/>
          <w:szCs w:val="20"/>
          <w:lang w:eastAsia="pl-PL"/>
        </w:rPr>
        <w:t>§ 1</w:t>
      </w:r>
      <w:r w:rsidR="00CE4A2A">
        <w:rPr>
          <w:rFonts w:eastAsia="Times New Roman"/>
          <w:b/>
          <w:sz w:val="20"/>
          <w:szCs w:val="20"/>
          <w:lang w:eastAsia="pl-PL"/>
        </w:rPr>
        <w:t>4</w:t>
      </w:r>
    </w:p>
    <w:p w14:paraId="1FF795F7" w14:textId="77777777" w:rsidR="00AE6A5C" w:rsidRDefault="00A01195" w:rsidP="002E463F">
      <w:pPr>
        <w:widowControl w:val="0"/>
        <w:spacing w:after="0" w:line="312" w:lineRule="auto"/>
        <w:jc w:val="both"/>
      </w:pPr>
      <w:r>
        <w:rPr>
          <w:rFonts w:eastAsia="Lucida Sans Unicode"/>
          <w:sz w:val="20"/>
          <w:szCs w:val="20"/>
        </w:rPr>
        <w:t xml:space="preserve">Umowę niniejszą sporządzono w 3 jednobrzmiących egzemplarzach, 2 egzemplarze dla Zamawiającego,  </w:t>
      </w:r>
      <w:r>
        <w:rPr>
          <w:rFonts w:eastAsia="Lucida Sans Unicode"/>
          <w:sz w:val="20"/>
          <w:szCs w:val="20"/>
        </w:rPr>
        <w:br/>
        <w:t>1 egz. dla Wykonawcy.</w:t>
      </w:r>
    </w:p>
    <w:p w14:paraId="7840DF9F" w14:textId="421A6B37" w:rsidR="00AE6A5C" w:rsidRDefault="00AE6A5C" w:rsidP="002E463F">
      <w:pPr>
        <w:widowControl w:val="0"/>
        <w:spacing w:after="0" w:line="312" w:lineRule="auto"/>
        <w:jc w:val="both"/>
        <w:rPr>
          <w:rFonts w:eastAsia="Lucida Sans Unicode"/>
          <w:sz w:val="20"/>
          <w:szCs w:val="20"/>
          <w:shd w:val="clear" w:color="auto" w:fill="FFFF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0"/>
      </w:tblGrid>
      <w:tr w:rsidR="00905D1C" w14:paraId="54388FE4" w14:textId="77777777" w:rsidTr="00905D1C">
        <w:tc>
          <w:tcPr>
            <w:tcW w:w="4459" w:type="dxa"/>
          </w:tcPr>
          <w:p w14:paraId="27C8E0C1" w14:textId="1F845B69" w:rsidR="00905D1C" w:rsidRDefault="00905D1C" w:rsidP="002E463F">
            <w:pPr>
              <w:widowControl w:val="0"/>
              <w:spacing w:after="0" w:line="312" w:lineRule="auto"/>
              <w:jc w:val="both"/>
              <w:rPr>
                <w:rFonts w:eastAsia="Lucida Sans Unicode"/>
                <w:sz w:val="20"/>
                <w:szCs w:val="20"/>
                <w:shd w:val="clear" w:color="auto" w:fill="FFFF00"/>
              </w:rPr>
            </w:pPr>
            <w:r w:rsidRPr="006008A8">
              <w:rPr>
                <w:b/>
                <w:bCs/>
                <w:sz w:val="20"/>
                <w:szCs w:val="20"/>
              </w:rPr>
              <w:t>Zamawiający</w:t>
            </w:r>
          </w:p>
        </w:tc>
        <w:tc>
          <w:tcPr>
            <w:tcW w:w="4460" w:type="dxa"/>
          </w:tcPr>
          <w:p w14:paraId="60631564" w14:textId="3DDECDE1" w:rsidR="00905D1C" w:rsidRDefault="00905D1C" w:rsidP="00905D1C">
            <w:pPr>
              <w:widowControl w:val="0"/>
              <w:spacing w:after="0" w:line="312" w:lineRule="auto"/>
              <w:jc w:val="right"/>
              <w:rPr>
                <w:rFonts w:eastAsia="Lucida Sans Unicode"/>
                <w:sz w:val="20"/>
                <w:szCs w:val="20"/>
                <w:shd w:val="clear" w:color="auto" w:fill="FFFF00"/>
              </w:rPr>
            </w:pPr>
            <w:r w:rsidRPr="006008A8">
              <w:rPr>
                <w:b/>
                <w:bCs/>
                <w:sz w:val="20"/>
                <w:szCs w:val="20"/>
              </w:rPr>
              <w:t>Wykonawca</w:t>
            </w:r>
          </w:p>
        </w:tc>
      </w:tr>
    </w:tbl>
    <w:p w14:paraId="27941E4A" w14:textId="278CFAC5" w:rsidR="002E463F" w:rsidRDefault="002E463F" w:rsidP="006008A8">
      <w:pPr>
        <w:spacing w:after="0" w:line="312" w:lineRule="auto"/>
        <w:ind w:left="708" w:firstLine="708"/>
        <w:rPr>
          <w:b/>
          <w:bCs/>
          <w:sz w:val="20"/>
          <w:szCs w:val="20"/>
        </w:rPr>
      </w:pPr>
    </w:p>
    <w:p w14:paraId="03913AE9" w14:textId="77777777" w:rsidR="00436A17" w:rsidRDefault="00436A17" w:rsidP="006008A8">
      <w:pPr>
        <w:spacing w:after="0" w:line="312" w:lineRule="auto"/>
        <w:ind w:left="708" w:firstLine="708"/>
        <w:rPr>
          <w:b/>
          <w:bCs/>
          <w:sz w:val="20"/>
          <w:szCs w:val="20"/>
        </w:rPr>
      </w:pPr>
    </w:p>
    <w:p w14:paraId="758DB3A4" w14:textId="77777777" w:rsidR="00436A17" w:rsidRDefault="00436A17" w:rsidP="006008A8">
      <w:pPr>
        <w:spacing w:after="0" w:line="312" w:lineRule="auto"/>
        <w:ind w:left="708" w:firstLine="708"/>
        <w:rPr>
          <w:b/>
          <w:bCs/>
          <w:sz w:val="20"/>
          <w:szCs w:val="20"/>
        </w:rPr>
      </w:pPr>
    </w:p>
    <w:p w14:paraId="583180DB" w14:textId="77777777" w:rsidR="00436A17" w:rsidRDefault="00436A17" w:rsidP="006008A8">
      <w:pPr>
        <w:spacing w:after="0" w:line="312" w:lineRule="auto"/>
        <w:ind w:left="708" w:firstLine="708"/>
        <w:rPr>
          <w:b/>
          <w:bCs/>
          <w:sz w:val="20"/>
          <w:szCs w:val="20"/>
        </w:rPr>
      </w:pPr>
    </w:p>
    <w:p w14:paraId="7E292925" w14:textId="77777777" w:rsidR="00436A17" w:rsidRDefault="00436A17" w:rsidP="006008A8">
      <w:pPr>
        <w:spacing w:after="0" w:line="312" w:lineRule="auto"/>
        <w:ind w:left="708" w:firstLine="708"/>
        <w:rPr>
          <w:b/>
          <w:bCs/>
          <w:sz w:val="20"/>
          <w:szCs w:val="20"/>
        </w:rPr>
      </w:pPr>
    </w:p>
    <w:p w14:paraId="0C1C7D9C" w14:textId="77777777" w:rsidR="00436A17" w:rsidRDefault="00436A17" w:rsidP="006008A8">
      <w:pPr>
        <w:spacing w:after="0" w:line="312" w:lineRule="auto"/>
        <w:ind w:left="708" w:firstLine="708"/>
        <w:rPr>
          <w:b/>
          <w:bCs/>
          <w:sz w:val="20"/>
          <w:szCs w:val="20"/>
        </w:rPr>
      </w:pPr>
    </w:p>
    <w:p w14:paraId="3C0B853E" w14:textId="77777777" w:rsidR="00436A17" w:rsidRDefault="00436A17" w:rsidP="006008A8">
      <w:pPr>
        <w:spacing w:after="0" w:line="312" w:lineRule="auto"/>
        <w:ind w:left="708" w:firstLine="708"/>
        <w:rPr>
          <w:b/>
          <w:bCs/>
          <w:sz w:val="20"/>
          <w:szCs w:val="20"/>
        </w:rPr>
      </w:pPr>
    </w:p>
    <w:p w14:paraId="21035E83" w14:textId="77777777" w:rsidR="00436A17" w:rsidRDefault="00436A17" w:rsidP="006008A8">
      <w:pPr>
        <w:spacing w:after="0" w:line="312" w:lineRule="auto"/>
        <w:ind w:left="708" w:firstLine="708"/>
        <w:rPr>
          <w:b/>
          <w:bCs/>
          <w:sz w:val="20"/>
          <w:szCs w:val="20"/>
        </w:rPr>
      </w:pPr>
    </w:p>
    <w:p w14:paraId="194D89E7" w14:textId="77777777" w:rsidR="00436A17" w:rsidRDefault="00436A17" w:rsidP="006008A8">
      <w:pPr>
        <w:spacing w:after="0" w:line="312" w:lineRule="auto"/>
        <w:ind w:left="708" w:firstLine="708"/>
        <w:rPr>
          <w:b/>
          <w:bCs/>
          <w:sz w:val="20"/>
          <w:szCs w:val="20"/>
        </w:rPr>
      </w:pPr>
    </w:p>
    <w:p w14:paraId="4EB0333E" w14:textId="77777777" w:rsidR="00436A17" w:rsidRDefault="00436A17" w:rsidP="006008A8">
      <w:pPr>
        <w:spacing w:after="0" w:line="312" w:lineRule="auto"/>
        <w:ind w:left="708" w:firstLine="708"/>
        <w:rPr>
          <w:b/>
          <w:bCs/>
          <w:sz w:val="20"/>
          <w:szCs w:val="20"/>
        </w:rPr>
      </w:pPr>
    </w:p>
    <w:p w14:paraId="58AAA092" w14:textId="77777777" w:rsidR="00436A17" w:rsidRDefault="00436A17" w:rsidP="006008A8">
      <w:pPr>
        <w:spacing w:after="0" w:line="312" w:lineRule="auto"/>
        <w:ind w:left="708" w:firstLine="708"/>
        <w:rPr>
          <w:b/>
          <w:bCs/>
          <w:sz w:val="20"/>
          <w:szCs w:val="20"/>
        </w:rPr>
      </w:pPr>
    </w:p>
    <w:p w14:paraId="24DEF315" w14:textId="77777777" w:rsidR="00436A17" w:rsidRDefault="00436A17" w:rsidP="006008A8">
      <w:pPr>
        <w:spacing w:after="0" w:line="312" w:lineRule="auto"/>
        <w:ind w:left="708" w:firstLine="708"/>
        <w:rPr>
          <w:b/>
          <w:bCs/>
          <w:sz w:val="20"/>
          <w:szCs w:val="20"/>
        </w:rPr>
      </w:pPr>
    </w:p>
    <w:p w14:paraId="182031A4" w14:textId="77777777" w:rsidR="00436A17" w:rsidRDefault="00436A17" w:rsidP="006008A8">
      <w:pPr>
        <w:spacing w:after="0" w:line="312" w:lineRule="auto"/>
        <w:ind w:left="708" w:firstLine="708"/>
        <w:rPr>
          <w:b/>
          <w:bCs/>
          <w:sz w:val="20"/>
          <w:szCs w:val="20"/>
        </w:rPr>
      </w:pPr>
    </w:p>
    <w:p w14:paraId="261D1F38" w14:textId="77777777" w:rsidR="00436A17" w:rsidRDefault="00436A17" w:rsidP="006008A8">
      <w:pPr>
        <w:spacing w:after="0" w:line="312" w:lineRule="auto"/>
        <w:ind w:left="708" w:firstLine="708"/>
        <w:rPr>
          <w:b/>
          <w:bCs/>
          <w:sz w:val="20"/>
          <w:szCs w:val="20"/>
        </w:rPr>
      </w:pPr>
    </w:p>
    <w:p w14:paraId="46437B7D" w14:textId="77777777" w:rsidR="00436A17" w:rsidRDefault="00436A17" w:rsidP="006008A8">
      <w:pPr>
        <w:spacing w:after="0" w:line="312" w:lineRule="auto"/>
        <w:ind w:left="708" w:firstLine="708"/>
        <w:rPr>
          <w:b/>
          <w:bCs/>
          <w:sz w:val="20"/>
          <w:szCs w:val="20"/>
        </w:rPr>
      </w:pPr>
    </w:p>
    <w:p w14:paraId="25E54394" w14:textId="77777777" w:rsidR="00436A17" w:rsidRDefault="00436A17" w:rsidP="006008A8">
      <w:pPr>
        <w:spacing w:after="0" w:line="312" w:lineRule="auto"/>
        <w:ind w:left="708" w:firstLine="708"/>
        <w:rPr>
          <w:b/>
          <w:bCs/>
          <w:sz w:val="20"/>
          <w:szCs w:val="20"/>
        </w:rPr>
      </w:pPr>
    </w:p>
    <w:p w14:paraId="675E3E15" w14:textId="77777777" w:rsidR="00436A17" w:rsidRDefault="00436A17" w:rsidP="006008A8">
      <w:pPr>
        <w:spacing w:after="0" w:line="312" w:lineRule="auto"/>
        <w:ind w:left="708" w:firstLine="708"/>
        <w:rPr>
          <w:b/>
          <w:bCs/>
          <w:sz w:val="20"/>
          <w:szCs w:val="20"/>
        </w:rPr>
      </w:pPr>
    </w:p>
    <w:p w14:paraId="2580AA1C" w14:textId="77777777" w:rsidR="00436A17" w:rsidRDefault="00436A17" w:rsidP="006008A8">
      <w:pPr>
        <w:spacing w:after="0" w:line="312" w:lineRule="auto"/>
        <w:ind w:left="708" w:firstLine="708"/>
        <w:rPr>
          <w:b/>
          <w:bCs/>
          <w:sz w:val="20"/>
          <w:szCs w:val="20"/>
        </w:rPr>
      </w:pPr>
    </w:p>
    <w:p w14:paraId="540ABF06" w14:textId="77777777" w:rsidR="00436A17" w:rsidRDefault="00436A17" w:rsidP="006008A8">
      <w:pPr>
        <w:spacing w:after="0" w:line="312" w:lineRule="auto"/>
        <w:ind w:left="708" w:firstLine="708"/>
        <w:rPr>
          <w:b/>
          <w:bCs/>
          <w:sz w:val="20"/>
          <w:szCs w:val="20"/>
        </w:rPr>
      </w:pPr>
    </w:p>
    <w:p w14:paraId="3B4F34A1" w14:textId="77777777" w:rsidR="00436A17" w:rsidRDefault="00436A17" w:rsidP="006008A8">
      <w:pPr>
        <w:spacing w:after="0" w:line="312" w:lineRule="auto"/>
        <w:ind w:left="708" w:firstLine="708"/>
        <w:rPr>
          <w:b/>
          <w:bCs/>
          <w:sz w:val="20"/>
          <w:szCs w:val="20"/>
        </w:rPr>
      </w:pPr>
    </w:p>
    <w:p w14:paraId="68A2CA18" w14:textId="77777777" w:rsidR="00436A17" w:rsidRDefault="00436A17" w:rsidP="006008A8">
      <w:pPr>
        <w:spacing w:after="0" w:line="312" w:lineRule="auto"/>
        <w:ind w:left="708" w:firstLine="708"/>
        <w:rPr>
          <w:b/>
          <w:bCs/>
          <w:sz w:val="20"/>
          <w:szCs w:val="20"/>
        </w:rPr>
      </w:pPr>
    </w:p>
    <w:p w14:paraId="482FF11B" w14:textId="77777777" w:rsidR="00436A17" w:rsidRDefault="00436A17" w:rsidP="006008A8">
      <w:pPr>
        <w:spacing w:after="0" w:line="312" w:lineRule="auto"/>
        <w:ind w:left="708" w:firstLine="708"/>
        <w:rPr>
          <w:b/>
          <w:bCs/>
          <w:sz w:val="20"/>
          <w:szCs w:val="20"/>
        </w:rPr>
      </w:pPr>
    </w:p>
    <w:p w14:paraId="72417258" w14:textId="77777777" w:rsidR="00436A17" w:rsidRDefault="00436A17" w:rsidP="006008A8">
      <w:pPr>
        <w:spacing w:after="0" w:line="312" w:lineRule="auto"/>
        <w:ind w:left="708" w:firstLine="708"/>
        <w:rPr>
          <w:b/>
          <w:bCs/>
          <w:sz w:val="20"/>
          <w:szCs w:val="20"/>
        </w:rPr>
      </w:pPr>
    </w:p>
    <w:p w14:paraId="53CC9C7E" w14:textId="77777777" w:rsidR="00436A17" w:rsidRDefault="00436A17" w:rsidP="006008A8">
      <w:pPr>
        <w:spacing w:after="0" w:line="312" w:lineRule="auto"/>
        <w:ind w:left="708" w:firstLine="708"/>
        <w:rPr>
          <w:b/>
          <w:bCs/>
          <w:sz w:val="20"/>
          <w:szCs w:val="20"/>
        </w:rPr>
      </w:pPr>
    </w:p>
    <w:p w14:paraId="6B9C77CB" w14:textId="77777777" w:rsidR="00436A17" w:rsidRDefault="00436A17" w:rsidP="006008A8">
      <w:pPr>
        <w:spacing w:after="0" w:line="312" w:lineRule="auto"/>
        <w:ind w:left="708" w:firstLine="708"/>
        <w:rPr>
          <w:b/>
          <w:bCs/>
          <w:sz w:val="20"/>
          <w:szCs w:val="20"/>
        </w:rPr>
      </w:pPr>
    </w:p>
    <w:p w14:paraId="6CACA7C5" w14:textId="77777777" w:rsidR="00436A17" w:rsidRDefault="00436A17" w:rsidP="006008A8">
      <w:pPr>
        <w:spacing w:after="0" w:line="312" w:lineRule="auto"/>
        <w:ind w:left="708" w:firstLine="708"/>
        <w:rPr>
          <w:b/>
          <w:bCs/>
          <w:sz w:val="20"/>
          <w:szCs w:val="20"/>
        </w:rPr>
      </w:pPr>
    </w:p>
    <w:p w14:paraId="36AD28AD" w14:textId="77777777" w:rsidR="00436A17" w:rsidRDefault="00436A17" w:rsidP="006008A8">
      <w:pPr>
        <w:spacing w:after="0" w:line="312" w:lineRule="auto"/>
        <w:ind w:left="708" w:firstLine="708"/>
        <w:rPr>
          <w:b/>
          <w:bCs/>
          <w:sz w:val="20"/>
          <w:szCs w:val="20"/>
        </w:rPr>
      </w:pPr>
    </w:p>
    <w:p w14:paraId="2BFE5548" w14:textId="77777777" w:rsidR="00436A17" w:rsidRDefault="00436A17" w:rsidP="006008A8">
      <w:pPr>
        <w:spacing w:after="0" w:line="312" w:lineRule="auto"/>
        <w:ind w:left="708" w:firstLine="708"/>
        <w:rPr>
          <w:b/>
          <w:bCs/>
          <w:sz w:val="20"/>
          <w:szCs w:val="20"/>
        </w:rPr>
      </w:pPr>
    </w:p>
    <w:p w14:paraId="571A7C3A" w14:textId="77777777" w:rsidR="00436A17" w:rsidRDefault="00436A17" w:rsidP="006008A8">
      <w:pPr>
        <w:spacing w:after="0" w:line="312" w:lineRule="auto"/>
        <w:ind w:left="708" w:firstLine="708"/>
        <w:rPr>
          <w:b/>
          <w:bCs/>
          <w:sz w:val="20"/>
          <w:szCs w:val="20"/>
        </w:rPr>
      </w:pPr>
    </w:p>
    <w:p w14:paraId="2E1CAB71" w14:textId="77777777" w:rsidR="00436A17" w:rsidRDefault="00436A17" w:rsidP="006008A8">
      <w:pPr>
        <w:spacing w:after="0" w:line="312" w:lineRule="auto"/>
        <w:ind w:left="708" w:firstLine="708"/>
        <w:rPr>
          <w:b/>
          <w:bCs/>
          <w:sz w:val="20"/>
          <w:szCs w:val="20"/>
        </w:rPr>
      </w:pPr>
    </w:p>
    <w:p w14:paraId="1CE9D6E2" w14:textId="77777777" w:rsidR="00436A17" w:rsidRDefault="00436A17" w:rsidP="006008A8">
      <w:pPr>
        <w:spacing w:after="0" w:line="312" w:lineRule="auto"/>
        <w:ind w:left="708" w:firstLine="708"/>
        <w:rPr>
          <w:b/>
          <w:bCs/>
          <w:sz w:val="20"/>
          <w:szCs w:val="20"/>
        </w:rPr>
      </w:pPr>
    </w:p>
    <w:p w14:paraId="51E564DB" w14:textId="77777777" w:rsidR="00436A17" w:rsidRDefault="00436A17" w:rsidP="006008A8">
      <w:pPr>
        <w:spacing w:after="0" w:line="312" w:lineRule="auto"/>
        <w:ind w:left="708" w:firstLine="708"/>
        <w:rPr>
          <w:b/>
          <w:bCs/>
          <w:sz w:val="20"/>
          <w:szCs w:val="20"/>
        </w:rPr>
      </w:pPr>
    </w:p>
    <w:p w14:paraId="685B0DB5" w14:textId="77777777" w:rsidR="00436A17" w:rsidRDefault="00436A17" w:rsidP="006008A8">
      <w:pPr>
        <w:spacing w:after="0" w:line="312" w:lineRule="auto"/>
        <w:ind w:left="708" w:firstLine="708"/>
        <w:rPr>
          <w:ins w:id="1" w:author="Paulina Sapińska-Szwed" w:date="2024-01-23T12:01:00Z"/>
          <w:b/>
          <w:bCs/>
          <w:sz w:val="20"/>
          <w:szCs w:val="20"/>
        </w:rPr>
      </w:pPr>
    </w:p>
    <w:p w14:paraId="28C766AB" w14:textId="77777777" w:rsidR="00931534" w:rsidRDefault="00931534" w:rsidP="006008A8">
      <w:pPr>
        <w:spacing w:after="0" w:line="312" w:lineRule="auto"/>
        <w:ind w:left="708" w:firstLine="708"/>
        <w:rPr>
          <w:ins w:id="2" w:author="Paulina Sapińska-Szwed" w:date="2024-01-23T12:01:00Z"/>
          <w:b/>
          <w:bCs/>
          <w:sz w:val="20"/>
          <w:szCs w:val="20"/>
        </w:rPr>
      </w:pPr>
    </w:p>
    <w:p w14:paraId="04BA6499" w14:textId="77777777" w:rsidR="00931534" w:rsidRDefault="00931534" w:rsidP="006008A8">
      <w:pPr>
        <w:spacing w:after="0" w:line="312" w:lineRule="auto"/>
        <w:ind w:left="708" w:firstLine="708"/>
        <w:rPr>
          <w:ins w:id="3" w:author="Paulina Sapińska-Szwed" w:date="2024-01-23T12:01:00Z"/>
          <w:b/>
          <w:bCs/>
          <w:sz w:val="20"/>
          <w:szCs w:val="20"/>
        </w:rPr>
      </w:pPr>
    </w:p>
    <w:p w14:paraId="7DB1F714" w14:textId="77777777" w:rsidR="00931534" w:rsidRDefault="00931534" w:rsidP="006008A8">
      <w:pPr>
        <w:spacing w:after="0" w:line="312" w:lineRule="auto"/>
        <w:ind w:left="708" w:firstLine="708"/>
        <w:rPr>
          <w:ins w:id="4" w:author="Paulina Sapińska-Szwed" w:date="2024-01-23T12:01:00Z"/>
          <w:b/>
          <w:bCs/>
          <w:sz w:val="20"/>
          <w:szCs w:val="20"/>
        </w:rPr>
      </w:pPr>
    </w:p>
    <w:p w14:paraId="2F60AEA1" w14:textId="77777777" w:rsidR="00931534" w:rsidRDefault="00931534" w:rsidP="006008A8">
      <w:pPr>
        <w:spacing w:after="0" w:line="312" w:lineRule="auto"/>
        <w:ind w:left="708" w:firstLine="708"/>
        <w:rPr>
          <w:ins w:id="5" w:author="Paulina Sapińska-Szwed" w:date="2024-01-23T12:01:00Z"/>
          <w:b/>
          <w:bCs/>
          <w:sz w:val="20"/>
          <w:szCs w:val="20"/>
        </w:rPr>
      </w:pPr>
    </w:p>
    <w:p w14:paraId="2B1833C7" w14:textId="77777777" w:rsidR="00931534" w:rsidRDefault="00931534" w:rsidP="006008A8">
      <w:pPr>
        <w:spacing w:after="0" w:line="312" w:lineRule="auto"/>
        <w:ind w:left="708" w:firstLine="708"/>
        <w:rPr>
          <w:ins w:id="6" w:author="Paulina Sapińska-Szwed" w:date="2024-01-23T12:01:00Z"/>
          <w:b/>
          <w:bCs/>
          <w:sz w:val="20"/>
          <w:szCs w:val="20"/>
        </w:rPr>
      </w:pPr>
    </w:p>
    <w:p w14:paraId="5A87123D" w14:textId="77777777" w:rsidR="00931534" w:rsidRDefault="00931534" w:rsidP="006008A8">
      <w:pPr>
        <w:spacing w:after="0" w:line="312" w:lineRule="auto"/>
        <w:ind w:left="708" w:firstLine="708"/>
        <w:rPr>
          <w:ins w:id="7" w:author="Paulina Sapińska-Szwed" w:date="2024-01-23T12:01:00Z"/>
          <w:b/>
          <w:bCs/>
          <w:sz w:val="20"/>
          <w:szCs w:val="20"/>
        </w:rPr>
      </w:pPr>
    </w:p>
    <w:p w14:paraId="0AD389CD" w14:textId="77777777" w:rsidR="00931534" w:rsidRDefault="00931534" w:rsidP="006008A8">
      <w:pPr>
        <w:spacing w:after="0" w:line="312" w:lineRule="auto"/>
        <w:ind w:left="708" w:firstLine="708"/>
        <w:rPr>
          <w:ins w:id="8" w:author="Paulina Sapińska-Szwed" w:date="2024-01-23T12:01:00Z"/>
          <w:b/>
          <w:bCs/>
          <w:sz w:val="20"/>
          <w:szCs w:val="20"/>
        </w:rPr>
      </w:pPr>
    </w:p>
    <w:p w14:paraId="705A3691" w14:textId="77777777" w:rsidR="00931534" w:rsidRDefault="00931534" w:rsidP="006008A8">
      <w:pPr>
        <w:spacing w:after="0" w:line="312" w:lineRule="auto"/>
        <w:ind w:left="708" w:firstLine="708"/>
        <w:rPr>
          <w:ins w:id="9" w:author="Paulina Sapińska-Szwed" w:date="2024-01-23T12:01:00Z"/>
          <w:b/>
          <w:bCs/>
          <w:sz w:val="20"/>
          <w:szCs w:val="20"/>
        </w:rPr>
      </w:pPr>
    </w:p>
    <w:p w14:paraId="4FEC4240" w14:textId="77777777" w:rsidR="00931534" w:rsidRDefault="00931534" w:rsidP="006008A8">
      <w:pPr>
        <w:spacing w:after="0" w:line="312" w:lineRule="auto"/>
        <w:ind w:left="708" w:firstLine="708"/>
        <w:rPr>
          <w:ins w:id="10" w:author="Paulina Sapińska-Szwed" w:date="2024-01-23T12:01:00Z"/>
          <w:b/>
          <w:bCs/>
          <w:sz w:val="20"/>
          <w:szCs w:val="20"/>
        </w:rPr>
      </w:pPr>
    </w:p>
    <w:p w14:paraId="35B6688B" w14:textId="77777777" w:rsidR="00931534" w:rsidRDefault="00931534" w:rsidP="006008A8">
      <w:pPr>
        <w:spacing w:after="0" w:line="312" w:lineRule="auto"/>
        <w:ind w:left="708" w:firstLine="708"/>
        <w:rPr>
          <w:ins w:id="11" w:author="Paulina Sapińska-Szwed" w:date="2024-01-23T12:01:00Z"/>
          <w:b/>
          <w:bCs/>
          <w:sz w:val="20"/>
          <w:szCs w:val="20"/>
        </w:rPr>
      </w:pPr>
    </w:p>
    <w:p w14:paraId="31D5676D" w14:textId="77777777" w:rsidR="00931534" w:rsidRDefault="00931534" w:rsidP="006008A8">
      <w:pPr>
        <w:spacing w:after="0" w:line="312" w:lineRule="auto"/>
        <w:ind w:left="708" w:firstLine="708"/>
        <w:rPr>
          <w:ins w:id="12" w:author="Paulina Sapińska-Szwed" w:date="2024-01-23T12:01:00Z"/>
          <w:b/>
          <w:bCs/>
          <w:sz w:val="20"/>
          <w:szCs w:val="20"/>
        </w:rPr>
      </w:pPr>
    </w:p>
    <w:p w14:paraId="62ED8CA6" w14:textId="77777777" w:rsidR="00931534" w:rsidRDefault="00931534" w:rsidP="006008A8">
      <w:pPr>
        <w:spacing w:after="0" w:line="312" w:lineRule="auto"/>
        <w:ind w:left="708" w:firstLine="708"/>
        <w:rPr>
          <w:ins w:id="13" w:author="Paulina Sapińska-Szwed" w:date="2024-01-23T12:01:00Z"/>
          <w:b/>
          <w:bCs/>
          <w:sz w:val="20"/>
          <w:szCs w:val="20"/>
        </w:rPr>
      </w:pPr>
    </w:p>
    <w:p w14:paraId="4E39A428" w14:textId="77777777" w:rsidR="00931534" w:rsidRDefault="00931534" w:rsidP="006008A8">
      <w:pPr>
        <w:spacing w:after="0" w:line="312" w:lineRule="auto"/>
        <w:ind w:left="708" w:firstLine="708"/>
        <w:rPr>
          <w:ins w:id="14" w:author="Paulina Sapińska-Szwed" w:date="2024-01-23T12:01:00Z"/>
          <w:b/>
          <w:bCs/>
          <w:sz w:val="20"/>
          <w:szCs w:val="20"/>
        </w:rPr>
      </w:pPr>
    </w:p>
    <w:p w14:paraId="145B62EF" w14:textId="77777777" w:rsidR="00931534" w:rsidRDefault="00931534" w:rsidP="006008A8">
      <w:pPr>
        <w:spacing w:after="0" w:line="312" w:lineRule="auto"/>
        <w:ind w:left="708" w:firstLine="708"/>
        <w:rPr>
          <w:ins w:id="15" w:author="Paulina Sapińska-Szwed" w:date="2024-01-23T12:01:00Z"/>
          <w:b/>
          <w:bCs/>
          <w:sz w:val="20"/>
          <w:szCs w:val="20"/>
        </w:rPr>
      </w:pPr>
    </w:p>
    <w:p w14:paraId="10EF1A7B" w14:textId="77777777" w:rsidR="00931534" w:rsidRDefault="00931534" w:rsidP="006008A8">
      <w:pPr>
        <w:spacing w:after="0" w:line="312" w:lineRule="auto"/>
        <w:ind w:left="708" w:firstLine="708"/>
        <w:rPr>
          <w:ins w:id="16" w:author="Paulina Sapińska-Szwed" w:date="2024-01-23T12:01:00Z"/>
          <w:b/>
          <w:bCs/>
          <w:sz w:val="20"/>
          <w:szCs w:val="20"/>
        </w:rPr>
      </w:pPr>
    </w:p>
    <w:p w14:paraId="3FD7A83E" w14:textId="77777777" w:rsidR="00931534" w:rsidRDefault="00931534" w:rsidP="006008A8">
      <w:pPr>
        <w:spacing w:after="0" w:line="312" w:lineRule="auto"/>
        <w:ind w:left="708" w:firstLine="708"/>
        <w:rPr>
          <w:ins w:id="17" w:author="Paulina Sapińska-Szwed" w:date="2024-01-23T12:01:00Z"/>
          <w:b/>
          <w:bCs/>
          <w:sz w:val="20"/>
          <w:szCs w:val="20"/>
        </w:rPr>
      </w:pPr>
    </w:p>
    <w:p w14:paraId="4F5E17E8" w14:textId="77777777" w:rsidR="00931534" w:rsidRDefault="00931534" w:rsidP="006008A8">
      <w:pPr>
        <w:spacing w:after="0" w:line="312" w:lineRule="auto"/>
        <w:ind w:left="708" w:firstLine="708"/>
        <w:rPr>
          <w:ins w:id="18" w:author="Paulina Sapińska-Szwed" w:date="2024-01-23T12:01:00Z"/>
          <w:b/>
          <w:bCs/>
          <w:sz w:val="20"/>
          <w:szCs w:val="20"/>
        </w:rPr>
      </w:pPr>
    </w:p>
    <w:p w14:paraId="67C800C3" w14:textId="77777777" w:rsidR="00931534" w:rsidRDefault="00931534" w:rsidP="006008A8">
      <w:pPr>
        <w:spacing w:after="0" w:line="312" w:lineRule="auto"/>
        <w:ind w:left="708" w:firstLine="708"/>
        <w:rPr>
          <w:ins w:id="19" w:author="Paulina Sapińska-Szwed" w:date="2024-01-23T12:01:00Z"/>
          <w:b/>
          <w:bCs/>
          <w:sz w:val="20"/>
          <w:szCs w:val="20"/>
        </w:rPr>
      </w:pPr>
    </w:p>
    <w:p w14:paraId="7ED21EBD" w14:textId="77777777" w:rsidR="00931534" w:rsidRDefault="00931534" w:rsidP="006008A8">
      <w:pPr>
        <w:spacing w:after="0" w:line="312" w:lineRule="auto"/>
        <w:ind w:left="708" w:firstLine="708"/>
        <w:rPr>
          <w:ins w:id="20" w:author="Paulina Sapińska-Szwed" w:date="2024-01-23T12:01:00Z"/>
          <w:b/>
          <w:bCs/>
          <w:sz w:val="20"/>
          <w:szCs w:val="20"/>
        </w:rPr>
      </w:pPr>
    </w:p>
    <w:p w14:paraId="5DF23A0F" w14:textId="77777777" w:rsidR="00931534" w:rsidRDefault="00931534" w:rsidP="006008A8">
      <w:pPr>
        <w:spacing w:after="0" w:line="312" w:lineRule="auto"/>
        <w:ind w:left="708" w:firstLine="708"/>
        <w:rPr>
          <w:ins w:id="21" w:author="Paulina Sapińska-Szwed" w:date="2024-01-23T12:01:00Z"/>
          <w:b/>
          <w:bCs/>
          <w:sz w:val="20"/>
          <w:szCs w:val="20"/>
        </w:rPr>
      </w:pPr>
    </w:p>
    <w:p w14:paraId="30AA45F7" w14:textId="77777777" w:rsidR="00931534" w:rsidRDefault="00931534" w:rsidP="006008A8">
      <w:pPr>
        <w:spacing w:after="0" w:line="312" w:lineRule="auto"/>
        <w:ind w:left="708" w:firstLine="708"/>
        <w:rPr>
          <w:b/>
          <w:bCs/>
          <w:sz w:val="20"/>
          <w:szCs w:val="20"/>
        </w:rPr>
      </w:pPr>
    </w:p>
    <w:p w14:paraId="45786314" w14:textId="77777777" w:rsidR="00436A17" w:rsidRPr="006D1F19" w:rsidRDefault="00436A17" w:rsidP="00436A17">
      <w:pPr>
        <w:spacing w:after="120"/>
        <w:jc w:val="center"/>
        <w:rPr>
          <w:rFonts w:asciiTheme="minorHAnsi" w:hAnsiTheme="minorHAnsi" w:cstheme="minorHAnsi"/>
          <w:b/>
          <w:sz w:val="20"/>
          <w:szCs w:val="20"/>
        </w:rPr>
      </w:pPr>
      <w:r w:rsidRPr="006D1F19">
        <w:rPr>
          <w:rFonts w:asciiTheme="minorHAnsi" w:hAnsiTheme="minorHAnsi" w:cstheme="minorHAnsi"/>
          <w:b/>
          <w:sz w:val="20"/>
          <w:szCs w:val="20"/>
        </w:rPr>
        <w:lastRenderedPageBreak/>
        <w:t>KLAUZULA INFORMACYJNA</w:t>
      </w:r>
    </w:p>
    <w:p w14:paraId="367DBF52"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eastAsiaTheme="minorEastAsia" w:hAnsiTheme="minorHAnsi" w:cstheme="minorHAnsi"/>
          <w:sz w:val="20"/>
          <w:szCs w:val="20"/>
        </w:rPr>
      </w:pPr>
      <w:r w:rsidRPr="006D1F19">
        <w:rPr>
          <w:rFonts w:asciiTheme="minorHAnsi" w:hAnsiTheme="minorHAnsi" w:cstheme="minorHAnsi"/>
          <w:sz w:val="20"/>
          <w:szCs w:val="20"/>
        </w:rPr>
        <w:t>Administratorem Pani/Pana danych osobowych jest: Przedsiębiorstwo Gospodarki Komunalnej „Żyrardów” sp. z o.o. z siedzibą w Żyrardowie (96-300) przy ulicy Czystej 5 (zwane dalej łącznie „Administratorem”).</w:t>
      </w:r>
    </w:p>
    <w:p w14:paraId="11218A74"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Inspektorem danych osobowych u Administratora jest Paulina Sapińska-Szwed, e-mail: iod@pgk.zyrardow.pl,</w:t>
      </w:r>
    </w:p>
    <w:p w14:paraId="4EC93990"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Pani/Pana dane osobowe przetwarzane są w celu: zawarcia i wykonania niniejszej umowy z podmiotem, w imieniu, którego Pani/Pan występuje, prowadzenia rachunkowości Administratora, prowadzenia czynności składających się na usprawnienie i koordynację pracy Administratora, w tym ewidencjonowanie korespondencji oraz ustalenia, dochodzenia i obrony roszczeń, jeśli będzie to konieczne. </w:t>
      </w:r>
    </w:p>
    <w:p w14:paraId="18B236B6"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Podstawą prawną przetwarzania Pani/Pana danych osobowych jest:</w:t>
      </w:r>
    </w:p>
    <w:p w14:paraId="07E99F17"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wypełnienie obowiązku prawnego spoczywającego na Administratorze (art. 6 ust. 1 lit. c RODO), polegającego na prowadzeniu rachunkowości Administratora, wynikającego w szczególności z ustawy z dnia 29 sierpnia 1997 r. Ordynacja podatkowa, ustawy z dnia 29 września 1994 r. o rachunkowości i ustawy z dnia 11 marca 2004 r. o podatku od towarów i usług,</w:t>
      </w:r>
    </w:p>
    <w:p w14:paraId="2888E6F6"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realizacja prawnie uzasadnionego interesu Administratora (art. 6 ust. 1 lit. f RODO), polegającego na koordynacji i usprawnieniu organizacji pracy poprzez obsługę biura Administratora oraz na ustaleniu, dochodzeniu lub obronie przed roszczeniami. </w:t>
      </w:r>
    </w:p>
    <w:p w14:paraId="27112849"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Kategorie Pani/Pana danych osobowych, jakie przetwarzamy to dane identyfikacyjne oraz dane kontaktowe związane ze współpracą z podmiotem w imieniu, którego Pani/Pan występuje. Pani/Pana dane osobowe otrzymaliśmy od wspomnianego podmiotu.   </w:t>
      </w:r>
    </w:p>
    <w:p w14:paraId="584345D8"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Dostęp do Pani/Pana danych osobowych będą mieć pracownicy Administratora, podwykonawcy oraz podmioty świadczące usługi na rzecz Administratora (tj. usługi IT i wsparcia technicznego, usługi księgowe, zewnętrzni audytorzy i podmioty świadczące specjalistyczne usługi, np. doradztwo prawne, księgowe oraz firmy świadczące usługi administracyjne i przewozowe), które muszą mieć dostęp do danych, aby wykonywać swoje obowiązki. Dostęp do Pani/Pana danych będą mieć również uprawnione do tego organy państwowe, w szczególności urzędy skarbowe.</w:t>
      </w:r>
    </w:p>
    <w:p w14:paraId="27DB5AB1"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Pani/Pana dane osobowe będą przechowywane przez okres niezbędny do realizacji i rozliczenia współpracy z podmiotem, w imieniu, którego Pani/Pan występuje oraz do upływu okresów wynikających z odpowiednich przepisów prawa, tj. do upływu okresu przedawnienia zobowiązań podatkowych związanych z dokumentacją rachunkowo-finansową, co może być w stosownych wypadkach przedłużone o okres przedawnienia roszczeń cywilnoprawnych</w:t>
      </w:r>
    </w:p>
    <w:p w14:paraId="25330F5F"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Przysługuje Pani/Panu prawo do:</w:t>
      </w:r>
    </w:p>
    <w:p w14:paraId="32E16589"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żądania dostępu do swoich danych osobowych, ich sprostowania, usunięcia lub ograniczenia przetwarzania, a także prawo do przenoszenia danych,</w:t>
      </w:r>
    </w:p>
    <w:p w14:paraId="0C011130"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bookmarkStart w:id="22" w:name="_Hlk512259893"/>
      <w:r w:rsidRPr="006D1F19">
        <w:rPr>
          <w:rFonts w:asciiTheme="minorHAnsi" w:hAnsiTheme="minorHAnsi" w:cstheme="minorHAnsi"/>
          <w:sz w:val="20"/>
          <w:szCs w:val="20"/>
        </w:rPr>
        <w:t>wniesienia w dowolnym momencie sprzeciwu wobec przetwarzania Pani/Pana danych osobowych, z przyczyn związanych z Pani/Pana szczególną sytuacją</w:t>
      </w:r>
      <w:bookmarkEnd w:id="22"/>
      <w:r w:rsidRPr="006D1F19">
        <w:rPr>
          <w:rFonts w:asciiTheme="minorHAnsi" w:hAnsiTheme="minorHAnsi" w:cstheme="minorHAnsi"/>
          <w:sz w:val="20"/>
          <w:szCs w:val="20"/>
        </w:rPr>
        <w:t xml:space="preserve">, </w:t>
      </w:r>
    </w:p>
    <w:p w14:paraId="1FFD1ECE"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wniesienia skargi do organu nadzorczego, tj. Prezesa Urzędu Ochrony Danych Osobowych.</w:t>
      </w:r>
    </w:p>
    <w:p w14:paraId="4C93796F" w14:textId="77777777" w:rsidR="00436A17" w:rsidRPr="006D1F19" w:rsidRDefault="00436A17" w:rsidP="00436A17">
      <w:pPr>
        <w:pStyle w:val="Akapitzlist"/>
        <w:ind w:left="1440"/>
        <w:rPr>
          <w:rFonts w:asciiTheme="minorHAnsi" w:hAnsiTheme="minorHAnsi" w:cstheme="minorHAnsi"/>
          <w:sz w:val="20"/>
          <w:szCs w:val="20"/>
        </w:rPr>
      </w:pPr>
    </w:p>
    <w:p w14:paraId="50A684CB"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Podanie danych jest warunkiem zawarcia umowy, a ich niepodanie będzie skutkowało brakiem możliwości jej zawarcia i wykonania. Pani/Pana dane osobowe nie będą wykorzystywane do podejmowania zautomatyzowanych decyzji, w tym profilowania.</w:t>
      </w:r>
    </w:p>
    <w:p w14:paraId="0829C507" w14:textId="77777777" w:rsidR="00436A17" w:rsidRPr="006008A8" w:rsidRDefault="00436A17" w:rsidP="006008A8">
      <w:pPr>
        <w:spacing w:after="0" w:line="312" w:lineRule="auto"/>
        <w:ind w:left="708" w:firstLine="708"/>
        <w:rPr>
          <w:b/>
          <w:bCs/>
          <w:sz w:val="20"/>
          <w:szCs w:val="20"/>
        </w:rPr>
      </w:pPr>
    </w:p>
    <w:sectPr w:rsidR="00436A17" w:rsidRPr="006008A8">
      <w:footerReference w:type="default" r:id="rId9"/>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47CC" w14:textId="77777777" w:rsidR="003E13C1" w:rsidRDefault="003E13C1">
      <w:pPr>
        <w:spacing w:after="0" w:line="240" w:lineRule="auto"/>
      </w:pPr>
      <w:r>
        <w:separator/>
      </w:r>
    </w:p>
  </w:endnote>
  <w:endnote w:type="continuationSeparator" w:id="0">
    <w:p w14:paraId="059CC85D" w14:textId="77777777" w:rsidR="003E13C1" w:rsidRDefault="003E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FE36" w14:textId="77777777" w:rsidR="00263BF0" w:rsidRDefault="00A01195">
    <w:pPr>
      <w:pStyle w:val="Stopka"/>
      <w:jc w:val="right"/>
    </w:pPr>
    <w:r>
      <w:fldChar w:fldCharType="begin"/>
    </w:r>
    <w:r>
      <w:instrText xml:space="preserve"> PAGE </w:instrText>
    </w:r>
    <w:r>
      <w:fldChar w:fldCharType="separate"/>
    </w:r>
    <w:r w:rsidR="00120DC7">
      <w:rPr>
        <w:noProof/>
      </w:rPr>
      <w:t>7</w:t>
    </w:r>
    <w:r>
      <w:fldChar w:fldCharType="end"/>
    </w:r>
  </w:p>
  <w:p w14:paraId="293D313D" w14:textId="77777777" w:rsidR="00263BF0" w:rsidRDefault="00263B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2B31" w14:textId="77777777" w:rsidR="003E13C1" w:rsidRDefault="003E13C1">
      <w:pPr>
        <w:spacing w:after="0" w:line="240" w:lineRule="auto"/>
      </w:pPr>
      <w:r>
        <w:rPr>
          <w:color w:val="000000"/>
        </w:rPr>
        <w:separator/>
      </w:r>
    </w:p>
  </w:footnote>
  <w:footnote w:type="continuationSeparator" w:id="0">
    <w:p w14:paraId="0998B6F3" w14:textId="77777777" w:rsidR="003E13C1" w:rsidRDefault="003E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79EE9B2"/>
    <w:lvl w:ilvl="0">
      <w:start w:val="1"/>
      <w:numFmt w:val="decimal"/>
      <w:pStyle w:val="Treparagrafu"/>
      <w:lvlText w:val="%1."/>
      <w:lvlJc w:val="left"/>
      <w:pPr>
        <w:tabs>
          <w:tab w:val="num" w:pos="643"/>
        </w:tabs>
        <w:ind w:left="643" w:hanging="360"/>
      </w:pPr>
      <w:rPr>
        <w:rFonts w:cs="Times New Roman"/>
      </w:rPr>
    </w:lvl>
  </w:abstractNum>
  <w:abstractNum w:abstractNumId="1" w15:restartNumberingAfterBreak="0">
    <w:nsid w:val="023902B3"/>
    <w:multiLevelType w:val="multilevel"/>
    <w:tmpl w:val="6E24E0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CC6395"/>
    <w:multiLevelType w:val="hybridMultilevel"/>
    <w:tmpl w:val="AC6E7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B84133"/>
    <w:multiLevelType w:val="multilevel"/>
    <w:tmpl w:val="8CB462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D47F9"/>
    <w:multiLevelType w:val="multilevel"/>
    <w:tmpl w:val="AD76F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046E4"/>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5E0103"/>
    <w:multiLevelType w:val="hybridMultilevel"/>
    <w:tmpl w:val="178E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C4AE0"/>
    <w:multiLevelType w:val="hybridMultilevel"/>
    <w:tmpl w:val="529EF26E"/>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 w15:restartNumberingAfterBreak="0">
    <w:nsid w:val="24395450"/>
    <w:multiLevelType w:val="multilevel"/>
    <w:tmpl w:val="5F9A2D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412E0"/>
    <w:multiLevelType w:val="multilevel"/>
    <w:tmpl w:val="B4245868"/>
    <w:lvl w:ilvl="0">
      <w:start w:val="1"/>
      <w:numFmt w:val="decimal"/>
      <w:lvlText w:val="%1."/>
      <w:lvlJc w:val="left"/>
      <w:pPr>
        <w:tabs>
          <w:tab w:val="num" w:pos="435"/>
        </w:tabs>
        <w:ind w:left="435" w:hanging="360"/>
      </w:pPr>
      <w:rPr>
        <w:rFonts w:asciiTheme="minorHAnsi" w:eastAsia="Times New Roman" w:hAnsiTheme="minorHAnsi" w:cs="Times New Roman" w:hint="default"/>
        <w:b w:val="0"/>
        <w:bCs w:val="0"/>
        <w:i w:val="0"/>
        <w:iCs w:val="0"/>
        <w:color w:val="auto"/>
        <w:sz w:val="24"/>
        <w:szCs w:val="24"/>
      </w:rPr>
    </w:lvl>
    <w:lvl w:ilvl="1">
      <w:start w:val="1"/>
      <w:numFmt w:val="lowerLetter"/>
      <w:lvlText w:val="%2."/>
      <w:lvlJc w:val="left"/>
      <w:pPr>
        <w:tabs>
          <w:tab w:val="num" w:pos="1155"/>
        </w:tabs>
        <w:ind w:left="1155" w:hanging="360"/>
      </w:pPr>
      <w:rPr>
        <w:rFonts w:cs="Times New Roman" w:hint="default"/>
      </w:rPr>
    </w:lvl>
    <w:lvl w:ilvl="2">
      <w:start w:val="1"/>
      <w:numFmt w:val="lowerRoman"/>
      <w:lvlText w:val="%2.%3."/>
      <w:lvlJc w:val="right"/>
      <w:pPr>
        <w:tabs>
          <w:tab w:val="num" w:pos="1875"/>
        </w:tabs>
        <w:ind w:left="1875" w:hanging="180"/>
      </w:pPr>
      <w:rPr>
        <w:rFonts w:cs="Times New Roman" w:hint="default"/>
      </w:rPr>
    </w:lvl>
    <w:lvl w:ilvl="3">
      <w:start w:val="1"/>
      <w:numFmt w:val="decimal"/>
      <w:lvlText w:val="%2.%3.%4."/>
      <w:lvlJc w:val="left"/>
      <w:pPr>
        <w:tabs>
          <w:tab w:val="num" w:pos="2595"/>
        </w:tabs>
        <w:ind w:left="2595" w:hanging="360"/>
      </w:pPr>
      <w:rPr>
        <w:rFonts w:cs="Times New Roman" w:hint="default"/>
      </w:rPr>
    </w:lvl>
    <w:lvl w:ilvl="4">
      <w:start w:val="1"/>
      <w:numFmt w:val="lowerLetter"/>
      <w:lvlText w:val="%2.%3.%4.%5."/>
      <w:lvlJc w:val="left"/>
      <w:pPr>
        <w:tabs>
          <w:tab w:val="num" w:pos="3315"/>
        </w:tabs>
        <w:ind w:left="3315" w:hanging="360"/>
      </w:pPr>
      <w:rPr>
        <w:rFonts w:cs="Times New Roman" w:hint="default"/>
      </w:rPr>
    </w:lvl>
    <w:lvl w:ilvl="5">
      <w:start w:val="1"/>
      <w:numFmt w:val="lowerRoman"/>
      <w:lvlText w:val="%2.%3.%4.%5.%6."/>
      <w:lvlJc w:val="right"/>
      <w:pPr>
        <w:tabs>
          <w:tab w:val="num" w:pos="4035"/>
        </w:tabs>
        <w:ind w:left="4035" w:hanging="180"/>
      </w:pPr>
      <w:rPr>
        <w:rFonts w:cs="Times New Roman" w:hint="default"/>
      </w:rPr>
    </w:lvl>
    <w:lvl w:ilvl="6">
      <w:start w:val="1"/>
      <w:numFmt w:val="decimal"/>
      <w:lvlText w:val="%2.%3.%4.%5.%6.%7."/>
      <w:lvlJc w:val="left"/>
      <w:pPr>
        <w:tabs>
          <w:tab w:val="num" w:pos="4755"/>
        </w:tabs>
        <w:ind w:left="4755" w:hanging="360"/>
      </w:pPr>
      <w:rPr>
        <w:rFonts w:cs="Times New Roman" w:hint="default"/>
      </w:rPr>
    </w:lvl>
    <w:lvl w:ilvl="7">
      <w:start w:val="1"/>
      <w:numFmt w:val="lowerLetter"/>
      <w:lvlText w:val="%2.%3.%4.%5.%6.%7.%8."/>
      <w:lvlJc w:val="left"/>
      <w:pPr>
        <w:tabs>
          <w:tab w:val="num" w:pos="5475"/>
        </w:tabs>
        <w:ind w:left="5475" w:hanging="360"/>
      </w:pPr>
      <w:rPr>
        <w:rFonts w:cs="Times New Roman" w:hint="default"/>
      </w:rPr>
    </w:lvl>
    <w:lvl w:ilvl="8">
      <w:start w:val="1"/>
      <w:numFmt w:val="lowerRoman"/>
      <w:lvlText w:val="%2.%3.%4.%5.%6.%7.%8.%9."/>
      <w:lvlJc w:val="right"/>
      <w:pPr>
        <w:tabs>
          <w:tab w:val="num" w:pos="6195"/>
        </w:tabs>
        <w:ind w:left="6195" w:hanging="180"/>
      </w:pPr>
      <w:rPr>
        <w:rFonts w:cs="Times New Roman" w:hint="default"/>
      </w:rPr>
    </w:lvl>
  </w:abstractNum>
  <w:abstractNum w:abstractNumId="11" w15:restartNumberingAfterBreak="0">
    <w:nsid w:val="2A3732E9"/>
    <w:multiLevelType w:val="multilevel"/>
    <w:tmpl w:val="9DA09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2D7A7F"/>
    <w:multiLevelType w:val="hybridMultilevel"/>
    <w:tmpl w:val="760C0546"/>
    <w:lvl w:ilvl="0" w:tplc="0B12FC6C">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3" w15:restartNumberingAfterBreak="0">
    <w:nsid w:val="2D6F3D26"/>
    <w:multiLevelType w:val="multilevel"/>
    <w:tmpl w:val="890E4D0E"/>
    <w:lvl w:ilvl="0">
      <w:start w:val="1"/>
      <w:numFmt w:val="decimal"/>
      <w:lvlText w:val="%1."/>
      <w:lvlJc w:val="left"/>
      <w:pPr>
        <w:ind w:left="360" w:hanging="360"/>
      </w:pPr>
      <w:rPr>
        <w:rFonts w:ascii="Calibri" w:eastAsia="Times New Roman" w:hAnsi="Calibri" w:cs="Times New Roman"/>
      </w:rPr>
    </w:lvl>
    <w:lvl w:ilvl="1">
      <w:start w:val="1"/>
      <w:numFmt w:val="decimal"/>
      <w:lvlText w:val="%2."/>
      <w:lvlJc w:val="left"/>
      <w:pPr>
        <w:ind w:left="720" w:hanging="360"/>
      </w:pPr>
      <w:rPr>
        <w:sz w:val="20"/>
        <w:szCs w:val="20"/>
      </w:rPr>
    </w:lvl>
    <w:lvl w:ilvl="2">
      <w:start w:val="1"/>
      <w:numFmt w:val="lowerRoman"/>
      <w:lvlText w:val="%3)"/>
      <w:lvlJc w:val="left"/>
      <w:pPr>
        <w:ind w:left="1080" w:hanging="360"/>
      </w:p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C907C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3496105A"/>
    <w:multiLevelType w:val="multilevel"/>
    <w:tmpl w:val="EC0E5890"/>
    <w:lvl w:ilvl="0">
      <w:start w:val="1"/>
      <w:numFmt w:val="decimal"/>
      <w:lvlText w:val="%1."/>
      <w:lvlJc w:val="left"/>
      <w:pPr>
        <w:ind w:left="1068" w:hanging="360"/>
      </w:pPr>
    </w:lvl>
    <w:lvl w:ilvl="1">
      <w:start w:val="1"/>
      <w:numFmt w:val="lowerLetter"/>
      <w:lvlText w:val="%2)"/>
      <w:lvlJc w:val="left"/>
      <w:pPr>
        <w:ind w:left="1788" w:hanging="360"/>
      </w:pPr>
    </w:lvl>
    <w:lvl w:ilvl="2">
      <w:numFmt w:val="bullet"/>
      <w:lvlText w:val=""/>
      <w:lvlJc w:val="left"/>
      <w:pPr>
        <w:ind w:left="2508" w:hanging="180"/>
      </w:pPr>
      <w:rPr>
        <w:rFonts w:ascii="Symbol" w:hAnsi="Symbol"/>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5F65A73"/>
    <w:multiLevelType w:val="multilevel"/>
    <w:tmpl w:val="4CA0074A"/>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2A138E"/>
    <w:multiLevelType w:val="hybridMultilevel"/>
    <w:tmpl w:val="4EC2DC70"/>
    <w:lvl w:ilvl="0" w:tplc="70A849B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15:restartNumberingAfterBreak="0">
    <w:nsid w:val="4314273A"/>
    <w:multiLevelType w:val="hybridMultilevel"/>
    <w:tmpl w:val="A282ED7A"/>
    <w:lvl w:ilvl="0" w:tplc="28F2581C">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9" w15:restartNumberingAfterBreak="0">
    <w:nsid w:val="4A735396"/>
    <w:multiLevelType w:val="multilevel"/>
    <w:tmpl w:val="1870C7C0"/>
    <w:lvl w:ilvl="0">
      <w:start w:val="1"/>
      <w:numFmt w:val="decimal"/>
      <w:lvlText w:val="%1."/>
      <w:lvlJc w:val="left"/>
      <w:pPr>
        <w:ind w:left="502" w:hanging="360"/>
      </w:pPr>
      <w:rPr>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EBA72E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1" w15:restartNumberingAfterBreak="0">
    <w:nsid w:val="4F19452C"/>
    <w:multiLevelType w:val="hybridMultilevel"/>
    <w:tmpl w:val="F4AAB6E8"/>
    <w:lvl w:ilvl="0" w:tplc="0415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58395197"/>
    <w:multiLevelType w:val="multilevel"/>
    <w:tmpl w:val="5F9A2D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850B7B"/>
    <w:multiLevelType w:val="multilevel"/>
    <w:tmpl w:val="353EFE16"/>
    <w:lvl w:ilvl="0">
      <w:start w:val="1"/>
      <w:numFmt w:val="decimal"/>
      <w:lvlText w:val="%1)"/>
      <w:lvlJc w:val="left"/>
      <w:pPr>
        <w:ind w:left="720" w:hanging="360"/>
      </w:pPr>
      <w:rPr>
        <w:b w:val="0"/>
        <w:color w:val="auto"/>
      </w:rPr>
    </w:lvl>
    <w:lvl w:ilvl="1">
      <w:start w:val="2"/>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rPr>
        <w:color w:val="auto"/>
      </w:rPr>
    </w:lvl>
    <w:lvl w:ilvl="4">
      <w:numFmt w:val="bullet"/>
      <w:lvlText w:val="–"/>
      <w:lvlJc w:val="left"/>
      <w:pPr>
        <w:ind w:left="3600" w:hanging="360"/>
      </w:pPr>
      <w:rPr>
        <w:rFonts w:ascii="Calibri" w:eastAsia="Times New Roman" w:hAnsi="Calibri"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08243C"/>
    <w:multiLevelType w:val="multilevel"/>
    <w:tmpl w:val="7E9C895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202AB8"/>
    <w:multiLevelType w:val="hybridMultilevel"/>
    <w:tmpl w:val="00DC53EE"/>
    <w:lvl w:ilvl="0" w:tplc="61AC6DDE">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DFB1016"/>
    <w:multiLevelType w:val="multilevel"/>
    <w:tmpl w:val="5A225A5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350CC8"/>
    <w:multiLevelType w:val="multilevel"/>
    <w:tmpl w:val="22B60534"/>
    <w:lvl w:ilvl="0">
      <w:start w:val="1"/>
      <w:numFmt w:val="decimal"/>
      <w:lvlText w:val="%1."/>
      <w:lvlJc w:val="left"/>
      <w:pPr>
        <w:ind w:left="360" w:hanging="360"/>
      </w:pPr>
      <w:rPr>
        <w:rFonts w:ascii="Calibri" w:hAnsi="Calibri" w:cs="Calibri"/>
        <w:b w:val="0"/>
        <w:sz w:val="20"/>
        <w:szCs w:val="20"/>
      </w:rPr>
    </w:lvl>
    <w:lvl w:ilvl="1">
      <w:start w:val="1"/>
      <w:numFmt w:val="lowerLetter"/>
      <w:lvlText w:val="%2)"/>
      <w:lvlJc w:val="left"/>
      <w:pPr>
        <w:ind w:left="1440" w:hanging="360"/>
      </w:pPr>
      <w:rPr>
        <w:rFonts w:ascii="Calibri" w:eastAsia="Times New Roman" w:hAnsi="Calibri" w:cs="Times New Roman"/>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4063B8"/>
    <w:multiLevelType w:val="multilevel"/>
    <w:tmpl w:val="F7040ED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45EF8"/>
    <w:multiLevelType w:val="multilevel"/>
    <w:tmpl w:val="37763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3FB43BA"/>
    <w:multiLevelType w:val="hybridMultilevel"/>
    <w:tmpl w:val="BD620772"/>
    <w:lvl w:ilvl="0" w:tplc="26EC7AA0">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754358CB"/>
    <w:multiLevelType w:val="multilevel"/>
    <w:tmpl w:val="4406F77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0F7607"/>
    <w:multiLevelType w:val="hybridMultilevel"/>
    <w:tmpl w:val="5670836E"/>
    <w:lvl w:ilvl="0" w:tplc="04150001">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D3C46BC"/>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1"/>
  </w:num>
  <w:num w:numId="4">
    <w:abstractNumId w:val="16"/>
  </w:num>
  <w:num w:numId="5">
    <w:abstractNumId w:val="29"/>
  </w:num>
  <w:num w:numId="6">
    <w:abstractNumId w:val="15"/>
  </w:num>
  <w:num w:numId="7">
    <w:abstractNumId w:val="22"/>
  </w:num>
  <w:num w:numId="8">
    <w:abstractNumId w:val="22"/>
    <w:lvlOverride w:ilvl="0">
      <w:startOverride w:val="1"/>
    </w:lvlOverride>
  </w:num>
  <w:num w:numId="9">
    <w:abstractNumId w:val="13"/>
  </w:num>
  <w:num w:numId="10">
    <w:abstractNumId w:val="24"/>
  </w:num>
  <w:num w:numId="11">
    <w:abstractNumId w:val="31"/>
  </w:num>
  <w:num w:numId="12">
    <w:abstractNumId w:val="31"/>
    <w:lvlOverride w:ilvl="0">
      <w:startOverride w:val="1"/>
    </w:lvlOverride>
  </w:num>
  <w:num w:numId="13">
    <w:abstractNumId w:val="4"/>
  </w:num>
  <w:num w:numId="14">
    <w:abstractNumId w:val="4"/>
    <w:lvlOverride w:ilvl="0">
      <w:startOverride w:val="1"/>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9"/>
  </w:num>
  <w:num w:numId="20">
    <w:abstractNumId w:val="19"/>
    <w:lvlOverride w:ilvl="0">
      <w:startOverride w:val="1"/>
    </w:lvlOverride>
  </w:num>
  <w:num w:numId="21">
    <w:abstractNumId w:val="23"/>
  </w:num>
  <w:num w:numId="22">
    <w:abstractNumId w:val="8"/>
  </w:num>
  <w:num w:numId="23">
    <w:abstractNumId w:val="20"/>
  </w:num>
  <w:num w:numId="24">
    <w:abstractNumId w:val="7"/>
  </w:num>
  <w:num w:numId="25">
    <w:abstractNumId w:val="25"/>
  </w:num>
  <w:num w:numId="26">
    <w:abstractNumId w:val="6"/>
  </w:num>
  <w:num w:numId="27">
    <w:abstractNumId w:val="33"/>
  </w:num>
  <w:num w:numId="28">
    <w:abstractNumId w:val="14"/>
  </w:num>
  <w:num w:numId="29">
    <w:abstractNumId w:val="3"/>
  </w:num>
  <w:num w:numId="30">
    <w:abstractNumId w:val="26"/>
  </w:num>
  <w:num w:numId="31">
    <w:abstractNumId w:val="28"/>
  </w:num>
  <w:num w:numId="3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lvlOverride w:ilvl="3"/>
    <w:lvlOverride w:ilvl="4"/>
    <w:lvlOverride w:ilvl="5"/>
    <w:lvlOverride w:ilvl="6"/>
    <w:lvlOverride w:ilvl="7"/>
    <w:lvlOverride w:ilvl="8"/>
  </w:num>
  <w:num w:numId="35">
    <w:abstractNumId w:val="0"/>
  </w:num>
  <w:num w:numId="36">
    <w:abstractNumId w:val="10"/>
  </w:num>
  <w:num w:numId="37">
    <w:abstractNumId w:val="30"/>
  </w:num>
  <w:num w:numId="38">
    <w:abstractNumId w:val="17"/>
  </w:num>
  <w:num w:numId="39">
    <w:abstractNumId w:val="12"/>
  </w:num>
  <w:num w:numId="40">
    <w:abstractNumId w:val="18"/>
  </w:num>
  <w:num w:numId="41">
    <w:abstractNumId w:val="2"/>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a Sapińska-Szwed">
    <w15:presenceInfo w15:providerId="AD" w15:userId="S-1-5-21-228338012-3866045139-391348826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C"/>
    <w:rsid w:val="00011B41"/>
    <w:rsid w:val="000152F2"/>
    <w:rsid w:val="00120DC7"/>
    <w:rsid w:val="001A2175"/>
    <w:rsid w:val="001D2DEC"/>
    <w:rsid w:val="001F2442"/>
    <w:rsid w:val="00220627"/>
    <w:rsid w:val="00263BF0"/>
    <w:rsid w:val="00290BF1"/>
    <w:rsid w:val="002B3A50"/>
    <w:rsid w:val="002E463F"/>
    <w:rsid w:val="002F0EE5"/>
    <w:rsid w:val="00345985"/>
    <w:rsid w:val="003467A9"/>
    <w:rsid w:val="00346AE4"/>
    <w:rsid w:val="003504FB"/>
    <w:rsid w:val="003521ED"/>
    <w:rsid w:val="00364B4D"/>
    <w:rsid w:val="00371EE7"/>
    <w:rsid w:val="003E13C1"/>
    <w:rsid w:val="00436A17"/>
    <w:rsid w:val="00445D3D"/>
    <w:rsid w:val="00447E88"/>
    <w:rsid w:val="00452336"/>
    <w:rsid w:val="00473C6E"/>
    <w:rsid w:val="0048325F"/>
    <w:rsid w:val="00502760"/>
    <w:rsid w:val="00516391"/>
    <w:rsid w:val="00541157"/>
    <w:rsid w:val="005641FE"/>
    <w:rsid w:val="005836AC"/>
    <w:rsid w:val="005C13DE"/>
    <w:rsid w:val="005C3EC4"/>
    <w:rsid w:val="005D624D"/>
    <w:rsid w:val="005F3132"/>
    <w:rsid w:val="006008A8"/>
    <w:rsid w:val="0062321E"/>
    <w:rsid w:val="00647DC5"/>
    <w:rsid w:val="006601DD"/>
    <w:rsid w:val="0068463E"/>
    <w:rsid w:val="006903D7"/>
    <w:rsid w:val="006D1F19"/>
    <w:rsid w:val="00710B8D"/>
    <w:rsid w:val="007567BE"/>
    <w:rsid w:val="00765E48"/>
    <w:rsid w:val="007838C9"/>
    <w:rsid w:val="007D51BC"/>
    <w:rsid w:val="0083537D"/>
    <w:rsid w:val="008E4E07"/>
    <w:rsid w:val="008F308A"/>
    <w:rsid w:val="008F3C6F"/>
    <w:rsid w:val="00905D1C"/>
    <w:rsid w:val="00907827"/>
    <w:rsid w:val="0091685A"/>
    <w:rsid w:val="00931534"/>
    <w:rsid w:val="00941E5C"/>
    <w:rsid w:val="009476D1"/>
    <w:rsid w:val="00972808"/>
    <w:rsid w:val="009F660A"/>
    <w:rsid w:val="00A00222"/>
    <w:rsid w:val="00A01195"/>
    <w:rsid w:val="00A13796"/>
    <w:rsid w:val="00A51EF1"/>
    <w:rsid w:val="00A54944"/>
    <w:rsid w:val="00A83643"/>
    <w:rsid w:val="00A95D4E"/>
    <w:rsid w:val="00AD269D"/>
    <w:rsid w:val="00AD4389"/>
    <w:rsid w:val="00AE6A5C"/>
    <w:rsid w:val="00AF018F"/>
    <w:rsid w:val="00AF70D3"/>
    <w:rsid w:val="00B24F6E"/>
    <w:rsid w:val="00B45BFB"/>
    <w:rsid w:val="00B469AE"/>
    <w:rsid w:val="00BC53AE"/>
    <w:rsid w:val="00C02725"/>
    <w:rsid w:val="00C17D08"/>
    <w:rsid w:val="00C530CA"/>
    <w:rsid w:val="00C63144"/>
    <w:rsid w:val="00C768E7"/>
    <w:rsid w:val="00CA60A5"/>
    <w:rsid w:val="00CC11D2"/>
    <w:rsid w:val="00CE4A2A"/>
    <w:rsid w:val="00CE777F"/>
    <w:rsid w:val="00D03895"/>
    <w:rsid w:val="00D04777"/>
    <w:rsid w:val="00D326D4"/>
    <w:rsid w:val="00D45A89"/>
    <w:rsid w:val="00D67E4C"/>
    <w:rsid w:val="00DA29F3"/>
    <w:rsid w:val="00E51773"/>
    <w:rsid w:val="00E95F15"/>
    <w:rsid w:val="00EB4B84"/>
    <w:rsid w:val="00EB5BB6"/>
    <w:rsid w:val="00EC112C"/>
    <w:rsid w:val="00EF611A"/>
    <w:rsid w:val="00F46C5F"/>
    <w:rsid w:val="00F50EE1"/>
    <w:rsid w:val="00F731D8"/>
    <w:rsid w:val="00F960B3"/>
    <w:rsid w:val="00FA148D"/>
    <w:rsid w:val="00FC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D497"/>
  <w15:docId w15:val="{27BE1FF2-30F1-413D-91EA-61BEE92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pPr>
      <w:spacing w:after="0" w:line="240" w:lineRule="auto"/>
      <w:ind w:left="720"/>
    </w:pPr>
    <w:rPr>
      <w:rFonts w:ascii="Times New Roman" w:eastAsia="Times New Roman" w:hAnsi="Times New Roman"/>
      <w:sz w:val="24"/>
      <w:szCs w:val="24"/>
      <w:lang w:eastAsia="ar-SA"/>
    </w:rPr>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Tekstpodstawowy">
    <w:name w:val="Body Text"/>
    <w:basedOn w:val="Normalny"/>
    <w:pPr>
      <w:widowControl w:val="0"/>
      <w:autoSpaceDE w:val="0"/>
      <w:spacing w:after="0" w:line="240" w:lineRule="auto"/>
      <w:jc w:val="both"/>
    </w:pPr>
    <w:rPr>
      <w:rFonts w:ascii="Times New Roman" w:eastAsia="Times New Roman" w:hAnsi="Times New Roman"/>
      <w:color w:val="000000"/>
      <w:sz w:val="24"/>
      <w:szCs w:val="24"/>
      <w:lang w:eastAsia="ar-SA"/>
    </w:rPr>
  </w:style>
  <w:style w:type="character" w:customStyle="1" w:styleId="TekstpodstawowyZnak">
    <w:name w:val="Tekst podstawowy Znak"/>
    <w:basedOn w:val="Domylnaczcionkaakapitu"/>
    <w:rPr>
      <w:rFonts w:ascii="Times New Roman" w:eastAsia="Times New Roman" w:hAnsi="Times New Roman" w:cs="Times New Roman"/>
      <w:color w:val="000000"/>
      <w:sz w:val="24"/>
      <w:szCs w:val="24"/>
      <w:lang w:eastAsia="ar-SA"/>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table" w:styleId="Tabela-Siatka">
    <w:name w:val="Table Grid"/>
    <w:basedOn w:val="Standardowy"/>
    <w:uiPriority w:val="59"/>
    <w:rsid w:val="002E46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5D4E"/>
    <w:rPr>
      <w:sz w:val="16"/>
      <w:szCs w:val="16"/>
    </w:rPr>
  </w:style>
  <w:style w:type="paragraph" w:styleId="Tekstkomentarza">
    <w:name w:val="annotation text"/>
    <w:basedOn w:val="Normalny"/>
    <w:link w:val="TekstkomentarzaZnak"/>
    <w:uiPriority w:val="99"/>
    <w:semiHidden/>
    <w:unhideWhenUsed/>
    <w:rsid w:val="00A95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D4E"/>
    <w:rPr>
      <w:sz w:val="20"/>
      <w:szCs w:val="20"/>
    </w:rPr>
  </w:style>
  <w:style w:type="paragraph" w:styleId="Tematkomentarza">
    <w:name w:val="annotation subject"/>
    <w:basedOn w:val="Tekstkomentarza"/>
    <w:next w:val="Tekstkomentarza"/>
    <w:link w:val="TematkomentarzaZnak"/>
    <w:uiPriority w:val="99"/>
    <w:semiHidden/>
    <w:unhideWhenUsed/>
    <w:rsid w:val="00A95D4E"/>
    <w:rPr>
      <w:b/>
      <w:bCs/>
    </w:rPr>
  </w:style>
  <w:style w:type="character" w:customStyle="1" w:styleId="TematkomentarzaZnak">
    <w:name w:val="Temat komentarza Znak"/>
    <w:basedOn w:val="TekstkomentarzaZnak"/>
    <w:link w:val="Tematkomentarza"/>
    <w:uiPriority w:val="99"/>
    <w:semiHidden/>
    <w:rsid w:val="00A95D4E"/>
    <w:rPr>
      <w:b/>
      <w:bCs/>
      <w:sz w:val="20"/>
      <w:szCs w:val="20"/>
    </w:rPr>
  </w:style>
  <w:style w:type="paragraph" w:styleId="Poprawka">
    <w:name w:val="Revision"/>
    <w:hidden/>
    <w:uiPriority w:val="99"/>
    <w:semiHidden/>
    <w:rsid w:val="00C63144"/>
    <w:pPr>
      <w:autoSpaceDN/>
      <w:spacing w:after="0"/>
      <w:textAlignment w:val="auto"/>
    </w:pPr>
  </w:style>
  <w:style w:type="character" w:styleId="Hipercze">
    <w:name w:val="Hyperlink"/>
    <w:basedOn w:val="Domylnaczcionkaakapitu"/>
    <w:uiPriority w:val="99"/>
    <w:unhideWhenUsed/>
    <w:rsid w:val="00436A17"/>
    <w:rPr>
      <w:color w:val="0000FF" w:themeColor="hyperlink"/>
      <w:u w:val="single"/>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436A17"/>
    <w:rPr>
      <w:rFonts w:ascii="Times New Roman" w:eastAsia="Times New Roman" w:hAnsi="Times New Roman"/>
      <w:sz w:val="24"/>
      <w:szCs w:val="24"/>
      <w:lang w:eastAsia="ar-SA"/>
    </w:rPr>
  </w:style>
  <w:style w:type="paragraph" w:customStyle="1" w:styleId="Treparagrafu">
    <w:name w:val="Treść paragrafu"/>
    <w:basedOn w:val="Normalny"/>
    <w:link w:val="TreparagrafuZnak"/>
    <w:qFormat/>
    <w:rsid w:val="00AF018F"/>
    <w:pPr>
      <w:widowControl w:val="0"/>
      <w:numPr>
        <w:numId w:val="35"/>
      </w:numPr>
      <w:tabs>
        <w:tab w:val="num" w:pos="435"/>
        <w:tab w:val="num" w:pos="720"/>
      </w:tabs>
      <w:autoSpaceDN/>
      <w:spacing w:after="0"/>
      <w:ind w:left="435"/>
      <w:textAlignment w:val="auto"/>
    </w:pPr>
    <w:rPr>
      <w:rFonts w:asciiTheme="minorHAnsi" w:eastAsia="Times New Roman" w:hAnsiTheme="minorHAnsi"/>
      <w:kern w:val="1"/>
      <w:sz w:val="24"/>
      <w:szCs w:val="24"/>
      <w:lang w:eastAsia="hi-IN" w:bidi="hi-IN"/>
    </w:rPr>
  </w:style>
  <w:style w:type="character" w:customStyle="1" w:styleId="TreparagrafuZnak">
    <w:name w:val="Treść paragrafu Znak"/>
    <w:basedOn w:val="Domylnaczcionkaakapitu"/>
    <w:link w:val="Treparagrafu"/>
    <w:locked/>
    <w:rsid w:val="00AF018F"/>
    <w:rPr>
      <w:rFonts w:asciiTheme="minorHAnsi" w:eastAsia="Times New Roman" w:hAnsiTheme="minorHAns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chalski@pgk.zyrard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088E-213F-4201-8D92-CE1764B9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2461</Words>
  <Characters>14771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Fibich</dc:creator>
  <cp:lastModifiedBy>Paulina Sapińska-Szwed</cp:lastModifiedBy>
  <cp:revision>4</cp:revision>
  <cp:lastPrinted>2024-01-24T07:21:00Z</cp:lastPrinted>
  <dcterms:created xsi:type="dcterms:W3CDTF">2024-01-23T11:02:00Z</dcterms:created>
  <dcterms:modified xsi:type="dcterms:W3CDTF">2024-01-24T07:22:00Z</dcterms:modified>
</cp:coreProperties>
</file>