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B95EC2">
        <w:rPr>
          <w:rFonts w:ascii="Calibri" w:hAnsi="Calibri"/>
          <w:sz w:val="20"/>
        </w:rPr>
        <w:t>SA.271.47</w:t>
      </w:r>
      <w:r w:rsidR="005367F8" w:rsidRPr="001D0247">
        <w:rPr>
          <w:rFonts w:ascii="Calibri" w:hAnsi="Calibri"/>
          <w:sz w:val="20"/>
        </w:rPr>
        <w:t>.2022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152AA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152AA">
        <w:rPr>
          <w:rFonts w:ascii="Calibri" w:hAnsi="Calibri" w:cs="Calibri"/>
          <w:i/>
          <w:sz w:val="16"/>
          <w:szCs w:val="16"/>
        </w:rPr>
        <w:t>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Default="005367F8" w:rsidP="005367F8">
      <w:pPr>
        <w:spacing w:before="120" w:line="276" w:lineRule="auto"/>
        <w:rPr>
          <w:rStyle w:val="ng-binding"/>
          <w:b/>
          <w:sz w:val="20"/>
        </w:rPr>
      </w:pPr>
      <w:bookmarkStart w:id="1" w:name="_GoBack"/>
      <w:r w:rsidRPr="00B95EC2">
        <w:rPr>
          <w:rStyle w:val="ng-binding"/>
          <w:b/>
          <w:sz w:val="20"/>
        </w:rPr>
        <w:t>„</w:t>
      </w:r>
      <w:r w:rsidR="00B95EC2" w:rsidRPr="00B95EC2">
        <w:rPr>
          <w:rStyle w:val="ng-binding"/>
          <w:b/>
          <w:sz w:val="20"/>
        </w:rPr>
        <w:t>Utrzymanie dróg, szlaków zrywkowych i obiektów melioracji wodnych w Nadleśnictwie Kolbuszowa, w 2022 roku</w:t>
      </w:r>
      <w:r w:rsidRPr="00B95EC2">
        <w:rPr>
          <w:rStyle w:val="ng-binding"/>
          <w:b/>
          <w:sz w:val="20"/>
        </w:rPr>
        <w:t>”</w:t>
      </w:r>
      <w:r w:rsidR="00B95EC2">
        <w:rPr>
          <w:rStyle w:val="ng-binding"/>
          <w:b/>
          <w:sz w:val="20"/>
        </w:rPr>
        <w:t xml:space="preserve"> </w:t>
      </w:r>
    </w:p>
    <w:bookmarkEnd w:id="1"/>
    <w:p w:rsidR="005367F8" w:rsidRPr="00B95EC2" w:rsidRDefault="005367F8" w:rsidP="005367F8">
      <w:pPr>
        <w:spacing w:before="120" w:line="276" w:lineRule="auto"/>
        <w:rPr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</w:t>
      </w:r>
      <w:proofErr w:type="spellStart"/>
      <w:r w:rsidR="00684DC6" w:rsidRPr="00A152AA">
        <w:rPr>
          <w:rFonts w:ascii="Calibri" w:hAnsi="Calibri"/>
          <w:sz w:val="20"/>
        </w:rPr>
        <w:t>Pzp</w:t>
      </w:r>
      <w:proofErr w:type="spellEnd"/>
      <w:r w:rsidR="00684DC6" w:rsidRPr="00A152AA">
        <w:rPr>
          <w:rFonts w:ascii="Calibri" w:hAnsi="Calibri"/>
          <w:sz w:val="20"/>
        </w:rPr>
        <w:t xml:space="preserve">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cena</w:t>
      </w:r>
      <w:proofErr w:type="spellEnd"/>
      <w:r w:rsidR="00885AF7" w:rsidRPr="000F456D">
        <w:rPr>
          <w:rFonts w:ascii="Calibri" w:hAnsi="Calibri"/>
          <w:sz w:val="20"/>
          <w:lang w:val="en-US"/>
        </w:rPr>
        <w:t xml:space="preserve"> </w:t>
      </w:r>
      <w:proofErr w:type="spellStart"/>
      <w:r w:rsidR="00885AF7" w:rsidRPr="000F456D">
        <w:rPr>
          <w:rFonts w:ascii="Calibri" w:hAnsi="Calibri"/>
          <w:sz w:val="20"/>
          <w:lang w:val="en-US"/>
        </w:rPr>
        <w:t>netto</w:t>
      </w:r>
      <w:proofErr w:type="spellEnd"/>
      <w:r w:rsidR="00885AF7" w:rsidRPr="000F456D">
        <w:rPr>
          <w:rFonts w:ascii="Calibri" w:hAnsi="Calibri"/>
          <w:sz w:val="20"/>
          <w:lang w:val="en-US"/>
        </w:rPr>
        <w:t>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:rsidR="00885AF7" w:rsidRPr="00A152AA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lastRenderedPageBreak/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lastRenderedPageBreak/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A152AA">
        <w:rPr>
          <w:rFonts w:ascii="Calibri" w:hAnsi="Calibri"/>
          <w:i/>
          <w:sz w:val="18"/>
          <w:szCs w:val="18"/>
        </w:rPr>
        <w:t>Dz.Urz</w:t>
      </w:r>
      <w:proofErr w:type="spellEnd"/>
      <w:r w:rsidRPr="00A152AA">
        <w:rPr>
          <w:rFonts w:ascii="Calibri" w:hAnsi="Calibri"/>
          <w:i/>
          <w:sz w:val="18"/>
          <w:szCs w:val="18"/>
        </w:rPr>
        <w:t>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8"/>
      <w:footerReference w:type="default" r:id="rId9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CB" w:rsidRDefault="00CF75CB">
      <w:r>
        <w:separator/>
      </w:r>
    </w:p>
  </w:endnote>
  <w:endnote w:type="continuationSeparator" w:id="0">
    <w:p w:rsidR="00CF75CB" w:rsidRDefault="00C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B95EC2">
      <w:rPr>
        <w:rStyle w:val="Numerstrony"/>
        <w:rFonts w:ascii="Calibri" w:hAnsi="Calibri"/>
        <w:noProof/>
        <w:sz w:val="22"/>
        <w:szCs w:val="22"/>
      </w:rPr>
      <w:t>2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CB" w:rsidRDefault="00CF75CB">
      <w:r>
        <w:separator/>
      </w:r>
    </w:p>
  </w:footnote>
  <w:footnote w:type="continuationSeparator" w:id="0">
    <w:p w:rsidR="00CF75CB" w:rsidRDefault="00CF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CF75CB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Jarosław Janosik - Nadleśnictwo Kolbuszowa</cp:lastModifiedBy>
  <cp:revision>5</cp:revision>
  <cp:lastPrinted>2020-11-09T08:52:00Z</cp:lastPrinted>
  <dcterms:created xsi:type="dcterms:W3CDTF">2022-04-01T10:10:00Z</dcterms:created>
  <dcterms:modified xsi:type="dcterms:W3CDTF">2022-05-20T11:17:00Z</dcterms:modified>
</cp:coreProperties>
</file>