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7DEB9" w14:textId="77777777" w:rsidR="001679A8" w:rsidRPr="00720DB6" w:rsidRDefault="001679A8" w:rsidP="00E11BE9">
      <w:pPr>
        <w:spacing w:after="0" w:line="259" w:lineRule="auto"/>
        <w:ind w:left="433" w:firstLine="0"/>
        <w:jc w:val="center"/>
      </w:pPr>
    </w:p>
    <w:p w14:paraId="10A806EC" w14:textId="77777777" w:rsidR="002227BA" w:rsidRPr="00577503" w:rsidRDefault="002227BA" w:rsidP="002227BA">
      <w:pPr>
        <w:spacing w:before="120" w:after="120" w:line="276" w:lineRule="auto"/>
        <w:jc w:val="right"/>
        <w:rPr>
          <w:rFonts w:eastAsia="Calibri"/>
          <w:b/>
          <w:color w:val="auto"/>
          <w:sz w:val="22"/>
        </w:rPr>
      </w:pPr>
      <w:r w:rsidRPr="00577503">
        <w:rPr>
          <w:sz w:val="22"/>
        </w:rPr>
        <w:t xml:space="preserve">Znak postępowania: </w:t>
      </w:r>
      <w:r w:rsidR="0040449A">
        <w:rPr>
          <w:b/>
          <w:sz w:val="22"/>
        </w:rPr>
        <w:t>ZP-1/2022/WSPL</w:t>
      </w:r>
    </w:p>
    <w:p w14:paraId="191E498E" w14:textId="77777777" w:rsidR="002227BA" w:rsidRPr="00720DB6" w:rsidRDefault="002227BA" w:rsidP="002227BA">
      <w:pPr>
        <w:spacing w:after="0" w:line="259" w:lineRule="auto"/>
        <w:ind w:left="433" w:firstLine="0"/>
        <w:jc w:val="center"/>
      </w:pPr>
    </w:p>
    <w:p w14:paraId="39F87A71" w14:textId="77777777" w:rsidR="002227BA" w:rsidRDefault="002227BA" w:rsidP="002227BA">
      <w:pPr>
        <w:shd w:val="clear" w:color="auto" w:fill="FFFFFF"/>
        <w:spacing w:after="120"/>
        <w:ind w:right="-7"/>
        <w:jc w:val="center"/>
        <w:rPr>
          <w:b/>
          <w:kern w:val="144"/>
          <w:sz w:val="22"/>
        </w:rPr>
      </w:pPr>
    </w:p>
    <w:p w14:paraId="0C7E2130" w14:textId="77777777" w:rsidR="002227BA" w:rsidRDefault="002227BA" w:rsidP="002227BA">
      <w:pPr>
        <w:shd w:val="clear" w:color="auto" w:fill="FFFFFF"/>
        <w:spacing w:after="120"/>
        <w:ind w:right="-7"/>
        <w:jc w:val="center"/>
        <w:rPr>
          <w:b/>
          <w:kern w:val="144"/>
          <w:sz w:val="22"/>
        </w:rPr>
      </w:pPr>
    </w:p>
    <w:p w14:paraId="5DCBE3A3" w14:textId="77777777" w:rsidR="002227BA" w:rsidRDefault="002227BA" w:rsidP="002227BA">
      <w:pPr>
        <w:shd w:val="clear" w:color="auto" w:fill="FFFFFF"/>
        <w:spacing w:after="120"/>
        <w:ind w:right="-7"/>
        <w:jc w:val="center"/>
        <w:rPr>
          <w:b/>
          <w:kern w:val="144"/>
          <w:sz w:val="28"/>
          <w:szCs w:val="28"/>
        </w:rPr>
      </w:pPr>
    </w:p>
    <w:p w14:paraId="71E8BCB4" w14:textId="77777777" w:rsidR="002227BA" w:rsidRPr="006C15A7" w:rsidRDefault="002227BA" w:rsidP="002227BA">
      <w:pPr>
        <w:shd w:val="clear" w:color="auto" w:fill="FFFFFF"/>
        <w:spacing w:after="120"/>
        <w:ind w:right="-7"/>
        <w:jc w:val="center"/>
        <w:rPr>
          <w:b/>
          <w:kern w:val="144"/>
          <w:sz w:val="28"/>
          <w:szCs w:val="28"/>
        </w:rPr>
      </w:pPr>
    </w:p>
    <w:p w14:paraId="089C3317" w14:textId="77777777" w:rsidR="002227BA" w:rsidRPr="006C15A7" w:rsidRDefault="002227BA" w:rsidP="002227BA">
      <w:pPr>
        <w:shd w:val="clear" w:color="auto" w:fill="FFFFFF"/>
        <w:spacing w:after="120"/>
        <w:ind w:right="-7"/>
        <w:jc w:val="center"/>
        <w:rPr>
          <w:rFonts w:eastAsia="Calibri"/>
          <w:b/>
          <w:kern w:val="144"/>
          <w:sz w:val="28"/>
          <w:szCs w:val="28"/>
        </w:rPr>
      </w:pPr>
      <w:r w:rsidRPr="006C15A7">
        <w:rPr>
          <w:b/>
          <w:kern w:val="144"/>
          <w:sz w:val="28"/>
          <w:szCs w:val="28"/>
        </w:rPr>
        <w:t>SPECYFIKACJA</w:t>
      </w:r>
    </w:p>
    <w:p w14:paraId="6B60A9D5" w14:textId="77777777" w:rsidR="002227BA" w:rsidRDefault="002227BA" w:rsidP="002227BA">
      <w:pPr>
        <w:shd w:val="clear" w:color="auto" w:fill="FFFFFF"/>
        <w:spacing w:after="120"/>
        <w:ind w:right="-7"/>
        <w:jc w:val="center"/>
        <w:rPr>
          <w:b/>
          <w:bCs/>
          <w:kern w:val="144"/>
          <w:sz w:val="28"/>
          <w:szCs w:val="28"/>
        </w:rPr>
      </w:pPr>
      <w:r w:rsidRPr="006C15A7">
        <w:rPr>
          <w:b/>
          <w:bCs/>
          <w:kern w:val="144"/>
          <w:sz w:val="28"/>
          <w:szCs w:val="28"/>
        </w:rPr>
        <w:t>WARUNKÓW ZAMÓWIENIA</w:t>
      </w:r>
    </w:p>
    <w:p w14:paraId="76603E39" w14:textId="77777777" w:rsidR="0040449A" w:rsidRPr="006C15A7" w:rsidRDefault="0040449A" w:rsidP="002227BA">
      <w:pPr>
        <w:shd w:val="clear" w:color="auto" w:fill="FFFFFF"/>
        <w:spacing w:after="120"/>
        <w:ind w:right="-7"/>
        <w:jc w:val="center"/>
        <w:rPr>
          <w:b/>
          <w:bCs/>
          <w:kern w:val="144"/>
          <w:sz w:val="28"/>
          <w:szCs w:val="28"/>
        </w:rPr>
      </w:pPr>
    </w:p>
    <w:p w14:paraId="653FF5A2" w14:textId="1AB620FF" w:rsidR="002227BA" w:rsidRPr="00577503" w:rsidRDefault="002227BA" w:rsidP="008E2E8D">
      <w:pPr>
        <w:shd w:val="clear" w:color="auto" w:fill="FFFFFF"/>
        <w:spacing w:after="120"/>
        <w:ind w:right="-6"/>
        <w:jc w:val="center"/>
        <w:rPr>
          <w:kern w:val="144"/>
          <w:sz w:val="22"/>
        </w:rPr>
      </w:pPr>
      <w:r w:rsidRPr="00577503">
        <w:rPr>
          <w:kern w:val="144"/>
          <w:sz w:val="22"/>
        </w:rPr>
        <w:t xml:space="preserve">w postępowaniu o udzielenie zamówienia publicznego prowadzonego zgodnie </w:t>
      </w:r>
      <w:r w:rsidR="004559C9">
        <w:rPr>
          <w:kern w:val="144"/>
          <w:sz w:val="22"/>
        </w:rPr>
        <w:br/>
      </w:r>
      <w:r w:rsidRPr="00577503">
        <w:rPr>
          <w:kern w:val="144"/>
          <w:sz w:val="22"/>
        </w:rPr>
        <w:t xml:space="preserve">z przepisami ustawy z dnia 11 września 2019 r. Prawo zamówień publicznych </w:t>
      </w:r>
      <w:r w:rsidR="004559C9">
        <w:rPr>
          <w:kern w:val="144"/>
          <w:sz w:val="22"/>
        </w:rPr>
        <w:br/>
      </w:r>
      <w:r w:rsidRPr="00577503">
        <w:rPr>
          <w:kern w:val="144"/>
          <w:sz w:val="22"/>
        </w:rPr>
        <w:t>(Dz. U. z 2021 r.,</w:t>
      </w:r>
      <w:r w:rsidR="00355291">
        <w:rPr>
          <w:kern w:val="144"/>
          <w:sz w:val="22"/>
        </w:rPr>
        <w:t xml:space="preserve"> </w:t>
      </w:r>
      <w:r w:rsidRPr="00577503">
        <w:rPr>
          <w:kern w:val="144"/>
          <w:sz w:val="22"/>
        </w:rPr>
        <w:t xml:space="preserve">poz. </w:t>
      </w:r>
      <w:r>
        <w:rPr>
          <w:kern w:val="144"/>
          <w:sz w:val="22"/>
        </w:rPr>
        <w:t>1129</w:t>
      </w:r>
      <w:r w:rsidR="009C334C">
        <w:rPr>
          <w:kern w:val="144"/>
          <w:sz w:val="22"/>
        </w:rPr>
        <w:t xml:space="preserve"> ze zm.</w:t>
      </w:r>
      <w:r w:rsidR="008B0B24">
        <w:rPr>
          <w:kern w:val="144"/>
          <w:sz w:val="22"/>
        </w:rPr>
        <w:t>)</w:t>
      </w:r>
      <w:r w:rsidRPr="00577503">
        <w:rPr>
          <w:kern w:val="144"/>
          <w:sz w:val="22"/>
        </w:rPr>
        <w:t>, którego przedmiotem jest:</w:t>
      </w:r>
    </w:p>
    <w:p w14:paraId="61BF3B77" w14:textId="77777777" w:rsidR="002227BA" w:rsidRDefault="002227BA" w:rsidP="002227BA">
      <w:pPr>
        <w:shd w:val="clear" w:color="auto" w:fill="FFFFFF"/>
        <w:spacing w:after="120"/>
        <w:ind w:right="-6"/>
        <w:jc w:val="center"/>
        <w:rPr>
          <w:color w:val="auto"/>
          <w:kern w:val="144"/>
          <w:sz w:val="24"/>
          <w:szCs w:val="24"/>
        </w:rPr>
      </w:pPr>
    </w:p>
    <w:p w14:paraId="0059287D" w14:textId="77777777" w:rsidR="0040449A" w:rsidRDefault="0040449A" w:rsidP="002227BA">
      <w:pPr>
        <w:shd w:val="clear" w:color="auto" w:fill="FFFFFF"/>
        <w:spacing w:after="120"/>
        <w:ind w:right="-6"/>
        <w:jc w:val="center"/>
        <w:rPr>
          <w:color w:val="auto"/>
          <w:kern w:val="144"/>
          <w:sz w:val="24"/>
          <w:szCs w:val="24"/>
        </w:rPr>
      </w:pPr>
    </w:p>
    <w:p w14:paraId="7772F83B" w14:textId="77777777" w:rsidR="0040449A" w:rsidRPr="00577503" w:rsidRDefault="0040449A" w:rsidP="002227BA">
      <w:pPr>
        <w:shd w:val="clear" w:color="auto" w:fill="FFFFFF"/>
        <w:spacing w:after="120"/>
        <w:ind w:right="-6"/>
        <w:jc w:val="center"/>
        <w:rPr>
          <w:color w:val="auto"/>
          <w:kern w:val="144"/>
          <w:sz w:val="24"/>
          <w:szCs w:val="24"/>
        </w:rPr>
      </w:pPr>
    </w:p>
    <w:p w14:paraId="62AE7C85" w14:textId="592EAD80" w:rsidR="002227BA" w:rsidRPr="00195351" w:rsidRDefault="00633720" w:rsidP="00633720">
      <w:pPr>
        <w:spacing w:line="256" w:lineRule="auto"/>
        <w:jc w:val="center"/>
        <w:rPr>
          <w:b/>
          <w:bCs/>
          <w:sz w:val="24"/>
          <w:szCs w:val="24"/>
        </w:rPr>
      </w:pPr>
      <w:r>
        <w:rPr>
          <w:b/>
          <w:bCs/>
          <w:sz w:val="24"/>
          <w:szCs w:val="24"/>
        </w:rPr>
        <w:t xml:space="preserve">Dostosowanie pomieszczeń pracowni RTG oraz dostawa i montaż cyfrowego aparatu RTG wraz z wyposażeniem, sprzętem komputerowym i oprogramowaniem dla WSPL SPZOZ w Koszalinie </w:t>
      </w:r>
    </w:p>
    <w:p w14:paraId="5AEBF0DA" w14:textId="77777777" w:rsidR="002227BA" w:rsidRPr="006C15A7" w:rsidRDefault="002227BA" w:rsidP="002227BA">
      <w:pPr>
        <w:pStyle w:val="Tekstpodstawowy3"/>
        <w:jc w:val="center"/>
        <w:rPr>
          <w:rFonts w:ascii="Tahoma" w:hAnsi="Tahoma" w:cs="Tahoma"/>
          <w:b/>
          <w:sz w:val="22"/>
          <w:szCs w:val="22"/>
        </w:rPr>
      </w:pPr>
    </w:p>
    <w:p w14:paraId="2883C2AC" w14:textId="77777777" w:rsidR="002227BA" w:rsidRDefault="002227BA" w:rsidP="002227BA">
      <w:pPr>
        <w:spacing w:after="0" w:line="259" w:lineRule="auto"/>
        <w:ind w:left="142" w:firstLine="0"/>
        <w:jc w:val="left"/>
        <w:rPr>
          <w:color w:val="auto"/>
          <w:sz w:val="22"/>
        </w:rPr>
      </w:pPr>
    </w:p>
    <w:p w14:paraId="61D01467" w14:textId="77777777" w:rsidR="002227BA" w:rsidRPr="00577503" w:rsidRDefault="002227BA" w:rsidP="002227BA">
      <w:pPr>
        <w:shd w:val="clear" w:color="auto" w:fill="FFFFFF"/>
        <w:spacing w:after="120"/>
        <w:jc w:val="center"/>
        <w:rPr>
          <w:rFonts w:eastAsia="Calibri"/>
          <w:kern w:val="144"/>
          <w:sz w:val="22"/>
        </w:rPr>
      </w:pPr>
      <w:r w:rsidRPr="00577503">
        <w:rPr>
          <w:kern w:val="144"/>
          <w:sz w:val="22"/>
        </w:rPr>
        <w:t xml:space="preserve">Wartość szacunkowa jest równa lub przekracza równowartość kwoty </w:t>
      </w:r>
      <w:r w:rsidR="009C334C">
        <w:rPr>
          <w:kern w:val="144"/>
          <w:sz w:val="22"/>
        </w:rPr>
        <w:t>21</w:t>
      </w:r>
      <w:r w:rsidR="002A601E">
        <w:rPr>
          <w:kern w:val="144"/>
          <w:sz w:val="22"/>
        </w:rPr>
        <w:t>5</w:t>
      </w:r>
      <w:r w:rsidR="009C334C">
        <w:rPr>
          <w:kern w:val="144"/>
          <w:sz w:val="22"/>
        </w:rPr>
        <w:t> 000,00 euro</w:t>
      </w:r>
    </w:p>
    <w:p w14:paraId="06AB9E0B" w14:textId="77777777" w:rsidR="002227BA" w:rsidRPr="00577503" w:rsidRDefault="002227BA" w:rsidP="002227BA">
      <w:pPr>
        <w:spacing w:after="0" w:line="259" w:lineRule="auto"/>
        <w:ind w:left="142" w:firstLine="0"/>
        <w:jc w:val="left"/>
        <w:rPr>
          <w:color w:val="auto"/>
          <w:sz w:val="22"/>
        </w:rPr>
      </w:pPr>
    </w:p>
    <w:p w14:paraId="00DAD1AF" w14:textId="77777777" w:rsidR="002227BA" w:rsidRPr="00720DB6" w:rsidRDefault="002227BA" w:rsidP="002227BA">
      <w:pPr>
        <w:spacing w:after="63" w:line="259" w:lineRule="auto"/>
        <w:ind w:left="2694" w:firstLine="0"/>
        <w:jc w:val="center"/>
      </w:pPr>
    </w:p>
    <w:p w14:paraId="65AAD733" w14:textId="77777777" w:rsidR="008E2E8D" w:rsidRDefault="008E2E8D" w:rsidP="002227BA">
      <w:pPr>
        <w:spacing w:after="0" w:line="259" w:lineRule="auto"/>
        <w:ind w:left="4248" w:right="1108" w:firstLine="708"/>
        <w:jc w:val="center"/>
        <w:rPr>
          <w:sz w:val="24"/>
        </w:rPr>
      </w:pPr>
    </w:p>
    <w:p w14:paraId="660EBB4F" w14:textId="77777777" w:rsidR="008E2E8D" w:rsidRDefault="008E2E8D" w:rsidP="00F3581C">
      <w:pPr>
        <w:spacing w:after="0" w:line="259" w:lineRule="auto"/>
        <w:ind w:right="1108"/>
        <w:rPr>
          <w:sz w:val="24"/>
        </w:rPr>
      </w:pPr>
    </w:p>
    <w:p w14:paraId="5E34ADB3" w14:textId="77777777" w:rsidR="008E2E8D" w:rsidRDefault="008E2E8D" w:rsidP="002227BA">
      <w:pPr>
        <w:spacing w:after="0" w:line="259" w:lineRule="auto"/>
        <w:ind w:left="4248" w:right="1108" w:firstLine="708"/>
        <w:jc w:val="center"/>
        <w:rPr>
          <w:sz w:val="24"/>
        </w:rPr>
      </w:pPr>
    </w:p>
    <w:p w14:paraId="25F88A5D" w14:textId="77777777" w:rsidR="008E2E8D" w:rsidRDefault="008E2E8D" w:rsidP="002227BA">
      <w:pPr>
        <w:spacing w:after="0" w:line="259" w:lineRule="auto"/>
        <w:ind w:left="4248" w:right="1108" w:firstLine="708"/>
        <w:jc w:val="center"/>
        <w:rPr>
          <w:sz w:val="24"/>
        </w:rPr>
      </w:pPr>
    </w:p>
    <w:p w14:paraId="4AE0DF8F" w14:textId="77777777" w:rsidR="002227BA" w:rsidRPr="00720DB6" w:rsidRDefault="002227BA" w:rsidP="002227BA">
      <w:pPr>
        <w:spacing w:after="0" w:line="259" w:lineRule="auto"/>
        <w:ind w:left="4248" w:right="1108" w:firstLine="708"/>
        <w:jc w:val="center"/>
      </w:pPr>
      <w:r w:rsidRPr="00720DB6">
        <w:rPr>
          <w:sz w:val="24"/>
        </w:rPr>
        <w:t xml:space="preserve"> Z A T W I E R D Z A M : </w:t>
      </w:r>
    </w:p>
    <w:p w14:paraId="2FED5F9F" w14:textId="77777777" w:rsidR="002227BA" w:rsidRPr="00720DB6" w:rsidRDefault="002227BA" w:rsidP="002227BA">
      <w:pPr>
        <w:spacing w:after="0" w:line="259" w:lineRule="auto"/>
        <w:ind w:left="6438"/>
        <w:jc w:val="left"/>
        <w:rPr>
          <w:rFonts w:eastAsia="Times New Roman"/>
          <w:color w:val="FF0000"/>
          <w:sz w:val="22"/>
        </w:rPr>
      </w:pPr>
    </w:p>
    <w:p w14:paraId="407A151A" w14:textId="77777777" w:rsidR="002227BA" w:rsidRPr="00720DB6" w:rsidRDefault="002227BA" w:rsidP="002227BA">
      <w:pPr>
        <w:spacing w:after="0" w:line="259" w:lineRule="auto"/>
        <w:ind w:left="6438"/>
        <w:jc w:val="left"/>
        <w:rPr>
          <w:rFonts w:eastAsia="Times New Roman"/>
          <w:color w:val="FF0000"/>
          <w:sz w:val="22"/>
        </w:rPr>
      </w:pPr>
    </w:p>
    <w:p w14:paraId="26886515" w14:textId="48C9ACB2" w:rsidR="002227BA" w:rsidRPr="00577503" w:rsidRDefault="00DF6F35" w:rsidP="008E2E8D">
      <w:pPr>
        <w:spacing w:before="120" w:after="120" w:line="276" w:lineRule="auto"/>
        <w:rPr>
          <w:rFonts w:eastAsia="Calibri"/>
          <w:color w:val="auto"/>
          <w:sz w:val="22"/>
        </w:rPr>
      </w:pPr>
      <w:r>
        <w:rPr>
          <w:sz w:val="22"/>
        </w:rPr>
        <w:t xml:space="preserve">                                                                 </w:t>
      </w:r>
      <w:r w:rsidR="00A95A71">
        <w:rPr>
          <w:sz w:val="22"/>
        </w:rPr>
        <w:t xml:space="preserve">   </w:t>
      </w:r>
      <w:r>
        <w:rPr>
          <w:sz w:val="22"/>
        </w:rPr>
        <w:t xml:space="preserve"> </w:t>
      </w:r>
      <w:r w:rsidR="002227BA" w:rsidRPr="00577503">
        <w:rPr>
          <w:sz w:val="22"/>
        </w:rPr>
        <w:t>………………………………</w:t>
      </w:r>
      <w:r w:rsidR="008E2E8D">
        <w:rPr>
          <w:sz w:val="22"/>
        </w:rPr>
        <w:t>………………..</w:t>
      </w:r>
    </w:p>
    <w:p w14:paraId="599A99EA" w14:textId="09470981" w:rsidR="002227BA" w:rsidRPr="009C334C" w:rsidRDefault="00A95A71" w:rsidP="009C334C">
      <w:pPr>
        <w:spacing w:before="120" w:after="120" w:line="276" w:lineRule="auto"/>
        <w:ind w:left="3540"/>
        <w:jc w:val="center"/>
        <w:rPr>
          <w:sz w:val="22"/>
        </w:rPr>
      </w:pPr>
      <w:r>
        <w:rPr>
          <w:sz w:val="22"/>
        </w:rPr>
        <w:t xml:space="preserve">         </w:t>
      </w:r>
      <w:r w:rsidR="002227BA" w:rsidRPr="00577503">
        <w:rPr>
          <w:sz w:val="22"/>
        </w:rPr>
        <w:t>(Podpi</w:t>
      </w:r>
      <w:r w:rsidR="008E2E8D">
        <w:rPr>
          <w:sz w:val="22"/>
        </w:rPr>
        <w:t xml:space="preserve">s </w:t>
      </w:r>
      <w:r w:rsidR="002227BA" w:rsidRPr="00577503">
        <w:rPr>
          <w:sz w:val="22"/>
        </w:rPr>
        <w:t>Kierownika Z</w:t>
      </w:r>
      <w:r w:rsidR="00637B10">
        <w:rPr>
          <w:sz w:val="22"/>
        </w:rPr>
        <w:t>am</w:t>
      </w:r>
      <w:r w:rsidR="002227BA" w:rsidRPr="00577503">
        <w:rPr>
          <w:sz w:val="22"/>
        </w:rPr>
        <w:t>awiającego)</w:t>
      </w:r>
    </w:p>
    <w:p w14:paraId="1B0F8432" w14:textId="77777777" w:rsidR="002227BA" w:rsidRDefault="002227BA" w:rsidP="002227BA">
      <w:pPr>
        <w:spacing w:after="0" w:line="259" w:lineRule="auto"/>
        <w:ind w:left="142" w:firstLine="0"/>
        <w:jc w:val="left"/>
        <w:rPr>
          <w:rFonts w:eastAsia="Times New Roman"/>
          <w:sz w:val="24"/>
        </w:rPr>
      </w:pPr>
    </w:p>
    <w:p w14:paraId="3D4F3201" w14:textId="77777777" w:rsidR="00355291" w:rsidRDefault="00355291" w:rsidP="002227BA">
      <w:pPr>
        <w:spacing w:after="0" w:line="259" w:lineRule="auto"/>
        <w:ind w:left="142" w:firstLine="0"/>
        <w:jc w:val="left"/>
        <w:rPr>
          <w:rFonts w:eastAsia="Times New Roman"/>
          <w:sz w:val="24"/>
        </w:rPr>
      </w:pPr>
    </w:p>
    <w:p w14:paraId="223E20EA" w14:textId="581C9427" w:rsidR="00355291" w:rsidRDefault="00355291" w:rsidP="002227BA">
      <w:pPr>
        <w:spacing w:after="0" w:line="259" w:lineRule="auto"/>
        <w:ind w:left="142" w:firstLine="0"/>
        <w:jc w:val="left"/>
        <w:rPr>
          <w:rFonts w:eastAsia="Times New Roman"/>
          <w:sz w:val="24"/>
        </w:rPr>
      </w:pPr>
    </w:p>
    <w:p w14:paraId="5B6C7AE0" w14:textId="6BB2D3FD" w:rsidR="004559C9" w:rsidRDefault="004559C9" w:rsidP="002227BA">
      <w:pPr>
        <w:spacing w:after="0" w:line="259" w:lineRule="auto"/>
        <w:ind w:left="142" w:firstLine="0"/>
        <w:jc w:val="left"/>
        <w:rPr>
          <w:rFonts w:eastAsia="Times New Roman"/>
          <w:sz w:val="24"/>
        </w:rPr>
      </w:pPr>
    </w:p>
    <w:p w14:paraId="467B9156" w14:textId="77777777" w:rsidR="004559C9" w:rsidRDefault="004559C9" w:rsidP="002227BA">
      <w:pPr>
        <w:spacing w:after="0" w:line="259" w:lineRule="auto"/>
        <w:ind w:left="142" w:firstLine="0"/>
        <w:jc w:val="left"/>
        <w:rPr>
          <w:rFonts w:eastAsia="Times New Roman"/>
          <w:sz w:val="24"/>
        </w:rPr>
      </w:pPr>
    </w:p>
    <w:p w14:paraId="44816E99" w14:textId="77777777" w:rsidR="00355291" w:rsidRDefault="00355291" w:rsidP="002227BA">
      <w:pPr>
        <w:spacing w:after="0" w:line="259" w:lineRule="auto"/>
        <w:ind w:left="142" w:firstLine="0"/>
        <w:jc w:val="left"/>
        <w:rPr>
          <w:rFonts w:eastAsia="Times New Roman"/>
          <w:sz w:val="24"/>
        </w:rPr>
      </w:pPr>
    </w:p>
    <w:p w14:paraId="347CC943" w14:textId="09646036" w:rsidR="002227BA" w:rsidRPr="008F070F" w:rsidRDefault="00784990" w:rsidP="002227BA">
      <w:pPr>
        <w:spacing w:after="97" w:line="259" w:lineRule="auto"/>
        <w:ind w:left="567" w:hanging="141"/>
        <w:jc w:val="center"/>
        <w:rPr>
          <w:bCs/>
          <w:sz w:val="22"/>
        </w:rPr>
      </w:pPr>
      <w:r>
        <w:rPr>
          <w:bCs/>
          <w:sz w:val="22"/>
        </w:rPr>
        <w:t>Koszalin</w:t>
      </w:r>
      <w:r w:rsidR="002227BA" w:rsidRPr="008F070F">
        <w:rPr>
          <w:bCs/>
          <w:sz w:val="22"/>
        </w:rPr>
        <w:t>,</w:t>
      </w:r>
      <w:r>
        <w:rPr>
          <w:bCs/>
          <w:sz w:val="22"/>
        </w:rPr>
        <w:t xml:space="preserve"> dni</w:t>
      </w:r>
      <w:r w:rsidR="00C50D0C">
        <w:rPr>
          <w:bCs/>
          <w:sz w:val="22"/>
        </w:rPr>
        <w:t>a 30</w:t>
      </w:r>
      <w:r w:rsidR="002227BA">
        <w:rPr>
          <w:bCs/>
          <w:sz w:val="22"/>
        </w:rPr>
        <w:t xml:space="preserve"> </w:t>
      </w:r>
      <w:r w:rsidR="00450DC2">
        <w:rPr>
          <w:bCs/>
          <w:sz w:val="22"/>
        </w:rPr>
        <w:t>maja</w:t>
      </w:r>
      <w:r w:rsidR="002227BA" w:rsidRPr="008F070F">
        <w:rPr>
          <w:bCs/>
          <w:sz w:val="22"/>
        </w:rPr>
        <w:t xml:space="preserve"> 202</w:t>
      </w:r>
      <w:r w:rsidR="007C212B">
        <w:rPr>
          <w:bCs/>
          <w:sz w:val="22"/>
        </w:rPr>
        <w:t>2</w:t>
      </w:r>
      <w:r w:rsidR="002227BA" w:rsidRPr="008F070F">
        <w:rPr>
          <w:bCs/>
          <w:sz w:val="22"/>
        </w:rPr>
        <w:t xml:space="preserve"> r.</w:t>
      </w:r>
    </w:p>
    <w:p w14:paraId="3241D579" w14:textId="77777777" w:rsidR="00784990" w:rsidRDefault="00784990" w:rsidP="00A75603">
      <w:pPr>
        <w:spacing w:after="97" w:line="259" w:lineRule="auto"/>
        <w:jc w:val="left"/>
        <w:rPr>
          <w:b/>
          <w:sz w:val="24"/>
          <w:szCs w:val="24"/>
        </w:rPr>
      </w:pPr>
    </w:p>
    <w:p w14:paraId="22A75D66" w14:textId="77777777" w:rsidR="00A75603" w:rsidRDefault="00A75603" w:rsidP="00A75603">
      <w:pPr>
        <w:spacing w:after="97" w:line="259" w:lineRule="auto"/>
        <w:jc w:val="left"/>
        <w:rPr>
          <w:b/>
          <w:sz w:val="24"/>
          <w:szCs w:val="24"/>
        </w:rPr>
      </w:pPr>
    </w:p>
    <w:p w14:paraId="09B6CEC0" w14:textId="77777777" w:rsidR="002227BA" w:rsidRPr="0079525F" w:rsidRDefault="002227BA" w:rsidP="00A75603">
      <w:pPr>
        <w:spacing w:after="97" w:line="259" w:lineRule="auto"/>
        <w:jc w:val="left"/>
        <w:rPr>
          <w:b/>
          <w:sz w:val="24"/>
          <w:szCs w:val="24"/>
        </w:rPr>
      </w:pPr>
      <w:r w:rsidRPr="004D5230">
        <w:rPr>
          <w:b/>
          <w:sz w:val="24"/>
          <w:szCs w:val="24"/>
        </w:rPr>
        <w:t xml:space="preserve">ZAŁĄCZNIKI: </w:t>
      </w:r>
    </w:p>
    <w:p w14:paraId="6A77ED34" w14:textId="2FC7C20D" w:rsidR="002227BA" w:rsidRDefault="002227BA" w:rsidP="00052D24">
      <w:pPr>
        <w:numPr>
          <w:ilvl w:val="0"/>
          <w:numId w:val="1"/>
        </w:numPr>
        <w:spacing w:after="14"/>
        <w:ind w:left="567" w:hanging="425"/>
        <w:rPr>
          <w:color w:val="auto"/>
          <w:szCs w:val="20"/>
        </w:rPr>
      </w:pPr>
      <w:r w:rsidRPr="00A20413">
        <w:rPr>
          <w:color w:val="auto"/>
          <w:szCs w:val="20"/>
        </w:rPr>
        <w:t xml:space="preserve">Opis przedmiotu zamówienia dla </w:t>
      </w:r>
      <w:r w:rsidR="004749B9">
        <w:rPr>
          <w:color w:val="auto"/>
          <w:szCs w:val="20"/>
        </w:rPr>
        <w:t>Z</w:t>
      </w:r>
      <w:r w:rsidR="006E5F4E" w:rsidRPr="00A20413">
        <w:rPr>
          <w:color w:val="auto"/>
          <w:szCs w:val="20"/>
        </w:rPr>
        <w:t xml:space="preserve">adania </w:t>
      </w:r>
      <w:r w:rsidR="004749B9">
        <w:rPr>
          <w:color w:val="auto"/>
          <w:szCs w:val="20"/>
        </w:rPr>
        <w:t xml:space="preserve"> nr </w:t>
      </w:r>
      <w:r w:rsidR="002D1F71" w:rsidRPr="00A20413">
        <w:rPr>
          <w:color w:val="auto"/>
          <w:szCs w:val="20"/>
        </w:rPr>
        <w:t>1</w:t>
      </w:r>
      <w:r w:rsidR="006E5F4E" w:rsidRPr="00A20413">
        <w:rPr>
          <w:color w:val="auto"/>
          <w:szCs w:val="20"/>
        </w:rPr>
        <w:t xml:space="preserve"> - Zestawienie parametrów i warunków wymaganych</w:t>
      </w:r>
      <w:r w:rsidR="008B7CC1" w:rsidRPr="00A20413">
        <w:rPr>
          <w:color w:val="auto"/>
          <w:szCs w:val="20"/>
        </w:rPr>
        <w:t xml:space="preserve"> -</w:t>
      </w:r>
      <w:r w:rsidR="006E5F4E" w:rsidRPr="00A20413">
        <w:rPr>
          <w:color w:val="auto"/>
          <w:szCs w:val="20"/>
        </w:rPr>
        <w:t xml:space="preserve"> załącznik nr </w:t>
      </w:r>
      <w:r w:rsidR="00CD19DB" w:rsidRPr="00A20413">
        <w:rPr>
          <w:color w:val="auto"/>
          <w:szCs w:val="20"/>
        </w:rPr>
        <w:t>1</w:t>
      </w:r>
      <w:r w:rsidR="004F40D0">
        <w:rPr>
          <w:color w:val="auto"/>
          <w:szCs w:val="20"/>
        </w:rPr>
        <w:t xml:space="preserve"> do SWZ</w:t>
      </w:r>
    </w:p>
    <w:p w14:paraId="15D3E033" w14:textId="199AEEB0" w:rsidR="002227BA" w:rsidRPr="008C1095" w:rsidRDefault="002227BA" w:rsidP="008C1095">
      <w:pPr>
        <w:numPr>
          <w:ilvl w:val="0"/>
          <w:numId w:val="1"/>
        </w:numPr>
        <w:spacing w:after="14"/>
        <w:ind w:left="567" w:hanging="425"/>
        <w:rPr>
          <w:color w:val="auto"/>
          <w:szCs w:val="20"/>
        </w:rPr>
      </w:pPr>
      <w:r w:rsidRPr="008C1095">
        <w:rPr>
          <w:szCs w:val="20"/>
        </w:rPr>
        <w:t xml:space="preserve">Opis przedmiotu zamówienia dla </w:t>
      </w:r>
      <w:r w:rsidR="004749B9" w:rsidRPr="008C1095">
        <w:rPr>
          <w:szCs w:val="20"/>
        </w:rPr>
        <w:t>Z</w:t>
      </w:r>
      <w:r w:rsidR="006E5F4E" w:rsidRPr="008C1095">
        <w:rPr>
          <w:szCs w:val="20"/>
        </w:rPr>
        <w:t xml:space="preserve">adania </w:t>
      </w:r>
      <w:r w:rsidR="004749B9" w:rsidRPr="008C1095">
        <w:rPr>
          <w:szCs w:val="20"/>
        </w:rPr>
        <w:t xml:space="preserve">nr </w:t>
      </w:r>
      <w:r w:rsidR="002D1F71" w:rsidRPr="008C1095">
        <w:rPr>
          <w:szCs w:val="20"/>
        </w:rPr>
        <w:t>2</w:t>
      </w:r>
      <w:r w:rsidRPr="008C1095">
        <w:rPr>
          <w:szCs w:val="20"/>
        </w:rPr>
        <w:t xml:space="preserve"> </w:t>
      </w:r>
      <w:r w:rsidR="006E5F4E" w:rsidRPr="008C1095">
        <w:rPr>
          <w:szCs w:val="20"/>
        </w:rPr>
        <w:t>-</w:t>
      </w:r>
      <w:r w:rsidRPr="008C1095">
        <w:rPr>
          <w:szCs w:val="20"/>
        </w:rPr>
        <w:t xml:space="preserve"> </w:t>
      </w:r>
      <w:r w:rsidR="008B7CC1" w:rsidRPr="008C1095">
        <w:rPr>
          <w:szCs w:val="20"/>
        </w:rPr>
        <w:t xml:space="preserve">Program funkcjonalno  użytkowy </w:t>
      </w:r>
      <w:r w:rsidR="008C1095" w:rsidRPr="008C1095">
        <w:rPr>
          <w:szCs w:val="20"/>
        </w:rPr>
        <w:t>wraz z opisem technicznym pomieszczeń w celu realizacji zadania</w:t>
      </w:r>
      <w:r w:rsidR="00CF5656">
        <w:rPr>
          <w:szCs w:val="20"/>
        </w:rPr>
        <w:t xml:space="preserve"> oraz rzutem i przekrojem pracowni RTG</w:t>
      </w:r>
      <w:r w:rsidR="008C1095" w:rsidRPr="008C1095">
        <w:rPr>
          <w:szCs w:val="20"/>
        </w:rPr>
        <w:t xml:space="preserve">  </w:t>
      </w:r>
      <w:r w:rsidR="008B7CC1" w:rsidRPr="008C1095">
        <w:rPr>
          <w:szCs w:val="20"/>
        </w:rPr>
        <w:t xml:space="preserve">- </w:t>
      </w:r>
      <w:r w:rsidR="006E5F4E" w:rsidRPr="008C1095">
        <w:rPr>
          <w:szCs w:val="20"/>
        </w:rPr>
        <w:t>załącznik</w:t>
      </w:r>
      <w:r w:rsidR="00A27759">
        <w:rPr>
          <w:szCs w:val="20"/>
        </w:rPr>
        <w:t>i</w:t>
      </w:r>
      <w:r w:rsidR="006E5F4E" w:rsidRPr="008C1095">
        <w:rPr>
          <w:szCs w:val="20"/>
        </w:rPr>
        <w:t xml:space="preserve"> nr</w:t>
      </w:r>
      <w:r w:rsidR="00A27759">
        <w:rPr>
          <w:szCs w:val="20"/>
        </w:rPr>
        <w:t xml:space="preserve"> 2</w:t>
      </w:r>
      <w:r w:rsidR="00B53C64">
        <w:rPr>
          <w:szCs w:val="20"/>
        </w:rPr>
        <w:t xml:space="preserve"> oraz</w:t>
      </w:r>
      <w:r w:rsidR="006E5F4E" w:rsidRPr="008C1095">
        <w:rPr>
          <w:szCs w:val="20"/>
        </w:rPr>
        <w:t xml:space="preserve"> </w:t>
      </w:r>
      <w:r w:rsidR="00CD19DB" w:rsidRPr="008C1095">
        <w:rPr>
          <w:szCs w:val="20"/>
        </w:rPr>
        <w:t>2</w:t>
      </w:r>
      <w:r w:rsidR="00A27759">
        <w:rPr>
          <w:szCs w:val="20"/>
        </w:rPr>
        <w:t>.</w:t>
      </w:r>
      <w:r w:rsidR="00537F9E">
        <w:rPr>
          <w:szCs w:val="20"/>
        </w:rPr>
        <w:t>1</w:t>
      </w:r>
      <w:r w:rsidR="000343AA">
        <w:rPr>
          <w:szCs w:val="20"/>
        </w:rPr>
        <w:t>, 2.</w:t>
      </w:r>
      <w:r w:rsidR="00537F9E">
        <w:rPr>
          <w:szCs w:val="20"/>
        </w:rPr>
        <w:t>2</w:t>
      </w:r>
      <w:r w:rsidR="000343AA">
        <w:rPr>
          <w:szCs w:val="20"/>
        </w:rPr>
        <w:t xml:space="preserve"> </w:t>
      </w:r>
      <w:r w:rsidR="008009AF">
        <w:rPr>
          <w:szCs w:val="20"/>
        </w:rPr>
        <w:t>i</w:t>
      </w:r>
      <w:r w:rsidR="000343AA">
        <w:rPr>
          <w:szCs w:val="20"/>
        </w:rPr>
        <w:t xml:space="preserve"> 2.</w:t>
      </w:r>
      <w:r w:rsidR="00537F9E">
        <w:rPr>
          <w:szCs w:val="20"/>
        </w:rPr>
        <w:t>3</w:t>
      </w:r>
      <w:r w:rsidR="004F40D0">
        <w:rPr>
          <w:szCs w:val="20"/>
        </w:rPr>
        <w:t xml:space="preserve"> do SWZ</w:t>
      </w:r>
    </w:p>
    <w:p w14:paraId="7C4CC51D" w14:textId="116335BE" w:rsidR="002227BA" w:rsidRPr="004D5230" w:rsidRDefault="002227BA" w:rsidP="00052D24">
      <w:pPr>
        <w:numPr>
          <w:ilvl w:val="0"/>
          <w:numId w:val="1"/>
        </w:numPr>
        <w:spacing w:after="14"/>
        <w:ind w:left="567" w:hanging="425"/>
        <w:rPr>
          <w:color w:val="auto"/>
          <w:szCs w:val="20"/>
        </w:rPr>
      </w:pPr>
      <w:r w:rsidRPr="004D5230">
        <w:rPr>
          <w:color w:val="auto"/>
          <w:szCs w:val="20"/>
        </w:rPr>
        <w:t>F</w:t>
      </w:r>
      <w:r w:rsidR="007464B1">
        <w:rPr>
          <w:color w:val="auto"/>
          <w:szCs w:val="20"/>
        </w:rPr>
        <w:t xml:space="preserve">ormularz oferty – załącznik nr </w:t>
      </w:r>
      <w:r w:rsidR="00CD19DB">
        <w:rPr>
          <w:color w:val="auto"/>
          <w:szCs w:val="20"/>
        </w:rPr>
        <w:t>3</w:t>
      </w:r>
      <w:r w:rsidR="004F40D0">
        <w:rPr>
          <w:color w:val="auto"/>
          <w:szCs w:val="20"/>
        </w:rPr>
        <w:t xml:space="preserve"> do SWZ</w:t>
      </w:r>
    </w:p>
    <w:p w14:paraId="2832D968" w14:textId="134998CB" w:rsidR="00C919EA" w:rsidRDefault="00C919EA" w:rsidP="00052D24">
      <w:pPr>
        <w:numPr>
          <w:ilvl w:val="0"/>
          <w:numId w:val="1"/>
        </w:numPr>
        <w:spacing w:after="14"/>
        <w:ind w:left="567" w:hanging="425"/>
        <w:rPr>
          <w:color w:val="auto"/>
          <w:szCs w:val="20"/>
        </w:rPr>
      </w:pPr>
      <w:r>
        <w:rPr>
          <w:color w:val="auto"/>
          <w:szCs w:val="20"/>
        </w:rPr>
        <w:t xml:space="preserve">JEDZ – załącznik nr </w:t>
      </w:r>
      <w:r w:rsidR="00CD19DB">
        <w:rPr>
          <w:color w:val="auto"/>
          <w:szCs w:val="20"/>
        </w:rPr>
        <w:t>4</w:t>
      </w:r>
      <w:r w:rsidR="004F40D0">
        <w:rPr>
          <w:color w:val="auto"/>
          <w:szCs w:val="20"/>
        </w:rPr>
        <w:t xml:space="preserve"> do SWZ</w:t>
      </w:r>
    </w:p>
    <w:p w14:paraId="41CB259A" w14:textId="57168CB1" w:rsidR="002227BA" w:rsidRPr="004D5230" w:rsidRDefault="002227BA" w:rsidP="00052D24">
      <w:pPr>
        <w:numPr>
          <w:ilvl w:val="0"/>
          <w:numId w:val="1"/>
        </w:numPr>
        <w:spacing w:after="14"/>
        <w:ind w:left="567" w:hanging="425"/>
        <w:rPr>
          <w:color w:val="auto"/>
          <w:szCs w:val="20"/>
        </w:rPr>
      </w:pPr>
      <w:r w:rsidRPr="004D5230">
        <w:rPr>
          <w:color w:val="auto"/>
          <w:szCs w:val="20"/>
        </w:rPr>
        <w:t xml:space="preserve">Oświadczenie o zastrzeżeniu informacji – załącznik nr </w:t>
      </w:r>
      <w:r w:rsidR="00CD19DB">
        <w:rPr>
          <w:color w:val="auto"/>
          <w:szCs w:val="20"/>
        </w:rPr>
        <w:t>5</w:t>
      </w:r>
      <w:r w:rsidR="004F40D0">
        <w:rPr>
          <w:color w:val="auto"/>
          <w:szCs w:val="20"/>
        </w:rPr>
        <w:t xml:space="preserve"> do SWZ</w:t>
      </w:r>
    </w:p>
    <w:p w14:paraId="296E4EFA" w14:textId="50B9FF37" w:rsidR="002227BA" w:rsidRPr="00E85D4D" w:rsidRDefault="002227BA" w:rsidP="00052D24">
      <w:pPr>
        <w:numPr>
          <w:ilvl w:val="0"/>
          <w:numId w:val="1"/>
        </w:numPr>
        <w:spacing w:after="38"/>
        <w:ind w:left="567" w:hanging="425"/>
        <w:rPr>
          <w:color w:val="auto"/>
          <w:szCs w:val="20"/>
        </w:rPr>
      </w:pPr>
      <w:r w:rsidRPr="00E85D4D">
        <w:rPr>
          <w:color w:val="auto"/>
          <w:szCs w:val="20"/>
        </w:rPr>
        <w:t xml:space="preserve">Oświadczenie </w:t>
      </w:r>
      <w:r w:rsidR="00E85D4D" w:rsidRPr="00E85D4D">
        <w:t xml:space="preserve">Wykonawcy, w zakresie art. 108 ust. 1 pkt 5 ustawy, o braku przynależności do tej samej grupy kapitałowej w rozumieniu ustawy z dnia 16 lutego 2007 r. o ochronie konkurencji </w:t>
      </w:r>
      <w:r w:rsidR="00CD19DB">
        <w:br/>
      </w:r>
      <w:r w:rsidR="00E85D4D" w:rsidRPr="00E85D4D">
        <w:t xml:space="preserve">i konsumentów </w:t>
      </w:r>
      <w:r w:rsidRPr="00E85D4D">
        <w:rPr>
          <w:color w:val="auto"/>
          <w:szCs w:val="20"/>
        </w:rPr>
        <w:t xml:space="preserve">- załącznik nr </w:t>
      </w:r>
      <w:r w:rsidR="00CD19DB">
        <w:rPr>
          <w:color w:val="auto"/>
          <w:szCs w:val="20"/>
        </w:rPr>
        <w:t>6</w:t>
      </w:r>
      <w:r w:rsidR="004F40D0">
        <w:rPr>
          <w:color w:val="auto"/>
          <w:szCs w:val="20"/>
        </w:rPr>
        <w:t xml:space="preserve"> do SWZ</w:t>
      </w:r>
    </w:p>
    <w:p w14:paraId="07D891FC" w14:textId="7E1935DD" w:rsidR="00C919EA" w:rsidRDefault="00FB2D57" w:rsidP="00052D24">
      <w:pPr>
        <w:numPr>
          <w:ilvl w:val="0"/>
          <w:numId w:val="1"/>
        </w:numPr>
        <w:spacing w:after="38"/>
        <w:ind w:left="567" w:hanging="425"/>
        <w:rPr>
          <w:color w:val="auto"/>
          <w:szCs w:val="20"/>
        </w:rPr>
      </w:pPr>
      <w:r w:rsidRPr="00E85D4D">
        <w:rPr>
          <w:kern w:val="144"/>
          <w:szCs w:val="20"/>
        </w:rPr>
        <w:t xml:space="preserve">Oświadczenie, o którym mowa w art. 117 ust. 4 ustawy - </w:t>
      </w:r>
      <w:r w:rsidR="00C919EA" w:rsidRPr="00E85D4D">
        <w:rPr>
          <w:color w:val="auto"/>
          <w:szCs w:val="20"/>
        </w:rPr>
        <w:t xml:space="preserve">załącznik nr </w:t>
      </w:r>
      <w:r w:rsidR="00CD19DB">
        <w:rPr>
          <w:color w:val="auto"/>
          <w:szCs w:val="20"/>
        </w:rPr>
        <w:t>7</w:t>
      </w:r>
      <w:r w:rsidR="004F40D0">
        <w:rPr>
          <w:color w:val="auto"/>
          <w:szCs w:val="20"/>
        </w:rPr>
        <w:t xml:space="preserve"> do SWZ</w:t>
      </w:r>
    </w:p>
    <w:p w14:paraId="2C0E5CEB" w14:textId="42D66C15" w:rsidR="003E0A4F" w:rsidRPr="00B01F19" w:rsidRDefault="003E0A4F" w:rsidP="003E0A4F">
      <w:pPr>
        <w:numPr>
          <w:ilvl w:val="0"/>
          <w:numId w:val="1"/>
        </w:numPr>
        <w:spacing w:after="14"/>
        <w:ind w:left="567" w:hanging="425"/>
        <w:rPr>
          <w:color w:val="auto"/>
          <w:szCs w:val="20"/>
        </w:rPr>
      </w:pPr>
      <w:r w:rsidRPr="00B01F19">
        <w:rPr>
          <w:color w:val="auto"/>
          <w:szCs w:val="20"/>
        </w:rPr>
        <w:t xml:space="preserve">Oświadczenie Wykonawcy/Wykonawcy wspólnie ubiegającego się o udzielenie zamówienia dotyczące przesłanek wykluczenia z art. 5k Rozporządzenia 833/2014 </w:t>
      </w:r>
      <w:r w:rsidRPr="00B01F19">
        <w:rPr>
          <w:szCs w:val="20"/>
        </w:rPr>
        <w:t xml:space="preserve">w brzmieniu nadanym rozporządzeniem 2022/576 </w:t>
      </w:r>
      <w:r w:rsidRPr="00B01F19">
        <w:rPr>
          <w:color w:val="auto"/>
          <w:szCs w:val="20"/>
        </w:rPr>
        <w:t xml:space="preserve">oraz art. 7 ust. 1 ustawy o szczególnych rozwiązaniach w zakresie przeciwdziałania wspieraniu agresji na Ukrainę oraz służących ochronie bezpieczeństwa narodowego – składane na podstawie art. 125 ust. 1 ustawy – załącznik nr </w:t>
      </w:r>
      <w:r>
        <w:rPr>
          <w:color w:val="auto"/>
          <w:szCs w:val="20"/>
        </w:rPr>
        <w:t>7A</w:t>
      </w:r>
      <w:r w:rsidR="004F40D0">
        <w:rPr>
          <w:color w:val="auto"/>
          <w:szCs w:val="20"/>
        </w:rPr>
        <w:t xml:space="preserve"> do SWZ</w:t>
      </w:r>
    </w:p>
    <w:p w14:paraId="1A6516C3" w14:textId="1342A467" w:rsidR="00C919EA" w:rsidRDefault="00FB2D57" w:rsidP="00052D24">
      <w:pPr>
        <w:numPr>
          <w:ilvl w:val="0"/>
          <w:numId w:val="1"/>
        </w:numPr>
        <w:spacing w:after="38"/>
        <w:ind w:left="567" w:hanging="425"/>
        <w:rPr>
          <w:color w:val="auto"/>
          <w:szCs w:val="20"/>
        </w:rPr>
      </w:pPr>
      <w:r w:rsidRPr="00E85D4D">
        <w:rPr>
          <w:bCs/>
          <w:szCs w:val="20"/>
        </w:rPr>
        <w:t xml:space="preserve">Zobowiązanie podmiotu udostępniającego zasoby - </w:t>
      </w:r>
      <w:r w:rsidR="00C919EA" w:rsidRPr="00E85D4D">
        <w:rPr>
          <w:color w:val="auto"/>
          <w:szCs w:val="20"/>
        </w:rPr>
        <w:t xml:space="preserve">załącznik nr </w:t>
      </w:r>
      <w:r w:rsidR="00CD19DB">
        <w:rPr>
          <w:color w:val="auto"/>
          <w:szCs w:val="20"/>
        </w:rPr>
        <w:t>8</w:t>
      </w:r>
      <w:r w:rsidR="004F40D0">
        <w:rPr>
          <w:color w:val="auto"/>
          <w:szCs w:val="20"/>
        </w:rPr>
        <w:t xml:space="preserve"> do SWZ</w:t>
      </w:r>
    </w:p>
    <w:p w14:paraId="7A8C8AFF" w14:textId="19264C81" w:rsidR="003E0A4F" w:rsidRPr="00B01F19" w:rsidRDefault="003E0A4F" w:rsidP="003E0A4F">
      <w:pPr>
        <w:numPr>
          <w:ilvl w:val="0"/>
          <w:numId w:val="1"/>
        </w:numPr>
        <w:spacing w:after="14"/>
        <w:ind w:left="567" w:hanging="425"/>
        <w:rPr>
          <w:color w:val="auto"/>
          <w:szCs w:val="20"/>
        </w:rPr>
      </w:pPr>
      <w:r w:rsidRPr="00B01F19">
        <w:rPr>
          <w:color w:val="auto"/>
          <w:szCs w:val="20"/>
        </w:rPr>
        <w:t xml:space="preserve">Oświadczenie podmiotu udostępniającego zasoby dotyczące przesłanek wykluczenia z art. 5k Rozporządzenia 833/2014 </w:t>
      </w:r>
      <w:r w:rsidRPr="00B01F19">
        <w:rPr>
          <w:szCs w:val="20"/>
        </w:rPr>
        <w:t xml:space="preserve">w brzmieniu nadanym rozporządzeniem 2022/576 </w:t>
      </w:r>
      <w:r w:rsidRPr="00B01F19">
        <w:rPr>
          <w:color w:val="auto"/>
          <w:szCs w:val="20"/>
        </w:rPr>
        <w:t xml:space="preserve">oraz art. 7 ust. 1 ustawy o szczególnych rozwiązaniach w zakresie przeciwdziałania wspieraniu agresji na Ukrainę oraz służących ochronie bezpieczeństwa narodowego – składane na podstawie art. 125 ust. 5 ustawy – załącznik nr </w:t>
      </w:r>
      <w:r>
        <w:rPr>
          <w:color w:val="auto"/>
          <w:szCs w:val="20"/>
        </w:rPr>
        <w:t>8</w:t>
      </w:r>
      <w:r w:rsidRPr="00B01F19">
        <w:rPr>
          <w:color w:val="auto"/>
          <w:szCs w:val="20"/>
        </w:rPr>
        <w:t>A</w:t>
      </w:r>
      <w:r w:rsidR="004F40D0">
        <w:rPr>
          <w:color w:val="auto"/>
          <w:szCs w:val="20"/>
        </w:rPr>
        <w:t xml:space="preserve"> do SWZ</w:t>
      </w:r>
    </w:p>
    <w:p w14:paraId="332702BE" w14:textId="11475F71" w:rsidR="00C919EA" w:rsidRDefault="00E85D4D" w:rsidP="00052D24">
      <w:pPr>
        <w:numPr>
          <w:ilvl w:val="0"/>
          <w:numId w:val="1"/>
        </w:numPr>
        <w:spacing w:after="38"/>
        <w:ind w:left="567" w:hanging="425"/>
        <w:rPr>
          <w:color w:val="auto"/>
          <w:szCs w:val="20"/>
        </w:rPr>
      </w:pPr>
      <w:r w:rsidRPr="00E85D4D">
        <w:t>Oświadczenie</w:t>
      </w:r>
      <w:r w:rsidR="0011585F">
        <w:t xml:space="preserve"> </w:t>
      </w:r>
      <w:r>
        <w:t>W</w:t>
      </w:r>
      <w:r w:rsidRPr="00DE3586">
        <w:t xml:space="preserve">ykonawcy o aktualności informacji zawartych w oświadczeniu, o którym mowa </w:t>
      </w:r>
      <w:r w:rsidR="00CD19DB">
        <w:br/>
      </w:r>
      <w:r w:rsidRPr="00DE3586">
        <w:t xml:space="preserve">w art. 125 ust. 1 </w:t>
      </w:r>
      <w:r>
        <w:t>ustawy (JEDZ) - z</w:t>
      </w:r>
      <w:r w:rsidR="00C919EA">
        <w:rPr>
          <w:color w:val="auto"/>
          <w:szCs w:val="20"/>
        </w:rPr>
        <w:t xml:space="preserve">ałącznik nr </w:t>
      </w:r>
      <w:r w:rsidR="00CD19DB">
        <w:rPr>
          <w:color w:val="auto"/>
          <w:szCs w:val="20"/>
        </w:rPr>
        <w:t>9</w:t>
      </w:r>
      <w:r w:rsidR="004F40D0">
        <w:rPr>
          <w:color w:val="auto"/>
          <w:szCs w:val="20"/>
        </w:rPr>
        <w:t xml:space="preserve"> do SWZ</w:t>
      </w:r>
    </w:p>
    <w:p w14:paraId="7AA10CEF" w14:textId="552F4B1C" w:rsidR="00C919EA" w:rsidRPr="00C919EA" w:rsidRDefault="00C919EA" w:rsidP="00052D24">
      <w:pPr>
        <w:numPr>
          <w:ilvl w:val="0"/>
          <w:numId w:val="1"/>
        </w:numPr>
        <w:spacing w:after="38"/>
        <w:ind w:left="567" w:hanging="425"/>
        <w:rPr>
          <w:color w:val="auto"/>
          <w:szCs w:val="20"/>
        </w:rPr>
      </w:pPr>
      <w:r>
        <w:rPr>
          <w:color w:val="auto"/>
          <w:szCs w:val="20"/>
        </w:rPr>
        <w:t>Wykaz dostaw - załącznik nr 1</w:t>
      </w:r>
      <w:r w:rsidR="00CD19DB">
        <w:rPr>
          <w:color w:val="auto"/>
          <w:szCs w:val="20"/>
        </w:rPr>
        <w:t>0</w:t>
      </w:r>
      <w:r w:rsidR="004F40D0">
        <w:rPr>
          <w:color w:val="auto"/>
          <w:szCs w:val="20"/>
        </w:rPr>
        <w:t xml:space="preserve"> do SWZ</w:t>
      </w:r>
    </w:p>
    <w:p w14:paraId="0F7A2BD5" w14:textId="21BEADAD" w:rsidR="002227BA" w:rsidRDefault="002227BA" w:rsidP="00052D24">
      <w:pPr>
        <w:numPr>
          <w:ilvl w:val="0"/>
          <w:numId w:val="1"/>
        </w:numPr>
        <w:spacing w:after="14"/>
        <w:ind w:left="567" w:hanging="425"/>
        <w:rPr>
          <w:color w:val="auto"/>
          <w:szCs w:val="20"/>
        </w:rPr>
      </w:pPr>
      <w:r>
        <w:rPr>
          <w:color w:val="auto"/>
          <w:szCs w:val="20"/>
        </w:rPr>
        <w:t>Projektowane postanowienia umowy</w:t>
      </w:r>
      <w:r w:rsidRPr="004D5230">
        <w:rPr>
          <w:color w:val="auto"/>
          <w:szCs w:val="20"/>
        </w:rPr>
        <w:t xml:space="preserve"> - załącznik nr 1</w:t>
      </w:r>
      <w:r w:rsidR="00CD19DB">
        <w:rPr>
          <w:color w:val="auto"/>
          <w:szCs w:val="20"/>
        </w:rPr>
        <w:t>1</w:t>
      </w:r>
      <w:r w:rsidR="004F40D0">
        <w:rPr>
          <w:color w:val="auto"/>
          <w:szCs w:val="20"/>
        </w:rPr>
        <w:t xml:space="preserve"> do SWZ</w:t>
      </w:r>
    </w:p>
    <w:p w14:paraId="5CF0395C" w14:textId="77777777" w:rsidR="002227BA" w:rsidRDefault="002227BA" w:rsidP="00052D24">
      <w:pPr>
        <w:spacing w:after="0" w:line="259" w:lineRule="auto"/>
        <w:ind w:left="142" w:firstLine="0"/>
        <w:rPr>
          <w:rFonts w:eastAsia="Times New Roman"/>
          <w:sz w:val="24"/>
        </w:rPr>
      </w:pPr>
    </w:p>
    <w:p w14:paraId="06D553FE" w14:textId="77777777" w:rsidR="002227BA" w:rsidRDefault="002227BA" w:rsidP="00052D24">
      <w:pPr>
        <w:spacing w:after="0" w:line="259" w:lineRule="auto"/>
        <w:ind w:left="142" w:firstLine="0"/>
        <w:rPr>
          <w:rFonts w:eastAsia="Times New Roman"/>
          <w:sz w:val="24"/>
        </w:rPr>
      </w:pPr>
    </w:p>
    <w:p w14:paraId="4103FB62" w14:textId="77777777" w:rsidR="002227BA" w:rsidRDefault="002227BA" w:rsidP="00052D24">
      <w:pPr>
        <w:spacing w:after="0" w:line="259" w:lineRule="auto"/>
        <w:ind w:left="142" w:firstLine="0"/>
        <w:rPr>
          <w:rFonts w:eastAsia="Times New Roman"/>
          <w:sz w:val="24"/>
        </w:rPr>
      </w:pPr>
    </w:p>
    <w:p w14:paraId="50CFBCB6" w14:textId="77777777" w:rsidR="002227BA" w:rsidRDefault="002227BA" w:rsidP="00052D24">
      <w:pPr>
        <w:rPr>
          <w:rFonts w:ascii="Calibri" w:hAnsi="Calibri"/>
        </w:rPr>
      </w:pPr>
    </w:p>
    <w:p w14:paraId="4C87715A" w14:textId="77777777" w:rsidR="002227BA" w:rsidRDefault="002227BA" w:rsidP="002227BA">
      <w:pPr>
        <w:rPr>
          <w:rFonts w:ascii="Calibri" w:hAnsi="Calibri"/>
        </w:rPr>
      </w:pPr>
    </w:p>
    <w:p w14:paraId="03145E5E" w14:textId="77777777" w:rsidR="002227BA" w:rsidRDefault="002227BA" w:rsidP="002227BA">
      <w:pPr>
        <w:rPr>
          <w:rFonts w:ascii="Calibri" w:hAnsi="Calibri"/>
        </w:rPr>
      </w:pPr>
    </w:p>
    <w:p w14:paraId="3F74F95D" w14:textId="77777777" w:rsidR="002227BA" w:rsidRDefault="002227BA" w:rsidP="002227BA">
      <w:pPr>
        <w:rPr>
          <w:rFonts w:ascii="Calibri" w:hAnsi="Calibri"/>
        </w:rPr>
      </w:pPr>
    </w:p>
    <w:p w14:paraId="058F4DFE" w14:textId="77777777" w:rsidR="002227BA" w:rsidRDefault="002227BA" w:rsidP="002227BA">
      <w:pPr>
        <w:rPr>
          <w:rFonts w:ascii="Calibri" w:hAnsi="Calibri"/>
        </w:rPr>
      </w:pPr>
    </w:p>
    <w:p w14:paraId="65AFAE49" w14:textId="77777777" w:rsidR="002227BA" w:rsidRDefault="002227BA" w:rsidP="002227BA">
      <w:pPr>
        <w:rPr>
          <w:rFonts w:ascii="Calibri" w:hAnsi="Calibri"/>
        </w:rPr>
      </w:pPr>
    </w:p>
    <w:p w14:paraId="1FBE1C62" w14:textId="77777777" w:rsidR="002227BA" w:rsidRDefault="002227BA" w:rsidP="002227BA">
      <w:pPr>
        <w:rPr>
          <w:rFonts w:ascii="Calibri" w:hAnsi="Calibri"/>
        </w:rPr>
      </w:pPr>
    </w:p>
    <w:p w14:paraId="5B53AAB9" w14:textId="77777777" w:rsidR="002227BA" w:rsidRDefault="002227BA" w:rsidP="002227BA">
      <w:pPr>
        <w:rPr>
          <w:rFonts w:ascii="Calibri" w:hAnsi="Calibri"/>
        </w:rPr>
      </w:pPr>
    </w:p>
    <w:p w14:paraId="33C97438" w14:textId="77777777" w:rsidR="002227BA" w:rsidRDefault="002227BA" w:rsidP="002227BA">
      <w:pPr>
        <w:rPr>
          <w:rFonts w:ascii="Calibri" w:hAnsi="Calibri"/>
        </w:rPr>
      </w:pPr>
    </w:p>
    <w:p w14:paraId="527C493B" w14:textId="77777777" w:rsidR="002227BA" w:rsidRDefault="002227BA" w:rsidP="002227BA">
      <w:pPr>
        <w:rPr>
          <w:rFonts w:ascii="Calibri" w:hAnsi="Calibri"/>
        </w:rPr>
      </w:pPr>
    </w:p>
    <w:p w14:paraId="051241D1" w14:textId="77777777" w:rsidR="002227BA" w:rsidRDefault="002227BA" w:rsidP="002227BA">
      <w:pPr>
        <w:rPr>
          <w:rFonts w:ascii="Calibri" w:hAnsi="Calibri"/>
        </w:rPr>
      </w:pPr>
    </w:p>
    <w:p w14:paraId="28739930" w14:textId="77777777" w:rsidR="002227BA" w:rsidRDefault="002227BA" w:rsidP="002227BA">
      <w:pPr>
        <w:rPr>
          <w:rFonts w:ascii="Calibri" w:hAnsi="Calibri"/>
        </w:rPr>
      </w:pPr>
    </w:p>
    <w:p w14:paraId="75C88AFE" w14:textId="77777777" w:rsidR="002227BA" w:rsidRDefault="002227BA" w:rsidP="002227BA">
      <w:pPr>
        <w:rPr>
          <w:rFonts w:ascii="Calibri" w:hAnsi="Calibri"/>
        </w:rPr>
      </w:pPr>
    </w:p>
    <w:p w14:paraId="29893A32" w14:textId="77777777" w:rsidR="002227BA" w:rsidRDefault="002227BA" w:rsidP="002227BA">
      <w:pPr>
        <w:rPr>
          <w:rFonts w:ascii="Calibri" w:hAnsi="Calibri"/>
        </w:rPr>
      </w:pPr>
    </w:p>
    <w:p w14:paraId="108A56D3" w14:textId="77777777" w:rsidR="002227BA" w:rsidRDefault="002227BA" w:rsidP="002227BA">
      <w:pPr>
        <w:rPr>
          <w:rFonts w:ascii="Calibri" w:hAnsi="Calibri"/>
        </w:rPr>
      </w:pPr>
    </w:p>
    <w:p w14:paraId="26319B25" w14:textId="77777777" w:rsidR="002227BA" w:rsidRDefault="002227BA" w:rsidP="002227BA">
      <w:pPr>
        <w:rPr>
          <w:rFonts w:ascii="Calibri" w:hAnsi="Calibri"/>
        </w:rPr>
      </w:pPr>
    </w:p>
    <w:p w14:paraId="5819A0A6" w14:textId="77777777" w:rsidR="00A230D2" w:rsidRDefault="00A230D2" w:rsidP="002227BA">
      <w:pPr>
        <w:spacing w:after="0" w:line="259" w:lineRule="auto"/>
        <w:ind w:left="142" w:firstLine="0"/>
        <w:jc w:val="left"/>
        <w:rPr>
          <w:sz w:val="19"/>
        </w:rPr>
      </w:pPr>
    </w:p>
    <w:p w14:paraId="6A34E1B6" w14:textId="77777777" w:rsidR="00A230D2" w:rsidRDefault="00A230D2" w:rsidP="002227BA">
      <w:pPr>
        <w:spacing w:after="0" w:line="259" w:lineRule="auto"/>
        <w:ind w:left="142" w:firstLine="0"/>
        <w:jc w:val="left"/>
        <w:rPr>
          <w:sz w:val="19"/>
        </w:rPr>
      </w:pPr>
    </w:p>
    <w:p w14:paraId="09C3E20E" w14:textId="77777777" w:rsidR="00A230D2" w:rsidRDefault="00A230D2" w:rsidP="002227BA">
      <w:pPr>
        <w:spacing w:after="0" w:line="259" w:lineRule="auto"/>
        <w:ind w:left="142" w:firstLine="0"/>
        <w:jc w:val="left"/>
        <w:rPr>
          <w:sz w:val="19"/>
        </w:rPr>
      </w:pPr>
    </w:p>
    <w:p w14:paraId="3AC3EBE2" w14:textId="77777777" w:rsidR="00A230D2" w:rsidRDefault="00A230D2" w:rsidP="002227BA">
      <w:pPr>
        <w:spacing w:after="0" w:line="259" w:lineRule="auto"/>
        <w:ind w:left="142" w:firstLine="0"/>
        <w:jc w:val="left"/>
        <w:rPr>
          <w:sz w:val="19"/>
        </w:rPr>
      </w:pPr>
    </w:p>
    <w:p w14:paraId="093D0ACE" w14:textId="77777777" w:rsidR="00A230D2" w:rsidRDefault="00A230D2" w:rsidP="002227BA">
      <w:pPr>
        <w:spacing w:after="0" w:line="259" w:lineRule="auto"/>
        <w:ind w:left="142" w:firstLine="0"/>
        <w:jc w:val="left"/>
        <w:rPr>
          <w:sz w:val="19"/>
        </w:rPr>
      </w:pPr>
    </w:p>
    <w:p w14:paraId="05D4422D" w14:textId="77777777" w:rsidR="0004724F" w:rsidRDefault="0004724F" w:rsidP="002227BA">
      <w:pPr>
        <w:spacing w:after="0" w:line="259" w:lineRule="auto"/>
        <w:ind w:left="142" w:firstLine="0"/>
        <w:jc w:val="left"/>
        <w:rPr>
          <w:sz w:val="19"/>
        </w:rPr>
      </w:pPr>
    </w:p>
    <w:p w14:paraId="3AFB7ACF" w14:textId="77777777" w:rsidR="00784990" w:rsidRDefault="00784990" w:rsidP="00C462A4">
      <w:pPr>
        <w:spacing w:after="0" w:line="259" w:lineRule="auto"/>
        <w:jc w:val="left"/>
        <w:rPr>
          <w:sz w:val="19"/>
        </w:rPr>
      </w:pPr>
    </w:p>
    <w:p w14:paraId="1F953B56" w14:textId="77777777" w:rsidR="00C919EA" w:rsidRPr="00C42A45" w:rsidRDefault="00C919EA" w:rsidP="00D7064B">
      <w:pPr>
        <w:spacing w:after="0" w:line="259" w:lineRule="auto"/>
        <w:ind w:left="0" w:firstLine="0"/>
      </w:pPr>
    </w:p>
    <w:p w14:paraId="3B1223B1" w14:textId="6CA22AA0" w:rsidR="002227BA" w:rsidRPr="004B526D" w:rsidRDefault="002227BA" w:rsidP="002227BA">
      <w:pPr>
        <w:spacing w:after="101" w:line="259" w:lineRule="auto"/>
        <w:ind w:left="43" w:right="104"/>
        <w:jc w:val="center"/>
        <w:rPr>
          <w:sz w:val="22"/>
        </w:rPr>
      </w:pPr>
    </w:p>
    <w:tbl>
      <w:tblPr>
        <w:tblStyle w:val="Tabela-Siatka"/>
        <w:tblW w:w="0" w:type="auto"/>
        <w:tblInd w:w="152" w:type="dxa"/>
        <w:tblLook w:val="04A0" w:firstRow="1" w:lastRow="0" w:firstColumn="1" w:lastColumn="0" w:noHBand="0" w:noVBand="1"/>
      </w:tblPr>
      <w:tblGrid>
        <w:gridCol w:w="8908"/>
      </w:tblGrid>
      <w:tr w:rsidR="002227BA" w:rsidRPr="002B28DD" w14:paraId="2F81569C" w14:textId="77777777" w:rsidTr="00D12C30">
        <w:trPr>
          <w:trHeight w:val="469"/>
        </w:trPr>
        <w:tc>
          <w:tcPr>
            <w:tcW w:w="8910" w:type="dxa"/>
            <w:shd w:val="clear" w:color="auto" w:fill="D9D9D9" w:themeFill="background1" w:themeFillShade="D9"/>
          </w:tcPr>
          <w:p w14:paraId="41F001C9" w14:textId="77777777" w:rsidR="002227BA" w:rsidRPr="004B526D" w:rsidRDefault="002227BA" w:rsidP="00EA1296">
            <w:pPr>
              <w:pStyle w:val="Akapitzlist"/>
              <w:numPr>
                <w:ilvl w:val="0"/>
                <w:numId w:val="4"/>
              </w:numPr>
              <w:adjustRightInd w:val="0"/>
              <w:spacing w:after="0" w:line="240" w:lineRule="auto"/>
              <w:rPr>
                <w:rFonts w:ascii="Tahoma" w:hAnsi="Tahoma" w:cs="Tahoma"/>
                <w:b/>
              </w:rPr>
            </w:pPr>
            <w:r w:rsidRPr="004B526D">
              <w:rPr>
                <w:rFonts w:ascii="Tahoma" w:hAnsi="Tahoma" w:cs="Tahoma"/>
                <w:b/>
              </w:rPr>
              <w:t>Informacje ogólne</w:t>
            </w:r>
            <w:r w:rsidR="00A75603">
              <w:rPr>
                <w:rFonts w:ascii="Tahoma" w:hAnsi="Tahoma" w:cs="Tahoma"/>
                <w:b/>
              </w:rPr>
              <w:t>.</w:t>
            </w:r>
          </w:p>
        </w:tc>
      </w:tr>
    </w:tbl>
    <w:p w14:paraId="0FE4694E" w14:textId="77777777" w:rsidR="002227BA" w:rsidRDefault="002227BA" w:rsidP="002227BA">
      <w:pPr>
        <w:autoSpaceDE w:val="0"/>
        <w:autoSpaceDN w:val="0"/>
        <w:adjustRightInd w:val="0"/>
        <w:spacing w:after="0" w:line="240" w:lineRule="auto"/>
        <w:rPr>
          <w:b/>
          <w:sz w:val="24"/>
          <w:szCs w:val="24"/>
          <w:u w:val="single"/>
        </w:rPr>
      </w:pPr>
    </w:p>
    <w:p w14:paraId="48A88584" w14:textId="77777777" w:rsidR="002227BA" w:rsidRPr="006B4BD5" w:rsidRDefault="002227BA" w:rsidP="00F3581C">
      <w:pPr>
        <w:pStyle w:val="Akapitzlist"/>
        <w:numPr>
          <w:ilvl w:val="1"/>
          <w:numId w:val="4"/>
        </w:numPr>
        <w:autoSpaceDE w:val="0"/>
        <w:autoSpaceDN w:val="0"/>
        <w:adjustRightInd w:val="0"/>
        <w:spacing w:after="0" w:line="240" w:lineRule="auto"/>
        <w:ind w:left="709" w:hanging="567"/>
        <w:jc w:val="both"/>
        <w:rPr>
          <w:rFonts w:ascii="Tahoma" w:hAnsi="Tahoma" w:cs="Tahoma"/>
          <w:b/>
          <w:bCs/>
          <w:sz w:val="20"/>
          <w:szCs w:val="20"/>
        </w:rPr>
      </w:pPr>
      <w:r w:rsidRPr="006B4BD5">
        <w:rPr>
          <w:rFonts w:ascii="Tahoma" w:hAnsi="Tahoma" w:cs="Tahoma"/>
          <w:b/>
          <w:bCs/>
          <w:sz w:val="20"/>
          <w:szCs w:val="20"/>
        </w:rPr>
        <w:t>Informacje o Zamawiającym</w:t>
      </w:r>
      <w:r w:rsidRPr="006B4BD5">
        <w:rPr>
          <w:rFonts w:ascii="Tahoma" w:hAnsi="Tahoma" w:cs="Tahoma"/>
          <w:b/>
          <w:bCs/>
          <w:sz w:val="20"/>
          <w:szCs w:val="20"/>
        </w:rPr>
        <w:tab/>
      </w:r>
    </w:p>
    <w:p w14:paraId="0416EAEE" w14:textId="77777777" w:rsidR="002227BA" w:rsidRPr="006B4BD5" w:rsidRDefault="002227BA" w:rsidP="00F3581C">
      <w:pPr>
        <w:ind w:left="709" w:firstLine="0"/>
        <w:rPr>
          <w:bCs/>
          <w:szCs w:val="20"/>
        </w:rPr>
      </w:pPr>
      <w:r w:rsidRPr="006B4BD5">
        <w:rPr>
          <w:bCs/>
          <w:szCs w:val="20"/>
        </w:rPr>
        <w:t>Zamawiającym jest:</w:t>
      </w:r>
    </w:p>
    <w:p w14:paraId="7E3F54FE" w14:textId="77777777" w:rsidR="002227BA" w:rsidRDefault="004E7991" w:rsidP="00F3581C">
      <w:pPr>
        <w:ind w:left="709" w:hanging="1"/>
        <w:rPr>
          <w:bCs/>
          <w:szCs w:val="20"/>
        </w:rPr>
      </w:pPr>
      <w:r>
        <w:rPr>
          <w:bCs/>
          <w:szCs w:val="20"/>
        </w:rPr>
        <w:t>Wojskowa Specjalistyczna</w:t>
      </w:r>
      <w:r w:rsidR="00090F70">
        <w:rPr>
          <w:bCs/>
          <w:szCs w:val="20"/>
        </w:rPr>
        <w:t xml:space="preserve"> Przychodnia Lekarska</w:t>
      </w:r>
    </w:p>
    <w:p w14:paraId="5EAC9EBD" w14:textId="77777777" w:rsidR="00090F70" w:rsidRPr="006B4BD5" w:rsidRDefault="00090F70" w:rsidP="00F3581C">
      <w:pPr>
        <w:ind w:left="709" w:hanging="1"/>
        <w:rPr>
          <w:bCs/>
          <w:szCs w:val="20"/>
        </w:rPr>
      </w:pPr>
      <w:r>
        <w:rPr>
          <w:bCs/>
          <w:szCs w:val="20"/>
        </w:rPr>
        <w:t>Samodzielny Publiczny Zakład Opieki Zdrowotnej w Koszalinie</w:t>
      </w:r>
    </w:p>
    <w:p w14:paraId="1F52AC47" w14:textId="77777777" w:rsidR="002227BA" w:rsidRPr="006B4BD5" w:rsidRDefault="002227BA" w:rsidP="00F3581C">
      <w:pPr>
        <w:ind w:left="709" w:hanging="1"/>
        <w:rPr>
          <w:bCs/>
          <w:szCs w:val="20"/>
        </w:rPr>
      </w:pPr>
      <w:r w:rsidRPr="006B4BD5">
        <w:rPr>
          <w:bCs/>
          <w:szCs w:val="20"/>
        </w:rPr>
        <w:t xml:space="preserve">ul. </w:t>
      </w:r>
      <w:r w:rsidR="00090F70">
        <w:rPr>
          <w:bCs/>
          <w:szCs w:val="20"/>
        </w:rPr>
        <w:t>Zwycięstwa 204 A</w:t>
      </w:r>
    </w:p>
    <w:p w14:paraId="41A7DDAF" w14:textId="77777777" w:rsidR="002227BA" w:rsidRPr="006B4BD5" w:rsidRDefault="00090F70" w:rsidP="00F3581C">
      <w:pPr>
        <w:ind w:left="709" w:hanging="1"/>
        <w:rPr>
          <w:bCs/>
          <w:szCs w:val="20"/>
        </w:rPr>
      </w:pPr>
      <w:r>
        <w:rPr>
          <w:bCs/>
          <w:szCs w:val="20"/>
        </w:rPr>
        <w:t>75</w:t>
      </w:r>
      <w:r w:rsidR="002227BA" w:rsidRPr="006B4BD5">
        <w:rPr>
          <w:bCs/>
          <w:szCs w:val="20"/>
        </w:rPr>
        <w:t>-</w:t>
      </w:r>
      <w:r>
        <w:rPr>
          <w:bCs/>
          <w:szCs w:val="20"/>
        </w:rPr>
        <w:t>64</w:t>
      </w:r>
      <w:r w:rsidR="002227BA" w:rsidRPr="006B4BD5">
        <w:rPr>
          <w:bCs/>
          <w:szCs w:val="20"/>
        </w:rPr>
        <w:t xml:space="preserve">0 </w:t>
      </w:r>
      <w:r>
        <w:rPr>
          <w:bCs/>
          <w:szCs w:val="20"/>
        </w:rPr>
        <w:t>Koszalin</w:t>
      </w:r>
    </w:p>
    <w:p w14:paraId="5FF05DC3" w14:textId="77777777" w:rsidR="002227BA" w:rsidRPr="006B4BD5" w:rsidRDefault="002227BA" w:rsidP="00F3581C">
      <w:pPr>
        <w:ind w:left="709" w:hanging="1"/>
        <w:rPr>
          <w:bCs/>
          <w:szCs w:val="20"/>
        </w:rPr>
      </w:pPr>
      <w:r w:rsidRPr="006B4BD5">
        <w:rPr>
          <w:bCs/>
          <w:szCs w:val="20"/>
        </w:rPr>
        <w:t>NIP: 6</w:t>
      </w:r>
      <w:r w:rsidR="00090F70">
        <w:rPr>
          <w:bCs/>
          <w:szCs w:val="20"/>
        </w:rPr>
        <w:t>69</w:t>
      </w:r>
      <w:r w:rsidRPr="006B4BD5">
        <w:rPr>
          <w:bCs/>
          <w:szCs w:val="20"/>
        </w:rPr>
        <w:t>-</w:t>
      </w:r>
      <w:r w:rsidR="00090F70">
        <w:rPr>
          <w:bCs/>
          <w:szCs w:val="20"/>
        </w:rPr>
        <w:t>21</w:t>
      </w:r>
      <w:r w:rsidRPr="006B4BD5">
        <w:rPr>
          <w:bCs/>
          <w:szCs w:val="20"/>
        </w:rPr>
        <w:t>-</w:t>
      </w:r>
      <w:r w:rsidR="00090F70">
        <w:rPr>
          <w:bCs/>
          <w:szCs w:val="20"/>
        </w:rPr>
        <w:t>2</w:t>
      </w:r>
      <w:r w:rsidRPr="006B4BD5">
        <w:rPr>
          <w:bCs/>
          <w:szCs w:val="20"/>
        </w:rPr>
        <w:t>9</w:t>
      </w:r>
      <w:r w:rsidR="00090F70">
        <w:rPr>
          <w:bCs/>
          <w:szCs w:val="20"/>
        </w:rPr>
        <w:t>-930</w:t>
      </w:r>
    </w:p>
    <w:p w14:paraId="2349DDDB" w14:textId="77777777" w:rsidR="002227BA" w:rsidRPr="006B4BD5" w:rsidRDefault="002227BA" w:rsidP="00F3581C">
      <w:pPr>
        <w:ind w:left="709" w:hanging="1"/>
        <w:rPr>
          <w:bCs/>
          <w:szCs w:val="20"/>
        </w:rPr>
      </w:pPr>
      <w:r w:rsidRPr="006B4BD5">
        <w:rPr>
          <w:bCs/>
          <w:szCs w:val="20"/>
        </w:rPr>
        <w:t xml:space="preserve">REGON: </w:t>
      </w:r>
      <w:r w:rsidR="00090F70">
        <w:rPr>
          <w:bCs/>
          <w:szCs w:val="20"/>
        </w:rPr>
        <w:t>330927313</w:t>
      </w:r>
    </w:p>
    <w:p w14:paraId="63D0D021" w14:textId="77777777" w:rsidR="002227BA" w:rsidRDefault="002227BA" w:rsidP="00F3581C">
      <w:pPr>
        <w:ind w:left="709" w:hanging="1"/>
        <w:rPr>
          <w:szCs w:val="20"/>
        </w:rPr>
      </w:pPr>
      <w:r w:rsidRPr="006B4BD5">
        <w:rPr>
          <w:szCs w:val="20"/>
        </w:rPr>
        <w:t xml:space="preserve">Tel. </w:t>
      </w:r>
      <w:r w:rsidR="00FC5F84">
        <w:rPr>
          <w:szCs w:val="20"/>
        </w:rPr>
        <w:t xml:space="preserve">+ 48 </w:t>
      </w:r>
      <w:r w:rsidR="00090F70">
        <w:rPr>
          <w:szCs w:val="20"/>
        </w:rPr>
        <w:t>261 456 825</w:t>
      </w:r>
      <w:r>
        <w:rPr>
          <w:szCs w:val="20"/>
        </w:rPr>
        <w:t xml:space="preserve">, </w:t>
      </w:r>
      <w:r w:rsidRPr="006B4BD5">
        <w:rPr>
          <w:szCs w:val="20"/>
        </w:rPr>
        <w:t xml:space="preserve">Fax </w:t>
      </w:r>
      <w:r>
        <w:rPr>
          <w:szCs w:val="20"/>
        </w:rPr>
        <w:t>+ 48</w:t>
      </w:r>
      <w:r w:rsidR="00FC5F84">
        <w:rPr>
          <w:szCs w:val="20"/>
        </w:rPr>
        <w:t> 261 456 102</w:t>
      </w:r>
    </w:p>
    <w:p w14:paraId="5CCD7D52" w14:textId="77777777" w:rsidR="002227BA" w:rsidRPr="006B4BD5" w:rsidRDefault="002227BA" w:rsidP="00F3581C">
      <w:pPr>
        <w:ind w:left="709" w:hanging="1"/>
        <w:rPr>
          <w:szCs w:val="20"/>
        </w:rPr>
      </w:pPr>
      <w:r>
        <w:rPr>
          <w:szCs w:val="20"/>
        </w:rPr>
        <w:t xml:space="preserve">strona internetowa: </w:t>
      </w:r>
      <w:r w:rsidRPr="006B4BD5">
        <w:rPr>
          <w:szCs w:val="20"/>
        </w:rPr>
        <w:t>www.</w:t>
      </w:r>
      <w:r w:rsidR="00FC5F84">
        <w:rPr>
          <w:szCs w:val="20"/>
        </w:rPr>
        <w:t>wspl.koszalin.pl</w:t>
      </w:r>
    </w:p>
    <w:p w14:paraId="524D8BE1" w14:textId="77777777" w:rsidR="002227BA" w:rsidRPr="00C919EA" w:rsidRDefault="002227BA" w:rsidP="00F3581C">
      <w:pPr>
        <w:ind w:left="709" w:hanging="1"/>
        <w:rPr>
          <w:szCs w:val="20"/>
        </w:rPr>
      </w:pPr>
      <w:r w:rsidRPr="00C919EA">
        <w:rPr>
          <w:szCs w:val="20"/>
        </w:rPr>
        <w:t xml:space="preserve">adres poczty elektronicznej: </w:t>
      </w:r>
      <w:r w:rsidR="00FC5F84">
        <w:rPr>
          <w:szCs w:val="20"/>
        </w:rPr>
        <w:t>info</w:t>
      </w:r>
      <w:r w:rsidRPr="00C919EA">
        <w:rPr>
          <w:szCs w:val="20"/>
        </w:rPr>
        <w:t>@</w:t>
      </w:r>
      <w:r w:rsidR="00FC5F84">
        <w:rPr>
          <w:szCs w:val="20"/>
        </w:rPr>
        <w:t>wspl.koszalin.pl</w:t>
      </w:r>
    </w:p>
    <w:p w14:paraId="03FC0F75" w14:textId="77777777" w:rsidR="002227BA" w:rsidRPr="00D12C30" w:rsidRDefault="002227BA" w:rsidP="007C212B">
      <w:pPr>
        <w:spacing w:before="120" w:after="120"/>
        <w:ind w:left="709" w:hanging="1"/>
        <w:jc w:val="left"/>
        <w:rPr>
          <w:szCs w:val="20"/>
        </w:rPr>
      </w:pPr>
      <w:r w:rsidRPr="00D12C30">
        <w:rPr>
          <w:szCs w:val="20"/>
        </w:rPr>
        <w:t>strona internetowa prowadzonego postępowania:</w:t>
      </w:r>
      <w:r w:rsidR="003D4444">
        <w:rPr>
          <w:szCs w:val="20"/>
        </w:rPr>
        <w:t xml:space="preserve"> </w:t>
      </w:r>
      <w:r w:rsidRPr="0004724F">
        <w:rPr>
          <w:szCs w:val="20"/>
        </w:rPr>
        <w:t>https://</w:t>
      </w:r>
      <w:r w:rsidR="00727685">
        <w:rPr>
          <w:szCs w:val="20"/>
        </w:rPr>
        <w:t>platformazakupowa.pl/pn/wspl_koszalin</w:t>
      </w:r>
    </w:p>
    <w:p w14:paraId="77E9B160" w14:textId="77777777" w:rsidR="002227BA" w:rsidRDefault="002227BA" w:rsidP="00727685">
      <w:pPr>
        <w:spacing w:before="120" w:after="120"/>
        <w:ind w:left="709" w:hanging="1"/>
        <w:jc w:val="left"/>
        <w:rPr>
          <w:szCs w:val="20"/>
        </w:rPr>
      </w:pPr>
      <w:r w:rsidRPr="00D12C30">
        <w:rPr>
          <w:szCs w:val="20"/>
        </w:rPr>
        <w:t xml:space="preserve">strona internetowa, na której udostępniane będą zmiany i wyjaśnienia treści SWZ oraz inne dokumenty zamówienia bezpośrednio związane z postępowaniem o udzielenie zamówienia: </w:t>
      </w:r>
      <w:r w:rsidRPr="0004724F">
        <w:rPr>
          <w:szCs w:val="20"/>
        </w:rPr>
        <w:t>https://</w:t>
      </w:r>
      <w:r w:rsidR="00727685">
        <w:rPr>
          <w:szCs w:val="20"/>
        </w:rPr>
        <w:t>platformazakupowa.pl/pn/wspl_koszalin</w:t>
      </w:r>
    </w:p>
    <w:p w14:paraId="5B46A0B7" w14:textId="77777777" w:rsidR="00727685" w:rsidRPr="001537EB" w:rsidRDefault="00727685" w:rsidP="00727685">
      <w:pPr>
        <w:spacing w:before="120" w:after="120"/>
        <w:ind w:left="709" w:hanging="1"/>
        <w:jc w:val="left"/>
        <w:rPr>
          <w:b/>
          <w:bCs/>
          <w:i/>
          <w:iCs/>
          <w:sz w:val="18"/>
          <w:szCs w:val="18"/>
        </w:rPr>
      </w:pPr>
      <w:r w:rsidRPr="001537EB">
        <w:rPr>
          <w:b/>
          <w:bCs/>
          <w:i/>
          <w:iCs/>
          <w:sz w:val="18"/>
          <w:szCs w:val="18"/>
        </w:rPr>
        <w:t>Wykonawca zamierzający wziąć udział w</w:t>
      </w:r>
      <w:r w:rsidR="001537EB">
        <w:rPr>
          <w:b/>
          <w:bCs/>
          <w:i/>
          <w:iCs/>
          <w:sz w:val="18"/>
          <w:szCs w:val="18"/>
        </w:rPr>
        <w:t xml:space="preserve"> tym</w:t>
      </w:r>
      <w:r w:rsidRPr="001537EB">
        <w:rPr>
          <w:b/>
          <w:bCs/>
          <w:i/>
          <w:iCs/>
          <w:sz w:val="18"/>
          <w:szCs w:val="18"/>
        </w:rPr>
        <w:t xml:space="preserve"> postępowaniu o udzielenie zamówienia publicznego, zobowiązany jest posiadać konto na platformie zakupowej.</w:t>
      </w:r>
    </w:p>
    <w:p w14:paraId="3F907B99" w14:textId="77777777" w:rsidR="00727685" w:rsidRPr="00727685" w:rsidRDefault="00727685" w:rsidP="00727685">
      <w:pPr>
        <w:spacing w:before="120" w:after="120"/>
        <w:ind w:left="709" w:hanging="1"/>
        <w:jc w:val="left"/>
        <w:rPr>
          <w:i/>
          <w:iCs/>
          <w:sz w:val="18"/>
          <w:szCs w:val="18"/>
        </w:rPr>
      </w:pPr>
      <w:r w:rsidRPr="00727685">
        <w:rPr>
          <w:i/>
          <w:iCs/>
          <w:sz w:val="18"/>
          <w:szCs w:val="18"/>
        </w:rPr>
        <w:t>Zarejestrowanie i utrzymanie konta na platformie zakupowej oraz korzystanie z platformy jest bezpłatne.</w:t>
      </w:r>
    </w:p>
    <w:p w14:paraId="24E284BC" w14:textId="77777777" w:rsidR="002227BA" w:rsidRDefault="002227BA" w:rsidP="00F3581C">
      <w:pPr>
        <w:pStyle w:val="Akapitzlist"/>
        <w:numPr>
          <w:ilvl w:val="1"/>
          <w:numId w:val="4"/>
        </w:numPr>
        <w:spacing w:before="120" w:after="120"/>
        <w:ind w:left="709" w:hanging="567"/>
        <w:jc w:val="both"/>
        <w:rPr>
          <w:rFonts w:ascii="Tahoma" w:hAnsi="Tahoma" w:cs="Tahoma"/>
          <w:b/>
          <w:bCs/>
          <w:sz w:val="20"/>
          <w:szCs w:val="20"/>
        </w:rPr>
      </w:pPr>
      <w:r w:rsidRPr="007B1189">
        <w:rPr>
          <w:rFonts w:ascii="Tahoma" w:hAnsi="Tahoma" w:cs="Tahoma"/>
          <w:b/>
          <w:bCs/>
          <w:sz w:val="20"/>
          <w:szCs w:val="20"/>
        </w:rPr>
        <w:t>Definicje</w:t>
      </w:r>
    </w:p>
    <w:p w14:paraId="210AE635" w14:textId="746F988D" w:rsidR="002227BA" w:rsidRPr="007B1189" w:rsidRDefault="00F10B8D" w:rsidP="00F3581C">
      <w:pPr>
        <w:pStyle w:val="Akapitzlist"/>
        <w:numPr>
          <w:ilvl w:val="2"/>
          <w:numId w:val="4"/>
        </w:numPr>
        <w:spacing w:before="120" w:after="120" w:line="276" w:lineRule="auto"/>
        <w:jc w:val="both"/>
        <w:rPr>
          <w:rFonts w:ascii="Tahoma" w:eastAsia="Calibri" w:hAnsi="Tahoma" w:cs="Tahoma"/>
          <w:sz w:val="20"/>
          <w:szCs w:val="20"/>
        </w:rPr>
      </w:pPr>
      <w:r w:rsidRPr="007B1189">
        <w:rPr>
          <w:rFonts w:ascii="Tahoma" w:hAnsi="Tahoma" w:cs="Tahoma"/>
          <w:b/>
          <w:bCs/>
          <w:sz w:val="20"/>
          <w:szCs w:val="20"/>
        </w:rPr>
        <w:t>U</w:t>
      </w:r>
      <w:r w:rsidR="002227BA" w:rsidRPr="007B1189">
        <w:rPr>
          <w:rFonts w:ascii="Tahoma" w:hAnsi="Tahoma" w:cs="Tahoma"/>
          <w:b/>
          <w:bCs/>
          <w:sz w:val="20"/>
          <w:szCs w:val="20"/>
        </w:rPr>
        <w:t>stawa</w:t>
      </w:r>
      <w:r>
        <w:rPr>
          <w:rFonts w:ascii="Tahoma" w:hAnsi="Tahoma" w:cs="Tahoma"/>
          <w:b/>
          <w:bCs/>
          <w:sz w:val="20"/>
          <w:szCs w:val="20"/>
        </w:rPr>
        <w:t xml:space="preserve"> zwana także ustawą Pzp</w:t>
      </w:r>
      <w:r w:rsidR="002227BA" w:rsidRPr="007B1189">
        <w:rPr>
          <w:rFonts w:ascii="Tahoma" w:hAnsi="Tahoma" w:cs="Tahoma"/>
          <w:sz w:val="20"/>
          <w:szCs w:val="20"/>
        </w:rPr>
        <w:t xml:space="preserve">  – ustawa z dnia 11 września 2019 r. Prawo zamówień publicznych (Dz. U. z 20</w:t>
      </w:r>
      <w:r w:rsidR="002227BA">
        <w:rPr>
          <w:rFonts w:ascii="Tahoma" w:hAnsi="Tahoma" w:cs="Tahoma"/>
          <w:sz w:val="20"/>
          <w:szCs w:val="20"/>
        </w:rPr>
        <w:t xml:space="preserve">21 </w:t>
      </w:r>
      <w:r w:rsidR="00D12C30">
        <w:rPr>
          <w:rFonts w:ascii="Tahoma" w:hAnsi="Tahoma" w:cs="Tahoma"/>
          <w:sz w:val="20"/>
          <w:szCs w:val="20"/>
        </w:rPr>
        <w:t>r</w:t>
      </w:r>
      <w:r w:rsidR="002227BA" w:rsidRPr="007B1189">
        <w:rPr>
          <w:rFonts w:ascii="Tahoma" w:hAnsi="Tahoma" w:cs="Tahoma"/>
          <w:sz w:val="20"/>
          <w:szCs w:val="20"/>
        </w:rPr>
        <w:t xml:space="preserve">., poz. </w:t>
      </w:r>
      <w:r w:rsidR="002227BA">
        <w:rPr>
          <w:rFonts w:ascii="Tahoma" w:hAnsi="Tahoma" w:cs="Tahoma"/>
          <w:sz w:val="20"/>
          <w:szCs w:val="20"/>
        </w:rPr>
        <w:t>1129</w:t>
      </w:r>
      <w:r w:rsidR="00A230D2">
        <w:rPr>
          <w:rFonts w:ascii="Tahoma" w:hAnsi="Tahoma" w:cs="Tahoma"/>
          <w:sz w:val="20"/>
          <w:szCs w:val="20"/>
        </w:rPr>
        <w:t xml:space="preserve"> ze zm.</w:t>
      </w:r>
      <w:r w:rsidR="002227BA" w:rsidRPr="007B1189">
        <w:rPr>
          <w:rFonts w:ascii="Tahoma" w:hAnsi="Tahoma" w:cs="Tahoma"/>
          <w:sz w:val="20"/>
          <w:szCs w:val="20"/>
        </w:rPr>
        <w:t>)</w:t>
      </w:r>
      <w:r w:rsidR="00A35CEE">
        <w:rPr>
          <w:rFonts w:ascii="Tahoma" w:hAnsi="Tahoma" w:cs="Tahoma"/>
          <w:sz w:val="20"/>
          <w:szCs w:val="20"/>
        </w:rPr>
        <w:t>;</w:t>
      </w:r>
    </w:p>
    <w:p w14:paraId="3A2E44CA" w14:textId="77777777" w:rsidR="0004724F" w:rsidRDefault="002227BA" w:rsidP="00F3581C">
      <w:pPr>
        <w:pStyle w:val="Akapitzlist"/>
        <w:numPr>
          <w:ilvl w:val="2"/>
          <w:numId w:val="4"/>
        </w:numPr>
        <w:spacing w:before="120" w:after="120" w:line="276" w:lineRule="auto"/>
        <w:jc w:val="both"/>
        <w:rPr>
          <w:rFonts w:ascii="Tahoma" w:hAnsi="Tahoma" w:cs="Tahoma"/>
          <w:sz w:val="20"/>
          <w:szCs w:val="20"/>
        </w:rPr>
      </w:pPr>
      <w:r w:rsidRPr="007B1189">
        <w:rPr>
          <w:rFonts w:ascii="Tahoma" w:hAnsi="Tahoma" w:cs="Tahoma"/>
          <w:b/>
          <w:bCs/>
          <w:sz w:val="20"/>
          <w:szCs w:val="20"/>
        </w:rPr>
        <w:t>JEDZ</w:t>
      </w:r>
      <w:r w:rsidRPr="007B1189">
        <w:rPr>
          <w:rFonts w:ascii="Tahoma" w:hAnsi="Tahoma" w:cs="Tahoma"/>
          <w:sz w:val="20"/>
          <w:szCs w:val="20"/>
        </w:rPr>
        <w:t xml:space="preserve"> - oświadczenie składane na formularzu jednolitego europejskiego dokumentu zamówienia, sporządzone zgodnie z</w:t>
      </w:r>
      <w:r>
        <w:rPr>
          <w:rFonts w:ascii="Tahoma" w:hAnsi="Tahoma" w:cs="Tahoma"/>
          <w:sz w:val="20"/>
          <w:szCs w:val="20"/>
        </w:rPr>
        <w:t>e</w:t>
      </w:r>
      <w:r w:rsidRPr="007B1189">
        <w:rPr>
          <w:rFonts w:ascii="Tahoma" w:hAnsi="Tahoma" w:cs="Tahoma"/>
          <w:sz w:val="20"/>
          <w:szCs w:val="20"/>
        </w:rPr>
        <w:t xml:space="preserve"> wzorem standardowego formularza określonego </w:t>
      </w:r>
    </w:p>
    <w:p w14:paraId="1C11C271" w14:textId="77777777" w:rsidR="0004724F" w:rsidRDefault="002227BA" w:rsidP="00F3581C">
      <w:pPr>
        <w:pStyle w:val="Akapitzlist"/>
        <w:spacing w:before="120" w:after="120" w:line="276" w:lineRule="auto"/>
        <w:ind w:left="1014"/>
        <w:jc w:val="both"/>
        <w:rPr>
          <w:rFonts w:ascii="Tahoma" w:hAnsi="Tahoma" w:cs="Tahoma"/>
          <w:sz w:val="20"/>
          <w:szCs w:val="20"/>
        </w:rPr>
      </w:pPr>
      <w:r w:rsidRPr="007B1189">
        <w:rPr>
          <w:rFonts w:ascii="Tahoma" w:hAnsi="Tahoma" w:cs="Tahoma"/>
          <w:sz w:val="20"/>
          <w:szCs w:val="20"/>
        </w:rPr>
        <w:t xml:space="preserve">w rozporządzeniu wykonawczym Komisji Europejskiej 2016/7 z dnia 5 stycznia 2016 r. </w:t>
      </w:r>
    </w:p>
    <w:p w14:paraId="705D2058" w14:textId="77777777" w:rsidR="002227BA" w:rsidRDefault="002227BA" w:rsidP="00F3581C">
      <w:pPr>
        <w:pStyle w:val="Akapitzlist"/>
        <w:spacing w:before="120" w:after="120" w:line="276" w:lineRule="auto"/>
        <w:ind w:left="1014"/>
        <w:jc w:val="both"/>
        <w:rPr>
          <w:rFonts w:ascii="Tahoma" w:hAnsi="Tahoma" w:cs="Tahoma"/>
          <w:sz w:val="20"/>
          <w:szCs w:val="20"/>
        </w:rPr>
      </w:pPr>
      <w:r w:rsidRPr="007B1189">
        <w:rPr>
          <w:rFonts w:ascii="Tahoma" w:hAnsi="Tahoma" w:cs="Tahoma"/>
          <w:sz w:val="20"/>
          <w:szCs w:val="20"/>
        </w:rPr>
        <w:t>(Dz. U. UE nr L3 z 6.1.2016) ustanawiającym standardowy formularz jednolitego europejskiego dokumentu zamówienia</w:t>
      </w:r>
      <w:r w:rsidR="00A35CEE">
        <w:rPr>
          <w:rFonts w:ascii="Tahoma" w:hAnsi="Tahoma" w:cs="Tahoma"/>
          <w:sz w:val="20"/>
          <w:szCs w:val="20"/>
        </w:rPr>
        <w:t>;</w:t>
      </w:r>
    </w:p>
    <w:p w14:paraId="30BFB65F" w14:textId="53C6FFA6" w:rsidR="00D12C30" w:rsidRPr="0042051B" w:rsidRDefault="002227BA" w:rsidP="00F3581C">
      <w:pPr>
        <w:pStyle w:val="Akapitzlist"/>
        <w:numPr>
          <w:ilvl w:val="2"/>
          <w:numId w:val="4"/>
        </w:numPr>
        <w:spacing w:before="120" w:after="120" w:line="276" w:lineRule="auto"/>
        <w:jc w:val="both"/>
        <w:rPr>
          <w:rFonts w:ascii="Tahoma" w:hAnsi="Tahoma" w:cs="Tahoma"/>
          <w:sz w:val="20"/>
          <w:szCs w:val="20"/>
        </w:rPr>
      </w:pPr>
      <w:r w:rsidRPr="002910D5">
        <w:rPr>
          <w:rFonts w:ascii="Tahoma" w:hAnsi="Tahoma" w:cs="Tahoma"/>
          <w:b/>
          <w:color w:val="000000" w:themeColor="text1"/>
          <w:sz w:val="20"/>
          <w:szCs w:val="20"/>
        </w:rPr>
        <w:t>Platforma zakupowa</w:t>
      </w:r>
      <w:r w:rsidRPr="002910D5">
        <w:rPr>
          <w:rFonts w:ascii="Tahoma" w:hAnsi="Tahoma" w:cs="Tahoma"/>
          <w:color w:val="000000" w:themeColor="text1"/>
          <w:sz w:val="20"/>
          <w:szCs w:val="20"/>
        </w:rPr>
        <w:t xml:space="preserve"> - narzędzie do komunikacji między Zamawiającym </w:t>
      </w:r>
      <w:r w:rsidRPr="0042051B">
        <w:rPr>
          <w:rFonts w:ascii="Tahoma" w:hAnsi="Tahoma" w:cs="Tahoma"/>
          <w:color w:val="000000" w:themeColor="text1"/>
          <w:sz w:val="20"/>
          <w:szCs w:val="20"/>
        </w:rPr>
        <w:t xml:space="preserve">a Wykonawcami, umożliwiające realizację procesu związanego z udzielaniem zamówień publicznych przy użyciu środków komunikacji elektronicznej, zgodnie z art. 61 ust. 1  ustawy, służące </w:t>
      </w:r>
      <w:r w:rsidR="0042051B">
        <w:rPr>
          <w:rFonts w:ascii="Tahoma" w:hAnsi="Tahoma" w:cs="Tahoma"/>
          <w:color w:val="000000" w:themeColor="text1"/>
          <w:sz w:val="20"/>
          <w:szCs w:val="20"/>
        </w:rPr>
        <w:br/>
      </w:r>
      <w:r w:rsidRPr="0042051B">
        <w:rPr>
          <w:rFonts w:ascii="Tahoma" w:hAnsi="Tahoma" w:cs="Tahoma"/>
          <w:color w:val="000000" w:themeColor="text1"/>
          <w:sz w:val="20"/>
          <w:szCs w:val="20"/>
        </w:rPr>
        <w:t xml:space="preserve">w szczególności do przekazywania ofert, oświadczeń w tym jednolitego europejskiego dokumentu zamówienia, znajdujące się na stronie: </w:t>
      </w:r>
    </w:p>
    <w:p w14:paraId="45C41C73" w14:textId="77777777" w:rsidR="00C71B2D" w:rsidRPr="00D12C30" w:rsidRDefault="00C71B2D" w:rsidP="00F3581C">
      <w:pPr>
        <w:pStyle w:val="Akapitzlist"/>
        <w:spacing w:before="120" w:after="120" w:line="276" w:lineRule="auto"/>
        <w:ind w:left="1014"/>
        <w:jc w:val="both"/>
        <w:rPr>
          <w:rFonts w:ascii="Tahoma" w:hAnsi="Tahoma" w:cs="Tahoma"/>
          <w:sz w:val="20"/>
          <w:szCs w:val="20"/>
        </w:rPr>
      </w:pPr>
      <w:r w:rsidRPr="0004724F">
        <w:rPr>
          <w:szCs w:val="20"/>
        </w:rPr>
        <w:t>https://</w:t>
      </w:r>
      <w:r>
        <w:rPr>
          <w:szCs w:val="20"/>
        </w:rPr>
        <w:t>platformazakupowa.pl/pn/wspl_koszalin</w:t>
      </w:r>
    </w:p>
    <w:p w14:paraId="0F843BA0" w14:textId="05EE6A56" w:rsidR="002227BA" w:rsidRPr="002910D5" w:rsidRDefault="002227BA" w:rsidP="00F3581C">
      <w:pPr>
        <w:pStyle w:val="Akapitzlist"/>
        <w:numPr>
          <w:ilvl w:val="2"/>
          <w:numId w:val="4"/>
        </w:numPr>
        <w:spacing w:before="120" w:after="120" w:line="276" w:lineRule="auto"/>
        <w:jc w:val="both"/>
        <w:rPr>
          <w:rFonts w:ascii="Tahoma" w:hAnsi="Tahoma" w:cs="Tahoma"/>
          <w:sz w:val="20"/>
          <w:szCs w:val="20"/>
        </w:rPr>
      </w:pPr>
      <w:r w:rsidRPr="002910D5">
        <w:rPr>
          <w:rFonts w:ascii="Tahoma" w:hAnsi="Tahoma" w:cs="Tahoma"/>
          <w:b/>
          <w:bCs/>
          <w:sz w:val="20"/>
          <w:szCs w:val="20"/>
        </w:rPr>
        <w:t>SWZ</w:t>
      </w:r>
      <w:r w:rsidRPr="002910D5">
        <w:rPr>
          <w:rFonts w:ascii="Tahoma" w:hAnsi="Tahoma" w:cs="Tahoma"/>
          <w:sz w:val="20"/>
          <w:szCs w:val="20"/>
        </w:rPr>
        <w:t xml:space="preserve"> – niniejsza Specyfikacja Warunków Zamówienia wraz z załącznikami</w:t>
      </w:r>
      <w:r w:rsidR="00F528C6">
        <w:rPr>
          <w:rFonts w:ascii="Tahoma" w:hAnsi="Tahoma" w:cs="Tahoma"/>
          <w:sz w:val="20"/>
          <w:szCs w:val="20"/>
        </w:rPr>
        <w:t xml:space="preserve"> do SWZ</w:t>
      </w:r>
      <w:r w:rsidRPr="002910D5">
        <w:rPr>
          <w:rFonts w:ascii="Tahoma" w:hAnsi="Tahoma" w:cs="Tahoma"/>
          <w:sz w:val="20"/>
          <w:szCs w:val="20"/>
        </w:rPr>
        <w:t>, które stanowią jej integralną część</w:t>
      </w:r>
      <w:r w:rsidR="00A35CEE">
        <w:rPr>
          <w:rFonts w:ascii="Tahoma" w:hAnsi="Tahoma" w:cs="Tahoma"/>
          <w:sz w:val="20"/>
          <w:szCs w:val="20"/>
        </w:rPr>
        <w:t>;</w:t>
      </w:r>
    </w:p>
    <w:p w14:paraId="5EF0266A" w14:textId="77777777" w:rsidR="002227BA" w:rsidRPr="002910D5" w:rsidRDefault="002227BA" w:rsidP="00F3581C">
      <w:pPr>
        <w:pStyle w:val="Akapitzlist"/>
        <w:numPr>
          <w:ilvl w:val="2"/>
          <w:numId w:val="4"/>
        </w:numPr>
        <w:spacing w:before="120" w:after="120" w:line="276" w:lineRule="auto"/>
        <w:jc w:val="both"/>
        <w:rPr>
          <w:rFonts w:ascii="Tahoma" w:hAnsi="Tahoma" w:cs="Tahoma"/>
          <w:sz w:val="20"/>
          <w:szCs w:val="20"/>
        </w:rPr>
      </w:pPr>
      <w:r w:rsidRPr="002910D5">
        <w:rPr>
          <w:rFonts w:ascii="Tahoma" w:hAnsi="Tahoma" w:cs="Tahoma"/>
          <w:b/>
          <w:bCs/>
          <w:sz w:val="20"/>
          <w:szCs w:val="20"/>
        </w:rPr>
        <w:t>Wykonawca</w:t>
      </w:r>
      <w:r w:rsidRPr="002910D5">
        <w:rPr>
          <w:rFonts w:ascii="Tahoma" w:hAnsi="Tahoma" w:cs="Tahoma"/>
          <w:sz w:val="20"/>
          <w:szCs w:val="20"/>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00A35CEE">
        <w:rPr>
          <w:rFonts w:ascii="Tahoma" w:hAnsi="Tahoma" w:cs="Tahoma"/>
          <w:sz w:val="20"/>
          <w:szCs w:val="20"/>
        </w:rPr>
        <w:t>;</w:t>
      </w:r>
    </w:p>
    <w:p w14:paraId="3DFEA0AD" w14:textId="1CB9100C" w:rsidR="002227BA" w:rsidRPr="002A601E" w:rsidRDefault="002227BA" w:rsidP="002A601E">
      <w:pPr>
        <w:pStyle w:val="Akapitzlist"/>
        <w:numPr>
          <w:ilvl w:val="2"/>
          <w:numId w:val="4"/>
        </w:numPr>
        <w:spacing w:before="120" w:after="120" w:line="276" w:lineRule="auto"/>
        <w:jc w:val="both"/>
        <w:rPr>
          <w:rFonts w:ascii="Tahoma" w:hAnsi="Tahoma" w:cs="Tahoma"/>
          <w:sz w:val="20"/>
          <w:szCs w:val="20"/>
        </w:rPr>
      </w:pPr>
      <w:r w:rsidRPr="00A35CEE">
        <w:rPr>
          <w:rFonts w:ascii="Tahoma" w:hAnsi="Tahoma" w:cs="Tahoma"/>
          <w:b/>
          <w:bCs/>
          <w:sz w:val="20"/>
          <w:szCs w:val="20"/>
        </w:rPr>
        <w:t xml:space="preserve">Zamawiający </w:t>
      </w:r>
      <w:r w:rsidR="00AF1A25">
        <w:rPr>
          <w:rFonts w:ascii="Tahoma" w:hAnsi="Tahoma" w:cs="Tahoma"/>
          <w:sz w:val="20"/>
          <w:szCs w:val="20"/>
        </w:rPr>
        <w:t>–</w:t>
      </w:r>
      <w:r w:rsidR="009637D9">
        <w:rPr>
          <w:rFonts w:ascii="Tahoma" w:hAnsi="Tahoma" w:cs="Tahoma"/>
          <w:sz w:val="20"/>
          <w:szCs w:val="20"/>
        </w:rPr>
        <w:t xml:space="preserve"> </w:t>
      </w:r>
      <w:r w:rsidR="00AF1A25">
        <w:rPr>
          <w:rFonts w:ascii="Tahoma" w:hAnsi="Tahoma" w:cs="Tahoma"/>
          <w:bCs/>
          <w:sz w:val="20"/>
          <w:szCs w:val="20"/>
        </w:rPr>
        <w:t>WSPL SPZOZ w Koszalinie, ul. Zwycięstwa 204 A 75-640 Koszalin</w:t>
      </w:r>
    </w:p>
    <w:p w14:paraId="726BD3D6" w14:textId="77777777" w:rsidR="00DB4BD3" w:rsidRPr="002A601E" w:rsidRDefault="00DB4BD3" w:rsidP="002A601E">
      <w:pPr>
        <w:pStyle w:val="Akapitzlist"/>
        <w:spacing w:before="120" w:after="120" w:line="276" w:lineRule="auto"/>
        <w:ind w:left="1014"/>
        <w:jc w:val="both"/>
        <w:rPr>
          <w:rFonts w:ascii="Tahoma" w:hAnsi="Tahoma" w:cs="Tahoma"/>
          <w:sz w:val="20"/>
          <w:szCs w:val="20"/>
        </w:rPr>
      </w:pPr>
    </w:p>
    <w:p w14:paraId="2DAAA431" w14:textId="77777777" w:rsidR="002227BA" w:rsidRPr="00771568" w:rsidRDefault="002227BA" w:rsidP="00EA1296">
      <w:pPr>
        <w:pStyle w:val="Akapitzlist"/>
        <w:numPr>
          <w:ilvl w:val="1"/>
          <w:numId w:val="4"/>
        </w:numPr>
        <w:spacing w:before="120" w:after="120"/>
        <w:ind w:left="709" w:hanging="567"/>
        <w:rPr>
          <w:rFonts w:ascii="Tahoma" w:hAnsi="Tahoma" w:cs="Tahoma"/>
          <w:b/>
          <w:bCs/>
          <w:sz w:val="20"/>
          <w:szCs w:val="20"/>
        </w:rPr>
      </w:pPr>
      <w:r w:rsidRPr="00771568">
        <w:rPr>
          <w:rFonts w:ascii="Tahoma" w:hAnsi="Tahoma" w:cs="Tahoma"/>
          <w:b/>
          <w:bCs/>
          <w:sz w:val="20"/>
          <w:szCs w:val="20"/>
        </w:rPr>
        <w:t>Tryb udzielenia zamówienia i wartość zamówienia</w:t>
      </w:r>
    </w:p>
    <w:p w14:paraId="0669B190" w14:textId="77777777" w:rsidR="002227BA" w:rsidRPr="00771568" w:rsidRDefault="002227BA" w:rsidP="00F3581C">
      <w:pPr>
        <w:pStyle w:val="Akapitzlist"/>
        <w:numPr>
          <w:ilvl w:val="2"/>
          <w:numId w:val="4"/>
        </w:numPr>
        <w:spacing w:before="120" w:after="120" w:line="276" w:lineRule="auto"/>
        <w:jc w:val="both"/>
        <w:rPr>
          <w:rFonts w:ascii="Tahoma" w:hAnsi="Tahoma" w:cs="Tahoma"/>
          <w:sz w:val="20"/>
          <w:szCs w:val="20"/>
        </w:rPr>
      </w:pPr>
      <w:r w:rsidRPr="00771568">
        <w:rPr>
          <w:rFonts w:ascii="Tahoma" w:hAnsi="Tahoma" w:cs="Tahoma"/>
          <w:sz w:val="20"/>
          <w:szCs w:val="20"/>
        </w:rPr>
        <w:t>Postępowanie o udzielenie zamówienia publicznego prowadzone jest w trybie przetargu nieograniczonego,</w:t>
      </w:r>
      <w:r w:rsidR="009637D9">
        <w:rPr>
          <w:rFonts w:ascii="Tahoma" w:hAnsi="Tahoma" w:cs="Tahoma"/>
          <w:sz w:val="20"/>
          <w:szCs w:val="20"/>
        </w:rPr>
        <w:t xml:space="preserve"> </w:t>
      </w:r>
      <w:r w:rsidR="00972DE9" w:rsidRPr="00972DE9">
        <w:rPr>
          <w:rFonts w:ascii="Tahoma" w:hAnsi="Tahoma" w:cs="Tahoma"/>
          <w:sz w:val="20"/>
          <w:szCs w:val="20"/>
        </w:rPr>
        <w:t>na pods</w:t>
      </w:r>
      <w:r w:rsidR="00972DE9">
        <w:rPr>
          <w:rFonts w:ascii="Tahoma" w:hAnsi="Tahoma" w:cs="Tahoma"/>
          <w:sz w:val="20"/>
          <w:szCs w:val="20"/>
        </w:rPr>
        <w:t>tawie</w:t>
      </w:r>
      <w:r w:rsidR="00972DE9" w:rsidRPr="00972DE9">
        <w:rPr>
          <w:rFonts w:ascii="Tahoma" w:hAnsi="Tahoma" w:cs="Tahoma"/>
          <w:sz w:val="20"/>
          <w:szCs w:val="20"/>
        </w:rPr>
        <w:t xml:space="preserve"> art. 129 ust. 1 </w:t>
      </w:r>
      <w:r w:rsidR="00194B5C">
        <w:rPr>
          <w:rFonts w:ascii="Tahoma" w:hAnsi="Tahoma" w:cs="Tahoma"/>
          <w:sz w:val="20"/>
          <w:szCs w:val="20"/>
        </w:rPr>
        <w:t xml:space="preserve">pkt 1 </w:t>
      </w:r>
      <w:r w:rsidR="00972DE9" w:rsidRPr="00972DE9">
        <w:rPr>
          <w:rFonts w:ascii="Tahoma" w:hAnsi="Tahoma" w:cs="Tahoma"/>
          <w:sz w:val="20"/>
          <w:szCs w:val="20"/>
        </w:rPr>
        <w:t>ustawy</w:t>
      </w:r>
      <w:r w:rsidR="00972DE9">
        <w:rPr>
          <w:rFonts w:ascii="Tahoma" w:hAnsi="Tahoma" w:cs="Tahoma"/>
          <w:sz w:val="20"/>
          <w:szCs w:val="20"/>
        </w:rPr>
        <w:t xml:space="preserve">, </w:t>
      </w:r>
      <w:r w:rsidRPr="00771568">
        <w:rPr>
          <w:rFonts w:ascii="Tahoma" w:hAnsi="Tahoma" w:cs="Tahoma"/>
          <w:sz w:val="20"/>
          <w:szCs w:val="20"/>
        </w:rPr>
        <w:t>uregulowanego w Dziale II Rozdziale 3 Oddziale 2 ustawy oraz aktów wykonawczych wydanych na jej podstawie.</w:t>
      </w:r>
    </w:p>
    <w:p w14:paraId="1FCD98E9" w14:textId="77777777" w:rsidR="002227BA" w:rsidRDefault="002227BA" w:rsidP="00F3581C">
      <w:pPr>
        <w:pStyle w:val="Akapitzlist"/>
        <w:numPr>
          <w:ilvl w:val="2"/>
          <w:numId w:val="4"/>
        </w:numPr>
        <w:spacing w:before="120" w:after="120" w:line="276" w:lineRule="auto"/>
        <w:jc w:val="both"/>
        <w:rPr>
          <w:rFonts w:ascii="Tahoma" w:hAnsi="Tahoma" w:cs="Tahoma"/>
          <w:sz w:val="20"/>
          <w:szCs w:val="20"/>
        </w:rPr>
      </w:pPr>
      <w:r w:rsidRPr="00771568">
        <w:rPr>
          <w:rFonts w:ascii="Tahoma" w:hAnsi="Tahoma" w:cs="Tahoma"/>
          <w:sz w:val="20"/>
          <w:szCs w:val="20"/>
        </w:rPr>
        <w:t>Wartość zamówienia jest większa od progów unijnych określonych w art. 3 ust. 1 pkt 1 oraz ust. 2 ustawy w odniesieniu do dostaw.</w:t>
      </w:r>
    </w:p>
    <w:p w14:paraId="2D6FF3F1" w14:textId="77777777" w:rsidR="002227BA" w:rsidRDefault="002227BA" w:rsidP="00F3581C">
      <w:pPr>
        <w:pStyle w:val="Akapitzlist"/>
        <w:numPr>
          <w:ilvl w:val="2"/>
          <w:numId w:val="4"/>
        </w:numPr>
        <w:spacing w:before="120" w:after="120" w:line="276" w:lineRule="auto"/>
        <w:jc w:val="both"/>
        <w:rPr>
          <w:rFonts w:ascii="Tahoma" w:hAnsi="Tahoma" w:cs="Tahoma"/>
          <w:sz w:val="20"/>
          <w:szCs w:val="20"/>
        </w:rPr>
      </w:pPr>
      <w:r w:rsidRPr="00771568">
        <w:rPr>
          <w:rFonts w:ascii="Tahoma" w:hAnsi="Tahoma" w:cs="Tahoma"/>
          <w:sz w:val="20"/>
          <w:szCs w:val="20"/>
        </w:rPr>
        <w:lastRenderedPageBreak/>
        <w:t xml:space="preserve">Postępowanie prowadzone jest w </w:t>
      </w:r>
      <w:r w:rsidRPr="00BA6D08">
        <w:rPr>
          <w:rFonts w:ascii="Tahoma" w:hAnsi="Tahoma" w:cs="Tahoma"/>
          <w:b/>
          <w:bCs/>
          <w:sz w:val="20"/>
          <w:szCs w:val="20"/>
        </w:rPr>
        <w:t>języku polskim</w:t>
      </w:r>
      <w:r w:rsidRPr="00771568">
        <w:rPr>
          <w:rFonts w:ascii="Tahoma" w:hAnsi="Tahoma" w:cs="Tahoma"/>
          <w:sz w:val="20"/>
          <w:szCs w:val="20"/>
        </w:rPr>
        <w:t>.</w:t>
      </w:r>
    </w:p>
    <w:p w14:paraId="3AEE4176" w14:textId="77777777" w:rsidR="002227BA" w:rsidRDefault="002227BA" w:rsidP="00F3581C">
      <w:pPr>
        <w:pStyle w:val="Akapitzlist"/>
        <w:numPr>
          <w:ilvl w:val="2"/>
          <w:numId w:val="4"/>
        </w:numPr>
        <w:spacing w:before="120" w:after="120" w:line="276" w:lineRule="auto"/>
        <w:jc w:val="both"/>
        <w:rPr>
          <w:rFonts w:ascii="Tahoma" w:hAnsi="Tahoma" w:cs="Tahoma"/>
          <w:sz w:val="20"/>
          <w:szCs w:val="20"/>
        </w:rPr>
      </w:pPr>
      <w:r w:rsidRPr="00771568">
        <w:rPr>
          <w:rFonts w:ascii="Tahoma" w:hAnsi="Tahoma" w:cs="Tahoma"/>
          <w:sz w:val="20"/>
          <w:szCs w:val="20"/>
        </w:rPr>
        <w:t xml:space="preserve">Postępowanie oznaczone </w:t>
      </w:r>
      <w:r w:rsidRPr="00A33B3F">
        <w:rPr>
          <w:rFonts w:ascii="Tahoma" w:hAnsi="Tahoma" w:cs="Tahoma"/>
          <w:sz w:val="20"/>
          <w:szCs w:val="20"/>
        </w:rPr>
        <w:t xml:space="preserve">jest znakiem </w:t>
      </w:r>
      <w:r w:rsidR="00A33B3F" w:rsidRPr="00A33B3F">
        <w:rPr>
          <w:rFonts w:ascii="Tahoma" w:hAnsi="Tahoma" w:cs="Tahoma"/>
          <w:b/>
          <w:bCs/>
          <w:sz w:val="20"/>
          <w:szCs w:val="20"/>
        </w:rPr>
        <w:t>ZP-1/2022/WSPL</w:t>
      </w:r>
      <w:r w:rsidR="00AD0F2C">
        <w:rPr>
          <w:rFonts w:ascii="Tahoma" w:hAnsi="Tahoma" w:cs="Tahoma"/>
          <w:b/>
          <w:bCs/>
          <w:sz w:val="20"/>
          <w:szCs w:val="20"/>
        </w:rPr>
        <w:t>.</w:t>
      </w:r>
      <w:r w:rsidRPr="00771568">
        <w:rPr>
          <w:rFonts w:ascii="Tahoma" w:hAnsi="Tahoma" w:cs="Tahoma"/>
          <w:sz w:val="20"/>
          <w:szCs w:val="20"/>
        </w:rPr>
        <w:t xml:space="preserve"> Wykonawcy winni we wszelkich kontaktach z Zamawiającym powoływać się na wyżej podane oznaczenie.</w:t>
      </w:r>
    </w:p>
    <w:p w14:paraId="61522EB2" w14:textId="77777777" w:rsidR="002227BA" w:rsidRDefault="002227BA" w:rsidP="00F3581C">
      <w:pPr>
        <w:pStyle w:val="Akapitzlist"/>
        <w:numPr>
          <w:ilvl w:val="2"/>
          <w:numId w:val="4"/>
        </w:numPr>
        <w:spacing w:before="120" w:after="120" w:line="276" w:lineRule="auto"/>
        <w:jc w:val="both"/>
        <w:rPr>
          <w:rFonts w:ascii="Tahoma" w:hAnsi="Tahoma" w:cs="Tahoma"/>
          <w:sz w:val="20"/>
          <w:szCs w:val="20"/>
        </w:rPr>
      </w:pPr>
      <w:r w:rsidRPr="00771568">
        <w:rPr>
          <w:rFonts w:ascii="Tahoma" w:hAnsi="Tahoma" w:cs="Tahoma"/>
          <w:sz w:val="20"/>
          <w:szCs w:val="20"/>
        </w:rPr>
        <w:t>Zamawiający zastosuje w niniejszym postępowaniu postanowienia art. 139 ustawy.</w:t>
      </w:r>
    </w:p>
    <w:p w14:paraId="28D652E9" w14:textId="77777777" w:rsidR="005C21C7" w:rsidRDefault="002227BA" w:rsidP="00F3581C">
      <w:pPr>
        <w:pStyle w:val="Akapitzlist"/>
        <w:spacing w:before="120" w:after="0" w:line="276" w:lineRule="auto"/>
        <w:ind w:left="1014"/>
        <w:jc w:val="both"/>
        <w:rPr>
          <w:rFonts w:ascii="Tahoma" w:hAnsi="Tahoma" w:cs="Tahoma"/>
          <w:sz w:val="20"/>
          <w:szCs w:val="20"/>
        </w:rPr>
      </w:pPr>
      <w:r w:rsidRPr="0031440A">
        <w:rPr>
          <w:rFonts w:ascii="Tahoma" w:hAnsi="Tahoma" w:cs="Tahoma"/>
          <w:sz w:val="20"/>
          <w:szCs w:val="20"/>
        </w:rPr>
        <w:t xml:space="preserve">W związku z powyższym, Zamawiający najpierw dokona badania i oceny ofert, a następnie dokona kwalifikacji podmiotowej Wykonawcy, którego oferta została najwyżej oceniona, </w:t>
      </w:r>
    </w:p>
    <w:p w14:paraId="41376BDE" w14:textId="77777777" w:rsidR="00762DBF" w:rsidRDefault="002227BA" w:rsidP="002A601E">
      <w:pPr>
        <w:pStyle w:val="Akapitzlist"/>
        <w:spacing w:before="120" w:after="0" w:line="276" w:lineRule="auto"/>
        <w:ind w:left="1014"/>
        <w:jc w:val="both"/>
        <w:rPr>
          <w:rFonts w:ascii="Tahoma" w:hAnsi="Tahoma" w:cs="Tahoma"/>
          <w:sz w:val="20"/>
          <w:szCs w:val="20"/>
        </w:rPr>
      </w:pPr>
      <w:r w:rsidRPr="0031440A">
        <w:rPr>
          <w:rFonts w:ascii="Tahoma" w:hAnsi="Tahoma" w:cs="Tahoma"/>
          <w:sz w:val="20"/>
          <w:szCs w:val="20"/>
        </w:rPr>
        <w:t>w zakresie braku podstaw wykluczenia oraz spełniania warunków udziału w postępowaniu.</w:t>
      </w:r>
    </w:p>
    <w:p w14:paraId="0631F879" w14:textId="77777777" w:rsidR="002A601E" w:rsidRPr="002A601E" w:rsidRDefault="002A601E" w:rsidP="002A601E">
      <w:pPr>
        <w:pStyle w:val="Akapitzlist"/>
        <w:spacing w:before="120" w:after="0" w:line="276" w:lineRule="auto"/>
        <w:ind w:left="1014"/>
        <w:jc w:val="both"/>
        <w:rPr>
          <w:rFonts w:ascii="Tahoma" w:hAnsi="Tahoma" w:cs="Tahoma"/>
          <w:sz w:val="20"/>
          <w:szCs w:val="20"/>
        </w:rPr>
      </w:pPr>
    </w:p>
    <w:p w14:paraId="4615DEBF" w14:textId="77777777" w:rsidR="002227BA" w:rsidRPr="00771568" w:rsidRDefault="002227BA" w:rsidP="005C21C7">
      <w:pPr>
        <w:pStyle w:val="Akapitzlist"/>
        <w:numPr>
          <w:ilvl w:val="1"/>
          <w:numId w:val="4"/>
        </w:numPr>
        <w:spacing w:before="120" w:after="120"/>
        <w:ind w:left="709" w:hanging="567"/>
        <w:rPr>
          <w:rFonts w:ascii="Tahoma" w:hAnsi="Tahoma" w:cs="Tahoma"/>
          <w:b/>
          <w:bCs/>
          <w:sz w:val="20"/>
          <w:szCs w:val="20"/>
        </w:rPr>
      </w:pPr>
      <w:r>
        <w:rPr>
          <w:rFonts w:ascii="Tahoma" w:hAnsi="Tahoma" w:cs="Tahoma"/>
          <w:b/>
          <w:bCs/>
          <w:sz w:val="20"/>
          <w:szCs w:val="20"/>
        </w:rPr>
        <w:t>Oferty częściowe, wariantowe</w:t>
      </w:r>
    </w:p>
    <w:p w14:paraId="500F2658" w14:textId="3F46E6DF" w:rsidR="002227BA" w:rsidRPr="008B13D0" w:rsidRDefault="002227BA" w:rsidP="00F3581C">
      <w:pPr>
        <w:pStyle w:val="Akapitzlist"/>
        <w:numPr>
          <w:ilvl w:val="2"/>
          <w:numId w:val="4"/>
        </w:numPr>
        <w:spacing w:before="120" w:after="120" w:line="276" w:lineRule="auto"/>
        <w:jc w:val="both"/>
        <w:rPr>
          <w:rFonts w:ascii="Tahoma" w:hAnsi="Tahoma" w:cs="Tahoma"/>
          <w:sz w:val="20"/>
          <w:szCs w:val="20"/>
        </w:rPr>
      </w:pPr>
      <w:r w:rsidRPr="008B13D0">
        <w:rPr>
          <w:rFonts w:ascii="Tahoma" w:hAnsi="Tahoma" w:cs="Tahoma"/>
          <w:sz w:val="20"/>
          <w:szCs w:val="20"/>
        </w:rPr>
        <w:t xml:space="preserve">Zamawiający </w:t>
      </w:r>
      <w:r w:rsidR="00553B4B">
        <w:rPr>
          <w:rFonts w:ascii="Tahoma" w:hAnsi="Tahoma" w:cs="Tahoma"/>
          <w:sz w:val="20"/>
          <w:szCs w:val="20"/>
        </w:rPr>
        <w:t xml:space="preserve">nie </w:t>
      </w:r>
      <w:r w:rsidRPr="008B13D0">
        <w:rPr>
          <w:rFonts w:ascii="Tahoma" w:hAnsi="Tahoma" w:cs="Tahoma"/>
          <w:sz w:val="20"/>
          <w:szCs w:val="20"/>
        </w:rPr>
        <w:t>dopuszcza składani</w:t>
      </w:r>
      <w:r w:rsidR="00553B4B">
        <w:rPr>
          <w:rFonts w:ascii="Tahoma" w:hAnsi="Tahoma" w:cs="Tahoma"/>
          <w:sz w:val="20"/>
          <w:szCs w:val="20"/>
        </w:rPr>
        <w:t>a</w:t>
      </w:r>
      <w:r w:rsidRPr="008B13D0">
        <w:rPr>
          <w:rFonts w:ascii="Tahoma" w:hAnsi="Tahoma" w:cs="Tahoma"/>
          <w:sz w:val="20"/>
          <w:szCs w:val="20"/>
        </w:rPr>
        <w:t xml:space="preserve"> ofert częściowych. Każdy Wykonawca ma prawo złożyć tylko jedną ofertę</w:t>
      </w:r>
      <w:r w:rsidR="00553B4B">
        <w:rPr>
          <w:rFonts w:ascii="Tahoma" w:hAnsi="Tahoma" w:cs="Tahoma"/>
          <w:sz w:val="20"/>
          <w:szCs w:val="20"/>
        </w:rPr>
        <w:t xml:space="preserve">. Za równoznaczne ze złożeniem więcej niż jednej oferty przez tego samego Wykonawcę zostanie uznana sytuacja, w której ten sam podmiot występuje </w:t>
      </w:r>
      <w:r w:rsidR="002A427D">
        <w:rPr>
          <w:rFonts w:ascii="Tahoma" w:hAnsi="Tahoma" w:cs="Tahoma"/>
          <w:sz w:val="20"/>
          <w:szCs w:val="20"/>
        </w:rPr>
        <w:t xml:space="preserve">              </w:t>
      </w:r>
      <w:r w:rsidR="00553B4B">
        <w:rPr>
          <w:rFonts w:ascii="Tahoma" w:hAnsi="Tahoma" w:cs="Tahoma"/>
          <w:sz w:val="20"/>
          <w:szCs w:val="20"/>
        </w:rPr>
        <w:t>w dwóch lub więcej ofertach składanych wspólnie lub jest samodzielnym Wykonawcą,</w:t>
      </w:r>
      <w:r w:rsidR="00C52935">
        <w:rPr>
          <w:rFonts w:ascii="Tahoma" w:hAnsi="Tahoma" w:cs="Tahoma"/>
          <w:sz w:val="20"/>
          <w:szCs w:val="20"/>
        </w:rPr>
        <w:t xml:space="preserve">      </w:t>
      </w:r>
      <w:r w:rsidR="00553B4B">
        <w:rPr>
          <w:rFonts w:ascii="Tahoma" w:hAnsi="Tahoma" w:cs="Tahoma"/>
          <w:sz w:val="20"/>
          <w:szCs w:val="20"/>
        </w:rPr>
        <w:t xml:space="preserve"> </w:t>
      </w:r>
      <w:r w:rsidR="002A427D">
        <w:rPr>
          <w:rFonts w:ascii="Tahoma" w:hAnsi="Tahoma" w:cs="Tahoma"/>
          <w:sz w:val="20"/>
          <w:szCs w:val="20"/>
        </w:rPr>
        <w:t xml:space="preserve">      </w:t>
      </w:r>
      <w:r w:rsidR="00553B4B">
        <w:rPr>
          <w:rFonts w:ascii="Tahoma" w:hAnsi="Tahoma" w:cs="Tahoma"/>
          <w:sz w:val="20"/>
          <w:szCs w:val="20"/>
        </w:rPr>
        <w:t>a jednocześnie jest uczestnikiem wspólnej oferty</w:t>
      </w:r>
      <w:r w:rsidR="00C207FD">
        <w:rPr>
          <w:rFonts w:ascii="Tahoma" w:hAnsi="Tahoma" w:cs="Tahoma"/>
          <w:sz w:val="20"/>
          <w:szCs w:val="20"/>
        </w:rPr>
        <w:t>.</w:t>
      </w:r>
    </w:p>
    <w:p w14:paraId="703ED974" w14:textId="74C01EA1" w:rsidR="002227BA" w:rsidRPr="005B66FF" w:rsidRDefault="002227BA" w:rsidP="00F3581C">
      <w:pPr>
        <w:pStyle w:val="Akapitzlist"/>
        <w:numPr>
          <w:ilvl w:val="2"/>
          <w:numId w:val="4"/>
        </w:numPr>
        <w:spacing w:before="120" w:after="120" w:line="276" w:lineRule="auto"/>
        <w:jc w:val="both"/>
        <w:rPr>
          <w:rFonts w:ascii="Tahoma" w:hAnsi="Tahoma" w:cs="Tahoma"/>
          <w:sz w:val="20"/>
          <w:szCs w:val="20"/>
        </w:rPr>
      </w:pPr>
      <w:r w:rsidRPr="008B13D0">
        <w:rPr>
          <w:rFonts w:ascii="Tahoma" w:hAnsi="Tahoma" w:cs="Tahoma"/>
          <w:sz w:val="20"/>
          <w:szCs w:val="20"/>
        </w:rPr>
        <w:t xml:space="preserve">Oferta musi obejmować całość przedmiotu zamówienia wskazanego </w:t>
      </w:r>
      <w:r w:rsidRPr="005B66FF">
        <w:rPr>
          <w:rFonts w:ascii="Tahoma" w:hAnsi="Tahoma" w:cs="Tahoma"/>
          <w:sz w:val="20"/>
          <w:szCs w:val="20"/>
        </w:rPr>
        <w:t xml:space="preserve">w </w:t>
      </w:r>
      <w:r w:rsidR="00C52935" w:rsidRPr="005B66FF">
        <w:rPr>
          <w:rFonts w:ascii="Tahoma" w:hAnsi="Tahoma" w:cs="Tahoma"/>
          <w:sz w:val="20"/>
          <w:szCs w:val="20"/>
        </w:rPr>
        <w:t xml:space="preserve">załączniku nr </w:t>
      </w:r>
      <w:r w:rsidR="00F43267" w:rsidRPr="005B66FF">
        <w:rPr>
          <w:rFonts w:ascii="Tahoma" w:hAnsi="Tahoma" w:cs="Tahoma"/>
          <w:sz w:val="20"/>
          <w:szCs w:val="20"/>
        </w:rPr>
        <w:t>1</w:t>
      </w:r>
      <w:r w:rsidR="00C52935" w:rsidRPr="005B66FF">
        <w:rPr>
          <w:rFonts w:ascii="Tahoma" w:hAnsi="Tahoma" w:cs="Tahoma"/>
          <w:sz w:val="20"/>
          <w:szCs w:val="20"/>
        </w:rPr>
        <w:t xml:space="preserve"> </w:t>
      </w:r>
      <w:r w:rsidR="00C21AFA" w:rsidRPr="005B66FF">
        <w:rPr>
          <w:rFonts w:ascii="Tahoma" w:hAnsi="Tahoma" w:cs="Tahoma"/>
          <w:sz w:val="20"/>
          <w:szCs w:val="20"/>
        </w:rPr>
        <w:br/>
      </w:r>
      <w:r w:rsidR="00C52935" w:rsidRPr="005B66FF">
        <w:rPr>
          <w:rFonts w:ascii="Tahoma" w:hAnsi="Tahoma" w:cs="Tahoma"/>
          <w:sz w:val="20"/>
          <w:szCs w:val="20"/>
        </w:rPr>
        <w:t xml:space="preserve">i </w:t>
      </w:r>
      <w:r w:rsidR="00C21AFA" w:rsidRPr="005B66FF">
        <w:rPr>
          <w:rFonts w:ascii="Tahoma" w:hAnsi="Tahoma" w:cs="Tahoma"/>
          <w:sz w:val="20"/>
          <w:szCs w:val="20"/>
        </w:rPr>
        <w:t xml:space="preserve">nr </w:t>
      </w:r>
      <w:r w:rsidR="00F43267" w:rsidRPr="005B66FF">
        <w:rPr>
          <w:rFonts w:ascii="Tahoma" w:hAnsi="Tahoma" w:cs="Tahoma"/>
          <w:sz w:val="20"/>
          <w:szCs w:val="20"/>
        </w:rPr>
        <w:t>2</w:t>
      </w:r>
      <w:r w:rsidR="00C52935" w:rsidRPr="005B66FF">
        <w:rPr>
          <w:rFonts w:ascii="Tahoma" w:hAnsi="Tahoma" w:cs="Tahoma"/>
          <w:sz w:val="20"/>
          <w:szCs w:val="20"/>
        </w:rPr>
        <w:t xml:space="preserve"> </w:t>
      </w:r>
      <w:r w:rsidR="00DB4BD3" w:rsidRPr="005B66FF">
        <w:rPr>
          <w:rFonts w:ascii="Tahoma" w:hAnsi="Tahoma" w:cs="Tahoma"/>
          <w:sz w:val="20"/>
          <w:szCs w:val="20"/>
        </w:rPr>
        <w:t xml:space="preserve">do </w:t>
      </w:r>
      <w:r w:rsidR="00194B5C" w:rsidRPr="005B66FF">
        <w:rPr>
          <w:rFonts w:ascii="Tahoma" w:hAnsi="Tahoma" w:cs="Tahoma"/>
          <w:sz w:val="20"/>
          <w:szCs w:val="20"/>
        </w:rPr>
        <w:t>SWZ</w:t>
      </w:r>
      <w:r w:rsidRPr="005B66FF">
        <w:rPr>
          <w:rFonts w:ascii="Tahoma" w:hAnsi="Tahoma" w:cs="Tahoma"/>
          <w:sz w:val="20"/>
          <w:szCs w:val="20"/>
        </w:rPr>
        <w:t>.</w:t>
      </w:r>
    </w:p>
    <w:p w14:paraId="228C8681" w14:textId="5940831A" w:rsidR="00ED38EA" w:rsidRPr="00FF1189" w:rsidRDefault="002227BA" w:rsidP="00FF1189">
      <w:pPr>
        <w:pStyle w:val="Akapitzlist"/>
        <w:numPr>
          <w:ilvl w:val="2"/>
          <w:numId w:val="4"/>
        </w:numPr>
        <w:spacing w:before="120" w:after="120" w:line="276" w:lineRule="auto"/>
        <w:jc w:val="both"/>
        <w:rPr>
          <w:rFonts w:ascii="Tahoma" w:hAnsi="Tahoma" w:cs="Tahoma"/>
          <w:sz w:val="20"/>
          <w:szCs w:val="20"/>
        </w:rPr>
      </w:pPr>
      <w:r w:rsidRPr="008B13D0">
        <w:rPr>
          <w:rFonts w:ascii="Tahoma" w:hAnsi="Tahoma" w:cs="Tahoma"/>
          <w:sz w:val="20"/>
          <w:szCs w:val="20"/>
        </w:rPr>
        <w:t>Zamawiający nie dopuszcza możliwości składania ofert wariantowych w rozumieniu art. 92 ust. 1 ustawy</w:t>
      </w:r>
      <w:r w:rsidR="00553B4B">
        <w:rPr>
          <w:rFonts w:ascii="Tahoma" w:hAnsi="Tahoma" w:cs="Tahoma"/>
          <w:sz w:val="20"/>
          <w:szCs w:val="20"/>
        </w:rPr>
        <w:t xml:space="preserve"> Pzp</w:t>
      </w:r>
      <w:r w:rsidRPr="008B13D0">
        <w:rPr>
          <w:rFonts w:ascii="Tahoma" w:hAnsi="Tahoma" w:cs="Tahoma"/>
          <w:sz w:val="20"/>
          <w:szCs w:val="20"/>
        </w:rPr>
        <w:t>.</w:t>
      </w:r>
    </w:p>
    <w:p w14:paraId="64FDEAFE" w14:textId="3AA058D4" w:rsidR="008F2402" w:rsidRPr="00DB729A" w:rsidRDefault="008F2402" w:rsidP="00F3581C">
      <w:pPr>
        <w:pStyle w:val="Akapitzlist"/>
        <w:numPr>
          <w:ilvl w:val="2"/>
          <w:numId w:val="4"/>
        </w:numPr>
        <w:spacing w:before="120" w:after="120" w:line="276" w:lineRule="auto"/>
        <w:jc w:val="both"/>
        <w:rPr>
          <w:rFonts w:ascii="Tahoma" w:hAnsi="Tahoma" w:cs="Tahoma"/>
          <w:bCs/>
          <w:sz w:val="20"/>
          <w:szCs w:val="20"/>
        </w:rPr>
      </w:pPr>
      <w:r w:rsidRPr="00DB729A">
        <w:rPr>
          <w:rFonts w:ascii="Tahoma" w:hAnsi="Tahoma" w:cs="Tahoma"/>
          <w:bCs/>
          <w:sz w:val="20"/>
          <w:szCs w:val="20"/>
        </w:rPr>
        <w:t>Zamówienie nie zostało podzielone na części z następujących powodów: przedmiotem zamówienia jest d</w:t>
      </w:r>
      <w:r w:rsidR="008B2698" w:rsidRPr="00DB729A">
        <w:rPr>
          <w:rFonts w:ascii="Tahoma" w:hAnsi="Tahoma" w:cs="Tahoma"/>
          <w:bCs/>
          <w:sz w:val="20"/>
          <w:szCs w:val="20"/>
        </w:rPr>
        <w:t>ostawa urządzenia jakim jest Cyfrowy aparat rentgenowski</w:t>
      </w:r>
      <w:r w:rsidRPr="00DB729A">
        <w:rPr>
          <w:rFonts w:ascii="Tahoma" w:hAnsi="Tahoma" w:cs="Tahoma"/>
          <w:bCs/>
          <w:sz w:val="20"/>
          <w:szCs w:val="20"/>
        </w:rPr>
        <w:t xml:space="preserve"> </w:t>
      </w:r>
      <w:r w:rsidR="007E5793" w:rsidRPr="00DB729A">
        <w:rPr>
          <w:rFonts w:ascii="Tahoma" w:hAnsi="Tahoma" w:cs="Tahoma"/>
          <w:bCs/>
          <w:sz w:val="20"/>
          <w:szCs w:val="20"/>
        </w:rPr>
        <w:t>wraz</w:t>
      </w:r>
      <w:r w:rsidR="00161B64" w:rsidRPr="00DB729A">
        <w:rPr>
          <w:rFonts w:ascii="Tahoma" w:hAnsi="Tahoma" w:cs="Tahoma"/>
          <w:bCs/>
          <w:sz w:val="20"/>
          <w:szCs w:val="20"/>
        </w:rPr>
        <w:t xml:space="preserve"> </w:t>
      </w:r>
      <w:r w:rsidR="00DB729A">
        <w:rPr>
          <w:rFonts w:ascii="Tahoma" w:hAnsi="Tahoma" w:cs="Tahoma"/>
          <w:bCs/>
          <w:sz w:val="20"/>
          <w:szCs w:val="20"/>
        </w:rPr>
        <w:br/>
      </w:r>
      <w:r w:rsidR="00161B64" w:rsidRPr="00DB729A">
        <w:rPr>
          <w:rFonts w:ascii="Tahoma" w:hAnsi="Tahoma" w:cs="Tahoma"/>
          <w:bCs/>
          <w:sz w:val="20"/>
          <w:szCs w:val="20"/>
        </w:rPr>
        <w:t xml:space="preserve">z wyposażeniem i sprzętem komputerowym oraz </w:t>
      </w:r>
      <w:r w:rsidR="007E5793" w:rsidRPr="00DB729A">
        <w:rPr>
          <w:rFonts w:ascii="Tahoma" w:hAnsi="Tahoma" w:cs="Tahoma"/>
          <w:bCs/>
          <w:sz w:val="20"/>
          <w:szCs w:val="20"/>
        </w:rPr>
        <w:t xml:space="preserve"> z</w:t>
      </w:r>
      <w:r w:rsidR="008B2698" w:rsidRPr="00DB729A">
        <w:rPr>
          <w:rFonts w:ascii="Tahoma" w:hAnsi="Tahoma" w:cs="Tahoma"/>
          <w:bCs/>
          <w:sz w:val="20"/>
          <w:szCs w:val="20"/>
        </w:rPr>
        <w:t xml:space="preserve"> </w:t>
      </w:r>
      <w:r w:rsidR="00AA5655" w:rsidRPr="00DB729A">
        <w:rPr>
          <w:rFonts w:ascii="Tahoma" w:hAnsi="Tahoma" w:cs="Tahoma"/>
          <w:bCs/>
          <w:sz w:val="20"/>
          <w:szCs w:val="20"/>
        </w:rPr>
        <w:t xml:space="preserve">odpowiednim </w:t>
      </w:r>
      <w:r w:rsidR="008B2698" w:rsidRPr="00DB729A">
        <w:rPr>
          <w:rFonts w:ascii="Tahoma" w:hAnsi="Tahoma" w:cs="Tahoma"/>
          <w:bCs/>
          <w:sz w:val="20"/>
          <w:szCs w:val="20"/>
        </w:rPr>
        <w:t>dostosowanie</w:t>
      </w:r>
      <w:r w:rsidR="007E5793" w:rsidRPr="00DB729A">
        <w:rPr>
          <w:rFonts w:ascii="Tahoma" w:hAnsi="Tahoma" w:cs="Tahoma"/>
          <w:bCs/>
          <w:sz w:val="20"/>
          <w:szCs w:val="20"/>
        </w:rPr>
        <w:t>m</w:t>
      </w:r>
      <w:r w:rsidR="008B2698" w:rsidRPr="00DB729A">
        <w:rPr>
          <w:rFonts w:ascii="Tahoma" w:hAnsi="Tahoma" w:cs="Tahoma"/>
          <w:bCs/>
          <w:sz w:val="20"/>
          <w:szCs w:val="20"/>
        </w:rPr>
        <w:t xml:space="preserve"> pomieszcze</w:t>
      </w:r>
      <w:r w:rsidR="005734FA" w:rsidRPr="00DB729A">
        <w:rPr>
          <w:rFonts w:ascii="Tahoma" w:hAnsi="Tahoma" w:cs="Tahoma"/>
          <w:bCs/>
          <w:sz w:val="20"/>
          <w:szCs w:val="20"/>
        </w:rPr>
        <w:t>nia</w:t>
      </w:r>
      <w:r w:rsidR="00583ED0" w:rsidRPr="00DB729A">
        <w:rPr>
          <w:rFonts w:ascii="Tahoma" w:hAnsi="Tahoma" w:cs="Tahoma"/>
          <w:bCs/>
          <w:sz w:val="20"/>
          <w:szCs w:val="20"/>
        </w:rPr>
        <w:t xml:space="preserve"> </w:t>
      </w:r>
      <w:r w:rsidR="008B2698" w:rsidRPr="00DB729A">
        <w:rPr>
          <w:rFonts w:ascii="Tahoma" w:hAnsi="Tahoma" w:cs="Tahoma"/>
          <w:bCs/>
          <w:sz w:val="20"/>
          <w:szCs w:val="20"/>
        </w:rPr>
        <w:t xml:space="preserve"> pod t</w:t>
      </w:r>
      <w:r w:rsidR="00EE0AF3" w:rsidRPr="00DB729A">
        <w:rPr>
          <w:rFonts w:ascii="Tahoma" w:hAnsi="Tahoma" w:cs="Tahoma"/>
          <w:bCs/>
          <w:sz w:val="20"/>
          <w:szCs w:val="20"/>
        </w:rPr>
        <w:t>o</w:t>
      </w:r>
      <w:r w:rsidR="00583ED0" w:rsidRPr="00DB729A">
        <w:rPr>
          <w:rFonts w:ascii="Tahoma" w:hAnsi="Tahoma" w:cs="Tahoma"/>
          <w:bCs/>
          <w:sz w:val="20"/>
          <w:szCs w:val="20"/>
        </w:rPr>
        <w:t xml:space="preserve"> </w:t>
      </w:r>
      <w:r w:rsidR="008B2698" w:rsidRPr="00DB729A">
        <w:rPr>
          <w:rFonts w:ascii="Tahoma" w:hAnsi="Tahoma" w:cs="Tahoma"/>
          <w:bCs/>
          <w:sz w:val="20"/>
          <w:szCs w:val="20"/>
        </w:rPr>
        <w:t xml:space="preserve">urządzenie, zgodnie z jego funkcjonalnością </w:t>
      </w:r>
      <w:r w:rsidRPr="00DB729A">
        <w:rPr>
          <w:rFonts w:ascii="Tahoma" w:hAnsi="Tahoma" w:cs="Tahoma"/>
          <w:bCs/>
          <w:sz w:val="20"/>
          <w:szCs w:val="20"/>
        </w:rPr>
        <w:t>i wymagania</w:t>
      </w:r>
      <w:r w:rsidR="008B2698" w:rsidRPr="00DB729A">
        <w:rPr>
          <w:rFonts w:ascii="Tahoma" w:hAnsi="Tahoma" w:cs="Tahoma"/>
          <w:bCs/>
          <w:sz w:val="20"/>
          <w:szCs w:val="20"/>
        </w:rPr>
        <w:t>mi</w:t>
      </w:r>
      <w:r w:rsidRPr="00DB729A">
        <w:rPr>
          <w:rFonts w:ascii="Tahoma" w:hAnsi="Tahoma" w:cs="Tahoma"/>
          <w:bCs/>
          <w:sz w:val="20"/>
          <w:szCs w:val="20"/>
        </w:rPr>
        <w:t xml:space="preserve">. </w:t>
      </w:r>
      <w:r w:rsidR="00DB729A">
        <w:rPr>
          <w:rFonts w:ascii="Tahoma" w:hAnsi="Tahoma" w:cs="Tahoma"/>
          <w:bCs/>
          <w:sz w:val="20"/>
          <w:szCs w:val="20"/>
        </w:rPr>
        <w:br/>
      </w:r>
      <w:r w:rsidRPr="00DB729A">
        <w:rPr>
          <w:rFonts w:ascii="Tahoma" w:hAnsi="Tahoma" w:cs="Tahoma"/>
          <w:bCs/>
          <w:sz w:val="20"/>
          <w:szCs w:val="20"/>
        </w:rPr>
        <w:t>Ze względu</w:t>
      </w:r>
      <w:r w:rsidR="00635962" w:rsidRPr="00DB729A">
        <w:rPr>
          <w:rFonts w:ascii="Tahoma" w:hAnsi="Tahoma" w:cs="Tahoma"/>
          <w:bCs/>
          <w:sz w:val="20"/>
          <w:szCs w:val="20"/>
        </w:rPr>
        <w:t xml:space="preserve"> </w:t>
      </w:r>
      <w:r w:rsidRPr="00DB729A">
        <w:rPr>
          <w:rFonts w:ascii="Tahoma" w:hAnsi="Tahoma" w:cs="Tahoma"/>
          <w:bCs/>
          <w:sz w:val="20"/>
          <w:szCs w:val="20"/>
        </w:rPr>
        <w:t xml:space="preserve"> na specyfikę tego zadania z punktu w</w:t>
      </w:r>
      <w:r w:rsidR="00B67C6D" w:rsidRPr="00DB729A">
        <w:rPr>
          <w:rFonts w:ascii="Tahoma" w:hAnsi="Tahoma" w:cs="Tahoma"/>
          <w:bCs/>
          <w:sz w:val="20"/>
          <w:szCs w:val="20"/>
        </w:rPr>
        <w:t>i</w:t>
      </w:r>
      <w:r w:rsidRPr="00DB729A">
        <w:rPr>
          <w:rFonts w:ascii="Tahoma" w:hAnsi="Tahoma" w:cs="Tahoma"/>
          <w:bCs/>
          <w:sz w:val="20"/>
          <w:szCs w:val="20"/>
        </w:rPr>
        <w:t>dzenia technologii i organizacji robót oraz współzależności</w:t>
      </w:r>
      <w:r w:rsidR="0057450F" w:rsidRPr="00DB729A">
        <w:rPr>
          <w:rFonts w:ascii="Tahoma" w:hAnsi="Tahoma" w:cs="Tahoma"/>
          <w:bCs/>
          <w:sz w:val="20"/>
          <w:szCs w:val="20"/>
        </w:rPr>
        <w:t xml:space="preserve"> w </w:t>
      </w:r>
      <w:r w:rsidR="005734FA" w:rsidRPr="00DB729A">
        <w:rPr>
          <w:rFonts w:ascii="Tahoma" w:hAnsi="Tahoma" w:cs="Tahoma"/>
          <w:bCs/>
          <w:sz w:val="20"/>
          <w:szCs w:val="20"/>
        </w:rPr>
        <w:t xml:space="preserve">jego </w:t>
      </w:r>
      <w:r w:rsidR="0057450F" w:rsidRPr="00DB729A">
        <w:rPr>
          <w:rFonts w:ascii="Tahoma" w:hAnsi="Tahoma" w:cs="Tahoma"/>
          <w:bCs/>
          <w:sz w:val="20"/>
          <w:szCs w:val="20"/>
        </w:rPr>
        <w:t>realizacji</w:t>
      </w:r>
      <w:r w:rsidR="004D7A68" w:rsidRPr="00DB729A">
        <w:rPr>
          <w:rFonts w:ascii="Tahoma" w:hAnsi="Tahoma" w:cs="Tahoma"/>
          <w:bCs/>
          <w:sz w:val="20"/>
          <w:szCs w:val="20"/>
        </w:rPr>
        <w:t>,</w:t>
      </w:r>
      <w:r w:rsidR="0057450F" w:rsidRPr="00DB729A">
        <w:rPr>
          <w:rFonts w:ascii="Tahoma" w:hAnsi="Tahoma" w:cs="Tahoma"/>
          <w:bCs/>
          <w:sz w:val="20"/>
          <w:szCs w:val="20"/>
        </w:rPr>
        <w:t xml:space="preserve"> </w:t>
      </w:r>
      <w:r w:rsidRPr="00DB729A">
        <w:rPr>
          <w:rFonts w:ascii="Tahoma" w:hAnsi="Tahoma" w:cs="Tahoma"/>
          <w:bCs/>
          <w:sz w:val="20"/>
          <w:szCs w:val="20"/>
        </w:rPr>
        <w:t>nie jest zasadnym dzielenie zamówienia na części. Zamówienie jest dostępne dla małych i średnich przedsiębiorców.</w:t>
      </w:r>
    </w:p>
    <w:p w14:paraId="7C2D0F1A" w14:textId="77777777" w:rsidR="008F2402" w:rsidRPr="003E3EFB" w:rsidRDefault="008F2402" w:rsidP="008F2402">
      <w:pPr>
        <w:pStyle w:val="Akapitzlist"/>
        <w:spacing w:before="120" w:after="120" w:line="276" w:lineRule="auto"/>
        <w:ind w:left="1014"/>
        <w:jc w:val="both"/>
        <w:rPr>
          <w:rFonts w:ascii="Tahoma" w:hAnsi="Tahoma" w:cs="Tahoma"/>
          <w:color w:val="FF0000"/>
          <w:sz w:val="20"/>
          <w:szCs w:val="20"/>
        </w:rPr>
      </w:pPr>
    </w:p>
    <w:p w14:paraId="67A949CF" w14:textId="77777777" w:rsidR="005C21C7" w:rsidRDefault="002227BA" w:rsidP="005C21C7">
      <w:pPr>
        <w:pStyle w:val="Akapitzlist"/>
        <w:numPr>
          <w:ilvl w:val="1"/>
          <w:numId w:val="4"/>
        </w:numPr>
        <w:spacing w:before="120" w:after="120"/>
        <w:ind w:left="709" w:hanging="567"/>
        <w:rPr>
          <w:rFonts w:ascii="Tahoma" w:hAnsi="Tahoma" w:cs="Tahoma"/>
          <w:b/>
          <w:bCs/>
          <w:sz w:val="20"/>
          <w:szCs w:val="20"/>
        </w:rPr>
      </w:pPr>
      <w:r>
        <w:rPr>
          <w:rFonts w:ascii="Tahoma" w:hAnsi="Tahoma" w:cs="Tahoma"/>
          <w:b/>
          <w:bCs/>
          <w:sz w:val="20"/>
          <w:szCs w:val="20"/>
        </w:rPr>
        <w:t xml:space="preserve">Składanie oferty, przekazywanie informacji, oświadczeń i dokumentów </w:t>
      </w:r>
    </w:p>
    <w:p w14:paraId="1E48099F" w14:textId="4CA5DCA5" w:rsidR="00376D2D" w:rsidRPr="00771568" w:rsidRDefault="002227BA" w:rsidP="005C21C7">
      <w:pPr>
        <w:pStyle w:val="Akapitzlist"/>
        <w:spacing w:before="120" w:after="120"/>
        <w:ind w:left="709"/>
        <w:rPr>
          <w:rFonts w:ascii="Tahoma" w:hAnsi="Tahoma" w:cs="Tahoma"/>
          <w:b/>
          <w:bCs/>
          <w:sz w:val="20"/>
          <w:szCs w:val="20"/>
        </w:rPr>
      </w:pPr>
      <w:r>
        <w:rPr>
          <w:rFonts w:ascii="Tahoma" w:hAnsi="Tahoma" w:cs="Tahoma"/>
          <w:b/>
          <w:bCs/>
          <w:sz w:val="20"/>
          <w:szCs w:val="20"/>
        </w:rPr>
        <w:t>w postępowaniu oraz kopii odwołań</w:t>
      </w:r>
    </w:p>
    <w:p w14:paraId="57A4AEBA" w14:textId="77777777" w:rsidR="005C21C7" w:rsidRDefault="002227BA" w:rsidP="00F3581C">
      <w:pPr>
        <w:pStyle w:val="Akapitzlist"/>
        <w:numPr>
          <w:ilvl w:val="2"/>
          <w:numId w:val="4"/>
        </w:numPr>
        <w:spacing w:before="120" w:after="120" w:line="276" w:lineRule="auto"/>
        <w:jc w:val="both"/>
        <w:rPr>
          <w:rFonts w:ascii="Tahoma" w:hAnsi="Tahoma" w:cs="Tahoma"/>
          <w:sz w:val="20"/>
          <w:szCs w:val="20"/>
        </w:rPr>
      </w:pPr>
      <w:r w:rsidRPr="00195D90">
        <w:rPr>
          <w:rFonts w:ascii="Tahoma" w:hAnsi="Tahoma" w:cs="Tahoma"/>
          <w:sz w:val="20"/>
          <w:szCs w:val="20"/>
        </w:rPr>
        <w:t xml:space="preserve">W postępowaniu o udzielenie zamówienia komunikacja między Zamawiającym </w:t>
      </w:r>
    </w:p>
    <w:p w14:paraId="63D00895" w14:textId="77777777" w:rsidR="002227BA" w:rsidRDefault="002227BA" w:rsidP="00F3581C">
      <w:pPr>
        <w:pStyle w:val="Akapitzlist"/>
        <w:spacing w:before="120" w:after="120" w:line="276" w:lineRule="auto"/>
        <w:ind w:left="1014"/>
        <w:jc w:val="both"/>
        <w:rPr>
          <w:rFonts w:ascii="Tahoma" w:hAnsi="Tahoma" w:cs="Tahoma"/>
          <w:sz w:val="20"/>
          <w:szCs w:val="20"/>
        </w:rPr>
      </w:pPr>
      <w:r w:rsidRPr="00195D90">
        <w:rPr>
          <w:rFonts w:ascii="Tahoma" w:hAnsi="Tahoma" w:cs="Tahoma"/>
          <w:sz w:val="20"/>
          <w:szCs w:val="20"/>
        </w:rPr>
        <w:t xml:space="preserve">a  Wykonawcami, w szczególności składanie ofert, wymiana informacji oraz przekazywanie dokumentów lub oświadczeń, odbywa się </w:t>
      </w:r>
      <w:r w:rsidR="00C22066">
        <w:rPr>
          <w:rFonts w:ascii="Tahoma" w:hAnsi="Tahoma" w:cs="Tahoma"/>
          <w:sz w:val="20"/>
          <w:szCs w:val="20"/>
        </w:rPr>
        <w:t xml:space="preserve">wyłącznie </w:t>
      </w:r>
      <w:r w:rsidRPr="00195D90">
        <w:rPr>
          <w:rFonts w:ascii="Tahoma" w:hAnsi="Tahoma" w:cs="Tahoma"/>
          <w:sz w:val="20"/>
          <w:szCs w:val="20"/>
        </w:rPr>
        <w:t>przy użyciu środków komunikacji elektronicznej zapewnionych przez Platformę zakupową, umożliwiającą obsługę procesu udzielania zamówień publicznych za pośrednictwem środków komunikacji elektronicznej.</w:t>
      </w:r>
    </w:p>
    <w:p w14:paraId="3EE6355D" w14:textId="77777777" w:rsidR="00D12C30" w:rsidRDefault="002227BA" w:rsidP="00D24411">
      <w:pPr>
        <w:pStyle w:val="Akapitzlist"/>
        <w:numPr>
          <w:ilvl w:val="2"/>
          <w:numId w:val="4"/>
        </w:numPr>
        <w:spacing w:after="0" w:line="276" w:lineRule="auto"/>
        <w:jc w:val="both"/>
        <w:rPr>
          <w:rFonts w:ascii="Tahoma" w:hAnsi="Tahoma" w:cs="Tahoma"/>
          <w:sz w:val="20"/>
          <w:szCs w:val="20"/>
        </w:rPr>
      </w:pPr>
      <w:r w:rsidRPr="00195D90">
        <w:rPr>
          <w:rFonts w:ascii="Tahoma" w:hAnsi="Tahoma" w:cs="Tahoma"/>
          <w:sz w:val="20"/>
          <w:szCs w:val="20"/>
        </w:rPr>
        <w:t xml:space="preserve">Platforma zakupowa jest dostępna pod adresem: </w:t>
      </w:r>
      <w:r w:rsidR="002A601E">
        <w:rPr>
          <w:rFonts w:ascii="Tahoma" w:hAnsi="Tahoma" w:cs="Tahoma"/>
          <w:sz w:val="20"/>
          <w:szCs w:val="20"/>
        </w:rPr>
        <w:t>https://</w:t>
      </w:r>
      <w:r w:rsidR="00C22066">
        <w:rPr>
          <w:rFonts w:ascii="Tahoma" w:hAnsi="Tahoma" w:cs="Tahoma"/>
          <w:sz w:val="20"/>
          <w:szCs w:val="20"/>
        </w:rPr>
        <w:t>platformazakupowa.</w:t>
      </w:r>
      <w:r w:rsidR="002A601E">
        <w:rPr>
          <w:rFonts w:ascii="Tahoma" w:hAnsi="Tahoma" w:cs="Tahoma"/>
          <w:sz w:val="20"/>
          <w:szCs w:val="20"/>
        </w:rPr>
        <w:t>pl</w:t>
      </w:r>
    </w:p>
    <w:p w14:paraId="209A0695" w14:textId="77777777" w:rsidR="00D24411" w:rsidRDefault="00D24411" w:rsidP="00D24411">
      <w:pPr>
        <w:spacing w:after="0" w:line="276" w:lineRule="auto"/>
        <w:ind w:left="993" w:firstLine="0"/>
        <w:rPr>
          <w:rFonts w:eastAsiaTheme="minorEastAsia"/>
          <w:szCs w:val="20"/>
        </w:rPr>
      </w:pPr>
      <w:r>
        <w:rPr>
          <w:rFonts w:eastAsiaTheme="minorEastAsia"/>
          <w:szCs w:val="20"/>
        </w:rPr>
        <w:t>postępowanie prowadzone jest pod adresem</w:t>
      </w:r>
      <w:r w:rsidRPr="00D24411">
        <w:rPr>
          <w:rFonts w:eastAsiaTheme="minorEastAsia"/>
          <w:szCs w:val="20"/>
        </w:rPr>
        <w:t>:</w:t>
      </w:r>
    </w:p>
    <w:p w14:paraId="4FFB34C8" w14:textId="1A19E90B" w:rsidR="00C22066" w:rsidRPr="00D12C30" w:rsidRDefault="000A211C" w:rsidP="00C22066">
      <w:pPr>
        <w:spacing w:before="120" w:after="120"/>
        <w:ind w:left="709" w:hanging="1"/>
        <w:jc w:val="left"/>
        <w:rPr>
          <w:szCs w:val="20"/>
        </w:rPr>
      </w:pPr>
      <w:r>
        <w:rPr>
          <w:rFonts w:eastAsiaTheme="minorEastAsia"/>
          <w:b/>
          <w:bCs/>
          <w:szCs w:val="20"/>
        </w:rPr>
        <w:t xml:space="preserve">     </w:t>
      </w:r>
      <w:r w:rsidR="00D24411" w:rsidRPr="000A211C">
        <w:rPr>
          <w:rFonts w:eastAsiaTheme="minorEastAsia"/>
          <w:szCs w:val="20"/>
        </w:rPr>
        <w:t>https://</w:t>
      </w:r>
      <w:r w:rsidR="00C22066">
        <w:rPr>
          <w:szCs w:val="20"/>
        </w:rPr>
        <w:t>platformazakupowa.pl/pn/wspl_koszalin</w:t>
      </w:r>
    </w:p>
    <w:p w14:paraId="7324AE66" w14:textId="77777777" w:rsidR="002227BA" w:rsidRPr="00D31D7F" w:rsidRDefault="002227BA" w:rsidP="00C22066">
      <w:pPr>
        <w:spacing w:after="0" w:line="276" w:lineRule="auto"/>
        <w:ind w:left="993" w:firstLine="0"/>
        <w:rPr>
          <w:szCs w:val="20"/>
        </w:rPr>
      </w:pPr>
      <w:r w:rsidRPr="00D31D7F">
        <w:rPr>
          <w:rFonts w:eastAsiaTheme="minorEastAsia"/>
          <w:szCs w:val="20"/>
        </w:rPr>
        <w:t xml:space="preserve">Korespondencja przy użyciu środków komunikacji elektronicznej odbywa się w następujący sposób: </w:t>
      </w:r>
    </w:p>
    <w:p w14:paraId="614385C6" w14:textId="77777777" w:rsidR="002227BA" w:rsidRDefault="002227BA" w:rsidP="00F3581C">
      <w:pPr>
        <w:pStyle w:val="Akapitzlist"/>
        <w:numPr>
          <w:ilvl w:val="3"/>
          <w:numId w:val="4"/>
        </w:numPr>
        <w:tabs>
          <w:tab w:val="left" w:pos="1843"/>
        </w:tabs>
        <w:autoSpaceDE w:val="0"/>
        <w:autoSpaceDN w:val="0"/>
        <w:adjustRightInd w:val="0"/>
        <w:spacing w:after="78" w:line="240" w:lineRule="auto"/>
        <w:ind w:left="1843" w:hanging="850"/>
        <w:jc w:val="both"/>
        <w:rPr>
          <w:rFonts w:ascii="Tahoma" w:eastAsiaTheme="minorEastAsia" w:hAnsi="Tahoma" w:cs="Tahoma"/>
          <w:sz w:val="20"/>
          <w:szCs w:val="20"/>
        </w:rPr>
      </w:pPr>
      <w:r w:rsidRPr="00D31D7F">
        <w:rPr>
          <w:rFonts w:ascii="Tahoma" w:eastAsiaTheme="minorEastAsia" w:hAnsi="Tahoma" w:cs="Tahoma"/>
          <w:sz w:val="20"/>
          <w:szCs w:val="20"/>
        </w:rPr>
        <w:t>Przed upływem terminu składania ofert (między innymi: pytania do postępowania, wnioski o wyjaśnienie SWZ):</w:t>
      </w:r>
    </w:p>
    <w:p w14:paraId="766FED8B" w14:textId="7D2A6907" w:rsidR="00817EE1" w:rsidRPr="00AF2019" w:rsidRDefault="00863EE4" w:rsidP="00AF2019">
      <w:pPr>
        <w:pStyle w:val="Akapitzlist"/>
        <w:tabs>
          <w:tab w:val="left" w:pos="1843"/>
        </w:tabs>
        <w:autoSpaceDE w:val="0"/>
        <w:autoSpaceDN w:val="0"/>
        <w:adjustRightInd w:val="0"/>
        <w:spacing w:after="78" w:line="240" w:lineRule="auto"/>
        <w:ind w:left="1843"/>
        <w:jc w:val="both"/>
        <w:rPr>
          <w:rFonts w:ascii="Tahoma" w:eastAsiaTheme="minorEastAsia" w:hAnsi="Tahoma" w:cs="Tahoma"/>
          <w:sz w:val="20"/>
          <w:szCs w:val="20"/>
        </w:rPr>
      </w:pPr>
      <w:r w:rsidRPr="00AF2019">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były </w:t>
      </w:r>
      <w:r w:rsidR="00FA7A07">
        <w:rPr>
          <w:rFonts w:ascii="Tahoma" w:hAnsi="Tahoma" w:cs="Tahoma"/>
          <w:sz w:val="20"/>
          <w:szCs w:val="20"/>
        </w:rPr>
        <w:t xml:space="preserve">              </w:t>
      </w:r>
      <w:r w:rsidRPr="00AF2019">
        <w:rPr>
          <w:rFonts w:ascii="Tahoma" w:hAnsi="Tahoma" w:cs="Tahoma"/>
          <w:sz w:val="20"/>
          <w:szCs w:val="20"/>
        </w:rPr>
        <w:t>w formie elektronicznej za pośrednictwem platformazakupowa.pl i formularza „Wyślij wiadomość do Zamawiającego”.</w:t>
      </w:r>
    </w:p>
    <w:p w14:paraId="3EF8EDEC" w14:textId="77777777" w:rsidR="00863EE4" w:rsidRPr="003D39C6" w:rsidRDefault="00863EE4" w:rsidP="00C04634">
      <w:pPr>
        <w:pStyle w:val="Akapitzlist"/>
        <w:numPr>
          <w:ilvl w:val="3"/>
          <w:numId w:val="4"/>
        </w:numPr>
        <w:tabs>
          <w:tab w:val="left" w:pos="1843"/>
        </w:tabs>
        <w:autoSpaceDE w:val="0"/>
        <w:autoSpaceDN w:val="0"/>
        <w:adjustRightInd w:val="0"/>
        <w:spacing w:after="78" w:line="240" w:lineRule="auto"/>
        <w:ind w:left="1843" w:hanging="850"/>
        <w:jc w:val="both"/>
        <w:rPr>
          <w:rFonts w:ascii="Tahoma" w:eastAsiaTheme="minorEastAsia" w:hAnsi="Tahoma" w:cs="Tahoma"/>
          <w:sz w:val="20"/>
          <w:szCs w:val="20"/>
        </w:rPr>
      </w:pPr>
      <w:r w:rsidRPr="003D39C6">
        <w:rPr>
          <w:rFonts w:ascii="Tahoma" w:hAnsi="Tahoma" w:cs="Tahoma"/>
          <w:sz w:val="20"/>
          <w:szCs w:val="20"/>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6ECC5D75" w14:textId="10800BFF" w:rsidR="00863EE4" w:rsidRPr="003D39C6" w:rsidRDefault="00863EE4" w:rsidP="003D39C6">
      <w:pPr>
        <w:pStyle w:val="Akapitzlist"/>
        <w:numPr>
          <w:ilvl w:val="3"/>
          <w:numId w:val="4"/>
        </w:numPr>
        <w:tabs>
          <w:tab w:val="left" w:pos="1843"/>
        </w:tabs>
        <w:autoSpaceDE w:val="0"/>
        <w:autoSpaceDN w:val="0"/>
        <w:adjustRightInd w:val="0"/>
        <w:spacing w:after="78" w:line="240" w:lineRule="auto"/>
        <w:ind w:left="1843" w:hanging="850"/>
        <w:jc w:val="both"/>
        <w:rPr>
          <w:rFonts w:ascii="Tahoma" w:eastAsiaTheme="minorEastAsia" w:hAnsi="Tahoma" w:cs="Tahoma"/>
          <w:sz w:val="20"/>
          <w:szCs w:val="20"/>
        </w:rPr>
      </w:pPr>
      <w:r w:rsidRPr="003D39C6">
        <w:rPr>
          <w:rFonts w:ascii="Tahoma" w:hAnsi="Tahoma" w:cs="Tahoma"/>
          <w:sz w:val="20"/>
          <w:szCs w:val="20"/>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00272719">
        <w:rPr>
          <w:rFonts w:ascii="Tahoma" w:hAnsi="Tahoma" w:cs="Tahoma"/>
          <w:sz w:val="20"/>
          <w:szCs w:val="20"/>
        </w:rPr>
        <w:t>„</w:t>
      </w:r>
      <w:r w:rsidRPr="003D39C6">
        <w:rPr>
          <w:rFonts w:ascii="Tahoma" w:hAnsi="Tahoma" w:cs="Tahoma"/>
          <w:sz w:val="20"/>
          <w:szCs w:val="20"/>
        </w:rPr>
        <w:t xml:space="preserve">Komunikaty”. Korespondencja, której zgodnie z obowiązującymi przepisami adresatem jest </w:t>
      </w:r>
      <w:r w:rsidRPr="003D39C6">
        <w:rPr>
          <w:rFonts w:ascii="Tahoma" w:hAnsi="Tahoma" w:cs="Tahoma"/>
          <w:sz w:val="20"/>
          <w:szCs w:val="20"/>
        </w:rPr>
        <w:lastRenderedPageBreak/>
        <w:t xml:space="preserve">konkretny Wykonawca, będzie przekazywana w formie elektronicznej </w:t>
      </w:r>
      <w:r w:rsidR="004627FE">
        <w:rPr>
          <w:rFonts w:ascii="Tahoma" w:hAnsi="Tahoma" w:cs="Tahoma"/>
          <w:sz w:val="20"/>
          <w:szCs w:val="20"/>
        </w:rPr>
        <w:br/>
      </w:r>
      <w:r w:rsidRPr="003D39C6">
        <w:rPr>
          <w:rFonts w:ascii="Tahoma" w:hAnsi="Tahoma" w:cs="Tahoma"/>
          <w:sz w:val="20"/>
          <w:szCs w:val="20"/>
        </w:rPr>
        <w:t xml:space="preserve">za pośrednictwem platformazakupowa.pl do konkretnego Wykonawcy. </w:t>
      </w:r>
    </w:p>
    <w:p w14:paraId="312A52D5" w14:textId="77777777" w:rsidR="00863EE4" w:rsidRPr="003D39C6" w:rsidRDefault="00863EE4" w:rsidP="003D39C6">
      <w:pPr>
        <w:pStyle w:val="Akapitzlist"/>
        <w:numPr>
          <w:ilvl w:val="3"/>
          <w:numId w:val="4"/>
        </w:numPr>
        <w:tabs>
          <w:tab w:val="left" w:pos="1843"/>
        </w:tabs>
        <w:autoSpaceDE w:val="0"/>
        <w:autoSpaceDN w:val="0"/>
        <w:adjustRightInd w:val="0"/>
        <w:spacing w:after="78" w:line="240" w:lineRule="auto"/>
        <w:ind w:left="1843" w:hanging="850"/>
        <w:jc w:val="both"/>
        <w:rPr>
          <w:rFonts w:ascii="Tahoma" w:eastAsiaTheme="minorEastAsia" w:hAnsi="Tahoma" w:cs="Tahoma"/>
          <w:sz w:val="20"/>
          <w:szCs w:val="20"/>
        </w:rPr>
      </w:pPr>
      <w:r w:rsidRPr="003D39C6">
        <w:rPr>
          <w:rFonts w:ascii="Tahoma" w:hAnsi="Tahoma" w:cs="Tahoma"/>
          <w:sz w:val="20"/>
          <w:szCs w:val="20"/>
        </w:rPr>
        <w:t xml:space="preserve">Wykonawca ma obowiązek sprawdzania komunikatów i wiadomości bezpośrednio na platformazakupowa.pl przesłanych przez Zamawiającego, gdyż system powiadomień może ulec awarii lub powiadomienie może trafić do folderu SPAM. </w:t>
      </w:r>
    </w:p>
    <w:p w14:paraId="3FB87CA3" w14:textId="0A5D07EF" w:rsidR="00863EE4" w:rsidRPr="003D39C6" w:rsidRDefault="00863EE4" w:rsidP="003D39C6">
      <w:pPr>
        <w:pStyle w:val="Akapitzlist"/>
        <w:numPr>
          <w:ilvl w:val="3"/>
          <w:numId w:val="4"/>
        </w:numPr>
        <w:tabs>
          <w:tab w:val="left" w:pos="1843"/>
        </w:tabs>
        <w:autoSpaceDE w:val="0"/>
        <w:autoSpaceDN w:val="0"/>
        <w:adjustRightInd w:val="0"/>
        <w:spacing w:after="78" w:line="240" w:lineRule="auto"/>
        <w:ind w:left="1843" w:hanging="850"/>
        <w:jc w:val="both"/>
        <w:rPr>
          <w:rFonts w:ascii="Tahoma" w:eastAsiaTheme="minorEastAsia" w:hAnsi="Tahoma" w:cs="Tahoma"/>
          <w:sz w:val="20"/>
          <w:szCs w:val="20"/>
        </w:rPr>
      </w:pPr>
      <w:r w:rsidRPr="003D39C6">
        <w:rPr>
          <w:rFonts w:ascii="Tahoma" w:hAnsi="Tahoma" w:cs="Tahoma"/>
          <w:sz w:val="20"/>
          <w:szCs w:val="20"/>
        </w:rPr>
        <w:t xml:space="preserve">Zamawiający wymaga przesyłania w postaci elektronicznej dokumentów określonych w § 2 ust. 1 Rozporządzenia Prezesa Rady Ministrów w sprawie sposobu sporządzania i przekazywania informacji oraz wymagań technicznych dla dokumentów elektronicznych oraz środków komunikacji elektronicznej </w:t>
      </w:r>
      <w:r w:rsidRPr="003D39C6">
        <w:rPr>
          <w:rFonts w:ascii="Tahoma" w:hAnsi="Tahoma" w:cs="Tahoma"/>
          <w:sz w:val="20"/>
          <w:szCs w:val="20"/>
        </w:rPr>
        <w:br/>
        <w:t>w postępowaniu o udzielenie zamówienia publicznego lub konkursie (Dz.U. z 2020 r. poz. 2452</w:t>
      </w:r>
      <w:r w:rsidR="00751461">
        <w:rPr>
          <w:rFonts w:ascii="Tahoma" w:hAnsi="Tahoma" w:cs="Tahoma"/>
          <w:sz w:val="20"/>
          <w:szCs w:val="20"/>
        </w:rPr>
        <w:t>)</w:t>
      </w:r>
      <w:r w:rsidRPr="003D39C6">
        <w:rPr>
          <w:rFonts w:ascii="Tahoma" w:hAnsi="Tahoma" w:cs="Tahoma"/>
          <w:sz w:val="20"/>
          <w:szCs w:val="20"/>
        </w:rPr>
        <w:t xml:space="preserve">; dalej: </w:t>
      </w:r>
      <w:r w:rsidR="00B444D2">
        <w:rPr>
          <w:rFonts w:ascii="Tahoma" w:hAnsi="Tahoma" w:cs="Tahoma"/>
          <w:sz w:val="20"/>
          <w:szCs w:val="20"/>
        </w:rPr>
        <w:t>„</w:t>
      </w:r>
      <w:r w:rsidRPr="003D39C6">
        <w:rPr>
          <w:rFonts w:ascii="Tahoma" w:hAnsi="Tahoma" w:cs="Tahoma"/>
          <w:sz w:val="20"/>
          <w:szCs w:val="20"/>
        </w:rPr>
        <w:t xml:space="preserve">Rozporządzenie w sprawie środków komunikacji”). </w:t>
      </w:r>
    </w:p>
    <w:p w14:paraId="23924917" w14:textId="52CA9085" w:rsidR="00863EE4" w:rsidRDefault="00C04634" w:rsidP="00B9442A">
      <w:pPr>
        <w:pStyle w:val="Default"/>
        <w:tabs>
          <w:tab w:val="left" w:pos="1134"/>
        </w:tabs>
        <w:suppressAutoHyphens/>
        <w:autoSpaceDN/>
        <w:adjustRightInd/>
        <w:ind w:left="709" w:hanging="425"/>
        <w:jc w:val="both"/>
        <w:rPr>
          <w:rFonts w:ascii="Tahoma" w:hAnsi="Tahoma" w:cs="Tahoma"/>
          <w:b/>
          <w:bCs/>
          <w:sz w:val="20"/>
          <w:szCs w:val="20"/>
        </w:rPr>
      </w:pPr>
      <w:r w:rsidRPr="00C04634">
        <w:rPr>
          <w:rFonts w:ascii="Tahoma" w:hAnsi="Tahoma" w:cs="Tahoma"/>
          <w:sz w:val="20"/>
          <w:szCs w:val="20"/>
        </w:rPr>
        <w:t>1.5.3</w:t>
      </w:r>
      <w:r w:rsidR="0033766A">
        <w:rPr>
          <w:rFonts w:ascii="Tahoma" w:hAnsi="Tahoma" w:cs="Tahoma"/>
          <w:sz w:val="20"/>
          <w:szCs w:val="20"/>
        </w:rPr>
        <w:t>.</w:t>
      </w:r>
      <w:r w:rsidR="00C969A1">
        <w:rPr>
          <w:rFonts w:ascii="Tahoma" w:hAnsi="Tahoma" w:cs="Tahoma"/>
          <w:sz w:val="20"/>
          <w:szCs w:val="20"/>
        </w:rPr>
        <w:t xml:space="preserve">     </w:t>
      </w:r>
      <w:r w:rsidR="0055238F">
        <w:rPr>
          <w:rFonts w:ascii="Tahoma" w:hAnsi="Tahoma" w:cs="Tahoma"/>
          <w:sz w:val="20"/>
          <w:szCs w:val="20"/>
        </w:rPr>
        <w:t xml:space="preserve"> </w:t>
      </w:r>
      <w:r w:rsidR="00863EE4" w:rsidRPr="00863EE4">
        <w:rPr>
          <w:rFonts w:ascii="Tahoma" w:hAnsi="Tahoma" w:cs="Tahoma"/>
          <w:b/>
          <w:bCs/>
          <w:sz w:val="20"/>
          <w:szCs w:val="20"/>
        </w:rPr>
        <w:t xml:space="preserve">Ofertę składa się pod rygorem nieważności, w formie elektronicznej lub postaci </w:t>
      </w:r>
      <w:r>
        <w:rPr>
          <w:rFonts w:ascii="Tahoma" w:hAnsi="Tahoma" w:cs="Tahoma"/>
          <w:b/>
          <w:bCs/>
          <w:sz w:val="20"/>
          <w:szCs w:val="20"/>
        </w:rPr>
        <w:br/>
      </w:r>
      <w:r w:rsidR="00C969A1">
        <w:rPr>
          <w:rFonts w:ascii="Tahoma" w:hAnsi="Tahoma" w:cs="Tahoma"/>
          <w:b/>
          <w:bCs/>
          <w:sz w:val="20"/>
          <w:szCs w:val="20"/>
        </w:rPr>
        <w:t xml:space="preserve">       </w:t>
      </w:r>
      <w:r w:rsidR="0055238F">
        <w:rPr>
          <w:rFonts w:ascii="Tahoma" w:hAnsi="Tahoma" w:cs="Tahoma"/>
          <w:b/>
          <w:bCs/>
          <w:sz w:val="20"/>
          <w:szCs w:val="20"/>
        </w:rPr>
        <w:t xml:space="preserve"> </w:t>
      </w:r>
      <w:r w:rsidR="00863EE4" w:rsidRPr="00863EE4">
        <w:rPr>
          <w:rFonts w:ascii="Tahoma" w:hAnsi="Tahoma" w:cs="Tahoma"/>
          <w:b/>
          <w:bCs/>
          <w:sz w:val="20"/>
          <w:szCs w:val="20"/>
        </w:rPr>
        <w:t>elektronicznej opatrzonej podpisem zaufanym lub podpisem osobistym.</w:t>
      </w:r>
    </w:p>
    <w:p w14:paraId="3E0AC2F5" w14:textId="5763F78E" w:rsidR="0033766A" w:rsidRDefault="0033766A" w:rsidP="0033766A">
      <w:pPr>
        <w:pStyle w:val="Default"/>
        <w:suppressAutoHyphens/>
        <w:autoSpaceDN/>
        <w:adjustRightInd/>
        <w:ind w:left="1134" w:hanging="850"/>
        <w:jc w:val="both"/>
        <w:rPr>
          <w:rFonts w:ascii="Tahoma" w:hAnsi="Tahoma" w:cs="Tahoma"/>
          <w:sz w:val="20"/>
          <w:szCs w:val="20"/>
        </w:rPr>
      </w:pPr>
      <w:r>
        <w:rPr>
          <w:rFonts w:ascii="Tahoma" w:hAnsi="Tahoma" w:cs="Tahoma"/>
          <w:sz w:val="20"/>
          <w:szCs w:val="20"/>
        </w:rPr>
        <w:t xml:space="preserve">1.5.4.    </w:t>
      </w:r>
      <w:r w:rsidR="00863EE4" w:rsidRPr="00863EE4">
        <w:rPr>
          <w:rFonts w:ascii="Tahoma" w:hAnsi="Tahoma" w:cs="Tahoma"/>
          <w:sz w:val="20"/>
          <w:szCs w:val="20"/>
        </w:rPr>
        <w:t xml:space="preserve">Ofertę, oświadczenia o których mowa w art. 125 ust. 1 ustawy Pzp, podmiotowe środki dowodowe (jeśli dotyczy), w tym oświadczenie, o którym mowa w art. 117 ust. 4 ustawy Pzp, oraz zobowiązanie podmiotu udostępniającego zasoby, o którym mowa w art. 118 ust. 3 ustawy Pzp, zwane dalej „zobowiązaniem podmiotu udostępniającego zasoby”, przedmiotowe środki dowodowe (jeśli dotyczy), pełnomocnictwo sporządza się w postaci elektronicznej, w formatach danych określonych w przepisach wydanych na podstawie </w:t>
      </w:r>
      <w:r w:rsidR="007C0030">
        <w:rPr>
          <w:rFonts w:ascii="Tahoma" w:hAnsi="Tahoma" w:cs="Tahoma"/>
          <w:sz w:val="20"/>
          <w:szCs w:val="20"/>
        </w:rPr>
        <w:br/>
      </w:r>
      <w:r w:rsidR="00863EE4" w:rsidRPr="00863EE4">
        <w:rPr>
          <w:rFonts w:ascii="Tahoma" w:hAnsi="Tahoma" w:cs="Tahoma"/>
          <w:sz w:val="20"/>
          <w:szCs w:val="20"/>
        </w:rPr>
        <w:t xml:space="preserve">art. 18 ustawy z dnia 17 lutego 2005 r. o informatyzacji działalności podmiotów realizujących zadania publiczne (Dz. U. z 2020 r. poz. 346, 568, 695, 1517 i 2320), </w:t>
      </w:r>
      <w:r w:rsidR="00411DEA">
        <w:rPr>
          <w:rFonts w:ascii="Tahoma" w:hAnsi="Tahoma" w:cs="Tahoma"/>
          <w:sz w:val="20"/>
          <w:szCs w:val="20"/>
        </w:rPr>
        <w:t xml:space="preserve"> </w:t>
      </w:r>
      <w:r w:rsidR="007C0030">
        <w:rPr>
          <w:rFonts w:ascii="Tahoma" w:hAnsi="Tahoma" w:cs="Tahoma"/>
          <w:sz w:val="20"/>
          <w:szCs w:val="20"/>
        </w:rPr>
        <w:br/>
      </w:r>
      <w:r w:rsidR="00863EE4" w:rsidRPr="00863EE4">
        <w:rPr>
          <w:rFonts w:ascii="Tahoma" w:hAnsi="Tahoma" w:cs="Tahoma"/>
          <w:sz w:val="20"/>
          <w:szCs w:val="20"/>
        </w:rPr>
        <w:t>z zastrzeżeniem formatów, o których mowa w art. 66 ust. 1 ustawy, z uwzględnieniem rodzaju przekazywanych danych.</w:t>
      </w:r>
    </w:p>
    <w:p w14:paraId="3DE61569" w14:textId="58D8C38A" w:rsidR="00863EE4" w:rsidRDefault="0033766A" w:rsidP="0033766A">
      <w:pPr>
        <w:pStyle w:val="Default"/>
        <w:suppressAutoHyphens/>
        <w:autoSpaceDN/>
        <w:adjustRightInd/>
        <w:ind w:left="1134" w:hanging="850"/>
        <w:jc w:val="both"/>
        <w:rPr>
          <w:rFonts w:ascii="Tahoma" w:hAnsi="Tahoma" w:cs="Tahoma"/>
          <w:sz w:val="20"/>
          <w:szCs w:val="20"/>
        </w:rPr>
      </w:pPr>
      <w:r>
        <w:rPr>
          <w:rFonts w:ascii="Tahoma" w:hAnsi="Tahoma" w:cs="Tahoma"/>
          <w:sz w:val="20"/>
          <w:szCs w:val="20"/>
        </w:rPr>
        <w:t>1.5.5.</w:t>
      </w:r>
      <w:r w:rsidR="000A211C">
        <w:rPr>
          <w:rFonts w:ascii="Tahoma" w:hAnsi="Tahoma" w:cs="Tahoma"/>
          <w:sz w:val="20"/>
          <w:szCs w:val="20"/>
        </w:rPr>
        <w:t xml:space="preserve">      </w:t>
      </w:r>
      <w:r w:rsidR="00863EE4" w:rsidRPr="00863EE4">
        <w:rPr>
          <w:rFonts w:ascii="Tahoma" w:hAnsi="Tahoma" w:cs="Tahoma"/>
          <w:sz w:val="20"/>
          <w:szCs w:val="20"/>
        </w:rPr>
        <w:t xml:space="preserve">Wymagania techniczne i organizacyjne wysyłania i odbierania korespondencji elektronicznej opisane zostały w Regulaminie korzystania przesyłania dokumentów dostępnych pod adresem https://platformazakupowa.pl/strona/1-regulamin oraz Instrukcji dostępnej </w:t>
      </w:r>
      <w:r w:rsidR="0086269F">
        <w:rPr>
          <w:rFonts w:ascii="Tahoma" w:hAnsi="Tahoma" w:cs="Tahoma"/>
          <w:sz w:val="20"/>
          <w:szCs w:val="20"/>
        </w:rPr>
        <w:t xml:space="preserve">        </w:t>
      </w:r>
      <w:r w:rsidR="00863EE4" w:rsidRPr="00863EE4">
        <w:rPr>
          <w:rFonts w:ascii="Tahoma" w:hAnsi="Tahoma" w:cs="Tahoma"/>
          <w:sz w:val="20"/>
          <w:szCs w:val="20"/>
        </w:rPr>
        <w:t xml:space="preserve">na stronie internetowej pod adresem: </w:t>
      </w:r>
      <w:hyperlink r:id="rId8" w:history="1">
        <w:r w:rsidR="00863EE4" w:rsidRPr="00863EE4">
          <w:rPr>
            <w:rStyle w:val="Hipercze"/>
            <w:rFonts w:ascii="Tahoma" w:hAnsi="Tahoma" w:cs="Tahoma"/>
            <w:sz w:val="20"/>
            <w:szCs w:val="20"/>
          </w:rPr>
          <w:t>https://platformazakupowa.pl/strona/45-instrukcje</w:t>
        </w:r>
      </w:hyperlink>
      <w:r w:rsidR="00863EE4" w:rsidRPr="00863EE4">
        <w:rPr>
          <w:rFonts w:ascii="Tahoma" w:hAnsi="Tahoma" w:cs="Tahoma"/>
          <w:sz w:val="20"/>
          <w:szCs w:val="20"/>
        </w:rPr>
        <w:t>.</w:t>
      </w:r>
    </w:p>
    <w:p w14:paraId="3ED01FE8" w14:textId="59DADD96" w:rsidR="00863EE4" w:rsidRPr="00863EE4" w:rsidRDefault="0033766A" w:rsidP="008E2DF9">
      <w:pPr>
        <w:pStyle w:val="Default"/>
        <w:tabs>
          <w:tab w:val="left" w:pos="1134"/>
        </w:tabs>
        <w:suppressAutoHyphens/>
        <w:autoSpaceDN/>
        <w:adjustRightInd/>
        <w:ind w:left="1134" w:hanging="992"/>
        <w:jc w:val="both"/>
        <w:rPr>
          <w:rFonts w:ascii="Tahoma" w:hAnsi="Tahoma" w:cs="Tahoma"/>
          <w:sz w:val="20"/>
          <w:szCs w:val="20"/>
        </w:rPr>
      </w:pPr>
      <w:r>
        <w:rPr>
          <w:rFonts w:ascii="Tahoma" w:hAnsi="Tahoma" w:cs="Tahoma"/>
          <w:sz w:val="20"/>
          <w:szCs w:val="20"/>
        </w:rPr>
        <w:t xml:space="preserve">  1.5.6.</w:t>
      </w:r>
      <w:r w:rsidR="000A211C">
        <w:rPr>
          <w:rFonts w:ascii="Tahoma" w:hAnsi="Tahoma" w:cs="Tahoma"/>
          <w:sz w:val="20"/>
          <w:szCs w:val="20"/>
        </w:rPr>
        <w:t xml:space="preserve">  </w:t>
      </w:r>
      <w:r w:rsidR="008E2DF9">
        <w:rPr>
          <w:rFonts w:ascii="Tahoma" w:hAnsi="Tahoma" w:cs="Tahoma"/>
          <w:sz w:val="20"/>
          <w:szCs w:val="20"/>
        </w:rPr>
        <w:t xml:space="preserve"> </w:t>
      </w:r>
      <w:r w:rsidR="00863EE4" w:rsidRPr="00863EE4">
        <w:rPr>
          <w:rFonts w:ascii="Tahoma" w:hAnsi="Tahoma" w:cs="Tahoma"/>
          <w:sz w:val="20"/>
          <w:szCs w:val="20"/>
        </w:rPr>
        <w:t>Wykonawca,</w:t>
      </w:r>
      <w:r>
        <w:rPr>
          <w:rFonts w:ascii="Tahoma" w:hAnsi="Tahoma" w:cs="Tahoma"/>
          <w:sz w:val="20"/>
          <w:szCs w:val="20"/>
        </w:rPr>
        <w:t> </w:t>
      </w:r>
      <w:r w:rsidR="00863EE4" w:rsidRPr="00863EE4">
        <w:rPr>
          <w:rFonts w:ascii="Tahoma" w:hAnsi="Tahoma" w:cs="Tahoma"/>
          <w:sz w:val="20"/>
          <w:szCs w:val="20"/>
        </w:rPr>
        <w:t>przystępując do niniejszego postępowania o udzielenie</w:t>
      </w:r>
      <w:r w:rsidR="00411DEA">
        <w:rPr>
          <w:rFonts w:ascii="Tahoma" w:hAnsi="Tahoma" w:cs="Tahoma"/>
          <w:sz w:val="20"/>
          <w:szCs w:val="20"/>
        </w:rPr>
        <w:t xml:space="preserve"> </w:t>
      </w:r>
      <w:r w:rsidR="00863EE4" w:rsidRPr="00863EE4">
        <w:rPr>
          <w:rFonts w:ascii="Tahoma" w:hAnsi="Tahoma" w:cs="Tahoma"/>
          <w:sz w:val="20"/>
          <w:szCs w:val="20"/>
        </w:rPr>
        <w:t xml:space="preserve">zamówienia publicznego: </w:t>
      </w:r>
    </w:p>
    <w:p w14:paraId="5164DB0D" w14:textId="6F13140A" w:rsidR="00863EE4" w:rsidRPr="00863EE4" w:rsidRDefault="0033766A" w:rsidP="0033766A">
      <w:pPr>
        <w:pStyle w:val="Default"/>
        <w:suppressAutoHyphens/>
        <w:autoSpaceDN/>
        <w:adjustRightInd/>
        <w:ind w:left="426"/>
        <w:jc w:val="both"/>
        <w:rPr>
          <w:rFonts w:ascii="Tahoma" w:hAnsi="Tahoma" w:cs="Tahoma"/>
          <w:sz w:val="20"/>
          <w:szCs w:val="20"/>
        </w:rPr>
      </w:pPr>
      <w:r>
        <w:rPr>
          <w:rFonts w:ascii="Tahoma" w:hAnsi="Tahoma" w:cs="Tahoma"/>
          <w:sz w:val="20"/>
          <w:szCs w:val="20"/>
        </w:rPr>
        <w:t xml:space="preserve">            1.5.6.1.  </w:t>
      </w:r>
      <w:r w:rsidR="00863EE4" w:rsidRPr="00863EE4">
        <w:rPr>
          <w:rFonts w:ascii="Tahoma" w:hAnsi="Tahoma" w:cs="Tahoma"/>
          <w:sz w:val="20"/>
          <w:szCs w:val="20"/>
        </w:rPr>
        <w:t>akceptuje warunki korzystania z platformazakupowa.pl określone w Regulaminie</w:t>
      </w:r>
      <w:r>
        <w:rPr>
          <w:rFonts w:ascii="Tahoma" w:hAnsi="Tahoma" w:cs="Tahoma"/>
          <w:sz w:val="20"/>
          <w:szCs w:val="20"/>
        </w:rPr>
        <w:br/>
      </w:r>
      <w:r w:rsidR="000A211C">
        <w:rPr>
          <w:rFonts w:ascii="Tahoma" w:hAnsi="Tahoma" w:cs="Tahoma"/>
          <w:sz w:val="20"/>
          <w:szCs w:val="20"/>
        </w:rPr>
        <w:t xml:space="preserve">                         </w:t>
      </w:r>
      <w:r w:rsidR="00863EE4" w:rsidRPr="00863EE4">
        <w:rPr>
          <w:rFonts w:ascii="Tahoma" w:hAnsi="Tahoma" w:cs="Tahoma"/>
          <w:sz w:val="20"/>
          <w:szCs w:val="20"/>
        </w:rPr>
        <w:t>zamieszczonym na stronie internetowej pod linkiem w zakładce „Regulamin" oraz</w:t>
      </w:r>
      <w:r>
        <w:rPr>
          <w:rFonts w:ascii="Tahoma" w:hAnsi="Tahoma" w:cs="Tahoma"/>
          <w:sz w:val="20"/>
          <w:szCs w:val="20"/>
        </w:rPr>
        <w:br/>
      </w:r>
      <w:r w:rsidR="000A211C">
        <w:rPr>
          <w:rFonts w:ascii="Tahoma" w:hAnsi="Tahoma" w:cs="Tahoma"/>
          <w:sz w:val="20"/>
          <w:szCs w:val="20"/>
        </w:rPr>
        <w:t xml:space="preserve">                         </w:t>
      </w:r>
      <w:r w:rsidR="00863EE4" w:rsidRPr="00863EE4">
        <w:rPr>
          <w:rFonts w:ascii="Tahoma" w:hAnsi="Tahoma" w:cs="Tahoma"/>
          <w:sz w:val="20"/>
          <w:szCs w:val="20"/>
        </w:rPr>
        <w:t xml:space="preserve">uznaje go za wiążący; </w:t>
      </w:r>
    </w:p>
    <w:p w14:paraId="25345E69" w14:textId="40390AB9" w:rsidR="00B9442A" w:rsidRDefault="0033766A" w:rsidP="00B9442A">
      <w:pPr>
        <w:pStyle w:val="Default"/>
        <w:suppressAutoHyphens/>
        <w:autoSpaceDN/>
        <w:adjustRightInd/>
        <w:spacing w:after="179"/>
        <w:ind w:left="786"/>
        <w:jc w:val="both"/>
        <w:rPr>
          <w:rFonts w:ascii="Tahoma" w:hAnsi="Tahoma" w:cs="Tahoma"/>
          <w:sz w:val="20"/>
          <w:szCs w:val="20"/>
        </w:rPr>
      </w:pPr>
      <w:r>
        <w:rPr>
          <w:rFonts w:ascii="Tahoma" w:hAnsi="Tahoma" w:cs="Tahoma"/>
          <w:sz w:val="20"/>
          <w:szCs w:val="20"/>
        </w:rPr>
        <w:t xml:space="preserve">      1.5.6.2  </w:t>
      </w:r>
      <w:r w:rsidR="00863EE4" w:rsidRPr="00863EE4">
        <w:rPr>
          <w:rFonts w:ascii="Tahoma" w:hAnsi="Tahoma" w:cs="Tahoma"/>
          <w:sz w:val="20"/>
          <w:szCs w:val="20"/>
        </w:rPr>
        <w:t>winien zapoznać się i stosować się do Instrukcji składania ofert/wniosków</w:t>
      </w:r>
      <w:r>
        <w:rPr>
          <w:rFonts w:ascii="Tahoma" w:hAnsi="Tahoma" w:cs="Tahoma"/>
          <w:sz w:val="20"/>
          <w:szCs w:val="20"/>
        </w:rPr>
        <w:br/>
      </w:r>
      <w:r w:rsidR="000A211C">
        <w:rPr>
          <w:rFonts w:ascii="Tahoma" w:hAnsi="Tahoma" w:cs="Tahoma"/>
          <w:sz w:val="20"/>
          <w:szCs w:val="20"/>
        </w:rPr>
        <w:t xml:space="preserve">                   </w:t>
      </w:r>
      <w:r w:rsidR="00863EE4" w:rsidRPr="00863EE4">
        <w:rPr>
          <w:rFonts w:ascii="Tahoma" w:hAnsi="Tahoma" w:cs="Tahoma"/>
          <w:sz w:val="20"/>
          <w:szCs w:val="20"/>
        </w:rPr>
        <w:t xml:space="preserve"> dostępnej pod linkiem  </w:t>
      </w:r>
      <w:hyperlink r:id="rId9" w:history="1">
        <w:r w:rsidR="00B9442A" w:rsidRPr="009B3569">
          <w:rPr>
            <w:rStyle w:val="Hipercze"/>
            <w:rFonts w:ascii="Tahoma" w:hAnsi="Tahoma" w:cs="Tahoma"/>
            <w:sz w:val="20"/>
            <w:szCs w:val="20"/>
          </w:rPr>
          <w:t>https://platformazakupowa.pl/strona/45-instrukcje</w:t>
        </w:r>
      </w:hyperlink>
    </w:p>
    <w:p w14:paraId="6516B011" w14:textId="649669A2" w:rsidR="00863EE4" w:rsidRDefault="00B9442A" w:rsidP="00B9442A">
      <w:pPr>
        <w:pStyle w:val="Default"/>
        <w:suppressAutoHyphens/>
        <w:autoSpaceDN/>
        <w:adjustRightInd/>
        <w:spacing w:after="179"/>
        <w:ind w:left="1276" w:hanging="992"/>
        <w:jc w:val="both"/>
        <w:rPr>
          <w:rFonts w:ascii="Tahoma" w:hAnsi="Tahoma" w:cs="Tahoma"/>
          <w:sz w:val="20"/>
          <w:szCs w:val="20"/>
        </w:rPr>
      </w:pPr>
      <w:r>
        <w:rPr>
          <w:rFonts w:ascii="Tahoma" w:hAnsi="Tahoma" w:cs="Tahoma"/>
          <w:sz w:val="20"/>
          <w:szCs w:val="20"/>
        </w:rPr>
        <w:t>1.5.7.    </w:t>
      </w:r>
      <w:r w:rsidR="00863EE4" w:rsidRPr="00863EE4">
        <w:rPr>
          <w:rFonts w:ascii="Tahoma" w:hAnsi="Tahoma" w:cs="Tahoma"/>
          <w:b/>
          <w:bCs/>
          <w:sz w:val="20"/>
          <w:szCs w:val="20"/>
        </w:rPr>
        <w:t>Zamawiający nie ponosi odpowiedzialności za złożenie oferty w sposób niezgodny z Instrukcją korzystania z platformazakupowa.pl</w:t>
      </w:r>
      <w:r w:rsidR="00863EE4" w:rsidRPr="00863EE4">
        <w:rPr>
          <w:rFonts w:ascii="Tahoma" w:hAnsi="Tahoma" w:cs="Tahoma"/>
          <w:sz w:val="20"/>
          <w:szCs w:val="20"/>
        </w:rPr>
        <w:t xml:space="preserve">, w szczególności </w:t>
      </w:r>
      <w:r w:rsidR="009A6B49">
        <w:rPr>
          <w:rFonts w:ascii="Tahoma" w:hAnsi="Tahoma" w:cs="Tahoma"/>
          <w:sz w:val="20"/>
          <w:szCs w:val="20"/>
        </w:rPr>
        <w:br/>
      </w:r>
      <w:r w:rsidR="00863EE4" w:rsidRPr="00863EE4">
        <w:rPr>
          <w:rFonts w:ascii="Tahoma" w:hAnsi="Tahoma" w:cs="Tahoma"/>
          <w:sz w:val="20"/>
          <w:szCs w:val="20"/>
        </w:rPr>
        <w:t xml:space="preserve">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wymagany w art. 221 ustawy Pzp. </w:t>
      </w:r>
    </w:p>
    <w:p w14:paraId="07EAD696" w14:textId="5736F183" w:rsidR="00ED38EA" w:rsidRDefault="00D57269" w:rsidP="00D57269">
      <w:pPr>
        <w:pStyle w:val="Default"/>
        <w:suppressAutoHyphens/>
        <w:autoSpaceDN/>
        <w:adjustRightInd/>
        <w:spacing w:after="179"/>
        <w:ind w:left="1276" w:hanging="992"/>
        <w:jc w:val="both"/>
        <w:rPr>
          <w:rFonts w:ascii="Tahoma" w:hAnsi="Tahoma" w:cs="Tahoma"/>
          <w:sz w:val="20"/>
          <w:szCs w:val="20"/>
        </w:rPr>
      </w:pPr>
      <w:r>
        <w:rPr>
          <w:rFonts w:ascii="Tahoma" w:hAnsi="Tahoma" w:cs="Tahoma"/>
          <w:sz w:val="20"/>
          <w:szCs w:val="20"/>
        </w:rPr>
        <w:t xml:space="preserve">1.5.8.        </w:t>
      </w:r>
      <w:r w:rsidR="00863EE4" w:rsidRPr="00863EE4">
        <w:rPr>
          <w:rFonts w:ascii="Tahoma" w:hAnsi="Tahoma" w:cs="Tahoma"/>
          <w:sz w:val="20"/>
          <w:szCs w:val="20"/>
        </w:rPr>
        <w:t>Wykonawca może zwrócić się do Zamawiającego o wyjaśnienie treści SWZ.</w:t>
      </w:r>
    </w:p>
    <w:p w14:paraId="2CBF6D1F" w14:textId="77777777" w:rsidR="00863EE4" w:rsidRPr="00D37FC2" w:rsidRDefault="00FB0158" w:rsidP="00FB0158">
      <w:pPr>
        <w:pStyle w:val="Default"/>
        <w:suppressAutoHyphens/>
        <w:autoSpaceDN/>
        <w:adjustRightInd/>
        <w:spacing w:after="179"/>
        <w:ind w:left="1276" w:hanging="992"/>
        <w:jc w:val="both"/>
        <w:rPr>
          <w:rFonts w:ascii="Tahoma" w:hAnsi="Tahoma" w:cs="Tahoma"/>
          <w:color w:val="auto"/>
          <w:sz w:val="20"/>
          <w:szCs w:val="20"/>
        </w:rPr>
      </w:pPr>
      <w:r>
        <w:rPr>
          <w:rFonts w:ascii="Tahoma" w:hAnsi="Tahoma" w:cs="Tahoma"/>
          <w:sz w:val="20"/>
          <w:szCs w:val="20"/>
        </w:rPr>
        <w:t>1.5.9</w:t>
      </w:r>
      <w:r w:rsidRPr="00D37FC2">
        <w:rPr>
          <w:rFonts w:ascii="Tahoma" w:hAnsi="Tahoma" w:cs="Tahoma"/>
          <w:color w:val="auto"/>
          <w:sz w:val="20"/>
          <w:szCs w:val="20"/>
        </w:rPr>
        <w:t xml:space="preserve">.        </w:t>
      </w:r>
      <w:r w:rsidR="00863EE4" w:rsidRPr="00D37FC2">
        <w:rPr>
          <w:rFonts w:ascii="Tahoma" w:hAnsi="Tahoma" w:cs="Tahoma"/>
          <w:color w:val="auto"/>
          <w:sz w:val="20"/>
          <w:szCs w:val="20"/>
        </w:rPr>
        <w:t xml:space="preserve">Zamawiający </w:t>
      </w:r>
      <w:r w:rsidR="00863EE4" w:rsidRPr="00D37FC2">
        <w:rPr>
          <w:rFonts w:ascii="Tahoma" w:hAnsi="Tahoma" w:cs="Tahoma"/>
          <w:b/>
          <w:color w:val="auto"/>
          <w:sz w:val="20"/>
          <w:szCs w:val="20"/>
        </w:rPr>
        <w:t>udzieli wyjaśnień</w:t>
      </w:r>
      <w:r w:rsidR="00863EE4" w:rsidRPr="00D37FC2">
        <w:rPr>
          <w:rFonts w:ascii="Tahoma" w:hAnsi="Tahoma" w:cs="Tahoma"/>
          <w:color w:val="auto"/>
          <w:sz w:val="20"/>
          <w:szCs w:val="20"/>
        </w:rPr>
        <w:t xml:space="preserve"> niezwłocznie, j</w:t>
      </w:r>
      <w:r w:rsidR="00863EE4" w:rsidRPr="00D37FC2">
        <w:rPr>
          <w:rFonts w:ascii="Tahoma" w:hAnsi="Tahoma" w:cs="Tahoma"/>
          <w:b/>
          <w:color w:val="auto"/>
          <w:sz w:val="20"/>
          <w:szCs w:val="20"/>
        </w:rPr>
        <w:t xml:space="preserve">ednak nie później niż na </w:t>
      </w:r>
      <w:r w:rsidR="00D37FC2" w:rsidRPr="00D37FC2">
        <w:rPr>
          <w:rFonts w:ascii="Tahoma" w:hAnsi="Tahoma" w:cs="Tahoma"/>
          <w:b/>
          <w:color w:val="auto"/>
          <w:sz w:val="20"/>
          <w:szCs w:val="20"/>
        </w:rPr>
        <w:t>6</w:t>
      </w:r>
      <w:r w:rsidR="00863EE4" w:rsidRPr="00D37FC2">
        <w:rPr>
          <w:rFonts w:ascii="Tahoma" w:hAnsi="Tahoma" w:cs="Tahoma"/>
          <w:b/>
          <w:color w:val="auto"/>
          <w:sz w:val="20"/>
          <w:szCs w:val="20"/>
        </w:rPr>
        <w:t xml:space="preserve"> dni przed upływem terminu składania ofert</w:t>
      </w:r>
      <w:r w:rsidR="00863EE4" w:rsidRPr="00D37FC2">
        <w:rPr>
          <w:rFonts w:ascii="Tahoma" w:hAnsi="Tahoma" w:cs="Tahoma"/>
          <w:color w:val="auto"/>
          <w:sz w:val="20"/>
          <w:szCs w:val="20"/>
        </w:rPr>
        <w:t xml:space="preserve">, </w:t>
      </w:r>
      <w:r w:rsidR="00863EE4" w:rsidRPr="00D37FC2">
        <w:rPr>
          <w:rFonts w:ascii="Tahoma" w:hAnsi="Tahoma" w:cs="Tahoma"/>
          <w:b/>
          <w:color w:val="auto"/>
          <w:sz w:val="20"/>
          <w:szCs w:val="20"/>
        </w:rPr>
        <w:t xml:space="preserve">pod warunkiem, że wniosek o wyjaśnienie treści SWZ wpłynął do Zamawiającego nie później niż na </w:t>
      </w:r>
      <w:r w:rsidR="00D37FC2" w:rsidRPr="00D37FC2">
        <w:rPr>
          <w:rFonts w:ascii="Tahoma" w:hAnsi="Tahoma" w:cs="Tahoma"/>
          <w:b/>
          <w:color w:val="auto"/>
          <w:sz w:val="20"/>
          <w:szCs w:val="20"/>
        </w:rPr>
        <w:t>1</w:t>
      </w:r>
      <w:r w:rsidR="00863EE4" w:rsidRPr="00D37FC2">
        <w:rPr>
          <w:rFonts w:ascii="Tahoma" w:hAnsi="Tahoma" w:cs="Tahoma"/>
          <w:b/>
          <w:color w:val="auto"/>
          <w:sz w:val="20"/>
          <w:szCs w:val="20"/>
        </w:rPr>
        <w:t>4</w:t>
      </w:r>
      <w:r w:rsidR="00E30A03">
        <w:rPr>
          <w:rFonts w:ascii="Tahoma" w:hAnsi="Tahoma" w:cs="Tahoma"/>
          <w:b/>
          <w:color w:val="auto"/>
          <w:sz w:val="20"/>
          <w:szCs w:val="20"/>
        </w:rPr>
        <w:t xml:space="preserve"> dni</w:t>
      </w:r>
      <w:r w:rsidR="00863EE4" w:rsidRPr="00D37FC2">
        <w:rPr>
          <w:rFonts w:ascii="Tahoma" w:hAnsi="Tahoma" w:cs="Tahoma"/>
          <w:b/>
          <w:color w:val="auto"/>
          <w:sz w:val="20"/>
          <w:szCs w:val="20"/>
        </w:rPr>
        <w:t xml:space="preserve"> przed upływem terminu składania ofert</w:t>
      </w:r>
      <w:r w:rsidR="00863EE4" w:rsidRPr="00D37FC2">
        <w:rPr>
          <w:rFonts w:ascii="Tahoma" w:hAnsi="Tahoma" w:cs="Tahoma"/>
          <w:color w:val="auto"/>
          <w:sz w:val="20"/>
          <w:szCs w:val="20"/>
        </w:rPr>
        <w:t>. Jeżeli wniosek o wyjaśnienie treści SWZ wpłynie po upływie terminu, o którym mowa powyżej, Zamawiający może udzielić wyjaśnień albo pozostawić wniosek bez rozpoznania. Przedłużenie terminu składania ofert nie wpływa na bieg terminu składania wniosku o wyjaśnienie treści SWZ.</w:t>
      </w:r>
    </w:p>
    <w:p w14:paraId="46C9F748" w14:textId="77777777" w:rsidR="00863EE4" w:rsidRDefault="00D178B9" w:rsidP="00D178B9">
      <w:pPr>
        <w:pStyle w:val="Default"/>
        <w:suppressAutoHyphens/>
        <w:autoSpaceDN/>
        <w:adjustRightInd/>
        <w:spacing w:after="179"/>
        <w:ind w:left="1276" w:hanging="992"/>
        <w:jc w:val="both"/>
        <w:rPr>
          <w:rFonts w:ascii="Tahoma" w:hAnsi="Tahoma" w:cs="Tahoma"/>
          <w:b/>
          <w:bCs/>
          <w:sz w:val="20"/>
          <w:szCs w:val="20"/>
        </w:rPr>
      </w:pPr>
      <w:r>
        <w:rPr>
          <w:rFonts w:ascii="Tahoma" w:hAnsi="Tahoma" w:cs="Tahoma"/>
          <w:color w:val="auto"/>
          <w:sz w:val="20"/>
          <w:szCs w:val="20"/>
        </w:rPr>
        <w:t xml:space="preserve">1.5.10.   </w:t>
      </w:r>
      <w:r w:rsidR="00863EE4" w:rsidRPr="00863EE4">
        <w:rPr>
          <w:rFonts w:ascii="Tahoma" w:hAnsi="Tahoma" w:cs="Tahoma"/>
          <w:sz w:val="20"/>
          <w:szCs w:val="20"/>
        </w:rPr>
        <w:t>Treść pytań (bez ujawniania źródła zapytania) wraz z wyjaśnieniami, Zamawiający opublikuje do wiadomości publicznej na Platformie zakupowej</w:t>
      </w:r>
      <w:r w:rsidR="00D8781A">
        <w:rPr>
          <w:rFonts w:ascii="Tahoma" w:hAnsi="Tahoma" w:cs="Tahoma"/>
          <w:sz w:val="20"/>
          <w:szCs w:val="20"/>
        </w:rPr>
        <w:t xml:space="preserve"> </w:t>
      </w:r>
      <w:hyperlink r:id="rId10" w:history="1">
        <w:r w:rsidRPr="009B3569">
          <w:rPr>
            <w:rStyle w:val="Hipercze"/>
            <w:rFonts w:ascii="Tahoma" w:hAnsi="Tahoma" w:cs="Tahoma"/>
            <w:b/>
            <w:bCs/>
            <w:sz w:val="20"/>
            <w:szCs w:val="20"/>
          </w:rPr>
          <w:t>https://platformazakupowa.pl/pn/wspl_koszalin</w:t>
        </w:r>
      </w:hyperlink>
    </w:p>
    <w:p w14:paraId="4D2067C3" w14:textId="440A9F4A" w:rsidR="00863EE4" w:rsidRDefault="00D178B9" w:rsidP="009B6B1E">
      <w:pPr>
        <w:pStyle w:val="Default"/>
        <w:suppressAutoHyphens/>
        <w:autoSpaceDN/>
        <w:adjustRightInd/>
        <w:spacing w:after="179"/>
        <w:ind w:left="1276" w:hanging="992"/>
        <w:jc w:val="both"/>
        <w:rPr>
          <w:rFonts w:ascii="Tahoma" w:hAnsi="Tahoma" w:cs="Tahoma"/>
          <w:sz w:val="20"/>
          <w:szCs w:val="20"/>
        </w:rPr>
      </w:pPr>
      <w:r>
        <w:rPr>
          <w:rFonts w:ascii="Tahoma" w:hAnsi="Tahoma" w:cs="Tahoma"/>
          <w:color w:val="auto"/>
          <w:sz w:val="20"/>
          <w:szCs w:val="20"/>
        </w:rPr>
        <w:t>1.5.11.</w:t>
      </w:r>
      <w:r w:rsidR="008D308E">
        <w:rPr>
          <w:rFonts w:ascii="Tahoma" w:hAnsi="Tahoma" w:cs="Tahoma"/>
          <w:color w:val="auto"/>
          <w:sz w:val="20"/>
          <w:szCs w:val="20"/>
        </w:rPr>
        <w:t xml:space="preserve">     </w:t>
      </w:r>
      <w:r w:rsidR="00863EE4" w:rsidRPr="00863EE4">
        <w:rPr>
          <w:rFonts w:ascii="Tahoma" w:hAnsi="Tahoma" w:cs="Tahoma"/>
          <w:sz w:val="20"/>
          <w:szCs w:val="20"/>
        </w:rPr>
        <w:t>W przypadku rozbieżności pomiędzy treścią SWZ a treścią udzielonych odpowiedzi, jako obowiązującą należy przyjąć treść pisma zawierającego późniejsze oświadczenie Zamawiającego.</w:t>
      </w:r>
    </w:p>
    <w:p w14:paraId="6F397F2D" w14:textId="77777777" w:rsidR="00863EE4" w:rsidRDefault="009B6B1E" w:rsidP="009B6B1E">
      <w:pPr>
        <w:pStyle w:val="Default"/>
        <w:suppressAutoHyphens/>
        <w:autoSpaceDN/>
        <w:adjustRightInd/>
        <w:spacing w:after="179"/>
        <w:ind w:left="1276" w:hanging="992"/>
        <w:jc w:val="both"/>
        <w:rPr>
          <w:rFonts w:ascii="Tahoma" w:hAnsi="Tahoma" w:cs="Tahoma"/>
          <w:sz w:val="20"/>
          <w:szCs w:val="20"/>
        </w:rPr>
      </w:pPr>
      <w:r>
        <w:rPr>
          <w:rFonts w:ascii="Tahoma" w:hAnsi="Tahoma" w:cs="Tahoma"/>
          <w:color w:val="auto"/>
          <w:sz w:val="20"/>
          <w:szCs w:val="20"/>
        </w:rPr>
        <w:t xml:space="preserve">1.5.12.      </w:t>
      </w:r>
      <w:r w:rsidR="00863EE4" w:rsidRPr="00863EE4">
        <w:rPr>
          <w:rFonts w:ascii="Tahoma" w:hAnsi="Tahoma" w:cs="Tahoma"/>
          <w:sz w:val="20"/>
          <w:szCs w:val="20"/>
        </w:rPr>
        <w:t xml:space="preserve">Zamawiający </w:t>
      </w:r>
      <w:r w:rsidR="00863EE4" w:rsidRPr="00863EE4">
        <w:rPr>
          <w:rFonts w:ascii="Tahoma" w:hAnsi="Tahoma" w:cs="Tahoma"/>
          <w:b/>
          <w:sz w:val="20"/>
          <w:szCs w:val="20"/>
        </w:rPr>
        <w:t>nie przewiduje zwołania zebrania Wykonawców</w:t>
      </w:r>
      <w:r w:rsidR="00863EE4" w:rsidRPr="00863EE4">
        <w:rPr>
          <w:rFonts w:ascii="Tahoma" w:hAnsi="Tahoma" w:cs="Tahoma"/>
          <w:sz w:val="20"/>
          <w:szCs w:val="20"/>
        </w:rPr>
        <w:t xml:space="preserve"> w celu wyjaśnienia wątpliwości dotyczących treści SWZ. </w:t>
      </w:r>
    </w:p>
    <w:p w14:paraId="0BD0CB4D" w14:textId="77777777" w:rsidR="00B95B8C" w:rsidRPr="003C2E39" w:rsidRDefault="009B6B1E" w:rsidP="003C2E39">
      <w:pPr>
        <w:pStyle w:val="Default"/>
        <w:suppressAutoHyphens/>
        <w:autoSpaceDN/>
        <w:adjustRightInd/>
        <w:spacing w:after="179"/>
        <w:ind w:left="1276" w:hanging="992"/>
        <w:jc w:val="both"/>
        <w:rPr>
          <w:rFonts w:ascii="Tahoma" w:hAnsi="Tahoma" w:cs="Tahoma"/>
          <w:color w:val="auto"/>
          <w:sz w:val="20"/>
          <w:szCs w:val="20"/>
        </w:rPr>
      </w:pPr>
      <w:r>
        <w:rPr>
          <w:rFonts w:ascii="Tahoma" w:hAnsi="Tahoma" w:cs="Tahoma"/>
          <w:color w:val="auto"/>
          <w:sz w:val="20"/>
          <w:szCs w:val="20"/>
        </w:rPr>
        <w:lastRenderedPageBreak/>
        <w:t xml:space="preserve">1.5.13.      </w:t>
      </w:r>
      <w:r w:rsidR="00863EE4" w:rsidRPr="00863EE4">
        <w:rPr>
          <w:rFonts w:ascii="Tahoma" w:hAnsi="Tahoma" w:cs="Tahoma"/>
          <w:sz w:val="20"/>
          <w:szCs w:val="20"/>
        </w:rPr>
        <w:t>Zamawiający nie przewiduje innego sposobu komunikowania się z Wykonawcami niż przy użyciu środków komunikacji elektronicznej, wskazanych w SWZ.</w:t>
      </w:r>
    </w:p>
    <w:p w14:paraId="3EB3F919" w14:textId="77777777" w:rsidR="00005911" w:rsidRDefault="002227BA" w:rsidP="00005911">
      <w:pPr>
        <w:pStyle w:val="Akapitzlist"/>
        <w:numPr>
          <w:ilvl w:val="1"/>
          <w:numId w:val="4"/>
        </w:numPr>
        <w:spacing w:before="120" w:after="120"/>
        <w:ind w:left="709" w:hanging="567"/>
        <w:jc w:val="both"/>
        <w:rPr>
          <w:rFonts w:ascii="Tahoma" w:hAnsi="Tahoma" w:cs="Tahoma"/>
          <w:b/>
          <w:bCs/>
          <w:sz w:val="20"/>
          <w:szCs w:val="20"/>
        </w:rPr>
      </w:pPr>
      <w:r>
        <w:rPr>
          <w:rFonts w:ascii="Tahoma" w:hAnsi="Tahoma" w:cs="Tahoma"/>
          <w:b/>
          <w:bCs/>
          <w:sz w:val="20"/>
          <w:szCs w:val="20"/>
        </w:rPr>
        <w:t>Osoby uprawnione do kontaktów z Wykonawcami</w:t>
      </w:r>
    </w:p>
    <w:p w14:paraId="6CE2A3CB" w14:textId="6923E36D" w:rsidR="002227BA" w:rsidRPr="007902A4" w:rsidRDefault="002227BA" w:rsidP="00005911">
      <w:pPr>
        <w:pStyle w:val="Akapitzlist"/>
        <w:spacing w:before="120" w:after="120"/>
        <w:ind w:left="709"/>
        <w:jc w:val="both"/>
        <w:rPr>
          <w:rFonts w:ascii="Tahoma" w:hAnsi="Tahoma" w:cs="Tahoma"/>
          <w:bCs/>
          <w:sz w:val="20"/>
          <w:szCs w:val="20"/>
        </w:rPr>
      </w:pPr>
      <w:r w:rsidRPr="007902A4">
        <w:rPr>
          <w:bCs/>
          <w:szCs w:val="20"/>
        </w:rPr>
        <w:t>Osoba uprawnion</w:t>
      </w:r>
      <w:r w:rsidR="00F45823" w:rsidRPr="007902A4">
        <w:rPr>
          <w:bCs/>
          <w:szCs w:val="20"/>
        </w:rPr>
        <w:t>a</w:t>
      </w:r>
      <w:r w:rsidRPr="007902A4">
        <w:rPr>
          <w:bCs/>
          <w:szCs w:val="20"/>
        </w:rPr>
        <w:t xml:space="preserve"> do porozumiewania się z Wykonawcami ze strony</w:t>
      </w:r>
      <w:r w:rsidR="00007E52">
        <w:rPr>
          <w:bCs/>
          <w:szCs w:val="20"/>
        </w:rPr>
        <w:t xml:space="preserve"> </w:t>
      </w:r>
      <w:r w:rsidRPr="007902A4">
        <w:rPr>
          <w:bCs/>
          <w:szCs w:val="20"/>
        </w:rPr>
        <w:t xml:space="preserve">Zamawiającego: </w:t>
      </w:r>
    </w:p>
    <w:p w14:paraId="620E3F90" w14:textId="393A44EB" w:rsidR="00005911" w:rsidRPr="007902A4" w:rsidRDefault="008E2DF9" w:rsidP="00F45823">
      <w:pPr>
        <w:ind w:firstLine="115"/>
        <w:rPr>
          <w:bCs/>
          <w:szCs w:val="20"/>
        </w:rPr>
      </w:pPr>
      <w:r w:rsidRPr="007902A4">
        <w:rPr>
          <w:bCs/>
          <w:szCs w:val="20"/>
        </w:rPr>
        <w:t xml:space="preserve">       </w:t>
      </w:r>
      <w:r w:rsidR="005C0097" w:rsidRPr="007902A4">
        <w:rPr>
          <w:bCs/>
          <w:szCs w:val="20"/>
        </w:rPr>
        <w:t xml:space="preserve">Barbara Wrzecionowska tel. </w:t>
      </w:r>
      <w:r w:rsidR="00F45823" w:rsidRPr="007902A4">
        <w:rPr>
          <w:bCs/>
          <w:szCs w:val="20"/>
        </w:rPr>
        <w:t>261 457</w:t>
      </w:r>
      <w:r w:rsidR="005C0097" w:rsidRPr="007902A4">
        <w:rPr>
          <w:bCs/>
          <w:szCs w:val="20"/>
        </w:rPr>
        <w:t> </w:t>
      </w:r>
      <w:r w:rsidR="00F45823" w:rsidRPr="007902A4">
        <w:rPr>
          <w:bCs/>
          <w:szCs w:val="20"/>
        </w:rPr>
        <w:t>753</w:t>
      </w:r>
      <w:r w:rsidR="005C0097" w:rsidRPr="007902A4">
        <w:rPr>
          <w:bCs/>
          <w:szCs w:val="20"/>
        </w:rPr>
        <w:t xml:space="preserve"> (w dni robocze w godzinach 7:30 do 15:00)</w:t>
      </w:r>
      <w:r w:rsidR="00005911" w:rsidRPr="007902A4">
        <w:rPr>
          <w:bCs/>
          <w:szCs w:val="20"/>
        </w:rPr>
        <w:t>.</w:t>
      </w:r>
    </w:p>
    <w:p w14:paraId="495AD7DA" w14:textId="77777777" w:rsidR="00005911" w:rsidRDefault="00005911" w:rsidP="00F45823">
      <w:pPr>
        <w:ind w:firstLine="115"/>
        <w:rPr>
          <w:b/>
          <w:szCs w:val="20"/>
        </w:rPr>
      </w:pPr>
    </w:p>
    <w:p w14:paraId="48BCA0D8" w14:textId="4E7F189F" w:rsidR="00A72746" w:rsidRPr="00005911" w:rsidRDefault="00005911" w:rsidP="00005911">
      <w:pPr>
        <w:ind w:left="0" w:firstLine="115"/>
        <w:rPr>
          <w:b/>
          <w:szCs w:val="20"/>
        </w:rPr>
      </w:pPr>
      <w:r>
        <w:rPr>
          <w:b/>
          <w:szCs w:val="20"/>
        </w:rPr>
        <w:t xml:space="preserve">         </w:t>
      </w:r>
      <w:r w:rsidR="00A72746">
        <w:rPr>
          <w:b/>
          <w:bCs/>
          <w:szCs w:val="20"/>
        </w:rPr>
        <w:t xml:space="preserve">Zamówienia, o których mowa w art. 214 ust. 1 pkt </w:t>
      </w:r>
      <w:r w:rsidR="00A72746" w:rsidRPr="00846C52">
        <w:rPr>
          <w:b/>
          <w:bCs/>
          <w:szCs w:val="20"/>
        </w:rPr>
        <w:t>8 ustawy</w:t>
      </w:r>
    </w:p>
    <w:p w14:paraId="07736353" w14:textId="55BC890E" w:rsidR="00A72746" w:rsidRDefault="008E2DF9" w:rsidP="00A72746">
      <w:pPr>
        <w:pStyle w:val="Akapitzlist"/>
        <w:shd w:val="clear" w:color="auto" w:fill="FFFFFF"/>
        <w:spacing w:before="120" w:after="120"/>
        <w:ind w:left="360"/>
        <w:jc w:val="both"/>
        <w:rPr>
          <w:rFonts w:ascii="Tahoma" w:hAnsi="Tahoma" w:cs="Tahoma"/>
          <w:color w:val="000000"/>
          <w:kern w:val="144"/>
          <w:sz w:val="20"/>
          <w:szCs w:val="20"/>
        </w:rPr>
      </w:pPr>
      <w:r>
        <w:rPr>
          <w:rFonts w:ascii="Tahoma" w:hAnsi="Tahoma" w:cs="Tahoma"/>
          <w:color w:val="000000"/>
          <w:kern w:val="144"/>
          <w:sz w:val="20"/>
          <w:szCs w:val="20"/>
        </w:rPr>
        <w:t xml:space="preserve">     </w:t>
      </w:r>
      <w:r w:rsidR="00A72746" w:rsidRPr="00A72746">
        <w:rPr>
          <w:rFonts w:ascii="Tahoma" w:hAnsi="Tahoma" w:cs="Tahoma"/>
          <w:color w:val="000000"/>
          <w:kern w:val="144"/>
          <w:sz w:val="20"/>
          <w:szCs w:val="20"/>
        </w:rPr>
        <w:t xml:space="preserve">Zamawiający nie przewiduje możliwości udzielenia zamówień, o których mowa w art. 214 ust. 1 </w:t>
      </w:r>
      <w:r w:rsidR="003C2E39">
        <w:rPr>
          <w:rFonts w:ascii="Tahoma" w:hAnsi="Tahoma" w:cs="Tahoma"/>
          <w:color w:val="000000"/>
          <w:kern w:val="144"/>
          <w:sz w:val="20"/>
          <w:szCs w:val="20"/>
        </w:rPr>
        <w:br/>
      </w:r>
      <w:r>
        <w:rPr>
          <w:rFonts w:ascii="Tahoma" w:hAnsi="Tahoma" w:cs="Tahoma"/>
          <w:color w:val="000000"/>
          <w:kern w:val="144"/>
          <w:sz w:val="20"/>
          <w:szCs w:val="20"/>
        </w:rPr>
        <w:t xml:space="preserve">     </w:t>
      </w:r>
      <w:r w:rsidR="00A72746" w:rsidRPr="00846C52">
        <w:rPr>
          <w:rFonts w:ascii="Tahoma" w:hAnsi="Tahoma" w:cs="Tahoma"/>
          <w:color w:val="000000"/>
          <w:kern w:val="144"/>
          <w:sz w:val="20"/>
          <w:szCs w:val="20"/>
        </w:rPr>
        <w:t>pkt 8 ustawy</w:t>
      </w:r>
      <w:r w:rsidR="00194B5C" w:rsidRPr="00846C52">
        <w:rPr>
          <w:rFonts w:ascii="Tahoma" w:hAnsi="Tahoma" w:cs="Tahoma"/>
          <w:color w:val="000000"/>
          <w:kern w:val="144"/>
          <w:sz w:val="20"/>
          <w:szCs w:val="20"/>
        </w:rPr>
        <w:t>.</w:t>
      </w:r>
    </w:p>
    <w:p w14:paraId="70B62D5C" w14:textId="77777777" w:rsidR="00EE692D" w:rsidRPr="00A72746" w:rsidRDefault="00EE692D" w:rsidP="00A72746">
      <w:pPr>
        <w:pStyle w:val="Akapitzlist"/>
        <w:shd w:val="clear" w:color="auto" w:fill="FFFFFF"/>
        <w:spacing w:before="120" w:after="120"/>
        <w:ind w:left="360"/>
        <w:jc w:val="both"/>
        <w:rPr>
          <w:rFonts w:ascii="Tahoma" w:hAnsi="Tahoma" w:cs="Tahoma"/>
          <w:color w:val="000000"/>
          <w:kern w:val="144"/>
          <w:sz w:val="20"/>
          <w:szCs w:val="20"/>
        </w:rPr>
      </w:pPr>
    </w:p>
    <w:p w14:paraId="722380F5" w14:textId="7FC43707" w:rsidR="0092094E" w:rsidRDefault="0092094E" w:rsidP="0092094E">
      <w:pPr>
        <w:pStyle w:val="Akapitzlist"/>
        <w:numPr>
          <w:ilvl w:val="1"/>
          <w:numId w:val="4"/>
        </w:numPr>
        <w:spacing w:before="120" w:after="120"/>
        <w:ind w:left="709" w:hanging="567"/>
        <w:jc w:val="both"/>
        <w:rPr>
          <w:rFonts w:ascii="Tahoma" w:hAnsi="Tahoma" w:cs="Tahoma"/>
          <w:b/>
          <w:bCs/>
          <w:sz w:val="20"/>
          <w:szCs w:val="20"/>
        </w:rPr>
      </w:pPr>
      <w:r>
        <w:rPr>
          <w:rFonts w:ascii="Tahoma" w:hAnsi="Tahoma" w:cs="Tahoma"/>
          <w:b/>
          <w:bCs/>
          <w:sz w:val="20"/>
          <w:szCs w:val="20"/>
        </w:rPr>
        <w:t>Zamawiający nie wymaga odbycia wizji lokalnej.</w:t>
      </w:r>
    </w:p>
    <w:p w14:paraId="047F4571" w14:textId="6E273B86" w:rsidR="0092094E" w:rsidRPr="0092094E" w:rsidRDefault="0092094E" w:rsidP="0092094E">
      <w:pPr>
        <w:pStyle w:val="Akapitzlist"/>
        <w:numPr>
          <w:ilvl w:val="1"/>
          <w:numId w:val="4"/>
        </w:numPr>
        <w:spacing w:before="120" w:after="120"/>
        <w:ind w:left="709" w:hanging="567"/>
        <w:jc w:val="both"/>
        <w:rPr>
          <w:rFonts w:ascii="Tahoma" w:hAnsi="Tahoma" w:cs="Tahoma"/>
          <w:b/>
          <w:bCs/>
          <w:sz w:val="20"/>
          <w:szCs w:val="20"/>
        </w:rPr>
      </w:pPr>
      <w:r w:rsidRPr="0092094E">
        <w:rPr>
          <w:rFonts w:ascii="Tahoma" w:hAnsi="Tahoma" w:cs="Tahoma"/>
          <w:b/>
          <w:bCs/>
          <w:sz w:val="20"/>
          <w:szCs w:val="20"/>
        </w:rPr>
        <w:t>Podwykonawstwo</w:t>
      </w:r>
    </w:p>
    <w:p w14:paraId="7A5ABAF2" w14:textId="62ED2ABB" w:rsidR="001917B0" w:rsidRPr="00C034CC" w:rsidRDefault="00A72746" w:rsidP="00C034CC">
      <w:pPr>
        <w:pStyle w:val="Akapitzlist"/>
        <w:numPr>
          <w:ilvl w:val="2"/>
          <w:numId w:val="4"/>
        </w:numPr>
        <w:spacing w:before="120" w:after="120" w:line="276" w:lineRule="auto"/>
        <w:jc w:val="both"/>
        <w:rPr>
          <w:rFonts w:ascii="Tahoma" w:hAnsi="Tahoma" w:cs="Tahoma"/>
          <w:kern w:val="144"/>
          <w:sz w:val="20"/>
          <w:szCs w:val="20"/>
        </w:rPr>
      </w:pPr>
      <w:r w:rsidRPr="00C034CC">
        <w:rPr>
          <w:rFonts w:ascii="Tahoma" w:hAnsi="Tahoma" w:cs="Tahoma"/>
          <w:kern w:val="144"/>
          <w:sz w:val="20"/>
          <w:szCs w:val="20"/>
        </w:rPr>
        <w:t>Wykonawca może powierzyć wykonanie części zamówienia podwykonawcy</w:t>
      </w:r>
      <w:r w:rsidR="00C034CC" w:rsidRPr="00C034CC">
        <w:rPr>
          <w:rFonts w:ascii="Tahoma" w:hAnsi="Tahoma" w:cs="Tahoma"/>
          <w:sz w:val="20"/>
          <w:szCs w:val="20"/>
        </w:rPr>
        <w:t xml:space="preserve"> za wyjątkiem podmiotów rosyjskich w rozumieniu art. 5k rozporządzenia (UE) 2022/576 z dnia 8 kwietnia 2022 r. w sprawie zmiany rozporządzenia (UE) nr 833/2014 dotyczącego środków ograniczających w związku z działaniami Rosji destabilizującymi sytuację na Ukrainie </w:t>
      </w:r>
      <w:r w:rsidR="00C034CC">
        <w:rPr>
          <w:rFonts w:ascii="Tahoma" w:hAnsi="Tahoma" w:cs="Tahoma"/>
          <w:sz w:val="20"/>
          <w:szCs w:val="20"/>
        </w:rPr>
        <w:br/>
      </w:r>
      <w:r w:rsidR="00C034CC" w:rsidRPr="00C034CC">
        <w:rPr>
          <w:rFonts w:ascii="Tahoma" w:hAnsi="Tahoma" w:cs="Tahoma"/>
          <w:sz w:val="20"/>
          <w:szCs w:val="20"/>
        </w:rPr>
        <w:t xml:space="preserve">(Dz. Urz. UE nr L 111 z 8.4.2022, str. 1), na których przypada ponad 10 % wartości zamówienia. </w:t>
      </w:r>
    </w:p>
    <w:p w14:paraId="05C2DB71" w14:textId="77777777" w:rsidR="00A72746" w:rsidRPr="00986C65" w:rsidRDefault="00A72746" w:rsidP="00D265E7">
      <w:pPr>
        <w:pStyle w:val="Akapitzlist"/>
        <w:numPr>
          <w:ilvl w:val="2"/>
          <w:numId w:val="4"/>
        </w:numPr>
        <w:autoSpaceDE w:val="0"/>
        <w:autoSpaceDN w:val="0"/>
        <w:spacing w:before="120" w:after="120" w:line="276" w:lineRule="auto"/>
        <w:jc w:val="both"/>
        <w:rPr>
          <w:rFonts w:ascii="Tahoma" w:hAnsi="Tahoma" w:cs="Tahoma"/>
          <w:sz w:val="20"/>
          <w:szCs w:val="20"/>
        </w:rPr>
      </w:pPr>
      <w:r w:rsidRPr="00986C65">
        <w:rPr>
          <w:rFonts w:ascii="Tahoma" w:hAnsi="Tahoma" w:cs="Tahoma"/>
          <w:kern w:val="144"/>
          <w:sz w:val="20"/>
          <w:szCs w:val="20"/>
        </w:rPr>
        <w:t>Wykonawca ponosi pełną odpowiedzialność za działanie lub zaniechania osób, którym powierzył lub za pomocą których wykonuje prace objęte przedmiotem zamówienia.</w:t>
      </w:r>
    </w:p>
    <w:p w14:paraId="1F69258A" w14:textId="56E65B66" w:rsidR="00A72746" w:rsidRPr="00986C65" w:rsidRDefault="00A72746" w:rsidP="00D265E7">
      <w:pPr>
        <w:pStyle w:val="Akapitzlist"/>
        <w:numPr>
          <w:ilvl w:val="2"/>
          <w:numId w:val="4"/>
        </w:numPr>
        <w:autoSpaceDE w:val="0"/>
        <w:autoSpaceDN w:val="0"/>
        <w:spacing w:before="120" w:after="120" w:line="276" w:lineRule="auto"/>
        <w:jc w:val="both"/>
        <w:rPr>
          <w:rFonts w:ascii="Tahoma" w:hAnsi="Tahoma" w:cs="Tahoma"/>
          <w:sz w:val="20"/>
          <w:szCs w:val="20"/>
        </w:rPr>
      </w:pPr>
      <w:r w:rsidRPr="00986C65">
        <w:rPr>
          <w:rFonts w:ascii="Tahoma" w:hAnsi="Tahoma" w:cs="Tahoma"/>
          <w:kern w:val="144"/>
          <w:sz w:val="20"/>
          <w:szCs w:val="20"/>
        </w:rPr>
        <w:t>W</w:t>
      </w:r>
      <w:r w:rsidR="00102FDF" w:rsidRPr="00986C65">
        <w:rPr>
          <w:rFonts w:ascii="Tahoma" w:hAnsi="Tahoma" w:cs="Tahoma"/>
          <w:kern w:val="144"/>
          <w:sz w:val="20"/>
          <w:szCs w:val="20"/>
        </w:rPr>
        <w:t>ykonawca wskazuje w ofercie zadanie, które</w:t>
      </w:r>
      <w:r w:rsidRPr="00986C65">
        <w:rPr>
          <w:rFonts w:ascii="Tahoma" w:hAnsi="Tahoma" w:cs="Tahoma"/>
          <w:kern w:val="144"/>
          <w:sz w:val="20"/>
          <w:szCs w:val="20"/>
        </w:rPr>
        <w:t xml:space="preserve"> zamierza powierzyć </w:t>
      </w:r>
      <w:r w:rsidR="00846C52" w:rsidRPr="00986C65">
        <w:rPr>
          <w:rFonts w:ascii="Tahoma" w:hAnsi="Tahoma" w:cs="Tahoma"/>
          <w:kern w:val="144"/>
          <w:sz w:val="20"/>
          <w:szCs w:val="20"/>
        </w:rPr>
        <w:t>p</w:t>
      </w:r>
      <w:r w:rsidR="00102FDF" w:rsidRPr="00986C65">
        <w:rPr>
          <w:rFonts w:ascii="Tahoma" w:hAnsi="Tahoma" w:cs="Tahoma"/>
          <w:kern w:val="144"/>
          <w:sz w:val="20"/>
          <w:szCs w:val="20"/>
        </w:rPr>
        <w:t>odwykonawcy</w:t>
      </w:r>
      <w:r w:rsidRPr="00986C65">
        <w:rPr>
          <w:rFonts w:ascii="Tahoma" w:hAnsi="Tahoma" w:cs="Tahoma"/>
          <w:kern w:val="144"/>
          <w:sz w:val="20"/>
          <w:szCs w:val="20"/>
        </w:rPr>
        <w:t xml:space="preserve">, a także </w:t>
      </w:r>
      <w:r w:rsidRPr="001917B0">
        <w:rPr>
          <w:rFonts w:ascii="Tahoma" w:hAnsi="Tahoma" w:cs="Tahoma"/>
          <w:kern w:val="144"/>
          <w:sz w:val="20"/>
          <w:szCs w:val="20"/>
        </w:rPr>
        <w:t xml:space="preserve">nazwy ewentualnych podwykonawców, jeżeli są już znani oraz wskazania nazw podwykonawców (o ile są znane) </w:t>
      </w:r>
      <w:r w:rsidRPr="00986C65">
        <w:rPr>
          <w:rFonts w:ascii="Tahoma" w:hAnsi="Tahoma" w:cs="Tahoma"/>
          <w:kern w:val="144"/>
          <w:sz w:val="20"/>
          <w:szCs w:val="20"/>
        </w:rPr>
        <w:t xml:space="preserve">w części II „Informacje dotyczące wykonawcy”, sekcji D: „Informacje dotyczące podwykonawców, na których zdolności wykonawca nie polega” </w:t>
      </w:r>
      <w:r w:rsidR="00284F33" w:rsidRPr="00986C65">
        <w:rPr>
          <w:rFonts w:ascii="Tahoma" w:hAnsi="Tahoma" w:cs="Tahoma"/>
          <w:kern w:val="144"/>
          <w:sz w:val="20"/>
          <w:szCs w:val="20"/>
        </w:rPr>
        <w:t xml:space="preserve">          </w:t>
      </w:r>
      <w:r w:rsidRPr="00986C65">
        <w:rPr>
          <w:rFonts w:ascii="Tahoma" w:hAnsi="Tahoma" w:cs="Tahoma"/>
          <w:kern w:val="144"/>
          <w:sz w:val="20"/>
          <w:szCs w:val="20"/>
        </w:rPr>
        <w:t>w formularzu JEDZ.</w:t>
      </w:r>
    </w:p>
    <w:p w14:paraId="1FD1EE69" w14:textId="1396E12D" w:rsidR="001917B0" w:rsidRPr="00130DC7" w:rsidRDefault="001917B0" w:rsidP="00D265E7">
      <w:pPr>
        <w:pStyle w:val="Akapitzlist"/>
        <w:numPr>
          <w:ilvl w:val="2"/>
          <w:numId w:val="4"/>
        </w:numPr>
        <w:autoSpaceDE w:val="0"/>
        <w:autoSpaceDN w:val="0"/>
        <w:spacing w:before="120" w:after="120" w:line="276" w:lineRule="auto"/>
        <w:jc w:val="both"/>
        <w:rPr>
          <w:rFonts w:ascii="Tahoma" w:eastAsia="Calibri" w:hAnsi="Tahoma" w:cs="Tahoma"/>
          <w:sz w:val="20"/>
          <w:szCs w:val="20"/>
        </w:rPr>
      </w:pPr>
      <w:r w:rsidRPr="001917B0">
        <w:rPr>
          <w:rFonts w:ascii="Tahoma" w:hAnsi="Tahoma" w:cs="Tahoma"/>
          <w:sz w:val="20"/>
          <w:szCs w:val="20"/>
        </w:rPr>
        <w:t>Zamawiający nie zamierza weryfikować podwykonawców pod kątem braku istnienia podstaw wykluczenia w zakresie: art</w:t>
      </w:r>
      <w:r w:rsidRPr="00130DC7">
        <w:rPr>
          <w:rFonts w:ascii="Tahoma" w:hAnsi="Tahoma" w:cs="Tahoma"/>
          <w:sz w:val="20"/>
          <w:szCs w:val="20"/>
        </w:rPr>
        <w:t>. 108</w:t>
      </w:r>
      <w:r w:rsidR="007A4A52">
        <w:rPr>
          <w:rFonts w:ascii="Tahoma" w:hAnsi="Tahoma" w:cs="Tahoma"/>
          <w:sz w:val="20"/>
          <w:szCs w:val="20"/>
        </w:rPr>
        <w:t xml:space="preserve"> ust.1</w:t>
      </w:r>
      <w:r w:rsidRPr="00130DC7">
        <w:rPr>
          <w:rFonts w:ascii="Tahoma" w:hAnsi="Tahoma" w:cs="Tahoma"/>
          <w:sz w:val="20"/>
          <w:szCs w:val="20"/>
        </w:rPr>
        <w:t xml:space="preserve"> i art. 109</w:t>
      </w:r>
      <w:r w:rsidR="0092594A" w:rsidRPr="00130DC7">
        <w:rPr>
          <w:rFonts w:ascii="Tahoma" w:hAnsi="Tahoma" w:cs="Tahoma"/>
          <w:sz w:val="20"/>
          <w:szCs w:val="20"/>
        </w:rPr>
        <w:t xml:space="preserve"> ust. 1 pkt 1</w:t>
      </w:r>
      <w:r w:rsidR="007A4A52">
        <w:rPr>
          <w:rFonts w:ascii="Tahoma" w:hAnsi="Tahoma" w:cs="Tahoma"/>
          <w:sz w:val="20"/>
          <w:szCs w:val="20"/>
        </w:rPr>
        <w:t xml:space="preserve">, </w:t>
      </w:r>
      <w:r w:rsidR="0092594A" w:rsidRPr="00130DC7">
        <w:rPr>
          <w:rFonts w:ascii="Tahoma" w:hAnsi="Tahoma" w:cs="Tahoma"/>
          <w:sz w:val="20"/>
          <w:szCs w:val="20"/>
        </w:rPr>
        <w:t>4</w:t>
      </w:r>
      <w:r w:rsidR="007A4A52">
        <w:rPr>
          <w:rFonts w:ascii="Tahoma" w:hAnsi="Tahoma" w:cs="Tahoma"/>
          <w:sz w:val="20"/>
          <w:szCs w:val="20"/>
        </w:rPr>
        <w:t xml:space="preserve"> i 10</w:t>
      </w:r>
      <w:r w:rsidRPr="00130DC7">
        <w:rPr>
          <w:rFonts w:ascii="Tahoma" w:hAnsi="Tahoma" w:cs="Tahoma"/>
          <w:sz w:val="20"/>
          <w:szCs w:val="20"/>
        </w:rPr>
        <w:t xml:space="preserve"> ustawy</w:t>
      </w:r>
      <w:r w:rsidR="00570E02" w:rsidRPr="00130DC7">
        <w:rPr>
          <w:rFonts w:ascii="Tahoma" w:hAnsi="Tahoma" w:cs="Tahoma"/>
          <w:sz w:val="20"/>
          <w:szCs w:val="20"/>
        </w:rPr>
        <w:t>.</w:t>
      </w:r>
    </w:p>
    <w:p w14:paraId="53B3EC5D" w14:textId="77777777" w:rsidR="001917B0" w:rsidRPr="00A72746" w:rsidRDefault="001917B0" w:rsidP="00D265E7">
      <w:pPr>
        <w:pStyle w:val="Akapitzlist"/>
        <w:numPr>
          <w:ilvl w:val="1"/>
          <w:numId w:val="4"/>
        </w:numPr>
        <w:spacing w:before="120" w:after="120" w:line="276" w:lineRule="auto"/>
        <w:ind w:left="709" w:hanging="567"/>
        <w:jc w:val="both"/>
        <w:rPr>
          <w:rFonts w:ascii="Tahoma" w:hAnsi="Tahoma" w:cs="Tahoma"/>
          <w:b/>
          <w:bCs/>
          <w:sz w:val="20"/>
          <w:szCs w:val="20"/>
        </w:rPr>
      </w:pPr>
      <w:r>
        <w:rPr>
          <w:rFonts w:ascii="Tahoma" w:hAnsi="Tahoma" w:cs="Tahoma"/>
          <w:b/>
          <w:bCs/>
          <w:sz w:val="20"/>
          <w:szCs w:val="20"/>
        </w:rPr>
        <w:t>Wspólne ubieganie się o udzielenie zamówienia</w:t>
      </w:r>
    </w:p>
    <w:p w14:paraId="387F8ACC" w14:textId="77777777" w:rsidR="001917B0" w:rsidRDefault="001917B0" w:rsidP="00D265E7">
      <w:pPr>
        <w:pStyle w:val="Akapitzlist"/>
        <w:numPr>
          <w:ilvl w:val="2"/>
          <w:numId w:val="4"/>
        </w:numPr>
        <w:spacing w:before="120" w:after="120" w:line="276" w:lineRule="auto"/>
        <w:jc w:val="both"/>
        <w:rPr>
          <w:rFonts w:ascii="Tahoma" w:hAnsi="Tahoma" w:cs="Tahoma"/>
          <w:sz w:val="20"/>
          <w:szCs w:val="20"/>
        </w:rPr>
      </w:pPr>
      <w:r w:rsidRPr="00130DC7">
        <w:rPr>
          <w:rFonts w:ascii="Tahoma" w:hAnsi="Tahoma" w:cs="Tahoma"/>
          <w:sz w:val="20"/>
          <w:szCs w:val="20"/>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0FFC73E0" w14:textId="0540B026" w:rsidR="00AD4554" w:rsidRPr="00426E5C" w:rsidRDefault="00130DC7" w:rsidP="00426E5C">
      <w:pPr>
        <w:pStyle w:val="Tekstpodstawowy2"/>
        <w:numPr>
          <w:ilvl w:val="2"/>
          <w:numId w:val="4"/>
        </w:numPr>
        <w:spacing w:line="276" w:lineRule="auto"/>
        <w:rPr>
          <w:bCs/>
          <w:color w:val="auto"/>
          <w:szCs w:val="20"/>
        </w:rPr>
      </w:pPr>
      <w:r w:rsidRPr="00130DC7">
        <w:rPr>
          <w:bCs/>
          <w:szCs w:val="20"/>
        </w:rPr>
        <w:t>W przypadku Wykonawców wspólnie ubiegających się o udzielenie zamówienia, żaden z nich nie może podlegać wykluczeniu na podstawie art. 108 ust. 1</w:t>
      </w:r>
      <w:r>
        <w:rPr>
          <w:bCs/>
          <w:szCs w:val="20"/>
        </w:rPr>
        <w:t xml:space="preserve"> oraz art. 109 ust. 1 pkt 1</w:t>
      </w:r>
      <w:r w:rsidR="0018214B">
        <w:rPr>
          <w:bCs/>
          <w:szCs w:val="20"/>
        </w:rPr>
        <w:t>,</w:t>
      </w:r>
      <w:r>
        <w:rPr>
          <w:bCs/>
          <w:szCs w:val="20"/>
        </w:rPr>
        <w:t xml:space="preserve"> 4 </w:t>
      </w:r>
      <w:r w:rsidR="0018214B">
        <w:rPr>
          <w:bCs/>
          <w:szCs w:val="20"/>
        </w:rPr>
        <w:br/>
        <w:t xml:space="preserve">i 10 </w:t>
      </w:r>
      <w:r>
        <w:rPr>
          <w:bCs/>
          <w:szCs w:val="20"/>
        </w:rPr>
        <w:t>ustawy</w:t>
      </w:r>
      <w:r w:rsidRPr="00130DC7">
        <w:rPr>
          <w:bCs/>
          <w:szCs w:val="20"/>
        </w:rPr>
        <w:t xml:space="preserve">, natomiast spełnianie warunków udziału w postępowaniu Wykonawcy wykazują zgodnie z pkt </w:t>
      </w:r>
      <w:r w:rsidR="00AD4554">
        <w:rPr>
          <w:bCs/>
          <w:szCs w:val="20"/>
        </w:rPr>
        <w:t>4.1.1. SWZ</w:t>
      </w:r>
      <w:r w:rsidRPr="00130DC7">
        <w:rPr>
          <w:bCs/>
          <w:szCs w:val="20"/>
        </w:rPr>
        <w:t>.</w:t>
      </w:r>
    </w:p>
    <w:p w14:paraId="178175B8" w14:textId="2A9D29EC" w:rsidR="004F2177" w:rsidRDefault="00194B5C" w:rsidP="00615400">
      <w:pPr>
        <w:spacing w:before="120" w:after="120" w:line="276" w:lineRule="auto"/>
        <w:rPr>
          <w:szCs w:val="20"/>
        </w:rPr>
      </w:pPr>
      <w:r w:rsidRPr="00570E02">
        <w:rPr>
          <w:szCs w:val="20"/>
          <w:u w:val="single"/>
        </w:rPr>
        <w:t>P</w:t>
      </w:r>
      <w:r w:rsidR="000957E3" w:rsidRPr="00570E02">
        <w:rPr>
          <w:szCs w:val="20"/>
          <w:u w:val="single"/>
        </w:rPr>
        <w:t>owyższ</w:t>
      </w:r>
      <w:r w:rsidRPr="00570E02">
        <w:rPr>
          <w:szCs w:val="20"/>
          <w:u w:val="single"/>
        </w:rPr>
        <w:t>e</w:t>
      </w:r>
      <w:r w:rsidR="000957E3" w:rsidRPr="00570E02">
        <w:rPr>
          <w:szCs w:val="20"/>
          <w:u w:val="single"/>
        </w:rPr>
        <w:t xml:space="preserve"> dotyczy również spółki cywilnej</w:t>
      </w:r>
      <w:r w:rsidR="000957E3" w:rsidRPr="000957E3">
        <w:rPr>
          <w:szCs w:val="20"/>
        </w:rPr>
        <w:t>.</w:t>
      </w:r>
    </w:p>
    <w:p w14:paraId="6A5E0F62" w14:textId="77777777" w:rsidR="00A677B8" w:rsidRPr="00615400" w:rsidRDefault="00A677B8" w:rsidP="00615400">
      <w:pPr>
        <w:spacing w:before="120" w:after="120" w:line="276" w:lineRule="auto"/>
        <w:rPr>
          <w:szCs w:val="20"/>
        </w:rPr>
      </w:pPr>
    </w:p>
    <w:tbl>
      <w:tblPr>
        <w:tblStyle w:val="Tabela-Siatka"/>
        <w:tblW w:w="0" w:type="auto"/>
        <w:tblInd w:w="152" w:type="dxa"/>
        <w:tblLook w:val="04A0" w:firstRow="1" w:lastRow="0" w:firstColumn="1" w:lastColumn="0" w:noHBand="0" w:noVBand="1"/>
      </w:tblPr>
      <w:tblGrid>
        <w:gridCol w:w="8908"/>
      </w:tblGrid>
      <w:tr w:rsidR="004F2177" w:rsidRPr="002B28DD" w14:paraId="47DC32AD" w14:textId="77777777" w:rsidTr="006060D4">
        <w:trPr>
          <w:trHeight w:val="469"/>
        </w:trPr>
        <w:tc>
          <w:tcPr>
            <w:tcW w:w="9899" w:type="dxa"/>
            <w:shd w:val="clear" w:color="auto" w:fill="D9D9D9" w:themeFill="background1" w:themeFillShade="D9"/>
          </w:tcPr>
          <w:p w14:paraId="5C8DD2C8" w14:textId="77777777" w:rsidR="004F2177" w:rsidRPr="004B526D" w:rsidRDefault="004F2177" w:rsidP="00EA1296">
            <w:pPr>
              <w:pStyle w:val="Akapitzlist"/>
              <w:numPr>
                <w:ilvl w:val="0"/>
                <w:numId w:val="4"/>
              </w:numPr>
              <w:adjustRightInd w:val="0"/>
              <w:spacing w:after="0" w:line="240" w:lineRule="auto"/>
              <w:rPr>
                <w:rFonts w:ascii="Tahoma" w:hAnsi="Tahoma" w:cs="Tahoma"/>
                <w:b/>
              </w:rPr>
            </w:pPr>
            <w:r>
              <w:rPr>
                <w:rFonts w:ascii="Tahoma" w:hAnsi="Tahoma" w:cs="Tahoma"/>
                <w:b/>
              </w:rPr>
              <w:t>Opis przedmiotu zamówienia i termin wykonania</w:t>
            </w:r>
            <w:r w:rsidR="0087574B">
              <w:rPr>
                <w:rFonts w:ascii="Tahoma" w:hAnsi="Tahoma" w:cs="Tahoma"/>
                <w:b/>
              </w:rPr>
              <w:t>.</w:t>
            </w:r>
          </w:p>
        </w:tc>
      </w:tr>
    </w:tbl>
    <w:p w14:paraId="6590DF87" w14:textId="77777777" w:rsidR="004F2177" w:rsidRPr="004F2177" w:rsidRDefault="004F2177" w:rsidP="004F2177">
      <w:pPr>
        <w:autoSpaceDE w:val="0"/>
        <w:autoSpaceDN w:val="0"/>
        <w:adjustRightInd w:val="0"/>
        <w:spacing w:after="0" w:line="240" w:lineRule="auto"/>
        <w:rPr>
          <w:b/>
          <w:szCs w:val="20"/>
          <w:u w:val="single"/>
        </w:rPr>
      </w:pPr>
    </w:p>
    <w:p w14:paraId="01DC1F3B" w14:textId="77777777" w:rsidR="004F2177" w:rsidRDefault="004F2177" w:rsidP="00D265E7">
      <w:pPr>
        <w:pStyle w:val="Akapitzlist"/>
        <w:numPr>
          <w:ilvl w:val="1"/>
          <w:numId w:val="4"/>
        </w:numPr>
        <w:shd w:val="clear" w:color="auto" w:fill="FFFFFF"/>
        <w:tabs>
          <w:tab w:val="left" w:pos="426"/>
        </w:tabs>
        <w:spacing w:after="0" w:line="240" w:lineRule="auto"/>
        <w:ind w:left="709" w:right="57" w:hanging="567"/>
        <w:jc w:val="both"/>
        <w:rPr>
          <w:rFonts w:ascii="Tahoma" w:eastAsia="Times New Roman" w:hAnsi="Tahoma" w:cs="Tahoma"/>
          <w:b/>
          <w:bCs/>
          <w:iCs/>
          <w:color w:val="222222"/>
          <w:sz w:val="20"/>
          <w:szCs w:val="20"/>
        </w:rPr>
      </w:pPr>
      <w:r w:rsidRPr="004F2177">
        <w:rPr>
          <w:rFonts w:ascii="Tahoma" w:eastAsia="Times New Roman" w:hAnsi="Tahoma" w:cs="Tahoma"/>
          <w:b/>
          <w:bCs/>
          <w:iCs/>
          <w:color w:val="222222"/>
          <w:sz w:val="20"/>
          <w:szCs w:val="20"/>
        </w:rPr>
        <w:t>Przedmiot zamówienia</w:t>
      </w:r>
    </w:p>
    <w:p w14:paraId="74A6BE19" w14:textId="4EA9910B" w:rsidR="00CD6A0D" w:rsidRPr="00BA0128" w:rsidRDefault="00BA0128" w:rsidP="00C05FB7">
      <w:pPr>
        <w:shd w:val="clear" w:color="auto" w:fill="FFFFFF"/>
        <w:tabs>
          <w:tab w:val="left" w:pos="426"/>
        </w:tabs>
        <w:spacing w:after="0" w:line="240" w:lineRule="auto"/>
        <w:ind w:left="142" w:right="57" w:firstLine="0"/>
        <w:rPr>
          <w:szCs w:val="20"/>
        </w:rPr>
      </w:pPr>
      <w:r>
        <w:rPr>
          <w:szCs w:val="20"/>
        </w:rPr>
        <w:t xml:space="preserve">     2.1.1. </w:t>
      </w:r>
      <w:r w:rsidR="00436D41" w:rsidRPr="00BA0128">
        <w:rPr>
          <w:szCs w:val="20"/>
        </w:rPr>
        <w:t xml:space="preserve">Przedmiotem zamówienia jest </w:t>
      </w:r>
      <w:r w:rsidR="009744EF" w:rsidRPr="00BA0128">
        <w:rPr>
          <w:szCs w:val="20"/>
        </w:rPr>
        <w:t>„</w:t>
      </w:r>
      <w:r w:rsidR="008D487A">
        <w:rPr>
          <w:szCs w:val="20"/>
        </w:rPr>
        <w:t xml:space="preserve">Dostosowanie pomieszczeń pracowni RTG oraz dostawa </w:t>
      </w:r>
      <w:r w:rsidR="008D487A">
        <w:rPr>
          <w:szCs w:val="20"/>
        </w:rPr>
        <w:br/>
        <w:t xml:space="preserve">               i montaż cyfrowego aparatu RTG wraz z wyposażeniem, sprzętem komputerowym </w:t>
      </w:r>
      <w:r w:rsidR="008D487A">
        <w:rPr>
          <w:szCs w:val="20"/>
        </w:rPr>
        <w:br/>
        <w:t xml:space="preserve">               i oprogramowaniem </w:t>
      </w:r>
      <w:r w:rsidR="009744EF" w:rsidRPr="00BA0128">
        <w:rPr>
          <w:szCs w:val="20"/>
        </w:rPr>
        <w:t>dla WSPL</w:t>
      </w:r>
      <w:r w:rsidR="008D487A">
        <w:rPr>
          <w:szCs w:val="20"/>
        </w:rPr>
        <w:t xml:space="preserve"> </w:t>
      </w:r>
      <w:r w:rsidR="009744EF" w:rsidRPr="00BA0128">
        <w:rPr>
          <w:szCs w:val="20"/>
        </w:rPr>
        <w:t>SPZOZ</w:t>
      </w:r>
      <w:r w:rsidR="00E11AB1">
        <w:rPr>
          <w:szCs w:val="20"/>
        </w:rPr>
        <w:t xml:space="preserve"> </w:t>
      </w:r>
      <w:r w:rsidR="009744EF" w:rsidRPr="00BA0128">
        <w:rPr>
          <w:szCs w:val="20"/>
        </w:rPr>
        <w:t xml:space="preserve">w Koszalinie”. </w:t>
      </w:r>
    </w:p>
    <w:p w14:paraId="3BD7B09B" w14:textId="77777777" w:rsidR="00921FD4" w:rsidRPr="00570E02" w:rsidRDefault="00F6786F" w:rsidP="00F6786F">
      <w:pPr>
        <w:pStyle w:val="Akapitzlist"/>
        <w:numPr>
          <w:ilvl w:val="2"/>
          <w:numId w:val="6"/>
        </w:numPr>
        <w:shd w:val="clear" w:color="auto" w:fill="FFFFFF"/>
        <w:spacing w:after="0" w:line="240" w:lineRule="auto"/>
        <w:ind w:left="1134" w:right="57" w:hanging="708"/>
        <w:jc w:val="both"/>
        <w:rPr>
          <w:szCs w:val="20"/>
        </w:rPr>
      </w:pPr>
      <w:r>
        <w:rPr>
          <w:rFonts w:ascii="Tahoma" w:hAnsi="Tahoma" w:cs="Tahoma"/>
          <w:sz w:val="20"/>
          <w:szCs w:val="20"/>
        </w:rPr>
        <w:t>Zamawiający nie dopuszcza składania ofert częściowych</w:t>
      </w:r>
      <w:r w:rsidR="003D0E1B">
        <w:rPr>
          <w:rFonts w:ascii="Tahoma" w:hAnsi="Tahoma" w:cs="Tahoma"/>
          <w:sz w:val="20"/>
          <w:szCs w:val="20"/>
        </w:rPr>
        <w:t>.</w:t>
      </w:r>
    </w:p>
    <w:p w14:paraId="5C9F0DE3" w14:textId="77777777" w:rsidR="00A64EA2" w:rsidRPr="00777144" w:rsidRDefault="00F6786F" w:rsidP="00607ED4">
      <w:pPr>
        <w:pStyle w:val="Akapitzlist"/>
        <w:numPr>
          <w:ilvl w:val="2"/>
          <w:numId w:val="6"/>
        </w:numPr>
        <w:shd w:val="clear" w:color="auto" w:fill="FFFFFF"/>
        <w:spacing w:after="0" w:line="240" w:lineRule="auto"/>
        <w:ind w:left="1134" w:right="57" w:hanging="708"/>
        <w:jc w:val="both"/>
        <w:rPr>
          <w:rFonts w:ascii="Tahoma" w:hAnsi="Tahoma" w:cs="Tahoma"/>
          <w:sz w:val="20"/>
          <w:szCs w:val="20"/>
        </w:rPr>
      </w:pPr>
      <w:r w:rsidRPr="00777144">
        <w:rPr>
          <w:rFonts w:ascii="Tahoma" w:hAnsi="Tahoma" w:cs="Tahoma"/>
          <w:sz w:val="20"/>
          <w:szCs w:val="20"/>
        </w:rPr>
        <w:t>Szczegółowy opis</w:t>
      </w:r>
      <w:r w:rsidR="00A64EA2" w:rsidRPr="00777144">
        <w:rPr>
          <w:rFonts w:ascii="Tahoma" w:hAnsi="Tahoma" w:cs="Tahoma"/>
          <w:sz w:val="20"/>
          <w:szCs w:val="20"/>
        </w:rPr>
        <w:t xml:space="preserve"> poszczególnych zadań: </w:t>
      </w:r>
    </w:p>
    <w:p w14:paraId="5CE4A6AA" w14:textId="5BA19B6D" w:rsidR="00A64EA2" w:rsidRPr="00777144" w:rsidRDefault="00A64EA2" w:rsidP="00A64EA2">
      <w:pPr>
        <w:pStyle w:val="Akapitzlist"/>
        <w:shd w:val="clear" w:color="auto" w:fill="FFFFFF"/>
        <w:spacing w:after="0" w:line="240" w:lineRule="auto"/>
        <w:ind w:left="1134" w:right="57"/>
        <w:jc w:val="both"/>
        <w:rPr>
          <w:rFonts w:ascii="Tahoma" w:hAnsi="Tahoma" w:cs="Tahoma"/>
          <w:sz w:val="20"/>
          <w:szCs w:val="20"/>
        </w:rPr>
      </w:pPr>
      <w:r w:rsidRPr="009039AF">
        <w:rPr>
          <w:rFonts w:ascii="Tahoma" w:hAnsi="Tahoma" w:cs="Tahoma"/>
          <w:b/>
          <w:bCs/>
          <w:sz w:val="20"/>
          <w:szCs w:val="20"/>
        </w:rPr>
        <w:t xml:space="preserve">dla zadania </w:t>
      </w:r>
      <w:r w:rsidR="008C1095" w:rsidRPr="009039AF">
        <w:rPr>
          <w:rFonts w:ascii="Tahoma" w:hAnsi="Tahoma" w:cs="Tahoma"/>
          <w:b/>
          <w:bCs/>
          <w:sz w:val="20"/>
          <w:szCs w:val="20"/>
        </w:rPr>
        <w:t xml:space="preserve">nr </w:t>
      </w:r>
      <w:r w:rsidRPr="009039AF">
        <w:rPr>
          <w:rFonts w:ascii="Tahoma" w:hAnsi="Tahoma" w:cs="Tahoma"/>
          <w:b/>
          <w:bCs/>
          <w:sz w:val="20"/>
          <w:szCs w:val="20"/>
        </w:rPr>
        <w:t>1 Zestawienie parametrów i warunków wymaganych</w:t>
      </w:r>
      <w:r w:rsidR="009039AF" w:rsidRPr="00777144">
        <w:rPr>
          <w:rFonts w:ascii="Tahoma" w:hAnsi="Tahoma" w:cs="Tahoma"/>
          <w:sz w:val="20"/>
          <w:szCs w:val="20"/>
        </w:rPr>
        <w:t xml:space="preserve"> – dostawa Cyfrowego aparatu rentgenowskiego znajduje się w </w:t>
      </w:r>
      <w:r w:rsidR="009039AF">
        <w:rPr>
          <w:rFonts w:ascii="Tahoma" w:hAnsi="Tahoma" w:cs="Tahoma"/>
          <w:sz w:val="20"/>
          <w:szCs w:val="20"/>
        </w:rPr>
        <w:t>Z</w:t>
      </w:r>
      <w:r w:rsidR="009039AF" w:rsidRPr="00777144">
        <w:rPr>
          <w:rFonts w:ascii="Tahoma" w:hAnsi="Tahoma" w:cs="Tahoma"/>
          <w:sz w:val="20"/>
          <w:szCs w:val="20"/>
        </w:rPr>
        <w:t>ałączniku nr 1 do SWZ</w:t>
      </w:r>
      <w:r w:rsidR="009039AF">
        <w:rPr>
          <w:rFonts w:ascii="Tahoma" w:hAnsi="Tahoma" w:cs="Tahoma"/>
          <w:sz w:val="20"/>
          <w:szCs w:val="20"/>
        </w:rPr>
        <w:t>;</w:t>
      </w:r>
      <w:r w:rsidR="00F6786F" w:rsidRPr="00777144">
        <w:rPr>
          <w:rFonts w:ascii="Tahoma" w:hAnsi="Tahoma" w:cs="Tahoma"/>
          <w:sz w:val="20"/>
          <w:szCs w:val="20"/>
        </w:rPr>
        <w:t xml:space="preserve"> </w:t>
      </w:r>
    </w:p>
    <w:p w14:paraId="0F35FE9D" w14:textId="483BA874" w:rsidR="009039AF" w:rsidRPr="00936F4D" w:rsidRDefault="00A64EA2" w:rsidP="009039AF">
      <w:pPr>
        <w:pStyle w:val="Akapitzlist"/>
        <w:shd w:val="clear" w:color="auto" w:fill="FFFFFF"/>
        <w:spacing w:after="0" w:line="240" w:lineRule="auto"/>
        <w:ind w:left="1134" w:right="57"/>
        <w:jc w:val="both"/>
        <w:rPr>
          <w:rFonts w:ascii="Tahoma" w:hAnsi="Tahoma" w:cs="Tahoma"/>
          <w:color w:val="FF0000"/>
          <w:sz w:val="20"/>
          <w:szCs w:val="20"/>
        </w:rPr>
      </w:pPr>
      <w:r w:rsidRPr="009039AF">
        <w:rPr>
          <w:rFonts w:ascii="Tahoma" w:hAnsi="Tahoma" w:cs="Tahoma"/>
          <w:b/>
          <w:bCs/>
          <w:sz w:val="20"/>
          <w:szCs w:val="20"/>
        </w:rPr>
        <w:t xml:space="preserve">dla zadania </w:t>
      </w:r>
      <w:r w:rsidR="008C1095" w:rsidRPr="009039AF">
        <w:rPr>
          <w:rFonts w:ascii="Tahoma" w:hAnsi="Tahoma" w:cs="Tahoma"/>
          <w:b/>
          <w:bCs/>
          <w:sz w:val="20"/>
          <w:szCs w:val="20"/>
        </w:rPr>
        <w:t xml:space="preserve">nr </w:t>
      </w:r>
      <w:r w:rsidRPr="009039AF">
        <w:rPr>
          <w:rFonts w:ascii="Tahoma" w:hAnsi="Tahoma" w:cs="Tahoma"/>
          <w:b/>
          <w:bCs/>
          <w:sz w:val="20"/>
          <w:szCs w:val="20"/>
        </w:rPr>
        <w:t xml:space="preserve">2  </w:t>
      </w:r>
      <w:r w:rsidR="009039AF" w:rsidRPr="009039AF">
        <w:rPr>
          <w:rFonts w:ascii="Tahoma" w:hAnsi="Tahoma" w:cs="Tahoma"/>
          <w:b/>
          <w:bCs/>
          <w:sz w:val="20"/>
          <w:szCs w:val="20"/>
        </w:rPr>
        <w:t>Program funkcjonalno  użytkowy</w:t>
      </w:r>
      <w:r w:rsidR="009039AF">
        <w:rPr>
          <w:rFonts w:ascii="Tahoma" w:hAnsi="Tahoma" w:cs="Tahoma"/>
          <w:sz w:val="20"/>
          <w:szCs w:val="20"/>
        </w:rPr>
        <w:t xml:space="preserve"> wraz z opisem technicznym pomieszczeń w celu realizacji zadania  -</w:t>
      </w:r>
      <w:r w:rsidR="009039AF" w:rsidRPr="00777144">
        <w:rPr>
          <w:rFonts w:ascii="Tahoma" w:hAnsi="Tahoma" w:cs="Tahoma"/>
          <w:sz w:val="20"/>
          <w:szCs w:val="20"/>
        </w:rPr>
        <w:t xml:space="preserve"> </w:t>
      </w:r>
      <w:r w:rsidR="009039AF">
        <w:rPr>
          <w:rFonts w:ascii="Tahoma" w:hAnsi="Tahoma" w:cs="Tahoma"/>
          <w:sz w:val="20"/>
          <w:szCs w:val="20"/>
        </w:rPr>
        <w:t>adaptacja pomieszczenia</w:t>
      </w:r>
      <w:r w:rsidR="00EB6C20">
        <w:rPr>
          <w:rFonts w:ascii="Tahoma" w:hAnsi="Tahoma" w:cs="Tahoma"/>
          <w:sz w:val="20"/>
          <w:szCs w:val="20"/>
        </w:rPr>
        <w:t xml:space="preserve"> - opisy</w:t>
      </w:r>
      <w:r w:rsidR="0005409C">
        <w:rPr>
          <w:rFonts w:ascii="Tahoma" w:hAnsi="Tahoma" w:cs="Tahoma"/>
          <w:sz w:val="20"/>
          <w:szCs w:val="20"/>
        </w:rPr>
        <w:t xml:space="preserve"> </w:t>
      </w:r>
      <w:r w:rsidR="009039AF">
        <w:rPr>
          <w:rFonts w:ascii="Tahoma" w:hAnsi="Tahoma" w:cs="Tahoma"/>
          <w:sz w:val="20"/>
          <w:szCs w:val="20"/>
        </w:rPr>
        <w:t>znajduj</w:t>
      </w:r>
      <w:r w:rsidR="00EB6C20">
        <w:rPr>
          <w:rFonts w:ascii="Tahoma" w:hAnsi="Tahoma" w:cs="Tahoma"/>
          <w:sz w:val="20"/>
          <w:szCs w:val="20"/>
        </w:rPr>
        <w:t>ą</w:t>
      </w:r>
      <w:r w:rsidR="009039AF">
        <w:rPr>
          <w:rFonts w:ascii="Tahoma" w:hAnsi="Tahoma" w:cs="Tahoma"/>
          <w:sz w:val="20"/>
          <w:szCs w:val="20"/>
        </w:rPr>
        <w:t xml:space="preserve"> się </w:t>
      </w:r>
      <w:r w:rsidR="0005409C">
        <w:rPr>
          <w:rFonts w:ascii="Tahoma" w:hAnsi="Tahoma" w:cs="Tahoma"/>
          <w:sz w:val="20"/>
          <w:szCs w:val="20"/>
        </w:rPr>
        <w:br/>
      </w:r>
      <w:r w:rsidR="009039AF">
        <w:rPr>
          <w:rFonts w:ascii="Tahoma" w:hAnsi="Tahoma" w:cs="Tahoma"/>
          <w:sz w:val="20"/>
          <w:szCs w:val="20"/>
        </w:rPr>
        <w:t>w Załącznik</w:t>
      </w:r>
      <w:r w:rsidR="00BF2211">
        <w:rPr>
          <w:rFonts w:ascii="Tahoma" w:hAnsi="Tahoma" w:cs="Tahoma"/>
          <w:sz w:val="20"/>
          <w:szCs w:val="20"/>
        </w:rPr>
        <w:t>ach</w:t>
      </w:r>
      <w:r w:rsidR="009039AF">
        <w:rPr>
          <w:rFonts w:ascii="Tahoma" w:hAnsi="Tahoma" w:cs="Tahoma"/>
          <w:sz w:val="20"/>
          <w:szCs w:val="20"/>
        </w:rPr>
        <w:t xml:space="preserve"> nr 2</w:t>
      </w:r>
      <w:r w:rsidR="00BF2211">
        <w:rPr>
          <w:rFonts w:ascii="Tahoma" w:hAnsi="Tahoma" w:cs="Tahoma"/>
          <w:sz w:val="20"/>
          <w:szCs w:val="20"/>
        </w:rPr>
        <w:t>, 2.</w:t>
      </w:r>
      <w:r w:rsidR="005D17F5">
        <w:rPr>
          <w:rFonts w:ascii="Tahoma" w:hAnsi="Tahoma" w:cs="Tahoma"/>
          <w:sz w:val="20"/>
          <w:szCs w:val="20"/>
        </w:rPr>
        <w:t>1</w:t>
      </w:r>
      <w:r w:rsidR="00BF2211">
        <w:rPr>
          <w:rFonts w:ascii="Tahoma" w:hAnsi="Tahoma" w:cs="Tahoma"/>
          <w:sz w:val="20"/>
          <w:szCs w:val="20"/>
        </w:rPr>
        <w:t>, 2.</w:t>
      </w:r>
      <w:r w:rsidR="005D17F5">
        <w:rPr>
          <w:rFonts w:ascii="Tahoma" w:hAnsi="Tahoma" w:cs="Tahoma"/>
          <w:sz w:val="20"/>
          <w:szCs w:val="20"/>
        </w:rPr>
        <w:t>2</w:t>
      </w:r>
      <w:r w:rsidR="00BF2211">
        <w:rPr>
          <w:rFonts w:ascii="Tahoma" w:hAnsi="Tahoma" w:cs="Tahoma"/>
          <w:sz w:val="20"/>
          <w:szCs w:val="20"/>
        </w:rPr>
        <w:t>, 2.</w:t>
      </w:r>
      <w:r w:rsidR="005D17F5">
        <w:rPr>
          <w:rFonts w:ascii="Tahoma" w:hAnsi="Tahoma" w:cs="Tahoma"/>
          <w:sz w:val="20"/>
          <w:szCs w:val="20"/>
        </w:rPr>
        <w:t>3</w:t>
      </w:r>
      <w:r w:rsidR="00BF2211">
        <w:rPr>
          <w:rFonts w:ascii="Tahoma" w:hAnsi="Tahoma" w:cs="Tahoma"/>
          <w:sz w:val="20"/>
          <w:szCs w:val="20"/>
        </w:rPr>
        <w:t xml:space="preserve"> </w:t>
      </w:r>
      <w:r w:rsidR="009039AF">
        <w:rPr>
          <w:rFonts w:ascii="Tahoma" w:hAnsi="Tahoma" w:cs="Tahoma"/>
          <w:sz w:val="20"/>
          <w:szCs w:val="20"/>
        </w:rPr>
        <w:t xml:space="preserve"> do SWZ.</w:t>
      </w:r>
      <w:r w:rsidR="009039AF" w:rsidRPr="00777144">
        <w:rPr>
          <w:rFonts w:ascii="Tahoma" w:hAnsi="Tahoma" w:cs="Tahoma"/>
          <w:sz w:val="20"/>
          <w:szCs w:val="20"/>
        </w:rPr>
        <w:t xml:space="preserve"> </w:t>
      </w:r>
    </w:p>
    <w:p w14:paraId="4098BAB4" w14:textId="287B0887" w:rsidR="005177F7" w:rsidRPr="00A472F8" w:rsidRDefault="005177F7" w:rsidP="005177F7">
      <w:pPr>
        <w:pStyle w:val="Akapitzlist"/>
        <w:numPr>
          <w:ilvl w:val="2"/>
          <w:numId w:val="6"/>
        </w:numPr>
        <w:ind w:left="1134" w:hanging="708"/>
        <w:jc w:val="both"/>
        <w:rPr>
          <w:snapToGrid w:val="0"/>
          <w:szCs w:val="20"/>
        </w:rPr>
      </w:pPr>
      <w:r w:rsidRPr="00A472F8">
        <w:rPr>
          <w:rFonts w:ascii="Tahoma" w:hAnsi="Tahoma" w:cs="Tahoma"/>
          <w:sz w:val="20"/>
          <w:szCs w:val="20"/>
        </w:rPr>
        <w:lastRenderedPageBreak/>
        <w:t xml:space="preserve">Termin realizacji zamówienia </w:t>
      </w:r>
      <w:r w:rsidR="00A64EA2" w:rsidRPr="00A472F8">
        <w:rPr>
          <w:rFonts w:ascii="Tahoma" w:hAnsi="Tahoma" w:cs="Tahoma"/>
          <w:sz w:val="20"/>
          <w:szCs w:val="20"/>
        </w:rPr>
        <w:t xml:space="preserve">– zgodnie z kryterium w formularzu oferty – najpóźniej      </w:t>
      </w:r>
      <w:r w:rsidR="00062F97" w:rsidRPr="00A472F8">
        <w:rPr>
          <w:rFonts w:ascii="Tahoma" w:hAnsi="Tahoma" w:cs="Tahoma"/>
          <w:sz w:val="20"/>
          <w:szCs w:val="20"/>
        </w:rPr>
        <w:t xml:space="preserve">    </w:t>
      </w:r>
      <w:r w:rsidR="00EE1B89" w:rsidRPr="00A472F8">
        <w:rPr>
          <w:rFonts w:ascii="Tahoma" w:hAnsi="Tahoma" w:cs="Tahoma"/>
          <w:sz w:val="20"/>
          <w:szCs w:val="20"/>
        </w:rPr>
        <w:t>11</w:t>
      </w:r>
      <w:r w:rsidR="00E011D0" w:rsidRPr="00A472F8">
        <w:rPr>
          <w:rFonts w:ascii="Tahoma" w:hAnsi="Tahoma" w:cs="Tahoma"/>
          <w:sz w:val="20"/>
          <w:szCs w:val="20"/>
        </w:rPr>
        <w:t xml:space="preserve">0 dni od daty podpisania umowy. </w:t>
      </w:r>
    </w:p>
    <w:p w14:paraId="197EFFE7" w14:textId="74628327" w:rsidR="00EE1B89" w:rsidRPr="00EE1B89" w:rsidRDefault="00062F97" w:rsidP="001A5404">
      <w:pPr>
        <w:pStyle w:val="Akapitzlist"/>
        <w:numPr>
          <w:ilvl w:val="2"/>
          <w:numId w:val="6"/>
        </w:numPr>
        <w:shd w:val="clear" w:color="auto" w:fill="FFFFFF"/>
        <w:spacing w:after="0" w:line="240" w:lineRule="auto"/>
        <w:ind w:left="993" w:right="56" w:hanging="567"/>
        <w:jc w:val="both"/>
        <w:rPr>
          <w:szCs w:val="20"/>
        </w:rPr>
      </w:pPr>
      <w:r>
        <w:rPr>
          <w:rFonts w:ascii="Tahoma" w:hAnsi="Tahoma" w:cs="Tahoma"/>
          <w:sz w:val="20"/>
          <w:szCs w:val="20"/>
        </w:rPr>
        <w:t xml:space="preserve">  </w:t>
      </w:r>
      <w:r w:rsidR="005177F7" w:rsidRPr="005177F7">
        <w:rPr>
          <w:rFonts w:ascii="Tahoma" w:hAnsi="Tahoma" w:cs="Tahoma"/>
          <w:sz w:val="20"/>
          <w:szCs w:val="20"/>
        </w:rPr>
        <w:t>Wspólny słownik zamówienia CPV: 33111000-1</w:t>
      </w:r>
      <w:r w:rsidR="002E6A45">
        <w:rPr>
          <w:rFonts w:ascii="Tahoma" w:hAnsi="Tahoma" w:cs="Tahoma"/>
          <w:sz w:val="20"/>
          <w:szCs w:val="20"/>
        </w:rPr>
        <w:t xml:space="preserve">  Aparatura rentgenowska</w:t>
      </w:r>
    </w:p>
    <w:p w14:paraId="3E3F59B1" w14:textId="13BAA455" w:rsidR="001D13FD" w:rsidRDefault="00EE1B89" w:rsidP="00EE1B89">
      <w:pPr>
        <w:pStyle w:val="Akapitzlist"/>
        <w:shd w:val="clear" w:color="auto" w:fill="FFFFFF"/>
        <w:spacing w:after="0" w:line="240" w:lineRule="auto"/>
        <w:ind w:left="993" w:right="56"/>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CPV:</w:t>
      </w:r>
      <w:r w:rsidR="005177F7" w:rsidRPr="005177F7">
        <w:rPr>
          <w:rFonts w:ascii="Tahoma" w:hAnsi="Tahoma" w:cs="Tahoma"/>
          <w:sz w:val="20"/>
          <w:szCs w:val="20"/>
        </w:rPr>
        <w:t xml:space="preserve"> </w:t>
      </w:r>
      <w:r>
        <w:rPr>
          <w:rFonts w:ascii="Tahoma" w:hAnsi="Tahoma" w:cs="Tahoma"/>
          <w:sz w:val="20"/>
          <w:szCs w:val="20"/>
        </w:rPr>
        <w:t>45000000-7</w:t>
      </w:r>
      <w:r w:rsidR="002E6A45">
        <w:rPr>
          <w:rFonts w:ascii="Tahoma" w:hAnsi="Tahoma" w:cs="Tahoma"/>
          <w:sz w:val="20"/>
          <w:szCs w:val="20"/>
        </w:rPr>
        <w:t xml:space="preserve"> </w:t>
      </w:r>
      <w:r>
        <w:rPr>
          <w:rFonts w:ascii="Tahoma" w:hAnsi="Tahoma" w:cs="Tahoma"/>
          <w:sz w:val="20"/>
          <w:szCs w:val="20"/>
        </w:rPr>
        <w:t xml:space="preserve"> Roboty budowlane</w:t>
      </w:r>
    </w:p>
    <w:p w14:paraId="7A3F101D" w14:textId="54AC7987" w:rsidR="007C0E91" w:rsidRPr="008312D8" w:rsidRDefault="007C0E91" w:rsidP="00EE1B89">
      <w:pPr>
        <w:pStyle w:val="Akapitzlist"/>
        <w:shd w:val="clear" w:color="auto" w:fill="FFFFFF"/>
        <w:spacing w:after="0" w:line="240" w:lineRule="auto"/>
        <w:ind w:left="993" w:right="56"/>
        <w:jc w:val="both"/>
        <w:rPr>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CPV: </w:t>
      </w:r>
      <w:r w:rsidR="000B60B3">
        <w:rPr>
          <w:rFonts w:ascii="Tahoma" w:hAnsi="Tahoma" w:cs="Tahoma"/>
          <w:sz w:val="20"/>
          <w:szCs w:val="20"/>
        </w:rPr>
        <w:t>51411000-6  Usługi instalowania sprzętu obrazującego</w:t>
      </w:r>
    </w:p>
    <w:p w14:paraId="571060C5" w14:textId="77777777" w:rsidR="00D776F3" w:rsidRDefault="008312D8" w:rsidP="008312D8">
      <w:pPr>
        <w:pStyle w:val="Akapitzlist"/>
        <w:numPr>
          <w:ilvl w:val="2"/>
          <w:numId w:val="6"/>
        </w:numPr>
        <w:shd w:val="clear" w:color="auto" w:fill="FFFFFF"/>
        <w:spacing w:after="0" w:line="240" w:lineRule="auto"/>
        <w:ind w:left="993" w:right="56" w:hanging="567"/>
        <w:jc w:val="both"/>
        <w:rPr>
          <w:rFonts w:ascii="Tahoma" w:hAnsi="Tahoma" w:cs="Tahoma"/>
          <w:sz w:val="20"/>
          <w:szCs w:val="20"/>
        </w:rPr>
      </w:pPr>
      <w:r>
        <w:rPr>
          <w:szCs w:val="20"/>
        </w:rPr>
        <w:t xml:space="preserve"> </w:t>
      </w:r>
      <w:r w:rsidR="0062659F">
        <w:rPr>
          <w:szCs w:val="20"/>
        </w:rPr>
        <w:t xml:space="preserve"> </w:t>
      </w:r>
      <w:r w:rsidR="000A51DB" w:rsidRPr="004F0667">
        <w:rPr>
          <w:rFonts w:ascii="Tahoma" w:hAnsi="Tahoma" w:cs="Tahoma"/>
          <w:sz w:val="20"/>
          <w:szCs w:val="20"/>
        </w:rPr>
        <w:t>Przedmiotowe zamówienie należy zrealizować zgodnie z</w:t>
      </w:r>
      <w:r w:rsidR="00D776F3">
        <w:rPr>
          <w:rFonts w:ascii="Tahoma" w:hAnsi="Tahoma" w:cs="Tahoma"/>
          <w:sz w:val="20"/>
          <w:szCs w:val="20"/>
        </w:rPr>
        <w:t xml:space="preserve"> Zadaniem nr 1 </w:t>
      </w:r>
      <w:r w:rsidR="000A51DB" w:rsidRPr="004F0667">
        <w:rPr>
          <w:rFonts w:ascii="Tahoma" w:hAnsi="Tahoma" w:cs="Tahoma"/>
          <w:sz w:val="20"/>
          <w:szCs w:val="20"/>
        </w:rPr>
        <w:t xml:space="preserve"> </w:t>
      </w:r>
      <w:r w:rsidR="00E02FBB" w:rsidRPr="004F0667">
        <w:rPr>
          <w:rFonts w:ascii="Tahoma" w:hAnsi="Tahoma" w:cs="Tahoma"/>
          <w:sz w:val="20"/>
          <w:szCs w:val="20"/>
        </w:rPr>
        <w:t xml:space="preserve">Zestawienie </w:t>
      </w:r>
    </w:p>
    <w:p w14:paraId="4FFCB49A" w14:textId="148B5FD2" w:rsidR="00E100F4" w:rsidRDefault="00D776F3" w:rsidP="00D776F3">
      <w:pPr>
        <w:pStyle w:val="Akapitzlist"/>
        <w:shd w:val="clear" w:color="auto" w:fill="FFFFFF"/>
        <w:spacing w:after="0" w:line="240" w:lineRule="auto"/>
        <w:ind w:left="993" w:right="56"/>
        <w:jc w:val="both"/>
        <w:rPr>
          <w:rFonts w:ascii="Tahoma" w:hAnsi="Tahoma" w:cs="Tahoma"/>
          <w:sz w:val="20"/>
          <w:szCs w:val="20"/>
        </w:rPr>
      </w:pPr>
      <w:r>
        <w:rPr>
          <w:rFonts w:ascii="Tahoma" w:hAnsi="Tahoma" w:cs="Tahoma"/>
          <w:sz w:val="20"/>
          <w:szCs w:val="20"/>
        </w:rPr>
        <w:t xml:space="preserve">  </w:t>
      </w:r>
      <w:r w:rsidR="00E02FBB" w:rsidRPr="004F0667">
        <w:rPr>
          <w:rFonts w:ascii="Tahoma" w:hAnsi="Tahoma" w:cs="Tahoma"/>
          <w:sz w:val="20"/>
          <w:szCs w:val="20"/>
        </w:rPr>
        <w:t>parametró</w:t>
      </w:r>
      <w:r>
        <w:rPr>
          <w:rFonts w:ascii="Tahoma" w:hAnsi="Tahoma" w:cs="Tahoma"/>
          <w:sz w:val="20"/>
          <w:szCs w:val="20"/>
        </w:rPr>
        <w:t xml:space="preserve">w </w:t>
      </w:r>
      <w:r w:rsidR="00E02FBB" w:rsidRPr="004F0667">
        <w:rPr>
          <w:rFonts w:ascii="Tahoma" w:hAnsi="Tahoma" w:cs="Tahoma"/>
          <w:sz w:val="20"/>
          <w:szCs w:val="20"/>
        </w:rPr>
        <w:t>i warunków wymaganych</w:t>
      </w:r>
      <w:r w:rsidR="0074080E">
        <w:rPr>
          <w:rFonts w:ascii="Tahoma" w:hAnsi="Tahoma" w:cs="Tahoma"/>
          <w:sz w:val="20"/>
          <w:szCs w:val="20"/>
        </w:rPr>
        <w:t>,</w:t>
      </w:r>
      <w:r w:rsidR="00E02FBB" w:rsidRPr="004F0667">
        <w:rPr>
          <w:rFonts w:ascii="Tahoma" w:hAnsi="Tahoma" w:cs="Tahoma"/>
          <w:sz w:val="20"/>
          <w:szCs w:val="20"/>
        </w:rPr>
        <w:t xml:space="preserve"> stanowiącym</w:t>
      </w:r>
      <w:r w:rsidR="000A51DB" w:rsidRPr="004F0667">
        <w:rPr>
          <w:rFonts w:ascii="Tahoma" w:hAnsi="Tahoma" w:cs="Tahoma"/>
          <w:sz w:val="20"/>
          <w:szCs w:val="20"/>
        </w:rPr>
        <w:t xml:space="preserve"> załącznik nr </w:t>
      </w:r>
      <w:r w:rsidR="00B04680" w:rsidRPr="004F0667">
        <w:rPr>
          <w:rFonts w:ascii="Tahoma" w:hAnsi="Tahoma" w:cs="Tahoma"/>
          <w:sz w:val="20"/>
          <w:szCs w:val="20"/>
        </w:rPr>
        <w:t>1</w:t>
      </w:r>
      <w:r w:rsidR="00270A58" w:rsidRPr="004F0667">
        <w:rPr>
          <w:rFonts w:ascii="Tahoma" w:hAnsi="Tahoma" w:cs="Tahoma"/>
          <w:sz w:val="20"/>
          <w:szCs w:val="20"/>
        </w:rPr>
        <w:t xml:space="preserve"> </w:t>
      </w:r>
      <w:r w:rsidR="000A51DB" w:rsidRPr="004F0667">
        <w:rPr>
          <w:rFonts w:ascii="Tahoma" w:hAnsi="Tahoma" w:cs="Tahoma"/>
          <w:sz w:val="20"/>
          <w:szCs w:val="20"/>
        </w:rPr>
        <w:t xml:space="preserve">do </w:t>
      </w:r>
      <w:r w:rsidR="00C56DE5" w:rsidRPr="004F0667">
        <w:rPr>
          <w:rFonts w:ascii="Tahoma" w:hAnsi="Tahoma" w:cs="Tahoma"/>
          <w:sz w:val="20"/>
          <w:szCs w:val="20"/>
        </w:rPr>
        <w:t>SWZ</w:t>
      </w:r>
      <w:r w:rsidR="00E02FBB" w:rsidRPr="004F0667">
        <w:rPr>
          <w:rFonts w:ascii="Tahoma" w:hAnsi="Tahoma" w:cs="Tahoma"/>
          <w:sz w:val="20"/>
          <w:szCs w:val="20"/>
        </w:rPr>
        <w:t xml:space="preserve"> oraz</w:t>
      </w:r>
      <w:r>
        <w:rPr>
          <w:rFonts w:ascii="Tahoma" w:hAnsi="Tahoma" w:cs="Tahoma"/>
          <w:sz w:val="20"/>
          <w:szCs w:val="20"/>
        </w:rPr>
        <w:t xml:space="preserve"> Zadaniem</w:t>
      </w:r>
      <w:r>
        <w:rPr>
          <w:rFonts w:ascii="Tahoma" w:hAnsi="Tahoma" w:cs="Tahoma"/>
          <w:sz w:val="20"/>
          <w:szCs w:val="20"/>
        </w:rPr>
        <w:br/>
        <w:t xml:space="preserve">  nr 2</w:t>
      </w:r>
      <w:r w:rsidR="00E02FBB" w:rsidRPr="004F0667">
        <w:rPr>
          <w:rFonts w:ascii="Tahoma" w:hAnsi="Tahoma" w:cs="Tahoma"/>
          <w:sz w:val="20"/>
          <w:szCs w:val="20"/>
        </w:rPr>
        <w:t xml:space="preserve"> Program</w:t>
      </w:r>
      <w:r>
        <w:rPr>
          <w:rFonts w:ascii="Tahoma" w:hAnsi="Tahoma" w:cs="Tahoma"/>
          <w:sz w:val="20"/>
          <w:szCs w:val="20"/>
        </w:rPr>
        <w:t xml:space="preserve"> </w:t>
      </w:r>
      <w:r w:rsidR="00E02FBB" w:rsidRPr="004F0667">
        <w:rPr>
          <w:rFonts w:ascii="Tahoma" w:hAnsi="Tahoma" w:cs="Tahoma"/>
          <w:sz w:val="20"/>
          <w:szCs w:val="20"/>
        </w:rPr>
        <w:t>funkcjonalno użytkowy</w:t>
      </w:r>
      <w:r w:rsidR="0074080E">
        <w:rPr>
          <w:rFonts w:ascii="Tahoma" w:hAnsi="Tahoma" w:cs="Tahoma"/>
          <w:sz w:val="20"/>
          <w:szCs w:val="20"/>
        </w:rPr>
        <w:t>,</w:t>
      </w:r>
      <w:r w:rsidR="00E02FBB" w:rsidRPr="004F0667">
        <w:rPr>
          <w:rFonts w:ascii="Tahoma" w:hAnsi="Tahoma" w:cs="Tahoma"/>
          <w:sz w:val="20"/>
          <w:szCs w:val="20"/>
        </w:rPr>
        <w:t xml:space="preserve"> stanowiącym załącznik</w:t>
      </w:r>
      <w:r w:rsidR="0022328F">
        <w:rPr>
          <w:rFonts w:ascii="Tahoma" w:hAnsi="Tahoma" w:cs="Tahoma"/>
          <w:sz w:val="20"/>
          <w:szCs w:val="20"/>
        </w:rPr>
        <w:t>i</w:t>
      </w:r>
      <w:r w:rsidR="00E02FBB" w:rsidRPr="004F0667">
        <w:rPr>
          <w:rFonts w:ascii="Tahoma" w:hAnsi="Tahoma" w:cs="Tahoma"/>
          <w:sz w:val="20"/>
          <w:szCs w:val="20"/>
        </w:rPr>
        <w:t xml:space="preserve"> nr </w:t>
      </w:r>
      <w:r w:rsidR="00B04680" w:rsidRPr="004F0667">
        <w:rPr>
          <w:rFonts w:ascii="Tahoma" w:hAnsi="Tahoma" w:cs="Tahoma"/>
          <w:sz w:val="20"/>
          <w:szCs w:val="20"/>
        </w:rPr>
        <w:t>2</w:t>
      </w:r>
      <w:r w:rsidR="00E02FBB" w:rsidRPr="004F0667">
        <w:rPr>
          <w:rFonts w:ascii="Tahoma" w:hAnsi="Tahoma" w:cs="Tahoma"/>
          <w:sz w:val="20"/>
          <w:szCs w:val="20"/>
        </w:rPr>
        <w:t xml:space="preserve"> do SWZ</w:t>
      </w:r>
      <w:r w:rsidR="0022328F">
        <w:rPr>
          <w:rFonts w:ascii="Tahoma" w:hAnsi="Tahoma" w:cs="Tahoma"/>
          <w:sz w:val="20"/>
          <w:szCs w:val="20"/>
        </w:rPr>
        <w:t xml:space="preserve"> oraz</w:t>
      </w:r>
      <w:r w:rsidR="00412235">
        <w:rPr>
          <w:rFonts w:ascii="Tahoma" w:hAnsi="Tahoma" w:cs="Tahoma"/>
          <w:sz w:val="20"/>
          <w:szCs w:val="20"/>
        </w:rPr>
        <w:br/>
        <w:t xml:space="preserve">  odpowiednio załączniki nr</w:t>
      </w:r>
      <w:r w:rsidR="0022328F">
        <w:rPr>
          <w:rFonts w:ascii="Tahoma" w:hAnsi="Tahoma" w:cs="Tahoma"/>
          <w:sz w:val="20"/>
          <w:szCs w:val="20"/>
        </w:rPr>
        <w:t xml:space="preserve"> 2.1,2.2  i 2.3</w:t>
      </w:r>
      <w:r w:rsidR="000A51DB" w:rsidRPr="004F0667">
        <w:rPr>
          <w:rFonts w:ascii="Tahoma" w:hAnsi="Tahoma" w:cs="Tahoma"/>
          <w:sz w:val="20"/>
          <w:szCs w:val="20"/>
        </w:rPr>
        <w:t>.</w:t>
      </w:r>
      <w:r w:rsidR="0022328F">
        <w:rPr>
          <w:rFonts w:ascii="Tahoma" w:hAnsi="Tahoma" w:cs="Tahoma"/>
          <w:sz w:val="20"/>
          <w:szCs w:val="20"/>
        </w:rPr>
        <w:t xml:space="preserve"> do SWZ.</w:t>
      </w:r>
      <w:r w:rsidR="000A51DB" w:rsidRPr="004F0667">
        <w:rPr>
          <w:rFonts w:ascii="Tahoma" w:hAnsi="Tahoma" w:cs="Tahoma"/>
          <w:sz w:val="20"/>
          <w:szCs w:val="20"/>
        </w:rPr>
        <w:t xml:space="preserve"> </w:t>
      </w:r>
      <w:r w:rsidR="00E100F4">
        <w:rPr>
          <w:rFonts w:ascii="Tahoma" w:hAnsi="Tahoma" w:cs="Tahoma"/>
          <w:sz w:val="20"/>
          <w:szCs w:val="20"/>
        </w:rPr>
        <w:t xml:space="preserve"> </w:t>
      </w:r>
    </w:p>
    <w:p w14:paraId="5D68DB2A" w14:textId="2CA96498" w:rsidR="009E35A8" w:rsidRPr="004F0667" w:rsidRDefault="00E100F4" w:rsidP="00D776F3">
      <w:pPr>
        <w:pStyle w:val="Akapitzlist"/>
        <w:shd w:val="clear" w:color="auto" w:fill="FFFFFF"/>
        <w:spacing w:after="0" w:line="240" w:lineRule="auto"/>
        <w:ind w:left="993" w:right="56"/>
        <w:jc w:val="both"/>
        <w:rPr>
          <w:rFonts w:ascii="Tahoma" w:hAnsi="Tahoma" w:cs="Tahoma"/>
          <w:sz w:val="20"/>
          <w:szCs w:val="20"/>
        </w:rPr>
      </w:pPr>
      <w:r>
        <w:rPr>
          <w:rFonts w:ascii="Tahoma" w:hAnsi="Tahoma" w:cs="Tahoma"/>
          <w:sz w:val="20"/>
          <w:szCs w:val="20"/>
        </w:rPr>
        <w:t xml:space="preserve">  </w:t>
      </w:r>
      <w:r w:rsidR="000A51DB" w:rsidRPr="004F0667">
        <w:rPr>
          <w:rFonts w:ascii="Tahoma" w:hAnsi="Tahoma" w:cs="Tahoma"/>
          <w:bCs/>
          <w:sz w:val="20"/>
          <w:szCs w:val="20"/>
        </w:rPr>
        <w:t>Wykonawca</w:t>
      </w:r>
      <w:r w:rsidR="00062F97" w:rsidRPr="004F0667">
        <w:rPr>
          <w:rFonts w:ascii="Tahoma" w:hAnsi="Tahoma" w:cs="Tahoma"/>
          <w:bCs/>
          <w:sz w:val="20"/>
          <w:szCs w:val="20"/>
        </w:rPr>
        <w:t xml:space="preserve"> </w:t>
      </w:r>
      <w:r w:rsidR="000A51DB" w:rsidRPr="004F0667">
        <w:rPr>
          <w:rFonts w:ascii="Tahoma" w:hAnsi="Tahoma" w:cs="Tahoma"/>
          <w:bCs/>
          <w:sz w:val="20"/>
          <w:szCs w:val="20"/>
        </w:rPr>
        <w:t>odpowiedzialny jest z</w:t>
      </w:r>
      <w:r w:rsidR="00270A58" w:rsidRPr="004F0667">
        <w:rPr>
          <w:rFonts w:ascii="Tahoma" w:hAnsi="Tahoma" w:cs="Tahoma"/>
          <w:bCs/>
          <w:sz w:val="20"/>
          <w:szCs w:val="20"/>
        </w:rPr>
        <w:t xml:space="preserve">a </w:t>
      </w:r>
      <w:r w:rsidR="000A51DB" w:rsidRPr="004F0667">
        <w:rPr>
          <w:rFonts w:ascii="Tahoma" w:hAnsi="Tahoma" w:cs="Tahoma"/>
          <w:bCs/>
          <w:sz w:val="20"/>
          <w:szCs w:val="20"/>
        </w:rPr>
        <w:t>jakość oraz zgodność wykonanej</w:t>
      </w:r>
      <w:r w:rsidR="000F07E4" w:rsidRPr="004F0667">
        <w:rPr>
          <w:rFonts w:ascii="Tahoma" w:hAnsi="Tahoma" w:cs="Tahoma"/>
          <w:bCs/>
          <w:sz w:val="20"/>
          <w:szCs w:val="20"/>
        </w:rPr>
        <w:t xml:space="preserve"> </w:t>
      </w:r>
      <w:r w:rsidR="000A51DB" w:rsidRPr="004F0667">
        <w:rPr>
          <w:rFonts w:ascii="Tahoma" w:hAnsi="Tahoma" w:cs="Tahoma"/>
          <w:bCs/>
          <w:sz w:val="20"/>
          <w:szCs w:val="20"/>
        </w:rPr>
        <w:t xml:space="preserve">dostawy z ustaleniami </w:t>
      </w:r>
      <w:r w:rsidR="00062F97" w:rsidRPr="004F0667">
        <w:rPr>
          <w:rFonts w:ascii="Tahoma" w:hAnsi="Tahoma" w:cs="Tahoma"/>
          <w:bCs/>
          <w:sz w:val="20"/>
          <w:szCs w:val="20"/>
        </w:rPr>
        <w:br/>
        <w:t xml:space="preserve">  </w:t>
      </w:r>
      <w:r w:rsidR="000A51DB" w:rsidRPr="004F0667">
        <w:rPr>
          <w:rFonts w:ascii="Tahoma" w:hAnsi="Tahoma" w:cs="Tahoma"/>
          <w:bCs/>
          <w:sz w:val="20"/>
          <w:szCs w:val="20"/>
        </w:rPr>
        <w:t>technicznymi i jakościowymi</w:t>
      </w:r>
      <w:r w:rsidR="000F07E4" w:rsidRPr="004F0667">
        <w:rPr>
          <w:rFonts w:ascii="Tahoma" w:hAnsi="Tahoma" w:cs="Tahoma"/>
          <w:bCs/>
          <w:sz w:val="20"/>
          <w:szCs w:val="20"/>
        </w:rPr>
        <w:t xml:space="preserve"> </w:t>
      </w:r>
      <w:r w:rsidR="000A51DB" w:rsidRPr="004F0667">
        <w:rPr>
          <w:rFonts w:ascii="Tahoma" w:hAnsi="Tahoma" w:cs="Tahoma"/>
          <w:bCs/>
          <w:sz w:val="20"/>
          <w:szCs w:val="20"/>
        </w:rPr>
        <w:t>określonymi dla przedmiotu</w:t>
      </w:r>
      <w:r w:rsidR="000F07E4" w:rsidRPr="004F0667">
        <w:rPr>
          <w:rFonts w:ascii="Tahoma" w:hAnsi="Tahoma" w:cs="Tahoma"/>
          <w:bCs/>
          <w:sz w:val="20"/>
          <w:szCs w:val="20"/>
        </w:rPr>
        <w:t xml:space="preserve"> </w:t>
      </w:r>
      <w:r w:rsidR="000A51DB" w:rsidRPr="004F0667">
        <w:rPr>
          <w:rFonts w:ascii="Tahoma" w:hAnsi="Tahoma" w:cs="Tahoma"/>
          <w:bCs/>
          <w:sz w:val="20"/>
          <w:szCs w:val="20"/>
        </w:rPr>
        <w:t>zamówienia.</w:t>
      </w:r>
      <w:r w:rsidR="000F07E4" w:rsidRPr="004F0667">
        <w:rPr>
          <w:rFonts w:ascii="Tahoma" w:hAnsi="Tahoma" w:cs="Tahoma"/>
          <w:bCs/>
          <w:sz w:val="20"/>
          <w:szCs w:val="20"/>
        </w:rPr>
        <w:t xml:space="preserve"> </w:t>
      </w:r>
      <w:r w:rsidR="000A51DB" w:rsidRPr="004F0667">
        <w:rPr>
          <w:rFonts w:ascii="Tahoma" w:hAnsi="Tahoma" w:cs="Tahoma"/>
          <w:bCs/>
          <w:sz w:val="20"/>
          <w:szCs w:val="20"/>
        </w:rPr>
        <w:t>Wymagana jest</w:t>
      </w:r>
      <w:r w:rsidR="00062F97" w:rsidRPr="004F0667">
        <w:rPr>
          <w:rFonts w:ascii="Tahoma" w:hAnsi="Tahoma" w:cs="Tahoma"/>
          <w:bCs/>
          <w:sz w:val="20"/>
          <w:szCs w:val="20"/>
        </w:rPr>
        <w:br/>
        <w:t xml:space="preserve">  </w:t>
      </w:r>
      <w:r w:rsidR="000A51DB" w:rsidRPr="004F0667">
        <w:rPr>
          <w:rFonts w:ascii="Tahoma" w:hAnsi="Tahoma" w:cs="Tahoma"/>
          <w:bCs/>
          <w:sz w:val="20"/>
          <w:szCs w:val="20"/>
        </w:rPr>
        <w:t>należyta staranność przy</w:t>
      </w:r>
      <w:r w:rsidR="000F07E4" w:rsidRPr="004F0667">
        <w:rPr>
          <w:rFonts w:ascii="Tahoma" w:hAnsi="Tahoma" w:cs="Tahoma"/>
          <w:bCs/>
          <w:sz w:val="20"/>
          <w:szCs w:val="20"/>
        </w:rPr>
        <w:t xml:space="preserve"> </w:t>
      </w:r>
      <w:r w:rsidR="000A51DB" w:rsidRPr="004F0667">
        <w:rPr>
          <w:rFonts w:ascii="Tahoma" w:hAnsi="Tahoma" w:cs="Tahoma"/>
          <w:bCs/>
          <w:sz w:val="20"/>
          <w:szCs w:val="20"/>
        </w:rPr>
        <w:t>realizacji zobowiązań umowy</w:t>
      </w:r>
      <w:r w:rsidR="000A51DB" w:rsidRPr="004F0667">
        <w:rPr>
          <w:rFonts w:ascii="Tahoma" w:hAnsi="Tahoma" w:cs="Tahoma"/>
          <w:sz w:val="20"/>
          <w:szCs w:val="20"/>
        </w:rPr>
        <w:t>.</w:t>
      </w:r>
      <w:r w:rsidR="00113F7F" w:rsidRPr="004F0667">
        <w:rPr>
          <w:rFonts w:ascii="Tahoma" w:hAnsi="Tahoma" w:cs="Tahoma"/>
          <w:sz w:val="20"/>
          <w:szCs w:val="20"/>
        </w:rPr>
        <w:t xml:space="preserve"> </w:t>
      </w:r>
    </w:p>
    <w:p w14:paraId="49D56786" w14:textId="77777777" w:rsidR="008312D8" w:rsidRPr="008312D8" w:rsidRDefault="008312D8" w:rsidP="008312D8">
      <w:pPr>
        <w:pStyle w:val="Akapitzlist"/>
        <w:shd w:val="clear" w:color="auto" w:fill="FFFFFF"/>
        <w:spacing w:after="0" w:line="240" w:lineRule="auto"/>
        <w:ind w:left="993" w:right="56"/>
        <w:jc w:val="both"/>
        <w:rPr>
          <w:szCs w:val="20"/>
        </w:rPr>
      </w:pPr>
    </w:p>
    <w:p w14:paraId="5B00E409" w14:textId="56784AAE" w:rsidR="000A51DB" w:rsidRDefault="009F555E" w:rsidP="00E0717D">
      <w:pPr>
        <w:shd w:val="clear" w:color="auto" w:fill="FFFFFF"/>
        <w:tabs>
          <w:tab w:val="left" w:pos="426"/>
        </w:tabs>
        <w:spacing w:after="0" w:line="240" w:lineRule="auto"/>
        <w:ind w:left="1134" w:right="56" w:hanging="708"/>
      </w:pPr>
      <w:r w:rsidRPr="00FD05DC">
        <w:rPr>
          <w:color w:val="auto"/>
        </w:rPr>
        <w:t>2.</w:t>
      </w:r>
      <w:r w:rsidRPr="00FD05DC">
        <w:rPr>
          <w:rFonts w:eastAsia="Times New Roman"/>
          <w:iCs/>
          <w:color w:val="auto"/>
          <w:szCs w:val="20"/>
        </w:rPr>
        <w:t>1.</w:t>
      </w:r>
      <w:r w:rsidR="00AA5086">
        <w:rPr>
          <w:rFonts w:eastAsia="Times New Roman"/>
          <w:iCs/>
          <w:color w:val="auto"/>
          <w:szCs w:val="20"/>
        </w:rPr>
        <w:t>7</w:t>
      </w:r>
      <w:r w:rsidRPr="00FD05DC">
        <w:rPr>
          <w:rFonts w:eastAsia="Times New Roman"/>
          <w:iCs/>
          <w:color w:val="auto"/>
          <w:szCs w:val="20"/>
        </w:rPr>
        <w:t>.</w:t>
      </w:r>
      <w:r w:rsidR="00062F97">
        <w:rPr>
          <w:rFonts w:eastAsia="Times New Roman"/>
          <w:iCs/>
          <w:color w:val="auto"/>
          <w:szCs w:val="20"/>
        </w:rPr>
        <w:t xml:space="preserve">   </w:t>
      </w:r>
      <w:r w:rsidR="000A51DB" w:rsidRPr="00300B00">
        <w:t>Gwarancja i rękojmia</w:t>
      </w:r>
      <w:r w:rsidR="00FC40D7" w:rsidRPr="00300B00">
        <w:t>:</w:t>
      </w:r>
    </w:p>
    <w:p w14:paraId="5FD5D711" w14:textId="7BDDF009" w:rsidR="0064375E" w:rsidRPr="00300B00" w:rsidRDefault="0064375E" w:rsidP="00E0717D">
      <w:pPr>
        <w:shd w:val="clear" w:color="auto" w:fill="FFFFFF"/>
        <w:tabs>
          <w:tab w:val="left" w:pos="426"/>
        </w:tabs>
        <w:spacing w:after="0" w:line="240" w:lineRule="auto"/>
        <w:ind w:left="1134" w:right="56" w:hanging="708"/>
      </w:pPr>
      <w:r>
        <w:t xml:space="preserve">           Gwarancja na poszczególne elementy przedmiotu zamówienia zgodne z wymogami OPZ stanowiące załącznik nr 1 i nr 2 do SWZ.</w:t>
      </w:r>
      <w:r w:rsidR="006E421D">
        <w:t xml:space="preserve"> Gwarancja</w:t>
      </w:r>
      <w:r>
        <w:t xml:space="preserve"> </w:t>
      </w:r>
      <w:r w:rsidR="006E421D">
        <w:t>mieści</w:t>
      </w:r>
      <w:r>
        <w:t xml:space="preserve"> się w przedziale od 24 do 60 miesięcy.</w:t>
      </w:r>
    </w:p>
    <w:p w14:paraId="43EF220A" w14:textId="7ABF33F0" w:rsidR="007E2966" w:rsidRPr="00300B00" w:rsidRDefault="00313893" w:rsidP="008D72C1">
      <w:pPr>
        <w:tabs>
          <w:tab w:val="left" w:pos="1134"/>
        </w:tabs>
        <w:spacing w:before="120" w:after="120" w:line="276" w:lineRule="auto"/>
        <w:ind w:left="142" w:firstLine="0"/>
        <w:rPr>
          <w:szCs w:val="20"/>
        </w:rPr>
      </w:pPr>
      <w:r>
        <w:rPr>
          <w:szCs w:val="20"/>
        </w:rPr>
        <w:t xml:space="preserve">     </w:t>
      </w:r>
      <w:r w:rsidR="008D72C1" w:rsidRPr="008D72C1">
        <w:rPr>
          <w:szCs w:val="20"/>
        </w:rPr>
        <w:t xml:space="preserve">2.1.8. </w:t>
      </w:r>
      <w:r>
        <w:rPr>
          <w:szCs w:val="20"/>
        </w:rPr>
        <w:t xml:space="preserve"> </w:t>
      </w:r>
      <w:r w:rsidR="00090500">
        <w:rPr>
          <w:szCs w:val="20"/>
        </w:rPr>
        <w:t xml:space="preserve"> </w:t>
      </w:r>
      <w:r w:rsidR="007E2966" w:rsidRPr="00300B00">
        <w:rPr>
          <w:szCs w:val="20"/>
        </w:rPr>
        <w:t xml:space="preserve">Prawo opcji: </w:t>
      </w:r>
    </w:p>
    <w:p w14:paraId="47F9C109" w14:textId="77777777" w:rsidR="007E2966" w:rsidRDefault="007E2966" w:rsidP="00E0717D">
      <w:pPr>
        <w:spacing w:before="120" w:after="120" w:line="276" w:lineRule="auto"/>
        <w:ind w:left="1134" w:firstLine="0"/>
        <w:rPr>
          <w:szCs w:val="20"/>
        </w:rPr>
      </w:pPr>
      <w:r w:rsidRPr="007E2966">
        <w:rPr>
          <w:szCs w:val="20"/>
        </w:rPr>
        <w:t>Zamawiający nie przewiduje opcji.</w:t>
      </w:r>
    </w:p>
    <w:p w14:paraId="536F4338" w14:textId="77777777" w:rsidR="007E2966" w:rsidRPr="00300B00" w:rsidRDefault="00C25F89" w:rsidP="00E0717D">
      <w:pPr>
        <w:tabs>
          <w:tab w:val="left" w:pos="1134"/>
        </w:tabs>
        <w:spacing w:before="120" w:after="120" w:line="276" w:lineRule="auto"/>
        <w:ind w:firstLine="274"/>
        <w:rPr>
          <w:szCs w:val="20"/>
        </w:rPr>
      </w:pPr>
      <w:bookmarkStart w:id="0" w:name="_Ref60991160"/>
      <w:r w:rsidRPr="00E0717D">
        <w:rPr>
          <w:szCs w:val="20"/>
        </w:rPr>
        <w:t>2.1.</w:t>
      </w:r>
      <w:r w:rsidR="008D72C1">
        <w:rPr>
          <w:szCs w:val="20"/>
        </w:rPr>
        <w:t>9</w:t>
      </w:r>
      <w:r w:rsidRPr="00E0717D">
        <w:rPr>
          <w:szCs w:val="20"/>
        </w:rPr>
        <w:t>.</w:t>
      </w:r>
      <w:r w:rsidRPr="00E0717D">
        <w:rPr>
          <w:b/>
          <w:bCs/>
          <w:szCs w:val="20"/>
        </w:rPr>
        <w:tab/>
      </w:r>
      <w:r w:rsidR="007E2966" w:rsidRPr="00300B00">
        <w:rPr>
          <w:szCs w:val="20"/>
        </w:rPr>
        <w:t>Przedmiotowe środki dowodowe:</w:t>
      </w:r>
      <w:bookmarkEnd w:id="0"/>
    </w:p>
    <w:p w14:paraId="6E72AA16" w14:textId="34B2DF80" w:rsidR="007E2966" w:rsidRPr="00C25F89" w:rsidRDefault="00090500" w:rsidP="00090500">
      <w:pPr>
        <w:spacing w:before="120" w:after="120" w:line="276" w:lineRule="auto"/>
        <w:ind w:left="1134" w:hanging="709"/>
        <w:rPr>
          <w:szCs w:val="20"/>
        </w:rPr>
      </w:pPr>
      <w:r>
        <w:rPr>
          <w:szCs w:val="20"/>
        </w:rPr>
        <w:t xml:space="preserve">            </w:t>
      </w:r>
      <w:r w:rsidR="007E2966" w:rsidRPr="00E0717D">
        <w:rPr>
          <w:szCs w:val="20"/>
        </w:rPr>
        <w:t xml:space="preserve">Zamawiający nie wymaga wniesienia przedmiotowych środków dowodowych </w:t>
      </w:r>
      <w:r>
        <w:rPr>
          <w:szCs w:val="20"/>
        </w:rPr>
        <w:t xml:space="preserve">                     </w:t>
      </w:r>
      <w:r w:rsidR="00FA696B">
        <w:rPr>
          <w:szCs w:val="20"/>
        </w:rPr>
        <w:t xml:space="preserve"> </w:t>
      </w:r>
      <w:r w:rsidR="00FA696B">
        <w:rPr>
          <w:szCs w:val="20"/>
        </w:rPr>
        <w:br/>
        <w:t xml:space="preserve"> </w:t>
      </w:r>
      <w:r w:rsidR="007E2966" w:rsidRPr="00E0717D">
        <w:rPr>
          <w:szCs w:val="20"/>
        </w:rPr>
        <w:t>na</w:t>
      </w:r>
      <w:r>
        <w:rPr>
          <w:szCs w:val="20"/>
        </w:rPr>
        <w:t xml:space="preserve"> </w:t>
      </w:r>
      <w:r w:rsidR="007E2966" w:rsidRPr="00E0717D">
        <w:rPr>
          <w:szCs w:val="20"/>
        </w:rPr>
        <w:t>potwierdzenie spełnienia wymagań dotyczących przedmiotu zamówienia</w:t>
      </w:r>
      <w:r w:rsidR="00E0717D" w:rsidRPr="00E0717D">
        <w:rPr>
          <w:szCs w:val="20"/>
        </w:rPr>
        <w:t>.</w:t>
      </w:r>
    </w:p>
    <w:p w14:paraId="3FF3F9AA" w14:textId="77777777" w:rsidR="001D6B6C" w:rsidRPr="00C25F89" w:rsidRDefault="00C25F89" w:rsidP="00E0717D">
      <w:pPr>
        <w:spacing w:before="120" w:after="120" w:line="276" w:lineRule="auto"/>
        <w:ind w:left="1134" w:hanging="708"/>
        <w:rPr>
          <w:szCs w:val="20"/>
        </w:rPr>
      </w:pPr>
      <w:r w:rsidRPr="00FD05DC">
        <w:rPr>
          <w:szCs w:val="20"/>
        </w:rPr>
        <w:t>2.1.1</w:t>
      </w:r>
      <w:r w:rsidR="008D72C1">
        <w:rPr>
          <w:szCs w:val="20"/>
        </w:rPr>
        <w:t>0</w:t>
      </w:r>
      <w:r w:rsidRPr="00FD05DC">
        <w:rPr>
          <w:szCs w:val="20"/>
        </w:rPr>
        <w:t xml:space="preserve">. </w:t>
      </w:r>
      <w:r w:rsidR="001D6B6C" w:rsidRPr="00C25F89">
        <w:rPr>
          <w:szCs w:val="20"/>
        </w:rPr>
        <w:t>Zamawiający nie przewiduje udzielania zaliczek na poczet wynagrodzenia za</w:t>
      </w:r>
      <w:r w:rsidR="00B26D3A">
        <w:rPr>
          <w:szCs w:val="20"/>
        </w:rPr>
        <w:t xml:space="preserve"> </w:t>
      </w:r>
      <w:r w:rsidR="001D6B6C" w:rsidRPr="00C25F89">
        <w:rPr>
          <w:szCs w:val="20"/>
        </w:rPr>
        <w:t xml:space="preserve">wykonanie </w:t>
      </w:r>
      <w:r w:rsidR="008D72C1">
        <w:rPr>
          <w:szCs w:val="20"/>
        </w:rPr>
        <w:br/>
      </w:r>
      <w:r w:rsidR="001D6B6C" w:rsidRPr="00C25F89">
        <w:rPr>
          <w:szCs w:val="20"/>
        </w:rPr>
        <w:t xml:space="preserve">zamówienia. </w:t>
      </w:r>
    </w:p>
    <w:p w14:paraId="44E225F6" w14:textId="653493F7" w:rsidR="007E2966" w:rsidRDefault="00C25F89" w:rsidP="00090500">
      <w:pPr>
        <w:spacing w:before="120" w:after="120" w:line="276" w:lineRule="auto"/>
        <w:ind w:left="1134" w:hanging="708"/>
        <w:rPr>
          <w:snapToGrid w:val="0"/>
          <w:szCs w:val="20"/>
        </w:rPr>
      </w:pPr>
      <w:r w:rsidRPr="00FD05DC">
        <w:rPr>
          <w:szCs w:val="20"/>
        </w:rPr>
        <w:t>2.1.1</w:t>
      </w:r>
      <w:r w:rsidR="008D72C1">
        <w:rPr>
          <w:szCs w:val="20"/>
        </w:rPr>
        <w:t>1</w:t>
      </w:r>
      <w:r w:rsidRPr="00FD05DC">
        <w:rPr>
          <w:szCs w:val="20"/>
        </w:rPr>
        <w:t>.</w:t>
      </w:r>
      <w:r w:rsidR="008D72C1">
        <w:rPr>
          <w:szCs w:val="20"/>
        </w:rPr>
        <w:t>  </w:t>
      </w:r>
      <w:r w:rsidR="001D6B6C" w:rsidRPr="00C25F89">
        <w:rPr>
          <w:szCs w:val="20"/>
        </w:rPr>
        <w:t>Szczegółowe warunki realizacji zamówienia zawarte zostały w Projektowanych</w:t>
      </w:r>
      <w:r w:rsidR="008D72C1">
        <w:rPr>
          <w:szCs w:val="20"/>
        </w:rPr>
        <w:br/>
      </w:r>
      <w:r w:rsidR="00FA696B">
        <w:rPr>
          <w:szCs w:val="20"/>
        </w:rPr>
        <w:t xml:space="preserve"> </w:t>
      </w:r>
      <w:r w:rsidR="001D6B6C" w:rsidRPr="00C25F89">
        <w:rPr>
          <w:szCs w:val="20"/>
        </w:rPr>
        <w:t xml:space="preserve">postanowieniach umowy stanowiących </w:t>
      </w:r>
      <w:r w:rsidR="001D6B6C" w:rsidRPr="005A36AB">
        <w:rPr>
          <w:color w:val="auto"/>
          <w:szCs w:val="20"/>
        </w:rPr>
        <w:t xml:space="preserve">Załącznik nr </w:t>
      </w:r>
      <w:r w:rsidR="00312C90" w:rsidRPr="005A36AB">
        <w:rPr>
          <w:color w:val="auto"/>
          <w:szCs w:val="20"/>
        </w:rPr>
        <w:t>1</w:t>
      </w:r>
      <w:r w:rsidR="005A4F81" w:rsidRPr="005A36AB">
        <w:rPr>
          <w:color w:val="auto"/>
          <w:szCs w:val="20"/>
        </w:rPr>
        <w:t>1</w:t>
      </w:r>
      <w:r w:rsidR="004F59C1" w:rsidRPr="005A36AB">
        <w:rPr>
          <w:color w:val="auto"/>
          <w:szCs w:val="20"/>
        </w:rPr>
        <w:t xml:space="preserve"> do</w:t>
      </w:r>
      <w:r w:rsidR="004F59C1" w:rsidRPr="005A36AB">
        <w:rPr>
          <w:b/>
          <w:bCs/>
          <w:color w:val="auto"/>
          <w:szCs w:val="20"/>
        </w:rPr>
        <w:t xml:space="preserve"> </w:t>
      </w:r>
      <w:r w:rsidR="00A230D2" w:rsidRPr="00E41C84">
        <w:rPr>
          <w:szCs w:val="20"/>
        </w:rPr>
        <w:t>SW</w:t>
      </w:r>
      <w:r w:rsidR="001D6B6C" w:rsidRPr="00E41C84">
        <w:rPr>
          <w:snapToGrid w:val="0"/>
          <w:szCs w:val="20"/>
        </w:rPr>
        <w:t>Z.</w:t>
      </w:r>
    </w:p>
    <w:p w14:paraId="719EDE69" w14:textId="09593801" w:rsidR="0037297F" w:rsidRPr="00F56752" w:rsidRDefault="00FA696B" w:rsidP="00090500">
      <w:pPr>
        <w:spacing w:before="120" w:after="120" w:line="276" w:lineRule="auto"/>
        <w:ind w:left="1134" w:hanging="708"/>
        <w:rPr>
          <w:b/>
          <w:bCs/>
          <w:snapToGrid w:val="0"/>
          <w:szCs w:val="20"/>
        </w:rPr>
      </w:pPr>
      <w:r w:rsidRPr="00FA696B">
        <w:rPr>
          <w:snapToGrid w:val="0"/>
          <w:szCs w:val="20"/>
        </w:rPr>
        <w:t>2.1.12.</w:t>
      </w:r>
      <w:r>
        <w:rPr>
          <w:b/>
          <w:bCs/>
          <w:snapToGrid w:val="0"/>
          <w:szCs w:val="20"/>
        </w:rPr>
        <w:t xml:space="preserve"> </w:t>
      </w:r>
      <w:r w:rsidRPr="00FA696B">
        <w:rPr>
          <w:b/>
          <w:bCs/>
          <w:snapToGrid w:val="0"/>
          <w:szCs w:val="20"/>
        </w:rPr>
        <w:t xml:space="preserve">Zamawiający informuje Wykonawców, iż na realizację zadania otrzyma </w:t>
      </w:r>
      <w:r w:rsidR="007B54F9">
        <w:rPr>
          <w:b/>
          <w:bCs/>
          <w:snapToGrid w:val="0"/>
          <w:szCs w:val="20"/>
        </w:rPr>
        <w:t xml:space="preserve"> </w:t>
      </w:r>
      <w:r w:rsidRPr="00FA696B">
        <w:rPr>
          <w:b/>
          <w:bCs/>
          <w:snapToGrid w:val="0"/>
          <w:szCs w:val="20"/>
        </w:rPr>
        <w:t>dofinansowanie i niezrealizowanie zadania do dnia 30 listopada 2022 roku zagrożone jest utratą tego dofinansowania, co będzie skutkowało rozwiązaniem umowy.</w:t>
      </w:r>
    </w:p>
    <w:p w14:paraId="32D724E9" w14:textId="7638A338" w:rsidR="00312C90" w:rsidRPr="007A34D3" w:rsidRDefault="00A67A44" w:rsidP="007A34D3">
      <w:pPr>
        <w:spacing w:after="248"/>
        <w:ind w:left="71" w:firstLine="0"/>
        <w:rPr>
          <w:b/>
          <w:bCs/>
          <w:szCs w:val="20"/>
        </w:rPr>
      </w:pPr>
      <w:r>
        <w:rPr>
          <w:b/>
          <w:bCs/>
          <w:szCs w:val="20"/>
        </w:rPr>
        <w:t>2.</w:t>
      </w:r>
      <w:r w:rsidR="00FF1189">
        <w:rPr>
          <w:b/>
          <w:bCs/>
          <w:szCs w:val="20"/>
        </w:rPr>
        <w:t>2.</w:t>
      </w:r>
      <w:r>
        <w:rPr>
          <w:b/>
          <w:bCs/>
          <w:szCs w:val="20"/>
        </w:rPr>
        <w:t xml:space="preserve"> </w:t>
      </w:r>
      <w:r w:rsidR="007A34D3">
        <w:rPr>
          <w:b/>
          <w:bCs/>
          <w:szCs w:val="20"/>
        </w:rPr>
        <w:t xml:space="preserve"> </w:t>
      </w:r>
      <w:r w:rsidR="00312C90" w:rsidRPr="007A34D3">
        <w:rPr>
          <w:b/>
          <w:bCs/>
          <w:szCs w:val="20"/>
        </w:rPr>
        <w:t>Termin wykonania zamówienia</w:t>
      </w:r>
    </w:p>
    <w:p w14:paraId="2718F590" w14:textId="63B5C241" w:rsidR="000E5CF0" w:rsidRPr="00E43143" w:rsidRDefault="000E0830" w:rsidP="00E0717D">
      <w:pPr>
        <w:spacing w:after="248" w:line="259" w:lineRule="auto"/>
        <w:ind w:left="142" w:firstLine="0"/>
        <w:rPr>
          <w:color w:val="auto"/>
          <w:szCs w:val="20"/>
        </w:rPr>
      </w:pPr>
      <w:r>
        <w:rPr>
          <w:szCs w:val="20"/>
        </w:rPr>
        <w:t xml:space="preserve">        </w:t>
      </w:r>
      <w:r w:rsidR="00312C90" w:rsidRPr="00BA6D2C">
        <w:rPr>
          <w:szCs w:val="20"/>
        </w:rPr>
        <w:t>Termin wykonania zamówienia</w:t>
      </w:r>
      <w:r w:rsidR="001D13FD">
        <w:rPr>
          <w:szCs w:val="20"/>
        </w:rPr>
        <w:t xml:space="preserve"> </w:t>
      </w:r>
      <w:r w:rsidR="00ED2D18" w:rsidRPr="00C732ED">
        <w:rPr>
          <w:color w:val="auto"/>
          <w:szCs w:val="20"/>
        </w:rPr>
        <w:t xml:space="preserve">stanowi kryterium oceny ofert </w:t>
      </w:r>
      <w:r w:rsidR="00546582" w:rsidRPr="00C732ED">
        <w:rPr>
          <w:color w:val="auto"/>
          <w:szCs w:val="20"/>
        </w:rPr>
        <w:t>(zgodnie z zapisami w formularzu</w:t>
      </w:r>
      <w:r w:rsidR="00546582" w:rsidRPr="00C732ED">
        <w:rPr>
          <w:color w:val="auto"/>
          <w:szCs w:val="20"/>
        </w:rPr>
        <w:br/>
        <w:t xml:space="preserve">        oferty) </w:t>
      </w:r>
      <w:r w:rsidR="00ED2D18" w:rsidRPr="00C732ED">
        <w:rPr>
          <w:color w:val="auto"/>
          <w:szCs w:val="20"/>
        </w:rPr>
        <w:t>–</w:t>
      </w:r>
      <w:r w:rsidR="00775EC6" w:rsidRPr="00C732ED">
        <w:rPr>
          <w:color w:val="auto"/>
          <w:szCs w:val="20"/>
        </w:rPr>
        <w:t xml:space="preserve"> jednak</w:t>
      </w:r>
      <w:r w:rsidR="00ED2D18" w:rsidRPr="00C732ED">
        <w:rPr>
          <w:color w:val="auto"/>
          <w:szCs w:val="20"/>
        </w:rPr>
        <w:t xml:space="preserve"> nie później niż </w:t>
      </w:r>
      <w:r w:rsidR="00E43143">
        <w:rPr>
          <w:color w:val="auto"/>
          <w:szCs w:val="20"/>
        </w:rPr>
        <w:t>11</w:t>
      </w:r>
      <w:r w:rsidR="00C9271B" w:rsidRPr="00C732ED">
        <w:rPr>
          <w:color w:val="auto"/>
          <w:szCs w:val="20"/>
        </w:rPr>
        <w:t>0 dni</w:t>
      </w:r>
      <w:r w:rsidR="00546582" w:rsidRPr="00C732ED">
        <w:rPr>
          <w:color w:val="auto"/>
          <w:szCs w:val="20"/>
        </w:rPr>
        <w:t xml:space="preserve"> </w:t>
      </w:r>
      <w:r w:rsidR="00312C90" w:rsidRPr="00C732ED">
        <w:rPr>
          <w:color w:val="auto"/>
          <w:szCs w:val="20"/>
        </w:rPr>
        <w:t>od dnia</w:t>
      </w:r>
      <w:r w:rsidR="00775EC6" w:rsidRPr="00C732ED">
        <w:rPr>
          <w:color w:val="auto"/>
          <w:szCs w:val="20"/>
        </w:rPr>
        <w:t xml:space="preserve"> </w:t>
      </w:r>
      <w:r w:rsidR="00ED2D18" w:rsidRPr="00C732ED">
        <w:rPr>
          <w:color w:val="auto"/>
          <w:szCs w:val="20"/>
        </w:rPr>
        <w:t>podpisania</w:t>
      </w:r>
      <w:r w:rsidR="00312C90" w:rsidRPr="00C732ED">
        <w:rPr>
          <w:color w:val="auto"/>
          <w:szCs w:val="20"/>
        </w:rPr>
        <w:t xml:space="preserve"> umowy</w:t>
      </w:r>
      <w:r w:rsidR="000F5EA8" w:rsidRPr="00C732ED">
        <w:rPr>
          <w:color w:val="auto"/>
          <w:szCs w:val="20"/>
        </w:rPr>
        <w:t>.</w:t>
      </w:r>
    </w:p>
    <w:p w14:paraId="35F02E22" w14:textId="5DD34416" w:rsidR="000A0A61" w:rsidRDefault="000A0A61" w:rsidP="000A0A61">
      <w:pPr>
        <w:spacing w:after="248"/>
        <w:ind w:left="71" w:firstLine="0"/>
        <w:rPr>
          <w:b/>
          <w:bCs/>
          <w:szCs w:val="20"/>
        </w:rPr>
      </w:pPr>
      <w:r>
        <w:rPr>
          <w:b/>
          <w:bCs/>
          <w:szCs w:val="20"/>
        </w:rPr>
        <w:t>2.</w:t>
      </w:r>
      <w:r w:rsidR="00FF1189">
        <w:rPr>
          <w:b/>
          <w:bCs/>
          <w:szCs w:val="20"/>
        </w:rPr>
        <w:t>3</w:t>
      </w:r>
      <w:r>
        <w:rPr>
          <w:b/>
          <w:bCs/>
          <w:szCs w:val="20"/>
        </w:rPr>
        <w:t>.   Rozwiązania równoważne</w:t>
      </w:r>
    </w:p>
    <w:p w14:paraId="3995EA33" w14:textId="2556A344" w:rsidR="00095727" w:rsidRPr="00095727" w:rsidRDefault="00095727" w:rsidP="00095727">
      <w:pPr>
        <w:spacing w:after="0"/>
        <w:ind w:left="709" w:firstLine="0"/>
        <w:rPr>
          <w:bCs/>
          <w:szCs w:val="20"/>
        </w:rPr>
      </w:pPr>
      <w:r w:rsidRPr="00095727">
        <w:rPr>
          <w:bCs/>
          <w:szCs w:val="2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14:paraId="04B764B2" w14:textId="695B66F9" w:rsidR="00095727" w:rsidRDefault="00095727" w:rsidP="00095727">
      <w:pPr>
        <w:pStyle w:val="Akapitzlist"/>
        <w:autoSpaceDE w:val="0"/>
        <w:adjustRightInd w:val="0"/>
        <w:spacing w:after="0"/>
        <w:ind w:left="709"/>
        <w:jc w:val="both"/>
        <w:rPr>
          <w:rFonts w:ascii="Tahoma" w:hAnsi="Tahoma" w:cs="Tahoma"/>
          <w:bCs/>
          <w:sz w:val="20"/>
          <w:szCs w:val="20"/>
        </w:rPr>
      </w:pPr>
      <w:r w:rsidRPr="00095727">
        <w:rPr>
          <w:rFonts w:ascii="Tahoma" w:hAnsi="Tahoma" w:cs="Tahoma"/>
          <w:bCs/>
          <w:sz w:val="20"/>
          <w:szCs w:val="20"/>
        </w:rPr>
        <w:t xml:space="preserve">Oznacza to, że parametry techniczne tak wskazanych produktów, określają wymagane przez Zamawiającego minimalne oczekiwania co do jakości produktów, które mają być użyte </w:t>
      </w:r>
      <w:r w:rsidR="0051371A">
        <w:rPr>
          <w:rFonts w:ascii="Tahoma" w:hAnsi="Tahoma" w:cs="Tahoma"/>
          <w:bCs/>
          <w:sz w:val="20"/>
          <w:szCs w:val="20"/>
        </w:rPr>
        <w:br/>
      </w:r>
      <w:r w:rsidRPr="00095727">
        <w:rPr>
          <w:rFonts w:ascii="Tahoma" w:hAnsi="Tahoma" w:cs="Tahoma"/>
          <w:bCs/>
          <w:sz w:val="20"/>
          <w:szCs w:val="20"/>
        </w:rPr>
        <w:t xml:space="preserve">do wykonania przedmiotu umowy. Ponadto, w każdym przypadku stwierdzenie, że opis czy też cecha opisanego produktu, która może wskazywać na źródło pochodzenia lub producenta </w:t>
      </w:r>
      <w:r w:rsidR="0051371A">
        <w:rPr>
          <w:rFonts w:ascii="Tahoma" w:hAnsi="Tahoma" w:cs="Tahoma"/>
          <w:bCs/>
          <w:sz w:val="20"/>
          <w:szCs w:val="20"/>
        </w:rPr>
        <w:br/>
      </w:r>
      <w:r w:rsidRPr="00095727">
        <w:rPr>
          <w:rFonts w:ascii="Tahoma" w:hAnsi="Tahoma" w:cs="Tahoma"/>
          <w:bCs/>
          <w:sz w:val="20"/>
          <w:szCs w:val="20"/>
        </w:rPr>
        <w:t>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w:t>
      </w:r>
      <w:r w:rsidR="004E3CA1">
        <w:rPr>
          <w:rFonts w:ascii="Tahoma" w:hAnsi="Tahoma" w:cs="Tahoma"/>
          <w:bCs/>
          <w:sz w:val="20"/>
          <w:szCs w:val="20"/>
        </w:rPr>
        <w:t>.</w:t>
      </w:r>
      <w:r w:rsidR="00B12C35">
        <w:rPr>
          <w:rFonts w:ascii="Tahoma" w:hAnsi="Tahoma" w:cs="Tahoma"/>
          <w:bCs/>
          <w:sz w:val="20"/>
          <w:szCs w:val="20"/>
        </w:rPr>
        <w:t xml:space="preserve"> </w:t>
      </w:r>
      <w:r w:rsidRPr="00095727">
        <w:rPr>
          <w:rFonts w:ascii="Tahoma" w:hAnsi="Tahoma" w:cs="Tahoma"/>
          <w:bCs/>
          <w:sz w:val="20"/>
          <w:szCs w:val="20"/>
        </w:rPr>
        <w:t>Na Wykonawcy spoczywa ciężar wskazania „równoważności”. Przy doborze materiałów równoważnych Wykonawca zobowiązany jest zapewnić również osiągnięcie wskaźników określonych w OPZ</w:t>
      </w:r>
      <w:r w:rsidR="004E3CA1">
        <w:rPr>
          <w:rFonts w:ascii="Tahoma" w:hAnsi="Tahoma" w:cs="Tahoma"/>
          <w:bCs/>
          <w:sz w:val="20"/>
          <w:szCs w:val="20"/>
        </w:rPr>
        <w:t>.</w:t>
      </w:r>
      <w:r w:rsidR="00B12C35">
        <w:rPr>
          <w:rFonts w:ascii="Tahoma" w:hAnsi="Tahoma" w:cs="Tahoma"/>
          <w:bCs/>
          <w:sz w:val="20"/>
          <w:szCs w:val="20"/>
        </w:rPr>
        <w:t xml:space="preserve"> </w:t>
      </w:r>
    </w:p>
    <w:p w14:paraId="05661B45" w14:textId="77777777" w:rsidR="00095727" w:rsidRPr="00095727" w:rsidRDefault="00095727" w:rsidP="00095727">
      <w:pPr>
        <w:pStyle w:val="Akapitzlist"/>
        <w:autoSpaceDE w:val="0"/>
        <w:adjustRightInd w:val="0"/>
        <w:spacing w:after="0"/>
        <w:ind w:left="709"/>
        <w:jc w:val="both"/>
        <w:rPr>
          <w:rFonts w:ascii="Tahoma" w:hAnsi="Tahoma" w:cs="Tahoma"/>
          <w:bCs/>
          <w:sz w:val="20"/>
          <w:szCs w:val="20"/>
        </w:rPr>
      </w:pPr>
    </w:p>
    <w:tbl>
      <w:tblPr>
        <w:tblStyle w:val="Tabela-Siatka"/>
        <w:tblW w:w="0" w:type="auto"/>
        <w:tblInd w:w="152" w:type="dxa"/>
        <w:tblLook w:val="04A0" w:firstRow="1" w:lastRow="0" w:firstColumn="1" w:lastColumn="0" w:noHBand="0" w:noVBand="1"/>
      </w:tblPr>
      <w:tblGrid>
        <w:gridCol w:w="8908"/>
      </w:tblGrid>
      <w:tr w:rsidR="00BA6D2C" w:rsidRPr="002B28DD" w14:paraId="4AF812A2" w14:textId="77777777" w:rsidTr="00BA6D2C">
        <w:trPr>
          <w:trHeight w:val="469"/>
        </w:trPr>
        <w:tc>
          <w:tcPr>
            <w:tcW w:w="9747" w:type="dxa"/>
            <w:shd w:val="clear" w:color="auto" w:fill="D9D9D9" w:themeFill="background1" w:themeFillShade="D9"/>
          </w:tcPr>
          <w:p w14:paraId="28A487BC" w14:textId="77777777" w:rsidR="00BA6D2C" w:rsidRPr="004B526D" w:rsidRDefault="00BA6D2C" w:rsidP="00EA1296">
            <w:pPr>
              <w:pStyle w:val="Akapitzlist"/>
              <w:numPr>
                <w:ilvl w:val="0"/>
                <w:numId w:val="4"/>
              </w:numPr>
              <w:adjustRightInd w:val="0"/>
              <w:spacing w:after="0" w:line="240" w:lineRule="auto"/>
              <w:rPr>
                <w:rFonts w:ascii="Tahoma" w:hAnsi="Tahoma" w:cs="Tahoma"/>
                <w:b/>
              </w:rPr>
            </w:pPr>
            <w:r>
              <w:rPr>
                <w:rFonts w:ascii="Tahoma" w:hAnsi="Tahoma" w:cs="Tahoma"/>
                <w:b/>
              </w:rPr>
              <w:t>Wysokość i zasady wniesienia wadium</w:t>
            </w:r>
            <w:r w:rsidR="0087574B">
              <w:rPr>
                <w:rFonts w:ascii="Tahoma" w:hAnsi="Tahoma" w:cs="Tahoma"/>
                <w:b/>
              </w:rPr>
              <w:t>.</w:t>
            </w:r>
          </w:p>
        </w:tc>
      </w:tr>
    </w:tbl>
    <w:p w14:paraId="29EFBACD" w14:textId="77777777" w:rsidR="00BA6D2C" w:rsidRPr="004F2177" w:rsidRDefault="00BA6D2C" w:rsidP="00BA6D2C">
      <w:pPr>
        <w:autoSpaceDE w:val="0"/>
        <w:autoSpaceDN w:val="0"/>
        <w:adjustRightInd w:val="0"/>
        <w:spacing w:after="0" w:line="240" w:lineRule="auto"/>
        <w:rPr>
          <w:b/>
          <w:szCs w:val="20"/>
          <w:u w:val="single"/>
        </w:rPr>
      </w:pPr>
    </w:p>
    <w:p w14:paraId="6CDE1E2A" w14:textId="77777777" w:rsidR="00BA6D2C" w:rsidRPr="00BA6D2C" w:rsidRDefault="00BA6D2C" w:rsidP="00220F74">
      <w:pPr>
        <w:pStyle w:val="Akapitzlist"/>
        <w:numPr>
          <w:ilvl w:val="1"/>
          <w:numId w:val="7"/>
        </w:numPr>
        <w:spacing w:after="221"/>
        <w:ind w:hanging="218"/>
        <w:jc w:val="both"/>
        <w:rPr>
          <w:rFonts w:ascii="Tahoma" w:hAnsi="Tahoma" w:cs="Tahoma"/>
          <w:b/>
          <w:sz w:val="20"/>
          <w:szCs w:val="20"/>
        </w:rPr>
      </w:pPr>
      <w:r w:rsidRPr="00BA6D2C">
        <w:rPr>
          <w:rFonts w:ascii="Tahoma" w:hAnsi="Tahoma" w:cs="Tahoma"/>
          <w:b/>
          <w:sz w:val="20"/>
          <w:szCs w:val="20"/>
        </w:rPr>
        <w:t>Wysokość wadium</w:t>
      </w:r>
    </w:p>
    <w:p w14:paraId="20382D57" w14:textId="19EC7F75" w:rsidR="004459D2" w:rsidRDefault="00582074" w:rsidP="00582074">
      <w:pPr>
        <w:pStyle w:val="Akapitzlist"/>
        <w:shd w:val="clear" w:color="auto" w:fill="FFFFFF"/>
        <w:spacing w:after="0" w:line="240" w:lineRule="auto"/>
        <w:ind w:left="1134" w:right="57" w:hanging="425"/>
        <w:jc w:val="both"/>
        <w:rPr>
          <w:b/>
          <w:szCs w:val="20"/>
        </w:rPr>
      </w:pPr>
      <w:r>
        <w:rPr>
          <w:rFonts w:ascii="Tahoma" w:hAnsi="Tahoma" w:cs="Tahoma"/>
          <w:sz w:val="20"/>
          <w:szCs w:val="20"/>
        </w:rPr>
        <w:t xml:space="preserve">Zamawiający </w:t>
      </w:r>
      <w:r w:rsidRPr="00582074">
        <w:rPr>
          <w:rFonts w:ascii="Tahoma" w:hAnsi="Tahoma" w:cs="Tahoma"/>
          <w:b/>
          <w:bCs/>
          <w:sz w:val="20"/>
          <w:szCs w:val="20"/>
        </w:rPr>
        <w:t>nie wymaga</w:t>
      </w:r>
      <w:r>
        <w:rPr>
          <w:rFonts w:ascii="Tahoma" w:hAnsi="Tahoma" w:cs="Tahoma"/>
          <w:sz w:val="20"/>
          <w:szCs w:val="20"/>
        </w:rPr>
        <w:t xml:space="preserve"> wniesienia</w:t>
      </w:r>
      <w:r w:rsidR="00EA393C">
        <w:rPr>
          <w:rFonts w:ascii="Tahoma" w:hAnsi="Tahoma" w:cs="Tahoma"/>
          <w:sz w:val="20"/>
          <w:szCs w:val="20"/>
        </w:rPr>
        <w:t xml:space="preserve"> </w:t>
      </w:r>
      <w:r w:rsidR="00BA6D2C" w:rsidRPr="00F6443D">
        <w:rPr>
          <w:rFonts w:ascii="Tahoma" w:hAnsi="Tahoma" w:cs="Tahoma"/>
          <w:b/>
          <w:sz w:val="20"/>
          <w:szCs w:val="20"/>
        </w:rPr>
        <w:t>wadium</w:t>
      </w:r>
      <w:r>
        <w:rPr>
          <w:b/>
          <w:szCs w:val="20"/>
        </w:rPr>
        <w:t>.</w:t>
      </w:r>
    </w:p>
    <w:p w14:paraId="20E25983" w14:textId="77777777" w:rsidR="00DC65E4" w:rsidRDefault="00DC65E4" w:rsidP="00582074">
      <w:pPr>
        <w:pStyle w:val="Akapitzlist"/>
        <w:shd w:val="clear" w:color="auto" w:fill="FFFFFF"/>
        <w:spacing w:after="0" w:line="240" w:lineRule="auto"/>
        <w:ind w:left="1134" w:right="57" w:hanging="425"/>
        <w:jc w:val="both"/>
        <w:rPr>
          <w:b/>
          <w:szCs w:val="20"/>
        </w:rPr>
      </w:pPr>
    </w:p>
    <w:p w14:paraId="3515B689" w14:textId="77777777" w:rsidR="00A677B8" w:rsidRPr="00582074" w:rsidRDefault="00A677B8" w:rsidP="00582074">
      <w:pPr>
        <w:pStyle w:val="Akapitzlist"/>
        <w:shd w:val="clear" w:color="auto" w:fill="FFFFFF"/>
        <w:spacing w:after="0" w:line="240" w:lineRule="auto"/>
        <w:ind w:left="1134" w:right="57" w:hanging="425"/>
        <w:jc w:val="both"/>
        <w:rPr>
          <w:b/>
          <w:szCs w:val="20"/>
        </w:rPr>
      </w:pPr>
    </w:p>
    <w:tbl>
      <w:tblPr>
        <w:tblStyle w:val="Tabela-Siatka"/>
        <w:tblW w:w="0" w:type="auto"/>
        <w:tblInd w:w="-5" w:type="dxa"/>
        <w:tblLook w:val="04A0" w:firstRow="1" w:lastRow="0" w:firstColumn="1" w:lastColumn="0" w:noHBand="0" w:noVBand="1"/>
      </w:tblPr>
      <w:tblGrid>
        <w:gridCol w:w="9065"/>
      </w:tblGrid>
      <w:tr w:rsidR="002B5AB6" w:rsidRPr="002B28DD" w14:paraId="2260C08A" w14:textId="77777777" w:rsidTr="0087574B">
        <w:trPr>
          <w:trHeight w:val="469"/>
        </w:trPr>
        <w:tc>
          <w:tcPr>
            <w:tcW w:w="9067" w:type="dxa"/>
            <w:shd w:val="clear" w:color="auto" w:fill="D9D9D9" w:themeFill="background1" w:themeFillShade="D9"/>
          </w:tcPr>
          <w:p w14:paraId="263034A7" w14:textId="77777777" w:rsidR="002B5AB6" w:rsidRPr="004B526D" w:rsidRDefault="002B5AB6" w:rsidP="00EA1296">
            <w:pPr>
              <w:pStyle w:val="Akapitzlist"/>
              <w:numPr>
                <w:ilvl w:val="0"/>
                <w:numId w:val="4"/>
              </w:numPr>
              <w:adjustRightInd w:val="0"/>
              <w:spacing w:after="0" w:line="240" w:lineRule="auto"/>
              <w:rPr>
                <w:rFonts w:ascii="Tahoma" w:hAnsi="Tahoma" w:cs="Tahoma"/>
                <w:b/>
              </w:rPr>
            </w:pPr>
            <w:r>
              <w:rPr>
                <w:rFonts w:ascii="Tahoma" w:hAnsi="Tahoma" w:cs="Tahoma"/>
                <w:b/>
              </w:rPr>
              <w:t xml:space="preserve">Warunki ubiegania się o udzielenie zamówienia, podstawy wykluczenia, </w:t>
            </w:r>
            <w:r w:rsidR="009A6328">
              <w:rPr>
                <w:rFonts w:ascii="Tahoma" w:hAnsi="Tahoma" w:cs="Tahoma"/>
                <w:b/>
              </w:rPr>
              <w:t>o</w:t>
            </w:r>
            <w:r>
              <w:rPr>
                <w:rFonts w:ascii="Tahoma" w:hAnsi="Tahoma" w:cs="Tahoma"/>
                <w:b/>
              </w:rPr>
              <w:t>ferta oraz dokumenty wymagane od Wykonawcy</w:t>
            </w:r>
            <w:r w:rsidR="0087574B">
              <w:rPr>
                <w:rFonts w:ascii="Tahoma" w:hAnsi="Tahoma" w:cs="Tahoma"/>
                <w:b/>
              </w:rPr>
              <w:t>.</w:t>
            </w:r>
          </w:p>
        </w:tc>
      </w:tr>
    </w:tbl>
    <w:p w14:paraId="74C727C0" w14:textId="77777777" w:rsidR="002B5AB6" w:rsidRPr="004F2177" w:rsidRDefault="002B5AB6" w:rsidP="002B5AB6">
      <w:pPr>
        <w:autoSpaceDE w:val="0"/>
        <w:autoSpaceDN w:val="0"/>
        <w:adjustRightInd w:val="0"/>
        <w:spacing w:after="0" w:line="240" w:lineRule="auto"/>
        <w:rPr>
          <w:b/>
          <w:szCs w:val="20"/>
          <w:u w:val="single"/>
        </w:rPr>
      </w:pPr>
    </w:p>
    <w:p w14:paraId="174CE4BE" w14:textId="77777777" w:rsidR="00F36181" w:rsidRPr="00F36181" w:rsidRDefault="00F36181" w:rsidP="00220F74">
      <w:pPr>
        <w:pStyle w:val="Akapitzlist"/>
        <w:numPr>
          <w:ilvl w:val="1"/>
          <w:numId w:val="8"/>
        </w:numPr>
        <w:tabs>
          <w:tab w:val="left" w:pos="426"/>
        </w:tabs>
        <w:spacing w:after="221"/>
        <w:rPr>
          <w:rFonts w:ascii="Tahoma" w:hAnsi="Tahoma" w:cs="Tahoma"/>
          <w:b/>
          <w:sz w:val="20"/>
          <w:szCs w:val="20"/>
        </w:rPr>
      </w:pPr>
      <w:r>
        <w:rPr>
          <w:rFonts w:ascii="Tahoma" w:hAnsi="Tahoma" w:cs="Tahoma"/>
          <w:b/>
          <w:sz w:val="20"/>
          <w:szCs w:val="20"/>
        </w:rPr>
        <w:t>Warunki ubiegania się o udzielenie zamówienia</w:t>
      </w:r>
    </w:p>
    <w:p w14:paraId="7BF00764" w14:textId="77777777" w:rsidR="00F36181" w:rsidRPr="00F36181" w:rsidRDefault="00F36181" w:rsidP="00220F74">
      <w:pPr>
        <w:pStyle w:val="Akapitzlist"/>
        <w:numPr>
          <w:ilvl w:val="2"/>
          <w:numId w:val="9"/>
        </w:numPr>
        <w:shd w:val="clear" w:color="auto" w:fill="FFFFFF"/>
        <w:spacing w:before="120" w:after="120" w:line="276" w:lineRule="auto"/>
        <w:ind w:left="1276"/>
        <w:contextualSpacing w:val="0"/>
        <w:jc w:val="both"/>
        <w:rPr>
          <w:rFonts w:ascii="Tahoma" w:hAnsi="Tahoma" w:cs="Tahoma"/>
          <w:color w:val="000000"/>
          <w:kern w:val="144"/>
          <w:sz w:val="20"/>
          <w:szCs w:val="20"/>
        </w:rPr>
      </w:pPr>
      <w:r w:rsidRPr="00F36181">
        <w:rPr>
          <w:rFonts w:ascii="Tahoma" w:hAnsi="Tahoma" w:cs="Tahoma"/>
          <w:color w:val="000000"/>
          <w:kern w:val="144"/>
          <w:sz w:val="20"/>
          <w:szCs w:val="20"/>
        </w:rPr>
        <w:t>O udzielenie zamówienia ubiegać się mogą Wykonawcy, którzy spełniają następujące warunki dotyczące:</w:t>
      </w:r>
    </w:p>
    <w:p w14:paraId="42587446" w14:textId="77777777" w:rsidR="00F36181" w:rsidRPr="00F36181" w:rsidRDefault="00F36181" w:rsidP="00220F74">
      <w:pPr>
        <w:pStyle w:val="Akapitzlist"/>
        <w:numPr>
          <w:ilvl w:val="3"/>
          <w:numId w:val="9"/>
        </w:numPr>
        <w:shd w:val="clear" w:color="auto" w:fill="FFFFFF"/>
        <w:spacing w:before="120" w:after="120" w:line="276" w:lineRule="auto"/>
        <w:ind w:left="2127" w:hanging="850"/>
        <w:contextualSpacing w:val="0"/>
        <w:jc w:val="both"/>
        <w:rPr>
          <w:rFonts w:ascii="Tahoma" w:hAnsi="Tahoma" w:cs="Tahoma"/>
          <w:kern w:val="144"/>
          <w:sz w:val="20"/>
          <w:szCs w:val="20"/>
        </w:rPr>
      </w:pPr>
      <w:r w:rsidRPr="00F36181">
        <w:rPr>
          <w:rFonts w:ascii="Tahoma" w:eastAsia="Arial" w:hAnsi="Tahoma" w:cs="Tahoma"/>
          <w:b/>
          <w:bCs/>
          <w:sz w:val="20"/>
          <w:szCs w:val="20"/>
        </w:rPr>
        <w:t>zdolności do występowania w obrocie gospodarczym:</w:t>
      </w:r>
    </w:p>
    <w:p w14:paraId="56717F77" w14:textId="08296699" w:rsidR="00F36181" w:rsidRPr="00C9271B" w:rsidRDefault="00F36181" w:rsidP="00E0717D">
      <w:pPr>
        <w:pStyle w:val="Akapitzlist"/>
        <w:shd w:val="clear" w:color="auto" w:fill="FFFFFF"/>
        <w:spacing w:before="120" w:after="120"/>
        <w:ind w:left="2127"/>
        <w:contextualSpacing w:val="0"/>
        <w:jc w:val="both"/>
        <w:rPr>
          <w:rFonts w:ascii="Tahoma" w:hAnsi="Tahoma" w:cs="Tahoma"/>
          <w:color w:val="000000"/>
          <w:kern w:val="144"/>
          <w:sz w:val="20"/>
          <w:szCs w:val="20"/>
        </w:rPr>
      </w:pPr>
      <w:r w:rsidRPr="00C9271B">
        <w:rPr>
          <w:rFonts w:ascii="Tahoma" w:hAnsi="Tahoma" w:cs="Tahoma"/>
          <w:color w:val="000000"/>
          <w:kern w:val="144"/>
          <w:sz w:val="20"/>
          <w:szCs w:val="20"/>
        </w:rPr>
        <w:t>Zamawiający nie określa warunku udziału w postępowaniu</w:t>
      </w:r>
      <w:r w:rsidR="00AE4F03">
        <w:rPr>
          <w:rFonts w:ascii="Tahoma" w:hAnsi="Tahoma" w:cs="Tahoma"/>
          <w:color w:val="000000"/>
          <w:kern w:val="144"/>
          <w:sz w:val="20"/>
          <w:szCs w:val="20"/>
        </w:rPr>
        <w:t>;</w:t>
      </w:r>
    </w:p>
    <w:p w14:paraId="5B33D07F" w14:textId="77777777" w:rsidR="00A86D9B" w:rsidRPr="00C9271B" w:rsidRDefault="00A86D9B" w:rsidP="00220F74">
      <w:pPr>
        <w:pStyle w:val="Akapitzlist"/>
        <w:numPr>
          <w:ilvl w:val="3"/>
          <w:numId w:val="9"/>
        </w:numPr>
        <w:shd w:val="clear" w:color="auto" w:fill="FFFFFF"/>
        <w:spacing w:before="120" w:after="120" w:line="276" w:lineRule="auto"/>
        <w:ind w:left="2127" w:hanging="850"/>
        <w:contextualSpacing w:val="0"/>
        <w:jc w:val="both"/>
        <w:rPr>
          <w:rFonts w:ascii="Tahoma" w:hAnsi="Tahoma" w:cs="Tahoma"/>
          <w:kern w:val="144"/>
          <w:sz w:val="20"/>
          <w:szCs w:val="20"/>
        </w:rPr>
      </w:pPr>
      <w:r w:rsidRPr="00C9271B">
        <w:rPr>
          <w:rFonts w:ascii="Tahoma" w:hAnsi="Tahoma" w:cs="Tahoma"/>
          <w:b/>
          <w:bCs/>
          <w:color w:val="000000"/>
          <w:kern w:val="144"/>
          <w:sz w:val="20"/>
          <w:szCs w:val="20"/>
        </w:rPr>
        <w:t>uprawnień do prowadzenia określonej działalności gospodarczej lub zawodowej:</w:t>
      </w:r>
    </w:p>
    <w:p w14:paraId="6DD270ED" w14:textId="521B2190" w:rsidR="00A86D9B" w:rsidRPr="00C9271B" w:rsidRDefault="00A86D9B" w:rsidP="00E0717D">
      <w:pPr>
        <w:pStyle w:val="Akapitzlist"/>
        <w:shd w:val="clear" w:color="auto" w:fill="FFFFFF"/>
        <w:spacing w:before="120" w:after="120"/>
        <w:ind w:left="2127"/>
        <w:contextualSpacing w:val="0"/>
        <w:jc w:val="both"/>
        <w:rPr>
          <w:rFonts w:ascii="Tahoma" w:hAnsi="Tahoma" w:cs="Tahoma"/>
          <w:color w:val="000000"/>
          <w:kern w:val="144"/>
          <w:sz w:val="20"/>
          <w:szCs w:val="20"/>
        </w:rPr>
      </w:pPr>
      <w:r w:rsidRPr="00C9271B">
        <w:rPr>
          <w:rFonts w:ascii="Tahoma" w:hAnsi="Tahoma" w:cs="Tahoma"/>
          <w:color w:val="000000"/>
          <w:kern w:val="144"/>
          <w:sz w:val="20"/>
          <w:szCs w:val="20"/>
        </w:rPr>
        <w:t>Zamawiający nie określa warunku udziału w postępowaniu</w:t>
      </w:r>
      <w:r w:rsidR="00AE4F03">
        <w:rPr>
          <w:rFonts w:ascii="Tahoma" w:hAnsi="Tahoma" w:cs="Tahoma"/>
          <w:color w:val="000000"/>
          <w:kern w:val="144"/>
          <w:sz w:val="20"/>
          <w:szCs w:val="20"/>
        </w:rPr>
        <w:t>;</w:t>
      </w:r>
    </w:p>
    <w:p w14:paraId="3D43174E" w14:textId="77777777" w:rsidR="00A86D9B" w:rsidRPr="00D92F8D" w:rsidRDefault="00A86D9B" w:rsidP="00220F74">
      <w:pPr>
        <w:pStyle w:val="Akapitzlist"/>
        <w:numPr>
          <w:ilvl w:val="3"/>
          <w:numId w:val="9"/>
        </w:numPr>
        <w:shd w:val="clear" w:color="auto" w:fill="FFFFFF"/>
        <w:spacing w:before="120" w:after="120" w:line="276" w:lineRule="auto"/>
        <w:ind w:left="2126" w:hanging="850"/>
        <w:contextualSpacing w:val="0"/>
        <w:jc w:val="both"/>
        <w:rPr>
          <w:rFonts w:ascii="Tahoma" w:hAnsi="Tahoma" w:cs="Tahoma"/>
          <w:kern w:val="144"/>
          <w:sz w:val="20"/>
          <w:szCs w:val="20"/>
        </w:rPr>
      </w:pPr>
      <w:bookmarkStart w:id="1" w:name="_Ref61449082"/>
      <w:r w:rsidRPr="00D92F8D">
        <w:rPr>
          <w:rFonts w:ascii="Tahoma" w:hAnsi="Tahoma" w:cs="Tahoma"/>
          <w:b/>
          <w:color w:val="000000"/>
          <w:kern w:val="144"/>
          <w:sz w:val="20"/>
          <w:szCs w:val="20"/>
        </w:rPr>
        <w:t>sytuacji ekonomicznej lub finansowej:</w:t>
      </w:r>
      <w:bookmarkEnd w:id="1"/>
    </w:p>
    <w:p w14:paraId="14F10453" w14:textId="28EF9C09" w:rsidR="00545C8E" w:rsidRDefault="00545C8E" w:rsidP="00545C8E">
      <w:pPr>
        <w:pStyle w:val="Akapitzlist"/>
        <w:shd w:val="clear" w:color="auto" w:fill="FFFFFF"/>
        <w:spacing w:before="120" w:after="120"/>
        <w:ind w:left="540"/>
        <w:contextualSpacing w:val="0"/>
        <w:jc w:val="both"/>
        <w:rPr>
          <w:rFonts w:ascii="Tahoma" w:hAnsi="Tahoma" w:cs="Tahoma"/>
          <w:color w:val="000000"/>
          <w:kern w:val="144"/>
          <w:sz w:val="20"/>
          <w:szCs w:val="20"/>
        </w:rPr>
      </w:pPr>
      <w:r>
        <w:rPr>
          <w:rFonts w:ascii="Tahoma" w:hAnsi="Tahoma" w:cs="Tahoma"/>
          <w:color w:val="000000"/>
          <w:kern w:val="144"/>
          <w:sz w:val="20"/>
          <w:szCs w:val="20"/>
        </w:rPr>
        <w:t xml:space="preserve">                          </w:t>
      </w:r>
      <w:r w:rsidRPr="00C9271B">
        <w:rPr>
          <w:rFonts w:ascii="Tahoma" w:hAnsi="Tahoma" w:cs="Tahoma"/>
          <w:color w:val="000000"/>
          <w:kern w:val="144"/>
          <w:sz w:val="20"/>
          <w:szCs w:val="20"/>
        </w:rPr>
        <w:t>Zamawiający nie określa warunku udziału w postępowaniu</w:t>
      </w:r>
      <w:r w:rsidR="00AE4F03">
        <w:rPr>
          <w:rFonts w:ascii="Tahoma" w:hAnsi="Tahoma" w:cs="Tahoma"/>
          <w:color w:val="000000"/>
          <w:kern w:val="144"/>
          <w:sz w:val="20"/>
          <w:szCs w:val="20"/>
        </w:rPr>
        <w:t>;</w:t>
      </w:r>
    </w:p>
    <w:p w14:paraId="601F11FE" w14:textId="0EA81DB0" w:rsidR="00AC25D3" w:rsidRPr="00AE4F03" w:rsidRDefault="00AC25D3" w:rsidP="00AE4F03">
      <w:pPr>
        <w:pStyle w:val="Akapitzlist"/>
        <w:shd w:val="clear" w:color="auto" w:fill="FFFFFF"/>
        <w:spacing w:before="120" w:after="120"/>
        <w:ind w:left="540"/>
        <w:contextualSpacing w:val="0"/>
        <w:jc w:val="both"/>
        <w:rPr>
          <w:rFonts w:ascii="Tahoma" w:hAnsi="Tahoma" w:cs="Tahoma"/>
          <w:color w:val="000000"/>
          <w:kern w:val="144"/>
          <w:sz w:val="20"/>
          <w:szCs w:val="20"/>
        </w:rPr>
      </w:pPr>
      <w:r>
        <w:rPr>
          <w:rFonts w:ascii="Tahoma" w:hAnsi="Tahoma" w:cs="Tahoma"/>
          <w:color w:val="000000"/>
          <w:kern w:val="144"/>
          <w:sz w:val="20"/>
          <w:szCs w:val="20"/>
        </w:rPr>
        <w:t xml:space="preserve">            4.1.1.4. </w:t>
      </w:r>
      <w:bookmarkStart w:id="2" w:name="_Ref61006617"/>
      <w:r>
        <w:rPr>
          <w:rFonts w:ascii="Tahoma" w:hAnsi="Tahoma" w:cs="Tahoma"/>
          <w:color w:val="000000"/>
          <w:kern w:val="144"/>
          <w:sz w:val="20"/>
          <w:szCs w:val="20"/>
        </w:rPr>
        <w:t xml:space="preserve">  </w:t>
      </w:r>
      <w:r w:rsidR="003B6C7C" w:rsidRPr="00896268">
        <w:rPr>
          <w:rFonts w:ascii="Tahoma" w:hAnsi="Tahoma" w:cs="Tahoma"/>
          <w:b/>
          <w:kern w:val="144"/>
          <w:sz w:val="20"/>
          <w:szCs w:val="20"/>
        </w:rPr>
        <w:t>zdolności technicznej lub zawodowej</w:t>
      </w:r>
      <w:bookmarkEnd w:id="2"/>
      <w:r w:rsidR="00AE4F03">
        <w:rPr>
          <w:rFonts w:ascii="Tahoma" w:hAnsi="Tahoma" w:cs="Tahoma"/>
          <w:b/>
          <w:kern w:val="144"/>
          <w:sz w:val="20"/>
          <w:szCs w:val="20"/>
        </w:rPr>
        <w:t>:</w:t>
      </w:r>
    </w:p>
    <w:p w14:paraId="45C0710A" w14:textId="5260A176" w:rsidR="00C1659A" w:rsidRPr="00896268" w:rsidRDefault="003B6C7C" w:rsidP="00C1659A">
      <w:pPr>
        <w:spacing w:after="221" w:line="259" w:lineRule="auto"/>
        <w:ind w:left="2127" w:firstLine="0"/>
        <w:rPr>
          <w:kern w:val="144"/>
          <w:szCs w:val="20"/>
        </w:rPr>
      </w:pPr>
      <w:r w:rsidRPr="00896268">
        <w:rPr>
          <w:kern w:val="144"/>
          <w:szCs w:val="20"/>
        </w:rPr>
        <w:t xml:space="preserve">Wykonawca spełni warunek jeżeli wykaże, że </w:t>
      </w:r>
    </w:p>
    <w:p w14:paraId="3813B5FE" w14:textId="24801DDC" w:rsidR="00CD7B00" w:rsidRPr="00743F26" w:rsidRDefault="00C1659A" w:rsidP="00743F26">
      <w:pPr>
        <w:spacing w:after="221" w:line="259" w:lineRule="auto"/>
        <w:ind w:left="2127" w:firstLine="0"/>
      </w:pPr>
      <w:r w:rsidRPr="007336DA">
        <w:rPr>
          <w:rFonts w:eastAsiaTheme="minorHAnsi"/>
          <w:szCs w:val="20"/>
          <w:lang w:eastAsia="en-US"/>
        </w:rPr>
        <w:t xml:space="preserve">w okresie ostatnich </w:t>
      </w:r>
      <w:r w:rsidR="00226E37" w:rsidRPr="007336DA">
        <w:rPr>
          <w:rFonts w:eastAsiaTheme="minorHAnsi"/>
          <w:szCs w:val="20"/>
          <w:lang w:eastAsia="en-US"/>
        </w:rPr>
        <w:t>czter</w:t>
      </w:r>
      <w:r w:rsidRPr="007336DA">
        <w:rPr>
          <w:rFonts w:eastAsiaTheme="minorHAnsi"/>
          <w:szCs w:val="20"/>
          <w:lang w:eastAsia="en-US"/>
        </w:rPr>
        <w:t>ech lat przed upływem terminu składania ofert, a jeżeli okres prowadzenia działalności jest krótszy</w:t>
      </w:r>
      <w:r w:rsidR="00EC0509" w:rsidRPr="007336DA">
        <w:rPr>
          <w:rFonts w:eastAsiaTheme="minorHAnsi"/>
          <w:szCs w:val="20"/>
          <w:lang w:eastAsia="en-US"/>
        </w:rPr>
        <w:t xml:space="preserve">, w tym okresie </w:t>
      </w:r>
      <w:r w:rsidRPr="007336DA">
        <w:rPr>
          <w:rFonts w:eastAsiaTheme="minorHAnsi"/>
          <w:szCs w:val="20"/>
          <w:lang w:eastAsia="en-US"/>
        </w:rPr>
        <w:t xml:space="preserve">– </w:t>
      </w:r>
      <w:r w:rsidR="0076439C" w:rsidRPr="007336DA">
        <w:rPr>
          <w:rFonts w:eastAsiaTheme="minorHAnsi"/>
          <w:szCs w:val="20"/>
          <w:lang w:eastAsia="en-US"/>
        </w:rPr>
        <w:t xml:space="preserve">wykonał </w:t>
      </w:r>
      <w:r w:rsidR="00EC0509" w:rsidRPr="007336DA">
        <w:t xml:space="preserve">minimum dwie dostawy </w:t>
      </w:r>
      <w:r w:rsidR="00F3275C" w:rsidRPr="007336DA">
        <w:t>Aparatu rentgenowskiego</w:t>
      </w:r>
      <w:r w:rsidR="00EC0509" w:rsidRPr="007336DA">
        <w:t xml:space="preserve"> o wartości każdego zamówienia </w:t>
      </w:r>
      <w:r w:rsidR="00AE4F03" w:rsidRPr="007336DA">
        <w:br/>
      </w:r>
      <w:r w:rsidR="00EC0509" w:rsidRPr="007336DA">
        <w:t xml:space="preserve">co najmniej </w:t>
      </w:r>
      <w:r w:rsidR="00A96AD4" w:rsidRPr="007336DA">
        <w:t>4</w:t>
      </w:r>
      <w:r w:rsidR="00EC0509" w:rsidRPr="007336DA">
        <w:t>00 000,00 zł netto</w:t>
      </w:r>
      <w:r w:rsidR="00973ABC" w:rsidRPr="007336DA">
        <w:t xml:space="preserve"> (</w:t>
      </w:r>
      <w:r w:rsidR="00325DF5" w:rsidRPr="007336DA">
        <w:t xml:space="preserve">słownie: </w:t>
      </w:r>
      <w:r w:rsidR="00A96AD4" w:rsidRPr="007336DA">
        <w:t>czterysta</w:t>
      </w:r>
      <w:r w:rsidR="00325DF5" w:rsidRPr="007336DA">
        <w:t xml:space="preserve"> tysięcy</w:t>
      </w:r>
      <w:r w:rsidR="00973ABC" w:rsidRPr="007336DA">
        <w:t xml:space="preserve"> złotych)</w:t>
      </w:r>
      <w:r w:rsidR="00EC0509" w:rsidRPr="007336DA">
        <w:t xml:space="preserve">, </w:t>
      </w:r>
    </w:p>
    <w:p w14:paraId="6739910A" w14:textId="77777777" w:rsidR="00D879FE" w:rsidRPr="00896268" w:rsidRDefault="00D879FE" w:rsidP="00D879FE">
      <w:pPr>
        <w:pStyle w:val="Akapitzlist"/>
        <w:shd w:val="clear" w:color="auto" w:fill="FFFFFF"/>
        <w:spacing w:before="120" w:after="120"/>
        <w:ind w:left="2127"/>
        <w:contextualSpacing w:val="0"/>
        <w:jc w:val="both"/>
        <w:rPr>
          <w:rFonts w:ascii="Tahoma" w:hAnsi="Tahoma" w:cs="Tahoma"/>
          <w:b/>
          <w:bCs/>
          <w:color w:val="000000"/>
          <w:kern w:val="144"/>
          <w:sz w:val="20"/>
          <w:szCs w:val="20"/>
        </w:rPr>
      </w:pPr>
      <w:r w:rsidRPr="00896268">
        <w:rPr>
          <w:rFonts w:ascii="Tahoma" w:hAnsi="Tahoma" w:cs="Tahoma"/>
          <w:b/>
          <w:bCs/>
          <w:color w:val="000000"/>
          <w:kern w:val="144"/>
          <w:sz w:val="20"/>
          <w:szCs w:val="20"/>
        </w:rPr>
        <w:t>UWAGA:</w:t>
      </w:r>
    </w:p>
    <w:p w14:paraId="267E0D38" w14:textId="77777777" w:rsidR="000511CB" w:rsidRPr="00896268" w:rsidRDefault="00D879FE" w:rsidP="000511CB">
      <w:pPr>
        <w:pStyle w:val="Akapitzlist"/>
        <w:shd w:val="clear" w:color="auto" w:fill="FFFFFF"/>
        <w:spacing w:before="120" w:after="120"/>
        <w:ind w:left="2127"/>
        <w:contextualSpacing w:val="0"/>
        <w:jc w:val="both"/>
        <w:rPr>
          <w:rFonts w:ascii="Tahoma" w:hAnsi="Tahoma" w:cs="Tahoma"/>
          <w:b/>
          <w:bCs/>
          <w:color w:val="000000"/>
          <w:kern w:val="144"/>
          <w:sz w:val="20"/>
          <w:szCs w:val="20"/>
        </w:rPr>
      </w:pPr>
      <w:r w:rsidRPr="007336DA">
        <w:rPr>
          <w:rFonts w:ascii="Tahoma" w:hAnsi="Tahoma" w:cs="Tahoma"/>
          <w:color w:val="000000"/>
          <w:kern w:val="144"/>
          <w:sz w:val="20"/>
          <w:szCs w:val="20"/>
        </w:rPr>
        <w:t>W przypadku Wykonawców wspólnie ubiegających się o udzielenie zamówienia przedmiotowy warunek zostanie uznany za spełniony jeżeli</w:t>
      </w:r>
      <w:r w:rsidR="000511CB" w:rsidRPr="007336DA">
        <w:rPr>
          <w:rFonts w:ascii="Tahoma" w:hAnsi="Tahoma" w:cs="Tahoma"/>
          <w:color w:val="000000"/>
          <w:kern w:val="144"/>
          <w:sz w:val="20"/>
          <w:szCs w:val="20"/>
        </w:rPr>
        <w:t xml:space="preserve"> c</w:t>
      </w:r>
      <w:r w:rsidR="000511CB" w:rsidRPr="007336DA">
        <w:rPr>
          <w:rFonts w:ascii="Tahoma" w:hAnsi="Tahoma" w:cs="Tahoma"/>
          <w:sz w:val="20"/>
          <w:szCs w:val="20"/>
        </w:rPr>
        <w:t xml:space="preserve">o najmniej jeden </w:t>
      </w:r>
      <w:r w:rsidR="000511CB" w:rsidRPr="007336DA">
        <w:rPr>
          <w:rFonts w:ascii="Tahoma" w:hAnsi="Tahoma" w:cs="Tahoma"/>
          <w:sz w:val="20"/>
          <w:szCs w:val="20"/>
        </w:rPr>
        <w:br/>
        <w:t>z Wykonawców wspólnie ubiegających się o udzielenie zamówienia posiada doświadczenie w zakresie, w którym wykazuje spełnianie warunku.</w:t>
      </w:r>
    </w:p>
    <w:p w14:paraId="4CCDD5FD" w14:textId="7726CA14" w:rsidR="00D879FE" w:rsidRPr="00896268" w:rsidRDefault="00D879FE" w:rsidP="00D879FE">
      <w:pPr>
        <w:pStyle w:val="Akapitzlist"/>
        <w:shd w:val="clear" w:color="auto" w:fill="FFFFFF"/>
        <w:spacing w:before="120" w:after="120"/>
        <w:ind w:left="2127"/>
        <w:contextualSpacing w:val="0"/>
        <w:jc w:val="both"/>
        <w:rPr>
          <w:rFonts w:ascii="Tahoma" w:hAnsi="Tahoma" w:cs="Tahoma"/>
          <w:color w:val="000000"/>
          <w:kern w:val="144"/>
          <w:sz w:val="20"/>
          <w:szCs w:val="20"/>
        </w:rPr>
      </w:pPr>
      <w:r w:rsidRPr="00896268">
        <w:rPr>
          <w:rFonts w:ascii="Tahoma" w:hAnsi="Tahoma" w:cs="Tahoma"/>
          <w:color w:val="000000"/>
          <w:kern w:val="144"/>
          <w:sz w:val="20"/>
          <w:szCs w:val="20"/>
        </w:rPr>
        <w:t xml:space="preserve">Wykonawcy wspólnie ubiegający się o udzielenie zamówienia dołączają </w:t>
      </w:r>
      <w:r w:rsidR="002D5EF4">
        <w:rPr>
          <w:rFonts w:ascii="Tahoma" w:hAnsi="Tahoma" w:cs="Tahoma"/>
          <w:color w:val="000000"/>
          <w:kern w:val="144"/>
          <w:sz w:val="20"/>
          <w:szCs w:val="20"/>
        </w:rPr>
        <w:br/>
      </w:r>
      <w:r w:rsidRPr="00896268">
        <w:rPr>
          <w:rFonts w:ascii="Tahoma" w:hAnsi="Tahoma" w:cs="Tahoma"/>
          <w:color w:val="000000"/>
          <w:kern w:val="144"/>
          <w:sz w:val="20"/>
          <w:szCs w:val="20"/>
        </w:rPr>
        <w:t>do oferty oświadczenie, z którego wynika, które dostawy</w:t>
      </w:r>
      <w:r w:rsidR="00F3275C">
        <w:rPr>
          <w:rFonts w:ascii="Tahoma" w:hAnsi="Tahoma" w:cs="Tahoma"/>
          <w:color w:val="000000"/>
          <w:kern w:val="144"/>
          <w:sz w:val="20"/>
          <w:szCs w:val="20"/>
        </w:rPr>
        <w:t xml:space="preserve"> </w:t>
      </w:r>
      <w:r w:rsidRPr="00896268">
        <w:rPr>
          <w:rFonts w:ascii="Tahoma" w:hAnsi="Tahoma" w:cs="Tahoma"/>
          <w:color w:val="000000"/>
          <w:kern w:val="144"/>
          <w:sz w:val="20"/>
          <w:szCs w:val="20"/>
        </w:rPr>
        <w:t xml:space="preserve">wykonają poszczególni </w:t>
      </w:r>
      <w:r w:rsidR="000630DE" w:rsidRPr="00896268">
        <w:rPr>
          <w:rFonts w:ascii="Tahoma" w:hAnsi="Tahoma" w:cs="Tahoma"/>
          <w:color w:val="000000"/>
          <w:kern w:val="144"/>
          <w:sz w:val="20"/>
          <w:szCs w:val="20"/>
        </w:rPr>
        <w:t>W</w:t>
      </w:r>
      <w:r w:rsidRPr="00896268">
        <w:rPr>
          <w:rFonts w:ascii="Tahoma" w:hAnsi="Tahoma" w:cs="Tahoma"/>
          <w:color w:val="000000"/>
          <w:kern w:val="144"/>
          <w:sz w:val="20"/>
          <w:szCs w:val="20"/>
        </w:rPr>
        <w:t xml:space="preserve">ykonawcy (zgodnie </w:t>
      </w:r>
      <w:r w:rsidRPr="007336DA">
        <w:rPr>
          <w:rFonts w:ascii="Tahoma" w:hAnsi="Tahoma" w:cs="Tahoma"/>
          <w:kern w:val="144"/>
          <w:sz w:val="20"/>
          <w:szCs w:val="20"/>
        </w:rPr>
        <w:t xml:space="preserve">z Załącznikiem nr 8 </w:t>
      </w:r>
      <w:r w:rsidRPr="007336DA">
        <w:rPr>
          <w:rFonts w:ascii="Tahoma" w:hAnsi="Tahoma" w:cs="Tahoma"/>
          <w:color w:val="000000"/>
          <w:kern w:val="144"/>
          <w:sz w:val="20"/>
          <w:szCs w:val="20"/>
        </w:rPr>
        <w:t>do SWZ</w:t>
      </w:r>
      <w:r w:rsidRPr="00896268">
        <w:rPr>
          <w:rFonts w:ascii="Tahoma" w:hAnsi="Tahoma" w:cs="Tahoma"/>
          <w:color w:val="000000"/>
          <w:kern w:val="144"/>
          <w:sz w:val="20"/>
          <w:szCs w:val="20"/>
        </w:rPr>
        <w:t>).</w:t>
      </w:r>
    </w:p>
    <w:p w14:paraId="0F97310A" w14:textId="77777777" w:rsidR="00D879FE" w:rsidRPr="00896268" w:rsidRDefault="00D879FE" w:rsidP="00220F74">
      <w:pPr>
        <w:pStyle w:val="Akapitzlist"/>
        <w:numPr>
          <w:ilvl w:val="2"/>
          <w:numId w:val="9"/>
        </w:numPr>
        <w:shd w:val="clear" w:color="auto" w:fill="FFFFFF"/>
        <w:spacing w:before="120" w:after="120" w:line="276" w:lineRule="auto"/>
        <w:ind w:left="1276"/>
        <w:contextualSpacing w:val="0"/>
        <w:jc w:val="both"/>
        <w:rPr>
          <w:rFonts w:ascii="Tahoma" w:hAnsi="Tahoma" w:cs="Tahoma"/>
          <w:kern w:val="144"/>
          <w:sz w:val="20"/>
          <w:szCs w:val="20"/>
        </w:rPr>
      </w:pPr>
      <w:bookmarkStart w:id="3" w:name="_Ref485988894"/>
      <w:r w:rsidRPr="00896268">
        <w:rPr>
          <w:rFonts w:ascii="Tahoma" w:hAnsi="Tahoma" w:cs="Tahoma"/>
          <w:kern w:val="144"/>
          <w:sz w:val="20"/>
          <w:szCs w:val="20"/>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6411637" w14:textId="6EF1AD57" w:rsidR="00D879FE" w:rsidRPr="00896268" w:rsidRDefault="00D879FE" w:rsidP="00220F74">
      <w:pPr>
        <w:pStyle w:val="Akapitzlist"/>
        <w:numPr>
          <w:ilvl w:val="2"/>
          <w:numId w:val="9"/>
        </w:numPr>
        <w:shd w:val="clear" w:color="auto" w:fill="FFFFFF"/>
        <w:spacing w:before="120" w:after="120" w:line="276" w:lineRule="auto"/>
        <w:ind w:left="1276"/>
        <w:contextualSpacing w:val="0"/>
        <w:jc w:val="both"/>
        <w:rPr>
          <w:rFonts w:ascii="Tahoma" w:hAnsi="Tahoma" w:cs="Tahoma"/>
          <w:kern w:val="144"/>
          <w:sz w:val="20"/>
          <w:szCs w:val="20"/>
        </w:rPr>
      </w:pPr>
      <w:r w:rsidRPr="00896268">
        <w:rPr>
          <w:rFonts w:ascii="Tahoma" w:hAnsi="Tahoma" w:cs="Tahoma"/>
          <w:color w:val="000000"/>
          <w:kern w:val="144"/>
          <w:sz w:val="20"/>
          <w:szCs w:val="20"/>
        </w:rPr>
        <w:t>Wykonawca może w celu potwierdz</w:t>
      </w:r>
      <w:r w:rsidR="00AF0F6E">
        <w:rPr>
          <w:rFonts w:ascii="Tahoma" w:hAnsi="Tahoma" w:cs="Tahoma"/>
          <w:color w:val="000000"/>
          <w:kern w:val="144"/>
          <w:sz w:val="20"/>
          <w:szCs w:val="20"/>
        </w:rPr>
        <w:t>e</w:t>
      </w:r>
      <w:r w:rsidRPr="00896268">
        <w:rPr>
          <w:rFonts w:ascii="Tahoma" w:hAnsi="Tahoma" w:cs="Tahoma"/>
          <w:color w:val="000000"/>
          <w:kern w:val="144"/>
          <w:sz w:val="20"/>
          <w:szCs w:val="20"/>
        </w:rPr>
        <w:t>nia spełniania warunków, o który</w:t>
      </w:r>
      <w:r w:rsidR="00AF0F6E">
        <w:rPr>
          <w:rFonts w:ascii="Tahoma" w:hAnsi="Tahoma" w:cs="Tahoma"/>
          <w:color w:val="000000"/>
          <w:kern w:val="144"/>
          <w:sz w:val="20"/>
          <w:szCs w:val="20"/>
        </w:rPr>
        <w:t>m</w:t>
      </w:r>
      <w:r w:rsidRPr="00896268">
        <w:rPr>
          <w:rFonts w:ascii="Tahoma" w:hAnsi="Tahoma" w:cs="Tahoma"/>
          <w:color w:val="000000"/>
          <w:kern w:val="144"/>
          <w:sz w:val="20"/>
          <w:szCs w:val="20"/>
        </w:rPr>
        <w:t xml:space="preserve"> mowa w pkt</w:t>
      </w:r>
      <w:r w:rsidR="000630DE" w:rsidRPr="00896268">
        <w:rPr>
          <w:rFonts w:ascii="Tahoma" w:hAnsi="Tahoma" w:cs="Tahoma"/>
          <w:color w:val="000000"/>
          <w:kern w:val="144"/>
          <w:sz w:val="20"/>
          <w:szCs w:val="20"/>
        </w:rPr>
        <w:t xml:space="preserve"> </w:t>
      </w:r>
      <w:r w:rsidR="00B67F3E">
        <w:fldChar w:fldCharType="begin"/>
      </w:r>
      <w:r w:rsidR="00B67F3E">
        <w:instrText xml:space="preserve"> REF _Ref61006617 \r \h  \* MERGEFORMAT </w:instrText>
      </w:r>
      <w:r w:rsidR="00B67F3E">
        <w:fldChar w:fldCharType="separate"/>
      </w:r>
      <w:r w:rsidR="00B84C8F" w:rsidRPr="00B84C8F">
        <w:rPr>
          <w:rFonts w:ascii="Tahoma" w:hAnsi="Tahoma" w:cs="Tahoma"/>
          <w:color w:val="000000"/>
          <w:kern w:val="144"/>
          <w:sz w:val="20"/>
          <w:szCs w:val="20"/>
        </w:rPr>
        <w:t>4.1.1.4</w:t>
      </w:r>
      <w:r w:rsidR="00B67F3E">
        <w:fldChar w:fldCharType="end"/>
      </w:r>
      <w:r w:rsidRPr="00896268">
        <w:rPr>
          <w:rFonts w:ascii="Tahoma" w:hAnsi="Tahoma" w:cs="Tahoma"/>
          <w:color w:val="000000"/>
          <w:kern w:val="144"/>
          <w:sz w:val="20"/>
          <w:szCs w:val="20"/>
        </w:rPr>
        <w:t xml:space="preserve"> SWZ, </w:t>
      </w:r>
      <w:bookmarkEnd w:id="3"/>
      <w:r w:rsidRPr="00896268">
        <w:rPr>
          <w:rFonts w:ascii="Tahoma" w:hAnsi="Tahoma" w:cs="Tahoma"/>
          <w:color w:val="000000"/>
          <w:kern w:val="144"/>
          <w:sz w:val="20"/>
          <w:szCs w:val="20"/>
        </w:rPr>
        <w:t>w stosownych sytuacjach</w:t>
      </w:r>
      <w:r w:rsidR="0056139C">
        <w:rPr>
          <w:rFonts w:ascii="Tahoma" w:hAnsi="Tahoma" w:cs="Tahoma"/>
          <w:color w:val="000000"/>
          <w:kern w:val="144"/>
          <w:sz w:val="20"/>
          <w:szCs w:val="20"/>
        </w:rPr>
        <w:t xml:space="preserve"> oraz w odniesieniu do konkretne</w:t>
      </w:r>
      <w:r w:rsidRPr="00896268">
        <w:rPr>
          <w:rFonts w:ascii="Tahoma" w:hAnsi="Tahoma" w:cs="Tahoma"/>
          <w:color w:val="000000"/>
          <w:kern w:val="144"/>
          <w:sz w:val="20"/>
          <w:szCs w:val="20"/>
        </w:rPr>
        <w:t>go za</w:t>
      </w:r>
      <w:r w:rsidR="00AD1300">
        <w:rPr>
          <w:rFonts w:ascii="Tahoma" w:hAnsi="Tahoma" w:cs="Tahoma"/>
          <w:color w:val="000000"/>
          <w:kern w:val="144"/>
          <w:sz w:val="20"/>
          <w:szCs w:val="20"/>
        </w:rPr>
        <w:t>dania</w:t>
      </w:r>
      <w:r w:rsidRPr="00896268">
        <w:rPr>
          <w:rFonts w:ascii="Tahoma" w:hAnsi="Tahoma" w:cs="Tahoma"/>
          <w:color w:val="000000"/>
          <w:kern w:val="144"/>
          <w:sz w:val="20"/>
          <w:szCs w:val="20"/>
        </w:rPr>
        <w:t>, polegać na zdolnościach technicznych lub zawodowych podmiotów udostępniających zasoby, niezależnie od charakteru prawnego łączących go z nimi stosunków prawnych.</w:t>
      </w:r>
    </w:p>
    <w:p w14:paraId="79FDFDB0" w14:textId="77777777" w:rsidR="00D879FE" w:rsidRPr="00896268" w:rsidRDefault="00D879FE" w:rsidP="00D879FE">
      <w:pPr>
        <w:spacing w:before="120" w:after="120" w:line="276" w:lineRule="auto"/>
        <w:ind w:left="568" w:firstLine="708"/>
        <w:rPr>
          <w:rFonts w:eastAsia="Arial"/>
          <w:b/>
          <w:bCs/>
          <w:szCs w:val="20"/>
        </w:rPr>
      </w:pPr>
      <w:r w:rsidRPr="00896268">
        <w:rPr>
          <w:rFonts w:eastAsia="Arial"/>
          <w:b/>
          <w:bCs/>
          <w:szCs w:val="20"/>
        </w:rPr>
        <w:t>UWAGA:</w:t>
      </w:r>
    </w:p>
    <w:p w14:paraId="1FFA549B" w14:textId="2474EE82" w:rsidR="00D879FE" w:rsidRPr="00896268" w:rsidRDefault="00D879FE" w:rsidP="00D879FE">
      <w:pPr>
        <w:pStyle w:val="Akapitzlist"/>
        <w:shd w:val="clear" w:color="auto" w:fill="FFFFFF"/>
        <w:spacing w:before="120" w:after="120"/>
        <w:ind w:left="1276"/>
        <w:contextualSpacing w:val="0"/>
        <w:jc w:val="both"/>
        <w:rPr>
          <w:rFonts w:ascii="Tahoma" w:hAnsi="Tahoma" w:cs="Tahoma"/>
          <w:kern w:val="144"/>
          <w:sz w:val="20"/>
          <w:szCs w:val="20"/>
        </w:rPr>
      </w:pPr>
      <w:r w:rsidRPr="00896268">
        <w:rPr>
          <w:rFonts w:ascii="Tahoma" w:eastAsia="Arial" w:hAnsi="Tahoma" w:cs="Tahoma"/>
          <w:b/>
          <w:bCs/>
          <w:sz w:val="20"/>
          <w:szCs w:val="20"/>
        </w:rPr>
        <w:t xml:space="preserve">Wykonawca nie może, po upływie terminu składania ofert, powoływać się </w:t>
      </w:r>
      <w:r w:rsidR="00B46D3E">
        <w:rPr>
          <w:rFonts w:ascii="Tahoma" w:eastAsia="Arial" w:hAnsi="Tahoma" w:cs="Tahoma"/>
          <w:b/>
          <w:bCs/>
          <w:sz w:val="20"/>
          <w:szCs w:val="20"/>
        </w:rPr>
        <w:br/>
      </w:r>
      <w:r w:rsidRPr="00896268">
        <w:rPr>
          <w:rFonts w:ascii="Tahoma" w:eastAsia="Arial" w:hAnsi="Tahoma" w:cs="Tahoma"/>
          <w:b/>
          <w:bCs/>
          <w:sz w:val="20"/>
          <w:szCs w:val="20"/>
        </w:rPr>
        <w:t>na zdolności lub sytuację podmiotów udostępniających zasoby, jeżeli na etapie składania ofert nie polegał on w danym zakresie na zdolnościach lub sytuacji podmiotów udostępniających zasoby.</w:t>
      </w:r>
    </w:p>
    <w:p w14:paraId="618C87F6" w14:textId="23C1235E" w:rsidR="00D879FE" w:rsidRPr="00896268" w:rsidRDefault="00D879FE" w:rsidP="00220F74">
      <w:pPr>
        <w:pStyle w:val="Akapitzlist"/>
        <w:numPr>
          <w:ilvl w:val="2"/>
          <w:numId w:val="9"/>
        </w:numPr>
        <w:shd w:val="clear" w:color="auto" w:fill="FFFFFF"/>
        <w:spacing w:before="120" w:after="120" w:line="276" w:lineRule="auto"/>
        <w:ind w:left="1276"/>
        <w:contextualSpacing w:val="0"/>
        <w:jc w:val="both"/>
        <w:rPr>
          <w:rFonts w:ascii="Tahoma" w:hAnsi="Tahoma" w:cs="Tahoma"/>
          <w:kern w:val="144"/>
          <w:sz w:val="20"/>
          <w:szCs w:val="20"/>
        </w:rPr>
      </w:pPr>
      <w:r w:rsidRPr="00896268">
        <w:rPr>
          <w:rFonts w:ascii="Tahoma" w:hAnsi="Tahoma" w:cs="Tahoma"/>
          <w:kern w:val="144"/>
          <w:sz w:val="20"/>
          <w:szCs w:val="20"/>
        </w:rPr>
        <w:lastRenderedPageBreak/>
        <w:t xml:space="preserve">Wykonawca, który polega na zdolnościach lub sytuacji podmiotów udostępniających zasoby, składa, wraz z ofertą, zobowiązanie podmiotu udostępniającego zasoby </w:t>
      </w:r>
      <w:r w:rsidR="00141C20">
        <w:rPr>
          <w:rFonts w:ascii="Tahoma" w:hAnsi="Tahoma" w:cs="Tahoma"/>
          <w:kern w:val="144"/>
          <w:sz w:val="20"/>
          <w:szCs w:val="20"/>
        </w:rPr>
        <w:br/>
      </w:r>
      <w:r w:rsidRPr="00896268">
        <w:rPr>
          <w:rFonts w:ascii="Tahoma" w:hAnsi="Tahoma" w:cs="Tahoma"/>
          <w:kern w:val="144"/>
          <w:sz w:val="20"/>
          <w:szCs w:val="20"/>
        </w:rPr>
        <w:t xml:space="preserve">do oddania mu do dyspozycji niezbędnych zasobów na potrzeby realizacji danego zamówienia (sporządzone zgodnie z </w:t>
      </w:r>
      <w:r w:rsidRPr="00F83D3B">
        <w:rPr>
          <w:rFonts w:ascii="Tahoma" w:hAnsi="Tahoma" w:cs="Tahoma"/>
          <w:kern w:val="144"/>
          <w:sz w:val="20"/>
          <w:szCs w:val="20"/>
        </w:rPr>
        <w:t xml:space="preserve">załącznikiem nr </w:t>
      </w:r>
      <w:r w:rsidR="002373DA" w:rsidRPr="00F83D3B">
        <w:rPr>
          <w:rFonts w:ascii="Tahoma" w:hAnsi="Tahoma" w:cs="Tahoma"/>
          <w:kern w:val="144"/>
          <w:sz w:val="20"/>
          <w:szCs w:val="20"/>
        </w:rPr>
        <w:t>8</w:t>
      </w:r>
      <w:r w:rsidRPr="00F83D3B">
        <w:rPr>
          <w:rFonts w:ascii="Tahoma" w:hAnsi="Tahoma" w:cs="Tahoma"/>
          <w:kern w:val="144"/>
          <w:sz w:val="20"/>
          <w:szCs w:val="20"/>
        </w:rPr>
        <w:t xml:space="preserve"> do SWZ</w:t>
      </w:r>
      <w:r w:rsidRPr="00896268">
        <w:rPr>
          <w:rFonts w:ascii="Tahoma" w:hAnsi="Tahoma" w:cs="Tahoma"/>
          <w:kern w:val="144"/>
          <w:sz w:val="20"/>
          <w:szCs w:val="20"/>
        </w:rPr>
        <w:t>) lub inny podmiotowy środek dowodowy potwierdzający, że Wykonawca realizując zamówienie, będzie dysponował niezbędnymi zasobami tych podmiotów.</w:t>
      </w:r>
    </w:p>
    <w:p w14:paraId="6748D769" w14:textId="4C7A640F" w:rsidR="00D879FE" w:rsidRPr="00896268" w:rsidRDefault="00D879FE" w:rsidP="00220F74">
      <w:pPr>
        <w:pStyle w:val="Akapitzlist"/>
        <w:numPr>
          <w:ilvl w:val="2"/>
          <w:numId w:val="9"/>
        </w:numPr>
        <w:shd w:val="clear" w:color="auto" w:fill="FFFFFF"/>
        <w:spacing w:before="120" w:after="120" w:line="276" w:lineRule="auto"/>
        <w:ind w:left="1276"/>
        <w:contextualSpacing w:val="0"/>
        <w:jc w:val="both"/>
        <w:rPr>
          <w:rFonts w:ascii="Tahoma" w:hAnsi="Tahoma" w:cs="Tahoma"/>
          <w:kern w:val="144"/>
          <w:sz w:val="20"/>
          <w:szCs w:val="20"/>
        </w:rPr>
      </w:pPr>
      <w:r w:rsidRPr="00896268">
        <w:rPr>
          <w:rFonts w:ascii="Tahoma" w:hAnsi="Tahoma" w:cs="Tahoma"/>
          <w:kern w:val="144"/>
          <w:sz w:val="20"/>
          <w:szCs w:val="20"/>
        </w:rPr>
        <w:t xml:space="preserve">Zobowiązanie podmiotu udostępniającego zasoby lub inny podmiotowy środek dowodowy potwierdzający, że Wykonawca realizując zamówienie, będzie dysponował niezbędnymi zasobami tych podmiotów, ma potwierdzać, że stosunek łączący Wykonawcę </w:t>
      </w:r>
      <w:r w:rsidR="00CD1E91">
        <w:rPr>
          <w:rFonts w:ascii="Tahoma" w:hAnsi="Tahoma" w:cs="Tahoma"/>
          <w:kern w:val="144"/>
          <w:sz w:val="20"/>
          <w:szCs w:val="20"/>
        </w:rPr>
        <w:br/>
      </w:r>
      <w:r w:rsidRPr="00896268">
        <w:rPr>
          <w:rFonts w:ascii="Tahoma" w:hAnsi="Tahoma" w:cs="Tahoma"/>
          <w:kern w:val="144"/>
          <w:sz w:val="20"/>
          <w:szCs w:val="20"/>
        </w:rPr>
        <w:t>z podmiotami udostępniającymi zasoby gwarantuje rzeczywisty dostęp do tych zasobów oraz określać, w szczególności:</w:t>
      </w:r>
    </w:p>
    <w:p w14:paraId="707CB853" w14:textId="77777777" w:rsidR="00D879FE" w:rsidRPr="00896268" w:rsidRDefault="00D879FE" w:rsidP="00220F74">
      <w:pPr>
        <w:pStyle w:val="Akapitzlist"/>
        <w:numPr>
          <w:ilvl w:val="3"/>
          <w:numId w:val="9"/>
        </w:numPr>
        <w:shd w:val="clear" w:color="auto" w:fill="FFFFFF"/>
        <w:spacing w:before="120" w:after="120" w:line="276" w:lineRule="auto"/>
        <w:ind w:left="1985"/>
        <w:contextualSpacing w:val="0"/>
        <w:jc w:val="both"/>
        <w:rPr>
          <w:rFonts w:ascii="Tahoma" w:hAnsi="Tahoma" w:cs="Tahoma"/>
          <w:kern w:val="144"/>
          <w:sz w:val="20"/>
          <w:szCs w:val="20"/>
        </w:rPr>
      </w:pPr>
      <w:r w:rsidRPr="00896268">
        <w:rPr>
          <w:rFonts w:ascii="Tahoma" w:hAnsi="Tahoma" w:cs="Tahoma"/>
          <w:kern w:val="144"/>
          <w:sz w:val="20"/>
          <w:szCs w:val="20"/>
        </w:rPr>
        <w:t>zakres dostępnych Wykonawcy zasobów podmiotu udostępniającego zasoby;</w:t>
      </w:r>
    </w:p>
    <w:p w14:paraId="7BB8388B" w14:textId="77777777" w:rsidR="00D879FE" w:rsidRPr="00896268" w:rsidRDefault="00D879FE" w:rsidP="00220F74">
      <w:pPr>
        <w:pStyle w:val="Akapitzlist"/>
        <w:numPr>
          <w:ilvl w:val="3"/>
          <w:numId w:val="9"/>
        </w:numPr>
        <w:shd w:val="clear" w:color="auto" w:fill="FFFFFF"/>
        <w:spacing w:before="120" w:after="120" w:line="276" w:lineRule="auto"/>
        <w:ind w:left="1985"/>
        <w:contextualSpacing w:val="0"/>
        <w:jc w:val="both"/>
        <w:rPr>
          <w:rFonts w:ascii="Tahoma" w:hAnsi="Tahoma" w:cs="Tahoma"/>
          <w:kern w:val="144"/>
          <w:sz w:val="20"/>
          <w:szCs w:val="20"/>
        </w:rPr>
      </w:pPr>
      <w:r w:rsidRPr="00896268">
        <w:rPr>
          <w:rFonts w:ascii="Tahoma" w:hAnsi="Tahoma" w:cs="Tahoma"/>
          <w:kern w:val="144"/>
          <w:sz w:val="20"/>
          <w:szCs w:val="20"/>
        </w:rPr>
        <w:t>sposób i okres udostępnienia Wykonawcy i wykorzystania przez niego zasobów podmiotu udostępniającego te zasoby przy wykonywaniu zamówienia.</w:t>
      </w:r>
    </w:p>
    <w:p w14:paraId="655E1804" w14:textId="0E5D7ED3" w:rsidR="00D879FE" w:rsidRPr="00896268" w:rsidRDefault="00D879FE" w:rsidP="00220F74">
      <w:pPr>
        <w:pStyle w:val="Akapitzlist"/>
        <w:numPr>
          <w:ilvl w:val="2"/>
          <w:numId w:val="9"/>
        </w:numPr>
        <w:shd w:val="clear" w:color="auto" w:fill="FFFFFF"/>
        <w:spacing w:before="120" w:after="120" w:line="276" w:lineRule="auto"/>
        <w:ind w:left="1276"/>
        <w:contextualSpacing w:val="0"/>
        <w:jc w:val="both"/>
        <w:rPr>
          <w:rFonts w:ascii="Tahoma" w:hAnsi="Tahoma" w:cs="Tahoma"/>
          <w:color w:val="000000"/>
          <w:kern w:val="144"/>
          <w:sz w:val="20"/>
          <w:szCs w:val="20"/>
        </w:rPr>
      </w:pPr>
      <w:r w:rsidRPr="00896268">
        <w:rPr>
          <w:rFonts w:ascii="Tahoma" w:hAnsi="Tahoma" w:cs="Tahoma"/>
          <w:color w:val="000000"/>
          <w:kern w:val="144"/>
          <w:sz w:val="20"/>
          <w:szCs w:val="20"/>
        </w:rPr>
        <w:t>Zamawiający oceni, czy udostępniane Wykonawcy przez podmioty udostępniające zasoby zdolności techniczne lub zawodowe, pozwalają na wykazanie przez Wykonawcę spełniania warunków udziału w postępowaniu, o których mowa w pk</w:t>
      </w:r>
      <w:r w:rsidR="003F408A">
        <w:rPr>
          <w:rFonts w:ascii="Tahoma" w:hAnsi="Tahoma" w:cs="Tahoma"/>
          <w:color w:val="000000"/>
          <w:kern w:val="144"/>
          <w:sz w:val="20"/>
          <w:szCs w:val="20"/>
        </w:rPr>
        <w:t>t</w:t>
      </w:r>
      <w:r w:rsidRPr="00896268">
        <w:rPr>
          <w:rFonts w:ascii="Tahoma" w:hAnsi="Tahoma" w:cs="Tahoma"/>
          <w:color w:val="000000"/>
          <w:kern w:val="144"/>
          <w:sz w:val="20"/>
          <w:szCs w:val="20"/>
        </w:rPr>
        <w:t xml:space="preserve"> </w:t>
      </w:r>
      <w:r w:rsidR="00B67F3E">
        <w:fldChar w:fldCharType="begin"/>
      </w:r>
      <w:r w:rsidR="00B67F3E">
        <w:instrText xml:space="preserve"> REF _Ref61006617 \r \h  \* MERGEFORMAT </w:instrText>
      </w:r>
      <w:r w:rsidR="00B67F3E">
        <w:fldChar w:fldCharType="separate"/>
      </w:r>
      <w:r w:rsidR="00B84C8F" w:rsidRPr="00B84C8F">
        <w:rPr>
          <w:rFonts w:ascii="Tahoma" w:hAnsi="Tahoma" w:cs="Tahoma"/>
          <w:color w:val="000000"/>
          <w:kern w:val="144"/>
          <w:sz w:val="20"/>
          <w:szCs w:val="20"/>
        </w:rPr>
        <w:t>4.1.1.4</w:t>
      </w:r>
      <w:r w:rsidR="00B67F3E">
        <w:fldChar w:fldCharType="end"/>
      </w:r>
      <w:r w:rsidRPr="00896268">
        <w:rPr>
          <w:rFonts w:ascii="Tahoma" w:hAnsi="Tahoma" w:cs="Tahoma"/>
          <w:color w:val="000000"/>
          <w:kern w:val="144"/>
          <w:sz w:val="20"/>
          <w:szCs w:val="20"/>
        </w:rPr>
        <w:t xml:space="preserve"> SWZ, </w:t>
      </w:r>
      <w:r w:rsidR="00CD1E91">
        <w:rPr>
          <w:rFonts w:ascii="Tahoma" w:hAnsi="Tahoma" w:cs="Tahoma"/>
          <w:color w:val="000000"/>
          <w:kern w:val="144"/>
          <w:sz w:val="20"/>
          <w:szCs w:val="20"/>
        </w:rPr>
        <w:br/>
      </w:r>
      <w:r w:rsidRPr="00896268">
        <w:rPr>
          <w:rFonts w:ascii="Tahoma" w:hAnsi="Tahoma" w:cs="Tahoma"/>
          <w:color w:val="000000"/>
          <w:kern w:val="144"/>
          <w:sz w:val="20"/>
          <w:szCs w:val="20"/>
        </w:rPr>
        <w:t>a także bada, czy nie zachodzą wobec tego podmiotu podstawy wykluczenia, które zostały przewidziane względem Wykonawcy (określone w pkt 4.2. SWZ).</w:t>
      </w:r>
    </w:p>
    <w:p w14:paraId="65CC4477" w14:textId="25968ABF" w:rsidR="00D879FE" w:rsidRPr="00896268" w:rsidRDefault="00D879FE" w:rsidP="00220F74">
      <w:pPr>
        <w:pStyle w:val="Akapitzlist"/>
        <w:numPr>
          <w:ilvl w:val="2"/>
          <w:numId w:val="9"/>
        </w:numPr>
        <w:shd w:val="clear" w:color="auto" w:fill="FFFFFF"/>
        <w:spacing w:before="120" w:after="120" w:line="276" w:lineRule="auto"/>
        <w:ind w:left="1276"/>
        <w:contextualSpacing w:val="0"/>
        <w:jc w:val="both"/>
        <w:rPr>
          <w:rFonts w:ascii="Tahoma" w:hAnsi="Tahoma" w:cs="Tahoma"/>
          <w:color w:val="000000"/>
          <w:kern w:val="144"/>
          <w:sz w:val="20"/>
          <w:szCs w:val="20"/>
        </w:rPr>
      </w:pPr>
      <w:r w:rsidRPr="00896268">
        <w:rPr>
          <w:rFonts w:ascii="Tahoma" w:hAnsi="Tahoma" w:cs="Tahoma"/>
          <w:color w:val="000000"/>
          <w:kern w:val="144"/>
          <w:sz w:val="20"/>
          <w:szCs w:val="20"/>
        </w:rPr>
        <w:t xml:space="preserve">Jeżeli zdolności techniczne lub zawodowe, nie potwierdza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00375838">
        <w:rPr>
          <w:rFonts w:ascii="Tahoma" w:hAnsi="Tahoma" w:cs="Tahoma"/>
          <w:color w:val="000000"/>
          <w:kern w:val="144"/>
          <w:sz w:val="20"/>
          <w:szCs w:val="20"/>
        </w:rPr>
        <w:t xml:space="preserve">      </w:t>
      </w:r>
      <w:r w:rsidRPr="00896268">
        <w:rPr>
          <w:rFonts w:ascii="Tahoma" w:hAnsi="Tahoma" w:cs="Tahoma"/>
          <w:color w:val="000000"/>
          <w:kern w:val="144"/>
          <w:sz w:val="20"/>
          <w:szCs w:val="20"/>
        </w:rPr>
        <w:t>że samodzielnie spełnia warunki udziału w postępowaniu.</w:t>
      </w:r>
    </w:p>
    <w:p w14:paraId="686B8276" w14:textId="77777777" w:rsidR="00CD7B00" w:rsidRPr="00CD7B00" w:rsidRDefault="00CD7B00" w:rsidP="00220F74">
      <w:pPr>
        <w:pStyle w:val="Nagwek2"/>
        <w:numPr>
          <w:ilvl w:val="1"/>
          <w:numId w:val="9"/>
        </w:numPr>
        <w:ind w:left="567" w:hanging="425"/>
        <w:jc w:val="both"/>
        <w:rPr>
          <w:b w:val="0"/>
          <w:sz w:val="20"/>
          <w:szCs w:val="20"/>
        </w:rPr>
      </w:pPr>
      <w:r w:rsidRPr="00CD7B00">
        <w:rPr>
          <w:sz w:val="20"/>
          <w:szCs w:val="20"/>
        </w:rPr>
        <w:t xml:space="preserve">Podstawy wykluczenia  </w:t>
      </w:r>
    </w:p>
    <w:p w14:paraId="7F78E505" w14:textId="77777777" w:rsidR="00CD7B00" w:rsidRPr="00CD7B00" w:rsidRDefault="00CD7B00" w:rsidP="00220F74">
      <w:pPr>
        <w:pStyle w:val="Akapitzlist"/>
        <w:widowControl w:val="0"/>
        <w:numPr>
          <w:ilvl w:val="2"/>
          <w:numId w:val="9"/>
        </w:numPr>
        <w:shd w:val="clear" w:color="auto" w:fill="FFFFFF"/>
        <w:autoSpaceDE w:val="0"/>
        <w:autoSpaceDN w:val="0"/>
        <w:adjustRightInd w:val="0"/>
        <w:spacing w:before="120" w:after="120" w:line="276" w:lineRule="auto"/>
        <w:ind w:left="1276" w:hanging="709"/>
        <w:contextualSpacing w:val="0"/>
        <w:jc w:val="both"/>
        <w:rPr>
          <w:rFonts w:ascii="Tahoma" w:hAnsi="Tahoma" w:cs="Tahoma"/>
          <w:color w:val="000000"/>
          <w:kern w:val="144"/>
          <w:sz w:val="20"/>
          <w:szCs w:val="20"/>
        </w:rPr>
      </w:pPr>
      <w:r w:rsidRPr="00CD7B00">
        <w:rPr>
          <w:rFonts w:ascii="Tahoma" w:hAnsi="Tahoma" w:cs="Tahoma"/>
          <w:color w:val="000000"/>
          <w:kern w:val="144"/>
          <w:sz w:val="20"/>
          <w:szCs w:val="20"/>
        </w:rPr>
        <w:t>O udzielenie zamówienia mogą się ubiegać Wykonawcy, którzy nie podlegają wykluczeniu na podstawie art. 10</w:t>
      </w:r>
      <w:r w:rsidRPr="00331D39">
        <w:rPr>
          <w:rFonts w:ascii="Tahoma" w:hAnsi="Tahoma" w:cs="Tahoma"/>
          <w:color w:val="000000"/>
          <w:kern w:val="144"/>
          <w:sz w:val="20"/>
          <w:szCs w:val="20"/>
        </w:rPr>
        <w:t>8 oraz art. 109 ust. 1 pkt 1</w:t>
      </w:r>
      <w:r w:rsidR="000630DE" w:rsidRPr="00331D39">
        <w:rPr>
          <w:rFonts w:ascii="Tahoma" w:hAnsi="Tahoma" w:cs="Tahoma"/>
          <w:color w:val="000000"/>
          <w:kern w:val="144"/>
          <w:sz w:val="20"/>
          <w:szCs w:val="20"/>
        </w:rPr>
        <w:t xml:space="preserve"> i 4</w:t>
      </w:r>
      <w:r w:rsidRPr="00331D39">
        <w:rPr>
          <w:rFonts w:ascii="Tahoma" w:hAnsi="Tahoma" w:cs="Tahoma"/>
          <w:color w:val="000000"/>
          <w:kern w:val="144"/>
          <w:sz w:val="20"/>
          <w:szCs w:val="20"/>
        </w:rPr>
        <w:t xml:space="preserve"> ustawy.</w:t>
      </w:r>
    </w:p>
    <w:p w14:paraId="5BF6F031" w14:textId="563B686E" w:rsidR="00CD7B00" w:rsidRPr="00CD7B00" w:rsidRDefault="00CD7B00" w:rsidP="00220F74">
      <w:pPr>
        <w:pStyle w:val="Akapitzlist"/>
        <w:widowControl w:val="0"/>
        <w:numPr>
          <w:ilvl w:val="2"/>
          <w:numId w:val="9"/>
        </w:numPr>
        <w:shd w:val="clear" w:color="auto" w:fill="FFFFFF"/>
        <w:autoSpaceDE w:val="0"/>
        <w:autoSpaceDN w:val="0"/>
        <w:adjustRightInd w:val="0"/>
        <w:spacing w:before="120" w:after="120" w:line="276" w:lineRule="auto"/>
        <w:ind w:left="1276"/>
        <w:contextualSpacing w:val="0"/>
        <w:jc w:val="both"/>
        <w:rPr>
          <w:rFonts w:ascii="Tahoma" w:hAnsi="Tahoma" w:cs="Tahoma"/>
          <w:color w:val="000000"/>
          <w:kern w:val="144"/>
          <w:sz w:val="20"/>
          <w:szCs w:val="20"/>
        </w:rPr>
      </w:pPr>
      <w:r w:rsidRPr="00CD7B00">
        <w:rPr>
          <w:rFonts w:ascii="Tahoma" w:hAnsi="Tahoma" w:cs="Tahoma"/>
          <w:color w:val="000000"/>
          <w:kern w:val="144"/>
          <w:sz w:val="20"/>
          <w:szCs w:val="20"/>
        </w:rPr>
        <w:t xml:space="preserve">Z postępowania o udzielenie zamówienia wyklucza się </w:t>
      </w:r>
      <w:r w:rsidR="00C67703">
        <w:rPr>
          <w:rFonts w:ascii="Tahoma" w:hAnsi="Tahoma" w:cs="Tahoma"/>
          <w:color w:val="000000"/>
          <w:kern w:val="144"/>
          <w:sz w:val="20"/>
          <w:szCs w:val="20"/>
        </w:rPr>
        <w:t xml:space="preserve">, z zastrzeżeniem art.110 ust.2 Pzp, </w:t>
      </w:r>
      <w:r>
        <w:rPr>
          <w:rFonts w:ascii="Tahoma" w:hAnsi="Tahoma" w:cs="Tahoma"/>
          <w:color w:val="000000"/>
          <w:kern w:val="144"/>
          <w:sz w:val="20"/>
          <w:szCs w:val="20"/>
        </w:rPr>
        <w:t>W</w:t>
      </w:r>
      <w:r w:rsidRPr="00CD7B00">
        <w:rPr>
          <w:rFonts w:ascii="Tahoma" w:hAnsi="Tahoma" w:cs="Tahoma"/>
          <w:color w:val="000000"/>
          <w:kern w:val="144"/>
          <w:sz w:val="20"/>
          <w:szCs w:val="20"/>
        </w:rPr>
        <w:t>ykonawcę:</w:t>
      </w:r>
    </w:p>
    <w:p w14:paraId="2B697FEA" w14:textId="77777777" w:rsidR="00CD7B00" w:rsidRPr="00CD7B00" w:rsidRDefault="00CD7B00" w:rsidP="00220F74">
      <w:pPr>
        <w:pStyle w:val="Akapitzlist"/>
        <w:widowControl w:val="0"/>
        <w:numPr>
          <w:ilvl w:val="3"/>
          <w:numId w:val="9"/>
        </w:numPr>
        <w:shd w:val="clear" w:color="auto" w:fill="FFFFFF"/>
        <w:autoSpaceDE w:val="0"/>
        <w:autoSpaceDN w:val="0"/>
        <w:adjustRightInd w:val="0"/>
        <w:spacing w:before="120" w:after="120" w:line="276" w:lineRule="auto"/>
        <w:ind w:left="1560" w:hanging="284"/>
        <w:contextualSpacing w:val="0"/>
        <w:jc w:val="both"/>
        <w:rPr>
          <w:rFonts w:ascii="Tahoma" w:hAnsi="Tahoma" w:cs="Tahoma"/>
          <w:color w:val="000000"/>
          <w:kern w:val="144"/>
          <w:sz w:val="20"/>
          <w:szCs w:val="20"/>
        </w:rPr>
      </w:pPr>
      <w:r w:rsidRPr="00CD7B00">
        <w:rPr>
          <w:rFonts w:ascii="Tahoma" w:hAnsi="Tahoma" w:cs="Tahoma"/>
          <w:color w:val="000000"/>
          <w:kern w:val="144"/>
          <w:sz w:val="20"/>
          <w:szCs w:val="20"/>
        </w:rPr>
        <w:t>będącego osobą fizyczną, którego prawomocnie skazano za przestępstwo:</w:t>
      </w:r>
    </w:p>
    <w:p w14:paraId="095CEE02" w14:textId="33D7234B" w:rsidR="00CD7B00" w:rsidRPr="00CD7B00" w:rsidRDefault="00CD7B00" w:rsidP="00CD7B00">
      <w:pPr>
        <w:pStyle w:val="Akapitzlist"/>
        <w:widowControl w:val="0"/>
        <w:shd w:val="clear" w:color="auto" w:fill="FFFFFF"/>
        <w:autoSpaceDE w:val="0"/>
        <w:autoSpaceDN w:val="0"/>
        <w:adjustRightInd w:val="0"/>
        <w:spacing w:before="120" w:after="120"/>
        <w:ind w:left="2410" w:hanging="283"/>
        <w:contextualSpacing w:val="0"/>
        <w:jc w:val="both"/>
        <w:rPr>
          <w:rFonts w:ascii="Tahoma" w:hAnsi="Tahoma" w:cs="Tahoma"/>
          <w:color w:val="000000"/>
          <w:kern w:val="144"/>
          <w:sz w:val="20"/>
          <w:szCs w:val="20"/>
        </w:rPr>
      </w:pPr>
      <w:r w:rsidRPr="00CD7B00">
        <w:rPr>
          <w:rFonts w:ascii="Tahoma" w:hAnsi="Tahoma" w:cs="Tahoma"/>
          <w:color w:val="000000"/>
          <w:kern w:val="144"/>
          <w:sz w:val="20"/>
          <w:szCs w:val="20"/>
        </w:rPr>
        <w:t xml:space="preserve">a) udziału w zorganizowanej grupie przestępczej albo związku mającym na celu popełnienie przestępstwa lub przestępstwa skarbowego, o którym mowa </w:t>
      </w:r>
      <w:r w:rsidR="00CD1E91">
        <w:rPr>
          <w:rFonts w:ascii="Tahoma" w:hAnsi="Tahoma" w:cs="Tahoma"/>
          <w:color w:val="000000"/>
          <w:kern w:val="144"/>
          <w:sz w:val="20"/>
          <w:szCs w:val="20"/>
        </w:rPr>
        <w:br/>
      </w:r>
      <w:r w:rsidRPr="00CD7B00">
        <w:rPr>
          <w:rFonts w:ascii="Tahoma" w:hAnsi="Tahoma" w:cs="Tahoma"/>
          <w:color w:val="000000"/>
          <w:kern w:val="144"/>
          <w:sz w:val="20"/>
          <w:szCs w:val="20"/>
        </w:rPr>
        <w:t>w art. 258 Kodeksu karnego,</w:t>
      </w:r>
    </w:p>
    <w:p w14:paraId="4D236678" w14:textId="77777777" w:rsidR="00CD7B00" w:rsidRPr="00CD7B00" w:rsidRDefault="00CD7B00" w:rsidP="00CD7B00">
      <w:pPr>
        <w:pStyle w:val="Akapitzlist"/>
        <w:widowControl w:val="0"/>
        <w:shd w:val="clear" w:color="auto" w:fill="FFFFFF"/>
        <w:autoSpaceDE w:val="0"/>
        <w:autoSpaceDN w:val="0"/>
        <w:adjustRightInd w:val="0"/>
        <w:spacing w:before="120" w:after="120"/>
        <w:ind w:left="2127"/>
        <w:contextualSpacing w:val="0"/>
        <w:jc w:val="both"/>
        <w:rPr>
          <w:rFonts w:ascii="Tahoma" w:hAnsi="Tahoma" w:cs="Tahoma"/>
          <w:color w:val="000000"/>
          <w:kern w:val="144"/>
          <w:sz w:val="20"/>
          <w:szCs w:val="20"/>
        </w:rPr>
      </w:pPr>
      <w:r w:rsidRPr="00CD7B00">
        <w:rPr>
          <w:rFonts w:ascii="Tahoma" w:hAnsi="Tahoma" w:cs="Tahoma"/>
          <w:color w:val="000000"/>
          <w:kern w:val="144"/>
          <w:sz w:val="20"/>
          <w:szCs w:val="20"/>
        </w:rPr>
        <w:t>b) handlu ludźmi, o którym mowa w art. 189a Kodeksu karnego,</w:t>
      </w:r>
    </w:p>
    <w:p w14:paraId="621ED5B8" w14:textId="5F71C864" w:rsidR="006F78D3" w:rsidRPr="006F78D3" w:rsidRDefault="00CD7B00" w:rsidP="006F78D3">
      <w:pPr>
        <w:pStyle w:val="Akapitzlist"/>
        <w:widowControl w:val="0"/>
        <w:shd w:val="clear" w:color="auto" w:fill="FFFFFF"/>
        <w:autoSpaceDE w:val="0"/>
        <w:autoSpaceDN w:val="0"/>
        <w:adjustRightInd w:val="0"/>
        <w:spacing w:before="120" w:after="120"/>
        <w:ind w:left="2410" w:hanging="283"/>
        <w:contextualSpacing w:val="0"/>
        <w:jc w:val="both"/>
        <w:rPr>
          <w:rFonts w:ascii="Tahoma" w:hAnsi="Tahoma" w:cs="Tahoma"/>
          <w:color w:val="000000"/>
          <w:kern w:val="144"/>
          <w:sz w:val="20"/>
          <w:szCs w:val="20"/>
        </w:rPr>
      </w:pPr>
      <w:r w:rsidRPr="006F78D3">
        <w:rPr>
          <w:rFonts w:ascii="Tahoma" w:hAnsi="Tahoma" w:cs="Tahoma"/>
          <w:color w:val="000000"/>
          <w:kern w:val="144"/>
          <w:sz w:val="20"/>
          <w:szCs w:val="20"/>
        </w:rPr>
        <w:t>c) o którym mowa w art 228–230a, art. 250a Kodeksu karnego</w:t>
      </w:r>
      <w:r w:rsidR="006F78D3" w:rsidRPr="006F78D3">
        <w:rPr>
          <w:rFonts w:ascii="Tahoma" w:hAnsi="Tahoma" w:cs="Tahoma"/>
          <w:color w:val="000000"/>
          <w:kern w:val="144"/>
          <w:sz w:val="20"/>
          <w:szCs w:val="20"/>
        </w:rPr>
        <w:t xml:space="preserve">, </w:t>
      </w:r>
      <w:r w:rsidRPr="006F78D3">
        <w:rPr>
          <w:rFonts w:ascii="Tahoma" w:hAnsi="Tahoma" w:cs="Tahoma"/>
          <w:color w:val="000000"/>
          <w:kern w:val="144"/>
          <w:sz w:val="20"/>
          <w:szCs w:val="20"/>
        </w:rPr>
        <w:t>w art. 46</w:t>
      </w:r>
      <w:r w:rsidR="006F78D3" w:rsidRPr="006F78D3">
        <w:rPr>
          <w:rFonts w:ascii="Tahoma" w:hAnsi="Tahoma" w:cs="Tahoma"/>
          <w:color w:val="000000"/>
          <w:kern w:val="144"/>
          <w:sz w:val="20"/>
          <w:szCs w:val="20"/>
        </w:rPr>
        <w:t>-</w:t>
      </w:r>
      <w:r w:rsidRPr="006F78D3">
        <w:rPr>
          <w:rFonts w:ascii="Tahoma" w:hAnsi="Tahoma" w:cs="Tahoma"/>
          <w:color w:val="000000"/>
          <w:kern w:val="144"/>
          <w:sz w:val="20"/>
          <w:szCs w:val="20"/>
        </w:rPr>
        <w:t>48 ustawy z dnia 25 czerwca 2010 r. o sporcie</w:t>
      </w:r>
      <w:r w:rsidR="006F78D3" w:rsidRPr="006F78D3">
        <w:rPr>
          <w:rFonts w:ascii="Tahoma" w:hAnsi="Tahoma" w:cs="Tahoma"/>
          <w:sz w:val="20"/>
          <w:szCs w:val="20"/>
        </w:rPr>
        <w:t xml:space="preserve">(Dz. U. z 2020 r. poz. 1133 oraz z 2021 r. poz. 2054) lub w art. 54 ust. 1–4 ustawy z dnia 12 maja 2011 r. </w:t>
      </w:r>
      <w:r w:rsidR="00CD1E91">
        <w:rPr>
          <w:rFonts w:ascii="Tahoma" w:hAnsi="Tahoma" w:cs="Tahoma"/>
          <w:sz w:val="20"/>
          <w:szCs w:val="20"/>
        </w:rPr>
        <w:br/>
      </w:r>
      <w:r w:rsidR="006F78D3" w:rsidRPr="006F78D3">
        <w:rPr>
          <w:rFonts w:ascii="Tahoma" w:hAnsi="Tahoma" w:cs="Tahoma"/>
          <w:sz w:val="20"/>
          <w:szCs w:val="20"/>
        </w:rPr>
        <w:t>o refundacji leków, środków spożywczych specjalnego przeznaczenia żywieniowego oraz wyrobów medycznych (Dz. U. z 2021 r. poz. 523, 1292, 1559 i 2054),</w:t>
      </w:r>
    </w:p>
    <w:p w14:paraId="53F9E2A9" w14:textId="77777777" w:rsidR="00CD7B00" w:rsidRPr="00CD7B00" w:rsidRDefault="00CD7B00" w:rsidP="000630DE">
      <w:pPr>
        <w:pStyle w:val="Akapitzlist"/>
        <w:widowControl w:val="0"/>
        <w:shd w:val="clear" w:color="auto" w:fill="FFFFFF"/>
        <w:autoSpaceDE w:val="0"/>
        <w:autoSpaceDN w:val="0"/>
        <w:adjustRightInd w:val="0"/>
        <w:spacing w:before="120" w:after="120"/>
        <w:ind w:left="2410" w:hanging="283"/>
        <w:contextualSpacing w:val="0"/>
        <w:jc w:val="both"/>
        <w:rPr>
          <w:rFonts w:ascii="Tahoma" w:hAnsi="Tahoma" w:cs="Tahoma"/>
          <w:color w:val="000000"/>
          <w:kern w:val="144"/>
          <w:sz w:val="20"/>
          <w:szCs w:val="20"/>
        </w:rPr>
      </w:pPr>
      <w:r w:rsidRPr="00CD7B00">
        <w:rPr>
          <w:rFonts w:ascii="Tahoma" w:hAnsi="Tahoma" w:cs="Tahoma"/>
          <w:color w:val="000000"/>
          <w:kern w:val="144"/>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4796009" w14:textId="77777777" w:rsidR="00CD7B00" w:rsidRPr="00CD7B00" w:rsidRDefault="00CD7B00" w:rsidP="000630DE">
      <w:pPr>
        <w:pStyle w:val="Akapitzlist"/>
        <w:widowControl w:val="0"/>
        <w:shd w:val="clear" w:color="auto" w:fill="FFFFFF"/>
        <w:autoSpaceDE w:val="0"/>
        <w:autoSpaceDN w:val="0"/>
        <w:adjustRightInd w:val="0"/>
        <w:spacing w:before="120" w:after="120"/>
        <w:ind w:left="2410" w:hanging="283"/>
        <w:contextualSpacing w:val="0"/>
        <w:jc w:val="both"/>
        <w:rPr>
          <w:rFonts w:ascii="Tahoma" w:hAnsi="Tahoma" w:cs="Tahoma"/>
          <w:color w:val="000000"/>
          <w:kern w:val="144"/>
          <w:sz w:val="20"/>
          <w:szCs w:val="20"/>
        </w:rPr>
      </w:pPr>
      <w:r w:rsidRPr="00CD7B00">
        <w:rPr>
          <w:rFonts w:ascii="Tahoma" w:hAnsi="Tahoma" w:cs="Tahoma"/>
          <w:color w:val="000000"/>
          <w:kern w:val="144"/>
          <w:sz w:val="20"/>
          <w:szCs w:val="20"/>
        </w:rPr>
        <w:t>e) o charakterze terrorystycznym, o którym mowa w art. 115 § 20 Kodeksu karnego, lub mające na celu popełnienie tego przestępstwa,</w:t>
      </w:r>
    </w:p>
    <w:p w14:paraId="2F660FAA" w14:textId="77777777" w:rsidR="00CD7B00" w:rsidRPr="00CD7B00" w:rsidRDefault="00CD7B00" w:rsidP="000630DE">
      <w:pPr>
        <w:pStyle w:val="Akapitzlist"/>
        <w:widowControl w:val="0"/>
        <w:shd w:val="clear" w:color="auto" w:fill="FFFFFF"/>
        <w:autoSpaceDE w:val="0"/>
        <w:autoSpaceDN w:val="0"/>
        <w:adjustRightInd w:val="0"/>
        <w:spacing w:before="120" w:after="120"/>
        <w:ind w:left="2410" w:hanging="283"/>
        <w:contextualSpacing w:val="0"/>
        <w:jc w:val="both"/>
        <w:rPr>
          <w:rFonts w:ascii="Tahoma" w:hAnsi="Tahoma" w:cs="Tahoma"/>
          <w:color w:val="000000"/>
          <w:kern w:val="144"/>
          <w:sz w:val="20"/>
          <w:szCs w:val="20"/>
        </w:rPr>
      </w:pPr>
      <w:r w:rsidRPr="00CD7B00">
        <w:rPr>
          <w:rFonts w:ascii="Tahoma" w:hAnsi="Tahoma" w:cs="Tahoma"/>
          <w:color w:val="000000"/>
          <w:kern w:val="144"/>
          <w:sz w:val="20"/>
          <w:szCs w:val="20"/>
        </w:rPr>
        <w:t xml:space="preserve">f) powierzenia wykonywania pracy małoletniemu cudzoziemcowi, o którym </w:t>
      </w:r>
      <w:r w:rsidRPr="00CD7B00">
        <w:rPr>
          <w:rFonts w:ascii="Tahoma" w:hAnsi="Tahoma" w:cs="Tahoma"/>
          <w:color w:val="000000"/>
          <w:kern w:val="144"/>
          <w:sz w:val="20"/>
          <w:szCs w:val="20"/>
        </w:rPr>
        <w:lastRenderedPageBreak/>
        <w:t>mowa w art. 9 ust. 2 ustawy z dnia 15 czerwca 2012 r. o skutkach powierzania wykonywania pracy cudzoziemcom przebywającym wbrew przepisom na terytorium Rzeczypospolitej Polskiej (Dz. U. poz. 769),</w:t>
      </w:r>
    </w:p>
    <w:p w14:paraId="7973B0CA" w14:textId="77777777" w:rsidR="00CD7B00" w:rsidRPr="00CD7B00" w:rsidRDefault="00CD7B00" w:rsidP="008E3081">
      <w:pPr>
        <w:pStyle w:val="Akapitzlist"/>
        <w:widowControl w:val="0"/>
        <w:shd w:val="clear" w:color="auto" w:fill="FFFFFF"/>
        <w:autoSpaceDE w:val="0"/>
        <w:autoSpaceDN w:val="0"/>
        <w:adjustRightInd w:val="0"/>
        <w:spacing w:before="120" w:after="120"/>
        <w:ind w:left="2410" w:hanging="283"/>
        <w:contextualSpacing w:val="0"/>
        <w:jc w:val="both"/>
        <w:rPr>
          <w:rFonts w:ascii="Tahoma" w:hAnsi="Tahoma" w:cs="Tahoma"/>
          <w:color w:val="000000"/>
          <w:kern w:val="144"/>
          <w:sz w:val="20"/>
          <w:szCs w:val="20"/>
        </w:rPr>
      </w:pPr>
      <w:r w:rsidRPr="00CD7B00">
        <w:rPr>
          <w:rFonts w:ascii="Tahoma" w:hAnsi="Tahoma" w:cs="Tahoma"/>
          <w:color w:val="000000"/>
          <w:kern w:val="144"/>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65232E3" w14:textId="4E083457" w:rsidR="00CD7B00" w:rsidRPr="00CD7B00" w:rsidRDefault="00CD7B00" w:rsidP="008E3081">
      <w:pPr>
        <w:pStyle w:val="Akapitzlist"/>
        <w:widowControl w:val="0"/>
        <w:shd w:val="clear" w:color="auto" w:fill="FFFFFF"/>
        <w:autoSpaceDE w:val="0"/>
        <w:autoSpaceDN w:val="0"/>
        <w:adjustRightInd w:val="0"/>
        <w:spacing w:before="120" w:after="120"/>
        <w:ind w:left="2410" w:hanging="283"/>
        <w:contextualSpacing w:val="0"/>
        <w:jc w:val="both"/>
        <w:rPr>
          <w:rFonts w:ascii="Tahoma" w:hAnsi="Tahoma" w:cs="Tahoma"/>
          <w:color w:val="000000"/>
          <w:kern w:val="144"/>
          <w:sz w:val="20"/>
          <w:szCs w:val="20"/>
        </w:rPr>
      </w:pPr>
      <w:r w:rsidRPr="00CD7B00">
        <w:rPr>
          <w:rFonts w:ascii="Tahoma" w:hAnsi="Tahoma" w:cs="Tahoma"/>
          <w:color w:val="000000"/>
          <w:kern w:val="144"/>
          <w:sz w:val="20"/>
          <w:szCs w:val="20"/>
        </w:rPr>
        <w:t>h) o którym mowa w art. 9 ust. 1 i 3 lub art. 10 ustawy z dnia 15</w:t>
      </w:r>
      <w:r w:rsidR="0049366D">
        <w:rPr>
          <w:rFonts w:ascii="Tahoma" w:hAnsi="Tahoma" w:cs="Tahoma"/>
          <w:color w:val="000000"/>
          <w:kern w:val="144"/>
          <w:sz w:val="20"/>
          <w:szCs w:val="20"/>
        </w:rPr>
        <w:t>.06.</w:t>
      </w:r>
      <w:r w:rsidRPr="00CD7B00">
        <w:rPr>
          <w:rFonts w:ascii="Tahoma" w:hAnsi="Tahoma" w:cs="Tahoma"/>
          <w:color w:val="000000"/>
          <w:kern w:val="144"/>
          <w:sz w:val="20"/>
          <w:szCs w:val="20"/>
        </w:rPr>
        <w:t xml:space="preserve">2012 r. </w:t>
      </w:r>
      <w:r w:rsidR="0049366D">
        <w:rPr>
          <w:rFonts w:ascii="Tahoma" w:hAnsi="Tahoma" w:cs="Tahoma"/>
          <w:color w:val="000000"/>
          <w:kern w:val="144"/>
          <w:sz w:val="20"/>
          <w:szCs w:val="20"/>
        </w:rPr>
        <w:br/>
      </w:r>
      <w:r w:rsidRPr="00CD7B00">
        <w:rPr>
          <w:rFonts w:ascii="Tahoma" w:hAnsi="Tahoma" w:cs="Tahoma"/>
          <w:color w:val="000000"/>
          <w:kern w:val="144"/>
          <w:sz w:val="20"/>
          <w:szCs w:val="20"/>
        </w:rPr>
        <w:t>o skutkach powierzania wykonywania pracy cudzoziemcom przebywającym wbrew przepisom na terytorium Rzeczypospolitej Polskiej</w:t>
      </w:r>
    </w:p>
    <w:p w14:paraId="7A7711E4" w14:textId="77777777" w:rsidR="00CD7B00" w:rsidRPr="00CD7B00" w:rsidRDefault="00CD7B00" w:rsidP="008E3081">
      <w:pPr>
        <w:pStyle w:val="Akapitzlist"/>
        <w:widowControl w:val="0"/>
        <w:shd w:val="clear" w:color="auto" w:fill="FFFFFF"/>
        <w:autoSpaceDE w:val="0"/>
        <w:autoSpaceDN w:val="0"/>
        <w:adjustRightInd w:val="0"/>
        <w:spacing w:before="120" w:after="120"/>
        <w:ind w:left="2410"/>
        <w:contextualSpacing w:val="0"/>
        <w:jc w:val="both"/>
        <w:rPr>
          <w:rFonts w:ascii="Tahoma" w:hAnsi="Tahoma" w:cs="Tahoma"/>
          <w:color w:val="000000"/>
          <w:kern w:val="144"/>
          <w:sz w:val="20"/>
          <w:szCs w:val="20"/>
        </w:rPr>
      </w:pPr>
      <w:r w:rsidRPr="00CD7B00">
        <w:rPr>
          <w:rFonts w:ascii="Tahoma" w:hAnsi="Tahoma" w:cs="Tahoma"/>
          <w:color w:val="000000"/>
          <w:kern w:val="144"/>
          <w:sz w:val="20"/>
          <w:szCs w:val="20"/>
        </w:rPr>
        <w:t>– lub za odpowiedni czyn zabroniony określony w przepisach prawa obcego;</w:t>
      </w:r>
    </w:p>
    <w:p w14:paraId="44F65974" w14:textId="2B217D7F" w:rsidR="00CD7B00" w:rsidRPr="009A346E" w:rsidRDefault="00CD7B00" w:rsidP="00220F74">
      <w:pPr>
        <w:pStyle w:val="Akapitzlist"/>
        <w:widowControl w:val="0"/>
        <w:numPr>
          <w:ilvl w:val="3"/>
          <w:numId w:val="9"/>
        </w:numPr>
        <w:shd w:val="clear" w:color="auto" w:fill="FFFFFF"/>
        <w:autoSpaceDE w:val="0"/>
        <w:autoSpaceDN w:val="0"/>
        <w:adjustRightInd w:val="0"/>
        <w:spacing w:before="120" w:after="120" w:line="276" w:lineRule="auto"/>
        <w:ind w:left="1985" w:hanging="709"/>
        <w:jc w:val="both"/>
        <w:rPr>
          <w:rFonts w:ascii="Tahoma" w:hAnsi="Tahoma" w:cs="Tahoma"/>
          <w:kern w:val="144"/>
          <w:sz w:val="20"/>
          <w:szCs w:val="20"/>
        </w:rPr>
      </w:pPr>
      <w:r w:rsidRPr="009A346E">
        <w:rPr>
          <w:rFonts w:ascii="Tahoma" w:hAnsi="Tahoma" w:cs="Tahoma"/>
          <w:kern w:val="144"/>
          <w:sz w:val="20"/>
          <w:szCs w:val="20"/>
        </w:rPr>
        <w:t xml:space="preserve">jeżeli urzędującego członka jego organu zarządzającego lub nadzorczego, wspólnika spółki w spółce jawnej lub partnerskiej albo komplementariusza </w:t>
      </w:r>
      <w:r w:rsidR="00CD1E91">
        <w:rPr>
          <w:rFonts w:ascii="Tahoma" w:hAnsi="Tahoma" w:cs="Tahoma"/>
          <w:kern w:val="144"/>
          <w:sz w:val="20"/>
          <w:szCs w:val="20"/>
        </w:rPr>
        <w:br/>
      </w:r>
      <w:r w:rsidRPr="009A346E">
        <w:rPr>
          <w:rFonts w:ascii="Tahoma" w:hAnsi="Tahoma" w:cs="Tahoma"/>
          <w:kern w:val="144"/>
          <w:sz w:val="20"/>
          <w:szCs w:val="20"/>
        </w:rPr>
        <w:t>w spółce komandytowej lub komandytowo-akcyjnej lub prokurenta prawomocnie skazano za przestępstwo, o którym mowa w pkt 4.2.2.1.;</w:t>
      </w:r>
    </w:p>
    <w:p w14:paraId="39D29A45" w14:textId="05E1A2A0" w:rsidR="00CD7B00" w:rsidRPr="00CD7B00" w:rsidRDefault="00CD7B00" w:rsidP="00220F74">
      <w:pPr>
        <w:pStyle w:val="Akapitzlist"/>
        <w:widowControl w:val="0"/>
        <w:numPr>
          <w:ilvl w:val="3"/>
          <w:numId w:val="9"/>
        </w:numPr>
        <w:shd w:val="clear" w:color="auto" w:fill="FFFFFF"/>
        <w:autoSpaceDE w:val="0"/>
        <w:autoSpaceDN w:val="0"/>
        <w:adjustRightInd w:val="0"/>
        <w:spacing w:before="120" w:after="120" w:line="276" w:lineRule="auto"/>
        <w:ind w:left="1985"/>
        <w:contextualSpacing w:val="0"/>
        <w:jc w:val="both"/>
        <w:rPr>
          <w:rFonts w:ascii="Tahoma" w:hAnsi="Tahoma" w:cs="Tahoma"/>
          <w:color w:val="000000"/>
          <w:kern w:val="144"/>
          <w:sz w:val="20"/>
          <w:szCs w:val="20"/>
        </w:rPr>
      </w:pPr>
      <w:r w:rsidRPr="00CD7B00">
        <w:rPr>
          <w:rFonts w:ascii="Tahoma" w:hAnsi="Tahoma" w:cs="Tahoma"/>
          <w:color w:val="000000"/>
          <w:kern w:val="144"/>
          <w:sz w:val="20"/>
          <w:szCs w:val="20"/>
        </w:rPr>
        <w:t xml:space="preserve">wobec którego wydano prawomocny wyrok sądu lub ostateczną decyzję administracyjną o zaleganiu z uiszczeniem podatków, opłat lub składek na ubezpieczenie społeczne lub zdrowotne, chyba że </w:t>
      </w:r>
      <w:r w:rsidR="000630DE">
        <w:rPr>
          <w:rFonts w:ascii="Tahoma" w:hAnsi="Tahoma" w:cs="Tahoma"/>
          <w:color w:val="000000"/>
          <w:kern w:val="144"/>
          <w:sz w:val="20"/>
          <w:szCs w:val="20"/>
        </w:rPr>
        <w:t>W</w:t>
      </w:r>
      <w:r w:rsidRPr="00CD7B00">
        <w:rPr>
          <w:rFonts w:ascii="Tahoma" w:hAnsi="Tahoma" w:cs="Tahoma"/>
          <w:color w:val="000000"/>
          <w:kern w:val="144"/>
          <w:sz w:val="20"/>
          <w:szCs w:val="20"/>
        </w:rPr>
        <w:t xml:space="preserve">ykonawca odpowiednio przed upływem terminu do składania wniosków o dopuszczenie do udziału </w:t>
      </w:r>
      <w:r w:rsidR="00CD1E91">
        <w:rPr>
          <w:rFonts w:ascii="Tahoma" w:hAnsi="Tahoma" w:cs="Tahoma"/>
          <w:color w:val="000000"/>
          <w:kern w:val="144"/>
          <w:sz w:val="20"/>
          <w:szCs w:val="20"/>
        </w:rPr>
        <w:br/>
      </w:r>
      <w:r w:rsidRPr="00CD7B00">
        <w:rPr>
          <w:rFonts w:ascii="Tahoma" w:hAnsi="Tahoma" w:cs="Tahoma"/>
          <w:color w:val="000000"/>
          <w:kern w:val="144"/>
          <w:sz w:val="20"/>
          <w:szCs w:val="20"/>
        </w:rPr>
        <w:t xml:space="preserve">w postępowaniu albo przed upływem terminu składania ofert dokonał płatności należnych podatków, opłat lub składek na ubezpieczenie społeczne lub zdrowotne wraz z odsetkami lub grzywnami lub zawarł wiążące porozumienie </w:t>
      </w:r>
      <w:r w:rsidR="00CD1E91">
        <w:rPr>
          <w:rFonts w:ascii="Tahoma" w:hAnsi="Tahoma" w:cs="Tahoma"/>
          <w:color w:val="000000"/>
          <w:kern w:val="144"/>
          <w:sz w:val="20"/>
          <w:szCs w:val="20"/>
        </w:rPr>
        <w:br/>
      </w:r>
      <w:r w:rsidRPr="00CD7B00">
        <w:rPr>
          <w:rFonts w:ascii="Tahoma" w:hAnsi="Tahoma" w:cs="Tahoma"/>
          <w:color w:val="000000"/>
          <w:kern w:val="144"/>
          <w:sz w:val="20"/>
          <w:szCs w:val="20"/>
        </w:rPr>
        <w:t>w sprawie spłaty tych należności;</w:t>
      </w:r>
    </w:p>
    <w:p w14:paraId="5F752ED1" w14:textId="77777777" w:rsidR="00CD7B00" w:rsidRPr="00CD7B00" w:rsidRDefault="00CD7B00" w:rsidP="00220F74">
      <w:pPr>
        <w:pStyle w:val="Akapitzlist"/>
        <w:widowControl w:val="0"/>
        <w:numPr>
          <w:ilvl w:val="3"/>
          <w:numId w:val="9"/>
        </w:numPr>
        <w:shd w:val="clear" w:color="auto" w:fill="FFFFFF"/>
        <w:autoSpaceDE w:val="0"/>
        <w:autoSpaceDN w:val="0"/>
        <w:adjustRightInd w:val="0"/>
        <w:spacing w:before="120" w:after="120" w:line="276" w:lineRule="auto"/>
        <w:ind w:left="1985"/>
        <w:contextualSpacing w:val="0"/>
        <w:jc w:val="both"/>
        <w:rPr>
          <w:rFonts w:ascii="Tahoma" w:hAnsi="Tahoma" w:cs="Tahoma"/>
          <w:color w:val="000000"/>
          <w:kern w:val="144"/>
          <w:sz w:val="20"/>
          <w:szCs w:val="20"/>
        </w:rPr>
      </w:pPr>
      <w:r w:rsidRPr="00CD7B00">
        <w:rPr>
          <w:rFonts w:ascii="Tahoma" w:hAnsi="Tahoma" w:cs="Tahoma"/>
          <w:color w:val="000000"/>
          <w:kern w:val="144"/>
          <w:sz w:val="20"/>
          <w:szCs w:val="20"/>
        </w:rPr>
        <w:t>wobec którego prawomocnie orzeczono zakaz ubiegania się o zamówienia publiczne;</w:t>
      </w:r>
    </w:p>
    <w:p w14:paraId="2D91FB64" w14:textId="77A80A7B" w:rsidR="00CD7B00" w:rsidRPr="00CD7B00" w:rsidRDefault="00CD7B00" w:rsidP="00A07274">
      <w:pPr>
        <w:pStyle w:val="Akapitzlist"/>
        <w:widowControl w:val="0"/>
        <w:numPr>
          <w:ilvl w:val="3"/>
          <w:numId w:val="9"/>
        </w:numPr>
        <w:shd w:val="clear" w:color="auto" w:fill="FFFFFF"/>
        <w:autoSpaceDE w:val="0"/>
        <w:autoSpaceDN w:val="0"/>
        <w:adjustRightInd w:val="0"/>
        <w:spacing w:before="120" w:after="120" w:line="276" w:lineRule="auto"/>
        <w:ind w:left="1985"/>
        <w:contextualSpacing w:val="0"/>
        <w:jc w:val="both"/>
        <w:rPr>
          <w:rFonts w:ascii="Tahoma" w:hAnsi="Tahoma" w:cs="Tahoma"/>
          <w:color w:val="000000"/>
          <w:kern w:val="144"/>
          <w:sz w:val="20"/>
          <w:szCs w:val="20"/>
        </w:rPr>
      </w:pPr>
      <w:r w:rsidRPr="00CD7B00">
        <w:rPr>
          <w:rFonts w:ascii="Tahoma" w:hAnsi="Tahoma" w:cs="Tahoma"/>
          <w:color w:val="000000"/>
          <w:kern w:val="144"/>
          <w:sz w:val="20"/>
          <w:szCs w:val="20"/>
        </w:rPr>
        <w:t xml:space="preserve">jeżeli </w:t>
      </w:r>
      <w:r w:rsidR="000511CB">
        <w:rPr>
          <w:rFonts w:ascii="Tahoma" w:hAnsi="Tahoma" w:cs="Tahoma"/>
          <w:color w:val="000000"/>
          <w:kern w:val="144"/>
          <w:sz w:val="20"/>
          <w:szCs w:val="20"/>
        </w:rPr>
        <w:t>Z</w:t>
      </w:r>
      <w:r w:rsidRPr="00CD7B00">
        <w:rPr>
          <w:rFonts w:ascii="Tahoma" w:hAnsi="Tahoma" w:cs="Tahoma"/>
          <w:color w:val="000000"/>
          <w:kern w:val="144"/>
          <w:sz w:val="20"/>
          <w:szCs w:val="20"/>
        </w:rPr>
        <w:t xml:space="preserve">amawiający może stwierdzić, na podstawie wiarygodnych przesłanek, </w:t>
      </w:r>
      <w:r w:rsidR="00CD1E91">
        <w:rPr>
          <w:rFonts w:ascii="Tahoma" w:hAnsi="Tahoma" w:cs="Tahoma"/>
          <w:color w:val="000000"/>
          <w:kern w:val="144"/>
          <w:sz w:val="20"/>
          <w:szCs w:val="20"/>
        </w:rPr>
        <w:br/>
      </w:r>
      <w:r w:rsidRPr="00CD7B00">
        <w:rPr>
          <w:rFonts w:ascii="Tahoma" w:hAnsi="Tahoma" w:cs="Tahoma"/>
          <w:color w:val="000000"/>
          <w:kern w:val="144"/>
          <w:sz w:val="20"/>
          <w:szCs w:val="20"/>
        </w:rPr>
        <w:t xml:space="preserve">że </w:t>
      </w:r>
      <w:r w:rsidR="000511CB">
        <w:rPr>
          <w:rFonts w:ascii="Tahoma" w:hAnsi="Tahoma" w:cs="Tahoma"/>
          <w:color w:val="000000"/>
          <w:kern w:val="144"/>
          <w:sz w:val="20"/>
          <w:szCs w:val="20"/>
        </w:rPr>
        <w:t>W</w:t>
      </w:r>
      <w:r w:rsidRPr="00CD7B00">
        <w:rPr>
          <w:rFonts w:ascii="Tahoma" w:hAnsi="Tahoma" w:cs="Tahoma"/>
          <w:color w:val="000000"/>
          <w:kern w:val="144"/>
          <w:sz w:val="20"/>
          <w:szCs w:val="20"/>
        </w:rPr>
        <w:t xml:space="preserve">ykonawca zawarł z innymi </w:t>
      </w:r>
      <w:r w:rsidR="000511CB">
        <w:rPr>
          <w:rFonts w:ascii="Tahoma" w:hAnsi="Tahoma" w:cs="Tahoma"/>
          <w:color w:val="000000"/>
          <w:kern w:val="144"/>
          <w:sz w:val="20"/>
          <w:szCs w:val="20"/>
        </w:rPr>
        <w:t>W</w:t>
      </w:r>
      <w:r w:rsidRPr="00CD7B00">
        <w:rPr>
          <w:rFonts w:ascii="Tahoma" w:hAnsi="Tahoma" w:cs="Tahoma"/>
          <w:color w:val="000000"/>
          <w:kern w:val="144"/>
          <w:sz w:val="20"/>
          <w:szCs w:val="20"/>
        </w:rPr>
        <w:t xml:space="preserve">ykonawcami porozumienie mające na celu zakłócenie konkurencji, w szczególności jeżeli należąc do tej samej grupy kapitałowej w rozumieniu ustawy z dnia 16 lutego </w:t>
      </w:r>
      <w:r w:rsidR="00027707">
        <w:rPr>
          <w:rFonts w:ascii="Tahoma" w:hAnsi="Tahoma" w:cs="Tahoma"/>
          <w:color w:val="000000"/>
          <w:kern w:val="144"/>
          <w:sz w:val="20"/>
          <w:szCs w:val="20"/>
        </w:rPr>
        <w:t>LL</w:t>
      </w:r>
      <w:r w:rsidRPr="00CD7B00">
        <w:rPr>
          <w:rFonts w:ascii="Tahoma" w:hAnsi="Tahoma" w:cs="Tahoma"/>
          <w:color w:val="000000"/>
          <w:kern w:val="144"/>
          <w:sz w:val="20"/>
          <w:szCs w:val="20"/>
        </w:rPr>
        <w:t xml:space="preserve">2007 r. o ochronie konkurencji i konsumentów złożyli odrębne oferty, oferty częściowe lub wnioski o dopuszczenie do udziału w postępowaniu, chyba że wykażą, że przygotowali </w:t>
      </w:r>
      <w:r w:rsidR="00CD1E91">
        <w:rPr>
          <w:rFonts w:ascii="Tahoma" w:hAnsi="Tahoma" w:cs="Tahoma"/>
          <w:color w:val="000000"/>
          <w:kern w:val="144"/>
          <w:sz w:val="20"/>
          <w:szCs w:val="20"/>
        </w:rPr>
        <w:br/>
      </w:r>
      <w:r w:rsidRPr="00CD7B00">
        <w:rPr>
          <w:rFonts w:ascii="Tahoma" w:hAnsi="Tahoma" w:cs="Tahoma"/>
          <w:color w:val="000000"/>
          <w:kern w:val="144"/>
          <w:sz w:val="20"/>
          <w:szCs w:val="20"/>
        </w:rPr>
        <w:t>te oferty lub wnioski niezależnie od siebie;</w:t>
      </w:r>
    </w:p>
    <w:p w14:paraId="546601A5" w14:textId="15378922" w:rsidR="00CD7B00" w:rsidRDefault="00CD7B00" w:rsidP="00220F74">
      <w:pPr>
        <w:pStyle w:val="Akapitzlist"/>
        <w:widowControl w:val="0"/>
        <w:numPr>
          <w:ilvl w:val="3"/>
          <w:numId w:val="9"/>
        </w:numPr>
        <w:shd w:val="clear" w:color="auto" w:fill="FFFFFF"/>
        <w:autoSpaceDE w:val="0"/>
        <w:autoSpaceDN w:val="0"/>
        <w:adjustRightInd w:val="0"/>
        <w:spacing w:before="120" w:after="120" w:line="276" w:lineRule="auto"/>
        <w:ind w:left="1985"/>
        <w:contextualSpacing w:val="0"/>
        <w:jc w:val="both"/>
        <w:rPr>
          <w:rFonts w:ascii="Tahoma" w:hAnsi="Tahoma" w:cs="Tahoma"/>
          <w:color w:val="000000"/>
          <w:kern w:val="144"/>
          <w:sz w:val="20"/>
          <w:szCs w:val="20"/>
        </w:rPr>
      </w:pPr>
      <w:r w:rsidRPr="00CD7B00">
        <w:rPr>
          <w:rFonts w:ascii="Tahoma" w:hAnsi="Tahoma" w:cs="Tahoma"/>
          <w:color w:val="000000"/>
          <w:kern w:val="144"/>
          <w:sz w:val="20"/>
          <w:szCs w:val="20"/>
        </w:rPr>
        <w:t xml:space="preserve">jeżeli, w przypadkach, o których mowa w art. 85 ust. 1 ustawy, doszło </w:t>
      </w:r>
      <w:r w:rsidR="00CD1E91">
        <w:rPr>
          <w:rFonts w:ascii="Tahoma" w:hAnsi="Tahoma" w:cs="Tahoma"/>
          <w:color w:val="000000"/>
          <w:kern w:val="144"/>
          <w:sz w:val="20"/>
          <w:szCs w:val="20"/>
        </w:rPr>
        <w:br/>
      </w:r>
      <w:r w:rsidRPr="00CD7B00">
        <w:rPr>
          <w:rFonts w:ascii="Tahoma" w:hAnsi="Tahoma" w:cs="Tahoma"/>
          <w:color w:val="000000"/>
          <w:kern w:val="144"/>
          <w:sz w:val="20"/>
          <w:szCs w:val="20"/>
        </w:rPr>
        <w:t xml:space="preserve">do zakłócenia konkurencji wynikającego z wcześniejszego zaangażowania tego </w:t>
      </w:r>
      <w:r w:rsidR="000511CB">
        <w:rPr>
          <w:rFonts w:ascii="Tahoma" w:hAnsi="Tahoma" w:cs="Tahoma"/>
          <w:color w:val="000000"/>
          <w:kern w:val="144"/>
          <w:sz w:val="20"/>
          <w:szCs w:val="20"/>
        </w:rPr>
        <w:t>W</w:t>
      </w:r>
      <w:r w:rsidRPr="00CD7B00">
        <w:rPr>
          <w:rFonts w:ascii="Tahoma" w:hAnsi="Tahoma" w:cs="Tahoma"/>
          <w:color w:val="000000"/>
          <w:kern w:val="144"/>
          <w:sz w:val="20"/>
          <w:szCs w:val="20"/>
        </w:rPr>
        <w:t xml:space="preserve">ykonawcy lub podmiotu, który należy z </w:t>
      </w:r>
      <w:r w:rsidR="000511CB">
        <w:rPr>
          <w:rFonts w:ascii="Tahoma" w:hAnsi="Tahoma" w:cs="Tahoma"/>
          <w:color w:val="000000"/>
          <w:kern w:val="144"/>
          <w:sz w:val="20"/>
          <w:szCs w:val="20"/>
        </w:rPr>
        <w:t>W</w:t>
      </w:r>
      <w:r w:rsidRPr="00CD7B00">
        <w:rPr>
          <w:rFonts w:ascii="Tahoma" w:hAnsi="Tahoma" w:cs="Tahoma"/>
          <w:color w:val="000000"/>
          <w:kern w:val="144"/>
          <w:sz w:val="20"/>
          <w:szCs w:val="20"/>
        </w:rPr>
        <w:t xml:space="preserve">ykonawcą do tej samej grupy kapitałowej w rozumieniu ustawy z dnia 16 lutego 2007 r. o ochronie konkurencji i konsumentów, chyba że spowodowane tym zakłócenie konkurencji może być wyeliminowane w inny sposób niż przez wykluczenie </w:t>
      </w:r>
      <w:r w:rsidR="000511CB">
        <w:rPr>
          <w:rFonts w:ascii="Tahoma" w:hAnsi="Tahoma" w:cs="Tahoma"/>
          <w:color w:val="000000"/>
          <w:kern w:val="144"/>
          <w:sz w:val="20"/>
          <w:szCs w:val="20"/>
        </w:rPr>
        <w:t>W</w:t>
      </w:r>
      <w:r w:rsidRPr="00CD7B00">
        <w:rPr>
          <w:rFonts w:ascii="Tahoma" w:hAnsi="Tahoma" w:cs="Tahoma"/>
          <w:color w:val="000000"/>
          <w:kern w:val="144"/>
          <w:sz w:val="20"/>
          <w:szCs w:val="20"/>
        </w:rPr>
        <w:t xml:space="preserve">ykonawcy z udziału </w:t>
      </w:r>
      <w:r w:rsidR="00CD1E91">
        <w:rPr>
          <w:rFonts w:ascii="Tahoma" w:hAnsi="Tahoma" w:cs="Tahoma"/>
          <w:color w:val="000000"/>
          <w:kern w:val="144"/>
          <w:sz w:val="20"/>
          <w:szCs w:val="20"/>
        </w:rPr>
        <w:br/>
      </w:r>
      <w:r w:rsidRPr="00CD7B00">
        <w:rPr>
          <w:rFonts w:ascii="Tahoma" w:hAnsi="Tahoma" w:cs="Tahoma"/>
          <w:color w:val="000000"/>
          <w:kern w:val="144"/>
          <w:sz w:val="20"/>
          <w:szCs w:val="20"/>
        </w:rPr>
        <w:t>w postępowaniu o udzielenie zamówienia.</w:t>
      </w:r>
    </w:p>
    <w:p w14:paraId="6859FA5E" w14:textId="0E949780" w:rsidR="00CD7B00" w:rsidRPr="00B525BC" w:rsidRDefault="00B525BC" w:rsidP="00B525BC">
      <w:pPr>
        <w:widowControl w:val="0"/>
        <w:shd w:val="clear" w:color="auto" w:fill="FFFFFF"/>
        <w:autoSpaceDE w:val="0"/>
        <w:autoSpaceDN w:val="0"/>
        <w:adjustRightInd w:val="0"/>
        <w:spacing w:before="120" w:after="120" w:line="276" w:lineRule="auto"/>
        <w:ind w:left="1985" w:hanging="709"/>
        <w:rPr>
          <w:kern w:val="144"/>
          <w:szCs w:val="20"/>
        </w:rPr>
      </w:pPr>
      <w:r>
        <w:rPr>
          <w:kern w:val="144"/>
          <w:szCs w:val="20"/>
        </w:rPr>
        <w:t xml:space="preserve">4.2.2.7. </w:t>
      </w:r>
      <w:r w:rsidR="00CD7B00" w:rsidRPr="00B525BC">
        <w:rPr>
          <w:kern w:val="144"/>
          <w:szCs w:val="20"/>
        </w:rPr>
        <w:t xml:space="preserve">który naruszył obowiązki dotyczące płatności podatków, opłat lub składek </w:t>
      </w:r>
      <w:r w:rsidR="00CD1E91">
        <w:rPr>
          <w:kern w:val="144"/>
          <w:szCs w:val="20"/>
        </w:rPr>
        <w:br/>
      </w:r>
      <w:r w:rsidR="00CD7B00" w:rsidRPr="00B525BC">
        <w:rPr>
          <w:kern w:val="144"/>
          <w:szCs w:val="20"/>
        </w:rPr>
        <w:t xml:space="preserve">na ubezpieczenia społeczne lub zdrowotne, z wyjątkiem przypadku, o którym mowa w art. 108 ust. 1 pkt 3 ustawy, chyba że </w:t>
      </w:r>
      <w:r w:rsidR="000511CB" w:rsidRPr="00B525BC">
        <w:rPr>
          <w:kern w:val="144"/>
          <w:szCs w:val="20"/>
        </w:rPr>
        <w:t>W</w:t>
      </w:r>
      <w:r w:rsidR="00CD7B00" w:rsidRPr="00B525BC">
        <w:rPr>
          <w:kern w:val="144"/>
          <w:szCs w:val="20"/>
        </w:rPr>
        <w:t>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14:paraId="5EE6E9C6" w14:textId="57EA8D32" w:rsidR="00CD7B00" w:rsidRDefault="00CD7B00" w:rsidP="00220F74">
      <w:pPr>
        <w:pStyle w:val="Akapitzlist"/>
        <w:widowControl w:val="0"/>
        <w:numPr>
          <w:ilvl w:val="3"/>
          <w:numId w:val="42"/>
        </w:numPr>
        <w:shd w:val="clear" w:color="auto" w:fill="FFFFFF"/>
        <w:autoSpaceDE w:val="0"/>
        <w:autoSpaceDN w:val="0"/>
        <w:adjustRightInd w:val="0"/>
        <w:spacing w:before="120" w:after="120" w:line="276" w:lineRule="auto"/>
        <w:ind w:left="1985" w:hanging="709"/>
        <w:jc w:val="both"/>
        <w:rPr>
          <w:rFonts w:ascii="Tahoma" w:hAnsi="Tahoma" w:cs="Tahoma"/>
          <w:kern w:val="144"/>
          <w:sz w:val="20"/>
          <w:szCs w:val="20"/>
        </w:rPr>
      </w:pPr>
      <w:r w:rsidRPr="00B525BC">
        <w:rPr>
          <w:rFonts w:ascii="Tahoma" w:hAnsi="Tahoma" w:cs="Tahoma"/>
          <w:kern w:val="144"/>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511CB" w:rsidRPr="00B525BC">
        <w:rPr>
          <w:rFonts w:ascii="Tahoma" w:hAnsi="Tahoma" w:cs="Tahoma"/>
          <w:kern w:val="144"/>
          <w:sz w:val="20"/>
          <w:szCs w:val="20"/>
        </w:rPr>
        <w:t>.</w:t>
      </w:r>
    </w:p>
    <w:p w14:paraId="5C37A83B" w14:textId="6242B479" w:rsidR="00CB023D" w:rsidRDefault="00CB023D" w:rsidP="00F330E8">
      <w:pPr>
        <w:pStyle w:val="Akapitzlist"/>
        <w:widowControl w:val="0"/>
        <w:numPr>
          <w:ilvl w:val="2"/>
          <w:numId w:val="42"/>
        </w:numPr>
        <w:shd w:val="clear" w:color="auto" w:fill="FFFFFF"/>
        <w:tabs>
          <w:tab w:val="left" w:pos="1276"/>
        </w:tabs>
        <w:autoSpaceDE w:val="0"/>
        <w:autoSpaceDN w:val="0"/>
        <w:adjustRightInd w:val="0"/>
        <w:spacing w:before="120" w:after="120" w:line="276" w:lineRule="auto"/>
        <w:ind w:left="709" w:hanging="142"/>
        <w:contextualSpacing w:val="0"/>
        <w:jc w:val="both"/>
        <w:rPr>
          <w:rFonts w:ascii="Tahoma" w:hAnsi="Tahoma" w:cs="Tahoma"/>
          <w:kern w:val="144"/>
          <w:sz w:val="20"/>
          <w:szCs w:val="20"/>
        </w:rPr>
      </w:pPr>
      <w:r w:rsidRPr="00CB023D">
        <w:rPr>
          <w:rFonts w:ascii="Tahoma" w:hAnsi="Tahoma" w:cs="Tahoma"/>
          <w:kern w:val="144"/>
          <w:sz w:val="20"/>
          <w:szCs w:val="20"/>
        </w:rPr>
        <w:lastRenderedPageBreak/>
        <w:t>Z postępowania o udzielenie zamówienia publicznego wyklucza się na podstawie Ustawy</w:t>
      </w:r>
      <w:r>
        <w:rPr>
          <w:rFonts w:ascii="Tahoma" w:hAnsi="Tahoma" w:cs="Tahoma"/>
          <w:kern w:val="144"/>
          <w:sz w:val="20"/>
          <w:szCs w:val="20"/>
        </w:rPr>
        <w:br/>
        <w:t xml:space="preserve">         </w:t>
      </w:r>
      <w:r w:rsidRPr="00CB023D">
        <w:rPr>
          <w:rFonts w:ascii="Tahoma" w:hAnsi="Tahoma" w:cs="Tahoma"/>
          <w:kern w:val="144"/>
          <w:sz w:val="20"/>
          <w:szCs w:val="20"/>
        </w:rPr>
        <w:t xml:space="preserve">o szczególnych </w:t>
      </w:r>
      <w:r w:rsidR="00F330E8">
        <w:rPr>
          <w:rFonts w:ascii="Tahoma" w:hAnsi="Tahoma" w:cs="Tahoma"/>
          <w:kern w:val="144"/>
          <w:sz w:val="20"/>
          <w:szCs w:val="20"/>
        </w:rPr>
        <w:t xml:space="preserve">rozwiązaniach w zakresie przeciwdziałania wspieraniu agresji na Ukrainę  </w:t>
      </w:r>
      <w:r w:rsidR="00F330E8">
        <w:rPr>
          <w:rFonts w:ascii="Tahoma" w:hAnsi="Tahoma" w:cs="Tahoma"/>
          <w:kern w:val="144"/>
          <w:sz w:val="20"/>
          <w:szCs w:val="20"/>
        </w:rPr>
        <w:br/>
        <w:t xml:space="preserve">         oraz służących ochronie bezpieczeństwa narodowego (Dz. U. 2022 poz. 835):</w:t>
      </w:r>
    </w:p>
    <w:p w14:paraId="5BA333E9" w14:textId="38DDB5ED" w:rsidR="00C9271B" w:rsidRPr="00EB4404" w:rsidRDefault="00EB4404" w:rsidP="00EB4404">
      <w:pPr>
        <w:ind w:left="1276" w:hanging="567"/>
      </w:pPr>
      <w:r>
        <w:rPr>
          <w:kern w:val="144"/>
          <w:szCs w:val="20"/>
        </w:rPr>
        <w:t xml:space="preserve">         </w:t>
      </w:r>
      <w:r w:rsidRPr="00A34E22">
        <w:t xml:space="preserve">1) wykonawcę oraz uczestnika konkursu wymienionego w wykazach określonych </w:t>
      </w:r>
      <w:r>
        <w:br/>
        <w:t xml:space="preserve">     </w:t>
      </w:r>
      <w:r w:rsidRPr="00A34E22">
        <w:t xml:space="preserve">w rozporządzeniu 765/2006 i rozporządzeniu 269/2014 albo wpisanego na listę </w:t>
      </w:r>
      <w:r>
        <w:br/>
        <w:t xml:space="preserve">     </w:t>
      </w:r>
      <w:r w:rsidRPr="00A34E22">
        <w:t xml:space="preserve">na </w:t>
      </w:r>
      <w:r>
        <w:t xml:space="preserve">  </w:t>
      </w:r>
      <w:r w:rsidRPr="00A34E22">
        <w:t xml:space="preserve">podstawie decyzji w sprawie wpisu na listę rozstrzygającej o zastosowaniu środka, </w:t>
      </w:r>
      <w:r>
        <w:br/>
        <w:t xml:space="preserve">     </w:t>
      </w:r>
      <w:r w:rsidRPr="00A34E22">
        <w:t>o</w:t>
      </w:r>
      <w:r>
        <w:t> </w:t>
      </w:r>
      <w:r w:rsidRPr="00A34E22">
        <w:t>którym</w:t>
      </w:r>
      <w:r>
        <w:t> </w:t>
      </w:r>
      <w:r w:rsidRPr="00A34E22">
        <w:t>mowa</w:t>
      </w:r>
      <w:r>
        <w:t> </w:t>
      </w:r>
      <w:r w:rsidRPr="00A34E22">
        <w:t>w</w:t>
      </w:r>
      <w:r>
        <w:t> </w:t>
      </w:r>
      <w:r w:rsidRPr="00A34E22">
        <w:t>art.</w:t>
      </w:r>
      <w:r>
        <w:t> </w:t>
      </w:r>
      <w:r w:rsidRPr="00A34E22">
        <w:t>1</w:t>
      </w:r>
      <w:r>
        <w:t> </w:t>
      </w:r>
      <w:r w:rsidRPr="00A34E22">
        <w:t>pkt</w:t>
      </w:r>
      <w:r>
        <w:t> </w:t>
      </w:r>
      <w:r w:rsidRPr="00A34E22">
        <w:t>3;</w:t>
      </w:r>
      <w:r w:rsidRPr="00A34E22">
        <w:br/>
        <w:t>2)</w:t>
      </w:r>
      <w:r>
        <w:t>  </w:t>
      </w:r>
      <w:r w:rsidRPr="00A34E22">
        <w:t xml:space="preserve">wykonawcę oraz uczestnika konkursu, którego beneficjentem rzeczywistym </w:t>
      </w:r>
      <w:r>
        <w:br/>
        <w:t xml:space="preserve">     </w:t>
      </w:r>
      <w:r w:rsidRPr="00A34E22">
        <w:t>w rozumieniu ustawy z dnia 1 marca 2018 r.o przeciwdziałaniu praniu pieniędzy oraz</w:t>
      </w:r>
      <w:r>
        <w:br/>
        <w:t xml:space="preserve">    </w:t>
      </w:r>
      <w:r w:rsidRPr="00A34E22">
        <w:t xml:space="preserve"> finansowaniu terroryzmu (Dz. U. z 2022 r. poz. 593 i 655) jest osoba wymieniona </w:t>
      </w:r>
      <w:r>
        <w:br/>
        <w:t xml:space="preserve">     </w:t>
      </w:r>
      <w:r w:rsidRPr="00A34E22">
        <w:t xml:space="preserve">w wykazach określonych w rozporządzeniu 765/2006 i rozporządzeniu 269/2014 albo </w:t>
      </w:r>
      <w:r>
        <w:t xml:space="preserve"> </w:t>
      </w:r>
      <w:r>
        <w:br/>
        <w:t xml:space="preserve">     </w:t>
      </w:r>
      <w:r w:rsidRPr="00A34E22">
        <w:t>wpisana na listę lub</w:t>
      </w:r>
      <w:r>
        <w:t> </w:t>
      </w:r>
      <w:r w:rsidRPr="00A34E22">
        <w:t>będąca takim beneficjentem rzeczywistym od dnia 24</w:t>
      </w:r>
      <w:r>
        <w:t>.02</w:t>
      </w:r>
      <w:r w:rsidR="008E4967">
        <w:t>.</w:t>
      </w:r>
      <w:r w:rsidRPr="00A34E22">
        <w:t xml:space="preserve">2022 r., </w:t>
      </w:r>
      <w:r>
        <w:t xml:space="preserve">  </w:t>
      </w:r>
      <w:r>
        <w:br/>
        <w:t xml:space="preserve">     </w:t>
      </w:r>
      <w:r w:rsidRPr="00A34E22">
        <w:t>o ile została wpisana na listę na podstawie decyzji</w:t>
      </w:r>
      <w:r>
        <w:t xml:space="preserve"> </w:t>
      </w:r>
      <w:r w:rsidRPr="00A34E22">
        <w:t>w sprawie wpisu na listę</w:t>
      </w:r>
      <w:r>
        <w:br/>
        <w:t xml:space="preserve">    </w:t>
      </w:r>
      <w:r w:rsidRPr="00A34E22">
        <w:t xml:space="preserve"> rozstrzygającej</w:t>
      </w:r>
      <w:r>
        <w:t> </w:t>
      </w:r>
      <w:r w:rsidRPr="00A34E22">
        <w:t>o</w:t>
      </w:r>
      <w:r>
        <w:t> </w:t>
      </w:r>
      <w:r w:rsidRPr="00A34E22">
        <w:t>zastosowaniu</w:t>
      </w:r>
      <w:r>
        <w:t> </w:t>
      </w:r>
      <w:r w:rsidRPr="00A34E22">
        <w:t>środka,</w:t>
      </w:r>
      <w:r>
        <w:t> </w:t>
      </w:r>
      <w:r w:rsidRPr="00A34E22">
        <w:t>o</w:t>
      </w:r>
      <w:r>
        <w:t> </w:t>
      </w:r>
      <w:r w:rsidRPr="00A34E22">
        <w:t>którym</w:t>
      </w:r>
      <w:r>
        <w:t> </w:t>
      </w:r>
      <w:r w:rsidRPr="00A34E22">
        <w:t>mowa</w:t>
      </w:r>
      <w:r>
        <w:t> </w:t>
      </w:r>
      <w:r w:rsidRPr="00A34E22">
        <w:t>w</w:t>
      </w:r>
      <w:r>
        <w:t> </w:t>
      </w:r>
      <w:r w:rsidRPr="00A34E22">
        <w:t>art.</w:t>
      </w:r>
      <w:r>
        <w:t> </w:t>
      </w:r>
      <w:r w:rsidRPr="00A34E22">
        <w:t>1</w:t>
      </w:r>
      <w:r>
        <w:t> </w:t>
      </w:r>
      <w:r w:rsidRPr="00A34E22">
        <w:t>pkt</w:t>
      </w:r>
      <w:r>
        <w:t> </w:t>
      </w:r>
      <w:r w:rsidRPr="00A34E22">
        <w:t>3;</w:t>
      </w:r>
      <w:r w:rsidRPr="00A34E22">
        <w:br/>
        <w:t xml:space="preserve">3) wykonawcę oraz uczestnika konkursu, którego jednostką dominującą w rozumieniu </w:t>
      </w:r>
      <w:r>
        <w:br/>
        <w:t xml:space="preserve">    </w:t>
      </w:r>
      <w:r w:rsidRPr="00A34E22">
        <w:t>art. 3 ust. 1 pkt 37 ustawy z dnia</w:t>
      </w:r>
      <w:r>
        <w:t xml:space="preserve"> </w:t>
      </w:r>
      <w:r w:rsidRPr="00A34E22">
        <w:t>29</w:t>
      </w:r>
      <w:r>
        <w:t>.09.</w:t>
      </w:r>
      <w:r w:rsidRPr="00A34E22">
        <w:t xml:space="preserve">1994 r. o rachunkowości (Dz. U. z 2021 r. poz. </w:t>
      </w:r>
      <w:r>
        <w:br/>
        <w:t xml:space="preserve">    </w:t>
      </w:r>
      <w:r w:rsidRPr="00A34E22">
        <w:t>217, 2105 i 2106) jest podmiot wymieniony w wykazach</w:t>
      </w:r>
      <w:r>
        <w:t xml:space="preserve"> </w:t>
      </w:r>
      <w:r w:rsidRPr="00A34E22">
        <w:t>określonych w rozporządzeniu</w:t>
      </w:r>
      <w:r>
        <w:br/>
        <w:t xml:space="preserve">   </w:t>
      </w:r>
      <w:r w:rsidRPr="00A34E22">
        <w:t xml:space="preserve"> 765/2006 i rozporządzeniu 269/2014 albo wpisany na listę lub będący taką jednostką</w:t>
      </w:r>
      <w:r w:rsidRPr="00A34E22">
        <w:br/>
      </w:r>
      <w:r>
        <w:t xml:space="preserve">    </w:t>
      </w:r>
      <w:r w:rsidRPr="00A34E22">
        <w:t>dominującą od dnia 24</w:t>
      </w:r>
      <w:r w:rsidR="008E4967">
        <w:t>.02.</w:t>
      </w:r>
      <w:r w:rsidRPr="00A34E22">
        <w:t xml:space="preserve"> 2022 r., o ile został wpisany na listę na podstawie decyzji </w:t>
      </w:r>
      <w:r>
        <w:br/>
        <w:t xml:space="preserve">    </w:t>
      </w:r>
      <w:r w:rsidRPr="00A34E22">
        <w:t>w sprawie wpisu na listę rozstrzygającej o zastosowaniu środka, o którym mowa w art.</w:t>
      </w:r>
      <w:r>
        <w:br/>
        <w:t xml:space="preserve">  </w:t>
      </w:r>
      <w:r w:rsidRPr="00A34E22">
        <w:t xml:space="preserve"> </w:t>
      </w:r>
      <w:r>
        <w:t xml:space="preserve"> </w:t>
      </w:r>
      <w:r w:rsidRPr="00A34E22">
        <w:t>1 pkt 3.</w:t>
      </w:r>
    </w:p>
    <w:p w14:paraId="1F0B4976" w14:textId="77777777" w:rsidR="000511CB" w:rsidRPr="000511CB" w:rsidRDefault="000511CB" w:rsidP="00220F74">
      <w:pPr>
        <w:pStyle w:val="Akapitzlist"/>
        <w:widowControl w:val="0"/>
        <w:numPr>
          <w:ilvl w:val="2"/>
          <w:numId w:val="42"/>
        </w:numPr>
        <w:shd w:val="clear" w:color="auto" w:fill="FFFFFF"/>
        <w:autoSpaceDE w:val="0"/>
        <w:autoSpaceDN w:val="0"/>
        <w:adjustRightInd w:val="0"/>
        <w:spacing w:before="120" w:after="120" w:line="276" w:lineRule="auto"/>
        <w:ind w:left="1276" w:hanging="709"/>
        <w:contextualSpacing w:val="0"/>
        <w:jc w:val="both"/>
        <w:rPr>
          <w:rFonts w:ascii="Tahoma" w:hAnsi="Tahoma" w:cs="Tahoma"/>
          <w:kern w:val="144"/>
          <w:sz w:val="20"/>
          <w:szCs w:val="20"/>
        </w:rPr>
      </w:pPr>
      <w:r w:rsidRPr="000511CB">
        <w:rPr>
          <w:rFonts w:ascii="Tahoma" w:hAnsi="Tahoma" w:cs="Tahoma"/>
          <w:kern w:val="144"/>
          <w:sz w:val="20"/>
          <w:szCs w:val="20"/>
        </w:rPr>
        <w:t>Wykonawca może zostać wykluczony przez Zamawiającego na każdym etapie postępowania o udzielenie zamówienia.</w:t>
      </w:r>
    </w:p>
    <w:p w14:paraId="0F0E0937" w14:textId="77777777" w:rsidR="00C9271B" w:rsidRPr="00AA7980" w:rsidRDefault="00AA7980" w:rsidP="00220F74">
      <w:pPr>
        <w:pStyle w:val="Akapitzlist"/>
        <w:numPr>
          <w:ilvl w:val="1"/>
          <w:numId w:val="42"/>
        </w:numPr>
        <w:tabs>
          <w:tab w:val="left" w:pos="567"/>
        </w:tabs>
        <w:spacing w:after="221"/>
        <w:rPr>
          <w:rFonts w:ascii="Tahoma" w:hAnsi="Tahoma" w:cs="Tahoma"/>
          <w:b/>
          <w:sz w:val="20"/>
          <w:szCs w:val="20"/>
        </w:rPr>
      </w:pPr>
      <w:r w:rsidRPr="00AA7980">
        <w:rPr>
          <w:rFonts w:ascii="Tahoma" w:hAnsi="Tahoma" w:cs="Tahoma"/>
          <w:b/>
          <w:sz w:val="20"/>
          <w:szCs w:val="20"/>
        </w:rPr>
        <w:t xml:space="preserve"> Oferta i jej wymogi formalne</w:t>
      </w:r>
    </w:p>
    <w:p w14:paraId="28843230" w14:textId="77777777" w:rsidR="00C9271B" w:rsidRDefault="00C9271B" w:rsidP="005F0887">
      <w:pPr>
        <w:pStyle w:val="Akapitzlist"/>
        <w:spacing w:after="221"/>
        <w:ind w:left="2127"/>
        <w:rPr>
          <w:rFonts w:ascii="Tahoma" w:hAnsi="Tahoma" w:cs="Tahoma"/>
          <w:bCs/>
          <w:sz w:val="20"/>
          <w:szCs w:val="20"/>
        </w:rPr>
      </w:pPr>
    </w:p>
    <w:p w14:paraId="72861F8B" w14:textId="78425203" w:rsidR="001857BB" w:rsidRPr="001857BB" w:rsidRDefault="001857BB" w:rsidP="00220F74">
      <w:pPr>
        <w:pStyle w:val="Akapitzlist"/>
        <w:numPr>
          <w:ilvl w:val="2"/>
          <w:numId w:val="44"/>
        </w:numPr>
        <w:shd w:val="clear" w:color="auto" w:fill="FFFFFF"/>
        <w:tabs>
          <w:tab w:val="left" w:pos="288"/>
          <w:tab w:val="left" w:pos="1276"/>
          <w:tab w:val="left" w:pos="1560"/>
        </w:tabs>
        <w:spacing w:before="120" w:after="120" w:line="276" w:lineRule="auto"/>
        <w:ind w:left="1276" w:hanging="709"/>
        <w:jc w:val="both"/>
        <w:rPr>
          <w:rFonts w:ascii="Tahoma" w:hAnsi="Tahoma" w:cs="Tahoma"/>
          <w:color w:val="000000"/>
          <w:kern w:val="144"/>
          <w:sz w:val="20"/>
          <w:szCs w:val="20"/>
        </w:rPr>
      </w:pPr>
      <w:r w:rsidRPr="000E191B">
        <w:rPr>
          <w:rFonts w:ascii="Tahoma" w:hAnsi="Tahoma" w:cs="Tahoma"/>
          <w:kern w:val="144"/>
          <w:sz w:val="20"/>
          <w:szCs w:val="20"/>
          <w:u w:val="single"/>
        </w:rPr>
        <w:t>Na</w:t>
      </w:r>
      <w:r w:rsidR="003533E8" w:rsidRPr="000E191B">
        <w:rPr>
          <w:rFonts w:ascii="Tahoma" w:hAnsi="Tahoma" w:cs="Tahoma"/>
          <w:kern w:val="144"/>
          <w:sz w:val="20"/>
          <w:szCs w:val="20"/>
          <w:u w:val="single"/>
        </w:rPr>
        <w:t xml:space="preserve"> Ofertę</w:t>
      </w:r>
      <w:r w:rsidRPr="000E191B">
        <w:rPr>
          <w:rFonts w:ascii="Tahoma" w:hAnsi="Tahoma" w:cs="Tahoma"/>
          <w:kern w:val="144"/>
          <w:sz w:val="20"/>
          <w:szCs w:val="20"/>
          <w:u w:val="single"/>
        </w:rPr>
        <w:t xml:space="preserve"> składa się</w:t>
      </w:r>
      <w:r w:rsidR="00A37953">
        <w:rPr>
          <w:rFonts w:ascii="Tahoma" w:hAnsi="Tahoma" w:cs="Tahoma"/>
          <w:kern w:val="144"/>
          <w:sz w:val="20"/>
          <w:szCs w:val="20"/>
          <w:u w:val="single"/>
        </w:rPr>
        <w:t xml:space="preserve"> (obowiązkowo)</w:t>
      </w:r>
      <w:r>
        <w:rPr>
          <w:rFonts w:ascii="Tahoma" w:hAnsi="Tahoma" w:cs="Tahoma"/>
          <w:kern w:val="144"/>
          <w:sz w:val="20"/>
          <w:szCs w:val="20"/>
        </w:rPr>
        <w:t>:</w:t>
      </w:r>
    </w:p>
    <w:p w14:paraId="1E751BF9" w14:textId="029CF28C" w:rsidR="001857BB" w:rsidRDefault="003533E8" w:rsidP="008E3081">
      <w:pPr>
        <w:pStyle w:val="Akapitzlist"/>
        <w:shd w:val="clear" w:color="auto" w:fill="FFFFFF"/>
        <w:tabs>
          <w:tab w:val="left" w:pos="288"/>
          <w:tab w:val="left" w:pos="1276"/>
          <w:tab w:val="left" w:pos="1560"/>
        </w:tabs>
        <w:spacing w:before="120" w:after="120" w:line="276" w:lineRule="auto"/>
        <w:ind w:left="1276"/>
        <w:jc w:val="both"/>
        <w:rPr>
          <w:rFonts w:ascii="Tahoma" w:hAnsi="Tahoma" w:cs="Tahoma"/>
          <w:b/>
          <w:kern w:val="144"/>
          <w:sz w:val="20"/>
          <w:szCs w:val="20"/>
        </w:rPr>
      </w:pPr>
      <w:r>
        <w:rPr>
          <w:rFonts w:ascii="Tahoma" w:hAnsi="Tahoma" w:cs="Tahoma"/>
          <w:kern w:val="144"/>
          <w:sz w:val="20"/>
          <w:szCs w:val="20"/>
        </w:rPr>
        <w:t xml:space="preserve">4.3.1.1. </w:t>
      </w:r>
      <w:r w:rsidR="00AA7980" w:rsidRPr="008E6471">
        <w:rPr>
          <w:rFonts w:ascii="Tahoma" w:hAnsi="Tahoma" w:cs="Tahoma"/>
          <w:b/>
          <w:kern w:val="144"/>
          <w:sz w:val="20"/>
          <w:szCs w:val="20"/>
        </w:rPr>
        <w:t>Formularz oferty</w:t>
      </w:r>
      <w:r w:rsidR="008C7FA2">
        <w:rPr>
          <w:rFonts w:ascii="Tahoma" w:hAnsi="Tahoma" w:cs="Tahoma"/>
          <w:b/>
          <w:kern w:val="144"/>
          <w:sz w:val="20"/>
          <w:szCs w:val="20"/>
        </w:rPr>
        <w:t xml:space="preserve"> </w:t>
      </w:r>
      <w:r>
        <w:rPr>
          <w:rFonts w:ascii="Tahoma" w:hAnsi="Tahoma" w:cs="Tahoma"/>
          <w:kern w:val="144"/>
          <w:sz w:val="20"/>
          <w:szCs w:val="20"/>
        </w:rPr>
        <w:t xml:space="preserve">wypełniony zgodnie z </w:t>
      </w:r>
      <w:r w:rsidR="00AA7980" w:rsidRPr="00F0665E">
        <w:rPr>
          <w:rFonts w:ascii="Tahoma" w:hAnsi="Tahoma" w:cs="Tahoma"/>
          <w:b/>
          <w:kern w:val="144"/>
          <w:sz w:val="20"/>
          <w:szCs w:val="20"/>
          <w:u w:val="single"/>
        </w:rPr>
        <w:t>Załącznik</w:t>
      </w:r>
      <w:r w:rsidRPr="00F0665E">
        <w:rPr>
          <w:rFonts w:ascii="Tahoma" w:hAnsi="Tahoma" w:cs="Tahoma"/>
          <w:b/>
          <w:kern w:val="144"/>
          <w:sz w:val="20"/>
          <w:szCs w:val="20"/>
          <w:u w:val="single"/>
        </w:rPr>
        <w:t>iem</w:t>
      </w:r>
      <w:r w:rsidR="008C7FA2" w:rsidRPr="00F0665E">
        <w:rPr>
          <w:rFonts w:ascii="Tahoma" w:hAnsi="Tahoma" w:cs="Tahoma"/>
          <w:b/>
          <w:kern w:val="144"/>
          <w:sz w:val="20"/>
          <w:szCs w:val="20"/>
          <w:u w:val="single"/>
        </w:rPr>
        <w:t xml:space="preserve"> nr </w:t>
      </w:r>
      <w:r w:rsidR="00C2690F" w:rsidRPr="00F0665E">
        <w:rPr>
          <w:rFonts w:ascii="Tahoma" w:hAnsi="Tahoma" w:cs="Tahoma"/>
          <w:b/>
          <w:kern w:val="144"/>
          <w:sz w:val="20"/>
          <w:szCs w:val="20"/>
          <w:u w:val="single"/>
        </w:rPr>
        <w:t>3</w:t>
      </w:r>
      <w:r w:rsidR="00AA7980" w:rsidRPr="008E6471">
        <w:rPr>
          <w:rFonts w:ascii="Tahoma" w:hAnsi="Tahoma" w:cs="Tahoma"/>
          <w:b/>
          <w:kern w:val="144"/>
          <w:sz w:val="20"/>
          <w:szCs w:val="20"/>
        </w:rPr>
        <w:t xml:space="preserve"> do SWZ</w:t>
      </w:r>
      <w:r w:rsidR="001857BB">
        <w:rPr>
          <w:rFonts w:ascii="Tahoma" w:hAnsi="Tahoma" w:cs="Tahoma"/>
          <w:b/>
          <w:kern w:val="144"/>
          <w:sz w:val="20"/>
          <w:szCs w:val="20"/>
        </w:rPr>
        <w:t>;</w:t>
      </w:r>
    </w:p>
    <w:p w14:paraId="0DBED855" w14:textId="75326E4E" w:rsidR="00AA7980" w:rsidRDefault="003533E8" w:rsidP="008E3081">
      <w:pPr>
        <w:pStyle w:val="Akapitzlist"/>
        <w:shd w:val="clear" w:color="auto" w:fill="FFFFFF"/>
        <w:tabs>
          <w:tab w:val="left" w:pos="288"/>
          <w:tab w:val="left" w:pos="1276"/>
          <w:tab w:val="left" w:pos="1560"/>
        </w:tabs>
        <w:spacing w:before="120" w:after="120" w:line="276" w:lineRule="auto"/>
        <w:ind w:left="1276"/>
        <w:jc w:val="both"/>
        <w:rPr>
          <w:rFonts w:ascii="Tahoma" w:hAnsi="Tahoma" w:cs="Tahoma"/>
          <w:kern w:val="144"/>
          <w:sz w:val="20"/>
          <w:szCs w:val="20"/>
        </w:rPr>
      </w:pPr>
      <w:r>
        <w:rPr>
          <w:rFonts w:ascii="Tahoma" w:hAnsi="Tahoma" w:cs="Tahoma"/>
          <w:kern w:val="144"/>
          <w:sz w:val="20"/>
          <w:szCs w:val="20"/>
        </w:rPr>
        <w:t xml:space="preserve">4.3.1.2. </w:t>
      </w:r>
      <w:r w:rsidR="008C7FA2">
        <w:rPr>
          <w:rFonts w:ascii="Tahoma" w:hAnsi="Tahoma" w:cs="Tahoma"/>
          <w:b/>
          <w:bCs/>
          <w:kern w:val="144"/>
          <w:sz w:val="20"/>
          <w:szCs w:val="20"/>
        </w:rPr>
        <w:t>Zestawienie parametrów i warunków wymaganych</w:t>
      </w:r>
      <w:r w:rsidR="00AA7980" w:rsidRPr="001857BB">
        <w:rPr>
          <w:rFonts w:ascii="Tahoma" w:hAnsi="Tahoma" w:cs="Tahoma"/>
          <w:kern w:val="144"/>
          <w:sz w:val="20"/>
          <w:szCs w:val="20"/>
        </w:rPr>
        <w:t xml:space="preserve"> wypełniony zgodnie</w:t>
      </w:r>
      <w:r w:rsidR="008C7FA2">
        <w:rPr>
          <w:rFonts w:ascii="Tahoma" w:hAnsi="Tahoma" w:cs="Tahoma"/>
          <w:kern w:val="144"/>
          <w:sz w:val="20"/>
          <w:szCs w:val="20"/>
        </w:rPr>
        <w:br/>
        <w:t xml:space="preserve">           </w:t>
      </w:r>
      <w:r w:rsidR="00AA7980" w:rsidRPr="001857BB">
        <w:rPr>
          <w:rFonts w:ascii="Tahoma" w:hAnsi="Tahoma" w:cs="Tahoma"/>
          <w:kern w:val="144"/>
          <w:sz w:val="20"/>
          <w:szCs w:val="20"/>
        </w:rPr>
        <w:t xml:space="preserve"> </w:t>
      </w:r>
      <w:r w:rsidR="00D1371C">
        <w:rPr>
          <w:rFonts w:ascii="Tahoma" w:hAnsi="Tahoma" w:cs="Tahoma"/>
          <w:b/>
          <w:kern w:val="144"/>
          <w:sz w:val="20"/>
          <w:szCs w:val="20"/>
        </w:rPr>
        <w:t xml:space="preserve">z </w:t>
      </w:r>
      <w:r w:rsidR="00D1371C" w:rsidRPr="00F0665E">
        <w:rPr>
          <w:rFonts w:ascii="Tahoma" w:hAnsi="Tahoma" w:cs="Tahoma"/>
          <w:b/>
          <w:kern w:val="144"/>
          <w:sz w:val="20"/>
          <w:szCs w:val="20"/>
          <w:u w:val="single"/>
        </w:rPr>
        <w:t>Załącznikiem</w:t>
      </w:r>
      <w:r w:rsidR="00616233" w:rsidRPr="00F0665E">
        <w:rPr>
          <w:rFonts w:ascii="Tahoma" w:hAnsi="Tahoma" w:cs="Tahoma"/>
          <w:b/>
          <w:kern w:val="144"/>
          <w:sz w:val="20"/>
          <w:szCs w:val="20"/>
          <w:u w:val="single"/>
        </w:rPr>
        <w:t xml:space="preserve"> nr</w:t>
      </w:r>
      <w:r w:rsidR="00D1371C" w:rsidRPr="00F0665E">
        <w:rPr>
          <w:rFonts w:ascii="Tahoma" w:hAnsi="Tahoma" w:cs="Tahoma"/>
          <w:b/>
          <w:kern w:val="144"/>
          <w:sz w:val="20"/>
          <w:szCs w:val="20"/>
          <w:u w:val="single"/>
        </w:rPr>
        <w:t xml:space="preserve"> </w:t>
      </w:r>
      <w:r w:rsidR="00C2690F" w:rsidRPr="00F0665E">
        <w:rPr>
          <w:rFonts w:ascii="Tahoma" w:hAnsi="Tahoma" w:cs="Tahoma"/>
          <w:b/>
          <w:kern w:val="144"/>
          <w:sz w:val="20"/>
          <w:szCs w:val="20"/>
          <w:u w:val="single"/>
        </w:rPr>
        <w:t>1</w:t>
      </w:r>
      <w:r w:rsidR="00AA7980" w:rsidRPr="001857BB">
        <w:rPr>
          <w:rFonts w:ascii="Tahoma" w:hAnsi="Tahoma" w:cs="Tahoma"/>
          <w:b/>
          <w:kern w:val="144"/>
          <w:sz w:val="20"/>
          <w:szCs w:val="20"/>
        </w:rPr>
        <w:t xml:space="preserve"> do SWZ</w:t>
      </w:r>
      <w:r w:rsidR="00AA7980" w:rsidRPr="001857BB">
        <w:rPr>
          <w:rFonts w:ascii="Tahoma" w:hAnsi="Tahoma" w:cs="Tahoma"/>
          <w:kern w:val="144"/>
          <w:sz w:val="20"/>
          <w:szCs w:val="20"/>
        </w:rPr>
        <w:t>.</w:t>
      </w:r>
    </w:p>
    <w:p w14:paraId="7BD0ACE8" w14:textId="0F4C283D" w:rsidR="00013636" w:rsidRDefault="00013636" w:rsidP="008E3081">
      <w:pPr>
        <w:pStyle w:val="Akapitzlist"/>
        <w:shd w:val="clear" w:color="auto" w:fill="FFFFFF"/>
        <w:tabs>
          <w:tab w:val="left" w:pos="288"/>
          <w:tab w:val="left" w:pos="1276"/>
          <w:tab w:val="left" w:pos="1560"/>
        </w:tabs>
        <w:spacing w:before="120" w:after="120" w:line="276" w:lineRule="auto"/>
        <w:ind w:left="1276"/>
        <w:jc w:val="both"/>
        <w:rPr>
          <w:rFonts w:ascii="Tahoma" w:hAnsi="Tahoma" w:cs="Tahoma"/>
          <w:kern w:val="144"/>
          <w:sz w:val="20"/>
          <w:szCs w:val="20"/>
        </w:rPr>
      </w:pPr>
      <w:r>
        <w:rPr>
          <w:rFonts w:ascii="Tahoma" w:hAnsi="Tahoma" w:cs="Tahoma"/>
          <w:kern w:val="144"/>
          <w:sz w:val="20"/>
          <w:szCs w:val="20"/>
        </w:rPr>
        <w:t xml:space="preserve">4.3.1.3. </w:t>
      </w:r>
      <w:r w:rsidRPr="0031482E">
        <w:rPr>
          <w:rFonts w:ascii="Tahoma" w:hAnsi="Tahoma" w:cs="Tahoma"/>
          <w:b/>
          <w:bCs/>
          <w:kern w:val="144"/>
          <w:sz w:val="20"/>
          <w:szCs w:val="20"/>
        </w:rPr>
        <w:t>Oświadczenie</w:t>
      </w:r>
      <w:r w:rsidR="006544D2">
        <w:rPr>
          <w:rFonts w:ascii="Tahoma" w:hAnsi="Tahoma" w:cs="Tahoma"/>
          <w:kern w:val="144"/>
          <w:sz w:val="20"/>
          <w:szCs w:val="20"/>
        </w:rPr>
        <w:t xml:space="preserve"> o niepodleganiu wykluczeniu, spełnianiu warunków udziału </w:t>
      </w:r>
      <w:r w:rsidR="006544D2">
        <w:rPr>
          <w:rFonts w:ascii="Tahoma" w:hAnsi="Tahoma" w:cs="Tahoma"/>
          <w:kern w:val="144"/>
          <w:sz w:val="20"/>
          <w:szCs w:val="20"/>
        </w:rPr>
        <w:br/>
        <w:t xml:space="preserve">             w postępowaniu w zakresie wskazanym przez Zamawiającego zgodnie </w:t>
      </w:r>
      <w:r w:rsidR="006544D2">
        <w:rPr>
          <w:rFonts w:ascii="Tahoma" w:hAnsi="Tahoma" w:cs="Tahoma"/>
          <w:kern w:val="144"/>
          <w:sz w:val="20"/>
          <w:szCs w:val="20"/>
        </w:rPr>
        <w:br/>
        <w:t xml:space="preserve">             z </w:t>
      </w:r>
      <w:r w:rsidR="00332A8C" w:rsidRPr="00F0665E">
        <w:rPr>
          <w:rFonts w:ascii="Tahoma" w:hAnsi="Tahoma" w:cs="Tahoma"/>
          <w:b/>
          <w:bCs/>
          <w:kern w:val="144"/>
          <w:sz w:val="20"/>
          <w:szCs w:val="20"/>
          <w:u w:val="single"/>
        </w:rPr>
        <w:t>Z</w:t>
      </w:r>
      <w:r w:rsidR="006544D2" w:rsidRPr="00F0665E">
        <w:rPr>
          <w:rFonts w:ascii="Tahoma" w:hAnsi="Tahoma" w:cs="Tahoma"/>
          <w:b/>
          <w:bCs/>
          <w:kern w:val="144"/>
          <w:sz w:val="20"/>
          <w:szCs w:val="20"/>
          <w:u w:val="single"/>
        </w:rPr>
        <w:t>ałącznikiem nr 4</w:t>
      </w:r>
      <w:r w:rsidR="006544D2" w:rsidRPr="00332A8C">
        <w:rPr>
          <w:rFonts w:ascii="Tahoma" w:hAnsi="Tahoma" w:cs="Tahoma"/>
          <w:b/>
          <w:bCs/>
          <w:kern w:val="144"/>
          <w:sz w:val="20"/>
          <w:szCs w:val="20"/>
        </w:rPr>
        <w:t xml:space="preserve"> do SWZ</w:t>
      </w:r>
      <w:r w:rsidR="006544D2">
        <w:rPr>
          <w:rFonts w:ascii="Tahoma" w:hAnsi="Tahoma" w:cs="Tahoma"/>
          <w:kern w:val="144"/>
          <w:sz w:val="20"/>
          <w:szCs w:val="20"/>
        </w:rPr>
        <w:t xml:space="preserve"> </w:t>
      </w:r>
      <w:r w:rsidR="006544D2" w:rsidRPr="00EF2F9A">
        <w:rPr>
          <w:rFonts w:ascii="Tahoma" w:hAnsi="Tahoma" w:cs="Tahoma"/>
          <w:b/>
          <w:bCs/>
          <w:kern w:val="144"/>
          <w:sz w:val="20"/>
          <w:szCs w:val="20"/>
        </w:rPr>
        <w:t>– JEDZ</w:t>
      </w:r>
      <w:r w:rsidR="006544D2">
        <w:rPr>
          <w:rFonts w:ascii="Tahoma" w:hAnsi="Tahoma" w:cs="Tahoma"/>
          <w:kern w:val="144"/>
          <w:sz w:val="20"/>
          <w:szCs w:val="20"/>
        </w:rPr>
        <w:t>.</w:t>
      </w:r>
    </w:p>
    <w:p w14:paraId="77B06960" w14:textId="1647FA8F" w:rsidR="00EC612F" w:rsidRPr="0083048F" w:rsidRDefault="007C2E23" w:rsidP="00F75158">
      <w:pPr>
        <w:spacing w:after="38"/>
        <w:rPr>
          <w:b/>
          <w:bCs/>
          <w:color w:val="auto"/>
          <w:szCs w:val="20"/>
        </w:rPr>
      </w:pPr>
      <w:r>
        <w:rPr>
          <w:kern w:val="144"/>
          <w:szCs w:val="20"/>
        </w:rPr>
        <w:t xml:space="preserve">                  </w:t>
      </w:r>
      <w:r w:rsidR="00EC612F">
        <w:rPr>
          <w:kern w:val="144"/>
          <w:szCs w:val="20"/>
        </w:rPr>
        <w:t>4.3.1.4.</w:t>
      </w:r>
      <w:r>
        <w:rPr>
          <w:kern w:val="144"/>
          <w:szCs w:val="20"/>
        </w:rPr>
        <w:t xml:space="preserve">  </w:t>
      </w:r>
      <w:r w:rsidRPr="006B061F">
        <w:rPr>
          <w:color w:val="auto"/>
          <w:szCs w:val="20"/>
        </w:rPr>
        <w:t>Oświadczenie Wykonawcy</w:t>
      </w:r>
      <w:r w:rsidR="00147B1E">
        <w:rPr>
          <w:color w:val="auto"/>
          <w:szCs w:val="20"/>
        </w:rPr>
        <w:t>/</w:t>
      </w:r>
      <w:r w:rsidRPr="006B061F">
        <w:rPr>
          <w:color w:val="auto"/>
          <w:szCs w:val="20"/>
        </w:rPr>
        <w:t>Wykonawc</w:t>
      </w:r>
      <w:r>
        <w:rPr>
          <w:color w:val="auto"/>
          <w:szCs w:val="20"/>
        </w:rPr>
        <w:t>ó</w:t>
      </w:r>
      <w:r w:rsidRPr="006B061F">
        <w:rPr>
          <w:color w:val="auto"/>
          <w:szCs w:val="20"/>
        </w:rPr>
        <w:t>w z art. 125 ust. 1 ustawy Pzp</w:t>
      </w:r>
      <w:r>
        <w:rPr>
          <w:color w:val="auto"/>
          <w:szCs w:val="20"/>
        </w:rPr>
        <w:t xml:space="preserve"> zgodnie </w:t>
      </w:r>
      <w:r>
        <w:rPr>
          <w:color w:val="auto"/>
          <w:szCs w:val="20"/>
        </w:rPr>
        <w:br/>
      </w:r>
      <w:r w:rsidR="00F75158">
        <w:rPr>
          <w:color w:val="auto"/>
          <w:szCs w:val="20"/>
        </w:rPr>
        <w:t xml:space="preserve">                                </w:t>
      </w:r>
      <w:r>
        <w:rPr>
          <w:color w:val="auto"/>
          <w:szCs w:val="20"/>
        </w:rPr>
        <w:t xml:space="preserve">z </w:t>
      </w:r>
      <w:r w:rsidRPr="00F0665E">
        <w:rPr>
          <w:b/>
          <w:bCs/>
          <w:color w:val="auto"/>
          <w:szCs w:val="20"/>
          <w:u w:val="single"/>
        </w:rPr>
        <w:t>Załącznik</w:t>
      </w:r>
      <w:r w:rsidR="00F75158" w:rsidRPr="00F0665E">
        <w:rPr>
          <w:b/>
          <w:bCs/>
          <w:color w:val="auto"/>
          <w:szCs w:val="20"/>
          <w:u w:val="single"/>
        </w:rPr>
        <w:t>iem</w:t>
      </w:r>
      <w:r w:rsidRPr="00F0665E">
        <w:rPr>
          <w:b/>
          <w:bCs/>
          <w:color w:val="auto"/>
          <w:szCs w:val="20"/>
          <w:u w:val="single"/>
        </w:rPr>
        <w:t xml:space="preserve"> nr 7A</w:t>
      </w:r>
      <w:r w:rsidRPr="0083048F">
        <w:rPr>
          <w:b/>
          <w:bCs/>
          <w:color w:val="auto"/>
          <w:szCs w:val="20"/>
        </w:rPr>
        <w:t xml:space="preserve"> do SWZ</w:t>
      </w:r>
    </w:p>
    <w:p w14:paraId="4ACC46D8" w14:textId="56446942" w:rsidR="003015AC" w:rsidRDefault="003015AC" w:rsidP="008E3081">
      <w:pPr>
        <w:pStyle w:val="Akapitzlist"/>
        <w:shd w:val="clear" w:color="auto" w:fill="FFFFFF"/>
        <w:tabs>
          <w:tab w:val="left" w:pos="288"/>
          <w:tab w:val="left" w:pos="1276"/>
          <w:tab w:val="left" w:pos="1560"/>
        </w:tabs>
        <w:spacing w:before="120" w:after="120" w:line="276" w:lineRule="auto"/>
        <w:ind w:left="1276"/>
        <w:jc w:val="both"/>
        <w:rPr>
          <w:rFonts w:ascii="Tahoma" w:hAnsi="Tahoma" w:cs="Tahoma"/>
          <w:kern w:val="144"/>
          <w:sz w:val="20"/>
          <w:szCs w:val="20"/>
        </w:rPr>
      </w:pPr>
      <w:r>
        <w:rPr>
          <w:rFonts w:ascii="Tahoma" w:hAnsi="Tahoma" w:cs="Tahoma"/>
          <w:kern w:val="144"/>
          <w:sz w:val="20"/>
          <w:szCs w:val="20"/>
        </w:rPr>
        <w:t>4.3.1.</w:t>
      </w:r>
      <w:r w:rsidR="00F75158">
        <w:rPr>
          <w:rFonts w:ascii="Tahoma" w:hAnsi="Tahoma" w:cs="Tahoma"/>
          <w:kern w:val="144"/>
          <w:sz w:val="20"/>
          <w:szCs w:val="20"/>
        </w:rPr>
        <w:t>5</w:t>
      </w:r>
      <w:r>
        <w:rPr>
          <w:rFonts w:ascii="Tahoma" w:hAnsi="Tahoma" w:cs="Tahoma"/>
          <w:kern w:val="144"/>
          <w:sz w:val="20"/>
          <w:szCs w:val="20"/>
        </w:rPr>
        <w:t xml:space="preserve">. Oświadczenie o zastrzeżeniu informacji wypełnione </w:t>
      </w:r>
      <w:bookmarkStart w:id="4" w:name="_Hlk104459271"/>
      <w:r>
        <w:rPr>
          <w:rFonts w:ascii="Tahoma" w:hAnsi="Tahoma" w:cs="Tahoma"/>
          <w:kern w:val="144"/>
          <w:sz w:val="20"/>
          <w:szCs w:val="20"/>
        </w:rPr>
        <w:t xml:space="preserve">zgodnie z Załącznikiem </w:t>
      </w:r>
      <w:r w:rsidR="005748B8">
        <w:rPr>
          <w:rFonts w:ascii="Tahoma" w:hAnsi="Tahoma" w:cs="Tahoma"/>
          <w:kern w:val="144"/>
          <w:sz w:val="20"/>
          <w:szCs w:val="20"/>
        </w:rPr>
        <w:br/>
        <w:t xml:space="preserve">             </w:t>
      </w:r>
      <w:r>
        <w:rPr>
          <w:rFonts w:ascii="Tahoma" w:hAnsi="Tahoma" w:cs="Tahoma"/>
          <w:kern w:val="144"/>
          <w:sz w:val="20"/>
          <w:szCs w:val="20"/>
        </w:rPr>
        <w:t xml:space="preserve">nr 5 do SWZ </w:t>
      </w:r>
      <w:r w:rsidRPr="000E191B">
        <w:rPr>
          <w:rFonts w:ascii="Tahoma" w:hAnsi="Tahoma" w:cs="Tahoma"/>
          <w:b/>
          <w:bCs/>
          <w:kern w:val="144"/>
          <w:sz w:val="20"/>
          <w:szCs w:val="20"/>
        </w:rPr>
        <w:t>(jeżeli dotyczy</w:t>
      </w:r>
      <w:r>
        <w:rPr>
          <w:rFonts w:ascii="Tahoma" w:hAnsi="Tahoma" w:cs="Tahoma"/>
          <w:kern w:val="144"/>
          <w:sz w:val="20"/>
          <w:szCs w:val="20"/>
        </w:rPr>
        <w:t>)</w:t>
      </w:r>
      <w:r w:rsidR="004D6731">
        <w:rPr>
          <w:rFonts w:ascii="Tahoma" w:hAnsi="Tahoma" w:cs="Tahoma"/>
          <w:kern w:val="144"/>
          <w:sz w:val="20"/>
          <w:szCs w:val="20"/>
        </w:rPr>
        <w:t>.</w:t>
      </w:r>
    </w:p>
    <w:bookmarkEnd w:id="4"/>
    <w:p w14:paraId="5E80C0CB" w14:textId="1A176075" w:rsidR="007C2E23" w:rsidRPr="00F75158" w:rsidRDefault="00616233" w:rsidP="00F75158">
      <w:pPr>
        <w:pStyle w:val="Akapitzlist"/>
        <w:shd w:val="clear" w:color="auto" w:fill="FFFFFF"/>
        <w:tabs>
          <w:tab w:val="left" w:pos="288"/>
          <w:tab w:val="left" w:pos="1276"/>
          <w:tab w:val="left" w:pos="1560"/>
        </w:tabs>
        <w:spacing w:before="120" w:after="120" w:line="276" w:lineRule="auto"/>
        <w:ind w:left="1276"/>
        <w:jc w:val="both"/>
        <w:rPr>
          <w:rFonts w:ascii="Tahoma" w:hAnsi="Tahoma" w:cs="Tahoma"/>
          <w:kern w:val="144"/>
          <w:sz w:val="20"/>
          <w:szCs w:val="20"/>
        </w:rPr>
      </w:pPr>
      <w:r>
        <w:rPr>
          <w:rFonts w:ascii="Tahoma" w:hAnsi="Tahoma" w:cs="Tahoma"/>
          <w:kern w:val="144"/>
          <w:sz w:val="20"/>
          <w:szCs w:val="20"/>
        </w:rPr>
        <w:t>4.3.1.</w:t>
      </w:r>
      <w:r w:rsidR="00F75158">
        <w:rPr>
          <w:rFonts w:ascii="Tahoma" w:hAnsi="Tahoma" w:cs="Tahoma"/>
          <w:kern w:val="144"/>
          <w:sz w:val="20"/>
          <w:szCs w:val="20"/>
        </w:rPr>
        <w:t>6</w:t>
      </w:r>
      <w:r>
        <w:rPr>
          <w:rFonts w:ascii="Tahoma" w:hAnsi="Tahoma" w:cs="Tahoma"/>
          <w:kern w:val="144"/>
          <w:sz w:val="20"/>
          <w:szCs w:val="20"/>
        </w:rPr>
        <w:t xml:space="preserve">. Zobowiązanie podmiotu trzeciego wypełnione zgodnie z Załącznikiem nr </w:t>
      </w:r>
      <w:r w:rsidR="00496FB2">
        <w:rPr>
          <w:rFonts w:ascii="Tahoma" w:hAnsi="Tahoma" w:cs="Tahoma"/>
          <w:kern w:val="144"/>
          <w:sz w:val="20"/>
          <w:szCs w:val="20"/>
        </w:rPr>
        <w:t>8</w:t>
      </w:r>
      <w:r>
        <w:rPr>
          <w:rFonts w:ascii="Tahoma" w:hAnsi="Tahoma" w:cs="Tahoma"/>
          <w:kern w:val="144"/>
          <w:sz w:val="20"/>
          <w:szCs w:val="20"/>
        </w:rPr>
        <w:t xml:space="preserve"> </w:t>
      </w:r>
      <w:r w:rsidR="00496FB2">
        <w:rPr>
          <w:rFonts w:ascii="Tahoma" w:hAnsi="Tahoma" w:cs="Tahoma"/>
          <w:kern w:val="144"/>
          <w:sz w:val="20"/>
          <w:szCs w:val="20"/>
        </w:rPr>
        <w:br/>
        <w:t xml:space="preserve">             </w:t>
      </w:r>
      <w:r>
        <w:rPr>
          <w:rFonts w:ascii="Tahoma" w:hAnsi="Tahoma" w:cs="Tahoma"/>
          <w:kern w:val="144"/>
          <w:sz w:val="20"/>
          <w:szCs w:val="20"/>
        </w:rPr>
        <w:t xml:space="preserve">do SWZ </w:t>
      </w:r>
      <w:r w:rsidR="00496FB2" w:rsidRPr="000E191B">
        <w:rPr>
          <w:rFonts w:ascii="Tahoma" w:hAnsi="Tahoma" w:cs="Tahoma"/>
          <w:b/>
          <w:bCs/>
          <w:kern w:val="144"/>
          <w:sz w:val="20"/>
          <w:szCs w:val="20"/>
        </w:rPr>
        <w:t>(jeżeli dotyczy)</w:t>
      </w:r>
      <w:r w:rsidR="00D6312E" w:rsidRPr="000E191B">
        <w:rPr>
          <w:rFonts w:ascii="Tahoma" w:hAnsi="Tahoma" w:cs="Tahoma"/>
          <w:b/>
          <w:bCs/>
          <w:kern w:val="144"/>
          <w:sz w:val="20"/>
          <w:szCs w:val="20"/>
        </w:rPr>
        <w:t>.</w:t>
      </w:r>
    </w:p>
    <w:p w14:paraId="466EB235" w14:textId="54242A99" w:rsidR="00F75158" w:rsidRPr="00E85D4D" w:rsidRDefault="00F75158" w:rsidP="00F75158">
      <w:pPr>
        <w:spacing w:after="38"/>
        <w:rPr>
          <w:color w:val="auto"/>
          <w:szCs w:val="20"/>
        </w:rPr>
      </w:pPr>
      <w:r>
        <w:rPr>
          <w:color w:val="auto"/>
          <w:szCs w:val="20"/>
        </w:rPr>
        <w:t xml:space="preserve">                  4.3.1.7. Oświadczenie podmiotu udostępniającego zasoby z art. 125 ust. 5 ustawy Pzp </w:t>
      </w:r>
      <w:r>
        <w:rPr>
          <w:color w:val="auto"/>
          <w:szCs w:val="20"/>
        </w:rPr>
        <w:br/>
        <w:t xml:space="preserve">                             </w:t>
      </w:r>
      <w:r w:rsidR="00D8743C">
        <w:rPr>
          <w:color w:val="auto"/>
          <w:szCs w:val="20"/>
        </w:rPr>
        <w:t xml:space="preserve"> </w:t>
      </w:r>
      <w:r>
        <w:rPr>
          <w:color w:val="auto"/>
          <w:szCs w:val="20"/>
        </w:rPr>
        <w:t>zgodnie z Z</w:t>
      </w:r>
      <w:r w:rsidRPr="004E27A9">
        <w:rPr>
          <w:color w:val="auto"/>
          <w:szCs w:val="20"/>
        </w:rPr>
        <w:t>ałącznik</w:t>
      </w:r>
      <w:r>
        <w:rPr>
          <w:color w:val="auto"/>
          <w:szCs w:val="20"/>
        </w:rPr>
        <w:t>iem</w:t>
      </w:r>
      <w:r w:rsidRPr="004E27A9">
        <w:rPr>
          <w:color w:val="auto"/>
          <w:szCs w:val="20"/>
        </w:rPr>
        <w:t xml:space="preserve"> nr </w:t>
      </w:r>
      <w:r>
        <w:rPr>
          <w:color w:val="auto"/>
          <w:szCs w:val="20"/>
        </w:rPr>
        <w:t>8</w:t>
      </w:r>
      <w:r w:rsidRPr="004E27A9">
        <w:rPr>
          <w:color w:val="auto"/>
          <w:szCs w:val="20"/>
        </w:rPr>
        <w:t>A</w:t>
      </w:r>
      <w:r>
        <w:rPr>
          <w:color w:val="auto"/>
          <w:szCs w:val="20"/>
        </w:rPr>
        <w:t xml:space="preserve"> do SWZ </w:t>
      </w:r>
      <w:r w:rsidRPr="00BB6D11">
        <w:rPr>
          <w:b/>
          <w:bCs/>
          <w:color w:val="auto"/>
          <w:szCs w:val="20"/>
        </w:rPr>
        <w:t>(jeżeli dotyczy).</w:t>
      </w:r>
      <w:r w:rsidRPr="004E27A9">
        <w:rPr>
          <w:color w:val="auto"/>
          <w:szCs w:val="20"/>
        </w:rPr>
        <w:t xml:space="preserve">  </w:t>
      </w:r>
    </w:p>
    <w:p w14:paraId="0C233B55" w14:textId="5C6812B5" w:rsidR="00D6312E" w:rsidRPr="00D8743C" w:rsidRDefault="00D8743C" w:rsidP="00D8743C">
      <w:pPr>
        <w:shd w:val="clear" w:color="auto" w:fill="FFFFFF"/>
        <w:tabs>
          <w:tab w:val="left" w:pos="288"/>
          <w:tab w:val="left" w:pos="1276"/>
          <w:tab w:val="left" w:pos="1560"/>
        </w:tabs>
        <w:spacing w:before="120" w:after="120" w:line="276" w:lineRule="auto"/>
        <w:ind w:left="0" w:firstLine="0"/>
        <w:rPr>
          <w:kern w:val="144"/>
          <w:szCs w:val="20"/>
        </w:rPr>
      </w:pPr>
      <w:r>
        <w:rPr>
          <w:kern w:val="144"/>
          <w:szCs w:val="20"/>
        </w:rPr>
        <w:t xml:space="preserve">                    </w:t>
      </w:r>
      <w:r w:rsidR="00D6312E" w:rsidRPr="00D8743C">
        <w:rPr>
          <w:kern w:val="144"/>
          <w:szCs w:val="20"/>
        </w:rPr>
        <w:t>4.3.1.</w:t>
      </w:r>
      <w:r w:rsidR="00F75158" w:rsidRPr="00D8743C">
        <w:rPr>
          <w:kern w:val="144"/>
          <w:szCs w:val="20"/>
        </w:rPr>
        <w:t>8</w:t>
      </w:r>
      <w:r w:rsidR="00D6312E" w:rsidRPr="00D8743C">
        <w:rPr>
          <w:kern w:val="144"/>
          <w:szCs w:val="20"/>
        </w:rPr>
        <w:t xml:space="preserve">. </w:t>
      </w:r>
      <w:r>
        <w:rPr>
          <w:kern w:val="144"/>
          <w:szCs w:val="20"/>
        </w:rPr>
        <w:t xml:space="preserve"> </w:t>
      </w:r>
      <w:r w:rsidR="00D6312E" w:rsidRPr="00D8743C">
        <w:rPr>
          <w:kern w:val="144"/>
          <w:szCs w:val="20"/>
        </w:rPr>
        <w:t xml:space="preserve">Pełnomocnictwo </w:t>
      </w:r>
      <w:r w:rsidR="00D6312E" w:rsidRPr="000E191B">
        <w:rPr>
          <w:b/>
          <w:bCs/>
          <w:kern w:val="144"/>
          <w:szCs w:val="20"/>
        </w:rPr>
        <w:t>(jeżeli dotyczy).</w:t>
      </w:r>
    </w:p>
    <w:p w14:paraId="0CB982B9" w14:textId="24574691" w:rsidR="007D6265" w:rsidRDefault="007D6265" w:rsidP="008E3081">
      <w:pPr>
        <w:pStyle w:val="Akapitzlist"/>
        <w:shd w:val="clear" w:color="auto" w:fill="FFFFFF"/>
        <w:tabs>
          <w:tab w:val="left" w:pos="288"/>
          <w:tab w:val="left" w:pos="1276"/>
          <w:tab w:val="left" w:pos="1560"/>
        </w:tabs>
        <w:spacing w:before="120" w:after="120" w:line="276" w:lineRule="auto"/>
        <w:ind w:left="1276"/>
        <w:jc w:val="both"/>
        <w:rPr>
          <w:rFonts w:ascii="Tahoma" w:hAnsi="Tahoma" w:cs="Tahoma"/>
          <w:kern w:val="144"/>
          <w:sz w:val="20"/>
          <w:szCs w:val="20"/>
        </w:rPr>
      </w:pPr>
      <w:r>
        <w:rPr>
          <w:rFonts w:ascii="Tahoma" w:hAnsi="Tahoma" w:cs="Tahoma"/>
          <w:kern w:val="144"/>
          <w:sz w:val="20"/>
          <w:szCs w:val="20"/>
        </w:rPr>
        <w:t>4.3.1.</w:t>
      </w:r>
      <w:r w:rsidR="00F75158">
        <w:rPr>
          <w:rFonts w:ascii="Tahoma" w:hAnsi="Tahoma" w:cs="Tahoma"/>
          <w:kern w:val="144"/>
          <w:sz w:val="20"/>
          <w:szCs w:val="20"/>
        </w:rPr>
        <w:t>9</w:t>
      </w:r>
      <w:r>
        <w:rPr>
          <w:rFonts w:ascii="Tahoma" w:hAnsi="Tahoma" w:cs="Tahoma"/>
          <w:kern w:val="144"/>
          <w:sz w:val="20"/>
          <w:szCs w:val="20"/>
        </w:rPr>
        <w:t>. Oświadczenia Wykonawców wspólnie ubiegających się o zamówienie</w:t>
      </w:r>
      <w:r w:rsidRPr="007D6265">
        <w:rPr>
          <w:rFonts w:ascii="Tahoma" w:hAnsi="Tahoma" w:cs="Tahoma"/>
          <w:kern w:val="144"/>
          <w:sz w:val="20"/>
          <w:szCs w:val="20"/>
        </w:rPr>
        <w:t xml:space="preserve"> </w:t>
      </w:r>
      <w:r>
        <w:rPr>
          <w:rFonts w:ascii="Tahoma" w:hAnsi="Tahoma" w:cs="Tahoma"/>
          <w:kern w:val="144"/>
          <w:sz w:val="20"/>
          <w:szCs w:val="20"/>
        </w:rPr>
        <w:t xml:space="preserve">zgodnie </w:t>
      </w:r>
      <w:r>
        <w:rPr>
          <w:rFonts w:ascii="Tahoma" w:hAnsi="Tahoma" w:cs="Tahoma"/>
          <w:kern w:val="144"/>
          <w:sz w:val="20"/>
          <w:szCs w:val="20"/>
        </w:rPr>
        <w:br/>
        <w:t xml:space="preserve">             z Załącznikiem nr 7 do SWZ </w:t>
      </w:r>
      <w:r w:rsidRPr="000E191B">
        <w:rPr>
          <w:rFonts w:ascii="Tahoma" w:hAnsi="Tahoma" w:cs="Tahoma"/>
          <w:b/>
          <w:bCs/>
          <w:kern w:val="144"/>
          <w:sz w:val="20"/>
          <w:szCs w:val="20"/>
        </w:rPr>
        <w:t>(jeżeli dotyczy).</w:t>
      </w:r>
    </w:p>
    <w:p w14:paraId="1A253F5F" w14:textId="77777777" w:rsidR="007367D0" w:rsidRPr="00D1371C" w:rsidRDefault="007367D0" w:rsidP="008E3081">
      <w:pPr>
        <w:pStyle w:val="Akapitzlist"/>
        <w:shd w:val="clear" w:color="auto" w:fill="FFFFFF"/>
        <w:tabs>
          <w:tab w:val="left" w:pos="288"/>
          <w:tab w:val="left" w:pos="1276"/>
          <w:tab w:val="left" w:pos="1560"/>
        </w:tabs>
        <w:spacing w:before="120" w:after="120" w:line="276" w:lineRule="auto"/>
        <w:ind w:left="1276"/>
        <w:jc w:val="both"/>
        <w:rPr>
          <w:rFonts w:ascii="Tahoma" w:hAnsi="Tahoma" w:cs="Tahoma"/>
          <w:b/>
          <w:color w:val="000000"/>
          <w:kern w:val="144"/>
          <w:sz w:val="20"/>
          <w:szCs w:val="20"/>
        </w:rPr>
      </w:pPr>
    </w:p>
    <w:p w14:paraId="7BF79CEA" w14:textId="7A0FAE72" w:rsidR="007367D0" w:rsidRPr="007367D0" w:rsidRDefault="007367D0" w:rsidP="007367D0">
      <w:pPr>
        <w:pStyle w:val="Akapitzlist"/>
        <w:numPr>
          <w:ilvl w:val="2"/>
          <w:numId w:val="44"/>
        </w:numPr>
        <w:shd w:val="clear" w:color="auto" w:fill="FFFFFF"/>
        <w:tabs>
          <w:tab w:val="left" w:pos="567"/>
        </w:tabs>
        <w:spacing w:before="120" w:after="120" w:line="276" w:lineRule="auto"/>
        <w:ind w:hanging="153"/>
        <w:contextualSpacing w:val="0"/>
        <w:jc w:val="both"/>
        <w:rPr>
          <w:rFonts w:ascii="Tahoma" w:hAnsi="Tahoma" w:cs="Tahoma"/>
          <w:kern w:val="144"/>
          <w:sz w:val="20"/>
          <w:szCs w:val="20"/>
        </w:rPr>
      </w:pPr>
      <w:r w:rsidRPr="00AA7980">
        <w:rPr>
          <w:rFonts w:ascii="Tahoma" w:hAnsi="Tahoma" w:cs="Tahoma"/>
          <w:color w:val="000000"/>
          <w:kern w:val="144"/>
          <w:sz w:val="20"/>
          <w:szCs w:val="20"/>
        </w:rPr>
        <w:t>Oferta musi spełniać następujące wymogi:</w:t>
      </w:r>
    </w:p>
    <w:p w14:paraId="2C25A0F2" w14:textId="77777777" w:rsidR="00AA7980" w:rsidRPr="00AA7980" w:rsidRDefault="00AA7980" w:rsidP="00220F74">
      <w:pPr>
        <w:pStyle w:val="Akapitzlist"/>
        <w:numPr>
          <w:ilvl w:val="3"/>
          <w:numId w:val="44"/>
        </w:numPr>
        <w:shd w:val="clear" w:color="auto" w:fill="FFFFFF"/>
        <w:spacing w:before="120" w:after="120" w:line="276" w:lineRule="auto"/>
        <w:ind w:left="2127" w:hanging="851"/>
        <w:contextualSpacing w:val="0"/>
        <w:jc w:val="both"/>
        <w:rPr>
          <w:rFonts w:ascii="Tahoma" w:hAnsi="Tahoma" w:cs="Tahoma"/>
          <w:color w:val="000000"/>
          <w:kern w:val="144"/>
          <w:sz w:val="20"/>
          <w:szCs w:val="20"/>
        </w:rPr>
      </w:pPr>
      <w:r w:rsidRPr="00AA7980">
        <w:rPr>
          <w:rFonts w:ascii="Tahoma" w:hAnsi="Tahoma" w:cs="Tahoma"/>
          <w:color w:val="000000"/>
          <w:kern w:val="144"/>
          <w:sz w:val="20"/>
          <w:szCs w:val="20"/>
        </w:rPr>
        <w:t>Wykonawca może złożyć jedną ofertę. Złożenie więcej niż jednej oferty spowoduje odrzucenie wszystkich ofert złożonych przez Wykonawcę.</w:t>
      </w:r>
    </w:p>
    <w:p w14:paraId="3A9C1F42" w14:textId="528852EF" w:rsidR="00024BE7" w:rsidRPr="00A301AF" w:rsidRDefault="00AA7980" w:rsidP="00E020A0">
      <w:pPr>
        <w:pStyle w:val="Akapitzlist"/>
        <w:numPr>
          <w:ilvl w:val="3"/>
          <w:numId w:val="44"/>
        </w:numPr>
        <w:shd w:val="clear" w:color="auto" w:fill="FFFFFF"/>
        <w:spacing w:before="120" w:after="120" w:line="276" w:lineRule="auto"/>
        <w:ind w:left="2127" w:hanging="851"/>
        <w:jc w:val="both"/>
        <w:rPr>
          <w:rFonts w:ascii="Tahoma" w:hAnsi="Tahoma" w:cs="Tahoma"/>
          <w:b/>
          <w:bCs/>
          <w:sz w:val="20"/>
          <w:szCs w:val="20"/>
        </w:rPr>
      </w:pPr>
      <w:r w:rsidRPr="00AA7980">
        <w:rPr>
          <w:rFonts w:ascii="Tahoma" w:hAnsi="Tahoma" w:cs="Tahoma"/>
          <w:sz w:val="20"/>
          <w:szCs w:val="20"/>
        </w:rPr>
        <w:t xml:space="preserve">Oferta musi być złożona pod rygorem nieważności w formie elektronicznej </w:t>
      </w:r>
      <w:r w:rsidR="00E020A0">
        <w:rPr>
          <w:rFonts w:ascii="Tahoma" w:hAnsi="Tahoma" w:cs="Tahoma"/>
          <w:sz w:val="20"/>
          <w:szCs w:val="20"/>
        </w:rPr>
        <w:br/>
      </w:r>
      <w:r w:rsidRPr="00AA7980">
        <w:rPr>
          <w:rFonts w:ascii="Tahoma" w:hAnsi="Tahoma" w:cs="Tahoma"/>
          <w:sz w:val="20"/>
          <w:szCs w:val="20"/>
        </w:rPr>
        <w:t>za pośrednictwem  Platformy zakupowej. Platforma zakupowa jest dostępna pod adrese</w:t>
      </w:r>
      <w:r w:rsidR="00B2304B">
        <w:rPr>
          <w:rFonts w:ascii="Tahoma" w:hAnsi="Tahoma" w:cs="Tahoma"/>
          <w:sz w:val="20"/>
          <w:szCs w:val="20"/>
        </w:rPr>
        <w:t>m:</w:t>
      </w:r>
      <w:r w:rsidR="00A301AF">
        <w:rPr>
          <w:rFonts w:ascii="Tahoma" w:hAnsi="Tahoma" w:cs="Tahoma"/>
          <w:sz w:val="20"/>
          <w:szCs w:val="20"/>
        </w:rPr>
        <w:t xml:space="preserve"> </w:t>
      </w:r>
      <w:hyperlink r:id="rId11" w:history="1">
        <w:r w:rsidR="00A301AF" w:rsidRPr="00A301AF">
          <w:rPr>
            <w:rStyle w:val="Hipercze"/>
            <w:rFonts w:ascii="Tahoma" w:hAnsi="Tahoma" w:cs="Tahoma"/>
            <w:b/>
            <w:bCs/>
            <w:sz w:val="20"/>
            <w:szCs w:val="20"/>
          </w:rPr>
          <w:t>https://platformazakupowa.pl/pn/wspl_koszalin</w:t>
        </w:r>
      </w:hyperlink>
    </w:p>
    <w:p w14:paraId="1267FB6D" w14:textId="77777777" w:rsidR="00A301AF" w:rsidRPr="00A301AF" w:rsidRDefault="00A301AF" w:rsidP="00A301AF">
      <w:pPr>
        <w:pStyle w:val="Akapitzlist"/>
        <w:shd w:val="clear" w:color="auto" w:fill="FFFFFF"/>
        <w:spacing w:before="120" w:after="120" w:line="276" w:lineRule="auto"/>
        <w:ind w:left="2127"/>
        <w:rPr>
          <w:rFonts w:ascii="Tahoma" w:hAnsi="Tahoma" w:cs="Tahoma"/>
          <w:b/>
          <w:bCs/>
          <w:sz w:val="20"/>
          <w:szCs w:val="20"/>
        </w:rPr>
      </w:pPr>
    </w:p>
    <w:p w14:paraId="3A252CE9" w14:textId="4F2E7562" w:rsidR="00AA7980" w:rsidRPr="00AA7980" w:rsidRDefault="00AA7980" w:rsidP="008E3081">
      <w:pPr>
        <w:pStyle w:val="Akapitzlist"/>
        <w:shd w:val="clear" w:color="auto" w:fill="FFFFFF"/>
        <w:spacing w:before="120" w:after="120" w:line="276" w:lineRule="auto"/>
        <w:ind w:left="2127"/>
        <w:contextualSpacing w:val="0"/>
        <w:jc w:val="both"/>
        <w:rPr>
          <w:rFonts w:ascii="Tahoma" w:hAnsi="Tahoma" w:cs="Tahoma"/>
          <w:kern w:val="144"/>
          <w:sz w:val="20"/>
          <w:szCs w:val="20"/>
        </w:rPr>
      </w:pPr>
      <w:r w:rsidRPr="00AA7980">
        <w:rPr>
          <w:rFonts w:ascii="Tahoma" w:hAnsi="Tahoma" w:cs="Tahoma"/>
          <w:sz w:val="20"/>
          <w:szCs w:val="20"/>
        </w:rPr>
        <w:lastRenderedPageBreak/>
        <w:t>Treść oferty musi być zgodna z</w:t>
      </w:r>
      <w:r w:rsidR="00A301AF">
        <w:rPr>
          <w:rFonts w:ascii="Tahoma" w:hAnsi="Tahoma" w:cs="Tahoma"/>
          <w:sz w:val="20"/>
          <w:szCs w:val="20"/>
        </w:rPr>
        <w:t xml:space="preserve"> treścią SWZ. Formularz oferty oraz</w:t>
      </w:r>
      <w:r w:rsidRPr="00AA7980">
        <w:rPr>
          <w:rFonts w:ascii="Tahoma" w:hAnsi="Tahoma" w:cs="Tahoma"/>
          <w:sz w:val="20"/>
          <w:szCs w:val="20"/>
        </w:rPr>
        <w:t xml:space="preserve"> </w:t>
      </w:r>
      <w:r w:rsidR="00A301AF">
        <w:rPr>
          <w:rFonts w:ascii="Tahoma" w:hAnsi="Tahoma" w:cs="Tahoma"/>
          <w:sz w:val="20"/>
          <w:szCs w:val="20"/>
        </w:rPr>
        <w:t xml:space="preserve"> </w:t>
      </w:r>
      <w:r w:rsidR="00A301AF" w:rsidRPr="00A301AF">
        <w:rPr>
          <w:rFonts w:ascii="Tahoma" w:hAnsi="Tahoma" w:cs="Tahoma"/>
          <w:bCs/>
          <w:sz w:val="20"/>
          <w:szCs w:val="20"/>
        </w:rPr>
        <w:t xml:space="preserve">Zestawienie parametrów i warunków wymaganych </w:t>
      </w:r>
      <w:r w:rsidRPr="00AA7980">
        <w:rPr>
          <w:rFonts w:ascii="Tahoma" w:hAnsi="Tahoma" w:cs="Tahoma"/>
          <w:sz w:val="20"/>
          <w:szCs w:val="20"/>
        </w:rPr>
        <w:t>powin</w:t>
      </w:r>
      <w:r w:rsidR="009A346E">
        <w:rPr>
          <w:rFonts w:ascii="Tahoma" w:hAnsi="Tahoma" w:cs="Tahoma"/>
          <w:sz w:val="20"/>
          <w:szCs w:val="20"/>
        </w:rPr>
        <w:t>ny</w:t>
      </w:r>
      <w:r w:rsidRPr="00AA7980">
        <w:rPr>
          <w:rFonts w:ascii="Tahoma" w:hAnsi="Tahoma" w:cs="Tahoma"/>
          <w:sz w:val="20"/>
          <w:szCs w:val="20"/>
        </w:rPr>
        <w:t xml:space="preserve"> zostać sporządzon</w:t>
      </w:r>
      <w:r w:rsidR="009A346E">
        <w:rPr>
          <w:rFonts w:ascii="Tahoma" w:hAnsi="Tahoma" w:cs="Tahoma"/>
          <w:sz w:val="20"/>
          <w:szCs w:val="20"/>
        </w:rPr>
        <w:t>e</w:t>
      </w:r>
      <w:r w:rsidRPr="00AA7980">
        <w:rPr>
          <w:rFonts w:ascii="Tahoma" w:hAnsi="Tahoma" w:cs="Tahoma"/>
          <w:sz w:val="20"/>
          <w:szCs w:val="20"/>
        </w:rPr>
        <w:t xml:space="preserve"> przez Wykonawcę na podstawie wzorów, stanowiących </w:t>
      </w:r>
      <w:r w:rsidRPr="00AA7980">
        <w:rPr>
          <w:rFonts w:ascii="Tahoma" w:hAnsi="Tahoma" w:cs="Tahoma"/>
          <w:b/>
          <w:bCs/>
          <w:sz w:val="20"/>
          <w:szCs w:val="20"/>
        </w:rPr>
        <w:t xml:space="preserve">Załączniki </w:t>
      </w:r>
      <w:r w:rsidR="00A301AF">
        <w:rPr>
          <w:rFonts w:ascii="Tahoma" w:hAnsi="Tahoma" w:cs="Tahoma"/>
          <w:b/>
          <w:bCs/>
          <w:sz w:val="20"/>
          <w:szCs w:val="20"/>
        </w:rPr>
        <w:t xml:space="preserve">nr </w:t>
      </w:r>
      <w:r w:rsidR="00894BD4">
        <w:rPr>
          <w:rFonts w:ascii="Tahoma" w:hAnsi="Tahoma" w:cs="Tahoma"/>
          <w:b/>
          <w:bCs/>
          <w:sz w:val="20"/>
          <w:szCs w:val="20"/>
        </w:rPr>
        <w:t>1</w:t>
      </w:r>
      <w:r w:rsidRPr="00AA7980">
        <w:rPr>
          <w:rFonts w:ascii="Tahoma" w:hAnsi="Tahoma" w:cs="Tahoma"/>
          <w:b/>
          <w:bCs/>
          <w:sz w:val="20"/>
          <w:szCs w:val="20"/>
        </w:rPr>
        <w:t xml:space="preserve"> i nr </w:t>
      </w:r>
      <w:r w:rsidR="00894BD4">
        <w:rPr>
          <w:rFonts w:ascii="Tahoma" w:hAnsi="Tahoma" w:cs="Tahoma"/>
          <w:b/>
          <w:bCs/>
          <w:sz w:val="20"/>
          <w:szCs w:val="20"/>
        </w:rPr>
        <w:t>3</w:t>
      </w:r>
      <w:r w:rsidRPr="00AA7980">
        <w:rPr>
          <w:rFonts w:ascii="Tahoma" w:hAnsi="Tahoma" w:cs="Tahoma"/>
          <w:b/>
          <w:bCs/>
          <w:sz w:val="20"/>
          <w:szCs w:val="20"/>
        </w:rPr>
        <w:t xml:space="preserve"> </w:t>
      </w:r>
      <w:r w:rsidR="00530EEF">
        <w:rPr>
          <w:rFonts w:ascii="Tahoma" w:hAnsi="Tahoma" w:cs="Tahoma"/>
          <w:b/>
          <w:bCs/>
          <w:sz w:val="20"/>
          <w:szCs w:val="20"/>
        </w:rPr>
        <w:br/>
      </w:r>
      <w:r w:rsidRPr="00AA7980">
        <w:rPr>
          <w:rFonts w:ascii="Tahoma" w:hAnsi="Tahoma" w:cs="Tahoma"/>
          <w:b/>
          <w:bCs/>
          <w:sz w:val="20"/>
          <w:szCs w:val="20"/>
        </w:rPr>
        <w:t>do SWZ</w:t>
      </w:r>
      <w:r w:rsidRPr="00AA7980">
        <w:rPr>
          <w:rFonts w:ascii="Tahoma" w:hAnsi="Tahoma" w:cs="Tahoma"/>
          <w:sz w:val="20"/>
          <w:szCs w:val="20"/>
        </w:rPr>
        <w:t>, opatrzone kwalifikowanym podpis</w:t>
      </w:r>
      <w:r w:rsidR="009A346E">
        <w:rPr>
          <w:rFonts w:ascii="Tahoma" w:hAnsi="Tahoma" w:cs="Tahoma"/>
          <w:sz w:val="20"/>
          <w:szCs w:val="20"/>
        </w:rPr>
        <w:t xml:space="preserve">em </w:t>
      </w:r>
      <w:r w:rsidRPr="00AA7980">
        <w:rPr>
          <w:rFonts w:ascii="Tahoma" w:hAnsi="Tahoma" w:cs="Tahoma"/>
          <w:sz w:val="20"/>
          <w:szCs w:val="20"/>
        </w:rPr>
        <w:t xml:space="preserve">elektronicznym. Oferty składane elektronicznie oraz każdy z załączników muszą być uprzednio podpisane kwalifikowanym podpisem elektronicznym przed ich załączeniem do Platformy zakupowej. W przypadku złożenia oferty w kilku plikach, wymagania odnoszą się do każdego z nich. Zaleca się by oferta podpisywana kwalifikowanym podpisem elektronicznym była oznakowana kwalifikowanym znacznikiem czasu. </w:t>
      </w:r>
    </w:p>
    <w:p w14:paraId="3F38B5D8" w14:textId="77777777" w:rsidR="00AA7980" w:rsidRPr="00AA7980" w:rsidRDefault="00AA7980" w:rsidP="00220F74">
      <w:pPr>
        <w:pStyle w:val="Akapitzlist"/>
        <w:numPr>
          <w:ilvl w:val="3"/>
          <w:numId w:val="44"/>
        </w:numPr>
        <w:shd w:val="clear" w:color="auto" w:fill="FFFFFF"/>
        <w:spacing w:before="120" w:after="120" w:line="276" w:lineRule="auto"/>
        <w:ind w:left="2127" w:hanging="851"/>
        <w:contextualSpacing w:val="0"/>
        <w:jc w:val="both"/>
        <w:rPr>
          <w:rFonts w:ascii="Tahoma" w:hAnsi="Tahoma" w:cs="Tahoma"/>
          <w:color w:val="000000"/>
          <w:kern w:val="144"/>
          <w:sz w:val="20"/>
          <w:szCs w:val="20"/>
        </w:rPr>
      </w:pPr>
      <w:r w:rsidRPr="00AA7980">
        <w:rPr>
          <w:rFonts w:ascii="Tahoma" w:hAnsi="Tahoma" w:cs="Tahoma"/>
          <w:color w:val="000000"/>
          <w:kern w:val="144"/>
          <w:sz w:val="20"/>
          <w:szCs w:val="20"/>
        </w:rPr>
        <w:t>Oferta wraz z załącznikami powinna być podpisana przez osobę upoważnioną do reprezentowania Wykonawcy. Oferta musi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7DA4F914" w14:textId="58547576" w:rsidR="00AA7980" w:rsidRPr="00AA7980" w:rsidRDefault="00AA7980" w:rsidP="00220F74">
      <w:pPr>
        <w:pStyle w:val="Akapitzlist"/>
        <w:numPr>
          <w:ilvl w:val="3"/>
          <w:numId w:val="44"/>
        </w:numPr>
        <w:shd w:val="clear" w:color="auto" w:fill="FFFFFF"/>
        <w:spacing w:before="120" w:after="120" w:line="276" w:lineRule="auto"/>
        <w:ind w:left="2127" w:hanging="851"/>
        <w:contextualSpacing w:val="0"/>
        <w:jc w:val="both"/>
        <w:rPr>
          <w:rFonts w:ascii="Tahoma" w:hAnsi="Tahoma" w:cs="Tahoma"/>
          <w:color w:val="000000"/>
          <w:kern w:val="144"/>
          <w:sz w:val="20"/>
          <w:szCs w:val="20"/>
        </w:rPr>
      </w:pPr>
      <w:r w:rsidRPr="00AA7980">
        <w:rPr>
          <w:rFonts w:ascii="Tahoma" w:hAnsi="Tahoma" w:cs="Tahoma"/>
          <w:sz w:val="20"/>
          <w:szCs w:val="20"/>
        </w:rPr>
        <w:t xml:space="preserve">Oferta wraz z załącznikami musi być sporządzona w języku polskim. Każdy dokument składający się na ofertę lub złożony wraz z ofertą sporządzony </w:t>
      </w:r>
      <w:r w:rsidR="00E27D3D">
        <w:rPr>
          <w:rFonts w:ascii="Tahoma" w:hAnsi="Tahoma" w:cs="Tahoma"/>
          <w:sz w:val="20"/>
          <w:szCs w:val="20"/>
        </w:rPr>
        <w:br/>
      </w:r>
      <w:r w:rsidRPr="00AA7980">
        <w:rPr>
          <w:rFonts w:ascii="Tahoma" w:hAnsi="Tahoma" w:cs="Tahoma"/>
          <w:sz w:val="20"/>
          <w:szCs w:val="20"/>
        </w:rPr>
        <w:t>w języku innym niż polski musi być złożony wraz z tłumaczeniem na język polski.</w:t>
      </w:r>
    </w:p>
    <w:p w14:paraId="3CF47DC2" w14:textId="77777777" w:rsidR="00AA7980" w:rsidRPr="002E57EA" w:rsidRDefault="00AA7980" w:rsidP="00220F74">
      <w:pPr>
        <w:pStyle w:val="Akapitzlist"/>
        <w:numPr>
          <w:ilvl w:val="3"/>
          <w:numId w:val="44"/>
        </w:numPr>
        <w:shd w:val="clear" w:color="auto" w:fill="FFFFFF"/>
        <w:spacing w:before="120" w:after="120" w:line="276" w:lineRule="auto"/>
        <w:ind w:left="2127" w:hanging="851"/>
        <w:contextualSpacing w:val="0"/>
        <w:jc w:val="both"/>
        <w:rPr>
          <w:rFonts w:ascii="Tahoma" w:hAnsi="Tahoma" w:cs="Tahoma"/>
          <w:color w:val="000000"/>
          <w:kern w:val="144"/>
          <w:sz w:val="20"/>
          <w:szCs w:val="20"/>
        </w:rPr>
      </w:pPr>
      <w:r w:rsidRPr="002E57EA">
        <w:rPr>
          <w:rFonts w:ascii="Tahoma" w:hAnsi="Tahoma" w:cs="Tahoma"/>
          <w:sz w:val="20"/>
          <w:szCs w:val="20"/>
        </w:rPr>
        <w:t>Zgodnie z art. 64 ustawy</w:t>
      </w:r>
      <w:r w:rsidR="007945E6" w:rsidRPr="002E57EA">
        <w:rPr>
          <w:rFonts w:ascii="Tahoma" w:hAnsi="Tahoma" w:cs="Tahoma"/>
          <w:sz w:val="20"/>
          <w:szCs w:val="20"/>
        </w:rPr>
        <w:t xml:space="preserve"> Pzp</w:t>
      </w:r>
      <w:r w:rsidR="00207690">
        <w:rPr>
          <w:rFonts w:ascii="Tahoma" w:hAnsi="Tahoma" w:cs="Tahoma"/>
          <w:sz w:val="20"/>
          <w:szCs w:val="20"/>
        </w:rPr>
        <w:t>,</w:t>
      </w:r>
      <w:r w:rsidRPr="002E57EA">
        <w:rPr>
          <w:rFonts w:ascii="Tahoma" w:hAnsi="Tahoma" w:cs="Tahoma"/>
          <w:sz w:val="20"/>
          <w:szCs w:val="20"/>
        </w:rPr>
        <w:t xml:space="preserve"> Platforma zakupowa </w:t>
      </w:r>
      <w:r w:rsidR="009F71EA">
        <w:rPr>
          <w:rFonts w:ascii="Tahoma" w:hAnsi="Tahoma" w:cs="Tahoma"/>
          <w:sz w:val="20"/>
          <w:szCs w:val="20"/>
        </w:rPr>
        <w:t xml:space="preserve">na której prowadzone jest postępowanie, </w:t>
      </w:r>
      <w:r w:rsidRPr="002E57EA">
        <w:rPr>
          <w:rFonts w:ascii="Tahoma" w:hAnsi="Tahoma" w:cs="Tahoma"/>
          <w:sz w:val="20"/>
          <w:szCs w:val="20"/>
        </w:rPr>
        <w:t xml:space="preserve">jest </w:t>
      </w:r>
      <w:r w:rsidR="007945E6" w:rsidRPr="002E57EA">
        <w:rPr>
          <w:rFonts w:ascii="Tahoma" w:hAnsi="Tahoma" w:cs="Tahoma"/>
          <w:sz w:val="20"/>
          <w:szCs w:val="20"/>
        </w:rPr>
        <w:t>ogólnie dostępna, niedyskryminująca i nie ogranicza wykonawcom dostępu do postępowania.</w:t>
      </w:r>
      <w:r w:rsidR="00F633D3">
        <w:rPr>
          <w:rFonts w:ascii="Tahoma" w:hAnsi="Tahoma" w:cs="Tahoma"/>
          <w:sz w:val="20"/>
          <w:szCs w:val="20"/>
        </w:rPr>
        <w:t xml:space="preserve"> </w:t>
      </w:r>
      <w:r w:rsidRPr="002E57EA">
        <w:rPr>
          <w:rFonts w:ascii="Tahoma" w:hAnsi="Tahoma" w:cs="Tahoma"/>
          <w:sz w:val="20"/>
          <w:szCs w:val="20"/>
        </w:rPr>
        <w:t xml:space="preserve">Do przesłania dokumentów </w:t>
      </w:r>
      <w:r w:rsidRPr="002E57EA">
        <w:rPr>
          <w:rFonts w:ascii="Tahoma" w:hAnsi="Tahoma" w:cs="Tahoma"/>
          <w:b/>
          <w:sz w:val="20"/>
          <w:szCs w:val="20"/>
        </w:rPr>
        <w:t>niezbędne jest posiadanie</w:t>
      </w:r>
      <w:r w:rsidR="007945E6" w:rsidRPr="002E57EA">
        <w:rPr>
          <w:rFonts w:ascii="Tahoma" w:hAnsi="Tahoma" w:cs="Tahoma"/>
          <w:b/>
          <w:sz w:val="20"/>
          <w:szCs w:val="20"/>
        </w:rPr>
        <w:t xml:space="preserve"> </w:t>
      </w:r>
      <w:r w:rsidRPr="002E57EA">
        <w:rPr>
          <w:rFonts w:ascii="Tahoma" w:hAnsi="Tahoma" w:cs="Tahoma"/>
          <w:b/>
          <w:sz w:val="20"/>
          <w:szCs w:val="20"/>
        </w:rPr>
        <w:t>kwalifikowanego podpisu elektronicznego</w:t>
      </w:r>
      <w:r w:rsidRPr="002E57EA">
        <w:rPr>
          <w:rFonts w:ascii="Tahoma" w:hAnsi="Tahoma" w:cs="Tahoma"/>
          <w:sz w:val="20"/>
          <w:szCs w:val="20"/>
        </w:rPr>
        <w:t xml:space="preserve"> w celu potwierdzenia czynności złożenia oferty.</w:t>
      </w:r>
    </w:p>
    <w:p w14:paraId="0A89614F" w14:textId="77777777" w:rsidR="009A346E" w:rsidRPr="007B1BAB" w:rsidRDefault="009A346E" w:rsidP="007B1BAB">
      <w:pPr>
        <w:pStyle w:val="Akapitzlist"/>
        <w:autoSpaceDE w:val="0"/>
        <w:autoSpaceDN w:val="0"/>
        <w:spacing w:before="120" w:after="120"/>
        <w:ind w:left="1276"/>
        <w:jc w:val="both"/>
        <w:rPr>
          <w:rFonts w:ascii="Tahoma" w:hAnsi="Tahoma" w:cs="Tahoma"/>
          <w:b/>
          <w:sz w:val="20"/>
          <w:szCs w:val="20"/>
        </w:rPr>
      </w:pPr>
      <w:r w:rsidRPr="007B1BAB">
        <w:rPr>
          <w:rFonts w:ascii="Tahoma" w:hAnsi="Tahoma" w:cs="Tahoma"/>
          <w:b/>
          <w:sz w:val="20"/>
          <w:szCs w:val="20"/>
        </w:rPr>
        <w:t xml:space="preserve">Ważne zalecenie! </w:t>
      </w:r>
    </w:p>
    <w:p w14:paraId="5366C168" w14:textId="77777777" w:rsidR="009A346E" w:rsidRPr="007B1BAB" w:rsidRDefault="009A346E" w:rsidP="008E3081">
      <w:pPr>
        <w:pStyle w:val="Akapitzlist"/>
        <w:autoSpaceDE w:val="0"/>
        <w:autoSpaceDN w:val="0"/>
        <w:spacing w:before="120" w:after="120"/>
        <w:ind w:left="1276"/>
        <w:jc w:val="both"/>
        <w:rPr>
          <w:rFonts w:ascii="Tahoma" w:hAnsi="Tahoma" w:cs="Tahoma"/>
          <w:sz w:val="20"/>
          <w:szCs w:val="20"/>
        </w:rPr>
      </w:pPr>
      <w:r w:rsidRPr="007B1BAB">
        <w:rPr>
          <w:rFonts w:ascii="Tahoma" w:hAnsi="Tahoma" w:cs="Tahoma"/>
          <w:sz w:val="20"/>
          <w:szCs w:val="20"/>
        </w:rPr>
        <w:t xml:space="preserve">W zależności od formatu kwalifikowanego podpisu (PAdES, XAdES) i jego typu (zewnętrzny, wewnętrzny) Wykonawca dołącza do Platformy zakupowej uprzednio podpisane dokumenty wraz z wygenerowanym plikiem podpisu (typ zewnętrzny) lub dokument z wszytym podpisem (typ wewnętrzny): </w:t>
      </w:r>
    </w:p>
    <w:p w14:paraId="281684FB" w14:textId="77777777" w:rsidR="009A346E" w:rsidRPr="007B1BAB" w:rsidRDefault="009A346E" w:rsidP="008E3081">
      <w:pPr>
        <w:pStyle w:val="Akapitzlist"/>
        <w:autoSpaceDE w:val="0"/>
        <w:autoSpaceDN w:val="0"/>
        <w:spacing w:before="120" w:after="120"/>
        <w:ind w:left="1276"/>
        <w:jc w:val="both"/>
        <w:rPr>
          <w:rFonts w:ascii="Tahoma" w:hAnsi="Tahoma" w:cs="Tahoma"/>
          <w:sz w:val="20"/>
          <w:szCs w:val="20"/>
        </w:rPr>
      </w:pPr>
      <w:r w:rsidRPr="007B1BAB">
        <w:rPr>
          <w:rFonts w:ascii="Tahoma" w:hAnsi="Tahoma" w:cs="Tahoma"/>
          <w:sz w:val="20"/>
          <w:szCs w:val="20"/>
        </w:rPr>
        <w:t xml:space="preserve">1) dokumenty w formacie „pdf” należy podpisywać formatem PAdES; </w:t>
      </w:r>
    </w:p>
    <w:p w14:paraId="02F84EA1" w14:textId="77777777" w:rsidR="009A346E" w:rsidRPr="007B1BAB" w:rsidRDefault="009A346E" w:rsidP="008E3081">
      <w:pPr>
        <w:pStyle w:val="Akapitzlist"/>
        <w:shd w:val="clear" w:color="auto" w:fill="FFFFFF"/>
        <w:spacing w:before="120" w:after="120"/>
        <w:ind w:left="1560" w:hanging="284"/>
        <w:jc w:val="both"/>
        <w:rPr>
          <w:rFonts w:ascii="Tahoma" w:hAnsi="Tahoma" w:cs="Tahoma"/>
          <w:color w:val="000000"/>
          <w:kern w:val="144"/>
          <w:sz w:val="20"/>
          <w:szCs w:val="20"/>
        </w:rPr>
      </w:pPr>
      <w:r w:rsidRPr="007B1BAB">
        <w:rPr>
          <w:rFonts w:ascii="Tahoma" w:hAnsi="Tahoma" w:cs="Tahoma"/>
          <w:sz w:val="20"/>
          <w:szCs w:val="20"/>
        </w:rPr>
        <w:t>2) Zamawiający dopuszcza podpisanie dokumentów w formacie innym niż „pdf”, wtedy należy użyć formatu XAdES.</w:t>
      </w:r>
    </w:p>
    <w:p w14:paraId="0AED27DF" w14:textId="77777777" w:rsidR="00C9271B" w:rsidRPr="00AA7980" w:rsidRDefault="00C9271B" w:rsidP="005F0887">
      <w:pPr>
        <w:pStyle w:val="Akapitzlist"/>
        <w:spacing w:after="221"/>
        <w:ind w:left="2127"/>
        <w:rPr>
          <w:rFonts w:ascii="Tahoma" w:hAnsi="Tahoma" w:cs="Tahoma"/>
          <w:bCs/>
          <w:sz w:val="20"/>
          <w:szCs w:val="20"/>
        </w:rPr>
      </w:pPr>
    </w:p>
    <w:p w14:paraId="471F3E07" w14:textId="04313F2F" w:rsidR="007B1BAB" w:rsidRPr="007B1BAB" w:rsidRDefault="007B1BAB" w:rsidP="00220F74">
      <w:pPr>
        <w:pStyle w:val="Akapitzlist"/>
        <w:numPr>
          <w:ilvl w:val="2"/>
          <w:numId w:val="44"/>
        </w:numPr>
        <w:tabs>
          <w:tab w:val="left" w:pos="288"/>
        </w:tabs>
        <w:spacing w:before="120" w:after="120" w:line="276" w:lineRule="auto"/>
        <w:ind w:left="1276" w:hanging="709"/>
        <w:jc w:val="both"/>
        <w:rPr>
          <w:rFonts w:ascii="Tahoma" w:hAnsi="Tahoma" w:cs="Tahoma"/>
          <w:kern w:val="144"/>
          <w:sz w:val="20"/>
          <w:szCs w:val="20"/>
        </w:rPr>
      </w:pPr>
      <w:r w:rsidRPr="007B1BAB">
        <w:rPr>
          <w:rFonts w:ascii="Tahoma" w:hAnsi="Tahoma" w:cs="Tahoma"/>
          <w:kern w:val="144"/>
          <w:sz w:val="20"/>
          <w:szCs w:val="20"/>
        </w:rPr>
        <w:t xml:space="preserve">Jeżeli oferta zawiera informacje stanowiące </w:t>
      </w:r>
      <w:r w:rsidRPr="007B1BAB">
        <w:rPr>
          <w:rFonts w:ascii="Tahoma" w:hAnsi="Tahoma" w:cs="Tahoma"/>
          <w:b/>
          <w:kern w:val="144"/>
          <w:sz w:val="20"/>
          <w:szCs w:val="20"/>
        </w:rPr>
        <w:t>tajemnicę przedsiębiorstwa</w:t>
      </w:r>
      <w:r w:rsidRPr="007B1BAB">
        <w:rPr>
          <w:rFonts w:ascii="Tahoma" w:hAnsi="Tahoma" w:cs="Tahoma"/>
          <w:kern w:val="144"/>
          <w:sz w:val="20"/>
          <w:szCs w:val="20"/>
        </w:rPr>
        <w:t xml:space="preserve"> w rozumieniu ustawy z dnia 16 kwietnia 1993 r o zwalczaniu nieuczciwej konkurencji, Wykonawca,</w:t>
      </w:r>
      <w:r w:rsidR="00DA409B">
        <w:rPr>
          <w:rFonts w:ascii="Tahoma" w:hAnsi="Tahoma" w:cs="Tahoma"/>
          <w:kern w:val="144"/>
          <w:sz w:val="20"/>
          <w:szCs w:val="20"/>
        </w:rPr>
        <w:br/>
      </w:r>
      <w:r w:rsidRPr="007B1BAB">
        <w:rPr>
          <w:rFonts w:ascii="Tahoma" w:hAnsi="Tahoma" w:cs="Tahoma"/>
          <w:kern w:val="144"/>
          <w:sz w:val="20"/>
          <w:szCs w:val="20"/>
        </w:rPr>
        <w:t>w celu zachowania poufności tych informacji, przekazuje je w wydzielonym i odpowiednio oznaczonym pliku. Podczas dodawania załączników do oferty Wykonawca ma możliwość ustawienia ich jako jawne lub niejawne. W razie jednoczesnego wystąpienia w danym dokumencie lub oświadczeniu treści o charakterze jawnym i niejawnym, należy podzielić ten plik na dwa pliki i każdy z nich</w:t>
      </w:r>
      <w:r w:rsidR="009D4302">
        <w:rPr>
          <w:rFonts w:ascii="Tahoma" w:hAnsi="Tahoma" w:cs="Tahoma"/>
          <w:kern w:val="144"/>
          <w:sz w:val="20"/>
          <w:szCs w:val="20"/>
        </w:rPr>
        <w:t xml:space="preserve"> </w:t>
      </w:r>
      <w:r w:rsidRPr="007B1BAB">
        <w:rPr>
          <w:rFonts w:ascii="Tahoma" w:hAnsi="Tahoma" w:cs="Tahoma"/>
          <w:kern w:val="144"/>
          <w:sz w:val="20"/>
          <w:szCs w:val="20"/>
        </w:rPr>
        <w:t xml:space="preserve">odpowiednio oznaczyć. Odpowiednie oznaczenie zastrzeżonej treści oferty spoczywa na Wykonawcy. </w:t>
      </w:r>
      <w:r w:rsidRPr="007B1BAB">
        <w:rPr>
          <w:rFonts w:ascii="Tahoma" w:hAnsi="Tahoma" w:cs="Tahoma"/>
          <w:b/>
          <w:kern w:val="144"/>
          <w:sz w:val="20"/>
          <w:szCs w:val="20"/>
        </w:rPr>
        <w:t>Jawną część uzasadnienia zastrzeżenia tajemnicy przedsiębiorstwa należy złożyć w odrębnym pliku.</w:t>
      </w:r>
    </w:p>
    <w:p w14:paraId="149B5CDE" w14:textId="3E5F2CAB" w:rsidR="007B1BAB" w:rsidRPr="00E572AC" w:rsidRDefault="007B1BAB" w:rsidP="00220F74">
      <w:pPr>
        <w:pStyle w:val="Akapitzlist"/>
        <w:numPr>
          <w:ilvl w:val="3"/>
          <w:numId w:val="44"/>
        </w:numPr>
        <w:shd w:val="clear" w:color="auto" w:fill="FFFFFF"/>
        <w:spacing w:before="120" w:after="120" w:line="276" w:lineRule="auto"/>
        <w:ind w:left="2127" w:hanging="851"/>
        <w:jc w:val="both"/>
        <w:rPr>
          <w:rFonts w:ascii="Tahoma" w:hAnsi="Tahoma" w:cs="Tahoma"/>
          <w:sz w:val="20"/>
          <w:szCs w:val="20"/>
        </w:rPr>
      </w:pPr>
      <w:r w:rsidRPr="00E572AC">
        <w:rPr>
          <w:rFonts w:ascii="Tahoma" w:hAnsi="Tahoma" w:cs="Tahoma"/>
          <w:sz w:val="20"/>
          <w:szCs w:val="20"/>
        </w:rPr>
        <w:t xml:space="preserve">W przypadku zastrzeżenia informacji jako tajemnicy przedsiębiorstwa Wykonawca składa oświadczenie stanowiące </w:t>
      </w:r>
      <w:r w:rsidRPr="00E572AC">
        <w:rPr>
          <w:rFonts w:ascii="Tahoma" w:hAnsi="Tahoma" w:cs="Tahoma"/>
          <w:b/>
          <w:bCs/>
          <w:sz w:val="20"/>
          <w:szCs w:val="20"/>
        </w:rPr>
        <w:t xml:space="preserve">Załącznik nr </w:t>
      </w:r>
      <w:r w:rsidR="00603DF1">
        <w:rPr>
          <w:rFonts w:ascii="Tahoma" w:hAnsi="Tahoma" w:cs="Tahoma"/>
          <w:b/>
          <w:bCs/>
          <w:sz w:val="20"/>
          <w:szCs w:val="20"/>
        </w:rPr>
        <w:t>5</w:t>
      </w:r>
      <w:r w:rsidRPr="00E572AC">
        <w:rPr>
          <w:rFonts w:ascii="Tahoma" w:hAnsi="Tahoma" w:cs="Tahoma"/>
          <w:b/>
          <w:bCs/>
          <w:sz w:val="20"/>
          <w:szCs w:val="20"/>
        </w:rPr>
        <w:t xml:space="preserve"> do SWZ</w:t>
      </w:r>
      <w:r w:rsidR="009D4302">
        <w:rPr>
          <w:rFonts w:ascii="Tahoma" w:hAnsi="Tahoma" w:cs="Tahoma"/>
          <w:b/>
          <w:bCs/>
          <w:sz w:val="20"/>
          <w:szCs w:val="20"/>
        </w:rPr>
        <w:t xml:space="preserve"> </w:t>
      </w:r>
      <w:r w:rsidRPr="00E572AC">
        <w:rPr>
          <w:rFonts w:ascii="Tahoma" w:hAnsi="Tahoma" w:cs="Tahoma"/>
          <w:color w:val="000000"/>
          <w:kern w:val="144"/>
          <w:sz w:val="20"/>
          <w:szCs w:val="20"/>
        </w:rPr>
        <w:t xml:space="preserve">wraz z jednoczesnym oznaczeniem pliku „Oświadczenie o zastrzeżeniu informacji”. </w:t>
      </w:r>
      <w:r w:rsidRPr="00E572AC">
        <w:rPr>
          <w:rFonts w:ascii="Tahoma" w:hAnsi="Tahoma" w:cs="Tahoma"/>
          <w:sz w:val="20"/>
          <w:szCs w:val="20"/>
        </w:rPr>
        <w:t>Nie złożenie przez Wykonawcę oświadczenia zostanie uznane jako brak woli utajnienia jakichkolwiek danych składających się na ofertę.</w:t>
      </w:r>
    </w:p>
    <w:p w14:paraId="27465C09" w14:textId="77777777" w:rsidR="007B1BAB" w:rsidRPr="007B1BAB" w:rsidRDefault="007B1BAB" w:rsidP="00220F74">
      <w:pPr>
        <w:pStyle w:val="Akapitzlist"/>
        <w:numPr>
          <w:ilvl w:val="3"/>
          <w:numId w:val="44"/>
        </w:numPr>
        <w:shd w:val="clear" w:color="auto" w:fill="FFFFFF"/>
        <w:spacing w:before="120" w:after="120" w:line="276" w:lineRule="auto"/>
        <w:ind w:left="2127" w:hanging="851"/>
        <w:contextualSpacing w:val="0"/>
        <w:jc w:val="both"/>
        <w:rPr>
          <w:rFonts w:ascii="Tahoma" w:hAnsi="Tahoma" w:cs="Tahoma"/>
          <w:sz w:val="20"/>
          <w:szCs w:val="20"/>
        </w:rPr>
      </w:pPr>
      <w:bookmarkStart w:id="5" w:name="_Ref485989113"/>
      <w:r w:rsidRPr="007B1BAB">
        <w:rPr>
          <w:rFonts w:ascii="Tahoma" w:hAnsi="Tahoma" w:cs="Tahoma"/>
          <w:sz w:val="20"/>
          <w:szCs w:val="20"/>
        </w:rPr>
        <w:t xml:space="preserve">Zamawiający informuje, iż zgodnie z art. 18 ust. 3 ustawy, </w:t>
      </w:r>
      <w:r w:rsidRPr="007B1BAB">
        <w:rPr>
          <w:rFonts w:ascii="Tahoma" w:hAnsi="Tahoma" w:cs="Tahoma"/>
          <w:b/>
          <w:bCs/>
          <w:sz w:val="20"/>
          <w:szCs w:val="20"/>
        </w:rPr>
        <w:t>nie będzie występowało uzupełnienie lub wyjaśnienie złożonego w ofercie zastrzeżenia tajemnicy przedsiębiorstwa oraz jego uzasadnienia</w:t>
      </w:r>
      <w:r w:rsidRPr="007B1BAB">
        <w:rPr>
          <w:rFonts w:ascii="Tahoma" w:hAnsi="Tahoma" w:cs="Tahoma"/>
          <w:sz w:val="20"/>
          <w:szCs w:val="20"/>
        </w:rPr>
        <w:t xml:space="preserve">. Zamawiający oceni </w:t>
      </w:r>
      <w:r w:rsidR="00161D40">
        <w:rPr>
          <w:rFonts w:ascii="Tahoma" w:hAnsi="Tahoma" w:cs="Tahoma"/>
          <w:sz w:val="20"/>
          <w:szCs w:val="20"/>
        </w:rPr>
        <w:t xml:space="preserve">złożone </w:t>
      </w:r>
      <w:r w:rsidRPr="007B1BAB">
        <w:rPr>
          <w:rFonts w:ascii="Tahoma" w:hAnsi="Tahoma" w:cs="Tahoma"/>
          <w:sz w:val="20"/>
          <w:szCs w:val="20"/>
        </w:rPr>
        <w:t xml:space="preserve">zastrzeżenie tajemnicy przedsiębiorstwa oraz jego uzasadnienie. W przypadku uznania przez Zamawiającego, że Wykonawca nie wykazał w ofercie, że informacje i dokumenty stanowią tajemnicę </w:t>
      </w:r>
      <w:r w:rsidRPr="007B1BAB">
        <w:rPr>
          <w:rFonts w:ascii="Tahoma" w:hAnsi="Tahoma" w:cs="Tahoma"/>
          <w:sz w:val="20"/>
          <w:szCs w:val="20"/>
        </w:rPr>
        <w:lastRenderedPageBreak/>
        <w:t xml:space="preserve">przedsiębiorstwa, </w:t>
      </w:r>
      <w:r w:rsidRPr="007B1BAB">
        <w:rPr>
          <w:rFonts w:ascii="Tahoma" w:hAnsi="Tahoma" w:cs="Tahoma"/>
          <w:b/>
          <w:bCs/>
          <w:sz w:val="20"/>
          <w:szCs w:val="20"/>
        </w:rPr>
        <w:t xml:space="preserve">Zamawiający uzna to zastrzeżenie za bezskuteczne. </w:t>
      </w:r>
      <w:r w:rsidRPr="007B1BAB">
        <w:rPr>
          <w:rFonts w:ascii="Tahoma" w:hAnsi="Tahoma" w:cs="Tahoma"/>
          <w:sz w:val="20"/>
          <w:szCs w:val="20"/>
        </w:rPr>
        <w:t>W takim przypadku oferta będzie jawna również w zakresie nieskutecznie objętym tajemnicą przedsiębiorstwa, o czym Zamawiający poinformuje Wykonawcę.</w:t>
      </w:r>
      <w:bookmarkEnd w:id="5"/>
      <w:r w:rsidRPr="007B1BAB">
        <w:rPr>
          <w:rFonts w:ascii="Tahoma" w:hAnsi="Tahoma" w:cs="Tahoma"/>
          <w:sz w:val="20"/>
          <w:szCs w:val="20"/>
        </w:rPr>
        <w:t> </w:t>
      </w:r>
    </w:p>
    <w:p w14:paraId="51457F43" w14:textId="3A1AC0FF" w:rsidR="007B1BAB" w:rsidRPr="007B1BAB" w:rsidRDefault="007B1BAB" w:rsidP="00220F74">
      <w:pPr>
        <w:pStyle w:val="Akapitzlist"/>
        <w:numPr>
          <w:ilvl w:val="3"/>
          <w:numId w:val="44"/>
        </w:numPr>
        <w:shd w:val="clear" w:color="auto" w:fill="FFFFFF"/>
        <w:spacing w:before="120" w:after="120" w:line="276" w:lineRule="auto"/>
        <w:ind w:left="2127" w:hanging="851"/>
        <w:contextualSpacing w:val="0"/>
        <w:jc w:val="both"/>
        <w:rPr>
          <w:rFonts w:ascii="Tahoma" w:hAnsi="Tahoma" w:cs="Tahoma"/>
          <w:sz w:val="20"/>
          <w:szCs w:val="20"/>
        </w:rPr>
      </w:pPr>
      <w:r w:rsidRPr="007B1BAB">
        <w:rPr>
          <w:rFonts w:ascii="Tahoma" w:hAnsi="Tahoma" w:cs="Tahoma"/>
          <w:sz w:val="20"/>
          <w:szCs w:val="20"/>
        </w:rPr>
        <w:t>Zamawiający informuje, że w przypadku kiedy Wykonawca otrzyma od niego wezwanie w trybie art. 126 ust. 1,</w:t>
      </w:r>
      <w:r w:rsidR="00355979">
        <w:rPr>
          <w:rFonts w:ascii="Tahoma" w:hAnsi="Tahoma" w:cs="Tahoma"/>
          <w:sz w:val="20"/>
          <w:szCs w:val="20"/>
        </w:rPr>
        <w:t xml:space="preserve"> </w:t>
      </w:r>
      <w:r w:rsidRPr="007B1BAB">
        <w:rPr>
          <w:rFonts w:ascii="Tahoma" w:hAnsi="Tahoma" w:cs="Tahoma"/>
          <w:sz w:val="20"/>
          <w:szCs w:val="20"/>
        </w:rPr>
        <w:t>art. 128 ust. 1, art. 128 ust. 4, art. 223 ust. 1 oraz art. 224 ust. 1 ustawy, a złożone przez niego dokumenty, oświadczenia,</w:t>
      </w:r>
      <w:r w:rsidR="00427F39">
        <w:rPr>
          <w:rFonts w:ascii="Tahoma" w:hAnsi="Tahoma" w:cs="Tahoma"/>
          <w:sz w:val="20"/>
          <w:szCs w:val="20"/>
        </w:rPr>
        <w:t xml:space="preserve"> </w:t>
      </w:r>
      <w:r w:rsidRPr="007B1BAB">
        <w:rPr>
          <w:rFonts w:ascii="Tahoma" w:hAnsi="Tahoma" w:cs="Tahoma"/>
          <w:sz w:val="20"/>
          <w:szCs w:val="20"/>
        </w:rPr>
        <w:t>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Postanowienia pkt</w:t>
      </w:r>
      <w:r w:rsidR="00E572AC">
        <w:rPr>
          <w:rFonts w:ascii="Tahoma" w:hAnsi="Tahoma" w:cs="Tahoma"/>
          <w:sz w:val="20"/>
          <w:szCs w:val="20"/>
        </w:rPr>
        <w:t xml:space="preserve"> 4.3.3.2.</w:t>
      </w:r>
      <w:r w:rsidR="00427F39">
        <w:rPr>
          <w:rFonts w:ascii="Tahoma" w:hAnsi="Tahoma" w:cs="Tahoma"/>
          <w:sz w:val="20"/>
          <w:szCs w:val="20"/>
        </w:rPr>
        <w:t xml:space="preserve"> </w:t>
      </w:r>
      <w:r w:rsidRPr="007B1BAB">
        <w:rPr>
          <w:rFonts w:ascii="Tahoma" w:hAnsi="Tahoma" w:cs="Tahoma"/>
          <w:kern w:val="144"/>
          <w:sz w:val="20"/>
          <w:szCs w:val="20"/>
        </w:rPr>
        <w:t>SWZ</w:t>
      </w:r>
      <w:r w:rsidRPr="007B1BAB">
        <w:rPr>
          <w:rFonts w:ascii="Tahoma" w:hAnsi="Tahoma" w:cs="Tahoma"/>
          <w:sz w:val="20"/>
          <w:szCs w:val="20"/>
        </w:rPr>
        <w:t xml:space="preserve"> stosuje się odpowiednio. </w:t>
      </w:r>
    </w:p>
    <w:p w14:paraId="72301DCE" w14:textId="69F4B6C4" w:rsidR="007B1BAB" w:rsidRPr="007B1BAB" w:rsidRDefault="007B1BAB" w:rsidP="00220F74">
      <w:pPr>
        <w:pStyle w:val="Akapitzlist"/>
        <w:numPr>
          <w:ilvl w:val="3"/>
          <w:numId w:val="44"/>
        </w:numPr>
        <w:spacing w:before="120" w:after="120" w:line="276" w:lineRule="auto"/>
        <w:ind w:left="2127" w:hanging="851"/>
        <w:jc w:val="both"/>
        <w:rPr>
          <w:rFonts w:ascii="Tahoma" w:hAnsi="Tahoma" w:cs="Tahoma"/>
          <w:sz w:val="20"/>
          <w:szCs w:val="20"/>
        </w:rPr>
      </w:pPr>
      <w:r w:rsidRPr="007B1BAB">
        <w:rPr>
          <w:rFonts w:ascii="Tahoma" w:hAnsi="Tahoma" w:cs="Tahoma"/>
          <w:sz w:val="20"/>
          <w:szCs w:val="20"/>
        </w:rPr>
        <w:t xml:space="preserve">Nie podlegają zastrzeżeniu informacje obejmujące: nazwę albo imiona </w:t>
      </w:r>
      <w:r w:rsidR="00A677B8">
        <w:rPr>
          <w:rFonts w:ascii="Tahoma" w:hAnsi="Tahoma" w:cs="Tahoma"/>
          <w:sz w:val="20"/>
          <w:szCs w:val="20"/>
        </w:rPr>
        <w:br/>
      </w:r>
      <w:r w:rsidRPr="007B1BAB">
        <w:rPr>
          <w:rFonts w:ascii="Tahoma" w:hAnsi="Tahoma" w:cs="Tahoma"/>
          <w:sz w:val="20"/>
          <w:szCs w:val="20"/>
        </w:rPr>
        <w:t>i nazwiska oraz siedziby lub miejsca prowadzonej działalności gospodarczej albo miejsca zamieszkania Wykonawców, cenę lub koszt zawarte w ofertach.</w:t>
      </w:r>
    </w:p>
    <w:p w14:paraId="3AF45A54" w14:textId="77777777" w:rsidR="00C9271B" w:rsidRPr="007B1BAB" w:rsidRDefault="00C9271B" w:rsidP="005F0887">
      <w:pPr>
        <w:pStyle w:val="Akapitzlist"/>
        <w:spacing w:after="221"/>
        <w:ind w:left="2127"/>
        <w:rPr>
          <w:rFonts w:ascii="Tahoma" w:hAnsi="Tahoma" w:cs="Tahoma"/>
          <w:bCs/>
          <w:sz w:val="20"/>
          <w:szCs w:val="20"/>
        </w:rPr>
      </w:pPr>
    </w:p>
    <w:p w14:paraId="4B3A10F9" w14:textId="1D087EC9" w:rsidR="00BB6178" w:rsidRPr="00BB6178" w:rsidRDefault="00BB6178" w:rsidP="00A677B8">
      <w:pPr>
        <w:pStyle w:val="Akapitzlist"/>
        <w:numPr>
          <w:ilvl w:val="1"/>
          <w:numId w:val="44"/>
        </w:numPr>
        <w:tabs>
          <w:tab w:val="left" w:pos="567"/>
        </w:tabs>
        <w:spacing w:after="221"/>
        <w:ind w:left="709" w:hanging="425"/>
        <w:jc w:val="both"/>
        <w:rPr>
          <w:rFonts w:ascii="Tahoma" w:hAnsi="Tahoma" w:cs="Tahoma"/>
          <w:b/>
          <w:sz w:val="20"/>
          <w:szCs w:val="20"/>
        </w:rPr>
      </w:pPr>
      <w:r>
        <w:rPr>
          <w:rFonts w:ascii="Tahoma" w:hAnsi="Tahoma" w:cs="Tahoma"/>
          <w:b/>
          <w:sz w:val="20"/>
          <w:szCs w:val="20"/>
        </w:rPr>
        <w:t xml:space="preserve">Wykaz wymaganych oświadczeń lub dokumentów, w tym podmiotowych </w:t>
      </w:r>
      <w:r w:rsidR="00A677B8">
        <w:rPr>
          <w:rFonts w:ascii="Tahoma" w:hAnsi="Tahoma" w:cs="Tahoma"/>
          <w:b/>
          <w:sz w:val="20"/>
          <w:szCs w:val="20"/>
        </w:rPr>
        <w:br/>
      </w:r>
      <w:r w:rsidRPr="00BB6178">
        <w:rPr>
          <w:rFonts w:ascii="Tahoma" w:hAnsi="Tahoma" w:cs="Tahoma"/>
          <w:b/>
          <w:sz w:val="20"/>
          <w:szCs w:val="20"/>
        </w:rPr>
        <w:t>i przedmiotowych środków dowodowych</w:t>
      </w:r>
    </w:p>
    <w:p w14:paraId="0DA9ECBD" w14:textId="77777777" w:rsidR="00C9271B" w:rsidRDefault="00C9271B" w:rsidP="00A677B8">
      <w:pPr>
        <w:pStyle w:val="Akapitzlist"/>
        <w:spacing w:after="221"/>
        <w:ind w:left="2127"/>
        <w:jc w:val="both"/>
        <w:rPr>
          <w:rFonts w:ascii="Tahoma" w:hAnsi="Tahoma" w:cs="Tahoma"/>
          <w:bCs/>
          <w:sz w:val="20"/>
          <w:szCs w:val="20"/>
        </w:rPr>
      </w:pPr>
    </w:p>
    <w:p w14:paraId="4AEBBEB0" w14:textId="77777777" w:rsidR="00BB6178" w:rsidRPr="00232E24" w:rsidRDefault="00BB6178" w:rsidP="00220F74">
      <w:pPr>
        <w:pStyle w:val="Akapitzlist"/>
        <w:numPr>
          <w:ilvl w:val="0"/>
          <w:numId w:val="15"/>
        </w:numPr>
        <w:spacing w:before="120" w:after="120" w:line="276" w:lineRule="auto"/>
        <w:contextualSpacing w:val="0"/>
        <w:jc w:val="both"/>
        <w:rPr>
          <w:b/>
          <w:vanish/>
        </w:rPr>
      </w:pPr>
    </w:p>
    <w:p w14:paraId="50FF5056" w14:textId="77777777" w:rsidR="00BB6178" w:rsidRPr="00232E24" w:rsidRDefault="00BB6178" w:rsidP="00220F74">
      <w:pPr>
        <w:pStyle w:val="Akapitzlist"/>
        <w:numPr>
          <w:ilvl w:val="1"/>
          <w:numId w:val="15"/>
        </w:numPr>
        <w:spacing w:before="120" w:after="120" w:line="276" w:lineRule="auto"/>
        <w:contextualSpacing w:val="0"/>
        <w:jc w:val="both"/>
        <w:rPr>
          <w:b/>
          <w:vanish/>
        </w:rPr>
      </w:pPr>
    </w:p>
    <w:p w14:paraId="6DB9CA62" w14:textId="77777777" w:rsidR="00BB6178" w:rsidRPr="00232E24" w:rsidRDefault="00BB6178" w:rsidP="00220F74">
      <w:pPr>
        <w:pStyle w:val="Akapitzlist"/>
        <w:numPr>
          <w:ilvl w:val="1"/>
          <w:numId w:val="15"/>
        </w:numPr>
        <w:spacing w:before="120" w:after="120" w:line="276" w:lineRule="auto"/>
        <w:contextualSpacing w:val="0"/>
        <w:jc w:val="both"/>
        <w:rPr>
          <w:b/>
          <w:vanish/>
        </w:rPr>
      </w:pPr>
    </w:p>
    <w:p w14:paraId="0B95F4F6" w14:textId="77777777" w:rsidR="00BB6178" w:rsidRPr="00232E24" w:rsidRDefault="00BB6178" w:rsidP="00220F74">
      <w:pPr>
        <w:pStyle w:val="Akapitzlist"/>
        <w:numPr>
          <w:ilvl w:val="1"/>
          <w:numId w:val="15"/>
        </w:numPr>
        <w:spacing w:before="120" w:after="120" w:line="276" w:lineRule="auto"/>
        <w:contextualSpacing w:val="0"/>
        <w:jc w:val="both"/>
        <w:rPr>
          <w:b/>
          <w:vanish/>
        </w:rPr>
      </w:pPr>
    </w:p>
    <w:p w14:paraId="45F5B617" w14:textId="77777777" w:rsidR="00797E70" w:rsidRDefault="00BB6178" w:rsidP="008E3081">
      <w:pPr>
        <w:spacing w:before="120" w:after="120"/>
        <w:ind w:left="1560" w:hanging="851"/>
        <w:rPr>
          <w:b/>
          <w:szCs w:val="20"/>
        </w:rPr>
      </w:pPr>
      <w:r w:rsidRPr="00BB6178">
        <w:rPr>
          <w:b/>
          <w:szCs w:val="20"/>
        </w:rPr>
        <w:t xml:space="preserve">4.4.1. Oświadczenia, dokumenty oraz pełnomocnictwa </w:t>
      </w:r>
      <w:r w:rsidRPr="00BB6178">
        <w:rPr>
          <w:b/>
          <w:szCs w:val="20"/>
          <w:u w:val="single"/>
        </w:rPr>
        <w:t>składane wraz z ofertą</w:t>
      </w:r>
      <w:r w:rsidRPr="00BB6178">
        <w:rPr>
          <w:b/>
          <w:szCs w:val="20"/>
        </w:rPr>
        <w:t xml:space="preserve"> </w:t>
      </w:r>
    </w:p>
    <w:p w14:paraId="12E32F73" w14:textId="36125ED5" w:rsidR="00BB6178" w:rsidRPr="00BB6178" w:rsidRDefault="00797E70" w:rsidP="008E3081">
      <w:pPr>
        <w:spacing w:before="120" w:after="120"/>
        <w:ind w:left="1560" w:hanging="851"/>
        <w:rPr>
          <w:b/>
          <w:szCs w:val="20"/>
        </w:rPr>
      </w:pPr>
      <w:r>
        <w:rPr>
          <w:b/>
          <w:szCs w:val="20"/>
        </w:rPr>
        <w:t xml:space="preserve">           </w:t>
      </w:r>
      <w:r w:rsidR="00BB6178" w:rsidRPr="00BB6178">
        <w:rPr>
          <w:b/>
          <w:szCs w:val="20"/>
        </w:rPr>
        <w:t>za pośrednictwem Platformy zakupowej:</w:t>
      </w:r>
    </w:p>
    <w:p w14:paraId="30A01D74" w14:textId="77777777" w:rsidR="00BB6178" w:rsidRPr="00BB6178" w:rsidRDefault="00BB6178" w:rsidP="00220F74">
      <w:pPr>
        <w:pStyle w:val="Akapitzlist"/>
        <w:numPr>
          <w:ilvl w:val="1"/>
          <w:numId w:val="15"/>
        </w:numPr>
        <w:spacing w:before="120" w:after="120" w:line="276" w:lineRule="auto"/>
        <w:contextualSpacing w:val="0"/>
        <w:jc w:val="both"/>
        <w:rPr>
          <w:rFonts w:ascii="Tahoma" w:hAnsi="Tahoma" w:cs="Tahoma"/>
          <w:vanish/>
          <w:color w:val="000000"/>
          <w:kern w:val="144"/>
          <w:sz w:val="20"/>
          <w:szCs w:val="20"/>
        </w:rPr>
      </w:pPr>
      <w:bookmarkStart w:id="6" w:name="_Ref61509914"/>
    </w:p>
    <w:p w14:paraId="0996BA58" w14:textId="77777777" w:rsidR="00BB6178" w:rsidRPr="00BB6178" w:rsidRDefault="00BB6178" w:rsidP="00220F74">
      <w:pPr>
        <w:pStyle w:val="Akapitzlist"/>
        <w:numPr>
          <w:ilvl w:val="2"/>
          <w:numId w:val="15"/>
        </w:numPr>
        <w:spacing w:before="120" w:after="120" w:line="276" w:lineRule="auto"/>
        <w:contextualSpacing w:val="0"/>
        <w:jc w:val="both"/>
        <w:rPr>
          <w:rFonts w:ascii="Tahoma" w:hAnsi="Tahoma" w:cs="Tahoma"/>
          <w:vanish/>
          <w:color w:val="000000"/>
          <w:kern w:val="144"/>
          <w:sz w:val="20"/>
          <w:szCs w:val="20"/>
        </w:rPr>
      </w:pPr>
    </w:p>
    <w:bookmarkEnd w:id="6"/>
    <w:p w14:paraId="76777537" w14:textId="363EBD4F" w:rsidR="003533E8" w:rsidRPr="00095D84" w:rsidRDefault="003533E8" w:rsidP="00220F74">
      <w:pPr>
        <w:pStyle w:val="Akapitzlist"/>
        <w:numPr>
          <w:ilvl w:val="3"/>
          <w:numId w:val="15"/>
        </w:numPr>
        <w:spacing w:before="120" w:after="120" w:line="276" w:lineRule="auto"/>
        <w:jc w:val="both"/>
        <w:rPr>
          <w:rFonts w:ascii="Tahoma" w:hAnsi="Tahoma" w:cs="Tahoma"/>
          <w:b/>
          <w:sz w:val="20"/>
          <w:szCs w:val="20"/>
        </w:rPr>
      </w:pPr>
      <w:r w:rsidRPr="00095D84">
        <w:rPr>
          <w:rFonts w:ascii="Tahoma" w:hAnsi="Tahoma" w:cs="Tahoma"/>
          <w:kern w:val="144"/>
          <w:sz w:val="20"/>
          <w:szCs w:val="20"/>
        </w:rPr>
        <w:t>JEDZ przygotowany przez Zamawiającego z wykorzystaniem narzędzia ESPD</w:t>
      </w:r>
      <w:r w:rsidR="003D4F98">
        <w:rPr>
          <w:rFonts w:ascii="Tahoma" w:hAnsi="Tahoma" w:cs="Tahoma"/>
          <w:kern w:val="144"/>
          <w:sz w:val="20"/>
          <w:szCs w:val="20"/>
        </w:rPr>
        <w:t xml:space="preserve"> </w:t>
      </w:r>
      <w:r w:rsidRPr="00095D84">
        <w:rPr>
          <w:rFonts w:ascii="Tahoma" w:hAnsi="Tahoma" w:cs="Tahoma"/>
          <w:kern w:val="144"/>
          <w:sz w:val="20"/>
          <w:szCs w:val="20"/>
        </w:rPr>
        <w:t xml:space="preserve">lub innych dostępnych narzędzi lub oprogramowań, które umożliwiają wypełnienie JEDZ i utworzenie dokumentu elektronicznego. JEDZ dla przedmiotowego postępowania jest dostępny na stronie internetowej prowadzonego postępowania.  </w:t>
      </w:r>
      <w:r w:rsidRPr="00226E37">
        <w:rPr>
          <w:rFonts w:ascii="Tahoma" w:hAnsi="Tahoma" w:cs="Tahoma"/>
          <w:kern w:val="144"/>
          <w:sz w:val="20"/>
          <w:szCs w:val="20"/>
        </w:rPr>
        <w:t xml:space="preserve">Wykonawca wypełnia tylko sekcję </w:t>
      </w:r>
      <w:r w:rsidRPr="00226E37">
        <w:rPr>
          <w:rFonts w:ascii="Tahoma" w:hAnsi="Tahoma" w:cs="Tahoma"/>
          <w:sz w:val="20"/>
          <w:szCs w:val="20"/>
        </w:rPr>
        <w:sym w:font="Symbol" w:char="F061"/>
      </w:r>
      <w:r w:rsidRPr="00226E37">
        <w:rPr>
          <w:rFonts w:ascii="Tahoma" w:hAnsi="Tahoma" w:cs="Tahoma"/>
          <w:kern w:val="144"/>
          <w:sz w:val="20"/>
          <w:szCs w:val="20"/>
        </w:rPr>
        <w:t xml:space="preserve"> w części IV JEDZ, celem wstępnego potwierdzenia spełniania warunków udziału </w:t>
      </w:r>
      <w:r w:rsidR="00724334">
        <w:rPr>
          <w:rFonts w:ascii="Tahoma" w:hAnsi="Tahoma" w:cs="Tahoma"/>
          <w:kern w:val="144"/>
          <w:sz w:val="20"/>
          <w:szCs w:val="20"/>
        </w:rPr>
        <w:br/>
      </w:r>
      <w:r w:rsidRPr="00226E37">
        <w:rPr>
          <w:rFonts w:ascii="Tahoma" w:hAnsi="Tahoma" w:cs="Tahoma"/>
          <w:kern w:val="144"/>
          <w:sz w:val="20"/>
          <w:szCs w:val="20"/>
        </w:rPr>
        <w:t>w postępowaniu.</w:t>
      </w:r>
      <w:r w:rsidRPr="00095D84">
        <w:rPr>
          <w:rFonts w:ascii="Tahoma" w:hAnsi="Tahoma" w:cs="Tahoma"/>
          <w:kern w:val="144"/>
          <w:sz w:val="20"/>
          <w:szCs w:val="20"/>
        </w:rPr>
        <w:t xml:space="preserve"> Oświadczenia zawarte w JEDZ będą stanowiły wstępne potwierdzenie, że Wykonawca nie podlega wykluczeniu oraz spełnia warunki udziału w postępowaniu.</w:t>
      </w:r>
    </w:p>
    <w:p w14:paraId="5FD8C879" w14:textId="77777777" w:rsidR="003533E8" w:rsidRPr="00095D84" w:rsidRDefault="003533E8" w:rsidP="008E3081">
      <w:pPr>
        <w:pStyle w:val="Akapitzlist"/>
        <w:shd w:val="clear" w:color="auto" w:fill="FFFFFF"/>
        <w:spacing w:before="120" w:after="120"/>
        <w:ind w:left="2127"/>
        <w:contextualSpacing w:val="0"/>
        <w:jc w:val="both"/>
        <w:rPr>
          <w:rFonts w:ascii="Tahoma" w:hAnsi="Tahoma" w:cs="Tahoma"/>
          <w:color w:val="000000"/>
          <w:kern w:val="144"/>
          <w:sz w:val="20"/>
          <w:szCs w:val="20"/>
        </w:rPr>
      </w:pPr>
      <w:r w:rsidRPr="00095D84">
        <w:rPr>
          <w:rFonts w:ascii="Tahoma" w:hAnsi="Tahoma" w:cs="Tahoma"/>
          <w:color w:val="000000"/>
          <w:kern w:val="144"/>
          <w:sz w:val="20"/>
          <w:szCs w:val="20"/>
        </w:rPr>
        <w:t xml:space="preserve">W celu wypełnienia własnego oświadczenia w formie JEDZ z wykorzystaniem narzędzia ESPD, Wykonawca: </w:t>
      </w:r>
    </w:p>
    <w:p w14:paraId="1A8FAFCA" w14:textId="77777777" w:rsidR="003533E8" w:rsidRPr="00226E37" w:rsidRDefault="003533E8" w:rsidP="00220F74">
      <w:pPr>
        <w:pStyle w:val="Akapitzlist"/>
        <w:numPr>
          <w:ilvl w:val="0"/>
          <w:numId w:val="16"/>
        </w:numPr>
        <w:shd w:val="clear" w:color="auto" w:fill="FFFFFF"/>
        <w:spacing w:before="120" w:after="120" w:line="276" w:lineRule="auto"/>
        <w:ind w:left="2410" w:hanging="283"/>
        <w:contextualSpacing w:val="0"/>
        <w:jc w:val="both"/>
        <w:rPr>
          <w:rFonts w:ascii="Tahoma" w:hAnsi="Tahoma" w:cs="Tahoma"/>
          <w:color w:val="000000"/>
          <w:kern w:val="144"/>
          <w:sz w:val="20"/>
          <w:szCs w:val="20"/>
        </w:rPr>
      </w:pPr>
      <w:r w:rsidRPr="00226E37">
        <w:rPr>
          <w:rFonts w:ascii="Tahoma" w:hAnsi="Tahoma" w:cs="Tahoma"/>
          <w:color w:val="000000"/>
          <w:kern w:val="144"/>
          <w:sz w:val="20"/>
          <w:szCs w:val="20"/>
        </w:rPr>
        <w:t>pobiera plik „espd-request.xml” ze strony internetowej prowadzonego</w:t>
      </w:r>
      <w:r w:rsidR="001D1A4B" w:rsidRPr="00226E37">
        <w:rPr>
          <w:rFonts w:ascii="Tahoma" w:hAnsi="Tahoma" w:cs="Tahoma"/>
          <w:color w:val="000000"/>
          <w:kern w:val="144"/>
          <w:sz w:val="20"/>
          <w:szCs w:val="20"/>
        </w:rPr>
        <w:t xml:space="preserve"> </w:t>
      </w:r>
      <w:r w:rsidRPr="00226E37">
        <w:rPr>
          <w:rFonts w:ascii="Tahoma" w:hAnsi="Tahoma" w:cs="Tahoma"/>
          <w:color w:val="000000"/>
          <w:kern w:val="144"/>
          <w:sz w:val="20"/>
          <w:szCs w:val="20"/>
        </w:rPr>
        <w:t>postępowania,</w:t>
      </w:r>
    </w:p>
    <w:p w14:paraId="15578618" w14:textId="77777777" w:rsidR="003533E8" w:rsidRPr="00032ECD" w:rsidRDefault="003533E8" w:rsidP="00220F74">
      <w:pPr>
        <w:pStyle w:val="Akapitzlist"/>
        <w:numPr>
          <w:ilvl w:val="0"/>
          <w:numId w:val="16"/>
        </w:numPr>
        <w:shd w:val="clear" w:color="auto" w:fill="FFFFFF"/>
        <w:spacing w:before="120" w:after="120" w:line="276" w:lineRule="auto"/>
        <w:ind w:left="2410" w:hanging="283"/>
        <w:contextualSpacing w:val="0"/>
        <w:jc w:val="both"/>
        <w:rPr>
          <w:rFonts w:ascii="Tahoma" w:hAnsi="Tahoma" w:cs="Tahoma"/>
          <w:color w:val="2E74B5" w:themeColor="accent1" w:themeShade="BF"/>
          <w:kern w:val="144"/>
          <w:sz w:val="20"/>
          <w:szCs w:val="20"/>
        </w:rPr>
      </w:pPr>
      <w:r w:rsidRPr="00226E37">
        <w:rPr>
          <w:rFonts w:ascii="Tahoma" w:hAnsi="Tahoma" w:cs="Tahoma"/>
          <w:color w:val="000000"/>
          <w:kern w:val="144"/>
          <w:sz w:val="20"/>
          <w:szCs w:val="20"/>
        </w:rPr>
        <w:t xml:space="preserve">Wykonawca wypełnia za pomocą narzędzia ESPD własny JEDZ importując plik „espd-request.xml” do strony </w:t>
      </w:r>
      <w:r w:rsidRPr="00226E37">
        <w:rPr>
          <w:rFonts w:ascii="Tahoma" w:hAnsi="Tahoma" w:cs="Tahoma"/>
          <w:kern w:val="144"/>
          <w:sz w:val="20"/>
          <w:szCs w:val="20"/>
        </w:rPr>
        <w:t xml:space="preserve">internetowej </w:t>
      </w:r>
      <w:hyperlink r:id="rId12" w:history="1">
        <w:r w:rsidRPr="00032ECD">
          <w:rPr>
            <w:rStyle w:val="Hipercze"/>
            <w:rFonts w:ascii="Tahoma" w:hAnsi="Tahoma" w:cs="Tahoma"/>
            <w:color w:val="2E74B5" w:themeColor="accent1" w:themeShade="BF"/>
            <w:sz w:val="20"/>
            <w:szCs w:val="20"/>
          </w:rPr>
          <w:t>http://espd.uzp.gov.pl/</w:t>
        </w:r>
      </w:hyperlink>
      <w:r w:rsidRPr="00032ECD">
        <w:rPr>
          <w:rFonts w:ascii="Tahoma" w:hAnsi="Tahoma" w:cs="Tahoma"/>
          <w:color w:val="2E74B5" w:themeColor="accent1" w:themeShade="BF"/>
          <w:kern w:val="144"/>
          <w:sz w:val="20"/>
          <w:szCs w:val="20"/>
        </w:rPr>
        <w:t>,</w:t>
      </w:r>
    </w:p>
    <w:p w14:paraId="59BFF28D" w14:textId="77777777" w:rsidR="003533E8" w:rsidRPr="00226E37" w:rsidRDefault="003533E8" w:rsidP="00220F74">
      <w:pPr>
        <w:pStyle w:val="Akapitzlist"/>
        <w:numPr>
          <w:ilvl w:val="0"/>
          <w:numId w:val="16"/>
        </w:numPr>
        <w:shd w:val="clear" w:color="auto" w:fill="FFFFFF"/>
        <w:spacing w:before="120" w:after="120" w:line="276" w:lineRule="auto"/>
        <w:ind w:left="2410" w:hanging="283"/>
        <w:contextualSpacing w:val="0"/>
        <w:jc w:val="both"/>
        <w:rPr>
          <w:rFonts w:ascii="Tahoma" w:hAnsi="Tahoma" w:cs="Tahoma"/>
          <w:color w:val="000000"/>
          <w:kern w:val="144"/>
          <w:sz w:val="20"/>
          <w:szCs w:val="20"/>
        </w:rPr>
      </w:pPr>
      <w:r w:rsidRPr="00226E37">
        <w:rPr>
          <w:rFonts w:ascii="Tahoma" w:hAnsi="Tahoma" w:cs="Tahoma"/>
          <w:color w:val="000000"/>
          <w:kern w:val="144"/>
          <w:sz w:val="20"/>
          <w:szCs w:val="20"/>
        </w:rPr>
        <w:t>składa JEDZ zgodnie z zasadami określonymi w pkt 4.4.1.1 – 4.4.1.2.</w:t>
      </w:r>
    </w:p>
    <w:p w14:paraId="33C8EF07" w14:textId="06A0A952" w:rsidR="003533E8" w:rsidRPr="00BB6178" w:rsidRDefault="003533E8" w:rsidP="008E3081">
      <w:pPr>
        <w:shd w:val="clear" w:color="auto" w:fill="FFFFFF"/>
        <w:spacing w:before="120" w:after="120" w:line="276" w:lineRule="auto"/>
        <w:ind w:left="2127"/>
        <w:rPr>
          <w:kern w:val="144"/>
          <w:szCs w:val="20"/>
        </w:rPr>
      </w:pPr>
      <w:r w:rsidRPr="00226E37">
        <w:rPr>
          <w:kern w:val="144"/>
          <w:szCs w:val="20"/>
        </w:rPr>
        <w:t>Szczegółowe informacje związane z zasadami i sposobem wypełnienia JEDZ znajdują się także w wyjaśnieniach Urzędu Zamówień Publicznych (UZP), dostępnych na stronie Urzędu:</w:t>
      </w:r>
      <w:r w:rsidR="008C7082">
        <w:rPr>
          <w:kern w:val="144"/>
          <w:szCs w:val="20"/>
        </w:rPr>
        <w:t xml:space="preserve"> </w:t>
      </w:r>
      <w:hyperlink r:id="rId13" w:history="1">
        <w:r w:rsidR="00A20413" w:rsidRPr="007537C6">
          <w:rPr>
            <w:rStyle w:val="Hipercze"/>
            <w:kern w:val="144"/>
            <w:szCs w:val="20"/>
          </w:rPr>
          <w:t>www.uzp.gov.pl</w:t>
        </w:r>
      </w:hyperlink>
      <w:r w:rsidRPr="00226E37">
        <w:rPr>
          <w:kern w:val="144"/>
          <w:szCs w:val="20"/>
        </w:rPr>
        <w:t>, w repozytorium wiedzy, w zakładce Jednolity Europejski Dokument Zamówienia.</w:t>
      </w:r>
    </w:p>
    <w:p w14:paraId="3E86B749" w14:textId="77777777" w:rsidR="003533E8" w:rsidRPr="00095D84" w:rsidRDefault="003533E8" w:rsidP="00220F74">
      <w:pPr>
        <w:pStyle w:val="Akapitzlist"/>
        <w:numPr>
          <w:ilvl w:val="4"/>
          <w:numId w:val="15"/>
        </w:numPr>
        <w:shd w:val="clear" w:color="auto" w:fill="FFFFFF"/>
        <w:tabs>
          <w:tab w:val="left" w:pos="3119"/>
        </w:tabs>
        <w:spacing w:before="120" w:after="120" w:line="276" w:lineRule="auto"/>
        <w:ind w:left="3119" w:hanging="851"/>
        <w:jc w:val="both"/>
        <w:rPr>
          <w:rFonts w:ascii="Tahoma" w:hAnsi="Tahoma" w:cs="Tahoma"/>
          <w:color w:val="000000"/>
          <w:kern w:val="144"/>
          <w:sz w:val="20"/>
          <w:szCs w:val="20"/>
        </w:rPr>
      </w:pPr>
      <w:r w:rsidRPr="00095D84">
        <w:rPr>
          <w:rFonts w:ascii="Tahoma" w:hAnsi="Tahoma" w:cs="Tahoma"/>
          <w:sz w:val="20"/>
          <w:szCs w:val="20"/>
        </w:rPr>
        <w:t xml:space="preserve">JEDZ należy złożyć pod rygorem nieważności, w formie elektronicznej, tj. w postaci elektronicznej opatrzonej kwalifikowanym podpisem elektronicznym. Oświadczenia podmiotów składających ofertę wspólnie oraz podmiotów udostępniających potencjał składane na formularzu JEDZ, powinny </w:t>
      </w:r>
      <w:r w:rsidRPr="00095D84">
        <w:rPr>
          <w:rFonts w:ascii="Tahoma" w:hAnsi="Tahoma" w:cs="Tahoma"/>
          <w:sz w:val="20"/>
          <w:szCs w:val="20"/>
        </w:rPr>
        <w:lastRenderedPageBreak/>
        <w:t>mieć formę dokumentu elektronicznego, podpisanego kwalifikowanym podpisem elektronicznym przez każdego z nich.</w:t>
      </w:r>
    </w:p>
    <w:p w14:paraId="513239E5" w14:textId="77777777" w:rsidR="003533E8" w:rsidRPr="00095D84" w:rsidRDefault="003533E8" w:rsidP="00220F74">
      <w:pPr>
        <w:pStyle w:val="Akapitzlist"/>
        <w:numPr>
          <w:ilvl w:val="4"/>
          <w:numId w:val="15"/>
        </w:numPr>
        <w:shd w:val="clear" w:color="auto" w:fill="FFFFFF"/>
        <w:spacing w:before="120" w:after="120" w:line="276" w:lineRule="auto"/>
        <w:ind w:left="3119" w:hanging="992"/>
        <w:contextualSpacing w:val="0"/>
        <w:jc w:val="both"/>
        <w:rPr>
          <w:rFonts w:ascii="Tahoma" w:hAnsi="Tahoma" w:cs="Tahoma"/>
          <w:color w:val="000000"/>
          <w:kern w:val="144"/>
          <w:sz w:val="20"/>
          <w:szCs w:val="20"/>
        </w:rPr>
      </w:pPr>
      <w:r w:rsidRPr="00095D84">
        <w:rPr>
          <w:rFonts w:ascii="Tahoma" w:hAnsi="Tahoma" w:cs="Tahoma"/>
          <w:sz w:val="20"/>
          <w:szCs w:val="20"/>
        </w:rPr>
        <w:t>Wykonawca wypełnia JEDZ, tworząc dokument elektroniczny, zgodnie z postanowieniami pkt 4.4.</w:t>
      </w:r>
      <w:r w:rsidR="00D0563A">
        <w:rPr>
          <w:rFonts w:ascii="Tahoma" w:hAnsi="Tahoma" w:cs="Tahoma"/>
          <w:sz w:val="20"/>
          <w:szCs w:val="20"/>
        </w:rPr>
        <w:t>1</w:t>
      </w:r>
      <w:r w:rsidRPr="00095D84">
        <w:rPr>
          <w:rFonts w:ascii="Tahoma" w:hAnsi="Tahoma" w:cs="Tahoma"/>
          <w:sz w:val="20"/>
          <w:szCs w:val="20"/>
        </w:rPr>
        <w:t xml:space="preserve">.1.1. SWZ. </w:t>
      </w:r>
    </w:p>
    <w:p w14:paraId="0EE3DFE2" w14:textId="44DB1C52" w:rsidR="003533E8" w:rsidRPr="00D0563A" w:rsidRDefault="003533E8" w:rsidP="00220F74">
      <w:pPr>
        <w:pStyle w:val="Akapitzlist"/>
        <w:numPr>
          <w:ilvl w:val="4"/>
          <w:numId w:val="15"/>
        </w:numPr>
        <w:shd w:val="clear" w:color="auto" w:fill="FFFFFF"/>
        <w:spacing w:before="120" w:after="120" w:line="276" w:lineRule="auto"/>
        <w:ind w:left="3119" w:hanging="992"/>
        <w:contextualSpacing w:val="0"/>
        <w:jc w:val="both"/>
        <w:rPr>
          <w:rFonts w:ascii="Tahoma" w:hAnsi="Tahoma" w:cs="Tahoma"/>
          <w:sz w:val="20"/>
          <w:szCs w:val="20"/>
        </w:rPr>
      </w:pPr>
      <w:r w:rsidRPr="00095D84">
        <w:rPr>
          <w:rFonts w:ascii="Tahoma" w:hAnsi="Tahoma" w:cs="Tahoma"/>
          <w:sz w:val="20"/>
          <w:szCs w:val="20"/>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w:t>
      </w:r>
      <w:r w:rsidR="00306793">
        <w:rPr>
          <w:rFonts w:ascii="Tahoma" w:hAnsi="Tahoma" w:cs="Tahoma"/>
          <w:sz w:val="20"/>
          <w:szCs w:val="20"/>
        </w:rPr>
        <w:br/>
      </w:r>
      <w:r w:rsidRPr="00095D84">
        <w:rPr>
          <w:rFonts w:ascii="Tahoma" w:hAnsi="Tahoma" w:cs="Tahoma"/>
          <w:sz w:val="20"/>
          <w:szCs w:val="20"/>
        </w:rPr>
        <w:t xml:space="preserve">5 września 2016 r. – o usługach zaufania oraz identyfikacji elektronicznej (Dz. U. z 2019 r. poz. 162). Zaleca się by dokument podpisywany kwalifikowanym podpisem elektronicznym był </w:t>
      </w:r>
      <w:r w:rsidRPr="00D0563A">
        <w:rPr>
          <w:rFonts w:ascii="Tahoma" w:hAnsi="Tahoma" w:cs="Tahoma"/>
          <w:sz w:val="20"/>
          <w:szCs w:val="20"/>
        </w:rPr>
        <w:t>oznakowany kwalifikowanym znacznikiem czasu;</w:t>
      </w:r>
    </w:p>
    <w:p w14:paraId="5710A4D6" w14:textId="77777777" w:rsidR="00D0563A" w:rsidRPr="00D0563A" w:rsidRDefault="00D0563A" w:rsidP="00220F74">
      <w:pPr>
        <w:pStyle w:val="Akapitzlist"/>
        <w:numPr>
          <w:ilvl w:val="4"/>
          <w:numId w:val="15"/>
        </w:numPr>
        <w:shd w:val="clear" w:color="auto" w:fill="FFFFFF"/>
        <w:spacing w:before="120" w:after="120" w:line="276" w:lineRule="auto"/>
        <w:ind w:left="3119" w:hanging="992"/>
        <w:contextualSpacing w:val="0"/>
        <w:jc w:val="both"/>
        <w:rPr>
          <w:rFonts w:ascii="Tahoma" w:hAnsi="Tahoma" w:cs="Tahoma"/>
          <w:sz w:val="20"/>
          <w:szCs w:val="20"/>
        </w:rPr>
      </w:pPr>
      <w:r w:rsidRPr="00D0563A">
        <w:rPr>
          <w:rFonts w:ascii="Tahoma" w:hAnsi="Tahoma" w:cs="Tahoma"/>
          <w:sz w:val="20"/>
          <w:szCs w:val="20"/>
        </w:rPr>
        <w:t>JEDZ należy dołączyć do oferty w formie określonej w pkt 4.4.1.1.1. SWZ;</w:t>
      </w:r>
    </w:p>
    <w:p w14:paraId="34908760" w14:textId="4853646D" w:rsidR="003533E8" w:rsidRPr="006E6F78" w:rsidRDefault="003533E8" w:rsidP="00220F74">
      <w:pPr>
        <w:pStyle w:val="Akapitzlist"/>
        <w:numPr>
          <w:ilvl w:val="4"/>
          <w:numId w:val="15"/>
        </w:numPr>
        <w:shd w:val="clear" w:color="auto" w:fill="FFFFFF"/>
        <w:spacing w:before="120" w:after="120" w:line="276" w:lineRule="auto"/>
        <w:ind w:left="3119" w:hanging="992"/>
        <w:contextualSpacing w:val="0"/>
        <w:jc w:val="both"/>
        <w:rPr>
          <w:rStyle w:val="Hipercze"/>
          <w:rFonts w:ascii="Tahoma" w:hAnsi="Tahoma" w:cs="Tahoma"/>
          <w:color w:val="000000"/>
          <w:kern w:val="144"/>
          <w:sz w:val="20"/>
          <w:szCs w:val="20"/>
          <w:u w:val="none"/>
        </w:rPr>
      </w:pPr>
      <w:r w:rsidRPr="00095D84">
        <w:rPr>
          <w:rFonts w:ascii="Tahoma" w:hAnsi="Tahoma" w:cs="Tahoma"/>
          <w:sz w:val="20"/>
          <w:szCs w:val="20"/>
        </w:rPr>
        <w:t>W przypadku składania</w:t>
      </w:r>
      <w:r w:rsidRPr="00095D84">
        <w:rPr>
          <w:rStyle w:val="Hipercze"/>
          <w:rFonts w:ascii="Tahoma" w:hAnsi="Tahoma" w:cs="Tahoma"/>
          <w:color w:val="auto"/>
          <w:sz w:val="20"/>
          <w:szCs w:val="20"/>
          <w:u w:val="none"/>
        </w:rPr>
        <w:t xml:space="preserve">, uzupełnienia lub poprawienia JEDZ </w:t>
      </w:r>
      <w:r w:rsidR="006628BF">
        <w:rPr>
          <w:rStyle w:val="Hipercze"/>
          <w:rFonts w:ascii="Tahoma" w:hAnsi="Tahoma" w:cs="Tahoma"/>
          <w:color w:val="auto"/>
          <w:sz w:val="20"/>
          <w:szCs w:val="20"/>
          <w:u w:val="none"/>
        </w:rPr>
        <w:br/>
      </w:r>
      <w:r w:rsidRPr="00095D84">
        <w:rPr>
          <w:rStyle w:val="Hipercze"/>
          <w:rFonts w:ascii="Tahoma" w:hAnsi="Tahoma" w:cs="Tahoma"/>
          <w:color w:val="auto"/>
          <w:sz w:val="20"/>
          <w:szCs w:val="20"/>
          <w:u w:val="none"/>
        </w:rPr>
        <w:t xml:space="preserve">na </w:t>
      </w:r>
      <w:r w:rsidRPr="00D0563A">
        <w:rPr>
          <w:rStyle w:val="Hipercze"/>
          <w:rFonts w:ascii="Tahoma" w:hAnsi="Tahoma" w:cs="Tahoma"/>
          <w:color w:val="auto"/>
          <w:sz w:val="20"/>
          <w:szCs w:val="20"/>
          <w:u w:val="none"/>
        </w:rPr>
        <w:t>podstawie art</w:t>
      </w:r>
      <w:r w:rsidRPr="00095D84">
        <w:rPr>
          <w:rStyle w:val="Hipercze"/>
          <w:rFonts w:ascii="Tahoma" w:hAnsi="Tahoma" w:cs="Tahoma"/>
          <w:color w:val="auto"/>
          <w:sz w:val="20"/>
          <w:szCs w:val="20"/>
          <w:u w:val="none"/>
        </w:rPr>
        <w:t>. 128 ust. 1 ustawy, JEDZ w formie, o której mowa w pkt 4.4.</w:t>
      </w:r>
      <w:r w:rsidR="00D0563A">
        <w:rPr>
          <w:rStyle w:val="Hipercze"/>
          <w:rFonts w:ascii="Tahoma" w:hAnsi="Tahoma" w:cs="Tahoma"/>
          <w:color w:val="auto"/>
          <w:sz w:val="20"/>
          <w:szCs w:val="20"/>
          <w:u w:val="none"/>
        </w:rPr>
        <w:t>1</w:t>
      </w:r>
      <w:r w:rsidRPr="00095D84">
        <w:rPr>
          <w:rStyle w:val="Hipercze"/>
          <w:rFonts w:ascii="Tahoma" w:hAnsi="Tahoma" w:cs="Tahoma"/>
          <w:color w:val="auto"/>
          <w:sz w:val="20"/>
          <w:szCs w:val="20"/>
          <w:u w:val="none"/>
        </w:rPr>
        <w:t>.1.1. SWZ, należy przesłać poprzez Platformę zakupową na adres:</w:t>
      </w:r>
    </w:p>
    <w:p w14:paraId="27A63B5A" w14:textId="77777777" w:rsidR="006E6F78" w:rsidRPr="00806BDE" w:rsidRDefault="00F827F7" w:rsidP="006E6F78">
      <w:pPr>
        <w:pStyle w:val="Default"/>
        <w:suppressAutoHyphens/>
        <w:autoSpaceDN/>
        <w:adjustRightInd/>
        <w:spacing w:after="179"/>
        <w:ind w:left="540"/>
        <w:jc w:val="both"/>
        <w:rPr>
          <w:rFonts w:ascii="Tahoma" w:hAnsi="Tahoma" w:cs="Tahoma"/>
          <w:b/>
          <w:bCs/>
          <w:sz w:val="20"/>
          <w:szCs w:val="20"/>
        </w:rPr>
      </w:pPr>
      <w:r w:rsidRPr="00806BDE">
        <w:t xml:space="preserve">                                           </w:t>
      </w:r>
      <w:hyperlink r:id="rId14" w:history="1">
        <w:r w:rsidR="006E6F78" w:rsidRPr="00806BDE">
          <w:rPr>
            <w:rStyle w:val="Hipercze"/>
            <w:rFonts w:ascii="Tahoma" w:hAnsi="Tahoma" w:cs="Tahoma"/>
            <w:b/>
            <w:bCs/>
            <w:sz w:val="20"/>
            <w:szCs w:val="20"/>
            <w:u w:val="none"/>
          </w:rPr>
          <w:t>https://platformazakupowa.pl/pn/wspl_koszalin</w:t>
        </w:r>
      </w:hyperlink>
    </w:p>
    <w:p w14:paraId="2F3FBE7E" w14:textId="77777777" w:rsidR="003533E8" w:rsidRPr="00EC6CA1" w:rsidRDefault="003533E8" w:rsidP="003533E8">
      <w:pPr>
        <w:pStyle w:val="Akapitzlist"/>
        <w:shd w:val="clear" w:color="auto" w:fill="FFFFFF"/>
        <w:spacing w:before="120" w:after="120" w:line="276" w:lineRule="auto"/>
        <w:ind w:left="3119"/>
        <w:contextualSpacing w:val="0"/>
        <w:jc w:val="both"/>
        <w:rPr>
          <w:rFonts w:ascii="Tahoma" w:hAnsi="Tahoma" w:cs="Tahoma"/>
          <w:color w:val="000000"/>
          <w:kern w:val="144"/>
          <w:sz w:val="20"/>
          <w:szCs w:val="20"/>
        </w:rPr>
      </w:pPr>
      <w:r w:rsidRPr="002B1DC0">
        <w:rPr>
          <w:rFonts w:ascii="Tahoma" w:hAnsi="Tahoma" w:cs="Tahoma"/>
          <w:sz w:val="20"/>
          <w:szCs w:val="20"/>
        </w:rPr>
        <w:t>w ramach danego postępowania;</w:t>
      </w:r>
    </w:p>
    <w:p w14:paraId="3B7BB699" w14:textId="3CD7B4F1" w:rsidR="003533E8" w:rsidRPr="00D0563A" w:rsidRDefault="003533E8" w:rsidP="00220F74">
      <w:pPr>
        <w:pStyle w:val="Akapitzlist"/>
        <w:numPr>
          <w:ilvl w:val="3"/>
          <w:numId w:val="15"/>
        </w:numPr>
        <w:spacing w:before="120" w:after="120" w:line="276" w:lineRule="auto"/>
        <w:jc w:val="both"/>
        <w:rPr>
          <w:rFonts w:ascii="Tahoma" w:hAnsi="Tahoma" w:cs="Tahoma"/>
          <w:b/>
          <w:sz w:val="20"/>
          <w:szCs w:val="20"/>
        </w:rPr>
      </w:pPr>
      <w:r w:rsidRPr="00D0563A">
        <w:rPr>
          <w:rFonts w:ascii="Tahoma" w:hAnsi="Tahoma" w:cs="Tahoma"/>
          <w:kern w:val="144"/>
          <w:sz w:val="20"/>
          <w:szCs w:val="20"/>
        </w:rPr>
        <w:t>W przypadku wspólnego ubiegania się o zamówienie przez Wykonawców oświadczenie (JEDZ), o którym mowa w pkt 4.4.</w:t>
      </w:r>
      <w:r w:rsidR="00D0563A" w:rsidRPr="00D0563A">
        <w:rPr>
          <w:rFonts w:ascii="Tahoma" w:hAnsi="Tahoma" w:cs="Tahoma"/>
          <w:kern w:val="144"/>
          <w:sz w:val="20"/>
          <w:szCs w:val="20"/>
        </w:rPr>
        <w:t>1</w:t>
      </w:r>
      <w:r w:rsidRPr="00D0563A">
        <w:rPr>
          <w:rFonts w:ascii="Tahoma" w:hAnsi="Tahoma" w:cs="Tahoma"/>
          <w:kern w:val="144"/>
          <w:sz w:val="20"/>
          <w:szCs w:val="20"/>
        </w:rPr>
        <w:t xml:space="preserve">.1.1. SWZ składa każdy </w:t>
      </w:r>
      <w:r w:rsidR="006E439A">
        <w:rPr>
          <w:rFonts w:ascii="Tahoma" w:hAnsi="Tahoma" w:cs="Tahoma"/>
          <w:kern w:val="144"/>
          <w:sz w:val="20"/>
          <w:szCs w:val="20"/>
        </w:rPr>
        <w:br/>
      </w:r>
      <w:r w:rsidRPr="00D0563A">
        <w:rPr>
          <w:rFonts w:ascii="Tahoma" w:hAnsi="Tahoma" w:cs="Tahoma"/>
          <w:kern w:val="144"/>
          <w:sz w:val="20"/>
          <w:szCs w:val="20"/>
        </w:rPr>
        <w:t>z Wykonawców wspólnie ubiegających się o zamówienie. Oświadczenie to ma potwierdzać spełnianie warunków udziału w postępowaniu oraz brak podstaw wykluczenia w zakresie, w którym każdy z Wykonawców wykazuje spełnianie warunków udziału w postępowaniu oraz brak podstaw wykluczenia. Zasady dotyczące składania oraz formy JEDZ określone w pkt 4.4.</w:t>
      </w:r>
      <w:r w:rsidR="00D0563A">
        <w:rPr>
          <w:rFonts w:ascii="Tahoma" w:hAnsi="Tahoma" w:cs="Tahoma"/>
          <w:kern w:val="144"/>
          <w:sz w:val="20"/>
          <w:szCs w:val="20"/>
        </w:rPr>
        <w:t>1</w:t>
      </w:r>
      <w:r w:rsidRPr="00D0563A">
        <w:rPr>
          <w:rFonts w:ascii="Tahoma" w:hAnsi="Tahoma" w:cs="Tahoma"/>
          <w:kern w:val="144"/>
          <w:sz w:val="20"/>
          <w:szCs w:val="20"/>
        </w:rPr>
        <w:t>.1. SWZ stosuje się.</w:t>
      </w:r>
    </w:p>
    <w:p w14:paraId="1418E8B9" w14:textId="0F62F8F0" w:rsidR="003533E8" w:rsidRPr="004506FE" w:rsidRDefault="003533E8" w:rsidP="00220F74">
      <w:pPr>
        <w:pStyle w:val="Akapitzlist"/>
        <w:numPr>
          <w:ilvl w:val="4"/>
          <w:numId w:val="15"/>
        </w:numPr>
        <w:shd w:val="clear" w:color="auto" w:fill="FFFFFF"/>
        <w:spacing w:before="120" w:after="120" w:line="276" w:lineRule="auto"/>
        <w:ind w:left="3119" w:hanging="992"/>
        <w:jc w:val="both"/>
        <w:rPr>
          <w:rFonts w:ascii="Tahoma" w:hAnsi="Tahoma" w:cs="Tahoma"/>
          <w:kern w:val="144"/>
          <w:sz w:val="20"/>
          <w:szCs w:val="20"/>
        </w:rPr>
      </w:pPr>
      <w:r w:rsidRPr="00D0563A">
        <w:rPr>
          <w:rFonts w:ascii="Tahoma" w:hAnsi="Tahoma" w:cs="Tahoma"/>
          <w:kern w:val="144"/>
          <w:sz w:val="20"/>
          <w:szCs w:val="20"/>
        </w:rPr>
        <w:t xml:space="preserve">Wykonawca, który powołuje się na zasoby innych podmiotów, </w:t>
      </w:r>
      <w:r w:rsidR="006E439A">
        <w:rPr>
          <w:rFonts w:ascii="Tahoma" w:hAnsi="Tahoma" w:cs="Tahoma"/>
          <w:kern w:val="144"/>
          <w:sz w:val="20"/>
          <w:szCs w:val="20"/>
        </w:rPr>
        <w:br/>
      </w:r>
      <w:r w:rsidRPr="00D0563A">
        <w:rPr>
          <w:rFonts w:ascii="Tahoma" w:hAnsi="Tahoma" w:cs="Tahoma"/>
          <w:kern w:val="144"/>
          <w:sz w:val="20"/>
          <w:szCs w:val="20"/>
        </w:rPr>
        <w:t>w celu wykazania braku</w:t>
      </w:r>
      <w:r w:rsidRPr="004506FE">
        <w:rPr>
          <w:rFonts w:ascii="Tahoma" w:hAnsi="Tahoma" w:cs="Tahoma"/>
          <w:kern w:val="144"/>
          <w:sz w:val="20"/>
          <w:szCs w:val="20"/>
        </w:rPr>
        <w:t xml:space="preserve"> istnienia wobec nich podstaw wykluczenia oraz spełniania, w zakresie w jakim powołuje się na ich zasoby, warunków udziału w postępowaniu, składa oświadczeni</w:t>
      </w:r>
      <w:r>
        <w:rPr>
          <w:rFonts w:ascii="Tahoma" w:hAnsi="Tahoma" w:cs="Tahoma"/>
          <w:kern w:val="144"/>
          <w:sz w:val="20"/>
          <w:szCs w:val="20"/>
        </w:rPr>
        <w:t>e</w:t>
      </w:r>
      <w:r w:rsidRPr="004506FE">
        <w:rPr>
          <w:rFonts w:ascii="Tahoma" w:hAnsi="Tahoma" w:cs="Tahoma"/>
          <w:kern w:val="144"/>
          <w:sz w:val="20"/>
          <w:szCs w:val="20"/>
        </w:rPr>
        <w:t xml:space="preserve"> (JEDZ), </w:t>
      </w:r>
      <w:r w:rsidR="006E439A">
        <w:rPr>
          <w:rFonts w:ascii="Tahoma" w:hAnsi="Tahoma" w:cs="Tahoma"/>
          <w:kern w:val="144"/>
          <w:sz w:val="20"/>
          <w:szCs w:val="20"/>
        </w:rPr>
        <w:br/>
      </w:r>
      <w:r w:rsidRPr="004506FE">
        <w:rPr>
          <w:rFonts w:ascii="Tahoma" w:hAnsi="Tahoma" w:cs="Tahoma"/>
          <w:kern w:val="144"/>
          <w:sz w:val="20"/>
          <w:szCs w:val="20"/>
        </w:rPr>
        <w:t>o którym mowa w pkt 4.</w:t>
      </w:r>
      <w:r>
        <w:rPr>
          <w:rFonts w:ascii="Tahoma" w:hAnsi="Tahoma" w:cs="Tahoma"/>
          <w:kern w:val="144"/>
          <w:sz w:val="20"/>
          <w:szCs w:val="20"/>
        </w:rPr>
        <w:t>4.</w:t>
      </w:r>
      <w:r w:rsidR="00BA52F3">
        <w:rPr>
          <w:rFonts w:ascii="Tahoma" w:hAnsi="Tahoma" w:cs="Tahoma"/>
          <w:kern w:val="144"/>
          <w:sz w:val="20"/>
          <w:szCs w:val="20"/>
        </w:rPr>
        <w:t>1</w:t>
      </w:r>
      <w:r>
        <w:rPr>
          <w:rFonts w:ascii="Tahoma" w:hAnsi="Tahoma" w:cs="Tahoma"/>
          <w:kern w:val="144"/>
          <w:sz w:val="20"/>
          <w:szCs w:val="20"/>
        </w:rPr>
        <w:t>.</w:t>
      </w:r>
      <w:r w:rsidRPr="004506FE">
        <w:rPr>
          <w:rFonts w:ascii="Tahoma" w:hAnsi="Tahoma" w:cs="Tahoma"/>
          <w:kern w:val="144"/>
          <w:sz w:val="20"/>
          <w:szCs w:val="20"/>
        </w:rPr>
        <w:t>SWZ dotyczące tych podmiotów. Zasady dotyczące składania oraz formy JEDZ określone w pkt 4.4.</w:t>
      </w:r>
      <w:r w:rsidR="00BA52F3">
        <w:rPr>
          <w:rFonts w:ascii="Tahoma" w:hAnsi="Tahoma" w:cs="Tahoma"/>
          <w:kern w:val="144"/>
          <w:sz w:val="20"/>
          <w:szCs w:val="20"/>
        </w:rPr>
        <w:t>1</w:t>
      </w:r>
      <w:r w:rsidRPr="004506FE">
        <w:rPr>
          <w:rFonts w:ascii="Tahoma" w:hAnsi="Tahoma" w:cs="Tahoma"/>
          <w:kern w:val="144"/>
          <w:sz w:val="20"/>
          <w:szCs w:val="20"/>
        </w:rPr>
        <w:t xml:space="preserve">.1. SWZ stosuje się. </w:t>
      </w:r>
    </w:p>
    <w:p w14:paraId="1AA4AC38" w14:textId="074E5168" w:rsidR="00BB6178" w:rsidRPr="00BB6178" w:rsidRDefault="00BB6178" w:rsidP="00220F74">
      <w:pPr>
        <w:pStyle w:val="Akapitzlist"/>
        <w:numPr>
          <w:ilvl w:val="3"/>
          <w:numId w:val="15"/>
        </w:numPr>
        <w:spacing w:after="200" w:line="276" w:lineRule="auto"/>
        <w:jc w:val="both"/>
        <w:rPr>
          <w:rFonts w:ascii="Tahoma" w:hAnsi="Tahoma" w:cs="Tahoma"/>
          <w:b/>
          <w:sz w:val="20"/>
          <w:szCs w:val="20"/>
        </w:rPr>
      </w:pPr>
      <w:r w:rsidRPr="00BB6178">
        <w:rPr>
          <w:rFonts w:ascii="Tahoma" w:hAnsi="Tahoma" w:cs="Tahoma"/>
          <w:b/>
          <w:sz w:val="20"/>
          <w:szCs w:val="20"/>
        </w:rPr>
        <w:t xml:space="preserve">zobowiązanie podmiotu udostępniającego zasoby na potrzeby realizacji danego zamówienia (sporządzone zgodnie z załącznikiem </w:t>
      </w:r>
      <w:r w:rsidR="00AC2BCE">
        <w:rPr>
          <w:rFonts w:ascii="Tahoma" w:hAnsi="Tahoma" w:cs="Tahoma"/>
          <w:b/>
          <w:sz w:val="20"/>
          <w:szCs w:val="20"/>
        </w:rPr>
        <w:br/>
      </w:r>
      <w:r w:rsidRPr="00BB6178">
        <w:rPr>
          <w:rFonts w:ascii="Tahoma" w:hAnsi="Tahoma" w:cs="Tahoma"/>
          <w:b/>
          <w:sz w:val="20"/>
          <w:szCs w:val="20"/>
        </w:rPr>
        <w:t xml:space="preserve">nr </w:t>
      </w:r>
      <w:r w:rsidR="00266422">
        <w:rPr>
          <w:rFonts w:ascii="Tahoma" w:hAnsi="Tahoma" w:cs="Tahoma"/>
          <w:b/>
          <w:sz w:val="20"/>
          <w:szCs w:val="20"/>
        </w:rPr>
        <w:t>8</w:t>
      </w:r>
      <w:r w:rsidRPr="00BB6178">
        <w:rPr>
          <w:rFonts w:ascii="Tahoma" w:hAnsi="Tahoma" w:cs="Tahoma"/>
          <w:b/>
          <w:sz w:val="20"/>
          <w:szCs w:val="20"/>
        </w:rPr>
        <w:t xml:space="preserve"> do SWZ) lub inny podmiotowy środek dowodowy potwierdzający, że Wykonawca realizując zamówienie, będzie dysponował niezbędnymi zasobami tych podmiotów - </w:t>
      </w:r>
      <w:r w:rsidRPr="00BB6178">
        <w:rPr>
          <w:rFonts w:ascii="Tahoma" w:hAnsi="Tahoma" w:cs="Tahoma"/>
          <w:color w:val="000000"/>
          <w:kern w:val="144"/>
          <w:sz w:val="20"/>
          <w:szCs w:val="20"/>
        </w:rPr>
        <w:t xml:space="preserve">jeżeli Wykonawca polega </w:t>
      </w:r>
      <w:r w:rsidR="00441C62">
        <w:rPr>
          <w:rFonts w:ascii="Tahoma" w:hAnsi="Tahoma" w:cs="Tahoma"/>
          <w:color w:val="000000"/>
          <w:kern w:val="144"/>
          <w:sz w:val="20"/>
          <w:szCs w:val="20"/>
        </w:rPr>
        <w:br/>
      </w:r>
      <w:r w:rsidRPr="00BB6178">
        <w:rPr>
          <w:rFonts w:ascii="Tahoma" w:hAnsi="Tahoma" w:cs="Tahoma"/>
          <w:color w:val="000000"/>
          <w:kern w:val="144"/>
          <w:sz w:val="20"/>
          <w:szCs w:val="20"/>
        </w:rPr>
        <w:t>na zasobach lub sytuacji podmiotu trzeciego;</w:t>
      </w:r>
    </w:p>
    <w:p w14:paraId="3A6F9DDC" w14:textId="44FAC574" w:rsidR="00BB6178" w:rsidRPr="00BB6178" w:rsidRDefault="004506FE" w:rsidP="00220F74">
      <w:pPr>
        <w:pStyle w:val="Akapitzlist"/>
        <w:numPr>
          <w:ilvl w:val="3"/>
          <w:numId w:val="15"/>
        </w:numPr>
        <w:shd w:val="clear" w:color="auto" w:fill="FFFFFF"/>
        <w:spacing w:before="120" w:after="120" w:line="276" w:lineRule="auto"/>
        <w:contextualSpacing w:val="0"/>
        <w:jc w:val="both"/>
        <w:rPr>
          <w:rFonts w:ascii="Tahoma" w:hAnsi="Tahoma" w:cs="Tahoma"/>
          <w:color w:val="000000"/>
          <w:kern w:val="144"/>
          <w:sz w:val="20"/>
          <w:szCs w:val="20"/>
        </w:rPr>
      </w:pPr>
      <w:r>
        <w:rPr>
          <w:rFonts w:ascii="Tahoma" w:hAnsi="Tahoma" w:cs="Tahoma"/>
          <w:color w:val="000000"/>
          <w:sz w:val="20"/>
          <w:szCs w:val="20"/>
        </w:rPr>
        <w:t>w</w:t>
      </w:r>
      <w:r w:rsidR="00BB6178" w:rsidRPr="00BB6178">
        <w:rPr>
          <w:rFonts w:ascii="Tahoma" w:hAnsi="Tahoma" w:cs="Tahoma"/>
          <w:color w:val="000000"/>
          <w:sz w:val="20"/>
          <w:szCs w:val="20"/>
        </w:rPr>
        <w:t xml:space="preserve"> przypadku, gdy Wykonawcę reprezentuje pełnomocnik – </w:t>
      </w:r>
      <w:r w:rsidR="00BB6178" w:rsidRPr="00BB6178">
        <w:rPr>
          <w:rFonts w:ascii="Tahoma" w:hAnsi="Tahoma" w:cs="Tahoma"/>
          <w:b/>
          <w:bCs/>
          <w:color w:val="000000"/>
          <w:sz w:val="20"/>
          <w:szCs w:val="20"/>
        </w:rPr>
        <w:t>pełnomocnictwo</w:t>
      </w:r>
      <w:r w:rsidR="00BB6178" w:rsidRPr="00BB6178">
        <w:rPr>
          <w:rFonts w:ascii="Tahoma" w:hAnsi="Tahoma" w:cs="Tahoma"/>
          <w:color w:val="000000"/>
          <w:sz w:val="20"/>
          <w:szCs w:val="20"/>
        </w:rPr>
        <w:t xml:space="preserve"> określające jego zakres, podpisane przez osobę/y upoważnione </w:t>
      </w:r>
      <w:r w:rsidR="005D42EB">
        <w:rPr>
          <w:rFonts w:ascii="Tahoma" w:hAnsi="Tahoma" w:cs="Tahoma"/>
          <w:color w:val="000000"/>
          <w:sz w:val="20"/>
          <w:szCs w:val="20"/>
        </w:rPr>
        <w:t xml:space="preserve">                          </w:t>
      </w:r>
      <w:r w:rsidR="00BB6178" w:rsidRPr="00BB6178">
        <w:rPr>
          <w:rFonts w:ascii="Tahoma" w:hAnsi="Tahoma" w:cs="Tahoma"/>
          <w:color w:val="000000"/>
          <w:sz w:val="20"/>
          <w:szCs w:val="20"/>
        </w:rPr>
        <w:t xml:space="preserve">do reprezentacji wskazane we właściwym rejestrze, z którego wynika prawo </w:t>
      </w:r>
      <w:r w:rsidR="005D42EB">
        <w:rPr>
          <w:rFonts w:ascii="Tahoma" w:hAnsi="Tahoma" w:cs="Tahoma"/>
          <w:color w:val="000000"/>
          <w:sz w:val="20"/>
          <w:szCs w:val="20"/>
        </w:rPr>
        <w:t xml:space="preserve">    </w:t>
      </w:r>
      <w:r w:rsidR="00BB6178" w:rsidRPr="00BB6178">
        <w:rPr>
          <w:rFonts w:ascii="Tahoma" w:hAnsi="Tahoma" w:cs="Tahoma"/>
          <w:color w:val="000000"/>
          <w:sz w:val="20"/>
          <w:szCs w:val="20"/>
        </w:rPr>
        <w:t xml:space="preserve">do podpisania oferty oraz do podpisania innych dokumentów składanych wraz </w:t>
      </w:r>
      <w:r w:rsidR="007A06E4">
        <w:rPr>
          <w:rFonts w:ascii="Tahoma" w:hAnsi="Tahoma" w:cs="Tahoma"/>
          <w:color w:val="000000"/>
          <w:sz w:val="20"/>
          <w:szCs w:val="20"/>
        </w:rPr>
        <w:br/>
      </w:r>
      <w:r w:rsidR="00BB6178" w:rsidRPr="00BB6178">
        <w:rPr>
          <w:rFonts w:ascii="Tahoma" w:hAnsi="Tahoma" w:cs="Tahoma"/>
          <w:color w:val="000000"/>
          <w:sz w:val="20"/>
          <w:szCs w:val="20"/>
        </w:rPr>
        <w:t>z ofertą</w:t>
      </w:r>
      <w:r w:rsidR="00BB6178" w:rsidRPr="00BB6178">
        <w:rPr>
          <w:rFonts w:ascii="Tahoma" w:hAnsi="Tahoma" w:cs="Tahoma"/>
          <w:sz w:val="20"/>
          <w:szCs w:val="20"/>
        </w:rPr>
        <w:t>;</w:t>
      </w:r>
    </w:p>
    <w:p w14:paraId="6707DFA1" w14:textId="53AA7E92" w:rsidR="00BB6178" w:rsidRPr="00EC6CA1" w:rsidRDefault="004506FE" w:rsidP="00220F74">
      <w:pPr>
        <w:pStyle w:val="Akapitzlist"/>
        <w:numPr>
          <w:ilvl w:val="3"/>
          <w:numId w:val="15"/>
        </w:numPr>
        <w:shd w:val="clear" w:color="auto" w:fill="FFFFFF"/>
        <w:spacing w:before="120" w:after="120" w:line="276" w:lineRule="auto"/>
        <w:contextualSpacing w:val="0"/>
        <w:jc w:val="both"/>
        <w:rPr>
          <w:rFonts w:ascii="Tahoma" w:hAnsi="Tahoma" w:cs="Tahoma"/>
          <w:color w:val="000000"/>
          <w:kern w:val="144"/>
          <w:sz w:val="20"/>
          <w:szCs w:val="20"/>
        </w:rPr>
      </w:pPr>
      <w:r>
        <w:rPr>
          <w:rFonts w:ascii="Tahoma" w:hAnsi="Tahoma" w:cs="Tahoma"/>
          <w:b/>
          <w:bCs/>
          <w:color w:val="000000"/>
          <w:sz w:val="20"/>
          <w:szCs w:val="20"/>
        </w:rPr>
        <w:t>w</w:t>
      </w:r>
      <w:r w:rsidR="00BB6178" w:rsidRPr="00BB6178">
        <w:rPr>
          <w:rFonts w:ascii="Tahoma" w:hAnsi="Tahoma" w:cs="Tahoma"/>
          <w:b/>
          <w:bCs/>
          <w:color w:val="000000"/>
          <w:sz w:val="20"/>
          <w:szCs w:val="20"/>
        </w:rPr>
        <w:t xml:space="preserve"> przypadku, gdy ofertę składają Wykonawcy ubiegający się wspólnie o udzielenie zamówienia, pełnomocnictwo określające </w:t>
      </w:r>
      <w:r w:rsidR="00BB6178" w:rsidRPr="00BB6178">
        <w:rPr>
          <w:rFonts w:ascii="Tahoma" w:hAnsi="Tahoma" w:cs="Tahoma"/>
          <w:b/>
          <w:bCs/>
          <w:color w:val="000000"/>
          <w:sz w:val="20"/>
          <w:szCs w:val="20"/>
        </w:rPr>
        <w:lastRenderedPageBreak/>
        <w:t xml:space="preserve">zakres umocowania pełnomocnika ustanowionego </w:t>
      </w:r>
      <w:r w:rsidR="008B2859">
        <w:rPr>
          <w:rFonts w:ascii="Tahoma" w:hAnsi="Tahoma" w:cs="Tahoma"/>
          <w:b/>
          <w:bCs/>
          <w:color w:val="000000"/>
          <w:sz w:val="20"/>
          <w:szCs w:val="20"/>
        </w:rPr>
        <w:t xml:space="preserve">                                      </w:t>
      </w:r>
      <w:r w:rsidR="00BB6178" w:rsidRPr="00BB6178">
        <w:rPr>
          <w:rFonts w:ascii="Tahoma" w:hAnsi="Tahoma" w:cs="Tahoma"/>
          <w:b/>
          <w:bCs/>
          <w:color w:val="000000"/>
          <w:sz w:val="20"/>
          <w:szCs w:val="20"/>
        </w:rPr>
        <w:t>do</w:t>
      </w:r>
      <w:r w:rsidR="00F827F7">
        <w:rPr>
          <w:rFonts w:ascii="Tahoma" w:hAnsi="Tahoma" w:cs="Tahoma"/>
          <w:b/>
          <w:bCs/>
          <w:color w:val="000000"/>
          <w:sz w:val="20"/>
          <w:szCs w:val="20"/>
        </w:rPr>
        <w:t xml:space="preserve"> </w:t>
      </w:r>
      <w:r w:rsidR="00BB6178" w:rsidRPr="00BB6178">
        <w:rPr>
          <w:rFonts w:ascii="Tahoma" w:hAnsi="Tahoma" w:cs="Tahoma"/>
          <w:b/>
          <w:bCs/>
          <w:color w:val="000000"/>
          <w:sz w:val="20"/>
          <w:szCs w:val="20"/>
        </w:rPr>
        <w:t>reprezentowania ich w postępowaniu</w:t>
      </w:r>
      <w:r w:rsidR="00EC6CA1">
        <w:rPr>
          <w:rFonts w:ascii="Tahoma" w:hAnsi="Tahoma" w:cs="Tahoma"/>
          <w:color w:val="000000"/>
          <w:sz w:val="20"/>
          <w:szCs w:val="20"/>
        </w:rPr>
        <w:t>.</w:t>
      </w:r>
    </w:p>
    <w:p w14:paraId="341B141B" w14:textId="6285B3B5" w:rsidR="00EC6CA1" w:rsidRDefault="00EC6CA1" w:rsidP="00617D30">
      <w:pPr>
        <w:pStyle w:val="Akapitzlist"/>
        <w:autoSpaceDE w:val="0"/>
        <w:autoSpaceDN w:val="0"/>
        <w:adjustRightInd w:val="0"/>
        <w:ind w:left="1956" w:firstLine="168"/>
        <w:jc w:val="both"/>
        <w:rPr>
          <w:rFonts w:ascii="Tahoma" w:hAnsi="Tahoma" w:cs="Tahoma"/>
          <w:sz w:val="20"/>
          <w:szCs w:val="20"/>
        </w:rPr>
      </w:pPr>
      <w:r w:rsidRPr="004506FE">
        <w:rPr>
          <w:rFonts w:ascii="Tahoma" w:hAnsi="Tahoma" w:cs="Tahoma"/>
          <w:sz w:val="20"/>
          <w:szCs w:val="20"/>
        </w:rPr>
        <w:t>Powyższe dotyczy również spółki cywilnej.</w:t>
      </w:r>
    </w:p>
    <w:p w14:paraId="3E4C0E15" w14:textId="77777777" w:rsidR="00950550" w:rsidRPr="004506FE" w:rsidRDefault="00950550" w:rsidP="00617D30">
      <w:pPr>
        <w:pStyle w:val="Akapitzlist"/>
        <w:autoSpaceDE w:val="0"/>
        <w:autoSpaceDN w:val="0"/>
        <w:adjustRightInd w:val="0"/>
        <w:ind w:left="1956" w:firstLine="168"/>
        <w:jc w:val="both"/>
        <w:rPr>
          <w:rFonts w:ascii="Tahoma" w:hAnsi="Tahoma" w:cs="Tahoma"/>
          <w:sz w:val="20"/>
          <w:szCs w:val="20"/>
        </w:rPr>
      </w:pPr>
    </w:p>
    <w:p w14:paraId="0DDF29E0" w14:textId="7FCB4969" w:rsidR="004506FE" w:rsidRDefault="004506FE" w:rsidP="00220F74">
      <w:pPr>
        <w:pStyle w:val="Akapitzlist"/>
        <w:numPr>
          <w:ilvl w:val="3"/>
          <w:numId w:val="15"/>
        </w:numPr>
        <w:shd w:val="clear" w:color="auto" w:fill="FFFFFF"/>
        <w:tabs>
          <w:tab w:val="left" w:pos="288"/>
        </w:tabs>
        <w:spacing w:before="120" w:after="120" w:line="276" w:lineRule="auto"/>
        <w:contextualSpacing w:val="0"/>
        <w:jc w:val="both"/>
        <w:rPr>
          <w:rFonts w:ascii="Tahoma" w:hAnsi="Tahoma" w:cs="Tahoma"/>
          <w:color w:val="000000"/>
          <w:kern w:val="144"/>
          <w:sz w:val="20"/>
          <w:szCs w:val="20"/>
        </w:rPr>
      </w:pPr>
      <w:r>
        <w:rPr>
          <w:rFonts w:ascii="Tahoma" w:hAnsi="Tahoma" w:cs="Tahoma"/>
          <w:color w:val="000000"/>
          <w:kern w:val="144"/>
          <w:sz w:val="20"/>
          <w:szCs w:val="20"/>
        </w:rPr>
        <w:t xml:space="preserve">oświadczenie </w:t>
      </w:r>
      <w:r w:rsidR="008908E8">
        <w:rPr>
          <w:rFonts w:ascii="Tahoma" w:hAnsi="Tahoma" w:cs="Tahoma"/>
          <w:color w:val="000000"/>
          <w:kern w:val="144"/>
          <w:sz w:val="20"/>
          <w:szCs w:val="20"/>
        </w:rPr>
        <w:t xml:space="preserve">Wykonawców wspólnie ubiegających się o zamówienie, z którego wynika, które </w:t>
      </w:r>
      <w:r w:rsidR="000C6CBD">
        <w:rPr>
          <w:rFonts w:ascii="Tahoma" w:hAnsi="Tahoma" w:cs="Tahoma"/>
          <w:color w:val="000000"/>
          <w:kern w:val="144"/>
          <w:sz w:val="20"/>
          <w:szCs w:val="20"/>
        </w:rPr>
        <w:t>zadanie</w:t>
      </w:r>
      <w:r w:rsidR="008908E8">
        <w:rPr>
          <w:rFonts w:ascii="Tahoma" w:hAnsi="Tahoma" w:cs="Tahoma"/>
          <w:color w:val="000000"/>
          <w:kern w:val="144"/>
          <w:sz w:val="20"/>
          <w:szCs w:val="20"/>
        </w:rPr>
        <w:t xml:space="preserve"> wykon</w:t>
      </w:r>
      <w:r w:rsidR="000C6CBD">
        <w:rPr>
          <w:rFonts w:ascii="Tahoma" w:hAnsi="Tahoma" w:cs="Tahoma"/>
          <w:color w:val="000000"/>
          <w:kern w:val="144"/>
          <w:sz w:val="20"/>
          <w:szCs w:val="20"/>
        </w:rPr>
        <w:t>u</w:t>
      </w:r>
      <w:r w:rsidR="008908E8">
        <w:rPr>
          <w:rFonts w:ascii="Tahoma" w:hAnsi="Tahoma" w:cs="Tahoma"/>
          <w:color w:val="000000"/>
          <w:kern w:val="144"/>
          <w:sz w:val="20"/>
          <w:szCs w:val="20"/>
        </w:rPr>
        <w:t>j</w:t>
      </w:r>
      <w:r w:rsidR="000C6CBD">
        <w:rPr>
          <w:rFonts w:ascii="Tahoma" w:hAnsi="Tahoma" w:cs="Tahoma"/>
          <w:color w:val="000000"/>
          <w:kern w:val="144"/>
          <w:sz w:val="20"/>
          <w:szCs w:val="20"/>
        </w:rPr>
        <w:t>e</w:t>
      </w:r>
      <w:r w:rsidR="008908E8">
        <w:rPr>
          <w:rFonts w:ascii="Tahoma" w:hAnsi="Tahoma" w:cs="Tahoma"/>
          <w:color w:val="000000"/>
          <w:kern w:val="144"/>
          <w:sz w:val="20"/>
          <w:szCs w:val="20"/>
        </w:rPr>
        <w:t xml:space="preserve"> poszczególn</w:t>
      </w:r>
      <w:r w:rsidR="000C6CBD">
        <w:rPr>
          <w:rFonts w:ascii="Tahoma" w:hAnsi="Tahoma" w:cs="Tahoma"/>
          <w:color w:val="000000"/>
          <w:kern w:val="144"/>
          <w:sz w:val="20"/>
          <w:szCs w:val="20"/>
        </w:rPr>
        <w:t>y</w:t>
      </w:r>
      <w:r w:rsidR="008908E8">
        <w:rPr>
          <w:rFonts w:ascii="Tahoma" w:hAnsi="Tahoma" w:cs="Tahoma"/>
          <w:color w:val="000000"/>
          <w:kern w:val="144"/>
          <w:sz w:val="20"/>
          <w:szCs w:val="20"/>
        </w:rPr>
        <w:t xml:space="preserve"> Wykonawcy, sporządzone zgodnie </w:t>
      </w:r>
      <w:r w:rsidR="008908E8" w:rsidRPr="008908E8">
        <w:rPr>
          <w:rFonts w:ascii="Tahoma" w:hAnsi="Tahoma" w:cs="Tahoma"/>
          <w:b/>
          <w:bCs/>
          <w:color w:val="000000"/>
          <w:kern w:val="144"/>
          <w:sz w:val="20"/>
          <w:szCs w:val="20"/>
        </w:rPr>
        <w:t>z</w:t>
      </w:r>
      <w:r w:rsidR="00F827F7">
        <w:rPr>
          <w:rFonts w:ascii="Tahoma" w:hAnsi="Tahoma" w:cs="Tahoma"/>
          <w:b/>
          <w:bCs/>
          <w:color w:val="000000"/>
          <w:kern w:val="144"/>
          <w:sz w:val="20"/>
          <w:szCs w:val="20"/>
        </w:rPr>
        <w:t xml:space="preserve"> </w:t>
      </w:r>
      <w:r w:rsidR="008908E8" w:rsidRPr="003E3B0A">
        <w:rPr>
          <w:rFonts w:ascii="Tahoma" w:hAnsi="Tahoma" w:cs="Tahoma"/>
          <w:color w:val="000000"/>
          <w:kern w:val="144"/>
          <w:sz w:val="20"/>
          <w:szCs w:val="20"/>
        </w:rPr>
        <w:t xml:space="preserve">załącznikiem nr </w:t>
      </w:r>
      <w:r w:rsidR="00B07068" w:rsidRPr="003E3B0A">
        <w:rPr>
          <w:rFonts w:ascii="Tahoma" w:hAnsi="Tahoma" w:cs="Tahoma"/>
          <w:color w:val="000000"/>
          <w:kern w:val="144"/>
          <w:sz w:val="20"/>
          <w:szCs w:val="20"/>
        </w:rPr>
        <w:t>7</w:t>
      </w:r>
      <w:r w:rsidR="008908E8" w:rsidRPr="003E3B0A">
        <w:rPr>
          <w:rFonts w:ascii="Tahoma" w:hAnsi="Tahoma" w:cs="Tahoma"/>
          <w:color w:val="000000"/>
          <w:kern w:val="144"/>
          <w:sz w:val="20"/>
          <w:szCs w:val="20"/>
        </w:rPr>
        <w:t xml:space="preserve"> do SWZ. </w:t>
      </w:r>
    </w:p>
    <w:p w14:paraId="34CC429F" w14:textId="2F6440FF" w:rsidR="003E3B0A" w:rsidRPr="003E3B0A" w:rsidRDefault="003E3B0A" w:rsidP="00220F74">
      <w:pPr>
        <w:pStyle w:val="Akapitzlist"/>
        <w:numPr>
          <w:ilvl w:val="3"/>
          <w:numId w:val="15"/>
        </w:numPr>
        <w:shd w:val="clear" w:color="auto" w:fill="FFFFFF"/>
        <w:tabs>
          <w:tab w:val="left" w:pos="288"/>
        </w:tabs>
        <w:spacing w:before="120" w:after="120" w:line="276" w:lineRule="auto"/>
        <w:contextualSpacing w:val="0"/>
        <w:jc w:val="both"/>
        <w:rPr>
          <w:rFonts w:ascii="Tahoma" w:hAnsi="Tahoma" w:cs="Tahoma"/>
          <w:color w:val="000000"/>
          <w:kern w:val="144"/>
          <w:sz w:val="20"/>
          <w:szCs w:val="20"/>
        </w:rPr>
      </w:pPr>
      <w:r>
        <w:rPr>
          <w:rFonts w:ascii="Tahoma" w:hAnsi="Tahoma" w:cs="Tahoma"/>
          <w:color w:val="000000"/>
          <w:kern w:val="144"/>
          <w:sz w:val="20"/>
          <w:szCs w:val="20"/>
        </w:rPr>
        <w:t xml:space="preserve"> </w:t>
      </w:r>
      <w:r w:rsidR="00C33ED0">
        <w:rPr>
          <w:rFonts w:ascii="Tahoma" w:hAnsi="Tahoma" w:cs="Tahoma"/>
          <w:color w:val="000000"/>
          <w:kern w:val="144"/>
          <w:sz w:val="20"/>
          <w:szCs w:val="20"/>
        </w:rPr>
        <w:t>o</w:t>
      </w:r>
      <w:r>
        <w:rPr>
          <w:rFonts w:ascii="Tahoma" w:hAnsi="Tahoma" w:cs="Tahoma"/>
          <w:color w:val="000000"/>
          <w:kern w:val="144"/>
          <w:sz w:val="20"/>
          <w:szCs w:val="20"/>
        </w:rPr>
        <w:t xml:space="preserve">świadczenie Wykonawcy/Wykonawcy wspólnie ubiegającego się o udzielenie zamówienia dotyczące przesłanek wykluczenia z art. 5k Rozporządzenie 833/2014 w brzmieniu nadanym rozporządzeniem 2022/576 oraz art.7 ust.1 ustawy </w:t>
      </w:r>
      <w:bookmarkStart w:id="7" w:name="_Hlk104981345"/>
      <w:r>
        <w:rPr>
          <w:rFonts w:ascii="Tahoma" w:hAnsi="Tahoma" w:cs="Tahoma"/>
          <w:color w:val="000000"/>
          <w:kern w:val="144"/>
          <w:sz w:val="20"/>
          <w:szCs w:val="20"/>
        </w:rPr>
        <w:t>o szczególnych rozwiązaniach w zakresie przeciwdziałania wspieraniu</w:t>
      </w:r>
      <w:r w:rsidR="00A32F53">
        <w:rPr>
          <w:rFonts w:ascii="Tahoma" w:hAnsi="Tahoma" w:cs="Tahoma"/>
          <w:color w:val="000000"/>
          <w:kern w:val="144"/>
          <w:sz w:val="20"/>
          <w:szCs w:val="20"/>
        </w:rPr>
        <w:t xml:space="preserve"> agresji na Ukrainę oraz służących ochronie bezpieczeństwa narodowego – składane na podstawie art.125 ust.1 ustawy PZP</w:t>
      </w:r>
      <w:r w:rsidR="00377AE7">
        <w:rPr>
          <w:rFonts w:ascii="Tahoma" w:hAnsi="Tahoma" w:cs="Tahoma"/>
          <w:color w:val="000000"/>
          <w:kern w:val="144"/>
          <w:sz w:val="20"/>
          <w:szCs w:val="20"/>
        </w:rPr>
        <w:t xml:space="preserve"> sporządzone</w:t>
      </w:r>
      <w:r w:rsidR="00A32F53">
        <w:rPr>
          <w:rFonts w:ascii="Tahoma" w:hAnsi="Tahoma" w:cs="Tahoma"/>
          <w:color w:val="000000"/>
          <w:kern w:val="144"/>
          <w:sz w:val="20"/>
          <w:szCs w:val="20"/>
        </w:rPr>
        <w:t xml:space="preserve"> </w:t>
      </w:r>
      <w:r w:rsidR="00C33ED0">
        <w:rPr>
          <w:rFonts w:ascii="Tahoma" w:hAnsi="Tahoma" w:cs="Tahoma"/>
          <w:color w:val="000000"/>
          <w:kern w:val="144"/>
          <w:sz w:val="20"/>
          <w:szCs w:val="20"/>
        </w:rPr>
        <w:t xml:space="preserve">zgodnie </w:t>
      </w:r>
      <w:r w:rsidR="00377AE7">
        <w:rPr>
          <w:rFonts w:ascii="Tahoma" w:hAnsi="Tahoma" w:cs="Tahoma"/>
          <w:color w:val="000000"/>
          <w:kern w:val="144"/>
          <w:sz w:val="20"/>
          <w:szCs w:val="20"/>
        </w:rPr>
        <w:br/>
      </w:r>
      <w:r w:rsidR="00C33ED0">
        <w:rPr>
          <w:rFonts w:ascii="Tahoma" w:hAnsi="Tahoma" w:cs="Tahoma"/>
          <w:color w:val="000000"/>
          <w:kern w:val="144"/>
          <w:sz w:val="20"/>
          <w:szCs w:val="20"/>
        </w:rPr>
        <w:t xml:space="preserve">z </w:t>
      </w:r>
      <w:r w:rsidR="00A32F53">
        <w:rPr>
          <w:rFonts w:ascii="Tahoma" w:hAnsi="Tahoma" w:cs="Tahoma"/>
          <w:color w:val="000000"/>
          <w:kern w:val="144"/>
          <w:sz w:val="20"/>
          <w:szCs w:val="20"/>
        </w:rPr>
        <w:t>załącznik</w:t>
      </w:r>
      <w:r w:rsidR="00C33ED0">
        <w:rPr>
          <w:rFonts w:ascii="Tahoma" w:hAnsi="Tahoma" w:cs="Tahoma"/>
          <w:color w:val="000000"/>
          <w:kern w:val="144"/>
          <w:sz w:val="20"/>
          <w:szCs w:val="20"/>
        </w:rPr>
        <w:t>iem</w:t>
      </w:r>
      <w:r w:rsidR="00A32F53">
        <w:rPr>
          <w:rFonts w:ascii="Tahoma" w:hAnsi="Tahoma" w:cs="Tahoma"/>
          <w:color w:val="000000"/>
          <w:kern w:val="144"/>
          <w:sz w:val="20"/>
          <w:szCs w:val="20"/>
        </w:rPr>
        <w:t xml:space="preserve"> nr 7 A.</w:t>
      </w:r>
    </w:p>
    <w:bookmarkEnd w:id="7"/>
    <w:p w14:paraId="573D4DD4" w14:textId="05774F3C" w:rsidR="00A32F53" w:rsidRPr="00950550" w:rsidRDefault="00C33ED0" w:rsidP="00950550">
      <w:pPr>
        <w:pStyle w:val="Akapitzlist"/>
        <w:numPr>
          <w:ilvl w:val="3"/>
          <w:numId w:val="15"/>
        </w:numPr>
        <w:spacing w:after="200" w:line="276" w:lineRule="auto"/>
        <w:jc w:val="both"/>
        <w:rPr>
          <w:rFonts w:ascii="Tahoma" w:hAnsi="Tahoma" w:cs="Tahoma"/>
          <w:b/>
          <w:sz w:val="20"/>
          <w:szCs w:val="20"/>
        </w:rPr>
      </w:pPr>
      <w:r>
        <w:rPr>
          <w:rFonts w:ascii="Tahoma" w:hAnsi="Tahoma" w:cs="Tahoma"/>
          <w:color w:val="000000"/>
          <w:kern w:val="144"/>
          <w:sz w:val="20"/>
          <w:szCs w:val="20"/>
        </w:rPr>
        <w:t>o</w:t>
      </w:r>
      <w:r w:rsidR="00A32F53">
        <w:rPr>
          <w:rFonts w:ascii="Tahoma" w:hAnsi="Tahoma" w:cs="Tahoma"/>
          <w:color w:val="000000"/>
          <w:kern w:val="144"/>
          <w:sz w:val="20"/>
          <w:szCs w:val="20"/>
        </w:rPr>
        <w:t>świadczenie podmiotu udostępniającego zasoby dotyczące przesłanek wykluczenia z art. 5k Rozporządzenia 833/2014 w brzmieniu nadanym rozporządzeniem 2022/576 oraz art. 7 ust. 1 ustawy o szczególnych rozwiązaniach w zakresie przeciwdziałania wspieraniu agresji na Ukrainę oraz służących ochronie bezpieczeństwa narodowego – składane na podstawie art.125 ust.5 ustawy PZP – załącznik nr 8 A</w:t>
      </w:r>
      <w:r w:rsidR="00950550">
        <w:rPr>
          <w:rFonts w:ascii="Tahoma" w:hAnsi="Tahoma" w:cs="Tahoma"/>
          <w:color w:val="000000"/>
          <w:kern w:val="144"/>
          <w:sz w:val="20"/>
          <w:szCs w:val="20"/>
        </w:rPr>
        <w:t xml:space="preserve"> </w:t>
      </w:r>
      <w:r w:rsidR="00950550" w:rsidRPr="00BB6178">
        <w:rPr>
          <w:rFonts w:ascii="Tahoma" w:hAnsi="Tahoma" w:cs="Tahoma"/>
          <w:b/>
          <w:sz w:val="20"/>
          <w:szCs w:val="20"/>
        </w:rPr>
        <w:t xml:space="preserve">- </w:t>
      </w:r>
      <w:r w:rsidR="00950550" w:rsidRPr="00BB6178">
        <w:rPr>
          <w:rFonts w:ascii="Tahoma" w:hAnsi="Tahoma" w:cs="Tahoma"/>
          <w:color w:val="000000"/>
          <w:kern w:val="144"/>
          <w:sz w:val="20"/>
          <w:szCs w:val="20"/>
        </w:rPr>
        <w:t xml:space="preserve">jeżeli Wykonawca polega </w:t>
      </w:r>
      <w:r w:rsidR="00950550">
        <w:rPr>
          <w:rFonts w:ascii="Tahoma" w:hAnsi="Tahoma" w:cs="Tahoma"/>
          <w:color w:val="000000"/>
          <w:kern w:val="144"/>
          <w:sz w:val="20"/>
          <w:szCs w:val="20"/>
        </w:rPr>
        <w:br/>
      </w:r>
      <w:r w:rsidR="00950550" w:rsidRPr="00BB6178">
        <w:rPr>
          <w:rFonts w:ascii="Tahoma" w:hAnsi="Tahoma" w:cs="Tahoma"/>
          <w:color w:val="000000"/>
          <w:kern w:val="144"/>
          <w:sz w:val="20"/>
          <w:szCs w:val="20"/>
        </w:rPr>
        <w:t>na zasobach lub sytuacji podmiotu trzeciego;</w:t>
      </w:r>
    </w:p>
    <w:p w14:paraId="45563697" w14:textId="77777777" w:rsidR="004506FE" w:rsidRDefault="004506FE" w:rsidP="00220F74">
      <w:pPr>
        <w:pStyle w:val="Akapitzlist"/>
        <w:numPr>
          <w:ilvl w:val="2"/>
          <w:numId w:val="15"/>
        </w:numPr>
        <w:shd w:val="clear" w:color="auto" w:fill="FFFFFF"/>
        <w:tabs>
          <w:tab w:val="left" w:pos="284"/>
          <w:tab w:val="left" w:pos="1560"/>
        </w:tabs>
        <w:spacing w:before="240" w:after="120" w:line="276" w:lineRule="auto"/>
        <w:ind w:left="1560" w:hanging="709"/>
        <w:contextualSpacing w:val="0"/>
        <w:jc w:val="both"/>
        <w:rPr>
          <w:rFonts w:ascii="Tahoma" w:hAnsi="Tahoma" w:cs="Tahoma"/>
          <w:color w:val="000000"/>
          <w:kern w:val="144"/>
          <w:sz w:val="20"/>
          <w:szCs w:val="20"/>
        </w:rPr>
      </w:pPr>
      <w:r w:rsidRPr="008908E8">
        <w:rPr>
          <w:rFonts w:ascii="Tahoma" w:hAnsi="Tahoma" w:cs="Tahoma"/>
          <w:b/>
          <w:color w:val="000000"/>
          <w:kern w:val="144"/>
          <w:sz w:val="20"/>
          <w:szCs w:val="20"/>
        </w:rPr>
        <w:t xml:space="preserve">Oświadczenia i dokumenty </w:t>
      </w:r>
      <w:r w:rsidRPr="008908E8">
        <w:rPr>
          <w:rFonts w:ascii="Tahoma" w:hAnsi="Tahoma" w:cs="Tahoma"/>
          <w:b/>
          <w:color w:val="000000"/>
          <w:kern w:val="144"/>
          <w:sz w:val="20"/>
          <w:szCs w:val="20"/>
          <w:u w:val="single"/>
        </w:rPr>
        <w:t>składane na podstawie wezwania Zamawiającego</w:t>
      </w:r>
      <w:r w:rsidRPr="008908E8">
        <w:rPr>
          <w:rFonts w:ascii="Tahoma" w:hAnsi="Tahoma" w:cs="Tahoma"/>
          <w:b/>
          <w:color w:val="000000"/>
          <w:kern w:val="144"/>
          <w:sz w:val="20"/>
          <w:szCs w:val="20"/>
        </w:rPr>
        <w:t>.</w:t>
      </w:r>
    </w:p>
    <w:p w14:paraId="17790BE2" w14:textId="77777777" w:rsidR="004506FE" w:rsidRPr="00BA52F3" w:rsidRDefault="004506FE" w:rsidP="00BA52F3">
      <w:pPr>
        <w:shd w:val="clear" w:color="auto" w:fill="FFFFFF"/>
        <w:tabs>
          <w:tab w:val="left" w:pos="284"/>
        </w:tabs>
        <w:spacing w:before="120" w:after="120"/>
        <w:ind w:left="851" w:firstLine="0"/>
        <w:rPr>
          <w:kern w:val="144"/>
          <w:szCs w:val="20"/>
        </w:rPr>
      </w:pPr>
      <w:r w:rsidRPr="00BA52F3">
        <w:rPr>
          <w:kern w:val="144"/>
          <w:szCs w:val="20"/>
        </w:rPr>
        <w:t>Zamawiający przed udzieleniem zamówienia, przed wyborem najkorzystniejszej oferty wezwie Wykonawcę, którego oferta została najwyżej oceniona, do złożenia w wyznaczonym terminie, nie krótszym niż 10 dni, aktualnych na dzień złożenia, następujących podmiotowych środków dowodowych:</w:t>
      </w:r>
    </w:p>
    <w:p w14:paraId="34F139EC" w14:textId="11D8AC49" w:rsidR="00B7530D" w:rsidRPr="00D10884" w:rsidRDefault="00B7530D" w:rsidP="00D67ED3">
      <w:pPr>
        <w:pStyle w:val="Akapitzlist"/>
        <w:numPr>
          <w:ilvl w:val="3"/>
          <w:numId w:val="15"/>
        </w:numPr>
        <w:shd w:val="clear" w:color="auto" w:fill="FFFFFF"/>
        <w:spacing w:before="120" w:after="120" w:line="276" w:lineRule="auto"/>
        <w:jc w:val="both"/>
        <w:rPr>
          <w:rFonts w:ascii="Tahoma" w:hAnsi="Tahoma" w:cs="Tahoma"/>
          <w:b/>
          <w:kern w:val="144"/>
          <w:sz w:val="20"/>
          <w:szCs w:val="20"/>
        </w:rPr>
      </w:pPr>
      <w:r w:rsidRPr="00D10884">
        <w:rPr>
          <w:rFonts w:ascii="Tahoma" w:hAnsi="Tahoma" w:cs="Tahoma"/>
          <w:b/>
          <w:kern w:val="144"/>
          <w:sz w:val="20"/>
          <w:szCs w:val="20"/>
        </w:rPr>
        <w:t>potwierdzających spełnianie warunków udziału w postępowaniu, tj.</w:t>
      </w:r>
      <w:r w:rsidR="00D67ED3" w:rsidRPr="00D10884">
        <w:rPr>
          <w:rFonts w:ascii="Tahoma" w:hAnsi="Tahoma" w:cs="Tahoma"/>
          <w:b/>
          <w:kern w:val="144"/>
          <w:sz w:val="20"/>
          <w:szCs w:val="20"/>
        </w:rPr>
        <w:t xml:space="preserve"> </w:t>
      </w:r>
      <w:r w:rsidR="00CF07D1" w:rsidRPr="00D10884">
        <w:rPr>
          <w:rFonts w:ascii="Tahoma" w:hAnsi="Tahoma" w:cs="Tahoma"/>
          <w:kern w:val="144"/>
          <w:sz w:val="20"/>
          <w:szCs w:val="20"/>
        </w:rPr>
        <w:t xml:space="preserve"> </w:t>
      </w:r>
      <w:r w:rsidRPr="00D10884">
        <w:rPr>
          <w:rFonts w:ascii="Tahoma" w:hAnsi="Tahoma" w:cs="Tahoma"/>
          <w:kern w:val="144"/>
          <w:sz w:val="20"/>
          <w:szCs w:val="20"/>
        </w:rPr>
        <w:t xml:space="preserve">wykazu </w:t>
      </w:r>
      <w:r w:rsidR="00D62D9D" w:rsidRPr="00D10884">
        <w:rPr>
          <w:rFonts w:ascii="Tahoma" w:hAnsi="Tahoma" w:cs="Tahoma"/>
          <w:kern w:val="144"/>
          <w:sz w:val="20"/>
          <w:szCs w:val="20"/>
        </w:rPr>
        <w:t xml:space="preserve">dostaw </w:t>
      </w:r>
      <w:r w:rsidRPr="00D10884">
        <w:rPr>
          <w:rFonts w:ascii="Tahoma" w:hAnsi="Tahoma" w:cs="Tahoma"/>
          <w:kern w:val="144"/>
          <w:sz w:val="20"/>
          <w:szCs w:val="20"/>
        </w:rPr>
        <w:t xml:space="preserve">wykonanych, </w:t>
      </w:r>
      <w:r w:rsidR="00D62D9D" w:rsidRPr="00D10884">
        <w:rPr>
          <w:rFonts w:ascii="Tahoma" w:hAnsi="Tahoma" w:cs="Tahoma"/>
          <w:kern w:val="144"/>
          <w:sz w:val="20"/>
          <w:szCs w:val="20"/>
        </w:rPr>
        <w:t>w</w:t>
      </w:r>
      <w:r w:rsidRPr="00D10884">
        <w:rPr>
          <w:rFonts w:ascii="Tahoma" w:hAnsi="Tahoma" w:cs="Tahoma"/>
          <w:kern w:val="144"/>
          <w:sz w:val="20"/>
          <w:szCs w:val="20"/>
        </w:rPr>
        <w:t xml:space="preserve"> okresie ostatnich </w:t>
      </w:r>
      <w:r w:rsidR="00652038" w:rsidRPr="00D10884">
        <w:rPr>
          <w:rFonts w:ascii="Tahoma" w:hAnsi="Tahoma" w:cs="Tahoma"/>
          <w:kern w:val="144"/>
          <w:sz w:val="20"/>
          <w:szCs w:val="20"/>
        </w:rPr>
        <w:t>czterech</w:t>
      </w:r>
      <w:r w:rsidRPr="00D10884">
        <w:rPr>
          <w:rFonts w:ascii="Tahoma" w:hAnsi="Tahoma" w:cs="Tahoma"/>
          <w:kern w:val="144"/>
          <w:sz w:val="20"/>
          <w:szCs w:val="20"/>
        </w:rPr>
        <w:t xml:space="preserve"> lat, a jeżeli okres prowadzenia działalności jest krótszy – w tym okresie, wraz z podaniem </w:t>
      </w:r>
      <w:r w:rsidR="00895091" w:rsidRPr="00D10884">
        <w:rPr>
          <w:rFonts w:ascii="Tahoma" w:hAnsi="Tahoma" w:cs="Tahoma"/>
          <w:kern w:val="144"/>
          <w:sz w:val="20"/>
          <w:szCs w:val="20"/>
        </w:rPr>
        <w:br/>
      </w:r>
      <w:r w:rsidRPr="00D10884">
        <w:rPr>
          <w:rFonts w:ascii="Tahoma" w:hAnsi="Tahoma" w:cs="Tahoma"/>
          <w:kern w:val="144"/>
          <w:sz w:val="20"/>
          <w:szCs w:val="20"/>
        </w:rPr>
        <w:t>ich wartości, przedmiotu, dat wykonania i podmiotów, na rzecz których dostawy zostały wykonane oraz załączeniem dowodów określających, czy te dostawy zostały wykonane</w:t>
      </w:r>
      <w:r w:rsidR="00F827F7" w:rsidRPr="00D10884">
        <w:rPr>
          <w:rFonts w:ascii="Tahoma" w:hAnsi="Tahoma" w:cs="Tahoma"/>
          <w:kern w:val="144"/>
          <w:sz w:val="20"/>
          <w:szCs w:val="20"/>
        </w:rPr>
        <w:t xml:space="preserve"> </w:t>
      </w:r>
      <w:r w:rsidRPr="00D10884">
        <w:rPr>
          <w:rFonts w:ascii="Tahoma" w:hAnsi="Tahoma" w:cs="Tahoma"/>
          <w:kern w:val="144"/>
          <w:sz w:val="20"/>
          <w:szCs w:val="20"/>
        </w:rPr>
        <w:t>należycie</w:t>
      </w:r>
      <w:r w:rsidR="00E45C24" w:rsidRPr="00D10884">
        <w:rPr>
          <w:rFonts w:ascii="Tahoma" w:hAnsi="Tahoma" w:cs="Tahoma"/>
          <w:kern w:val="144"/>
          <w:sz w:val="20"/>
          <w:szCs w:val="20"/>
        </w:rPr>
        <w:t xml:space="preserve"> (sporządzonego zgodnie z </w:t>
      </w:r>
      <w:r w:rsidR="00E45C24" w:rsidRPr="00BB3113">
        <w:rPr>
          <w:rFonts w:ascii="Tahoma" w:hAnsi="Tahoma" w:cs="Tahoma"/>
          <w:b/>
          <w:bCs/>
          <w:kern w:val="144"/>
          <w:sz w:val="20"/>
          <w:szCs w:val="20"/>
        </w:rPr>
        <w:t>załącznikiem nr 1</w:t>
      </w:r>
      <w:r w:rsidR="00CF07D1" w:rsidRPr="00BB3113">
        <w:rPr>
          <w:rFonts w:ascii="Tahoma" w:hAnsi="Tahoma" w:cs="Tahoma"/>
          <w:b/>
          <w:bCs/>
          <w:kern w:val="144"/>
          <w:sz w:val="20"/>
          <w:szCs w:val="20"/>
        </w:rPr>
        <w:t>0</w:t>
      </w:r>
      <w:r w:rsidR="00E45C24" w:rsidRPr="00D10884">
        <w:rPr>
          <w:rFonts w:ascii="Tahoma" w:hAnsi="Tahoma" w:cs="Tahoma"/>
          <w:kern w:val="144"/>
          <w:sz w:val="20"/>
          <w:szCs w:val="20"/>
        </w:rPr>
        <w:t xml:space="preserve"> </w:t>
      </w:r>
      <w:r w:rsidR="00AF6403">
        <w:rPr>
          <w:rFonts w:ascii="Tahoma" w:hAnsi="Tahoma" w:cs="Tahoma"/>
          <w:kern w:val="144"/>
          <w:sz w:val="20"/>
          <w:szCs w:val="20"/>
        </w:rPr>
        <w:br/>
      </w:r>
      <w:r w:rsidR="00E45C24" w:rsidRPr="00BB3113">
        <w:rPr>
          <w:rFonts w:ascii="Tahoma" w:hAnsi="Tahoma" w:cs="Tahoma"/>
          <w:b/>
          <w:bCs/>
          <w:kern w:val="144"/>
          <w:sz w:val="20"/>
          <w:szCs w:val="20"/>
        </w:rPr>
        <w:t>do SWZ</w:t>
      </w:r>
      <w:r w:rsidR="00E45C24" w:rsidRPr="00D10884">
        <w:rPr>
          <w:rFonts w:ascii="Tahoma" w:hAnsi="Tahoma" w:cs="Tahoma"/>
          <w:kern w:val="144"/>
          <w:sz w:val="20"/>
          <w:szCs w:val="20"/>
        </w:rPr>
        <w:t>)</w:t>
      </w:r>
      <w:r w:rsidRPr="00D10884">
        <w:rPr>
          <w:rFonts w:ascii="Tahoma" w:hAnsi="Tahoma" w:cs="Tahoma"/>
          <w:kern w:val="144"/>
          <w:sz w:val="20"/>
          <w:szCs w:val="20"/>
        </w:rPr>
        <w:t>;</w:t>
      </w:r>
    </w:p>
    <w:p w14:paraId="2547D8CB" w14:textId="213D4C6A" w:rsidR="007119D4" w:rsidRDefault="007119D4" w:rsidP="00D67ED3">
      <w:pPr>
        <w:shd w:val="clear" w:color="auto" w:fill="FFFFFF"/>
        <w:spacing w:before="120" w:after="120" w:line="276" w:lineRule="auto"/>
        <w:ind w:left="2127" w:firstLine="0"/>
        <w:rPr>
          <w:kern w:val="144"/>
          <w:szCs w:val="20"/>
        </w:rPr>
      </w:pPr>
      <w:r w:rsidRPr="007119D4">
        <w:rPr>
          <w:kern w:val="144"/>
          <w:szCs w:val="20"/>
        </w:rPr>
        <w:t xml:space="preserve">Dowodami potwierdzającymi czy dostawy zostały wykonane należycie </w:t>
      </w:r>
      <w:r w:rsidR="00895091">
        <w:rPr>
          <w:kern w:val="144"/>
          <w:szCs w:val="20"/>
        </w:rPr>
        <w:br/>
      </w:r>
      <w:r w:rsidRPr="007119D4">
        <w:rPr>
          <w:kern w:val="144"/>
          <w:szCs w:val="20"/>
        </w:rPr>
        <w:t xml:space="preserve">są referencje bądź inne dokumenty sporządzone przez podmiot, na rzecz którego </w:t>
      </w:r>
      <w:r>
        <w:rPr>
          <w:kern w:val="144"/>
          <w:szCs w:val="20"/>
        </w:rPr>
        <w:t>dostawy</w:t>
      </w:r>
      <w:r w:rsidRPr="007119D4">
        <w:rPr>
          <w:kern w:val="144"/>
          <w:szCs w:val="20"/>
        </w:rPr>
        <w:t xml:space="preserve"> zostały wykonane</w:t>
      </w:r>
      <w:r>
        <w:rPr>
          <w:kern w:val="144"/>
          <w:szCs w:val="20"/>
        </w:rPr>
        <w:t>.</w:t>
      </w:r>
    </w:p>
    <w:p w14:paraId="5054B737" w14:textId="10C39C3E" w:rsidR="007119D4" w:rsidRPr="00D62D9D" w:rsidRDefault="000C1E01" w:rsidP="000C1E01">
      <w:pPr>
        <w:shd w:val="clear" w:color="auto" w:fill="FFFFFF"/>
        <w:spacing w:before="120" w:after="120" w:line="276" w:lineRule="auto"/>
        <w:ind w:left="2127" w:firstLine="0"/>
        <w:rPr>
          <w:kern w:val="144"/>
        </w:rPr>
      </w:pPr>
      <w:r>
        <w:rPr>
          <w:kern w:val="144"/>
        </w:rPr>
        <w:t>W</w:t>
      </w:r>
      <w:r w:rsidR="007119D4" w:rsidRPr="00D62D9D">
        <w:rPr>
          <w:kern w:val="144"/>
        </w:rPr>
        <w:t xml:space="preserve"> przypadku Wykonawców wspólnie ubiegających się o udzielenie zamówienia, dokumentów dotyczących każdego z Wykonawców wspólnie ubiegających się </w:t>
      </w:r>
      <w:r w:rsidR="00D67ED3">
        <w:rPr>
          <w:kern w:val="144"/>
        </w:rPr>
        <w:br/>
      </w:r>
      <w:r w:rsidR="007119D4" w:rsidRPr="00D62D9D">
        <w:rPr>
          <w:kern w:val="144"/>
        </w:rPr>
        <w:t xml:space="preserve">o udzielenie zamówienia w zakresie, w którym każdy z Wykonawców wykazuje spełnienie warunków udziału w postępowaniu. </w:t>
      </w:r>
    </w:p>
    <w:p w14:paraId="5D05A028" w14:textId="77777777" w:rsidR="007119D4" w:rsidRPr="00702941" w:rsidRDefault="00D62D9D" w:rsidP="000C1E01">
      <w:pPr>
        <w:shd w:val="clear" w:color="auto" w:fill="FFFFFF"/>
        <w:spacing w:before="120" w:after="120" w:line="276" w:lineRule="auto"/>
        <w:ind w:firstLine="1266"/>
        <w:rPr>
          <w:b/>
          <w:kern w:val="144"/>
        </w:rPr>
      </w:pPr>
      <w:r>
        <w:rPr>
          <w:bCs/>
          <w:kern w:val="144"/>
        </w:rPr>
        <w:t>4.4.2.2</w:t>
      </w:r>
      <w:r w:rsidR="000C1E01">
        <w:rPr>
          <w:bCs/>
          <w:kern w:val="144"/>
        </w:rPr>
        <w:t xml:space="preserve">. </w:t>
      </w:r>
      <w:r w:rsidR="007119D4" w:rsidRPr="00702941">
        <w:rPr>
          <w:b/>
          <w:kern w:val="144"/>
        </w:rPr>
        <w:t>potwierdzających brak podstaw wykluczenia, tj.:</w:t>
      </w:r>
    </w:p>
    <w:p w14:paraId="3BDDFCF1" w14:textId="149D128C" w:rsidR="007119D4" w:rsidRDefault="00680770" w:rsidP="000C1E01">
      <w:pPr>
        <w:shd w:val="clear" w:color="auto" w:fill="FFFFFF"/>
        <w:tabs>
          <w:tab w:val="left" w:pos="851"/>
        </w:tabs>
        <w:spacing w:before="120" w:after="120" w:line="276" w:lineRule="auto"/>
        <w:ind w:left="3402" w:hanging="992"/>
      </w:pPr>
      <w:bookmarkStart w:id="8" w:name="_Ref60925327"/>
      <w:r>
        <w:t>4.4.2.2</w:t>
      </w:r>
      <w:r w:rsidR="000C1E01">
        <w:t xml:space="preserve">.1. </w:t>
      </w:r>
      <w:r w:rsidR="007119D4" w:rsidRPr="00DE3586">
        <w:t xml:space="preserve">informacji z Krajowego Rejestru Karnego w zakresie: art. 108 ust. 1 pkt 1 i 2 </w:t>
      </w:r>
      <w:r w:rsidR="007119D4">
        <w:t>ustawy</w:t>
      </w:r>
      <w:r w:rsidR="007119D4" w:rsidRPr="00DE3586">
        <w:t xml:space="preserve">, art. 108 ust. 1 pkt 4 </w:t>
      </w:r>
      <w:r w:rsidR="007119D4">
        <w:t>ustawy</w:t>
      </w:r>
      <w:r w:rsidR="007119D4" w:rsidRPr="00DE3586">
        <w:t>, dotyczącej orzeczenia zakazu ubiegania się o zamówienie publiczne tytułem środka karnego</w:t>
      </w:r>
      <w:r w:rsidR="00F827F7">
        <w:t xml:space="preserve"> </w:t>
      </w:r>
      <w:r w:rsidR="007119D4" w:rsidRPr="00DE3586">
        <w:t>– sporządzonej nie wcześniej niż</w:t>
      </w:r>
      <w:r w:rsidR="00F827F7">
        <w:t xml:space="preserve"> </w:t>
      </w:r>
      <w:r w:rsidR="007119D4" w:rsidRPr="00DE3586">
        <w:t>6 miesięcy przed jej złożeniem;</w:t>
      </w:r>
      <w:bookmarkEnd w:id="8"/>
    </w:p>
    <w:p w14:paraId="4E3D7E4B" w14:textId="7EEAEE51" w:rsidR="007119D4" w:rsidRPr="00DE3586" w:rsidRDefault="00680770" w:rsidP="000C1E01">
      <w:pPr>
        <w:shd w:val="clear" w:color="auto" w:fill="FFFFFF"/>
        <w:spacing w:before="120" w:after="120" w:line="276" w:lineRule="auto"/>
        <w:ind w:left="3402" w:hanging="992"/>
      </w:pPr>
      <w:r>
        <w:t>4.4.2.2.</w:t>
      </w:r>
      <w:r w:rsidR="000C1E01">
        <w:t xml:space="preserve">2. </w:t>
      </w:r>
      <w:r w:rsidR="007119D4" w:rsidRPr="00DE3586">
        <w:t xml:space="preserve">oświadczenia Wykonawcy, w zakresie art. 108 ust. 1 pkt 5 </w:t>
      </w:r>
      <w:r w:rsidR="007119D4">
        <w:t>ustawy</w:t>
      </w:r>
      <w:r w:rsidR="007119D4" w:rsidRPr="00DE3586">
        <w:t xml:space="preserve">, o braku przynależności do tej samej grupy kapitałowej </w:t>
      </w:r>
      <w:r w:rsidR="00010F04">
        <w:br/>
      </w:r>
      <w:r w:rsidR="007119D4" w:rsidRPr="00DE3586">
        <w:lastRenderedPageBreak/>
        <w:t xml:space="preserve">w rozumieniu ustawy z dnia 16 lutego 2007 r. o ochronie konkurencji i konsumentów </w:t>
      </w:r>
      <w:r w:rsidR="007119D4" w:rsidRPr="00E45C24">
        <w:t>(</w:t>
      </w:r>
      <w:r w:rsidR="00E45C24" w:rsidRPr="00E45C24">
        <w:t xml:space="preserve">t.j. </w:t>
      </w:r>
      <w:r w:rsidR="007119D4" w:rsidRPr="00E45C24">
        <w:t>Dz. U. z 202</w:t>
      </w:r>
      <w:r w:rsidR="00E45C24" w:rsidRPr="00E45C24">
        <w:t>1</w:t>
      </w:r>
      <w:r w:rsidR="007119D4" w:rsidRPr="00E45C24">
        <w:t xml:space="preserve"> r. poz. </w:t>
      </w:r>
      <w:r w:rsidR="00E45C24" w:rsidRPr="00E45C24">
        <w:t>271</w:t>
      </w:r>
      <w:r w:rsidR="007119D4" w:rsidRPr="00E45C24">
        <w:t>)</w:t>
      </w:r>
      <w:r w:rsidR="00E45C24" w:rsidRPr="00E45C24">
        <w:t>,</w:t>
      </w:r>
      <w:r w:rsidR="00F827F7">
        <w:t xml:space="preserve">       </w:t>
      </w:r>
      <w:r w:rsidR="00010F04">
        <w:br/>
      </w:r>
      <w:r w:rsidR="007119D4" w:rsidRPr="00DE3586">
        <w:t xml:space="preserve">z innym Wykonawcą, który złożył odrębną ofertę/ofertę częściową, albo oświadczenia o przynależności do tej samej grupy kapitałowej wraz z dokumentami lub informacjami potwierdzającymi przygotowanie oferty/oferty częściowej niezależnie od innego Wykonawcy należącego do tej samej grupy kapitałowej, sporządzonego zgodnie z </w:t>
      </w:r>
      <w:r w:rsidR="007119D4" w:rsidRPr="00680770">
        <w:rPr>
          <w:b/>
          <w:bCs/>
        </w:rPr>
        <w:t xml:space="preserve">Załącznikiem nr </w:t>
      </w:r>
      <w:r w:rsidR="002C4DB5">
        <w:rPr>
          <w:b/>
          <w:bCs/>
        </w:rPr>
        <w:t>6</w:t>
      </w:r>
      <w:r w:rsidR="007119D4" w:rsidRPr="00680770">
        <w:rPr>
          <w:b/>
          <w:bCs/>
        </w:rPr>
        <w:t xml:space="preserve"> do SWZ</w:t>
      </w:r>
      <w:r w:rsidR="007119D4" w:rsidRPr="00DE3586">
        <w:t>;</w:t>
      </w:r>
    </w:p>
    <w:p w14:paraId="2822EDCC" w14:textId="77777777" w:rsidR="000A7945" w:rsidRPr="00680770" w:rsidRDefault="00680770" w:rsidP="000C1E01">
      <w:pPr>
        <w:shd w:val="clear" w:color="auto" w:fill="FFFFFF"/>
        <w:spacing w:before="120" w:after="120" w:line="276" w:lineRule="auto"/>
        <w:ind w:left="3402" w:hanging="992"/>
      </w:pPr>
      <w:bookmarkStart w:id="9" w:name="_Ref60925642"/>
      <w:r w:rsidRPr="00680770">
        <w:t xml:space="preserve">4.4.2.2.3. </w:t>
      </w:r>
      <w:r w:rsidR="000A7945" w:rsidRPr="00680770">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bookmarkEnd w:id="9"/>
    </w:p>
    <w:p w14:paraId="5F0969D3" w14:textId="67DF294C" w:rsidR="000A7945" w:rsidRPr="00680770" w:rsidRDefault="00680770" w:rsidP="000C1E01">
      <w:pPr>
        <w:shd w:val="clear" w:color="auto" w:fill="FFFFFF"/>
        <w:spacing w:before="120" w:after="120" w:line="276" w:lineRule="auto"/>
        <w:ind w:left="3402" w:hanging="992"/>
      </w:pPr>
      <w:bookmarkStart w:id="10" w:name="_Ref60925557"/>
      <w:r w:rsidRPr="00680770">
        <w:t>4.4.2.2.4.</w:t>
      </w:r>
      <w:r w:rsidRPr="00680770">
        <w:tab/>
      </w:r>
      <w:r w:rsidR="000A7945" w:rsidRPr="00680770">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w:t>
      </w:r>
      <w:r w:rsidR="0058533C">
        <w:br/>
      </w:r>
      <w:r w:rsidR="000A7945" w:rsidRPr="00680770">
        <w:t xml:space="preserve">3 miesiące przed jego złożeniem, a w przypadku zalegania </w:t>
      </w:r>
      <w:r w:rsidR="0058533C">
        <w:br/>
      </w:r>
      <w:r w:rsidR="000A7945" w:rsidRPr="00680770">
        <w:t>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bookmarkEnd w:id="10"/>
    </w:p>
    <w:p w14:paraId="072D9EC5" w14:textId="1E5EB4BE" w:rsidR="000A7945" w:rsidRPr="00680770" w:rsidRDefault="00680770" w:rsidP="000C1E01">
      <w:pPr>
        <w:shd w:val="clear" w:color="auto" w:fill="FFFFFF"/>
        <w:spacing w:before="120" w:after="120" w:line="276" w:lineRule="auto"/>
        <w:ind w:left="3402" w:hanging="1134"/>
      </w:pPr>
      <w:bookmarkStart w:id="11" w:name="_Ref60925594"/>
      <w:bookmarkStart w:id="12" w:name="_Ref61511053"/>
      <w:r w:rsidRPr="00680770">
        <w:t xml:space="preserve">4.4.2.2.5. </w:t>
      </w:r>
      <w:r w:rsidR="00617D30">
        <w:tab/>
      </w:r>
      <w:r w:rsidR="000A7945" w:rsidRPr="00680770">
        <w:t xml:space="preserve">odpisu lub informacji z Krajowego Rejestru Sądowego lub </w:t>
      </w:r>
      <w:r w:rsidR="00A70979">
        <w:br/>
      </w:r>
      <w:r w:rsidR="000A7945" w:rsidRPr="00680770">
        <w:t>z Centralnej Ewidencji i Informacji o Działalności Gospodarczej, w zakresie art. 109 ust. 1 pkt 4 ustawy, sporządzonych nie wcześniej niż 3 miesiące przed jej złożeniem, jeżeli odrębne przepisy wymagają wpisu do rejestru lub ewidencji;</w:t>
      </w:r>
      <w:bookmarkEnd w:id="11"/>
      <w:bookmarkEnd w:id="12"/>
    </w:p>
    <w:p w14:paraId="7C309A3E" w14:textId="2C732AF1" w:rsidR="000A7945" w:rsidRDefault="00680770" w:rsidP="009A6F15">
      <w:pPr>
        <w:shd w:val="clear" w:color="auto" w:fill="FFFFFF"/>
        <w:tabs>
          <w:tab w:val="left" w:pos="709"/>
        </w:tabs>
        <w:spacing w:before="120" w:after="120" w:line="276" w:lineRule="auto"/>
        <w:ind w:left="3402" w:hanging="1134"/>
      </w:pPr>
      <w:bookmarkStart w:id="13" w:name="_Ref60926541"/>
      <w:r>
        <w:t xml:space="preserve">4.4.2.2.6. </w:t>
      </w:r>
      <w:r w:rsidR="00437321">
        <w:t xml:space="preserve">  </w:t>
      </w:r>
      <w:r w:rsidR="000A7945" w:rsidRPr="00DE3586">
        <w:t xml:space="preserve">oświadczenia </w:t>
      </w:r>
      <w:r w:rsidR="000A7945">
        <w:t>W</w:t>
      </w:r>
      <w:r w:rsidR="000A7945" w:rsidRPr="00DE3586">
        <w:t xml:space="preserve">ykonawcy o aktualności informacji zawartych </w:t>
      </w:r>
      <w:r w:rsidR="00EE1A4B">
        <w:br/>
      </w:r>
      <w:r w:rsidR="000A7945" w:rsidRPr="00DE3586">
        <w:t xml:space="preserve">w oświadczeniu, o którym mowa w art. 125 ust. 1 </w:t>
      </w:r>
      <w:r w:rsidR="000A7945">
        <w:t>ustawy (JEDZ)</w:t>
      </w:r>
      <w:r w:rsidR="000A7945" w:rsidRPr="00DE3586">
        <w:t>, w zakresie podstaw</w:t>
      </w:r>
      <w:r w:rsidR="009D1114">
        <w:t xml:space="preserve"> </w:t>
      </w:r>
      <w:r w:rsidR="000A7945" w:rsidRPr="00DE3586">
        <w:t xml:space="preserve">wykluczenia z postępowania wskazanych przez Zamawiającego, o których mowa w: art. 108 ust. 1 pkt 3 </w:t>
      </w:r>
      <w:r w:rsidR="000A7945">
        <w:t>ustawy</w:t>
      </w:r>
      <w:r w:rsidR="000A7945" w:rsidRPr="00DE3586">
        <w:t xml:space="preserve">, art. 108 ust. 1 pkt 4 </w:t>
      </w:r>
      <w:r w:rsidR="000A7945">
        <w:t>ustawy</w:t>
      </w:r>
      <w:r w:rsidR="000A7945" w:rsidRPr="00DE3586">
        <w:t xml:space="preserve">, dotyczących orzeczenia zakazu ubiegania się o zamówienie publiczne tytułem środka zapobiegawczego, art. 108 ust. 1 pkt 5 </w:t>
      </w:r>
      <w:r w:rsidR="000A7945">
        <w:t>ustawy</w:t>
      </w:r>
      <w:r w:rsidR="000A7945" w:rsidRPr="00DE3586">
        <w:t xml:space="preserve">, dotyczących zawarcia z innymi </w:t>
      </w:r>
      <w:r w:rsidR="000A7945">
        <w:t>W</w:t>
      </w:r>
      <w:r w:rsidR="000A7945" w:rsidRPr="00DE3586">
        <w:t xml:space="preserve">ykonawcami porozumienia mającego na celu zakłócenie konkurencji, art. 108 ust. 1 pkt 6 </w:t>
      </w:r>
      <w:r w:rsidR="000A7945">
        <w:t>ustawy</w:t>
      </w:r>
      <w:r w:rsidR="000A7945" w:rsidRPr="00DE3586">
        <w:t xml:space="preserve">, </w:t>
      </w:r>
      <w:r w:rsidR="000A7945" w:rsidRPr="00E85D4D">
        <w:t xml:space="preserve">art. 109 ust. 1 pkt 1 ustawy, odnośnie do naruszenia obowiązków dotyczących płatności podatków i opłat lokalnych, o których mowa w ustawie z dnia 12 stycznia 1991 r. o podatkach i opłatach lokalnych </w:t>
      </w:r>
      <w:r w:rsidR="004E1A8C">
        <w:br/>
      </w:r>
      <w:r w:rsidR="000A7945" w:rsidRPr="00E85D4D">
        <w:lastRenderedPageBreak/>
        <w:t>(Dz. U. z 2019 r. poz. 1170</w:t>
      </w:r>
      <w:r w:rsidR="00E85D4D" w:rsidRPr="00E85D4D">
        <w:t xml:space="preserve"> ze zm.</w:t>
      </w:r>
      <w:r w:rsidR="000A7945" w:rsidRPr="00E85D4D">
        <w:t xml:space="preserve">), </w:t>
      </w:r>
      <w:r w:rsidR="000A7945" w:rsidRPr="00E85D4D">
        <w:rPr>
          <w:b/>
          <w:bCs/>
        </w:rPr>
        <w:t xml:space="preserve">zgodnie z Załącznikiem nr </w:t>
      </w:r>
      <w:r w:rsidR="005B1820">
        <w:rPr>
          <w:b/>
          <w:bCs/>
        </w:rPr>
        <w:t xml:space="preserve">9 </w:t>
      </w:r>
      <w:r w:rsidR="000A7945" w:rsidRPr="00E85D4D">
        <w:rPr>
          <w:b/>
          <w:bCs/>
        </w:rPr>
        <w:t>do SWZ</w:t>
      </w:r>
      <w:bookmarkEnd w:id="13"/>
      <w:r w:rsidR="00FC2855" w:rsidRPr="00E85D4D">
        <w:rPr>
          <w:b/>
          <w:bCs/>
        </w:rPr>
        <w:t>;</w:t>
      </w:r>
    </w:p>
    <w:p w14:paraId="6F9A42F1" w14:textId="77777777" w:rsidR="000A7945" w:rsidRDefault="000C1E01" w:rsidP="00B502CA">
      <w:pPr>
        <w:shd w:val="clear" w:color="auto" w:fill="FFFFFF"/>
        <w:spacing w:before="120" w:after="120" w:line="276" w:lineRule="auto"/>
        <w:ind w:left="2410" w:hanging="850"/>
        <w:rPr>
          <w:kern w:val="144"/>
        </w:rPr>
      </w:pPr>
      <w:r>
        <w:rPr>
          <w:kern w:val="144"/>
        </w:rPr>
        <w:t>4.4.2.3. W</w:t>
      </w:r>
      <w:r w:rsidR="000A7945" w:rsidRPr="00680770">
        <w:rPr>
          <w:kern w:val="144"/>
        </w:rPr>
        <w:t xml:space="preserve"> przypadku Wykonawców wspólnie ubiegających się o udzielenie zamówienia, dokumentów dotyczących każdego z Wykonawców wspólnie ubiegających się o udzielenie zamówienia, w celu wykazania braku istnienia wobec niego podstaw wykluczenia</w:t>
      </w:r>
      <w:r w:rsidR="00FC2855">
        <w:rPr>
          <w:kern w:val="144"/>
        </w:rPr>
        <w:t>;</w:t>
      </w:r>
    </w:p>
    <w:p w14:paraId="0C0712A9" w14:textId="1143EB18" w:rsidR="007119D4" w:rsidRPr="00846AD7" w:rsidRDefault="000C1E01" w:rsidP="000C1E01">
      <w:pPr>
        <w:shd w:val="clear" w:color="auto" w:fill="FFFFFF"/>
        <w:spacing w:before="120" w:after="120" w:line="276" w:lineRule="auto"/>
        <w:ind w:left="2410" w:hanging="850"/>
        <w:rPr>
          <w:kern w:val="144"/>
        </w:rPr>
      </w:pPr>
      <w:r>
        <w:rPr>
          <w:kern w:val="144"/>
        </w:rPr>
        <w:t xml:space="preserve">4.4.2.4. </w:t>
      </w:r>
      <w:r w:rsidR="000A7945" w:rsidRPr="00FC2855">
        <w:rPr>
          <w:kern w:val="144"/>
        </w:rPr>
        <w:t>dokumentów dotyczących podmiotu trzeciego, na którego zdolnościach technicznych lub zawodowych lub sytuacji finansowej lub ekonomicznej polega Wykonawca, w celu wykazania braku istnienia wobec nich podstaw wykluczenia, wymienionych w pkt</w:t>
      </w:r>
      <w:r w:rsidR="00FC2855">
        <w:rPr>
          <w:kern w:val="144"/>
        </w:rPr>
        <w:t xml:space="preserve"> 4.4.2.2.1.</w:t>
      </w:r>
      <w:r w:rsidR="000A7945" w:rsidRPr="00FC2855">
        <w:rPr>
          <w:kern w:val="144"/>
        </w:rPr>
        <w:t>,</w:t>
      </w:r>
      <w:r w:rsidR="00846AD7">
        <w:rPr>
          <w:kern w:val="144"/>
        </w:rPr>
        <w:t xml:space="preserve"> 4.4.2.2.3.</w:t>
      </w:r>
      <w:r w:rsidR="000A7945" w:rsidRPr="00FC2855">
        <w:rPr>
          <w:kern w:val="144"/>
        </w:rPr>
        <w:t>-</w:t>
      </w:r>
      <w:r w:rsidR="00846AD7">
        <w:rPr>
          <w:kern w:val="144"/>
        </w:rPr>
        <w:t xml:space="preserve">4.4.2.2.6. </w:t>
      </w:r>
      <w:r w:rsidR="000A7945" w:rsidRPr="00FC2855">
        <w:rPr>
          <w:kern w:val="144"/>
        </w:rPr>
        <w:t>SWZ</w:t>
      </w:r>
      <w:r w:rsidR="00AF457A">
        <w:rPr>
          <w:kern w:val="144"/>
        </w:rPr>
        <w:t xml:space="preserve"> </w:t>
      </w:r>
      <w:r w:rsidR="000A7945" w:rsidRPr="00FC2855">
        <w:rPr>
          <w:kern w:val="144"/>
        </w:rPr>
        <w:t>– jeżeli Wykonawca polega na zasobach podmiotu trzeciego</w:t>
      </w:r>
      <w:r w:rsidR="00065B86">
        <w:rPr>
          <w:kern w:val="144"/>
        </w:rPr>
        <w:t>.</w:t>
      </w:r>
    </w:p>
    <w:p w14:paraId="0663A1A8" w14:textId="77777777" w:rsidR="00592DD7" w:rsidRPr="00EB3610" w:rsidRDefault="00592DD7" w:rsidP="00220F74">
      <w:pPr>
        <w:pStyle w:val="Styl1"/>
        <w:widowControl/>
        <w:numPr>
          <w:ilvl w:val="2"/>
          <w:numId w:val="15"/>
        </w:numPr>
        <w:tabs>
          <w:tab w:val="right" w:pos="-1276"/>
        </w:tabs>
        <w:spacing w:before="120" w:after="120" w:line="276" w:lineRule="auto"/>
        <w:ind w:left="1276"/>
        <w:rPr>
          <w:rFonts w:ascii="Tahoma" w:hAnsi="Tahoma" w:cs="Tahoma"/>
          <w:sz w:val="20"/>
          <w:szCs w:val="20"/>
        </w:rPr>
      </w:pPr>
      <w:r w:rsidRPr="00EB3610">
        <w:rPr>
          <w:rFonts w:ascii="Tahoma" w:hAnsi="Tahoma" w:cs="Tahoma"/>
          <w:b/>
          <w:sz w:val="20"/>
          <w:szCs w:val="20"/>
        </w:rPr>
        <w:t>Wykonawca zagraniczny</w:t>
      </w:r>
    </w:p>
    <w:p w14:paraId="373D6FB7" w14:textId="77777777" w:rsidR="00592DD7" w:rsidRPr="00846AD7" w:rsidRDefault="00592DD7" w:rsidP="00220F74">
      <w:pPr>
        <w:pStyle w:val="Styl1"/>
        <w:widowControl/>
        <w:numPr>
          <w:ilvl w:val="3"/>
          <w:numId w:val="15"/>
        </w:numPr>
        <w:tabs>
          <w:tab w:val="right" w:pos="-1276"/>
        </w:tabs>
        <w:spacing w:before="120" w:after="120" w:line="276" w:lineRule="auto"/>
        <w:ind w:left="2127" w:hanging="709"/>
        <w:rPr>
          <w:rFonts w:ascii="Tahoma" w:hAnsi="Tahoma" w:cs="Tahoma"/>
          <w:sz w:val="20"/>
          <w:szCs w:val="20"/>
        </w:rPr>
      </w:pPr>
      <w:bookmarkStart w:id="14" w:name="_Ref60925811"/>
      <w:r w:rsidRPr="00846AD7">
        <w:rPr>
          <w:rFonts w:ascii="Tahoma" w:hAnsi="Tahoma" w:cs="Tahoma"/>
          <w:sz w:val="20"/>
          <w:szCs w:val="20"/>
        </w:rPr>
        <w:t>Jeżeli Wykonawca ma siedzibę lub miejsce zamieszkania poza granicami Rzeczypospolitej Polskiej, zamiast:</w:t>
      </w:r>
      <w:bookmarkEnd w:id="14"/>
    </w:p>
    <w:p w14:paraId="4AF39679" w14:textId="1A39E542" w:rsidR="00592DD7" w:rsidRPr="00846AD7" w:rsidRDefault="00592DD7" w:rsidP="00220F74">
      <w:pPr>
        <w:pStyle w:val="Styl1"/>
        <w:widowControl/>
        <w:numPr>
          <w:ilvl w:val="4"/>
          <w:numId w:val="15"/>
        </w:numPr>
        <w:tabs>
          <w:tab w:val="right" w:pos="-1276"/>
        </w:tabs>
        <w:spacing w:before="120" w:after="120" w:line="276" w:lineRule="auto"/>
        <w:ind w:left="3261" w:hanging="1134"/>
        <w:rPr>
          <w:rFonts w:ascii="Tahoma" w:hAnsi="Tahoma" w:cs="Tahoma"/>
          <w:sz w:val="20"/>
          <w:szCs w:val="20"/>
        </w:rPr>
      </w:pPr>
      <w:bookmarkStart w:id="15" w:name="_Ref60926512"/>
      <w:r w:rsidRPr="00846AD7">
        <w:rPr>
          <w:rFonts w:ascii="Tahoma" w:hAnsi="Tahoma" w:cs="Tahoma"/>
          <w:sz w:val="20"/>
          <w:szCs w:val="20"/>
        </w:rPr>
        <w:t>informacji z Krajowego Rejestru Karnego, o której mowa pkt</w:t>
      </w:r>
      <w:r w:rsidR="00065B86">
        <w:rPr>
          <w:rFonts w:ascii="Tahoma" w:hAnsi="Tahoma" w:cs="Tahoma"/>
          <w:sz w:val="20"/>
          <w:szCs w:val="20"/>
        </w:rPr>
        <w:t xml:space="preserve"> 4.4.2.2.1.</w:t>
      </w:r>
      <w:r w:rsidRPr="00846AD7">
        <w:rPr>
          <w:rFonts w:ascii="Tahoma" w:hAnsi="Tahoma" w:cs="Tahoma"/>
          <w:sz w:val="20"/>
          <w:szCs w:val="20"/>
        </w:rPr>
        <w:t xml:space="preserve"> SWZ – składa informację z odpowiedniego rejestru, takiego jak rejestr sądowy, albo, w przypadku braku takiego rejestru, inny równoważny dokument wydany przez właściwy organ sądowy lub administracyjny kraju, w którym </w:t>
      </w:r>
      <w:r w:rsidR="00065B86">
        <w:rPr>
          <w:rFonts w:ascii="Tahoma" w:hAnsi="Tahoma" w:cs="Tahoma"/>
          <w:sz w:val="20"/>
          <w:szCs w:val="20"/>
        </w:rPr>
        <w:t>W</w:t>
      </w:r>
      <w:r w:rsidRPr="00846AD7">
        <w:rPr>
          <w:rFonts w:ascii="Tahoma" w:hAnsi="Tahoma" w:cs="Tahoma"/>
          <w:sz w:val="20"/>
          <w:szCs w:val="20"/>
        </w:rPr>
        <w:t xml:space="preserve">ykonawca </w:t>
      </w:r>
      <w:r w:rsidR="00547A6A">
        <w:rPr>
          <w:rFonts w:ascii="Tahoma" w:hAnsi="Tahoma" w:cs="Tahoma"/>
          <w:sz w:val="20"/>
          <w:szCs w:val="20"/>
        </w:rPr>
        <w:br/>
      </w:r>
      <w:r w:rsidRPr="00846AD7">
        <w:rPr>
          <w:rFonts w:ascii="Tahoma" w:hAnsi="Tahoma" w:cs="Tahoma"/>
          <w:sz w:val="20"/>
          <w:szCs w:val="20"/>
        </w:rPr>
        <w:t xml:space="preserve">ma siedzibę lub miejsce zamieszkania, w zakresie, o którym mowa </w:t>
      </w:r>
      <w:r w:rsidR="006C08A7">
        <w:rPr>
          <w:rFonts w:ascii="Tahoma" w:hAnsi="Tahoma" w:cs="Tahoma"/>
          <w:sz w:val="20"/>
          <w:szCs w:val="20"/>
        </w:rPr>
        <w:br/>
      </w:r>
      <w:r w:rsidRPr="00846AD7">
        <w:rPr>
          <w:rFonts w:ascii="Tahoma" w:hAnsi="Tahoma" w:cs="Tahoma"/>
          <w:sz w:val="20"/>
          <w:szCs w:val="20"/>
        </w:rPr>
        <w:t xml:space="preserve">w pkt </w:t>
      </w:r>
      <w:r w:rsidR="00065B86">
        <w:rPr>
          <w:rFonts w:ascii="Tahoma" w:hAnsi="Tahoma" w:cs="Tahoma"/>
          <w:sz w:val="20"/>
          <w:szCs w:val="20"/>
        </w:rPr>
        <w:t xml:space="preserve">4.4.2.2.1. </w:t>
      </w:r>
      <w:r w:rsidRPr="00846AD7">
        <w:rPr>
          <w:rFonts w:ascii="Tahoma" w:hAnsi="Tahoma" w:cs="Tahoma"/>
          <w:sz w:val="20"/>
          <w:szCs w:val="20"/>
        </w:rPr>
        <w:t>SWZ. Dokument powinien być wystawiony nie wcześniej niż 6 miesięcy przed jego złożeniem;</w:t>
      </w:r>
      <w:bookmarkEnd w:id="15"/>
    </w:p>
    <w:p w14:paraId="7DE0755F" w14:textId="6C98C280" w:rsidR="00592DD7" w:rsidRPr="00846AD7" w:rsidRDefault="00592DD7" w:rsidP="007554A4">
      <w:pPr>
        <w:pStyle w:val="Styl1"/>
        <w:numPr>
          <w:ilvl w:val="4"/>
          <w:numId w:val="15"/>
        </w:numPr>
        <w:tabs>
          <w:tab w:val="right" w:pos="-1276"/>
        </w:tabs>
        <w:spacing w:before="120" w:after="120" w:line="276" w:lineRule="auto"/>
        <w:ind w:left="3261" w:hanging="1134"/>
        <w:rPr>
          <w:rFonts w:ascii="Tahoma" w:hAnsi="Tahoma" w:cs="Tahoma"/>
          <w:sz w:val="20"/>
          <w:szCs w:val="20"/>
        </w:rPr>
      </w:pPr>
      <w:r w:rsidRPr="00846AD7">
        <w:rPr>
          <w:rFonts w:ascii="Tahoma" w:hAnsi="Tahoma" w:cs="Tahoma"/>
          <w:sz w:val="20"/>
          <w:szCs w:val="20"/>
        </w:rPr>
        <w:t>zaświadczenia, o którym mowa w pkt</w:t>
      </w:r>
      <w:r w:rsidR="00065B86">
        <w:rPr>
          <w:rFonts w:ascii="Tahoma" w:hAnsi="Tahoma" w:cs="Tahoma"/>
          <w:sz w:val="20"/>
          <w:szCs w:val="20"/>
        </w:rPr>
        <w:t xml:space="preserve"> 4.4.2.2.3.</w:t>
      </w:r>
      <w:r w:rsidRPr="00846AD7">
        <w:rPr>
          <w:rFonts w:ascii="Tahoma" w:hAnsi="Tahoma" w:cs="Tahoma"/>
          <w:sz w:val="20"/>
          <w:szCs w:val="20"/>
        </w:rPr>
        <w:t xml:space="preserve"> SWZ, zaświadczenia albo innego dokumentu potwierdzającego, </w:t>
      </w:r>
      <w:r w:rsidR="006C08A7">
        <w:rPr>
          <w:rFonts w:ascii="Tahoma" w:hAnsi="Tahoma" w:cs="Tahoma"/>
          <w:sz w:val="20"/>
          <w:szCs w:val="20"/>
        </w:rPr>
        <w:br/>
      </w:r>
      <w:r w:rsidRPr="00846AD7">
        <w:rPr>
          <w:rFonts w:ascii="Tahoma" w:hAnsi="Tahoma" w:cs="Tahoma"/>
          <w:sz w:val="20"/>
          <w:szCs w:val="20"/>
        </w:rPr>
        <w:t xml:space="preserve">że </w:t>
      </w:r>
      <w:r w:rsidR="00065B86">
        <w:rPr>
          <w:rFonts w:ascii="Tahoma" w:hAnsi="Tahoma" w:cs="Tahoma"/>
          <w:sz w:val="20"/>
          <w:szCs w:val="20"/>
        </w:rPr>
        <w:t>W</w:t>
      </w:r>
      <w:r w:rsidRPr="00846AD7">
        <w:rPr>
          <w:rFonts w:ascii="Tahoma" w:hAnsi="Tahoma" w:cs="Tahoma"/>
          <w:sz w:val="20"/>
          <w:szCs w:val="20"/>
        </w:rPr>
        <w:t xml:space="preserve">ykonawca nie zalega z opłacaniem składek na ubezpieczenia społeczne lub zdrowotne, o których mowa w pkt </w:t>
      </w:r>
      <w:r w:rsidR="00065B86">
        <w:rPr>
          <w:rFonts w:ascii="Tahoma" w:hAnsi="Tahoma" w:cs="Tahoma"/>
          <w:sz w:val="20"/>
          <w:szCs w:val="20"/>
        </w:rPr>
        <w:t>4.4.2.2.4.</w:t>
      </w:r>
      <w:r w:rsidRPr="00846AD7">
        <w:rPr>
          <w:rFonts w:ascii="Tahoma" w:hAnsi="Tahoma" w:cs="Tahoma"/>
          <w:sz w:val="20"/>
          <w:szCs w:val="20"/>
        </w:rPr>
        <w:t xml:space="preserve"> SWZ, lub odpisu albo informacji z Krajowego Rejestru Sądowego lub </w:t>
      </w:r>
      <w:r w:rsidR="00E15113">
        <w:rPr>
          <w:rFonts w:ascii="Tahoma" w:hAnsi="Tahoma" w:cs="Tahoma"/>
          <w:sz w:val="20"/>
          <w:szCs w:val="20"/>
        </w:rPr>
        <w:br/>
      </w:r>
      <w:r w:rsidRPr="00846AD7">
        <w:rPr>
          <w:rFonts w:ascii="Tahoma" w:hAnsi="Tahoma" w:cs="Tahoma"/>
          <w:sz w:val="20"/>
          <w:szCs w:val="20"/>
        </w:rPr>
        <w:t xml:space="preserve">z Centralnej Ewidencji i Informacji o Działalności Gospodarczej, </w:t>
      </w:r>
      <w:r w:rsidR="00E15113">
        <w:rPr>
          <w:rFonts w:ascii="Tahoma" w:hAnsi="Tahoma" w:cs="Tahoma"/>
          <w:sz w:val="20"/>
          <w:szCs w:val="20"/>
        </w:rPr>
        <w:br/>
      </w:r>
      <w:r w:rsidRPr="00846AD7">
        <w:rPr>
          <w:rFonts w:ascii="Tahoma" w:hAnsi="Tahoma" w:cs="Tahoma"/>
          <w:sz w:val="20"/>
          <w:szCs w:val="20"/>
        </w:rPr>
        <w:t xml:space="preserve">o których mowa w pkt </w:t>
      </w:r>
      <w:r w:rsidR="00065B86">
        <w:rPr>
          <w:rFonts w:ascii="Tahoma" w:hAnsi="Tahoma" w:cs="Tahoma"/>
          <w:sz w:val="20"/>
          <w:szCs w:val="20"/>
        </w:rPr>
        <w:t>4.4.2.2.5.</w:t>
      </w:r>
      <w:r w:rsidRPr="00846AD7">
        <w:rPr>
          <w:rFonts w:ascii="Tahoma" w:hAnsi="Tahoma" w:cs="Tahoma"/>
          <w:sz w:val="20"/>
          <w:szCs w:val="20"/>
        </w:rPr>
        <w:t xml:space="preserve"> SWZ – składa dokument lub dokumenty wystawione w kraju, w którym </w:t>
      </w:r>
      <w:r w:rsidR="00065B86">
        <w:rPr>
          <w:rFonts w:ascii="Tahoma" w:hAnsi="Tahoma" w:cs="Tahoma"/>
          <w:sz w:val="20"/>
          <w:szCs w:val="20"/>
        </w:rPr>
        <w:t>W</w:t>
      </w:r>
      <w:r w:rsidRPr="00846AD7">
        <w:rPr>
          <w:rFonts w:ascii="Tahoma" w:hAnsi="Tahoma" w:cs="Tahoma"/>
          <w:sz w:val="20"/>
          <w:szCs w:val="20"/>
        </w:rPr>
        <w:t xml:space="preserve">ykonawca </w:t>
      </w:r>
      <w:r w:rsidR="00C96AA6">
        <w:rPr>
          <w:rFonts w:ascii="Tahoma" w:hAnsi="Tahoma" w:cs="Tahoma"/>
          <w:sz w:val="20"/>
          <w:szCs w:val="20"/>
        </w:rPr>
        <w:t xml:space="preserve">                 </w:t>
      </w:r>
      <w:r w:rsidRPr="00846AD7">
        <w:rPr>
          <w:rFonts w:ascii="Tahoma" w:hAnsi="Tahoma" w:cs="Tahoma"/>
          <w:sz w:val="20"/>
          <w:szCs w:val="20"/>
        </w:rPr>
        <w:t xml:space="preserve">ma siedzibę lub miejsce zamieszkania, potwierdzające odpowiednio, że: </w:t>
      </w:r>
    </w:p>
    <w:p w14:paraId="2703C06A" w14:textId="77777777" w:rsidR="00592DD7" w:rsidRPr="00846AD7" w:rsidRDefault="00592DD7" w:rsidP="00065B86">
      <w:pPr>
        <w:pStyle w:val="Styl1"/>
        <w:tabs>
          <w:tab w:val="right" w:pos="-1276"/>
        </w:tabs>
        <w:spacing w:before="120" w:after="120" w:line="276" w:lineRule="auto"/>
        <w:ind w:left="3402" w:hanging="283"/>
        <w:rPr>
          <w:rFonts w:ascii="Tahoma" w:hAnsi="Tahoma" w:cs="Tahoma"/>
          <w:sz w:val="20"/>
          <w:szCs w:val="20"/>
        </w:rPr>
      </w:pPr>
      <w:r w:rsidRPr="00846AD7">
        <w:rPr>
          <w:rFonts w:ascii="Tahoma" w:hAnsi="Tahoma" w:cs="Tahoma"/>
          <w:sz w:val="20"/>
          <w:szCs w:val="20"/>
        </w:rPr>
        <w:t xml:space="preserve">a) nie naruszył obowiązków dotyczących płatności podatków, opłat lub składek na ubezpieczenie społeczne lub zdrowotne, </w:t>
      </w:r>
    </w:p>
    <w:p w14:paraId="55F96292" w14:textId="7CF1D7B5" w:rsidR="00592DD7" w:rsidRPr="00846AD7" w:rsidRDefault="00592DD7" w:rsidP="00065B86">
      <w:pPr>
        <w:pStyle w:val="Styl1"/>
        <w:tabs>
          <w:tab w:val="right" w:pos="-1276"/>
        </w:tabs>
        <w:spacing w:before="120" w:after="120" w:line="276" w:lineRule="auto"/>
        <w:ind w:left="3402" w:hanging="283"/>
        <w:rPr>
          <w:rFonts w:ascii="Tahoma" w:hAnsi="Tahoma" w:cs="Tahoma"/>
          <w:sz w:val="20"/>
          <w:szCs w:val="20"/>
        </w:rPr>
      </w:pPr>
      <w:r w:rsidRPr="00846AD7">
        <w:rPr>
          <w:rFonts w:ascii="Tahoma" w:hAnsi="Tahoma" w:cs="Tahoma"/>
          <w:sz w:val="20"/>
          <w:szCs w:val="20"/>
        </w:rPr>
        <w:t xml:space="preserve">b) nie otwarto jego likwidacji, nie ogłoszono upadłości, jego aktywami nie zarządza likwidator lub sąd, nie zawarł układu </w:t>
      </w:r>
      <w:r w:rsidR="00E15113">
        <w:rPr>
          <w:rFonts w:ascii="Tahoma" w:hAnsi="Tahoma" w:cs="Tahoma"/>
          <w:sz w:val="20"/>
          <w:szCs w:val="20"/>
        </w:rPr>
        <w:br/>
      </w:r>
      <w:r w:rsidRPr="00846AD7">
        <w:rPr>
          <w:rFonts w:ascii="Tahoma" w:hAnsi="Tahoma" w:cs="Tahoma"/>
          <w:sz w:val="20"/>
          <w:szCs w:val="20"/>
        </w:rPr>
        <w:t>z wierzycielami, jego działalność gospodarcza nie jest zawieszona ani nie znajduje się on w innej tego rodzaju sytuacji wynikającej z podobnej procedury przewidzianej w przepisach miejsca wszczęcia tej procedury.</w:t>
      </w:r>
    </w:p>
    <w:p w14:paraId="5B47607E" w14:textId="77777777" w:rsidR="00592DD7" w:rsidRPr="00846AD7" w:rsidRDefault="00065B86" w:rsidP="00065B86">
      <w:pPr>
        <w:pStyle w:val="Styl1"/>
        <w:widowControl/>
        <w:tabs>
          <w:tab w:val="right" w:pos="-1276"/>
        </w:tabs>
        <w:spacing w:before="120" w:after="120" w:line="276" w:lineRule="auto"/>
        <w:ind w:left="3402" w:hanging="283"/>
        <w:rPr>
          <w:rFonts w:ascii="Tahoma" w:hAnsi="Tahoma" w:cs="Tahoma"/>
          <w:sz w:val="20"/>
          <w:szCs w:val="20"/>
        </w:rPr>
      </w:pPr>
      <w:r>
        <w:rPr>
          <w:rFonts w:ascii="Tahoma" w:hAnsi="Tahoma" w:cs="Tahoma"/>
          <w:sz w:val="20"/>
          <w:szCs w:val="20"/>
        </w:rPr>
        <w:tab/>
      </w:r>
      <w:r w:rsidR="00592DD7" w:rsidRPr="00846AD7">
        <w:rPr>
          <w:rFonts w:ascii="Tahoma" w:hAnsi="Tahoma" w:cs="Tahoma"/>
          <w:sz w:val="20"/>
          <w:szCs w:val="20"/>
        </w:rPr>
        <w:t>Dokumenty powinny być wystawione nie wcześniej niż 3 miesiące przed ich złożeniem.</w:t>
      </w:r>
    </w:p>
    <w:p w14:paraId="5C4D995D" w14:textId="53129FD1" w:rsidR="00592DD7" w:rsidRPr="00846AD7" w:rsidRDefault="00592DD7" w:rsidP="00220F74">
      <w:pPr>
        <w:pStyle w:val="Styl1"/>
        <w:widowControl/>
        <w:numPr>
          <w:ilvl w:val="3"/>
          <w:numId w:val="15"/>
        </w:numPr>
        <w:tabs>
          <w:tab w:val="right" w:pos="-1276"/>
        </w:tabs>
        <w:spacing w:before="120" w:after="120" w:line="276" w:lineRule="auto"/>
        <w:ind w:left="2127" w:hanging="850"/>
        <w:rPr>
          <w:rFonts w:ascii="Tahoma" w:hAnsi="Tahoma" w:cs="Tahoma"/>
          <w:sz w:val="20"/>
          <w:szCs w:val="20"/>
        </w:rPr>
      </w:pPr>
      <w:r w:rsidRPr="00846AD7">
        <w:rPr>
          <w:rFonts w:ascii="Tahoma" w:hAnsi="Tahoma" w:cs="Tahoma"/>
          <w:sz w:val="20"/>
          <w:szCs w:val="20"/>
        </w:rPr>
        <w:t xml:space="preserve">Jeżeli w kraju, w którym wykonawca ma siedzibę lub miejsce zamieszkania, nie wydaje </w:t>
      </w:r>
      <w:r w:rsidRPr="00065B86">
        <w:rPr>
          <w:rFonts w:ascii="Tahoma" w:hAnsi="Tahoma" w:cs="Tahoma"/>
          <w:sz w:val="20"/>
          <w:szCs w:val="20"/>
        </w:rPr>
        <w:t>się dokumentów, o których mowa w pkt</w:t>
      </w:r>
      <w:r w:rsidR="00691BFB">
        <w:rPr>
          <w:rFonts w:ascii="Tahoma" w:hAnsi="Tahoma" w:cs="Tahoma"/>
          <w:sz w:val="20"/>
          <w:szCs w:val="20"/>
        </w:rPr>
        <w:t xml:space="preserve"> </w:t>
      </w:r>
      <w:r w:rsidR="00065B86" w:rsidRPr="00065B86">
        <w:rPr>
          <w:rFonts w:ascii="Tahoma" w:hAnsi="Tahoma" w:cs="Tahoma"/>
          <w:sz w:val="20"/>
          <w:szCs w:val="20"/>
        </w:rPr>
        <w:t xml:space="preserve">4.4.3.1. </w:t>
      </w:r>
      <w:r w:rsidRPr="00065B86">
        <w:rPr>
          <w:rFonts w:ascii="Tahoma" w:hAnsi="Tahoma" w:cs="Tahoma"/>
          <w:sz w:val="20"/>
          <w:szCs w:val="20"/>
        </w:rPr>
        <w:t xml:space="preserve">SWZ, lub gdy dokumenty te nie odnoszą się do wszystkich przypadków, o których mowa </w:t>
      </w:r>
      <w:r w:rsidR="00CD5A10">
        <w:rPr>
          <w:rFonts w:ascii="Tahoma" w:hAnsi="Tahoma" w:cs="Tahoma"/>
          <w:sz w:val="20"/>
          <w:szCs w:val="20"/>
        </w:rPr>
        <w:br/>
      </w:r>
      <w:r w:rsidRPr="00065B86">
        <w:rPr>
          <w:rFonts w:ascii="Tahoma" w:hAnsi="Tahoma" w:cs="Tahoma"/>
          <w:sz w:val="20"/>
          <w:szCs w:val="20"/>
        </w:rPr>
        <w:t>w art. 108 ust. 1 pkt 1, 2 i 4, art. 109 ust. 1 pkt 1</w:t>
      </w:r>
      <w:r w:rsidR="00691BFB">
        <w:rPr>
          <w:rFonts w:ascii="Tahoma" w:hAnsi="Tahoma" w:cs="Tahoma"/>
          <w:sz w:val="20"/>
          <w:szCs w:val="20"/>
        </w:rPr>
        <w:t xml:space="preserve"> </w:t>
      </w:r>
      <w:r w:rsidRPr="00065B86">
        <w:rPr>
          <w:rFonts w:ascii="Tahoma" w:hAnsi="Tahoma" w:cs="Tahoma"/>
          <w:sz w:val="20"/>
          <w:szCs w:val="20"/>
        </w:rPr>
        <w:t>ustawy</w:t>
      </w:r>
      <w:r w:rsidR="00691BFB">
        <w:rPr>
          <w:rFonts w:ascii="Tahoma" w:hAnsi="Tahoma" w:cs="Tahoma"/>
          <w:sz w:val="20"/>
          <w:szCs w:val="20"/>
        </w:rPr>
        <w:t xml:space="preserve"> Pzp</w:t>
      </w:r>
      <w:r w:rsidRPr="00846AD7">
        <w:rPr>
          <w:rFonts w:ascii="Tahoma" w:hAnsi="Tahoma" w:cs="Tahoma"/>
          <w:sz w:val="20"/>
          <w:szCs w:val="20"/>
        </w:rPr>
        <w:t xml:space="preserve">, zastępuje się </w:t>
      </w:r>
      <w:r w:rsidR="00CD5A10">
        <w:rPr>
          <w:rFonts w:ascii="Tahoma" w:hAnsi="Tahoma" w:cs="Tahoma"/>
          <w:sz w:val="20"/>
          <w:szCs w:val="20"/>
        </w:rPr>
        <w:br/>
      </w:r>
      <w:r w:rsidRPr="00846AD7">
        <w:rPr>
          <w:rFonts w:ascii="Tahoma" w:hAnsi="Tahoma" w:cs="Tahoma"/>
          <w:sz w:val="20"/>
          <w:szCs w:val="20"/>
        </w:rPr>
        <w:t xml:space="preserve">je odpowiednio w całości lub w części dokumentem zawierającym odpowiednio oświadczenie Wykonawcy, ze wskazaniem osoby albo osób uprawnionych </w:t>
      </w:r>
      <w:r w:rsidR="00CD5A10">
        <w:rPr>
          <w:rFonts w:ascii="Tahoma" w:hAnsi="Tahoma" w:cs="Tahoma"/>
          <w:sz w:val="20"/>
          <w:szCs w:val="20"/>
        </w:rPr>
        <w:br/>
      </w:r>
      <w:r w:rsidRPr="00846AD7">
        <w:rPr>
          <w:rFonts w:ascii="Tahoma" w:hAnsi="Tahoma" w:cs="Tahoma"/>
          <w:sz w:val="20"/>
          <w:szCs w:val="20"/>
        </w:rPr>
        <w:lastRenderedPageBreak/>
        <w:t xml:space="preserve">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 takim przypadku, dokumenty </w:t>
      </w:r>
      <w:r w:rsidR="00CD5A10">
        <w:rPr>
          <w:rFonts w:ascii="Tahoma" w:hAnsi="Tahoma" w:cs="Tahoma"/>
          <w:sz w:val="20"/>
          <w:szCs w:val="20"/>
        </w:rPr>
        <w:br/>
      </w:r>
      <w:r w:rsidRPr="00846AD7">
        <w:rPr>
          <w:rFonts w:ascii="Tahoma" w:hAnsi="Tahoma" w:cs="Tahoma"/>
          <w:sz w:val="20"/>
          <w:szCs w:val="20"/>
        </w:rPr>
        <w:t xml:space="preserve">te powinny być wystawione odpowiednio nie wcześniej niż 6 lub 3 miesiące przed ich złożeniem, zgodnie z zasadami określonymi w pkt </w:t>
      </w:r>
      <w:r w:rsidR="00065B86">
        <w:rPr>
          <w:rFonts w:ascii="Tahoma" w:hAnsi="Tahoma" w:cs="Tahoma"/>
          <w:sz w:val="20"/>
          <w:szCs w:val="20"/>
        </w:rPr>
        <w:t>4.4.3.1.</w:t>
      </w:r>
      <w:r w:rsidRPr="00846AD7">
        <w:rPr>
          <w:rFonts w:ascii="Tahoma" w:hAnsi="Tahoma" w:cs="Tahoma"/>
          <w:sz w:val="20"/>
          <w:szCs w:val="20"/>
        </w:rPr>
        <w:t xml:space="preserve"> SWZ.</w:t>
      </w:r>
    </w:p>
    <w:p w14:paraId="28016B97" w14:textId="77777777" w:rsidR="00592DD7" w:rsidRPr="00846AD7" w:rsidRDefault="00592DD7" w:rsidP="00220F74">
      <w:pPr>
        <w:pStyle w:val="Akapitzlist"/>
        <w:numPr>
          <w:ilvl w:val="2"/>
          <w:numId w:val="17"/>
        </w:numPr>
        <w:spacing w:before="120" w:after="120" w:line="276" w:lineRule="auto"/>
        <w:ind w:left="1276"/>
        <w:contextualSpacing w:val="0"/>
        <w:jc w:val="both"/>
        <w:rPr>
          <w:rFonts w:ascii="Tahoma" w:hAnsi="Tahoma" w:cs="Tahoma"/>
          <w:b/>
          <w:bCs/>
          <w:sz w:val="20"/>
          <w:szCs w:val="20"/>
        </w:rPr>
      </w:pPr>
      <w:bookmarkStart w:id="16" w:name="_Ref60925923"/>
      <w:r w:rsidRPr="00846AD7">
        <w:rPr>
          <w:rFonts w:ascii="Tahoma" w:hAnsi="Tahoma" w:cs="Tahoma"/>
          <w:b/>
          <w:bCs/>
          <w:sz w:val="20"/>
          <w:szCs w:val="20"/>
        </w:rPr>
        <w:t>Dokumenty potwierdzające umocowanie</w:t>
      </w:r>
    </w:p>
    <w:p w14:paraId="59893B6C" w14:textId="660A9595" w:rsidR="00592DD7" w:rsidRPr="00846AD7" w:rsidRDefault="00592DD7" w:rsidP="00220F74">
      <w:pPr>
        <w:pStyle w:val="Akapitzlist"/>
        <w:numPr>
          <w:ilvl w:val="3"/>
          <w:numId w:val="17"/>
        </w:numPr>
        <w:spacing w:before="120" w:after="120" w:line="276" w:lineRule="auto"/>
        <w:contextualSpacing w:val="0"/>
        <w:jc w:val="both"/>
        <w:rPr>
          <w:rFonts w:ascii="Tahoma" w:hAnsi="Tahoma" w:cs="Tahoma"/>
          <w:sz w:val="20"/>
          <w:szCs w:val="20"/>
        </w:rPr>
      </w:pPr>
      <w:bookmarkStart w:id="17" w:name="_Ref61511329"/>
      <w:r w:rsidRPr="00846AD7">
        <w:rPr>
          <w:rFonts w:ascii="Tahoma" w:hAnsi="Tahoma" w:cs="Tahoma"/>
          <w:sz w:val="20"/>
          <w:szCs w:val="20"/>
        </w:rPr>
        <w:t xml:space="preserve">W celu potwierdzenia, że osoba działająca w imieniu Wykonawcy jest umocowana do jego reprezentowania, Zamawiający może żądać </w:t>
      </w:r>
      <w:r w:rsidR="00345C82">
        <w:rPr>
          <w:rFonts w:ascii="Tahoma" w:hAnsi="Tahoma" w:cs="Tahoma"/>
          <w:sz w:val="20"/>
          <w:szCs w:val="20"/>
        </w:rPr>
        <w:br/>
      </w:r>
      <w:r w:rsidRPr="00846AD7">
        <w:rPr>
          <w:rFonts w:ascii="Tahoma" w:hAnsi="Tahoma" w:cs="Tahoma"/>
          <w:sz w:val="20"/>
          <w:szCs w:val="20"/>
        </w:rPr>
        <w:t xml:space="preserve">od Wykonawcy odpisu lub informacji z Krajowego Rejestru Sądowego, Centralnej Ewidencji i Informacji o Działalności Gospodarczej lub innego właściwego rejestru. Wykonawca nie jest zobowiązany do złożenia tych dokumentów, jeżeli Zamawiający może je uzyskać za pomocą bezpłatnych </w:t>
      </w:r>
      <w:r w:rsidR="00345C82">
        <w:rPr>
          <w:rFonts w:ascii="Tahoma" w:hAnsi="Tahoma" w:cs="Tahoma"/>
          <w:sz w:val="20"/>
          <w:szCs w:val="20"/>
        </w:rPr>
        <w:br/>
      </w:r>
      <w:r w:rsidRPr="00846AD7">
        <w:rPr>
          <w:rFonts w:ascii="Tahoma" w:hAnsi="Tahoma" w:cs="Tahoma"/>
          <w:sz w:val="20"/>
          <w:szCs w:val="20"/>
        </w:rPr>
        <w:t>i ogólnodostępnych baz danych, o ile Wykonawca wskazał dane umożliwiające dostęp do tych dokumentów.</w:t>
      </w:r>
      <w:bookmarkEnd w:id="16"/>
      <w:bookmarkEnd w:id="17"/>
    </w:p>
    <w:p w14:paraId="00B98796" w14:textId="77777777" w:rsidR="00592DD7" w:rsidRPr="00846AD7" w:rsidRDefault="00592DD7" w:rsidP="00220F74">
      <w:pPr>
        <w:pStyle w:val="Akapitzlist"/>
        <w:numPr>
          <w:ilvl w:val="3"/>
          <w:numId w:val="17"/>
        </w:numPr>
        <w:spacing w:before="120" w:after="120" w:line="276" w:lineRule="auto"/>
        <w:contextualSpacing w:val="0"/>
        <w:jc w:val="both"/>
        <w:rPr>
          <w:rFonts w:ascii="Tahoma" w:hAnsi="Tahoma" w:cs="Tahoma"/>
          <w:sz w:val="20"/>
          <w:szCs w:val="20"/>
        </w:rPr>
      </w:pPr>
      <w:bookmarkStart w:id="18" w:name="_Ref60925965"/>
      <w:r w:rsidRPr="00846AD7">
        <w:rPr>
          <w:rFonts w:ascii="Tahoma" w:hAnsi="Tahoma" w:cs="Tahoma"/>
          <w:sz w:val="20"/>
          <w:szCs w:val="20"/>
        </w:rPr>
        <w:t>Jeżeli w imieniu Wykonawcy działa osoba, której umocowanie do jego reprezentowania nie wynika z dokumentów, o których mowa w pkt</w:t>
      </w:r>
      <w:r w:rsidR="00702941">
        <w:rPr>
          <w:rFonts w:ascii="Tahoma" w:hAnsi="Tahoma" w:cs="Tahoma"/>
          <w:sz w:val="20"/>
          <w:szCs w:val="20"/>
        </w:rPr>
        <w:t xml:space="preserve"> 4.4.4.1. </w:t>
      </w:r>
      <w:r w:rsidRPr="00846AD7">
        <w:rPr>
          <w:rFonts w:ascii="Tahoma" w:hAnsi="Tahoma" w:cs="Tahoma"/>
          <w:sz w:val="20"/>
          <w:szCs w:val="20"/>
        </w:rPr>
        <w:t>SWZ, Zamawiający może żądać od Wykonawcy pełnomocnictwa lub innego dokumentu potwierdzającego umocowanie do reprezentowania Wykonawcy.</w:t>
      </w:r>
      <w:bookmarkEnd w:id="18"/>
    </w:p>
    <w:p w14:paraId="689347CD" w14:textId="77777777" w:rsidR="00592DD7" w:rsidRPr="00846AD7" w:rsidRDefault="00592DD7" w:rsidP="00220F74">
      <w:pPr>
        <w:pStyle w:val="Akapitzlist"/>
        <w:numPr>
          <w:ilvl w:val="3"/>
          <w:numId w:val="17"/>
        </w:numPr>
        <w:spacing w:before="120" w:after="120" w:line="276" w:lineRule="auto"/>
        <w:contextualSpacing w:val="0"/>
        <w:jc w:val="both"/>
        <w:rPr>
          <w:rFonts w:ascii="Tahoma" w:hAnsi="Tahoma" w:cs="Tahoma"/>
          <w:sz w:val="20"/>
          <w:szCs w:val="20"/>
        </w:rPr>
      </w:pPr>
      <w:r w:rsidRPr="00846AD7">
        <w:rPr>
          <w:rFonts w:ascii="Tahoma" w:hAnsi="Tahoma" w:cs="Tahoma"/>
          <w:sz w:val="20"/>
          <w:szCs w:val="20"/>
        </w:rPr>
        <w:t xml:space="preserve">Postanowienie pkt </w:t>
      </w:r>
      <w:r w:rsidR="00702941">
        <w:rPr>
          <w:rFonts w:ascii="Tahoma" w:hAnsi="Tahoma" w:cs="Tahoma"/>
          <w:sz w:val="20"/>
          <w:szCs w:val="20"/>
        </w:rPr>
        <w:t>4.4.4.2.</w:t>
      </w:r>
      <w:r w:rsidRPr="00846AD7">
        <w:rPr>
          <w:rFonts w:ascii="Tahoma" w:hAnsi="Tahoma" w:cs="Tahoma"/>
          <w:sz w:val="20"/>
          <w:szCs w:val="20"/>
        </w:rPr>
        <w:t xml:space="preserve"> SWZ stosuje się odpowiednio do osoby działającej w imieniu Wykonawców wspólnie ubiegających się o udzielenie zamówienia publicznego oraz stosuje się  odpowiednio do osoby działającej w imieniu podmiotu udostępniającego zasoby lub podwykonawcy niebędącego podmiotem udostępniającym zasoby na takich zasadach.</w:t>
      </w:r>
    </w:p>
    <w:p w14:paraId="75367A28" w14:textId="77777777" w:rsidR="00702941" w:rsidRPr="00BB6178" w:rsidRDefault="00702941" w:rsidP="00220F74">
      <w:pPr>
        <w:pStyle w:val="Akapitzlist"/>
        <w:numPr>
          <w:ilvl w:val="1"/>
          <w:numId w:val="44"/>
        </w:numPr>
        <w:tabs>
          <w:tab w:val="left" w:pos="567"/>
        </w:tabs>
        <w:spacing w:after="221"/>
        <w:ind w:left="709" w:hanging="425"/>
        <w:jc w:val="both"/>
        <w:rPr>
          <w:rFonts w:ascii="Tahoma" w:hAnsi="Tahoma" w:cs="Tahoma"/>
          <w:b/>
          <w:sz w:val="20"/>
          <w:szCs w:val="20"/>
        </w:rPr>
      </w:pPr>
      <w:r>
        <w:rPr>
          <w:rFonts w:ascii="Tahoma" w:hAnsi="Tahoma" w:cs="Tahoma"/>
          <w:b/>
          <w:sz w:val="20"/>
          <w:szCs w:val="20"/>
        </w:rPr>
        <w:t>Forma podmiotowych i przedmiotowych środków dowodowych oraz innych dokumentów</w:t>
      </w:r>
    </w:p>
    <w:p w14:paraId="45F95168" w14:textId="3E710BC1" w:rsidR="00592DD7" w:rsidRPr="00702941" w:rsidRDefault="00702941" w:rsidP="00617D30">
      <w:pPr>
        <w:autoSpaceDE w:val="0"/>
        <w:autoSpaceDN w:val="0"/>
        <w:spacing w:before="120" w:after="120" w:line="276" w:lineRule="auto"/>
        <w:ind w:left="1418" w:hanging="709"/>
        <w:rPr>
          <w:kern w:val="144"/>
        </w:rPr>
      </w:pPr>
      <w:r>
        <w:rPr>
          <w:kern w:val="144"/>
        </w:rPr>
        <w:t xml:space="preserve">4.5.1. </w:t>
      </w:r>
      <w:r w:rsidR="00592DD7" w:rsidRPr="00702941">
        <w:rPr>
          <w:kern w:val="144"/>
        </w:rPr>
        <w:t xml:space="preserve">Oferty, JEDZ, podmiotowe środki dowodowe oraz zobowiązanie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w:t>
      </w:r>
      <w:r w:rsidR="0048461E">
        <w:rPr>
          <w:kern w:val="144"/>
        </w:rPr>
        <w:br/>
      </w:r>
      <w:r w:rsidR="00592DD7" w:rsidRPr="00702941">
        <w:rPr>
          <w:kern w:val="144"/>
        </w:rPr>
        <w:t>z uwzględnieniem rodzaju przekazywanych danych.</w:t>
      </w:r>
    </w:p>
    <w:p w14:paraId="08B4ECCF" w14:textId="7405F2B3" w:rsidR="00592DD7" w:rsidRPr="00702941" w:rsidRDefault="00702941" w:rsidP="00702941">
      <w:pPr>
        <w:autoSpaceDE w:val="0"/>
        <w:autoSpaceDN w:val="0"/>
        <w:spacing w:before="120" w:after="120" w:line="276" w:lineRule="auto"/>
        <w:ind w:left="1418" w:hanging="709"/>
      </w:pPr>
      <w:r>
        <w:t xml:space="preserve">4.5.2. </w:t>
      </w:r>
      <w:r w:rsidR="00DE1FD2">
        <w:tab/>
      </w:r>
      <w:r w:rsidR="00592DD7" w:rsidRPr="00702941">
        <w:t xml:space="preserve">Podmiotowe środki dowodowe, przedmiotowe środki dowodowe oraz inne dokumenty lub oświadczenia, w tym pełnomocnictwa, wymagane zapisami SWZ składa się </w:t>
      </w:r>
      <w:r w:rsidR="0048461E">
        <w:br/>
      </w:r>
      <w:r w:rsidR="00592DD7" w:rsidRPr="00702941">
        <w:t xml:space="preserve">w formie, zakresie i w sposób określony w rozporządzeniu Ministra Rozwoju, Pracy </w:t>
      </w:r>
      <w:r w:rsidR="0048461E">
        <w:br/>
      </w:r>
      <w:r w:rsidR="00592DD7" w:rsidRPr="00702941">
        <w:t xml:space="preserve">i Technologii z dnia 23 grudnia 2020 r. w sprawie podmiotowych środków dowodowych oraz innych dokumentów lub oświadczeń, jakich może żądać zamawiający </w:t>
      </w:r>
      <w:r w:rsidR="0048461E">
        <w:br/>
      </w:r>
      <w:r w:rsidR="00592DD7" w:rsidRPr="00702941">
        <w:t>od wykonawcy oraz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FED7580" w14:textId="233CB79D" w:rsidR="00592DD7" w:rsidRPr="008D4C05" w:rsidRDefault="00DE1FD2" w:rsidP="00DE1FD2">
      <w:pPr>
        <w:autoSpaceDE w:val="0"/>
        <w:autoSpaceDN w:val="0"/>
        <w:spacing w:before="120" w:after="120" w:line="276" w:lineRule="auto"/>
        <w:ind w:left="1418" w:hanging="709"/>
      </w:pPr>
      <w:r>
        <w:t>4.5.3.</w:t>
      </w:r>
      <w:r>
        <w:tab/>
      </w:r>
      <w:r w:rsidR="00592DD7" w:rsidRPr="008D4C05">
        <w:t xml:space="preserve">Jeżeli podmiotowe środki dowodowe, przedmiotowe środki dowodowe, inne dokumenty, dokumenty potwierdzające umocowanie do reprezentowania odpowiednio Wykonawcy, Wykonawców wspólnie ubiegających się o udzielenie zamówienia publicznego, podmiotu udostępniającego zasoby lub podwykonawcy niebędącego podmiotem udostępniającym zasoby na takich zasadach, zostały wystawione przez </w:t>
      </w:r>
      <w:r w:rsidR="00592DD7" w:rsidRPr="008D4C05">
        <w:lastRenderedPageBreak/>
        <w:t xml:space="preserve">upoważnione podmioty inne niż Wykonawca, Wykonawca wspólnie ubiegający się </w:t>
      </w:r>
      <w:r w:rsidR="0048461E">
        <w:br/>
      </w:r>
      <w:r w:rsidR="00592DD7" w:rsidRPr="008D4C05">
        <w:t>o udzielenie zamówienia, podmiot udostępniający zasoby lub podwykonawca, jako dokument elektroniczny, przekazuje ten dokument.</w:t>
      </w:r>
    </w:p>
    <w:p w14:paraId="73C18118" w14:textId="6B5CBBCD" w:rsidR="00592DD7" w:rsidRPr="008D4C05" w:rsidRDefault="00DE1FD2" w:rsidP="00DE1FD2">
      <w:pPr>
        <w:autoSpaceDE w:val="0"/>
        <w:autoSpaceDN w:val="0"/>
        <w:spacing w:before="120" w:after="120" w:line="276" w:lineRule="auto"/>
        <w:ind w:left="1418" w:hanging="709"/>
      </w:pPr>
      <w:bookmarkStart w:id="19" w:name="_Ref60926195"/>
      <w:r>
        <w:t xml:space="preserve">4.5.4. </w:t>
      </w:r>
      <w:r>
        <w:tab/>
      </w:r>
      <w:r w:rsidR="00592DD7" w:rsidRPr="008D4C05">
        <w:t xml:space="preserve">W przypadku gdy podmiotowe środki dowodowe, przedmiotowe środki dowodowe, inne dokumenty,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w:t>
      </w:r>
      <w:r w:rsidR="0048461E">
        <w:br/>
      </w:r>
      <w:r w:rsidR="00592DD7" w:rsidRPr="008D4C05">
        <w:t>z dokumentem w postaci papierowej.</w:t>
      </w:r>
      <w:bookmarkEnd w:id="19"/>
    </w:p>
    <w:p w14:paraId="61826E80" w14:textId="77777777" w:rsidR="00592DD7" w:rsidRPr="008D4C05" w:rsidRDefault="00DE1FD2" w:rsidP="00DE1FD2">
      <w:pPr>
        <w:autoSpaceDE w:val="0"/>
        <w:autoSpaceDN w:val="0"/>
        <w:spacing w:before="120" w:after="120" w:line="276" w:lineRule="auto"/>
        <w:ind w:left="1418" w:hanging="709"/>
      </w:pPr>
      <w:r>
        <w:t xml:space="preserve">4.5.5. </w:t>
      </w:r>
      <w:r>
        <w:tab/>
      </w:r>
      <w:r w:rsidR="00592DD7" w:rsidRPr="008D4C05">
        <w:t>Poświadczenia zgodności cyfrowego odwzorowania z dokumentem w postaci papierowej, o którym mowa w pkt</w:t>
      </w:r>
      <w:r>
        <w:t xml:space="preserve"> 4.5.4.</w:t>
      </w:r>
      <w:r w:rsidR="003C234A">
        <w:t xml:space="preserve"> </w:t>
      </w:r>
      <w:r w:rsidR="00592DD7" w:rsidRPr="008D4C05">
        <w:t>SWZ, dokonuje w przypadku:</w:t>
      </w:r>
    </w:p>
    <w:p w14:paraId="63D61D35" w14:textId="77777777" w:rsidR="00592DD7" w:rsidRPr="008D4C05" w:rsidRDefault="00DE1FD2" w:rsidP="00E85D4D">
      <w:pPr>
        <w:autoSpaceDE w:val="0"/>
        <w:autoSpaceDN w:val="0"/>
        <w:spacing w:before="120" w:after="120" w:line="276" w:lineRule="auto"/>
        <w:ind w:left="2268" w:hanging="850"/>
      </w:pPr>
      <w:r>
        <w:t xml:space="preserve">4.5.5.1. </w:t>
      </w:r>
      <w:r w:rsidR="00E85D4D">
        <w:tab/>
      </w:r>
      <w:r w:rsidR="00592DD7" w:rsidRPr="008D4C05">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82B6BFF" w14:textId="77777777" w:rsidR="00592DD7" w:rsidRPr="008D4C05" w:rsidRDefault="00DE1FD2" w:rsidP="00E85D4D">
      <w:pPr>
        <w:autoSpaceDE w:val="0"/>
        <w:autoSpaceDN w:val="0"/>
        <w:spacing w:before="120" w:after="120" w:line="276" w:lineRule="auto"/>
        <w:ind w:left="2268" w:hanging="850"/>
      </w:pPr>
      <w:r>
        <w:t xml:space="preserve">4.5.5.2. </w:t>
      </w:r>
      <w:r w:rsidR="00592DD7" w:rsidRPr="008D4C05">
        <w:t>przedmiotowych środków dowodowych - odpowiednio Wykonawca lub Wykonawca wspólnie ubiegający się o udzielenie zamówienia;</w:t>
      </w:r>
    </w:p>
    <w:p w14:paraId="24DAE523" w14:textId="77777777" w:rsidR="00592DD7" w:rsidRPr="008D4C05" w:rsidRDefault="00DE1FD2" w:rsidP="00E85D4D">
      <w:pPr>
        <w:autoSpaceDE w:val="0"/>
        <w:autoSpaceDN w:val="0"/>
        <w:spacing w:before="120" w:after="120" w:line="276" w:lineRule="auto"/>
        <w:ind w:left="2268" w:hanging="850"/>
      </w:pPr>
      <w:r>
        <w:t>4.5.5.3.</w:t>
      </w:r>
      <w:r>
        <w:tab/>
      </w:r>
      <w:r w:rsidR="00592DD7" w:rsidRPr="008D4C05">
        <w:t>innych dokumentów - odpowiednio Wykonawca lub Wykonawca wspólnie ubiegający się o udzielenie zamówienia, w zakresie dokumentów, które każdego z nich dotyczą.</w:t>
      </w:r>
    </w:p>
    <w:p w14:paraId="7C953ED6" w14:textId="77777777" w:rsidR="00592DD7" w:rsidRPr="008D4C05" w:rsidRDefault="00DE1FD2" w:rsidP="00DE1FD2">
      <w:pPr>
        <w:autoSpaceDE w:val="0"/>
        <w:autoSpaceDN w:val="0"/>
        <w:spacing w:before="120" w:after="120" w:line="276" w:lineRule="auto"/>
        <w:ind w:left="1418" w:hanging="709"/>
      </w:pPr>
      <w:r>
        <w:t>4.5.6.</w:t>
      </w:r>
      <w:r>
        <w:tab/>
      </w:r>
      <w:r w:rsidR="00592DD7" w:rsidRPr="008D4C05">
        <w:t xml:space="preserve">Poświadczenia zgodności cyfrowego odwzorowania z dokumentem w postaci papierowej, o którym mowa w pkt </w:t>
      </w:r>
      <w:r>
        <w:t>4.5.4.</w:t>
      </w:r>
      <w:r w:rsidR="00447224">
        <w:t xml:space="preserve"> </w:t>
      </w:r>
      <w:r w:rsidR="00592DD7" w:rsidRPr="008D4C05">
        <w:t>SWZ, może dokonać również notariusz.</w:t>
      </w:r>
    </w:p>
    <w:p w14:paraId="049890C1" w14:textId="0312AF24" w:rsidR="00592DD7" w:rsidRPr="008D4C05" w:rsidRDefault="00DE1FD2" w:rsidP="00DE1FD2">
      <w:pPr>
        <w:autoSpaceDE w:val="0"/>
        <w:autoSpaceDN w:val="0"/>
        <w:spacing w:before="120" w:after="120" w:line="276" w:lineRule="auto"/>
        <w:ind w:left="1418" w:hanging="709"/>
      </w:pPr>
      <w:r>
        <w:t>4.5.7.</w:t>
      </w:r>
      <w:r>
        <w:tab/>
      </w:r>
      <w:r w:rsidR="00592DD7" w:rsidRPr="008D4C05">
        <w:t>Przez cyfrowe odw</w:t>
      </w:r>
      <w:r w:rsidR="00592DD7">
        <w:t xml:space="preserve">zorowanie, o którym mowa w pkt </w:t>
      </w:r>
      <w:r>
        <w:t>4.5.4</w:t>
      </w:r>
      <w:r w:rsidR="00E85D4D">
        <w:t xml:space="preserve">. </w:t>
      </w:r>
      <w:r w:rsidR="00592DD7" w:rsidRPr="008D4C05">
        <w:t xml:space="preserve">SWZ oraz pkt </w:t>
      </w:r>
      <w:r w:rsidR="008E7C8A">
        <w:t>4.5.9.</w:t>
      </w:r>
      <w:r w:rsidR="00447224">
        <w:t xml:space="preserve"> </w:t>
      </w:r>
      <w:r w:rsidR="00592DD7" w:rsidRPr="008D4C05">
        <w:t xml:space="preserve">SWZ należy rozumieć dokument elektroniczny będący kopią elektroniczną treści zapisanej </w:t>
      </w:r>
      <w:r w:rsidR="00CF6398">
        <w:br/>
      </w:r>
      <w:r w:rsidR="00592DD7" w:rsidRPr="008D4C05">
        <w:t>w postaci papierowej, umożliwiający zapoznanie się z tą treścią i jej zrozumienie, bez konieczności bezpośredniego dostępu do oryginału.</w:t>
      </w:r>
    </w:p>
    <w:p w14:paraId="6BF5FD13" w14:textId="7ED5AE66" w:rsidR="00592DD7" w:rsidRDefault="008E7C8A" w:rsidP="008E7C8A">
      <w:pPr>
        <w:autoSpaceDE w:val="0"/>
        <w:autoSpaceDN w:val="0"/>
        <w:spacing w:before="120" w:after="120" w:line="276" w:lineRule="auto"/>
        <w:ind w:left="1418" w:hanging="709"/>
      </w:pPr>
      <w:r>
        <w:t xml:space="preserve">4.5.8. </w:t>
      </w:r>
      <w:r>
        <w:tab/>
      </w:r>
      <w:r w:rsidR="00592DD7" w:rsidRPr="008D4C05">
        <w:t>Podmiotowe środki dowodowe</w:t>
      </w:r>
      <w:r w:rsidR="00592DD7" w:rsidRPr="008E7C8A">
        <w:t>, w tym oświadczenie, o którym mowa w art. 117 ust. 4 ustawy</w:t>
      </w:r>
      <w:r w:rsidR="001232DD">
        <w:t xml:space="preserve"> Pzp </w:t>
      </w:r>
      <w:r w:rsidR="00592DD7" w:rsidRPr="008D4C05">
        <w:t xml:space="preserve">oraz zobowiązanie podmiotu udostępniającego zasoby, przedmiotowe środki dowodowe oraz pełnomocnictwo przekazuje się w postaci elektronicznej </w:t>
      </w:r>
      <w:r w:rsidR="00CF6398">
        <w:br/>
      </w:r>
      <w:r w:rsidR="00592DD7" w:rsidRPr="008D4C05">
        <w:t>i opatruje się kwalifikowanym podpisem elektronicznym.</w:t>
      </w:r>
    </w:p>
    <w:p w14:paraId="56FAAE3F" w14:textId="77777777" w:rsidR="00592DD7" w:rsidRPr="008D4C05" w:rsidRDefault="008E7C8A" w:rsidP="008E7C8A">
      <w:pPr>
        <w:autoSpaceDE w:val="0"/>
        <w:autoSpaceDN w:val="0"/>
        <w:spacing w:before="120" w:after="120" w:line="276" w:lineRule="auto"/>
        <w:ind w:left="1418" w:hanging="709"/>
      </w:pPr>
      <w:bookmarkStart w:id="20" w:name="_Ref60926308"/>
      <w:r>
        <w:t xml:space="preserve">4.5.9. </w:t>
      </w:r>
      <w:r>
        <w:tab/>
      </w:r>
      <w:r w:rsidR="00592DD7" w:rsidRPr="008D4C05">
        <w:t xml:space="preserve">W przypadku gdy podmiotowe środki dowodowe, </w:t>
      </w:r>
      <w:r w:rsidR="00592DD7" w:rsidRPr="008E7C8A">
        <w:t>w tym oświadczenie, o którym mowa w art. 117 ust. 4 ustawy oraz zobowiązanie podmiotu ud</w:t>
      </w:r>
      <w:r w:rsidR="00592DD7" w:rsidRPr="008D4C05">
        <w:t>ostępniającego zasoby, przedmiotowe środki dowodowe lub pełnomocnictwo, zostały sporządzone jako dokument w postaci papierowej i opatrzone własnoręcznym podpisem, przekazuje się cyfrowe odwzorowanie tego dokumentu opatrzone kwalifikowanym podpisem elektronicznym.</w:t>
      </w:r>
      <w:bookmarkEnd w:id="20"/>
    </w:p>
    <w:p w14:paraId="69FB99E6" w14:textId="77777777" w:rsidR="00592DD7" w:rsidRPr="008D4C05" w:rsidRDefault="008E7C8A" w:rsidP="008E7C8A">
      <w:pPr>
        <w:autoSpaceDE w:val="0"/>
        <w:autoSpaceDN w:val="0"/>
        <w:spacing w:before="120" w:after="120" w:line="276" w:lineRule="auto"/>
        <w:ind w:left="1418" w:hanging="709"/>
      </w:pPr>
      <w:r>
        <w:t>4.5.10.</w:t>
      </w:r>
      <w:r>
        <w:tab/>
      </w:r>
      <w:r w:rsidR="00592DD7" w:rsidRPr="008D4C05">
        <w:t>Poświadczenia zgodności cyfrowego odwzorowania z dokumentem w postaci papierowej, o którym mowa w pkt</w:t>
      </w:r>
      <w:r>
        <w:t xml:space="preserve"> 4.5.9.</w:t>
      </w:r>
      <w:r w:rsidR="003D5C24">
        <w:t xml:space="preserve"> </w:t>
      </w:r>
      <w:r w:rsidR="00592DD7" w:rsidRPr="008D4C05">
        <w:t>SWZ, dokonuje w przypadku:</w:t>
      </w:r>
    </w:p>
    <w:p w14:paraId="744C05C9" w14:textId="77777777" w:rsidR="00592DD7" w:rsidRPr="008D4C05" w:rsidRDefault="008E7C8A" w:rsidP="008E7C8A">
      <w:pPr>
        <w:autoSpaceDE w:val="0"/>
        <w:autoSpaceDN w:val="0"/>
        <w:spacing w:before="120" w:after="120" w:line="276" w:lineRule="auto"/>
        <w:ind w:left="2268" w:hanging="850"/>
      </w:pPr>
      <w:r>
        <w:t xml:space="preserve">4.5.10.1. </w:t>
      </w:r>
      <w:r w:rsidR="00592DD7" w:rsidRPr="008D4C05">
        <w:t>podmiotowych środków dowodowych - odpowiednio Wykonawca, Wykonawca wspólnie ubiegający się o udzielenie zamówienia, podmiot udostępniający zasoby lub podwykonawca, w zakresie podmiotowych środków dowodowych, które każdego z nich dotyczą;</w:t>
      </w:r>
    </w:p>
    <w:p w14:paraId="2386EC2E" w14:textId="66907358" w:rsidR="00592DD7" w:rsidRPr="008D4C05" w:rsidRDefault="008E7C8A" w:rsidP="008E7C8A">
      <w:pPr>
        <w:autoSpaceDE w:val="0"/>
        <w:autoSpaceDN w:val="0"/>
        <w:spacing w:before="120" w:after="120" w:line="276" w:lineRule="auto"/>
        <w:ind w:left="2268" w:hanging="850"/>
      </w:pPr>
      <w:r>
        <w:t xml:space="preserve">4.5.10.2. </w:t>
      </w:r>
      <w:r w:rsidR="00592DD7" w:rsidRPr="008D4C05">
        <w:t xml:space="preserve">przedmiotowego środka dowodowego, </w:t>
      </w:r>
      <w:r w:rsidR="00592DD7" w:rsidRPr="008E7C8A">
        <w:t>w tym oświadczenie, o którym mowa w art. 117 ust. 4 ustawy lub zobowiązania pod</w:t>
      </w:r>
      <w:r w:rsidR="00592DD7" w:rsidRPr="008D4C05">
        <w:t xml:space="preserve">miotu udostępniającego zasoby - odpowiednio Wykonawca lub Wykonawca wspólnie ubiegający się </w:t>
      </w:r>
      <w:r w:rsidR="00CF6398">
        <w:br/>
      </w:r>
      <w:r w:rsidR="00592DD7" w:rsidRPr="008D4C05">
        <w:t>o udzielenie zamówienia;</w:t>
      </w:r>
    </w:p>
    <w:p w14:paraId="0A1F5371" w14:textId="77777777" w:rsidR="00592DD7" w:rsidRPr="008D4C05" w:rsidRDefault="008E7C8A" w:rsidP="008E7C8A">
      <w:pPr>
        <w:autoSpaceDE w:val="0"/>
        <w:autoSpaceDN w:val="0"/>
        <w:spacing w:before="120" w:after="120" w:line="276" w:lineRule="auto"/>
        <w:ind w:firstLine="1266"/>
      </w:pPr>
      <w:r>
        <w:lastRenderedPageBreak/>
        <w:t xml:space="preserve">4.5.10.3. </w:t>
      </w:r>
      <w:r w:rsidR="00592DD7" w:rsidRPr="008D4C05">
        <w:t>pełnomocnictwa - mocodawca.</w:t>
      </w:r>
    </w:p>
    <w:p w14:paraId="6ED0C866" w14:textId="77777777" w:rsidR="00592DD7" w:rsidRPr="008D4C05" w:rsidRDefault="008E7C8A" w:rsidP="008E7C8A">
      <w:pPr>
        <w:autoSpaceDE w:val="0"/>
        <w:autoSpaceDN w:val="0"/>
        <w:spacing w:before="120" w:after="120" w:line="276" w:lineRule="auto"/>
        <w:ind w:left="1418" w:hanging="709"/>
      </w:pPr>
      <w:r>
        <w:t>4.5.11.</w:t>
      </w:r>
      <w:r>
        <w:tab/>
      </w:r>
      <w:r w:rsidR="00592DD7" w:rsidRPr="008D4C05">
        <w:t xml:space="preserve">Poświadczenia zgodności cyfrowego odwzorowania z dokumentem w postaci papierowej, o którym mowa w pkt </w:t>
      </w:r>
      <w:r>
        <w:t>4.5.9.</w:t>
      </w:r>
      <w:r w:rsidR="003D5C24">
        <w:t xml:space="preserve"> </w:t>
      </w:r>
      <w:r w:rsidR="00592DD7" w:rsidRPr="008D4C05">
        <w:t>SWZ, może dokonać również notariusz.</w:t>
      </w:r>
    </w:p>
    <w:p w14:paraId="5AA4F3A7" w14:textId="77777777" w:rsidR="00592DD7" w:rsidRPr="000C6CBD" w:rsidRDefault="008E7C8A" w:rsidP="008E7C8A">
      <w:pPr>
        <w:autoSpaceDE w:val="0"/>
        <w:autoSpaceDN w:val="0"/>
        <w:spacing w:before="120" w:after="120" w:line="276" w:lineRule="auto"/>
        <w:ind w:left="1418" w:hanging="709"/>
        <w:rPr>
          <w:color w:val="auto"/>
        </w:rPr>
      </w:pPr>
      <w:r w:rsidRPr="000C6CBD">
        <w:rPr>
          <w:color w:val="auto"/>
        </w:rPr>
        <w:t>4.5.12.</w:t>
      </w:r>
      <w:r w:rsidRPr="000C6CBD">
        <w:rPr>
          <w:color w:val="auto"/>
        </w:rPr>
        <w:tab/>
      </w:r>
      <w:r w:rsidR="00592DD7" w:rsidRPr="000C6CBD">
        <w:rPr>
          <w:color w:val="auto"/>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05243E97" w14:textId="3B72834A" w:rsidR="00592DD7" w:rsidRPr="000C6CBD" w:rsidRDefault="008E7C8A" w:rsidP="008E7C8A">
      <w:pPr>
        <w:autoSpaceDE w:val="0"/>
        <w:autoSpaceDN w:val="0"/>
        <w:spacing w:before="120" w:after="120" w:line="276" w:lineRule="auto"/>
        <w:ind w:left="1418" w:hanging="709"/>
        <w:rPr>
          <w:color w:val="auto"/>
        </w:rPr>
      </w:pPr>
      <w:r w:rsidRPr="000C6CBD">
        <w:rPr>
          <w:color w:val="auto"/>
        </w:rPr>
        <w:t>4.5.13.</w:t>
      </w:r>
      <w:r w:rsidRPr="000C6CBD">
        <w:rPr>
          <w:color w:val="auto"/>
        </w:rPr>
        <w:tab/>
      </w:r>
      <w:r w:rsidR="00592DD7" w:rsidRPr="000C6CBD">
        <w:rPr>
          <w:color w:val="auto"/>
        </w:rPr>
        <w:t xml:space="preserve">Podmiotowe środki dowodowe, przedmiotowe środki dowodowe oraz inne dokumenty lub oświadczenia, sporządzone w języku obcym przekazuje się wraz z tłumaczeniem </w:t>
      </w:r>
      <w:r w:rsidR="006B1D5D">
        <w:rPr>
          <w:color w:val="auto"/>
        </w:rPr>
        <w:br/>
      </w:r>
      <w:r w:rsidR="00592DD7" w:rsidRPr="000C6CBD">
        <w:rPr>
          <w:color w:val="auto"/>
        </w:rPr>
        <w:t>na język polski.</w:t>
      </w:r>
    </w:p>
    <w:p w14:paraId="5A81D011" w14:textId="77777777" w:rsidR="00496E47" w:rsidRDefault="00496E47" w:rsidP="00496E47">
      <w:pPr>
        <w:autoSpaceDE w:val="0"/>
        <w:autoSpaceDN w:val="0"/>
        <w:adjustRightInd w:val="0"/>
        <w:spacing w:after="0" w:line="240" w:lineRule="auto"/>
        <w:ind w:left="1701" w:hanging="283"/>
        <w:rPr>
          <w:rFonts w:eastAsiaTheme="minorEastAsia"/>
          <w:color w:val="auto"/>
          <w:szCs w:val="20"/>
        </w:rPr>
      </w:pPr>
    </w:p>
    <w:tbl>
      <w:tblPr>
        <w:tblStyle w:val="Tabela-Siatka"/>
        <w:tblW w:w="0" w:type="auto"/>
        <w:tblInd w:w="-5" w:type="dxa"/>
        <w:tblLook w:val="04A0" w:firstRow="1" w:lastRow="0" w:firstColumn="1" w:lastColumn="0" w:noHBand="0" w:noVBand="1"/>
      </w:tblPr>
      <w:tblGrid>
        <w:gridCol w:w="9065"/>
      </w:tblGrid>
      <w:tr w:rsidR="004A3830" w:rsidRPr="002B28DD" w14:paraId="4EB60F97" w14:textId="77777777" w:rsidTr="00F2701E">
        <w:trPr>
          <w:trHeight w:val="469"/>
        </w:trPr>
        <w:tc>
          <w:tcPr>
            <w:tcW w:w="9067" w:type="dxa"/>
            <w:shd w:val="clear" w:color="auto" w:fill="D9D9D9" w:themeFill="background1" w:themeFillShade="D9"/>
          </w:tcPr>
          <w:p w14:paraId="4117F245" w14:textId="77777777" w:rsidR="004A3830" w:rsidRPr="004B526D" w:rsidRDefault="004A3830" w:rsidP="00EA1296">
            <w:pPr>
              <w:pStyle w:val="Akapitzlist"/>
              <w:numPr>
                <w:ilvl w:val="0"/>
                <w:numId w:val="4"/>
              </w:numPr>
              <w:adjustRightInd w:val="0"/>
              <w:spacing w:after="0" w:line="240" w:lineRule="auto"/>
              <w:rPr>
                <w:rFonts w:ascii="Tahoma" w:hAnsi="Tahoma" w:cs="Tahoma"/>
                <w:b/>
              </w:rPr>
            </w:pPr>
            <w:r>
              <w:rPr>
                <w:rFonts w:ascii="Tahoma" w:hAnsi="Tahoma" w:cs="Tahoma"/>
                <w:b/>
              </w:rPr>
              <w:t>Opis sposobu obliczenia ceny oferty</w:t>
            </w:r>
            <w:r w:rsidR="0087574B">
              <w:rPr>
                <w:rFonts w:ascii="Tahoma" w:hAnsi="Tahoma" w:cs="Tahoma"/>
                <w:b/>
              </w:rPr>
              <w:t>.</w:t>
            </w:r>
          </w:p>
        </w:tc>
      </w:tr>
    </w:tbl>
    <w:p w14:paraId="3980FB7B" w14:textId="77777777" w:rsidR="004A3830" w:rsidRPr="004F2177" w:rsidRDefault="004A3830" w:rsidP="004A3830">
      <w:pPr>
        <w:autoSpaceDE w:val="0"/>
        <w:autoSpaceDN w:val="0"/>
        <w:adjustRightInd w:val="0"/>
        <w:spacing w:after="0" w:line="240" w:lineRule="auto"/>
        <w:rPr>
          <w:b/>
          <w:szCs w:val="20"/>
          <w:u w:val="single"/>
        </w:rPr>
      </w:pPr>
    </w:p>
    <w:p w14:paraId="243C7F8B" w14:textId="696CBBBA" w:rsidR="004A3830" w:rsidRPr="00D34543" w:rsidRDefault="004A3830" w:rsidP="00220F74">
      <w:pPr>
        <w:pStyle w:val="Akapitzlist"/>
        <w:numPr>
          <w:ilvl w:val="1"/>
          <w:numId w:val="18"/>
        </w:numPr>
        <w:tabs>
          <w:tab w:val="left" w:pos="284"/>
        </w:tabs>
        <w:spacing w:before="120" w:after="120" w:line="276" w:lineRule="auto"/>
        <w:ind w:left="709" w:hanging="425"/>
        <w:contextualSpacing w:val="0"/>
        <w:jc w:val="both"/>
        <w:rPr>
          <w:rFonts w:ascii="Tahoma" w:hAnsi="Tahoma" w:cs="Tahoma"/>
          <w:sz w:val="20"/>
          <w:szCs w:val="20"/>
        </w:rPr>
      </w:pPr>
      <w:r w:rsidRPr="004A3830">
        <w:rPr>
          <w:rFonts w:ascii="Tahoma" w:hAnsi="Tahoma" w:cs="Tahoma"/>
          <w:sz w:val="20"/>
          <w:szCs w:val="20"/>
        </w:rPr>
        <w:t>Wykonawca poda cenę oferty w sposób określony w  Formularz</w:t>
      </w:r>
      <w:r w:rsidR="00A147C3">
        <w:rPr>
          <w:rFonts w:ascii="Tahoma" w:hAnsi="Tahoma" w:cs="Tahoma"/>
          <w:sz w:val="20"/>
          <w:szCs w:val="20"/>
        </w:rPr>
        <w:t>u</w:t>
      </w:r>
      <w:r w:rsidRPr="004A3830">
        <w:rPr>
          <w:rFonts w:ascii="Tahoma" w:hAnsi="Tahoma" w:cs="Tahoma"/>
          <w:sz w:val="20"/>
          <w:szCs w:val="20"/>
        </w:rPr>
        <w:t xml:space="preserve"> oferty</w:t>
      </w:r>
      <w:r w:rsidR="00D34543">
        <w:rPr>
          <w:rFonts w:ascii="Tahoma" w:hAnsi="Tahoma" w:cs="Tahoma"/>
          <w:sz w:val="20"/>
          <w:szCs w:val="20"/>
        </w:rPr>
        <w:t xml:space="preserve">, który stanowi </w:t>
      </w:r>
      <w:r w:rsidRPr="00D34543">
        <w:rPr>
          <w:rFonts w:ascii="Tahoma" w:hAnsi="Tahoma" w:cs="Tahoma"/>
          <w:sz w:val="20"/>
          <w:szCs w:val="20"/>
        </w:rPr>
        <w:t xml:space="preserve">Załącznik nr </w:t>
      </w:r>
      <w:r w:rsidR="00A147C3">
        <w:rPr>
          <w:rFonts w:ascii="Tahoma" w:hAnsi="Tahoma" w:cs="Tahoma"/>
          <w:sz w:val="20"/>
          <w:szCs w:val="20"/>
        </w:rPr>
        <w:t>3</w:t>
      </w:r>
      <w:r w:rsidRPr="00D34543">
        <w:rPr>
          <w:rFonts w:ascii="Tahoma" w:hAnsi="Tahoma" w:cs="Tahoma"/>
          <w:sz w:val="20"/>
          <w:szCs w:val="20"/>
        </w:rPr>
        <w:t xml:space="preserve"> do SWZ.</w:t>
      </w:r>
    </w:p>
    <w:p w14:paraId="3FF5B384" w14:textId="77777777" w:rsidR="004A3830" w:rsidRPr="004A3830" w:rsidRDefault="004A3830" w:rsidP="00220F74">
      <w:pPr>
        <w:pStyle w:val="Akapitzlist"/>
        <w:numPr>
          <w:ilvl w:val="1"/>
          <w:numId w:val="18"/>
        </w:numPr>
        <w:spacing w:before="120" w:after="120" w:line="276" w:lineRule="auto"/>
        <w:ind w:left="709" w:hanging="425"/>
        <w:contextualSpacing w:val="0"/>
        <w:jc w:val="both"/>
        <w:rPr>
          <w:rFonts w:ascii="Tahoma" w:hAnsi="Tahoma" w:cs="Tahoma"/>
          <w:sz w:val="20"/>
          <w:szCs w:val="20"/>
        </w:rPr>
      </w:pPr>
      <w:r w:rsidRPr="004A3830">
        <w:rPr>
          <w:rFonts w:ascii="Tahoma" w:hAnsi="Tahoma" w:cs="Tahoma"/>
          <w:sz w:val="20"/>
          <w:szCs w:val="20"/>
        </w:rPr>
        <w:t>Stawka podatku VAT musi być określana zgodnie z ustawą z dnia 11 marca 2004 r. o podatku od towarów i usług (t.j. Dz. U. z 202</w:t>
      </w:r>
      <w:r w:rsidR="00F2701E">
        <w:rPr>
          <w:rFonts w:ascii="Tahoma" w:hAnsi="Tahoma" w:cs="Tahoma"/>
          <w:sz w:val="20"/>
          <w:szCs w:val="20"/>
        </w:rPr>
        <w:t>1</w:t>
      </w:r>
      <w:r w:rsidRPr="004A3830">
        <w:rPr>
          <w:rFonts w:ascii="Tahoma" w:hAnsi="Tahoma" w:cs="Tahoma"/>
          <w:sz w:val="20"/>
          <w:szCs w:val="20"/>
        </w:rPr>
        <w:t xml:space="preserve"> r. poz. </w:t>
      </w:r>
      <w:r w:rsidR="00F2701E">
        <w:rPr>
          <w:rFonts w:ascii="Tahoma" w:hAnsi="Tahoma" w:cs="Tahoma"/>
          <w:sz w:val="20"/>
          <w:szCs w:val="20"/>
        </w:rPr>
        <w:t>685 ze zm.</w:t>
      </w:r>
      <w:r w:rsidRPr="004A3830">
        <w:rPr>
          <w:rFonts w:ascii="Tahoma" w:hAnsi="Tahoma" w:cs="Tahoma"/>
          <w:sz w:val="20"/>
          <w:szCs w:val="20"/>
        </w:rPr>
        <w:t>).</w:t>
      </w:r>
    </w:p>
    <w:p w14:paraId="4FF49563" w14:textId="7661A4BF" w:rsidR="004A3830" w:rsidRPr="004A3830" w:rsidRDefault="004A3830" w:rsidP="00220F74">
      <w:pPr>
        <w:pStyle w:val="Akapitzlist"/>
        <w:numPr>
          <w:ilvl w:val="1"/>
          <w:numId w:val="18"/>
        </w:numPr>
        <w:spacing w:before="120" w:after="120" w:line="276" w:lineRule="auto"/>
        <w:ind w:left="709" w:hanging="425"/>
        <w:contextualSpacing w:val="0"/>
        <w:jc w:val="both"/>
        <w:rPr>
          <w:rFonts w:ascii="Tahoma" w:hAnsi="Tahoma" w:cs="Tahoma"/>
          <w:sz w:val="20"/>
          <w:szCs w:val="20"/>
        </w:rPr>
      </w:pPr>
      <w:r w:rsidRPr="004A3830">
        <w:rPr>
          <w:rFonts w:ascii="Tahoma" w:hAnsi="Tahoma" w:cs="Tahoma"/>
          <w:sz w:val="20"/>
          <w:szCs w:val="20"/>
        </w:rPr>
        <w:t xml:space="preserve">Jeżeli została złożona oferta, której wybór prowadziłby do powstania u Zamawiającego obowiązku podatkowego zgodnie z ustawą z dnia 11 marca 2004 r. o podatku od towarów </w:t>
      </w:r>
      <w:r w:rsidR="00390E19">
        <w:rPr>
          <w:rFonts w:ascii="Tahoma" w:hAnsi="Tahoma" w:cs="Tahoma"/>
          <w:sz w:val="20"/>
          <w:szCs w:val="20"/>
        </w:rPr>
        <w:br/>
      </w:r>
      <w:r w:rsidRPr="004A3830">
        <w:rPr>
          <w:rFonts w:ascii="Tahoma" w:hAnsi="Tahoma" w:cs="Tahoma"/>
          <w:sz w:val="20"/>
          <w:szCs w:val="20"/>
        </w:rPr>
        <w:t xml:space="preserve">i </w:t>
      </w:r>
      <w:r w:rsidRPr="00F2701E">
        <w:rPr>
          <w:rFonts w:ascii="Tahoma" w:hAnsi="Tahoma" w:cs="Tahoma"/>
          <w:sz w:val="20"/>
          <w:szCs w:val="20"/>
        </w:rPr>
        <w:t>usług (</w:t>
      </w:r>
      <w:r w:rsidR="00F2701E">
        <w:rPr>
          <w:rFonts w:ascii="Tahoma" w:hAnsi="Tahoma" w:cs="Tahoma"/>
          <w:sz w:val="20"/>
          <w:szCs w:val="20"/>
        </w:rPr>
        <w:t xml:space="preserve">t.j. </w:t>
      </w:r>
      <w:r w:rsidRPr="00F2701E">
        <w:rPr>
          <w:rFonts w:ascii="Tahoma" w:hAnsi="Tahoma" w:cs="Tahoma"/>
          <w:sz w:val="20"/>
          <w:szCs w:val="20"/>
        </w:rPr>
        <w:t>Dz. U. z 20</w:t>
      </w:r>
      <w:r w:rsidR="00F2701E" w:rsidRPr="00F2701E">
        <w:rPr>
          <w:rFonts w:ascii="Tahoma" w:hAnsi="Tahoma" w:cs="Tahoma"/>
          <w:sz w:val="20"/>
          <w:szCs w:val="20"/>
        </w:rPr>
        <w:t>21</w:t>
      </w:r>
      <w:r w:rsidRPr="00F2701E">
        <w:rPr>
          <w:rFonts w:ascii="Tahoma" w:hAnsi="Tahoma" w:cs="Tahoma"/>
          <w:sz w:val="20"/>
          <w:szCs w:val="20"/>
        </w:rPr>
        <w:t xml:space="preserve"> r. poz. </w:t>
      </w:r>
      <w:r w:rsidR="00F2701E" w:rsidRPr="00F2701E">
        <w:rPr>
          <w:rFonts w:ascii="Tahoma" w:hAnsi="Tahoma" w:cs="Tahoma"/>
          <w:sz w:val="20"/>
          <w:szCs w:val="20"/>
        </w:rPr>
        <w:t>685 ze zm.</w:t>
      </w:r>
      <w:r w:rsidRPr="00F2701E">
        <w:rPr>
          <w:rFonts w:ascii="Tahoma" w:hAnsi="Tahoma" w:cs="Tahoma"/>
          <w:sz w:val="20"/>
          <w:szCs w:val="20"/>
        </w:rPr>
        <w:t>),</w:t>
      </w:r>
      <w:r w:rsidRPr="004A3830">
        <w:rPr>
          <w:rFonts w:ascii="Tahoma" w:hAnsi="Tahoma" w:cs="Tahoma"/>
          <w:sz w:val="20"/>
          <w:szCs w:val="20"/>
        </w:rPr>
        <w:t xml:space="preserve"> dla celów zastosowania kryterium ceny lub kosztu Zamawiający dolicza do przedstawionej w tej ofercie ceny kwotę podatku od towarów i usług, którą miałby obowiązek rozliczyć.</w:t>
      </w:r>
    </w:p>
    <w:p w14:paraId="7513C6E9" w14:textId="77777777" w:rsidR="004A3830" w:rsidRPr="004A3830" w:rsidRDefault="004A3830" w:rsidP="00220F74">
      <w:pPr>
        <w:pStyle w:val="Akapitzlist"/>
        <w:numPr>
          <w:ilvl w:val="1"/>
          <w:numId w:val="18"/>
        </w:numPr>
        <w:spacing w:before="120" w:after="120" w:line="276" w:lineRule="auto"/>
        <w:ind w:left="567" w:hanging="283"/>
        <w:contextualSpacing w:val="0"/>
        <w:jc w:val="both"/>
        <w:rPr>
          <w:rFonts w:ascii="Tahoma" w:hAnsi="Tahoma" w:cs="Tahoma"/>
          <w:sz w:val="20"/>
          <w:szCs w:val="20"/>
        </w:rPr>
      </w:pPr>
      <w:r w:rsidRPr="004A3830">
        <w:rPr>
          <w:rFonts w:ascii="Tahoma" w:hAnsi="Tahoma" w:cs="Tahoma"/>
          <w:sz w:val="20"/>
          <w:szCs w:val="20"/>
        </w:rPr>
        <w:t>Wykonawca, składając ofertę, ma obowiązek:</w:t>
      </w:r>
    </w:p>
    <w:p w14:paraId="12C2D195" w14:textId="6C968672" w:rsidR="004A3830" w:rsidRPr="004A3830" w:rsidRDefault="004A3830" w:rsidP="00220F74">
      <w:pPr>
        <w:pStyle w:val="Akapitzlist"/>
        <w:numPr>
          <w:ilvl w:val="2"/>
          <w:numId w:val="18"/>
        </w:numPr>
        <w:spacing w:before="120" w:after="120" w:line="276" w:lineRule="auto"/>
        <w:ind w:left="1276" w:hanging="567"/>
        <w:contextualSpacing w:val="0"/>
        <w:jc w:val="both"/>
        <w:rPr>
          <w:rFonts w:ascii="Tahoma" w:hAnsi="Tahoma" w:cs="Tahoma"/>
          <w:sz w:val="20"/>
          <w:szCs w:val="20"/>
        </w:rPr>
      </w:pPr>
      <w:r w:rsidRPr="004A3830">
        <w:rPr>
          <w:rFonts w:ascii="Tahoma" w:hAnsi="Tahoma" w:cs="Tahoma"/>
          <w:sz w:val="20"/>
          <w:szCs w:val="20"/>
        </w:rPr>
        <w:t xml:space="preserve">poinformowania </w:t>
      </w:r>
      <w:r w:rsidR="00D34543">
        <w:rPr>
          <w:rFonts w:ascii="Tahoma" w:hAnsi="Tahoma" w:cs="Tahoma"/>
          <w:sz w:val="20"/>
          <w:szCs w:val="20"/>
        </w:rPr>
        <w:t>Z</w:t>
      </w:r>
      <w:r w:rsidRPr="004A3830">
        <w:rPr>
          <w:rFonts w:ascii="Tahoma" w:hAnsi="Tahoma" w:cs="Tahoma"/>
          <w:sz w:val="20"/>
          <w:szCs w:val="20"/>
        </w:rPr>
        <w:t xml:space="preserve">amawiającego, że wybór jego oferty będzie prowadził do powstania </w:t>
      </w:r>
      <w:r w:rsidR="00A21F50">
        <w:rPr>
          <w:rFonts w:ascii="Tahoma" w:hAnsi="Tahoma" w:cs="Tahoma"/>
          <w:sz w:val="20"/>
          <w:szCs w:val="20"/>
        </w:rPr>
        <w:br/>
      </w:r>
      <w:r w:rsidRPr="004A3830">
        <w:rPr>
          <w:rFonts w:ascii="Tahoma" w:hAnsi="Tahoma" w:cs="Tahoma"/>
          <w:sz w:val="20"/>
          <w:szCs w:val="20"/>
        </w:rPr>
        <w:t xml:space="preserve">u </w:t>
      </w:r>
      <w:r w:rsidR="00D34543">
        <w:rPr>
          <w:rFonts w:ascii="Tahoma" w:hAnsi="Tahoma" w:cs="Tahoma"/>
          <w:sz w:val="20"/>
          <w:szCs w:val="20"/>
        </w:rPr>
        <w:t>Z</w:t>
      </w:r>
      <w:r w:rsidRPr="004A3830">
        <w:rPr>
          <w:rFonts w:ascii="Tahoma" w:hAnsi="Tahoma" w:cs="Tahoma"/>
          <w:sz w:val="20"/>
          <w:szCs w:val="20"/>
        </w:rPr>
        <w:t>amawiającego obowiązku podatkowego;</w:t>
      </w:r>
    </w:p>
    <w:p w14:paraId="56EEFB32" w14:textId="77777777" w:rsidR="004A3830" w:rsidRPr="004A3830" w:rsidRDefault="004A3830" w:rsidP="00220F74">
      <w:pPr>
        <w:pStyle w:val="Akapitzlist"/>
        <w:numPr>
          <w:ilvl w:val="2"/>
          <w:numId w:val="18"/>
        </w:numPr>
        <w:spacing w:before="120" w:after="120" w:line="276" w:lineRule="auto"/>
        <w:ind w:left="1276" w:hanging="567"/>
        <w:contextualSpacing w:val="0"/>
        <w:jc w:val="both"/>
        <w:rPr>
          <w:rFonts w:ascii="Tahoma" w:hAnsi="Tahoma" w:cs="Tahoma"/>
          <w:sz w:val="20"/>
          <w:szCs w:val="20"/>
        </w:rPr>
      </w:pPr>
      <w:r w:rsidRPr="004A3830">
        <w:rPr>
          <w:rFonts w:ascii="Tahoma" w:hAnsi="Tahoma" w:cs="Tahoma"/>
          <w:sz w:val="20"/>
          <w:szCs w:val="20"/>
        </w:rPr>
        <w:t>wskazania nazwy (rodzaju) towaru lub usługi, których dostawa lub świadczenie będą prowadziły do powstania obowiązku podatkowego;</w:t>
      </w:r>
    </w:p>
    <w:p w14:paraId="2927A49A" w14:textId="77777777" w:rsidR="004A3830" w:rsidRPr="004A3830" w:rsidRDefault="004A3830" w:rsidP="00220F74">
      <w:pPr>
        <w:pStyle w:val="Akapitzlist"/>
        <w:numPr>
          <w:ilvl w:val="2"/>
          <w:numId w:val="18"/>
        </w:numPr>
        <w:spacing w:before="120" w:after="120" w:line="276" w:lineRule="auto"/>
        <w:ind w:left="1276" w:hanging="567"/>
        <w:contextualSpacing w:val="0"/>
        <w:jc w:val="both"/>
        <w:rPr>
          <w:rFonts w:ascii="Tahoma" w:hAnsi="Tahoma" w:cs="Tahoma"/>
          <w:sz w:val="20"/>
          <w:szCs w:val="20"/>
        </w:rPr>
      </w:pPr>
      <w:r w:rsidRPr="004A3830">
        <w:rPr>
          <w:rFonts w:ascii="Tahoma" w:hAnsi="Tahoma" w:cs="Tahoma"/>
          <w:sz w:val="20"/>
          <w:szCs w:val="20"/>
        </w:rPr>
        <w:t xml:space="preserve">wskazania wartości towaru lub usługi objętego obowiązkiem podatkowym </w:t>
      </w:r>
      <w:r w:rsidR="00D34543">
        <w:rPr>
          <w:rFonts w:ascii="Tahoma" w:hAnsi="Tahoma" w:cs="Tahoma"/>
          <w:sz w:val="20"/>
          <w:szCs w:val="20"/>
        </w:rPr>
        <w:t>Z</w:t>
      </w:r>
      <w:r w:rsidRPr="004A3830">
        <w:rPr>
          <w:rFonts w:ascii="Tahoma" w:hAnsi="Tahoma" w:cs="Tahoma"/>
          <w:sz w:val="20"/>
          <w:szCs w:val="20"/>
        </w:rPr>
        <w:t>amawiającego, bez kwoty podatku;</w:t>
      </w:r>
    </w:p>
    <w:p w14:paraId="70E26FF3" w14:textId="77777777" w:rsidR="004A3830" w:rsidRPr="004A3830" w:rsidRDefault="004A3830" w:rsidP="00220F74">
      <w:pPr>
        <w:pStyle w:val="Akapitzlist"/>
        <w:numPr>
          <w:ilvl w:val="2"/>
          <w:numId w:val="18"/>
        </w:numPr>
        <w:spacing w:before="120" w:after="120" w:line="276" w:lineRule="auto"/>
        <w:ind w:left="1276" w:hanging="567"/>
        <w:contextualSpacing w:val="0"/>
        <w:jc w:val="both"/>
        <w:rPr>
          <w:rFonts w:ascii="Tahoma" w:hAnsi="Tahoma" w:cs="Tahoma"/>
          <w:sz w:val="20"/>
          <w:szCs w:val="20"/>
        </w:rPr>
      </w:pPr>
      <w:r w:rsidRPr="004A3830">
        <w:rPr>
          <w:rFonts w:ascii="Tahoma" w:hAnsi="Tahoma" w:cs="Tahoma"/>
          <w:sz w:val="20"/>
          <w:szCs w:val="20"/>
        </w:rPr>
        <w:t xml:space="preserve">wskazania stawki podatku od towarów i usług, która zgodnie z wiedzą </w:t>
      </w:r>
      <w:r w:rsidR="00D34543">
        <w:rPr>
          <w:rFonts w:ascii="Tahoma" w:hAnsi="Tahoma" w:cs="Tahoma"/>
          <w:sz w:val="20"/>
          <w:szCs w:val="20"/>
        </w:rPr>
        <w:t>W</w:t>
      </w:r>
      <w:r w:rsidRPr="004A3830">
        <w:rPr>
          <w:rFonts w:ascii="Tahoma" w:hAnsi="Tahoma" w:cs="Tahoma"/>
          <w:sz w:val="20"/>
          <w:szCs w:val="20"/>
        </w:rPr>
        <w:t xml:space="preserve">ykonawcy, będzie miała zastosowanie. </w:t>
      </w:r>
    </w:p>
    <w:p w14:paraId="39EDAC79" w14:textId="77777777" w:rsidR="004A3830" w:rsidRPr="004A3830" w:rsidRDefault="004A3830" w:rsidP="00220F74">
      <w:pPr>
        <w:pStyle w:val="Akapitzlist"/>
        <w:numPr>
          <w:ilvl w:val="1"/>
          <w:numId w:val="18"/>
        </w:numPr>
        <w:spacing w:before="120" w:after="120" w:line="276" w:lineRule="auto"/>
        <w:ind w:left="709" w:hanging="425"/>
        <w:contextualSpacing w:val="0"/>
        <w:jc w:val="both"/>
        <w:rPr>
          <w:rFonts w:ascii="Tahoma" w:hAnsi="Tahoma" w:cs="Tahoma"/>
          <w:sz w:val="20"/>
          <w:szCs w:val="20"/>
        </w:rPr>
      </w:pPr>
      <w:r w:rsidRPr="004A3830">
        <w:rPr>
          <w:rFonts w:ascii="Tahoma" w:hAnsi="Tahoma" w:cs="Tahoma"/>
          <w:sz w:val="20"/>
          <w:szCs w:val="20"/>
        </w:rPr>
        <w:t>Wszystkie wartości powinny być podane w złotych polskich. Cena oferty powinna być wyrażona cyfrowo i słownie oraz podana z dokładnością do dwóch miejsc po przecinku.</w:t>
      </w:r>
    </w:p>
    <w:p w14:paraId="6DFE66B6" w14:textId="77777777" w:rsidR="004A3830" w:rsidRPr="004A3830" w:rsidRDefault="004A3830" w:rsidP="00220F74">
      <w:pPr>
        <w:pStyle w:val="Akapitzlist"/>
        <w:numPr>
          <w:ilvl w:val="1"/>
          <w:numId w:val="18"/>
        </w:numPr>
        <w:spacing w:before="120" w:after="120" w:line="276" w:lineRule="auto"/>
        <w:ind w:left="709" w:hanging="425"/>
        <w:contextualSpacing w:val="0"/>
        <w:jc w:val="both"/>
        <w:rPr>
          <w:rFonts w:ascii="Tahoma" w:hAnsi="Tahoma" w:cs="Tahoma"/>
          <w:sz w:val="20"/>
          <w:szCs w:val="20"/>
        </w:rPr>
      </w:pPr>
      <w:r w:rsidRPr="004A3830">
        <w:rPr>
          <w:rFonts w:ascii="Tahoma" w:hAnsi="Tahoma" w:cs="Tahoma"/>
          <w:sz w:val="20"/>
          <w:szCs w:val="20"/>
        </w:rPr>
        <w:t>Wartości zaokrągla się do pełnego grosza w taki sposób, że końcówki poniżej 0,5 grosza pomija się, a końcówki 0,5 grosza i wyższe zaokrągla się do 1 grosza.</w:t>
      </w:r>
    </w:p>
    <w:p w14:paraId="53B73C44" w14:textId="77777777" w:rsidR="004A3830" w:rsidRPr="004A3830" w:rsidRDefault="004A3830" w:rsidP="00220F74">
      <w:pPr>
        <w:pStyle w:val="Akapitzlist"/>
        <w:numPr>
          <w:ilvl w:val="1"/>
          <w:numId w:val="18"/>
        </w:numPr>
        <w:spacing w:before="120" w:after="120" w:line="276" w:lineRule="auto"/>
        <w:ind w:left="709" w:hanging="425"/>
        <w:contextualSpacing w:val="0"/>
        <w:jc w:val="both"/>
        <w:rPr>
          <w:rFonts w:ascii="Tahoma" w:hAnsi="Tahoma" w:cs="Tahoma"/>
          <w:sz w:val="20"/>
          <w:szCs w:val="20"/>
        </w:rPr>
      </w:pPr>
      <w:r w:rsidRPr="004A3830">
        <w:rPr>
          <w:rFonts w:ascii="Tahoma" w:hAnsi="Tahoma" w:cs="Tahoma"/>
          <w:sz w:val="20"/>
          <w:szCs w:val="20"/>
        </w:rPr>
        <w:t>Cena podana w ofercie powinna zawierać wszystkie koszty Wykonawcy oraz uwzględniać inne opłaty i podatki wynikające z realizacji umowy a także ewentualne upusty i rabaty, oraz nie może ulec zwiększeniu w czasie obowiązywania umowy z zastrzeżeniem Projektowanych postanowień umowy.</w:t>
      </w:r>
    </w:p>
    <w:p w14:paraId="378FE920" w14:textId="77777777" w:rsidR="004A3830" w:rsidRDefault="004A3830" w:rsidP="00220F74">
      <w:pPr>
        <w:pStyle w:val="Akapitzlist"/>
        <w:numPr>
          <w:ilvl w:val="1"/>
          <w:numId w:val="18"/>
        </w:numPr>
        <w:spacing w:before="120" w:after="120" w:line="276" w:lineRule="auto"/>
        <w:ind w:left="567" w:hanging="283"/>
        <w:contextualSpacing w:val="0"/>
        <w:jc w:val="both"/>
        <w:rPr>
          <w:rFonts w:ascii="Tahoma" w:hAnsi="Tahoma" w:cs="Tahoma"/>
          <w:sz w:val="20"/>
          <w:szCs w:val="20"/>
        </w:rPr>
      </w:pPr>
      <w:r w:rsidRPr="004A3830">
        <w:rPr>
          <w:rFonts w:ascii="Tahoma" w:hAnsi="Tahoma" w:cs="Tahoma"/>
          <w:sz w:val="20"/>
          <w:szCs w:val="20"/>
        </w:rPr>
        <w:t>Rozliczenia między Zamawiającym a Wykonawcą będą prowadzone w PLN.</w:t>
      </w:r>
    </w:p>
    <w:p w14:paraId="26EF4419" w14:textId="77777777" w:rsidR="00F2701E" w:rsidRDefault="00F2701E" w:rsidP="00F2701E">
      <w:pPr>
        <w:autoSpaceDE w:val="0"/>
        <w:autoSpaceDN w:val="0"/>
        <w:adjustRightInd w:val="0"/>
        <w:spacing w:after="0" w:line="240" w:lineRule="auto"/>
        <w:ind w:left="1701" w:hanging="283"/>
        <w:rPr>
          <w:rFonts w:eastAsiaTheme="minorEastAsia"/>
          <w:color w:val="auto"/>
          <w:szCs w:val="20"/>
        </w:rPr>
      </w:pPr>
    </w:p>
    <w:tbl>
      <w:tblPr>
        <w:tblStyle w:val="Tabela-Siatka"/>
        <w:tblW w:w="0" w:type="auto"/>
        <w:tblInd w:w="-5" w:type="dxa"/>
        <w:tblLook w:val="04A0" w:firstRow="1" w:lastRow="0" w:firstColumn="1" w:lastColumn="0" w:noHBand="0" w:noVBand="1"/>
      </w:tblPr>
      <w:tblGrid>
        <w:gridCol w:w="9065"/>
      </w:tblGrid>
      <w:tr w:rsidR="00F2701E" w:rsidRPr="002B28DD" w14:paraId="5617B69A" w14:textId="77777777" w:rsidTr="006060D4">
        <w:trPr>
          <w:trHeight w:val="469"/>
        </w:trPr>
        <w:tc>
          <w:tcPr>
            <w:tcW w:w="9067" w:type="dxa"/>
            <w:shd w:val="clear" w:color="auto" w:fill="D9D9D9" w:themeFill="background1" w:themeFillShade="D9"/>
          </w:tcPr>
          <w:p w14:paraId="441433E5" w14:textId="77777777" w:rsidR="00F2701E" w:rsidRPr="004B526D" w:rsidRDefault="00F2701E" w:rsidP="00EA1296">
            <w:pPr>
              <w:pStyle w:val="Akapitzlist"/>
              <w:numPr>
                <w:ilvl w:val="0"/>
                <w:numId w:val="4"/>
              </w:numPr>
              <w:adjustRightInd w:val="0"/>
              <w:spacing w:after="0" w:line="240" w:lineRule="auto"/>
              <w:rPr>
                <w:rFonts w:ascii="Tahoma" w:hAnsi="Tahoma" w:cs="Tahoma"/>
                <w:b/>
              </w:rPr>
            </w:pPr>
            <w:r>
              <w:rPr>
                <w:rFonts w:ascii="Tahoma" w:hAnsi="Tahoma" w:cs="Tahoma"/>
                <w:b/>
              </w:rPr>
              <w:t>Informacje o sposobie i terminie składania i otwarcia ofert. Forma oferty.</w:t>
            </w:r>
          </w:p>
        </w:tc>
      </w:tr>
    </w:tbl>
    <w:p w14:paraId="66C506B0" w14:textId="77777777" w:rsidR="00F2701E" w:rsidRPr="004F2177" w:rsidRDefault="00F2701E" w:rsidP="00F2701E">
      <w:pPr>
        <w:autoSpaceDE w:val="0"/>
        <w:autoSpaceDN w:val="0"/>
        <w:adjustRightInd w:val="0"/>
        <w:spacing w:after="0" w:line="240" w:lineRule="auto"/>
        <w:rPr>
          <w:b/>
          <w:szCs w:val="20"/>
          <w:u w:val="single"/>
        </w:rPr>
      </w:pPr>
    </w:p>
    <w:p w14:paraId="2F9E787D" w14:textId="77777777" w:rsidR="00D1310C" w:rsidRPr="00D1310C" w:rsidRDefault="00D1310C" w:rsidP="00D1310C">
      <w:pPr>
        <w:pStyle w:val="Akapitzlist"/>
        <w:spacing w:before="120" w:after="120" w:line="276" w:lineRule="auto"/>
        <w:ind w:left="1276" w:hanging="1134"/>
        <w:contextualSpacing w:val="0"/>
        <w:jc w:val="both"/>
        <w:rPr>
          <w:rFonts w:ascii="Tahoma" w:hAnsi="Tahoma" w:cs="Tahoma"/>
          <w:sz w:val="20"/>
          <w:szCs w:val="20"/>
        </w:rPr>
      </w:pPr>
      <w:r w:rsidRPr="00D1310C">
        <w:rPr>
          <w:rFonts w:ascii="Tahoma" w:hAnsi="Tahoma" w:cs="Tahoma"/>
          <w:b/>
          <w:bCs/>
          <w:sz w:val="20"/>
          <w:szCs w:val="20"/>
        </w:rPr>
        <w:lastRenderedPageBreak/>
        <w:t>6.1. S</w:t>
      </w:r>
      <w:r>
        <w:rPr>
          <w:rFonts w:ascii="Tahoma" w:hAnsi="Tahoma" w:cs="Tahoma"/>
          <w:b/>
          <w:bCs/>
          <w:sz w:val="20"/>
          <w:szCs w:val="20"/>
        </w:rPr>
        <w:t xml:space="preserve">posób składania ofert </w:t>
      </w:r>
    </w:p>
    <w:p w14:paraId="6D81121F" w14:textId="26C70E63" w:rsidR="008E5352" w:rsidRPr="008A670D" w:rsidRDefault="00AF72C2" w:rsidP="00220F74">
      <w:pPr>
        <w:pStyle w:val="Akapitzlist"/>
        <w:numPr>
          <w:ilvl w:val="2"/>
          <w:numId w:val="19"/>
        </w:numPr>
        <w:spacing w:before="120" w:after="120" w:line="276" w:lineRule="auto"/>
        <w:ind w:left="1276" w:hanging="709"/>
        <w:contextualSpacing w:val="0"/>
        <w:jc w:val="both"/>
        <w:rPr>
          <w:rFonts w:ascii="Tahoma" w:hAnsi="Tahoma" w:cs="Tahoma"/>
          <w:b/>
          <w:sz w:val="20"/>
          <w:szCs w:val="20"/>
        </w:rPr>
      </w:pPr>
      <w:r w:rsidRPr="00D1310C">
        <w:rPr>
          <w:rFonts w:ascii="Tahoma" w:hAnsi="Tahoma" w:cs="Tahoma"/>
          <w:sz w:val="20"/>
          <w:szCs w:val="20"/>
        </w:rPr>
        <w:t>Wykonawca, celem złożenia oferty, pobiera edytowalną wersję formularza oferty oraz inn</w:t>
      </w:r>
      <w:r w:rsidR="00A57698">
        <w:rPr>
          <w:rFonts w:ascii="Tahoma" w:hAnsi="Tahoma" w:cs="Tahoma"/>
          <w:sz w:val="20"/>
          <w:szCs w:val="20"/>
        </w:rPr>
        <w:t>e</w:t>
      </w:r>
      <w:r w:rsidRPr="00D1310C">
        <w:rPr>
          <w:rFonts w:ascii="Tahoma" w:hAnsi="Tahoma" w:cs="Tahoma"/>
          <w:sz w:val="20"/>
          <w:szCs w:val="20"/>
        </w:rPr>
        <w:t xml:space="preserve"> załącznik</w:t>
      </w:r>
      <w:r w:rsidR="00A57698">
        <w:rPr>
          <w:rFonts w:ascii="Tahoma" w:hAnsi="Tahoma" w:cs="Tahoma"/>
          <w:sz w:val="20"/>
          <w:szCs w:val="20"/>
        </w:rPr>
        <w:t>i</w:t>
      </w:r>
      <w:r w:rsidRPr="00D1310C">
        <w:rPr>
          <w:rFonts w:ascii="Tahoma" w:hAnsi="Tahoma" w:cs="Tahoma"/>
          <w:sz w:val="20"/>
          <w:szCs w:val="20"/>
        </w:rPr>
        <w:t xml:space="preserve"> ze </w:t>
      </w:r>
      <w:r w:rsidR="00A57698">
        <w:rPr>
          <w:rFonts w:ascii="Tahoma" w:hAnsi="Tahoma" w:cs="Tahoma"/>
          <w:sz w:val="20"/>
          <w:szCs w:val="20"/>
        </w:rPr>
        <w:t>s</w:t>
      </w:r>
      <w:r w:rsidRPr="00D1310C">
        <w:rPr>
          <w:rFonts w:ascii="Tahoma" w:hAnsi="Tahoma" w:cs="Tahoma"/>
          <w:sz w:val="20"/>
          <w:szCs w:val="20"/>
        </w:rPr>
        <w:t xml:space="preserve">trony internetowej prowadzonego postępowania: </w:t>
      </w:r>
    </w:p>
    <w:p w14:paraId="0BA130BE" w14:textId="77777777" w:rsidR="008A670D" w:rsidRPr="002A299D" w:rsidRDefault="008A670D" w:rsidP="008A670D">
      <w:pPr>
        <w:pStyle w:val="Default"/>
        <w:suppressAutoHyphens/>
        <w:autoSpaceDN/>
        <w:adjustRightInd/>
        <w:spacing w:after="179"/>
        <w:ind w:left="360"/>
        <w:jc w:val="both"/>
        <w:rPr>
          <w:rFonts w:ascii="Tahoma" w:hAnsi="Tahoma" w:cs="Tahoma"/>
          <w:b/>
          <w:bCs/>
          <w:sz w:val="20"/>
          <w:szCs w:val="20"/>
        </w:rPr>
      </w:pPr>
      <w:r>
        <w:tab/>
      </w:r>
      <w:r w:rsidR="008A6565">
        <w:t xml:space="preserve">         </w:t>
      </w:r>
      <w:hyperlink r:id="rId15" w:history="1">
        <w:r w:rsidRPr="002A299D">
          <w:rPr>
            <w:rStyle w:val="Hipercze"/>
            <w:rFonts w:ascii="Tahoma" w:hAnsi="Tahoma" w:cs="Tahoma"/>
            <w:b/>
            <w:bCs/>
            <w:sz w:val="20"/>
            <w:szCs w:val="20"/>
            <w:u w:val="none"/>
          </w:rPr>
          <w:t>https://platformazakupowa.pl/pn/wspl_koszalin</w:t>
        </w:r>
      </w:hyperlink>
    </w:p>
    <w:p w14:paraId="228FA225" w14:textId="7B4C2A72" w:rsidR="008042BA" w:rsidRPr="00D1310C" w:rsidRDefault="00AF72C2" w:rsidP="00D1310C">
      <w:pPr>
        <w:pStyle w:val="Akapitzlist"/>
        <w:spacing w:before="120" w:after="120" w:line="276" w:lineRule="auto"/>
        <w:ind w:left="1276"/>
        <w:contextualSpacing w:val="0"/>
        <w:jc w:val="both"/>
        <w:rPr>
          <w:rFonts w:ascii="Tahoma" w:hAnsi="Tahoma" w:cs="Tahoma"/>
          <w:b/>
          <w:sz w:val="20"/>
          <w:szCs w:val="20"/>
        </w:rPr>
      </w:pPr>
      <w:r w:rsidRPr="00D1310C">
        <w:rPr>
          <w:rFonts w:ascii="Tahoma" w:hAnsi="Tahoma" w:cs="Tahoma"/>
          <w:b/>
          <w:sz w:val="20"/>
          <w:szCs w:val="20"/>
        </w:rPr>
        <w:t>Uwaga</w:t>
      </w:r>
      <w:r w:rsidR="00D1310C">
        <w:rPr>
          <w:rFonts w:ascii="Tahoma" w:hAnsi="Tahoma" w:cs="Tahoma"/>
          <w:b/>
          <w:sz w:val="20"/>
          <w:szCs w:val="20"/>
        </w:rPr>
        <w:t>:</w:t>
      </w:r>
      <w:r w:rsidRPr="00D1310C">
        <w:rPr>
          <w:rFonts w:ascii="Tahoma" w:hAnsi="Tahoma" w:cs="Tahoma"/>
          <w:b/>
          <w:sz w:val="20"/>
          <w:szCs w:val="20"/>
        </w:rPr>
        <w:t xml:space="preserve"> Przed przekazaniem plików na platformę należy je wpierw podpisać kwalifikowanym podpisem elektronicznym. </w:t>
      </w:r>
    </w:p>
    <w:p w14:paraId="47F7EFA9" w14:textId="77777777" w:rsidR="008042BA" w:rsidRPr="00D04D74" w:rsidRDefault="008042BA" w:rsidP="008042BA">
      <w:pPr>
        <w:pStyle w:val="Akapitzlist"/>
        <w:numPr>
          <w:ilvl w:val="2"/>
          <w:numId w:val="19"/>
        </w:numPr>
        <w:spacing w:before="120" w:after="120" w:line="276" w:lineRule="auto"/>
        <w:ind w:left="1276" w:hanging="709"/>
        <w:contextualSpacing w:val="0"/>
        <w:jc w:val="both"/>
        <w:rPr>
          <w:rFonts w:ascii="Tahoma" w:hAnsi="Tahoma" w:cs="Tahoma"/>
          <w:sz w:val="20"/>
          <w:szCs w:val="20"/>
        </w:rPr>
      </w:pPr>
      <w:r w:rsidRPr="00D04D74">
        <w:rPr>
          <w:rFonts w:ascii="Tahoma" w:hAnsi="Tahoma" w:cs="Tahoma"/>
          <w:sz w:val="20"/>
          <w:szCs w:val="20"/>
        </w:rPr>
        <w:t xml:space="preserve">W celu złożenia oferty przedstawiciel Wykonawcy zobowiązany jest założyć na Platformie zakupowej konto użytkownika, jednocześnie wprowadzając do Platformy zakupowej swój podmiot. Ten użytkownik będzie pełnić rolę administratora podmiotu Wykonawcy. Rejestracja na Platformie zakupowej dostępna jest po kliknięciu przycisku „Załóż konto”. </w:t>
      </w:r>
    </w:p>
    <w:p w14:paraId="0DB202A2" w14:textId="77777777" w:rsidR="008042BA" w:rsidRPr="00F2701E" w:rsidRDefault="008042BA" w:rsidP="008042BA">
      <w:pPr>
        <w:pStyle w:val="Akapitzlist"/>
        <w:spacing w:before="120" w:after="120"/>
        <w:ind w:left="1276"/>
        <w:contextualSpacing w:val="0"/>
        <w:jc w:val="both"/>
        <w:rPr>
          <w:rFonts w:ascii="Tahoma" w:hAnsi="Tahoma" w:cs="Tahoma"/>
          <w:sz w:val="20"/>
          <w:szCs w:val="20"/>
        </w:rPr>
      </w:pPr>
      <w:r w:rsidRPr="00F2701E">
        <w:rPr>
          <w:rFonts w:ascii="Tahoma" w:hAnsi="Tahoma" w:cs="Tahoma"/>
          <w:sz w:val="20"/>
          <w:szCs w:val="20"/>
        </w:rPr>
        <w:t xml:space="preserve">Szczegółowa instrukcja dotycząca tworzenia konta Wykonawcy, oraz złożenia oferty dostępna jest na </w:t>
      </w:r>
      <w:r w:rsidRPr="00D04D74">
        <w:rPr>
          <w:rFonts w:ascii="Tahoma" w:hAnsi="Tahoma" w:cs="Tahoma"/>
          <w:sz w:val="20"/>
          <w:szCs w:val="20"/>
        </w:rPr>
        <w:t>Platformie zakupowej w zakładce Dołącz do nas&gt;instrukcja wykonawcy.</w:t>
      </w:r>
    </w:p>
    <w:p w14:paraId="06E3B474" w14:textId="7C8FE59A" w:rsidR="00AF72C2" w:rsidRDefault="008042BA" w:rsidP="008042BA">
      <w:pPr>
        <w:pStyle w:val="Akapitzlist"/>
        <w:spacing w:before="120" w:after="120"/>
        <w:ind w:left="1276"/>
        <w:jc w:val="both"/>
        <w:rPr>
          <w:rFonts w:ascii="Tahoma" w:hAnsi="Tahoma" w:cs="Tahoma"/>
          <w:sz w:val="20"/>
          <w:szCs w:val="20"/>
        </w:rPr>
      </w:pPr>
      <w:r w:rsidRPr="00F2701E">
        <w:rPr>
          <w:rFonts w:ascii="Tahoma" w:hAnsi="Tahoma" w:cs="Tahoma"/>
          <w:sz w:val="20"/>
          <w:szCs w:val="20"/>
        </w:rPr>
        <w:t>Konto Wykonawcy tworzone jest tylko raz, w kolejnych postępowaniach wykorzystuje się już istniejące konto.</w:t>
      </w:r>
    </w:p>
    <w:p w14:paraId="4DAB66CD" w14:textId="37684573" w:rsidR="008042BA" w:rsidRPr="00F2701E" w:rsidRDefault="008042BA" w:rsidP="00220F74">
      <w:pPr>
        <w:pStyle w:val="Akapitzlist"/>
        <w:numPr>
          <w:ilvl w:val="2"/>
          <w:numId w:val="19"/>
        </w:numPr>
        <w:spacing w:before="120" w:after="120" w:line="276" w:lineRule="auto"/>
        <w:ind w:left="1276" w:hanging="709"/>
        <w:contextualSpacing w:val="0"/>
        <w:jc w:val="both"/>
        <w:rPr>
          <w:rFonts w:ascii="Tahoma" w:hAnsi="Tahoma" w:cs="Tahoma"/>
          <w:sz w:val="20"/>
          <w:szCs w:val="20"/>
        </w:rPr>
      </w:pPr>
      <w:r w:rsidRPr="00F2701E">
        <w:rPr>
          <w:rFonts w:ascii="Tahoma" w:hAnsi="Tahoma" w:cs="Tahoma"/>
          <w:sz w:val="20"/>
          <w:szCs w:val="20"/>
        </w:rPr>
        <w:t>Wykonawca składa ofertę wraz z załącznikami</w:t>
      </w:r>
      <w:r>
        <w:rPr>
          <w:rFonts w:ascii="Tahoma" w:hAnsi="Tahoma" w:cs="Tahoma"/>
          <w:sz w:val="20"/>
          <w:szCs w:val="20"/>
        </w:rPr>
        <w:t xml:space="preserve"> </w:t>
      </w:r>
      <w:r w:rsidRPr="00F2701E">
        <w:rPr>
          <w:rFonts w:ascii="Tahoma" w:hAnsi="Tahoma" w:cs="Tahoma"/>
          <w:sz w:val="20"/>
          <w:szCs w:val="20"/>
        </w:rPr>
        <w:t>za pośrednictwem Platformy zakupowej. Po prawidłowym przekazaniu plików oferty wyświetlana jest informacja o pozytywnym odbiorze oferty przez Platformę zakupową</w:t>
      </w:r>
      <w:r>
        <w:rPr>
          <w:rFonts w:ascii="Tahoma" w:hAnsi="Tahoma" w:cs="Tahoma"/>
          <w:sz w:val="20"/>
          <w:szCs w:val="20"/>
        </w:rPr>
        <w:t>.</w:t>
      </w:r>
    </w:p>
    <w:p w14:paraId="1F6A6F77" w14:textId="11E10A65" w:rsidR="00E107D2" w:rsidRPr="00417587" w:rsidRDefault="008042BA" w:rsidP="00417587">
      <w:pPr>
        <w:pStyle w:val="Akapitzlist"/>
        <w:numPr>
          <w:ilvl w:val="2"/>
          <w:numId w:val="19"/>
        </w:numPr>
        <w:tabs>
          <w:tab w:val="left" w:pos="1276"/>
        </w:tabs>
        <w:autoSpaceDE w:val="0"/>
        <w:autoSpaceDN w:val="0"/>
        <w:adjustRightInd w:val="0"/>
        <w:spacing w:after="2995" w:line="240" w:lineRule="auto"/>
        <w:ind w:left="1276" w:hanging="709"/>
        <w:jc w:val="both"/>
        <w:rPr>
          <w:rFonts w:ascii="Tahoma" w:eastAsiaTheme="minorEastAsia" w:hAnsi="Tahoma" w:cs="Tahoma"/>
          <w:sz w:val="20"/>
          <w:szCs w:val="20"/>
        </w:rPr>
      </w:pPr>
      <w:r w:rsidRPr="00417587">
        <w:rPr>
          <w:rFonts w:ascii="Tahoma" w:eastAsiaTheme="minorEastAsia" w:hAnsi="Tahoma" w:cs="Tahoma"/>
          <w:sz w:val="20"/>
          <w:szCs w:val="20"/>
        </w:rPr>
        <w:t>Za datę złożenia oferty przyjmuje się datę jej przekazania w systemie (platformie zakupowej)</w:t>
      </w:r>
      <w:r w:rsidR="00417587" w:rsidRPr="00417587">
        <w:rPr>
          <w:rFonts w:ascii="Tahoma" w:eastAsiaTheme="minorEastAsia" w:hAnsi="Tahoma" w:cs="Tahoma"/>
          <w:sz w:val="20"/>
          <w:szCs w:val="20"/>
        </w:rPr>
        <w:t xml:space="preserve"> w drugim kroku składania oferty poprzez kliknięcie przycisku „złóż ofertę” </w:t>
      </w:r>
      <w:r w:rsidR="004A3CCC">
        <w:rPr>
          <w:rFonts w:ascii="Tahoma" w:eastAsiaTheme="minorEastAsia" w:hAnsi="Tahoma" w:cs="Tahoma"/>
          <w:sz w:val="20"/>
          <w:szCs w:val="20"/>
        </w:rPr>
        <w:br/>
      </w:r>
      <w:r w:rsidR="00417587" w:rsidRPr="00417587">
        <w:rPr>
          <w:rFonts w:ascii="Tahoma" w:eastAsiaTheme="minorEastAsia" w:hAnsi="Tahoma" w:cs="Tahoma"/>
          <w:sz w:val="20"/>
          <w:szCs w:val="20"/>
        </w:rPr>
        <w:t>i wyświetleniu się komunikatu, że oferta została zaszyfrowana i złożona.</w:t>
      </w:r>
    </w:p>
    <w:p w14:paraId="12F50BC7" w14:textId="45604F9B" w:rsidR="00417587" w:rsidRDefault="00417587" w:rsidP="00417587">
      <w:pPr>
        <w:pStyle w:val="Akapitzlist"/>
        <w:numPr>
          <w:ilvl w:val="2"/>
          <w:numId w:val="19"/>
        </w:numPr>
        <w:tabs>
          <w:tab w:val="left" w:pos="1276"/>
        </w:tabs>
        <w:autoSpaceDE w:val="0"/>
        <w:autoSpaceDN w:val="0"/>
        <w:adjustRightInd w:val="0"/>
        <w:spacing w:after="2995" w:line="240" w:lineRule="auto"/>
        <w:ind w:left="1276" w:hanging="709"/>
        <w:jc w:val="both"/>
        <w:rPr>
          <w:rFonts w:ascii="Tahoma" w:eastAsiaTheme="minorEastAsia" w:hAnsi="Tahoma" w:cs="Tahoma"/>
          <w:sz w:val="20"/>
          <w:szCs w:val="20"/>
        </w:rPr>
      </w:pPr>
      <w:r w:rsidRPr="00417587">
        <w:rPr>
          <w:rFonts w:ascii="Tahoma" w:eastAsiaTheme="minorEastAsia" w:hAnsi="Tahoma" w:cs="Tahoma"/>
          <w:sz w:val="20"/>
          <w:szCs w:val="20"/>
        </w:rPr>
        <w:t>S</w:t>
      </w:r>
      <w:r>
        <w:rPr>
          <w:rFonts w:ascii="Tahoma" w:eastAsiaTheme="minorEastAsia" w:hAnsi="Tahoma" w:cs="Tahoma"/>
          <w:sz w:val="20"/>
          <w:szCs w:val="20"/>
        </w:rPr>
        <w:t>zczegółowa instrukcja dla Wykonawców dotycząca złożenia, zmiany i wycofania oferty znajduje</w:t>
      </w:r>
      <w:r w:rsidR="004A3CCC">
        <w:rPr>
          <w:rFonts w:ascii="Tahoma" w:eastAsiaTheme="minorEastAsia" w:hAnsi="Tahoma" w:cs="Tahoma"/>
          <w:sz w:val="20"/>
          <w:szCs w:val="20"/>
        </w:rPr>
        <w:t> </w:t>
      </w:r>
      <w:r>
        <w:rPr>
          <w:rFonts w:ascii="Tahoma" w:eastAsiaTheme="minorEastAsia" w:hAnsi="Tahoma" w:cs="Tahoma"/>
          <w:sz w:val="20"/>
          <w:szCs w:val="20"/>
        </w:rPr>
        <w:t>się</w:t>
      </w:r>
      <w:r w:rsidR="004A3CCC">
        <w:rPr>
          <w:rFonts w:ascii="Tahoma" w:eastAsiaTheme="minorEastAsia" w:hAnsi="Tahoma" w:cs="Tahoma"/>
          <w:sz w:val="20"/>
          <w:szCs w:val="20"/>
        </w:rPr>
        <w:t> </w:t>
      </w:r>
      <w:r>
        <w:rPr>
          <w:rFonts w:ascii="Tahoma" w:eastAsiaTheme="minorEastAsia" w:hAnsi="Tahoma" w:cs="Tahoma"/>
          <w:sz w:val="20"/>
          <w:szCs w:val="20"/>
        </w:rPr>
        <w:t>na</w:t>
      </w:r>
      <w:r w:rsidR="004A3CCC">
        <w:rPr>
          <w:rFonts w:ascii="Tahoma" w:eastAsiaTheme="minorEastAsia" w:hAnsi="Tahoma" w:cs="Tahoma"/>
          <w:sz w:val="20"/>
          <w:szCs w:val="20"/>
        </w:rPr>
        <w:t> </w:t>
      </w:r>
      <w:r>
        <w:rPr>
          <w:rFonts w:ascii="Tahoma" w:eastAsiaTheme="minorEastAsia" w:hAnsi="Tahoma" w:cs="Tahoma"/>
          <w:sz w:val="20"/>
          <w:szCs w:val="20"/>
        </w:rPr>
        <w:t>stronie</w:t>
      </w:r>
      <w:r w:rsidR="004A3CCC">
        <w:rPr>
          <w:rFonts w:ascii="Tahoma" w:eastAsiaTheme="minorEastAsia" w:hAnsi="Tahoma" w:cs="Tahoma"/>
          <w:sz w:val="20"/>
          <w:szCs w:val="20"/>
        </w:rPr>
        <w:t> </w:t>
      </w:r>
      <w:r>
        <w:rPr>
          <w:rFonts w:ascii="Tahoma" w:eastAsiaTheme="minorEastAsia" w:hAnsi="Tahoma" w:cs="Tahoma"/>
          <w:sz w:val="20"/>
          <w:szCs w:val="20"/>
        </w:rPr>
        <w:t>internetowej</w:t>
      </w:r>
      <w:r w:rsidR="004A3CCC">
        <w:rPr>
          <w:rFonts w:ascii="Tahoma" w:eastAsiaTheme="minorEastAsia" w:hAnsi="Tahoma" w:cs="Tahoma"/>
          <w:sz w:val="20"/>
          <w:szCs w:val="20"/>
        </w:rPr>
        <w:t> </w:t>
      </w:r>
      <w:r>
        <w:rPr>
          <w:rFonts w:ascii="Tahoma" w:eastAsiaTheme="minorEastAsia" w:hAnsi="Tahoma" w:cs="Tahoma"/>
          <w:sz w:val="20"/>
          <w:szCs w:val="20"/>
        </w:rPr>
        <w:t>pod</w:t>
      </w:r>
      <w:r w:rsidR="004A3CCC">
        <w:rPr>
          <w:rFonts w:ascii="Tahoma" w:eastAsiaTheme="minorEastAsia" w:hAnsi="Tahoma" w:cs="Tahoma"/>
          <w:sz w:val="20"/>
          <w:szCs w:val="20"/>
        </w:rPr>
        <w:t> </w:t>
      </w:r>
      <w:r>
        <w:rPr>
          <w:rFonts w:ascii="Tahoma" w:eastAsiaTheme="minorEastAsia" w:hAnsi="Tahoma" w:cs="Tahoma"/>
          <w:sz w:val="20"/>
          <w:szCs w:val="20"/>
        </w:rPr>
        <w:t xml:space="preserve">adresem: </w:t>
      </w:r>
      <w:hyperlink r:id="rId16" w:history="1">
        <w:r w:rsidR="004A3CCC" w:rsidRPr="00417280">
          <w:rPr>
            <w:rStyle w:val="Hipercze"/>
            <w:rFonts w:ascii="Tahoma" w:eastAsiaTheme="minorEastAsia" w:hAnsi="Tahoma" w:cs="Tahoma"/>
            <w:sz w:val="20"/>
            <w:szCs w:val="20"/>
          </w:rPr>
          <w:t>https://platformazakupowa.pl/strona/45-instrukcje</w:t>
        </w:r>
      </w:hyperlink>
      <w:r>
        <w:rPr>
          <w:rFonts w:ascii="Tahoma" w:eastAsiaTheme="minorEastAsia" w:hAnsi="Tahoma" w:cs="Tahoma"/>
          <w:sz w:val="20"/>
          <w:szCs w:val="20"/>
        </w:rPr>
        <w:t>.</w:t>
      </w:r>
    </w:p>
    <w:p w14:paraId="716B8D5F" w14:textId="43FB204D" w:rsidR="00417587" w:rsidRDefault="00417587" w:rsidP="00417587">
      <w:pPr>
        <w:pStyle w:val="Akapitzlist"/>
        <w:numPr>
          <w:ilvl w:val="2"/>
          <w:numId w:val="19"/>
        </w:numPr>
        <w:tabs>
          <w:tab w:val="left" w:pos="1276"/>
        </w:tabs>
        <w:autoSpaceDE w:val="0"/>
        <w:autoSpaceDN w:val="0"/>
        <w:adjustRightInd w:val="0"/>
        <w:spacing w:after="2995" w:line="240" w:lineRule="auto"/>
        <w:ind w:left="1276" w:hanging="709"/>
        <w:jc w:val="both"/>
        <w:rPr>
          <w:rFonts w:ascii="Tahoma" w:eastAsiaTheme="minorEastAsia" w:hAnsi="Tahoma" w:cs="Tahoma"/>
          <w:sz w:val="20"/>
          <w:szCs w:val="20"/>
        </w:rPr>
      </w:pPr>
      <w:r>
        <w:rPr>
          <w:rFonts w:ascii="Tahoma" w:eastAsiaTheme="minorEastAsia" w:hAnsi="Tahoma" w:cs="Tahoma"/>
          <w:sz w:val="20"/>
          <w:szCs w:val="20"/>
        </w:rPr>
        <w:t xml:space="preserve">Wykonawca po upływie terminu składania ofert nie może skutecznie dokonać zmiany </w:t>
      </w:r>
      <w:r w:rsidR="00E07827">
        <w:rPr>
          <w:rFonts w:ascii="Tahoma" w:eastAsiaTheme="minorEastAsia" w:hAnsi="Tahoma" w:cs="Tahoma"/>
          <w:sz w:val="20"/>
          <w:szCs w:val="20"/>
        </w:rPr>
        <w:br/>
      </w:r>
      <w:r>
        <w:rPr>
          <w:rFonts w:ascii="Tahoma" w:eastAsiaTheme="minorEastAsia" w:hAnsi="Tahoma" w:cs="Tahoma"/>
          <w:sz w:val="20"/>
          <w:szCs w:val="20"/>
        </w:rPr>
        <w:t>ani wycofać złożonej oferty.</w:t>
      </w:r>
    </w:p>
    <w:p w14:paraId="474830E5" w14:textId="75BBDF34" w:rsidR="00D04D74" w:rsidRDefault="00D04D74" w:rsidP="00417587">
      <w:pPr>
        <w:pStyle w:val="Akapitzlist"/>
        <w:numPr>
          <w:ilvl w:val="2"/>
          <w:numId w:val="19"/>
        </w:numPr>
        <w:tabs>
          <w:tab w:val="left" w:pos="1276"/>
        </w:tabs>
        <w:autoSpaceDE w:val="0"/>
        <w:autoSpaceDN w:val="0"/>
        <w:adjustRightInd w:val="0"/>
        <w:spacing w:after="2995" w:line="240" w:lineRule="auto"/>
        <w:ind w:left="1276" w:hanging="709"/>
        <w:jc w:val="both"/>
        <w:rPr>
          <w:rFonts w:ascii="Tahoma" w:eastAsiaTheme="minorEastAsia" w:hAnsi="Tahoma" w:cs="Tahoma"/>
          <w:sz w:val="20"/>
          <w:szCs w:val="20"/>
        </w:rPr>
      </w:pPr>
      <w:r w:rsidRPr="00D04D74">
        <w:rPr>
          <w:rFonts w:ascii="Tahoma" w:eastAsiaTheme="minorEastAsia" w:hAnsi="Tahoma" w:cs="Tahoma"/>
          <w:sz w:val="20"/>
          <w:szCs w:val="20"/>
        </w:rPr>
        <w:t xml:space="preserve">Zamawiający nie ponosi odpowiedzialności za złożenie oferty w sposób niezgodny </w:t>
      </w:r>
      <w:r>
        <w:rPr>
          <w:rFonts w:ascii="Tahoma" w:eastAsiaTheme="minorEastAsia" w:hAnsi="Tahoma" w:cs="Tahoma"/>
          <w:sz w:val="20"/>
          <w:szCs w:val="20"/>
        </w:rPr>
        <w:br/>
      </w:r>
      <w:r w:rsidRPr="00D04D74">
        <w:rPr>
          <w:rFonts w:ascii="Tahoma" w:eastAsiaTheme="minorEastAsia" w:hAnsi="Tahoma" w:cs="Tahoma"/>
          <w:sz w:val="20"/>
          <w:szCs w:val="20"/>
        </w:rPr>
        <w:t>z Instrukcją korzystania z Platformy zakupowej.</w:t>
      </w:r>
    </w:p>
    <w:p w14:paraId="3E83F591" w14:textId="5A59DD57" w:rsidR="00AF72C2" w:rsidRPr="00D04D74" w:rsidRDefault="00AF72C2" w:rsidP="00D04D74">
      <w:pPr>
        <w:pStyle w:val="Akapitzlist"/>
        <w:numPr>
          <w:ilvl w:val="2"/>
          <w:numId w:val="19"/>
        </w:numPr>
        <w:tabs>
          <w:tab w:val="left" w:pos="1276"/>
        </w:tabs>
        <w:autoSpaceDE w:val="0"/>
        <w:autoSpaceDN w:val="0"/>
        <w:adjustRightInd w:val="0"/>
        <w:spacing w:after="2995" w:line="240" w:lineRule="auto"/>
        <w:ind w:left="1276" w:hanging="709"/>
        <w:jc w:val="both"/>
        <w:rPr>
          <w:rFonts w:ascii="Tahoma" w:eastAsiaTheme="minorEastAsia" w:hAnsi="Tahoma" w:cs="Tahoma"/>
          <w:sz w:val="20"/>
          <w:szCs w:val="20"/>
        </w:rPr>
      </w:pPr>
      <w:r w:rsidRPr="00D04D74">
        <w:rPr>
          <w:rFonts w:ascii="Tahoma" w:hAnsi="Tahoma" w:cs="Tahoma"/>
          <w:kern w:val="144"/>
          <w:sz w:val="20"/>
          <w:szCs w:val="20"/>
        </w:rPr>
        <w:t xml:space="preserve">W przypadku składania oferty przez Wykonawców wspólnie ubiegających się o udzielenie zamówienia (konsorcjum), Wykonawcy ustanawiają pełnomocnika do reprezentowania ich w postępowaniu albo do reprezentowania ich w postępowaniu i zawarcia umowy </w:t>
      </w:r>
      <w:r w:rsidR="007E554F" w:rsidRPr="00D04D74">
        <w:rPr>
          <w:rFonts w:ascii="Tahoma" w:hAnsi="Tahoma" w:cs="Tahoma"/>
          <w:kern w:val="144"/>
          <w:sz w:val="20"/>
          <w:szCs w:val="20"/>
        </w:rPr>
        <w:br/>
      </w:r>
      <w:r w:rsidRPr="00D04D74">
        <w:rPr>
          <w:rFonts w:ascii="Tahoma" w:hAnsi="Tahoma" w:cs="Tahoma"/>
          <w:kern w:val="144"/>
          <w:sz w:val="20"/>
          <w:szCs w:val="20"/>
        </w:rPr>
        <w:t xml:space="preserve">(lider konsorcjum). Pełnomocnikiem konsorcjum jest Wykonawca, który zaloguje się </w:t>
      </w:r>
      <w:r w:rsidR="00860B56">
        <w:rPr>
          <w:rFonts w:ascii="Tahoma" w:hAnsi="Tahoma" w:cs="Tahoma"/>
          <w:kern w:val="144"/>
          <w:sz w:val="20"/>
          <w:szCs w:val="20"/>
        </w:rPr>
        <w:t xml:space="preserve">        </w:t>
      </w:r>
      <w:r w:rsidRPr="00D04D74">
        <w:rPr>
          <w:rFonts w:ascii="Tahoma" w:hAnsi="Tahoma" w:cs="Tahoma"/>
          <w:kern w:val="144"/>
          <w:sz w:val="20"/>
          <w:szCs w:val="20"/>
        </w:rPr>
        <w:t>na swoim profilu Wykonawcy i składając ofertę w zakładce „</w:t>
      </w:r>
      <w:r w:rsidRPr="00D04D74">
        <w:rPr>
          <w:rFonts w:ascii="Tahoma" w:hAnsi="Tahoma" w:cs="Tahoma"/>
          <w:sz w:val="20"/>
          <w:szCs w:val="20"/>
        </w:rPr>
        <w:t>Wykonawcy” doda pozostałych Wykonawców wpisując ich dane.</w:t>
      </w:r>
    </w:p>
    <w:p w14:paraId="3520EBC7" w14:textId="77777777" w:rsidR="00D04D74" w:rsidRPr="00D04D74" w:rsidRDefault="00AF72C2" w:rsidP="00D04D74">
      <w:pPr>
        <w:pStyle w:val="Akapitzlist"/>
        <w:numPr>
          <w:ilvl w:val="2"/>
          <w:numId w:val="19"/>
        </w:numPr>
        <w:tabs>
          <w:tab w:val="left" w:pos="1276"/>
        </w:tabs>
        <w:autoSpaceDE w:val="0"/>
        <w:autoSpaceDN w:val="0"/>
        <w:adjustRightInd w:val="0"/>
        <w:spacing w:after="2995" w:line="240" w:lineRule="auto"/>
        <w:ind w:left="1276" w:hanging="709"/>
        <w:jc w:val="both"/>
        <w:rPr>
          <w:rFonts w:ascii="Tahoma" w:eastAsiaTheme="minorEastAsia" w:hAnsi="Tahoma" w:cs="Tahoma"/>
          <w:sz w:val="20"/>
          <w:szCs w:val="20"/>
        </w:rPr>
      </w:pPr>
      <w:r w:rsidRPr="00D04D74">
        <w:rPr>
          <w:rFonts w:ascii="Tahoma" w:hAnsi="Tahoma" w:cs="Tahoma"/>
          <w:sz w:val="20"/>
          <w:szCs w:val="20"/>
        </w:rPr>
        <w:t>Pełnomocnik</w:t>
      </w:r>
      <w:r w:rsidRPr="00D04D74">
        <w:rPr>
          <w:rFonts w:ascii="Tahoma" w:hAnsi="Tahoma" w:cs="Tahoma"/>
          <w:kern w:val="144"/>
          <w:sz w:val="20"/>
          <w:szCs w:val="20"/>
        </w:rPr>
        <w:t xml:space="preserve">, o którym mowa powyżej, pozostaje w kontakcie z Zamawiającym w toku postępowania i do niego Zamawiający kieruje informacje, korespondencję itp. Wszelkie </w:t>
      </w:r>
    </w:p>
    <w:p w14:paraId="6770943D" w14:textId="69BA7E51" w:rsidR="00AF72C2" w:rsidRDefault="00D04D74" w:rsidP="00D04D74">
      <w:pPr>
        <w:pStyle w:val="Akapitzlist"/>
        <w:tabs>
          <w:tab w:val="left" w:pos="1276"/>
        </w:tabs>
        <w:autoSpaceDE w:val="0"/>
        <w:autoSpaceDN w:val="0"/>
        <w:adjustRightInd w:val="0"/>
        <w:spacing w:after="2995" w:line="240" w:lineRule="auto"/>
        <w:ind w:left="1276"/>
        <w:jc w:val="both"/>
        <w:rPr>
          <w:rFonts w:ascii="Tahoma" w:hAnsi="Tahoma" w:cs="Tahoma"/>
          <w:kern w:val="144"/>
          <w:sz w:val="20"/>
          <w:szCs w:val="20"/>
        </w:rPr>
      </w:pPr>
      <w:r>
        <w:rPr>
          <w:rFonts w:ascii="Tahoma" w:eastAsiaTheme="minorEastAsia" w:hAnsi="Tahoma" w:cs="Tahoma"/>
          <w:sz w:val="20"/>
          <w:szCs w:val="20"/>
        </w:rPr>
        <w:t xml:space="preserve">                                                                                                                      </w:t>
      </w:r>
      <w:r w:rsidR="00AF72C2" w:rsidRPr="00D04D74">
        <w:rPr>
          <w:rFonts w:ascii="Tahoma" w:hAnsi="Tahoma" w:cs="Tahoma"/>
          <w:kern w:val="144"/>
          <w:sz w:val="20"/>
          <w:szCs w:val="20"/>
        </w:rPr>
        <w:t>oświadczenia pełnomocnika Zamawiający uzna za wiążące dla wszystkich Wykonawców składających ofertę wspólną.</w:t>
      </w:r>
    </w:p>
    <w:p w14:paraId="328CE775" w14:textId="77777777" w:rsidR="00D04D74" w:rsidRDefault="00D04D74" w:rsidP="00D04D74">
      <w:pPr>
        <w:pStyle w:val="Akapitzlist"/>
        <w:tabs>
          <w:tab w:val="left" w:pos="1276"/>
        </w:tabs>
        <w:autoSpaceDE w:val="0"/>
        <w:autoSpaceDN w:val="0"/>
        <w:adjustRightInd w:val="0"/>
        <w:spacing w:after="2995" w:line="240" w:lineRule="auto"/>
        <w:ind w:left="1276"/>
        <w:jc w:val="both"/>
        <w:rPr>
          <w:rFonts w:ascii="Tahoma" w:hAnsi="Tahoma" w:cs="Tahoma"/>
          <w:kern w:val="144"/>
          <w:sz w:val="20"/>
          <w:szCs w:val="20"/>
        </w:rPr>
      </w:pPr>
    </w:p>
    <w:p w14:paraId="5385DEF5" w14:textId="77777777" w:rsidR="00D04D74" w:rsidRDefault="00D04D74" w:rsidP="00D04D74">
      <w:pPr>
        <w:pStyle w:val="Akapitzlist"/>
        <w:autoSpaceDE w:val="0"/>
        <w:autoSpaceDN w:val="0"/>
        <w:adjustRightInd w:val="0"/>
        <w:spacing w:after="2995" w:line="240" w:lineRule="auto"/>
        <w:ind w:left="0" w:firstLine="142"/>
        <w:jc w:val="both"/>
        <w:rPr>
          <w:rFonts w:ascii="Tahoma" w:hAnsi="Tahoma" w:cs="Tahoma"/>
          <w:b/>
          <w:bCs/>
          <w:sz w:val="20"/>
          <w:szCs w:val="20"/>
        </w:rPr>
      </w:pPr>
      <w:r w:rsidRPr="00D04D74">
        <w:rPr>
          <w:rFonts w:ascii="Tahoma" w:hAnsi="Tahoma" w:cs="Tahoma"/>
          <w:b/>
          <w:bCs/>
          <w:sz w:val="20"/>
          <w:szCs w:val="20"/>
        </w:rPr>
        <w:t>6.2.  Termin składania i otwarcia ofert, otwarcie ofert</w:t>
      </w:r>
      <w:bookmarkStart w:id="21" w:name="_Ref61512522"/>
    </w:p>
    <w:p w14:paraId="645E9951" w14:textId="77777777" w:rsidR="00D04D74" w:rsidRDefault="00D04D74" w:rsidP="00D04D74">
      <w:pPr>
        <w:pStyle w:val="Akapitzlist"/>
        <w:autoSpaceDE w:val="0"/>
        <w:autoSpaceDN w:val="0"/>
        <w:adjustRightInd w:val="0"/>
        <w:spacing w:after="2995" w:line="240" w:lineRule="auto"/>
        <w:ind w:left="0" w:firstLine="142"/>
        <w:jc w:val="both"/>
        <w:rPr>
          <w:rFonts w:ascii="Tahoma" w:hAnsi="Tahoma" w:cs="Tahoma"/>
          <w:b/>
          <w:bCs/>
          <w:sz w:val="20"/>
          <w:szCs w:val="20"/>
        </w:rPr>
      </w:pPr>
    </w:p>
    <w:p w14:paraId="41382E44" w14:textId="3DD3DFF8" w:rsidR="00AF72C2" w:rsidRPr="00B43FF7" w:rsidRDefault="00D04D74" w:rsidP="00D04D74">
      <w:pPr>
        <w:pStyle w:val="Akapitzlist"/>
        <w:autoSpaceDE w:val="0"/>
        <w:autoSpaceDN w:val="0"/>
        <w:adjustRightInd w:val="0"/>
        <w:spacing w:after="2995" w:line="240" w:lineRule="auto"/>
        <w:ind w:left="0" w:firstLine="142"/>
        <w:jc w:val="both"/>
        <w:rPr>
          <w:rFonts w:ascii="Tahoma" w:hAnsi="Tahoma" w:cs="Tahoma"/>
          <w:b/>
          <w:bCs/>
          <w:sz w:val="20"/>
          <w:szCs w:val="20"/>
        </w:rPr>
      </w:pPr>
      <w:r>
        <w:rPr>
          <w:rFonts w:ascii="Tahoma" w:hAnsi="Tahoma" w:cs="Tahoma"/>
          <w:b/>
          <w:bCs/>
          <w:sz w:val="20"/>
          <w:szCs w:val="20"/>
        </w:rPr>
        <w:t xml:space="preserve">       </w:t>
      </w:r>
      <w:r w:rsidR="003B62D2">
        <w:rPr>
          <w:szCs w:val="20"/>
        </w:rPr>
        <w:t xml:space="preserve">6.2.1.   </w:t>
      </w:r>
      <w:r w:rsidR="00B43FF7">
        <w:rPr>
          <w:szCs w:val="20"/>
        </w:rPr>
        <w:t xml:space="preserve"> </w:t>
      </w:r>
      <w:r w:rsidR="00AF72C2" w:rsidRPr="00B43FF7">
        <w:rPr>
          <w:rFonts w:ascii="Tahoma" w:hAnsi="Tahoma" w:cs="Tahoma"/>
          <w:sz w:val="20"/>
          <w:szCs w:val="20"/>
        </w:rPr>
        <w:t xml:space="preserve">Termin składania ofert: </w:t>
      </w:r>
      <w:r w:rsidR="00D8363E" w:rsidRPr="00B43FF7">
        <w:rPr>
          <w:rFonts w:ascii="Tahoma" w:hAnsi="Tahoma" w:cs="Tahoma"/>
          <w:b/>
          <w:bCs/>
          <w:sz w:val="20"/>
          <w:szCs w:val="20"/>
        </w:rPr>
        <w:t xml:space="preserve">4 lipca 2022 </w:t>
      </w:r>
      <w:r w:rsidR="00AF72C2" w:rsidRPr="00B43FF7">
        <w:rPr>
          <w:rFonts w:ascii="Tahoma" w:hAnsi="Tahoma" w:cs="Tahoma"/>
          <w:b/>
          <w:bCs/>
          <w:sz w:val="20"/>
          <w:szCs w:val="20"/>
        </w:rPr>
        <w:t>r. godzina</w:t>
      </w:r>
      <w:r w:rsidR="00D8363E" w:rsidRPr="00B43FF7">
        <w:rPr>
          <w:rFonts w:ascii="Tahoma" w:hAnsi="Tahoma" w:cs="Tahoma"/>
          <w:b/>
          <w:bCs/>
          <w:sz w:val="20"/>
          <w:szCs w:val="20"/>
        </w:rPr>
        <w:t xml:space="preserve"> 09:00</w:t>
      </w:r>
    </w:p>
    <w:p w14:paraId="2353BEAC" w14:textId="174197A8" w:rsidR="00AF72C2" w:rsidRPr="003B62D2" w:rsidRDefault="00AF72C2" w:rsidP="00220F74">
      <w:pPr>
        <w:pStyle w:val="Akapitzlist"/>
        <w:numPr>
          <w:ilvl w:val="2"/>
          <w:numId w:val="37"/>
        </w:numPr>
        <w:spacing w:before="120" w:after="120" w:line="276" w:lineRule="auto"/>
        <w:ind w:left="1276" w:hanging="709"/>
        <w:contextualSpacing w:val="0"/>
        <w:jc w:val="both"/>
        <w:rPr>
          <w:rFonts w:ascii="Tahoma" w:hAnsi="Tahoma" w:cs="Tahoma"/>
          <w:color w:val="000000"/>
          <w:kern w:val="144"/>
          <w:sz w:val="20"/>
          <w:szCs w:val="20"/>
        </w:rPr>
      </w:pPr>
      <w:r w:rsidRPr="003B62D2">
        <w:rPr>
          <w:rFonts w:ascii="Tahoma" w:hAnsi="Tahoma" w:cs="Tahoma"/>
          <w:sz w:val="20"/>
          <w:szCs w:val="20"/>
        </w:rPr>
        <w:t>Termin otwarcia</w:t>
      </w:r>
      <w:r w:rsidRPr="003B62D2">
        <w:rPr>
          <w:rFonts w:ascii="Tahoma" w:hAnsi="Tahoma" w:cs="Tahoma"/>
          <w:color w:val="000000"/>
          <w:kern w:val="144"/>
          <w:sz w:val="20"/>
          <w:szCs w:val="20"/>
        </w:rPr>
        <w:t xml:space="preserve"> ofert</w:t>
      </w:r>
      <w:r w:rsidRPr="00493BDD">
        <w:rPr>
          <w:rFonts w:ascii="Tahoma" w:hAnsi="Tahoma" w:cs="Tahoma"/>
          <w:b/>
          <w:bCs/>
          <w:color w:val="000000"/>
          <w:kern w:val="144"/>
          <w:sz w:val="20"/>
          <w:szCs w:val="20"/>
        </w:rPr>
        <w:t xml:space="preserve">: </w:t>
      </w:r>
      <w:r w:rsidR="00D8363E" w:rsidRPr="00493BDD">
        <w:rPr>
          <w:rFonts w:ascii="Tahoma" w:hAnsi="Tahoma" w:cs="Tahoma"/>
          <w:b/>
          <w:bCs/>
          <w:color w:val="000000"/>
          <w:kern w:val="144"/>
          <w:sz w:val="20"/>
          <w:szCs w:val="20"/>
        </w:rPr>
        <w:t xml:space="preserve">4 lipca 2022 </w:t>
      </w:r>
      <w:r w:rsidRPr="00493BDD">
        <w:rPr>
          <w:rFonts w:ascii="Tahoma" w:hAnsi="Tahoma" w:cs="Tahoma"/>
          <w:b/>
          <w:bCs/>
          <w:color w:val="000000"/>
          <w:kern w:val="144"/>
          <w:sz w:val="20"/>
          <w:szCs w:val="20"/>
        </w:rPr>
        <w:t xml:space="preserve">r. godzina </w:t>
      </w:r>
      <w:r w:rsidR="00D8363E" w:rsidRPr="00493BDD">
        <w:rPr>
          <w:rFonts w:ascii="Tahoma" w:hAnsi="Tahoma" w:cs="Tahoma"/>
          <w:b/>
          <w:bCs/>
          <w:color w:val="000000"/>
          <w:kern w:val="144"/>
          <w:sz w:val="20"/>
          <w:szCs w:val="20"/>
        </w:rPr>
        <w:t>09:30</w:t>
      </w:r>
      <w:r w:rsidRPr="003B62D2">
        <w:rPr>
          <w:rFonts w:ascii="Tahoma" w:hAnsi="Tahoma" w:cs="Tahoma"/>
          <w:color w:val="000000"/>
          <w:kern w:val="144"/>
          <w:sz w:val="20"/>
          <w:szCs w:val="20"/>
        </w:rPr>
        <w:t xml:space="preserve">, z zastrzeżeniem art. 222 ustawy. </w:t>
      </w:r>
    </w:p>
    <w:p w14:paraId="5EC68966" w14:textId="35CCF30C" w:rsidR="00AF72C2" w:rsidRPr="003B62D2" w:rsidRDefault="00AF72C2" w:rsidP="00220F74">
      <w:pPr>
        <w:pStyle w:val="Akapitzlist"/>
        <w:numPr>
          <w:ilvl w:val="2"/>
          <w:numId w:val="37"/>
        </w:numPr>
        <w:spacing w:before="120" w:after="120" w:line="276" w:lineRule="auto"/>
        <w:ind w:left="1276" w:hanging="709"/>
        <w:contextualSpacing w:val="0"/>
        <w:jc w:val="both"/>
        <w:rPr>
          <w:rFonts w:ascii="Tahoma" w:hAnsi="Tahoma" w:cs="Tahoma"/>
          <w:sz w:val="20"/>
          <w:szCs w:val="20"/>
        </w:rPr>
      </w:pPr>
      <w:r w:rsidRPr="003B62D2">
        <w:rPr>
          <w:rFonts w:ascii="Tahoma" w:hAnsi="Tahoma" w:cs="Tahoma"/>
          <w:color w:val="000000"/>
          <w:kern w:val="144"/>
          <w:sz w:val="20"/>
          <w:szCs w:val="20"/>
        </w:rPr>
        <w:t xml:space="preserve">Otwarcie ofert zostanie dokonane poprzez rozszyfrowanie ofert złożonych </w:t>
      </w:r>
      <w:r w:rsidR="00F84CF8">
        <w:rPr>
          <w:rFonts w:ascii="Tahoma" w:hAnsi="Tahoma" w:cs="Tahoma"/>
          <w:color w:val="000000"/>
          <w:kern w:val="144"/>
          <w:sz w:val="20"/>
          <w:szCs w:val="20"/>
        </w:rPr>
        <w:t xml:space="preserve">                           </w:t>
      </w:r>
      <w:r w:rsidRPr="003B62D2">
        <w:rPr>
          <w:rFonts w:ascii="Tahoma" w:hAnsi="Tahoma" w:cs="Tahoma"/>
          <w:color w:val="000000"/>
          <w:kern w:val="144"/>
          <w:sz w:val="20"/>
          <w:szCs w:val="20"/>
        </w:rPr>
        <w:t xml:space="preserve">za pośrednictwem Platformy zakupowej.  Przed otwarciem ofert Zamawiający udostępni na </w:t>
      </w:r>
      <w:r w:rsidRPr="003B62D2">
        <w:rPr>
          <w:rFonts w:ascii="Tahoma" w:hAnsi="Tahoma" w:cs="Tahoma"/>
          <w:sz w:val="20"/>
          <w:szCs w:val="20"/>
        </w:rPr>
        <w:t xml:space="preserve">Platformie zakupowej  kwotę, jaką zamierza przeznaczyć na sfinansowanie zamówienia. </w:t>
      </w:r>
    </w:p>
    <w:p w14:paraId="019201C0" w14:textId="77777777" w:rsidR="00AF72C2" w:rsidRPr="003B62D2" w:rsidRDefault="00AF72C2" w:rsidP="00220F74">
      <w:pPr>
        <w:pStyle w:val="Akapitzlist"/>
        <w:widowControl w:val="0"/>
        <w:numPr>
          <w:ilvl w:val="2"/>
          <w:numId w:val="37"/>
        </w:numPr>
        <w:shd w:val="clear" w:color="auto" w:fill="FFFFFF"/>
        <w:tabs>
          <w:tab w:val="left" w:pos="1276"/>
        </w:tabs>
        <w:autoSpaceDE w:val="0"/>
        <w:autoSpaceDN w:val="0"/>
        <w:adjustRightInd w:val="0"/>
        <w:spacing w:before="120" w:after="120" w:line="276" w:lineRule="auto"/>
        <w:ind w:left="1276" w:hanging="709"/>
        <w:jc w:val="both"/>
        <w:rPr>
          <w:rFonts w:ascii="Tahoma" w:hAnsi="Tahoma" w:cs="Tahoma"/>
          <w:color w:val="000000"/>
          <w:kern w:val="144"/>
          <w:sz w:val="20"/>
          <w:szCs w:val="20"/>
        </w:rPr>
      </w:pPr>
      <w:r w:rsidRPr="003B62D2">
        <w:rPr>
          <w:rFonts w:ascii="Tahoma" w:hAnsi="Tahoma" w:cs="Tahoma"/>
          <w:sz w:val="20"/>
          <w:szCs w:val="20"/>
        </w:rPr>
        <w:t>Niezwłocznie po otwarciu ofert</w:t>
      </w:r>
      <w:r w:rsidRPr="003B62D2">
        <w:rPr>
          <w:rFonts w:ascii="Tahoma" w:hAnsi="Tahoma" w:cs="Tahoma"/>
          <w:color w:val="000000"/>
          <w:kern w:val="144"/>
          <w:sz w:val="20"/>
          <w:szCs w:val="20"/>
        </w:rPr>
        <w:t xml:space="preserve"> Zamawiający zamieści na Platformie zakupowej informację z otwarcia ofert, zawierającą elementy, o których mowa w art. 222 ust. 5 ustawy.</w:t>
      </w:r>
    </w:p>
    <w:bookmarkEnd w:id="21"/>
    <w:p w14:paraId="5959C13F" w14:textId="2768FE22" w:rsidR="00AF72C2" w:rsidRDefault="00AF72C2" w:rsidP="00220F74">
      <w:pPr>
        <w:pStyle w:val="Akapitzlist"/>
        <w:numPr>
          <w:ilvl w:val="2"/>
          <w:numId w:val="37"/>
        </w:numPr>
        <w:spacing w:before="120" w:after="120" w:line="276" w:lineRule="auto"/>
        <w:ind w:left="1276" w:hanging="709"/>
        <w:contextualSpacing w:val="0"/>
        <w:jc w:val="both"/>
        <w:rPr>
          <w:rFonts w:ascii="Tahoma" w:hAnsi="Tahoma" w:cs="Tahoma"/>
          <w:sz w:val="20"/>
          <w:szCs w:val="20"/>
        </w:rPr>
      </w:pPr>
      <w:r w:rsidRPr="003B62D2">
        <w:rPr>
          <w:rFonts w:ascii="Tahoma" w:hAnsi="Tahoma" w:cs="Tahoma"/>
          <w:sz w:val="20"/>
          <w:szCs w:val="20"/>
        </w:rPr>
        <w:t>W przypadku awarii Platformy zakupowej, która powoduje brak możliwości otwarcia ofert w terminie określonym w pk</w:t>
      </w:r>
      <w:r w:rsidR="003B62D2">
        <w:rPr>
          <w:rFonts w:ascii="Tahoma" w:hAnsi="Tahoma" w:cs="Tahoma"/>
          <w:sz w:val="20"/>
          <w:szCs w:val="20"/>
        </w:rPr>
        <w:t xml:space="preserve">t 6.2.1. </w:t>
      </w:r>
      <w:r w:rsidRPr="003B62D2">
        <w:rPr>
          <w:rFonts w:ascii="Tahoma" w:hAnsi="Tahoma" w:cs="Tahoma"/>
          <w:sz w:val="20"/>
          <w:szCs w:val="20"/>
        </w:rPr>
        <w:t xml:space="preserve">SWZ, otwarcie ofert następuje niezwłocznie </w:t>
      </w:r>
      <w:r w:rsidR="002A6B0A">
        <w:rPr>
          <w:rFonts w:ascii="Tahoma" w:hAnsi="Tahoma" w:cs="Tahoma"/>
          <w:sz w:val="20"/>
          <w:szCs w:val="20"/>
        </w:rPr>
        <w:br/>
      </w:r>
      <w:r w:rsidRPr="003B62D2">
        <w:rPr>
          <w:rFonts w:ascii="Tahoma" w:hAnsi="Tahoma" w:cs="Tahoma"/>
          <w:sz w:val="20"/>
          <w:szCs w:val="20"/>
        </w:rPr>
        <w:lastRenderedPageBreak/>
        <w:t>po usunięciu awarii. W takim przypadku, Zamawiający informuje o zmianie terminu otwarcia ofert na stronie internetowej prowadzonego postępowania.</w:t>
      </w:r>
    </w:p>
    <w:p w14:paraId="635764F4" w14:textId="77777777" w:rsidR="00B23D20" w:rsidRPr="00B23D20" w:rsidRDefault="00B23D20" w:rsidP="00B23D20">
      <w:pPr>
        <w:spacing w:before="120" w:after="120" w:line="276" w:lineRule="auto"/>
        <w:ind w:left="0"/>
        <w:rPr>
          <w:szCs w:val="20"/>
        </w:rPr>
      </w:pPr>
      <w:r>
        <w:rPr>
          <w:b/>
          <w:bCs/>
          <w:szCs w:val="20"/>
        </w:rPr>
        <w:t xml:space="preserve">6.3. </w:t>
      </w:r>
      <w:r>
        <w:rPr>
          <w:b/>
          <w:bCs/>
          <w:szCs w:val="20"/>
        </w:rPr>
        <w:tab/>
      </w:r>
      <w:r w:rsidRPr="00B23D20">
        <w:rPr>
          <w:b/>
          <w:bCs/>
          <w:szCs w:val="20"/>
        </w:rPr>
        <w:t>Termin</w:t>
      </w:r>
      <w:r>
        <w:rPr>
          <w:b/>
          <w:bCs/>
          <w:szCs w:val="20"/>
        </w:rPr>
        <w:t xml:space="preserve"> związania ofertą</w:t>
      </w:r>
    </w:p>
    <w:p w14:paraId="2AC8CC7E" w14:textId="36BA5759" w:rsidR="00AF72C2" w:rsidRPr="00B23D20" w:rsidRDefault="00B23D20" w:rsidP="00B23D20">
      <w:pPr>
        <w:spacing w:before="120" w:after="120" w:line="276" w:lineRule="auto"/>
        <w:ind w:left="1134" w:hanging="567"/>
        <w:rPr>
          <w:szCs w:val="20"/>
        </w:rPr>
      </w:pPr>
      <w:r>
        <w:rPr>
          <w:szCs w:val="20"/>
        </w:rPr>
        <w:t xml:space="preserve">6.3.1. </w:t>
      </w:r>
      <w:r w:rsidR="00AF72C2" w:rsidRPr="00B23D20">
        <w:rPr>
          <w:szCs w:val="20"/>
        </w:rPr>
        <w:t xml:space="preserve">Wykonawca jest związany ofertą przez okres </w:t>
      </w:r>
      <w:r w:rsidR="00AF72C2" w:rsidRPr="00B23D20">
        <w:rPr>
          <w:b/>
          <w:szCs w:val="20"/>
        </w:rPr>
        <w:t>90 dni</w:t>
      </w:r>
      <w:r w:rsidR="00AF72C2" w:rsidRPr="00B23D20">
        <w:rPr>
          <w:szCs w:val="20"/>
        </w:rPr>
        <w:t xml:space="preserve"> od terminu składania ofert. Bieg terminu związania ofertą upływa z dniem</w:t>
      </w:r>
      <w:r w:rsidR="008417AF">
        <w:rPr>
          <w:szCs w:val="20"/>
        </w:rPr>
        <w:t xml:space="preserve"> 2 października 2022 r.</w:t>
      </w:r>
    </w:p>
    <w:p w14:paraId="7459CE2B" w14:textId="77777777" w:rsidR="00AF72C2" w:rsidRPr="00B23D20" w:rsidRDefault="00B23D20" w:rsidP="00B23D20">
      <w:pPr>
        <w:spacing w:before="120" w:after="120" w:line="276" w:lineRule="auto"/>
        <w:ind w:firstLine="415"/>
        <w:rPr>
          <w:szCs w:val="20"/>
        </w:rPr>
      </w:pPr>
      <w:r>
        <w:rPr>
          <w:szCs w:val="20"/>
        </w:rPr>
        <w:t xml:space="preserve">6.3.2. </w:t>
      </w:r>
      <w:r w:rsidR="00AF72C2" w:rsidRPr="00B23D20">
        <w:rPr>
          <w:szCs w:val="20"/>
        </w:rPr>
        <w:t>Bieg terminu związania ofertą rozpoczyna się wraz z upływem terminu składania ofert.</w:t>
      </w:r>
    </w:p>
    <w:p w14:paraId="34474401" w14:textId="7B51DF1C" w:rsidR="00AF72C2" w:rsidRPr="00B23D20" w:rsidRDefault="00B23D20" w:rsidP="00B23D20">
      <w:pPr>
        <w:spacing w:before="120" w:after="120" w:line="276" w:lineRule="auto"/>
        <w:ind w:left="1134" w:hanging="567"/>
        <w:rPr>
          <w:szCs w:val="20"/>
        </w:rPr>
      </w:pPr>
      <w:r>
        <w:rPr>
          <w:szCs w:val="20"/>
        </w:rPr>
        <w:t>6.3.3.</w:t>
      </w:r>
      <w:r>
        <w:rPr>
          <w:szCs w:val="20"/>
        </w:rPr>
        <w:tab/>
      </w:r>
      <w:r w:rsidR="00AF72C2" w:rsidRPr="00B23D20">
        <w:rPr>
          <w:szCs w:val="20"/>
        </w:rPr>
        <w:t xml:space="preserve">W przypadku, gdy wybór najkorzystniejszej oferty nie nastąpi przed upływem terminu związania ofertą, Zamawiający przed upływem terminu związania ofertą, zwraca się jednokrotnie do Wykonawców o wyrażenie zgody na przedłużenie tego terminu </w:t>
      </w:r>
      <w:r w:rsidR="000B0D1E">
        <w:rPr>
          <w:szCs w:val="20"/>
        </w:rPr>
        <w:br/>
      </w:r>
      <w:r w:rsidR="00AF72C2" w:rsidRPr="00B23D20">
        <w:rPr>
          <w:szCs w:val="20"/>
        </w:rPr>
        <w:t xml:space="preserve">o wskazywany przez niego okres, nie dłuższy niż 60 dni. Przedłużenie terminu związania ofertą, wymaga złożenia przez Wykonawcę pisemnego oświadczenia o wyrażeniu zgody </w:t>
      </w:r>
      <w:r w:rsidR="00A10810">
        <w:rPr>
          <w:szCs w:val="20"/>
        </w:rPr>
        <w:br/>
      </w:r>
      <w:r w:rsidR="00AF72C2" w:rsidRPr="00B23D20">
        <w:rPr>
          <w:szCs w:val="20"/>
        </w:rPr>
        <w:t xml:space="preserve">na przedłużenie terminu związania ofertą. </w:t>
      </w:r>
    </w:p>
    <w:p w14:paraId="2D08A1EC" w14:textId="77777777" w:rsidR="00B23D20" w:rsidRDefault="00B23D20" w:rsidP="00B23D20">
      <w:pPr>
        <w:autoSpaceDE w:val="0"/>
        <w:autoSpaceDN w:val="0"/>
        <w:adjustRightInd w:val="0"/>
        <w:spacing w:after="0" w:line="240" w:lineRule="auto"/>
        <w:ind w:left="1701" w:hanging="283"/>
        <w:rPr>
          <w:rFonts w:eastAsiaTheme="minorEastAsia"/>
          <w:color w:val="auto"/>
          <w:szCs w:val="20"/>
        </w:rPr>
      </w:pPr>
    </w:p>
    <w:tbl>
      <w:tblPr>
        <w:tblStyle w:val="Tabela-Siatka"/>
        <w:tblW w:w="0" w:type="auto"/>
        <w:tblInd w:w="-5" w:type="dxa"/>
        <w:tblLook w:val="04A0" w:firstRow="1" w:lastRow="0" w:firstColumn="1" w:lastColumn="0" w:noHBand="0" w:noVBand="1"/>
      </w:tblPr>
      <w:tblGrid>
        <w:gridCol w:w="9065"/>
      </w:tblGrid>
      <w:tr w:rsidR="00B23D20" w:rsidRPr="002B28DD" w14:paraId="7A638060" w14:textId="77777777" w:rsidTr="006060D4">
        <w:trPr>
          <w:trHeight w:val="469"/>
        </w:trPr>
        <w:tc>
          <w:tcPr>
            <w:tcW w:w="9067" w:type="dxa"/>
            <w:shd w:val="clear" w:color="auto" w:fill="D9D9D9" w:themeFill="background1" w:themeFillShade="D9"/>
          </w:tcPr>
          <w:p w14:paraId="3F38A01E" w14:textId="77777777" w:rsidR="00B23D20" w:rsidRPr="004B526D" w:rsidRDefault="00B23D20" w:rsidP="00EA1296">
            <w:pPr>
              <w:pStyle w:val="Akapitzlist"/>
              <w:numPr>
                <w:ilvl w:val="0"/>
                <w:numId w:val="4"/>
              </w:numPr>
              <w:adjustRightInd w:val="0"/>
              <w:spacing w:after="0" w:line="240" w:lineRule="auto"/>
              <w:rPr>
                <w:rFonts w:ascii="Tahoma" w:hAnsi="Tahoma" w:cs="Tahoma"/>
                <w:b/>
              </w:rPr>
            </w:pPr>
            <w:r>
              <w:rPr>
                <w:rFonts w:ascii="Tahoma" w:hAnsi="Tahoma" w:cs="Tahoma"/>
                <w:b/>
              </w:rPr>
              <w:t>Kryteria i zasady oceny ofert. Aukcja elektroniczna.</w:t>
            </w:r>
          </w:p>
        </w:tc>
      </w:tr>
    </w:tbl>
    <w:p w14:paraId="5640EF24" w14:textId="77777777" w:rsidR="00B23D20" w:rsidRDefault="00B23D20" w:rsidP="00B23D20">
      <w:pPr>
        <w:autoSpaceDE w:val="0"/>
        <w:autoSpaceDN w:val="0"/>
        <w:adjustRightInd w:val="0"/>
        <w:spacing w:after="0" w:line="240" w:lineRule="auto"/>
        <w:rPr>
          <w:b/>
          <w:szCs w:val="20"/>
          <w:u w:val="single"/>
        </w:rPr>
      </w:pPr>
    </w:p>
    <w:p w14:paraId="1423131E" w14:textId="77777777" w:rsidR="00B23D20" w:rsidRPr="00B23D20" w:rsidRDefault="00B138A3" w:rsidP="00B138A3">
      <w:pPr>
        <w:spacing w:before="120" w:after="120" w:line="276" w:lineRule="auto"/>
        <w:ind w:left="0" w:firstLine="142"/>
        <w:rPr>
          <w:szCs w:val="20"/>
        </w:rPr>
      </w:pPr>
      <w:r>
        <w:rPr>
          <w:b/>
          <w:bCs/>
          <w:szCs w:val="20"/>
        </w:rPr>
        <w:t>7.1.</w:t>
      </w:r>
      <w:r w:rsidR="00B23D20">
        <w:rPr>
          <w:b/>
          <w:bCs/>
          <w:szCs w:val="20"/>
        </w:rPr>
        <w:tab/>
      </w:r>
      <w:r w:rsidR="00B23D20" w:rsidRPr="00B23D20">
        <w:rPr>
          <w:b/>
          <w:bCs/>
          <w:szCs w:val="20"/>
        </w:rPr>
        <w:t>T</w:t>
      </w:r>
      <w:r>
        <w:rPr>
          <w:b/>
          <w:bCs/>
          <w:szCs w:val="20"/>
        </w:rPr>
        <w:t>ryb oceny ofert</w:t>
      </w:r>
    </w:p>
    <w:p w14:paraId="20A133FA" w14:textId="77777777" w:rsidR="00AF72C2" w:rsidRPr="00B138A3" w:rsidRDefault="00AF72C2" w:rsidP="00220F74">
      <w:pPr>
        <w:pStyle w:val="Akapitzlist"/>
        <w:widowControl w:val="0"/>
        <w:numPr>
          <w:ilvl w:val="2"/>
          <w:numId w:val="20"/>
        </w:numPr>
        <w:shd w:val="clear" w:color="auto" w:fill="FFFFFF"/>
        <w:tabs>
          <w:tab w:val="left" w:pos="567"/>
          <w:tab w:val="left" w:pos="1134"/>
        </w:tabs>
        <w:autoSpaceDE w:val="0"/>
        <w:autoSpaceDN w:val="0"/>
        <w:adjustRightInd w:val="0"/>
        <w:spacing w:before="120" w:after="120" w:line="276" w:lineRule="auto"/>
        <w:ind w:left="1134" w:hanging="567"/>
        <w:contextualSpacing w:val="0"/>
        <w:jc w:val="both"/>
        <w:rPr>
          <w:rFonts w:ascii="Tahoma" w:hAnsi="Tahoma" w:cs="Tahoma"/>
          <w:color w:val="000000"/>
          <w:kern w:val="144"/>
          <w:sz w:val="20"/>
          <w:szCs w:val="20"/>
        </w:rPr>
      </w:pPr>
      <w:r w:rsidRPr="00B138A3">
        <w:rPr>
          <w:rFonts w:ascii="Tahoma" w:hAnsi="Tahoma" w:cs="Tahoma"/>
          <w:color w:val="000000"/>
          <w:kern w:val="144"/>
          <w:sz w:val="20"/>
          <w:szCs w:val="20"/>
        </w:rPr>
        <w:t>W toku badania i oceny ofert Zamawiający może żądać od Wykonawców wyjaśnień dotyczących treści złożonych ofert  lub innych składanych dokumentów lub oświadczeń.</w:t>
      </w:r>
    </w:p>
    <w:p w14:paraId="6353BBA2" w14:textId="6C4EB74D" w:rsidR="00AF72C2" w:rsidRPr="00B138A3" w:rsidRDefault="00AF72C2" w:rsidP="00220F74">
      <w:pPr>
        <w:pStyle w:val="Akapitzlist"/>
        <w:widowControl w:val="0"/>
        <w:numPr>
          <w:ilvl w:val="2"/>
          <w:numId w:val="20"/>
        </w:numPr>
        <w:shd w:val="clear" w:color="auto" w:fill="FFFFFF"/>
        <w:tabs>
          <w:tab w:val="left" w:pos="1134"/>
        </w:tabs>
        <w:autoSpaceDE w:val="0"/>
        <w:autoSpaceDN w:val="0"/>
        <w:adjustRightInd w:val="0"/>
        <w:spacing w:before="120" w:after="120" w:line="276" w:lineRule="auto"/>
        <w:ind w:left="1134" w:hanging="567"/>
        <w:contextualSpacing w:val="0"/>
        <w:jc w:val="both"/>
        <w:rPr>
          <w:rFonts w:ascii="Tahoma" w:hAnsi="Tahoma" w:cs="Tahoma"/>
          <w:sz w:val="20"/>
          <w:szCs w:val="20"/>
        </w:rPr>
      </w:pPr>
      <w:r w:rsidRPr="00B138A3">
        <w:rPr>
          <w:rFonts w:ascii="Tahoma" w:hAnsi="Tahoma" w:cs="Tahoma"/>
          <w:kern w:val="144"/>
          <w:sz w:val="20"/>
          <w:szCs w:val="20"/>
        </w:rPr>
        <w:t xml:space="preserve">W przypadku, gdy zaoferowana cena lub istotne części składowe ceny wydają się rażąco niskie w stosunku do przedmiotu zamówienia lub budzą wątpliwości Zamawiającego </w:t>
      </w:r>
      <w:r w:rsidR="00872123">
        <w:rPr>
          <w:rFonts w:ascii="Tahoma" w:hAnsi="Tahoma" w:cs="Tahoma"/>
          <w:kern w:val="144"/>
          <w:sz w:val="20"/>
          <w:szCs w:val="20"/>
        </w:rPr>
        <w:br/>
      </w:r>
      <w:r w:rsidRPr="00B138A3">
        <w:rPr>
          <w:rFonts w:ascii="Tahoma" w:hAnsi="Tahoma" w:cs="Tahoma"/>
          <w:kern w:val="144"/>
          <w:sz w:val="20"/>
          <w:szCs w:val="20"/>
        </w:rPr>
        <w:t>co do możliwości wykonania przedmiotu zamówienia zgodnie z wymaganiami określonymi w dokumentach zamówienia lub wynikającymi z odrębnych przepisów, Zamawiający zwróci się do Wykonawcy o udzielenie wyjaśnień, w tym złożenie dowodów dotyczących wyliczenia ceny lub istotnych części składowych ceny.</w:t>
      </w:r>
    </w:p>
    <w:p w14:paraId="1E523070" w14:textId="77777777" w:rsidR="00AF72C2" w:rsidRPr="00B138A3" w:rsidRDefault="00AF72C2" w:rsidP="00220F74">
      <w:pPr>
        <w:pStyle w:val="Akapitzlist"/>
        <w:widowControl w:val="0"/>
        <w:numPr>
          <w:ilvl w:val="2"/>
          <w:numId w:val="20"/>
        </w:numPr>
        <w:shd w:val="clear" w:color="auto" w:fill="FFFFFF"/>
        <w:tabs>
          <w:tab w:val="left" w:pos="1134"/>
        </w:tabs>
        <w:autoSpaceDE w:val="0"/>
        <w:autoSpaceDN w:val="0"/>
        <w:adjustRightInd w:val="0"/>
        <w:spacing w:before="120" w:after="120" w:line="276" w:lineRule="auto"/>
        <w:ind w:left="1134" w:hanging="567"/>
        <w:contextualSpacing w:val="0"/>
        <w:jc w:val="both"/>
        <w:rPr>
          <w:rFonts w:ascii="Tahoma" w:hAnsi="Tahoma" w:cs="Tahoma"/>
          <w:sz w:val="20"/>
          <w:szCs w:val="20"/>
        </w:rPr>
      </w:pPr>
      <w:r w:rsidRPr="00B138A3">
        <w:rPr>
          <w:rFonts w:ascii="Tahoma" w:hAnsi="Tahoma" w:cs="Tahoma"/>
          <w:sz w:val="20"/>
          <w:szCs w:val="20"/>
        </w:rPr>
        <w:t>Zamawiający poprawi w ofercie:</w:t>
      </w:r>
    </w:p>
    <w:p w14:paraId="5218F275" w14:textId="77777777" w:rsidR="00AF72C2" w:rsidRPr="00B138A3" w:rsidRDefault="00AF72C2" w:rsidP="00220F74">
      <w:pPr>
        <w:pStyle w:val="Akapitzlist"/>
        <w:widowControl w:val="0"/>
        <w:numPr>
          <w:ilvl w:val="3"/>
          <w:numId w:val="20"/>
        </w:numPr>
        <w:shd w:val="clear" w:color="auto" w:fill="FFFFFF"/>
        <w:tabs>
          <w:tab w:val="left" w:pos="1134"/>
        </w:tabs>
        <w:autoSpaceDE w:val="0"/>
        <w:autoSpaceDN w:val="0"/>
        <w:adjustRightInd w:val="0"/>
        <w:spacing w:before="120" w:after="120" w:line="276" w:lineRule="auto"/>
        <w:ind w:left="1843"/>
        <w:contextualSpacing w:val="0"/>
        <w:jc w:val="both"/>
        <w:rPr>
          <w:rFonts w:ascii="Tahoma" w:hAnsi="Tahoma" w:cs="Tahoma"/>
          <w:sz w:val="20"/>
          <w:szCs w:val="20"/>
        </w:rPr>
      </w:pPr>
      <w:r w:rsidRPr="00B138A3">
        <w:rPr>
          <w:rFonts w:ascii="Tahoma" w:hAnsi="Tahoma" w:cs="Tahoma"/>
          <w:sz w:val="20"/>
          <w:szCs w:val="20"/>
        </w:rPr>
        <w:t>oczywiste omyłki pisarskie,</w:t>
      </w:r>
    </w:p>
    <w:p w14:paraId="221A4E12" w14:textId="77777777" w:rsidR="00AF72C2" w:rsidRPr="00B138A3" w:rsidRDefault="00AF72C2" w:rsidP="00220F74">
      <w:pPr>
        <w:pStyle w:val="Akapitzlist"/>
        <w:widowControl w:val="0"/>
        <w:numPr>
          <w:ilvl w:val="3"/>
          <w:numId w:val="20"/>
        </w:numPr>
        <w:shd w:val="clear" w:color="auto" w:fill="FFFFFF"/>
        <w:tabs>
          <w:tab w:val="left" w:pos="1134"/>
        </w:tabs>
        <w:autoSpaceDE w:val="0"/>
        <w:autoSpaceDN w:val="0"/>
        <w:adjustRightInd w:val="0"/>
        <w:spacing w:before="120" w:after="120" w:line="276" w:lineRule="auto"/>
        <w:ind w:left="1843"/>
        <w:contextualSpacing w:val="0"/>
        <w:jc w:val="both"/>
        <w:rPr>
          <w:rFonts w:ascii="Tahoma" w:hAnsi="Tahoma" w:cs="Tahoma"/>
          <w:sz w:val="20"/>
          <w:szCs w:val="20"/>
        </w:rPr>
      </w:pPr>
      <w:r w:rsidRPr="00B138A3">
        <w:rPr>
          <w:rFonts w:ascii="Tahoma" w:hAnsi="Tahoma" w:cs="Tahoma"/>
          <w:sz w:val="20"/>
          <w:szCs w:val="20"/>
        </w:rPr>
        <w:t>oczywiste omyłki rachunkowe, z uwzględnieniem konsekwencji rachunkowych dokonanych poprawek,</w:t>
      </w:r>
    </w:p>
    <w:p w14:paraId="6631BAAA" w14:textId="77777777" w:rsidR="00AF72C2" w:rsidRPr="00B138A3" w:rsidRDefault="00AF72C2" w:rsidP="00220F74">
      <w:pPr>
        <w:pStyle w:val="Akapitzlist"/>
        <w:widowControl w:val="0"/>
        <w:numPr>
          <w:ilvl w:val="3"/>
          <w:numId w:val="20"/>
        </w:numPr>
        <w:shd w:val="clear" w:color="auto" w:fill="FFFFFF"/>
        <w:tabs>
          <w:tab w:val="left" w:pos="1134"/>
        </w:tabs>
        <w:autoSpaceDE w:val="0"/>
        <w:autoSpaceDN w:val="0"/>
        <w:adjustRightInd w:val="0"/>
        <w:spacing w:before="120" w:after="120" w:line="276" w:lineRule="auto"/>
        <w:ind w:left="1843"/>
        <w:contextualSpacing w:val="0"/>
        <w:jc w:val="both"/>
        <w:rPr>
          <w:rFonts w:ascii="Tahoma" w:hAnsi="Tahoma" w:cs="Tahoma"/>
          <w:sz w:val="20"/>
          <w:szCs w:val="20"/>
        </w:rPr>
      </w:pPr>
      <w:bookmarkStart w:id="22" w:name="_Ref61512890"/>
      <w:r w:rsidRPr="00B138A3">
        <w:rPr>
          <w:rFonts w:ascii="Tahoma" w:hAnsi="Tahoma" w:cs="Tahoma"/>
          <w:sz w:val="20"/>
          <w:szCs w:val="20"/>
        </w:rPr>
        <w:t>inne omyłki polegające na niezgodności oferty z dokumentami zamówienia, niepowodujące istotnych zmian w treści oferty,</w:t>
      </w:r>
      <w:bookmarkEnd w:id="22"/>
    </w:p>
    <w:p w14:paraId="1CD2F975" w14:textId="77777777" w:rsidR="00AF72C2" w:rsidRPr="00B138A3" w:rsidRDefault="00AF72C2" w:rsidP="00AF72C2">
      <w:pPr>
        <w:pStyle w:val="Akapitzlist"/>
        <w:widowControl w:val="0"/>
        <w:shd w:val="clear" w:color="auto" w:fill="FFFFFF"/>
        <w:tabs>
          <w:tab w:val="left" w:pos="1134"/>
        </w:tabs>
        <w:autoSpaceDE w:val="0"/>
        <w:autoSpaceDN w:val="0"/>
        <w:adjustRightInd w:val="0"/>
        <w:spacing w:before="120" w:after="120"/>
        <w:ind w:left="1134"/>
        <w:contextualSpacing w:val="0"/>
        <w:jc w:val="both"/>
        <w:rPr>
          <w:rFonts w:ascii="Tahoma" w:hAnsi="Tahoma" w:cs="Tahoma"/>
          <w:sz w:val="20"/>
          <w:szCs w:val="20"/>
        </w:rPr>
      </w:pPr>
      <w:r w:rsidRPr="00B138A3">
        <w:rPr>
          <w:rFonts w:ascii="Tahoma" w:hAnsi="Tahoma" w:cs="Tahoma"/>
          <w:sz w:val="20"/>
          <w:szCs w:val="20"/>
        </w:rPr>
        <w:t>niezwłocznie zawiadamiając o tym wykonawcę, którego oferta została poprawiona.</w:t>
      </w:r>
    </w:p>
    <w:p w14:paraId="64B8ADFB" w14:textId="77777777" w:rsidR="00AF72C2" w:rsidRPr="00B138A3" w:rsidRDefault="00AF72C2" w:rsidP="00AF72C2">
      <w:pPr>
        <w:pStyle w:val="Akapitzlist"/>
        <w:widowControl w:val="0"/>
        <w:shd w:val="clear" w:color="auto" w:fill="FFFFFF"/>
        <w:tabs>
          <w:tab w:val="left" w:pos="142"/>
        </w:tabs>
        <w:autoSpaceDE w:val="0"/>
        <w:autoSpaceDN w:val="0"/>
        <w:adjustRightInd w:val="0"/>
        <w:spacing w:before="120" w:after="120"/>
        <w:ind w:left="142"/>
        <w:contextualSpacing w:val="0"/>
        <w:jc w:val="both"/>
        <w:rPr>
          <w:rFonts w:ascii="Tahoma" w:hAnsi="Tahoma" w:cs="Tahoma"/>
          <w:b/>
          <w:bCs/>
          <w:sz w:val="20"/>
          <w:szCs w:val="20"/>
        </w:rPr>
      </w:pPr>
      <w:r w:rsidRPr="00B138A3">
        <w:rPr>
          <w:rFonts w:ascii="Tahoma" w:hAnsi="Tahoma" w:cs="Tahoma"/>
          <w:b/>
          <w:bCs/>
          <w:sz w:val="20"/>
          <w:szCs w:val="20"/>
        </w:rPr>
        <w:t>UWAGA:</w:t>
      </w:r>
    </w:p>
    <w:p w14:paraId="1BF76408" w14:textId="77777777" w:rsidR="00AF72C2" w:rsidRPr="00B138A3" w:rsidRDefault="00AF72C2" w:rsidP="00AF72C2">
      <w:pPr>
        <w:pStyle w:val="Akapitzlist"/>
        <w:widowControl w:val="0"/>
        <w:shd w:val="clear" w:color="auto" w:fill="FFFFFF"/>
        <w:tabs>
          <w:tab w:val="left" w:pos="142"/>
        </w:tabs>
        <w:autoSpaceDE w:val="0"/>
        <w:autoSpaceDN w:val="0"/>
        <w:adjustRightInd w:val="0"/>
        <w:spacing w:before="120" w:after="120"/>
        <w:ind w:left="142"/>
        <w:contextualSpacing w:val="0"/>
        <w:jc w:val="both"/>
        <w:rPr>
          <w:rFonts w:ascii="Tahoma" w:hAnsi="Tahoma" w:cs="Tahoma"/>
          <w:b/>
          <w:bCs/>
          <w:sz w:val="20"/>
          <w:szCs w:val="20"/>
        </w:rPr>
      </w:pPr>
      <w:r w:rsidRPr="00B138A3">
        <w:rPr>
          <w:rFonts w:ascii="Tahoma" w:hAnsi="Tahoma" w:cs="Tahoma"/>
          <w:b/>
          <w:bCs/>
          <w:sz w:val="20"/>
          <w:szCs w:val="20"/>
        </w:rPr>
        <w:t>W przypadku, o którym mowa w pkt</w:t>
      </w:r>
      <w:r w:rsidR="00B138A3">
        <w:rPr>
          <w:rFonts w:ascii="Tahoma" w:hAnsi="Tahoma" w:cs="Tahoma"/>
          <w:b/>
          <w:bCs/>
          <w:sz w:val="20"/>
          <w:szCs w:val="20"/>
        </w:rPr>
        <w:t xml:space="preserve"> 7.1.3.3. S</w:t>
      </w:r>
      <w:r w:rsidRPr="00B138A3">
        <w:rPr>
          <w:rFonts w:ascii="Tahoma" w:hAnsi="Tahoma" w:cs="Tahoma"/>
          <w:b/>
          <w:bCs/>
          <w:sz w:val="20"/>
          <w:szCs w:val="20"/>
        </w:rPr>
        <w:t xml:space="preserve">WZ, Zamawiający wyznacza Wykonawcy odpowiedni termin na wyrażenie zgody na poprawienie w ofercie omyłki lub zakwestionowanie jej poprawienia. Brak odpowiedzi w wyznaczonym terminie uznaje się za wyrażenie zgody na poprawienie omyłki. </w:t>
      </w:r>
    </w:p>
    <w:p w14:paraId="7CC54551" w14:textId="77777777" w:rsidR="00AF72C2" w:rsidRDefault="00AF72C2" w:rsidP="00AF72C2">
      <w:pPr>
        <w:pStyle w:val="Akapitzlist"/>
        <w:widowControl w:val="0"/>
        <w:shd w:val="clear" w:color="auto" w:fill="FFFFFF"/>
        <w:tabs>
          <w:tab w:val="left" w:pos="142"/>
        </w:tabs>
        <w:autoSpaceDE w:val="0"/>
        <w:autoSpaceDN w:val="0"/>
        <w:adjustRightInd w:val="0"/>
        <w:spacing w:before="120" w:after="120"/>
        <w:ind w:left="142"/>
        <w:contextualSpacing w:val="0"/>
        <w:jc w:val="both"/>
        <w:rPr>
          <w:rFonts w:ascii="Tahoma" w:hAnsi="Tahoma" w:cs="Tahoma"/>
          <w:b/>
          <w:bCs/>
          <w:sz w:val="20"/>
          <w:szCs w:val="20"/>
        </w:rPr>
      </w:pPr>
      <w:r w:rsidRPr="00B138A3">
        <w:rPr>
          <w:rFonts w:ascii="Tahoma" w:hAnsi="Tahoma" w:cs="Tahoma"/>
          <w:b/>
          <w:bCs/>
          <w:sz w:val="20"/>
          <w:szCs w:val="20"/>
        </w:rPr>
        <w:t xml:space="preserve">Zakwestionowanie przez </w:t>
      </w:r>
      <w:r w:rsidR="00B138A3">
        <w:rPr>
          <w:rFonts w:ascii="Tahoma" w:hAnsi="Tahoma" w:cs="Tahoma"/>
          <w:b/>
          <w:bCs/>
          <w:sz w:val="20"/>
          <w:szCs w:val="20"/>
        </w:rPr>
        <w:t>W</w:t>
      </w:r>
      <w:r w:rsidRPr="00B138A3">
        <w:rPr>
          <w:rFonts w:ascii="Tahoma" w:hAnsi="Tahoma" w:cs="Tahoma"/>
          <w:b/>
          <w:bCs/>
          <w:sz w:val="20"/>
          <w:szCs w:val="20"/>
        </w:rPr>
        <w:t>ykonawcę poprawienia omyłki, o której mowa w pkt</w:t>
      </w:r>
      <w:r w:rsidR="00B138A3">
        <w:rPr>
          <w:rFonts w:ascii="Tahoma" w:hAnsi="Tahoma" w:cs="Tahoma"/>
          <w:b/>
          <w:bCs/>
          <w:sz w:val="20"/>
          <w:szCs w:val="20"/>
        </w:rPr>
        <w:t xml:space="preserve"> 7.1.3.3. </w:t>
      </w:r>
      <w:r w:rsidRPr="00B138A3">
        <w:rPr>
          <w:rFonts w:ascii="Tahoma" w:hAnsi="Tahoma" w:cs="Tahoma"/>
          <w:b/>
          <w:bCs/>
          <w:sz w:val="20"/>
          <w:szCs w:val="20"/>
        </w:rPr>
        <w:t xml:space="preserve">SWZ w wyznaczonym terminie, stanowi przesłankę odrzucenia oferty, zgodnie z art. 226 ust. 1 pkt 11 ustawy. </w:t>
      </w:r>
    </w:p>
    <w:p w14:paraId="37014065" w14:textId="77777777" w:rsidR="00B138A3" w:rsidRDefault="00B138A3" w:rsidP="00AF72C2">
      <w:pPr>
        <w:pStyle w:val="Akapitzlist"/>
        <w:widowControl w:val="0"/>
        <w:shd w:val="clear" w:color="auto" w:fill="FFFFFF"/>
        <w:tabs>
          <w:tab w:val="left" w:pos="142"/>
        </w:tabs>
        <w:autoSpaceDE w:val="0"/>
        <w:autoSpaceDN w:val="0"/>
        <w:adjustRightInd w:val="0"/>
        <w:spacing w:before="120" w:after="120"/>
        <w:ind w:left="142"/>
        <w:contextualSpacing w:val="0"/>
        <w:jc w:val="both"/>
        <w:rPr>
          <w:rFonts w:ascii="Tahoma" w:hAnsi="Tahoma" w:cs="Tahoma"/>
          <w:b/>
          <w:bCs/>
          <w:sz w:val="20"/>
          <w:szCs w:val="20"/>
        </w:rPr>
      </w:pPr>
    </w:p>
    <w:p w14:paraId="461021DB" w14:textId="77777777" w:rsidR="00B138A3" w:rsidRPr="00B138A3" w:rsidRDefault="00B138A3" w:rsidP="00B138A3">
      <w:pPr>
        <w:spacing w:before="120" w:after="120" w:line="276" w:lineRule="auto"/>
        <w:ind w:left="0" w:firstLine="142"/>
        <w:rPr>
          <w:szCs w:val="20"/>
        </w:rPr>
      </w:pPr>
      <w:r w:rsidRPr="00B138A3">
        <w:rPr>
          <w:b/>
          <w:bCs/>
          <w:szCs w:val="20"/>
        </w:rPr>
        <w:t xml:space="preserve">7.2. </w:t>
      </w:r>
      <w:r w:rsidRPr="00B138A3">
        <w:rPr>
          <w:b/>
          <w:bCs/>
          <w:szCs w:val="20"/>
        </w:rPr>
        <w:tab/>
        <w:t>Kryteria wyboru najkorzystniejszej oferty</w:t>
      </w:r>
    </w:p>
    <w:p w14:paraId="73EFAD1E" w14:textId="77777777" w:rsidR="00CE371F" w:rsidRDefault="00B138A3" w:rsidP="00CE371F">
      <w:pPr>
        <w:spacing w:after="110" w:line="240" w:lineRule="auto"/>
        <w:ind w:left="561" w:right="11" w:firstLine="0"/>
      </w:pPr>
      <w:r>
        <w:rPr>
          <w:szCs w:val="20"/>
        </w:rPr>
        <w:t xml:space="preserve">7.2.1. </w:t>
      </w:r>
      <w:r w:rsidR="00CE371F" w:rsidRPr="00720DB6">
        <w:t>Oceny ofert będzie dokonywała Komisja</w:t>
      </w:r>
      <w:r w:rsidR="00CE371F">
        <w:t xml:space="preserve"> Przetargowa</w:t>
      </w:r>
      <w:r w:rsidR="00CE371F" w:rsidRPr="00720DB6">
        <w:t xml:space="preserve">.  </w:t>
      </w:r>
    </w:p>
    <w:p w14:paraId="4CD13A94" w14:textId="77777777" w:rsidR="00AF72C2" w:rsidRDefault="005F6DE6" w:rsidP="00CE371F">
      <w:pPr>
        <w:spacing w:before="120" w:after="120" w:line="276" w:lineRule="auto"/>
        <w:ind w:left="1134" w:hanging="567"/>
        <w:rPr>
          <w:szCs w:val="20"/>
        </w:rPr>
      </w:pPr>
      <w:r>
        <w:t>7.2.2</w:t>
      </w:r>
      <w:r w:rsidR="00CE371F">
        <w:t xml:space="preserve">. </w:t>
      </w:r>
      <w:r w:rsidR="00AF72C2" w:rsidRPr="00B138A3">
        <w:rPr>
          <w:szCs w:val="20"/>
        </w:rPr>
        <w:t>Za ofertę najkorzystniejszą zostanie uznana oferta zawierająca najkorzystniejszy bilans pu</w:t>
      </w:r>
      <w:r w:rsidR="00CE371F">
        <w:rPr>
          <w:szCs w:val="20"/>
        </w:rPr>
        <w:t>n</w:t>
      </w:r>
      <w:r w:rsidR="00AF72C2" w:rsidRPr="00B138A3">
        <w:rPr>
          <w:szCs w:val="20"/>
        </w:rPr>
        <w:t>któw w kryteriach:</w:t>
      </w:r>
    </w:p>
    <w:p w14:paraId="11C12226" w14:textId="193BCA29" w:rsidR="00CE371F" w:rsidRPr="003039D8" w:rsidRDefault="00CE371F" w:rsidP="00CE371F">
      <w:pPr>
        <w:spacing w:after="110"/>
        <w:ind w:left="560" w:right="14" w:firstLine="574"/>
        <w:rPr>
          <w:b/>
        </w:rPr>
      </w:pPr>
    </w:p>
    <w:tbl>
      <w:tblPr>
        <w:tblStyle w:val="TableGrid"/>
        <w:tblW w:w="8364" w:type="dxa"/>
        <w:tblInd w:w="1119" w:type="dxa"/>
        <w:tblCellMar>
          <w:top w:w="61" w:type="dxa"/>
          <w:left w:w="108" w:type="dxa"/>
          <w:right w:w="115" w:type="dxa"/>
        </w:tblCellMar>
        <w:tblLook w:val="04A0" w:firstRow="1" w:lastRow="0" w:firstColumn="1" w:lastColumn="0" w:noHBand="0" w:noVBand="1"/>
      </w:tblPr>
      <w:tblGrid>
        <w:gridCol w:w="7088"/>
        <w:gridCol w:w="1276"/>
      </w:tblGrid>
      <w:tr w:rsidR="00CE371F" w:rsidRPr="00720DB6" w14:paraId="61B08ABE" w14:textId="77777777" w:rsidTr="00CE371F">
        <w:trPr>
          <w:trHeight w:val="391"/>
        </w:trPr>
        <w:tc>
          <w:tcPr>
            <w:tcW w:w="7088" w:type="dxa"/>
            <w:tcBorders>
              <w:top w:val="single" w:sz="12" w:space="0" w:color="000000"/>
              <w:left w:val="single" w:sz="12" w:space="0" w:color="000000"/>
              <w:bottom w:val="single" w:sz="12" w:space="0" w:color="000000"/>
              <w:right w:val="single" w:sz="12" w:space="0" w:color="000000"/>
            </w:tcBorders>
          </w:tcPr>
          <w:p w14:paraId="3947D23D" w14:textId="77777777" w:rsidR="00CE371F" w:rsidRPr="00720DB6" w:rsidRDefault="00CE371F" w:rsidP="006060D4">
            <w:pPr>
              <w:spacing w:after="0" w:line="259" w:lineRule="auto"/>
              <w:ind w:left="0" w:firstLine="0"/>
              <w:jc w:val="left"/>
            </w:pPr>
            <w:r w:rsidRPr="00720DB6">
              <w:rPr>
                <w:b/>
              </w:rPr>
              <w:t xml:space="preserve">Opis kryteriów oceny </w:t>
            </w:r>
          </w:p>
        </w:tc>
        <w:tc>
          <w:tcPr>
            <w:tcW w:w="1276" w:type="dxa"/>
            <w:tcBorders>
              <w:top w:val="single" w:sz="12" w:space="0" w:color="000000"/>
              <w:left w:val="single" w:sz="12" w:space="0" w:color="000000"/>
              <w:bottom w:val="single" w:sz="12" w:space="0" w:color="000000"/>
              <w:right w:val="single" w:sz="12" w:space="0" w:color="000000"/>
            </w:tcBorders>
          </w:tcPr>
          <w:p w14:paraId="13593E1D" w14:textId="77777777" w:rsidR="00CE371F" w:rsidRPr="00720DB6" w:rsidRDefault="00CE371F" w:rsidP="006060D4">
            <w:pPr>
              <w:spacing w:after="0" w:line="259" w:lineRule="auto"/>
              <w:ind w:left="0" w:firstLine="0"/>
              <w:jc w:val="left"/>
            </w:pPr>
            <w:r w:rsidRPr="00720DB6">
              <w:rPr>
                <w:b/>
              </w:rPr>
              <w:t xml:space="preserve">Znaczenie </w:t>
            </w:r>
          </w:p>
        </w:tc>
      </w:tr>
      <w:tr w:rsidR="00CE371F" w:rsidRPr="00720DB6" w14:paraId="6D4109FD" w14:textId="77777777" w:rsidTr="00CE371F">
        <w:trPr>
          <w:trHeight w:val="394"/>
        </w:trPr>
        <w:tc>
          <w:tcPr>
            <w:tcW w:w="7088" w:type="dxa"/>
            <w:tcBorders>
              <w:top w:val="single" w:sz="12" w:space="0" w:color="000000"/>
              <w:left w:val="single" w:sz="12" w:space="0" w:color="000000"/>
              <w:bottom w:val="single" w:sz="12" w:space="0" w:color="000000"/>
              <w:right w:val="single" w:sz="12" w:space="0" w:color="000000"/>
            </w:tcBorders>
          </w:tcPr>
          <w:p w14:paraId="4CC77B4E" w14:textId="6565E2E8" w:rsidR="00CE371F" w:rsidRPr="00720DB6" w:rsidRDefault="00CE371F" w:rsidP="006060D4">
            <w:pPr>
              <w:spacing w:after="0" w:line="259" w:lineRule="auto"/>
              <w:ind w:left="0" w:firstLine="0"/>
              <w:jc w:val="left"/>
            </w:pPr>
            <w:r w:rsidRPr="00720DB6">
              <w:t>A. Cena of</w:t>
            </w:r>
            <w:r w:rsidR="00D466E3">
              <w:t xml:space="preserve">ertowa </w:t>
            </w:r>
            <w:r w:rsidRPr="00720DB6">
              <w:t>brutto</w:t>
            </w:r>
            <w:r w:rsidR="00D466E3">
              <w:t xml:space="preserve"> (</w:t>
            </w:r>
            <w:r w:rsidR="001065DD">
              <w:t>C</w:t>
            </w:r>
            <w:r w:rsidR="00D466E3">
              <w:t>)</w:t>
            </w:r>
          </w:p>
        </w:tc>
        <w:tc>
          <w:tcPr>
            <w:tcW w:w="1276" w:type="dxa"/>
            <w:tcBorders>
              <w:top w:val="single" w:sz="12" w:space="0" w:color="000000"/>
              <w:left w:val="single" w:sz="12" w:space="0" w:color="000000"/>
              <w:bottom w:val="single" w:sz="12" w:space="0" w:color="000000"/>
              <w:right w:val="single" w:sz="12" w:space="0" w:color="000000"/>
            </w:tcBorders>
          </w:tcPr>
          <w:p w14:paraId="1BD248D6" w14:textId="77777777" w:rsidR="00CE371F" w:rsidRPr="00720DB6" w:rsidRDefault="00CE371F" w:rsidP="006060D4">
            <w:pPr>
              <w:spacing w:after="0" w:line="259" w:lineRule="auto"/>
              <w:ind w:left="0" w:firstLine="0"/>
              <w:jc w:val="left"/>
            </w:pPr>
            <w:r w:rsidRPr="00720DB6">
              <w:t xml:space="preserve">60% </w:t>
            </w:r>
          </w:p>
        </w:tc>
      </w:tr>
      <w:tr w:rsidR="00CE371F" w:rsidRPr="00720DB6" w14:paraId="496BAB5F" w14:textId="77777777" w:rsidTr="00CE371F">
        <w:trPr>
          <w:trHeight w:val="392"/>
        </w:trPr>
        <w:tc>
          <w:tcPr>
            <w:tcW w:w="7088" w:type="dxa"/>
            <w:tcBorders>
              <w:top w:val="single" w:sz="12" w:space="0" w:color="000000"/>
              <w:left w:val="single" w:sz="12" w:space="0" w:color="000000"/>
              <w:bottom w:val="single" w:sz="12" w:space="0" w:color="000000"/>
              <w:right w:val="single" w:sz="12" w:space="0" w:color="000000"/>
            </w:tcBorders>
          </w:tcPr>
          <w:p w14:paraId="73291D5A" w14:textId="56E3107E" w:rsidR="00CE371F" w:rsidRDefault="000D179B" w:rsidP="006060D4">
            <w:pPr>
              <w:spacing w:after="0" w:line="259" w:lineRule="auto"/>
              <w:ind w:left="0" w:firstLine="0"/>
              <w:jc w:val="left"/>
            </w:pPr>
            <w:r>
              <w:t>B</w:t>
            </w:r>
            <w:r w:rsidR="00CE371F">
              <w:t xml:space="preserve">. </w:t>
            </w:r>
            <w:r w:rsidR="00D36415">
              <w:t>Termin realizacji</w:t>
            </w:r>
            <w:r w:rsidR="00A17A76">
              <w:t xml:space="preserve"> zamówienia</w:t>
            </w:r>
            <w:r w:rsidR="00141E27">
              <w:t xml:space="preserve"> (T)</w:t>
            </w:r>
            <w:r w:rsidR="00171BCC">
              <w:t xml:space="preserve"> </w:t>
            </w:r>
          </w:p>
        </w:tc>
        <w:tc>
          <w:tcPr>
            <w:tcW w:w="1276" w:type="dxa"/>
            <w:tcBorders>
              <w:top w:val="single" w:sz="12" w:space="0" w:color="000000"/>
              <w:left w:val="single" w:sz="12" w:space="0" w:color="000000"/>
              <w:bottom w:val="single" w:sz="12" w:space="0" w:color="000000"/>
              <w:right w:val="single" w:sz="12" w:space="0" w:color="000000"/>
            </w:tcBorders>
          </w:tcPr>
          <w:p w14:paraId="0B57FC03" w14:textId="77777777" w:rsidR="00CE371F" w:rsidRDefault="000D179B" w:rsidP="006060D4">
            <w:pPr>
              <w:spacing w:after="0" w:line="259" w:lineRule="auto"/>
              <w:ind w:left="0" w:firstLine="0"/>
              <w:jc w:val="left"/>
            </w:pPr>
            <w:r>
              <w:t>4</w:t>
            </w:r>
            <w:r w:rsidR="00CE371F">
              <w:t>0%</w:t>
            </w:r>
          </w:p>
        </w:tc>
      </w:tr>
    </w:tbl>
    <w:p w14:paraId="429A42C3" w14:textId="77777777" w:rsidR="00CE371F" w:rsidRDefault="00CE371F" w:rsidP="00CE371F">
      <w:pPr>
        <w:spacing w:after="0" w:line="259" w:lineRule="auto"/>
        <w:ind w:left="267" w:firstLine="0"/>
        <w:jc w:val="left"/>
      </w:pPr>
    </w:p>
    <w:p w14:paraId="33001838" w14:textId="77777777" w:rsidR="00CE371F" w:rsidRPr="00720DB6" w:rsidRDefault="00CE371F" w:rsidP="00D466E3">
      <w:pPr>
        <w:spacing w:line="240" w:lineRule="auto"/>
        <w:ind w:left="1134" w:right="14" w:firstLine="0"/>
      </w:pPr>
      <w:r w:rsidRPr="00720DB6">
        <w:t>Liczba uzyskanych punktów przez daną ofertę stanowi  s u m ę  p u n k t ó w  przyznanych przez Komisję</w:t>
      </w:r>
      <w:r w:rsidR="00677517">
        <w:t xml:space="preserve"> przetargową</w:t>
      </w:r>
      <w:r w:rsidRPr="00720DB6">
        <w:t xml:space="preserve">, zgodnie ze stosowanymi kryteriami. </w:t>
      </w:r>
    </w:p>
    <w:p w14:paraId="25ADECF8" w14:textId="77777777" w:rsidR="00CE371F" w:rsidRPr="00720DB6" w:rsidRDefault="00CE371F" w:rsidP="00D466E3">
      <w:pPr>
        <w:spacing w:after="8" w:line="240" w:lineRule="auto"/>
        <w:ind w:left="1134" w:firstLine="0"/>
        <w:jc w:val="left"/>
      </w:pPr>
      <w:r w:rsidRPr="00720DB6">
        <w:t xml:space="preserve"> Komisja zastosuje zaokrąglenie wyników do dwóch miejsc po przecinku. </w:t>
      </w:r>
    </w:p>
    <w:p w14:paraId="1C68AAA8" w14:textId="41B49203" w:rsidR="00CE371F" w:rsidRDefault="00CE371F" w:rsidP="00D466E3">
      <w:pPr>
        <w:numPr>
          <w:ilvl w:val="1"/>
          <w:numId w:val="2"/>
        </w:numPr>
        <w:spacing w:after="138" w:line="240" w:lineRule="auto"/>
        <w:ind w:left="1701" w:right="14" w:hanging="425"/>
      </w:pPr>
      <w:r w:rsidRPr="00720DB6">
        <w:t xml:space="preserve">Kryteria mają przyporządkowaną ilość punktów w skali od 0 do 100 zgodnie </w:t>
      </w:r>
      <w:r w:rsidR="002D0367">
        <w:br/>
      </w:r>
      <w:r w:rsidRPr="00720DB6">
        <w:t xml:space="preserve">z posiadaną wagą. </w:t>
      </w:r>
    </w:p>
    <w:p w14:paraId="7667AA39" w14:textId="77777777" w:rsidR="00CE371F" w:rsidRPr="00720DB6" w:rsidRDefault="00CE371F" w:rsidP="00D466E3">
      <w:pPr>
        <w:numPr>
          <w:ilvl w:val="1"/>
          <w:numId w:val="2"/>
        </w:numPr>
        <w:spacing w:after="138" w:line="240" w:lineRule="auto"/>
        <w:ind w:left="1701" w:right="14" w:hanging="425"/>
      </w:pPr>
      <w:r w:rsidRPr="00D466E3">
        <w:rPr>
          <w:u w:val="single" w:color="000000"/>
        </w:rPr>
        <w:t>Sprecyzowanie kryteriów oceny ofert:</w:t>
      </w:r>
    </w:p>
    <w:p w14:paraId="01FA3995" w14:textId="77777777" w:rsidR="00CE371F" w:rsidRDefault="00CE371F" w:rsidP="00CE371F">
      <w:pPr>
        <w:spacing w:after="0" w:line="240" w:lineRule="auto"/>
        <w:ind w:left="267" w:firstLine="0"/>
        <w:jc w:val="left"/>
      </w:pPr>
    </w:p>
    <w:p w14:paraId="777FB9C1" w14:textId="77777777" w:rsidR="00CE371F" w:rsidRPr="00D466E3" w:rsidRDefault="00CE371F" w:rsidP="00D466E3">
      <w:pPr>
        <w:numPr>
          <w:ilvl w:val="0"/>
          <w:numId w:val="3"/>
        </w:numPr>
        <w:spacing w:after="56" w:line="259" w:lineRule="auto"/>
        <w:ind w:left="529" w:right="49" w:firstLine="1172"/>
        <w:jc w:val="left"/>
        <w:rPr>
          <w:b/>
          <w:szCs w:val="20"/>
        </w:rPr>
      </w:pPr>
      <w:r w:rsidRPr="00D466E3">
        <w:rPr>
          <w:b/>
          <w:szCs w:val="20"/>
        </w:rPr>
        <w:t>Cena ofert</w:t>
      </w:r>
      <w:r w:rsidR="00D466E3" w:rsidRPr="00D466E3">
        <w:rPr>
          <w:b/>
          <w:szCs w:val="20"/>
        </w:rPr>
        <w:t>owa</w:t>
      </w:r>
      <w:r w:rsidRPr="00D466E3">
        <w:rPr>
          <w:b/>
          <w:szCs w:val="20"/>
        </w:rPr>
        <w:t xml:space="preserve"> brutto(P) – </w:t>
      </w:r>
      <w:r w:rsidRPr="00D466E3">
        <w:rPr>
          <w:b/>
          <w:color w:val="auto"/>
          <w:szCs w:val="20"/>
        </w:rPr>
        <w:t>przeliczan</w:t>
      </w:r>
      <w:r w:rsidR="006D475E">
        <w:rPr>
          <w:b/>
          <w:color w:val="auto"/>
          <w:szCs w:val="20"/>
        </w:rPr>
        <w:t>a</w:t>
      </w:r>
      <w:r w:rsidRPr="00D466E3">
        <w:rPr>
          <w:b/>
          <w:color w:val="auto"/>
          <w:szCs w:val="20"/>
        </w:rPr>
        <w:t xml:space="preserve"> wskaźnikiem</w:t>
      </w:r>
    </w:p>
    <w:p w14:paraId="7A061CE5" w14:textId="2B852CF4" w:rsidR="00CE371F" w:rsidRPr="00720DB6" w:rsidRDefault="00AB49BB" w:rsidP="00CE371F">
      <w:pPr>
        <w:spacing w:after="0" w:line="259" w:lineRule="auto"/>
        <w:ind w:left="274"/>
        <w:jc w:val="center"/>
      </w:pPr>
      <w:r>
        <w:rPr>
          <w:b/>
          <w:sz w:val="18"/>
        </w:rPr>
        <w:t>C</w:t>
      </w:r>
      <w:r w:rsidR="00CE371F" w:rsidRPr="00720DB6">
        <w:rPr>
          <w:b/>
          <w:sz w:val="12"/>
        </w:rPr>
        <w:t xml:space="preserve">min   </w:t>
      </w:r>
    </w:p>
    <w:p w14:paraId="578F70CE" w14:textId="7F969350" w:rsidR="00CE371F" w:rsidRPr="00720DB6" w:rsidRDefault="00AB49BB" w:rsidP="00CE371F">
      <w:pPr>
        <w:spacing w:after="57" w:line="259" w:lineRule="auto"/>
        <w:ind w:left="260" w:firstLine="0"/>
        <w:jc w:val="center"/>
      </w:pPr>
      <w:r>
        <w:rPr>
          <w:b/>
          <w:sz w:val="18"/>
        </w:rPr>
        <w:t>C</w:t>
      </w:r>
      <w:r w:rsidR="00CE371F" w:rsidRPr="00720DB6">
        <w:rPr>
          <w:b/>
          <w:sz w:val="18"/>
        </w:rPr>
        <w:t xml:space="preserve">= -------------- x 60 </w:t>
      </w:r>
    </w:p>
    <w:p w14:paraId="34E7732A" w14:textId="220E378A" w:rsidR="00CE371F" w:rsidRPr="00720DB6" w:rsidRDefault="00AB49BB" w:rsidP="00CE371F">
      <w:pPr>
        <w:spacing w:after="0" w:line="259" w:lineRule="auto"/>
        <w:ind w:left="274" w:right="1"/>
        <w:jc w:val="center"/>
      </w:pPr>
      <w:r>
        <w:rPr>
          <w:b/>
          <w:sz w:val="18"/>
        </w:rPr>
        <w:t>C</w:t>
      </w:r>
      <w:r w:rsidR="00CE371F" w:rsidRPr="00720DB6">
        <w:rPr>
          <w:b/>
          <w:sz w:val="12"/>
        </w:rPr>
        <w:t>b</w:t>
      </w:r>
    </w:p>
    <w:p w14:paraId="2E39F46A" w14:textId="77777777" w:rsidR="00CE371F" w:rsidRDefault="00CE371F" w:rsidP="00CE371F">
      <w:pPr>
        <w:spacing w:after="0" w:line="259" w:lineRule="auto"/>
        <w:ind w:left="627" w:firstLine="0"/>
        <w:jc w:val="left"/>
        <w:rPr>
          <w:sz w:val="18"/>
        </w:rPr>
      </w:pPr>
    </w:p>
    <w:p w14:paraId="00625E67" w14:textId="77777777" w:rsidR="00CE371F" w:rsidRPr="00720DB6" w:rsidRDefault="00CE371F" w:rsidP="00D466E3">
      <w:pPr>
        <w:spacing w:after="0" w:line="259" w:lineRule="auto"/>
        <w:ind w:left="1701" w:firstLine="0"/>
        <w:jc w:val="left"/>
        <w:rPr>
          <w:sz w:val="18"/>
        </w:rPr>
      </w:pPr>
      <w:r w:rsidRPr="00720DB6">
        <w:rPr>
          <w:sz w:val="18"/>
        </w:rPr>
        <w:t xml:space="preserve">gdzie: </w:t>
      </w:r>
    </w:p>
    <w:p w14:paraId="58CC4B5D" w14:textId="6C49DB89" w:rsidR="00CE371F" w:rsidRPr="00720DB6" w:rsidRDefault="00CE371F" w:rsidP="00D466E3">
      <w:pPr>
        <w:pStyle w:val="Legenda"/>
        <w:spacing w:before="0" w:after="0" w:line="240" w:lineRule="auto"/>
        <w:ind w:left="1701"/>
        <w:jc w:val="both"/>
        <w:rPr>
          <w:rFonts w:ascii="Tahoma" w:hAnsi="Tahoma" w:cs="Tahoma"/>
          <w:color w:val="auto"/>
          <w:sz w:val="20"/>
          <w:szCs w:val="20"/>
        </w:rPr>
      </w:pPr>
      <w:r w:rsidRPr="00720DB6">
        <w:rPr>
          <w:rFonts w:ascii="Tahoma" w:hAnsi="Tahoma" w:cs="Tahoma"/>
          <w:color w:val="auto"/>
          <w:sz w:val="20"/>
          <w:szCs w:val="20"/>
        </w:rPr>
        <w:t>Kryterium oceny „Cena ofert</w:t>
      </w:r>
      <w:r w:rsidR="00D466E3">
        <w:rPr>
          <w:rFonts w:ascii="Tahoma" w:hAnsi="Tahoma" w:cs="Tahoma"/>
          <w:color w:val="auto"/>
          <w:sz w:val="20"/>
          <w:szCs w:val="20"/>
        </w:rPr>
        <w:t>owa</w:t>
      </w:r>
      <w:r w:rsidRPr="00720DB6">
        <w:rPr>
          <w:rFonts w:ascii="Tahoma" w:hAnsi="Tahoma" w:cs="Tahoma"/>
          <w:color w:val="auto"/>
          <w:sz w:val="20"/>
          <w:szCs w:val="20"/>
        </w:rPr>
        <w:t xml:space="preserve"> brutto” (</w:t>
      </w:r>
      <w:r w:rsidR="00536000">
        <w:rPr>
          <w:rFonts w:ascii="Tahoma" w:hAnsi="Tahoma" w:cs="Tahoma"/>
          <w:color w:val="auto"/>
          <w:sz w:val="20"/>
          <w:szCs w:val="20"/>
        </w:rPr>
        <w:t>C</w:t>
      </w:r>
      <w:r w:rsidRPr="00720DB6">
        <w:rPr>
          <w:rFonts w:ascii="Tahoma" w:hAnsi="Tahoma" w:cs="Tahoma"/>
          <w:color w:val="auto"/>
          <w:sz w:val="20"/>
          <w:szCs w:val="20"/>
        </w:rPr>
        <w:t>) – definicje</w:t>
      </w:r>
    </w:p>
    <w:p w14:paraId="30742699" w14:textId="77777777" w:rsidR="00CE371F" w:rsidRPr="00720DB6" w:rsidRDefault="00CE371F" w:rsidP="00CE371F">
      <w:pPr>
        <w:rPr>
          <w:szCs w:val="20"/>
        </w:rPr>
      </w:pP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390"/>
      </w:tblGrid>
      <w:tr w:rsidR="00CE371F" w:rsidRPr="00720DB6" w14:paraId="171743CD" w14:textId="77777777" w:rsidTr="00D466E3">
        <w:tc>
          <w:tcPr>
            <w:tcW w:w="974" w:type="dxa"/>
            <w:shd w:val="clear" w:color="auto" w:fill="DBE5F1"/>
          </w:tcPr>
          <w:p w14:paraId="72F98E73" w14:textId="32F8159B" w:rsidR="00CE371F" w:rsidRPr="00720DB6" w:rsidRDefault="00AB49BB" w:rsidP="006060D4">
            <w:pPr>
              <w:jc w:val="center"/>
              <w:rPr>
                <w:b/>
                <w:szCs w:val="20"/>
              </w:rPr>
            </w:pPr>
            <w:r>
              <w:rPr>
                <w:b/>
                <w:szCs w:val="20"/>
              </w:rPr>
              <w:t>C</w:t>
            </w:r>
          </w:p>
        </w:tc>
        <w:tc>
          <w:tcPr>
            <w:tcW w:w="6392" w:type="dxa"/>
            <w:shd w:val="clear" w:color="auto" w:fill="DBE5F1"/>
          </w:tcPr>
          <w:p w14:paraId="6ADACDEE" w14:textId="2A4C9A85" w:rsidR="00CE371F" w:rsidRPr="00720DB6" w:rsidRDefault="00CE371F" w:rsidP="006060D4">
            <w:pPr>
              <w:rPr>
                <w:b/>
                <w:bCs/>
                <w:szCs w:val="20"/>
              </w:rPr>
            </w:pPr>
            <w:r w:rsidRPr="00720DB6">
              <w:rPr>
                <w:b/>
                <w:bCs/>
                <w:szCs w:val="20"/>
              </w:rPr>
              <w:t>Liczba punktów jakie otrzyma badana oferta za kryterium „Cena ofert</w:t>
            </w:r>
            <w:r w:rsidR="00D466E3">
              <w:rPr>
                <w:b/>
                <w:bCs/>
                <w:szCs w:val="20"/>
              </w:rPr>
              <w:t>owa</w:t>
            </w:r>
            <w:r w:rsidRPr="00720DB6">
              <w:rPr>
                <w:b/>
                <w:bCs/>
                <w:szCs w:val="20"/>
              </w:rPr>
              <w:t xml:space="preserve"> brutto (</w:t>
            </w:r>
            <w:r w:rsidR="00AB49BB">
              <w:rPr>
                <w:b/>
                <w:bCs/>
                <w:szCs w:val="20"/>
              </w:rPr>
              <w:t>C</w:t>
            </w:r>
            <w:r w:rsidRPr="00720DB6">
              <w:rPr>
                <w:b/>
                <w:bCs/>
                <w:szCs w:val="20"/>
              </w:rPr>
              <w:t>)”</w:t>
            </w:r>
          </w:p>
          <w:p w14:paraId="671B22E9" w14:textId="77777777" w:rsidR="00CE371F" w:rsidRPr="00720DB6" w:rsidRDefault="00CE371F" w:rsidP="006060D4">
            <w:pPr>
              <w:rPr>
                <w:b/>
                <w:szCs w:val="20"/>
              </w:rPr>
            </w:pPr>
          </w:p>
        </w:tc>
      </w:tr>
      <w:tr w:rsidR="00CE371F" w:rsidRPr="00720DB6" w14:paraId="59DDEB90" w14:textId="77777777" w:rsidTr="00D466E3">
        <w:trPr>
          <w:trHeight w:val="152"/>
        </w:trPr>
        <w:tc>
          <w:tcPr>
            <w:tcW w:w="974" w:type="dxa"/>
          </w:tcPr>
          <w:p w14:paraId="7290CC50" w14:textId="52BAB5E7" w:rsidR="00CE371F" w:rsidRPr="00720DB6" w:rsidRDefault="00AB49BB" w:rsidP="006060D4">
            <w:pPr>
              <w:jc w:val="center"/>
              <w:rPr>
                <w:b/>
                <w:szCs w:val="20"/>
              </w:rPr>
            </w:pPr>
            <w:r>
              <w:rPr>
                <w:b/>
                <w:szCs w:val="20"/>
              </w:rPr>
              <w:t>C</w:t>
            </w:r>
            <w:r w:rsidR="00CE371F" w:rsidRPr="00720DB6">
              <w:rPr>
                <w:b/>
                <w:szCs w:val="20"/>
                <w:vertAlign w:val="subscript"/>
              </w:rPr>
              <w:t>min</w:t>
            </w:r>
          </w:p>
        </w:tc>
        <w:tc>
          <w:tcPr>
            <w:tcW w:w="6392" w:type="dxa"/>
          </w:tcPr>
          <w:p w14:paraId="37FB05C9" w14:textId="77777777" w:rsidR="00CE371F" w:rsidRPr="00720DB6" w:rsidRDefault="00CE371F" w:rsidP="006060D4">
            <w:pPr>
              <w:rPr>
                <w:bCs/>
                <w:szCs w:val="20"/>
              </w:rPr>
            </w:pPr>
            <w:r w:rsidRPr="00720DB6">
              <w:rPr>
                <w:bCs/>
                <w:szCs w:val="20"/>
              </w:rPr>
              <w:t>Wartość z  oferty z najniższą ceną</w:t>
            </w:r>
          </w:p>
          <w:p w14:paraId="3419B913" w14:textId="77777777" w:rsidR="00CE371F" w:rsidRPr="00720DB6" w:rsidRDefault="00CE371F" w:rsidP="006060D4">
            <w:pPr>
              <w:rPr>
                <w:szCs w:val="20"/>
              </w:rPr>
            </w:pPr>
          </w:p>
        </w:tc>
      </w:tr>
      <w:tr w:rsidR="00CE371F" w:rsidRPr="00720DB6" w14:paraId="3F86DAA2" w14:textId="77777777" w:rsidTr="00D466E3">
        <w:trPr>
          <w:trHeight w:val="178"/>
        </w:trPr>
        <w:tc>
          <w:tcPr>
            <w:tcW w:w="974" w:type="dxa"/>
          </w:tcPr>
          <w:p w14:paraId="31A2CF1A" w14:textId="41515D21" w:rsidR="00CE371F" w:rsidRPr="00720DB6" w:rsidRDefault="00AB49BB" w:rsidP="006060D4">
            <w:pPr>
              <w:jc w:val="center"/>
              <w:rPr>
                <w:b/>
                <w:szCs w:val="20"/>
              </w:rPr>
            </w:pPr>
            <w:r>
              <w:rPr>
                <w:b/>
                <w:szCs w:val="20"/>
              </w:rPr>
              <w:t>C</w:t>
            </w:r>
            <w:r w:rsidR="00CE371F" w:rsidRPr="00720DB6">
              <w:rPr>
                <w:b/>
                <w:szCs w:val="20"/>
                <w:vertAlign w:val="subscript"/>
              </w:rPr>
              <w:t>b</w:t>
            </w:r>
          </w:p>
        </w:tc>
        <w:tc>
          <w:tcPr>
            <w:tcW w:w="6392" w:type="dxa"/>
          </w:tcPr>
          <w:p w14:paraId="4DEFDF7A" w14:textId="77777777" w:rsidR="00CE371F" w:rsidRPr="00720DB6" w:rsidRDefault="00CE371F" w:rsidP="006060D4">
            <w:pPr>
              <w:rPr>
                <w:bCs/>
                <w:szCs w:val="20"/>
              </w:rPr>
            </w:pPr>
            <w:r w:rsidRPr="00720DB6">
              <w:rPr>
                <w:bCs/>
                <w:szCs w:val="20"/>
              </w:rPr>
              <w:t>Wartość oferty badanej</w:t>
            </w:r>
          </w:p>
          <w:p w14:paraId="065D2CA8" w14:textId="77777777" w:rsidR="00CE371F" w:rsidRPr="00720DB6" w:rsidRDefault="00CE371F" w:rsidP="006060D4">
            <w:pPr>
              <w:rPr>
                <w:szCs w:val="20"/>
              </w:rPr>
            </w:pPr>
          </w:p>
        </w:tc>
      </w:tr>
    </w:tbl>
    <w:p w14:paraId="1BB19A9C" w14:textId="542B963A" w:rsidR="00770066" w:rsidRDefault="00CE371F" w:rsidP="00D466E3">
      <w:pPr>
        <w:ind w:firstLine="1549"/>
        <w:rPr>
          <w:szCs w:val="20"/>
        </w:rPr>
      </w:pPr>
      <w:r w:rsidRPr="00720DB6">
        <w:rPr>
          <w:szCs w:val="20"/>
        </w:rPr>
        <w:t>Oferta z najniższą ceną otrzyma 60 punktów.</w:t>
      </w:r>
    </w:p>
    <w:p w14:paraId="078508D9" w14:textId="77777777" w:rsidR="00770066" w:rsidRPr="00720DB6" w:rsidRDefault="00770066" w:rsidP="00D466E3">
      <w:pPr>
        <w:ind w:firstLine="1549"/>
        <w:rPr>
          <w:szCs w:val="20"/>
        </w:rPr>
      </w:pPr>
    </w:p>
    <w:p w14:paraId="15B12CD3" w14:textId="3BBD3991" w:rsidR="00CE371F" w:rsidRDefault="00D36415" w:rsidP="006B084B">
      <w:pPr>
        <w:pStyle w:val="Akapitzlist"/>
        <w:numPr>
          <w:ilvl w:val="0"/>
          <w:numId w:val="3"/>
        </w:numPr>
        <w:spacing w:after="0" w:line="240" w:lineRule="auto"/>
        <w:ind w:left="1701"/>
        <w:rPr>
          <w:rFonts w:ascii="Tahoma" w:hAnsi="Tahoma" w:cs="Tahoma"/>
          <w:b/>
          <w:sz w:val="20"/>
          <w:szCs w:val="20"/>
        </w:rPr>
      </w:pPr>
      <w:r>
        <w:rPr>
          <w:rFonts w:ascii="Tahoma" w:hAnsi="Tahoma" w:cs="Tahoma"/>
          <w:b/>
          <w:sz w:val="20"/>
          <w:szCs w:val="20"/>
        </w:rPr>
        <w:t>T</w:t>
      </w:r>
      <w:r w:rsidR="00CE371F">
        <w:rPr>
          <w:rFonts w:ascii="Tahoma" w:hAnsi="Tahoma" w:cs="Tahoma"/>
          <w:b/>
          <w:sz w:val="20"/>
          <w:szCs w:val="20"/>
        </w:rPr>
        <w:t xml:space="preserve">erminu </w:t>
      </w:r>
      <w:r>
        <w:rPr>
          <w:rFonts w:ascii="Tahoma" w:hAnsi="Tahoma" w:cs="Tahoma"/>
          <w:b/>
          <w:sz w:val="20"/>
          <w:szCs w:val="20"/>
        </w:rPr>
        <w:t>realizacji</w:t>
      </w:r>
      <w:r w:rsidR="00A17A76">
        <w:rPr>
          <w:rFonts w:ascii="Tahoma" w:hAnsi="Tahoma" w:cs="Tahoma"/>
          <w:b/>
          <w:sz w:val="20"/>
          <w:szCs w:val="20"/>
        </w:rPr>
        <w:t xml:space="preserve"> zamówienia</w:t>
      </w:r>
      <w:r w:rsidR="00CE371F" w:rsidRPr="00D96766">
        <w:rPr>
          <w:rFonts w:ascii="Tahoma" w:hAnsi="Tahoma" w:cs="Tahoma"/>
          <w:b/>
          <w:sz w:val="20"/>
          <w:szCs w:val="20"/>
        </w:rPr>
        <w:t>(</w:t>
      </w:r>
      <w:r w:rsidR="00A17A76">
        <w:rPr>
          <w:rFonts w:ascii="Tahoma" w:hAnsi="Tahoma" w:cs="Tahoma"/>
          <w:b/>
          <w:sz w:val="20"/>
          <w:szCs w:val="20"/>
        </w:rPr>
        <w:t>T</w:t>
      </w:r>
      <w:r w:rsidR="00CE371F" w:rsidRPr="00D96766">
        <w:rPr>
          <w:rFonts w:ascii="Tahoma" w:hAnsi="Tahoma" w:cs="Tahoma"/>
          <w:b/>
          <w:sz w:val="20"/>
          <w:szCs w:val="20"/>
        </w:rPr>
        <w:t>):</w:t>
      </w:r>
    </w:p>
    <w:p w14:paraId="6556549A" w14:textId="77777777" w:rsidR="00FA4903" w:rsidRDefault="00FA4903" w:rsidP="00FA4903">
      <w:pPr>
        <w:pStyle w:val="Akapitzlist"/>
        <w:spacing w:after="0" w:line="240" w:lineRule="auto"/>
        <w:ind w:left="1701"/>
        <w:rPr>
          <w:rFonts w:ascii="Tahoma" w:hAnsi="Tahoma" w:cs="Tahoma"/>
          <w:b/>
          <w:sz w:val="20"/>
          <w:szCs w:val="20"/>
        </w:rPr>
      </w:pPr>
    </w:p>
    <w:p w14:paraId="491152C6" w14:textId="3ECD726A" w:rsidR="006B084B" w:rsidRPr="00B7574F" w:rsidRDefault="00CE371F" w:rsidP="006B084B">
      <w:pPr>
        <w:spacing w:after="0" w:line="240" w:lineRule="auto"/>
        <w:ind w:left="1701" w:firstLine="0"/>
        <w:rPr>
          <w:szCs w:val="20"/>
        </w:rPr>
      </w:pPr>
      <w:r w:rsidRPr="00B7574F">
        <w:t xml:space="preserve">Zamawiający wymaga aby zamówienie zostało </w:t>
      </w:r>
      <w:r w:rsidR="00141E27" w:rsidRPr="00B7574F">
        <w:t>wykonane</w:t>
      </w:r>
      <w:r w:rsidRPr="00B7574F">
        <w:t xml:space="preserve"> maksymalnie w terminie </w:t>
      </w:r>
      <w:r w:rsidR="008B0F28">
        <w:t>11</w:t>
      </w:r>
      <w:r w:rsidRPr="00B7574F">
        <w:t>0 dni</w:t>
      </w:r>
      <w:r w:rsidR="00770066" w:rsidRPr="00B7574F">
        <w:t xml:space="preserve"> </w:t>
      </w:r>
      <w:r w:rsidRPr="00B7574F">
        <w:t xml:space="preserve">od dnia podpisania umowy z Wykonawcą. </w:t>
      </w:r>
      <w:r w:rsidR="006B084B" w:rsidRPr="00B7574F">
        <w:rPr>
          <w:szCs w:val="20"/>
        </w:rPr>
        <w:t xml:space="preserve">Zamawiający przyzna punkty </w:t>
      </w:r>
      <w:r w:rsidR="009746CF">
        <w:rPr>
          <w:szCs w:val="20"/>
        </w:rPr>
        <w:br/>
      </w:r>
      <w:r w:rsidR="006B084B" w:rsidRPr="00B7574F">
        <w:rPr>
          <w:szCs w:val="20"/>
        </w:rPr>
        <w:t xml:space="preserve">za  termin </w:t>
      </w:r>
      <w:r w:rsidR="00D36415">
        <w:rPr>
          <w:szCs w:val="20"/>
        </w:rPr>
        <w:t>realizacji</w:t>
      </w:r>
      <w:r w:rsidR="00A17A76" w:rsidRPr="00B7574F">
        <w:rPr>
          <w:szCs w:val="20"/>
        </w:rPr>
        <w:t xml:space="preserve"> zamówienia</w:t>
      </w:r>
      <w:r w:rsidR="006B084B" w:rsidRPr="00B7574F">
        <w:rPr>
          <w:szCs w:val="20"/>
        </w:rPr>
        <w:t xml:space="preserve"> w następujący sposób:</w:t>
      </w:r>
    </w:p>
    <w:p w14:paraId="38A151A5" w14:textId="1A69CFFE" w:rsidR="006B084B" w:rsidRPr="00B7574F" w:rsidRDefault="00EF2308" w:rsidP="00220F74">
      <w:pPr>
        <w:pStyle w:val="NormalnyWeb"/>
        <w:numPr>
          <w:ilvl w:val="0"/>
          <w:numId w:val="40"/>
        </w:numPr>
        <w:spacing w:before="0" w:beforeAutospacing="0" w:after="0" w:afterAutospacing="0"/>
        <w:ind w:firstLine="0"/>
        <w:jc w:val="both"/>
        <w:rPr>
          <w:rFonts w:ascii="Tahoma" w:hAnsi="Tahoma" w:cs="Tahoma"/>
          <w:bCs/>
          <w:sz w:val="20"/>
          <w:szCs w:val="20"/>
        </w:rPr>
      </w:pPr>
      <w:r>
        <w:rPr>
          <w:rFonts w:ascii="Tahoma" w:hAnsi="Tahoma" w:cs="Tahoma"/>
          <w:bCs/>
          <w:sz w:val="20"/>
          <w:szCs w:val="20"/>
        </w:rPr>
        <w:t>11</w:t>
      </w:r>
      <w:r w:rsidR="00D36415">
        <w:rPr>
          <w:rFonts w:ascii="Tahoma" w:hAnsi="Tahoma" w:cs="Tahoma"/>
          <w:bCs/>
          <w:sz w:val="20"/>
          <w:szCs w:val="20"/>
        </w:rPr>
        <w:t>0 dni od daty podpisania umowy</w:t>
      </w:r>
      <w:r w:rsidR="00770066" w:rsidRPr="00B7574F">
        <w:rPr>
          <w:rFonts w:ascii="Tahoma" w:hAnsi="Tahoma" w:cs="Tahoma"/>
          <w:bCs/>
          <w:sz w:val="20"/>
          <w:szCs w:val="20"/>
        </w:rPr>
        <w:t xml:space="preserve"> – 0</w:t>
      </w:r>
      <w:r w:rsidR="006B084B" w:rsidRPr="00B7574F">
        <w:rPr>
          <w:rFonts w:ascii="Tahoma" w:hAnsi="Tahoma" w:cs="Tahoma"/>
          <w:bCs/>
          <w:sz w:val="20"/>
          <w:szCs w:val="20"/>
        </w:rPr>
        <w:t xml:space="preserve"> pkt;</w:t>
      </w:r>
    </w:p>
    <w:p w14:paraId="1FC5E702" w14:textId="474F16E0" w:rsidR="00770066" w:rsidRPr="00B7574F" w:rsidRDefault="00EF2308" w:rsidP="00770066">
      <w:pPr>
        <w:pStyle w:val="NormalnyWeb"/>
        <w:numPr>
          <w:ilvl w:val="0"/>
          <w:numId w:val="40"/>
        </w:numPr>
        <w:spacing w:before="0" w:beforeAutospacing="0" w:after="0" w:afterAutospacing="0"/>
        <w:ind w:firstLine="0"/>
        <w:jc w:val="both"/>
        <w:rPr>
          <w:rFonts w:ascii="Tahoma" w:hAnsi="Tahoma" w:cs="Tahoma"/>
          <w:bCs/>
          <w:sz w:val="20"/>
          <w:szCs w:val="20"/>
        </w:rPr>
      </w:pPr>
      <w:r>
        <w:rPr>
          <w:rFonts w:ascii="Tahoma" w:hAnsi="Tahoma" w:cs="Tahoma"/>
          <w:bCs/>
          <w:sz w:val="20"/>
          <w:szCs w:val="20"/>
        </w:rPr>
        <w:t>100</w:t>
      </w:r>
      <w:r w:rsidR="00D36415">
        <w:rPr>
          <w:rFonts w:ascii="Tahoma" w:hAnsi="Tahoma" w:cs="Tahoma"/>
          <w:bCs/>
          <w:sz w:val="20"/>
          <w:szCs w:val="20"/>
        </w:rPr>
        <w:t xml:space="preserve"> dni od daty podpisania umowy</w:t>
      </w:r>
      <w:r w:rsidR="00770066" w:rsidRPr="00B7574F">
        <w:rPr>
          <w:rFonts w:ascii="Tahoma" w:hAnsi="Tahoma" w:cs="Tahoma"/>
          <w:bCs/>
          <w:sz w:val="20"/>
          <w:szCs w:val="20"/>
        </w:rPr>
        <w:t xml:space="preserve"> – 20 pkt;</w:t>
      </w:r>
    </w:p>
    <w:p w14:paraId="45788784" w14:textId="3BF88B7C" w:rsidR="00770066" w:rsidRDefault="00EF2308" w:rsidP="00770066">
      <w:pPr>
        <w:pStyle w:val="NormalnyWeb"/>
        <w:numPr>
          <w:ilvl w:val="0"/>
          <w:numId w:val="40"/>
        </w:numPr>
        <w:spacing w:before="0" w:beforeAutospacing="0" w:after="0" w:afterAutospacing="0"/>
        <w:ind w:firstLine="0"/>
        <w:jc w:val="both"/>
        <w:rPr>
          <w:rFonts w:ascii="Tahoma" w:hAnsi="Tahoma" w:cs="Tahoma"/>
          <w:bCs/>
          <w:sz w:val="20"/>
          <w:szCs w:val="20"/>
        </w:rPr>
      </w:pPr>
      <w:r>
        <w:rPr>
          <w:rFonts w:ascii="Tahoma" w:hAnsi="Tahoma" w:cs="Tahoma"/>
          <w:bCs/>
          <w:sz w:val="20"/>
          <w:szCs w:val="20"/>
        </w:rPr>
        <w:t>9</w:t>
      </w:r>
      <w:r w:rsidR="00D36415">
        <w:rPr>
          <w:rFonts w:ascii="Tahoma" w:hAnsi="Tahoma" w:cs="Tahoma"/>
          <w:bCs/>
          <w:sz w:val="20"/>
          <w:szCs w:val="20"/>
        </w:rPr>
        <w:t>0 dni od daty podpisania umowy</w:t>
      </w:r>
      <w:r w:rsidR="00770066" w:rsidRPr="00B7574F">
        <w:rPr>
          <w:rFonts w:ascii="Tahoma" w:hAnsi="Tahoma" w:cs="Tahoma"/>
          <w:bCs/>
          <w:sz w:val="20"/>
          <w:szCs w:val="20"/>
        </w:rPr>
        <w:t xml:space="preserve"> – </w:t>
      </w:r>
      <w:r>
        <w:rPr>
          <w:rFonts w:ascii="Tahoma" w:hAnsi="Tahoma" w:cs="Tahoma"/>
          <w:bCs/>
          <w:sz w:val="20"/>
          <w:szCs w:val="20"/>
        </w:rPr>
        <w:t>4</w:t>
      </w:r>
      <w:r w:rsidR="00770066" w:rsidRPr="00B7574F">
        <w:rPr>
          <w:rFonts w:ascii="Tahoma" w:hAnsi="Tahoma" w:cs="Tahoma"/>
          <w:bCs/>
          <w:sz w:val="20"/>
          <w:szCs w:val="20"/>
        </w:rPr>
        <w:t>0 pkt;</w:t>
      </w:r>
    </w:p>
    <w:p w14:paraId="490BF155" w14:textId="77777777" w:rsidR="00FA4903" w:rsidRPr="00D36415" w:rsidRDefault="00FA4903" w:rsidP="00FA4903">
      <w:pPr>
        <w:pStyle w:val="NormalnyWeb"/>
        <w:spacing w:before="0" w:beforeAutospacing="0" w:after="0" w:afterAutospacing="0"/>
        <w:ind w:left="1701"/>
        <w:jc w:val="both"/>
        <w:rPr>
          <w:rFonts w:ascii="Tahoma" w:hAnsi="Tahoma" w:cs="Tahoma"/>
          <w:bCs/>
          <w:sz w:val="20"/>
          <w:szCs w:val="20"/>
        </w:rPr>
      </w:pPr>
    </w:p>
    <w:p w14:paraId="31E0069B" w14:textId="00C02467" w:rsidR="00055ED2" w:rsidRDefault="006B084B" w:rsidP="003A4F9E">
      <w:pPr>
        <w:autoSpaceDE w:val="0"/>
        <w:autoSpaceDN w:val="0"/>
        <w:adjustRightInd w:val="0"/>
        <w:spacing w:after="0" w:line="240" w:lineRule="auto"/>
        <w:ind w:left="1701" w:firstLine="0"/>
      </w:pPr>
      <w:r w:rsidRPr="00B7574F">
        <w:t xml:space="preserve">maksymalna ilość punktów jaką może otrzymać Wykonawca za niniejsze kryterium to </w:t>
      </w:r>
      <w:r w:rsidR="00677517" w:rsidRPr="00B7574F">
        <w:t>4</w:t>
      </w:r>
      <w:r w:rsidRPr="00B7574F">
        <w:t>0 pkt.</w:t>
      </w:r>
      <w:r w:rsidR="00D36415">
        <w:t xml:space="preserve"> – minimal</w:t>
      </w:r>
      <w:r w:rsidR="00055ED2">
        <w:t>na</w:t>
      </w:r>
      <w:r w:rsidR="00D36415">
        <w:t xml:space="preserve"> to 0 p</w:t>
      </w:r>
      <w:r w:rsidR="003A4F9E">
        <w:t>kt</w:t>
      </w:r>
      <w:r w:rsidR="00055ED2">
        <w:t>.</w:t>
      </w:r>
    </w:p>
    <w:p w14:paraId="36C3A659" w14:textId="08D600C1" w:rsidR="006B084B" w:rsidRPr="00E107E9" w:rsidRDefault="006B084B" w:rsidP="00055ED2">
      <w:pPr>
        <w:autoSpaceDE w:val="0"/>
        <w:autoSpaceDN w:val="0"/>
        <w:adjustRightInd w:val="0"/>
        <w:spacing w:after="0" w:line="240" w:lineRule="auto"/>
        <w:ind w:left="1701" w:hanging="284"/>
      </w:pPr>
      <w:r w:rsidRPr="00B7574F">
        <w:t xml:space="preserve"> </w:t>
      </w:r>
      <w:r w:rsidR="00055ED2">
        <w:t xml:space="preserve">    </w:t>
      </w:r>
      <w:r w:rsidRPr="00B7574F">
        <w:t xml:space="preserve">Ocena punktowa wg kryterium </w:t>
      </w:r>
      <w:r w:rsidR="00AD203E" w:rsidRPr="00B7574F">
        <w:t xml:space="preserve"> termin </w:t>
      </w:r>
      <w:r w:rsidR="00055ED2">
        <w:t>realizacji</w:t>
      </w:r>
      <w:r w:rsidR="00B27167" w:rsidRPr="00B7574F">
        <w:t xml:space="preserve"> zamówienia</w:t>
      </w:r>
      <w:r w:rsidRPr="00B7574F">
        <w:t xml:space="preserve"> zostanie dokonana </w:t>
      </w:r>
      <w:r w:rsidR="00055ED2">
        <w:br/>
      </w:r>
      <w:r w:rsidRPr="00B7574F">
        <w:t>na podstawie danych zawartych w Formularzu oferty.</w:t>
      </w:r>
    </w:p>
    <w:p w14:paraId="1E5B9844" w14:textId="77777777" w:rsidR="00980C71" w:rsidRDefault="00980C71" w:rsidP="00B7574F">
      <w:pPr>
        <w:spacing w:after="110"/>
        <w:ind w:right="14"/>
        <w:rPr>
          <w:b/>
        </w:rPr>
      </w:pPr>
    </w:p>
    <w:p w14:paraId="3AED37C1" w14:textId="77777777" w:rsidR="00232D87" w:rsidRPr="00B138A3" w:rsidRDefault="00232D87" w:rsidP="00232D87">
      <w:pPr>
        <w:spacing w:before="120" w:after="120" w:line="276" w:lineRule="auto"/>
        <w:ind w:left="0" w:firstLine="142"/>
        <w:rPr>
          <w:szCs w:val="20"/>
        </w:rPr>
      </w:pPr>
      <w:r w:rsidRPr="00B138A3">
        <w:rPr>
          <w:b/>
          <w:bCs/>
          <w:szCs w:val="20"/>
        </w:rPr>
        <w:t>7.</w:t>
      </w:r>
      <w:r>
        <w:rPr>
          <w:b/>
          <w:bCs/>
          <w:szCs w:val="20"/>
        </w:rPr>
        <w:t>3</w:t>
      </w:r>
      <w:r w:rsidRPr="00B138A3">
        <w:rPr>
          <w:b/>
          <w:bCs/>
          <w:szCs w:val="20"/>
        </w:rPr>
        <w:t xml:space="preserve">. </w:t>
      </w:r>
      <w:r w:rsidRPr="00B138A3">
        <w:rPr>
          <w:b/>
          <w:bCs/>
          <w:szCs w:val="20"/>
        </w:rPr>
        <w:tab/>
      </w:r>
      <w:r>
        <w:rPr>
          <w:b/>
          <w:bCs/>
          <w:szCs w:val="20"/>
        </w:rPr>
        <w:t>Zasady oceny ofert według ustalonych kryteriów</w:t>
      </w:r>
    </w:p>
    <w:p w14:paraId="3980B2CB" w14:textId="6AAB321C" w:rsidR="00AF72C2" w:rsidRPr="00232D87" w:rsidRDefault="00AF72C2" w:rsidP="00220F74">
      <w:pPr>
        <w:pStyle w:val="Akapitzlist"/>
        <w:widowControl w:val="0"/>
        <w:numPr>
          <w:ilvl w:val="2"/>
          <w:numId w:val="21"/>
        </w:numPr>
        <w:shd w:val="clear" w:color="auto" w:fill="FFFFFF"/>
        <w:autoSpaceDE w:val="0"/>
        <w:autoSpaceDN w:val="0"/>
        <w:adjustRightInd w:val="0"/>
        <w:spacing w:before="120" w:after="120" w:line="276" w:lineRule="auto"/>
        <w:ind w:left="1429"/>
        <w:contextualSpacing w:val="0"/>
        <w:jc w:val="both"/>
        <w:rPr>
          <w:rFonts w:ascii="Tahoma" w:hAnsi="Tahoma" w:cs="Tahoma"/>
          <w:color w:val="000000"/>
          <w:kern w:val="144"/>
          <w:sz w:val="20"/>
          <w:szCs w:val="20"/>
        </w:rPr>
      </w:pPr>
      <w:r w:rsidRPr="00232D87">
        <w:rPr>
          <w:rFonts w:ascii="Tahoma" w:hAnsi="Tahoma" w:cs="Tahoma"/>
          <w:color w:val="000000"/>
          <w:kern w:val="144"/>
          <w:sz w:val="20"/>
          <w:szCs w:val="20"/>
        </w:rPr>
        <w:t xml:space="preserve">Punktacja przyznawana ofertom w poszczególnych kryteriach będzie liczona </w:t>
      </w:r>
      <w:r w:rsidR="009746CF">
        <w:rPr>
          <w:rFonts w:ascii="Tahoma" w:hAnsi="Tahoma" w:cs="Tahoma"/>
          <w:color w:val="000000"/>
          <w:kern w:val="144"/>
          <w:sz w:val="20"/>
          <w:szCs w:val="20"/>
        </w:rPr>
        <w:br/>
      </w:r>
      <w:r w:rsidRPr="00232D87">
        <w:rPr>
          <w:rFonts w:ascii="Tahoma" w:hAnsi="Tahoma" w:cs="Tahoma"/>
          <w:color w:val="000000"/>
          <w:kern w:val="144"/>
          <w:sz w:val="20"/>
          <w:szCs w:val="20"/>
        </w:rPr>
        <w:t>z dokładnością do dwóch miejsc po przecinku. Najwyższa liczba punktów wyznaczy najkorzystniejszą ofertę.</w:t>
      </w:r>
    </w:p>
    <w:p w14:paraId="1957DAC2" w14:textId="77777777" w:rsidR="00AF72C2" w:rsidRDefault="00AF72C2" w:rsidP="00220F74">
      <w:pPr>
        <w:pStyle w:val="Akapitzlist"/>
        <w:widowControl w:val="0"/>
        <w:numPr>
          <w:ilvl w:val="2"/>
          <w:numId w:val="21"/>
        </w:numPr>
        <w:shd w:val="clear" w:color="auto" w:fill="FFFFFF"/>
        <w:autoSpaceDE w:val="0"/>
        <w:autoSpaceDN w:val="0"/>
        <w:adjustRightInd w:val="0"/>
        <w:spacing w:before="120" w:after="120" w:line="276" w:lineRule="auto"/>
        <w:ind w:left="1429"/>
        <w:contextualSpacing w:val="0"/>
        <w:jc w:val="both"/>
        <w:rPr>
          <w:rFonts w:ascii="Tahoma" w:hAnsi="Tahoma" w:cs="Tahoma"/>
          <w:color w:val="000000"/>
          <w:kern w:val="144"/>
          <w:sz w:val="20"/>
          <w:szCs w:val="20"/>
        </w:rPr>
      </w:pPr>
      <w:r w:rsidRPr="00232D87">
        <w:rPr>
          <w:rFonts w:ascii="Tahoma" w:hAnsi="Tahoma" w:cs="Tahoma"/>
          <w:color w:val="000000"/>
          <w:kern w:val="144"/>
          <w:sz w:val="20"/>
          <w:szCs w:val="20"/>
        </w:rPr>
        <w:t>Zamawiający dokona oceny ofert przyznając punkty w ramach kryterium oceny ofert, przyjmując zasadę, że 1% = 1 punkt.</w:t>
      </w:r>
    </w:p>
    <w:p w14:paraId="5A70031E" w14:textId="77777777" w:rsidR="00232D87" w:rsidRPr="00232D87" w:rsidRDefault="00232D87" w:rsidP="00220F74">
      <w:pPr>
        <w:pStyle w:val="Akapitzlist"/>
        <w:widowControl w:val="0"/>
        <w:numPr>
          <w:ilvl w:val="2"/>
          <w:numId w:val="21"/>
        </w:numPr>
        <w:shd w:val="clear" w:color="auto" w:fill="FFFFFF"/>
        <w:autoSpaceDE w:val="0"/>
        <w:autoSpaceDN w:val="0"/>
        <w:adjustRightInd w:val="0"/>
        <w:spacing w:before="120" w:after="120" w:line="276" w:lineRule="auto"/>
        <w:ind w:left="1429"/>
        <w:contextualSpacing w:val="0"/>
        <w:jc w:val="both"/>
        <w:rPr>
          <w:rFonts w:ascii="Tahoma" w:hAnsi="Tahoma" w:cs="Tahoma"/>
          <w:color w:val="000000"/>
          <w:kern w:val="144"/>
          <w:sz w:val="20"/>
          <w:szCs w:val="20"/>
        </w:rPr>
      </w:pPr>
      <w:r w:rsidRPr="00232D87">
        <w:rPr>
          <w:rFonts w:ascii="Tahoma" w:hAnsi="Tahoma" w:cs="Tahoma"/>
          <w:sz w:val="20"/>
          <w:szCs w:val="20"/>
        </w:rPr>
        <w:t>Każda część (zadanie) oceniane będzie oddzielnie.</w:t>
      </w:r>
    </w:p>
    <w:p w14:paraId="16346A0C" w14:textId="77777777" w:rsidR="00AF72C2" w:rsidRPr="00232D87" w:rsidRDefault="00232D87" w:rsidP="00FB3FE2">
      <w:pPr>
        <w:widowControl w:val="0"/>
        <w:shd w:val="clear" w:color="auto" w:fill="FFFFFF"/>
        <w:autoSpaceDE w:val="0"/>
        <w:autoSpaceDN w:val="0"/>
        <w:adjustRightInd w:val="0"/>
        <w:spacing w:before="120" w:after="120" w:line="276" w:lineRule="auto"/>
        <w:ind w:left="1418" w:hanging="709"/>
        <w:rPr>
          <w:kern w:val="144"/>
        </w:rPr>
      </w:pPr>
      <w:r>
        <w:rPr>
          <w:kern w:val="144"/>
        </w:rPr>
        <w:t>7.3.4.</w:t>
      </w:r>
      <w:r>
        <w:rPr>
          <w:kern w:val="144"/>
        </w:rPr>
        <w:tab/>
      </w:r>
      <w:r w:rsidR="00AF72C2" w:rsidRPr="00232D87">
        <w:rPr>
          <w:kern w:val="144"/>
        </w:rPr>
        <w:t xml:space="preserve">Zamawiający udzieli zamówienia Wykonawcy, którego oferta odpowiadać będzie </w:t>
      </w:r>
      <w:r w:rsidR="00AF72C2" w:rsidRPr="00232D87">
        <w:rPr>
          <w:kern w:val="144"/>
        </w:rPr>
        <w:lastRenderedPageBreak/>
        <w:t>wszystkim wymaganiom przedstawionym w ustawy oraz w SWZ i zostanie oceniona jako najkorzystniejsza w oparciu o podane kryteria wyboru.</w:t>
      </w:r>
    </w:p>
    <w:p w14:paraId="73D50128" w14:textId="77777777" w:rsidR="00915794" w:rsidRDefault="00232D87" w:rsidP="00FB3FE2">
      <w:pPr>
        <w:widowControl w:val="0"/>
        <w:shd w:val="clear" w:color="auto" w:fill="FFFFFF"/>
        <w:autoSpaceDE w:val="0"/>
        <w:autoSpaceDN w:val="0"/>
        <w:adjustRightInd w:val="0"/>
        <w:spacing w:before="120" w:after="120" w:line="276" w:lineRule="auto"/>
        <w:ind w:left="1418" w:hanging="709"/>
        <w:rPr>
          <w:kern w:val="144"/>
          <w:szCs w:val="20"/>
        </w:rPr>
      </w:pPr>
      <w:r>
        <w:rPr>
          <w:kern w:val="144"/>
          <w:szCs w:val="20"/>
        </w:rPr>
        <w:t>7.3.5.</w:t>
      </w:r>
      <w:r>
        <w:rPr>
          <w:kern w:val="144"/>
          <w:szCs w:val="20"/>
        </w:rPr>
        <w:tab/>
      </w:r>
      <w:r w:rsidR="00AF72C2" w:rsidRPr="00232D87">
        <w:rPr>
          <w:kern w:val="144"/>
          <w:szCs w:val="20"/>
        </w:rPr>
        <w:t xml:space="preserve">O wyborze najkorzystniejszej oferty Zamawiający zawiadomi Wykonawców, którzy złożyli oferty w postępowaniu, a także zamieści te informacje na stronie internetowej prowadzonego postępowania pod adresem: </w:t>
      </w:r>
    </w:p>
    <w:p w14:paraId="4D9A6194" w14:textId="77777777" w:rsidR="00D00972" w:rsidRPr="00EB6542" w:rsidRDefault="00915794" w:rsidP="00915794">
      <w:pPr>
        <w:widowControl w:val="0"/>
        <w:shd w:val="clear" w:color="auto" w:fill="FFFFFF"/>
        <w:autoSpaceDE w:val="0"/>
        <w:autoSpaceDN w:val="0"/>
        <w:adjustRightInd w:val="0"/>
        <w:spacing w:before="120" w:after="120" w:line="276" w:lineRule="auto"/>
        <w:ind w:left="1418" w:hanging="709"/>
        <w:rPr>
          <w:kern w:val="144"/>
          <w:szCs w:val="20"/>
        </w:rPr>
      </w:pPr>
      <w:r w:rsidRPr="00EB6542">
        <w:rPr>
          <w:kern w:val="144"/>
          <w:szCs w:val="20"/>
        </w:rPr>
        <w:t xml:space="preserve">            </w:t>
      </w:r>
      <w:hyperlink r:id="rId17" w:history="1">
        <w:r w:rsidRPr="00EB6542">
          <w:rPr>
            <w:rStyle w:val="Hipercze"/>
            <w:b/>
            <w:bCs/>
            <w:kern w:val="144"/>
            <w:szCs w:val="20"/>
            <w:u w:val="none"/>
          </w:rPr>
          <w:t>https://platformazakupowa.pl/pn/wspl_koszalin</w:t>
        </w:r>
      </w:hyperlink>
    </w:p>
    <w:p w14:paraId="369E42F5" w14:textId="77777777" w:rsidR="00D00972" w:rsidRPr="00B138A3" w:rsidRDefault="00D00972" w:rsidP="00D00972">
      <w:pPr>
        <w:spacing w:before="120" w:after="120" w:line="276" w:lineRule="auto"/>
        <w:ind w:left="0" w:firstLine="142"/>
        <w:rPr>
          <w:szCs w:val="20"/>
        </w:rPr>
      </w:pPr>
      <w:r w:rsidRPr="00B138A3">
        <w:rPr>
          <w:b/>
          <w:bCs/>
          <w:szCs w:val="20"/>
        </w:rPr>
        <w:t>7.</w:t>
      </w:r>
      <w:r>
        <w:rPr>
          <w:b/>
          <w:bCs/>
          <w:szCs w:val="20"/>
        </w:rPr>
        <w:t>4</w:t>
      </w:r>
      <w:r w:rsidRPr="00B138A3">
        <w:rPr>
          <w:b/>
          <w:bCs/>
          <w:szCs w:val="20"/>
        </w:rPr>
        <w:t xml:space="preserve">. </w:t>
      </w:r>
      <w:r w:rsidRPr="00B138A3">
        <w:rPr>
          <w:b/>
          <w:bCs/>
          <w:szCs w:val="20"/>
        </w:rPr>
        <w:tab/>
      </w:r>
      <w:r>
        <w:rPr>
          <w:b/>
          <w:bCs/>
          <w:szCs w:val="20"/>
        </w:rPr>
        <w:t>Aukcja elektroniczna</w:t>
      </w:r>
    </w:p>
    <w:p w14:paraId="707B82D3" w14:textId="77777777" w:rsidR="00AF72C2" w:rsidRPr="00C67BEF" w:rsidRDefault="00AF72C2" w:rsidP="00220F74">
      <w:pPr>
        <w:pStyle w:val="Akapitzlist"/>
        <w:widowControl w:val="0"/>
        <w:numPr>
          <w:ilvl w:val="1"/>
          <w:numId w:val="21"/>
        </w:numPr>
        <w:shd w:val="clear" w:color="auto" w:fill="FFFFFF"/>
        <w:autoSpaceDE w:val="0"/>
        <w:autoSpaceDN w:val="0"/>
        <w:adjustRightInd w:val="0"/>
        <w:spacing w:before="120" w:after="120" w:line="276" w:lineRule="auto"/>
        <w:contextualSpacing w:val="0"/>
        <w:jc w:val="both"/>
        <w:rPr>
          <w:vanish/>
        </w:rPr>
      </w:pPr>
    </w:p>
    <w:p w14:paraId="4D56BFFA" w14:textId="77777777" w:rsidR="00AF72C2" w:rsidRPr="0087574B" w:rsidRDefault="00AF72C2" w:rsidP="0087574B">
      <w:pPr>
        <w:widowControl w:val="0"/>
        <w:shd w:val="clear" w:color="auto" w:fill="FFFFFF"/>
        <w:autoSpaceDE w:val="0"/>
        <w:autoSpaceDN w:val="0"/>
        <w:adjustRightInd w:val="0"/>
        <w:spacing w:before="120" w:after="120" w:line="276" w:lineRule="auto"/>
        <w:rPr>
          <w:kern w:val="144"/>
          <w:szCs w:val="20"/>
        </w:rPr>
      </w:pPr>
      <w:r w:rsidRPr="0087574B">
        <w:rPr>
          <w:szCs w:val="20"/>
        </w:rPr>
        <w:t>Zamawiający nie przewiduje wyboru najkorzystniejszej oferty z zastosowaniem aukcji elektronicznej.</w:t>
      </w:r>
    </w:p>
    <w:p w14:paraId="140FC63F" w14:textId="77777777" w:rsidR="00D00972" w:rsidRDefault="00D00972" w:rsidP="00D00972">
      <w:pPr>
        <w:autoSpaceDE w:val="0"/>
        <w:autoSpaceDN w:val="0"/>
        <w:adjustRightInd w:val="0"/>
        <w:spacing w:after="0" w:line="240" w:lineRule="auto"/>
        <w:ind w:left="1701" w:hanging="283"/>
        <w:rPr>
          <w:rFonts w:eastAsiaTheme="minorEastAsia"/>
          <w:color w:val="auto"/>
          <w:szCs w:val="20"/>
        </w:rPr>
      </w:pPr>
    </w:p>
    <w:tbl>
      <w:tblPr>
        <w:tblStyle w:val="Tabela-Siatka"/>
        <w:tblW w:w="0" w:type="auto"/>
        <w:tblInd w:w="-5" w:type="dxa"/>
        <w:tblLook w:val="04A0" w:firstRow="1" w:lastRow="0" w:firstColumn="1" w:lastColumn="0" w:noHBand="0" w:noVBand="1"/>
      </w:tblPr>
      <w:tblGrid>
        <w:gridCol w:w="9065"/>
      </w:tblGrid>
      <w:tr w:rsidR="00D00972" w:rsidRPr="002B28DD" w14:paraId="5A19F673" w14:textId="77777777" w:rsidTr="006060D4">
        <w:trPr>
          <w:trHeight w:val="469"/>
        </w:trPr>
        <w:tc>
          <w:tcPr>
            <w:tcW w:w="9067" w:type="dxa"/>
            <w:shd w:val="clear" w:color="auto" w:fill="D9D9D9" w:themeFill="background1" w:themeFillShade="D9"/>
          </w:tcPr>
          <w:p w14:paraId="3C350BFE" w14:textId="77777777" w:rsidR="00D00972" w:rsidRPr="004B526D" w:rsidRDefault="00D00972" w:rsidP="00EA1296">
            <w:pPr>
              <w:pStyle w:val="Akapitzlist"/>
              <w:numPr>
                <w:ilvl w:val="0"/>
                <w:numId w:val="4"/>
              </w:numPr>
              <w:adjustRightInd w:val="0"/>
              <w:spacing w:after="0" w:line="240" w:lineRule="auto"/>
              <w:rPr>
                <w:rFonts w:ascii="Tahoma" w:hAnsi="Tahoma" w:cs="Tahoma"/>
                <w:b/>
              </w:rPr>
            </w:pPr>
            <w:r>
              <w:rPr>
                <w:rFonts w:ascii="Tahoma" w:hAnsi="Tahoma" w:cs="Tahoma"/>
                <w:b/>
              </w:rPr>
              <w:t>Zabezpieczenie należytego wykonania umowy.</w:t>
            </w:r>
          </w:p>
        </w:tc>
      </w:tr>
    </w:tbl>
    <w:p w14:paraId="31107830" w14:textId="77777777" w:rsidR="00D00972" w:rsidRDefault="00D00972" w:rsidP="00D00972">
      <w:pPr>
        <w:autoSpaceDE w:val="0"/>
        <w:autoSpaceDN w:val="0"/>
        <w:adjustRightInd w:val="0"/>
        <w:spacing w:after="0" w:line="240" w:lineRule="auto"/>
        <w:rPr>
          <w:b/>
          <w:szCs w:val="20"/>
          <w:u w:val="single"/>
        </w:rPr>
      </w:pPr>
    </w:p>
    <w:p w14:paraId="5FDF9E2E" w14:textId="5671DDCC" w:rsidR="00AF72C2" w:rsidRPr="00D00972" w:rsidRDefault="00AF72C2" w:rsidP="00220F74">
      <w:pPr>
        <w:pStyle w:val="Akapitzlist"/>
        <w:numPr>
          <w:ilvl w:val="0"/>
          <w:numId w:val="23"/>
        </w:numPr>
        <w:shd w:val="clear" w:color="auto" w:fill="FFFFFF"/>
        <w:spacing w:before="120" w:after="120" w:line="276" w:lineRule="auto"/>
        <w:ind w:left="851" w:hanging="567"/>
        <w:contextualSpacing w:val="0"/>
        <w:jc w:val="both"/>
        <w:rPr>
          <w:rFonts w:ascii="Tahoma" w:hAnsi="Tahoma" w:cs="Tahoma"/>
          <w:kern w:val="144"/>
          <w:sz w:val="20"/>
          <w:szCs w:val="20"/>
        </w:rPr>
      </w:pPr>
      <w:r w:rsidRPr="00D00972">
        <w:rPr>
          <w:rFonts w:ascii="Tahoma" w:hAnsi="Tahoma" w:cs="Tahoma"/>
          <w:kern w:val="144"/>
          <w:sz w:val="20"/>
          <w:szCs w:val="20"/>
        </w:rPr>
        <w:t>Wykonawca, którego oferta zostanie wybrana (uznana za najkorzystniejszą) najpóźniej przed zawarciem umowy, zobowiązany jest do wniesienia zabezpieczenia należytego wykonania umowy, w wysokości</w:t>
      </w:r>
      <w:r w:rsidR="00162AA9">
        <w:rPr>
          <w:rFonts w:ascii="Tahoma" w:hAnsi="Tahoma" w:cs="Tahoma"/>
          <w:kern w:val="144"/>
          <w:sz w:val="20"/>
          <w:szCs w:val="20"/>
        </w:rPr>
        <w:t xml:space="preserve"> </w:t>
      </w:r>
      <w:r w:rsidR="00305B12" w:rsidRPr="00A609E4">
        <w:rPr>
          <w:rFonts w:ascii="Tahoma" w:hAnsi="Tahoma" w:cs="Tahoma"/>
          <w:kern w:val="144"/>
          <w:sz w:val="20"/>
          <w:szCs w:val="20"/>
        </w:rPr>
        <w:t>5%</w:t>
      </w:r>
      <w:r w:rsidRPr="00D00972">
        <w:rPr>
          <w:rFonts w:ascii="Tahoma" w:hAnsi="Tahoma" w:cs="Tahoma"/>
          <w:kern w:val="144"/>
          <w:sz w:val="20"/>
          <w:szCs w:val="20"/>
        </w:rPr>
        <w:t xml:space="preserve"> wartości brutto ceny ofertowej.</w:t>
      </w:r>
    </w:p>
    <w:p w14:paraId="20C43543" w14:textId="77777777" w:rsidR="00AF72C2" w:rsidRPr="00D00972" w:rsidRDefault="00AF72C2" w:rsidP="00220F74">
      <w:pPr>
        <w:pStyle w:val="Akapitzlist"/>
        <w:numPr>
          <w:ilvl w:val="0"/>
          <w:numId w:val="23"/>
        </w:numPr>
        <w:shd w:val="clear" w:color="auto" w:fill="FFFFFF"/>
        <w:spacing w:before="120" w:after="120" w:line="276" w:lineRule="auto"/>
        <w:ind w:left="851" w:hanging="567"/>
        <w:contextualSpacing w:val="0"/>
        <w:jc w:val="both"/>
        <w:rPr>
          <w:rFonts w:ascii="Tahoma" w:hAnsi="Tahoma" w:cs="Tahoma"/>
          <w:kern w:val="144"/>
          <w:sz w:val="20"/>
          <w:szCs w:val="20"/>
        </w:rPr>
      </w:pPr>
      <w:r w:rsidRPr="00D00972">
        <w:rPr>
          <w:rFonts w:ascii="Tahoma" w:hAnsi="Tahoma" w:cs="Tahoma"/>
          <w:kern w:val="144"/>
          <w:sz w:val="20"/>
          <w:szCs w:val="20"/>
        </w:rPr>
        <w:t>Zabezpieczenie służy pokryciu roszczeń z tytułu niewykonania lub nienależytego wykonania umowy.</w:t>
      </w:r>
    </w:p>
    <w:p w14:paraId="223C0A0F" w14:textId="77777777" w:rsidR="00AF72C2" w:rsidRPr="00D00972" w:rsidRDefault="00AF72C2" w:rsidP="00220F74">
      <w:pPr>
        <w:pStyle w:val="Akapitzlist"/>
        <w:numPr>
          <w:ilvl w:val="0"/>
          <w:numId w:val="23"/>
        </w:numPr>
        <w:shd w:val="clear" w:color="auto" w:fill="FFFFFF"/>
        <w:spacing w:before="120" w:after="120" w:line="276" w:lineRule="auto"/>
        <w:ind w:left="851" w:hanging="567"/>
        <w:contextualSpacing w:val="0"/>
        <w:jc w:val="both"/>
        <w:rPr>
          <w:rFonts w:ascii="Tahoma" w:hAnsi="Tahoma" w:cs="Tahoma"/>
          <w:kern w:val="144"/>
          <w:sz w:val="20"/>
          <w:szCs w:val="20"/>
        </w:rPr>
      </w:pPr>
      <w:r w:rsidRPr="00D00972">
        <w:rPr>
          <w:rFonts w:ascii="Tahoma" w:hAnsi="Tahoma" w:cs="Tahoma"/>
          <w:kern w:val="144"/>
          <w:sz w:val="20"/>
          <w:szCs w:val="20"/>
        </w:rPr>
        <w:t>Zabezpieczenie może być wnoszone według wyboru Wykonawcy w jednej lub w kilku następujących formach:</w:t>
      </w:r>
    </w:p>
    <w:p w14:paraId="745A9632" w14:textId="77777777" w:rsidR="00AF72C2" w:rsidRPr="00D00972" w:rsidRDefault="00AF72C2" w:rsidP="00417DE4">
      <w:pPr>
        <w:pStyle w:val="Akapitzlist"/>
        <w:shd w:val="clear" w:color="auto" w:fill="FFFFFF"/>
        <w:spacing w:before="120" w:after="120"/>
        <w:ind w:firstLine="131"/>
        <w:contextualSpacing w:val="0"/>
        <w:jc w:val="both"/>
        <w:rPr>
          <w:rFonts w:ascii="Tahoma" w:hAnsi="Tahoma" w:cs="Tahoma"/>
          <w:kern w:val="144"/>
          <w:sz w:val="20"/>
          <w:szCs w:val="20"/>
        </w:rPr>
      </w:pPr>
      <w:r w:rsidRPr="00D00972">
        <w:rPr>
          <w:rFonts w:ascii="Tahoma" w:hAnsi="Tahoma" w:cs="Tahoma"/>
          <w:kern w:val="144"/>
          <w:sz w:val="20"/>
          <w:szCs w:val="20"/>
        </w:rPr>
        <w:t>1)   pieniądzu;</w:t>
      </w:r>
    </w:p>
    <w:p w14:paraId="5240F792" w14:textId="77777777" w:rsidR="00AF72C2" w:rsidRPr="00D00972" w:rsidRDefault="00AF72C2" w:rsidP="00F14D29">
      <w:pPr>
        <w:pStyle w:val="Akapitzlist"/>
        <w:shd w:val="clear" w:color="auto" w:fill="FFFFFF"/>
        <w:spacing w:before="120" w:after="120"/>
        <w:ind w:left="1187" w:hanging="336"/>
        <w:contextualSpacing w:val="0"/>
        <w:jc w:val="both"/>
        <w:rPr>
          <w:rFonts w:ascii="Tahoma" w:hAnsi="Tahoma" w:cs="Tahoma"/>
          <w:kern w:val="144"/>
          <w:sz w:val="20"/>
          <w:szCs w:val="20"/>
        </w:rPr>
      </w:pPr>
      <w:r w:rsidRPr="00D00972">
        <w:rPr>
          <w:rFonts w:ascii="Tahoma" w:hAnsi="Tahoma" w:cs="Tahoma"/>
          <w:kern w:val="144"/>
          <w:sz w:val="20"/>
          <w:szCs w:val="20"/>
        </w:rPr>
        <w:t xml:space="preserve">2) </w:t>
      </w:r>
      <w:r w:rsidR="00D00972">
        <w:rPr>
          <w:rFonts w:ascii="Tahoma" w:hAnsi="Tahoma" w:cs="Tahoma"/>
          <w:kern w:val="144"/>
          <w:sz w:val="20"/>
          <w:szCs w:val="20"/>
        </w:rPr>
        <w:tab/>
      </w:r>
      <w:r w:rsidRPr="00D00972">
        <w:rPr>
          <w:rFonts w:ascii="Tahoma" w:hAnsi="Tahoma" w:cs="Tahoma"/>
          <w:kern w:val="144"/>
          <w:sz w:val="20"/>
          <w:szCs w:val="20"/>
        </w:rPr>
        <w:t>poręczeniach bankowych lub poręczeniach spółdzielczej kasy oszczędnościowo-kredytowej, z tym że zobowiązanie kasy jest zawsze zobowiązaniem pieniężnym;</w:t>
      </w:r>
    </w:p>
    <w:p w14:paraId="21667C2D" w14:textId="77777777" w:rsidR="00AF72C2" w:rsidRPr="00D00972" w:rsidRDefault="00AF72C2" w:rsidP="00417DE4">
      <w:pPr>
        <w:pStyle w:val="Akapitzlist"/>
        <w:shd w:val="clear" w:color="auto" w:fill="FFFFFF"/>
        <w:spacing w:before="120" w:after="120"/>
        <w:ind w:firstLine="131"/>
        <w:contextualSpacing w:val="0"/>
        <w:jc w:val="both"/>
        <w:rPr>
          <w:rFonts w:ascii="Tahoma" w:hAnsi="Tahoma" w:cs="Tahoma"/>
          <w:kern w:val="144"/>
          <w:sz w:val="20"/>
          <w:szCs w:val="20"/>
        </w:rPr>
      </w:pPr>
      <w:r w:rsidRPr="00D00972">
        <w:rPr>
          <w:rFonts w:ascii="Tahoma" w:hAnsi="Tahoma" w:cs="Tahoma"/>
          <w:kern w:val="144"/>
          <w:sz w:val="20"/>
          <w:szCs w:val="20"/>
        </w:rPr>
        <w:t>3)   gwarancjach bankowych;</w:t>
      </w:r>
    </w:p>
    <w:p w14:paraId="73B67F8B" w14:textId="77777777" w:rsidR="00AF72C2" w:rsidRPr="00D00972" w:rsidRDefault="00AF72C2" w:rsidP="00417DE4">
      <w:pPr>
        <w:pStyle w:val="Akapitzlist"/>
        <w:shd w:val="clear" w:color="auto" w:fill="FFFFFF"/>
        <w:spacing w:before="120" w:after="120"/>
        <w:ind w:firstLine="131"/>
        <w:contextualSpacing w:val="0"/>
        <w:jc w:val="both"/>
        <w:rPr>
          <w:rFonts w:ascii="Tahoma" w:hAnsi="Tahoma" w:cs="Tahoma"/>
          <w:kern w:val="144"/>
          <w:sz w:val="20"/>
          <w:szCs w:val="20"/>
        </w:rPr>
      </w:pPr>
      <w:r w:rsidRPr="00D00972">
        <w:rPr>
          <w:rFonts w:ascii="Tahoma" w:hAnsi="Tahoma" w:cs="Tahoma"/>
          <w:kern w:val="144"/>
          <w:sz w:val="20"/>
          <w:szCs w:val="20"/>
        </w:rPr>
        <w:t>4)   gwarancjach ubezpieczeniowych;</w:t>
      </w:r>
    </w:p>
    <w:p w14:paraId="3B47F65A" w14:textId="77777777" w:rsidR="00AF72C2" w:rsidRPr="00D00972" w:rsidRDefault="00AF72C2" w:rsidP="00417DE4">
      <w:pPr>
        <w:pStyle w:val="Akapitzlist"/>
        <w:shd w:val="clear" w:color="auto" w:fill="FFFFFF"/>
        <w:spacing w:before="120" w:after="120"/>
        <w:ind w:left="1276" w:hanging="425"/>
        <w:contextualSpacing w:val="0"/>
        <w:jc w:val="both"/>
        <w:rPr>
          <w:rFonts w:ascii="Tahoma" w:hAnsi="Tahoma" w:cs="Tahoma"/>
          <w:kern w:val="144"/>
          <w:sz w:val="20"/>
          <w:szCs w:val="20"/>
        </w:rPr>
      </w:pPr>
      <w:r w:rsidRPr="00D00972">
        <w:rPr>
          <w:rFonts w:ascii="Tahoma" w:hAnsi="Tahoma" w:cs="Tahoma"/>
          <w:kern w:val="144"/>
          <w:sz w:val="20"/>
          <w:szCs w:val="20"/>
        </w:rPr>
        <w:t>5)   poręczeniach udzielanych przez podmioty, o których mowa w art. 6b ust. 5 pkt 2 ustawy z dnia 9 listopada 2000 r. o utworzeniu Polskiej Agencji Rozwoju Przedsiębiorczości.</w:t>
      </w:r>
    </w:p>
    <w:p w14:paraId="52C2A21A" w14:textId="77777777" w:rsidR="00AF72C2" w:rsidRPr="00D00972" w:rsidRDefault="00AF72C2" w:rsidP="00220F74">
      <w:pPr>
        <w:pStyle w:val="Akapitzlist"/>
        <w:numPr>
          <w:ilvl w:val="0"/>
          <w:numId w:val="23"/>
        </w:numPr>
        <w:shd w:val="clear" w:color="auto" w:fill="FFFFFF"/>
        <w:spacing w:before="120" w:after="120" w:line="276" w:lineRule="auto"/>
        <w:ind w:left="851" w:hanging="491"/>
        <w:contextualSpacing w:val="0"/>
        <w:jc w:val="both"/>
        <w:rPr>
          <w:rFonts w:ascii="Tahoma" w:hAnsi="Tahoma" w:cs="Tahoma"/>
          <w:kern w:val="144"/>
          <w:sz w:val="20"/>
          <w:szCs w:val="20"/>
        </w:rPr>
      </w:pPr>
      <w:r w:rsidRPr="00D00972">
        <w:rPr>
          <w:rFonts w:ascii="Tahoma" w:hAnsi="Tahoma" w:cs="Tahoma"/>
          <w:kern w:val="144"/>
          <w:sz w:val="20"/>
          <w:szCs w:val="20"/>
        </w:rPr>
        <w:t>Za zgodą Zamawiającego zabezpieczenie może być wnoszone również:</w:t>
      </w:r>
    </w:p>
    <w:p w14:paraId="0FD19D42" w14:textId="77777777" w:rsidR="00AF72C2" w:rsidRPr="00D00972" w:rsidRDefault="00AF72C2" w:rsidP="00417DE4">
      <w:pPr>
        <w:pStyle w:val="Akapitzlist"/>
        <w:shd w:val="clear" w:color="auto" w:fill="FFFFFF"/>
        <w:spacing w:before="120" w:after="120"/>
        <w:ind w:left="1276" w:hanging="425"/>
        <w:contextualSpacing w:val="0"/>
        <w:jc w:val="both"/>
        <w:rPr>
          <w:rFonts w:ascii="Tahoma" w:hAnsi="Tahoma" w:cs="Tahoma"/>
          <w:kern w:val="144"/>
          <w:sz w:val="20"/>
          <w:szCs w:val="20"/>
        </w:rPr>
      </w:pPr>
      <w:r w:rsidRPr="00D00972">
        <w:rPr>
          <w:rFonts w:ascii="Tahoma" w:hAnsi="Tahoma" w:cs="Tahoma"/>
          <w:kern w:val="144"/>
          <w:sz w:val="20"/>
          <w:szCs w:val="20"/>
        </w:rPr>
        <w:t>1)  w wekslach z poręczeniem wekslowym banku lub spółdzielczej kasy oszczędnościowo-kredytowej;</w:t>
      </w:r>
    </w:p>
    <w:p w14:paraId="778AB056" w14:textId="77777777" w:rsidR="00AF72C2" w:rsidRPr="00D00972" w:rsidRDefault="00AF72C2" w:rsidP="00C67E1D">
      <w:pPr>
        <w:pStyle w:val="Akapitzlist"/>
        <w:shd w:val="clear" w:color="auto" w:fill="FFFFFF"/>
        <w:spacing w:before="120" w:after="120"/>
        <w:ind w:left="1276" w:hanging="425"/>
        <w:contextualSpacing w:val="0"/>
        <w:jc w:val="both"/>
        <w:rPr>
          <w:rFonts w:ascii="Tahoma" w:hAnsi="Tahoma" w:cs="Tahoma"/>
          <w:kern w:val="144"/>
          <w:sz w:val="20"/>
          <w:szCs w:val="20"/>
        </w:rPr>
      </w:pPr>
      <w:r w:rsidRPr="00D00972">
        <w:rPr>
          <w:rFonts w:ascii="Tahoma" w:hAnsi="Tahoma" w:cs="Tahoma"/>
          <w:kern w:val="144"/>
          <w:sz w:val="20"/>
          <w:szCs w:val="20"/>
        </w:rPr>
        <w:t xml:space="preserve">2) </w:t>
      </w:r>
      <w:r w:rsidR="00C67E1D">
        <w:rPr>
          <w:rFonts w:ascii="Tahoma" w:hAnsi="Tahoma" w:cs="Tahoma"/>
          <w:kern w:val="144"/>
          <w:sz w:val="20"/>
          <w:szCs w:val="20"/>
        </w:rPr>
        <w:tab/>
      </w:r>
      <w:r w:rsidRPr="00D00972">
        <w:rPr>
          <w:rFonts w:ascii="Tahoma" w:hAnsi="Tahoma" w:cs="Tahoma"/>
          <w:kern w:val="144"/>
          <w:sz w:val="20"/>
          <w:szCs w:val="20"/>
        </w:rPr>
        <w:t>przez ustanowienie zastawu na papierach wartościowych emitowanych przez Skarb Państwa lub jednostkę samorządu terytorialnego;</w:t>
      </w:r>
    </w:p>
    <w:p w14:paraId="1E9BB866" w14:textId="1FE10C41" w:rsidR="00AF72C2" w:rsidRDefault="00AF72C2" w:rsidP="00C67E1D">
      <w:pPr>
        <w:pStyle w:val="Akapitzlist"/>
        <w:shd w:val="clear" w:color="auto" w:fill="FFFFFF"/>
        <w:spacing w:before="120" w:after="120"/>
        <w:ind w:left="1276" w:hanging="425"/>
        <w:contextualSpacing w:val="0"/>
        <w:jc w:val="both"/>
        <w:rPr>
          <w:rFonts w:ascii="Tahoma" w:hAnsi="Tahoma" w:cs="Tahoma"/>
          <w:kern w:val="144"/>
          <w:sz w:val="20"/>
          <w:szCs w:val="20"/>
        </w:rPr>
      </w:pPr>
      <w:r w:rsidRPr="00D00972">
        <w:rPr>
          <w:rFonts w:ascii="Tahoma" w:hAnsi="Tahoma" w:cs="Tahoma"/>
          <w:kern w:val="144"/>
          <w:sz w:val="20"/>
          <w:szCs w:val="20"/>
        </w:rPr>
        <w:t xml:space="preserve">3)   przez ustanowienie zastawu rejestrowego na zasadach określonych w ustawie z dnia </w:t>
      </w:r>
      <w:r w:rsidR="001371FF">
        <w:rPr>
          <w:rFonts w:ascii="Tahoma" w:hAnsi="Tahoma" w:cs="Tahoma"/>
          <w:kern w:val="144"/>
          <w:sz w:val="20"/>
          <w:szCs w:val="20"/>
        </w:rPr>
        <w:br/>
      </w:r>
      <w:r w:rsidRPr="00D00972">
        <w:rPr>
          <w:rFonts w:ascii="Tahoma" w:hAnsi="Tahoma" w:cs="Tahoma"/>
          <w:kern w:val="144"/>
          <w:sz w:val="20"/>
          <w:szCs w:val="20"/>
        </w:rPr>
        <w:t>6 grudnia 1996 r. o zastawie rejestrowym i rejestrze zastawów.</w:t>
      </w:r>
    </w:p>
    <w:p w14:paraId="56FDDCEC" w14:textId="6C2393A4" w:rsidR="00AF72C2" w:rsidRPr="0087574B" w:rsidRDefault="00AF72C2" w:rsidP="00220F74">
      <w:pPr>
        <w:pStyle w:val="Akapitzlist"/>
        <w:numPr>
          <w:ilvl w:val="0"/>
          <w:numId w:val="23"/>
        </w:numPr>
        <w:shd w:val="clear" w:color="auto" w:fill="FFFFFF"/>
        <w:spacing w:before="120" w:after="120" w:line="276" w:lineRule="auto"/>
        <w:ind w:left="851" w:hanging="567"/>
        <w:contextualSpacing w:val="0"/>
        <w:jc w:val="both"/>
        <w:rPr>
          <w:rFonts w:ascii="Tahoma" w:hAnsi="Tahoma" w:cs="Tahoma"/>
          <w:kern w:val="144"/>
          <w:sz w:val="20"/>
          <w:szCs w:val="20"/>
        </w:rPr>
      </w:pPr>
      <w:r w:rsidRPr="0087574B">
        <w:rPr>
          <w:rFonts w:ascii="Tahoma" w:hAnsi="Tahoma" w:cs="Tahoma"/>
          <w:kern w:val="144"/>
          <w:sz w:val="20"/>
          <w:szCs w:val="20"/>
        </w:rPr>
        <w:t xml:space="preserve">Zabezpieczenie w pieniądzu Wykonawca wnosi na cały okres trwania umowy, zaś zabezpieczenie w formach niepieniężnych Wykonawca wnosi na okres nie krótszy </w:t>
      </w:r>
      <w:r w:rsidRPr="00A609E4">
        <w:rPr>
          <w:rFonts w:ascii="Tahoma" w:hAnsi="Tahoma" w:cs="Tahoma"/>
          <w:kern w:val="144"/>
          <w:sz w:val="20"/>
          <w:szCs w:val="20"/>
        </w:rPr>
        <w:t xml:space="preserve">niż </w:t>
      </w:r>
      <w:r w:rsidR="004E1723" w:rsidRPr="00A609E4">
        <w:rPr>
          <w:rFonts w:ascii="Tahoma" w:hAnsi="Tahoma" w:cs="Tahoma"/>
          <w:kern w:val="144"/>
          <w:sz w:val="20"/>
          <w:szCs w:val="20"/>
        </w:rPr>
        <w:t>2</w:t>
      </w:r>
      <w:r w:rsidRPr="00A609E4">
        <w:rPr>
          <w:rFonts w:ascii="Tahoma" w:hAnsi="Tahoma" w:cs="Tahoma"/>
          <w:kern w:val="144"/>
          <w:sz w:val="20"/>
          <w:szCs w:val="20"/>
        </w:rPr>
        <w:t xml:space="preserve"> lat</w:t>
      </w:r>
      <w:r w:rsidR="004E1723" w:rsidRPr="00A609E4">
        <w:rPr>
          <w:rFonts w:ascii="Tahoma" w:hAnsi="Tahoma" w:cs="Tahoma"/>
          <w:kern w:val="144"/>
          <w:sz w:val="20"/>
          <w:szCs w:val="20"/>
        </w:rPr>
        <w:t>a</w:t>
      </w:r>
      <w:r w:rsidRPr="0087574B">
        <w:rPr>
          <w:rFonts w:ascii="Tahoma" w:hAnsi="Tahoma" w:cs="Tahoma"/>
          <w:kern w:val="144"/>
          <w:sz w:val="20"/>
          <w:szCs w:val="20"/>
        </w:rPr>
        <w:t xml:space="preserve">, </w:t>
      </w:r>
      <w:r w:rsidR="001371FF">
        <w:rPr>
          <w:rFonts w:ascii="Tahoma" w:hAnsi="Tahoma" w:cs="Tahoma"/>
          <w:kern w:val="144"/>
          <w:sz w:val="20"/>
          <w:szCs w:val="20"/>
        </w:rPr>
        <w:br/>
      </w:r>
      <w:r w:rsidRPr="0087574B">
        <w:rPr>
          <w:rFonts w:ascii="Tahoma" w:hAnsi="Tahoma" w:cs="Tahoma"/>
          <w:kern w:val="144"/>
          <w:sz w:val="20"/>
          <w:szCs w:val="20"/>
        </w:rPr>
        <w:t>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w:t>
      </w:r>
      <w:r w:rsidR="00F14D29" w:rsidRPr="0087574B">
        <w:rPr>
          <w:rFonts w:ascii="Tahoma" w:hAnsi="Tahoma" w:cs="Tahoma"/>
          <w:kern w:val="144"/>
          <w:sz w:val="20"/>
          <w:szCs w:val="20"/>
        </w:rPr>
        <w:br/>
      </w:r>
      <w:r w:rsidRPr="0087574B">
        <w:rPr>
          <w:rFonts w:ascii="Tahoma" w:hAnsi="Tahoma" w:cs="Tahoma"/>
          <w:kern w:val="144"/>
          <w:sz w:val="20"/>
          <w:szCs w:val="20"/>
        </w:rPr>
        <w:t xml:space="preserve">zabezpieczenia. Wypłata, o której mowa w zdaniu poprzednim, następuje nie później niż </w:t>
      </w:r>
      <w:r w:rsidR="001371FF">
        <w:rPr>
          <w:rFonts w:ascii="Tahoma" w:hAnsi="Tahoma" w:cs="Tahoma"/>
          <w:kern w:val="144"/>
          <w:sz w:val="20"/>
          <w:szCs w:val="20"/>
        </w:rPr>
        <w:br/>
      </w:r>
      <w:r w:rsidRPr="0087574B">
        <w:rPr>
          <w:rFonts w:ascii="Tahoma" w:hAnsi="Tahoma" w:cs="Tahoma"/>
          <w:kern w:val="144"/>
          <w:sz w:val="20"/>
          <w:szCs w:val="20"/>
        </w:rPr>
        <w:t>w ostatnim dniu ważności dotychczasowego zabezpieczenia.</w:t>
      </w:r>
      <w:r w:rsidRPr="0087574B">
        <w:rPr>
          <w:rFonts w:ascii="Tahoma" w:hAnsi="Tahoma" w:cs="Tahoma"/>
          <w:kern w:val="144"/>
          <w:sz w:val="20"/>
          <w:szCs w:val="20"/>
        </w:rPr>
        <w:tab/>
      </w:r>
    </w:p>
    <w:p w14:paraId="64112897" w14:textId="77777777" w:rsidR="00AF72C2" w:rsidRPr="00D00972" w:rsidRDefault="00AF72C2" w:rsidP="00220F74">
      <w:pPr>
        <w:pStyle w:val="Akapitzlist"/>
        <w:numPr>
          <w:ilvl w:val="0"/>
          <w:numId w:val="23"/>
        </w:numPr>
        <w:shd w:val="clear" w:color="auto" w:fill="FFFFFF"/>
        <w:spacing w:before="120" w:after="120" w:line="276" w:lineRule="auto"/>
        <w:ind w:left="851" w:hanging="491"/>
        <w:contextualSpacing w:val="0"/>
        <w:jc w:val="both"/>
        <w:rPr>
          <w:rFonts w:ascii="Tahoma" w:hAnsi="Tahoma" w:cs="Tahoma"/>
          <w:kern w:val="144"/>
          <w:sz w:val="20"/>
          <w:szCs w:val="20"/>
        </w:rPr>
      </w:pPr>
      <w:r w:rsidRPr="00D00972">
        <w:rPr>
          <w:rFonts w:ascii="Tahoma" w:hAnsi="Tahoma" w:cs="Tahoma"/>
          <w:kern w:val="144"/>
          <w:sz w:val="20"/>
          <w:szCs w:val="20"/>
        </w:rPr>
        <w:t>Zabezpieczenie wnoszone w pieniądzu Wykonawca wpłaca przelewem na następujący rachunek bankowy Zamawiającego:</w:t>
      </w:r>
    </w:p>
    <w:p w14:paraId="014F276A" w14:textId="77777777" w:rsidR="00AF72C2" w:rsidRPr="00C53C02" w:rsidRDefault="00ED4E11" w:rsidP="00C67E1D">
      <w:pPr>
        <w:pStyle w:val="Akapitzlist"/>
        <w:shd w:val="clear" w:color="auto" w:fill="FFFFFF"/>
        <w:spacing w:before="120" w:after="120"/>
        <w:ind w:left="993" w:hanging="142"/>
        <w:contextualSpacing w:val="0"/>
        <w:jc w:val="both"/>
        <w:rPr>
          <w:rFonts w:ascii="Tahoma" w:hAnsi="Tahoma" w:cs="Tahoma"/>
          <w:b/>
          <w:bCs/>
          <w:kern w:val="144"/>
          <w:sz w:val="20"/>
          <w:szCs w:val="20"/>
        </w:rPr>
      </w:pPr>
      <w:r w:rsidRPr="00C53C02">
        <w:rPr>
          <w:rFonts w:ascii="Tahoma" w:hAnsi="Tahoma" w:cs="Tahoma"/>
          <w:b/>
          <w:bCs/>
          <w:kern w:val="144"/>
          <w:sz w:val="20"/>
          <w:szCs w:val="20"/>
        </w:rPr>
        <w:t>Bank BGK Nr 06 1130 1176 0016 0103 0520 0004</w:t>
      </w:r>
    </w:p>
    <w:p w14:paraId="54A7B8F7" w14:textId="77D35534" w:rsidR="00AF72C2" w:rsidRPr="00C53C02" w:rsidRDefault="00C67E1D" w:rsidP="00C67E1D">
      <w:pPr>
        <w:shd w:val="clear" w:color="auto" w:fill="FFFFFF"/>
        <w:spacing w:before="120" w:after="120" w:line="276" w:lineRule="auto"/>
        <w:ind w:left="993" w:hanging="567"/>
        <w:rPr>
          <w:color w:val="auto"/>
          <w:kern w:val="144"/>
          <w:szCs w:val="20"/>
        </w:rPr>
      </w:pPr>
      <w:r>
        <w:rPr>
          <w:kern w:val="144"/>
          <w:szCs w:val="20"/>
        </w:rPr>
        <w:lastRenderedPageBreak/>
        <w:t xml:space="preserve">8.7. </w:t>
      </w:r>
      <w:r>
        <w:rPr>
          <w:kern w:val="144"/>
          <w:szCs w:val="20"/>
        </w:rPr>
        <w:tab/>
      </w:r>
      <w:r w:rsidR="00AF72C2" w:rsidRPr="00C67E1D">
        <w:rPr>
          <w:kern w:val="144"/>
          <w:szCs w:val="20"/>
        </w:rPr>
        <w:t xml:space="preserve">Zwrot zabezpieczenia należytego wykonania umowy zostanie dokonany za zasadach określonych w Projektowanych postanowieniach umowy, stanowiących </w:t>
      </w:r>
      <w:r w:rsidR="00AF72C2" w:rsidRPr="00C53C02">
        <w:rPr>
          <w:color w:val="auto"/>
          <w:kern w:val="144"/>
          <w:szCs w:val="20"/>
        </w:rPr>
        <w:t xml:space="preserve">Załącznik nr </w:t>
      </w:r>
      <w:r w:rsidR="00417DE4" w:rsidRPr="00C53C02">
        <w:rPr>
          <w:color w:val="auto"/>
          <w:kern w:val="144"/>
          <w:szCs w:val="20"/>
        </w:rPr>
        <w:t>1</w:t>
      </w:r>
      <w:r w:rsidR="00C61A53" w:rsidRPr="00C53C02">
        <w:rPr>
          <w:color w:val="auto"/>
          <w:kern w:val="144"/>
          <w:szCs w:val="20"/>
        </w:rPr>
        <w:t>1</w:t>
      </w:r>
      <w:r w:rsidR="00E37056" w:rsidRPr="00C53C02">
        <w:rPr>
          <w:color w:val="auto"/>
          <w:kern w:val="144"/>
          <w:szCs w:val="20"/>
        </w:rPr>
        <w:t xml:space="preserve"> </w:t>
      </w:r>
      <w:r w:rsidR="00AD6106">
        <w:rPr>
          <w:color w:val="auto"/>
          <w:kern w:val="144"/>
          <w:szCs w:val="20"/>
        </w:rPr>
        <w:br/>
      </w:r>
      <w:r w:rsidR="00AF72C2" w:rsidRPr="00C53C02">
        <w:rPr>
          <w:color w:val="auto"/>
          <w:kern w:val="144"/>
          <w:szCs w:val="20"/>
        </w:rPr>
        <w:t>do SWZ.</w:t>
      </w:r>
    </w:p>
    <w:p w14:paraId="416FC30F" w14:textId="0178B6A9" w:rsidR="00AF72C2" w:rsidRDefault="00C67E1D" w:rsidP="00C576F5">
      <w:pPr>
        <w:shd w:val="clear" w:color="auto" w:fill="FFFFFF"/>
        <w:spacing w:before="120" w:after="120" w:line="276" w:lineRule="auto"/>
        <w:ind w:left="993" w:hanging="567"/>
        <w:rPr>
          <w:kern w:val="144"/>
          <w:szCs w:val="20"/>
        </w:rPr>
      </w:pPr>
      <w:r>
        <w:rPr>
          <w:kern w:val="144"/>
          <w:szCs w:val="20"/>
        </w:rPr>
        <w:t xml:space="preserve">8.8. </w:t>
      </w:r>
      <w:r>
        <w:rPr>
          <w:kern w:val="144"/>
          <w:szCs w:val="20"/>
        </w:rPr>
        <w:tab/>
      </w:r>
      <w:r w:rsidR="00C576F5">
        <w:rPr>
          <w:kern w:val="144"/>
          <w:szCs w:val="20"/>
        </w:rPr>
        <w:t xml:space="preserve">Z dokumentu </w:t>
      </w:r>
      <w:r w:rsidR="00AF72C2" w:rsidRPr="00C576F5">
        <w:rPr>
          <w:kern w:val="144"/>
          <w:szCs w:val="20"/>
        </w:rPr>
        <w:t xml:space="preserve">zabezpieczenia należytego wykonania umowy wniesionego w formie gwarancji bankowej/ubezpieczeniowej lub poręczenia winno wynikać jednoznacznie gwarantowanie wypłat należności w sposób: nieodwołalny, bezwarunkowy i na pierwsze żądanie Zamawiającego zawierające oświadczenie o okolicznościach stanowiących podstawę </w:t>
      </w:r>
      <w:r w:rsidR="00AD6106">
        <w:rPr>
          <w:kern w:val="144"/>
          <w:szCs w:val="20"/>
        </w:rPr>
        <w:br/>
      </w:r>
      <w:r w:rsidR="00AF72C2" w:rsidRPr="00C576F5">
        <w:rPr>
          <w:kern w:val="144"/>
          <w:szCs w:val="20"/>
        </w:rPr>
        <w:t>do żądania wypłaty należności.</w:t>
      </w:r>
    </w:p>
    <w:p w14:paraId="779AE7E5" w14:textId="77777777" w:rsidR="00C576F5" w:rsidRDefault="00C576F5" w:rsidP="00C576F5">
      <w:pPr>
        <w:shd w:val="clear" w:color="auto" w:fill="FFFFFF"/>
        <w:spacing w:before="120" w:after="120" w:line="276" w:lineRule="auto"/>
        <w:ind w:left="993" w:hanging="567"/>
        <w:rPr>
          <w:kern w:val="144"/>
          <w:szCs w:val="20"/>
        </w:rPr>
      </w:pPr>
      <w:r>
        <w:rPr>
          <w:kern w:val="144"/>
          <w:szCs w:val="20"/>
        </w:rPr>
        <w:t xml:space="preserve">8.9.  W przypadku, </w:t>
      </w:r>
      <w:r w:rsidRPr="00C576F5">
        <w:rPr>
          <w:kern w:val="144"/>
          <w:szCs w:val="20"/>
        </w:rPr>
        <w:t>gdy zabezpieczenie, będzie wnoszone w formie innej niż pieniądz, Zamawiający zastrzega sobie prawo do akceptacji projektu ww. dokumentu.</w:t>
      </w:r>
    </w:p>
    <w:p w14:paraId="1C498560" w14:textId="0F033177" w:rsidR="00C576F5" w:rsidRDefault="00C576F5" w:rsidP="00C576F5">
      <w:pPr>
        <w:shd w:val="clear" w:color="auto" w:fill="FFFFFF"/>
        <w:spacing w:before="120" w:after="120" w:line="276" w:lineRule="auto"/>
        <w:ind w:left="993" w:hanging="567"/>
        <w:rPr>
          <w:kern w:val="144"/>
          <w:szCs w:val="20"/>
        </w:rPr>
      </w:pPr>
      <w:r>
        <w:rPr>
          <w:kern w:val="144"/>
          <w:szCs w:val="20"/>
        </w:rPr>
        <w:t xml:space="preserve">8.10. </w:t>
      </w:r>
      <w:r w:rsidR="00AF72C2" w:rsidRPr="00C67E1D">
        <w:rPr>
          <w:kern w:val="144"/>
          <w:szCs w:val="20"/>
        </w:rPr>
        <w:t>Do zabezpieczenia należytego wykonania umowy stosuje się przepisy art. 449 – 453 ustawy</w:t>
      </w:r>
      <w:r>
        <w:rPr>
          <w:kern w:val="144"/>
          <w:szCs w:val="20"/>
        </w:rPr>
        <w:t xml:space="preserve"> Pzp</w:t>
      </w:r>
      <w:r w:rsidR="00AF72C2" w:rsidRPr="00C67E1D">
        <w:rPr>
          <w:kern w:val="144"/>
          <w:szCs w:val="20"/>
        </w:rPr>
        <w:t>.</w:t>
      </w:r>
    </w:p>
    <w:p w14:paraId="4B8E6614" w14:textId="77777777" w:rsidR="00F14D29" w:rsidRDefault="00F14D29" w:rsidP="00F14D29">
      <w:pPr>
        <w:autoSpaceDE w:val="0"/>
        <w:autoSpaceDN w:val="0"/>
        <w:adjustRightInd w:val="0"/>
        <w:spacing w:after="0" w:line="240" w:lineRule="auto"/>
        <w:ind w:left="1701" w:hanging="283"/>
        <w:rPr>
          <w:rFonts w:eastAsiaTheme="minorEastAsia"/>
          <w:color w:val="auto"/>
          <w:szCs w:val="20"/>
        </w:rPr>
      </w:pPr>
    </w:p>
    <w:tbl>
      <w:tblPr>
        <w:tblStyle w:val="Tabela-Siatka"/>
        <w:tblW w:w="0" w:type="auto"/>
        <w:tblInd w:w="-5" w:type="dxa"/>
        <w:tblLook w:val="04A0" w:firstRow="1" w:lastRow="0" w:firstColumn="1" w:lastColumn="0" w:noHBand="0" w:noVBand="1"/>
      </w:tblPr>
      <w:tblGrid>
        <w:gridCol w:w="9065"/>
      </w:tblGrid>
      <w:tr w:rsidR="00F14D29" w:rsidRPr="002B28DD" w14:paraId="566A1C65" w14:textId="77777777" w:rsidTr="006060D4">
        <w:trPr>
          <w:trHeight w:val="469"/>
        </w:trPr>
        <w:tc>
          <w:tcPr>
            <w:tcW w:w="9067" w:type="dxa"/>
            <w:shd w:val="clear" w:color="auto" w:fill="D9D9D9" w:themeFill="background1" w:themeFillShade="D9"/>
          </w:tcPr>
          <w:p w14:paraId="30EEDB91" w14:textId="77777777" w:rsidR="00F14D29" w:rsidRPr="004B526D" w:rsidRDefault="00F14D29" w:rsidP="00EA1296">
            <w:pPr>
              <w:pStyle w:val="Akapitzlist"/>
              <w:numPr>
                <w:ilvl w:val="0"/>
                <w:numId w:val="4"/>
              </w:numPr>
              <w:adjustRightInd w:val="0"/>
              <w:spacing w:after="0" w:line="240" w:lineRule="auto"/>
              <w:rPr>
                <w:rFonts w:ascii="Tahoma" w:hAnsi="Tahoma" w:cs="Tahoma"/>
                <w:b/>
              </w:rPr>
            </w:pPr>
            <w:r>
              <w:rPr>
                <w:rFonts w:ascii="Tahoma" w:hAnsi="Tahoma" w:cs="Tahoma"/>
                <w:b/>
              </w:rPr>
              <w:t>Projektowane postanowienia umowy.</w:t>
            </w:r>
          </w:p>
        </w:tc>
      </w:tr>
    </w:tbl>
    <w:p w14:paraId="3FD03CE9" w14:textId="77777777" w:rsidR="00F14D29" w:rsidRDefault="00F14D29" w:rsidP="00F14D29">
      <w:pPr>
        <w:autoSpaceDE w:val="0"/>
        <w:autoSpaceDN w:val="0"/>
        <w:adjustRightInd w:val="0"/>
        <w:spacing w:after="0" w:line="240" w:lineRule="auto"/>
        <w:rPr>
          <w:b/>
          <w:szCs w:val="20"/>
          <w:u w:val="single"/>
        </w:rPr>
      </w:pPr>
    </w:p>
    <w:p w14:paraId="32BD97E7" w14:textId="0C43A784" w:rsidR="00F14D29" w:rsidRPr="00F14D29" w:rsidRDefault="00AF72C2" w:rsidP="00220F74">
      <w:pPr>
        <w:pStyle w:val="Akapitzlist"/>
        <w:numPr>
          <w:ilvl w:val="0"/>
          <w:numId w:val="28"/>
        </w:numPr>
        <w:spacing w:before="120" w:after="120" w:line="276" w:lineRule="auto"/>
        <w:ind w:hanging="578"/>
        <w:contextualSpacing w:val="0"/>
        <w:jc w:val="both"/>
        <w:rPr>
          <w:rFonts w:ascii="Tahoma" w:hAnsi="Tahoma" w:cs="Tahoma"/>
          <w:color w:val="000000"/>
          <w:kern w:val="144"/>
          <w:sz w:val="20"/>
          <w:szCs w:val="20"/>
        </w:rPr>
      </w:pPr>
      <w:bookmarkStart w:id="23" w:name="_Ref60929409"/>
      <w:r w:rsidRPr="00F14D29">
        <w:rPr>
          <w:rFonts w:ascii="Tahoma" w:hAnsi="Tahoma" w:cs="Tahoma"/>
          <w:color w:val="000000"/>
          <w:kern w:val="144"/>
          <w:sz w:val="20"/>
          <w:szCs w:val="20"/>
        </w:rPr>
        <w:t xml:space="preserve">Projektowane postanowienia umowy stanowią  Załącznik </w:t>
      </w:r>
      <w:r w:rsidRPr="00FB3FE2">
        <w:rPr>
          <w:rFonts w:ascii="Tahoma" w:hAnsi="Tahoma" w:cs="Tahoma"/>
          <w:color w:val="000000"/>
          <w:kern w:val="144"/>
          <w:sz w:val="20"/>
          <w:szCs w:val="20"/>
        </w:rPr>
        <w:t xml:space="preserve">Nr </w:t>
      </w:r>
      <w:r w:rsidR="00F14D29" w:rsidRPr="00FB3FE2">
        <w:rPr>
          <w:rFonts w:ascii="Tahoma" w:hAnsi="Tahoma" w:cs="Tahoma"/>
          <w:kern w:val="144"/>
          <w:sz w:val="20"/>
          <w:szCs w:val="20"/>
        </w:rPr>
        <w:t>1</w:t>
      </w:r>
      <w:r w:rsidR="00E13D82">
        <w:rPr>
          <w:rFonts w:ascii="Tahoma" w:hAnsi="Tahoma" w:cs="Tahoma"/>
          <w:kern w:val="144"/>
          <w:sz w:val="20"/>
          <w:szCs w:val="20"/>
        </w:rPr>
        <w:t>1</w:t>
      </w:r>
      <w:r w:rsidR="00F14D29" w:rsidRPr="00F14D29">
        <w:rPr>
          <w:rFonts w:ascii="Tahoma" w:hAnsi="Tahoma" w:cs="Tahoma"/>
          <w:kern w:val="144"/>
          <w:sz w:val="20"/>
          <w:szCs w:val="20"/>
        </w:rPr>
        <w:t xml:space="preserve"> do SWZ</w:t>
      </w:r>
      <w:r w:rsidR="008E5352">
        <w:rPr>
          <w:rFonts w:ascii="Tahoma" w:hAnsi="Tahoma" w:cs="Tahoma"/>
          <w:kern w:val="144"/>
          <w:sz w:val="20"/>
          <w:szCs w:val="20"/>
        </w:rPr>
        <w:t>.</w:t>
      </w:r>
    </w:p>
    <w:bookmarkEnd w:id="23"/>
    <w:p w14:paraId="2E7949EB" w14:textId="0F88B95A" w:rsidR="00AF72C2" w:rsidRPr="00F14D29" w:rsidRDefault="00AF72C2" w:rsidP="00220F74">
      <w:pPr>
        <w:pStyle w:val="Akapitzlist"/>
        <w:numPr>
          <w:ilvl w:val="0"/>
          <w:numId w:val="28"/>
        </w:numPr>
        <w:spacing w:before="120" w:after="120" w:line="276" w:lineRule="auto"/>
        <w:ind w:hanging="578"/>
        <w:contextualSpacing w:val="0"/>
        <w:jc w:val="both"/>
        <w:rPr>
          <w:rFonts w:ascii="Tahoma" w:hAnsi="Tahoma" w:cs="Tahoma"/>
          <w:color w:val="000000"/>
          <w:kern w:val="144"/>
          <w:sz w:val="20"/>
          <w:szCs w:val="20"/>
        </w:rPr>
      </w:pPr>
      <w:r w:rsidRPr="00F14D29">
        <w:rPr>
          <w:rFonts w:ascii="Tahoma" w:hAnsi="Tahoma" w:cs="Tahoma"/>
          <w:color w:val="000000"/>
          <w:kern w:val="144"/>
          <w:sz w:val="20"/>
          <w:szCs w:val="20"/>
        </w:rPr>
        <w:t xml:space="preserve">Z wykonawcą, którego oferta zostanie uznana za najkorzystniejszą, zostanie zawarta umowa, </w:t>
      </w:r>
      <w:r w:rsidR="00C73CB1">
        <w:rPr>
          <w:rFonts w:ascii="Tahoma" w:hAnsi="Tahoma" w:cs="Tahoma"/>
          <w:color w:val="000000"/>
          <w:kern w:val="144"/>
          <w:sz w:val="20"/>
          <w:szCs w:val="20"/>
        </w:rPr>
        <w:br/>
      </w:r>
      <w:r w:rsidRPr="00F14D29">
        <w:rPr>
          <w:rFonts w:ascii="Tahoma" w:hAnsi="Tahoma" w:cs="Tahoma"/>
          <w:color w:val="000000"/>
          <w:kern w:val="144"/>
          <w:sz w:val="20"/>
          <w:szCs w:val="20"/>
        </w:rPr>
        <w:t>o której mowa w pkt</w:t>
      </w:r>
      <w:r w:rsidR="00F14D29">
        <w:rPr>
          <w:rFonts w:ascii="Tahoma" w:hAnsi="Tahoma" w:cs="Tahoma"/>
          <w:color w:val="000000"/>
          <w:kern w:val="144"/>
          <w:sz w:val="20"/>
          <w:szCs w:val="20"/>
        </w:rPr>
        <w:t xml:space="preserve"> 9.1.</w:t>
      </w:r>
      <w:r w:rsidRPr="00F14D29">
        <w:rPr>
          <w:rFonts w:ascii="Tahoma" w:hAnsi="Tahoma" w:cs="Tahoma"/>
          <w:color w:val="000000"/>
          <w:kern w:val="144"/>
          <w:sz w:val="20"/>
          <w:szCs w:val="20"/>
        </w:rPr>
        <w:t xml:space="preserve"> SWZ.</w:t>
      </w:r>
    </w:p>
    <w:p w14:paraId="7E157D68" w14:textId="1A0773A0" w:rsidR="00AF72C2" w:rsidRPr="00F14D29" w:rsidRDefault="00AF72C2" w:rsidP="00220F74">
      <w:pPr>
        <w:pStyle w:val="Akapitzlist"/>
        <w:numPr>
          <w:ilvl w:val="0"/>
          <w:numId w:val="28"/>
        </w:numPr>
        <w:spacing w:before="120" w:after="120" w:line="276" w:lineRule="auto"/>
        <w:ind w:hanging="578"/>
        <w:contextualSpacing w:val="0"/>
        <w:jc w:val="both"/>
        <w:rPr>
          <w:rFonts w:ascii="Tahoma" w:hAnsi="Tahoma" w:cs="Tahoma"/>
          <w:sz w:val="20"/>
          <w:szCs w:val="20"/>
        </w:rPr>
      </w:pPr>
      <w:r w:rsidRPr="00F14D29">
        <w:rPr>
          <w:rFonts w:ascii="Tahoma" w:hAnsi="Tahoma" w:cs="Tahoma"/>
          <w:color w:val="000000"/>
          <w:kern w:val="144"/>
          <w:sz w:val="20"/>
          <w:szCs w:val="20"/>
        </w:rPr>
        <w:t xml:space="preserve">Zamawiający przewiduje możliwość wprowadzenia zmian do zawartej umowy, na podstawie </w:t>
      </w:r>
      <w:r w:rsidR="004E73DA">
        <w:rPr>
          <w:rFonts w:ascii="Tahoma" w:hAnsi="Tahoma" w:cs="Tahoma"/>
          <w:color w:val="000000"/>
          <w:kern w:val="144"/>
          <w:sz w:val="20"/>
          <w:szCs w:val="20"/>
        </w:rPr>
        <w:br/>
      </w:r>
      <w:r w:rsidRPr="00F14D29">
        <w:rPr>
          <w:rFonts w:ascii="Tahoma" w:hAnsi="Tahoma" w:cs="Tahoma"/>
          <w:color w:val="000000"/>
          <w:kern w:val="144"/>
          <w:sz w:val="20"/>
          <w:szCs w:val="20"/>
        </w:rPr>
        <w:t>art. 455 ustawy, w sposób i na warunkach szczegółowo opisanych w Projektowanych postanowieniach umowy.</w:t>
      </w:r>
    </w:p>
    <w:p w14:paraId="1978F219" w14:textId="77777777" w:rsidR="00F14D29" w:rsidRDefault="00F14D29" w:rsidP="00F14D29">
      <w:pPr>
        <w:autoSpaceDE w:val="0"/>
        <w:autoSpaceDN w:val="0"/>
        <w:adjustRightInd w:val="0"/>
        <w:spacing w:after="0" w:line="240" w:lineRule="auto"/>
        <w:ind w:left="1701" w:hanging="283"/>
        <w:rPr>
          <w:rFonts w:eastAsiaTheme="minorEastAsia"/>
          <w:color w:val="auto"/>
          <w:szCs w:val="20"/>
        </w:rPr>
      </w:pPr>
    </w:p>
    <w:tbl>
      <w:tblPr>
        <w:tblStyle w:val="Tabela-Siatka"/>
        <w:tblW w:w="0" w:type="auto"/>
        <w:tblInd w:w="-5" w:type="dxa"/>
        <w:tblLook w:val="04A0" w:firstRow="1" w:lastRow="0" w:firstColumn="1" w:lastColumn="0" w:noHBand="0" w:noVBand="1"/>
      </w:tblPr>
      <w:tblGrid>
        <w:gridCol w:w="9065"/>
      </w:tblGrid>
      <w:tr w:rsidR="00F14D29" w:rsidRPr="002B28DD" w14:paraId="3CCC8769" w14:textId="77777777" w:rsidTr="006060D4">
        <w:trPr>
          <w:trHeight w:val="469"/>
        </w:trPr>
        <w:tc>
          <w:tcPr>
            <w:tcW w:w="9067" w:type="dxa"/>
            <w:shd w:val="clear" w:color="auto" w:fill="D9D9D9" w:themeFill="background1" w:themeFillShade="D9"/>
          </w:tcPr>
          <w:p w14:paraId="4FEC7189" w14:textId="77777777" w:rsidR="00F14D29" w:rsidRPr="004B526D" w:rsidRDefault="00F14D29" w:rsidP="00EA1296">
            <w:pPr>
              <w:pStyle w:val="Akapitzlist"/>
              <w:numPr>
                <w:ilvl w:val="0"/>
                <w:numId w:val="4"/>
              </w:numPr>
              <w:adjustRightInd w:val="0"/>
              <w:spacing w:after="0" w:line="240" w:lineRule="auto"/>
              <w:rPr>
                <w:rFonts w:ascii="Tahoma" w:hAnsi="Tahoma" w:cs="Tahoma"/>
                <w:b/>
              </w:rPr>
            </w:pPr>
            <w:r>
              <w:rPr>
                <w:rFonts w:ascii="Tahoma" w:hAnsi="Tahoma" w:cs="Tahoma"/>
                <w:b/>
              </w:rPr>
              <w:t>Pouczenie o środkach ochrony prawnej.</w:t>
            </w:r>
          </w:p>
        </w:tc>
      </w:tr>
    </w:tbl>
    <w:p w14:paraId="0D739D8A" w14:textId="77777777" w:rsidR="00AF72C2" w:rsidRPr="00F14D29" w:rsidRDefault="00AF72C2" w:rsidP="00220F74">
      <w:pPr>
        <w:pStyle w:val="Akapitzlist"/>
        <w:numPr>
          <w:ilvl w:val="1"/>
          <w:numId w:val="22"/>
        </w:numPr>
        <w:spacing w:before="120" w:after="120" w:line="276" w:lineRule="auto"/>
        <w:ind w:left="709" w:hanging="567"/>
        <w:contextualSpacing w:val="0"/>
        <w:jc w:val="both"/>
        <w:rPr>
          <w:rFonts w:ascii="Tahoma" w:hAnsi="Tahoma" w:cs="Tahoma"/>
          <w:sz w:val="20"/>
          <w:szCs w:val="20"/>
        </w:rPr>
      </w:pPr>
      <w:r w:rsidRPr="00F14D29">
        <w:rPr>
          <w:rFonts w:ascii="Tahoma" w:hAnsi="Tahoma" w:cs="Tahoma"/>
          <w:sz w:val="20"/>
          <w:szCs w:val="20"/>
        </w:rPr>
        <w:t xml:space="preserve">Każdemu Wykonawcy, a także innemu podmiotowi, jeżeli ma lub miał interes  w uzyskaniu danego zamówienia oraz poniósł lub może ponieść szkodę w wyniku naruszenia przez Zamawiającego przepisów ustawy przysługują środki ochrony prawnej przewidziane w Dziale IX ustawy jak dla postępowań o wartości równej albo przekraczającej progi unijne. </w:t>
      </w:r>
    </w:p>
    <w:p w14:paraId="276F7B2B" w14:textId="77777777" w:rsidR="00AF72C2" w:rsidRPr="00F14D29" w:rsidRDefault="00AF72C2" w:rsidP="00220F74">
      <w:pPr>
        <w:pStyle w:val="Akapitzlist"/>
        <w:numPr>
          <w:ilvl w:val="1"/>
          <w:numId w:val="22"/>
        </w:numPr>
        <w:spacing w:before="120" w:after="120" w:line="276" w:lineRule="auto"/>
        <w:ind w:left="709" w:hanging="567"/>
        <w:contextualSpacing w:val="0"/>
        <w:jc w:val="both"/>
        <w:rPr>
          <w:rFonts w:ascii="Tahoma" w:hAnsi="Tahoma" w:cs="Tahoma"/>
          <w:sz w:val="20"/>
          <w:szCs w:val="20"/>
        </w:rPr>
      </w:pPr>
      <w:r w:rsidRPr="00F14D29">
        <w:rPr>
          <w:rFonts w:ascii="Tahoma" w:hAnsi="Tahoma" w:cs="Tahoma"/>
          <w:sz w:val="20"/>
          <w:szCs w:val="20"/>
        </w:rPr>
        <w:t xml:space="preserve">Środki ochrony prawnej wobec ogłoszenia o zamówieniu oraz dokumentów zamówienia przysługują również organizacjom wpisanym na listę, o której mowa w art. 469 </w:t>
      </w:r>
      <w:r w:rsidR="007C212B">
        <w:rPr>
          <w:rFonts w:ascii="Tahoma" w:hAnsi="Tahoma" w:cs="Tahoma"/>
          <w:sz w:val="20"/>
          <w:szCs w:val="20"/>
        </w:rPr>
        <w:t xml:space="preserve">pkt 15 </w:t>
      </w:r>
      <w:r w:rsidRPr="00F14D29">
        <w:rPr>
          <w:rFonts w:ascii="Tahoma" w:hAnsi="Tahoma" w:cs="Tahoma"/>
          <w:sz w:val="20"/>
          <w:szCs w:val="20"/>
        </w:rPr>
        <w:t>ustawy oraz Rzecznikowi Małych i Średnich Przedsiębiorców.</w:t>
      </w:r>
    </w:p>
    <w:p w14:paraId="7AD4F7C2" w14:textId="77777777" w:rsidR="00AF72C2" w:rsidRPr="00F14D29" w:rsidRDefault="00AF72C2" w:rsidP="00220F74">
      <w:pPr>
        <w:pStyle w:val="Akapitzlist"/>
        <w:numPr>
          <w:ilvl w:val="1"/>
          <w:numId w:val="22"/>
        </w:numPr>
        <w:spacing w:before="120" w:after="120" w:line="276" w:lineRule="auto"/>
        <w:ind w:left="709" w:hanging="567"/>
        <w:contextualSpacing w:val="0"/>
        <w:jc w:val="both"/>
        <w:rPr>
          <w:rFonts w:ascii="Tahoma" w:hAnsi="Tahoma" w:cs="Tahoma"/>
          <w:color w:val="000000"/>
          <w:kern w:val="144"/>
          <w:sz w:val="20"/>
          <w:szCs w:val="20"/>
        </w:rPr>
      </w:pPr>
      <w:r w:rsidRPr="00F14D29">
        <w:rPr>
          <w:rFonts w:ascii="Tahoma" w:hAnsi="Tahoma" w:cs="Tahoma"/>
          <w:kern w:val="144"/>
          <w:sz w:val="20"/>
          <w:szCs w:val="20"/>
        </w:rPr>
        <w:t xml:space="preserve">Odwołanie przysługuje na: </w:t>
      </w:r>
    </w:p>
    <w:p w14:paraId="5731D732" w14:textId="6C6566C7" w:rsidR="00AF72C2" w:rsidRPr="00F14D29" w:rsidRDefault="00AF72C2" w:rsidP="00220F74">
      <w:pPr>
        <w:pStyle w:val="Akapitzlist"/>
        <w:numPr>
          <w:ilvl w:val="2"/>
          <w:numId w:val="22"/>
        </w:numPr>
        <w:spacing w:before="120" w:after="120" w:line="276" w:lineRule="auto"/>
        <w:ind w:left="1418" w:hanging="709"/>
        <w:contextualSpacing w:val="0"/>
        <w:jc w:val="both"/>
        <w:rPr>
          <w:rFonts w:ascii="Tahoma" w:hAnsi="Tahoma" w:cs="Tahoma"/>
          <w:color w:val="000000"/>
          <w:kern w:val="144"/>
          <w:sz w:val="20"/>
          <w:szCs w:val="20"/>
        </w:rPr>
      </w:pPr>
      <w:r w:rsidRPr="00F14D29">
        <w:rPr>
          <w:rFonts w:ascii="Tahoma" w:hAnsi="Tahoma" w:cs="Tahoma"/>
          <w:kern w:val="144"/>
          <w:sz w:val="20"/>
          <w:szCs w:val="20"/>
        </w:rPr>
        <w:t xml:space="preserve">niezgodną z przepisami ustawy czynność Zamawiającego, podjętą w postępowaniu </w:t>
      </w:r>
      <w:r w:rsidR="00A12B40">
        <w:rPr>
          <w:rFonts w:ascii="Tahoma" w:hAnsi="Tahoma" w:cs="Tahoma"/>
          <w:kern w:val="144"/>
          <w:sz w:val="20"/>
          <w:szCs w:val="20"/>
        </w:rPr>
        <w:br/>
      </w:r>
      <w:r w:rsidRPr="00F14D29">
        <w:rPr>
          <w:rFonts w:ascii="Tahoma" w:hAnsi="Tahoma" w:cs="Tahoma"/>
          <w:kern w:val="144"/>
          <w:sz w:val="20"/>
          <w:szCs w:val="20"/>
        </w:rPr>
        <w:t xml:space="preserve">o udzielenie zamówienia, w tym na projektowane postanowienie umowy; </w:t>
      </w:r>
    </w:p>
    <w:p w14:paraId="2E196D9C" w14:textId="77777777" w:rsidR="00AF72C2" w:rsidRPr="00F14D29" w:rsidRDefault="00AF72C2" w:rsidP="00220F74">
      <w:pPr>
        <w:pStyle w:val="Akapitzlist"/>
        <w:numPr>
          <w:ilvl w:val="2"/>
          <w:numId w:val="22"/>
        </w:numPr>
        <w:spacing w:before="120" w:after="120" w:line="276" w:lineRule="auto"/>
        <w:ind w:left="1418" w:hanging="709"/>
        <w:contextualSpacing w:val="0"/>
        <w:jc w:val="both"/>
        <w:rPr>
          <w:rFonts w:ascii="Tahoma" w:hAnsi="Tahoma" w:cs="Tahoma"/>
          <w:color w:val="000000"/>
          <w:kern w:val="144"/>
          <w:sz w:val="20"/>
          <w:szCs w:val="20"/>
        </w:rPr>
      </w:pPr>
      <w:r w:rsidRPr="00F14D29">
        <w:rPr>
          <w:rFonts w:ascii="Tahoma" w:hAnsi="Tahoma" w:cs="Tahoma"/>
          <w:kern w:val="144"/>
          <w:sz w:val="20"/>
          <w:szCs w:val="20"/>
        </w:rPr>
        <w:t xml:space="preserve">zaniechanie czynności w postępowaniu o udzielenie zamówienia, do której Zamawiający był obowiązany na podstawie ustawy.  </w:t>
      </w:r>
    </w:p>
    <w:p w14:paraId="208EC859" w14:textId="77777777" w:rsidR="00AF72C2" w:rsidRPr="00F14D29" w:rsidRDefault="00AF72C2" w:rsidP="00220F74">
      <w:pPr>
        <w:pStyle w:val="Akapitzlist"/>
        <w:numPr>
          <w:ilvl w:val="1"/>
          <w:numId w:val="22"/>
        </w:numPr>
        <w:spacing w:before="120" w:after="120" w:line="276" w:lineRule="auto"/>
        <w:ind w:left="709" w:hanging="567"/>
        <w:contextualSpacing w:val="0"/>
        <w:jc w:val="both"/>
        <w:rPr>
          <w:rFonts w:ascii="Tahoma" w:hAnsi="Tahoma" w:cs="Tahoma"/>
          <w:color w:val="000000"/>
          <w:kern w:val="144"/>
          <w:sz w:val="20"/>
          <w:szCs w:val="20"/>
        </w:rPr>
      </w:pPr>
      <w:r w:rsidRPr="00F14D29">
        <w:rPr>
          <w:rFonts w:ascii="Tahoma" w:hAnsi="Tahoma" w:cs="Tahoma"/>
          <w:sz w:val="20"/>
          <w:szCs w:val="20"/>
        </w:rPr>
        <w:t>Odwołanie wnosi się do Prezesa Krajowej Izby Odwoławczej.</w:t>
      </w:r>
    </w:p>
    <w:p w14:paraId="20A8CD89" w14:textId="0924CA9F" w:rsidR="00AF72C2" w:rsidRPr="00F14D29" w:rsidRDefault="00AF72C2" w:rsidP="00220F74">
      <w:pPr>
        <w:pStyle w:val="Akapitzlist"/>
        <w:numPr>
          <w:ilvl w:val="1"/>
          <w:numId w:val="22"/>
        </w:numPr>
        <w:spacing w:before="120" w:after="120" w:line="276" w:lineRule="auto"/>
        <w:ind w:left="709" w:hanging="567"/>
        <w:contextualSpacing w:val="0"/>
        <w:jc w:val="both"/>
        <w:rPr>
          <w:rFonts w:ascii="Tahoma" w:hAnsi="Tahoma" w:cs="Tahoma"/>
          <w:color w:val="000000"/>
          <w:kern w:val="144"/>
          <w:sz w:val="20"/>
          <w:szCs w:val="20"/>
        </w:rPr>
      </w:pPr>
      <w:r w:rsidRPr="00F14D29">
        <w:rPr>
          <w:rFonts w:ascii="Tahoma" w:hAnsi="Tahoma" w:cs="Tahoma"/>
          <w:color w:val="000000"/>
          <w:kern w:val="144"/>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w:t>
      </w:r>
      <w:r w:rsidR="00A12B40">
        <w:rPr>
          <w:rFonts w:ascii="Tahoma" w:hAnsi="Tahoma" w:cs="Tahoma"/>
          <w:color w:val="000000"/>
          <w:kern w:val="144"/>
          <w:sz w:val="20"/>
          <w:szCs w:val="20"/>
        </w:rPr>
        <w:br/>
      </w:r>
      <w:r w:rsidRPr="00F14D29">
        <w:rPr>
          <w:rFonts w:ascii="Tahoma" w:hAnsi="Tahoma" w:cs="Tahoma"/>
          <w:color w:val="000000"/>
          <w:kern w:val="144"/>
          <w:sz w:val="20"/>
          <w:szCs w:val="20"/>
        </w:rPr>
        <w:t>on zapoznać się z jego treścią przed upływem tego terminu</w:t>
      </w:r>
      <w:ins w:id="24" w:author="Autor">
        <w:r w:rsidR="000974EF">
          <w:rPr>
            <w:rFonts w:ascii="Tahoma" w:hAnsi="Tahoma" w:cs="Tahoma"/>
            <w:color w:val="000000"/>
            <w:kern w:val="144"/>
            <w:sz w:val="20"/>
            <w:szCs w:val="20"/>
          </w:rPr>
          <w:t>.</w:t>
        </w:r>
      </w:ins>
    </w:p>
    <w:p w14:paraId="06E1B406" w14:textId="77777777" w:rsidR="00AF72C2" w:rsidRPr="00F14D29" w:rsidRDefault="00AF72C2" w:rsidP="00220F74">
      <w:pPr>
        <w:pStyle w:val="Akapitzlist"/>
        <w:numPr>
          <w:ilvl w:val="1"/>
          <w:numId w:val="22"/>
        </w:numPr>
        <w:spacing w:before="120" w:after="120" w:line="276" w:lineRule="auto"/>
        <w:ind w:left="709" w:hanging="567"/>
        <w:contextualSpacing w:val="0"/>
        <w:jc w:val="both"/>
        <w:rPr>
          <w:rFonts w:ascii="Tahoma" w:hAnsi="Tahoma" w:cs="Tahoma"/>
          <w:color w:val="000000"/>
          <w:kern w:val="144"/>
          <w:sz w:val="20"/>
          <w:szCs w:val="20"/>
        </w:rPr>
      </w:pPr>
      <w:r w:rsidRPr="00F14D29">
        <w:rPr>
          <w:rFonts w:ascii="Tahoma" w:hAnsi="Tahoma" w:cs="Tahoma"/>
          <w:color w:val="000000"/>
          <w:kern w:val="144"/>
          <w:sz w:val="20"/>
          <w:szCs w:val="20"/>
        </w:rPr>
        <w:t>Odwołanie wnosi się w terminie:</w:t>
      </w:r>
    </w:p>
    <w:p w14:paraId="1BC406F3" w14:textId="77777777" w:rsidR="00AF72C2" w:rsidRPr="00F14D29" w:rsidRDefault="00AF72C2" w:rsidP="00220F74">
      <w:pPr>
        <w:pStyle w:val="Akapitzlist"/>
        <w:numPr>
          <w:ilvl w:val="2"/>
          <w:numId w:val="22"/>
        </w:numPr>
        <w:spacing w:before="120" w:after="120" w:line="276" w:lineRule="auto"/>
        <w:ind w:left="1418" w:hanging="709"/>
        <w:contextualSpacing w:val="0"/>
        <w:jc w:val="both"/>
        <w:rPr>
          <w:rFonts w:ascii="Tahoma" w:hAnsi="Tahoma" w:cs="Tahoma"/>
          <w:color w:val="000000"/>
          <w:kern w:val="144"/>
          <w:sz w:val="20"/>
          <w:szCs w:val="20"/>
        </w:rPr>
      </w:pPr>
      <w:bookmarkStart w:id="25" w:name="_Ref61514106"/>
      <w:r w:rsidRPr="00F14D29">
        <w:rPr>
          <w:rFonts w:ascii="Tahoma" w:hAnsi="Tahoma" w:cs="Tahoma"/>
          <w:color w:val="000000"/>
          <w:kern w:val="144"/>
          <w:sz w:val="20"/>
          <w:szCs w:val="20"/>
        </w:rPr>
        <w:t xml:space="preserve">10 dni od dnia przekazania informacji o czynności zamawiającego stanowiącej podstawę jego wniesienia, jeżeli informacja została przekazana przy użyciu środków komunikacji </w:t>
      </w:r>
      <w:r w:rsidRPr="00F14D29">
        <w:rPr>
          <w:rFonts w:ascii="Tahoma" w:hAnsi="Tahoma" w:cs="Tahoma"/>
          <w:color w:val="000000"/>
          <w:kern w:val="144"/>
          <w:sz w:val="20"/>
          <w:szCs w:val="20"/>
        </w:rPr>
        <w:lastRenderedPageBreak/>
        <w:t>elektronicznej, albo w terminie 15 dni – jeżeli informacja została przekazana w inny sposób.</w:t>
      </w:r>
      <w:bookmarkEnd w:id="25"/>
    </w:p>
    <w:p w14:paraId="4A4B57AB" w14:textId="77777777" w:rsidR="00AF72C2" w:rsidRPr="00F14D29" w:rsidRDefault="00AF72C2" w:rsidP="00220F74">
      <w:pPr>
        <w:pStyle w:val="Akapitzlist"/>
        <w:numPr>
          <w:ilvl w:val="2"/>
          <w:numId w:val="22"/>
        </w:numPr>
        <w:spacing w:before="120" w:after="120" w:line="276" w:lineRule="auto"/>
        <w:ind w:left="1418" w:hanging="709"/>
        <w:contextualSpacing w:val="0"/>
        <w:jc w:val="both"/>
        <w:rPr>
          <w:rFonts w:ascii="Tahoma" w:hAnsi="Tahoma" w:cs="Tahoma"/>
          <w:color w:val="000000"/>
          <w:kern w:val="144"/>
          <w:sz w:val="20"/>
          <w:szCs w:val="20"/>
        </w:rPr>
      </w:pPr>
      <w:bookmarkStart w:id="26" w:name="_Ref61514112"/>
      <w:r w:rsidRPr="00F14D29">
        <w:rPr>
          <w:rFonts w:ascii="Tahoma" w:hAnsi="Tahoma" w:cs="Tahoma"/>
          <w:color w:val="000000"/>
          <w:kern w:val="144"/>
          <w:sz w:val="20"/>
          <w:szCs w:val="20"/>
        </w:rPr>
        <w:t>10 dni od dnia publikacji ogłoszenia w Dzienniku Urzędowym Unii Europejskiej lub zamieszczenia dokumentów zamówienia na stronie internetowej – wobec treści ogłoszenia o zamówieniu oraz wobec dokumentów zamówienia.</w:t>
      </w:r>
      <w:bookmarkEnd w:id="26"/>
    </w:p>
    <w:p w14:paraId="476F0839" w14:textId="77777777" w:rsidR="00AF72C2" w:rsidRPr="00F14D29" w:rsidRDefault="00AF72C2" w:rsidP="00220F74">
      <w:pPr>
        <w:pStyle w:val="Akapitzlist"/>
        <w:numPr>
          <w:ilvl w:val="2"/>
          <w:numId w:val="22"/>
        </w:numPr>
        <w:spacing w:before="120" w:after="120" w:line="276" w:lineRule="auto"/>
        <w:ind w:left="1418" w:hanging="709"/>
        <w:contextualSpacing w:val="0"/>
        <w:jc w:val="both"/>
        <w:rPr>
          <w:rFonts w:ascii="Tahoma" w:hAnsi="Tahoma" w:cs="Tahoma"/>
          <w:color w:val="000000"/>
          <w:kern w:val="144"/>
          <w:sz w:val="20"/>
          <w:szCs w:val="20"/>
        </w:rPr>
      </w:pPr>
      <w:r w:rsidRPr="00F14D29">
        <w:rPr>
          <w:rFonts w:ascii="Tahoma" w:hAnsi="Tahoma" w:cs="Tahoma"/>
          <w:color w:val="000000"/>
          <w:kern w:val="144"/>
          <w:sz w:val="20"/>
          <w:szCs w:val="20"/>
        </w:rPr>
        <w:t>10 dni od dnia, w którym powzięto lub przy zachowaniu należytej staranności można było powziąć wiadomość o okolicznościach stanowiących podstawę jego wniesienia – wobec czynności innych niż określone w pkt</w:t>
      </w:r>
      <w:r w:rsidR="00BD73AF">
        <w:rPr>
          <w:rFonts w:ascii="Tahoma" w:hAnsi="Tahoma" w:cs="Tahoma"/>
          <w:color w:val="000000"/>
          <w:kern w:val="144"/>
          <w:sz w:val="20"/>
          <w:szCs w:val="20"/>
        </w:rPr>
        <w:t xml:space="preserve"> 10.6.1. i 10.6.2. </w:t>
      </w:r>
      <w:r w:rsidRPr="00F14D29">
        <w:rPr>
          <w:rFonts w:ascii="Tahoma" w:hAnsi="Tahoma" w:cs="Tahoma"/>
          <w:color w:val="000000"/>
          <w:kern w:val="144"/>
          <w:sz w:val="20"/>
          <w:szCs w:val="20"/>
        </w:rPr>
        <w:t xml:space="preserve">SWZ. </w:t>
      </w:r>
    </w:p>
    <w:p w14:paraId="099B4907" w14:textId="77777777" w:rsidR="00AF72C2" w:rsidRDefault="00AF72C2" w:rsidP="00220F74">
      <w:pPr>
        <w:pStyle w:val="Akapitzlist"/>
        <w:numPr>
          <w:ilvl w:val="1"/>
          <w:numId w:val="22"/>
        </w:numPr>
        <w:spacing w:before="120" w:after="120" w:line="276" w:lineRule="auto"/>
        <w:ind w:left="709" w:hanging="567"/>
        <w:contextualSpacing w:val="0"/>
        <w:jc w:val="both"/>
        <w:rPr>
          <w:rFonts w:ascii="Tahoma" w:hAnsi="Tahoma" w:cs="Tahoma"/>
          <w:color w:val="000000"/>
          <w:kern w:val="144"/>
          <w:sz w:val="20"/>
          <w:szCs w:val="20"/>
        </w:rPr>
      </w:pPr>
      <w:r w:rsidRPr="00F14D29">
        <w:rPr>
          <w:rFonts w:ascii="Tahoma" w:hAnsi="Tahoma" w:cs="Tahoma"/>
          <w:color w:val="000000"/>
          <w:kern w:val="144"/>
          <w:sz w:val="20"/>
          <w:szCs w:val="20"/>
        </w:rPr>
        <w:t>W przypadku wniesienia odwołania wobec treści ogłoszenia o zamówieniu lub dokumentów zamówienia Zamawiający może przedłużyć termin składania ofert.</w:t>
      </w:r>
    </w:p>
    <w:p w14:paraId="254D4E9D" w14:textId="77777777" w:rsidR="00BD73AF" w:rsidRDefault="00BD73AF" w:rsidP="00BD73AF">
      <w:pPr>
        <w:autoSpaceDE w:val="0"/>
        <w:autoSpaceDN w:val="0"/>
        <w:adjustRightInd w:val="0"/>
        <w:spacing w:after="0" w:line="240" w:lineRule="auto"/>
        <w:ind w:left="1701" w:hanging="283"/>
        <w:rPr>
          <w:rFonts w:eastAsiaTheme="minorEastAsia"/>
          <w:color w:val="auto"/>
          <w:szCs w:val="20"/>
        </w:rPr>
      </w:pPr>
    </w:p>
    <w:tbl>
      <w:tblPr>
        <w:tblStyle w:val="Tabela-Siatka"/>
        <w:tblW w:w="0" w:type="auto"/>
        <w:tblInd w:w="-5" w:type="dxa"/>
        <w:tblLook w:val="04A0" w:firstRow="1" w:lastRow="0" w:firstColumn="1" w:lastColumn="0" w:noHBand="0" w:noVBand="1"/>
      </w:tblPr>
      <w:tblGrid>
        <w:gridCol w:w="9065"/>
      </w:tblGrid>
      <w:tr w:rsidR="00BD73AF" w:rsidRPr="002B28DD" w14:paraId="666460CD" w14:textId="77777777" w:rsidTr="006060D4">
        <w:trPr>
          <w:trHeight w:val="469"/>
        </w:trPr>
        <w:tc>
          <w:tcPr>
            <w:tcW w:w="9067" w:type="dxa"/>
            <w:shd w:val="clear" w:color="auto" w:fill="D9D9D9" w:themeFill="background1" w:themeFillShade="D9"/>
          </w:tcPr>
          <w:p w14:paraId="21CD91F0" w14:textId="77777777" w:rsidR="00BD73AF" w:rsidRPr="004B526D" w:rsidRDefault="00BD73AF" w:rsidP="00EA1296">
            <w:pPr>
              <w:pStyle w:val="Akapitzlist"/>
              <w:numPr>
                <w:ilvl w:val="0"/>
                <w:numId w:val="4"/>
              </w:numPr>
              <w:adjustRightInd w:val="0"/>
              <w:spacing w:after="0" w:line="240" w:lineRule="auto"/>
              <w:rPr>
                <w:rFonts w:ascii="Tahoma" w:hAnsi="Tahoma" w:cs="Tahoma"/>
                <w:b/>
              </w:rPr>
            </w:pPr>
            <w:r>
              <w:rPr>
                <w:rFonts w:ascii="Tahoma" w:hAnsi="Tahoma" w:cs="Tahoma"/>
                <w:b/>
              </w:rPr>
              <w:t>Informacje o formalnościach, jakie powinny zostać dopełnione po wyborze oferty w celu zawarcia umowy.</w:t>
            </w:r>
          </w:p>
        </w:tc>
      </w:tr>
    </w:tbl>
    <w:p w14:paraId="33E296A7" w14:textId="77777777" w:rsidR="00BD73AF" w:rsidRPr="00B138A3" w:rsidRDefault="00AB1037" w:rsidP="00BD73AF">
      <w:pPr>
        <w:spacing w:before="120" w:after="120" w:line="276" w:lineRule="auto"/>
        <w:ind w:left="0" w:firstLine="142"/>
        <w:rPr>
          <w:szCs w:val="20"/>
        </w:rPr>
      </w:pPr>
      <w:r>
        <w:rPr>
          <w:b/>
          <w:bCs/>
          <w:szCs w:val="20"/>
        </w:rPr>
        <w:t>11.1. Warunki zawarcia umowy</w:t>
      </w:r>
    </w:p>
    <w:p w14:paraId="16BA5A04" w14:textId="77777777" w:rsidR="00AF72C2" w:rsidRPr="00FE6F60" w:rsidRDefault="00AF72C2" w:rsidP="00220F74">
      <w:pPr>
        <w:pStyle w:val="Akapitzlist"/>
        <w:numPr>
          <w:ilvl w:val="0"/>
          <w:numId w:val="22"/>
        </w:numPr>
        <w:spacing w:before="120" w:after="120" w:line="276" w:lineRule="auto"/>
        <w:jc w:val="both"/>
        <w:rPr>
          <w:vanish/>
        </w:rPr>
      </w:pPr>
      <w:bookmarkStart w:id="27" w:name="_Toc457395662"/>
      <w:bookmarkStart w:id="28" w:name="_Toc460416942"/>
      <w:bookmarkStart w:id="29" w:name="_Toc460417016"/>
      <w:bookmarkStart w:id="30" w:name="_Toc460417194"/>
      <w:bookmarkStart w:id="31" w:name="_Toc460848130"/>
      <w:bookmarkStart w:id="32" w:name="_Toc461193860"/>
      <w:bookmarkStart w:id="33" w:name="_Toc463964614"/>
      <w:bookmarkStart w:id="34" w:name="_Toc463965075"/>
      <w:bookmarkStart w:id="35" w:name="_Toc32567145"/>
      <w:bookmarkStart w:id="36" w:name="_Toc32567583"/>
    </w:p>
    <w:p w14:paraId="061BFAA9" w14:textId="77777777" w:rsidR="00AF72C2" w:rsidRPr="00AB1037" w:rsidRDefault="00AF72C2" w:rsidP="00220F74">
      <w:pPr>
        <w:pStyle w:val="Akapitzlist"/>
        <w:numPr>
          <w:ilvl w:val="2"/>
          <w:numId w:val="29"/>
        </w:numPr>
        <w:spacing w:before="120" w:after="120" w:line="276" w:lineRule="auto"/>
        <w:ind w:left="1418" w:hanging="709"/>
        <w:contextualSpacing w:val="0"/>
        <w:rPr>
          <w:rFonts w:ascii="Tahoma" w:hAnsi="Tahoma" w:cs="Tahoma"/>
          <w:sz w:val="20"/>
          <w:szCs w:val="20"/>
        </w:rPr>
      </w:pPr>
      <w:r w:rsidRPr="00AB1037">
        <w:rPr>
          <w:rFonts w:ascii="Tahoma" w:hAnsi="Tahoma" w:cs="Tahoma"/>
          <w:color w:val="000000"/>
          <w:sz w:val="20"/>
          <w:szCs w:val="20"/>
        </w:rPr>
        <w:t>Zamawiający wskaże termin i miejsce podpisania umowy Wykonawcy, którego oferta została wybrana po zawiadomieniu o wyborze oferty.</w:t>
      </w:r>
    </w:p>
    <w:p w14:paraId="7A6BE980" w14:textId="77777777" w:rsidR="00AF72C2" w:rsidRPr="00B9168C" w:rsidRDefault="00AF72C2" w:rsidP="00220F74">
      <w:pPr>
        <w:pStyle w:val="Akapitzlist"/>
        <w:numPr>
          <w:ilvl w:val="2"/>
          <w:numId w:val="30"/>
        </w:numPr>
        <w:shd w:val="clear" w:color="auto" w:fill="FFFFFF"/>
        <w:spacing w:before="120" w:after="120" w:line="276" w:lineRule="auto"/>
        <w:ind w:left="1418" w:hanging="709"/>
        <w:contextualSpacing w:val="0"/>
        <w:jc w:val="both"/>
        <w:rPr>
          <w:rFonts w:ascii="Tahoma" w:hAnsi="Tahoma" w:cs="Tahoma"/>
          <w:color w:val="000000"/>
          <w:sz w:val="20"/>
          <w:szCs w:val="20"/>
        </w:rPr>
      </w:pPr>
      <w:r w:rsidRPr="00B9168C">
        <w:rPr>
          <w:rFonts w:ascii="Tahoma" w:hAnsi="Tahoma" w:cs="Tahoma"/>
          <w:color w:val="000000"/>
          <w:sz w:val="20"/>
          <w:szCs w:val="20"/>
        </w:rPr>
        <w:t>Przed podpisaniem umowy Wykonawca, którego oferta została wybrana, zobowiązany jest do</w:t>
      </w:r>
      <w:r w:rsidR="00311D38">
        <w:rPr>
          <w:rFonts w:ascii="Tahoma" w:hAnsi="Tahoma" w:cs="Tahoma"/>
          <w:color w:val="000000"/>
          <w:sz w:val="20"/>
          <w:szCs w:val="20"/>
        </w:rPr>
        <w:t xml:space="preserve"> </w:t>
      </w:r>
      <w:r w:rsidRPr="00B9168C">
        <w:rPr>
          <w:rFonts w:ascii="Tahoma" w:hAnsi="Tahoma" w:cs="Tahoma"/>
          <w:color w:val="000000"/>
          <w:sz w:val="20"/>
          <w:szCs w:val="20"/>
        </w:rPr>
        <w:t xml:space="preserve">wniesienia zabezpieczenia należytego wykonania umowy na warunkach i w formie określonych w </w:t>
      </w:r>
      <w:r w:rsidRPr="0055775D">
        <w:rPr>
          <w:rFonts w:ascii="Tahoma" w:hAnsi="Tahoma" w:cs="Tahoma"/>
          <w:sz w:val="20"/>
          <w:szCs w:val="20"/>
        </w:rPr>
        <w:t xml:space="preserve">pkt </w:t>
      </w:r>
      <w:r w:rsidR="008C564C" w:rsidRPr="0055775D">
        <w:rPr>
          <w:rFonts w:ascii="Tahoma" w:hAnsi="Tahoma" w:cs="Tahoma"/>
          <w:sz w:val="20"/>
          <w:szCs w:val="20"/>
        </w:rPr>
        <w:t xml:space="preserve">8 </w:t>
      </w:r>
      <w:r w:rsidRPr="00B9168C">
        <w:rPr>
          <w:rFonts w:ascii="Tahoma" w:hAnsi="Tahoma" w:cs="Tahoma"/>
          <w:color w:val="000000"/>
          <w:sz w:val="20"/>
          <w:szCs w:val="20"/>
        </w:rPr>
        <w:t xml:space="preserve">SWZ. </w:t>
      </w:r>
    </w:p>
    <w:p w14:paraId="18E9D7FA" w14:textId="77777777" w:rsidR="00AF72C2" w:rsidRPr="008E5352" w:rsidRDefault="00AF72C2" w:rsidP="00220F74">
      <w:pPr>
        <w:pStyle w:val="Akapitzlist"/>
        <w:numPr>
          <w:ilvl w:val="2"/>
          <w:numId w:val="31"/>
        </w:numPr>
        <w:shd w:val="clear" w:color="auto" w:fill="FFFFFF"/>
        <w:spacing w:before="120" w:after="120" w:line="276" w:lineRule="auto"/>
        <w:ind w:left="1418" w:hanging="709"/>
        <w:contextualSpacing w:val="0"/>
        <w:jc w:val="both"/>
        <w:rPr>
          <w:rFonts w:ascii="Tahoma" w:hAnsi="Tahoma" w:cs="Tahoma"/>
          <w:color w:val="000000"/>
          <w:sz w:val="20"/>
          <w:szCs w:val="20"/>
        </w:rPr>
      </w:pPr>
      <w:r w:rsidRPr="008E5352">
        <w:rPr>
          <w:rFonts w:ascii="Tahoma" w:hAnsi="Tahoma" w:cs="Tahoma"/>
          <w:color w:val="000000"/>
          <w:sz w:val="20"/>
          <w:szCs w:val="20"/>
        </w:rPr>
        <w:t>Wykonawcy wspólnie ubiegający się o udzielenie zamówienia publicznego, których oferta zostanie uznana za najkorzystniejszą, przedłożą umowę regulującą współpracę tych Wykonawców, w formie oryginału lub kopii poświadczonej za zgodność z oryginałem przez Wykonawcę lub osobę(y) upoważnioną(e) do reprezentacji Wykonawcy.</w:t>
      </w:r>
    </w:p>
    <w:p w14:paraId="5E0F4AB0" w14:textId="77777777" w:rsidR="00AF72C2" w:rsidRPr="00AB1037" w:rsidRDefault="00AF72C2" w:rsidP="00220F74">
      <w:pPr>
        <w:pStyle w:val="Akapitzlist"/>
        <w:numPr>
          <w:ilvl w:val="2"/>
          <w:numId w:val="32"/>
        </w:numPr>
        <w:shd w:val="clear" w:color="auto" w:fill="FFFFFF"/>
        <w:spacing w:before="120" w:after="120" w:line="276" w:lineRule="auto"/>
        <w:ind w:left="1418" w:hanging="709"/>
        <w:contextualSpacing w:val="0"/>
        <w:jc w:val="both"/>
        <w:rPr>
          <w:rFonts w:ascii="Tahoma" w:hAnsi="Tahoma" w:cs="Tahoma"/>
          <w:color w:val="000000"/>
          <w:sz w:val="20"/>
          <w:szCs w:val="20"/>
        </w:rPr>
      </w:pPr>
      <w:r w:rsidRPr="00AB1037">
        <w:rPr>
          <w:rFonts w:ascii="Tahoma" w:hAnsi="Tahoma" w:cs="Tahoma"/>
          <w:color w:val="000000"/>
          <w:sz w:val="20"/>
          <w:szCs w:val="20"/>
        </w:rPr>
        <w:t>Przed podpisaniem umowy Wykonawca, którego oferta została wybrana, zobowiązany jest do podania nazw podwykonawców, jeżeli informacje w tym zakresie nie zostały podane w ofercie (stosownie do</w:t>
      </w:r>
      <w:r w:rsidR="00B217B4">
        <w:rPr>
          <w:rFonts w:ascii="Tahoma" w:hAnsi="Tahoma" w:cs="Tahoma"/>
          <w:color w:val="000000"/>
          <w:sz w:val="20"/>
          <w:szCs w:val="20"/>
        </w:rPr>
        <w:t xml:space="preserve"> regulacji określonych w pkt 2.3</w:t>
      </w:r>
      <w:r w:rsidRPr="00AB1037">
        <w:rPr>
          <w:rFonts w:ascii="Tahoma" w:hAnsi="Tahoma" w:cs="Tahoma"/>
          <w:color w:val="000000"/>
          <w:sz w:val="20"/>
          <w:szCs w:val="20"/>
        </w:rPr>
        <w:t>. Formularza oferty)</w:t>
      </w:r>
    </w:p>
    <w:p w14:paraId="0BB13CF9" w14:textId="77777777" w:rsidR="00AF72C2" w:rsidRPr="00AB1037" w:rsidRDefault="00AF72C2" w:rsidP="00220F74">
      <w:pPr>
        <w:pStyle w:val="Akapitzlist"/>
        <w:numPr>
          <w:ilvl w:val="2"/>
          <w:numId w:val="33"/>
        </w:numPr>
        <w:shd w:val="clear" w:color="auto" w:fill="FFFFFF"/>
        <w:spacing w:before="120" w:after="120" w:line="276" w:lineRule="auto"/>
        <w:ind w:left="1418" w:hanging="709"/>
        <w:contextualSpacing w:val="0"/>
        <w:jc w:val="both"/>
        <w:rPr>
          <w:rFonts w:ascii="Tahoma" w:hAnsi="Tahoma" w:cs="Tahoma"/>
          <w:color w:val="000000"/>
          <w:sz w:val="20"/>
          <w:szCs w:val="20"/>
        </w:rPr>
      </w:pPr>
      <w:r w:rsidRPr="00AB1037">
        <w:rPr>
          <w:rFonts w:ascii="Tahoma" w:hAnsi="Tahoma" w:cs="Tahoma"/>
          <w:sz w:val="20"/>
          <w:szCs w:val="20"/>
        </w:rPr>
        <w:t>Umowa zostanie zawarta w terminach o których mowa w art. 264 ustawy.</w:t>
      </w:r>
    </w:p>
    <w:p w14:paraId="297CD9AD" w14:textId="637DDFA5" w:rsidR="00AF72C2" w:rsidRPr="00AB1037" w:rsidRDefault="00AF72C2" w:rsidP="00220F74">
      <w:pPr>
        <w:pStyle w:val="Akapitzlist"/>
        <w:numPr>
          <w:ilvl w:val="2"/>
          <w:numId w:val="34"/>
        </w:numPr>
        <w:shd w:val="clear" w:color="auto" w:fill="FFFFFF"/>
        <w:spacing w:before="120" w:after="120" w:line="276" w:lineRule="auto"/>
        <w:ind w:left="1418" w:hanging="709"/>
        <w:jc w:val="both"/>
        <w:rPr>
          <w:rFonts w:ascii="Tahoma" w:hAnsi="Tahoma" w:cs="Tahoma"/>
          <w:color w:val="000000"/>
          <w:sz w:val="20"/>
          <w:szCs w:val="20"/>
        </w:rPr>
      </w:pPr>
      <w:r w:rsidRPr="00AB1037">
        <w:rPr>
          <w:rFonts w:ascii="Tahoma" w:hAnsi="Tahoma" w:cs="Tahoma"/>
          <w:sz w:val="20"/>
          <w:szCs w:val="20"/>
        </w:rPr>
        <w:t xml:space="preserve">Jeżeli Wykonawca, którego oferta została wybrana jako najkorzystniejsza, uchyla się </w:t>
      </w:r>
      <w:r w:rsidR="00A12B40">
        <w:rPr>
          <w:rFonts w:ascii="Tahoma" w:hAnsi="Tahoma" w:cs="Tahoma"/>
          <w:sz w:val="20"/>
          <w:szCs w:val="20"/>
        </w:rPr>
        <w:br/>
      </w:r>
      <w:r w:rsidRPr="00AB1037">
        <w:rPr>
          <w:rFonts w:ascii="Tahoma" w:hAnsi="Tahoma" w:cs="Tahoma"/>
          <w:sz w:val="20"/>
          <w:szCs w:val="20"/>
        </w:rPr>
        <w:t>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5B784AF" w14:textId="77777777" w:rsidR="00AB1037" w:rsidRDefault="00AB1037" w:rsidP="00AB1037">
      <w:pPr>
        <w:autoSpaceDE w:val="0"/>
        <w:autoSpaceDN w:val="0"/>
        <w:adjustRightInd w:val="0"/>
        <w:spacing w:after="0" w:line="240" w:lineRule="auto"/>
        <w:ind w:left="1701" w:hanging="283"/>
        <w:rPr>
          <w:rFonts w:eastAsiaTheme="minorEastAsia"/>
          <w:color w:val="auto"/>
          <w:szCs w:val="20"/>
        </w:rPr>
      </w:pPr>
    </w:p>
    <w:tbl>
      <w:tblPr>
        <w:tblStyle w:val="Tabela-Siatka"/>
        <w:tblW w:w="0" w:type="auto"/>
        <w:tblInd w:w="-5" w:type="dxa"/>
        <w:tblLook w:val="04A0" w:firstRow="1" w:lastRow="0" w:firstColumn="1" w:lastColumn="0" w:noHBand="0" w:noVBand="1"/>
      </w:tblPr>
      <w:tblGrid>
        <w:gridCol w:w="9065"/>
      </w:tblGrid>
      <w:tr w:rsidR="00AB1037" w:rsidRPr="002B28DD" w14:paraId="6ACDBDA0" w14:textId="77777777" w:rsidTr="006060D4">
        <w:trPr>
          <w:trHeight w:val="469"/>
        </w:trPr>
        <w:tc>
          <w:tcPr>
            <w:tcW w:w="9067" w:type="dxa"/>
            <w:shd w:val="clear" w:color="auto" w:fill="D9D9D9" w:themeFill="background1" w:themeFillShade="D9"/>
          </w:tcPr>
          <w:p w14:paraId="5C6A0850" w14:textId="77777777" w:rsidR="00AB1037" w:rsidRPr="004B526D" w:rsidRDefault="00D425F5" w:rsidP="00EA1296">
            <w:pPr>
              <w:pStyle w:val="Akapitzlist"/>
              <w:numPr>
                <w:ilvl w:val="0"/>
                <w:numId w:val="4"/>
              </w:numPr>
              <w:adjustRightInd w:val="0"/>
              <w:spacing w:after="0" w:line="240" w:lineRule="auto"/>
              <w:rPr>
                <w:rFonts w:ascii="Tahoma" w:hAnsi="Tahoma" w:cs="Tahoma"/>
                <w:b/>
              </w:rPr>
            </w:pPr>
            <w:r>
              <w:rPr>
                <w:rFonts w:ascii="Tahoma" w:hAnsi="Tahoma" w:cs="Tahoma"/>
                <w:b/>
              </w:rPr>
              <w:t>Klauzula informacyjna – art. 13 RODO</w:t>
            </w:r>
            <w:r w:rsidR="00AB1037">
              <w:rPr>
                <w:rFonts w:ascii="Tahoma" w:hAnsi="Tahoma" w:cs="Tahoma"/>
                <w:b/>
              </w:rPr>
              <w:t>.</w:t>
            </w:r>
          </w:p>
        </w:tc>
      </w:tr>
    </w:tbl>
    <w:bookmarkEnd w:id="27"/>
    <w:bookmarkEnd w:id="28"/>
    <w:bookmarkEnd w:id="29"/>
    <w:bookmarkEnd w:id="30"/>
    <w:bookmarkEnd w:id="31"/>
    <w:bookmarkEnd w:id="32"/>
    <w:bookmarkEnd w:id="33"/>
    <w:bookmarkEnd w:id="34"/>
    <w:bookmarkEnd w:id="35"/>
    <w:bookmarkEnd w:id="36"/>
    <w:p w14:paraId="71F097C9" w14:textId="183E3AED" w:rsidR="00AF72C2" w:rsidRPr="00D425F5" w:rsidRDefault="00D425F5" w:rsidP="00D425F5">
      <w:pPr>
        <w:spacing w:before="120" w:after="120" w:line="276" w:lineRule="auto"/>
        <w:ind w:left="709" w:hanging="567"/>
        <w:rPr>
          <w:rFonts w:eastAsia="Times New Roman"/>
          <w:szCs w:val="20"/>
        </w:rPr>
      </w:pPr>
      <w:r>
        <w:rPr>
          <w:rFonts w:eastAsia="Times New Roman"/>
          <w:szCs w:val="20"/>
        </w:rPr>
        <w:t xml:space="preserve">12.1. </w:t>
      </w:r>
      <w:r>
        <w:rPr>
          <w:rFonts w:eastAsia="Times New Roman"/>
          <w:szCs w:val="20"/>
        </w:rPr>
        <w:tab/>
      </w:r>
      <w:r w:rsidR="00AF72C2" w:rsidRPr="00D425F5">
        <w:rPr>
          <w:rFonts w:eastAsia="Times New Roman"/>
          <w:szCs w:val="20"/>
        </w:rPr>
        <w:t xml:space="preserve">W zamówieniach publicznych, Zamawiający jako administrator danych osobowych, obowiązany jest do spełnienia obowiązku informacyjnego z art. 13 RODO względem osób fizycznych, </w:t>
      </w:r>
      <w:r w:rsidR="00556BA6">
        <w:rPr>
          <w:rFonts w:eastAsia="Times New Roman"/>
          <w:szCs w:val="20"/>
        </w:rPr>
        <w:br/>
      </w:r>
      <w:r w:rsidR="00AF72C2" w:rsidRPr="00D425F5">
        <w:rPr>
          <w:rFonts w:eastAsia="Times New Roman"/>
          <w:szCs w:val="20"/>
        </w:rPr>
        <w:t>od których dane osobowe bezpośrednio pozyskał. Dotyczy to w szczególności:</w:t>
      </w:r>
    </w:p>
    <w:p w14:paraId="35FBF32E" w14:textId="77777777" w:rsidR="00AF72C2" w:rsidRPr="00D425F5" w:rsidRDefault="00AF72C2" w:rsidP="00AF72C2">
      <w:pPr>
        <w:spacing w:before="120" w:after="120" w:line="276" w:lineRule="auto"/>
        <w:ind w:left="1560" w:hanging="283"/>
        <w:rPr>
          <w:rFonts w:eastAsia="Times New Roman"/>
          <w:szCs w:val="20"/>
        </w:rPr>
      </w:pPr>
      <w:r w:rsidRPr="00D425F5">
        <w:rPr>
          <w:rFonts w:eastAsia="Times New Roman"/>
          <w:szCs w:val="20"/>
        </w:rPr>
        <w:t>•</w:t>
      </w:r>
      <w:r w:rsidRPr="00D425F5">
        <w:rPr>
          <w:rFonts w:eastAsia="Times New Roman"/>
          <w:szCs w:val="20"/>
        </w:rPr>
        <w:tab/>
      </w:r>
      <w:r w:rsidR="00D425F5">
        <w:rPr>
          <w:rFonts w:eastAsia="Times New Roman"/>
          <w:szCs w:val="20"/>
        </w:rPr>
        <w:t>W</w:t>
      </w:r>
      <w:r w:rsidRPr="00D425F5">
        <w:rPr>
          <w:rFonts w:eastAsia="Times New Roman"/>
          <w:szCs w:val="20"/>
        </w:rPr>
        <w:t>ykonawcy będącego osobą fizyczną,</w:t>
      </w:r>
    </w:p>
    <w:p w14:paraId="1DACFA9D" w14:textId="77777777" w:rsidR="00AF72C2" w:rsidRPr="00D425F5" w:rsidRDefault="00AF72C2" w:rsidP="00AF72C2">
      <w:pPr>
        <w:spacing w:before="120" w:after="120" w:line="276" w:lineRule="auto"/>
        <w:ind w:left="1560" w:hanging="283"/>
        <w:rPr>
          <w:rFonts w:eastAsia="Times New Roman"/>
          <w:szCs w:val="20"/>
        </w:rPr>
      </w:pPr>
      <w:r w:rsidRPr="00D425F5">
        <w:rPr>
          <w:rFonts w:eastAsia="Times New Roman"/>
          <w:szCs w:val="20"/>
        </w:rPr>
        <w:t>•</w:t>
      </w:r>
      <w:r w:rsidRPr="00D425F5">
        <w:rPr>
          <w:rFonts w:eastAsia="Times New Roman"/>
          <w:szCs w:val="20"/>
        </w:rPr>
        <w:tab/>
      </w:r>
      <w:r w:rsidR="00D425F5">
        <w:rPr>
          <w:rFonts w:eastAsia="Times New Roman"/>
          <w:szCs w:val="20"/>
        </w:rPr>
        <w:t>W</w:t>
      </w:r>
      <w:r w:rsidRPr="00D425F5">
        <w:rPr>
          <w:rFonts w:eastAsia="Times New Roman"/>
          <w:szCs w:val="20"/>
        </w:rPr>
        <w:t>ykonawcy będącego osobą fizyczną, prowadzącą jednoosobową działalność gospodarczą,</w:t>
      </w:r>
    </w:p>
    <w:p w14:paraId="101716C8" w14:textId="77777777" w:rsidR="00AF72C2" w:rsidRPr="00D425F5" w:rsidRDefault="00AF72C2" w:rsidP="00AF72C2">
      <w:pPr>
        <w:spacing w:before="120" w:after="120" w:line="276" w:lineRule="auto"/>
        <w:ind w:left="1560" w:hanging="283"/>
        <w:rPr>
          <w:rFonts w:eastAsia="Times New Roman"/>
          <w:szCs w:val="20"/>
        </w:rPr>
      </w:pPr>
      <w:r w:rsidRPr="00D425F5">
        <w:rPr>
          <w:rFonts w:eastAsia="Times New Roman"/>
          <w:szCs w:val="20"/>
        </w:rPr>
        <w:t>•</w:t>
      </w:r>
      <w:r w:rsidRPr="00D425F5">
        <w:rPr>
          <w:rFonts w:eastAsia="Times New Roman"/>
          <w:szCs w:val="20"/>
        </w:rPr>
        <w:tab/>
        <w:t xml:space="preserve">pełnomocnika </w:t>
      </w:r>
      <w:r w:rsidR="00D425F5">
        <w:rPr>
          <w:rFonts w:eastAsia="Times New Roman"/>
          <w:szCs w:val="20"/>
        </w:rPr>
        <w:t>W</w:t>
      </w:r>
      <w:r w:rsidRPr="00D425F5">
        <w:rPr>
          <w:rFonts w:eastAsia="Times New Roman"/>
          <w:szCs w:val="20"/>
        </w:rPr>
        <w:t>ykonawcy będącego osobą fizyczną (np. dane osobowe zamieszczone w pełnomocnictwie),</w:t>
      </w:r>
    </w:p>
    <w:p w14:paraId="60D19D8B" w14:textId="77777777" w:rsidR="00AF72C2" w:rsidRPr="00D425F5" w:rsidRDefault="00AF72C2" w:rsidP="00AF72C2">
      <w:pPr>
        <w:spacing w:before="120" w:after="120" w:line="276" w:lineRule="auto"/>
        <w:ind w:left="1560" w:hanging="283"/>
        <w:rPr>
          <w:rFonts w:eastAsia="Times New Roman"/>
          <w:szCs w:val="20"/>
        </w:rPr>
      </w:pPr>
      <w:r w:rsidRPr="00D425F5">
        <w:rPr>
          <w:rFonts w:eastAsia="Times New Roman"/>
          <w:szCs w:val="20"/>
        </w:rPr>
        <w:t>•</w:t>
      </w:r>
      <w:r w:rsidRPr="00D425F5">
        <w:rPr>
          <w:rFonts w:eastAsia="Times New Roman"/>
          <w:szCs w:val="20"/>
        </w:rPr>
        <w:tab/>
        <w:t xml:space="preserve">członka organu zarządzającego </w:t>
      </w:r>
      <w:r w:rsidR="00D425F5">
        <w:rPr>
          <w:rFonts w:eastAsia="Times New Roman"/>
          <w:szCs w:val="20"/>
        </w:rPr>
        <w:t>W</w:t>
      </w:r>
      <w:r w:rsidRPr="00D425F5">
        <w:rPr>
          <w:rFonts w:eastAsia="Times New Roman"/>
          <w:szCs w:val="20"/>
        </w:rPr>
        <w:t>ykonawcy, będącego osobą fizyczną (np. dane osobowe zamieszczone w informacji z KRK),</w:t>
      </w:r>
    </w:p>
    <w:p w14:paraId="6495C1C0" w14:textId="77777777" w:rsidR="00AF72C2" w:rsidRPr="00D425F5" w:rsidRDefault="00AF72C2" w:rsidP="00AF72C2">
      <w:pPr>
        <w:spacing w:before="120" w:after="120" w:line="276" w:lineRule="auto"/>
        <w:ind w:left="1560" w:hanging="283"/>
        <w:rPr>
          <w:rFonts w:eastAsia="Times New Roman"/>
          <w:szCs w:val="20"/>
        </w:rPr>
      </w:pPr>
      <w:r w:rsidRPr="00D425F5">
        <w:rPr>
          <w:rFonts w:eastAsia="Times New Roman"/>
          <w:szCs w:val="20"/>
        </w:rPr>
        <w:lastRenderedPageBreak/>
        <w:t>•</w:t>
      </w:r>
      <w:r w:rsidRPr="00D425F5">
        <w:rPr>
          <w:rFonts w:eastAsia="Times New Roman"/>
          <w:szCs w:val="20"/>
        </w:rPr>
        <w:tab/>
        <w:t>osoby fizycznej skierowanej do przygotowania i przeprowadzenia postępowania o udzielenie zamówienia publicznego.</w:t>
      </w:r>
    </w:p>
    <w:p w14:paraId="6036BDF0" w14:textId="77777777" w:rsidR="00AF72C2" w:rsidRPr="00D425F5" w:rsidRDefault="00D425F5" w:rsidP="00D425F5">
      <w:pPr>
        <w:spacing w:before="120" w:after="120" w:line="276" w:lineRule="auto"/>
        <w:ind w:left="709" w:hanging="567"/>
        <w:rPr>
          <w:rFonts w:eastAsia="Times New Roman"/>
          <w:szCs w:val="20"/>
        </w:rPr>
      </w:pPr>
      <w:r>
        <w:rPr>
          <w:rFonts w:eastAsia="Times New Roman"/>
          <w:szCs w:val="20"/>
        </w:rPr>
        <w:t xml:space="preserve">12.2. </w:t>
      </w:r>
      <w:r w:rsidR="00AF72C2" w:rsidRPr="00D425F5">
        <w:rPr>
          <w:rFonts w:eastAsia="Times New Roman"/>
          <w:szCs w:val="20"/>
        </w:rPr>
        <w:t xml:space="preserve">Zgodnie z art. 13 ust. 1 i 2 </w:t>
      </w:r>
      <w:r w:rsidR="00AF72C2" w:rsidRPr="00D425F5">
        <w:rPr>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AF72C2" w:rsidRPr="00D425F5">
        <w:rPr>
          <w:rFonts w:eastAsia="Times New Roman"/>
          <w:szCs w:val="20"/>
        </w:rPr>
        <w:t xml:space="preserve">dalej „RODO”, Zamawiający informuje, że: </w:t>
      </w:r>
    </w:p>
    <w:p w14:paraId="2F217C33" w14:textId="77777777" w:rsidR="00AF72C2" w:rsidRPr="00D425F5" w:rsidRDefault="00AF72C2" w:rsidP="00FF6DFB">
      <w:pPr>
        <w:pStyle w:val="Akapitzlist"/>
        <w:numPr>
          <w:ilvl w:val="0"/>
          <w:numId w:val="26"/>
        </w:numPr>
        <w:spacing w:before="120" w:after="120" w:line="276" w:lineRule="auto"/>
        <w:ind w:left="1560" w:hanging="283"/>
        <w:contextualSpacing w:val="0"/>
        <w:jc w:val="both"/>
        <w:rPr>
          <w:rFonts w:ascii="Tahoma" w:eastAsia="Times New Roman" w:hAnsi="Tahoma" w:cs="Tahoma"/>
          <w:sz w:val="20"/>
          <w:szCs w:val="20"/>
          <w:lang w:eastAsia="pl-PL"/>
        </w:rPr>
      </w:pPr>
      <w:r w:rsidRPr="00D425F5">
        <w:rPr>
          <w:rFonts w:ascii="Tahoma" w:eastAsia="Times New Roman" w:hAnsi="Tahoma" w:cs="Tahoma"/>
          <w:sz w:val="20"/>
          <w:szCs w:val="20"/>
          <w:lang w:eastAsia="pl-PL"/>
        </w:rPr>
        <w:t>administratorem Pani/Pana danych osobowych jest</w:t>
      </w:r>
      <w:r w:rsidR="005346E5">
        <w:rPr>
          <w:rFonts w:ascii="Tahoma" w:eastAsia="Times New Roman" w:hAnsi="Tahoma" w:cs="Tahoma"/>
          <w:sz w:val="20"/>
          <w:szCs w:val="20"/>
          <w:lang w:eastAsia="pl-PL"/>
        </w:rPr>
        <w:t xml:space="preserve"> Pani Bogusława Latopolska</w:t>
      </w:r>
      <w:r w:rsidRPr="005346E5">
        <w:rPr>
          <w:rFonts w:ascii="Tahoma" w:hAnsi="Tahoma" w:cs="Tahoma"/>
          <w:sz w:val="20"/>
          <w:szCs w:val="20"/>
        </w:rPr>
        <w:t>;</w:t>
      </w:r>
    </w:p>
    <w:p w14:paraId="32A68C77" w14:textId="2781F377" w:rsidR="00AF72C2" w:rsidRPr="00FF6DFB" w:rsidRDefault="00AF72C2" w:rsidP="00FF6DFB">
      <w:pPr>
        <w:numPr>
          <w:ilvl w:val="0"/>
          <w:numId w:val="26"/>
        </w:numPr>
        <w:spacing w:after="200" w:line="276" w:lineRule="auto"/>
        <w:ind w:left="1560" w:hanging="284"/>
        <w:contextualSpacing/>
        <w:rPr>
          <w:rFonts w:eastAsia="Times New Roman"/>
          <w:b/>
          <w:bCs/>
          <w:szCs w:val="20"/>
        </w:rPr>
      </w:pPr>
      <w:r w:rsidRPr="00D425F5">
        <w:rPr>
          <w:rFonts w:eastAsia="Times New Roman"/>
          <w:szCs w:val="20"/>
        </w:rPr>
        <w:t>w</w:t>
      </w:r>
      <w:r w:rsidR="00D425F5">
        <w:rPr>
          <w:rFonts w:eastAsia="Times New Roman"/>
          <w:szCs w:val="20"/>
        </w:rPr>
        <w:t>yznaczony został</w:t>
      </w:r>
      <w:r w:rsidRPr="00D425F5">
        <w:rPr>
          <w:rFonts w:eastAsia="Times New Roman"/>
          <w:szCs w:val="20"/>
        </w:rPr>
        <w:t xml:space="preserve"> Inspektor Ochrony Danych.  Może się Pani/Pan z nim kontaktować  we wszystkich sprawach, które dotyczą przetwarzania danych osobowych oraz korzystania z praw związanych z przetwarzaniem danych</w:t>
      </w:r>
      <w:r w:rsidR="00EE6D66">
        <w:rPr>
          <w:rFonts w:eastAsia="Times New Roman"/>
          <w:szCs w:val="20"/>
        </w:rPr>
        <w:t xml:space="preserve"> </w:t>
      </w:r>
      <w:r w:rsidRPr="00FF6DFB">
        <w:rPr>
          <w:rFonts w:eastAsia="Times New Roman"/>
          <w:szCs w:val="20"/>
          <w:lang w:eastAsia="en-US"/>
        </w:rPr>
        <w:t>przez</w:t>
      </w:r>
      <w:r w:rsidR="008215F0">
        <w:rPr>
          <w:rFonts w:eastAsia="Times New Roman"/>
          <w:szCs w:val="20"/>
          <w:lang w:eastAsia="en-US"/>
        </w:rPr>
        <w:t xml:space="preserve"> </w:t>
      </w:r>
      <w:r w:rsidRPr="00FF6DFB">
        <w:rPr>
          <w:rFonts w:eastAsia="Times New Roman"/>
          <w:b/>
          <w:bCs/>
          <w:szCs w:val="20"/>
          <w:lang w:eastAsia="en-US"/>
        </w:rPr>
        <w:t>e-mail:</w:t>
      </w:r>
      <w:r w:rsidR="00885924" w:rsidRPr="00FF6DFB">
        <w:rPr>
          <w:rFonts w:eastAsia="Times New Roman"/>
          <w:b/>
          <w:bCs/>
          <w:szCs w:val="20"/>
          <w:lang w:eastAsia="en-US"/>
        </w:rPr>
        <w:t xml:space="preserve"> blatopolska@wspl.koszalin.pl</w:t>
      </w:r>
    </w:p>
    <w:p w14:paraId="30942B9E" w14:textId="2FAB2EEA" w:rsidR="00AF72C2" w:rsidRPr="00B648B4" w:rsidRDefault="00AF72C2" w:rsidP="00B677AA">
      <w:pPr>
        <w:pStyle w:val="Akapitzlist"/>
        <w:numPr>
          <w:ilvl w:val="0"/>
          <w:numId w:val="26"/>
        </w:numPr>
        <w:tabs>
          <w:tab w:val="left" w:pos="1843"/>
        </w:tabs>
        <w:spacing w:before="120" w:after="120" w:line="276" w:lineRule="auto"/>
        <w:ind w:left="1560" w:firstLine="0"/>
        <w:jc w:val="both"/>
        <w:rPr>
          <w:rFonts w:ascii="Tahoma" w:eastAsia="Times New Roman" w:hAnsi="Tahoma" w:cs="Tahoma"/>
          <w:color w:val="00B0F0"/>
          <w:sz w:val="20"/>
          <w:szCs w:val="20"/>
        </w:rPr>
      </w:pPr>
      <w:r w:rsidRPr="000011BD">
        <w:rPr>
          <w:rFonts w:ascii="Tahoma" w:eastAsia="Times New Roman" w:hAnsi="Tahoma" w:cs="Tahoma"/>
          <w:sz w:val="20"/>
          <w:szCs w:val="20"/>
          <w:lang w:eastAsia="pl-PL"/>
        </w:rPr>
        <w:t xml:space="preserve">Pani/Pana dane osobowe przetwarzane będą na podstawie art. 6 ust. 1 lit. cRODO w celu </w:t>
      </w:r>
      <w:r w:rsidRPr="000011BD">
        <w:rPr>
          <w:rFonts w:ascii="Tahoma" w:hAnsi="Tahoma" w:cs="Tahoma"/>
          <w:sz w:val="20"/>
          <w:szCs w:val="20"/>
        </w:rPr>
        <w:t>związanym z postępowaniem o udzielenie zamówienia publicznego</w:t>
      </w:r>
      <w:r w:rsidR="00EE6D66" w:rsidRPr="000011BD">
        <w:rPr>
          <w:rFonts w:ascii="Tahoma" w:hAnsi="Tahoma" w:cs="Tahoma"/>
          <w:sz w:val="20"/>
          <w:szCs w:val="20"/>
        </w:rPr>
        <w:t xml:space="preserve"> </w:t>
      </w:r>
      <w:r w:rsidR="004B4824">
        <w:rPr>
          <w:rFonts w:ascii="Tahoma" w:hAnsi="Tahoma" w:cs="Tahoma"/>
          <w:sz w:val="20"/>
          <w:szCs w:val="20"/>
        </w:rPr>
        <w:br/>
      </w:r>
      <w:r w:rsidR="007C59AB" w:rsidRPr="000011BD">
        <w:rPr>
          <w:rFonts w:ascii="Tahoma" w:hAnsi="Tahoma" w:cs="Tahoma"/>
          <w:sz w:val="20"/>
          <w:szCs w:val="20"/>
        </w:rPr>
        <w:t>na</w:t>
      </w:r>
      <w:r w:rsidR="004B4824">
        <w:rPr>
          <w:rFonts w:ascii="Tahoma" w:hAnsi="Tahoma" w:cs="Tahoma"/>
          <w:sz w:val="20"/>
          <w:szCs w:val="20"/>
        </w:rPr>
        <w:t xml:space="preserve"> </w:t>
      </w:r>
      <w:r w:rsidR="000011BD" w:rsidRPr="000011BD">
        <w:rPr>
          <w:rFonts w:ascii="Tahoma" w:hAnsi="Tahoma" w:cs="Tahoma"/>
          <w:sz w:val="20"/>
          <w:szCs w:val="20"/>
        </w:rPr>
        <w:t>„Dostosowanie pomieszczeń pracowni RTG oraz dostawa</w:t>
      </w:r>
      <w:r w:rsidR="004B4824">
        <w:rPr>
          <w:rFonts w:ascii="Tahoma" w:hAnsi="Tahoma" w:cs="Tahoma"/>
          <w:sz w:val="20"/>
          <w:szCs w:val="20"/>
        </w:rPr>
        <w:t xml:space="preserve"> </w:t>
      </w:r>
      <w:r w:rsidR="000011BD" w:rsidRPr="000011BD">
        <w:rPr>
          <w:rFonts w:ascii="Tahoma" w:hAnsi="Tahoma" w:cs="Tahoma"/>
          <w:sz w:val="20"/>
          <w:szCs w:val="20"/>
        </w:rPr>
        <w:t xml:space="preserve">i montaż cyfrowego </w:t>
      </w:r>
      <w:r w:rsidR="000011BD">
        <w:rPr>
          <w:rFonts w:ascii="Tahoma" w:hAnsi="Tahoma" w:cs="Tahoma"/>
          <w:sz w:val="20"/>
          <w:szCs w:val="20"/>
        </w:rPr>
        <w:t xml:space="preserve">     </w:t>
      </w:r>
      <w:r w:rsidR="000011BD" w:rsidRPr="000011BD">
        <w:rPr>
          <w:rFonts w:ascii="Tahoma" w:hAnsi="Tahoma" w:cs="Tahoma"/>
          <w:sz w:val="20"/>
          <w:szCs w:val="20"/>
        </w:rPr>
        <w:t>aparatu RTG wraz z wyposażeniem, sprzętem komputerowym</w:t>
      </w:r>
      <w:r w:rsidR="004B4824">
        <w:rPr>
          <w:rFonts w:ascii="Tahoma" w:hAnsi="Tahoma" w:cs="Tahoma"/>
          <w:sz w:val="20"/>
          <w:szCs w:val="20"/>
        </w:rPr>
        <w:t xml:space="preserve"> </w:t>
      </w:r>
      <w:r w:rsidR="000011BD" w:rsidRPr="000011BD">
        <w:rPr>
          <w:rFonts w:ascii="Tahoma" w:hAnsi="Tahoma" w:cs="Tahoma"/>
          <w:sz w:val="20"/>
          <w:szCs w:val="20"/>
        </w:rPr>
        <w:t xml:space="preserve">i oprogramowaniem dla WSPL SPZOZ w Koszalinie”. </w:t>
      </w:r>
      <w:r w:rsidRPr="00B648B4">
        <w:rPr>
          <w:rFonts w:ascii="Tahoma" w:hAnsi="Tahoma" w:cs="Tahoma"/>
          <w:sz w:val="20"/>
          <w:szCs w:val="20"/>
        </w:rPr>
        <w:t>prowadzonym w trybie</w:t>
      </w:r>
      <w:r w:rsidR="004B4824" w:rsidRPr="00B648B4">
        <w:rPr>
          <w:rFonts w:ascii="Tahoma" w:hAnsi="Tahoma" w:cs="Tahoma"/>
          <w:sz w:val="20"/>
          <w:szCs w:val="20"/>
        </w:rPr>
        <w:t xml:space="preserve"> </w:t>
      </w:r>
      <w:r w:rsidR="007C59AB" w:rsidRPr="00B648B4">
        <w:rPr>
          <w:rFonts w:ascii="Tahoma" w:hAnsi="Tahoma" w:cs="Tahoma"/>
          <w:sz w:val="20"/>
          <w:szCs w:val="20"/>
        </w:rPr>
        <w:t>przetargu nieograniczonego</w:t>
      </w:r>
      <w:r w:rsidRPr="00B648B4">
        <w:rPr>
          <w:rFonts w:ascii="Tahoma" w:hAnsi="Tahoma" w:cs="Tahoma"/>
          <w:sz w:val="20"/>
          <w:szCs w:val="20"/>
        </w:rPr>
        <w:t xml:space="preserve"> oraz w celu spełnienia obowiązku prawnego wynikającego </w:t>
      </w:r>
      <w:r w:rsidR="00B648B4">
        <w:rPr>
          <w:rFonts w:ascii="Tahoma" w:hAnsi="Tahoma" w:cs="Tahoma"/>
          <w:sz w:val="20"/>
          <w:szCs w:val="20"/>
        </w:rPr>
        <w:br/>
      </w:r>
      <w:r w:rsidRPr="00B648B4">
        <w:rPr>
          <w:rFonts w:ascii="Tahoma" w:hAnsi="Tahoma" w:cs="Tahoma"/>
          <w:sz w:val="20"/>
          <w:szCs w:val="20"/>
        </w:rPr>
        <w:t>z przepisów  ustawy;</w:t>
      </w:r>
    </w:p>
    <w:p w14:paraId="3F5A251D" w14:textId="77777777" w:rsidR="00AF72C2" w:rsidRPr="00D425F5" w:rsidRDefault="00AF72C2" w:rsidP="00220F74">
      <w:pPr>
        <w:pStyle w:val="Akapitzlist"/>
        <w:numPr>
          <w:ilvl w:val="0"/>
          <w:numId w:val="26"/>
        </w:numPr>
        <w:spacing w:before="120" w:after="120" w:line="276" w:lineRule="auto"/>
        <w:ind w:left="1560" w:hanging="283"/>
        <w:contextualSpacing w:val="0"/>
        <w:jc w:val="both"/>
        <w:rPr>
          <w:rFonts w:ascii="Tahoma" w:eastAsia="Times New Roman" w:hAnsi="Tahoma" w:cs="Tahoma"/>
          <w:color w:val="00B0F0"/>
          <w:sz w:val="20"/>
          <w:szCs w:val="20"/>
          <w:lang w:eastAsia="pl-PL"/>
        </w:rPr>
      </w:pPr>
      <w:r w:rsidRPr="00D425F5">
        <w:rPr>
          <w:rFonts w:ascii="Tahoma" w:eastAsia="Times New Roman" w:hAnsi="Tahoma" w:cs="Tahoma"/>
          <w:sz w:val="20"/>
          <w:szCs w:val="20"/>
          <w:lang w:eastAsia="pl-PL"/>
        </w:rPr>
        <w:t xml:space="preserve">odbiorcami Pani/Pana danych osobowych będą osoby lub podmioty, którym udostępniona zostanie dokumentacja postępowania w oparciu o art. 18 oraz art. 74 ustawy;  </w:t>
      </w:r>
    </w:p>
    <w:p w14:paraId="004EA5C7" w14:textId="77777777" w:rsidR="00AF72C2" w:rsidRPr="00D425F5" w:rsidRDefault="00AF72C2" w:rsidP="00220F74">
      <w:pPr>
        <w:pStyle w:val="Akapitzlist"/>
        <w:numPr>
          <w:ilvl w:val="0"/>
          <w:numId w:val="26"/>
        </w:numPr>
        <w:spacing w:before="120" w:after="120" w:line="276" w:lineRule="auto"/>
        <w:ind w:left="1560" w:hanging="283"/>
        <w:contextualSpacing w:val="0"/>
        <w:jc w:val="both"/>
        <w:rPr>
          <w:rFonts w:ascii="Tahoma" w:eastAsia="Times New Roman" w:hAnsi="Tahoma" w:cs="Tahoma"/>
          <w:color w:val="00B0F0"/>
          <w:sz w:val="20"/>
          <w:szCs w:val="20"/>
          <w:lang w:eastAsia="pl-PL"/>
        </w:rPr>
      </w:pPr>
      <w:r w:rsidRPr="00D425F5">
        <w:rPr>
          <w:rFonts w:ascii="Tahoma" w:eastAsia="Times New Roman" w:hAnsi="Tahoma" w:cs="Tahoma"/>
          <w:sz w:val="20"/>
          <w:szCs w:val="20"/>
          <w:lang w:eastAsia="pl-PL"/>
        </w:rPr>
        <w:t>Pani/Pana dane osobowe będą przechowywane, zgodnie z art. 78 ust. 1 i 4 ustawy, przez okres 4 lat od dnia zakończenia postępowania o udzielenie zamówienia, a jeżeli czas trwania umowy przekracza 4 lata, okres przechowywania obejmuje cały czas trwania umowy;</w:t>
      </w:r>
    </w:p>
    <w:p w14:paraId="643A6768" w14:textId="77777777" w:rsidR="00AF72C2" w:rsidRPr="00D425F5" w:rsidRDefault="00AF72C2" w:rsidP="00220F74">
      <w:pPr>
        <w:pStyle w:val="Akapitzlist"/>
        <w:numPr>
          <w:ilvl w:val="0"/>
          <w:numId w:val="26"/>
        </w:numPr>
        <w:spacing w:before="120" w:after="120" w:line="276" w:lineRule="auto"/>
        <w:ind w:left="1560" w:hanging="283"/>
        <w:contextualSpacing w:val="0"/>
        <w:jc w:val="both"/>
        <w:rPr>
          <w:rFonts w:ascii="Tahoma" w:eastAsia="Times New Roman" w:hAnsi="Tahoma" w:cs="Tahoma"/>
          <w:b/>
          <w:i/>
          <w:sz w:val="20"/>
          <w:szCs w:val="20"/>
          <w:lang w:eastAsia="pl-PL"/>
        </w:rPr>
      </w:pPr>
      <w:r w:rsidRPr="00D425F5">
        <w:rPr>
          <w:rFonts w:ascii="Tahoma" w:eastAsia="Times New Roman" w:hAnsi="Tahoma" w:cs="Tahoma"/>
          <w:sz w:val="20"/>
          <w:szCs w:val="20"/>
          <w:lang w:eastAsia="pl-PL"/>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2F9DEFC1" w14:textId="77777777" w:rsidR="00AF72C2" w:rsidRPr="00D425F5" w:rsidRDefault="00AF72C2" w:rsidP="00220F74">
      <w:pPr>
        <w:pStyle w:val="Akapitzlist"/>
        <w:numPr>
          <w:ilvl w:val="0"/>
          <w:numId w:val="26"/>
        </w:numPr>
        <w:spacing w:before="120" w:after="120" w:line="276" w:lineRule="auto"/>
        <w:ind w:left="1560" w:hanging="283"/>
        <w:contextualSpacing w:val="0"/>
        <w:jc w:val="both"/>
        <w:rPr>
          <w:rFonts w:ascii="Tahoma" w:hAnsi="Tahoma" w:cs="Tahoma"/>
          <w:sz w:val="20"/>
          <w:szCs w:val="20"/>
        </w:rPr>
      </w:pPr>
      <w:r w:rsidRPr="00D425F5">
        <w:rPr>
          <w:rFonts w:ascii="Tahoma" w:eastAsia="Times New Roman" w:hAnsi="Tahoma" w:cs="Tahoma"/>
          <w:sz w:val="20"/>
          <w:szCs w:val="20"/>
          <w:lang w:eastAsia="pl-PL"/>
        </w:rPr>
        <w:t>w odniesieniu do Pani/Pana danych osobowych decyzje nie będą podejmowane w sposób zautomatyzowany, stosowanie do art. 22 RODO;</w:t>
      </w:r>
    </w:p>
    <w:p w14:paraId="59038159" w14:textId="77777777" w:rsidR="00AF72C2" w:rsidRPr="00D425F5" w:rsidRDefault="00AF72C2" w:rsidP="00220F74">
      <w:pPr>
        <w:pStyle w:val="Akapitzlist"/>
        <w:numPr>
          <w:ilvl w:val="0"/>
          <w:numId w:val="26"/>
        </w:numPr>
        <w:spacing w:before="120" w:after="120" w:line="276" w:lineRule="auto"/>
        <w:ind w:left="1560" w:hanging="283"/>
        <w:contextualSpacing w:val="0"/>
        <w:jc w:val="both"/>
        <w:rPr>
          <w:rFonts w:ascii="Tahoma" w:eastAsia="Times New Roman" w:hAnsi="Tahoma" w:cs="Tahoma"/>
          <w:color w:val="00B0F0"/>
          <w:sz w:val="20"/>
          <w:szCs w:val="20"/>
          <w:lang w:eastAsia="pl-PL"/>
        </w:rPr>
      </w:pPr>
      <w:r w:rsidRPr="00D425F5">
        <w:rPr>
          <w:rFonts w:ascii="Tahoma" w:eastAsia="Times New Roman" w:hAnsi="Tahoma" w:cs="Tahoma"/>
          <w:sz w:val="20"/>
          <w:szCs w:val="20"/>
          <w:lang w:eastAsia="pl-PL"/>
        </w:rPr>
        <w:t>posiada Pani/Pan:</w:t>
      </w:r>
    </w:p>
    <w:p w14:paraId="7686230C" w14:textId="77777777" w:rsidR="00AF72C2" w:rsidRPr="00D425F5" w:rsidRDefault="00AF72C2" w:rsidP="00220F74">
      <w:pPr>
        <w:pStyle w:val="Akapitzlist"/>
        <w:numPr>
          <w:ilvl w:val="0"/>
          <w:numId w:val="24"/>
        </w:numPr>
        <w:spacing w:before="120" w:after="120" w:line="276" w:lineRule="auto"/>
        <w:ind w:left="1985" w:hanging="426"/>
        <w:contextualSpacing w:val="0"/>
        <w:jc w:val="both"/>
        <w:rPr>
          <w:rFonts w:ascii="Tahoma" w:eastAsia="Times New Roman" w:hAnsi="Tahoma" w:cs="Tahoma"/>
          <w:color w:val="00B0F0"/>
          <w:sz w:val="20"/>
          <w:szCs w:val="20"/>
          <w:lang w:eastAsia="pl-PL"/>
        </w:rPr>
      </w:pPr>
      <w:r w:rsidRPr="00D425F5">
        <w:rPr>
          <w:rFonts w:ascii="Tahoma" w:eastAsia="Times New Roman" w:hAnsi="Tahoma" w:cs="Tahoma"/>
          <w:sz w:val="20"/>
          <w:szCs w:val="20"/>
          <w:lang w:eastAsia="pl-PL"/>
        </w:rPr>
        <w:t>na podstawie art. 15 RODO prawo dostępu do danych osobowych Pani/Pana dotyczących;</w:t>
      </w:r>
    </w:p>
    <w:p w14:paraId="12FB7CE5" w14:textId="77777777" w:rsidR="00AF72C2" w:rsidRPr="00D425F5" w:rsidRDefault="00AF72C2" w:rsidP="00220F74">
      <w:pPr>
        <w:pStyle w:val="Akapitzlist"/>
        <w:numPr>
          <w:ilvl w:val="0"/>
          <w:numId w:val="24"/>
        </w:numPr>
        <w:spacing w:before="120" w:after="120" w:line="276" w:lineRule="auto"/>
        <w:ind w:left="1985" w:hanging="426"/>
        <w:contextualSpacing w:val="0"/>
        <w:jc w:val="both"/>
        <w:rPr>
          <w:rFonts w:ascii="Tahoma" w:eastAsia="Times New Roman" w:hAnsi="Tahoma" w:cs="Tahoma"/>
          <w:sz w:val="20"/>
          <w:szCs w:val="20"/>
          <w:lang w:eastAsia="pl-PL"/>
        </w:rPr>
      </w:pPr>
      <w:r w:rsidRPr="00D425F5">
        <w:rPr>
          <w:rFonts w:ascii="Tahoma" w:eastAsia="Times New Roman" w:hAnsi="Tahoma" w:cs="Tahoma"/>
          <w:sz w:val="20"/>
          <w:szCs w:val="20"/>
          <w:lang w:eastAsia="pl-PL"/>
        </w:rPr>
        <w:t>na podstawie art. 16 RODO prawo do sprostowania Pani/Pana danych osobowych</w:t>
      </w:r>
      <w:r w:rsidRPr="00D425F5">
        <w:rPr>
          <w:rFonts w:ascii="Tahoma" w:eastAsia="Times New Roman" w:hAnsi="Tahoma" w:cs="Tahoma"/>
          <w:b/>
          <w:sz w:val="20"/>
          <w:szCs w:val="20"/>
          <w:vertAlign w:val="superscript"/>
          <w:lang w:eastAsia="pl-PL"/>
        </w:rPr>
        <w:t>*</w:t>
      </w:r>
      <w:r w:rsidRPr="00D425F5">
        <w:rPr>
          <w:rFonts w:ascii="Tahoma" w:eastAsia="Times New Roman" w:hAnsi="Tahoma" w:cs="Tahoma"/>
          <w:sz w:val="20"/>
          <w:szCs w:val="20"/>
          <w:lang w:eastAsia="pl-PL"/>
        </w:rPr>
        <w:t>;</w:t>
      </w:r>
    </w:p>
    <w:p w14:paraId="54F328A5" w14:textId="77777777" w:rsidR="00AF72C2" w:rsidRPr="00D425F5" w:rsidRDefault="00AF72C2" w:rsidP="00220F74">
      <w:pPr>
        <w:pStyle w:val="Akapitzlist"/>
        <w:numPr>
          <w:ilvl w:val="0"/>
          <w:numId w:val="24"/>
        </w:numPr>
        <w:spacing w:before="120" w:after="120" w:line="276" w:lineRule="auto"/>
        <w:ind w:left="1985" w:hanging="426"/>
        <w:contextualSpacing w:val="0"/>
        <w:jc w:val="both"/>
        <w:rPr>
          <w:rFonts w:ascii="Tahoma" w:eastAsia="Times New Roman" w:hAnsi="Tahoma" w:cs="Tahoma"/>
          <w:sz w:val="20"/>
          <w:szCs w:val="20"/>
          <w:lang w:eastAsia="pl-PL"/>
        </w:rPr>
      </w:pPr>
      <w:r w:rsidRPr="00D425F5">
        <w:rPr>
          <w:rFonts w:ascii="Tahoma" w:eastAsia="Times New Roman" w:hAnsi="Tahoma" w:cs="Tahoma"/>
          <w:sz w:val="20"/>
          <w:szCs w:val="20"/>
          <w:lang w:eastAsia="pl-PL"/>
        </w:rPr>
        <w:t>na podstawie art. 18 RODO prawo żądania od administratora ograniczenia przetwarzania danych osobowych z zastrzeżeniem przypadków, o których mowa w art. 18 ust. 2 RODO</w:t>
      </w:r>
      <w:r w:rsidRPr="00D425F5">
        <w:rPr>
          <w:rFonts w:ascii="Tahoma" w:eastAsia="Times New Roman" w:hAnsi="Tahoma" w:cs="Tahoma"/>
          <w:b/>
          <w:sz w:val="20"/>
          <w:szCs w:val="20"/>
          <w:vertAlign w:val="superscript"/>
          <w:lang w:eastAsia="pl-PL"/>
        </w:rPr>
        <w:t>**</w:t>
      </w:r>
      <w:r w:rsidRPr="00D425F5">
        <w:rPr>
          <w:rFonts w:ascii="Tahoma" w:eastAsia="Times New Roman" w:hAnsi="Tahoma" w:cs="Tahoma"/>
          <w:sz w:val="20"/>
          <w:szCs w:val="20"/>
          <w:lang w:eastAsia="pl-PL"/>
        </w:rPr>
        <w:t xml:space="preserve">;  </w:t>
      </w:r>
    </w:p>
    <w:p w14:paraId="0F6B1869" w14:textId="77777777" w:rsidR="00AF72C2" w:rsidRPr="00D425F5" w:rsidRDefault="00AF72C2" w:rsidP="00220F74">
      <w:pPr>
        <w:pStyle w:val="Akapitzlist"/>
        <w:numPr>
          <w:ilvl w:val="0"/>
          <w:numId w:val="24"/>
        </w:numPr>
        <w:spacing w:before="120" w:after="120" w:line="276" w:lineRule="auto"/>
        <w:ind w:left="1985" w:hanging="426"/>
        <w:contextualSpacing w:val="0"/>
        <w:jc w:val="both"/>
        <w:rPr>
          <w:rFonts w:ascii="Tahoma" w:eastAsia="Times New Roman" w:hAnsi="Tahoma" w:cs="Tahoma"/>
          <w:i/>
          <w:color w:val="00B0F0"/>
          <w:sz w:val="20"/>
          <w:szCs w:val="20"/>
          <w:lang w:eastAsia="pl-PL"/>
        </w:rPr>
      </w:pPr>
      <w:r w:rsidRPr="00D425F5">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14:paraId="1A943F26" w14:textId="77777777" w:rsidR="00AF72C2" w:rsidRPr="00D425F5" w:rsidRDefault="00AF72C2" w:rsidP="00220F74">
      <w:pPr>
        <w:pStyle w:val="Akapitzlist"/>
        <w:numPr>
          <w:ilvl w:val="0"/>
          <w:numId w:val="27"/>
        </w:numPr>
        <w:spacing w:before="120" w:after="120" w:line="276" w:lineRule="auto"/>
        <w:ind w:left="1560" w:hanging="283"/>
        <w:contextualSpacing w:val="0"/>
        <w:jc w:val="both"/>
        <w:rPr>
          <w:rFonts w:ascii="Tahoma" w:eastAsia="Times New Roman" w:hAnsi="Tahoma" w:cs="Tahoma"/>
          <w:i/>
          <w:color w:val="00B0F0"/>
          <w:sz w:val="20"/>
          <w:szCs w:val="20"/>
          <w:lang w:eastAsia="pl-PL"/>
        </w:rPr>
      </w:pPr>
      <w:r w:rsidRPr="00D425F5">
        <w:rPr>
          <w:rFonts w:ascii="Tahoma" w:eastAsia="Times New Roman" w:hAnsi="Tahoma" w:cs="Tahoma"/>
          <w:sz w:val="20"/>
          <w:szCs w:val="20"/>
          <w:lang w:eastAsia="pl-PL"/>
        </w:rPr>
        <w:t>nie przysługuje Pani/Panu:</w:t>
      </w:r>
    </w:p>
    <w:p w14:paraId="444767D3" w14:textId="77777777" w:rsidR="00AF72C2" w:rsidRPr="00D425F5" w:rsidRDefault="00AF72C2" w:rsidP="00220F74">
      <w:pPr>
        <w:pStyle w:val="Akapitzlist"/>
        <w:numPr>
          <w:ilvl w:val="0"/>
          <w:numId w:val="25"/>
        </w:numPr>
        <w:spacing w:before="120" w:after="120" w:line="276" w:lineRule="auto"/>
        <w:ind w:left="1985" w:hanging="426"/>
        <w:contextualSpacing w:val="0"/>
        <w:jc w:val="both"/>
        <w:rPr>
          <w:rFonts w:ascii="Tahoma" w:eastAsia="Times New Roman" w:hAnsi="Tahoma" w:cs="Tahoma"/>
          <w:i/>
          <w:color w:val="00B0F0"/>
          <w:sz w:val="20"/>
          <w:szCs w:val="20"/>
          <w:lang w:eastAsia="pl-PL"/>
        </w:rPr>
      </w:pPr>
      <w:r w:rsidRPr="00D425F5">
        <w:rPr>
          <w:rFonts w:ascii="Tahoma" w:eastAsia="Times New Roman" w:hAnsi="Tahoma" w:cs="Tahoma"/>
          <w:sz w:val="20"/>
          <w:szCs w:val="20"/>
          <w:lang w:eastAsia="pl-PL"/>
        </w:rPr>
        <w:t>w związku z art. 17 ust. 3 lit. b, d lub e RODO prawo do usunięcia danych osobowych;</w:t>
      </w:r>
    </w:p>
    <w:p w14:paraId="0266ED63" w14:textId="77777777" w:rsidR="00AF72C2" w:rsidRPr="00D425F5" w:rsidRDefault="00AF72C2" w:rsidP="00220F74">
      <w:pPr>
        <w:pStyle w:val="Akapitzlist"/>
        <w:numPr>
          <w:ilvl w:val="0"/>
          <w:numId w:val="25"/>
        </w:numPr>
        <w:spacing w:before="120" w:after="120" w:line="276" w:lineRule="auto"/>
        <w:ind w:left="1985" w:hanging="426"/>
        <w:contextualSpacing w:val="0"/>
        <w:jc w:val="both"/>
        <w:rPr>
          <w:rFonts w:ascii="Tahoma" w:eastAsia="Times New Roman" w:hAnsi="Tahoma" w:cs="Tahoma"/>
          <w:b/>
          <w:i/>
          <w:sz w:val="20"/>
          <w:szCs w:val="20"/>
          <w:lang w:eastAsia="pl-PL"/>
        </w:rPr>
      </w:pPr>
      <w:r w:rsidRPr="00D425F5">
        <w:rPr>
          <w:rFonts w:ascii="Tahoma" w:eastAsia="Times New Roman" w:hAnsi="Tahoma" w:cs="Tahoma"/>
          <w:sz w:val="20"/>
          <w:szCs w:val="20"/>
          <w:lang w:eastAsia="pl-PL"/>
        </w:rPr>
        <w:lastRenderedPageBreak/>
        <w:t>prawo do przenoszenia danych osobowych, o którym mowa w art. 20 RODO;</w:t>
      </w:r>
    </w:p>
    <w:p w14:paraId="41AD9960" w14:textId="77777777" w:rsidR="00AF72C2" w:rsidRPr="00D425F5" w:rsidRDefault="00AF72C2" w:rsidP="00220F74">
      <w:pPr>
        <w:pStyle w:val="Akapitzlist"/>
        <w:numPr>
          <w:ilvl w:val="0"/>
          <w:numId w:val="25"/>
        </w:numPr>
        <w:spacing w:before="120" w:after="120" w:line="276" w:lineRule="auto"/>
        <w:ind w:left="1985" w:hanging="426"/>
        <w:contextualSpacing w:val="0"/>
        <w:jc w:val="both"/>
        <w:rPr>
          <w:rFonts w:ascii="Tahoma" w:eastAsia="Times New Roman" w:hAnsi="Tahoma" w:cs="Tahoma"/>
          <w:b/>
          <w:i/>
          <w:sz w:val="20"/>
          <w:szCs w:val="20"/>
          <w:lang w:eastAsia="pl-PL"/>
        </w:rPr>
      </w:pPr>
      <w:r w:rsidRPr="00D425F5">
        <w:rPr>
          <w:rFonts w:ascii="Tahoma" w:eastAsia="Times New Roman" w:hAnsi="Tahoma" w:cs="Tahoma"/>
          <w:b/>
          <w:sz w:val="20"/>
          <w:szCs w:val="20"/>
          <w:lang w:eastAsia="pl-PL"/>
        </w:rPr>
        <w:t>na podstawie art. 21 RODO prawo sprzeciwu, wobec przetwarzania danych osobowych, gdyż podstawą prawną przetwarzania Pani/Pana danych osobowych jest art. 6 ust. 1 lit. c RODO</w:t>
      </w:r>
      <w:r w:rsidRPr="00D425F5">
        <w:rPr>
          <w:rFonts w:ascii="Tahoma" w:eastAsia="Times New Roman" w:hAnsi="Tahoma" w:cs="Tahoma"/>
          <w:sz w:val="20"/>
          <w:szCs w:val="20"/>
          <w:lang w:eastAsia="pl-PL"/>
        </w:rPr>
        <w:t>.</w:t>
      </w:r>
    </w:p>
    <w:p w14:paraId="567C94BC" w14:textId="3BA40FD9" w:rsidR="00F75163" w:rsidRDefault="007C59AB" w:rsidP="007C59AB">
      <w:pPr>
        <w:spacing w:before="120" w:after="120" w:line="276" w:lineRule="auto"/>
        <w:ind w:left="851" w:hanging="567"/>
        <w:rPr>
          <w:rFonts w:eastAsia="Times New Roman"/>
          <w:color w:val="auto"/>
          <w:szCs w:val="20"/>
        </w:rPr>
      </w:pPr>
      <w:r>
        <w:rPr>
          <w:szCs w:val="20"/>
        </w:rPr>
        <w:t>12.</w:t>
      </w:r>
      <w:r w:rsidR="00990E70">
        <w:rPr>
          <w:szCs w:val="20"/>
        </w:rPr>
        <w:t>3</w:t>
      </w:r>
      <w:r>
        <w:rPr>
          <w:szCs w:val="20"/>
        </w:rPr>
        <w:t xml:space="preserve">. </w:t>
      </w:r>
      <w:r w:rsidR="00AF72C2" w:rsidRPr="007C59AB">
        <w:rPr>
          <w:szCs w:val="20"/>
        </w:rPr>
        <w:t xml:space="preserve">Zgodnie z wytycznymi Urzędu Zamówień Publicznych, Wykonawca powinien złożyć stosowne oświadczenie. Treść oświadczenia została zawarta </w:t>
      </w:r>
      <w:r w:rsidR="00AF72C2" w:rsidRPr="00DB1B58">
        <w:rPr>
          <w:szCs w:val="20"/>
        </w:rPr>
        <w:t>w pkt</w:t>
      </w:r>
      <w:r w:rsidR="00001D46" w:rsidRPr="00DB1B58">
        <w:rPr>
          <w:szCs w:val="20"/>
        </w:rPr>
        <w:t xml:space="preserve"> 3.7</w:t>
      </w:r>
      <w:r w:rsidRPr="00DB1B58">
        <w:rPr>
          <w:szCs w:val="20"/>
        </w:rPr>
        <w:t>.</w:t>
      </w:r>
      <w:r w:rsidR="00001D46">
        <w:rPr>
          <w:szCs w:val="20"/>
        </w:rPr>
        <w:t xml:space="preserve"> </w:t>
      </w:r>
      <w:r w:rsidR="00AF72C2" w:rsidRPr="00DB1B58">
        <w:rPr>
          <w:color w:val="auto"/>
          <w:szCs w:val="20"/>
        </w:rPr>
        <w:t xml:space="preserve">Formularza oferty, stanowiącego Załącznik nr </w:t>
      </w:r>
      <w:r w:rsidR="001F7CF9" w:rsidRPr="00DB1B58">
        <w:rPr>
          <w:color w:val="auto"/>
          <w:szCs w:val="20"/>
        </w:rPr>
        <w:t>3</w:t>
      </w:r>
      <w:r w:rsidR="00AF72C2" w:rsidRPr="00DB1B58">
        <w:rPr>
          <w:color w:val="auto"/>
          <w:szCs w:val="20"/>
        </w:rPr>
        <w:t xml:space="preserve"> do SWZ</w:t>
      </w:r>
      <w:r w:rsidR="00AF72C2" w:rsidRPr="00DB1B58">
        <w:rPr>
          <w:rFonts w:eastAsia="Times New Roman"/>
          <w:color w:val="auto"/>
          <w:szCs w:val="20"/>
        </w:rPr>
        <w:t>.</w:t>
      </w:r>
    </w:p>
    <w:p w14:paraId="2000C47C" w14:textId="587E9BEB" w:rsidR="00F1241E" w:rsidRDefault="00F1241E" w:rsidP="007C59AB">
      <w:pPr>
        <w:spacing w:before="120" w:after="120" w:line="276" w:lineRule="auto"/>
        <w:ind w:left="851" w:hanging="567"/>
        <w:rPr>
          <w:rFonts w:eastAsia="Times New Roman"/>
          <w:color w:val="auto"/>
          <w:szCs w:val="20"/>
        </w:rPr>
      </w:pPr>
    </w:p>
    <w:p w14:paraId="0C305C2B" w14:textId="364C9046" w:rsidR="00F1241E" w:rsidRDefault="00F1241E" w:rsidP="007C59AB">
      <w:pPr>
        <w:spacing w:before="120" w:after="120" w:line="276" w:lineRule="auto"/>
        <w:ind w:left="851" w:hanging="567"/>
        <w:rPr>
          <w:rFonts w:eastAsia="Times New Roman"/>
          <w:color w:val="auto"/>
          <w:szCs w:val="20"/>
        </w:rPr>
      </w:pPr>
    </w:p>
    <w:p w14:paraId="32479F2D" w14:textId="00B261B6" w:rsidR="00F1241E" w:rsidRDefault="00F1241E" w:rsidP="007C59AB">
      <w:pPr>
        <w:spacing w:before="120" w:after="120" w:line="276" w:lineRule="auto"/>
        <w:ind w:left="851" w:hanging="567"/>
        <w:rPr>
          <w:rFonts w:eastAsia="Times New Roman"/>
          <w:color w:val="auto"/>
          <w:szCs w:val="20"/>
        </w:rPr>
      </w:pPr>
    </w:p>
    <w:p w14:paraId="565B26DB" w14:textId="01EE920E" w:rsidR="00F1241E" w:rsidRDefault="00F1241E" w:rsidP="007C59AB">
      <w:pPr>
        <w:spacing w:before="120" w:after="120" w:line="276" w:lineRule="auto"/>
        <w:ind w:left="851" w:hanging="567"/>
        <w:rPr>
          <w:rFonts w:eastAsia="Times New Roman"/>
          <w:color w:val="auto"/>
          <w:szCs w:val="20"/>
        </w:rPr>
      </w:pPr>
    </w:p>
    <w:p w14:paraId="3865D0A5" w14:textId="35020E34" w:rsidR="00F1241E" w:rsidRDefault="00F1241E" w:rsidP="007C59AB">
      <w:pPr>
        <w:spacing w:before="120" w:after="120" w:line="276" w:lineRule="auto"/>
        <w:ind w:left="851" w:hanging="567"/>
        <w:rPr>
          <w:rFonts w:eastAsia="Times New Roman"/>
          <w:color w:val="auto"/>
          <w:szCs w:val="20"/>
        </w:rPr>
      </w:pPr>
    </w:p>
    <w:p w14:paraId="719AF08A" w14:textId="37A6F43C" w:rsidR="00F1241E" w:rsidRDefault="00F1241E" w:rsidP="007C59AB">
      <w:pPr>
        <w:spacing w:before="120" w:after="120" w:line="276" w:lineRule="auto"/>
        <w:ind w:left="851" w:hanging="567"/>
        <w:rPr>
          <w:rFonts w:eastAsia="Times New Roman"/>
          <w:color w:val="auto"/>
          <w:szCs w:val="20"/>
        </w:rPr>
      </w:pPr>
    </w:p>
    <w:p w14:paraId="1AF48335" w14:textId="315A40D3" w:rsidR="00763270" w:rsidRDefault="00763270" w:rsidP="007C59AB">
      <w:pPr>
        <w:spacing w:before="120" w:after="120" w:line="276" w:lineRule="auto"/>
        <w:ind w:left="851" w:hanging="567"/>
        <w:rPr>
          <w:rFonts w:eastAsia="Times New Roman"/>
          <w:color w:val="auto"/>
          <w:szCs w:val="20"/>
        </w:rPr>
      </w:pPr>
    </w:p>
    <w:p w14:paraId="6E75BDCF" w14:textId="35FFA244" w:rsidR="00763270" w:rsidRDefault="00763270" w:rsidP="007C59AB">
      <w:pPr>
        <w:spacing w:before="120" w:after="120" w:line="276" w:lineRule="auto"/>
        <w:ind w:left="851" w:hanging="567"/>
        <w:rPr>
          <w:rFonts w:eastAsia="Times New Roman"/>
          <w:color w:val="auto"/>
          <w:szCs w:val="20"/>
        </w:rPr>
      </w:pPr>
    </w:p>
    <w:p w14:paraId="2B00CC1E" w14:textId="58A36454" w:rsidR="00763270" w:rsidRDefault="00763270" w:rsidP="007C59AB">
      <w:pPr>
        <w:spacing w:before="120" w:after="120" w:line="276" w:lineRule="auto"/>
        <w:ind w:left="851" w:hanging="567"/>
        <w:rPr>
          <w:rFonts w:eastAsia="Times New Roman"/>
          <w:color w:val="auto"/>
          <w:szCs w:val="20"/>
        </w:rPr>
      </w:pPr>
    </w:p>
    <w:p w14:paraId="0F4CC4A8" w14:textId="0F212837" w:rsidR="00763270" w:rsidRDefault="00763270" w:rsidP="007C59AB">
      <w:pPr>
        <w:spacing w:before="120" w:after="120" w:line="276" w:lineRule="auto"/>
        <w:ind w:left="851" w:hanging="567"/>
        <w:rPr>
          <w:rFonts w:eastAsia="Times New Roman"/>
          <w:color w:val="auto"/>
          <w:szCs w:val="20"/>
        </w:rPr>
      </w:pPr>
    </w:p>
    <w:p w14:paraId="06108EE4" w14:textId="44466A30" w:rsidR="00763270" w:rsidRDefault="00763270" w:rsidP="007C59AB">
      <w:pPr>
        <w:spacing w:before="120" w:after="120" w:line="276" w:lineRule="auto"/>
        <w:ind w:left="851" w:hanging="567"/>
        <w:rPr>
          <w:rFonts w:eastAsia="Times New Roman"/>
          <w:color w:val="auto"/>
          <w:szCs w:val="20"/>
        </w:rPr>
      </w:pPr>
    </w:p>
    <w:p w14:paraId="5C649777" w14:textId="1A139CE1" w:rsidR="00763270" w:rsidRDefault="00763270" w:rsidP="007C59AB">
      <w:pPr>
        <w:spacing w:before="120" w:after="120" w:line="276" w:lineRule="auto"/>
        <w:ind w:left="851" w:hanging="567"/>
        <w:rPr>
          <w:rFonts w:eastAsia="Times New Roman"/>
          <w:color w:val="auto"/>
          <w:szCs w:val="20"/>
        </w:rPr>
      </w:pPr>
    </w:p>
    <w:p w14:paraId="7D7625BF" w14:textId="38931190" w:rsidR="00763270" w:rsidRDefault="00763270" w:rsidP="007C59AB">
      <w:pPr>
        <w:spacing w:before="120" w:after="120" w:line="276" w:lineRule="auto"/>
        <w:ind w:left="851" w:hanging="567"/>
        <w:rPr>
          <w:rFonts w:eastAsia="Times New Roman"/>
          <w:color w:val="auto"/>
          <w:szCs w:val="20"/>
        </w:rPr>
      </w:pPr>
    </w:p>
    <w:p w14:paraId="7D15A0D8" w14:textId="41C86F03" w:rsidR="00763270" w:rsidRDefault="00763270" w:rsidP="007C59AB">
      <w:pPr>
        <w:spacing w:before="120" w:after="120" w:line="276" w:lineRule="auto"/>
        <w:ind w:left="851" w:hanging="567"/>
        <w:rPr>
          <w:rFonts w:eastAsia="Times New Roman"/>
          <w:color w:val="auto"/>
          <w:szCs w:val="20"/>
        </w:rPr>
      </w:pPr>
    </w:p>
    <w:p w14:paraId="41579956" w14:textId="58A24A83" w:rsidR="00763270" w:rsidRDefault="00763270" w:rsidP="007C59AB">
      <w:pPr>
        <w:spacing w:before="120" w:after="120" w:line="276" w:lineRule="auto"/>
        <w:ind w:left="851" w:hanging="567"/>
        <w:rPr>
          <w:rFonts w:eastAsia="Times New Roman"/>
          <w:color w:val="auto"/>
          <w:szCs w:val="20"/>
        </w:rPr>
      </w:pPr>
    </w:p>
    <w:p w14:paraId="65116E5C" w14:textId="68C3B967" w:rsidR="00763270" w:rsidRDefault="00763270" w:rsidP="007C59AB">
      <w:pPr>
        <w:spacing w:before="120" w:after="120" w:line="276" w:lineRule="auto"/>
        <w:ind w:left="851" w:hanging="567"/>
        <w:rPr>
          <w:rFonts w:eastAsia="Times New Roman"/>
          <w:color w:val="auto"/>
          <w:szCs w:val="20"/>
        </w:rPr>
      </w:pPr>
    </w:p>
    <w:p w14:paraId="37AC9988" w14:textId="738ACC92" w:rsidR="00763270" w:rsidRDefault="00763270" w:rsidP="007C59AB">
      <w:pPr>
        <w:spacing w:before="120" w:after="120" w:line="276" w:lineRule="auto"/>
        <w:ind w:left="851" w:hanging="567"/>
        <w:rPr>
          <w:rFonts w:eastAsia="Times New Roman"/>
          <w:color w:val="auto"/>
          <w:szCs w:val="20"/>
        </w:rPr>
      </w:pPr>
    </w:p>
    <w:p w14:paraId="2ED6F8E6" w14:textId="08174CC6" w:rsidR="00763270" w:rsidRDefault="00763270" w:rsidP="007C59AB">
      <w:pPr>
        <w:spacing w:before="120" w:after="120" w:line="276" w:lineRule="auto"/>
        <w:ind w:left="851" w:hanging="567"/>
        <w:rPr>
          <w:rFonts w:eastAsia="Times New Roman"/>
          <w:color w:val="auto"/>
          <w:szCs w:val="20"/>
        </w:rPr>
      </w:pPr>
    </w:p>
    <w:p w14:paraId="00E90AC5" w14:textId="074EDBF2" w:rsidR="00763270" w:rsidRDefault="00763270" w:rsidP="007C59AB">
      <w:pPr>
        <w:spacing w:before="120" w:after="120" w:line="276" w:lineRule="auto"/>
        <w:ind w:left="851" w:hanging="567"/>
        <w:rPr>
          <w:rFonts w:eastAsia="Times New Roman"/>
          <w:color w:val="auto"/>
          <w:szCs w:val="20"/>
        </w:rPr>
      </w:pPr>
    </w:p>
    <w:p w14:paraId="7758851D" w14:textId="19F7A9B4" w:rsidR="00763270" w:rsidRDefault="00763270" w:rsidP="007C59AB">
      <w:pPr>
        <w:spacing w:before="120" w:after="120" w:line="276" w:lineRule="auto"/>
        <w:ind w:left="851" w:hanging="567"/>
        <w:rPr>
          <w:rFonts w:eastAsia="Times New Roman"/>
          <w:color w:val="auto"/>
          <w:szCs w:val="20"/>
        </w:rPr>
      </w:pPr>
    </w:p>
    <w:p w14:paraId="4D361982" w14:textId="2F7D7621" w:rsidR="00763270" w:rsidRDefault="00763270" w:rsidP="007C59AB">
      <w:pPr>
        <w:spacing w:before="120" w:after="120" w:line="276" w:lineRule="auto"/>
        <w:ind w:left="851" w:hanging="567"/>
        <w:rPr>
          <w:rFonts w:eastAsia="Times New Roman"/>
          <w:color w:val="auto"/>
          <w:szCs w:val="20"/>
        </w:rPr>
      </w:pPr>
    </w:p>
    <w:p w14:paraId="7B29AB06" w14:textId="0892F99F" w:rsidR="00763270" w:rsidRDefault="00763270" w:rsidP="007C59AB">
      <w:pPr>
        <w:spacing w:before="120" w:after="120" w:line="276" w:lineRule="auto"/>
        <w:ind w:left="851" w:hanging="567"/>
        <w:rPr>
          <w:rFonts w:eastAsia="Times New Roman"/>
          <w:color w:val="auto"/>
          <w:szCs w:val="20"/>
        </w:rPr>
      </w:pPr>
    </w:p>
    <w:p w14:paraId="097F06BB" w14:textId="77777777" w:rsidR="00763270" w:rsidRDefault="00763270" w:rsidP="007C59AB">
      <w:pPr>
        <w:spacing w:before="120" w:after="120" w:line="276" w:lineRule="auto"/>
        <w:ind w:left="851" w:hanging="567"/>
        <w:rPr>
          <w:rFonts w:eastAsia="Times New Roman"/>
          <w:color w:val="auto"/>
          <w:szCs w:val="20"/>
        </w:rPr>
      </w:pPr>
    </w:p>
    <w:p w14:paraId="2A63C716" w14:textId="77777777" w:rsidR="00F1241E" w:rsidRPr="00DB1B58" w:rsidRDefault="00F1241E" w:rsidP="007C59AB">
      <w:pPr>
        <w:spacing w:before="120" w:after="120" w:line="276" w:lineRule="auto"/>
        <w:ind w:left="851" w:hanging="567"/>
        <w:rPr>
          <w:rFonts w:eastAsia="Times New Roman"/>
          <w:color w:val="auto"/>
          <w:szCs w:val="20"/>
        </w:rPr>
      </w:pPr>
    </w:p>
    <w:p w14:paraId="0462E231" w14:textId="77777777" w:rsidR="00AF72C2" w:rsidRPr="007C59AB" w:rsidRDefault="00AF72C2" w:rsidP="00AF72C2">
      <w:pPr>
        <w:pStyle w:val="Akapitzlist"/>
        <w:spacing w:before="120" w:after="120"/>
        <w:ind w:left="0"/>
        <w:contextualSpacing w:val="0"/>
        <w:jc w:val="both"/>
        <w:rPr>
          <w:rFonts w:ascii="Tahoma" w:hAnsi="Tahoma" w:cs="Tahoma"/>
          <w:i/>
          <w:sz w:val="16"/>
          <w:szCs w:val="16"/>
        </w:rPr>
      </w:pPr>
      <w:r w:rsidRPr="007C59AB">
        <w:rPr>
          <w:rFonts w:ascii="Tahoma" w:hAnsi="Tahoma" w:cs="Tahoma"/>
          <w:b/>
          <w:i/>
          <w:sz w:val="16"/>
          <w:szCs w:val="16"/>
          <w:vertAlign w:val="superscript"/>
        </w:rPr>
        <w:t xml:space="preserve">* </w:t>
      </w:r>
      <w:r w:rsidRPr="007C59AB">
        <w:rPr>
          <w:rFonts w:ascii="Tahoma" w:hAnsi="Tahoma" w:cs="Tahoma"/>
          <w:b/>
          <w:i/>
          <w:sz w:val="16"/>
          <w:szCs w:val="16"/>
        </w:rPr>
        <w:t>Wyjaśnienie:</w:t>
      </w:r>
      <w:r w:rsidR="00001D46">
        <w:rPr>
          <w:rFonts w:ascii="Tahoma" w:hAnsi="Tahoma" w:cs="Tahoma"/>
          <w:b/>
          <w:i/>
          <w:sz w:val="16"/>
          <w:szCs w:val="16"/>
        </w:rPr>
        <w:t xml:space="preserve"> </w:t>
      </w:r>
      <w:r w:rsidRPr="007C59AB">
        <w:rPr>
          <w:rFonts w:ascii="Tahoma" w:eastAsia="Times New Roman" w:hAnsi="Tahoma" w:cs="Tahoma"/>
          <w:i/>
          <w:sz w:val="16"/>
          <w:szCs w:val="16"/>
          <w:lang w:eastAsia="pl-PL"/>
        </w:rPr>
        <w:t xml:space="preserve">skorzystanie z prawa do sprostowania nie może skutkować zmianą </w:t>
      </w:r>
      <w:r w:rsidRPr="007C59AB">
        <w:rPr>
          <w:rFonts w:ascii="Tahoma" w:hAnsi="Tahoma" w:cs="Tahoma"/>
          <w:i/>
          <w:sz w:val="16"/>
          <w:szCs w:val="16"/>
        </w:rPr>
        <w:t>wyniku postępowania</w:t>
      </w:r>
      <w:r w:rsidR="00001D46">
        <w:rPr>
          <w:rFonts w:ascii="Tahoma" w:hAnsi="Tahoma" w:cs="Tahoma"/>
          <w:i/>
          <w:sz w:val="16"/>
          <w:szCs w:val="16"/>
        </w:rPr>
        <w:t xml:space="preserve"> </w:t>
      </w:r>
      <w:r w:rsidRPr="007C59AB">
        <w:rPr>
          <w:rFonts w:ascii="Tahoma" w:hAnsi="Tahoma" w:cs="Tahoma"/>
          <w:i/>
          <w:sz w:val="16"/>
          <w:szCs w:val="16"/>
        </w:rPr>
        <w:t>o udzielenie zamówienia publicznego ani zmianą postanowień umowy w zakresie niezgodnym z ustawą oraz nie może naruszać integralności protokołu oraz jego załączników.</w:t>
      </w:r>
    </w:p>
    <w:p w14:paraId="608C28DF" w14:textId="33E72709" w:rsidR="006258DE" w:rsidRPr="00743F26" w:rsidRDefault="00AF72C2" w:rsidP="00B9168C">
      <w:pPr>
        <w:spacing w:before="120" w:after="120" w:line="276" w:lineRule="auto"/>
        <w:rPr>
          <w:rFonts w:eastAsia="Times New Roman"/>
          <w:i/>
          <w:sz w:val="16"/>
          <w:szCs w:val="16"/>
        </w:rPr>
        <w:sectPr w:rsidR="006258DE" w:rsidRPr="00743F26" w:rsidSect="00EB3E92">
          <w:footerReference w:type="default" r:id="rId18"/>
          <w:pgSz w:w="11906" w:h="16838"/>
          <w:pgMar w:top="851" w:right="1418" w:bottom="851" w:left="1418" w:header="709" w:footer="709" w:gutter="0"/>
          <w:cols w:space="708"/>
          <w:docGrid w:linePitch="360"/>
        </w:sectPr>
      </w:pPr>
      <w:r w:rsidRPr="007C59AB">
        <w:rPr>
          <w:b/>
          <w:i/>
          <w:sz w:val="16"/>
          <w:szCs w:val="16"/>
          <w:vertAlign w:val="superscript"/>
        </w:rPr>
        <w:t xml:space="preserve">** </w:t>
      </w:r>
      <w:r w:rsidRPr="007C59AB">
        <w:rPr>
          <w:b/>
          <w:i/>
          <w:sz w:val="16"/>
          <w:szCs w:val="16"/>
        </w:rPr>
        <w:t>Wyjaśnienie:</w:t>
      </w:r>
      <w:r w:rsidRPr="007C59AB">
        <w:rPr>
          <w:i/>
          <w:sz w:val="16"/>
          <w:szCs w:val="16"/>
        </w:rPr>
        <w:t xml:space="preserve"> prawo do ograniczenia przetwarzania nie ma zastosowania w odniesieniu do </w:t>
      </w:r>
      <w:r w:rsidRPr="007C59AB">
        <w:rPr>
          <w:rFonts w:eastAsia="Times New Roman"/>
          <w:i/>
          <w:sz w:val="16"/>
          <w:szCs w:val="16"/>
        </w:rPr>
        <w:t>przechowywania, w celu zapewnienia korzystania ze środków ochrony prawnej lub w celu ochrony praw innej osoby fizycznej lub prawnej, lub z uwagi na ważne względy interesu publicznego Unii Europejskiej lub państwa członkowskieg</w:t>
      </w:r>
      <w:r w:rsidR="00763270">
        <w:rPr>
          <w:rFonts w:eastAsia="Times New Roman"/>
          <w:i/>
          <w:sz w:val="16"/>
          <w:szCs w:val="16"/>
        </w:rPr>
        <w:t>o</w:t>
      </w:r>
    </w:p>
    <w:p w14:paraId="7C08E041" w14:textId="77777777" w:rsidR="00A351A9" w:rsidRPr="00720DB6" w:rsidRDefault="00A351A9" w:rsidP="00AA08DC">
      <w:pPr>
        <w:spacing w:after="148" w:line="240" w:lineRule="auto"/>
        <w:ind w:left="0" w:right="11" w:firstLine="0"/>
        <w:rPr>
          <w:b/>
          <w:szCs w:val="20"/>
        </w:rPr>
      </w:pPr>
    </w:p>
    <w:sectPr w:rsidR="00A351A9" w:rsidRPr="00720DB6" w:rsidSect="007C59AB">
      <w:footerReference w:type="default" r:id="rId19"/>
      <w:footerReference w:type="first" r:id="rId20"/>
      <w:pgSz w:w="11904" w:h="16836"/>
      <w:pgMar w:top="2216" w:right="1129" w:bottom="1425" w:left="866" w:header="710" w:footer="5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6F209" w14:textId="77777777" w:rsidR="00833969" w:rsidRDefault="00833969">
      <w:pPr>
        <w:spacing w:after="0" w:line="240" w:lineRule="auto"/>
      </w:pPr>
      <w:r>
        <w:separator/>
      </w:r>
    </w:p>
  </w:endnote>
  <w:endnote w:type="continuationSeparator" w:id="0">
    <w:p w14:paraId="22823D03" w14:textId="77777777" w:rsidR="00833969" w:rsidRDefault="00833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82305"/>
      <w:docPartObj>
        <w:docPartGallery w:val="Page Numbers (Bottom of Page)"/>
        <w:docPartUnique/>
      </w:docPartObj>
    </w:sdtPr>
    <w:sdtEndPr/>
    <w:sdtContent>
      <w:p w14:paraId="5CFAEB1C" w14:textId="77777777" w:rsidR="00F75163" w:rsidRDefault="00B363D4">
        <w:pPr>
          <w:pStyle w:val="Stopka"/>
          <w:jc w:val="right"/>
        </w:pPr>
        <w:r>
          <w:fldChar w:fldCharType="begin"/>
        </w:r>
        <w:r w:rsidR="00F75163">
          <w:instrText>PAGE   \* MERGEFORMAT</w:instrText>
        </w:r>
        <w:r>
          <w:fldChar w:fldCharType="separate"/>
        </w:r>
        <w:r w:rsidR="00483CA2">
          <w:rPr>
            <w:noProof/>
          </w:rPr>
          <w:t>28</w:t>
        </w:r>
        <w:r>
          <w:fldChar w:fldCharType="end"/>
        </w:r>
      </w:p>
    </w:sdtContent>
  </w:sdt>
  <w:p w14:paraId="211A7DF8" w14:textId="77777777" w:rsidR="00AF0683" w:rsidRDefault="00AF068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76F91" w14:textId="77777777" w:rsidR="00AF0683" w:rsidRPr="009F67D1" w:rsidRDefault="00AF0683" w:rsidP="0000750F">
    <w:pPr>
      <w:pStyle w:val="Stopka"/>
      <w:tabs>
        <w:tab w:val="clear" w:pos="4536"/>
        <w:tab w:val="clear" w:pos="9072"/>
        <w:tab w:val="left" w:pos="15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8B980" w14:textId="77777777" w:rsidR="00AF0683" w:rsidRPr="008F17B1" w:rsidRDefault="00AF0683" w:rsidP="0000750F">
    <w:pPr>
      <w:pStyle w:val="Stopka"/>
      <w:tabs>
        <w:tab w:val="clear" w:pos="4536"/>
        <w:tab w:val="clear" w:pos="9072"/>
        <w:tab w:val="left" w:pos="2715"/>
      </w:tabs>
    </w:pPr>
    <w:r w:rsidRPr="008F17B1">
      <w:t>WZ_201</w:t>
    </w:r>
    <w:r>
      <w:t>9</w:t>
    </w:r>
    <w:r w:rsidRPr="008F17B1">
      <w:t>_</w:t>
    </w:r>
    <w:r>
      <w:t>04</w:t>
    </w:r>
    <w:r w:rsidRPr="008F17B1">
      <w:t>_</w:t>
    </w:r>
    <w:r>
      <w:t>02</w:t>
    </w:r>
    <w:r w:rsidRPr="008F17B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FDCFA" w14:textId="77777777" w:rsidR="00833969" w:rsidRDefault="00833969">
      <w:pPr>
        <w:spacing w:after="0" w:line="240" w:lineRule="auto"/>
      </w:pPr>
      <w:r>
        <w:separator/>
      </w:r>
    </w:p>
  </w:footnote>
  <w:footnote w:type="continuationSeparator" w:id="0">
    <w:p w14:paraId="3CE8303C" w14:textId="77777777" w:rsidR="00833969" w:rsidRDefault="00833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0"/>
        </w:tabs>
        <w:ind w:left="786" w:hanging="360"/>
      </w:pPr>
      <w:rPr>
        <w:rFonts w:cs="Calibri" w:hint="default"/>
        <w:b w:val="0"/>
        <w:bCs/>
      </w:rPr>
    </w:lvl>
  </w:abstractNum>
  <w:abstractNum w:abstractNumId="1" w15:restartNumberingAfterBreak="0">
    <w:nsid w:val="00000005"/>
    <w:multiLevelType w:val="singleLevel"/>
    <w:tmpl w:val="00000005"/>
    <w:name w:val="WW8Num5"/>
    <w:lvl w:ilvl="0">
      <w:start w:val="10"/>
      <w:numFmt w:val="decimal"/>
      <w:lvlText w:val="%1."/>
      <w:lvlJc w:val="left"/>
      <w:pPr>
        <w:tabs>
          <w:tab w:val="num" w:pos="0"/>
        </w:tabs>
        <w:ind w:left="360" w:hanging="360"/>
      </w:pPr>
      <w:rPr>
        <w:rFonts w:ascii="Calibri" w:hAnsi="Calibri" w:hint="default"/>
        <w:b w:val="0"/>
        <w:bCs w:val="0"/>
        <w:sz w:val="20"/>
        <w:szCs w:val="20"/>
      </w:rPr>
    </w:lvl>
  </w:abstractNum>
  <w:abstractNum w:abstractNumId="2" w15:restartNumberingAfterBreak="0">
    <w:nsid w:val="00000006"/>
    <w:multiLevelType w:val="singleLevel"/>
    <w:tmpl w:val="2F785D00"/>
    <w:name w:val="WW8Num6"/>
    <w:lvl w:ilvl="0">
      <w:start w:val="4"/>
      <w:numFmt w:val="decimal"/>
      <w:lvlText w:val="%1)"/>
      <w:lvlJc w:val="left"/>
      <w:pPr>
        <w:tabs>
          <w:tab w:val="num" w:pos="709"/>
        </w:tabs>
        <w:ind w:left="785" w:hanging="360"/>
      </w:pPr>
      <w:rPr>
        <w:rFonts w:ascii="Calibri" w:hAnsi="Calibri" w:cs="Calibri" w:hint="default"/>
        <w:sz w:val="20"/>
        <w:szCs w:val="20"/>
      </w:rPr>
    </w:lvl>
  </w:abstractNum>
  <w:abstractNum w:abstractNumId="3" w15:restartNumberingAfterBreak="0">
    <w:nsid w:val="00000013"/>
    <w:multiLevelType w:val="singleLevel"/>
    <w:tmpl w:val="DBD893DE"/>
    <w:name w:val="WW8Num19"/>
    <w:lvl w:ilvl="0">
      <w:start w:val="1"/>
      <w:numFmt w:val="decimal"/>
      <w:lvlText w:val="8.%1."/>
      <w:lvlJc w:val="left"/>
      <w:pPr>
        <w:ind w:left="720" w:hanging="360"/>
      </w:pPr>
      <w:rPr>
        <w:rFonts w:hint="default"/>
        <w:color w:val="000000"/>
        <w:sz w:val="20"/>
        <w:szCs w:val="20"/>
      </w:rPr>
    </w:lvl>
  </w:abstractNum>
  <w:abstractNum w:abstractNumId="4" w15:restartNumberingAfterBreak="0">
    <w:nsid w:val="01DA405D"/>
    <w:multiLevelType w:val="multilevel"/>
    <w:tmpl w:val="74C2A680"/>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1"/>
      <w:numFmt w:val="decimal"/>
      <w:lvlText w:val="%3.1.4."/>
      <w:lvlJc w:val="left"/>
      <w:pPr>
        <w:ind w:left="720" w:hanging="720"/>
      </w:pPr>
      <w:rPr>
        <w:rFonts w:hint="default"/>
      </w:rPr>
    </w:lvl>
    <w:lvl w:ilvl="3">
      <w:start w:val="11"/>
      <w:numFmt w:val="decimal"/>
      <w:lvlText w:val="%4.1.2.2."/>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981C8A"/>
    <w:multiLevelType w:val="multilevel"/>
    <w:tmpl w:val="E6CE1ACC"/>
    <w:lvl w:ilvl="0">
      <w:start w:val="7"/>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0820537A"/>
    <w:multiLevelType w:val="multilevel"/>
    <w:tmpl w:val="69BCD38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b w:val="0"/>
        <w:bCs/>
        <w:strike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AD5130"/>
    <w:multiLevelType w:val="multilevel"/>
    <w:tmpl w:val="2FFE693A"/>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1"/>
      <w:numFmt w:val="decimal"/>
      <w:lvlText w:val="%3.1.5."/>
      <w:lvlJc w:val="left"/>
      <w:pPr>
        <w:ind w:left="720" w:hanging="720"/>
      </w:pPr>
      <w:rPr>
        <w:rFonts w:hint="default"/>
      </w:rPr>
    </w:lvl>
    <w:lvl w:ilvl="3">
      <w:start w:val="11"/>
      <w:numFmt w:val="decimal"/>
      <w:lvlText w:val="%4.1.2.2."/>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AA54B7"/>
    <w:multiLevelType w:val="hybridMultilevel"/>
    <w:tmpl w:val="F0DA793A"/>
    <w:lvl w:ilvl="0" w:tplc="45ECE06E">
      <w:start w:val="1"/>
      <w:numFmt w:val="decimal"/>
      <w:lvlText w:val="%1."/>
      <w:lvlJc w:val="left"/>
      <w:pPr>
        <w:ind w:left="354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29C13C0">
      <w:start w:val="1"/>
      <w:numFmt w:val="lowerLetter"/>
      <w:lvlText w:val="%2"/>
      <w:lvlJc w:val="left"/>
      <w:pPr>
        <w:ind w:left="14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1BE8FEB0">
      <w:start w:val="1"/>
      <w:numFmt w:val="lowerRoman"/>
      <w:lvlText w:val="%3"/>
      <w:lvlJc w:val="left"/>
      <w:pPr>
        <w:ind w:left="21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73283E8E">
      <w:start w:val="1"/>
      <w:numFmt w:val="decimal"/>
      <w:lvlText w:val="%4"/>
      <w:lvlJc w:val="left"/>
      <w:pPr>
        <w:ind w:left="28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24B22FE0">
      <w:start w:val="1"/>
      <w:numFmt w:val="lowerLetter"/>
      <w:lvlText w:val="%5"/>
      <w:lvlJc w:val="left"/>
      <w:pPr>
        <w:ind w:left="36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F7145F1E">
      <w:start w:val="1"/>
      <w:numFmt w:val="lowerRoman"/>
      <w:lvlText w:val="%6"/>
      <w:lvlJc w:val="left"/>
      <w:pPr>
        <w:ind w:left="43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54F80AB2">
      <w:start w:val="1"/>
      <w:numFmt w:val="decimal"/>
      <w:lvlText w:val="%7"/>
      <w:lvlJc w:val="left"/>
      <w:pPr>
        <w:ind w:left="50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AB963BBA">
      <w:start w:val="1"/>
      <w:numFmt w:val="lowerLetter"/>
      <w:lvlText w:val="%8"/>
      <w:lvlJc w:val="left"/>
      <w:pPr>
        <w:ind w:left="57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E176FA22">
      <w:start w:val="1"/>
      <w:numFmt w:val="lowerRoman"/>
      <w:lvlText w:val="%9"/>
      <w:lvlJc w:val="left"/>
      <w:pPr>
        <w:ind w:left="64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0AFE65E8"/>
    <w:multiLevelType w:val="multilevel"/>
    <w:tmpl w:val="0AAEF0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AC5DCA"/>
    <w:multiLevelType w:val="multilevel"/>
    <w:tmpl w:val="D2BCF3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25276B0"/>
    <w:multiLevelType w:val="multilevel"/>
    <w:tmpl w:val="1E42395E"/>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1"/>
      <w:numFmt w:val="decimal"/>
      <w:lvlText w:val="%3.1.2."/>
      <w:lvlJc w:val="left"/>
      <w:pPr>
        <w:ind w:left="720" w:hanging="720"/>
      </w:pPr>
      <w:rPr>
        <w:rFonts w:hint="default"/>
      </w:rPr>
    </w:lvl>
    <w:lvl w:ilvl="3">
      <w:start w:val="11"/>
      <w:numFmt w:val="decimal"/>
      <w:lvlText w:val="%4.1.2.1."/>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DB2D94"/>
    <w:multiLevelType w:val="multilevel"/>
    <w:tmpl w:val="6C5228A2"/>
    <w:lvl w:ilvl="0">
      <w:start w:val="2"/>
      <w:numFmt w:val="decimal"/>
      <w:lvlText w:val="%1."/>
      <w:lvlJc w:val="left"/>
      <w:pPr>
        <w:ind w:left="504" w:hanging="504"/>
      </w:pPr>
      <w:rPr>
        <w:rFonts w:eastAsia="Tahoma" w:hint="default"/>
        <w:color w:val="000000"/>
      </w:rPr>
    </w:lvl>
    <w:lvl w:ilvl="1">
      <w:start w:val="1"/>
      <w:numFmt w:val="decimal"/>
      <w:lvlText w:val="%1.%2."/>
      <w:lvlJc w:val="left"/>
      <w:pPr>
        <w:ind w:left="791" w:hanging="720"/>
      </w:pPr>
      <w:rPr>
        <w:rFonts w:eastAsia="Tahoma" w:hint="default"/>
        <w:color w:val="000000"/>
      </w:rPr>
    </w:lvl>
    <w:lvl w:ilvl="2">
      <w:start w:val="1"/>
      <w:numFmt w:val="decimal"/>
      <w:lvlText w:val="%1.%2.%3."/>
      <w:lvlJc w:val="left"/>
      <w:pPr>
        <w:ind w:left="862" w:hanging="720"/>
      </w:pPr>
      <w:rPr>
        <w:rFonts w:eastAsia="Tahoma" w:hint="default"/>
        <w:color w:val="000000"/>
      </w:rPr>
    </w:lvl>
    <w:lvl w:ilvl="3">
      <w:start w:val="1"/>
      <w:numFmt w:val="decimal"/>
      <w:lvlText w:val="%1.%2.%3.%4."/>
      <w:lvlJc w:val="left"/>
      <w:pPr>
        <w:ind w:left="1293" w:hanging="1080"/>
      </w:pPr>
      <w:rPr>
        <w:rFonts w:eastAsia="Tahoma" w:hint="default"/>
        <w:color w:val="000000"/>
      </w:rPr>
    </w:lvl>
    <w:lvl w:ilvl="4">
      <w:start w:val="1"/>
      <w:numFmt w:val="decimal"/>
      <w:lvlText w:val="%1.%2.%3.%4.%5."/>
      <w:lvlJc w:val="left"/>
      <w:pPr>
        <w:ind w:left="1364" w:hanging="1080"/>
      </w:pPr>
      <w:rPr>
        <w:rFonts w:eastAsia="Tahoma" w:hint="default"/>
        <w:color w:val="000000"/>
      </w:rPr>
    </w:lvl>
    <w:lvl w:ilvl="5">
      <w:start w:val="1"/>
      <w:numFmt w:val="decimal"/>
      <w:lvlText w:val="%1.%2.%3.%4.%5.%6."/>
      <w:lvlJc w:val="left"/>
      <w:pPr>
        <w:ind w:left="1795" w:hanging="1440"/>
      </w:pPr>
      <w:rPr>
        <w:rFonts w:eastAsia="Tahoma" w:hint="default"/>
        <w:color w:val="000000"/>
      </w:rPr>
    </w:lvl>
    <w:lvl w:ilvl="6">
      <w:start w:val="1"/>
      <w:numFmt w:val="decimal"/>
      <w:lvlText w:val="%1.%2.%3.%4.%5.%6.%7."/>
      <w:lvlJc w:val="left"/>
      <w:pPr>
        <w:ind w:left="2226" w:hanging="1800"/>
      </w:pPr>
      <w:rPr>
        <w:rFonts w:eastAsia="Tahoma" w:hint="default"/>
        <w:color w:val="000000"/>
      </w:rPr>
    </w:lvl>
    <w:lvl w:ilvl="7">
      <w:start w:val="1"/>
      <w:numFmt w:val="decimal"/>
      <w:lvlText w:val="%1.%2.%3.%4.%5.%6.%7.%8."/>
      <w:lvlJc w:val="left"/>
      <w:pPr>
        <w:ind w:left="2297" w:hanging="1800"/>
      </w:pPr>
      <w:rPr>
        <w:rFonts w:eastAsia="Tahoma" w:hint="default"/>
        <w:color w:val="000000"/>
      </w:rPr>
    </w:lvl>
    <w:lvl w:ilvl="8">
      <w:start w:val="1"/>
      <w:numFmt w:val="decimal"/>
      <w:lvlText w:val="%1.%2.%3.%4.%5.%6.%7.%8.%9."/>
      <w:lvlJc w:val="left"/>
      <w:pPr>
        <w:ind w:left="2728" w:hanging="2160"/>
      </w:pPr>
      <w:rPr>
        <w:rFonts w:eastAsia="Tahoma" w:hint="default"/>
        <w:color w:val="000000"/>
      </w:rPr>
    </w:lvl>
  </w:abstractNum>
  <w:abstractNum w:abstractNumId="13" w15:restartNumberingAfterBreak="0">
    <w:nsid w:val="189C421C"/>
    <w:multiLevelType w:val="hybridMultilevel"/>
    <w:tmpl w:val="00BA2030"/>
    <w:lvl w:ilvl="0" w:tplc="D332A45A">
      <w:start w:val="1"/>
      <w:numFmt w:val="decimal"/>
      <w:lvlText w:val="%1."/>
      <w:lvlJc w:val="left"/>
      <w:pPr>
        <w:ind w:left="1004" w:hanging="360"/>
      </w:pPr>
      <w:rPr>
        <w:rFonts w:ascii="Times New Roman" w:hAnsi="Times New Roman" w:cs="Arial" w:hint="default"/>
        <w:b w:val="0"/>
        <w:i w:val="0"/>
      </w:rPr>
    </w:lvl>
    <w:lvl w:ilvl="1" w:tplc="2F925FAA">
      <w:start w:val="1"/>
      <w:numFmt w:val="decimal"/>
      <w:lvlText w:val="%2)"/>
      <w:lvlJc w:val="left"/>
      <w:pPr>
        <w:ind w:left="1724" w:hanging="360"/>
      </w:pPr>
      <w:rPr>
        <w:rFonts w:ascii="Cambria" w:hAnsi="Cambria" w:cs="Arial" w:hint="default"/>
      </w:rPr>
    </w:lvl>
    <w:lvl w:ilvl="2" w:tplc="0415001B">
      <w:start w:val="1"/>
      <w:numFmt w:val="lowerRoman"/>
      <w:lvlText w:val="%3."/>
      <w:lvlJc w:val="right"/>
      <w:pPr>
        <w:ind w:left="2444" w:hanging="180"/>
      </w:pPr>
    </w:lvl>
    <w:lvl w:ilvl="3" w:tplc="72A214A2">
      <w:start w:val="1"/>
      <w:numFmt w:val="decimal"/>
      <w:lvlText w:val="(%4)"/>
      <w:lvlJc w:val="left"/>
      <w:pPr>
        <w:ind w:left="3164" w:hanging="360"/>
      </w:pPr>
      <w:rPr>
        <w:rFonts w:hint="default"/>
      </w:rPr>
    </w:lvl>
    <w:lvl w:ilvl="4" w:tplc="459E3014">
      <w:start w:val="1"/>
      <w:numFmt w:val="lowerLetter"/>
      <w:lvlText w:val="%5)"/>
      <w:lvlJc w:val="left"/>
      <w:pPr>
        <w:ind w:left="3884" w:hanging="360"/>
      </w:pPr>
      <w:rPr>
        <w:rFonts w:hint="default"/>
      </w:r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9197B9F"/>
    <w:multiLevelType w:val="multilevel"/>
    <w:tmpl w:val="E576654C"/>
    <w:lvl w:ilvl="0">
      <w:start w:val="11"/>
      <w:numFmt w:val="decimal"/>
      <w:lvlText w:val="%1."/>
      <w:lvlJc w:val="left"/>
      <w:pPr>
        <w:ind w:left="480" w:hanging="480"/>
      </w:pPr>
      <w:rPr>
        <w:rFonts w:hint="default"/>
      </w:rPr>
    </w:lvl>
    <w:lvl w:ilvl="1">
      <w:start w:val="1"/>
      <w:numFmt w:val="decimal"/>
      <w:lvlText w:val="%1.%2."/>
      <w:lvlJc w:val="left"/>
      <w:pPr>
        <w:ind w:left="1849" w:hanging="480"/>
      </w:pPr>
      <w:rPr>
        <w:rFonts w:hint="default"/>
      </w:rPr>
    </w:lvl>
    <w:lvl w:ilvl="2">
      <w:start w:val="1"/>
      <w:numFmt w:val="decimal"/>
      <w:lvlText w:val="%1.%2.%3."/>
      <w:lvlJc w:val="left"/>
      <w:pPr>
        <w:ind w:left="3458" w:hanging="720"/>
      </w:pPr>
      <w:rPr>
        <w:rFonts w:asciiTheme="minorHAnsi" w:hAnsiTheme="minorHAnsi" w:hint="default"/>
        <w:sz w:val="22"/>
        <w:szCs w:val="22"/>
      </w:rPr>
    </w:lvl>
    <w:lvl w:ilvl="3">
      <w:start w:val="1"/>
      <w:numFmt w:val="decimal"/>
      <w:lvlText w:val="%1.%2.%3.%4."/>
      <w:lvlJc w:val="left"/>
      <w:pPr>
        <w:ind w:left="4827" w:hanging="720"/>
      </w:pPr>
      <w:rPr>
        <w:rFonts w:hint="default"/>
      </w:rPr>
    </w:lvl>
    <w:lvl w:ilvl="4">
      <w:start w:val="1"/>
      <w:numFmt w:val="decimal"/>
      <w:lvlText w:val="%1.%2.%3.%4.%5."/>
      <w:lvlJc w:val="left"/>
      <w:pPr>
        <w:ind w:left="6556" w:hanging="1080"/>
      </w:pPr>
      <w:rPr>
        <w:rFonts w:hint="default"/>
      </w:rPr>
    </w:lvl>
    <w:lvl w:ilvl="5">
      <w:start w:val="1"/>
      <w:numFmt w:val="decimal"/>
      <w:lvlText w:val="%1.%2.%3.%4.%5.%6."/>
      <w:lvlJc w:val="left"/>
      <w:pPr>
        <w:ind w:left="7925" w:hanging="1080"/>
      </w:pPr>
      <w:rPr>
        <w:rFonts w:hint="default"/>
      </w:rPr>
    </w:lvl>
    <w:lvl w:ilvl="6">
      <w:start w:val="1"/>
      <w:numFmt w:val="decimal"/>
      <w:lvlText w:val="%1.%2.%3.%4.%5.%6.%7."/>
      <w:lvlJc w:val="left"/>
      <w:pPr>
        <w:ind w:left="9654" w:hanging="1440"/>
      </w:pPr>
      <w:rPr>
        <w:rFonts w:hint="default"/>
      </w:rPr>
    </w:lvl>
    <w:lvl w:ilvl="7">
      <w:start w:val="1"/>
      <w:numFmt w:val="decimal"/>
      <w:lvlText w:val="%1.%2.%3.%4.%5.%6.%7.%8."/>
      <w:lvlJc w:val="left"/>
      <w:pPr>
        <w:ind w:left="11023" w:hanging="1440"/>
      </w:pPr>
      <w:rPr>
        <w:rFonts w:hint="default"/>
      </w:rPr>
    </w:lvl>
    <w:lvl w:ilvl="8">
      <w:start w:val="1"/>
      <w:numFmt w:val="decimal"/>
      <w:lvlText w:val="%1.%2.%3.%4.%5.%6.%7.%8.%9."/>
      <w:lvlJc w:val="left"/>
      <w:pPr>
        <w:ind w:left="12752" w:hanging="1800"/>
      </w:pPr>
      <w:rPr>
        <w:rFonts w:hint="default"/>
      </w:rPr>
    </w:lvl>
  </w:abstractNum>
  <w:abstractNum w:abstractNumId="15" w15:restartNumberingAfterBreak="0">
    <w:nsid w:val="19306ABC"/>
    <w:multiLevelType w:val="hybridMultilevel"/>
    <w:tmpl w:val="4EB61C5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9906B38"/>
    <w:multiLevelType w:val="hybridMultilevel"/>
    <w:tmpl w:val="101A0956"/>
    <w:lvl w:ilvl="0" w:tplc="0415000F">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7" w15:restartNumberingAfterBreak="0">
    <w:nsid w:val="1A5F52CB"/>
    <w:multiLevelType w:val="hybridMultilevel"/>
    <w:tmpl w:val="3E024CE2"/>
    <w:lvl w:ilvl="0" w:tplc="D944B23E">
      <w:start w:val="1"/>
      <w:numFmt w:val="bullet"/>
      <w:lvlText w:val="−"/>
      <w:lvlJc w:val="left"/>
      <w:pPr>
        <w:ind w:left="1428" w:hanging="360"/>
      </w:pPr>
      <w:rPr>
        <w:rFonts w:ascii="Times New Roman" w:hAnsi="Times New Roman" w:cs="Times New Roman"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15:restartNumberingAfterBreak="0">
    <w:nsid w:val="1C552323"/>
    <w:multiLevelType w:val="hybridMultilevel"/>
    <w:tmpl w:val="86504702"/>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9" w15:restartNumberingAfterBreak="0">
    <w:nsid w:val="1F636024"/>
    <w:multiLevelType w:val="multilevel"/>
    <w:tmpl w:val="089CCCCC"/>
    <w:lvl w:ilvl="0">
      <w:start w:val="10"/>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0B15ACF"/>
    <w:multiLevelType w:val="hybridMultilevel"/>
    <w:tmpl w:val="2F2E76B8"/>
    <w:lvl w:ilvl="0" w:tplc="D944B23E">
      <w:start w:val="1"/>
      <w:numFmt w:val="bullet"/>
      <w:lvlText w:val="−"/>
      <w:lvlJc w:val="left"/>
      <w:pPr>
        <w:ind w:left="1997" w:hanging="360"/>
      </w:pPr>
      <w:rPr>
        <w:rFonts w:ascii="Times New Roman" w:hAnsi="Times New Roman" w:cs="Times New Roman" w:hint="default"/>
        <w:color w:val="auto"/>
      </w:rPr>
    </w:lvl>
    <w:lvl w:ilvl="1" w:tplc="04150003" w:tentative="1">
      <w:start w:val="1"/>
      <w:numFmt w:val="bullet"/>
      <w:lvlText w:val="o"/>
      <w:lvlJc w:val="left"/>
      <w:pPr>
        <w:ind w:left="2717" w:hanging="360"/>
      </w:pPr>
      <w:rPr>
        <w:rFonts w:ascii="Courier New" w:hAnsi="Courier New" w:cs="Courier New" w:hint="default"/>
      </w:rPr>
    </w:lvl>
    <w:lvl w:ilvl="2" w:tplc="04150005" w:tentative="1">
      <w:start w:val="1"/>
      <w:numFmt w:val="bullet"/>
      <w:lvlText w:val=""/>
      <w:lvlJc w:val="left"/>
      <w:pPr>
        <w:ind w:left="3437" w:hanging="360"/>
      </w:pPr>
      <w:rPr>
        <w:rFonts w:ascii="Wingdings" w:hAnsi="Wingdings" w:hint="default"/>
      </w:rPr>
    </w:lvl>
    <w:lvl w:ilvl="3" w:tplc="04150001" w:tentative="1">
      <w:start w:val="1"/>
      <w:numFmt w:val="bullet"/>
      <w:lvlText w:val=""/>
      <w:lvlJc w:val="left"/>
      <w:pPr>
        <w:ind w:left="4157" w:hanging="360"/>
      </w:pPr>
      <w:rPr>
        <w:rFonts w:ascii="Symbol" w:hAnsi="Symbol" w:hint="default"/>
      </w:rPr>
    </w:lvl>
    <w:lvl w:ilvl="4" w:tplc="04150003" w:tentative="1">
      <w:start w:val="1"/>
      <w:numFmt w:val="bullet"/>
      <w:lvlText w:val="o"/>
      <w:lvlJc w:val="left"/>
      <w:pPr>
        <w:ind w:left="4877" w:hanging="360"/>
      </w:pPr>
      <w:rPr>
        <w:rFonts w:ascii="Courier New" w:hAnsi="Courier New" w:cs="Courier New" w:hint="default"/>
      </w:rPr>
    </w:lvl>
    <w:lvl w:ilvl="5" w:tplc="04150005" w:tentative="1">
      <w:start w:val="1"/>
      <w:numFmt w:val="bullet"/>
      <w:lvlText w:val=""/>
      <w:lvlJc w:val="left"/>
      <w:pPr>
        <w:ind w:left="5597" w:hanging="360"/>
      </w:pPr>
      <w:rPr>
        <w:rFonts w:ascii="Wingdings" w:hAnsi="Wingdings" w:hint="default"/>
      </w:rPr>
    </w:lvl>
    <w:lvl w:ilvl="6" w:tplc="04150001" w:tentative="1">
      <w:start w:val="1"/>
      <w:numFmt w:val="bullet"/>
      <w:lvlText w:val=""/>
      <w:lvlJc w:val="left"/>
      <w:pPr>
        <w:ind w:left="6317" w:hanging="360"/>
      </w:pPr>
      <w:rPr>
        <w:rFonts w:ascii="Symbol" w:hAnsi="Symbol" w:hint="default"/>
      </w:rPr>
    </w:lvl>
    <w:lvl w:ilvl="7" w:tplc="04150003" w:tentative="1">
      <w:start w:val="1"/>
      <w:numFmt w:val="bullet"/>
      <w:lvlText w:val="o"/>
      <w:lvlJc w:val="left"/>
      <w:pPr>
        <w:ind w:left="7037" w:hanging="360"/>
      </w:pPr>
      <w:rPr>
        <w:rFonts w:ascii="Courier New" w:hAnsi="Courier New" w:cs="Courier New" w:hint="default"/>
      </w:rPr>
    </w:lvl>
    <w:lvl w:ilvl="8" w:tplc="04150005" w:tentative="1">
      <w:start w:val="1"/>
      <w:numFmt w:val="bullet"/>
      <w:lvlText w:val=""/>
      <w:lvlJc w:val="left"/>
      <w:pPr>
        <w:ind w:left="7757" w:hanging="360"/>
      </w:pPr>
      <w:rPr>
        <w:rFonts w:ascii="Wingdings" w:hAnsi="Wingdings" w:hint="default"/>
      </w:rPr>
    </w:lvl>
  </w:abstractNum>
  <w:abstractNum w:abstractNumId="21" w15:restartNumberingAfterBreak="0">
    <w:nsid w:val="22FB35E2"/>
    <w:multiLevelType w:val="multilevel"/>
    <w:tmpl w:val="CC205D52"/>
    <w:lvl w:ilvl="0">
      <w:start w:val="2"/>
      <w:numFmt w:val="decimal"/>
      <w:lvlText w:val="%1."/>
      <w:lvlJc w:val="left"/>
      <w:pPr>
        <w:ind w:left="504" w:hanging="504"/>
      </w:pPr>
      <w:rPr>
        <w:rFonts w:hint="default"/>
      </w:rPr>
    </w:lvl>
    <w:lvl w:ilvl="1">
      <w:start w:val="1"/>
      <w:numFmt w:val="decimal"/>
      <w:lvlText w:val="%1.%2."/>
      <w:lvlJc w:val="left"/>
      <w:pPr>
        <w:ind w:left="791" w:hanging="72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22" w15:restartNumberingAfterBreak="0">
    <w:nsid w:val="231B0E69"/>
    <w:multiLevelType w:val="multilevel"/>
    <w:tmpl w:val="067C1536"/>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1"/>
      <w:numFmt w:val="decimal"/>
      <w:lvlText w:val="%3.1.3."/>
      <w:lvlJc w:val="left"/>
      <w:pPr>
        <w:ind w:left="720" w:hanging="720"/>
      </w:pPr>
      <w:rPr>
        <w:rFonts w:hint="default"/>
      </w:rPr>
    </w:lvl>
    <w:lvl w:ilvl="3">
      <w:start w:val="11"/>
      <w:numFmt w:val="decimal"/>
      <w:lvlText w:val="%4.1.2.2."/>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6F3C00"/>
    <w:multiLevelType w:val="multilevel"/>
    <w:tmpl w:val="009EF97E"/>
    <w:lvl w:ilvl="0">
      <w:start w:val="6"/>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74A0085"/>
    <w:multiLevelType w:val="hybridMultilevel"/>
    <w:tmpl w:val="4C245F88"/>
    <w:lvl w:ilvl="0" w:tplc="393E7182">
      <w:start w:val="1"/>
      <w:numFmt w:val="bullet"/>
      <w:lvlText w:val=""/>
      <w:lvlJc w:val="left"/>
      <w:pPr>
        <w:ind w:left="2345" w:hanging="360"/>
      </w:pPr>
      <w:rPr>
        <w:rFonts w:ascii="Symbol" w:hAnsi="Symbol" w:hint="default"/>
        <w:color w:val="auto"/>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25" w15:restartNumberingAfterBreak="0">
    <w:nsid w:val="302378EE"/>
    <w:multiLevelType w:val="multilevel"/>
    <w:tmpl w:val="153025D8"/>
    <w:lvl w:ilvl="0">
      <w:start w:val="4"/>
      <w:numFmt w:val="decimal"/>
      <w:lvlText w:val="%1."/>
      <w:lvlJc w:val="left"/>
      <w:pPr>
        <w:ind w:left="672" w:hanging="672"/>
      </w:pPr>
      <w:rPr>
        <w:rFonts w:hint="default"/>
      </w:rPr>
    </w:lvl>
    <w:lvl w:ilvl="1">
      <w:start w:val="2"/>
      <w:numFmt w:val="decimal"/>
      <w:lvlText w:val="%1.%2."/>
      <w:lvlJc w:val="left"/>
      <w:pPr>
        <w:ind w:left="767" w:hanging="720"/>
      </w:pPr>
      <w:rPr>
        <w:rFonts w:hint="default"/>
      </w:rPr>
    </w:lvl>
    <w:lvl w:ilvl="2">
      <w:start w:val="2"/>
      <w:numFmt w:val="decimal"/>
      <w:lvlText w:val="%1.%2.%3."/>
      <w:lvlJc w:val="left"/>
      <w:pPr>
        <w:ind w:left="814" w:hanging="720"/>
      </w:pPr>
      <w:rPr>
        <w:rFonts w:hint="default"/>
      </w:rPr>
    </w:lvl>
    <w:lvl w:ilvl="3">
      <w:start w:val="8"/>
      <w:numFmt w:val="decimal"/>
      <w:lvlText w:val="%1.%2.%3.%4."/>
      <w:lvlJc w:val="left"/>
      <w:pPr>
        <w:ind w:left="1080"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26" w15:restartNumberingAfterBreak="0">
    <w:nsid w:val="31390D33"/>
    <w:multiLevelType w:val="multilevel"/>
    <w:tmpl w:val="EF123D78"/>
    <w:lvl w:ilvl="0">
      <w:start w:val="4"/>
      <w:numFmt w:val="decimal"/>
      <w:lvlText w:val="%1."/>
      <w:lvlJc w:val="left"/>
      <w:pPr>
        <w:ind w:left="720" w:hanging="720"/>
      </w:pPr>
      <w:rPr>
        <w:rFonts w:hint="default"/>
      </w:rPr>
    </w:lvl>
    <w:lvl w:ilvl="1">
      <w:start w:val="4"/>
      <w:numFmt w:val="decimal"/>
      <w:lvlText w:val="%1.%2."/>
      <w:lvlJc w:val="left"/>
      <w:pPr>
        <w:ind w:left="956" w:hanging="720"/>
      </w:pPr>
      <w:rPr>
        <w:rFonts w:hint="default"/>
      </w:rPr>
    </w:lvl>
    <w:lvl w:ilvl="2">
      <w:start w:val="4"/>
      <w:numFmt w:val="decimal"/>
      <w:lvlText w:val="%1.%2.%3."/>
      <w:lvlJc w:val="left"/>
      <w:pPr>
        <w:ind w:left="1429" w:hanging="720"/>
      </w:pPr>
      <w:rPr>
        <w:rFonts w:asciiTheme="minorHAnsi" w:hAnsiTheme="minorHAnsi" w:hint="default"/>
        <w:sz w:val="22"/>
      </w:rPr>
    </w:lvl>
    <w:lvl w:ilvl="3">
      <w:start w:val="1"/>
      <w:numFmt w:val="decimal"/>
      <w:lvlText w:val="%1.%2.%3.%4."/>
      <w:lvlJc w:val="left"/>
      <w:pPr>
        <w:ind w:left="213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33C46E3"/>
    <w:multiLevelType w:val="multilevel"/>
    <w:tmpl w:val="1ACAFA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heme="minorHAnsi" w:hAnsiTheme="minorHAnsi" w:hint="default"/>
        <w:sz w:val="22"/>
      </w:rPr>
    </w:lvl>
    <w:lvl w:ilvl="3">
      <w:start w:val="1"/>
      <w:numFmt w:val="decimal"/>
      <w:lvlText w:val="%1.%2.%3.%4."/>
      <w:lvlJc w:val="left"/>
      <w:pPr>
        <w:ind w:left="1855"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4032257"/>
    <w:multiLevelType w:val="hybridMultilevel"/>
    <w:tmpl w:val="CFEAEA48"/>
    <w:name w:val="WW8Num822222"/>
    <w:lvl w:ilvl="0" w:tplc="8BC0D54E">
      <w:start w:val="6"/>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D73243D"/>
    <w:multiLevelType w:val="multilevel"/>
    <w:tmpl w:val="8DC42C2A"/>
    <w:lvl w:ilvl="0">
      <w:start w:val="1"/>
      <w:numFmt w:val="decimal"/>
      <w:lvlText w:val="%1"/>
      <w:lvlJc w:val="left"/>
      <w:pPr>
        <w:ind w:left="350" w:hanging="360"/>
      </w:pPr>
      <w:rPr>
        <w:rFonts w:hint="default"/>
        <w:color w:val="000000"/>
      </w:rPr>
    </w:lvl>
    <w:lvl w:ilvl="1">
      <w:start w:val="1"/>
      <w:numFmt w:val="decimal"/>
      <w:isLgl/>
      <w:lvlText w:val="%1.%2."/>
      <w:lvlJc w:val="left"/>
      <w:pPr>
        <w:ind w:left="862" w:hanging="720"/>
      </w:pPr>
      <w:rPr>
        <w:rFonts w:hint="default"/>
      </w:rPr>
    </w:lvl>
    <w:lvl w:ilvl="2">
      <w:start w:val="1"/>
      <w:numFmt w:val="decimal"/>
      <w:isLgl/>
      <w:lvlText w:val="%1.%2.%3."/>
      <w:lvlJc w:val="left"/>
      <w:pPr>
        <w:ind w:left="1014" w:hanging="720"/>
      </w:pPr>
      <w:rPr>
        <w:rFonts w:ascii="Tahoma" w:hAnsi="Tahoma" w:cs="Tahoma" w:hint="default"/>
        <w:b w:val="0"/>
        <w:bCs w:val="0"/>
        <w:sz w:val="20"/>
        <w:szCs w:val="20"/>
      </w:rPr>
    </w:lvl>
    <w:lvl w:ilvl="3">
      <w:start w:val="1"/>
      <w:numFmt w:val="decimal"/>
      <w:isLgl/>
      <w:lvlText w:val="%1.%2.%3.%4."/>
      <w:lvlJc w:val="left"/>
      <w:pPr>
        <w:ind w:left="2782" w:hanging="1080"/>
      </w:pPr>
      <w:rPr>
        <w:rFonts w:ascii="Tahoma" w:hAnsi="Tahoma" w:cs="Tahoma" w:hint="default"/>
        <w:sz w:val="20"/>
        <w:szCs w:val="20"/>
      </w:rPr>
    </w:lvl>
    <w:lvl w:ilvl="4">
      <w:start w:val="1"/>
      <w:numFmt w:val="decimal"/>
      <w:isLgl/>
      <w:lvlText w:val="%1.%2.%3.%4.%5."/>
      <w:lvlJc w:val="left"/>
      <w:pPr>
        <w:ind w:left="1678"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702" w:hanging="1800"/>
      </w:pPr>
      <w:rPr>
        <w:rFonts w:hint="default"/>
      </w:rPr>
    </w:lvl>
    <w:lvl w:ilvl="7">
      <w:start w:val="1"/>
      <w:numFmt w:val="decimal"/>
      <w:isLgl/>
      <w:lvlText w:val="%1.%2.%3.%4.%5.%6.%7.%8."/>
      <w:lvlJc w:val="left"/>
      <w:pPr>
        <w:ind w:left="2854" w:hanging="1800"/>
      </w:pPr>
      <w:rPr>
        <w:rFonts w:hint="default"/>
      </w:rPr>
    </w:lvl>
    <w:lvl w:ilvl="8">
      <w:start w:val="1"/>
      <w:numFmt w:val="decimal"/>
      <w:isLgl/>
      <w:lvlText w:val="%1.%2.%3.%4.%5.%6.%7.%8.%9."/>
      <w:lvlJc w:val="left"/>
      <w:pPr>
        <w:ind w:left="3366" w:hanging="2160"/>
      </w:pPr>
      <w:rPr>
        <w:rFonts w:hint="default"/>
      </w:rPr>
    </w:lvl>
  </w:abstractNum>
  <w:abstractNum w:abstractNumId="31" w15:restartNumberingAfterBreak="0">
    <w:nsid w:val="3F747789"/>
    <w:multiLevelType w:val="hybridMultilevel"/>
    <w:tmpl w:val="B6B4B8E2"/>
    <w:lvl w:ilvl="0" w:tplc="10748F58">
      <w:start w:val="1"/>
      <w:numFmt w:val="decimal"/>
      <w:lvlText w:val="%1."/>
      <w:lvlJc w:val="left"/>
      <w:pPr>
        <w:ind w:left="2498" w:hanging="360"/>
      </w:pPr>
      <w:rPr>
        <w:rFonts w:hint="default"/>
      </w:rPr>
    </w:lvl>
    <w:lvl w:ilvl="1" w:tplc="04150019" w:tentative="1">
      <w:start w:val="1"/>
      <w:numFmt w:val="lowerLetter"/>
      <w:lvlText w:val="%2."/>
      <w:lvlJc w:val="left"/>
      <w:pPr>
        <w:ind w:left="3218" w:hanging="360"/>
      </w:pPr>
    </w:lvl>
    <w:lvl w:ilvl="2" w:tplc="0415001B" w:tentative="1">
      <w:start w:val="1"/>
      <w:numFmt w:val="lowerRoman"/>
      <w:lvlText w:val="%3."/>
      <w:lvlJc w:val="right"/>
      <w:pPr>
        <w:ind w:left="3938" w:hanging="180"/>
      </w:pPr>
    </w:lvl>
    <w:lvl w:ilvl="3" w:tplc="0415000F">
      <w:start w:val="1"/>
      <w:numFmt w:val="decimal"/>
      <w:lvlText w:val="%4."/>
      <w:lvlJc w:val="left"/>
      <w:pPr>
        <w:ind w:left="5464" w:hanging="360"/>
      </w:pPr>
    </w:lvl>
    <w:lvl w:ilvl="4" w:tplc="04150019" w:tentative="1">
      <w:start w:val="1"/>
      <w:numFmt w:val="lowerLetter"/>
      <w:lvlText w:val="%5."/>
      <w:lvlJc w:val="left"/>
      <w:pPr>
        <w:ind w:left="5378" w:hanging="360"/>
      </w:pPr>
    </w:lvl>
    <w:lvl w:ilvl="5" w:tplc="0415001B" w:tentative="1">
      <w:start w:val="1"/>
      <w:numFmt w:val="lowerRoman"/>
      <w:lvlText w:val="%6."/>
      <w:lvlJc w:val="right"/>
      <w:pPr>
        <w:ind w:left="6098" w:hanging="180"/>
      </w:pPr>
    </w:lvl>
    <w:lvl w:ilvl="6" w:tplc="0415000F" w:tentative="1">
      <w:start w:val="1"/>
      <w:numFmt w:val="decimal"/>
      <w:lvlText w:val="%7."/>
      <w:lvlJc w:val="left"/>
      <w:pPr>
        <w:ind w:left="6818" w:hanging="360"/>
      </w:pPr>
    </w:lvl>
    <w:lvl w:ilvl="7" w:tplc="04150019" w:tentative="1">
      <w:start w:val="1"/>
      <w:numFmt w:val="lowerLetter"/>
      <w:lvlText w:val="%8."/>
      <w:lvlJc w:val="left"/>
      <w:pPr>
        <w:ind w:left="7538" w:hanging="360"/>
      </w:pPr>
    </w:lvl>
    <w:lvl w:ilvl="8" w:tplc="0415001B" w:tentative="1">
      <w:start w:val="1"/>
      <w:numFmt w:val="lowerRoman"/>
      <w:lvlText w:val="%9."/>
      <w:lvlJc w:val="right"/>
      <w:pPr>
        <w:ind w:left="8258" w:hanging="180"/>
      </w:pPr>
    </w:lvl>
  </w:abstractNum>
  <w:abstractNum w:abstractNumId="32" w15:restartNumberingAfterBreak="0">
    <w:nsid w:val="48E54EA9"/>
    <w:multiLevelType w:val="multilevel"/>
    <w:tmpl w:val="C61C9680"/>
    <w:lvl w:ilvl="0">
      <w:start w:val="4"/>
      <w:numFmt w:val="decimal"/>
      <w:lvlText w:val="%1."/>
      <w:lvlJc w:val="left"/>
      <w:pPr>
        <w:ind w:left="540" w:hanging="540"/>
      </w:pPr>
      <w:rPr>
        <w:rFonts w:hint="default"/>
        <w:color w:val="000000"/>
      </w:rPr>
    </w:lvl>
    <w:lvl w:ilvl="1">
      <w:start w:val="1"/>
      <w:numFmt w:val="decimal"/>
      <w:lvlText w:val="%1.%2."/>
      <w:lvlJc w:val="left"/>
      <w:pPr>
        <w:ind w:left="894" w:hanging="540"/>
      </w:pPr>
      <w:rPr>
        <w:rFonts w:hint="default"/>
        <w:b/>
        <w:bCs/>
        <w:color w:val="000000"/>
      </w:rPr>
    </w:lvl>
    <w:lvl w:ilvl="2">
      <w:start w:val="1"/>
      <w:numFmt w:val="decimal"/>
      <w:lvlText w:val="%1.%2.%3."/>
      <w:lvlJc w:val="left"/>
      <w:pPr>
        <w:ind w:left="2847" w:hanging="720"/>
      </w:pPr>
      <w:rPr>
        <w:rFonts w:hint="default"/>
        <w:color w:val="000000"/>
      </w:rPr>
    </w:lvl>
    <w:lvl w:ilvl="3">
      <w:start w:val="1"/>
      <w:numFmt w:val="decimal"/>
      <w:lvlText w:val="%1.%2.%3.%4."/>
      <w:lvlJc w:val="left"/>
      <w:pPr>
        <w:ind w:left="2564"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33" w15:restartNumberingAfterBreak="0">
    <w:nsid w:val="4A8E7B8F"/>
    <w:multiLevelType w:val="hybridMultilevel"/>
    <w:tmpl w:val="F258E1EE"/>
    <w:lvl w:ilvl="0" w:tplc="04150013">
      <w:start w:val="1"/>
      <w:numFmt w:val="upperRoman"/>
      <w:lvlText w:val="%1."/>
      <w:lvlJc w:val="righ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4AA13437"/>
    <w:multiLevelType w:val="multilevel"/>
    <w:tmpl w:val="4D38CA0E"/>
    <w:lvl w:ilvl="0">
      <w:start w:val="4"/>
      <w:numFmt w:val="decimal"/>
      <w:lvlText w:val="%1."/>
      <w:lvlJc w:val="left"/>
      <w:pPr>
        <w:ind w:left="540" w:hanging="540"/>
      </w:pPr>
      <w:rPr>
        <w:rFonts w:hint="default"/>
        <w:color w:val="000000"/>
      </w:rPr>
    </w:lvl>
    <w:lvl w:ilvl="1">
      <w:start w:val="1"/>
      <w:numFmt w:val="decimal"/>
      <w:lvlText w:val="%1.%2."/>
      <w:lvlJc w:val="left"/>
      <w:pPr>
        <w:ind w:left="894" w:hanging="540"/>
      </w:pPr>
      <w:rPr>
        <w:rFonts w:hint="default"/>
        <w:color w:val="000000"/>
      </w:rPr>
    </w:lvl>
    <w:lvl w:ilvl="2">
      <w:start w:val="1"/>
      <w:numFmt w:val="decimal"/>
      <w:lvlText w:val="%1.%2.%3."/>
      <w:lvlJc w:val="left"/>
      <w:pPr>
        <w:ind w:left="2564" w:hanging="720"/>
      </w:pPr>
      <w:rPr>
        <w:rFonts w:hint="default"/>
        <w:color w:val="000000"/>
      </w:rPr>
    </w:lvl>
    <w:lvl w:ilvl="3">
      <w:start w:val="1"/>
      <w:numFmt w:val="decimal"/>
      <w:lvlText w:val="%1.%2.%3.%4."/>
      <w:lvlJc w:val="left"/>
      <w:pPr>
        <w:ind w:left="2138" w:hanging="720"/>
      </w:pPr>
      <w:rPr>
        <w:rFonts w:ascii="Tahoma" w:hAnsi="Tahoma" w:cs="Tahoma" w:hint="default"/>
        <w:b w:val="0"/>
        <w:bCs/>
        <w:color w:val="000000"/>
        <w:sz w:val="20"/>
        <w:szCs w:val="20"/>
      </w:rPr>
    </w:lvl>
    <w:lvl w:ilvl="4">
      <w:start w:val="1"/>
      <w:numFmt w:val="decimal"/>
      <w:lvlText w:val="%1.%2.%3.%4.%5."/>
      <w:lvlJc w:val="left"/>
      <w:pPr>
        <w:ind w:left="2496" w:hanging="1080"/>
      </w:pPr>
      <w:rPr>
        <w:rFonts w:ascii="Tahoma" w:hAnsi="Tahoma" w:cs="Tahoma" w:hint="default"/>
        <w:b w:val="0"/>
        <w:bCs/>
        <w:color w:val="000000"/>
        <w:sz w:val="20"/>
        <w:szCs w:val="2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35" w15:restartNumberingAfterBreak="0">
    <w:nsid w:val="4B8C7D14"/>
    <w:multiLevelType w:val="hybridMultilevel"/>
    <w:tmpl w:val="9E54968E"/>
    <w:lvl w:ilvl="0" w:tplc="472848A6">
      <w:start w:val="1"/>
      <w:numFmt w:val="decimal"/>
      <w:lvlText w:val="(%1)"/>
      <w:lvlJc w:val="left"/>
      <w:pPr>
        <w:ind w:left="1701" w:hanging="360"/>
      </w:pPr>
      <w:rPr>
        <w:rFonts w:hint="default"/>
      </w:rPr>
    </w:lvl>
    <w:lvl w:ilvl="1" w:tplc="04150019" w:tentative="1">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36" w15:restartNumberingAfterBreak="0">
    <w:nsid w:val="4E3346CB"/>
    <w:multiLevelType w:val="multilevel"/>
    <w:tmpl w:val="D19267C4"/>
    <w:lvl w:ilvl="0">
      <w:start w:val="4"/>
      <w:numFmt w:val="decimal"/>
      <w:lvlText w:val="%1."/>
      <w:lvlJc w:val="left"/>
      <w:pPr>
        <w:ind w:left="504" w:hanging="504"/>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3FD4B50"/>
    <w:multiLevelType w:val="multilevel"/>
    <w:tmpl w:val="EF9E1A7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5ADF75D2"/>
    <w:multiLevelType w:val="hybridMultilevel"/>
    <w:tmpl w:val="6B843CB8"/>
    <w:lvl w:ilvl="0" w:tplc="EDA6C0AA">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AE4FB5"/>
    <w:multiLevelType w:val="hybridMultilevel"/>
    <w:tmpl w:val="81FE6D82"/>
    <w:lvl w:ilvl="0" w:tplc="78667F3E">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0E500D8"/>
    <w:multiLevelType w:val="hybridMultilevel"/>
    <w:tmpl w:val="30045B6A"/>
    <w:lvl w:ilvl="0" w:tplc="7B6EAD9C">
      <w:start w:val="1"/>
      <w:numFmt w:val="upperLetter"/>
      <w:lvlText w:val="%1."/>
      <w:lvlJc w:val="left"/>
      <w:pPr>
        <w:ind w:left="528"/>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1" w:tplc="CFA203B4">
      <w:start w:val="1"/>
      <w:numFmt w:val="lowerLetter"/>
      <w:lvlText w:val="%2"/>
      <w:lvlJc w:val="left"/>
      <w:pPr>
        <w:ind w:left="108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2" w:tplc="5154959E">
      <w:start w:val="1"/>
      <w:numFmt w:val="lowerRoman"/>
      <w:lvlText w:val="%3"/>
      <w:lvlJc w:val="left"/>
      <w:pPr>
        <w:ind w:left="180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3" w:tplc="3B2EA8A2">
      <w:start w:val="1"/>
      <w:numFmt w:val="decimal"/>
      <w:lvlText w:val="%4"/>
      <w:lvlJc w:val="left"/>
      <w:pPr>
        <w:ind w:left="252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4" w:tplc="DF569B28">
      <w:start w:val="1"/>
      <w:numFmt w:val="lowerLetter"/>
      <w:lvlText w:val="%5"/>
      <w:lvlJc w:val="left"/>
      <w:pPr>
        <w:ind w:left="324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5" w:tplc="CE10E1B8">
      <w:start w:val="1"/>
      <w:numFmt w:val="lowerRoman"/>
      <w:lvlText w:val="%6"/>
      <w:lvlJc w:val="left"/>
      <w:pPr>
        <w:ind w:left="396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6" w:tplc="FC1A364C">
      <w:start w:val="1"/>
      <w:numFmt w:val="decimal"/>
      <w:lvlText w:val="%7"/>
      <w:lvlJc w:val="left"/>
      <w:pPr>
        <w:ind w:left="468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7" w:tplc="93AA82E2">
      <w:start w:val="1"/>
      <w:numFmt w:val="lowerLetter"/>
      <w:lvlText w:val="%8"/>
      <w:lvlJc w:val="left"/>
      <w:pPr>
        <w:ind w:left="540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8" w:tplc="98741B72">
      <w:start w:val="1"/>
      <w:numFmt w:val="lowerRoman"/>
      <w:lvlText w:val="%9"/>
      <w:lvlJc w:val="left"/>
      <w:pPr>
        <w:ind w:left="612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62DF411D"/>
    <w:multiLevelType w:val="multilevel"/>
    <w:tmpl w:val="54D84314"/>
    <w:lvl w:ilvl="0">
      <w:start w:val="11"/>
      <w:numFmt w:val="decimal"/>
      <w:lvlText w:val="%1."/>
      <w:lvlJc w:val="left"/>
      <w:pPr>
        <w:ind w:left="600" w:hanging="600"/>
      </w:pPr>
      <w:rPr>
        <w:rFonts w:hint="default"/>
        <w:color w:val="auto"/>
      </w:rPr>
    </w:lvl>
    <w:lvl w:ilvl="1">
      <w:start w:val="1"/>
      <w:numFmt w:val="decimal"/>
      <w:lvlText w:val="%1.%2."/>
      <w:lvlJc w:val="left"/>
      <w:pPr>
        <w:ind w:left="600" w:hanging="600"/>
      </w:pPr>
      <w:rPr>
        <w:rFonts w:hint="default"/>
        <w:color w:val="auto"/>
      </w:rPr>
    </w:lvl>
    <w:lvl w:ilvl="2">
      <w:start w:val="6"/>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2" w15:restartNumberingAfterBreak="0">
    <w:nsid w:val="6604736C"/>
    <w:multiLevelType w:val="hybridMultilevel"/>
    <w:tmpl w:val="D5F2354C"/>
    <w:lvl w:ilvl="0" w:tplc="082CD2CE">
      <w:start w:val="1"/>
      <w:numFmt w:val="decimal"/>
      <w:lvlText w:val="(%1)"/>
      <w:lvlJc w:val="left"/>
      <w:pPr>
        <w:ind w:left="1701" w:hanging="360"/>
      </w:pPr>
      <w:rPr>
        <w:rFonts w:hint="default"/>
      </w:rPr>
    </w:lvl>
    <w:lvl w:ilvl="1" w:tplc="04150019" w:tentative="1">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43" w15:restartNumberingAfterBreak="0">
    <w:nsid w:val="66D554A3"/>
    <w:multiLevelType w:val="multilevel"/>
    <w:tmpl w:val="666CBA56"/>
    <w:lvl w:ilvl="0">
      <w:start w:val="8"/>
      <w:numFmt w:val="decimal"/>
      <w:lvlText w:val="%1."/>
      <w:lvlJc w:val="left"/>
      <w:pPr>
        <w:ind w:left="360" w:hanging="36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15:restartNumberingAfterBreak="0">
    <w:nsid w:val="66E40EA2"/>
    <w:multiLevelType w:val="hybridMultilevel"/>
    <w:tmpl w:val="A7A4B0F6"/>
    <w:lvl w:ilvl="0" w:tplc="75BC0AB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7AA3AD1"/>
    <w:multiLevelType w:val="multilevel"/>
    <w:tmpl w:val="512679CE"/>
    <w:lvl w:ilvl="0">
      <w:start w:val="6"/>
      <w:numFmt w:val="decimal"/>
      <w:lvlText w:val="%1."/>
      <w:lvlJc w:val="left"/>
      <w:pPr>
        <w:ind w:left="504" w:hanging="504"/>
      </w:pPr>
      <w:rPr>
        <w:rFonts w:hint="default"/>
        <w:color w:val="auto"/>
      </w:rPr>
    </w:lvl>
    <w:lvl w:ilvl="1">
      <w:start w:val="2"/>
      <w:numFmt w:val="decimal"/>
      <w:lvlText w:val="%1.%2."/>
      <w:lvlJc w:val="left"/>
      <w:pPr>
        <w:ind w:left="1287" w:hanging="720"/>
      </w:pPr>
      <w:rPr>
        <w:rFonts w:hint="default"/>
        <w:color w:val="auto"/>
      </w:rPr>
    </w:lvl>
    <w:lvl w:ilvl="2">
      <w:start w:val="2"/>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5202" w:hanging="180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46" w15:restartNumberingAfterBreak="0">
    <w:nsid w:val="777F1336"/>
    <w:multiLevelType w:val="hybridMultilevel"/>
    <w:tmpl w:val="88548AB4"/>
    <w:lvl w:ilvl="0" w:tplc="DBD893DE">
      <w:start w:val="1"/>
      <w:numFmt w:val="decimal"/>
      <w:lvlText w:val="8.%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8C7BF6"/>
    <w:multiLevelType w:val="multilevel"/>
    <w:tmpl w:val="CC205D52"/>
    <w:lvl w:ilvl="0">
      <w:start w:val="2"/>
      <w:numFmt w:val="decimal"/>
      <w:lvlText w:val="%1."/>
      <w:lvlJc w:val="left"/>
      <w:pPr>
        <w:ind w:left="504" w:hanging="504"/>
      </w:pPr>
      <w:rPr>
        <w:rFonts w:hint="default"/>
      </w:rPr>
    </w:lvl>
    <w:lvl w:ilvl="1">
      <w:start w:val="1"/>
      <w:numFmt w:val="decimal"/>
      <w:lvlText w:val="%1.%2."/>
      <w:lvlJc w:val="left"/>
      <w:pPr>
        <w:ind w:left="791" w:hanging="72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48" w15:restartNumberingAfterBreak="0">
    <w:nsid w:val="7906376E"/>
    <w:multiLevelType w:val="hybridMultilevel"/>
    <w:tmpl w:val="6A6C4C52"/>
    <w:lvl w:ilvl="0" w:tplc="0415000F">
      <w:start w:val="1"/>
      <w:numFmt w:val="decimal"/>
      <w:lvlText w:val="%1."/>
      <w:lvlJc w:val="left"/>
      <w:pPr>
        <w:ind w:left="5400" w:hanging="360"/>
      </w:pPr>
    </w:lvl>
    <w:lvl w:ilvl="1" w:tplc="04150019" w:tentative="1">
      <w:start w:val="1"/>
      <w:numFmt w:val="lowerLetter"/>
      <w:lvlText w:val="%2."/>
      <w:lvlJc w:val="left"/>
      <w:pPr>
        <w:ind w:left="6120" w:hanging="360"/>
      </w:pPr>
    </w:lvl>
    <w:lvl w:ilvl="2" w:tplc="0415001B" w:tentative="1">
      <w:start w:val="1"/>
      <w:numFmt w:val="lowerRoman"/>
      <w:lvlText w:val="%3."/>
      <w:lvlJc w:val="right"/>
      <w:pPr>
        <w:ind w:left="6840" w:hanging="180"/>
      </w:pPr>
    </w:lvl>
    <w:lvl w:ilvl="3" w:tplc="0415000F" w:tentative="1">
      <w:start w:val="1"/>
      <w:numFmt w:val="decimal"/>
      <w:lvlText w:val="%4."/>
      <w:lvlJc w:val="left"/>
      <w:pPr>
        <w:ind w:left="7560" w:hanging="360"/>
      </w:pPr>
    </w:lvl>
    <w:lvl w:ilvl="4" w:tplc="04150019">
      <w:start w:val="1"/>
      <w:numFmt w:val="lowerLetter"/>
      <w:lvlText w:val="%5."/>
      <w:lvlJc w:val="left"/>
      <w:pPr>
        <w:ind w:left="8280" w:hanging="360"/>
      </w:pPr>
    </w:lvl>
    <w:lvl w:ilvl="5" w:tplc="0415001B" w:tentative="1">
      <w:start w:val="1"/>
      <w:numFmt w:val="lowerRoman"/>
      <w:lvlText w:val="%6."/>
      <w:lvlJc w:val="right"/>
      <w:pPr>
        <w:ind w:left="9000" w:hanging="180"/>
      </w:pPr>
    </w:lvl>
    <w:lvl w:ilvl="6" w:tplc="0415000F" w:tentative="1">
      <w:start w:val="1"/>
      <w:numFmt w:val="decimal"/>
      <w:lvlText w:val="%7."/>
      <w:lvlJc w:val="left"/>
      <w:pPr>
        <w:ind w:left="9720" w:hanging="360"/>
      </w:pPr>
    </w:lvl>
    <w:lvl w:ilvl="7" w:tplc="04150019" w:tentative="1">
      <w:start w:val="1"/>
      <w:numFmt w:val="lowerLetter"/>
      <w:lvlText w:val="%8."/>
      <w:lvlJc w:val="left"/>
      <w:pPr>
        <w:ind w:left="10440" w:hanging="360"/>
      </w:pPr>
    </w:lvl>
    <w:lvl w:ilvl="8" w:tplc="0415001B" w:tentative="1">
      <w:start w:val="1"/>
      <w:numFmt w:val="lowerRoman"/>
      <w:lvlText w:val="%9."/>
      <w:lvlJc w:val="right"/>
      <w:pPr>
        <w:ind w:left="11160" w:hanging="180"/>
      </w:pPr>
    </w:lvl>
  </w:abstractNum>
  <w:abstractNum w:abstractNumId="49" w15:restartNumberingAfterBreak="0">
    <w:nsid w:val="7D090990"/>
    <w:multiLevelType w:val="multilevel"/>
    <w:tmpl w:val="85DA9C18"/>
    <w:lvl w:ilvl="0">
      <w:start w:val="2"/>
      <w:numFmt w:val="decimal"/>
      <w:lvlText w:val="%1."/>
      <w:lvlJc w:val="left"/>
      <w:pPr>
        <w:ind w:left="576" w:hanging="576"/>
      </w:pPr>
      <w:rPr>
        <w:rFonts w:hint="default"/>
      </w:rPr>
    </w:lvl>
    <w:lvl w:ilvl="1">
      <w:start w:val="1"/>
      <w:numFmt w:val="decimal"/>
      <w:lvlText w:val="%1.%2."/>
      <w:lvlJc w:val="left"/>
      <w:pPr>
        <w:ind w:left="791" w:hanging="720"/>
      </w:pPr>
      <w:rPr>
        <w:rFonts w:ascii="Tahoma" w:hAnsi="Tahoma" w:cs="Tahoma" w:hint="default"/>
        <w:sz w:val="20"/>
        <w:szCs w:val="20"/>
      </w:rPr>
    </w:lvl>
    <w:lvl w:ilvl="2">
      <w:start w:val="9"/>
      <w:numFmt w:val="decimal"/>
      <w:lvlText w:val="%1.%2.%3."/>
      <w:lvlJc w:val="left"/>
      <w:pPr>
        <w:ind w:left="862" w:hanging="720"/>
      </w:pPr>
      <w:rPr>
        <w:rFonts w:hint="default"/>
        <w:b w:val="0"/>
        <w:bCs w:val="0"/>
      </w:rPr>
    </w:lvl>
    <w:lvl w:ilvl="3">
      <w:start w:val="1"/>
      <w:numFmt w:val="decimal"/>
      <w:lvlText w:val="%1.%2.%3.%4."/>
      <w:lvlJc w:val="left"/>
      <w:pPr>
        <w:ind w:left="1293"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657" w:hanging="2160"/>
      </w:pPr>
      <w:rPr>
        <w:rFonts w:hint="default"/>
      </w:rPr>
    </w:lvl>
    <w:lvl w:ilvl="8">
      <w:start w:val="1"/>
      <w:numFmt w:val="decimal"/>
      <w:lvlText w:val="%1.%2.%3.%4.%5.%6.%7.%8.%9."/>
      <w:lvlJc w:val="left"/>
      <w:pPr>
        <w:ind w:left="2728" w:hanging="2160"/>
      </w:pPr>
      <w:rPr>
        <w:rFonts w:hint="default"/>
      </w:rPr>
    </w:lvl>
  </w:abstractNum>
  <w:abstractNum w:abstractNumId="50" w15:restartNumberingAfterBreak="0">
    <w:nsid w:val="7F343931"/>
    <w:multiLevelType w:val="hybridMultilevel"/>
    <w:tmpl w:val="82DC958C"/>
    <w:lvl w:ilvl="0" w:tplc="B37E7890">
      <w:start w:val="1"/>
      <w:numFmt w:val="decimal"/>
      <w:lvlText w:val="%1."/>
      <w:lvlJc w:val="left"/>
      <w:pPr>
        <w:ind w:left="5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A487B9C">
      <w:start w:val="1"/>
      <w:numFmt w:val="decimal"/>
      <w:lvlText w:val="%2)"/>
      <w:lvlJc w:val="left"/>
      <w:pPr>
        <w:ind w:left="98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6E2ED86">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C269AD2">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BCE055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54C15BA">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3949D1A">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C1ECB16">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6DC0D4E">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16cid:durableId="670181045">
    <w:abstractNumId w:val="8"/>
  </w:num>
  <w:num w:numId="2" w16cid:durableId="1114012401">
    <w:abstractNumId w:val="50"/>
  </w:num>
  <w:num w:numId="3" w16cid:durableId="2127769949">
    <w:abstractNumId w:val="40"/>
  </w:num>
  <w:num w:numId="4" w16cid:durableId="343366917">
    <w:abstractNumId w:val="30"/>
  </w:num>
  <w:num w:numId="5" w16cid:durableId="2120369673">
    <w:abstractNumId w:val="12"/>
  </w:num>
  <w:num w:numId="6" w16cid:durableId="1802767530">
    <w:abstractNumId w:val="21"/>
  </w:num>
  <w:num w:numId="7" w16cid:durableId="539127446">
    <w:abstractNumId w:val="10"/>
  </w:num>
  <w:num w:numId="8" w16cid:durableId="1224101174">
    <w:abstractNumId w:val="28"/>
  </w:num>
  <w:num w:numId="9" w16cid:durableId="2062173042">
    <w:abstractNumId w:val="32"/>
  </w:num>
  <w:num w:numId="10" w16cid:durableId="6479804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24150676">
    <w:abstractNumId w:val="16"/>
  </w:num>
  <w:num w:numId="12" w16cid:durableId="1793283455">
    <w:abstractNumId w:val="48"/>
  </w:num>
  <w:num w:numId="13" w16cid:durableId="878862175">
    <w:abstractNumId w:val="31"/>
  </w:num>
  <w:num w:numId="14" w16cid:durableId="991522537">
    <w:abstractNumId w:val="18"/>
  </w:num>
  <w:num w:numId="15" w16cid:durableId="224686763">
    <w:abstractNumId w:val="34"/>
  </w:num>
  <w:num w:numId="16" w16cid:durableId="609944026">
    <w:abstractNumId w:val="24"/>
  </w:num>
  <w:num w:numId="17" w16cid:durableId="32927412">
    <w:abstractNumId w:val="26"/>
  </w:num>
  <w:num w:numId="18" w16cid:durableId="1725057891">
    <w:abstractNumId w:val="37"/>
  </w:num>
  <w:num w:numId="19" w16cid:durableId="1399597319">
    <w:abstractNumId w:val="6"/>
  </w:num>
  <w:num w:numId="20" w16cid:durableId="116604484">
    <w:abstractNumId w:val="9"/>
  </w:num>
  <w:num w:numId="21" w16cid:durableId="2100053260">
    <w:abstractNumId w:val="5"/>
  </w:num>
  <w:num w:numId="22" w16cid:durableId="1538665568">
    <w:abstractNumId w:val="19"/>
  </w:num>
  <w:num w:numId="23" w16cid:durableId="1512525089">
    <w:abstractNumId w:val="46"/>
  </w:num>
  <w:num w:numId="24" w16cid:durableId="1546019872">
    <w:abstractNumId w:val="17"/>
  </w:num>
  <w:num w:numId="25" w16cid:durableId="1630161687">
    <w:abstractNumId w:val="27"/>
  </w:num>
  <w:num w:numId="26" w16cid:durableId="1141994993">
    <w:abstractNumId w:val="44"/>
  </w:num>
  <w:num w:numId="27" w16cid:durableId="2082870862">
    <w:abstractNumId w:val="15"/>
  </w:num>
  <w:num w:numId="28" w16cid:durableId="1872448427">
    <w:abstractNumId w:val="38"/>
  </w:num>
  <w:num w:numId="29" w16cid:durableId="132021611">
    <w:abstractNumId w:val="14"/>
  </w:num>
  <w:num w:numId="30" w16cid:durableId="192117077">
    <w:abstractNumId w:val="11"/>
  </w:num>
  <w:num w:numId="31" w16cid:durableId="1195582025">
    <w:abstractNumId w:val="22"/>
  </w:num>
  <w:num w:numId="32" w16cid:durableId="266667967">
    <w:abstractNumId w:val="4"/>
  </w:num>
  <w:num w:numId="33" w16cid:durableId="2129199109">
    <w:abstractNumId w:val="7"/>
  </w:num>
  <w:num w:numId="34" w16cid:durableId="1213923765">
    <w:abstractNumId w:val="41"/>
  </w:num>
  <w:num w:numId="35" w16cid:durableId="681473299">
    <w:abstractNumId w:val="20"/>
  </w:num>
  <w:num w:numId="36" w16cid:durableId="887574245">
    <w:abstractNumId w:val="49"/>
  </w:num>
  <w:num w:numId="37" w16cid:durableId="1415667078">
    <w:abstractNumId w:val="45"/>
  </w:num>
  <w:num w:numId="38" w16cid:durableId="684748335">
    <w:abstractNumId w:val="13"/>
  </w:num>
  <w:num w:numId="39" w16cid:durableId="411702587">
    <w:abstractNumId w:val="39"/>
  </w:num>
  <w:num w:numId="40" w16cid:durableId="240600720">
    <w:abstractNumId w:val="35"/>
  </w:num>
  <w:num w:numId="41" w16cid:durableId="1627810259">
    <w:abstractNumId w:val="43"/>
  </w:num>
  <w:num w:numId="42" w16cid:durableId="1665283337">
    <w:abstractNumId w:val="25"/>
  </w:num>
  <w:num w:numId="43" w16cid:durableId="711735432">
    <w:abstractNumId w:val="42"/>
  </w:num>
  <w:num w:numId="44" w16cid:durableId="177895550">
    <w:abstractNumId w:val="36"/>
  </w:num>
  <w:num w:numId="45" w16cid:durableId="1131247606">
    <w:abstractNumId w:val="23"/>
  </w:num>
  <w:num w:numId="46" w16cid:durableId="1017850099">
    <w:abstractNumId w:val="1"/>
  </w:num>
  <w:num w:numId="47" w16cid:durableId="798257045">
    <w:abstractNumId w:val="2"/>
  </w:num>
  <w:num w:numId="48" w16cid:durableId="1597206281">
    <w:abstractNumId w:val="47"/>
  </w:num>
  <w:num w:numId="49" w16cid:durableId="829365156">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9A8"/>
    <w:rsid w:val="0000119E"/>
    <w:rsid w:val="000011BD"/>
    <w:rsid w:val="00001D46"/>
    <w:rsid w:val="000041D1"/>
    <w:rsid w:val="00005911"/>
    <w:rsid w:val="00006568"/>
    <w:rsid w:val="0000750F"/>
    <w:rsid w:val="00007E52"/>
    <w:rsid w:val="00010F04"/>
    <w:rsid w:val="00013636"/>
    <w:rsid w:val="00015EB7"/>
    <w:rsid w:val="000230A9"/>
    <w:rsid w:val="00024BE7"/>
    <w:rsid w:val="00027707"/>
    <w:rsid w:val="00027AB4"/>
    <w:rsid w:val="00027EF9"/>
    <w:rsid w:val="00030BD4"/>
    <w:rsid w:val="00032ECD"/>
    <w:rsid w:val="000343AA"/>
    <w:rsid w:val="0003788C"/>
    <w:rsid w:val="00037A45"/>
    <w:rsid w:val="0004724F"/>
    <w:rsid w:val="000511CB"/>
    <w:rsid w:val="00052D24"/>
    <w:rsid w:val="0005409C"/>
    <w:rsid w:val="00054539"/>
    <w:rsid w:val="00054C4D"/>
    <w:rsid w:val="00055ED2"/>
    <w:rsid w:val="00061E98"/>
    <w:rsid w:val="00062F97"/>
    <w:rsid w:val="000630DE"/>
    <w:rsid w:val="00065B86"/>
    <w:rsid w:val="00066186"/>
    <w:rsid w:val="00071A7F"/>
    <w:rsid w:val="000731B4"/>
    <w:rsid w:val="000763C8"/>
    <w:rsid w:val="000847EB"/>
    <w:rsid w:val="00090500"/>
    <w:rsid w:val="00090F70"/>
    <w:rsid w:val="000911B3"/>
    <w:rsid w:val="00095727"/>
    <w:rsid w:val="000957E3"/>
    <w:rsid w:val="00095930"/>
    <w:rsid w:val="00095D84"/>
    <w:rsid w:val="000974EF"/>
    <w:rsid w:val="000A0466"/>
    <w:rsid w:val="000A0A61"/>
    <w:rsid w:val="000A211C"/>
    <w:rsid w:val="000A3078"/>
    <w:rsid w:val="000A317B"/>
    <w:rsid w:val="000A32CA"/>
    <w:rsid w:val="000A51DB"/>
    <w:rsid w:val="000A7945"/>
    <w:rsid w:val="000B02B9"/>
    <w:rsid w:val="000B0D1E"/>
    <w:rsid w:val="000B1DF0"/>
    <w:rsid w:val="000B40CA"/>
    <w:rsid w:val="000B60B3"/>
    <w:rsid w:val="000B6693"/>
    <w:rsid w:val="000B79FB"/>
    <w:rsid w:val="000C0A5D"/>
    <w:rsid w:val="000C16D8"/>
    <w:rsid w:val="000C1E01"/>
    <w:rsid w:val="000C2130"/>
    <w:rsid w:val="000C39EE"/>
    <w:rsid w:val="000C3E9C"/>
    <w:rsid w:val="000C610C"/>
    <w:rsid w:val="000C6CBD"/>
    <w:rsid w:val="000D179B"/>
    <w:rsid w:val="000D1B04"/>
    <w:rsid w:val="000D6D37"/>
    <w:rsid w:val="000E0830"/>
    <w:rsid w:val="000E191B"/>
    <w:rsid w:val="000E5CF0"/>
    <w:rsid w:val="000E617E"/>
    <w:rsid w:val="000E6AA9"/>
    <w:rsid w:val="000F07E4"/>
    <w:rsid w:val="000F2644"/>
    <w:rsid w:val="000F5EA8"/>
    <w:rsid w:val="00102DC7"/>
    <w:rsid w:val="00102FDF"/>
    <w:rsid w:val="001065DD"/>
    <w:rsid w:val="001079D4"/>
    <w:rsid w:val="001114AC"/>
    <w:rsid w:val="00113F7F"/>
    <w:rsid w:val="0011502C"/>
    <w:rsid w:val="0011585F"/>
    <w:rsid w:val="00121822"/>
    <w:rsid w:val="00121D47"/>
    <w:rsid w:val="001232DD"/>
    <w:rsid w:val="00125BEC"/>
    <w:rsid w:val="00130DC7"/>
    <w:rsid w:val="001310D4"/>
    <w:rsid w:val="001319CD"/>
    <w:rsid w:val="00134EE4"/>
    <w:rsid w:val="0013711E"/>
    <w:rsid w:val="001371FF"/>
    <w:rsid w:val="00137E88"/>
    <w:rsid w:val="001402B7"/>
    <w:rsid w:val="00141ABB"/>
    <w:rsid w:val="00141C20"/>
    <w:rsid w:val="00141E27"/>
    <w:rsid w:val="0014431C"/>
    <w:rsid w:val="00145D27"/>
    <w:rsid w:val="00147B1E"/>
    <w:rsid w:val="00152934"/>
    <w:rsid w:val="001537EB"/>
    <w:rsid w:val="00153D01"/>
    <w:rsid w:val="001554A7"/>
    <w:rsid w:val="00155D37"/>
    <w:rsid w:val="00156143"/>
    <w:rsid w:val="00160B83"/>
    <w:rsid w:val="00161B64"/>
    <w:rsid w:val="00161D40"/>
    <w:rsid w:val="00162AA9"/>
    <w:rsid w:val="00162E54"/>
    <w:rsid w:val="0016450E"/>
    <w:rsid w:val="001679A8"/>
    <w:rsid w:val="00171306"/>
    <w:rsid w:val="00171BCC"/>
    <w:rsid w:val="00172D4A"/>
    <w:rsid w:val="00180EC2"/>
    <w:rsid w:val="0018214B"/>
    <w:rsid w:val="0018439B"/>
    <w:rsid w:val="001857BB"/>
    <w:rsid w:val="00190470"/>
    <w:rsid w:val="001917B0"/>
    <w:rsid w:val="0019253C"/>
    <w:rsid w:val="00193B39"/>
    <w:rsid w:val="00194B5C"/>
    <w:rsid w:val="00195351"/>
    <w:rsid w:val="001A4DED"/>
    <w:rsid w:val="001A786E"/>
    <w:rsid w:val="001A7B83"/>
    <w:rsid w:val="001B1FAA"/>
    <w:rsid w:val="001B261F"/>
    <w:rsid w:val="001C0F20"/>
    <w:rsid w:val="001C15D4"/>
    <w:rsid w:val="001C2A7E"/>
    <w:rsid w:val="001D13FD"/>
    <w:rsid w:val="001D1A4B"/>
    <w:rsid w:val="001D6B6C"/>
    <w:rsid w:val="001E5903"/>
    <w:rsid w:val="001F03FF"/>
    <w:rsid w:val="001F1840"/>
    <w:rsid w:val="001F275B"/>
    <w:rsid w:val="001F4271"/>
    <w:rsid w:val="001F5588"/>
    <w:rsid w:val="001F79AF"/>
    <w:rsid w:val="001F7B97"/>
    <w:rsid w:val="001F7CF9"/>
    <w:rsid w:val="002009B5"/>
    <w:rsid w:val="00207690"/>
    <w:rsid w:val="00211B20"/>
    <w:rsid w:val="0021311E"/>
    <w:rsid w:val="00213463"/>
    <w:rsid w:val="0022061B"/>
    <w:rsid w:val="00220F74"/>
    <w:rsid w:val="002227BA"/>
    <w:rsid w:val="0022328F"/>
    <w:rsid w:val="00223894"/>
    <w:rsid w:val="00226E37"/>
    <w:rsid w:val="00230951"/>
    <w:rsid w:val="002312EF"/>
    <w:rsid w:val="00232AC5"/>
    <w:rsid w:val="00232D87"/>
    <w:rsid w:val="00233412"/>
    <w:rsid w:val="00236A5C"/>
    <w:rsid w:val="002373DA"/>
    <w:rsid w:val="00237B5E"/>
    <w:rsid w:val="00237BED"/>
    <w:rsid w:val="00241A8E"/>
    <w:rsid w:val="00242872"/>
    <w:rsid w:val="00243BA3"/>
    <w:rsid w:val="002547CA"/>
    <w:rsid w:val="00257F84"/>
    <w:rsid w:val="0026045C"/>
    <w:rsid w:val="00260D92"/>
    <w:rsid w:val="0026566A"/>
    <w:rsid w:val="00266422"/>
    <w:rsid w:val="00270A58"/>
    <w:rsid w:val="00272719"/>
    <w:rsid w:val="00274751"/>
    <w:rsid w:val="00280069"/>
    <w:rsid w:val="0028226A"/>
    <w:rsid w:val="00284F33"/>
    <w:rsid w:val="002869FA"/>
    <w:rsid w:val="002917B1"/>
    <w:rsid w:val="0029493E"/>
    <w:rsid w:val="00297DFB"/>
    <w:rsid w:val="002A299D"/>
    <w:rsid w:val="002A427D"/>
    <w:rsid w:val="002A601E"/>
    <w:rsid w:val="002A6B0A"/>
    <w:rsid w:val="002B155F"/>
    <w:rsid w:val="002B1DC0"/>
    <w:rsid w:val="002B2B58"/>
    <w:rsid w:val="002B30D5"/>
    <w:rsid w:val="002B3456"/>
    <w:rsid w:val="002B42C0"/>
    <w:rsid w:val="002B5AB6"/>
    <w:rsid w:val="002C082E"/>
    <w:rsid w:val="002C1DBF"/>
    <w:rsid w:val="002C2291"/>
    <w:rsid w:val="002C2D46"/>
    <w:rsid w:val="002C3E49"/>
    <w:rsid w:val="002C4DB5"/>
    <w:rsid w:val="002D0367"/>
    <w:rsid w:val="002D1F71"/>
    <w:rsid w:val="002D4851"/>
    <w:rsid w:val="002D5EF4"/>
    <w:rsid w:val="002E57EA"/>
    <w:rsid w:val="002E61C7"/>
    <w:rsid w:val="002E6A45"/>
    <w:rsid w:val="002E6AA6"/>
    <w:rsid w:val="002F327B"/>
    <w:rsid w:val="00300B00"/>
    <w:rsid w:val="003015AC"/>
    <w:rsid w:val="003039D8"/>
    <w:rsid w:val="00305B12"/>
    <w:rsid w:val="00306793"/>
    <w:rsid w:val="00306ACB"/>
    <w:rsid w:val="00310B8B"/>
    <w:rsid w:val="00311D38"/>
    <w:rsid w:val="00312C90"/>
    <w:rsid w:val="00313893"/>
    <w:rsid w:val="0031482E"/>
    <w:rsid w:val="00315088"/>
    <w:rsid w:val="00316506"/>
    <w:rsid w:val="00321A80"/>
    <w:rsid w:val="00322613"/>
    <w:rsid w:val="00324AA9"/>
    <w:rsid w:val="00325DF5"/>
    <w:rsid w:val="00326373"/>
    <w:rsid w:val="00330DF5"/>
    <w:rsid w:val="00331D39"/>
    <w:rsid w:val="0033276E"/>
    <w:rsid w:val="00332A8C"/>
    <w:rsid w:val="003336A1"/>
    <w:rsid w:val="0033392C"/>
    <w:rsid w:val="0033766A"/>
    <w:rsid w:val="00344EF5"/>
    <w:rsid w:val="00345C82"/>
    <w:rsid w:val="003533E8"/>
    <w:rsid w:val="00355291"/>
    <w:rsid w:val="00355979"/>
    <w:rsid w:val="00372289"/>
    <w:rsid w:val="0037297F"/>
    <w:rsid w:val="00373447"/>
    <w:rsid w:val="00374BDB"/>
    <w:rsid w:val="00375838"/>
    <w:rsid w:val="00376D2D"/>
    <w:rsid w:val="00377AE7"/>
    <w:rsid w:val="00377DAF"/>
    <w:rsid w:val="00383A80"/>
    <w:rsid w:val="0038589D"/>
    <w:rsid w:val="00390406"/>
    <w:rsid w:val="00390E19"/>
    <w:rsid w:val="003A2521"/>
    <w:rsid w:val="003A4F9E"/>
    <w:rsid w:val="003B62D2"/>
    <w:rsid w:val="003B6C7C"/>
    <w:rsid w:val="003B75DB"/>
    <w:rsid w:val="003B76CD"/>
    <w:rsid w:val="003C234A"/>
    <w:rsid w:val="003C2E39"/>
    <w:rsid w:val="003D0E1B"/>
    <w:rsid w:val="003D1EFC"/>
    <w:rsid w:val="003D39C6"/>
    <w:rsid w:val="003D4444"/>
    <w:rsid w:val="003D4F98"/>
    <w:rsid w:val="003D5C24"/>
    <w:rsid w:val="003E0A4F"/>
    <w:rsid w:val="003E3B0A"/>
    <w:rsid w:val="003E3EFB"/>
    <w:rsid w:val="003F069D"/>
    <w:rsid w:val="003F408A"/>
    <w:rsid w:val="003F6156"/>
    <w:rsid w:val="004025BA"/>
    <w:rsid w:val="0040449A"/>
    <w:rsid w:val="00405DFA"/>
    <w:rsid w:val="00411DEA"/>
    <w:rsid w:val="00412235"/>
    <w:rsid w:val="00417004"/>
    <w:rsid w:val="00417587"/>
    <w:rsid w:val="00417DE4"/>
    <w:rsid w:val="00417E13"/>
    <w:rsid w:val="0042051B"/>
    <w:rsid w:val="00422B97"/>
    <w:rsid w:val="00426E5C"/>
    <w:rsid w:val="00427F39"/>
    <w:rsid w:val="00431DCD"/>
    <w:rsid w:val="004321E0"/>
    <w:rsid w:val="004338DE"/>
    <w:rsid w:val="00436D41"/>
    <w:rsid w:val="00436E8B"/>
    <w:rsid w:val="00437321"/>
    <w:rsid w:val="00441C62"/>
    <w:rsid w:val="004459D2"/>
    <w:rsid w:val="00446CEC"/>
    <w:rsid w:val="00447224"/>
    <w:rsid w:val="004506FE"/>
    <w:rsid w:val="00450DC2"/>
    <w:rsid w:val="00450F16"/>
    <w:rsid w:val="0045282C"/>
    <w:rsid w:val="004559C9"/>
    <w:rsid w:val="004623FD"/>
    <w:rsid w:val="004627FE"/>
    <w:rsid w:val="00467344"/>
    <w:rsid w:val="004678A1"/>
    <w:rsid w:val="00470360"/>
    <w:rsid w:val="004749B9"/>
    <w:rsid w:val="004778E4"/>
    <w:rsid w:val="00483CA2"/>
    <w:rsid w:val="0048461E"/>
    <w:rsid w:val="0049366D"/>
    <w:rsid w:val="00493BDD"/>
    <w:rsid w:val="00495749"/>
    <w:rsid w:val="004959B4"/>
    <w:rsid w:val="00496E47"/>
    <w:rsid w:val="00496FB2"/>
    <w:rsid w:val="00497996"/>
    <w:rsid w:val="004A3506"/>
    <w:rsid w:val="004A3830"/>
    <w:rsid w:val="004A3CCC"/>
    <w:rsid w:val="004A60F0"/>
    <w:rsid w:val="004B2762"/>
    <w:rsid w:val="004B3636"/>
    <w:rsid w:val="004B41BA"/>
    <w:rsid w:val="004B4824"/>
    <w:rsid w:val="004B5402"/>
    <w:rsid w:val="004C78B0"/>
    <w:rsid w:val="004D0C54"/>
    <w:rsid w:val="004D0F31"/>
    <w:rsid w:val="004D5230"/>
    <w:rsid w:val="004D6731"/>
    <w:rsid w:val="004D7A68"/>
    <w:rsid w:val="004E08DC"/>
    <w:rsid w:val="004E0CFC"/>
    <w:rsid w:val="004E1723"/>
    <w:rsid w:val="004E1A8C"/>
    <w:rsid w:val="004E27A9"/>
    <w:rsid w:val="004E321A"/>
    <w:rsid w:val="004E3CA1"/>
    <w:rsid w:val="004E73DA"/>
    <w:rsid w:val="004E7991"/>
    <w:rsid w:val="004F0667"/>
    <w:rsid w:val="004F2177"/>
    <w:rsid w:val="004F2297"/>
    <w:rsid w:val="004F40D0"/>
    <w:rsid w:val="004F59C1"/>
    <w:rsid w:val="005000CF"/>
    <w:rsid w:val="0050454A"/>
    <w:rsid w:val="00511443"/>
    <w:rsid w:val="0051371A"/>
    <w:rsid w:val="005162ED"/>
    <w:rsid w:val="0051698C"/>
    <w:rsid w:val="005177F7"/>
    <w:rsid w:val="00521F38"/>
    <w:rsid w:val="00524AB1"/>
    <w:rsid w:val="00524F78"/>
    <w:rsid w:val="00525DB8"/>
    <w:rsid w:val="005278D4"/>
    <w:rsid w:val="00530EEF"/>
    <w:rsid w:val="00531B82"/>
    <w:rsid w:val="005346E5"/>
    <w:rsid w:val="00536000"/>
    <w:rsid w:val="00537F9E"/>
    <w:rsid w:val="00545C8E"/>
    <w:rsid w:val="00546582"/>
    <w:rsid w:val="00546DB3"/>
    <w:rsid w:val="00546F93"/>
    <w:rsid w:val="00547A6A"/>
    <w:rsid w:val="0055238F"/>
    <w:rsid w:val="00553B4B"/>
    <w:rsid w:val="005558F1"/>
    <w:rsid w:val="00556BA6"/>
    <w:rsid w:val="0055775D"/>
    <w:rsid w:val="0056139C"/>
    <w:rsid w:val="005625FA"/>
    <w:rsid w:val="00570E02"/>
    <w:rsid w:val="00572EC1"/>
    <w:rsid w:val="005732C8"/>
    <w:rsid w:val="005734FA"/>
    <w:rsid w:val="0057450F"/>
    <w:rsid w:val="005748B8"/>
    <w:rsid w:val="00582074"/>
    <w:rsid w:val="00583ED0"/>
    <w:rsid w:val="005841D6"/>
    <w:rsid w:val="0058533C"/>
    <w:rsid w:val="00586428"/>
    <w:rsid w:val="00591A21"/>
    <w:rsid w:val="0059209A"/>
    <w:rsid w:val="00592DD7"/>
    <w:rsid w:val="0059339D"/>
    <w:rsid w:val="00596F03"/>
    <w:rsid w:val="00596FEA"/>
    <w:rsid w:val="00597F0B"/>
    <w:rsid w:val="005A13E5"/>
    <w:rsid w:val="005A36AB"/>
    <w:rsid w:val="005A4F81"/>
    <w:rsid w:val="005A4FD4"/>
    <w:rsid w:val="005B0B96"/>
    <w:rsid w:val="005B1820"/>
    <w:rsid w:val="005B3112"/>
    <w:rsid w:val="005B66FF"/>
    <w:rsid w:val="005C0097"/>
    <w:rsid w:val="005C21C7"/>
    <w:rsid w:val="005D119F"/>
    <w:rsid w:val="005D17F5"/>
    <w:rsid w:val="005D22CF"/>
    <w:rsid w:val="005D42EB"/>
    <w:rsid w:val="005D5587"/>
    <w:rsid w:val="005E02B3"/>
    <w:rsid w:val="005E05F6"/>
    <w:rsid w:val="005E1A91"/>
    <w:rsid w:val="005E6AF0"/>
    <w:rsid w:val="005E6C5A"/>
    <w:rsid w:val="005F0022"/>
    <w:rsid w:val="005F0489"/>
    <w:rsid w:val="005F0887"/>
    <w:rsid w:val="005F6DE6"/>
    <w:rsid w:val="005F7305"/>
    <w:rsid w:val="005F777E"/>
    <w:rsid w:val="00602966"/>
    <w:rsid w:val="00603DF1"/>
    <w:rsid w:val="006060D4"/>
    <w:rsid w:val="00607ED4"/>
    <w:rsid w:val="00610E27"/>
    <w:rsid w:val="00615400"/>
    <w:rsid w:val="00616233"/>
    <w:rsid w:val="00617D30"/>
    <w:rsid w:val="00621611"/>
    <w:rsid w:val="006258DE"/>
    <w:rsid w:val="00625D19"/>
    <w:rsid w:val="006262A2"/>
    <w:rsid w:val="0062659F"/>
    <w:rsid w:val="00632E20"/>
    <w:rsid w:val="00633720"/>
    <w:rsid w:val="00633778"/>
    <w:rsid w:val="00634DB6"/>
    <w:rsid w:val="00635962"/>
    <w:rsid w:val="006378CE"/>
    <w:rsid w:val="00637B10"/>
    <w:rsid w:val="00642BA6"/>
    <w:rsid w:val="006435CF"/>
    <w:rsid w:val="0064375E"/>
    <w:rsid w:val="00645947"/>
    <w:rsid w:val="00652038"/>
    <w:rsid w:val="006544D2"/>
    <w:rsid w:val="00660470"/>
    <w:rsid w:val="00661ECD"/>
    <w:rsid w:val="006628BF"/>
    <w:rsid w:val="00662BB9"/>
    <w:rsid w:val="00667B36"/>
    <w:rsid w:val="00677100"/>
    <w:rsid w:val="00677517"/>
    <w:rsid w:val="00680770"/>
    <w:rsid w:val="00681D30"/>
    <w:rsid w:val="00681FE9"/>
    <w:rsid w:val="006829A9"/>
    <w:rsid w:val="00691BFB"/>
    <w:rsid w:val="00692DDB"/>
    <w:rsid w:val="00694AA9"/>
    <w:rsid w:val="00697802"/>
    <w:rsid w:val="006A01DD"/>
    <w:rsid w:val="006A0EE3"/>
    <w:rsid w:val="006B061F"/>
    <w:rsid w:val="006B084B"/>
    <w:rsid w:val="006B1D5D"/>
    <w:rsid w:val="006B6EA1"/>
    <w:rsid w:val="006B715D"/>
    <w:rsid w:val="006C08A7"/>
    <w:rsid w:val="006C1E41"/>
    <w:rsid w:val="006C3DA0"/>
    <w:rsid w:val="006C6565"/>
    <w:rsid w:val="006C7B53"/>
    <w:rsid w:val="006C7F52"/>
    <w:rsid w:val="006D1BC6"/>
    <w:rsid w:val="006D3567"/>
    <w:rsid w:val="006D38FF"/>
    <w:rsid w:val="006D39AF"/>
    <w:rsid w:val="006D3F1D"/>
    <w:rsid w:val="006D475E"/>
    <w:rsid w:val="006E3913"/>
    <w:rsid w:val="006E3C3A"/>
    <w:rsid w:val="006E421D"/>
    <w:rsid w:val="006E439A"/>
    <w:rsid w:val="006E53DD"/>
    <w:rsid w:val="006E5F4E"/>
    <w:rsid w:val="006E6F78"/>
    <w:rsid w:val="006F03AD"/>
    <w:rsid w:val="006F220C"/>
    <w:rsid w:val="006F3E2E"/>
    <w:rsid w:val="006F557C"/>
    <w:rsid w:val="006F6258"/>
    <w:rsid w:val="006F64FD"/>
    <w:rsid w:val="006F78D3"/>
    <w:rsid w:val="00701CE7"/>
    <w:rsid w:val="00702941"/>
    <w:rsid w:val="00707418"/>
    <w:rsid w:val="007119D4"/>
    <w:rsid w:val="00712F9E"/>
    <w:rsid w:val="007139F4"/>
    <w:rsid w:val="007174FC"/>
    <w:rsid w:val="007179DA"/>
    <w:rsid w:val="00720698"/>
    <w:rsid w:val="00720DB6"/>
    <w:rsid w:val="0072119A"/>
    <w:rsid w:val="00724334"/>
    <w:rsid w:val="00725399"/>
    <w:rsid w:val="00725D8B"/>
    <w:rsid w:val="00727685"/>
    <w:rsid w:val="0073002A"/>
    <w:rsid w:val="00731173"/>
    <w:rsid w:val="0073195E"/>
    <w:rsid w:val="007336DA"/>
    <w:rsid w:val="007367D0"/>
    <w:rsid w:val="0073735F"/>
    <w:rsid w:val="0074080E"/>
    <w:rsid w:val="00740FC7"/>
    <w:rsid w:val="007428B0"/>
    <w:rsid w:val="00743AB1"/>
    <w:rsid w:val="00743F26"/>
    <w:rsid w:val="007464B1"/>
    <w:rsid w:val="00750337"/>
    <w:rsid w:val="007508FB"/>
    <w:rsid w:val="00751461"/>
    <w:rsid w:val="00752DBF"/>
    <w:rsid w:val="007544D5"/>
    <w:rsid w:val="007554A4"/>
    <w:rsid w:val="007610E9"/>
    <w:rsid w:val="00762DBF"/>
    <w:rsid w:val="00763270"/>
    <w:rsid w:val="0076414A"/>
    <w:rsid w:val="0076439C"/>
    <w:rsid w:val="00770066"/>
    <w:rsid w:val="00770549"/>
    <w:rsid w:val="00773386"/>
    <w:rsid w:val="00775EC6"/>
    <w:rsid w:val="00777144"/>
    <w:rsid w:val="00780EA5"/>
    <w:rsid w:val="00783710"/>
    <w:rsid w:val="00784990"/>
    <w:rsid w:val="0078749B"/>
    <w:rsid w:val="007878AD"/>
    <w:rsid w:val="007902A4"/>
    <w:rsid w:val="007945E6"/>
    <w:rsid w:val="0079525F"/>
    <w:rsid w:val="00796963"/>
    <w:rsid w:val="007970ED"/>
    <w:rsid w:val="00797E70"/>
    <w:rsid w:val="007A06E4"/>
    <w:rsid w:val="007A1CBA"/>
    <w:rsid w:val="007A1DFC"/>
    <w:rsid w:val="007A2120"/>
    <w:rsid w:val="007A34D3"/>
    <w:rsid w:val="007A4A52"/>
    <w:rsid w:val="007A50F8"/>
    <w:rsid w:val="007A6CEE"/>
    <w:rsid w:val="007B1BAB"/>
    <w:rsid w:val="007B1E53"/>
    <w:rsid w:val="007B3017"/>
    <w:rsid w:val="007B54F9"/>
    <w:rsid w:val="007C0030"/>
    <w:rsid w:val="007C0948"/>
    <w:rsid w:val="007C0BDD"/>
    <w:rsid w:val="007C0E91"/>
    <w:rsid w:val="007C212B"/>
    <w:rsid w:val="007C2654"/>
    <w:rsid w:val="007C2B4C"/>
    <w:rsid w:val="007C2E23"/>
    <w:rsid w:val="007C409C"/>
    <w:rsid w:val="007C5867"/>
    <w:rsid w:val="007C59AB"/>
    <w:rsid w:val="007D0AC0"/>
    <w:rsid w:val="007D31BC"/>
    <w:rsid w:val="007D6265"/>
    <w:rsid w:val="007E16F6"/>
    <w:rsid w:val="007E2966"/>
    <w:rsid w:val="007E3617"/>
    <w:rsid w:val="007E554F"/>
    <w:rsid w:val="007E5793"/>
    <w:rsid w:val="007F56EE"/>
    <w:rsid w:val="008009AF"/>
    <w:rsid w:val="008042BA"/>
    <w:rsid w:val="00804EA7"/>
    <w:rsid w:val="00806BDE"/>
    <w:rsid w:val="008072A0"/>
    <w:rsid w:val="00812484"/>
    <w:rsid w:val="00814913"/>
    <w:rsid w:val="00817EE1"/>
    <w:rsid w:val="008215F0"/>
    <w:rsid w:val="008218D7"/>
    <w:rsid w:val="008256DB"/>
    <w:rsid w:val="0083048F"/>
    <w:rsid w:val="008312D8"/>
    <w:rsid w:val="00833582"/>
    <w:rsid w:val="00833969"/>
    <w:rsid w:val="00837440"/>
    <w:rsid w:val="008417AF"/>
    <w:rsid w:val="00845D24"/>
    <w:rsid w:val="00846AD7"/>
    <w:rsid w:val="00846C52"/>
    <w:rsid w:val="00850C51"/>
    <w:rsid w:val="00851ED9"/>
    <w:rsid w:val="00853E48"/>
    <w:rsid w:val="008573FA"/>
    <w:rsid w:val="00860B56"/>
    <w:rsid w:val="0086269F"/>
    <w:rsid w:val="00863EE4"/>
    <w:rsid w:val="00872123"/>
    <w:rsid w:val="0087574B"/>
    <w:rsid w:val="0087584A"/>
    <w:rsid w:val="00880675"/>
    <w:rsid w:val="00884101"/>
    <w:rsid w:val="00885924"/>
    <w:rsid w:val="0089049A"/>
    <w:rsid w:val="008908E8"/>
    <w:rsid w:val="00890FC1"/>
    <w:rsid w:val="00894007"/>
    <w:rsid w:val="00894BD4"/>
    <w:rsid w:val="00895091"/>
    <w:rsid w:val="00895F0A"/>
    <w:rsid w:val="00896268"/>
    <w:rsid w:val="008A1979"/>
    <w:rsid w:val="008A2778"/>
    <w:rsid w:val="008A2DAA"/>
    <w:rsid w:val="008A3154"/>
    <w:rsid w:val="008A35A0"/>
    <w:rsid w:val="008A3918"/>
    <w:rsid w:val="008A6565"/>
    <w:rsid w:val="008A670D"/>
    <w:rsid w:val="008A6A00"/>
    <w:rsid w:val="008A77F7"/>
    <w:rsid w:val="008A7D26"/>
    <w:rsid w:val="008B0B24"/>
    <w:rsid w:val="008B0F28"/>
    <w:rsid w:val="008B2698"/>
    <w:rsid w:val="008B2859"/>
    <w:rsid w:val="008B3B9B"/>
    <w:rsid w:val="008B5644"/>
    <w:rsid w:val="008B7CC1"/>
    <w:rsid w:val="008C06B1"/>
    <w:rsid w:val="008C1095"/>
    <w:rsid w:val="008C2813"/>
    <w:rsid w:val="008C3DA5"/>
    <w:rsid w:val="008C564C"/>
    <w:rsid w:val="008C58FE"/>
    <w:rsid w:val="008C6ED0"/>
    <w:rsid w:val="008C7082"/>
    <w:rsid w:val="008C7FA2"/>
    <w:rsid w:val="008D2F0E"/>
    <w:rsid w:val="008D308E"/>
    <w:rsid w:val="008D4720"/>
    <w:rsid w:val="008D487A"/>
    <w:rsid w:val="008D5C17"/>
    <w:rsid w:val="008D720B"/>
    <w:rsid w:val="008D72C1"/>
    <w:rsid w:val="008E1990"/>
    <w:rsid w:val="008E2DF9"/>
    <w:rsid w:val="008E2E8D"/>
    <w:rsid w:val="008E3081"/>
    <w:rsid w:val="008E3E5F"/>
    <w:rsid w:val="008E4967"/>
    <w:rsid w:val="008E5352"/>
    <w:rsid w:val="008E635D"/>
    <w:rsid w:val="008E6471"/>
    <w:rsid w:val="008E7C8A"/>
    <w:rsid w:val="008F23C5"/>
    <w:rsid w:val="008F2402"/>
    <w:rsid w:val="008F2410"/>
    <w:rsid w:val="008F3F01"/>
    <w:rsid w:val="008F6C4A"/>
    <w:rsid w:val="009028D5"/>
    <w:rsid w:val="00903175"/>
    <w:rsid w:val="009039AF"/>
    <w:rsid w:val="00903D7E"/>
    <w:rsid w:val="00915068"/>
    <w:rsid w:val="00915794"/>
    <w:rsid w:val="00916EDD"/>
    <w:rsid w:val="00917BF8"/>
    <w:rsid w:val="0092094E"/>
    <w:rsid w:val="00921FD4"/>
    <w:rsid w:val="00923DB9"/>
    <w:rsid w:val="0092594A"/>
    <w:rsid w:val="009332D0"/>
    <w:rsid w:val="00936F4D"/>
    <w:rsid w:val="00950550"/>
    <w:rsid w:val="00950B4C"/>
    <w:rsid w:val="009541E6"/>
    <w:rsid w:val="00954E99"/>
    <w:rsid w:val="00956D00"/>
    <w:rsid w:val="009637D9"/>
    <w:rsid w:val="00967DFD"/>
    <w:rsid w:val="009709E4"/>
    <w:rsid w:val="00971887"/>
    <w:rsid w:val="00972DE9"/>
    <w:rsid w:val="00973ABC"/>
    <w:rsid w:val="009744EF"/>
    <w:rsid w:val="009746CF"/>
    <w:rsid w:val="00975EA6"/>
    <w:rsid w:val="00976C5F"/>
    <w:rsid w:val="00980C71"/>
    <w:rsid w:val="00983CCF"/>
    <w:rsid w:val="00986C65"/>
    <w:rsid w:val="00987C77"/>
    <w:rsid w:val="00990E70"/>
    <w:rsid w:val="00991341"/>
    <w:rsid w:val="009936AA"/>
    <w:rsid w:val="00995FF5"/>
    <w:rsid w:val="009967F7"/>
    <w:rsid w:val="009A1C1C"/>
    <w:rsid w:val="009A346E"/>
    <w:rsid w:val="009A6328"/>
    <w:rsid w:val="009A641B"/>
    <w:rsid w:val="009A6B49"/>
    <w:rsid w:val="009A6F15"/>
    <w:rsid w:val="009B6B1E"/>
    <w:rsid w:val="009B6C52"/>
    <w:rsid w:val="009C2F3B"/>
    <w:rsid w:val="009C334C"/>
    <w:rsid w:val="009C37ED"/>
    <w:rsid w:val="009C55AD"/>
    <w:rsid w:val="009D1114"/>
    <w:rsid w:val="009D1D67"/>
    <w:rsid w:val="009D4302"/>
    <w:rsid w:val="009D53FA"/>
    <w:rsid w:val="009E09A4"/>
    <w:rsid w:val="009E35A8"/>
    <w:rsid w:val="009E518A"/>
    <w:rsid w:val="009F4138"/>
    <w:rsid w:val="009F555E"/>
    <w:rsid w:val="009F71EA"/>
    <w:rsid w:val="00A06383"/>
    <w:rsid w:val="00A07274"/>
    <w:rsid w:val="00A07B94"/>
    <w:rsid w:val="00A10810"/>
    <w:rsid w:val="00A12B40"/>
    <w:rsid w:val="00A147C3"/>
    <w:rsid w:val="00A17A76"/>
    <w:rsid w:val="00A20413"/>
    <w:rsid w:val="00A21BDC"/>
    <w:rsid w:val="00A21F50"/>
    <w:rsid w:val="00A230D2"/>
    <w:rsid w:val="00A23C38"/>
    <w:rsid w:val="00A24643"/>
    <w:rsid w:val="00A24DA0"/>
    <w:rsid w:val="00A27759"/>
    <w:rsid w:val="00A27996"/>
    <w:rsid w:val="00A301AF"/>
    <w:rsid w:val="00A3032D"/>
    <w:rsid w:val="00A323BE"/>
    <w:rsid w:val="00A32F53"/>
    <w:rsid w:val="00A33B3F"/>
    <w:rsid w:val="00A351A9"/>
    <w:rsid w:val="00A35CEE"/>
    <w:rsid w:val="00A3775E"/>
    <w:rsid w:val="00A37953"/>
    <w:rsid w:val="00A43D63"/>
    <w:rsid w:val="00A44B26"/>
    <w:rsid w:val="00A4688C"/>
    <w:rsid w:val="00A472F8"/>
    <w:rsid w:val="00A47DC4"/>
    <w:rsid w:val="00A539F9"/>
    <w:rsid w:val="00A552B3"/>
    <w:rsid w:val="00A57698"/>
    <w:rsid w:val="00A609E4"/>
    <w:rsid w:val="00A61957"/>
    <w:rsid w:val="00A64EA2"/>
    <w:rsid w:val="00A677B8"/>
    <w:rsid w:val="00A67A44"/>
    <w:rsid w:val="00A70979"/>
    <w:rsid w:val="00A71168"/>
    <w:rsid w:val="00A7162D"/>
    <w:rsid w:val="00A71AE6"/>
    <w:rsid w:val="00A7232D"/>
    <w:rsid w:val="00A72746"/>
    <w:rsid w:val="00A738A4"/>
    <w:rsid w:val="00A75603"/>
    <w:rsid w:val="00A76E97"/>
    <w:rsid w:val="00A86D9B"/>
    <w:rsid w:val="00A87077"/>
    <w:rsid w:val="00A872D5"/>
    <w:rsid w:val="00A87DC3"/>
    <w:rsid w:val="00A90AE0"/>
    <w:rsid w:val="00A9516E"/>
    <w:rsid w:val="00A95A71"/>
    <w:rsid w:val="00A96AD4"/>
    <w:rsid w:val="00A9738B"/>
    <w:rsid w:val="00AA08DC"/>
    <w:rsid w:val="00AA0B88"/>
    <w:rsid w:val="00AA241E"/>
    <w:rsid w:val="00AA3039"/>
    <w:rsid w:val="00AA480F"/>
    <w:rsid w:val="00AA4E37"/>
    <w:rsid w:val="00AA5086"/>
    <w:rsid w:val="00AA528A"/>
    <w:rsid w:val="00AA5655"/>
    <w:rsid w:val="00AA63C3"/>
    <w:rsid w:val="00AA6E06"/>
    <w:rsid w:val="00AA7378"/>
    <w:rsid w:val="00AA7516"/>
    <w:rsid w:val="00AA7980"/>
    <w:rsid w:val="00AB1037"/>
    <w:rsid w:val="00AB49BB"/>
    <w:rsid w:val="00AB791C"/>
    <w:rsid w:val="00AC1393"/>
    <w:rsid w:val="00AC1A41"/>
    <w:rsid w:val="00AC25D3"/>
    <w:rsid w:val="00AC2BCE"/>
    <w:rsid w:val="00AC383F"/>
    <w:rsid w:val="00AD0F2C"/>
    <w:rsid w:val="00AD1300"/>
    <w:rsid w:val="00AD151A"/>
    <w:rsid w:val="00AD203E"/>
    <w:rsid w:val="00AD4554"/>
    <w:rsid w:val="00AD6106"/>
    <w:rsid w:val="00AD784E"/>
    <w:rsid w:val="00AE328A"/>
    <w:rsid w:val="00AE4E15"/>
    <w:rsid w:val="00AE4F03"/>
    <w:rsid w:val="00AF02FE"/>
    <w:rsid w:val="00AF0683"/>
    <w:rsid w:val="00AF0F6E"/>
    <w:rsid w:val="00AF1A25"/>
    <w:rsid w:val="00AF2019"/>
    <w:rsid w:val="00AF457A"/>
    <w:rsid w:val="00AF4BE9"/>
    <w:rsid w:val="00AF5C59"/>
    <w:rsid w:val="00AF6403"/>
    <w:rsid w:val="00AF72C2"/>
    <w:rsid w:val="00B01F19"/>
    <w:rsid w:val="00B04680"/>
    <w:rsid w:val="00B07068"/>
    <w:rsid w:val="00B118EA"/>
    <w:rsid w:val="00B12C35"/>
    <w:rsid w:val="00B132E4"/>
    <w:rsid w:val="00B138A3"/>
    <w:rsid w:val="00B138C0"/>
    <w:rsid w:val="00B14979"/>
    <w:rsid w:val="00B1736A"/>
    <w:rsid w:val="00B217B4"/>
    <w:rsid w:val="00B2304B"/>
    <w:rsid w:val="00B23D20"/>
    <w:rsid w:val="00B26D3A"/>
    <w:rsid w:val="00B27167"/>
    <w:rsid w:val="00B31448"/>
    <w:rsid w:val="00B332DB"/>
    <w:rsid w:val="00B3418E"/>
    <w:rsid w:val="00B34AB0"/>
    <w:rsid w:val="00B35A0A"/>
    <w:rsid w:val="00B363D4"/>
    <w:rsid w:val="00B367A0"/>
    <w:rsid w:val="00B43FF7"/>
    <w:rsid w:val="00B444D2"/>
    <w:rsid w:val="00B46D3E"/>
    <w:rsid w:val="00B46FBE"/>
    <w:rsid w:val="00B502CA"/>
    <w:rsid w:val="00B517FE"/>
    <w:rsid w:val="00B525BC"/>
    <w:rsid w:val="00B53C64"/>
    <w:rsid w:val="00B648B4"/>
    <w:rsid w:val="00B66A4C"/>
    <w:rsid w:val="00B677AA"/>
    <w:rsid w:val="00B67C6D"/>
    <w:rsid w:val="00B67F3E"/>
    <w:rsid w:val="00B73206"/>
    <w:rsid w:val="00B7530D"/>
    <w:rsid w:val="00B7574F"/>
    <w:rsid w:val="00B75C16"/>
    <w:rsid w:val="00B8422B"/>
    <w:rsid w:val="00B84C8F"/>
    <w:rsid w:val="00B9168C"/>
    <w:rsid w:val="00B93E8F"/>
    <w:rsid w:val="00B9442A"/>
    <w:rsid w:val="00B95B8C"/>
    <w:rsid w:val="00BA0128"/>
    <w:rsid w:val="00BA52F3"/>
    <w:rsid w:val="00BA6D08"/>
    <w:rsid w:val="00BA6D2C"/>
    <w:rsid w:val="00BA747F"/>
    <w:rsid w:val="00BB1CE8"/>
    <w:rsid w:val="00BB2E50"/>
    <w:rsid w:val="00BB3113"/>
    <w:rsid w:val="00BB6178"/>
    <w:rsid w:val="00BB6D11"/>
    <w:rsid w:val="00BD1B5F"/>
    <w:rsid w:val="00BD52E6"/>
    <w:rsid w:val="00BD73AF"/>
    <w:rsid w:val="00BD75FF"/>
    <w:rsid w:val="00BE151F"/>
    <w:rsid w:val="00BE49C3"/>
    <w:rsid w:val="00BF0AE7"/>
    <w:rsid w:val="00BF2211"/>
    <w:rsid w:val="00BF359E"/>
    <w:rsid w:val="00BF40D2"/>
    <w:rsid w:val="00BF49A4"/>
    <w:rsid w:val="00BF60BA"/>
    <w:rsid w:val="00BF64D5"/>
    <w:rsid w:val="00C034CC"/>
    <w:rsid w:val="00C04634"/>
    <w:rsid w:val="00C05FB7"/>
    <w:rsid w:val="00C10322"/>
    <w:rsid w:val="00C14901"/>
    <w:rsid w:val="00C15085"/>
    <w:rsid w:val="00C1659A"/>
    <w:rsid w:val="00C207FD"/>
    <w:rsid w:val="00C21AFA"/>
    <w:rsid w:val="00C22066"/>
    <w:rsid w:val="00C25F89"/>
    <w:rsid w:val="00C2690F"/>
    <w:rsid w:val="00C27342"/>
    <w:rsid w:val="00C27FB9"/>
    <w:rsid w:val="00C33ED0"/>
    <w:rsid w:val="00C34103"/>
    <w:rsid w:val="00C3677A"/>
    <w:rsid w:val="00C41C06"/>
    <w:rsid w:val="00C42A45"/>
    <w:rsid w:val="00C44F0E"/>
    <w:rsid w:val="00C45386"/>
    <w:rsid w:val="00C45B07"/>
    <w:rsid w:val="00C462A4"/>
    <w:rsid w:val="00C470F0"/>
    <w:rsid w:val="00C50D0C"/>
    <w:rsid w:val="00C52935"/>
    <w:rsid w:val="00C53C02"/>
    <w:rsid w:val="00C55C73"/>
    <w:rsid w:val="00C56DE5"/>
    <w:rsid w:val="00C576F5"/>
    <w:rsid w:val="00C61A53"/>
    <w:rsid w:val="00C648C6"/>
    <w:rsid w:val="00C66203"/>
    <w:rsid w:val="00C66A52"/>
    <w:rsid w:val="00C67703"/>
    <w:rsid w:val="00C67E1D"/>
    <w:rsid w:val="00C70878"/>
    <w:rsid w:val="00C71B2D"/>
    <w:rsid w:val="00C732ED"/>
    <w:rsid w:val="00C73CB1"/>
    <w:rsid w:val="00C919EA"/>
    <w:rsid w:val="00C9271B"/>
    <w:rsid w:val="00C94CDA"/>
    <w:rsid w:val="00C969A1"/>
    <w:rsid w:val="00C96AA6"/>
    <w:rsid w:val="00CA4F08"/>
    <w:rsid w:val="00CB023D"/>
    <w:rsid w:val="00CB4A54"/>
    <w:rsid w:val="00CB7E41"/>
    <w:rsid w:val="00CC2C0D"/>
    <w:rsid w:val="00CC3144"/>
    <w:rsid w:val="00CC36FC"/>
    <w:rsid w:val="00CC4F69"/>
    <w:rsid w:val="00CC6344"/>
    <w:rsid w:val="00CC700B"/>
    <w:rsid w:val="00CD19DB"/>
    <w:rsid w:val="00CD1E91"/>
    <w:rsid w:val="00CD56A9"/>
    <w:rsid w:val="00CD5A10"/>
    <w:rsid w:val="00CD6A0D"/>
    <w:rsid w:val="00CD6E19"/>
    <w:rsid w:val="00CD72ED"/>
    <w:rsid w:val="00CD7B00"/>
    <w:rsid w:val="00CE0F19"/>
    <w:rsid w:val="00CE371F"/>
    <w:rsid w:val="00CE7B8E"/>
    <w:rsid w:val="00CF07D1"/>
    <w:rsid w:val="00CF0AD0"/>
    <w:rsid w:val="00CF315C"/>
    <w:rsid w:val="00CF3387"/>
    <w:rsid w:val="00CF5656"/>
    <w:rsid w:val="00CF6398"/>
    <w:rsid w:val="00CF7287"/>
    <w:rsid w:val="00CF7A27"/>
    <w:rsid w:val="00D00972"/>
    <w:rsid w:val="00D03299"/>
    <w:rsid w:val="00D04D74"/>
    <w:rsid w:val="00D0563A"/>
    <w:rsid w:val="00D06E91"/>
    <w:rsid w:val="00D10884"/>
    <w:rsid w:val="00D10F41"/>
    <w:rsid w:val="00D12C30"/>
    <w:rsid w:val="00D1310C"/>
    <w:rsid w:val="00D1371C"/>
    <w:rsid w:val="00D142CA"/>
    <w:rsid w:val="00D178B9"/>
    <w:rsid w:val="00D23153"/>
    <w:rsid w:val="00D24411"/>
    <w:rsid w:val="00D265E7"/>
    <w:rsid w:val="00D27538"/>
    <w:rsid w:val="00D2775B"/>
    <w:rsid w:val="00D342B6"/>
    <w:rsid w:val="00D34543"/>
    <w:rsid w:val="00D36415"/>
    <w:rsid w:val="00D3710D"/>
    <w:rsid w:val="00D37FC2"/>
    <w:rsid w:val="00D425F5"/>
    <w:rsid w:val="00D45C1A"/>
    <w:rsid w:val="00D46255"/>
    <w:rsid w:val="00D466E3"/>
    <w:rsid w:val="00D5226A"/>
    <w:rsid w:val="00D57269"/>
    <w:rsid w:val="00D62D9D"/>
    <w:rsid w:val="00D6312E"/>
    <w:rsid w:val="00D663DD"/>
    <w:rsid w:val="00D6674E"/>
    <w:rsid w:val="00D667C8"/>
    <w:rsid w:val="00D67ED3"/>
    <w:rsid w:val="00D70253"/>
    <w:rsid w:val="00D7064B"/>
    <w:rsid w:val="00D717E5"/>
    <w:rsid w:val="00D776F3"/>
    <w:rsid w:val="00D82EC6"/>
    <w:rsid w:val="00D8363E"/>
    <w:rsid w:val="00D837A9"/>
    <w:rsid w:val="00D8401F"/>
    <w:rsid w:val="00D8743C"/>
    <w:rsid w:val="00D8781A"/>
    <w:rsid w:val="00D879FE"/>
    <w:rsid w:val="00D912AA"/>
    <w:rsid w:val="00D921CC"/>
    <w:rsid w:val="00D921DE"/>
    <w:rsid w:val="00D924DA"/>
    <w:rsid w:val="00D92F8D"/>
    <w:rsid w:val="00D934CC"/>
    <w:rsid w:val="00D95928"/>
    <w:rsid w:val="00D96766"/>
    <w:rsid w:val="00D971C8"/>
    <w:rsid w:val="00D97980"/>
    <w:rsid w:val="00DA11B7"/>
    <w:rsid w:val="00DA240C"/>
    <w:rsid w:val="00DA3DCA"/>
    <w:rsid w:val="00DA409B"/>
    <w:rsid w:val="00DB0ABC"/>
    <w:rsid w:val="00DB1B58"/>
    <w:rsid w:val="00DB4BD3"/>
    <w:rsid w:val="00DB6FF2"/>
    <w:rsid w:val="00DB729A"/>
    <w:rsid w:val="00DC12E1"/>
    <w:rsid w:val="00DC2699"/>
    <w:rsid w:val="00DC397A"/>
    <w:rsid w:val="00DC65E4"/>
    <w:rsid w:val="00DC706A"/>
    <w:rsid w:val="00DC777D"/>
    <w:rsid w:val="00DD0645"/>
    <w:rsid w:val="00DD3E5C"/>
    <w:rsid w:val="00DD4262"/>
    <w:rsid w:val="00DE1FD2"/>
    <w:rsid w:val="00DE26B6"/>
    <w:rsid w:val="00DE3ECE"/>
    <w:rsid w:val="00DE73DD"/>
    <w:rsid w:val="00DF36A6"/>
    <w:rsid w:val="00DF56EA"/>
    <w:rsid w:val="00DF6F35"/>
    <w:rsid w:val="00E011D0"/>
    <w:rsid w:val="00E01C3E"/>
    <w:rsid w:val="00E020A0"/>
    <w:rsid w:val="00E02FBB"/>
    <w:rsid w:val="00E06C8B"/>
    <w:rsid w:val="00E0717D"/>
    <w:rsid w:val="00E07827"/>
    <w:rsid w:val="00E100F4"/>
    <w:rsid w:val="00E107D2"/>
    <w:rsid w:val="00E107E9"/>
    <w:rsid w:val="00E11AB1"/>
    <w:rsid w:val="00E11BE9"/>
    <w:rsid w:val="00E13D82"/>
    <w:rsid w:val="00E15113"/>
    <w:rsid w:val="00E16B6E"/>
    <w:rsid w:val="00E20A11"/>
    <w:rsid w:val="00E22D96"/>
    <w:rsid w:val="00E22FC0"/>
    <w:rsid w:val="00E23711"/>
    <w:rsid w:val="00E24B18"/>
    <w:rsid w:val="00E2714C"/>
    <w:rsid w:val="00E27A9D"/>
    <w:rsid w:val="00E27D3D"/>
    <w:rsid w:val="00E3055E"/>
    <w:rsid w:val="00E30A03"/>
    <w:rsid w:val="00E37056"/>
    <w:rsid w:val="00E41C84"/>
    <w:rsid w:val="00E42994"/>
    <w:rsid w:val="00E43143"/>
    <w:rsid w:val="00E44633"/>
    <w:rsid w:val="00E45C24"/>
    <w:rsid w:val="00E45EAE"/>
    <w:rsid w:val="00E525B1"/>
    <w:rsid w:val="00E54686"/>
    <w:rsid w:val="00E572AC"/>
    <w:rsid w:val="00E60158"/>
    <w:rsid w:val="00E611B4"/>
    <w:rsid w:val="00E61F7E"/>
    <w:rsid w:val="00E6423D"/>
    <w:rsid w:val="00E670F9"/>
    <w:rsid w:val="00E70DBF"/>
    <w:rsid w:val="00E762BD"/>
    <w:rsid w:val="00E77759"/>
    <w:rsid w:val="00E85D4D"/>
    <w:rsid w:val="00E866D9"/>
    <w:rsid w:val="00E959AB"/>
    <w:rsid w:val="00E9630E"/>
    <w:rsid w:val="00E9721B"/>
    <w:rsid w:val="00EA1296"/>
    <w:rsid w:val="00EA38F9"/>
    <w:rsid w:val="00EA393C"/>
    <w:rsid w:val="00EA4AD9"/>
    <w:rsid w:val="00EA65C8"/>
    <w:rsid w:val="00EA6EA9"/>
    <w:rsid w:val="00EB08E2"/>
    <w:rsid w:val="00EB35F2"/>
    <w:rsid w:val="00EB3610"/>
    <w:rsid w:val="00EB3E92"/>
    <w:rsid w:val="00EB4404"/>
    <w:rsid w:val="00EB6542"/>
    <w:rsid w:val="00EB6C20"/>
    <w:rsid w:val="00EC0509"/>
    <w:rsid w:val="00EC612F"/>
    <w:rsid w:val="00EC6C47"/>
    <w:rsid w:val="00EC6CA1"/>
    <w:rsid w:val="00ED2D18"/>
    <w:rsid w:val="00ED38EA"/>
    <w:rsid w:val="00ED4E11"/>
    <w:rsid w:val="00ED5852"/>
    <w:rsid w:val="00EE0AF3"/>
    <w:rsid w:val="00EE1A4B"/>
    <w:rsid w:val="00EE1B89"/>
    <w:rsid w:val="00EE66C2"/>
    <w:rsid w:val="00EE692D"/>
    <w:rsid w:val="00EE6D66"/>
    <w:rsid w:val="00EE7DB3"/>
    <w:rsid w:val="00EF1823"/>
    <w:rsid w:val="00EF2308"/>
    <w:rsid w:val="00EF2F9A"/>
    <w:rsid w:val="00EF3585"/>
    <w:rsid w:val="00EF4A41"/>
    <w:rsid w:val="00EF6779"/>
    <w:rsid w:val="00EF6D88"/>
    <w:rsid w:val="00EF7F3C"/>
    <w:rsid w:val="00F01B91"/>
    <w:rsid w:val="00F03C39"/>
    <w:rsid w:val="00F04C04"/>
    <w:rsid w:val="00F0665E"/>
    <w:rsid w:val="00F068E8"/>
    <w:rsid w:val="00F0795E"/>
    <w:rsid w:val="00F10B8D"/>
    <w:rsid w:val="00F1241E"/>
    <w:rsid w:val="00F130D7"/>
    <w:rsid w:val="00F14D29"/>
    <w:rsid w:val="00F16860"/>
    <w:rsid w:val="00F263CE"/>
    <w:rsid w:val="00F26470"/>
    <w:rsid w:val="00F2701E"/>
    <w:rsid w:val="00F274AD"/>
    <w:rsid w:val="00F313CF"/>
    <w:rsid w:val="00F3275C"/>
    <w:rsid w:val="00F330E8"/>
    <w:rsid w:val="00F334A3"/>
    <w:rsid w:val="00F34DEF"/>
    <w:rsid w:val="00F3581C"/>
    <w:rsid w:val="00F36181"/>
    <w:rsid w:val="00F36ECB"/>
    <w:rsid w:val="00F42BC5"/>
    <w:rsid w:val="00F43267"/>
    <w:rsid w:val="00F45823"/>
    <w:rsid w:val="00F528C6"/>
    <w:rsid w:val="00F5430C"/>
    <w:rsid w:val="00F5514A"/>
    <w:rsid w:val="00F56752"/>
    <w:rsid w:val="00F624F8"/>
    <w:rsid w:val="00F633D3"/>
    <w:rsid w:val="00F63A51"/>
    <w:rsid w:val="00F6443D"/>
    <w:rsid w:val="00F67575"/>
    <w:rsid w:val="00F6786F"/>
    <w:rsid w:val="00F7423E"/>
    <w:rsid w:val="00F75158"/>
    <w:rsid w:val="00F75163"/>
    <w:rsid w:val="00F75484"/>
    <w:rsid w:val="00F80084"/>
    <w:rsid w:val="00F821F7"/>
    <w:rsid w:val="00F827F7"/>
    <w:rsid w:val="00F82C86"/>
    <w:rsid w:val="00F83D3B"/>
    <w:rsid w:val="00F84CF8"/>
    <w:rsid w:val="00F86DF5"/>
    <w:rsid w:val="00F945E9"/>
    <w:rsid w:val="00F95ACF"/>
    <w:rsid w:val="00F971B3"/>
    <w:rsid w:val="00F97698"/>
    <w:rsid w:val="00FA23BB"/>
    <w:rsid w:val="00FA357C"/>
    <w:rsid w:val="00FA4903"/>
    <w:rsid w:val="00FA5B51"/>
    <w:rsid w:val="00FA64A8"/>
    <w:rsid w:val="00FA696B"/>
    <w:rsid w:val="00FA7A07"/>
    <w:rsid w:val="00FB0158"/>
    <w:rsid w:val="00FB1A2E"/>
    <w:rsid w:val="00FB2D57"/>
    <w:rsid w:val="00FB3B9F"/>
    <w:rsid w:val="00FB3FE2"/>
    <w:rsid w:val="00FB4D0D"/>
    <w:rsid w:val="00FC2855"/>
    <w:rsid w:val="00FC2E46"/>
    <w:rsid w:val="00FC3EF5"/>
    <w:rsid w:val="00FC40D7"/>
    <w:rsid w:val="00FC5F84"/>
    <w:rsid w:val="00FD05DC"/>
    <w:rsid w:val="00FD0EA8"/>
    <w:rsid w:val="00FD5116"/>
    <w:rsid w:val="00FE3CCC"/>
    <w:rsid w:val="00FE642A"/>
    <w:rsid w:val="00FE743C"/>
    <w:rsid w:val="00FE7F6C"/>
    <w:rsid w:val="00FF096C"/>
    <w:rsid w:val="00FF1189"/>
    <w:rsid w:val="00FF1840"/>
    <w:rsid w:val="00FF3CEB"/>
    <w:rsid w:val="00FF6DF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5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79D4"/>
    <w:pPr>
      <w:spacing w:after="5" w:line="248" w:lineRule="auto"/>
      <w:ind w:left="152" w:hanging="10"/>
      <w:jc w:val="both"/>
    </w:pPr>
    <w:rPr>
      <w:rFonts w:ascii="Tahoma" w:eastAsia="Tahoma" w:hAnsi="Tahoma" w:cs="Tahoma"/>
      <w:color w:val="000000"/>
      <w:sz w:val="20"/>
    </w:rPr>
  </w:style>
  <w:style w:type="paragraph" w:styleId="Nagwek1">
    <w:name w:val="heading 1"/>
    <w:next w:val="Normalny"/>
    <w:link w:val="Nagwek1Znak"/>
    <w:uiPriority w:val="9"/>
    <w:unhideWhenUsed/>
    <w:qFormat/>
    <w:rsid w:val="001079D4"/>
    <w:pPr>
      <w:keepNext/>
      <w:keepLines/>
      <w:spacing w:after="0" w:line="359" w:lineRule="auto"/>
      <w:ind w:left="425" w:hanging="283"/>
      <w:jc w:val="right"/>
      <w:outlineLvl w:val="0"/>
    </w:pPr>
    <w:rPr>
      <w:rFonts w:ascii="Tahoma" w:eastAsia="Tahoma" w:hAnsi="Tahoma" w:cs="Tahoma"/>
      <w:color w:val="000000"/>
      <w:sz w:val="20"/>
      <w:u w:val="single" w:color="000000"/>
    </w:rPr>
  </w:style>
  <w:style w:type="paragraph" w:styleId="Nagwek2">
    <w:name w:val="heading 2"/>
    <w:next w:val="Normalny"/>
    <w:link w:val="Nagwek2Znak"/>
    <w:uiPriority w:val="9"/>
    <w:unhideWhenUsed/>
    <w:qFormat/>
    <w:rsid w:val="001079D4"/>
    <w:pPr>
      <w:keepNext/>
      <w:keepLines/>
      <w:spacing w:after="0"/>
      <w:ind w:left="130" w:hanging="10"/>
      <w:jc w:val="center"/>
      <w:outlineLvl w:val="1"/>
    </w:pPr>
    <w:rPr>
      <w:rFonts w:ascii="Tahoma" w:eastAsia="Tahoma" w:hAnsi="Tahoma" w:cs="Tahoma"/>
      <w:b/>
      <w:color w:val="000000"/>
      <w:sz w:val="24"/>
    </w:rPr>
  </w:style>
  <w:style w:type="paragraph" w:styleId="Nagwek3">
    <w:name w:val="heading 3"/>
    <w:next w:val="Normalny"/>
    <w:link w:val="Nagwek3Znak"/>
    <w:uiPriority w:val="9"/>
    <w:unhideWhenUsed/>
    <w:qFormat/>
    <w:rsid w:val="001079D4"/>
    <w:pPr>
      <w:keepNext/>
      <w:keepLines/>
      <w:spacing w:after="86"/>
      <w:ind w:left="49" w:hanging="10"/>
      <w:jc w:val="center"/>
      <w:outlineLvl w:val="2"/>
    </w:pPr>
    <w:rPr>
      <w:rFonts w:ascii="Arial" w:eastAsia="Arial" w:hAnsi="Arial" w:cs="Arial"/>
      <w:b/>
      <w:color w:val="000000"/>
      <w:sz w:val="24"/>
      <w:u w:val="single" w:color="000000"/>
    </w:rPr>
  </w:style>
  <w:style w:type="paragraph" w:styleId="Nagwek4">
    <w:name w:val="heading 4"/>
    <w:next w:val="Normalny"/>
    <w:link w:val="Nagwek4Znak"/>
    <w:uiPriority w:val="9"/>
    <w:unhideWhenUsed/>
    <w:qFormat/>
    <w:rsid w:val="001079D4"/>
    <w:pPr>
      <w:keepNext/>
      <w:keepLines/>
      <w:spacing w:after="0"/>
      <w:ind w:left="152" w:right="98" w:hanging="10"/>
      <w:jc w:val="center"/>
      <w:outlineLvl w:val="3"/>
    </w:pPr>
    <w:rPr>
      <w:rFonts w:ascii="Tahoma" w:eastAsia="Tahoma" w:hAnsi="Tahoma" w:cs="Tahoma"/>
      <w:b/>
      <w:color w:val="000000"/>
    </w:rPr>
  </w:style>
  <w:style w:type="paragraph" w:styleId="Nagwek6">
    <w:name w:val="heading 6"/>
    <w:basedOn w:val="Normalny"/>
    <w:next w:val="Normalny"/>
    <w:link w:val="Nagwek6Znak"/>
    <w:uiPriority w:val="9"/>
    <w:semiHidden/>
    <w:unhideWhenUsed/>
    <w:qFormat/>
    <w:rsid w:val="00C94CD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079D4"/>
    <w:rPr>
      <w:rFonts w:ascii="Tahoma" w:eastAsia="Tahoma" w:hAnsi="Tahoma" w:cs="Tahoma"/>
      <w:color w:val="000000"/>
      <w:sz w:val="20"/>
      <w:u w:val="single" w:color="000000"/>
    </w:rPr>
  </w:style>
  <w:style w:type="character" w:customStyle="1" w:styleId="Nagwek2Znak">
    <w:name w:val="Nagłówek 2 Znak"/>
    <w:link w:val="Nagwek2"/>
    <w:rsid w:val="001079D4"/>
    <w:rPr>
      <w:rFonts w:ascii="Tahoma" w:eastAsia="Tahoma" w:hAnsi="Tahoma" w:cs="Tahoma"/>
      <w:b/>
      <w:color w:val="000000"/>
      <w:sz w:val="24"/>
    </w:rPr>
  </w:style>
  <w:style w:type="character" w:customStyle="1" w:styleId="Nagwek3Znak">
    <w:name w:val="Nagłówek 3 Znak"/>
    <w:link w:val="Nagwek3"/>
    <w:rsid w:val="001079D4"/>
    <w:rPr>
      <w:rFonts w:ascii="Arial" w:eastAsia="Arial" w:hAnsi="Arial" w:cs="Arial"/>
      <w:b/>
      <w:color w:val="000000"/>
      <w:sz w:val="24"/>
      <w:u w:val="single" w:color="000000"/>
    </w:rPr>
  </w:style>
  <w:style w:type="character" w:customStyle="1" w:styleId="Nagwek4Znak">
    <w:name w:val="Nagłówek 4 Znak"/>
    <w:link w:val="Nagwek4"/>
    <w:rsid w:val="001079D4"/>
    <w:rPr>
      <w:rFonts w:ascii="Tahoma" w:eastAsia="Tahoma" w:hAnsi="Tahoma" w:cs="Tahoma"/>
      <w:b/>
      <w:color w:val="000000"/>
      <w:sz w:val="22"/>
    </w:rPr>
  </w:style>
  <w:style w:type="table" w:customStyle="1" w:styleId="TableGrid">
    <w:name w:val="TableGrid"/>
    <w:rsid w:val="001079D4"/>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A872D5"/>
    <w:pPr>
      <w:tabs>
        <w:tab w:val="center" w:pos="4536"/>
        <w:tab w:val="right" w:pos="9072"/>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StopkaZnak">
    <w:name w:val="Stopka Znak"/>
    <w:basedOn w:val="Domylnaczcionkaakapitu"/>
    <w:link w:val="Stopka"/>
    <w:uiPriority w:val="99"/>
    <w:rsid w:val="00A872D5"/>
    <w:rPr>
      <w:rFonts w:eastAsiaTheme="minorHAnsi"/>
      <w:lang w:eastAsia="en-US"/>
    </w:rPr>
  </w:style>
  <w:style w:type="paragraph" w:styleId="Akapitzlist">
    <w:name w:val="List Paragraph"/>
    <w:aliases w:val="L1,Akapit z listą5,Akapit z listą1,Akapit z listą2,Numerowanie,Akapit normalny,List Paragraph,Akapit z listą BS,Preambuła,Podsis rysunku,Normalny PDST,lp1,HŁ_Bullet1,Rozdział,T_SZ_List Paragraph,Podsis rysunku1,Normalny PDST1,lp11,L11"/>
    <w:basedOn w:val="Normalny"/>
    <w:link w:val="AkapitzlistZnak"/>
    <w:uiPriority w:val="34"/>
    <w:qFormat/>
    <w:rsid w:val="00A872D5"/>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character" w:customStyle="1" w:styleId="AkapitzlistZnak">
    <w:name w:val="Akapit z listą Znak"/>
    <w:aliases w:val="L1 Znak,Akapit z listą5 Znak,Akapit z listą1 Znak,Akapit z listą2 Znak,Numerowanie Znak,Akapit normalny Znak,List Paragraph Znak,Akapit z listą BS Znak,Preambuła Znak,Podsis rysunku Znak,Normalny PDST Znak,lp1 Znak,HŁ_Bullet1 Znak"/>
    <w:link w:val="Akapitzlist"/>
    <w:uiPriority w:val="34"/>
    <w:qFormat/>
    <w:locked/>
    <w:rsid w:val="00A872D5"/>
    <w:rPr>
      <w:rFonts w:eastAsiaTheme="minorHAnsi"/>
      <w:lang w:eastAsia="en-US"/>
    </w:rPr>
  </w:style>
  <w:style w:type="character" w:styleId="Hipercze">
    <w:name w:val="Hyperlink"/>
    <w:basedOn w:val="Domylnaczcionkaakapitu"/>
    <w:uiPriority w:val="99"/>
    <w:unhideWhenUsed/>
    <w:rsid w:val="001402B7"/>
    <w:rPr>
      <w:color w:val="0563C1" w:themeColor="hyperlink"/>
      <w:u w:val="single"/>
    </w:rPr>
  </w:style>
  <w:style w:type="paragraph" w:customStyle="1" w:styleId="Default">
    <w:name w:val="Default"/>
    <w:rsid w:val="004B27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L1 Char,Akapit z listą5 Char,Numerowanie Char,Akapit z listą BS Char"/>
    <w:link w:val="Akapitzlist3"/>
    <w:locked/>
    <w:rsid w:val="00E11BE9"/>
    <w:rPr>
      <w:rFonts w:ascii="Times New Roman" w:eastAsia="Calibri" w:hAnsi="Times New Roman" w:cs="Times New Roman"/>
      <w:color w:val="000000"/>
    </w:rPr>
  </w:style>
  <w:style w:type="paragraph" w:styleId="Tekstpodstawowy3">
    <w:name w:val="Body Text 3"/>
    <w:basedOn w:val="Normalny"/>
    <w:link w:val="Tekstpodstawowy3Znak"/>
    <w:unhideWhenUsed/>
    <w:rsid w:val="00E11BE9"/>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E11BE9"/>
    <w:rPr>
      <w:rFonts w:ascii="Times New Roman" w:eastAsia="Times New Roman" w:hAnsi="Times New Roman" w:cs="Times New Roman"/>
      <w:sz w:val="16"/>
      <w:szCs w:val="16"/>
    </w:rPr>
  </w:style>
  <w:style w:type="paragraph" w:styleId="Tekstpodstawowywcity">
    <w:name w:val="Body Text Indent"/>
    <w:basedOn w:val="Normalny"/>
    <w:link w:val="TekstpodstawowywcityZnak"/>
    <w:uiPriority w:val="99"/>
    <w:semiHidden/>
    <w:unhideWhenUsed/>
    <w:rsid w:val="00521F38"/>
    <w:pPr>
      <w:spacing w:after="120"/>
      <w:ind w:left="283"/>
    </w:pPr>
  </w:style>
  <w:style w:type="character" w:customStyle="1" w:styleId="TekstpodstawowywcityZnak">
    <w:name w:val="Tekst podstawowy wcięty Znak"/>
    <w:basedOn w:val="Domylnaczcionkaakapitu"/>
    <w:link w:val="Tekstpodstawowywcity"/>
    <w:uiPriority w:val="99"/>
    <w:semiHidden/>
    <w:rsid w:val="00521F38"/>
    <w:rPr>
      <w:rFonts w:ascii="Tahoma" w:eastAsia="Tahoma" w:hAnsi="Tahoma" w:cs="Tahoma"/>
      <w:color w:val="000000"/>
      <w:sz w:val="20"/>
    </w:rPr>
  </w:style>
  <w:style w:type="paragraph" w:styleId="Tekstdymka">
    <w:name w:val="Balloon Text"/>
    <w:basedOn w:val="Normalny"/>
    <w:link w:val="TekstdymkaZnak"/>
    <w:uiPriority w:val="99"/>
    <w:semiHidden/>
    <w:unhideWhenUsed/>
    <w:rsid w:val="00BB1CE8"/>
    <w:pPr>
      <w:spacing w:after="0" w:line="240" w:lineRule="auto"/>
    </w:pPr>
    <w:rPr>
      <w:sz w:val="16"/>
      <w:szCs w:val="16"/>
    </w:rPr>
  </w:style>
  <w:style w:type="character" w:customStyle="1" w:styleId="TekstdymkaZnak">
    <w:name w:val="Tekst dymka Znak"/>
    <w:basedOn w:val="Domylnaczcionkaakapitu"/>
    <w:link w:val="Tekstdymka"/>
    <w:uiPriority w:val="99"/>
    <w:semiHidden/>
    <w:rsid w:val="00BB1CE8"/>
    <w:rPr>
      <w:rFonts w:ascii="Tahoma" w:eastAsia="Tahoma" w:hAnsi="Tahoma" w:cs="Tahoma"/>
      <w:color w:val="000000"/>
      <w:sz w:val="16"/>
      <w:szCs w:val="16"/>
    </w:rPr>
  </w:style>
  <w:style w:type="paragraph" w:styleId="Poprawka">
    <w:name w:val="Revision"/>
    <w:hidden/>
    <w:uiPriority w:val="99"/>
    <w:semiHidden/>
    <w:rsid w:val="00632E20"/>
    <w:pPr>
      <w:spacing w:after="0" w:line="240" w:lineRule="auto"/>
    </w:pPr>
    <w:rPr>
      <w:rFonts w:ascii="Tahoma" w:eastAsia="Tahoma" w:hAnsi="Tahoma" w:cs="Tahoma"/>
      <w:color w:val="000000"/>
      <w:sz w:val="20"/>
    </w:rPr>
  </w:style>
  <w:style w:type="character" w:styleId="Odwoaniedokomentarza">
    <w:name w:val="annotation reference"/>
    <w:basedOn w:val="Domylnaczcionkaakapitu"/>
    <w:uiPriority w:val="99"/>
    <w:semiHidden/>
    <w:unhideWhenUsed/>
    <w:rsid w:val="00524AB1"/>
    <w:rPr>
      <w:sz w:val="16"/>
      <w:szCs w:val="16"/>
    </w:rPr>
  </w:style>
  <w:style w:type="paragraph" w:styleId="Tekstkomentarza">
    <w:name w:val="annotation text"/>
    <w:basedOn w:val="Normalny"/>
    <w:link w:val="TekstkomentarzaZnak"/>
    <w:unhideWhenUsed/>
    <w:rsid w:val="00524AB1"/>
    <w:pPr>
      <w:spacing w:line="240" w:lineRule="auto"/>
    </w:pPr>
    <w:rPr>
      <w:szCs w:val="20"/>
    </w:rPr>
  </w:style>
  <w:style w:type="character" w:customStyle="1" w:styleId="TekstkomentarzaZnak">
    <w:name w:val="Tekst komentarza Znak"/>
    <w:basedOn w:val="Domylnaczcionkaakapitu"/>
    <w:link w:val="Tekstkomentarza"/>
    <w:rsid w:val="00524AB1"/>
    <w:rPr>
      <w:rFonts w:ascii="Tahoma" w:eastAsia="Tahoma" w:hAnsi="Tahoma" w:cs="Tahoma"/>
      <w:color w:val="000000"/>
      <w:sz w:val="20"/>
      <w:szCs w:val="20"/>
    </w:rPr>
  </w:style>
  <w:style w:type="paragraph" w:styleId="Tematkomentarza">
    <w:name w:val="annotation subject"/>
    <w:basedOn w:val="Tekstkomentarza"/>
    <w:next w:val="Tekstkomentarza"/>
    <w:link w:val="TematkomentarzaZnak"/>
    <w:uiPriority w:val="99"/>
    <w:semiHidden/>
    <w:unhideWhenUsed/>
    <w:rsid w:val="00524AB1"/>
    <w:rPr>
      <w:b/>
      <w:bCs/>
    </w:rPr>
  </w:style>
  <w:style w:type="character" w:customStyle="1" w:styleId="TematkomentarzaZnak">
    <w:name w:val="Temat komentarza Znak"/>
    <w:basedOn w:val="TekstkomentarzaZnak"/>
    <w:link w:val="Tematkomentarza"/>
    <w:uiPriority w:val="99"/>
    <w:semiHidden/>
    <w:rsid w:val="00524AB1"/>
    <w:rPr>
      <w:rFonts w:ascii="Tahoma" w:eastAsia="Tahoma" w:hAnsi="Tahoma" w:cs="Tahoma"/>
      <w:b/>
      <w:bCs/>
      <w:color w:val="000000"/>
      <w:sz w:val="20"/>
      <w:szCs w:val="20"/>
    </w:rPr>
  </w:style>
  <w:style w:type="paragraph" w:styleId="NormalnyWeb">
    <w:name w:val="Normal (Web)"/>
    <w:basedOn w:val="Normalny"/>
    <w:uiPriority w:val="99"/>
    <w:unhideWhenUsed/>
    <w:rsid w:val="00FF1840"/>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Legenda">
    <w:name w:val="caption"/>
    <w:basedOn w:val="Normalny"/>
    <w:next w:val="Normalny"/>
    <w:uiPriority w:val="35"/>
    <w:unhideWhenUsed/>
    <w:qFormat/>
    <w:rsid w:val="00FF1840"/>
    <w:pPr>
      <w:spacing w:before="200" w:after="200" w:line="276" w:lineRule="auto"/>
      <w:ind w:left="0" w:firstLine="0"/>
      <w:jc w:val="left"/>
    </w:pPr>
    <w:rPr>
      <w:rFonts w:ascii="Calibri" w:eastAsia="Times New Roman" w:hAnsi="Calibri" w:cs="Times New Roman"/>
      <w:b/>
      <w:bCs/>
      <w:color w:val="2E74B5"/>
      <w:sz w:val="16"/>
      <w:szCs w:val="16"/>
      <w:lang w:eastAsia="en-US"/>
    </w:rPr>
  </w:style>
  <w:style w:type="paragraph" w:styleId="Tekstpodstawowy">
    <w:name w:val="Body Text"/>
    <w:aliases w:val="a2,Znak Znak,Znak,Znak Znak Znak Znak Znak"/>
    <w:basedOn w:val="Normalny"/>
    <w:link w:val="TekstpodstawowyZnak"/>
    <w:semiHidden/>
    <w:unhideWhenUsed/>
    <w:rsid w:val="00DC12E1"/>
    <w:pPr>
      <w:spacing w:after="120"/>
    </w:pPr>
  </w:style>
  <w:style w:type="character" w:customStyle="1" w:styleId="TekstpodstawowyZnak">
    <w:name w:val="Tekst podstawowy Znak"/>
    <w:aliases w:val="a2 Znak,Znak Znak Znak,Znak Znak1,Znak Znak Znak Znak Znak Znak"/>
    <w:basedOn w:val="Domylnaczcionkaakapitu"/>
    <w:link w:val="Tekstpodstawowy"/>
    <w:uiPriority w:val="99"/>
    <w:semiHidden/>
    <w:rsid w:val="00DC12E1"/>
    <w:rPr>
      <w:rFonts w:ascii="Tahoma" w:eastAsia="Tahoma" w:hAnsi="Tahoma" w:cs="Tahoma"/>
      <w:color w:val="000000"/>
      <w:sz w:val="20"/>
    </w:rPr>
  </w:style>
  <w:style w:type="paragraph" w:customStyle="1" w:styleId="moje">
    <w:name w:val="moje"/>
    <w:basedOn w:val="Zwykytekst"/>
    <w:rsid w:val="00DC12E1"/>
    <w:pPr>
      <w:spacing w:after="100" w:afterAutospacing="1"/>
      <w:ind w:left="0" w:firstLine="0"/>
      <w:jc w:val="left"/>
    </w:pPr>
    <w:rPr>
      <w:rFonts w:ascii="Tahoma" w:eastAsia="Times New Roman" w:hAnsi="Tahoma"/>
      <w:color w:val="auto"/>
      <w:sz w:val="18"/>
      <w:szCs w:val="18"/>
    </w:rPr>
  </w:style>
  <w:style w:type="paragraph" w:styleId="Zwykytekst">
    <w:name w:val="Plain Text"/>
    <w:basedOn w:val="Normalny"/>
    <w:link w:val="ZwykytekstZnak"/>
    <w:uiPriority w:val="99"/>
    <w:semiHidden/>
    <w:unhideWhenUsed/>
    <w:rsid w:val="00DC12E1"/>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DC12E1"/>
    <w:rPr>
      <w:rFonts w:ascii="Consolas" w:eastAsia="Tahoma" w:hAnsi="Consolas" w:cs="Tahoma"/>
      <w:color w:val="000000"/>
      <w:sz w:val="21"/>
      <w:szCs w:val="21"/>
    </w:rPr>
  </w:style>
  <w:style w:type="paragraph" w:styleId="Tytu">
    <w:name w:val="Title"/>
    <w:basedOn w:val="Normalny"/>
    <w:next w:val="Podtytu"/>
    <w:link w:val="TytuZnak"/>
    <w:qFormat/>
    <w:rsid w:val="00A9516E"/>
    <w:pPr>
      <w:suppressAutoHyphens/>
      <w:spacing w:after="0" w:line="240" w:lineRule="auto"/>
      <w:ind w:left="0" w:firstLine="0"/>
      <w:jc w:val="center"/>
    </w:pPr>
    <w:rPr>
      <w:rFonts w:ascii="Times New Roman" w:eastAsia="Times New Roman" w:hAnsi="Times New Roman" w:cs="Times New Roman"/>
      <w:b/>
      <w:bCs/>
      <w:color w:val="auto"/>
      <w:sz w:val="28"/>
      <w:szCs w:val="28"/>
      <w:lang w:eastAsia="ar-SA"/>
    </w:rPr>
  </w:style>
  <w:style w:type="character" w:customStyle="1" w:styleId="TytuZnak">
    <w:name w:val="Tytuł Znak"/>
    <w:basedOn w:val="Domylnaczcionkaakapitu"/>
    <w:link w:val="Tytu"/>
    <w:rsid w:val="00A9516E"/>
    <w:rPr>
      <w:rFonts w:ascii="Times New Roman" w:eastAsia="Times New Roman" w:hAnsi="Times New Roman" w:cs="Times New Roman"/>
      <w:b/>
      <w:bCs/>
      <w:sz w:val="28"/>
      <w:szCs w:val="28"/>
      <w:lang w:eastAsia="ar-SA"/>
    </w:rPr>
  </w:style>
  <w:style w:type="paragraph" w:styleId="Podtytu">
    <w:name w:val="Subtitle"/>
    <w:basedOn w:val="Normalny"/>
    <w:next w:val="Normalny"/>
    <w:link w:val="PodtytuZnak"/>
    <w:qFormat/>
    <w:rsid w:val="00A9516E"/>
    <w:pPr>
      <w:numPr>
        <w:ilvl w:val="1"/>
      </w:numPr>
      <w:spacing w:after="160"/>
      <w:ind w:left="152" w:hanging="10"/>
    </w:pPr>
    <w:rPr>
      <w:rFonts w:asciiTheme="minorHAnsi" w:eastAsiaTheme="minorEastAsia" w:hAnsiTheme="minorHAnsi" w:cstheme="minorBidi"/>
      <w:color w:val="5A5A5A" w:themeColor="text1" w:themeTint="A5"/>
      <w:spacing w:val="15"/>
      <w:sz w:val="22"/>
    </w:rPr>
  </w:style>
  <w:style w:type="character" w:customStyle="1" w:styleId="PodtytuZnak">
    <w:name w:val="Podtytuł Znak"/>
    <w:basedOn w:val="Domylnaczcionkaakapitu"/>
    <w:link w:val="Podtytu"/>
    <w:rsid w:val="00A9516E"/>
    <w:rPr>
      <w:color w:val="5A5A5A" w:themeColor="text1" w:themeTint="A5"/>
      <w:spacing w:val="15"/>
    </w:rPr>
  </w:style>
  <w:style w:type="character" w:styleId="Uwydatnienie">
    <w:name w:val="Emphasis"/>
    <w:uiPriority w:val="20"/>
    <w:qFormat/>
    <w:rsid w:val="00B73206"/>
    <w:rPr>
      <w:b/>
      <w:bCs/>
      <w:i w:val="0"/>
      <w:iCs w:val="0"/>
    </w:rPr>
  </w:style>
  <w:style w:type="paragraph" w:styleId="Nagwek">
    <w:name w:val="header"/>
    <w:aliases w:val="Nagłówek strony"/>
    <w:basedOn w:val="Normalny"/>
    <w:link w:val="NagwekZnak"/>
    <w:qFormat/>
    <w:rsid w:val="00C94CDA"/>
    <w:pPr>
      <w:tabs>
        <w:tab w:val="center" w:pos="4536"/>
        <w:tab w:val="right" w:pos="9072"/>
      </w:tabs>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NagwekZnak">
    <w:name w:val="Nagłówek Znak"/>
    <w:aliases w:val="Nagłówek strony Znak"/>
    <w:basedOn w:val="Domylnaczcionkaakapitu"/>
    <w:link w:val="Nagwek"/>
    <w:rsid w:val="00C94CDA"/>
    <w:rPr>
      <w:rFonts w:ascii="Times New Roman" w:eastAsia="Times New Roman" w:hAnsi="Times New Roman" w:cs="Times New Roman"/>
      <w:sz w:val="24"/>
      <w:szCs w:val="24"/>
    </w:rPr>
  </w:style>
  <w:style w:type="character" w:customStyle="1" w:styleId="Nagwek6Znak">
    <w:name w:val="Nagłówek 6 Znak"/>
    <w:basedOn w:val="Domylnaczcionkaakapitu"/>
    <w:link w:val="Nagwek6"/>
    <w:uiPriority w:val="9"/>
    <w:semiHidden/>
    <w:rsid w:val="00C94CDA"/>
    <w:rPr>
      <w:rFonts w:asciiTheme="majorHAnsi" w:eastAsiaTheme="majorEastAsia" w:hAnsiTheme="majorHAnsi" w:cstheme="majorBidi"/>
      <w:color w:val="1F4D78" w:themeColor="accent1" w:themeShade="7F"/>
      <w:sz w:val="20"/>
    </w:rPr>
  </w:style>
  <w:style w:type="character" w:customStyle="1" w:styleId="Nierozpoznanawzmianka1">
    <w:name w:val="Nierozpoznana wzmianka1"/>
    <w:basedOn w:val="Domylnaczcionkaakapitu"/>
    <w:uiPriority w:val="99"/>
    <w:semiHidden/>
    <w:unhideWhenUsed/>
    <w:rsid w:val="004D0C54"/>
    <w:rPr>
      <w:color w:val="605E5C"/>
      <w:shd w:val="clear" w:color="auto" w:fill="E1DFDD"/>
    </w:rPr>
  </w:style>
  <w:style w:type="paragraph" w:customStyle="1" w:styleId="Akapitzlist3">
    <w:name w:val="Akapit z listą3"/>
    <w:basedOn w:val="Normalny"/>
    <w:link w:val="ListParagraphChar"/>
    <w:rsid w:val="00EA38F9"/>
    <w:pPr>
      <w:suppressAutoHyphens/>
      <w:spacing w:after="200" w:line="276" w:lineRule="auto"/>
      <w:ind w:left="720" w:firstLine="0"/>
      <w:contextualSpacing/>
      <w:jc w:val="left"/>
    </w:pPr>
    <w:rPr>
      <w:rFonts w:ascii="Times New Roman" w:eastAsia="Calibri" w:hAnsi="Times New Roman" w:cs="Times New Roman"/>
      <w:sz w:val="22"/>
    </w:rPr>
  </w:style>
  <w:style w:type="paragraph" w:customStyle="1" w:styleId="ZLITPKTzmpktliter">
    <w:name w:val="Z_LIT/PKT – zm. pkt literą"/>
    <w:basedOn w:val="Normalny"/>
    <w:uiPriority w:val="47"/>
    <w:qFormat/>
    <w:rsid w:val="00F97698"/>
    <w:pPr>
      <w:spacing w:after="0" w:line="360" w:lineRule="auto"/>
      <w:ind w:left="1497" w:hanging="510"/>
    </w:pPr>
    <w:rPr>
      <w:rFonts w:ascii="Times" w:eastAsia="Times New Roman" w:hAnsi="Times" w:cs="Arial"/>
      <w:bCs/>
      <w:color w:val="auto"/>
      <w:sz w:val="24"/>
      <w:szCs w:val="20"/>
    </w:rPr>
  </w:style>
  <w:style w:type="paragraph" w:customStyle="1" w:styleId="mojtytul1">
    <w:name w:val="moj tytul 1"/>
    <w:basedOn w:val="Nagwek1"/>
    <w:link w:val="mojtytul1Znak"/>
    <w:qFormat/>
    <w:rsid w:val="005F777E"/>
    <w:pPr>
      <w:spacing w:before="240" w:line="259" w:lineRule="auto"/>
      <w:ind w:left="0" w:firstLine="0"/>
      <w:jc w:val="both"/>
    </w:pPr>
    <w:rPr>
      <w:rFonts w:ascii="Arial Narrow" w:eastAsiaTheme="majorEastAsia" w:hAnsi="Arial Narrow" w:cs="Times New Roman"/>
      <w:b/>
      <w:sz w:val="24"/>
      <w:szCs w:val="24"/>
      <w:lang w:eastAsia="en-US"/>
    </w:rPr>
  </w:style>
  <w:style w:type="character" w:customStyle="1" w:styleId="mojtytul1Znak">
    <w:name w:val="moj tytul 1 Znak"/>
    <w:basedOn w:val="Nagwek1Znak"/>
    <w:link w:val="mojtytul1"/>
    <w:rsid w:val="005F777E"/>
    <w:rPr>
      <w:rFonts w:ascii="Arial Narrow" w:eastAsiaTheme="majorEastAsia" w:hAnsi="Arial Narrow" w:cs="Times New Roman"/>
      <w:b/>
      <w:color w:val="000000"/>
      <w:sz w:val="24"/>
      <w:szCs w:val="24"/>
      <w:u w:val="single" w:color="000000"/>
      <w:lang w:eastAsia="en-US"/>
    </w:rPr>
  </w:style>
  <w:style w:type="paragraph" w:styleId="Tekstpodstawowy2">
    <w:name w:val="Body Text 2"/>
    <w:basedOn w:val="Normalny"/>
    <w:link w:val="Tekstpodstawowy2Znak"/>
    <w:uiPriority w:val="99"/>
    <w:unhideWhenUsed/>
    <w:rsid w:val="0000750F"/>
    <w:pPr>
      <w:spacing w:after="120" w:line="480" w:lineRule="auto"/>
    </w:pPr>
  </w:style>
  <w:style w:type="character" w:customStyle="1" w:styleId="Tekstpodstawowy2Znak">
    <w:name w:val="Tekst podstawowy 2 Znak"/>
    <w:basedOn w:val="Domylnaczcionkaakapitu"/>
    <w:link w:val="Tekstpodstawowy2"/>
    <w:uiPriority w:val="99"/>
    <w:rsid w:val="0000750F"/>
    <w:rPr>
      <w:rFonts w:ascii="Tahoma" w:eastAsia="Tahoma" w:hAnsi="Tahoma" w:cs="Tahoma"/>
      <w:color w:val="000000"/>
      <w:sz w:val="20"/>
    </w:rPr>
  </w:style>
  <w:style w:type="table" w:styleId="Tabela-Siatka">
    <w:name w:val="Table Grid"/>
    <w:basedOn w:val="Standardowy"/>
    <w:uiPriority w:val="59"/>
    <w:rsid w:val="0000750F"/>
    <w:pPr>
      <w:autoSpaceDE w:val="0"/>
      <w:autoSpaceDN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00750F"/>
  </w:style>
  <w:style w:type="paragraph" w:customStyle="1" w:styleId="nagweksad">
    <w:name w:val="nagłówek sad"/>
    <w:basedOn w:val="Nagwek1"/>
    <w:rsid w:val="0000750F"/>
    <w:pPr>
      <w:keepLines w:val="0"/>
      <w:suppressLineNumbers/>
      <w:spacing w:before="240" w:after="240" w:line="240" w:lineRule="auto"/>
      <w:ind w:left="0" w:firstLine="0"/>
      <w:jc w:val="center"/>
      <w:outlineLvl w:val="9"/>
    </w:pPr>
    <w:rPr>
      <w:rFonts w:ascii="Times New Roman" w:eastAsia="Times New Roman" w:hAnsi="Times New Roman" w:cs="Times New Roman"/>
      <w:b/>
      <w:color w:val="auto"/>
      <w:kern w:val="24"/>
      <w:sz w:val="24"/>
      <w:szCs w:val="20"/>
      <w:u w:val="none"/>
    </w:rPr>
  </w:style>
  <w:style w:type="character" w:customStyle="1" w:styleId="TekstprzypisudolnegoZnak">
    <w:name w:val="Tekst przypisu dolnego Znak"/>
    <w:aliases w:val="Podrozdział Znak,Footnote Znak,Podrozdział1 Znak,Footnote1 Znak,Podrozdział2 Znak,Footnote2 Znak,Znak10 Znak,Podrozdzia3 Znak, Znak10 Znak"/>
    <w:basedOn w:val="Domylnaczcionkaakapitu"/>
    <w:link w:val="Tekstprzypisudolnego"/>
    <w:uiPriority w:val="99"/>
    <w:locked/>
    <w:rsid w:val="00A72746"/>
    <w:rPr>
      <w:rFonts w:ascii="Times New Roman" w:eastAsia="Calibri" w:hAnsi="Times New Roman" w:cs="Times New Roman"/>
      <w:sz w:val="20"/>
      <w:szCs w:val="20"/>
    </w:rPr>
  </w:style>
  <w:style w:type="paragraph" w:styleId="Tekstprzypisudolnego">
    <w:name w:val="footnote text"/>
    <w:aliases w:val="Podrozdział,Footnote,Podrozdział1,Footnote1,Podrozdział2,Footnote2,Znak10,Podrozdzia3, Znak10"/>
    <w:basedOn w:val="Normalny"/>
    <w:link w:val="TekstprzypisudolnegoZnak"/>
    <w:uiPriority w:val="99"/>
    <w:unhideWhenUsed/>
    <w:rsid w:val="00A72746"/>
    <w:pPr>
      <w:autoSpaceDE w:val="0"/>
      <w:autoSpaceDN w:val="0"/>
      <w:spacing w:after="0" w:line="240" w:lineRule="auto"/>
      <w:ind w:left="0" w:firstLine="0"/>
      <w:jc w:val="left"/>
    </w:pPr>
    <w:rPr>
      <w:rFonts w:ascii="Times New Roman" w:eastAsia="Calibri" w:hAnsi="Times New Roman" w:cs="Times New Roman"/>
      <w:color w:val="auto"/>
      <w:szCs w:val="20"/>
    </w:rPr>
  </w:style>
  <w:style w:type="character" w:customStyle="1" w:styleId="TekstprzypisudolnegoZnak1">
    <w:name w:val="Tekst przypisu dolnego Znak1"/>
    <w:basedOn w:val="Domylnaczcionkaakapitu"/>
    <w:uiPriority w:val="99"/>
    <w:semiHidden/>
    <w:rsid w:val="00A72746"/>
    <w:rPr>
      <w:rFonts w:ascii="Tahoma" w:eastAsia="Tahoma" w:hAnsi="Tahoma" w:cs="Tahoma"/>
      <w:color w:val="000000"/>
      <w:sz w:val="20"/>
      <w:szCs w:val="20"/>
    </w:rPr>
  </w:style>
  <w:style w:type="character" w:styleId="Odwoanieprzypisudolnego">
    <w:name w:val="footnote reference"/>
    <w:uiPriority w:val="99"/>
    <w:unhideWhenUsed/>
    <w:rsid w:val="00A72746"/>
    <w:rPr>
      <w:rFonts w:ascii="Times New Roman" w:hAnsi="Times New Roman" w:cs="Times New Roman" w:hint="default"/>
      <w:vertAlign w:val="superscript"/>
    </w:rPr>
  </w:style>
  <w:style w:type="paragraph" w:customStyle="1" w:styleId="Styl1">
    <w:name w:val="Styl1"/>
    <w:basedOn w:val="Normalny"/>
    <w:semiHidden/>
    <w:rsid w:val="00592DD7"/>
    <w:pPr>
      <w:widowControl w:val="0"/>
      <w:autoSpaceDE w:val="0"/>
      <w:autoSpaceDN w:val="0"/>
      <w:spacing w:before="240" w:after="0" w:line="240" w:lineRule="auto"/>
      <w:ind w:left="0" w:firstLine="0"/>
    </w:pPr>
    <w:rPr>
      <w:rFonts w:ascii="Arial" w:eastAsia="Calibri" w:hAnsi="Arial" w:cs="Arial"/>
      <w:color w:val="auto"/>
      <w:sz w:val="24"/>
      <w:szCs w:val="24"/>
    </w:rPr>
  </w:style>
  <w:style w:type="character" w:customStyle="1" w:styleId="Nierozpoznanawzmianka2">
    <w:name w:val="Nierozpoznana wzmianka2"/>
    <w:basedOn w:val="Domylnaczcionkaakapitu"/>
    <w:uiPriority w:val="99"/>
    <w:semiHidden/>
    <w:unhideWhenUsed/>
    <w:rsid w:val="00D12C30"/>
    <w:rPr>
      <w:color w:val="605E5C"/>
      <w:shd w:val="clear" w:color="auto" w:fill="E1DFDD"/>
    </w:rPr>
  </w:style>
  <w:style w:type="character" w:customStyle="1" w:styleId="apple-tab-span">
    <w:name w:val="apple-tab-span"/>
    <w:basedOn w:val="Domylnaczcionkaakapitu"/>
    <w:rsid w:val="00A71168"/>
  </w:style>
  <w:style w:type="character" w:styleId="Wyrnieniedelikatne">
    <w:name w:val="Subtle Emphasis"/>
    <w:uiPriority w:val="19"/>
    <w:qFormat/>
    <w:rsid w:val="00130DC7"/>
    <w:rPr>
      <w:i/>
      <w:iCs/>
      <w:color w:val="808080"/>
    </w:rPr>
  </w:style>
  <w:style w:type="character" w:styleId="Nierozpoznanawzmianka">
    <w:name w:val="Unresolved Mention"/>
    <w:basedOn w:val="Domylnaczcionkaakapitu"/>
    <w:uiPriority w:val="99"/>
    <w:semiHidden/>
    <w:unhideWhenUsed/>
    <w:rsid w:val="008C7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45066">
      <w:bodyDiv w:val="1"/>
      <w:marLeft w:val="0"/>
      <w:marRight w:val="0"/>
      <w:marTop w:val="0"/>
      <w:marBottom w:val="0"/>
      <w:divBdr>
        <w:top w:val="none" w:sz="0" w:space="0" w:color="auto"/>
        <w:left w:val="none" w:sz="0" w:space="0" w:color="auto"/>
        <w:bottom w:val="none" w:sz="0" w:space="0" w:color="auto"/>
        <w:right w:val="none" w:sz="0" w:space="0" w:color="auto"/>
      </w:divBdr>
    </w:div>
    <w:div w:id="483933947">
      <w:bodyDiv w:val="1"/>
      <w:marLeft w:val="0"/>
      <w:marRight w:val="0"/>
      <w:marTop w:val="0"/>
      <w:marBottom w:val="0"/>
      <w:divBdr>
        <w:top w:val="none" w:sz="0" w:space="0" w:color="auto"/>
        <w:left w:val="none" w:sz="0" w:space="0" w:color="auto"/>
        <w:bottom w:val="none" w:sz="0" w:space="0" w:color="auto"/>
        <w:right w:val="none" w:sz="0" w:space="0" w:color="auto"/>
      </w:divBdr>
    </w:div>
    <w:div w:id="768965060">
      <w:bodyDiv w:val="1"/>
      <w:marLeft w:val="0"/>
      <w:marRight w:val="0"/>
      <w:marTop w:val="0"/>
      <w:marBottom w:val="0"/>
      <w:divBdr>
        <w:top w:val="none" w:sz="0" w:space="0" w:color="auto"/>
        <w:left w:val="none" w:sz="0" w:space="0" w:color="auto"/>
        <w:bottom w:val="none" w:sz="0" w:space="0" w:color="auto"/>
        <w:right w:val="none" w:sz="0" w:space="0" w:color="auto"/>
      </w:divBdr>
    </w:div>
    <w:div w:id="901260365">
      <w:bodyDiv w:val="1"/>
      <w:marLeft w:val="0"/>
      <w:marRight w:val="0"/>
      <w:marTop w:val="0"/>
      <w:marBottom w:val="0"/>
      <w:divBdr>
        <w:top w:val="none" w:sz="0" w:space="0" w:color="auto"/>
        <w:left w:val="none" w:sz="0" w:space="0" w:color="auto"/>
        <w:bottom w:val="none" w:sz="0" w:space="0" w:color="auto"/>
        <w:right w:val="none" w:sz="0" w:space="0" w:color="auto"/>
      </w:divBdr>
    </w:div>
    <w:div w:id="1017924333">
      <w:bodyDiv w:val="1"/>
      <w:marLeft w:val="0"/>
      <w:marRight w:val="0"/>
      <w:marTop w:val="0"/>
      <w:marBottom w:val="0"/>
      <w:divBdr>
        <w:top w:val="none" w:sz="0" w:space="0" w:color="auto"/>
        <w:left w:val="none" w:sz="0" w:space="0" w:color="auto"/>
        <w:bottom w:val="none" w:sz="0" w:space="0" w:color="auto"/>
        <w:right w:val="none" w:sz="0" w:space="0" w:color="auto"/>
      </w:divBdr>
    </w:div>
    <w:div w:id="1028144421">
      <w:bodyDiv w:val="1"/>
      <w:marLeft w:val="0"/>
      <w:marRight w:val="0"/>
      <w:marTop w:val="0"/>
      <w:marBottom w:val="0"/>
      <w:divBdr>
        <w:top w:val="none" w:sz="0" w:space="0" w:color="auto"/>
        <w:left w:val="none" w:sz="0" w:space="0" w:color="auto"/>
        <w:bottom w:val="none" w:sz="0" w:space="0" w:color="auto"/>
        <w:right w:val="none" w:sz="0" w:space="0" w:color="auto"/>
      </w:divBdr>
    </w:div>
    <w:div w:id="1090463866">
      <w:bodyDiv w:val="1"/>
      <w:marLeft w:val="0"/>
      <w:marRight w:val="0"/>
      <w:marTop w:val="0"/>
      <w:marBottom w:val="0"/>
      <w:divBdr>
        <w:top w:val="none" w:sz="0" w:space="0" w:color="auto"/>
        <w:left w:val="none" w:sz="0" w:space="0" w:color="auto"/>
        <w:bottom w:val="none" w:sz="0" w:space="0" w:color="auto"/>
        <w:right w:val="none" w:sz="0" w:space="0" w:color="auto"/>
      </w:divBdr>
    </w:div>
    <w:div w:id="1105266614">
      <w:bodyDiv w:val="1"/>
      <w:marLeft w:val="0"/>
      <w:marRight w:val="0"/>
      <w:marTop w:val="0"/>
      <w:marBottom w:val="0"/>
      <w:divBdr>
        <w:top w:val="none" w:sz="0" w:space="0" w:color="auto"/>
        <w:left w:val="none" w:sz="0" w:space="0" w:color="auto"/>
        <w:bottom w:val="none" w:sz="0" w:space="0" w:color="auto"/>
        <w:right w:val="none" w:sz="0" w:space="0" w:color="auto"/>
      </w:divBdr>
    </w:div>
    <w:div w:id="1124469407">
      <w:bodyDiv w:val="1"/>
      <w:marLeft w:val="0"/>
      <w:marRight w:val="0"/>
      <w:marTop w:val="0"/>
      <w:marBottom w:val="0"/>
      <w:divBdr>
        <w:top w:val="none" w:sz="0" w:space="0" w:color="auto"/>
        <w:left w:val="none" w:sz="0" w:space="0" w:color="auto"/>
        <w:bottom w:val="none" w:sz="0" w:space="0" w:color="auto"/>
        <w:right w:val="none" w:sz="0" w:space="0" w:color="auto"/>
      </w:divBdr>
    </w:div>
    <w:div w:id="1127506058">
      <w:bodyDiv w:val="1"/>
      <w:marLeft w:val="0"/>
      <w:marRight w:val="0"/>
      <w:marTop w:val="0"/>
      <w:marBottom w:val="0"/>
      <w:divBdr>
        <w:top w:val="none" w:sz="0" w:space="0" w:color="auto"/>
        <w:left w:val="none" w:sz="0" w:space="0" w:color="auto"/>
        <w:bottom w:val="none" w:sz="0" w:space="0" w:color="auto"/>
        <w:right w:val="none" w:sz="0" w:space="0" w:color="auto"/>
      </w:divBdr>
    </w:div>
    <w:div w:id="1129587000">
      <w:bodyDiv w:val="1"/>
      <w:marLeft w:val="0"/>
      <w:marRight w:val="0"/>
      <w:marTop w:val="0"/>
      <w:marBottom w:val="0"/>
      <w:divBdr>
        <w:top w:val="none" w:sz="0" w:space="0" w:color="auto"/>
        <w:left w:val="none" w:sz="0" w:space="0" w:color="auto"/>
        <w:bottom w:val="none" w:sz="0" w:space="0" w:color="auto"/>
        <w:right w:val="none" w:sz="0" w:space="0" w:color="auto"/>
      </w:divBdr>
    </w:div>
    <w:div w:id="1259799849">
      <w:bodyDiv w:val="1"/>
      <w:marLeft w:val="0"/>
      <w:marRight w:val="0"/>
      <w:marTop w:val="0"/>
      <w:marBottom w:val="0"/>
      <w:divBdr>
        <w:top w:val="none" w:sz="0" w:space="0" w:color="auto"/>
        <w:left w:val="none" w:sz="0" w:space="0" w:color="auto"/>
        <w:bottom w:val="none" w:sz="0" w:space="0" w:color="auto"/>
        <w:right w:val="none" w:sz="0" w:space="0" w:color="auto"/>
      </w:divBdr>
    </w:div>
    <w:div w:id="1287195551">
      <w:bodyDiv w:val="1"/>
      <w:marLeft w:val="0"/>
      <w:marRight w:val="0"/>
      <w:marTop w:val="0"/>
      <w:marBottom w:val="0"/>
      <w:divBdr>
        <w:top w:val="none" w:sz="0" w:space="0" w:color="auto"/>
        <w:left w:val="none" w:sz="0" w:space="0" w:color="auto"/>
        <w:bottom w:val="none" w:sz="0" w:space="0" w:color="auto"/>
        <w:right w:val="none" w:sz="0" w:space="0" w:color="auto"/>
      </w:divBdr>
    </w:div>
    <w:div w:id="1345594790">
      <w:bodyDiv w:val="1"/>
      <w:marLeft w:val="0"/>
      <w:marRight w:val="0"/>
      <w:marTop w:val="0"/>
      <w:marBottom w:val="0"/>
      <w:divBdr>
        <w:top w:val="none" w:sz="0" w:space="0" w:color="auto"/>
        <w:left w:val="none" w:sz="0" w:space="0" w:color="auto"/>
        <w:bottom w:val="none" w:sz="0" w:space="0" w:color="auto"/>
        <w:right w:val="none" w:sz="0" w:space="0" w:color="auto"/>
      </w:divBdr>
    </w:div>
    <w:div w:id="1367566147">
      <w:bodyDiv w:val="1"/>
      <w:marLeft w:val="0"/>
      <w:marRight w:val="0"/>
      <w:marTop w:val="0"/>
      <w:marBottom w:val="0"/>
      <w:divBdr>
        <w:top w:val="none" w:sz="0" w:space="0" w:color="auto"/>
        <w:left w:val="none" w:sz="0" w:space="0" w:color="auto"/>
        <w:bottom w:val="none" w:sz="0" w:space="0" w:color="auto"/>
        <w:right w:val="none" w:sz="0" w:space="0" w:color="auto"/>
      </w:divBdr>
    </w:div>
    <w:div w:id="1421214961">
      <w:bodyDiv w:val="1"/>
      <w:marLeft w:val="0"/>
      <w:marRight w:val="0"/>
      <w:marTop w:val="0"/>
      <w:marBottom w:val="0"/>
      <w:divBdr>
        <w:top w:val="none" w:sz="0" w:space="0" w:color="auto"/>
        <w:left w:val="none" w:sz="0" w:space="0" w:color="auto"/>
        <w:bottom w:val="none" w:sz="0" w:space="0" w:color="auto"/>
        <w:right w:val="none" w:sz="0" w:space="0" w:color="auto"/>
      </w:divBdr>
    </w:div>
    <w:div w:id="1610576429">
      <w:bodyDiv w:val="1"/>
      <w:marLeft w:val="0"/>
      <w:marRight w:val="0"/>
      <w:marTop w:val="0"/>
      <w:marBottom w:val="0"/>
      <w:divBdr>
        <w:top w:val="none" w:sz="0" w:space="0" w:color="auto"/>
        <w:left w:val="none" w:sz="0" w:space="0" w:color="auto"/>
        <w:bottom w:val="none" w:sz="0" w:space="0" w:color="auto"/>
        <w:right w:val="none" w:sz="0" w:space="0" w:color="auto"/>
      </w:divBdr>
    </w:div>
    <w:div w:id="1658847322">
      <w:bodyDiv w:val="1"/>
      <w:marLeft w:val="0"/>
      <w:marRight w:val="0"/>
      <w:marTop w:val="0"/>
      <w:marBottom w:val="0"/>
      <w:divBdr>
        <w:top w:val="none" w:sz="0" w:space="0" w:color="auto"/>
        <w:left w:val="none" w:sz="0" w:space="0" w:color="auto"/>
        <w:bottom w:val="none" w:sz="0" w:space="0" w:color="auto"/>
        <w:right w:val="none" w:sz="0" w:space="0" w:color="auto"/>
      </w:divBdr>
    </w:div>
    <w:div w:id="2003199782">
      <w:bodyDiv w:val="1"/>
      <w:marLeft w:val="0"/>
      <w:marRight w:val="0"/>
      <w:marTop w:val="0"/>
      <w:marBottom w:val="0"/>
      <w:divBdr>
        <w:top w:val="none" w:sz="0" w:space="0" w:color="auto"/>
        <w:left w:val="none" w:sz="0" w:space="0" w:color="auto"/>
        <w:bottom w:val="none" w:sz="0" w:space="0" w:color="auto"/>
        <w:right w:val="none" w:sz="0" w:space="0" w:color="auto"/>
      </w:divBdr>
    </w:div>
    <w:div w:id="2041005296">
      <w:bodyDiv w:val="1"/>
      <w:marLeft w:val="0"/>
      <w:marRight w:val="0"/>
      <w:marTop w:val="0"/>
      <w:marBottom w:val="0"/>
      <w:divBdr>
        <w:top w:val="none" w:sz="0" w:space="0" w:color="auto"/>
        <w:left w:val="none" w:sz="0" w:space="0" w:color="auto"/>
        <w:bottom w:val="none" w:sz="0" w:space="0" w:color="auto"/>
        <w:right w:val="none" w:sz="0" w:space="0" w:color="auto"/>
      </w:divBdr>
    </w:div>
    <w:div w:id="2078086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yperlink" Target="http://www.uzp.gov.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spd.uzp.gov.pl/" TargetMode="External"/><Relationship Id="rId17" Type="http://schemas.openxmlformats.org/officeDocument/2006/relationships/hyperlink" Target="https://platformazakupowa.pl/pn/wspl_koszalin"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spl_koszalin" TargetMode="External"/><Relationship Id="rId5" Type="http://schemas.openxmlformats.org/officeDocument/2006/relationships/webSettings" Target="webSettings.xml"/><Relationship Id="rId15" Type="http://schemas.openxmlformats.org/officeDocument/2006/relationships/hyperlink" Target="https://platformazakupowa.pl/pn/wspl_koszalin" TargetMode="External"/><Relationship Id="rId10" Type="http://schemas.openxmlformats.org/officeDocument/2006/relationships/hyperlink" Target="https://platformazakupowa.pl/pn/wspl_koszali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pn/wspl_koszalin"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8B1FD-04D9-44C4-88E8-5F9296FE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11474</Words>
  <Characters>68844</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2022-04-11T05:56:00Z</dcterms:created>
  <dcterms:modified xsi:type="dcterms:W3CDTF">2022-06-03T05:43:00Z</dcterms:modified>
</cp:coreProperties>
</file>