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A56BC" w14:textId="77777777" w:rsidR="00F91D05" w:rsidRPr="006A71E4" w:rsidRDefault="00F91D05" w:rsidP="00580157">
      <w:pPr>
        <w:outlineLvl w:val="0"/>
        <w:rPr>
          <w:rFonts w:ascii="Arial" w:hAnsi="Arial" w:cs="Arial"/>
          <w:b/>
          <w:sz w:val="22"/>
          <w:szCs w:val="22"/>
        </w:rPr>
      </w:pPr>
    </w:p>
    <w:p w14:paraId="367E34ED" w14:textId="77777777" w:rsidR="00F91D05" w:rsidRPr="00392069" w:rsidRDefault="00F91D05" w:rsidP="00580157">
      <w:pPr>
        <w:outlineLvl w:val="0"/>
        <w:rPr>
          <w:rFonts w:ascii="Arial" w:hAnsi="Arial" w:cs="Arial"/>
          <w:b/>
          <w:sz w:val="22"/>
          <w:szCs w:val="22"/>
        </w:rPr>
      </w:pPr>
    </w:p>
    <w:p w14:paraId="22C13EA4" w14:textId="77777777" w:rsidR="00F91D05" w:rsidRPr="00392069" w:rsidRDefault="00A77EBC" w:rsidP="00580157">
      <w:pPr>
        <w:jc w:val="center"/>
        <w:outlineLvl w:val="0"/>
        <w:rPr>
          <w:rFonts w:ascii="Arial" w:hAnsi="Arial" w:cs="Arial"/>
          <w:b/>
          <w:sz w:val="22"/>
          <w:szCs w:val="22"/>
        </w:rPr>
      </w:pPr>
      <w:r>
        <w:rPr>
          <w:rFonts w:ascii="Arial" w:hAnsi="Arial" w:cs="Arial"/>
          <w:b/>
          <w:sz w:val="22"/>
          <w:szCs w:val="22"/>
        </w:rPr>
        <w:t xml:space="preserve">UMOWA  NR </w:t>
      </w:r>
      <w:r w:rsidR="00AF022B">
        <w:rPr>
          <w:rFonts w:ascii="Arial" w:hAnsi="Arial" w:cs="Arial"/>
          <w:b/>
          <w:sz w:val="22"/>
          <w:szCs w:val="22"/>
        </w:rPr>
        <w:t xml:space="preserve">  ………</w:t>
      </w:r>
      <w:r w:rsidR="003D3B85">
        <w:rPr>
          <w:rFonts w:ascii="Arial" w:hAnsi="Arial" w:cs="Arial"/>
          <w:b/>
          <w:sz w:val="22"/>
          <w:szCs w:val="22"/>
        </w:rPr>
        <w:t>/2022</w:t>
      </w:r>
    </w:p>
    <w:p w14:paraId="6A8CEB8C" w14:textId="77777777" w:rsidR="00F91D05" w:rsidRPr="00392069" w:rsidRDefault="00F91D05" w:rsidP="00580157">
      <w:pPr>
        <w:jc w:val="both"/>
        <w:rPr>
          <w:rFonts w:ascii="Arial" w:hAnsi="Arial" w:cs="Arial"/>
          <w:b/>
          <w:sz w:val="22"/>
          <w:szCs w:val="22"/>
        </w:rPr>
      </w:pPr>
    </w:p>
    <w:p w14:paraId="3B354F1F" w14:textId="77777777" w:rsidR="00F91D05" w:rsidRPr="00392069" w:rsidRDefault="00F91D05" w:rsidP="00580157">
      <w:pPr>
        <w:jc w:val="both"/>
        <w:rPr>
          <w:rFonts w:ascii="Arial" w:hAnsi="Arial" w:cs="Arial"/>
          <w:b/>
          <w:sz w:val="22"/>
          <w:szCs w:val="22"/>
        </w:rPr>
      </w:pPr>
    </w:p>
    <w:p w14:paraId="07293C5F" w14:textId="77777777" w:rsidR="00F91D05" w:rsidRPr="00392069" w:rsidRDefault="007B684C" w:rsidP="00580157">
      <w:pPr>
        <w:jc w:val="both"/>
        <w:rPr>
          <w:rFonts w:ascii="Arial" w:hAnsi="Arial" w:cs="Arial"/>
          <w:b/>
          <w:sz w:val="22"/>
          <w:szCs w:val="22"/>
        </w:rPr>
      </w:pPr>
      <w:r w:rsidRPr="00392069">
        <w:rPr>
          <w:rFonts w:ascii="Arial" w:eastAsia="Calibri" w:hAnsi="Arial" w:cs="Arial"/>
          <w:b/>
          <w:sz w:val="22"/>
          <w:szCs w:val="22"/>
          <w:lang w:eastAsia="en-US"/>
        </w:rPr>
        <w:t xml:space="preserve">Kompleksowa organizacja i przeprowadzenie Regionalnych Wojskowych Mistrzostw </w:t>
      </w:r>
      <w:r w:rsidRPr="00392069">
        <w:rPr>
          <w:rFonts w:ascii="Arial" w:eastAsia="Calibri" w:hAnsi="Arial" w:cs="Arial"/>
          <w:b/>
          <w:sz w:val="22"/>
          <w:szCs w:val="22"/>
          <w:lang w:eastAsia="en-US"/>
        </w:rPr>
        <w:br/>
        <w:t xml:space="preserve">w biegu na orientację rozgrywanych </w:t>
      </w:r>
      <w:r w:rsidRPr="00392069">
        <w:rPr>
          <w:rFonts w:ascii="Arial" w:hAnsi="Arial" w:cs="Arial"/>
          <w:b/>
          <w:sz w:val="22"/>
          <w:szCs w:val="22"/>
        </w:rPr>
        <w:t>pod patronatem  Międzynarodowej Rady  Sportu Wojskowego (CISM) dla Centralnego Wojskowego Zespołu Sportowego będącego na zaopatrzeniu 31. Bazy Lotnictwa Taktycznego</w:t>
      </w:r>
    </w:p>
    <w:p w14:paraId="53FDAF66" w14:textId="77777777" w:rsidR="00F91D05" w:rsidRPr="00392069" w:rsidRDefault="00F91D05" w:rsidP="00580157">
      <w:pPr>
        <w:pStyle w:val="Tekstpodstawowy"/>
        <w:rPr>
          <w:rFonts w:ascii="Arial" w:hAnsi="Arial" w:cs="Arial"/>
          <w:b/>
          <w:sz w:val="22"/>
          <w:szCs w:val="22"/>
        </w:rPr>
      </w:pPr>
    </w:p>
    <w:p w14:paraId="463EC04F" w14:textId="77777777" w:rsidR="00F91D05" w:rsidRPr="00392069" w:rsidRDefault="00F91D05" w:rsidP="00580157">
      <w:pPr>
        <w:outlineLvl w:val="0"/>
        <w:rPr>
          <w:rFonts w:ascii="Arial" w:hAnsi="Arial" w:cs="Arial"/>
          <w:sz w:val="22"/>
          <w:szCs w:val="22"/>
        </w:rPr>
      </w:pPr>
    </w:p>
    <w:p w14:paraId="706471E2" w14:textId="77777777" w:rsidR="00F91D05" w:rsidRPr="00392069" w:rsidRDefault="00F91D05" w:rsidP="00580157">
      <w:pPr>
        <w:rPr>
          <w:rFonts w:ascii="Arial" w:hAnsi="Arial" w:cs="Arial"/>
          <w:sz w:val="22"/>
          <w:szCs w:val="22"/>
        </w:rPr>
      </w:pPr>
      <w:r w:rsidRPr="00392069">
        <w:rPr>
          <w:rFonts w:ascii="Arial" w:hAnsi="Arial" w:cs="Arial"/>
          <w:sz w:val="22"/>
          <w:szCs w:val="22"/>
        </w:rPr>
        <w:t xml:space="preserve">Zawarta w  dniu </w:t>
      </w:r>
      <w:r w:rsidRPr="00392069">
        <w:rPr>
          <w:rFonts w:ascii="Arial" w:hAnsi="Arial" w:cs="Arial"/>
          <w:b/>
          <w:sz w:val="22"/>
          <w:szCs w:val="22"/>
        </w:rPr>
        <w:t>……………..….</w:t>
      </w:r>
      <w:r w:rsidRPr="00392069">
        <w:rPr>
          <w:rFonts w:ascii="Arial" w:hAnsi="Arial" w:cs="Arial"/>
          <w:sz w:val="22"/>
          <w:szCs w:val="22"/>
        </w:rPr>
        <w:t>. 202</w:t>
      </w:r>
      <w:r w:rsidR="003D3B85">
        <w:rPr>
          <w:rFonts w:ascii="Arial" w:hAnsi="Arial" w:cs="Arial"/>
          <w:sz w:val="22"/>
          <w:szCs w:val="22"/>
        </w:rPr>
        <w:t>2</w:t>
      </w:r>
      <w:r w:rsidRPr="00392069">
        <w:rPr>
          <w:rFonts w:ascii="Arial" w:hAnsi="Arial" w:cs="Arial"/>
          <w:sz w:val="22"/>
          <w:szCs w:val="22"/>
        </w:rPr>
        <w:t xml:space="preserve"> r. w Poznaniu pomiędzy:</w:t>
      </w:r>
    </w:p>
    <w:p w14:paraId="5871ED7A" w14:textId="77777777" w:rsidR="00F91D05" w:rsidRPr="00392069" w:rsidRDefault="00F91D05" w:rsidP="00580157">
      <w:pPr>
        <w:rPr>
          <w:rFonts w:ascii="Arial" w:hAnsi="Arial" w:cs="Arial"/>
          <w:b/>
          <w:sz w:val="22"/>
          <w:szCs w:val="22"/>
        </w:rPr>
      </w:pPr>
    </w:p>
    <w:p w14:paraId="25B03D42" w14:textId="77777777" w:rsidR="00F91D05" w:rsidRPr="00392069" w:rsidRDefault="00F91D05" w:rsidP="00580157">
      <w:pPr>
        <w:rPr>
          <w:rFonts w:ascii="Arial" w:hAnsi="Arial" w:cs="Arial"/>
          <w:b/>
          <w:sz w:val="22"/>
          <w:szCs w:val="22"/>
        </w:rPr>
      </w:pPr>
      <w:r w:rsidRPr="00392069">
        <w:rPr>
          <w:rFonts w:ascii="Arial" w:hAnsi="Arial" w:cs="Arial"/>
          <w:b/>
          <w:sz w:val="22"/>
          <w:szCs w:val="22"/>
        </w:rPr>
        <w:t>Skarbem Państwa – 31. Bazą Lotnictwa Taktycznego</w:t>
      </w:r>
    </w:p>
    <w:p w14:paraId="752AE1F1" w14:textId="77777777" w:rsidR="00F91D05" w:rsidRPr="00392069" w:rsidRDefault="00F91D05" w:rsidP="00580157">
      <w:pPr>
        <w:rPr>
          <w:rFonts w:ascii="Arial" w:hAnsi="Arial" w:cs="Arial"/>
          <w:sz w:val="22"/>
          <w:szCs w:val="22"/>
        </w:rPr>
      </w:pPr>
      <w:r w:rsidRPr="00392069">
        <w:rPr>
          <w:rFonts w:ascii="Arial" w:hAnsi="Arial" w:cs="Arial"/>
          <w:sz w:val="22"/>
          <w:szCs w:val="22"/>
        </w:rPr>
        <w:t>z siedzibą w Poznaniu przy ul. Silniki 1, kod 61-325</w:t>
      </w:r>
    </w:p>
    <w:p w14:paraId="092ADA02" w14:textId="77777777" w:rsidR="00F91D05" w:rsidRPr="00392069" w:rsidRDefault="00F91D05" w:rsidP="00580157">
      <w:pPr>
        <w:jc w:val="both"/>
        <w:rPr>
          <w:rFonts w:ascii="Arial" w:hAnsi="Arial" w:cs="Arial"/>
          <w:sz w:val="22"/>
          <w:szCs w:val="22"/>
        </w:rPr>
      </w:pPr>
      <w:r w:rsidRPr="00392069">
        <w:rPr>
          <w:rFonts w:ascii="Arial" w:hAnsi="Arial" w:cs="Arial"/>
          <w:sz w:val="22"/>
          <w:szCs w:val="22"/>
        </w:rPr>
        <w:t>posiadającą: NIP 777-00-04-575,  REGON 632-431-771</w:t>
      </w:r>
    </w:p>
    <w:p w14:paraId="4BFA3127" w14:textId="77777777" w:rsidR="00F91D05" w:rsidRPr="00392069" w:rsidRDefault="00F91D05" w:rsidP="00580157">
      <w:pPr>
        <w:jc w:val="both"/>
        <w:rPr>
          <w:rFonts w:ascii="Arial" w:hAnsi="Arial" w:cs="Arial"/>
          <w:color w:val="000000"/>
          <w:sz w:val="22"/>
          <w:szCs w:val="22"/>
          <w:lang w:eastAsia="x-none"/>
        </w:rPr>
      </w:pPr>
      <w:r w:rsidRPr="00392069">
        <w:rPr>
          <w:rFonts w:ascii="Arial" w:hAnsi="Arial" w:cs="Arial"/>
          <w:color w:val="000000"/>
          <w:sz w:val="22"/>
          <w:szCs w:val="22"/>
          <w:lang w:eastAsia="x-none"/>
        </w:rPr>
        <w:t xml:space="preserve">zwaną dalej w treści umowy </w:t>
      </w:r>
      <w:r w:rsidR="00741A1E" w:rsidRPr="00392069">
        <w:rPr>
          <w:rFonts w:ascii="Arial" w:hAnsi="Arial" w:cs="Arial"/>
          <w:color w:val="000000"/>
          <w:sz w:val="22"/>
          <w:szCs w:val="22"/>
          <w:lang w:eastAsia="x-none"/>
        </w:rPr>
        <w:t>ZAMAWIAJĄCYM</w:t>
      </w:r>
    </w:p>
    <w:p w14:paraId="583C885F" w14:textId="77777777" w:rsidR="00F91D05" w:rsidRPr="00392069" w:rsidRDefault="00F91D05" w:rsidP="00580157">
      <w:pPr>
        <w:jc w:val="both"/>
        <w:rPr>
          <w:rFonts w:ascii="Arial" w:hAnsi="Arial" w:cs="Arial"/>
          <w:color w:val="000000"/>
          <w:sz w:val="22"/>
          <w:szCs w:val="22"/>
          <w:lang w:eastAsia="x-none"/>
        </w:rPr>
      </w:pPr>
      <w:r w:rsidRPr="00392069">
        <w:rPr>
          <w:rFonts w:ascii="Arial" w:hAnsi="Arial" w:cs="Arial"/>
          <w:color w:val="000000"/>
          <w:sz w:val="22"/>
          <w:szCs w:val="22"/>
          <w:lang w:eastAsia="x-none"/>
        </w:rPr>
        <w:t xml:space="preserve">którego </w:t>
      </w:r>
      <w:r w:rsidRPr="00392069">
        <w:rPr>
          <w:rFonts w:ascii="Arial" w:hAnsi="Arial" w:cs="Arial"/>
          <w:color w:val="000000"/>
          <w:sz w:val="22"/>
          <w:szCs w:val="22"/>
          <w:lang w:val="x-none" w:eastAsia="x-none"/>
        </w:rPr>
        <w:t>reprezent</w:t>
      </w:r>
      <w:r w:rsidRPr="00392069">
        <w:rPr>
          <w:rFonts w:ascii="Arial" w:hAnsi="Arial" w:cs="Arial"/>
          <w:color w:val="000000"/>
          <w:sz w:val="22"/>
          <w:szCs w:val="22"/>
          <w:lang w:eastAsia="x-none"/>
        </w:rPr>
        <w:t>uje:</w:t>
      </w:r>
    </w:p>
    <w:p w14:paraId="2548913C" w14:textId="77777777" w:rsidR="00F91D05" w:rsidRPr="00392069" w:rsidRDefault="00F91D05" w:rsidP="00580157">
      <w:pPr>
        <w:jc w:val="both"/>
        <w:rPr>
          <w:rFonts w:ascii="Arial" w:hAnsi="Arial" w:cs="Arial"/>
          <w:b/>
          <w:color w:val="000000"/>
          <w:sz w:val="22"/>
          <w:szCs w:val="22"/>
          <w:lang w:eastAsia="pl-PL"/>
        </w:rPr>
      </w:pPr>
      <w:r w:rsidRPr="00392069">
        <w:rPr>
          <w:rFonts w:ascii="Arial" w:hAnsi="Arial" w:cs="Arial"/>
          <w:b/>
          <w:color w:val="000000"/>
          <w:sz w:val="22"/>
          <w:szCs w:val="22"/>
          <w:lang w:eastAsia="pl-PL"/>
        </w:rPr>
        <w:t xml:space="preserve">Dowódca 31. Bazy Lotnictwa Taktycznego – </w:t>
      </w:r>
    </w:p>
    <w:p w14:paraId="6BF873C6" w14:textId="77777777" w:rsidR="00F91D05" w:rsidRPr="00392069" w:rsidRDefault="00F91D05" w:rsidP="00580157">
      <w:pPr>
        <w:jc w:val="both"/>
        <w:rPr>
          <w:rFonts w:ascii="Arial" w:hAnsi="Arial" w:cs="Arial"/>
          <w:b/>
          <w:color w:val="000000"/>
          <w:sz w:val="22"/>
          <w:szCs w:val="22"/>
          <w:lang w:eastAsia="pl-PL"/>
        </w:rPr>
      </w:pPr>
    </w:p>
    <w:p w14:paraId="357E6FFC" w14:textId="77777777" w:rsidR="00F91D05" w:rsidRPr="00255553" w:rsidRDefault="00F91D05" w:rsidP="00580157">
      <w:pPr>
        <w:jc w:val="both"/>
        <w:rPr>
          <w:rFonts w:ascii="Arial" w:hAnsi="Arial" w:cs="Arial"/>
          <w:color w:val="000000"/>
          <w:sz w:val="22"/>
          <w:szCs w:val="22"/>
          <w:lang w:eastAsia="x-none"/>
        </w:rPr>
      </w:pPr>
      <w:r w:rsidRPr="00255553">
        <w:rPr>
          <w:rFonts w:ascii="Arial" w:hAnsi="Arial" w:cs="Arial"/>
          <w:color w:val="000000"/>
          <w:sz w:val="22"/>
          <w:szCs w:val="22"/>
          <w:lang w:eastAsia="pl-PL"/>
        </w:rPr>
        <w:t>…………………………………………………………………………………………………</w:t>
      </w:r>
    </w:p>
    <w:p w14:paraId="4E9AF688" w14:textId="77777777" w:rsidR="00F91D05" w:rsidRDefault="00A861CC" w:rsidP="00580157">
      <w:pPr>
        <w:spacing w:before="240"/>
        <w:jc w:val="both"/>
        <w:rPr>
          <w:rFonts w:ascii="Arial" w:hAnsi="Arial" w:cs="Arial"/>
          <w:sz w:val="22"/>
          <w:szCs w:val="22"/>
        </w:rPr>
      </w:pPr>
      <w:r>
        <w:rPr>
          <w:rFonts w:ascii="Arial" w:hAnsi="Arial" w:cs="Arial"/>
          <w:sz w:val="22"/>
          <w:szCs w:val="22"/>
        </w:rPr>
        <w:t>a</w:t>
      </w:r>
    </w:p>
    <w:p w14:paraId="29F08D09" w14:textId="77777777" w:rsidR="00A861CC" w:rsidRPr="00392069" w:rsidRDefault="00A861CC" w:rsidP="00580157">
      <w:pPr>
        <w:spacing w:before="240"/>
        <w:jc w:val="both"/>
        <w:rPr>
          <w:rFonts w:ascii="Arial" w:hAnsi="Arial" w:cs="Arial"/>
          <w:sz w:val="22"/>
          <w:szCs w:val="22"/>
        </w:rPr>
      </w:pPr>
    </w:p>
    <w:p w14:paraId="0C5F4CA4" w14:textId="77777777" w:rsidR="00741A1E" w:rsidRDefault="003D3B85" w:rsidP="00A861CC">
      <w:pPr>
        <w:pStyle w:val="Stopka"/>
        <w:tabs>
          <w:tab w:val="clear" w:pos="4536"/>
          <w:tab w:val="clear" w:pos="9072"/>
          <w:tab w:val="center" w:pos="4896"/>
          <w:tab w:val="right" w:pos="9432"/>
        </w:tabs>
        <w:spacing w:line="276" w:lineRule="auto"/>
        <w:jc w:val="both"/>
        <w:rPr>
          <w:rFonts w:ascii="Arial" w:hAnsi="Arial" w:cs="Arial"/>
          <w:b/>
          <w:sz w:val="22"/>
          <w:szCs w:val="22"/>
        </w:rPr>
      </w:pPr>
      <w:r>
        <w:rPr>
          <w:rFonts w:ascii="Arial" w:hAnsi="Arial" w:cs="Arial"/>
          <w:sz w:val="22"/>
          <w:szCs w:val="22"/>
        </w:rPr>
        <w:t>……………………………………………………………..</w:t>
      </w:r>
    </w:p>
    <w:p w14:paraId="3F0BF629" w14:textId="77777777" w:rsidR="00A861CC" w:rsidRPr="005F24E5" w:rsidRDefault="00A861CC" w:rsidP="00A861CC">
      <w:pPr>
        <w:pStyle w:val="Stopka"/>
        <w:tabs>
          <w:tab w:val="clear" w:pos="4536"/>
          <w:tab w:val="clear" w:pos="9072"/>
          <w:tab w:val="center" w:pos="4896"/>
          <w:tab w:val="right" w:pos="9432"/>
        </w:tabs>
        <w:spacing w:line="276" w:lineRule="auto"/>
        <w:jc w:val="both"/>
        <w:rPr>
          <w:rFonts w:ascii="Arial" w:hAnsi="Arial" w:cs="Arial"/>
          <w:sz w:val="22"/>
          <w:szCs w:val="22"/>
        </w:rPr>
      </w:pPr>
      <w:r w:rsidRPr="005F24E5">
        <w:rPr>
          <w:rFonts w:ascii="Arial" w:hAnsi="Arial" w:cs="Arial"/>
          <w:sz w:val="22"/>
          <w:szCs w:val="22"/>
        </w:rPr>
        <w:t xml:space="preserve">zwanym dalej </w:t>
      </w:r>
      <w:r w:rsidRPr="005F24E5">
        <w:rPr>
          <w:rFonts w:ascii="Arial" w:hAnsi="Arial" w:cs="Arial"/>
          <w:bCs/>
          <w:sz w:val="22"/>
          <w:szCs w:val="22"/>
        </w:rPr>
        <w:t>WYKONAWCĄ</w:t>
      </w:r>
    </w:p>
    <w:p w14:paraId="48EF60C8" w14:textId="77777777" w:rsidR="00A861CC" w:rsidRDefault="00A861CC" w:rsidP="00A861CC">
      <w:pPr>
        <w:pStyle w:val="Stopka"/>
        <w:tabs>
          <w:tab w:val="clear" w:pos="4536"/>
          <w:tab w:val="clear" w:pos="9072"/>
          <w:tab w:val="center" w:pos="4896"/>
          <w:tab w:val="right" w:pos="9432"/>
        </w:tabs>
        <w:spacing w:line="276" w:lineRule="auto"/>
        <w:jc w:val="both"/>
        <w:rPr>
          <w:rFonts w:ascii="Arial" w:hAnsi="Arial" w:cs="Arial"/>
          <w:sz w:val="22"/>
          <w:szCs w:val="22"/>
        </w:rPr>
      </w:pPr>
      <w:r w:rsidRPr="005F24E5">
        <w:rPr>
          <w:rFonts w:ascii="Arial" w:hAnsi="Arial" w:cs="Arial"/>
          <w:sz w:val="22"/>
          <w:szCs w:val="22"/>
        </w:rPr>
        <w:t xml:space="preserve">NIP </w:t>
      </w:r>
      <w:r w:rsidR="003D3B85">
        <w:rPr>
          <w:rFonts w:ascii="Arial" w:hAnsi="Arial" w:cs="Arial"/>
          <w:sz w:val="22"/>
          <w:szCs w:val="22"/>
        </w:rPr>
        <w:t>…………………………..</w:t>
      </w:r>
      <w:r w:rsidRPr="005F24E5">
        <w:rPr>
          <w:rFonts w:ascii="Arial" w:hAnsi="Arial" w:cs="Arial"/>
          <w:sz w:val="22"/>
          <w:szCs w:val="22"/>
        </w:rPr>
        <w:t xml:space="preserve">, REGON </w:t>
      </w:r>
      <w:r w:rsidR="003D3B85">
        <w:rPr>
          <w:rFonts w:ascii="Arial" w:hAnsi="Arial" w:cs="Arial"/>
          <w:sz w:val="22"/>
          <w:szCs w:val="22"/>
        </w:rPr>
        <w:t>…………………………..</w:t>
      </w:r>
    </w:p>
    <w:p w14:paraId="2260A2FD" w14:textId="77777777" w:rsidR="007B684C" w:rsidRDefault="00741A1E" w:rsidP="00741A1E">
      <w:pPr>
        <w:pStyle w:val="Stopka"/>
        <w:tabs>
          <w:tab w:val="clear" w:pos="4536"/>
          <w:tab w:val="clear" w:pos="9072"/>
          <w:tab w:val="center" w:pos="4896"/>
          <w:tab w:val="right" w:pos="9432"/>
        </w:tabs>
        <w:spacing w:line="276" w:lineRule="auto"/>
        <w:jc w:val="both"/>
        <w:rPr>
          <w:rFonts w:ascii="Arial" w:hAnsi="Arial" w:cs="Arial"/>
          <w:sz w:val="22"/>
          <w:szCs w:val="22"/>
        </w:rPr>
      </w:pPr>
      <w:r>
        <w:rPr>
          <w:rFonts w:ascii="Arial" w:hAnsi="Arial" w:cs="Arial"/>
          <w:sz w:val="22"/>
          <w:szCs w:val="22"/>
        </w:rPr>
        <w:t>reprezentowanym</w:t>
      </w:r>
      <w:r w:rsidR="00A861CC" w:rsidRPr="00FD7B4A">
        <w:rPr>
          <w:rFonts w:ascii="Arial" w:hAnsi="Arial" w:cs="Arial"/>
          <w:sz w:val="22"/>
          <w:szCs w:val="22"/>
        </w:rPr>
        <w:t xml:space="preserve"> przez:</w:t>
      </w:r>
      <w:r w:rsidR="00A861CC">
        <w:rPr>
          <w:rFonts w:ascii="Arial" w:hAnsi="Arial" w:cs="Arial"/>
          <w:sz w:val="22"/>
          <w:szCs w:val="22"/>
        </w:rPr>
        <w:t xml:space="preserve"> </w:t>
      </w:r>
      <w:r w:rsidR="003D3B85">
        <w:rPr>
          <w:rFonts w:ascii="Arial" w:hAnsi="Arial" w:cs="Arial"/>
          <w:sz w:val="22"/>
          <w:szCs w:val="22"/>
        </w:rPr>
        <w:t>…………………………………..</w:t>
      </w:r>
    </w:p>
    <w:p w14:paraId="70597E94" w14:textId="77777777" w:rsidR="00741A1E" w:rsidRPr="00392069" w:rsidRDefault="00741A1E" w:rsidP="00741A1E">
      <w:pPr>
        <w:pStyle w:val="Stopka"/>
        <w:tabs>
          <w:tab w:val="clear" w:pos="4536"/>
          <w:tab w:val="clear" w:pos="9072"/>
          <w:tab w:val="center" w:pos="4896"/>
          <w:tab w:val="right" w:pos="9432"/>
        </w:tabs>
        <w:spacing w:line="276" w:lineRule="auto"/>
        <w:jc w:val="both"/>
        <w:rPr>
          <w:rFonts w:ascii="Arial" w:hAnsi="Arial" w:cs="Arial"/>
          <w:sz w:val="22"/>
          <w:szCs w:val="22"/>
        </w:rPr>
      </w:pPr>
    </w:p>
    <w:p w14:paraId="3459D639" w14:textId="77777777" w:rsidR="00F91D05" w:rsidRDefault="00F91D05" w:rsidP="00580157">
      <w:pPr>
        <w:jc w:val="both"/>
        <w:rPr>
          <w:rFonts w:ascii="Arial" w:hAnsi="Arial" w:cs="Arial"/>
          <w:sz w:val="22"/>
          <w:szCs w:val="22"/>
        </w:rPr>
      </w:pPr>
      <w:r w:rsidRPr="00392069">
        <w:rPr>
          <w:rFonts w:ascii="Arial" w:hAnsi="Arial" w:cs="Arial"/>
          <w:sz w:val="22"/>
          <w:szCs w:val="22"/>
        </w:rPr>
        <w:t xml:space="preserve">W wyniku przeprowadzonego postępowania </w:t>
      </w:r>
      <w:r w:rsidRPr="00F23F78">
        <w:rPr>
          <w:rFonts w:ascii="Arial" w:hAnsi="Arial" w:cs="Arial"/>
          <w:sz w:val="22"/>
          <w:szCs w:val="22"/>
        </w:rPr>
        <w:t>w trybie</w:t>
      </w:r>
      <w:r w:rsidR="009A4E53">
        <w:rPr>
          <w:rFonts w:ascii="Arial" w:hAnsi="Arial" w:cs="Arial"/>
          <w:sz w:val="22"/>
          <w:szCs w:val="22"/>
        </w:rPr>
        <w:t xml:space="preserve"> Regulaminu udzielania zamówień publicznych w 31. Bazie Lotnictwa Taktycznego</w:t>
      </w:r>
      <w:r w:rsidRPr="00F23F78">
        <w:rPr>
          <w:rFonts w:ascii="Arial" w:hAnsi="Arial" w:cs="Arial"/>
          <w:sz w:val="22"/>
          <w:szCs w:val="22"/>
        </w:rPr>
        <w:t xml:space="preserve"> została zawarta umowa następującej treści:</w:t>
      </w:r>
      <w:r w:rsidRPr="00392069">
        <w:rPr>
          <w:rFonts w:ascii="Arial" w:hAnsi="Arial" w:cs="Arial"/>
          <w:sz w:val="22"/>
          <w:szCs w:val="22"/>
        </w:rPr>
        <w:t xml:space="preserve"> </w:t>
      </w:r>
    </w:p>
    <w:p w14:paraId="757C1641" w14:textId="77777777" w:rsidR="00A77EBC" w:rsidRPr="00392069" w:rsidRDefault="00A77EBC" w:rsidP="00580157">
      <w:pPr>
        <w:jc w:val="both"/>
        <w:rPr>
          <w:rFonts w:ascii="Arial" w:hAnsi="Arial" w:cs="Arial"/>
          <w:sz w:val="22"/>
          <w:szCs w:val="22"/>
        </w:rPr>
      </w:pPr>
    </w:p>
    <w:p w14:paraId="346EBBBE" w14:textId="77777777" w:rsidR="00A77EBC" w:rsidRDefault="00F91D05" w:rsidP="001A0A58">
      <w:pPr>
        <w:spacing w:before="240"/>
        <w:jc w:val="center"/>
        <w:rPr>
          <w:rFonts w:ascii="Arial" w:hAnsi="Arial" w:cs="Arial"/>
          <w:b/>
          <w:sz w:val="22"/>
          <w:szCs w:val="22"/>
        </w:rPr>
      </w:pPr>
      <w:r w:rsidRPr="00392069">
        <w:rPr>
          <w:rFonts w:ascii="Arial" w:hAnsi="Arial" w:cs="Arial"/>
          <w:b/>
          <w:sz w:val="22"/>
          <w:szCs w:val="22"/>
        </w:rPr>
        <w:t>§ 1</w:t>
      </w:r>
    </w:p>
    <w:p w14:paraId="172532E1" w14:textId="77777777" w:rsidR="001A0A58" w:rsidRPr="00392069" w:rsidRDefault="001A0A58" w:rsidP="001A0A58">
      <w:pPr>
        <w:spacing w:before="240"/>
        <w:jc w:val="center"/>
        <w:rPr>
          <w:rFonts w:ascii="Arial" w:hAnsi="Arial" w:cs="Arial"/>
          <w:b/>
          <w:sz w:val="22"/>
          <w:szCs w:val="22"/>
        </w:rPr>
      </w:pPr>
    </w:p>
    <w:p w14:paraId="091DA6D3" w14:textId="77777777" w:rsidR="00741A1E" w:rsidRDefault="00F91D05" w:rsidP="00392069">
      <w:pPr>
        <w:spacing w:after="120"/>
        <w:jc w:val="both"/>
        <w:rPr>
          <w:rFonts w:ascii="Arial" w:hAnsi="Arial" w:cs="Arial"/>
          <w:sz w:val="22"/>
          <w:szCs w:val="22"/>
        </w:rPr>
      </w:pPr>
      <w:r w:rsidRPr="00392069">
        <w:rPr>
          <w:rFonts w:ascii="Arial" w:hAnsi="Arial" w:cs="Arial"/>
          <w:sz w:val="22"/>
          <w:szCs w:val="22"/>
        </w:rPr>
        <w:t xml:space="preserve">Wykonawca zobowiązuje się do wykonania </w:t>
      </w:r>
      <w:r w:rsidR="007B684C" w:rsidRPr="00392069">
        <w:rPr>
          <w:rFonts w:ascii="Arial" w:hAnsi="Arial" w:cs="Arial"/>
          <w:sz w:val="22"/>
          <w:szCs w:val="22"/>
        </w:rPr>
        <w:t>kompleksowej organizacji i przeprowadzenia Regionalnych Wojskowych Mistrzostw w biegu na orientację rozgrywanych pod patronatem  Międzynarodowej Rady  Sportu Wojskowego (CISM) dla Centralnego Wojskowego Zespołu Sportowego będącego na zaopatrzeniu 31. Bazy Lotnictwa Taktycznego</w:t>
      </w:r>
      <w:r w:rsidRPr="00392069">
        <w:rPr>
          <w:rFonts w:ascii="Arial" w:hAnsi="Arial" w:cs="Arial"/>
          <w:sz w:val="22"/>
          <w:szCs w:val="22"/>
        </w:rPr>
        <w:t xml:space="preserve">, </w:t>
      </w:r>
      <w:r w:rsidRPr="00392069">
        <w:rPr>
          <w:rFonts w:ascii="Arial" w:hAnsi="Arial" w:cs="Arial"/>
          <w:b/>
          <w:bCs/>
          <w:sz w:val="22"/>
          <w:szCs w:val="22"/>
        </w:rPr>
        <w:t>według opisu przedmiotu zamówienia</w:t>
      </w:r>
      <w:r w:rsidRPr="00392069">
        <w:rPr>
          <w:rFonts w:ascii="Arial" w:hAnsi="Arial" w:cs="Arial"/>
          <w:bCs/>
          <w:sz w:val="22"/>
          <w:szCs w:val="22"/>
        </w:rPr>
        <w:t xml:space="preserve"> określonego w </w:t>
      </w:r>
      <w:r w:rsidRPr="00392069">
        <w:rPr>
          <w:rFonts w:ascii="Arial" w:hAnsi="Arial" w:cs="Arial"/>
          <w:b/>
          <w:sz w:val="22"/>
          <w:szCs w:val="22"/>
        </w:rPr>
        <w:t>załączniku nr 1</w:t>
      </w:r>
      <w:r w:rsidRPr="00392069">
        <w:rPr>
          <w:rFonts w:ascii="Arial" w:hAnsi="Arial" w:cs="Arial"/>
          <w:sz w:val="22"/>
          <w:szCs w:val="22"/>
        </w:rPr>
        <w:t xml:space="preserve"> do niniejszej umowy, który stanowi jej integralną część.</w:t>
      </w:r>
    </w:p>
    <w:p w14:paraId="5195B243" w14:textId="77777777" w:rsidR="00741A1E" w:rsidRPr="00392069" w:rsidRDefault="00741A1E" w:rsidP="00392069">
      <w:pPr>
        <w:spacing w:after="120"/>
        <w:jc w:val="both"/>
        <w:rPr>
          <w:rFonts w:ascii="Arial" w:hAnsi="Arial" w:cs="Arial"/>
          <w:b/>
          <w:sz w:val="22"/>
          <w:szCs w:val="22"/>
        </w:rPr>
      </w:pPr>
    </w:p>
    <w:p w14:paraId="76E4845C" w14:textId="77777777" w:rsidR="00A77EBC" w:rsidRDefault="00F91D05" w:rsidP="001A0A58">
      <w:pPr>
        <w:pStyle w:val="Tekstpodstawowy"/>
        <w:spacing w:before="240"/>
        <w:jc w:val="center"/>
        <w:rPr>
          <w:rFonts w:ascii="Arial" w:hAnsi="Arial" w:cs="Arial"/>
          <w:b/>
          <w:sz w:val="22"/>
          <w:szCs w:val="22"/>
        </w:rPr>
      </w:pPr>
      <w:r w:rsidRPr="00392069">
        <w:rPr>
          <w:rFonts w:ascii="Arial" w:hAnsi="Arial" w:cs="Arial"/>
          <w:b/>
          <w:sz w:val="22"/>
          <w:szCs w:val="22"/>
        </w:rPr>
        <w:t>§ 2</w:t>
      </w:r>
    </w:p>
    <w:p w14:paraId="37B6BD53" w14:textId="77777777" w:rsidR="001A0A58" w:rsidRPr="00392069" w:rsidRDefault="001A0A58" w:rsidP="001A0A58">
      <w:pPr>
        <w:pStyle w:val="Tekstpodstawowy"/>
        <w:spacing w:before="240"/>
        <w:jc w:val="center"/>
        <w:rPr>
          <w:rFonts w:ascii="Arial" w:hAnsi="Arial" w:cs="Arial"/>
          <w:b/>
          <w:sz w:val="22"/>
          <w:szCs w:val="22"/>
        </w:rPr>
      </w:pPr>
    </w:p>
    <w:p w14:paraId="7889F563" w14:textId="77777777" w:rsidR="00F91D05" w:rsidRPr="00392069" w:rsidRDefault="00F91D05" w:rsidP="00F91D05">
      <w:pPr>
        <w:numPr>
          <w:ilvl w:val="0"/>
          <w:numId w:val="14"/>
        </w:numPr>
        <w:suppressAutoHyphens w:val="0"/>
        <w:jc w:val="both"/>
        <w:rPr>
          <w:rFonts w:ascii="Arial" w:hAnsi="Arial" w:cs="Arial"/>
          <w:b/>
          <w:sz w:val="22"/>
          <w:szCs w:val="22"/>
        </w:rPr>
      </w:pPr>
      <w:r w:rsidRPr="00392069">
        <w:rPr>
          <w:rFonts w:ascii="Arial" w:hAnsi="Arial" w:cs="Arial"/>
          <w:sz w:val="22"/>
          <w:szCs w:val="22"/>
        </w:rPr>
        <w:t xml:space="preserve">Wykonawca zobowiązuje się do wykonania przedmiotu zamówienia </w:t>
      </w:r>
      <w:r w:rsidRPr="00392069">
        <w:rPr>
          <w:rFonts w:ascii="Arial" w:hAnsi="Arial" w:cs="Arial"/>
          <w:b/>
          <w:sz w:val="22"/>
          <w:szCs w:val="22"/>
        </w:rPr>
        <w:t>od dnia zawarcia umowy do dnia</w:t>
      </w:r>
      <w:r w:rsidRPr="00392069">
        <w:rPr>
          <w:rFonts w:ascii="Arial" w:hAnsi="Arial" w:cs="Arial"/>
          <w:sz w:val="22"/>
          <w:szCs w:val="22"/>
        </w:rPr>
        <w:t xml:space="preserve"> </w:t>
      </w:r>
      <w:r w:rsidR="003D3B85">
        <w:rPr>
          <w:rFonts w:ascii="Arial" w:hAnsi="Arial" w:cs="Arial"/>
          <w:b/>
          <w:sz w:val="22"/>
          <w:szCs w:val="22"/>
        </w:rPr>
        <w:t>03</w:t>
      </w:r>
      <w:r w:rsidRPr="00392069">
        <w:rPr>
          <w:rFonts w:ascii="Arial" w:hAnsi="Arial" w:cs="Arial"/>
          <w:b/>
          <w:sz w:val="22"/>
          <w:szCs w:val="22"/>
        </w:rPr>
        <w:t xml:space="preserve"> </w:t>
      </w:r>
      <w:r w:rsidR="003D3B85">
        <w:rPr>
          <w:rFonts w:ascii="Arial" w:hAnsi="Arial" w:cs="Arial"/>
          <w:b/>
          <w:sz w:val="22"/>
          <w:szCs w:val="22"/>
        </w:rPr>
        <w:t>czerwca</w:t>
      </w:r>
      <w:r w:rsidRPr="00392069">
        <w:rPr>
          <w:rFonts w:ascii="Arial" w:hAnsi="Arial" w:cs="Arial"/>
          <w:b/>
          <w:sz w:val="22"/>
          <w:szCs w:val="22"/>
        </w:rPr>
        <w:t xml:space="preserve"> 202</w:t>
      </w:r>
      <w:r w:rsidR="003D3B85">
        <w:rPr>
          <w:rFonts w:ascii="Arial" w:hAnsi="Arial" w:cs="Arial"/>
          <w:b/>
          <w:sz w:val="22"/>
          <w:szCs w:val="22"/>
        </w:rPr>
        <w:t>2</w:t>
      </w:r>
      <w:r w:rsidRPr="00392069">
        <w:rPr>
          <w:rFonts w:ascii="Arial" w:hAnsi="Arial" w:cs="Arial"/>
          <w:b/>
          <w:sz w:val="22"/>
          <w:szCs w:val="22"/>
        </w:rPr>
        <w:t xml:space="preserve"> r. </w:t>
      </w:r>
      <w:r w:rsidR="007B684C" w:rsidRPr="00392069">
        <w:rPr>
          <w:rFonts w:ascii="Arial" w:hAnsi="Arial" w:cs="Arial"/>
          <w:b/>
          <w:sz w:val="22"/>
          <w:szCs w:val="22"/>
        </w:rPr>
        <w:t xml:space="preserve">Termin mistrzostw: </w:t>
      </w:r>
      <w:r w:rsidR="003D3B85">
        <w:rPr>
          <w:rFonts w:ascii="Arial" w:hAnsi="Arial" w:cs="Arial"/>
          <w:b/>
          <w:sz w:val="22"/>
          <w:szCs w:val="22"/>
        </w:rPr>
        <w:t>30.05-03.06.2022</w:t>
      </w:r>
      <w:r w:rsidRPr="00392069">
        <w:rPr>
          <w:rFonts w:ascii="Arial" w:hAnsi="Arial" w:cs="Arial"/>
          <w:b/>
          <w:sz w:val="22"/>
          <w:szCs w:val="22"/>
        </w:rPr>
        <w:t xml:space="preserve"> r.</w:t>
      </w:r>
    </w:p>
    <w:p w14:paraId="5F97C7CE" w14:textId="77777777" w:rsidR="00392069" w:rsidRDefault="00F91D05" w:rsidP="00392069">
      <w:pPr>
        <w:numPr>
          <w:ilvl w:val="0"/>
          <w:numId w:val="14"/>
        </w:numPr>
        <w:suppressAutoHyphens w:val="0"/>
        <w:jc w:val="both"/>
        <w:rPr>
          <w:rFonts w:ascii="Arial" w:hAnsi="Arial" w:cs="Arial"/>
          <w:sz w:val="22"/>
          <w:szCs w:val="22"/>
        </w:rPr>
      </w:pPr>
      <w:r w:rsidRPr="00392069">
        <w:rPr>
          <w:rFonts w:ascii="Arial" w:hAnsi="Arial" w:cs="Arial"/>
          <w:sz w:val="22"/>
          <w:szCs w:val="22"/>
        </w:rPr>
        <w:t xml:space="preserve">Miejsce wykonania usługi: </w:t>
      </w:r>
      <w:r w:rsidR="003D3B85">
        <w:rPr>
          <w:rFonts w:ascii="Arial" w:hAnsi="Arial" w:cs="Arial"/>
          <w:sz w:val="22"/>
          <w:szCs w:val="22"/>
        </w:rPr>
        <w:t>………………….</w:t>
      </w:r>
      <w:r w:rsidR="00255553">
        <w:rPr>
          <w:rFonts w:ascii="Arial" w:hAnsi="Arial" w:cs="Arial"/>
          <w:sz w:val="22"/>
          <w:szCs w:val="22"/>
        </w:rPr>
        <w:t>.</w:t>
      </w:r>
    </w:p>
    <w:p w14:paraId="5CD918F4" w14:textId="77777777" w:rsidR="00741A1E" w:rsidRDefault="00741A1E" w:rsidP="00741A1E">
      <w:pPr>
        <w:suppressAutoHyphens w:val="0"/>
        <w:ind w:left="720"/>
        <w:jc w:val="both"/>
        <w:rPr>
          <w:rFonts w:ascii="Arial" w:hAnsi="Arial" w:cs="Arial"/>
          <w:sz w:val="22"/>
          <w:szCs w:val="22"/>
        </w:rPr>
      </w:pPr>
    </w:p>
    <w:p w14:paraId="0F9F30CB" w14:textId="77777777" w:rsidR="001A0A58" w:rsidRDefault="001A0A58" w:rsidP="00741A1E">
      <w:pPr>
        <w:suppressAutoHyphens w:val="0"/>
        <w:ind w:left="720"/>
        <w:jc w:val="both"/>
        <w:rPr>
          <w:rFonts w:ascii="Arial" w:hAnsi="Arial" w:cs="Arial"/>
          <w:sz w:val="22"/>
          <w:szCs w:val="22"/>
        </w:rPr>
      </w:pPr>
    </w:p>
    <w:p w14:paraId="691FA1A7" w14:textId="77777777" w:rsidR="00A77EBC" w:rsidRDefault="00F91D05" w:rsidP="00580157">
      <w:pPr>
        <w:spacing w:before="240"/>
        <w:jc w:val="center"/>
        <w:rPr>
          <w:rFonts w:ascii="Arial" w:hAnsi="Arial" w:cs="Arial"/>
          <w:b/>
          <w:sz w:val="22"/>
          <w:szCs w:val="22"/>
        </w:rPr>
      </w:pPr>
      <w:r w:rsidRPr="00392069">
        <w:rPr>
          <w:rFonts w:ascii="Arial" w:hAnsi="Arial" w:cs="Arial"/>
          <w:b/>
          <w:sz w:val="22"/>
          <w:szCs w:val="22"/>
        </w:rPr>
        <w:lastRenderedPageBreak/>
        <w:t>§ 3</w:t>
      </w:r>
    </w:p>
    <w:p w14:paraId="7D896F90" w14:textId="77777777" w:rsidR="001A0A58" w:rsidRPr="00392069" w:rsidRDefault="001A0A58" w:rsidP="00580157">
      <w:pPr>
        <w:spacing w:before="240"/>
        <w:jc w:val="center"/>
        <w:rPr>
          <w:rFonts w:ascii="Arial" w:hAnsi="Arial" w:cs="Arial"/>
          <w:b/>
          <w:sz w:val="22"/>
          <w:szCs w:val="22"/>
        </w:rPr>
      </w:pPr>
    </w:p>
    <w:p w14:paraId="1C89D6BC" w14:textId="77777777" w:rsidR="00F91D05" w:rsidRPr="00392069" w:rsidRDefault="00F91D05" w:rsidP="00F91D05">
      <w:pPr>
        <w:numPr>
          <w:ilvl w:val="0"/>
          <w:numId w:val="13"/>
        </w:numPr>
        <w:suppressAutoHyphens w:val="0"/>
        <w:jc w:val="both"/>
        <w:rPr>
          <w:rFonts w:ascii="Arial" w:hAnsi="Arial" w:cs="Arial"/>
          <w:sz w:val="22"/>
          <w:szCs w:val="22"/>
        </w:rPr>
      </w:pPr>
      <w:r w:rsidRPr="00392069">
        <w:rPr>
          <w:rFonts w:ascii="Arial" w:hAnsi="Arial" w:cs="Arial"/>
          <w:sz w:val="22"/>
          <w:szCs w:val="22"/>
        </w:rPr>
        <w:t xml:space="preserve">Zamawiający zastrzega sobie prawo do sprawdzenia </w:t>
      </w:r>
      <w:r w:rsidRPr="00392069">
        <w:rPr>
          <w:rFonts w:ascii="Arial" w:hAnsi="Arial" w:cs="Arial"/>
          <w:b/>
          <w:sz w:val="22"/>
          <w:szCs w:val="22"/>
        </w:rPr>
        <w:t>na 5 dni</w:t>
      </w:r>
      <w:r w:rsidRPr="00392069">
        <w:rPr>
          <w:rFonts w:ascii="Arial" w:hAnsi="Arial" w:cs="Arial"/>
          <w:sz w:val="22"/>
          <w:szCs w:val="22"/>
        </w:rPr>
        <w:t xml:space="preserve"> przed rozpoczęciem mistrzostw gotowości Wykonawcy do zabezpieczenia zawodów przez upoważnionych przedstawicieli Centralnego Wojskowego Zespołu Sportowego, którzy przekażą  informację do Dowódcy 31. Bazy Lotnictwa Taktycznego o gotowości </w:t>
      </w:r>
      <w:r w:rsidRPr="00392069">
        <w:rPr>
          <w:rFonts w:ascii="Arial" w:hAnsi="Arial" w:cs="Arial"/>
          <w:sz w:val="22"/>
          <w:szCs w:val="22"/>
        </w:rPr>
        <w:br/>
        <w:t>do rozpoczęcia mistrzostw zgodnie z wymaganiami zawartymi w opisie przedmiotu zamówienia.</w:t>
      </w:r>
    </w:p>
    <w:p w14:paraId="6EFFA1AB" w14:textId="77777777" w:rsidR="00F91D05" w:rsidRPr="00392069" w:rsidRDefault="00F91D05" w:rsidP="00F91D05">
      <w:pPr>
        <w:numPr>
          <w:ilvl w:val="0"/>
          <w:numId w:val="13"/>
        </w:numPr>
        <w:suppressAutoHyphens w:val="0"/>
        <w:jc w:val="both"/>
        <w:rPr>
          <w:rFonts w:ascii="Arial" w:hAnsi="Arial" w:cs="Arial"/>
          <w:sz w:val="22"/>
          <w:szCs w:val="22"/>
        </w:rPr>
      </w:pPr>
      <w:r w:rsidRPr="00392069">
        <w:rPr>
          <w:rFonts w:ascii="Arial" w:hAnsi="Arial" w:cs="Arial"/>
          <w:sz w:val="22"/>
          <w:szCs w:val="22"/>
        </w:rPr>
        <w:t>Wykonawca zobowiązuje się zapewnić zakwaterowanie uczestników mist</w:t>
      </w:r>
      <w:r w:rsidR="003D3B85">
        <w:rPr>
          <w:rFonts w:ascii="Arial" w:hAnsi="Arial" w:cs="Arial"/>
          <w:sz w:val="22"/>
          <w:szCs w:val="22"/>
        </w:rPr>
        <w:t xml:space="preserve">rzostw </w:t>
      </w:r>
      <w:r w:rsidR="003D3B85">
        <w:rPr>
          <w:rFonts w:ascii="Arial" w:hAnsi="Arial" w:cs="Arial"/>
          <w:sz w:val="22"/>
          <w:szCs w:val="22"/>
        </w:rPr>
        <w:br/>
        <w:t>w pokojach maksymalnie 3</w:t>
      </w:r>
      <w:r w:rsidRPr="00392069">
        <w:rPr>
          <w:rFonts w:ascii="Arial" w:hAnsi="Arial" w:cs="Arial"/>
          <w:sz w:val="22"/>
          <w:szCs w:val="22"/>
        </w:rPr>
        <w:t xml:space="preserve"> osobowych przy zachowaniu reżimu sanitarnego</w:t>
      </w:r>
      <w:r w:rsidRPr="00392069">
        <w:rPr>
          <w:rFonts w:ascii="Arial" w:hAnsi="Arial" w:cs="Arial"/>
          <w:sz w:val="22"/>
          <w:szCs w:val="22"/>
        </w:rPr>
        <w:br/>
        <w:t xml:space="preserve"> w związku z epidemią  COVID-19. </w:t>
      </w:r>
    </w:p>
    <w:p w14:paraId="5FE9FFE0" w14:textId="77777777" w:rsidR="00F91D05" w:rsidRPr="00392069" w:rsidRDefault="00F91D05" w:rsidP="00F91D05">
      <w:pPr>
        <w:numPr>
          <w:ilvl w:val="0"/>
          <w:numId w:val="13"/>
        </w:numPr>
        <w:suppressAutoHyphens w:val="0"/>
        <w:jc w:val="both"/>
        <w:rPr>
          <w:rFonts w:ascii="Arial" w:hAnsi="Arial" w:cs="Arial"/>
          <w:sz w:val="22"/>
          <w:szCs w:val="22"/>
        </w:rPr>
      </w:pPr>
      <w:r w:rsidRPr="00392069">
        <w:rPr>
          <w:rFonts w:ascii="Arial" w:hAnsi="Arial" w:cs="Arial"/>
          <w:sz w:val="22"/>
          <w:szCs w:val="22"/>
        </w:rPr>
        <w:t>Wykonawca zobowiązany jest przez cały okres realizacji  umowy posiadać ubezpieczenie od odpowiedzialności cywilnej w zakresie prowadzonej działalności gospodarczej.</w:t>
      </w:r>
    </w:p>
    <w:p w14:paraId="2F0A1DCD" w14:textId="77777777" w:rsidR="00A77EBC" w:rsidRDefault="00A77EBC" w:rsidP="00580157">
      <w:pPr>
        <w:spacing w:before="120"/>
        <w:jc w:val="center"/>
        <w:rPr>
          <w:rFonts w:ascii="Arial" w:hAnsi="Arial" w:cs="Arial"/>
          <w:b/>
          <w:sz w:val="22"/>
          <w:szCs w:val="22"/>
        </w:rPr>
      </w:pPr>
    </w:p>
    <w:p w14:paraId="32260AC1" w14:textId="77777777" w:rsidR="00A77EBC" w:rsidRDefault="00F91D05" w:rsidP="00580157">
      <w:pPr>
        <w:spacing w:before="120"/>
        <w:jc w:val="center"/>
        <w:rPr>
          <w:rFonts w:ascii="Arial" w:hAnsi="Arial" w:cs="Arial"/>
          <w:b/>
          <w:sz w:val="22"/>
          <w:szCs w:val="22"/>
        </w:rPr>
      </w:pPr>
      <w:r w:rsidRPr="00392069">
        <w:rPr>
          <w:rFonts w:ascii="Arial" w:hAnsi="Arial" w:cs="Arial"/>
          <w:b/>
          <w:sz w:val="22"/>
          <w:szCs w:val="22"/>
        </w:rPr>
        <w:t>§ 4</w:t>
      </w:r>
    </w:p>
    <w:p w14:paraId="78775A50" w14:textId="77777777" w:rsidR="001A0A58" w:rsidRPr="00392069" w:rsidRDefault="001A0A58" w:rsidP="00580157">
      <w:pPr>
        <w:spacing w:before="120"/>
        <w:jc w:val="center"/>
        <w:rPr>
          <w:rFonts w:ascii="Arial" w:hAnsi="Arial" w:cs="Arial"/>
          <w:b/>
          <w:sz w:val="22"/>
          <w:szCs w:val="22"/>
        </w:rPr>
      </w:pPr>
    </w:p>
    <w:p w14:paraId="15D0A4DA" w14:textId="77777777" w:rsidR="00F91D05" w:rsidRPr="00A77EBC" w:rsidRDefault="00F91D05" w:rsidP="00560564">
      <w:pPr>
        <w:pStyle w:val="Akapitzlist"/>
        <w:numPr>
          <w:ilvl w:val="0"/>
          <w:numId w:val="15"/>
        </w:numPr>
        <w:suppressAutoHyphens w:val="0"/>
        <w:contextualSpacing/>
        <w:jc w:val="both"/>
        <w:rPr>
          <w:rFonts w:ascii="Arial" w:hAnsi="Arial" w:cs="Arial"/>
          <w:sz w:val="22"/>
          <w:szCs w:val="22"/>
        </w:rPr>
      </w:pPr>
      <w:r w:rsidRPr="00A77EBC">
        <w:rPr>
          <w:rFonts w:ascii="Arial" w:hAnsi="Arial" w:cs="Arial"/>
          <w:sz w:val="22"/>
          <w:szCs w:val="22"/>
        </w:rPr>
        <w:t>Z tytułu realizacji przedmiotu umow</w:t>
      </w:r>
      <w:r w:rsidR="00A77EBC" w:rsidRPr="00A77EBC">
        <w:rPr>
          <w:rFonts w:ascii="Arial" w:hAnsi="Arial" w:cs="Arial"/>
          <w:sz w:val="22"/>
          <w:szCs w:val="22"/>
        </w:rPr>
        <w:t xml:space="preserve">y Zamawiający zapłaci Wykonawcy za </w:t>
      </w:r>
      <w:r w:rsidR="00A77EBC">
        <w:rPr>
          <w:rFonts w:ascii="Arial" w:hAnsi="Arial" w:cs="Arial"/>
          <w:sz w:val="22"/>
          <w:szCs w:val="22"/>
        </w:rPr>
        <w:t>kompleksową organizację</w:t>
      </w:r>
      <w:r w:rsidR="00A77EBC" w:rsidRPr="00A77EBC">
        <w:rPr>
          <w:rFonts w:ascii="Arial" w:hAnsi="Arial" w:cs="Arial"/>
          <w:sz w:val="22"/>
          <w:szCs w:val="22"/>
        </w:rPr>
        <w:t xml:space="preserve"> i przeprowadzeni</w:t>
      </w:r>
      <w:r w:rsidR="00A77EBC">
        <w:rPr>
          <w:rFonts w:ascii="Arial" w:hAnsi="Arial" w:cs="Arial"/>
          <w:sz w:val="22"/>
          <w:szCs w:val="22"/>
        </w:rPr>
        <w:t>e</w:t>
      </w:r>
      <w:r w:rsidR="00A77EBC" w:rsidRPr="00A77EBC">
        <w:rPr>
          <w:rFonts w:ascii="Arial" w:hAnsi="Arial" w:cs="Arial"/>
          <w:sz w:val="22"/>
          <w:szCs w:val="22"/>
        </w:rPr>
        <w:t xml:space="preserve"> Regionalnych Wojskowych Mistrzostw </w:t>
      </w:r>
      <w:r w:rsidR="00A77EBC">
        <w:rPr>
          <w:rFonts w:ascii="Arial" w:hAnsi="Arial" w:cs="Arial"/>
          <w:sz w:val="22"/>
          <w:szCs w:val="22"/>
        </w:rPr>
        <w:br/>
      </w:r>
      <w:r w:rsidR="00A77EBC" w:rsidRPr="00A77EBC">
        <w:rPr>
          <w:rFonts w:ascii="Arial" w:hAnsi="Arial" w:cs="Arial"/>
          <w:sz w:val="22"/>
          <w:szCs w:val="22"/>
        </w:rPr>
        <w:t>w biegu na orientację</w:t>
      </w:r>
      <w:r w:rsidR="00A77EBC">
        <w:rPr>
          <w:rFonts w:ascii="Arial" w:hAnsi="Arial" w:cs="Arial"/>
          <w:sz w:val="22"/>
          <w:szCs w:val="22"/>
        </w:rPr>
        <w:t xml:space="preserve"> </w:t>
      </w:r>
      <w:r w:rsidR="003D3B85">
        <w:rPr>
          <w:rFonts w:ascii="Arial" w:hAnsi="Arial" w:cs="Arial"/>
          <w:sz w:val="22"/>
          <w:szCs w:val="22"/>
        </w:rPr>
        <w:t>…………….</w:t>
      </w:r>
      <w:r w:rsidR="00741A1E">
        <w:rPr>
          <w:rFonts w:ascii="Arial" w:hAnsi="Arial" w:cs="Arial"/>
          <w:sz w:val="22"/>
          <w:szCs w:val="22"/>
        </w:rPr>
        <w:t xml:space="preserve"> </w:t>
      </w:r>
      <w:r w:rsidR="00A77EBC">
        <w:rPr>
          <w:rFonts w:ascii="Arial" w:hAnsi="Arial" w:cs="Arial"/>
          <w:sz w:val="22"/>
          <w:szCs w:val="22"/>
        </w:rPr>
        <w:t>zł brutto (słownie:</w:t>
      </w:r>
      <w:r w:rsidR="00741A1E">
        <w:rPr>
          <w:rFonts w:ascii="Arial" w:hAnsi="Arial" w:cs="Arial"/>
          <w:sz w:val="22"/>
          <w:szCs w:val="22"/>
        </w:rPr>
        <w:t xml:space="preserve"> </w:t>
      </w:r>
      <w:r w:rsidR="003D3B85">
        <w:rPr>
          <w:rFonts w:ascii="Arial" w:hAnsi="Arial" w:cs="Arial"/>
          <w:sz w:val="22"/>
          <w:szCs w:val="22"/>
        </w:rPr>
        <w:t>……………………..</w:t>
      </w:r>
      <w:r w:rsidR="00A77EBC">
        <w:rPr>
          <w:rFonts w:ascii="Arial" w:hAnsi="Arial" w:cs="Arial"/>
          <w:sz w:val="22"/>
          <w:szCs w:val="22"/>
        </w:rPr>
        <w:t>).</w:t>
      </w:r>
    </w:p>
    <w:p w14:paraId="0051075B" w14:textId="77777777" w:rsidR="00F91D05" w:rsidRPr="00392069" w:rsidRDefault="00F91D05" w:rsidP="00F91D05">
      <w:pPr>
        <w:pStyle w:val="Akapitzlist"/>
        <w:numPr>
          <w:ilvl w:val="0"/>
          <w:numId w:val="15"/>
        </w:numPr>
        <w:suppressAutoHyphens w:val="0"/>
        <w:contextualSpacing/>
        <w:jc w:val="both"/>
        <w:rPr>
          <w:rFonts w:ascii="Arial" w:hAnsi="Arial" w:cs="Arial"/>
          <w:sz w:val="22"/>
          <w:szCs w:val="22"/>
        </w:rPr>
      </w:pPr>
      <w:r w:rsidRPr="00392069">
        <w:rPr>
          <w:rFonts w:ascii="Arial" w:hAnsi="Arial" w:cs="Arial"/>
          <w:sz w:val="22"/>
          <w:szCs w:val="22"/>
        </w:rPr>
        <w:t xml:space="preserve">Strony dokonywać będą rozliczenia realizacji umowy na podstawie faktur VAT wystawionych oddzielnie za każdy przedmiot umowy wymieniony w ust. 1, </w:t>
      </w:r>
      <w:r w:rsidRPr="00392069">
        <w:rPr>
          <w:rFonts w:ascii="Arial" w:hAnsi="Arial" w:cs="Arial"/>
          <w:sz w:val="22"/>
          <w:szCs w:val="22"/>
        </w:rPr>
        <w:br/>
        <w:t xml:space="preserve">po zakończeniu mistrzostw i podpisaniu protokołu bez zastrzeżeń.  </w:t>
      </w:r>
    </w:p>
    <w:p w14:paraId="3F93DE76" w14:textId="77777777" w:rsidR="00F91D05" w:rsidRPr="00392069" w:rsidRDefault="00F91D05" w:rsidP="00F91D05">
      <w:pPr>
        <w:pStyle w:val="Akapitzlist"/>
        <w:numPr>
          <w:ilvl w:val="0"/>
          <w:numId w:val="15"/>
        </w:numPr>
        <w:suppressAutoHyphens w:val="0"/>
        <w:contextualSpacing/>
        <w:jc w:val="both"/>
        <w:rPr>
          <w:rFonts w:ascii="Arial" w:hAnsi="Arial" w:cs="Arial"/>
          <w:sz w:val="22"/>
          <w:szCs w:val="22"/>
        </w:rPr>
      </w:pPr>
      <w:r w:rsidRPr="00392069">
        <w:rPr>
          <w:rFonts w:ascii="Arial" w:hAnsi="Arial" w:cs="Arial"/>
          <w:sz w:val="22"/>
          <w:szCs w:val="22"/>
        </w:rPr>
        <w:t>Potwierdzeniem prawidłowo zrealizowanej usługi będzie protokół</w:t>
      </w:r>
      <w:r w:rsidR="00741A1E">
        <w:rPr>
          <w:rFonts w:ascii="Arial" w:hAnsi="Arial" w:cs="Arial"/>
          <w:sz w:val="22"/>
          <w:szCs w:val="22"/>
        </w:rPr>
        <w:t xml:space="preserve"> odbioru usługi</w:t>
      </w:r>
      <w:r w:rsidRPr="00392069">
        <w:rPr>
          <w:rFonts w:ascii="Arial" w:hAnsi="Arial" w:cs="Arial"/>
          <w:sz w:val="22"/>
          <w:szCs w:val="22"/>
        </w:rPr>
        <w:t xml:space="preserve"> - </w:t>
      </w:r>
      <w:r w:rsidRPr="00392069">
        <w:rPr>
          <w:rFonts w:ascii="Arial" w:hAnsi="Arial" w:cs="Arial"/>
          <w:b/>
          <w:sz w:val="22"/>
          <w:szCs w:val="22"/>
        </w:rPr>
        <w:t>załącznik nr 2</w:t>
      </w:r>
      <w:r w:rsidRPr="00392069">
        <w:rPr>
          <w:rFonts w:ascii="Arial" w:hAnsi="Arial" w:cs="Arial"/>
          <w:sz w:val="22"/>
          <w:szCs w:val="22"/>
        </w:rPr>
        <w:t xml:space="preserve"> podpisany przez komisję, wyznaczoną przez Centr</w:t>
      </w:r>
      <w:r w:rsidR="00741A1E">
        <w:rPr>
          <w:rFonts w:ascii="Arial" w:hAnsi="Arial" w:cs="Arial"/>
          <w:sz w:val="22"/>
          <w:szCs w:val="22"/>
        </w:rPr>
        <w:t xml:space="preserve">alny Wojskowy Zespół Sportowy, </w:t>
      </w:r>
      <w:r w:rsidRPr="00392069">
        <w:rPr>
          <w:rFonts w:ascii="Arial" w:hAnsi="Arial" w:cs="Arial"/>
          <w:sz w:val="22"/>
          <w:szCs w:val="22"/>
        </w:rPr>
        <w:t>po zakończeniu mistrzostw.</w:t>
      </w:r>
    </w:p>
    <w:p w14:paraId="26CA3BBF" w14:textId="77777777" w:rsidR="00F91D05" w:rsidRPr="00392069" w:rsidRDefault="00F91D05" w:rsidP="00F91D05">
      <w:pPr>
        <w:pStyle w:val="Akapitzlist"/>
        <w:numPr>
          <w:ilvl w:val="0"/>
          <w:numId w:val="15"/>
        </w:numPr>
        <w:suppressAutoHyphens w:val="0"/>
        <w:contextualSpacing/>
        <w:jc w:val="both"/>
        <w:rPr>
          <w:rFonts w:ascii="Arial" w:hAnsi="Arial" w:cs="Arial"/>
          <w:sz w:val="22"/>
          <w:szCs w:val="22"/>
        </w:rPr>
      </w:pPr>
      <w:r w:rsidRPr="00392069">
        <w:rPr>
          <w:rFonts w:ascii="Arial" w:hAnsi="Arial" w:cs="Arial"/>
          <w:sz w:val="22"/>
          <w:szCs w:val="22"/>
        </w:rPr>
        <w:t>Zamawiający dokona zapłaty należności przelewem bankowym na rachunek bankowy Wykonawcy, wskazany na wystawionej fakturze, po dok</w:t>
      </w:r>
      <w:r w:rsidR="00673254" w:rsidRPr="00392069">
        <w:rPr>
          <w:rFonts w:ascii="Arial" w:hAnsi="Arial" w:cs="Arial"/>
          <w:sz w:val="22"/>
          <w:szCs w:val="22"/>
        </w:rPr>
        <w:t xml:space="preserve">onaniu odbioru bez zastrzeżeń, </w:t>
      </w:r>
      <w:r w:rsidRPr="00392069">
        <w:rPr>
          <w:rFonts w:ascii="Arial" w:hAnsi="Arial" w:cs="Arial"/>
          <w:sz w:val="22"/>
          <w:szCs w:val="22"/>
        </w:rPr>
        <w:t xml:space="preserve">w terminie 30 dni od daty otrzymania przez Zamawiającego faktury. </w:t>
      </w:r>
    </w:p>
    <w:p w14:paraId="3762DF4F" w14:textId="77777777" w:rsidR="00F91D05" w:rsidRPr="00392069" w:rsidRDefault="00F91D05" w:rsidP="00F91D05">
      <w:pPr>
        <w:pStyle w:val="Akapitzlist"/>
        <w:numPr>
          <w:ilvl w:val="0"/>
          <w:numId w:val="15"/>
        </w:numPr>
        <w:suppressAutoHyphens w:val="0"/>
        <w:contextualSpacing/>
        <w:jc w:val="both"/>
        <w:rPr>
          <w:rFonts w:ascii="Arial" w:hAnsi="Arial" w:cs="Arial"/>
          <w:sz w:val="22"/>
          <w:szCs w:val="22"/>
        </w:rPr>
      </w:pPr>
      <w:r w:rsidRPr="00392069">
        <w:rPr>
          <w:rFonts w:ascii="Arial" w:hAnsi="Arial" w:cs="Arial"/>
          <w:sz w:val="22"/>
          <w:szCs w:val="22"/>
        </w:rPr>
        <w:t>Strony postanawiają, iż zapłata następuje w dniu obciążenia rachunku bankowego Zamawiającego.</w:t>
      </w:r>
    </w:p>
    <w:p w14:paraId="671DBA21" w14:textId="77777777" w:rsidR="00F91D05" w:rsidRPr="00392069" w:rsidRDefault="00F91D05" w:rsidP="00F91D05">
      <w:pPr>
        <w:pStyle w:val="Akapitzlist"/>
        <w:numPr>
          <w:ilvl w:val="0"/>
          <w:numId w:val="15"/>
        </w:numPr>
        <w:suppressAutoHyphens w:val="0"/>
        <w:contextualSpacing/>
        <w:jc w:val="both"/>
        <w:rPr>
          <w:rFonts w:ascii="Arial" w:hAnsi="Arial" w:cs="Arial"/>
          <w:sz w:val="22"/>
          <w:szCs w:val="22"/>
        </w:rPr>
      </w:pPr>
      <w:r w:rsidRPr="00392069">
        <w:rPr>
          <w:rFonts w:ascii="Arial" w:hAnsi="Arial" w:cs="Arial"/>
          <w:sz w:val="22"/>
          <w:szCs w:val="22"/>
        </w:rPr>
        <w:t xml:space="preserve">Wykonawca oświadcza, że numer rachunku bankowego przeznaczony do zapłaty </w:t>
      </w:r>
      <w:r w:rsidRPr="00392069">
        <w:rPr>
          <w:rFonts w:ascii="Arial" w:hAnsi="Arial" w:cs="Arial"/>
          <w:sz w:val="22"/>
          <w:szCs w:val="22"/>
        </w:rPr>
        <w:br/>
        <w:t xml:space="preserve">za realizację niniejszej umowy jest zgłoszony do właściwego organu administracji podatkowej (właściwego Naczelnika Urzędu Skarbowego). W przypadku gdyby </w:t>
      </w:r>
      <w:r w:rsidRPr="00392069">
        <w:rPr>
          <w:rFonts w:ascii="Arial" w:hAnsi="Arial" w:cs="Arial"/>
          <w:sz w:val="22"/>
          <w:szCs w:val="22"/>
        </w:rPr>
        <w:br/>
        <w:t xml:space="preserve">na umowie lub na fakturze Wykonawca wskazał numer rachunku bankowego, który nie został zgłoszony do właściwego organu administracji podatkowej (właściwego Naczelnika Urzędu Skarbowego), Wykonawca oświadcza, że Zamawiający może dokonać wszelkich płatności na rachunek bankowy, który jest ujawniony we właściwym rejestrze prowadzonym przez organy administracji podatkowej </w:t>
      </w:r>
      <w:r w:rsidRPr="00392069">
        <w:rPr>
          <w:rFonts w:ascii="Arial" w:hAnsi="Arial" w:cs="Arial"/>
          <w:sz w:val="22"/>
          <w:szCs w:val="22"/>
        </w:rPr>
        <w:br/>
        <w:t>(np. Ministra Finansów – tzw. biała księga).</w:t>
      </w:r>
    </w:p>
    <w:p w14:paraId="7A7A7B6C" w14:textId="77777777" w:rsidR="00F91D05" w:rsidRPr="00392069" w:rsidRDefault="00F91D05" w:rsidP="00F91D05">
      <w:pPr>
        <w:pStyle w:val="Akapitzlist"/>
        <w:numPr>
          <w:ilvl w:val="0"/>
          <w:numId w:val="15"/>
        </w:numPr>
        <w:suppressAutoHyphens w:val="0"/>
        <w:contextualSpacing/>
        <w:jc w:val="both"/>
        <w:rPr>
          <w:rFonts w:ascii="Arial" w:hAnsi="Arial" w:cs="Arial"/>
          <w:sz w:val="22"/>
          <w:szCs w:val="22"/>
        </w:rPr>
      </w:pPr>
      <w:r w:rsidRPr="00392069">
        <w:rPr>
          <w:rFonts w:ascii="Arial" w:hAnsi="Arial" w:cs="Arial"/>
          <w:sz w:val="22"/>
          <w:szCs w:val="22"/>
        </w:rPr>
        <w:t xml:space="preserve">Wykonawca gwarantuje stałą i niezmienną cenę usługi przez okres trwania umowy. </w:t>
      </w:r>
    </w:p>
    <w:p w14:paraId="47DDCC9B" w14:textId="77777777" w:rsidR="00F91D05" w:rsidRPr="00392069" w:rsidRDefault="00F91D05" w:rsidP="00F91D05">
      <w:pPr>
        <w:pStyle w:val="Akapitzlist"/>
        <w:numPr>
          <w:ilvl w:val="0"/>
          <w:numId w:val="15"/>
        </w:numPr>
        <w:suppressAutoHyphens w:val="0"/>
        <w:contextualSpacing/>
        <w:jc w:val="both"/>
        <w:rPr>
          <w:rFonts w:ascii="Arial" w:hAnsi="Arial" w:cs="Arial"/>
          <w:sz w:val="22"/>
          <w:szCs w:val="22"/>
        </w:rPr>
      </w:pPr>
      <w:r w:rsidRPr="00392069">
        <w:rPr>
          <w:rFonts w:ascii="Arial" w:hAnsi="Arial" w:cs="Arial"/>
          <w:sz w:val="22"/>
          <w:szCs w:val="22"/>
        </w:rPr>
        <w:t>Wynagrodzenie określone w ust. 1 obejmuje wszelkie koszty związane z realizacją umowy.</w:t>
      </w:r>
    </w:p>
    <w:p w14:paraId="22FF1F37" w14:textId="77777777" w:rsidR="00F91D05" w:rsidRPr="00392069" w:rsidRDefault="00F91D05" w:rsidP="00F91D05">
      <w:pPr>
        <w:pStyle w:val="Akapitzlist"/>
        <w:numPr>
          <w:ilvl w:val="0"/>
          <w:numId w:val="15"/>
        </w:numPr>
        <w:suppressAutoHyphens w:val="0"/>
        <w:contextualSpacing/>
        <w:jc w:val="both"/>
        <w:rPr>
          <w:rFonts w:ascii="Arial" w:hAnsi="Arial" w:cs="Arial"/>
          <w:sz w:val="22"/>
          <w:szCs w:val="22"/>
        </w:rPr>
      </w:pPr>
      <w:r w:rsidRPr="00392069">
        <w:rPr>
          <w:rFonts w:ascii="Arial" w:hAnsi="Arial" w:cs="Arial"/>
          <w:sz w:val="22"/>
          <w:szCs w:val="22"/>
        </w:rPr>
        <w:t>Przy realizacji postanowień niniejszej umowy Strony zobowiązane są do stosowania mechanizmu podzielonej płatności dla towarów i usług wymienionych w załączniku nr 15 Ustawy o podatku od towarów i usług.</w:t>
      </w:r>
    </w:p>
    <w:p w14:paraId="305D50B5" w14:textId="5742B84E" w:rsidR="00F91D05" w:rsidRPr="00392069" w:rsidRDefault="00F91D05" w:rsidP="00F91D05">
      <w:pPr>
        <w:pStyle w:val="Akapitzlist"/>
        <w:numPr>
          <w:ilvl w:val="0"/>
          <w:numId w:val="15"/>
        </w:numPr>
        <w:suppressAutoHyphens w:val="0"/>
        <w:contextualSpacing/>
        <w:jc w:val="both"/>
        <w:rPr>
          <w:rFonts w:ascii="Arial" w:hAnsi="Arial" w:cs="Arial"/>
          <w:sz w:val="22"/>
          <w:szCs w:val="22"/>
        </w:rPr>
      </w:pPr>
      <w:r w:rsidRPr="00392069">
        <w:rPr>
          <w:rFonts w:ascii="Arial" w:hAnsi="Arial" w:cs="Arial"/>
          <w:sz w:val="22"/>
          <w:szCs w:val="22"/>
        </w:rPr>
        <w:t>Wykonawca oświadcza, że numer rachunku rozliczeniowego wskazany we wszystkich fakturach wystawionych do przedmiotowej umowy, należy do Wykonawcy i jest rachunkiem, dla którego zgodnie z Rozdziałem 3a ustawy z dnia 29 sierpnia 1997</w:t>
      </w:r>
      <w:r w:rsidR="00A41958">
        <w:rPr>
          <w:rFonts w:ascii="Arial" w:hAnsi="Arial" w:cs="Arial"/>
          <w:sz w:val="22"/>
          <w:szCs w:val="22"/>
        </w:rPr>
        <w:t xml:space="preserve"> r. – Prawo bankowe (Dz. U. 2021</w:t>
      </w:r>
      <w:r w:rsidRPr="00392069">
        <w:rPr>
          <w:rFonts w:ascii="Arial" w:hAnsi="Arial" w:cs="Arial"/>
          <w:sz w:val="22"/>
          <w:szCs w:val="22"/>
        </w:rPr>
        <w:t xml:space="preserve">  poz. </w:t>
      </w:r>
      <w:r w:rsidR="00A41958">
        <w:rPr>
          <w:rFonts w:ascii="Arial" w:hAnsi="Arial" w:cs="Arial"/>
          <w:sz w:val="22"/>
          <w:szCs w:val="22"/>
        </w:rPr>
        <w:t>2439</w:t>
      </w:r>
      <w:r w:rsidRPr="00392069">
        <w:rPr>
          <w:rFonts w:ascii="Arial" w:hAnsi="Arial" w:cs="Arial"/>
          <w:sz w:val="22"/>
          <w:szCs w:val="22"/>
        </w:rPr>
        <w:t xml:space="preserve"> ze zm.) prowadzony jest rachunek VAT.</w:t>
      </w:r>
    </w:p>
    <w:p w14:paraId="06EDED6C" w14:textId="77777777" w:rsidR="00F91D05" w:rsidRPr="00392069" w:rsidRDefault="00F91D05" w:rsidP="00F91D05">
      <w:pPr>
        <w:pStyle w:val="Akapitzlist"/>
        <w:numPr>
          <w:ilvl w:val="0"/>
          <w:numId w:val="15"/>
        </w:numPr>
        <w:suppressAutoHyphens w:val="0"/>
        <w:contextualSpacing/>
        <w:jc w:val="both"/>
        <w:rPr>
          <w:rFonts w:ascii="Arial" w:hAnsi="Arial" w:cs="Arial"/>
          <w:sz w:val="22"/>
          <w:szCs w:val="22"/>
        </w:rPr>
      </w:pPr>
      <w:r w:rsidRPr="00392069">
        <w:rPr>
          <w:rFonts w:ascii="Arial" w:hAnsi="Arial" w:cs="Arial"/>
          <w:sz w:val="22"/>
          <w:szCs w:val="22"/>
        </w:rPr>
        <w:t>Wykonawca, który w dniu podpisania umowy nie</w:t>
      </w:r>
      <w:r w:rsidR="00741A1E">
        <w:rPr>
          <w:rFonts w:ascii="Arial" w:hAnsi="Arial" w:cs="Arial"/>
          <w:sz w:val="22"/>
          <w:szCs w:val="22"/>
        </w:rPr>
        <w:t xml:space="preserve"> jest czynnym podatnikiem VAT,</w:t>
      </w:r>
      <w:r w:rsidR="00741A1E">
        <w:rPr>
          <w:rFonts w:ascii="Arial" w:hAnsi="Arial" w:cs="Arial"/>
          <w:sz w:val="22"/>
          <w:szCs w:val="22"/>
        </w:rPr>
        <w:br/>
      </w:r>
      <w:r w:rsidRPr="00392069">
        <w:rPr>
          <w:rFonts w:ascii="Arial" w:hAnsi="Arial" w:cs="Arial"/>
          <w:sz w:val="22"/>
          <w:szCs w:val="22"/>
        </w:rPr>
        <w:t>a podczas obowiązywania umowy stanie się taki</w:t>
      </w:r>
      <w:r w:rsidR="00741A1E">
        <w:rPr>
          <w:rFonts w:ascii="Arial" w:hAnsi="Arial" w:cs="Arial"/>
          <w:sz w:val="22"/>
          <w:szCs w:val="22"/>
        </w:rPr>
        <w:t>m podatnikiem, zobowiązuje się</w:t>
      </w:r>
      <w:r w:rsidR="00741A1E">
        <w:rPr>
          <w:rFonts w:ascii="Arial" w:hAnsi="Arial" w:cs="Arial"/>
          <w:sz w:val="22"/>
          <w:szCs w:val="22"/>
        </w:rPr>
        <w:br/>
      </w:r>
      <w:r w:rsidRPr="00392069">
        <w:rPr>
          <w:rFonts w:ascii="Arial" w:hAnsi="Arial" w:cs="Arial"/>
          <w:sz w:val="22"/>
          <w:szCs w:val="22"/>
        </w:rPr>
        <w:lastRenderedPageBreak/>
        <w:t>do niezwłocznego powiadomienia Zamawiającego o tym fakcie oraz o wskazanie rachunku rozliczeniowego, na który ma wpływać wynagrodzenie, dla którego prowadzony jest rachunek VAT.</w:t>
      </w:r>
    </w:p>
    <w:p w14:paraId="70BA0E84" w14:textId="77777777" w:rsidR="00F91D05" w:rsidRPr="00392069" w:rsidRDefault="00F91D05" w:rsidP="00F91D05">
      <w:pPr>
        <w:pStyle w:val="Akapitzlist"/>
        <w:numPr>
          <w:ilvl w:val="0"/>
          <w:numId w:val="15"/>
        </w:numPr>
        <w:suppressAutoHyphens w:val="0"/>
        <w:contextualSpacing/>
        <w:jc w:val="both"/>
        <w:rPr>
          <w:rFonts w:ascii="Arial" w:hAnsi="Arial" w:cs="Arial"/>
          <w:sz w:val="22"/>
          <w:szCs w:val="22"/>
        </w:rPr>
      </w:pPr>
      <w:r w:rsidRPr="00392069">
        <w:rPr>
          <w:rFonts w:ascii="Arial" w:hAnsi="Arial" w:cs="Arial"/>
          <w:sz w:val="22"/>
          <w:szCs w:val="22"/>
        </w:rPr>
        <w:t>Jeżeli przedmiot umowy nie został zawarty w zał. nr 15</w:t>
      </w:r>
      <w:r w:rsidR="00480E3C">
        <w:rPr>
          <w:rFonts w:ascii="Arial" w:hAnsi="Arial" w:cs="Arial"/>
          <w:sz w:val="22"/>
          <w:szCs w:val="22"/>
        </w:rPr>
        <w:t xml:space="preserve"> Ustawy o podatku </w:t>
      </w:r>
      <w:r w:rsidR="003D3B85">
        <w:rPr>
          <w:rFonts w:ascii="Arial" w:hAnsi="Arial" w:cs="Arial"/>
          <w:sz w:val="22"/>
          <w:szCs w:val="22"/>
        </w:rPr>
        <w:t xml:space="preserve">od towarów i usług zapisy ust. </w:t>
      </w:r>
      <w:r w:rsidR="00480E3C">
        <w:rPr>
          <w:rFonts w:ascii="Arial" w:hAnsi="Arial" w:cs="Arial"/>
          <w:sz w:val="22"/>
          <w:szCs w:val="22"/>
        </w:rPr>
        <w:t xml:space="preserve">9 – 11 </w:t>
      </w:r>
      <w:r w:rsidRPr="00392069">
        <w:rPr>
          <w:rFonts w:ascii="Arial" w:hAnsi="Arial" w:cs="Arial"/>
          <w:sz w:val="22"/>
          <w:szCs w:val="22"/>
        </w:rPr>
        <w:t>nie znajdują zastosowania.</w:t>
      </w:r>
    </w:p>
    <w:p w14:paraId="2CCBC654" w14:textId="77777777" w:rsidR="00F91D05" w:rsidRDefault="00F91D05" w:rsidP="00F91D05">
      <w:pPr>
        <w:pStyle w:val="Default"/>
        <w:numPr>
          <w:ilvl w:val="0"/>
          <w:numId w:val="15"/>
        </w:numPr>
        <w:suppressAutoHyphens w:val="0"/>
        <w:autoSpaceDN w:val="0"/>
        <w:adjustRightInd w:val="0"/>
        <w:jc w:val="both"/>
        <w:rPr>
          <w:rFonts w:ascii="Arial" w:hAnsi="Arial" w:cs="Arial"/>
          <w:color w:val="auto"/>
          <w:sz w:val="22"/>
          <w:szCs w:val="22"/>
        </w:rPr>
      </w:pPr>
      <w:r w:rsidRPr="00392069">
        <w:rPr>
          <w:rFonts w:ascii="Arial" w:hAnsi="Arial" w:cs="Arial"/>
          <w:color w:val="auto"/>
          <w:sz w:val="22"/>
          <w:szCs w:val="22"/>
        </w:rPr>
        <w:t>Zamawiający nie ponosi żadnych dodatkowych kosztów wygenerowanych przez uczestników mistrzostw lub osoby trzecie, nie wynikających z Opisu przedmiotu zamówienia, który stanowi zał. nr 1 do niniejszej umowy.</w:t>
      </w:r>
    </w:p>
    <w:p w14:paraId="20845F68" w14:textId="77777777" w:rsidR="00D34F08" w:rsidRDefault="00D34F08" w:rsidP="00D34F08">
      <w:pPr>
        <w:pStyle w:val="Default"/>
        <w:suppressAutoHyphens w:val="0"/>
        <w:autoSpaceDN w:val="0"/>
        <w:adjustRightInd w:val="0"/>
        <w:ind w:left="720"/>
        <w:jc w:val="both"/>
        <w:rPr>
          <w:rFonts w:ascii="Arial" w:hAnsi="Arial" w:cs="Arial"/>
          <w:color w:val="auto"/>
          <w:sz w:val="22"/>
          <w:szCs w:val="22"/>
        </w:rPr>
      </w:pPr>
    </w:p>
    <w:p w14:paraId="114CD8EC" w14:textId="77777777" w:rsidR="00A77EBC" w:rsidRDefault="00F91D05" w:rsidP="001A0A58">
      <w:pPr>
        <w:spacing w:before="120" w:after="120"/>
        <w:jc w:val="center"/>
        <w:rPr>
          <w:rFonts w:ascii="Arial" w:hAnsi="Arial" w:cs="Arial"/>
          <w:b/>
          <w:sz w:val="22"/>
          <w:szCs w:val="22"/>
        </w:rPr>
      </w:pPr>
      <w:r w:rsidRPr="00392069">
        <w:rPr>
          <w:rFonts w:ascii="Arial" w:hAnsi="Arial" w:cs="Arial"/>
          <w:b/>
          <w:sz w:val="22"/>
          <w:szCs w:val="22"/>
        </w:rPr>
        <w:t>§ 5</w:t>
      </w:r>
    </w:p>
    <w:p w14:paraId="4C2A9BCB" w14:textId="77777777" w:rsidR="001A0A58" w:rsidRPr="00392069" w:rsidRDefault="001A0A58" w:rsidP="001A0A58">
      <w:pPr>
        <w:spacing w:before="120" w:after="120"/>
        <w:jc w:val="center"/>
        <w:rPr>
          <w:rFonts w:ascii="Arial" w:hAnsi="Arial" w:cs="Arial"/>
          <w:b/>
          <w:sz w:val="22"/>
          <w:szCs w:val="22"/>
        </w:rPr>
      </w:pPr>
    </w:p>
    <w:p w14:paraId="19A78E38" w14:textId="77777777" w:rsidR="00F91D05" w:rsidRPr="00392069" w:rsidRDefault="00F91D05" w:rsidP="00F91D05">
      <w:pPr>
        <w:numPr>
          <w:ilvl w:val="0"/>
          <w:numId w:val="17"/>
        </w:numPr>
        <w:jc w:val="both"/>
        <w:rPr>
          <w:rFonts w:ascii="Arial" w:hAnsi="Arial" w:cs="Arial"/>
          <w:sz w:val="22"/>
          <w:szCs w:val="22"/>
          <w:lang w:eastAsia="ar-SA"/>
        </w:rPr>
      </w:pPr>
      <w:r w:rsidRPr="00392069">
        <w:rPr>
          <w:rFonts w:ascii="Arial" w:hAnsi="Arial" w:cs="Arial"/>
          <w:sz w:val="22"/>
          <w:szCs w:val="22"/>
          <w:lang w:eastAsia="ar-SA"/>
        </w:rPr>
        <w:t>Strony ponoszą odpowiedzialność odszkodowawczą za szkody wynikłe z niewykonania niniejszej umowy na zasadach określonych w Kodeksie cywilnym.</w:t>
      </w:r>
    </w:p>
    <w:p w14:paraId="4C07BB28" w14:textId="77777777" w:rsidR="00F91D05" w:rsidRPr="00392069" w:rsidRDefault="00F91D05" w:rsidP="00F91D05">
      <w:pPr>
        <w:numPr>
          <w:ilvl w:val="0"/>
          <w:numId w:val="17"/>
        </w:numPr>
        <w:jc w:val="both"/>
        <w:rPr>
          <w:rFonts w:ascii="Arial" w:hAnsi="Arial" w:cs="Arial"/>
          <w:sz w:val="22"/>
          <w:szCs w:val="22"/>
          <w:lang w:eastAsia="ar-SA"/>
        </w:rPr>
      </w:pPr>
      <w:r w:rsidRPr="00392069">
        <w:rPr>
          <w:rFonts w:ascii="Arial" w:hAnsi="Arial" w:cs="Arial"/>
          <w:sz w:val="22"/>
          <w:szCs w:val="22"/>
          <w:lang w:eastAsia="ar-SA"/>
        </w:rPr>
        <w:t>W poniżej określonych przypadkach niewykonania lub nienależytego wykonania umowy Wykonawca zapłaci Zamawiającemu kary umowne:</w:t>
      </w:r>
    </w:p>
    <w:p w14:paraId="5FA3CBF0" w14:textId="77777777" w:rsidR="00F91D05" w:rsidRPr="00392069" w:rsidRDefault="00F91D05" w:rsidP="00F91D05">
      <w:pPr>
        <w:numPr>
          <w:ilvl w:val="0"/>
          <w:numId w:val="18"/>
        </w:numPr>
        <w:jc w:val="both"/>
        <w:rPr>
          <w:rFonts w:ascii="Arial" w:hAnsi="Arial" w:cs="Arial"/>
          <w:sz w:val="22"/>
          <w:szCs w:val="22"/>
          <w:lang w:eastAsia="ar-SA"/>
        </w:rPr>
      </w:pPr>
      <w:r w:rsidRPr="00392069">
        <w:rPr>
          <w:rFonts w:ascii="Arial" w:hAnsi="Arial" w:cs="Arial"/>
          <w:sz w:val="22"/>
          <w:szCs w:val="22"/>
          <w:lang w:eastAsia="ar-SA"/>
        </w:rPr>
        <w:t>20 % kwoty brutto umowy w przypadku odstąpienia lub rozwiązania umowy przez Wykonawcę lub Zamawiającego z przyczy</w:t>
      </w:r>
      <w:r w:rsidR="00A77EBC">
        <w:rPr>
          <w:rFonts w:ascii="Arial" w:hAnsi="Arial" w:cs="Arial"/>
          <w:sz w:val="22"/>
          <w:szCs w:val="22"/>
          <w:lang w:eastAsia="ar-SA"/>
        </w:rPr>
        <w:t>n leżących po stronie Wykonawcy;</w:t>
      </w:r>
    </w:p>
    <w:p w14:paraId="29D3B14C" w14:textId="77777777" w:rsidR="00F91D05" w:rsidRPr="00392069" w:rsidRDefault="00F91D05" w:rsidP="00F91D05">
      <w:pPr>
        <w:numPr>
          <w:ilvl w:val="0"/>
          <w:numId w:val="18"/>
        </w:numPr>
        <w:jc w:val="both"/>
        <w:rPr>
          <w:rFonts w:ascii="Arial" w:hAnsi="Arial" w:cs="Arial"/>
          <w:sz w:val="22"/>
          <w:szCs w:val="22"/>
          <w:lang w:eastAsia="ar-SA"/>
        </w:rPr>
      </w:pPr>
      <w:r w:rsidRPr="00392069">
        <w:rPr>
          <w:rFonts w:ascii="Arial" w:hAnsi="Arial" w:cs="Arial"/>
          <w:sz w:val="22"/>
          <w:szCs w:val="22"/>
          <w:lang w:eastAsia="ar-SA"/>
        </w:rPr>
        <w:t xml:space="preserve">0,5% wartości brutto wynagrodzenia wskazanego w </w:t>
      </w:r>
      <w:r w:rsidRPr="00392069">
        <w:rPr>
          <w:rFonts w:ascii="Arial" w:hAnsi="Arial" w:cs="Arial"/>
          <w:sz w:val="22"/>
          <w:szCs w:val="22"/>
        </w:rPr>
        <w:t xml:space="preserve">§4 ust. 1 za każdą rozpoczętą godziną  zwłoki, w  stosunku do terminów określonych </w:t>
      </w:r>
      <w:r w:rsidRPr="00392069">
        <w:rPr>
          <w:rFonts w:ascii="Arial" w:hAnsi="Arial" w:cs="Arial"/>
          <w:sz w:val="22"/>
          <w:szCs w:val="22"/>
        </w:rPr>
        <w:br/>
        <w:t xml:space="preserve">w </w:t>
      </w:r>
      <w:r w:rsidRPr="00392069">
        <w:rPr>
          <w:rFonts w:ascii="Arial" w:hAnsi="Arial" w:cs="Arial"/>
          <w:b/>
          <w:sz w:val="22"/>
          <w:szCs w:val="22"/>
        </w:rPr>
        <w:t xml:space="preserve">załączniku nr </w:t>
      </w:r>
      <w:r w:rsidR="006A71E4" w:rsidRPr="00392069">
        <w:rPr>
          <w:rFonts w:ascii="Arial" w:hAnsi="Arial" w:cs="Arial"/>
          <w:b/>
          <w:sz w:val="22"/>
          <w:szCs w:val="22"/>
        </w:rPr>
        <w:t>1 (Harmonogram Regionalnych Wojskowych Mistrzostw</w:t>
      </w:r>
      <w:r w:rsidRPr="00392069">
        <w:rPr>
          <w:rFonts w:ascii="Arial" w:hAnsi="Arial" w:cs="Arial"/>
          <w:b/>
          <w:sz w:val="22"/>
          <w:szCs w:val="22"/>
        </w:rPr>
        <w:t>) do Opisu przedmiotu zamówienia</w:t>
      </w:r>
      <w:r w:rsidR="00A77EBC">
        <w:rPr>
          <w:rFonts w:ascii="Arial" w:hAnsi="Arial" w:cs="Arial"/>
          <w:sz w:val="22"/>
          <w:szCs w:val="22"/>
        </w:rPr>
        <w:t>;</w:t>
      </w:r>
    </w:p>
    <w:p w14:paraId="394574CB" w14:textId="77777777" w:rsidR="00F91D05" w:rsidRPr="00392069" w:rsidRDefault="00F91D05" w:rsidP="00F91D05">
      <w:pPr>
        <w:numPr>
          <w:ilvl w:val="0"/>
          <w:numId w:val="18"/>
        </w:numPr>
        <w:jc w:val="both"/>
        <w:rPr>
          <w:rFonts w:ascii="Arial" w:hAnsi="Arial" w:cs="Arial"/>
          <w:sz w:val="22"/>
          <w:szCs w:val="22"/>
          <w:lang w:eastAsia="ar-SA"/>
        </w:rPr>
      </w:pPr>
      <w:r w:rsidRPr="00392069">
        <w:rPr>
          <w:rFonts w:ascii="Arial" w:hAnsi="Arial" w:cs="Arial"/>
          <w:sz w:val="22"/>
          <w:szCs w:val="22"/>
          <w:lang w:eastAsia="ar-SA"/>
        </w:rPr>
        <w:t xml:space="preserve">0,5% wartości brutto części umowy określonej w </w:t>
      </w:r>
      <w:r w:rsidRPr="00392069">
        <w:rPr>
          <w:rFonts w:ascii="Arial" w:hAnsi="Arial" w:cs="Arial"/>
          <w:sz w:val="22"/>
          <w:szCs w:val="22"/>
        </w:rPr>
        <w:t>§4 ust. 1 za każdy rozpoczęty dzień zwłoki  w wykonani</w:t>
      </w:r>
      <w:r w:rsidR="00DA23C6" w:rsidRPr="00392069">
        <w:rPr>
          <w:rFonts w:ascii="Arial" w:hAnsi="Arial" w:cs="Arial"/>
          <w:sz w:val="22"/>
          <w:szCs w:val="22"/>
        </w:rPr>
        <w:t>u czynności określonej w pkt</w:t>
      </w:r>
      <w:r w:rsidR="00DA23C6" w:rsidRPr="00A77EBC">
        <w:rPr>
          <w:rFonts w:ascii="Arial" w:hAnsi="Arial" w:cs="Arial"/>
          <w:sz w:val="22"/>
          <w:szCs w:val="22"/>
        </w:rPr>
        <w:t>. 16 i 17</w:t>
      </w:r>
      <w:r w:rsidRPr="00392069">
        <w:rPr>
          <w:rFonts w:ascii="Arial" w:hAnsi="Arial" w:cs="Arial"/>
          <w:sz w:val="22"/>
          <w:szCs w:val="22"/>
        </w:rPr>
        <w:t xml:space="preserve"> opisu przedmiotu zamówienia (</w:t>
      </w:r>
      <w:r w:rsidRPr="00392069">
        <w:rPr>
          <w:rFonts w:ascii="Arial" w:hAnsi="Arial" w:cs="Arial"/>
          <w:b/>
          <w:sz w:val="22"/>
          <w:szCs w:val="22"/>
        </w:rPr>
        <w:t>załącznik nr 1 do umowy</w:t>
      </w:r>
      <w:r w:rsidR="00A77EBC">
        <w:rPr>
          <w:rFonts w:ascii="Arial" w:hAnsi="Arial" w:cs="Arial"/>
          <w:sz w:val="22"/>
          <w:szCs w:val="22"/>
        </w:rPr>
        <w:t>);</w:t>
      </w:r>
    </w:p>
    <w:p w14:paraId="389E74D3" w14:textId="77777777" w:rsidR="00F91D05" w:rsidRPr="00392069" w:rsidRDefault="00F91D05" w:rsidP="00F91D05">
      <w:pPr>
        <w:numPr>
          <w:ilvl w:val="0"/>
          <w:numId w:val="18"/>
        </w:numPr>
        <w:jc w:val="both"/>
        <w:rPr>
          <w:rFonts w:ascii="Arial" w:hAnsi="Arial" w:cs="Arial"/>
          <w:sz w:val="22"/>
          <w:szCs w:val="22"/>
          <w:lang w:eastAsia="ar-SA"/>
        </w:rPr>
      </w:pPr>
      <w:r w:rsidRPr="00392069">
        <w:rPr>
          <w:rFonts w:ascii="Arial" w:hAnsi="Arial" w:cs="Arial"/>
          <w:sz w:val="22"/>
          <w:szCs w:val="22"/>
        </w:rPr>
        <w:t>1% wartości brutto umowy za każdy stwierdzony przypade</w:t>
      </w:r>
      <w:r w:rsidR="00A77EBC">
        <w:rPr>
          <w:rFonts w:ascii="Arial" w:hAnsi="Arial" w:cs="Arial"/>
          <w:sz w:val="22"/>
          <w:szCs w:val="22"/>
        </w:rPr>
        <w:t>k nienależytego wykonania umowy;</w:t>
      </w:r>
    </w:p>
    <w:p w14:paraId="31F49DC4" w14:textId="77777777" w:rsidR="00F91D05" w:rsidRPr="00392069" w:rsidRDefault="00F91D05" w:rsidP="00F91D05">
      <w:pPr>
        <w:numPr>
          <w:ilvl w:val="0"/>
          <w:numId w:val="18"/>
        </w:numPr>
        <w:jc w:val="both"/>
        <w:rPr>
          <w:rFonts w:ascii="Arial" w:hAnsi="Arial" w:cs="Arial"/>
          <w:sz w:val="22"/>
          <w:szCs w:val="22"/>
          <w:lang w:eastAsia="ar-SA"/>
        </w:rPr>
      </w:pPr>
      <w:r w:rsidRPr="00392069">
        <w:rPr>
          <w:rFonts w:ascii="Arial" w:hAnsi="Arial" w:cs="Arial"/>
          <w:color w:val="000000"/>
          <w:sz w:val="22"/>
          <w:szCs w:val="22"/>
        </w:rPr>
        <w:t xml:space="preserve">z tytułu braku zapłaty lub nieterminowej zapłaty wynagrodzenia należnego podwykonawcom lub dalszym podwykonawcom </w:t>
      </w:r>
      <w:bookmarkStart w:id="0" w:name="_Hlk66096748"/>
      <w:r w:rsidRPr="00392069">
        <w:rPr>
          <w:rFonts w:ascii="Arial" w:hAnsi="Arial" w:cs="Arial"/>
          <w:color w:val="000000"/>
          <w:sz w:val="22"/>
          <w:szCs w:val="22"/>
        </w:rPr>
        <w:t>w wysokości 5</w:t>
      </w:r>
      <w:r w:rsidRPr="00392069">
        <w:rPr>
          <w:rFonts w:ascii="Arial" w:hAnsi="Arial" w:cs="Arial"/>
          <w:sz w:val="22"/>
          <w:szCs w:val="22"/>
        </w:rPr>
        <w:t xml:space="preserve">% </w:t>
      </w:r>
      <w:r w:rsidRPr="00392069">
        <w:rPr>
          <w:rFonts w:ascii="Arial" w:hAnsi="Arial" w:cs="Arial"/>
          <w:color w:val="000000"/>
          <w:sz w:val="22"/>
          <w:szCs w:val="22"/>
        </w:rPr>
        <w:t>wynagrodzenia brutto  określonego odpowiednio w § 4 ust.1 umowy należnego podwykonawcy lub dalszemu podwykonawcy.</w:t>
      </w:r>
      <w:bookmarkEnd w:id="0"/>
      <w:r w:rsidRPr="00392069">
        <w:rPr>
          <w:rFonts w:ascii="Arial" w:hAnsi="Arial" w:cs="Arial"/>
          <w:sz w:val="22"/>
          <w:szCs w:val="22"/>
          <w:lang w:eastAsia="ar-SA"/>
        </w:rPr>
        <w:t xml:space="preserve"> </w:t>
      </w:r>
    </w:p>
    <w:p w14:paraId="10553D40" w14:textId="77777777" w:rsidR="00F91D05" w:rsidRPr="00392069" w:rsidRDefault="00580157" w:rsidP="00F91D05">
      <w:pPr>
        <w:numPr>
          <w:ilvl w:val="0"/>
          <w:numId w:val="17"/>
        </w:numPr>
        <w:jc w:val="both"/>
        <w:rPr>
          <w:rFonts w:ascii="Arial" w:hAnsi="Arial" w:cs="Arial"/>
          <w:sz w:val="22"/>
          <w:szCs w:val="22"/>
          <w:lang w:eastAsia="ar-SA"/>
        </w:rPr>
      </w:pPr>
      <w:r w:rsidRPr="00392069">
        <w:rPr>
          <w:rFonts w:ascii="Arial" w:hAnsi="Arial" w:cs="Arial"/>
          <w:sz w:val="22"/>
          <w:szCs w:val="22"/>
        </w:rPr>
        <w:t>Kara wymieniona w pkt. d</w:t>
      </w:r>
      <w:r w:rsidR="00F91D05" w:rsidRPr="00392069">
        <w:rPr>
          <w:rFonts w:ascii="Arial" w:hAnsi="Arial" w:cs="Arial"/>
          <w:sz w:val="22"/>
          <w:szCs w:val="22"/>
        </w:rPr>
        <w:t>) podlega łączeniu z kar</w:t>
      </w:r>
      <w:r w:rsidRPr="00392069">
        <w:rPr>
          <w:rFonts w:ascii="Arial" w:hAnsi="Arial" w:cs="Arial"/>
          <w:sz w:val="22"/>
          <w:szCs w:val="22"/>
        </w:rPr>
        <w:t>ami wymienionymi w pkt. b),c).</w:t>
      </w:r>
    </w:p>
    <w:p w14:paraId="311B79F2" w14:textId="77777777" w:rsidR="00F91D05" w:rsidRPr="00392069" w:rsidRDefault="00F91D05" w:rsidP="00F91D05">
      <w:pPr>
        <w:numPr>
          <w:ilvl w:val="0"/>
          <w:numId w:val="17"/>
        </w:numPr>
        <w:jc w:val="both"/>
        <w:rPr>
          <w:rFonts w:ascii="Arial" w:hAnsi="Arial" w:cs="Arial"/>
          <w:sz w:val="22"/>
          <w:szCs w:val="22"/>
          <w:lang w:eastAsia="ar-SA"/>
        </w:rPr>
      </w:pPr>
      <w:r w:rsidRPr="00392069">
        <w:rPr>
          <w:rFonts w:ascii="Arial" w:hAnsi="Arial" w:cs="Arial"/>
          <w:sz w:val="22"/>
          <w:szCs w:val="22"/>
          <w:lang w:eastAsia="ar-SA"/>
        </w:rPr>
        <w:t xml:space="preserve">Postanowienia powyższe nie wyłączają prawa Zamawiającego do dochodzenia </w:t>
      </w:r>
      <w:r w:rsidRPr="00392069">
        <w:rPr>
          <w:rFonts w:ascii="Arial" w:hAnsi="Arial" w:cs="Arial"/>
          <w:sz w:val="22"/>
          <w:szCs w:val="22"/>
          <w:lang w:eastAsia="ar-SA"/>
        </w:rPr>
        <w:br/>
        <w:t>od Wykonawcy odszkodowania uzupełniającego na zasadach ogólnych, jeżeli wartość powstałej szkody przekroczy wysokość kar umownych, a także w przypadkach, dla których nie zastrzeżono kary umownej.</w:t>
      </w:r>
    </w:p>
    <w:p w14:paraId="06220D83" w14:textId="77777777" w:rsidR="00F91D05" w:rsidRPr="00392069" w:rsidRDefault="00F91D05" w:rsidP="00F91D05">
      <w:pPr>
        <w:numPr>
          <w:ilvl w:val="0"/>
          <w:numId w:val="17"/>
        </w:numPr>
        <w:jc w:val="both"/>
        <w:rPr>
          <w:rFonts w:ascii="Arial" w:hAnsi="Arial" w:cs="Arial"/>
          <w:sz w:val="22"/>
          <w:szCs w:val="22"/>
          <w:lang w:eastAsia="ar-SA"/>
        </w:rPr>
      </w:pPr>
      <w:r w:rsidRPr="00392069">
        <w:rPr>
          <w:rFonts w:ascii="Arial" w:hAnsi="Arial" w:cs="Arial"/>
          <w:sz w:val="22"/>
          <w:szCs w:val="22"/>
          <w:lang w:eastAsia="ar-SA"/>
        </w:rPr>
        <w:t>Termin zapłaty kar umownych to 7 dni od dostarczenia dokumentu obciążającego karami umownymi drugiej Strony.</w:t>
      </w:r>
    </w:p>
    <w:p w14:paraId="636D10D6" w14:textId="77777777" w:rsidR="00F91D05" w:rsidRPr="00392069" w:rsidRDefault="00F91D05" w:rsidP="00F91D05">
      <w:pPr>
        <w:numPr>
          <w:ilvl w:val="0"/>
          <w:numId w:val="17"/>
        </w:numPr>
        <w:jc w:val="both"/>
        <w:rPr>
          <w:rFonts w:ascii="Arial" w:hAnsi="Arial" w:cs="Arial"/>
          <w:sz w:val="22"/>
          <w:szCs w:val="22"/>
          <w:lang w:eastAsia="ar-SA"/>
        </w:rPr>
      </w:pPr>
      <w:r w:rsidRPr="00392069">
        <w:rPr>
          <w:rFonts w:ascii="Arial" w:hAnsi="Arial" w:cs="Arial"/>
          <w:sz w:val="22"/>
          <w:szCs w:val="22"/>
          <w:lang w:eastAsia="ar-SA"/>
        </w:rPr>
        <w:t>Zamawiający jest uprawniony do potrącania kar umownych z wynagrodzenia Wykonawcy, na co Wykonawca wyraża zgodę.</w:t>
      </w:r>
    </w:p>
    <w:p w14:paraId="6A2BCF0F" w14:textId="77777777" w:rsidR="00F91D05" w:rsidRPr="00392069" w:rsidRDefault="00F91D05" w:rsidP="00F91D05">
      <w:pPr>
        <w:numPr>
          <w:ilvl w:val="0"/>
          <w:numId w:val="17"/>
        </w:numPr>
        <w:jc w:val="both"/>
        <w:rPr>
          <w:rFonts w:ascii="Arial" w:hAnsi="Arial" w:cs="Arial"/>
          <w:sz w:val="22"/>
          <w:szCs w:val="22"/>
          <w:lang w:eastAsia="ar-SA"/>
        </w:rPr>
      </w:pPr>
      <w:r w:rsidRPr="00392069">
        <w:rPr>
          <w:rFonts w:ascii="Arial" w:hAnsi="Arial" w:cs="Arial"/>
          <w:sz w:val="22"/>
          <w:szCs w:val="22"/>
          <w:lang w:eastAsia="ar-SA"/>
        </w:rPr>
        <w:t>Łączny limit kar wynosi 20% wartości przedmiotu umowy brutto.</w:t>
      </w:r>
    </w:p>
    <w:p w14:paraId="2DB3732D" w14:textId="77777777" w:rsidR="00F91D05" w:rsidRDefault="00F91D05" w:rsidP="00F91D05">
      <w:pPr>
        <w:numPr>
          <w:ilvl w:val="0"/>
          <w:numId w:val="17"/>
        </w:numPr>
        <w:suppressAutoHyphens w:val="0"/>
        <w:jc w:val="both"/>
        <w:rPr>
          <w:rFonts w:ascii="Arial" w:hAnsi="Arial" w:cs="Arial"/>
          <w:sz w:val="22"/>
          <w:szCs w:val="22"/>
          <w:lang w:eastAsia="ar-SA"/>
        </w:rPr>
      </w:pPr>
      <w:r w:rsidRPr="00392069">
        <w:rPr>
          <w:rFonts w:ascii="Arial" w:hAnsi="Arial" w:cs="Arial"/>
          <w:sz w:val="22"/>
          <w:szCs w:val="22"/>
          <w:lang w:eastAsia="ar-SA"/>
        </w:rPr>
        <w:t xml:space="preserve">Zamawiający ma prawo w trybie natychmiastowym do wystawienia noty obciążającej </w:t>
      </w:r>
      <w:r w:rsidRPr="00392069">
        <w:rPr>
          <w:rFonts w:ascii="Arial" w:hAnsi="Arial" w:cs="Arial"/>
          <w:sz w:val="22"/>
          <w:szCs w:val="22"/>
          <w:lang w:eastAsia="ar-SA"/>
        </w:rPr>
        <w:br/>
        <w:t xml:space="preserve"> i umownego potrącenia naliczonych kar umownych z dowolnej należności Wykonawcy. Należności objęte potrąceniem umownym opisanym w poprzednim zdaniu nie muszą być wymagalne zaskarżalne i jednorodzajowe. Zamawiający dokonuje potrącenia poprzez wystawienie noty obciążającej, na co niniejszym Wykonawca wyraża zgodę.</w:t>
      </w:r>
    </w:p>
    <w:p w14:paraId="5856616F" w14:textId="77777777" w:rsidR="00BC7040" w:rsidRDefault="00BC7040" w:rsidP="00BC7040">
      <w:pPr>
        <w:suppressAutoHyphens w:val="0"/>
        <w:ind w:left="720"/>
        <w:jc w:val="both"/>
        <w:rPr>
          <w:rFonts w:ascii="Arial" w:hAnsi="Arial" w:cs="Arial"/>
          <w:sz w:val="22"/>
          <w:szCs w:val="22"/>
          <w:lang w:eastAsia="ar-SA"/>
        </w:rPr>
      </w:pPr>
    </w:p>
    <w:p w14:paraId="04E4C23C" w14:textId="77777777" w:rsidR="00A77EBC" w:rsidRDefault="00F91D05" w:rsidP="00580157">
      <w:pPr>
        <w:spacing w:before="120" w:after="120"/>
        <w:jc w:val="center"/>
        <w:rPr>
          <w:rFonts w:ascii="Arial" w:hAnsi="Arial" w:cs="Arial"/>
          <w:b/>
          <w:sz w:val="22"/>
          <w:szCs w:val="22"/>
        </w:rPr>
      </w:pPr>
      <w:r w:rsidRPr="00392069">
        <w:rPr>
          <w:rFonts w:ascii="Arial" w:hAnsi="Arial" w:cs="Arial"/>
          <w:b/>
          <w:sz w:val="22"/>
          <w:szCs w:val="22"/>
        </w:rPr>
        <w:t>§ 6</w:t>
      </w:r>
    </w:p>
    <w:p w14:paraId="56FC2248" w14:textId="77777777" w:rsidR="001A0A58" w:rsidRPr="00392069" w:rsidRDefault="001A0A58" w:rsidP="00580157">
      <w:pPr>
        <w:spacing w:before="120" w:after="120"/>
        <w:jc w:val="center"/>
        <w:rPr>
          <w:rFonts w:ascii="Arial" w:hAnsi="Arial" w:cs="Arial"/>
          <w:b/>
          <w:sz w:val="22"/>
          <w:szCs w:val="22"/>
          <w:highlight w:val="yellow"/>
        </w:rPr>
      </w:pPr>
    </w:p>
    <w:p w14:paraId="21BBFD9F" w14:textId="77777777" w:rsidR="00F91D05" w:rsidRPr="00392069" w:rsidRDefault="00F91D05" w:rsidP="00F91D05">
      <w:pPr>
        <w:pStyle w:val="Akapitzlist"/>
        <w:numPr>
          <w:ilvl w:val="0"/>
          <w:numId w:val="19"/>
        </w:numPr>
        <w:suppressAutoHyphens w:val="0"/>
        <w:contextualSpacing/>
        <w:jc w:val="both"/>
        <w:rPr>
          <w:rFonts w:ascii="Arial" w:hAnsi="Arial" w:cs="Arial"/>
          <w:sz w:val="22"/>
          <w:szCs w:val="22"/>
        </w:rPr>
      </w:pPr>
      <w:r w:rsidRPr="00392069">
        <w:rPr>
          <w:rFonts w:ascii="Arial" w:hAnsi="Arial" w:cs="Arial"/>
          <w:sz w:val="22"/>
          <w:szCs w:val="22"/>
        </w:rPr>
        <w:t>Każda ze Str</w:t>
      </w:r>
      <w:r w:rsidR="000B7B52" w:rsidRPr="00392069">
        <w:rPr>
          <w:rFonts w:ascii="Arial" w:hAnsi="Arial" w:cs="Arial"/>
          <w:sz w:val="22"/>
          <w:szCs w:val="22"/>
        </w:rPr>
        <w:t xml:space="preserve">on wyznaczy osobę ds. kontaktów odpowiedzialną </w:t>
      </w:r>
      <w:r w:rsidRPr="00392069">
        <w:rPr>
          <w:rFonts w:ascii="Arial" w:hAnsi="Arial" w:cs="Arial"/>
          <w:sz w:val="22"/>
          <w:szCs w:val="22"/>
        </w:rPr>
        <w:t>za bieżącą koordynację i nadzorowanie wykonania niniejszej umowy:</w:t>
      </w:r>
    </w:p>
    <w:p w14:paraId="43FD91F5" w14:textId="77777777" w:rsidR="00D17ABE" w:rsidRDefault="00F91D05" w:rsidP="00A43C27">
      <w:pPr>
        <w:pStyle w:val="Akapitzlist"/>
        <w:numPr>
          <w:ilvl w:val="0"/>
          <w:numId w:val="20"/>
        </w:numPr>
        <w:suppressAutoHyphens w:val="0"/>
        <w:contextualSpacing/>
        <w:jc w:val="both"/>
        <w:rPr>
          <w:rFonts w:ascii="Arial" w:hAnsi="Arial" w:cs="Arial"/>
          <w:sz w:val="22"/>
          <w:szCs w:val="22"/>
        </w:rPr>
      </w:pPr>
      <w:r w:rsidRPr="00D17ABE">
        <w:rPr>
          <w:rFonts w:ascii="Arial" w:hAnsi="Arial" w:cs="Arial"/>
          <w:sz w:val="22"/>
          <w:szCs w:val="22"/>
        </w:rPr>
        <w:lastRenderedPageBreak/>
        <w:t>Ko</w:t>
      </w:r>
      <w:r w:rsidR="000B7B52" w:rsidRPr="00D17ABE">
        <w:rPr>
          <w:rFonts w:ascii="Arial" w:hAnsi="Arial" w:cs="Arial"/>
          <w:sz w:val="22"/>
          <w:szCs w:val="22"/>
        </w:rPr>
        <w:t xml:space="preserve">ordynatorem ze strony Wykonawcy </w:t>
      </w:r>
      <w:r w:rsidRPr="00D17ABE">
        <w:rPr>
          <w:rFonts w:ascii="Arial" w:hAnsi="Arial" w:cs="Arial"/>
          <w:sz w:val="22"/>
          <w:szCs w:val="22"/>
        </w:rPr>
        <w:t xml:space="preserve">będzie: </w:t>
      </w:r>
      <w:r w:rsidR="001A0A58">
        <w:rPr>
          <w:rFonts w:ascii="Arial" w:hAnsi="Arial" w:cs="Arial"/>
          <w:sz w:val="22"/>
          <w:szCs w:val="22"/>
        </w:rPr>
        <w:t>…………..……………..</w:t>
      </w:r>
      <w:r w:rsidR="00D17ABE">
        <w:rPr>
          <w:rFonts w:ascii="Arial" w:hAnsi="Arial" w:cs="Arial"/>
          <w:sz w:val="22"/>
          <w:szCs w:val="22"/>
        </w:rPr>
        <w:t>;</w:t>
      </w:r>
    </w:p>
    <w:p w14:paraId="71D52BA2" w14:textId="77777777" w:rsidR="00F91D05" w:rsidRPr="00D17ABE" w:rsidRDefault="00F91D05" w:rsidP="00A43C27">
      <w:pPr>
        <w:pStyle w:val="Akapitzlist"/>
        <w:numPr>
          <w:ilvl w:val="0"/>
          <w:numId w:val="20"/>
        </w:numPr>
        <w:suppressAutoHyphens w:val="0"/>
        <w:contextualSpacing/>
        <w:jc w:val="both"/>
        <w:rPr>
          <w:rFonts w:ascii="Arial" w:hAnsi="Arial" w:cs="Arial"/>
          <w:sz w:val="22"/>
          <w:szCs w:val="22"/>
        </w:rPr>
      </w:pPr>
      <w:r w:rsidRPr="00D17ABE">
        <w:rPr>
          <w:rFonts w:ascii="Arial" w:hAnsi="Arial" w:cs="Arial"/>
          <w:sz w:val="22"/>
          <w:szCs w:val="22"/>
        </w:rPr>
        <w:t>Koordynatorem ze strony organizatora Centralnego Wojskowego Zespołu Sportowe</w:t>
      </w:r>
      <w:r w:rsidR="00D17ABE">
        <w:rPr>
          <w:rFonts w:ascii="Arial" w:hAnsi="Arial" w:cs="Arial"/>
          <w:sz w:val="22"/>
          <w:szCs w:val="22"/>
        </w:rPr>
        <w:t xml:space="preserve">go </w:t>
      </w:r>
      <w:r w:rsidR="00782E28" w:rsidRPr="00D17ABE">
        <w:rPr>
          <w:rFonts w:ascii="Arial" w:hAnsi="Arial" w:cs="Arial"/>
          <w:sz w:val="22"/>
          <w:szCs w:val="22"/>
        </w:rPr>
        <w:t>będzie</w:t>
      </w:r>
      <w:r w:rsidR="00580157" w:rsidRPr="00D17ABE">
        <w:rPr>
          <w:rFonts w:ascii="Arial" w:hAnsi="Arial" w:cs="Arial"/>
          <w:sz w:val="22"/>
          <w:szCs w:val="22"/>
        </w:rPr>
        <w:t>:</w:t>
      </w:r>
      <w:r w:rsidR="00782E28" w:rsidRPr="00D17ABE">
        <w:rPr>
          <w:rFonts w:ascii="Arial" w:hAnsi="Arial" w:cs="Arial"/>
          <w:sz w:val="22"/>
          <w:szCs w:val="22"/>
        </w:rPr>
        <w:t xml:space="preserve"> </w:t>
      </w:r>
      <w:r w:rsidR="001A0A58">
        <w:rPr>
          <w:rFonts w:ascii="Arial" w:hAnsi="Arial" w:cs="Arial"/>
          <w:sz w:val="22"/>
          <w:szCs w:val="22"/>
        </w:rPr>
        <w:t>……………………………………</w:t>
      </w:r>
      <w:r w:rsidR="00D17ABE">
        <w:rPr>
          <w:rFonts w:ascii="Arial" w:hAnsi="Arial" w:cs="Arial"/>
          <w:sz w:val="22"/>
          <w:szCs w:val="22"/>
        </w:rPr>
        <w:t>;</w:t>
      </w:r>
    </w:p>
    <w:p w14:paraId="19F7D892" w14:textId="77777777" w:rsidR="00F91D05" w:rsidRPr="00392069" w:rsidRDefault="00F91D05" w:rsidP="00F91D05">
      <w:pPr>
        <w:pStyle w:val="Akapitzlist"/>
        <w:numPr>
          <w:ilvl w:val="0"/>
          <w:numId w:val="20"/>
        </w:numPr>
        <w:suppressAutoHyphens w:val="0"/>
        <w:contextualSpacing/>
        <w:jc w:val="both"/>
        <w:rPr>
          <w:rFonts w:ascii="Arial" w:hAnsi="Arial" w:cs="Arial"/>
          <w:sz w:val="22"/>
          <w:szCs w:val="22"/>
        </w:rPr>
      </w:pPr>
      <w:r w:rsidRPr="00392069">
        <w:rPr>
          <w:rFonts w:ascii="Arial" w:hAnsi="Arial" w:cs="Arial"/>
          <w:sz w:val="22"/>
          <w:szCs w:val="22"/>
        </w:rPr>
        <w:t xml:space="preserve">Koordynatorem ze strony 31. Bazy Lotnictwa Taktycznego będzie: </w:t>
      </w:r>
      <w:r w:rsidR="001A0A58">
        <w:rPr>
          <w:rFonts w:ascii="Arial" w:hAnsi="Arial" w:cs="Arial"/>
          <w:sz w:val="22"/>
          <w:szCs w:val="22"/>
        </w:rPr>
        <w:t>…………..</w:t>
      </w:r>
    </w:p>
    <w:p w14:paraId="543C101C" w14:textId="77777777" w:rsidR="00F91D05" w:rsidRDefault="00F91D05" w:rsidP="00F91D05">
      <w:pPr>
        <w:pStyle w:val="Akapitzlist"/>
        <w:numPr>
          <w:ilvl w:val="0"/>
          <w:numId w:val="19"/>
        </w:numPr>
        <w:suppressAutoHyphens w:val="0"/>
        <w:contextualSpacing/>
        <w:jc w:val="both"/>
        <w:rPr>
          <w:rFonts w:ascii="Arial" w:hAnsi="Arial" w:cs="Arial"/>
          <w:sz w:val="22"/>
          <w:szCs w:val="22"/>
        </w:rPr>
      </w:pPr>
      <w:r w:rsidRPr="00392069">
        <w:rPr>
          <w:rFonts w:ascii="Arial" w:hAnsi="Arial" w:cs="Arial"/>
          <w:sz w:val="22"/>
          <w:szCs w:val="22"/>
        </w:rPr>
        <w:t>Zmiana osoby ds. kontaktów nie jest zmianą niniejszej umowy i wymaga jedynie pisemnego poinformowania drugiej Strony.</w:t>
      </w:r>
    </w:p>
    <w:p w14:paraId="1F42EF6B" w14:textId="77777777" w:rsidR="00A77EBC" w:rsidRPr="00A77EBC" w:rsidRDefault="00A77EBC" w:rsidP="00A77EBC">
      <w:pPr>
        <w:suppressAutoHyphens w:val="0"/>
        <w:contextualSpacing/>
        <w:jc w:val="both"/>
        <w:rPr>
          <w:rFonts w:ascii="Arial" w:hAnsi="Arial" w:cs="Arial"/>
          <w:sz w:val="22"/>
          <w:szCs w:val="22"/>
        </w:rPr>
      </w:pPr>
    </w:p>
    <w:p w14:paraId="65E7AF44" w14:textId="77777777" w:rsidR="00A77EBC" w:rsidRDefault="00F91D05" w:rsidP="00580157">
      <w:pPr>
        <w:spacing w:before="120" w:after="120"/>
        <w:jc w:val="center"/>
        <w:rPr>
          <w:rFonts w:ascii="Arial" w:hAnsi="Arial" w:cs="Arial"/>
          <w:b/>
          <w:sz w:val="22"/>
          <w:szCs w:val="22"/>
        </w:rPr>
      </w:pPr>
      <w:r w:rsidRPr="00392069">
        <w:rPr>
          <w:rFonts w:ascii="Arial" w:hAnsi="Arial" w:cs="Arial"/>
          <w:b/>
          <w:sz w:val="22"/>
          <w:szCs w:val="22"/>
        </w:rPr>
        <w:t>§ 7</w:t>
      </w:r>
    </w:p>
    <w:p w14:paraId="043BA3EA" w14:textId="77777777" w:rsidR="001A0A58" w:rsidRPr="00392069" w:rsidRDefault="001A0A58" w:rsidP="00580157">
      <w:pPr>
        <w:spacing w:before="120" w:after="120"/>
        <w:jc w:val="center"/>
        <w:rPr>
          <w:rFonts w:ascii="Arial" w:hAnsi="Arial" w:cs="Arial"/>
          <w:b/>
          <w:sz w:val="22"/>
          <w:szCs w:val="22"/>
        </w:rPr>
      </w:pPr>
    </w:p>
    <w:p w14:paraId="7F0C042C" w14:textId="77777777" w:rsidR="00F91D05" w:rsidRPr="00392069" w:rsidRDefault="00F91D05" w:rsidP="00F91D05">
      <w:pPr>
        <w:numPr>
          <w:ilvl w:val="0"/>
          <w:numId w:val="21"/>
        </w:numPr>
        <w:jc w:val="both"/>
        <w:rPr>
          <w:rFonts w:ascii="Arial" w:hAnsi="Arial" w:cs="Arial"/>
          <w:sz w:val="22"/>
          <w:szCs w:val="22"/>
          <w:lang w:eastAsia="pl-PL"/>
        </w:rPr>
      </w:pPr>
      <w:r w:rsidRPr="00392069">
        <w:rPr>
          <w:rFonts w:ascii="Arial" w:hAnsi="Arial" w:cs="Arial"/>
          <w:sz w:val="22"/>
          <w:szCs w:val="22"/>
          <w:lang w:eastAsia="pl-PL"/>
        </w:rPr>
        <w:t>Zamawiający ma prawo odstąpić od niniejszej umowy w całości lub w części lub rozwiązać umowę w trybie natychmiastowym w całości lub w części, jeżeli Wykonawca naruszy jakiekolwiek jej istotne postanowienie, w tym w szczególności jeżeli:</w:t>
      </w:r>
    </w:p>
    <w:p w14:paraId="0B0906B8" w14:textId="77777777" w:rsidR="00F91D05" w:rsidRPr="00392069" w:rsidRDefault="00F91D05" w:rsidP="000B7B52">
      <w:pPr>
        <w:pStyle w:val="Akapitzlist"/>
        <w:numPr>
          <w:ilvl w:val="0"/>
          <w:numId w:val="22"/>
        </w:numPr>
        <w:suppressAutoHyphens w:val="0"/>
        <w:ind w:left="1418" w:hanging="284"/>
        <w:contextualSpacing/>
        <w:jc w:val="both"/>
        <w:rPr>
          <w:rFonts w:ascii="Arial" w:hAnsi="Arial" w:cs="Arial"/>
          <w:sz w:val="22"/>
          <w:szCs w:val="22"/>
        </w:rPr>
      </w:pPr>
      <w:r w:rsidRPr="00392069">
        <w:rPr>
          <w:rFonts w:ascii="Arial" w:hAnsi="Arial" w:cs="Arial"/>
          <w:sz w:val="22"/>
          <w:szCs w:val="22"/>
        </w:rPr>
        <w:t xml:space="preserve">Wykonawca wykonuje przedmiot umowy niezgodnie z jej postanowieniami lub </w:t>
      </w:r>
      <w:r w:rsidRPr="00392069">
        <w:rPr>
          <w:rFonts w:ascii="Arial" w:hAnsi="Arial" w:cs="Arial"/>
          <w:sz w:val="22"/>
          <w:szCs w:val="22"/>
        </w:rPr>
        <w:br/>
        <w:t>nie wykonuje umowy,</w:t>
      </w:r>
    </w:p>
    <w:p w14:paraId="745388B2" w14:textId="77777777" w:rsidR="00F91D05" w:rsidRPr="00392069" w:rsidRDefault="00F91D05" w:rsidP="000B7B52">
      <w:pPr>
        <w:pStyle w:val="Akapitzlist"/>
        <w:numPr>
          <w:ilvl w:val="0"/>
          <w:numId w:val="22"/>
        </w:numPr>
        <w:suppressAutoHyphens w:val="0"/>
        <w:ind w:left="1134" w:firstLine="0"/>
        <w:contextualSpacing/>
        <w:jc w:val="both"/>
        <w:rPr>
          <w:rFonts w:ascii="Arial" w:hAnsi="Arial" w:cs="Arial"/>
          <w:sz w:val="22"/>
          <w:szCs w:val="22"/>
        </w:rPr>
      </w:pPr>
      <w:r w:rsidRPr="00392069">
        <w:rPr>
          <w:rFonts w:ascii="Arial" w:hAnsi="Arial" w:cs="Arial"/>
          <w:sz w:val="22"/>
          <w:szCs w:val="22"/>
        </w:rPr>
        <w:t>wydano nakaz zajęcia majątku Wykonawcy,</w:t>
      </w:r>
    </w:p>
    <w:p w14:paraId="43B01C49" w14:textId="77777777" w:rsidR="00F91D05" w:rsidRPr="00392069" w:rsidRDefault="00F91D05" w:rsidP="000B7B52">
      <w:pPr>
        <w:pStyle w:val="Akapitzlist"/>
        <w:numPr>
          <w:ilvl w:val="0"/>
          <w:numId w:val="22"/>
        </w:numPr>
        <w:suppressAutoHyphens w:val="0"/>
        <w:ind w:left="1134" w:firstLine="0"/>
        <w:contextualSpacing/>
        <w:jc w:val="both"/>
        <w:rPr>
          <w:rFonts w:ascii="Arial" w:hAnsi="Arial" w:cs="Arial"/>
          <w:sz w:val="22"/>
          <w:szCs w:val="22"/>
        </w:rPr>
      </w:pPr>
      <w:r w:rsidRPr="00392069">
        <w:rPr>
          <w:rFonts w:ascii="Arial" w:hAnsi="Arial" w:cs="Arial"/>
          <w:sz w:val="22"/>
          <w:szCs w:val="22"/>
        </w:rPr>
        <w:t>nastąpiła likwidacja Wykonawcy.</w:t>
      </w:r>
    </w:p>
    <w:p w14:paraId="5639EDAA" w14:textId="77777777" w:rsidR="00F91D05" w:rsidRPr="00392069" w:rsidRDefault="00F91D05" w:rsidP="00F91D05">
      <w:pPr>
        <w:numPr>
          <w:ilvl w:val="0"/>
          <w:numId w:val="21"/>
        </w:numPr>
        <w:suppressAutoHyphens w:val="0"/>
        <w:jc w:val="both"/>
        <w:rPr>
          <w:rFonts w:ascii="Arial" w:hAnsi="Arial" w:cs="Arial"/>
          <w:sz w:val="22"/>
          <w:szCs w:val="22"/>
          <w:lang w:eastAsia="pl-PL"/>
        </w:rPr>
      </w:pPr>
      <w:r w:rsidRPr="00392069">
        <w:rPr>
          <w:rFonts w:ascii="Arial" w:hAnsi="Arial" w:cs="Arial"/>
          <w:sz w:val="22"/>
          <w:szCs w:val="22"/>
          <w:lang w:val="x-none" w:eastAsia="pl-PL"/>
        </w:rPr>
        <w:t xml:space="preserve">Zamawiający może odstąpić od umowy w terminie </w:t>
      </w:r>
      <w:r w:rsidRPr="00392069">
        <w:rPr>
          <w:rFonts w:ascii="Arial" w:hAnsi="Arial" w:cs="Arial"/>
          <w:sz w:val="22"/>
          <w:szCs w:val="22"/>
          <w:lang w:eastAsia="pl-PL"/>
        </w:rPr>
        <w:t>14</w:t>
      </w:r>
      <w:r w:rsidRPr="00392069">
        <w:rPr>
          <w:rFonts w:ascii="Arial" w:hAnsi="Arial" w:cs="Arial"/>
          <w:sz w:val="22"/>
          <w:szCs w:val="22"/>
          <w:lang w:val="x-none" w:eastAsia="x-none"/>
        </w:rPr>
        <w:t xml:space="preserve"> dni od powzięcia wiadomości</w:t>
      </w:r>
    </w:p>
    <w:p w14:paraId="075F8819" w14:textId="77777777" w:rsidR="00F91D05" w:rsidRPr="00392069" w:rsidRDefault="00F91D05" w:rsidP="00580157">
      <w:pPr>
        <w:ind w:left="720"/>
        <w:jc w:val="both"/>
        <w:rPr>
          <w:rFonts w:ascii="Arial" w:hAnsi="Arial" w:cs="Arial"/>
          <w:sz w:val="22"/>
          <w:szCs w:val="22"/>
          <w:lang w:eastAsia="pl-PL"/>
        </w:rPr>
      </w:pPr>
      <w:r w:rsidRPr="00392069">
        <w:rPr>
          <w:rFonts w:ascii="Arial" w:hAnsi="Arial" w:cs="Arial"/>
          <w:sz w:val="22"/>
          <w:szCs w:val="22"/>
          <w:lang w:val="x-none" w:eastAsia="x-none"/>
        </w:rPr>
        <w:t xml:space="preserve"> o okolicznościach wymienionych w ust. 1.</w:t>
      </w:r>
    </w:p>
    <w:p w14:paraId="76F4EBCA" w14:textId="7673D5BC" w:rsidR="00F91D05" w:rsidRPr="00392069" w:rsidRDefault="00F91D05" w:rsidP="00F91D05">
      <w:pPr>
        <w:numPr>
          <w:ilvl w:val="0"/>
          <w:numId w:val="21"/>
        </w:numPr>
        <w:suppressAutoHyphens w:val="0"/>
        <w:jc w:val="both"/>
        <w:rPr>
          <w:rFonts w:ascii="Arial" w:hAnsi="Arial" w:cs="Arial"/>
          <w:sz w:val="22"/>
          <w:szCs w:val="22"/>
          <w:lang w:eastAsia="pl-PL"/>
        </w:rPr>
      </w:pPr>
      <w:r w:rsidRPr="00392069">
        <w:rPr>
          <w:rFonts w:ascii="Arial" w:hAnsi="Arial" w:cs="Arial"/>
          <w:sz w:val="22"/>
          <w:szCs w:val="22"/>
          <w:lang w:eastAsia="x-none"/>
        </w:rPr>
        <w:t xml:space="preserve">W razie wystąpienia istotnej zmiany okoliczności powodującej, że wykonanie umowy </w:t>
      </w:r>
      <w:r w:rsidRPr="00392069">
        <w:rPr>
          <w:rFonts w:ascii="Arial" w:hAnsi="Arial" w:cs="Arial"/>
          <w:sz w:val="22"/>
          <w:szCs w:val="22"/>
          <w:lang w:eastAsia="x-none"/>
        </w:rPr>
        <w:br/>
        <w:t>nie leży w interesie publicznym, czego nie można było przewidzieć w chwili zawarcia umowy, Zamawiający może odstąpić od umowy w terminie 30 dni od powzięcia wiadomości o tych okolicznościach</w:t>
      </w:r>
      <w:r w:rsidR="00A41958">
        <w:rPr>
          <w:rFonts w:ascii="Arial" w:hAnsi="Arial" w:cs="Arial"/>
          <w:sz w:val="22"/>
          <w:szCs w:val="22"/>
          <w:lang w:eastAsia="x-none"/>
        </w:rPr>
        <w:t>.</w:t>
      </w:r>
      <w:del w:id="1" w:author="Ciechanowicz Agnieszka" w:date="2022-04-08T10:57:00Z">
        <w:r w:rsidRPr="00392069" w:rsidDel="0097241B">
          <w:rPr>
            <w:rFonts w:ascii="Arial" w:hAnsi="Arial" w:cs="Arial"/>
            <w:sz w:val="22"/>
            <w:szCs w:val="22"/>
            <w:lang w:eastAsia="x-none"/>
          </w:rPr>
          <w:delText>.</w:delText>
        </w:r>
      </w:del>
      <w:r w:rsidRPr="00392069">
        <w:rPr>
          <w:rFonts w:ascii="Arial" w:hAnsi="Arial" w:cs="Arial"/>
          <w:sz w:val="22"/>
          <w:szCs w:val="22"/>
          <w:lang w:eastAsia="x-none"/>
        </w:rPr>
        <w:t xml:space="preserve"> W tym przypadku Wykonawca może żądać wyłącznie wynagrodzenia należnego mu do dnia odstąpienia od umowy przez Zamawiającego.</w:t>
      </w:r>
    </w:p>
    <w:p w14:paraId="2D0693E1" w14:textId="77777777" w:rsidR="00F91D05" w:rsidRDefault="00F91D05" w:rsidP="004C3D5F">
      <w:pPr>
        <w:numPr>
          <w:ilvl w:val="0"/>
          <w:numId w:val="21"/>
        </w:numPr>
        <w:suppressAutoHyphens w:val="0"/>
        <w:jc w:val="both"/>
        <w:rPr>
          <w:rFonts w:ascii="Arial" w:hAnsi="Arial" w:cs="Arial"/>
          <w:sz w:val="22"/>
          <w:szCs w:val="22"/>
          <w:lang w:eastAsia="pl-PL"/>
        </w:rPr>
      </w:pPr>
      <w:r w:rsidRPr="001A0A58">
        <w:rPr>
          <w:rFonts w:ascii="Arial" w:hAnsi="Arial" w:cs="Arial"/>
          <w:sz w:val="22"/>
          <w:szCs w:val="22"/>
          <w:lang w:eastAsia="x-none"/>
        </w:rPr>
        <w:t>Odstąpienie od umowy oraz jej rozwiązanie musi nastąpić w formie pisemnej pod rygorem nieważności wraz z podaniem uzasadnienia.</w:t>
      </w:r>
    </w:p>
    <w:p w14:paraId="7063DD00" w14:textId="77777777" w:rsidR="001A0A58" w:rsidRPr="001A0A58" w:rsidRDefault="001A0A58" w:rsidP="001A0A58">
      <w:pPr>
        <w:suppressAutoHyphens w:val="0"/>
        <w:ind w:left="720"/>
        <w:jc w:val="both"/>
        <w:rPr>
          <w:rFonts w:ascii="Arial" w:hAnsi="Arial" w:cs="Arial"/>
          <w:sz w:val="22"/>
          <w:szCs w:val="22"/>
          <w:lang w:eastAsia="pl-PL"/>
        </w:rPr>
      </w:pPr>
    </w:p>
    <w:p w14:paraId="42224708" w14:textId="77777777" w:rsidR="00A77EBC" w:rsidRDefault="00F91D05" w:rsidP="00580157">
      <w:pPr>
        <w:spacing w:before="120" w:after="120"/>
        <w:jc w:val="center"/>
        <w:outlineLvl w:val="0"/>
        <w:rPr>
          <w:rFonts w:ascii="Arial" w:hAnsi="Arial" w:cs="Arial"/>
          <w:b/>
          <w:sz w:val="22"/>
          <w:szCs w:val="22"/>
        </w:rPr>
      </w:pPr>
      <w:r w:rsidRPr="00392069">
        <w:rPr>
          <w:rFonts w:ascii="Arial" w:hAnsi="Arial" w:cs="Arial"/>
          <w:b/>
          <w:sz w:val="22"/>
          <w:szCs w:val="22"/>
        </w:rPr>
        <w:t>§ 8</w:t>
      </w:r>
    </w:p>
    <w:p w14:paraId="380BC577" w14:textId="77777777" w:rsidR="001A0A58" w:rsidRPr="00392069" w:rsidRDefault="001A0A58" w:rsidP="00580157">
      <w:pPr>
        <w:spacing w:before="120" w:after="120"/>
        <w:jc w:val="center"/>
        <w:outlineLvl w:val="0"/>
        <w:rPr>
          <w:rFonts w:ascii="Arial" w:hAnsi="Arial" w:cs="Arial"/>
          <w:b/>
          <w:sz w:val="22"/>
          <w:szCs w:val="22"/>
        </w:rPr>
      </w:pPr>
    </w:p>
    <w:p w14:paraId="36A32B9D" w14:textId="77777777" w:rsidR="00F91D05" w:rsidRDefault="00F91D05" w:rsidP="00580157">
      <w:pPr>
        <w:pStyle w:val="Tekstpodstawowywcity"/>
        <w:ind w:left="0"/>
        <w:rPr>
          <w:rFonts w:ascii="Arial" w:hAnsi="Arial" w:cs="Arial"/>
          <w:sz w:val="22"/>
          <w:szCs w:val="22"/>
        </w:rPr>
      </w:pPr>
      <w:r w:rsidRPr="00392069">
        <w:rPr>
          <w:rFonts w:ascii="Arial" w:hAnsi="Arial" w:cs="Arial"/>
          <w:sz w:val="22"/>
          <w:szCs w:val="22"/>
        </w:rPr>
        <w:t>W zakresie ochrony informacji niejawnych Wykonawca zobowiązany jest do stosowania przepisów ustawy z dnia 5 sierpnia 2010 r. o ochronie informacji niejawnych (Dz. U. 2019 poz. 742).</w:t>
      </w:r>
    </w:p>
    <w:p w14:paraId="2CCD0785" w14:textId="77777777" w:rsidR="00D34F08" w:rsidRPr="00392069" w:rsidRDefault="00D34F08" w:rsidP="00580157">
      <w:pPr>
        <w:pStyle w:val="Tekstpodstawowywcity"/>
        <w:ind w:left="0"/>
        <w:rPr>
          <w:rFonts w:ascii="Arial" w:hAnsi="Arial" w:cs="Arial"/>
          <w:sz w:val="22"/>
          <w:szCs w:val="22"/>
        </w:rPr>
      </w:pPr>
    </w:p>
    <w:p w14:paraId="50A638DB" w14:textId="77777777" w:rsidR="00F91D05" w:rsidRPr="00392069" w:rsidRDefault="00F91D05" w:rsidP="00580157">
      <w:pPr>
        <w:pStyle w:val="Tekstpodstawowywcity"/>
        <w:spacing w:before="240" w:after="240"/>
        <w:ind w:left="426" w:hanging="426"/>
        <w:jc w:val="center"/>
        <w:rPr>
          <w:rFonts w:ascii="Arial" w:hAnsi="Arial" w:cs="Arial"/>
          <w:b/>
          <w:sz w:val="22"/>
          <w:szCs w:val="22"/>
        </w:rPr>
      </w:pPr>
      <w:r w:rsidRPr="00392069">
        <w:rPr>
          <w:rFonts w:ascii="Arial" w:hAnsi="Arial" w:cs="Arial"/>
          <w:b/>
          <w:sz w:val="22"/>
          <w:szCs w:val="22"/>
        </w:rPr>
        <w:t>§ 9</w:t>
      </w:r>
    </w:p>
    <w:p w14:paraId="13E00499" w14:textId="77777777" w:rsidR="00F91D05" w:rsidRPr="00392069" w:rsidRDefault="00F91D05" w:rsidP="00F91D05">
      <w:pPr>
        <w:pStyle w:val="Tekstpodstawowywcity"/>
        <w:widowControl/>
        <w:numPr>
          <w:ilvl w:val="0"/>
          <w:numId w:val="23"/>
        </w:numPr>
        <w:suppressAutoHyphens w:val="0"/>
        <w:autoSpaceDE/>
        <w:spacing w:after="120"/>
        <w:rPr>
          <w:rFonts w:ascii="Arial" w:hAnsi="Arial" w:cs="Arial"/>
          <w:sz w:val="22"/>
          <w:szCs w:val="22"/>
        </w:rPr>
      </w:pPr>
      <w:r w:rsidRPr="00392069">
        <w:rPr>
          <w:rFonts w:ascii="Arial" w:hAnsi="Arial" w:cs="Arial"/>
          <w:sz w:val="22"/>
          <w:szCs w:val="22"/>
        </w:rPr>
        <w:t>Zmiana postanowień zawartej umowy może nastąpić za zgodą obu Stron wyrażoną</w:t>
      </w:r>
      <w:r w:rsidRPr="00392069">
        <w:rPr>
          <w:rFonts w:ascii="Arial" w:hAnsi="Arial" w:cs="Arial"/>
          <w:sz w:val="22"/>
          <w:szCs w:val="22"/>
        </w:rPr>
        <w:br/>
        <w:t xml:space="preserve"> na piśmie pod rygorem nieważności. </w:t>
      </w:r>
    </w:p>
    <w:p w14:paraId="141D2FA9" w14:textId="52F4269B" w:rsidR="00F91D05" w:rsidRPr="00392069" w:rsidRDefault="00F91D05" w:rsidP="00F91D05">
      <w:pPr>
        <w:pStyle w:val="Tekstpodstawowywcity"/>
        <w:widowControl/>
        <w:numPr>
          <w:ilvl w:val="0"/>
          <w:numId w:val="23"/>
        </w:numPr>
        <w:suppressAutoHyphens w:val="0"/>
        <w:autoSpaceDE/>
        <w:rPr>
          <w:rFonts w:ascii="Arial" w:hAnsi="Arial" w:cs="Arial"/>
          <w:sz w:val="22"/>
          <w:szCs w:val="22"/>
        </w:rPr>
      </w:pPr>
      <w:r w:rsidRPr="00392069">
        <w:rPr>
          <w:rFonts w:ascii="Arial" w:hAnsi="Arial" w:cs="Arial"/>
          <w:sz w:val="22"/>
          <w:szCs w:val="22"/>
        </w:rPr>
        <w:t xml:space="preserve">Zamawiający przewiduje możliwość dokonania zmian postanowień zawartej umowy w stosunku do treści oferty, na podstawie której dokonano wyboru Wykonawcy w przypadku wystąpienia co najmniej jednej </w:t>
      </w:r>
      <w:r w:rsidRPr="00392069">
        <w:rPr>
          <w:rFonts w:ascii="Arial" w:hAnsi="Arial" w:cs="Arial"/>
          <w:sz w:val="22"/>
          <w:szCs w:val="22"/>
        </w:rPr>
        <w:br/>
        <w:t>z okoliczności wymienionej poniżej:</w:t>
      </w:r>
    </w:p>
    <w:p w14:paraId="3EBA2436" w14:textId="77777777" w:rsidR="00F91D05" w:rsidRPr="00392069" w:rsidRDefault="00F91D05" w:rsidP="000B7B52">
      <w:pPr>
        <w:numPr>
          <w:ilvl w:val="0"/>
          <w:numId w:val="29"/>
        </w:numPr>
        <w:suppressAutoHyphens w:val="0"/>
        <w:ind w:left="1134" w:hanging="425"/>
        <w:jc w:val="both"/>
        <w:rPr>
          <w:rFonts w:ascii="Arial" w:hAnsi="Arial" w:cs="Arial"/>
          <w:sz w:val="22"/>
          <w:szCs w:val="22"/>
        </w:rPr>
      </w:pPr>
      <w:r w:rsidRPr="00392069">
        <w:rPr>
          <w:rFonts w:ascii="Arial" w:hAnsi="Arial" w:cs="Arial"/>
          <w:sz w:val="22"/>
          <w:szCs w:val="22"/>
        </w:rPr>
        <w:t>Zamawiający zastrzega sobie prawo do zmniejszenia zakresu usługi w przypadku zaistnienia okoliczności organizacyjnych i formalnych, a także zmiany uwarunkowań prawnych, bądź zmian organizacyjnych struktur Zamawiającego. Minimalna wartość przedmiotu usługi będzie stanowiła nie mniej niż 75% wartości przedmiotu umowy brutto. Wykonawcy nie będą przysługiwały z tego tytułu żadne roszczenia finansowe wobec Zamawiaj</w:t>
      </w:r>
      <w:r w:rsidR="00480E3C">
        <w:rPr>
          <w:rFonts w:ascii="Arial" w:hAnsi="Arial" w:cs="Arial"/>
          <w:sz w:val="22"/>
          <w:szCs w:val="22"/>
        </w:rPr>
        <w:t>ącego. Wynagrodzenie z § 4 ust.1</w:t>
      </w:r>
      <w:r w:rsidRPr="00392069">
        <w:rPr>
          <w:rFonts w:ascii="Arial" w:hAnsi="Arial" w:cs="Arial"/>
          <w:sz w:val="22"/>
          <w:szCs w:val="22"/>
        </w:rPr>
        <w:t xml:space="preserve"> będzie wówczas odpowiednio pomniejszone do wartości udokumentowanych </w:t>
      </w:r>
      <w:r w:rsidR="000B7B52" w:rsidRPr="00392069">
        <w:rPr>
          <w:rFonts w:ascii="Arial" w:hAnsi="Arial" w:cs="Arial"/>
          <w:sz w:val="22"/>
          <w:szCs w:val="22"/>
        </w:rPr>
        <w:t xml:space="preserve">kosztów faktycznie zamówionego </w:t>
      </w:r>
      <w:r w:rsidRPr="00392069">
        <w:rPr>
          <w:rFonts w:ascii="Arial" w:hAnsi="Arial" w:cs="Arial"/>
          <w:sz w:val="22"/>
          <w:szCs w:val="22"/>
        </w:rPr>
        <w:t>i wykonanego zakresu umowy po cenach zgodnych ze złożoną ofertą.</w:t>
      </w:r>
    </w:p>
    <w:p w14:paraId="060BFFD7" w14:textId="77777777" w:rsidR="00F91D05" w:rsidRPr="00392069" w:rsidRDefault="00F91D05" w:rsidP="000B7B52">
      <w:pPr>
        <w:pStyle w:val="Tekstpodstawowywcity"/>
        <w:ind w:left="1134" w:firstLine="0"/>
        <w:rPr>
          <w:rFonts w:ascii="Arial" w:hAnsi="Arial" w:cs="Arial"/>
          <w:sz w:val="22"/>
          <w:szCs w:val="22"/>
        </w:rPr>
      </w:pPr>
      <w:r w:rsidRPr="00392069">
        <w:rPr>
          <w:rFonts w:ascii="Arial" w:hAnsi="Arial" w:cs="Arial"/>
          <w:sz w:val="22"/>
          <w:szCs w:val="22"/>
        </w:rPr>
        <w:t xml:space="preserve">Ograniczenie wskazane w zdaniu poprzedzającym nie dotyczy zmniejszenia </w:t>
      </w:r>
      <w:r w:rsidRPr="00392069">
        <w:rPr>
          <w:rFonts w:ascii="Arial" w:hAnsi="Arial" w:cs="Arial"/>
          <w:sz w:val="22"/>
          <w:szCs w:val="22"/>
        </w:rPr>
        <w:lastRenderedPageBreak/>
        <w:t>zakresu usługi spowodowanej okolicznościami związanymi z wystąpieniem COVID-19 oraz okolicznościami wskazanymi w punkcie 4).</w:t>
      </w:r>
    </w:p>
    <w:p w14:paraId="156294E1" w14:textId="77777777" w:rsidR="00F91D05" w:rsidRPr="00392069" w:rsidRDefault="00F91D05" w:rsidP="000B7B52">
      <w:pPr>
        <w:pStyle w:val="Tekstpodstawowywcity"/>
        <w:widowControl/>
        <w:numPr>
          <w:ilvl w:val="0"/>
          <w:numId w:val="29"/>
        </w:numPr>
        <w:suppressAutoHyphens w:val="0"/>
        <w:autoSpaceDE/>
        <w:ind w:left="1134" w:hanging="425"/>
        <w:rPr>
          <w:rFonts w:ascii="Arial" w:hAnsi="Arial" w:cs="Arial"/>
          <w:sz w:val="22"/>
          <w:szCs w:val="22"/>
        </w:rPr>
      </w:pPr>
      <w:r w:rsidRPr="00392069">
        <w:rPr>
          <w:rFonts w:ascii="Arial" w:hAnsi="Arial" w:cs="Arial"/>
          <w:sz w:val="22"/>
          <w:szCs w:val="22"/>
        </w:rPr>
        <w:t>Zamawiający dopuszcza zmiany podyktowane zmianą powszechnie obowiązujących przepisów prawa, w zakresie mającym wpływ na realizację umowy, w tym zmiany ustawowej stawki VAT. Wartość należnego wyna</w:t>
      </w:r>
      <w:r w:rsidR="00480E3C">
        <w:rPr>
          <w:rFonts w:ascii="Arial" w:hAnsi="Arial" w:cs="Arial"/>
          <w:sz w:val="22"/>
          <w:szCs w:val="22"/>
        </w:rPr>
        <w:t xml:space="preserve">grodzenia zostanie skorygowana </w:t>
      </w:r>
      <w:r w:rsidRPr="00392069">
        <w:rPr>
          <w:rFonts w:ascii="Arial" w:hAnsi="Arial" w:cs="Arial"/>
          <w:sz w:val="22"/>
          <w:szCs w:val="22"/>
        </w:rPr>
        <w:t>o wartość należnego podatku VAT, zgodnie z</w:t>
      </w:r>
      <w:r w:rsidR="00480E3C">
        <w:rPr>
          <w:rFonts w:ascii="Arial" w:hAnsi="Arial" w:cs="Arial"/>
          <w:sz w:val="22"/>
          <w:szCs w:val="22"/>
        </w:rPr>
        <w:t> </w:t>
      </w:r>
      <w:r w:rsidRPr="00392069">
        <w:rPr>
          <w:rFonts w:ascii="Arial" w:hAnsi="Arial" w:cs="Arial"/>
          <w:sz w:val="22"/>
          <w:szCs w:val="22"/>
        </w:rPr>
        <w:t>obowiązującymi w tym zakresie przepisami praw.</w:t>
      </w:r>
    </w:p>
    <w:p w14:paraId="01F630F1" w14:textId="77777777" w:rsidR="00F91D05" w:rsidRPr="00392069" w:rsidRDefault="00F91D05" w:rsidP="000B7B52">
      <w:pPr>
        <w:pStyle w:val="Tekstpodstawowywcity"/>
        <w:widowControl/>
        <w:numPr>
          <w:ilvl w:val="0"/>
          <w:numId w:val="29"/>
        </w:numPr>
        <w:suppressAutoHyphens w:val="0"/>
        <w:autoSpaceDE/>
        <w:ind w:left="1134" w:hanging="425"/>
        <w:rPr>
          <w:rFonts w:ascii="Arial" w:hAnsi="Arial" w:cs="Arial"/>
          <w:sz w:val="22"/>
          <w:szCs w:val="22"/>
        </w:rPr>
      </w:pPr>
      <w:r w:rsidRPr="00392069">
        <w:rPr>
          <w:rFonts w:ascii="Arial" w:hAnsi="Arial" w:cs="Arial"/>
          <w:sz w:val="22"/>
          <w:szCs w:val="22"/>
        </w:rPr>
        <w:t>zaistnienia, po zawarciu umowy, przypadku siły wyższej, przez którą, na potrzeby niniejszego warunku rozumieć należy zdarzenie zewnętrzne wobec łączącej Strony więzi prawnej:</w:t>
      </w:r>
    </w:p>
    <w:p w14:paraId="5CC03FAD" w14:textId="77777777" w:rsidR="00F91D05" w:rsidRPr="00392069" w:rsidRDefault="00F91D05" w:rsidP="001833D5">
      <w:pPr>
        <w:pStyle w:val="Tekstpodstawowywcity"/>
        <w:widowControl/>
        <w:numPr>
          <w:ilvl w:val="0"/>
          <w:numId w:val="24"/>
        </w:numPr>
        <w:suppressAutoHyphens w:val="0"/>
        <w:autoSpaceDE/>
        <w:ind w:left="1560" w:hanging="426"/>
        <w:rPr>
          <w:rFonts w:ascii="Arial" w:hAnsi="Arial" w:cs="Arial"/>
          <w:sz w:val="22"/>
          <w:szCs w:val="22"/>
        </w:rPr>
      </w:pPr>
      <w:r w:rsidRPr="00392069">
        <w:rPr>
          <w:rFonts w:ascii="Arial" w:hAnsi="Arial" w:cs="Arial"/>
          <w:sz w:val="22"/>
          <w:szCs w:val="22"/>
        </w:rPr>
        <w:t>charakterze niezależnym od Stron;</w:t>
      </w:r>
    </w:p>
    <w:p w14:paraId="5657BD8B" w14:textId="77777777" w:rsidR="00F91D05" w:rsidRPr="00392069" w:rsidRDefault="00F91D05" w:rsidP="001833D5">
      <w:pPr>
        <w:pStyle w:val="Tekstpodstawowywcity"/>
        <w:widowControl/>
        <w:numPr>
          <w:ilvl w:val="0"/>
          <w:numId w:val="24"/>
        </w:numPr>
        <w:suppressAutoHyphens w:val="0"/>
        <w:autoSpaceDE/>
        <w:ind w:left="1560" w:hanging="426"/>
        <w:rPr>
          <w:rFonts w:ascii="Arial" w:hAnsi="Arial" w:cs="Arial"/>
          <w:sz w:val="22"/>
          <w:szCs w:val="22"/>
        </w:rPr>
      </w:pPr>
      <w:r w:rsidRPr="00392069">
        <w:rPr>
          <w:rFonts w:ascii="Arial" w:hAnsi="Arial" w:cs="Arial"/>
          <w:sz w:val="22"/>
          <w:szCs w:val="22"/>
        </w:rPr>
        <w:t>którego Strony nie mogły przewidzieć przed zawarciem umowy;</w:t>
      </w:r>
    </w:p>
    <w:p w14:paraId="7F0F6B56" w14:textId="77777777" w:rsidR="00F91D05" w:rsidRPr="00392069" w:rsidRDefault="00F91D05" w:rsidP="001833D5">
      <w:pPr>
        <w:pStyle w:val="Tekstpodstawowywcity"/>
        <w:widowControl/>
        <w:numPr>
          <w:ilvl w:val="0"/>
          <w:numId w:val="24"/>
        </w:numPr>
        <w:suppressAutoHyphens w:val="0"/>
        <w:autoSpaceDE/>
        <w:ind w:left="1560" w:hanging="426"/>
        <w:rPr>
          <w:rFonts w:ascii="Arial" w:hAnsi="Arial" w:cs="Arial"/>
          <w:sz w:val="22"/>
          <w:szCs w:val="22"/>
        </w:rPr>
      </w:pPr>
      <w:r w:rsidRPr="00392069">
        <w:rPr>
          <w:rFonts w:ascii="Arial" w:hAnsi="Arial" w:cs="Arial"/>
          <w:sz w:val="22"/>
          <w:szCs w:val="22"/>
        </w:rPr>
        <w:t>którego nie można uniknąć ani któremu strony nie mogły zapobiec przy zachowaniu należytej staranności;</w:t>
      </w:r>
    </w:p>
    <w:p w14:paraId="0D95CD63" w14:textId="77777777" w:rsidR="00F91D05" w:rsidRPr="00392069" w:rsidRDefault="00F91D05" w:rsidP="001833D5">
      <w:pPr>
        <w:pStyle w:val="Tekstpodstawowywcity"/>
        <w:widowControl/>
        <w:numPr>
          <w:ilvl w:val="0"/>
          <w:numId w:val="24"/>
        </w:numPr>
        <w:suppressAutoHyphens w:val="0"/>
        <w:autoSpaceDE/>
        <w:ind w:left="1560" w:hanging="426"/>
        <w:rPr>
          <w:rFonts w:ascii="Arial" w:hAnsi="Arial" w:cs="Arial"/>
          <w:sz w:val="22"/>
          <w:szCs w:val="22"/>
        </w:rPr>
      </w:pPr>
      <w:r w:rsidRPr="00392069">
        <w:rPr>
          <w:rFonts w:ascii="Arial" w:hAnsi="Arial" w:cs="Arial"/>
          <w:sz w:val="22"/>
          <w:szCs w:val="22"/>
        </w:rPr>
        <w:t>której nie można przypisać drugiej Stronie;</w:t>
      </w:r>
    </w:p>
    <w:p w14:paraId="46F50E47" w14:textId="77777777" w:rsidR="00F91D05" w:rsidRPr="00392069" w:rsidRDefault="00F91D05" w:rsidP="001833D5">
      <w:pPr>
        <w:pStyle w:val="Tekstpodstawowywcity"/>
        <w:ind w:left="1560" w:hanging="426"/>
        <w:rPr>
          <w:rFonts w:ascii="Arial" w:hAnsi="Arial" w:cs="Arial"/>
          <w:sz w:val="22"/>
          <w:szCs w:val="22"/>
        </w:rPr>
      </w:pPr>
      <w:r w:rsidRPr="00392069">
        <w:rPr>
          <w:rFonts w:ascii="Arial" w:hAnsi="Arial" w:cs="Arial"/>
          <w:sz w:val="22"/>
          <w:szCs w:val="22"/>
        </w:rPr>
        <w:t xml:space="preserve">        Za siłę wyższą warunkującą zmianę umowy uważać się będzie </w:t>
      </w:r>
      <w:r w:rsidR="00673254" w:rsidRPr="00392069">
        <w:rPr>
          <w:rFonts w:ascii="Arial" w:hAnsi="Arial" w:cs="Arial"/>
          <w:sz w:val="22"/>
          <w:szCs w:val="22"/>
        </w:rPr>
        <w:br/>
      </w:r>
      <w:r w:rsidRPr="00392069">
        <w:rPr>
          <w:rFonts w:ascii="Arial" w:hAnsi="Arial" w:cs="Arial"/>
          <w:sz w:val="22"/>
          <w:szCs w:val="22"/>
        </w:rPr>
        <w:t xml:space="preserve">w szczególności: </w:t>
      </w:r>
      <w:r w:rsidR="00152A32" w:rsidRPr="00392069">
        <w:rPr>
          <w:rFonts w:ascii="Arial" w:hAnsi="Arial" w:cs="Arial"/>
          <w:sz w:val="22"/>
          <w:szCs w:val="22"/>
        </w:rPr>
        <w:t xml:space="preserve">  </w:t>
      </w:r>
      <w:r w:rsidRPr="00392069">
        <w:rPr>
          <w:rFonts w:ascii="Arial" w:hAnsi="Arial" w:cs="Arial"/>
          <w:sz w:val="22"/>
          <w:szCs w:val="22"/>
        </w:rPr>
        <w:t>powódź,   pożar i inne klęski żywiołowe, zamieszki,</w:t>
      </w:r>
      <w:r w:rsidR="001833D5" w:rsidRPr="00392069">
        <w:rPr>
          <w:rFonts w:ascii="Arial" w:hAnsi="Arial" w:cs="Arial"/>
          <w:sz w:val="22"/>
          <w:szCs w:val="22"/>
        </w:rPr>
        <w:t xml:space="preserve"> strajki, ataki terrorystyczne, </w:t>
      </w:r>
      <w:r w:rsidRPr="00392069">
        <w:rPr>
          <w:rFonts w:ascii="Arial" w:hAnsi="Arial" w:cs="Arial"/>
          <w:sz w:val="22"/>
          <w:szCs w:val="22"/>
        </w:rPr>
        <w:t>działania wojenne,  nagłe załamania warunków atmosferycznych, nagłe przerwy w dostawie energii  elektrycznej, promieniowanie lub skażenia;</w:t>
      </w:r>
    </w:p>
    <w:p w14:paraId="4231A64A" w14:textId="77777777" w:rsidR="00F91D05" w:rsidRPr="00392069" w:rsidRDefault="00F91D05" w:rsidP="000B7B52">
      <w:pPr>
        <w:pStyle w:val="Tekstpodstawowywcity"/>
        <w:widowControl/>
        <w:numPr>
          <w:ilvl w:val="0"/>
          <w:numId w:val="29"/>
        </w:numPr>
        <w:suppressAutoHyphens w:val="0"/>
        <w:autoSpaceDE/>
        <w:ind w:left="1134" w:hanging="425"/>
        <w:rPr>
          <w:rFonts w:ascii="Arial" w:hAnsi="Arial" w:cs="Arial"/>
          <w:sz w:val="22"/>
          <w:szCs w:val="22"/>
        </w:rPr>
      </w:pPr>
      <w:r w:rsidRPr="00392069">
        <w:rPr>
          <w:rFonts w:ascii="Arial" w:hAnsi="Arial" w:cs="Arial"/>
          <w:sz w:val="22"/>
          <w:szCs w:val="22"/>
        </w:rPr>
        <w:t xml:space="preserve">zaistnienia okoliczności leżących po stronie Zamawiającego, w szczególności spowodowanych sytuacją finansową, zdolnościami płatniczymi lub warunkami organizacyjnymi lub okolicznościami, które nie były możliwe do przewidzenia </w:t>
      </w:r>
      <w:r w:rsidRPr="00392069">
        <w:rPr>
          <w:rFonts w:ascii="Arial" w:hAnsi="Arial" w:cs="Arial"/>
          <w:sz w:val="22"/>
          <w:szCs w:val="22"/>
        </w:rPr>
        <w:br/>
        <w:t>w chwili zawarcia umowy – zmianie może ulec termin realizacji umowy;</w:t>
      </w:r>
    </w:p>
    <w:p w14:paraId="05C53F53" w14:textId="77777777" w:rsidR="00F91D05" w:rsidRPr="00392069" w:rsidRDefault="00F91D05" w:rsidP="000B7B52">
      <w:pPr>
        <w:pStyle w:val="Tekstpodstawowywcity"/>
        <w:widowControl/>
        <w:numPr>
          <w:ilvl w:val="0"/>
          <w:numId w:val="29"/>
        </w:numPr>
        <w:suppressAutoHyphens w:val="0"/>
        <w:autoSpaceDE/>
        <w:ind w:left="1134" w:hanging="425"/>
        <w:rPr>
          <w:rFonts w:ascii="Arial" w:hAnsi="Arial" w:cs="Arial"/>
          <w:sz w:val="22"/>
          <w:szCs w:val="22"/>
        </w:rPr>
      </w:pPr>
      <w:r w:rsidRPr="00392069">
        <w:rPr>
          <w:rFonts w:ascii="Arial" w:hAnsi="Arial" w:cs="Arial"/>
          <w:sz w:val="22"/>
          <w:szCs w:val="22"/>
        </w:rPr>
        <w:t>gdy istnieje inna, niemożliwa do przewidzenia w momencie zawarcia umowy okoliczność prawna, ekonomiczna lub techniczna, za którą żadna ze Stron nie ponosi odpowiedzialności, skutkująca brakiem możliwości należytego wykonania Umowy, zgodnie z opisem przedmiotu zamówienia i umową;</w:t>
      </w:r>
    </w:p>
    <w:p w14:paraId="7B1B0FD7" w14:textId="77777777" w:rsidR="00F91D05" w:rsidRPr="00392069" w:rsidRDefault="00F91D05" w:rsidP="000B7B52">
      <w:pPr>
        <w:pStyle w:val="Tekstpodstawowywcity"/>
        <w:widowControl/>
        <w:numPr>
          <w:ilvl w:val="0"/>
          <w:numId w:val="29"/>
        </w:numPr>
        <w:suppressAutoHyphens w:val="0"/>
        <w:autoSpaceDE/>
        <w:ind w:left="1134" w:hanging="425"/>
        <w:rPr>
          <w:rFonts w:ascii="Arial" w:hAnsi="Arial" w:cs="Arial"/>
          <w:sz w:val="22"/>
          <w:szCs w:val="22"/>
        </w:rPr>
      </w:pPr>
      <w:r w:rsidRPr="00392069">
        <w:rPr>
          <w:rFonts w:ascii="Arial" w:hAnsi="Arial" w:cs="Arial"/>
          <w:sz w:val="22"/>
          <w:szCs w:val="22"/>
        </w:rPr>
        <w:t>Zamawiający przewiduje możliwość zmiany umowy w zakresie:</w:t>
      </w:r>
    </w:p>
    <w:p w14:paraId="583BB040" w14:textId="77777777" w:rsidR="00F91D05" w:rsidRPr="00392069" w:rsidRDefault="00F91D05" w:rsidP="000B7B52">
      <w:pPr>
        <w:pStyle w:val="Tekstpodstawowywcity"/>
        <w:widowControl/>
        <w:numPr>
          <w:ilvl w:val="0"/>
          <w:numId w:val="25"/>
        </w:numPr>
        <w:suppressAutoHyphens w:val="0"/>
        <w:autoSpaceDE/>
        <w:ind w:left="1134" w:hanging="425"/>
        <w:rPr>
          <w:rFonts w:ascii="Arial" w:hAnsi="Arial" w:cs="Arial"/>
          <w:sz w:val="22"/>
          <w:szCs w:val="22"/>
        </w:rPr>
      </w:pPr>
      <w:r w:rsidRPr="00392069">
        <w:rPr>
          <w:rFonts w:ascii="Arial" w:hAnsi="Arial" w:cs="Arial"/>
          <w:sz w:val="22"/>
          <w:szCs w:val="22"/>
        </w:rPr>
        <w:t xml:space="preserve">udziału podwykonawcy na etapie realizacji umowy w sytuacji, gdy Wykonawca </w:t>
      </w:r>
      <w:r w:rsidRPr="00392069">
        <w:rPr>
          <w:rFonts w:ascii="Arial" w:hAnsi="Arial" w:cs="Arial"/>
          <w:sz w:val="22"/>
          <w:szCs w:val="22"/>
        </w:rPr>
        <w:br/>
        <w:t>nie przewidział jego udziału w treści oferty;</w:t>
      </w:r>
    </w:p>
    <w:p w14:paraId="04E57EEA" w14:textId="77777777" w:rsidR="00F91D05" w:rsidRPr="00392069" w:rsidRDefault="00F91D05" w:rsidP="001833D5">
      <w:pPr>
        <w:pStyle w:val="Tekstpodstawowywcity"/>
        <w:widowControl/>
        <w:numPr>
          <w:ilvl w:val="0"/>
          <w:numId w:val="25"/>
        </w:numPr>
        <w:suppressAutoHyphens w:val="0"/>
        <w:autoSpaceDE/>
        <w:ind w:left="1701" w:hanging="567"/>
        <w:rPr>
          <w:rFonts w:ascii="Arial" w:hAnsi="Arial" w:cs="Arial"/>
          <w:sz w:val="22"/>
          <w:szCs w:val="22"/>
        </w:rPr>
      </w:pPr>
      <w:r w:rsidRPr="00392069">
        <w:rPr>
          <w:rFonts w:ascii="Arial" w:hAnsi="Arial" w:cs="Arial"/>
          <w:sz w:val="22"/>
          <w:szCs w:val="22"/>
        </w:rPr>
        <w:t>zmiany zakresu podwykonawstwa;</w:t>
      </w:r>
    </w:p>
    <w:p w14:paraId="73428D8E" w14:textId="77777777" w:rsidR="00F91D05" w:rsidRPr="00392069" w:rsidRDefault="00F91D05" w:rsidP="001833D5">
      <w:pPr>
        <w:pStyle w:val="Tekstpodstawowywcity"/>
        <w:widowControl/>
        <w:numPr>
          <w:ilvl w:val="0"/>
          <w:numId w:val="25"/>
        </w:numPr>
        <w:suppressAutoHyphens w:val="0"/>
        <w:autoSpaceDE/>
        <w:ind w:left="1701" w:hanging="567"/>
        <w:rPr>
          <w:rFonts w:ascii="Arial" w:hAnsi="Arial" w:cs="Arial"/>
          <w:sz w:val="22"/>
          <w:szCs w:val="22"/>
        </w:rPr>
      </w:pPr>
      <w:r w:rsidRPr="00392069">
        <w:rPr>
          <w:rFonts w:ascii="Arial" w:hAnsi="Arial" w:cs="Arial"/>
          <w:sz w:val="22"/>
          <w:szCs w:val="22"/>
        </w:rPr>
        <w:t xml:space="preserve">istotnych zmian w przepisach ustawowych i </w:t>
      </w:r>
      <w:r w:rsidR="001833D5" w:rsidRPr="00392069">
        <w:rPr>
          <w:rFonts w:ascii="Arial" w:hAnsi="Arial" w:cs="Arial"/>
          <w:sz w:val="22"/>
          <w:szCs w:val="22"/>
        </w:rPr>
        <w:t xml:space="preserve">aktach wykonawczych związanych </w:t>
      </w:r>
      <w:r w:rsidRPr="00392069">
        <w:rPr>
          <w:rFonts w:ascii="Arial" w:hAnsi="Arial" w:cs="Arial"/>
          <w:sz w:val="22"/>
          <w:szCs w:val="22"/>
        </w:rPr>
        <w:t>z przedmiotem zamówienia, które nastąpiły po dniu podpisania umowy;</w:t>
      </w:r>
    </w:p>
    <w:p w14:paraId="5B3D636A" w14:textId="77777777" w:rsidR="00F91D05" w:rsidRPr="00392069" w:rsidRDefault="00F91D05" w:rsidP="001833D5">
      <w:pPr>
        <w:pStyle w:val="Tekstpodstawowywcity"/>
        <w:widowControl/>
        <w:numPr>
          <w:ilvl w:val="0"/>
          <w:numId w:val="25"/>
        </w:numPr>
        <w:suppressAutoHyphens w:val="0"/>
        <w:autoSpaceDE/>
        <w:ind w:left="1701" w:hanging="567"/>
        <w:rPr>
          <w:rFonts w:ascii="Arial" w:hAnsi="Arial" w:cs="Arial"/>
          <w:sz w:val="22"/>
          <w:szCs w:val="22"/>
        </w:rPr>
      </w:pPr>
      <w:r w:rsidRPr="00392069">
        <w:rPr>
          <w:rFonts w:ascii="Arial" w:hAnsi="Arial" w:cs="Arial"/>
          <w:sz w:val="22"/>
          <w:szCs w:val="22"/>
        </w:rPr>
        <w:t>konieczność wprowadzenia zmian wynika z okoliczności, których nie można było przewidzieć w chwili zawarcia umowy lub zmiany te są korzystne dla Zamawiającego.</w:t>
      </w:r>
    </w:p>
    <w:p w14:paraId="5D1BC9D3" w14:textId="77777777" w:rsidR="00F91D05" w:rsidRPr="00BC7040" w:rsidRDefault="00F91D05" w:rsidP="00BC7040">
      <w:pPr>
        <w:pStyle w:val="Tekstpodstawowywcity"/>
        <w:widowControl/>
        <w:numPr>
          <w:ilvl w:val="0"/>
          <w:numId w:val="29"/>
        </w:numPr>
        <w:suppressAutoHyphens w:val="0"/>
        <w:autoSpaceDE/>
        <w:spacing w:after="120"/>
        <w:ind w:left="1134" w:hanging="425"/>
        <w:rPr>
          <w:rFonts w:ascii="Arial" w:hAnsi="Arial" w:cs="Arial"/>
          <w:sz w:val="22"/>
          <w:szCs w:val="22"/>
        </w:rPr>
      </w:pPr>
      <w:r w:rsidRPr="00392069">
        <w:rPr>
          <w:rFonts w:ascii="Arial" w:hAnsi="Arial" w:cs="Arial"/>
          <w:sz w:val="22"/>
          <w:szCs w:val="22"/>
        </w:rPr>
        <w:t>Powyższe zmiany wymagają zachowania formy pise</w:t>
      </w:r>
      <w:bookmarkStart w:id="2" w:name="_GoBack"/>
      <w:bookmarkEnd w:id="2"/>
      <w:r w:rsidRPr="00392069">
        <w:rPr>
          <w:rFonts w:ascii="Arial" w:hAnsi="Arial" w:cs="Arial"/>
          <w:sz w:val="22"/>
          <w:szCs w:val="22"/>
        </w:rPr>
        <w:t>mnej (w formie aneksu), pod rygorem nieważności.</w:t>
      </w:r>
    </w:p>
    <w:p w14:paraId="0E1A8836" w14:textId="77777777" w:rsidR="00F91D05" w:rsidRPr="00392069" w:rsidRDefault="00F91D05" w:rsidP="00580157">
      <w:pPr>
        <w:pStyle w:val="Tekstpodstawowywcity"/>
        <w:ind w:left="0"/>
        <w:rPr>
          <w:rFonts w:ascii="Arial" w:hAnsi="Arial" w:cs="Arial"/>
          <w:sz w:val="22"/>
          <w:szCs w:val="22"/>
        </w:rPr>
      </w:pPr>
    </w:p>
    <w:p w14:paraId="2AE829F4" w14:textId="77777777" w:rsidR="00F91D05" w:rsidRDefault="00DB65FF" w:rsidP="00580157">
      <w:pPr>
        <w:pStyle w:val="Tekstpodstawowywcity"/>
        <w:ind w:hanging="283"/>
        <w:jc w:val="center"/>
        <w:rPr>
          <w:rFonts w:ascii="Arial" w:hAnsi="Arial" w:cs="Arial"/>
          <w:b/>
          <w:sz w:val="22"/>
          <w:szCs w:val="22"/>
        </w:rPr>
      </w:pPr>
      <w:r>
        <w:rPr>
          <w:rFonts w:ascii="Arial" w:hAnsi="Arial" w:cs="Arial"/>
          <w:b/>
          <w:sz w:val="22"/>
          <w:szCs w:val="22"/>
        </w:rPr>
        <w:t>§ 10</w:t>
      </w:r>
    </w:p>
    <w:p w14:paraId="279E412C" w14:textId="77777777" w:rsidR="001A0A58" w:rsidRPr="00392069" w:rsidRDefault="001A0A58" w:rsidP="00580157">
      <w:pPr>
        <w:pStyle w:val="Tekstpodstawowywcity"/>
        <w:ind w:hanging="283"/>
        <w:jc w:val="center"/>
        <w:rPr>
          <w:rFonts w:ascii="Arial" w:hAnsi="Arial" w:cs="Arial"/>
          <w:b/>
          <w:sz w:val="22"/>
          <w:szCs w:val="22"/>
        </w:rPr>
      </w:pPr>
    </w:p>
    <w:p w14:paraId="7D36EC0E" w14:textId="39BE5306" w:rsidR="00F91D05" w:rsidRPr="00392069" w:rsidRDefault="00F91D05" w:rsidP="00F91D05">
      <w:pPr>
        <w:pStyle w:val="Tekstpodstawowywcity"/>
        <w:widowControl/>
        <w:numPr>
          <w:ilvl w:val="0"/>
          <w:numId w:val="28"/>
        </w:numPr>
        <w:suppressAutoHyphens w:val="0"/>
        <w:autoSpaceDE/>
        <w:rPr>
          <w:rFonts w:ascii="Arial" w:hAnsi="Arial" w:cs="Arial"/>
          <w:sz w:val="22"/>
          <w:szCs w:val="22"/>
        </w:rPr>
      </w:pPr>
      <w:r w:rsidRPr="00392069">
        <w:rPr>
          <w:rFonts w:ascii="Arial" w:hAnsi="Arial" w:cs="Arial"/>
          <w:sz w:val="22"/>
          <w:szCs w:val="22"/>
        </w:rPr>
        <w:t xml:space="preserve">W sprawach nieuregulowanych niniejszą umową mają zastosowanie </w:t>
      </w:r>
      <w:del w:id="3" w:author="Łamek Renata" w:date="2022-04-08T10:48:00Z">
        <w:r w:rsidRPr="00392069" w:rsidDel="00A41958">
          <w:rPr>
            <w:rFonts w:ascii="Arial" w:hAnsi="Arial" w:cs="Arial"/>
            <w:sz w:val="22"/>
            <w:szCs w:val="22"/>
          </w:rPr>
          <w:delText xml:space="preserve"> </w:delText>
        </w:r>
      </w:del>
      <w:r w:rsidRPr="00392069">
        <w:rPr>
          <w:rFonts w:ascii="Arial" w:hAnsi="Arial" w:cs="Arial"/>
          <w:sz w:val="22"/>
          <w:szCs w:val="22"/>
        </w:rPr>
        <w:t>Kodeksu Cywilnego.</w:t>
      </w:r>
    </w:p>
    <w:p w14:paraId="3F0AC255" w14:textId="77777777" w:rsidR="00F91D05" w:rsidRPr="00392069" w:rsidRDefault="00F91D05" w:rsidP="00F91D05">
      <w:pPr>
        <w:pStyle w:val="Tekstpodstawowywcity"/>
        <w:widowControl/>
        <w:numPr>
          <w:ilvl w:val="0"/>
          <w:numId w:val="28"/>
        </w:numPr>
        <w:suppressAutoHyphens w:val="0"/>
        <w:autoSpaceDE/>
        <w:rPr>
          <w:rFonts w:ascii="Arial" w:hAnsi="Arial" w:cs="Arial"/>
          <w:sz w:val="22"/>
          <w:szCs w:val="22"/>
        </w:rPr>
      </w:pPr>
      <w:r w:rsidRPr="00392069">
        <w:rPr>
          <w:rFonts w:ascii="Arial" w:hAnsi="Arial" w:cs="Arial"/>
          <w:sz w:val="22"/>
          <w:szCs w:val="22"/>
        </w:rPr>
        <w:t>Wykonawca zobowiązuje się do informowania Zamawiającego o zmianie formy prowadzonej działalności oraz zmianie adresu siedziby firmy, pod rygorem uznania korespondencji kierowanej na ostatni podany przez Wykonawcę adres za doręczony. Powyższe zobowiązanie dotyczy okresu obowiązywania umowy, gwarancji oraz niezakończonych rozliczeń wynikających z umowy.</w:t>
      </w:r>
    </w:p>
    <w:p w14:paraId="1ACE0A6D" w14:textId="77777777" w:rsidR="00F91D05" w:rsidRPr="00392069" w:rsidRDefault="00F91D05" w:rsidP="00F91D05">
      <w:pPr>
        <w:pStyle w:val="Tekstpodstawowywcity"/>
        <w:widowControl/>
        <w:numPr>
          <w:ilvl w:val="0"/>
          <w:numId w:val="28"/>
        </w:numPr>
        <w:suppressAutoHyphens w:val="0"/>
        <w:autoSpaceDE/>
        <w:rPr>
          <w:rFonts w:ascii="Arial" w:hAnsi="Arial" w:cs="Arial"/>
          <w:sz w:val="22"/>
          <w:szCs w:val="22"/>
        </w:rPr>
      </w:pPr>
      <w:r w:rsidRPr="00392069">
        <w:rPr>
          <w:rFonts w:ascii="Arial" w:hAnsi="Arial" w:cs="Arial"/>
          <w:sz w:val="22"/>
          <w:szCs w:val="22"/>
        </w:rPr>
        <w:t>Spory wynikłe z niniejszej umowy rozstrzygać będzie sąd powszechny właściwy dla siedziby Zamawiającego.</w:t>
      </w:r>
    </w:p>
    <w:p w14:paraId="6D72BF60" w14:textId="77777777" w:rsidR="00F91D05" w:rsidRPr="00392069" w:rsidRDefault="00F91D05" w:rsidP="00834FBF">
      <w:pPr>
        <w:pStyle w:val="Tekstpodstawowywcity"/>
        <w:widowControl/>
        <w:numPr>
          <w:ilvl w:val="0"/>
          <w:numId w:val="28"/>
        </w:numPr>
        <w:suppressAutoHyphens w:val="0"/>
        <w:autoSpaceDE/>
        <w:rPr>
          <w:rFonts w:ascii="Arial" w:hAnsi="Arial" w:cs="Arial"/>
          <w:sz w:val="22"/>
          <w:szCs w:val="22"/>
        </w:rPr>
      </w:pPr>
      <w:r w:rsidRPr="00392069">
        <w:rPr>
          <w:rFonts w:ascii="Arial" w:hAnsi="Arial" w:cs="Arial"/>
          <w:sz w:val="22"/>
          <w:szCs w:val="22"/>
        </w:rPr>
        <w:t>Jakiekolwiek zmiany niniejszej umowy wymagają zachowania formy pisemnej (aneksu) pod rygorem nieważności.</w:t>
      </w:r>
    </w:p>
    <w:p w14:paraId="6624C686" w14:textId="77777777" w:rsidR="00F91D05" w:rsidRPr="00392069" w:rsidRDefault="00F91D05" w:rsidP="00F91D05">
      <w:pPr>
        <w:pStyle w:val="Tekstpodstawowywcity"/>
        <w:widowControl/>
        <w:numPr>
          <w:ilvl w:val="0"/>
          <w:numId w:val="28"/>
        </w:numPr>
        <w:suppressAutoHyphens w:val="0"/>
        <w:autoSpaceDE/>
        <w:rPr>
          <w:rFonts w:ascii="Arial" w:hAnsi="Arial" w:cs="Arial"/>
          <w:sz w:val="22"/>
          <w:szCs w:val="22"/>
        </w:rPr>
      </w:pPr>
      <w:r w:rsidRPr="00392069">
        <w:rPr>
          <w:rFonts w:ascii="Arial" w:hAnsi="Arial" w:cs="Arial"/>
          <w:sz w:val="22"/>
          <w:szCs w:val="22"/>
        </w:rPr>
        <w:lastRenderedPageBreak/>
        <w:t>Załączniki do umowy stanowiące jej integralną część:</w:t>
      </w:r>
    </w:p>
    <w:p w14:paraId="2BE0FE3D" w14:textId="77777777" w:rsidR="00F91D05" w:rsidRPr="00392069" w:rsidRDefault="00F91D05" w:rsidP="00580157">
      <w:pPr>
        <w:pStyle w:val="Tekstpodstawowywcity"/>
        <w:ind w:left="720"/>
        <w:rPr>
          <w:rFonts w:ascii="Arial" w:hAnsi="Arial" w:cs="Arial"/>
          <w:sz w:val="22"/>
          <w:szCs w:val="22"/>
        </w:rPr>
      </w:pPr>
      <w:r w:rsidRPr="00392069">
        <w:rPr>
          <w:rFonts w:ascii="Arial" w:hAnsi="Arial" w:cs="Arial"/>
          <w:sz w:val="22"/>
          <w:szCs w:val="22"/>
        </w:rPr>
        <w:t xml:space="preserve">załącznik nr 1 – Opis przedmiotu zamówienia </w:t>
      </w:r>
    </w:p>
    <w:p w14:paraId="718631CA" w14:textId="77777777" w:rsidR="00F91D05" w:rsidRPr="00392069" w:rsidRDefault="00F91D05" w:rsidP="0085455B">
      <w:pPr>
        <w:pStyle w:val="Tekstpodstawowywcity"/>
        <w:ind w:left="720"/>
        <w:rPr>
          <w:rFonts w:ascii="Arial" w:hAnsi="Arial" w:cs="Arial"/>
          <w:sz w:val="22"/>
          <w:szCs w:val="22"/>
        </w:rPr>
      </w:pPr>
      <w:r w:rsidRPr="00392069">
        <w:rPr>
          <w:rFonts w:ascii="Arial" w:hAnsi="Arial" w:cs="Arial"/>
          <w:sz w:val="22"/>
          <w:szCs w:val="22"/>
        </w:rPr>
        <w:t>załącznik nr 2 – Protokół odbioru usługi</w:t>
      </w:r>
    </w:p>
    <w:p w14:paraId="44310519" w14:textId="77777777" w:rsidR="00F91D05" w:rsidRPr="00392069" w:rsidRDefault="00F91D05" w:rsidP="00580157">
      <w:pPr>
        <w:pStyle w:val="Tekstpodstawowywcity"/>
        <w:widowControl/>
        <w:numPr>
          <w:ilvl w:val="0"/>
          <w:numId w:val="28"/>
        </w:numPr>
        <w:suppressAutoHyphens w:val="0"/>
        <w:autoSpaceDE/>
        <w:rPr>
          <w:rFonts w:ascii="Arial" w:hAnsi="Arial" w:cs="Arial"/>
          <w:sz w:val="22"/>
          <w:szCs w:val="22"/>
        </w:rPr>
      </w:pPr>
      <w:r w:rsidRPr="00392069">
        <w:rPr>
          <w:rFonts w:ascii="Arial" w:hAnsi="Arial" w:cs="Arial"/>
          <w:sz w:val="22"/>
          <w:szCs w:val="22"/>
        </w:rPr>
        <w:t>Umowę niniejszą sporządzono w czterech jednobrzmiących egzemplarzach – 3 egz.</w:t>
      </w:r>
      <w:r w:rsidRPr="00392069">
        <w:rPr>
          <w:rFonts w:ascii="Arial" w:hAnsi="Arial" w:cs="Arial"/>
          <w:sz w:val="22"/>
          <w:szCs w:val="22"/>
        </w:rPr>
        <w:br/>
        <w:t xml:space="preserve"> dla Zamawiającego, 1 egz. dla Wykonawcy.</w:t>
      </w:r>
    </w:p>
    <w:p w14:paraId="279D6D85" w14:textId="77777777" w:rsidR="00F91D05" w:rsidRPr="00392069" w:rsidRDefault="00F91D05" w:rsidP="00580157">
      <w:pPr>
        <w:jc w:val="both"/>
        <w:rPr>
          <w:rFonts w:ascii="Arial" w:hAnsi="Arial" w:cs="Arial"/>
          <w:sz w:val="22"/>
          <w:szCs w:val="22"/>
        </w:rPr>
      </w:pPr>
      <w:r w:rsidRPr="00392069">
        <w:rPr>
          <w:rFonts w:ascii="Arial" w:hAnsi="Arial" w:cs="Arial"/>
          <w:sz w:val="22"/>
          <w:szCs w:val="22"/>
        </w:rPr>
        <w:t xml:space="preserve">      </w:t>
      </w:r>
    </w:p>
    <w:p w14:paraId="5D7F4E32" w14:textId="77777777" w:rsidR="00425283" w:rsidRPr="00392069" w:rsidRDefault="00425283" w:rsidP="00580157">
      <w:pPr>
        <w:jc w:val="both"/>
        <w:rPr>
          <w:rFonts w:ascii="Arial" w:hAnsi="Arial" w:cs="Arial"/>
          <w:sz w:val="22"/>
          <w:szCs w:val="22"/>
        </w:rPr>
      </w:pPr>
    </w:p>
    <w:p w14:paraId="77E7CDEB" w14:textId="77777777" w:rsidR="00425283" w:rsidRPr="00392069" w:rsidRDefault="00425283" w:rsidP="00580157">
      <w:pPr>
        <w:jc w:val="both"/>
        <w:rPr>
          <w:rFonts w:ascii="Arial" w:hAnsi="Arial" w:cs="Arial"/>
          <w:sz w:val="22"/>
          <w:szCs w:val="22"/>
        </w:rPr>
      </w:pPr>
    </w:p>
    <w:p w14:paraId="12D3B6F2" w14:textId="77777777" w:rsidR="00F91D05" w:rsidRPr="00392069" w:rsidRDefault="00F91D05" w:rsidP="00580157">
      <w:pPr>
        <w:jc w:val="both"/>
        <w:rPr>
          <w:rFonts w:ascii="Arial" w:hAnsi="Arial" w:cs="Arial"/>
          <w:sz w:val="22"/>
          <w:szCs w:val="22"/>
        </w:rPr>
      </w:pPr>
      <w:r w:rsidRPr="00392069">
        <w:rPr>
          <w:rFonts w:ascii="Arial" w:hAnsi="Arial" w:cs="Arial"/>
          <w:sz w:val="22"/>
          <w:szCs w:val="22"/>
        </w:rPr>
        <w:t xml:space="preserve">ZAMAWIAJĄCY                                                                   </w:t>
      </w:r>
      <w:r w:rsidR="00425283" w:rsidRPr="00392069">
        <w:rPr>
          <w:rFonts w:ascii="Arial" w:hAnsi="Arial" w:cs="Arial"/>
          <w:sz w:val="22"/>
          <w:szCs w:val="22"/>
        </w:rPr>
        <w:t xml:space="preserve">                             </w:t>
      </w:r>
      <w:r w:rsidRPr="00392069">
        <w:rPr>
          <w:rFonts w:ascii="Arial" w:hAnsi="Arial" w:cs="Arial"/>
          <w:sz w:val="22"/>
          <w:szCs w:val="22"/>
        </w:rPr>
        <w:t>WYKONAWCA</w:t>
      </w:r>
    </w:p>
    <w:p w14:paraId="5F1E1E14" w14:textId="77777777" w:rsidR="00F91D05" w:rsidRPr="00392069" w:rsidRDefault="00F91D05" w:rsidP="00580157">
      <w:pPr>
        <w:jc w:val="both"/>
        <w:rPr>
          <w:rFonts w:ascii="Arial" w:hAnsi="Arial" w:cs="Arial"/>
          <w:sz w:val="22"/>
          <w:szCs w:val="22"/>
        </w:rPr>
      </w:pPr>
    </w:p>
    <w:p w14:paraId="2174E000" w14:textId="77777777" w:rsidR="00F91D05" w:rsidRPr="00392069" w:rsidRDefault="00F91D05" w:rsidP="00580157">
      <w:pPr>
        <w:widowControl w:val="0"/>
        <w:autoSpaceDE w:val="0"/>
        <w:spacing w:line="276" w:lineRule="auto"/>
        <w:jc w:val="both"/>
        <w:rPr>
          <w:rFonts w:ascii="Arial" w:hAnsi="Arial" w:cs="Arial"/>
          <w:bCs/>
          <w:kern w:val="2"/>
          <w:sz w:val="22"/>
          <w:szCs w:val="22"/>
        </w:rPr>
      </w:pPr>
    </w:p>
    <w:p w14:paraId="1BC227B5" w14:textId="77777777" w:rsidR="00152A32" w:rsidRPr="00392069" w:rsidRDefault="00152A32" w:rsidP="00580157">
      <w:pPr>
        <w:widowControl w:val="0"/>
        <w:autoSpaceDE w:val="0"/>
        <w:spacing w:line="276" w:lineRule="auto"/>
        <w:jc w:val="both"/>
        <w:rPr>
          <w:rFonts w:ascii="Arial" w:hAnsi="Arial" w:cs="Arial"/>
          <w:bCs/>
          <w:kern w:val="2"/>
          <w:sz w:val="22"/>
          <w:szCs w:val="22"/>
        </w:rPr>
      </w:pPr>
    </w:p>
    <w:p w14:paraId="027A1E14" w14:textId="77777777" w:rsidR="00834FBF" w:rsidRPr="00392069" w:rsidRDefault="00834FBF" w:rsidP="00580157">
      <w:pPr>
        <w:widowControl w:val="0"/>
        <w:autoSpaceDE w:val="0"/>
        <w:spacing w:line="276" w:lineRule="auto"/>
        <w:jc w:val="both"/>
        <w:rPr>
          <w:rFonts w:ascii="Arial" w:hAnsi="Arial" w:cs="Arial"/>
          <w:bCs/>
          <w:kern w:val="2"/>
          <w:sz w:val="22"/>
          <w:szCs w:val="22"/>
        </w:rPr>
      </w:pPr>
    </w:p>
    <w:p w14:paraId="21E09825" w14:textId="77777777" w:rsidR="00F23F78" w:rsidRDefault="00F23F78" w:rsidP="00580157">
      <w:pPr>
        <w:widowControl w:val="0"/>
        <w:autoSpaceDE w:val="0"/>
        <w:spacing w:line="276" w:lineRule="auto"/>
        <w:jc w:val="both"/>
        <w:rPr>
          <w:rFonts w:ascii="Arial" w:hAnsi="Arial" w:cs="Arial"/>
          <w:bCs/>
          <w:kern w:val="2"/>
          <w:sz w:val="22"/>
          <w:szCs w:val="22"/>
        </w:rPr>
      </w:pPr>
    </w:p>
    <w:p w14:paraId="403983BC" w14:textId="77777777" w:rsidR="00BC7040" w:rsidRDefault="00BC7040" w:rsidP="00580157">
      <w:pPr>
        <w:widowControl w:val="0"/>
        <w:autoSpaceDE w:val="0"/>
        <w:spacing w:line="276" w:lineRule="auto"/>
        <w:jc w:val="both"/>
        <w:rPr>
          <w:rFonts w:ascii="Arial" w:hAnsi="Arial" w:cs="Arial"/>
          <w:bCs/>
          <w:kern w:val="2"/>
          <w:sz w:val="22"/>
          <w:szCs w:val="22"/>
        </w:rPr>
      </w:pPr>
    </w:p>
    <w:p w14:paraId="797F87EE" w14:textId="77777777" w:rsidR="00F23F78" w:rsidRDefault="00F23F78" w:rsidP="00580157">
      <w:pPr>
        <w:widowControl w:val="0"/>
        <w:autoSpaceDE w:val="0"/>
        <w:spacing w:line="276" w:lineRule="auto"/>
        <w:jc w:val="both"/>
        <w:rPr>
          <w:rFonts w:ascii="Arial" w:hAnsi="Arial" w:cs="Arial"/>
          <w:bCs/>
          <w:kern w:val="2"/>
          <w:sz w:val="22"/>
          <w:szCs w:val="22"/>
        </w:rPr>
      </w:pPr>
    </w:p>
    <w:p w14:paraId="2C8E9DFD" w14:textId="77777777" w:rsidR="00F91D05" w:rsidRPr="00392069" w:rsidRDefault="00F91D05" w:rsidP="00580157">
      <w:pPr>
        <w:widowControl w:val="0"/>
        <w:autoSpaceDE w:val="0"/>
        <w:spacing w:line="276" w:lineRule="auto"/>
        <w:jc w:val="both"/>
        <w:rPr>
          <w:rFonts w:ascii="Arial" w:hAnsi="Arial" w:cs="Arial"/>
          <w:bCs/>
          <w:kern w:val="2"/>
          <w:sz w:val="22"/>
          <w:szCs w:val="22"/>
        </w:rPr>
      </w:pPr>
      <w:r w:rsidRPr="00392069">
        <w:rPr>
          <w:rFonts w:ascii="Arial" w:hAnsi="Arial" w:cs="Arial"/>
          <w:bCs/>
          <w:kern w:val="2"/>
          <w:sz w:val="22"/>
          <w:szCs w:val="22"/>
        </w:rPr>
        <w:t>Uzgodniono:</w:t>
      </w:r>
    </w:p>
    <w:p w14:paraId="764FB55E" w14:textId="77777777" w:rsidR="00F91D05" w:rsidRPr="00392069" w:rsidRDefault="00F91D05" w:rsidP="00580157">
      <w:pPr>
        <w:spacing w:line="276" w:lineRule="auto"/>
        <w:jc w:val="both"/>
        <w:rPr>
          <w:rFonts w:ascii="Arial" w:hAnsi="Arial" w:cs="Arial"/>
          <w:kern w:val="2"/>
          <w:sz w:val="22"/>
          <w:szCs w:val="22"/>
        </w:rPr>
      </w:pPr>
      <w:r w:rsidRPr="00392069">
        <w:rPr>
          <w:rFonts w:ascii="Arial" w:hAnsi="Arial" w:cs="Arial"/>
          <w:kern w:val="2"/>
          <w:sz w:val="22"/>
          <w:szCs w:val="22"/>
        </w:rPr>
        <w:t xml:space="preserve">Radca Prawny, </w:t>
      </w:r>
    </w:p>
    <w:p w14:paraId="6AEDDBC5" w14:textId="77777777" w:rsidR="00F91D05" w:rsidRPr="00392069" w:rsidRDefault="00F91D05" w:rsidP="00580157">
      <w:pPr>
        <w:spacing w:line="276" w:lineRule="auto"/>
        <w:jc w:val="both"/>
        <w:rPr>
          <w:rFonts w:ascii="Arial" w:hAnsi="Arial" w:cs="Arial"/>
          <w:kern w:val="2"/>
          <w:sz w:val="22"/>
          <w:szCs w:val="22"/>
        </w:rPr>
      </w:pPr>
    </w:p>
    <w:p w14:paraId="421501E3" w14:textId="77777777" w:rsidR="00F91D05" w:rsidRPr="00392069" w:rsidRDefault="00F91D05" w:rsidP="00580157">
      <w:pPr>
        <w:spacing w:line="276" w:lineRule="auto"/>
        <w:jc w:val="both"/>
        <w:rPr>
          <w:rFonts w:ascii="Arial" w:hAnsi="Arial" w:cs="Arial"/>
          <w:bCs/>
          <w:kern w:val="2"/>
          <w:sz w:val="22"/>
          <w:szCs w:val="22"/>
        </w:rPr>
      </w:pPr>
      <w:r w:rsidRPr="00392069">
        <w:rPr>
          <w:rFonts w:ascii="Arial" w:hAnsi="Arial" w:cs="Arial"/>
          <w:bCs/>
          <w:kern w:val="2"/>
          <w:sz w:val="22"/>
          <w:szCs w:val="22"/>
        </w:rPr>
        <w:t xml:space="preserve">Główny Księgowy 31 BLT - Szef Finansów, </w:t>
      </w:r>
    </w:p>
    <w:p w14:paraId="3AF63BE7" w14:textId="77777777" w:rsidR="00F91D05" w:rsidRPr="00392069" w:rsidRDefault="00F91D05" w:rsidP="00580157">
      <w:pPr>
        <w:spacing w:line="276" w:lineRule="auto"/>
        <w:jc w:val="both"/>
        <w:rPr>
          <w:rFonts w:ascii="Arial" w:hAnsi="Arial" w:cs="Arial"/>
          <w:bCs/>
          <w:kern w:val="2"/>
          <w:sz w:val="22"/>
          <w:szCs w:val="22"/>
        </w:rPr>
      </w:pPr>
    </w:p>
    <w:p w14:paraId="1364EFFA" w14:textId="77777777" w:rsidR="00F91D05" w:rsidRPr="00392069" w:rsidRDefault="00F91D05" w:rsidP="00580157">
      <w:pPr>
        <w:spacing w:line="276" w:lineRule="auto"/>
        <w:jc w:val="both"/>
        <w:rPr>
          <w:rFonts w:ascii="Arial" w:hAnsi="Arial" w:cs="Arial"/>
          <w:kern w:val="2"/>
          <w:sz w:val="22"/>
          <w:szCs w:val="22"/>
        </w:rPr>
      </w:pPr>
      <w:r w:rsidRPr="00392069">
        <w:rPr>
          <w:rFonts w:ascii="Arial" w:hAnsi="Arial" w:cs="Arial"/>
          <w:kern w:val="2"/>
          <w:sz w:val="22"/>
          <w:szCs w:val="22"/>
        </w:rPr>
        <w:t>Kierownik Sekcji  Zamówień Publicznych</w:t>
      </w:r>
    </w:p>
    <w:p w14:paraId="2257023E" w14:textId="77777777" w:rsidR="00F91D05" w:rsidRPr="00392069" w:rsidRDefault="00F91D05" w:rsidP="00580157">
      <w:pPr>
        <w:jc w:val="both"/>
        <w:rPr>
          <w:rFonts w:ascii="Arial" w:hAnsi="Arial" w:cs="Arial"/>
          <w:sz w:val="22"/>
          <w:szCs w:val="22"/>
        </w:rPr>
      </w:pPr>
    </w:p>
    <w:p w14:paraId="7EFDD5BE" w14:textId="77777777" w:rsidR="00F91D05" w:rsidRPr="00392069" w:rsidRDefault="00F91D05" w:rsidP="00580157">
      <w:pPr>
        <w:suppressAutoHyphens w:val="0"/>
        <w:rPr>
          <w:rFonts w:ascii="Arial" w:hAnsi="Arial" w:cs="Arial"/>
          <w:b/>
          <w:sz w:val="22"/>
          <w:szCs w:val="22"/>
        </w:rPr>
      </w:pPr>
      <w:r w:rsidRPr="00392069">
        <w:rPr>
          <w:rFonts w:ascii="Arial" w:hAnsi="Arial" w:cs="Arial"/>
          <w:b/>
          <w:sz w:val="22"/>
          <w:szCs w:val="22"/>
        </w:rPr>
        <w:br w:type="page"/>
      </w:r>
    </w:p>
    <w:p w14:paraId="6AFDD654" w14:textId="77777777" w:rsidR="00F91D05" w:rsidRPr="00392069" w:rsidRDefault="00F91D05" w:rsidP="00580157">
      <w:pPr>
        <w:jc w:val="right"/>
        <w:rPr>
          <w:rFonts w:ascii="Arial" w:hAnsi="Arial" w:cs="Arial"/>
          <w:sz w:val="22"/>
          <w:szCs w:val="22"/>
        </w:rPr>
      </w:pPr>
      <w:r w:rsidRPr="00392069">
        <w:rPr>
          <w:rFonts w:ascii="Arial" w:hAnsi="Arial" w:cs="Arial"/>
          <w:b/>
          <w:sz w:val="22"/>
          <w:szCs w:val="22"/>
        </w:rPr>
        <w:lastRenderedPageBreak/>
        <w:t xml:space="preserve"> </w:t>
      </w:r>
      <w:r w:rsidRPr="00392069">
        <w:rPr>
          <w:rFonts w:ascii="Arial" w:hAnsi="Arial" w:cs="Arial"/>
          <w:sz w:val="22"/>
          <w:szCs w:val="22"/>
        </w:rPr>
        <w:t>Załącznik nr 2</w:t>
      </w:r>
    </w:p>
    <w:p w14:paraId="27143B8B" w14:textId="77777777" w:rsidR="00F91D05" w:rsidRPr="00392069" w:rsidRDefault="00F91D05" w:rsidP="00580157">
      <w:pPr>
        <w:jc w:val="right"/>
        <w:rPr>
          <w:rFonts w:ascii="Arial" w:hAnsi="Arial" w:cs="Arial"/>
          <w:sz w:val="22"/>
          <w:szCs w:val="22"/>
        </w:rPr>
      </w:pPr>
      <w:r w:rsidRPr="00392069">
        <w:rPr>
          <w:rFonts w:ascii="Arial" w:hAnsi="Arial" w:cs="Arial"/>
          <w:sz w:val="22"/>
          <w:szCs w:val="22"/>
        </w:rPr>
        <w:t xml:space="preserve">                                         do umowy nr ………</w:t>
      </w:r>
    </w:p>
    <w:p w14:paraId="4E3D140B" w14:textId="77777777" w:rsidR="00F91D05" w:rsidRDefault="00F91D05" w:rsidP="00580157">
      <w:pPr>
        <w:jc w:val="center"/>
        <w:rPr>
          <w:rFonts w:ascii="Arial" w:hAnsi="Arial" w:cs="Arial"/>
          <w:b/>
          <w:sz w:val="22"/>
          <w:szCs w:val="22"/>
        </w:rPr>
      </w:pPr>
    </w:p>
    <w:p w14:paraId="1836CDF4" w14:textId="77777777" w:rsidR="00A77EBC" w:rsidRPr="00392069" w:rsidRDefault="00A77EBC" w:rsidP="00580157">
      <w:pPr>
        <w:jc w:val="center"/>
        <w:rPr>
          <w:rFonts w:ascii="Arial" w:hAnsi="Arial" w:cs="Arial"/>
          <w:b/>
          <w:sz w:val="22"/>
          <w:szCs w:val="22"/>
        </w:rPr>
      </w:pPr>
    </w:p>
    <w:p w14:paraId="0987C8F5" w14:textId="77777777" w:rsidR="00F91D05" w:rsidRPr="00392069" w:rsidRDefault="00F91D05" w:rsidP="00580157">
      <w:pPr>
        <w:jc w:val="center"/>
        <w:rPr>
          <w:rFonts w:ascii="Arial" w:hAnsi="Arial" w:cs="Arial"/>
          <w:b/>
          <w:sz w:val="22"/>
          <w:szCs w:val="22"/>
        </w:rPr>
      </w:pPr>
    </w:p>
    <w:p w14:paraId="39352523" w14:textId="77777777" w:rsidR="00F91D05" w:rsidRPr="00392069" w:rsidRDefault="00F91D05" w:rsidP="00580157">
      <w:pPr>
        <w:jc w:val="center"/>
        <w:rPr>
          <w:rFonts w:ascii="Arial" w:hAnsi="Arial" w:cs="Arial"/>
          <w:b/>
          <w:sz w:val="22"/>
          <w:szCs w:val="22"/>
        </w:rPr>
      </w:pPr>
      <w:r w:rsidRPr="00392069">
        <w:rPr>
          <w:rFonts w:ascii="Arial" w:hAnsi="Arial" w:cs="Arial"/>
          <w:b/>
          <w:sz w:val="22"/>
          <w:szCs w:val="22"/>
        </w:rPr>
        <w:t>PROTOKÓŁ ODBIORU USŁUGI</w:t>
      </w:r>
    </w:p>
    <w:p w14:paraId="46DE8A27" w14:textId="77777777" w:rsidR="00F91D05" w:rsidRPr="00392069" w:rsidRDefault="00F91D05" w:rsidP="00580157">
      <w:pPr>
        <w:rPr>
          <w:rFonts w:ascii="Arial" w:hAnsi="Arial" w:cs="Arial"/>
          <w:sz w:val="22"/>
          <w:szCs w:val="22"/>
        </w:rPr>
      </w:pPr>
    </w:p>
    <w:p w14:paraId="6266DD39" w14:textId="77777777" w:rsidR="00F91D05" w:rsidRPr="00392069" w:rsidRDefault="00F91D05" w:rsidP="00580157">
      <w:pPr>
        <w:rPr>
          <w:rFonts w:ascii="Arial" w:hAnsi="Arial" w:cs="Arial"/>
          <w:sz w:val="22"/>
          <w:szCs w:val="22"/>
        </w:rPr>
      </w:pPr>
      <w:r w:rsidRPr="00392069">
        <w:rPr>
          <w:rFonts w:ascii="Arial" w:hAnsi="Arial" w:cs="Arial"/>
          <w:sz w:val="22"/>
          <w:szCs w:val="22"/>
        </w:rPr>
        <w:t xml:space="preserve"> </w:t>
      </w:r>
    </w:p>
    <w:p w14:paraId="1F41B27E" w14:textId="77777777" w:rsidR="00F91D05" w:rsidRPr="00392069" w:rsidRDefault="00F91D05" w:rsidP="00580157">
      <w:pPr>
        <w:rPr>
          <w:rFonts w:ascii="Arial" w:hAnsi="Arial" w:cs="Arial"/>
          <w:sz w:val="22"/>
          <w:szCs w:val="22"/>
        </w:rPr>
      </w:pPr>
      <w:r w:rsidRPr="00392069">
        <w:rPr>
          <w:rFonts w:ascii="Arial" w:hAnsi="Arial" w:cs="Arial"/>
          <w:sz w:val="22"/>
          <w:szCs w:val="22"/>
        </w:rPr>
        <w:t>Dotyczy usługi: …………………...............................................................................................</w:t>
      </w:r>
      <w:r w:rsidR="00E629C5" w:rsidRPr="00392069">
        <w:rPr>
          <w:rFonts w:ascii="Arial" w:hAnsi="Arial" w:cs="Arial"/>
          <w:sz w:val="22"/>
          <w:szCs w:val="22"/>
        </w:rPr>
        <w:t>...</w:t>
      </w:r>
    </w:p>
    <w:p w14:paraId="36695CFF" w14:textId="77777777" w:rsidR="00F91D05" w:rsidRPr="00392069" w:rsidRDefault="00F91D05" w:rsidP="00580157">
      <w:pPr>
        <w:rPr>
          <w:rFonts w:ascii="Arial" w:hAnsi="Arial" w:cs="Arial"/>
          <w:sz w:val="22"/>
          <w:szCs w:val="22"/>
        </w:rPr>
      </w:pPr>
    </w:p>
    <w:p w14:paraId="03217895" w14:textId="77777777" w:rsidR="00F91D05" w:rsidRPr="00392069" w:rsidRDefault="00E629C5" w:rsidP="00580157">
      <w:pPr>
        <w:rPr>
          <w:rFonts w:ascii="Arial" w:hAnsi="Arial" w:cs="Arial"/>
          <w:sz w:val="22"/>
          <w:szCs w:val="22"/>
        </w:rPr>
      </w:pPr>
      <w:r w:rsidRPr="00392069">
        <w:rPr>
          <w:rFonts w:ascii="Arial" w:hAnsi="Arial" w:cs="Arial"/>
          <w:sz w:val="22"/>
          <w:szCs w:val="22"/>
        </w:rPr>
        <w:t xml:space="preserve">Wykonanej </w:t>
      </w:r>
      <w:r w:rsidR="00F91D05" w:rsidRPr="00392069">
        <w:rPr>
          <w:rFonts w:ascii="Arial" w:hAnsi="Arial" w:cs="Arial"/>
          <w:sz w:val="22"/>
          <w:szCs w:val="22"/>
        </w:rPr>
        <w:t>przez: ……………………………………………</w:t>
      </w:r>
      <w:r w:rsidRPr="00392069">
        <w:rPr>
          <w:rFonts w:ascii="Arial" w:hAnsi="Arial" w:cs="Arial"/>
          <w:sz w:val="22"/>
          <w:szCs w:val="22"/>
        </w:rPr>
        <w:t>…………………………………………</w:t>
      </w:r>
    </w:p>
    <w:p w14:paraId="361BACB8" w14:textId="77777777" w:rsidR="00F91D05" w:rsidRPr="00392069" w:rsidRDefault="00F91D05" w:rsidP="00580157">
      <w:pPr>
        <w:rPr>
          <w:rFonts w:ascii="Arial" w:hAnsi="Arial" w:cs="Arial"/>
          <w:sz w:val="22"/>
          <w:szCs w:val="22"/>
        </w:rPr>
      </w:pPr>
    </w:p>
    <w:p w14:paraId="5EBDD859" w14:textId="77777777" w:rsidR="00F91D05" w:rsidRPr="00392069" w:rsidRDefault="00F91D05" w:rsidP="00580157">
      <w:pPr>
        <w:rPr>
          <w:rFonts w:ascii="Arial" w:hAnsi="Arial" w:cs="Arial"/>
          <w:sz w:val="22"/>
          <w:szCs w:val="22"/>
        </w:rPr>
      </w:pPr>
      <w:r w:rsidRPr="00392069">
        <w:rPr>
          <w:rFonts w:ascii="Arial" w:hAnsi="Arial" w:cs="Arial"/>
          <w:sz w:val="22"/>
          <w:szCs w:val="22"/>
        </w:rPr>
        <w:t xml:space="preserve">Na podstawie: umowy nr …………………. z dnia ………………………………………. . </w:t>
      </w:r>
    </w:p>
    <w:p w14:paraId="3421C671" w14:textId="77777777" w:rsidR="00F91D05" w:rsidRPr="00392069" w:rsidRDefault="00F91D05" w:rsidP="00580157">
      <w:pPr>
        <w:rPr>
          <w:rFonts w:ascii="Arial" w:hAnsi="Arial" w:cs="Arial"/>
          <w:sz w:val="22"/>
          <w:szCs w:val="22"/>
        </w:rPr>
      </w:pPr>
    </w:p>
    <w:p w14:paraId="0EC6BD69" w14:textId="77777777" w:rsidR="00F91D05" w:rsidRPr="00392069" w:rsidRDefault="00F91D05" w:rsidP="00580157">
      <w:pPr>
        <w:rPr>
          <w:rFonts w:ascii="Arial" w:hAnsi="Arial" w:cs="Arial"/>
          <w:sz w:val="22"/>
          <w:szCs w:val="22"/>
        </w:rPr>
      </w:pPr>
      <w:r w:rsidRPr="00392069">
        <w:rPr>
          <w:rFonts w:ascii="Arial" w:hAnsi="Arial" w:cs="Arial"/>
          <w:sz w:val="22"/>
          <w:szCs w:val="22"/>
        </w:rPr>
        <w:t>S</w:t>
      </w:r>
      <w:r w:rsidR="00E629C5" w:rsidRPr="00392069">
        <w:rPr>
          <w:rFonts w:ascii="Arial" w:hAnsi="Arial" w:cs="Arial"/>
          <w:sz w:val="22"/>
          <w:szCs w:val="22"/>
        </w:rPr>
        <w:t xml:space="preserve">twierdza się, że usługa została </w:t>
      </w:r>
      <w:r w:rsidRPr="00392069">
        <w:rPr>
          <w:rFonts w:ascii="Arial" w:hAnsi="Arial" w:cs="Arial"/>
          <w:sz w:val="22"/>
          <w:szCs w:val="22"/>
        </w:rPr>
        <w:t>wykonana ……………………………</w:t>
      </w:r>
      <w:r w:rsidR="00E629C5" w:rsidRPr="00392069">
        <w:rPr>
          <w:rFonts w:ascii="Arial" w:hAnsi="Arial" w:cs="Arial"/>
          <w:sz w:val="22"/>
          <w:szCs w:val="22"/>
        </w:rPr>
        <w:t>…………………………..</w:t>
      </w:r>
    </w:p>
    <w:p w14:paraId="795D2F3F" w14:textId="77777777" w:rsidR="00F91D05" w:rsidRPr="00392069" w:rsidRDefault="00F91D05" w:rsidP="00580157">
      <w:pPr>
        <w:rPr>
          <w:rFonts w:ascii="Arial" w:hAnsi="Arial" w:cs="Arial"/>
          <w:sz w:val="22"/>
          <w:szCs w:val="22"/>
        </w:rPr>
      </w:pPr>
      <w:r w:rsidRPr="00392069">
        <w:rPr>
          <w:rFonts w:ascii="Arial" w:hAnsi="Arial" w:cs="Arial"/>
          <w:sz w:val="22"/>
          <w:szCs w:val="22"/>
        </w:rPr>
        <w:t>………………………………………………………………………………………………………………………………………………………………………………………………………………………………………………………………………………………</w:t>
      </w:r>
      <w:r w:rsidR="00E629C5" w:rsidRPr="00392069">
        <w:rPr>
          <w:rFonts w:ascii="Arial" w:hAnsi="Arial" w:cs="Arial"/>
          <w:sz w:val="22"/>
          <w:szCs w:val="22"/>
        </w:rPr>
        <w:t>………………………………………………</w:t>
      </w:r>
    </w:p>
    <w:p w14:paraId="06EA7662" w14:textId="77777777" w:rsidR="00E629C5" w:rsidRPr="00392069" w:rsidRDefault="00E629C5" w:rsidP="00580157">
      <w:pPr>
        <w:rPr>
          <w:rFonts w:ascii="Arial" w:hAnsi="Arial" w:cs="Arial"/>
          <w:sz w:val="22"/>
          <w:szCs w:val="22"/>
        </w:rPr>
      </w:pPr>
    </w:p>
    <w:p w14:paraId="6BCC2FB1" w14:textId="77777777" w:rsidR="00F91D05" w:rsidRPr="00392069" w:rsidRDefault="00F91D05" w:rsidP="00580157">
      <w:pPr>
        <w:rPr>
          <w:rFonts w:ascii="Arial" w:hAnsi="Arial" w:cs="Arial"/>
          <w:sz w:val="22"/>
          <w:szCs w:val="22"/>
        </w:rPr>
      </w:pPr>
      <w:r w:rsidRPr="00392069">
        <w:rPr>
          <w:rFonts w:ascii="Arial" w:hAnsi="Arial" w:cs="Arial"/>
          <w:sz w:val="22"/>
          <w:szCs w:val="22"/>
        </w:rPr>
        <w:t>i dokonano odbioru w zakresie:</w:t>
      </w:r>
    </w:p>
    <w:p w14:paraId="134E8BF2" w14:textId="77777777" w:rsidR="00F91D05" w:rsidRPr="00392069" w:rsidRDefault="00F91D05" w:rsidP="00580157">
      <w:pPr>
        <w:rPr>
          <w:rFonts w:ascii="Arial" w:hAnsi="Arial" w:cs="Arial"/>
          <w:sz w:val="22"/>
          <w:szCs w:val="22"/>
        </w:rPr>
      </w:pPr>
    </w:p>
    <w:p w14:paraId="475B7318" w14:textId="77777777" w:rsidR="00F91D05" w:rsidRPr="00392069" w:rsidRDefault="00F91D05" w:rsidP="00F91D05">
      <w:pPr>
        <w:numPr>
          <w:ilvl w:val="0"/>
          <w:numId w:val="31"/>
        </w:numPr>
        <w:suppressAutoHyphens w:val="0"/>
        <w:rPr>
          <w:rFonts w:ascii="Arial" w:hAnsi="Arial" w:cs="Arial"/>
          <w:sz w:val="22"/>
          <w:szCs w:val="22"/>
        </w:rPr>
      </w:pPr>
      <w:r w:rsidRPr="00392069">
        <w:rPr>
          <w:rFonts w:ascii="Arial" w:hAnsi="Arial" w:cs="Arial"/>
          <w:sz w:val="22"/>
          <w:szCs w:val="22"/>
        </w:rPr>
        <w:t xml:space="preserve">Zakwaterowania i wyżywienia – liczba uczestników…………………………….. . </w:t>
      </w:r>
    </w:p>
    <w:p w14:paraId="1A5B31B1" w14:textId="77777777" w:rsidR="00F91D05" w:rsidRPr="00392069" w:rsidRDefault="00F91D05" w:rsidP="00F91D05">
      <w:pPr>
        <w:numPr>
          <w:ilvl w:val="0"/>
          <w:numId w:val="31"/>
        </w:numPr>
        <w:suppressAutoHyphens w:val="0"/>
        <w:rPr>
          <w:rFonts w:ascii="Arial" w:hAnsi="Arial" w:cs="Arial"/>
          <w:sz w:val="22"/>
          <w:szCs w:val="22"/>
        </w:rPr>
      </w:pPr>
      <w:r w:rsidRPr="00392069">
        <w:rPr>
          <w:rFonts w:ascii="Arial" w:hAnsi="Arial" w:cs="Arial"/>
          <w:sz w:val="22"/>
          <w:szCs w:val="22"/>
        </w:rPr>
        <w:t>Zapewnia specjalistycznych obiektów sportowych do przeprowadzenia treningów i mistrzostw.</w:t>
      </w:r>
    </w:p>
    <w:p w14:paraId="378E2233" w14:textId="77777777" w:rsidR="00F91D05" w:rsidRPr="00392069" w:rsidRDefault="00F91D05" w:rsidP="00F91D05">
      <w:pPr>
        <w:numPr>
          <w:ilvl w:val="0"/>
          <w:numId w:val="31"/>
        </w:numPr>
        <w:suppressAutoHyphens w:val="0"/>
        <w:rPr>
          <w:rFonts w:ascii="Arial" w:hAnsi="Arial" w:cs="Arial"/>
          <w:sz w:val="22"/>
          <w:szCs w:val="22"/>
        </w:rPr>
      </w:pPr>
      <w:r w:rsidRPr="00392069">
        <w:rPr>
          <w:rFonts w:ascii="Arial" w:hAnsi="Arial" w:cs="Arial"/>
          <w:sz w:val="22"/>
          <w:szCs w:val="22"/>
        </w:rPr>
        <w:t xml:space="preserve">Obsługi sędziowskiej do zabezpieczenia każdej konkurencji mistrzostw. </w:t>
      </w:r>
    </w:p>
    <w:p w14:paraId="62C2E2A1" w14:textId="77777777" w:rsidR="00F91D05" w:rsidRPr="00392069" w:rsidRDefault="001833D5" w:rsidP="00F91D05">
      <w:pPr>
        <w:numPr>
          <w:ilvl w:val="0"/>
          <w:numId w:val="31"/>
        </w:numPr>
        <w:suppressAutoHyphens w:val="0"/>
        <w:rPr>
          <w:rFonts w:ascii="Arial" w:hAnsi="Arial" w:cs="Arial"/>
          <w:sz w:val="22"/>
          <w:szCs w:val="22"/>
        </w:rPr>
      </w:pPr>
      <w:r w:rsidRPr="00392069">
        <w:rPr>
          <w:rFonts w:ascii="Arial" w:hAnsi="Arial" w:cs="Arial"/>
          <w:sz w:val="22"/>
          <w:szCs w:val="22"/>
        </w:rPr>
        <w:t>Sekretariatu zawodów</w:t>
      </w:r>
      <w:r w:rsidR="00F91D05" w:rsidRPr="00392069">
        <w:rPr>
          <w:rFonts w:ascii="Arial" w:hAnsi="Arial" w:cs="Arial"/>
          <w:sz w:val="22"/>
          <w:szCs w:val="22"/>
        </w:rPr>
        <w:t>.</w:t>
      </w:r>
    </w:p>
    <w:p w14:paraId="697D2E1A" w14:textId="77777777" w:rsidR="001833D5" w:rsidRPr="00392069" w:rsidRDefault="00F91D05" w:rsidP="00F91D05">
      <w:pPr>
        <w:numPr>
          <w:ilvl w:val="0"/>
          <w:numId w:val="31"/>
        </w:numPr>
        <w:suppressAutoHyphens w:val="0"/>
        <w:rPr>
          <w:rFonts w:ascii="Arial" w:hAnsi="Arial" w:cs="Arial"/>
          <w:sz w:val="22"/>
          <w:szCs w:val="22"/>
        </w:rPr>
      </w:pPr>
      <w:r w:rsidRPr="00392069">
        <w:rPr>
          <w:rFonts w:ascii="Arial" w:hAnsi="Arial" w:cs="Arial"/>
          <w:sz w:val="22"/>
          <w:szCs w:val="22"/>
        </w:rPr>
        <w:t>W zakresie oprawy wizualnej.</w:t>
      </w:r>
    </w:p>
    <w:p w14:paraId="025E7FB4" w14:textId="77777777" w:rsidR="001833D5" w:rsidRPr="00392069" w:rsidRDefault="001833D5" w:rsidP="00830D01">
      <w:pPr>
        <w:numPr>
          <w:ilvl w:val="0"/>
          <w:numId w:val="31"/>
        </w:numPr>
        <w:suppressAutoHyphens w:val="0"/>
        <w:rPr>
          <w:rFonts w:ascii="Arial" w:hAnsi="Arial" w:cs="Arial"/>
          <w:sz w:val="22"/>
          <w:szCs w:val="22"/>
        </w:rPr>
      </w:pPr>
      <w:r w:rsidRPr="00392069">
        <w:rPr>
          <w:rFonts w:ascii="Arial" w:hAnsi="Arial" w:cs="Arial"/>
          <w:sz w:val="22"/>
          <w:szCs w:val="22"/>
        </w:rPr>
        <w:t xml:space="preserve">Zabezpieczenia </w:t>
      </w:r>
      <w:r w:rsidRPr="00392069">
        <w:rPr>
          <w:rFonts w:ascii="Arial" w:eastAsia="Calibri" w:hAnsi="Arial" w:cs="Arial"/>
          <w:sz w:val="22"/>
          <w:szCs w:val="22"/>
          <w:lang w:eastAsia="en-US"/>
        </w:rPr>
        <w:t>statuetek szklanych, medali,</w:t>
      </w:r>
      <w:r w:rsidRPr="00392069">
        <w:rPr>
          <w:rFonts w:ascii="Arial" w:hAnsi="Arial" w:cs="Arial"/>
          <w:sz w:val="22"/>
          <w:szCs w:val="22"/>
        </w:rPr>
        <w:t xml:space="preserve"> p</w:t>
      </w:r>
      <w:r w:rsidRPr="00392069">
        <w:rPr>
          <w:rFonts w:ascii="Arial" w:eastAsia="Calibri" w:hAnsi="Arial" w:cs="Arial"/>
          <w:sz w:val="22"/>
          <w:szCs w:val="22"/>
          <w:lang w:eastAsia="en-US"/>
        </w:rPr>
        <w:t>ucharów kl. drużynowej, pamiątkowych koszulek, worków na pakiety startowe, statuetek szklanych dla szefów misji i VIP, znaczków mistrzostw.</w:t>
      </w:r>
    </w:p>
    <w:p w14:paraId="7E55D136" w14:textId="77777777" w:rsidR="00F91D05" w:rsidRPr="00392069" w:rsidRDefault="00F91D05" w:rsidP="00F91D05">
      <w:pPr>
        <w:numPr>
          <w:ilvl w:val="0"/>
          <w:numId w:val="31"/>
        </w:numPr>
        <w:suppressAutoHyphens w:val="0"/>
        <w:rPr>
          <w:rFonts w:ascii="Arial" w:hAnsi="Arial" w:cs="Arial"/>
          <w:sz w:val="22"/>
          <w:szCs w:val="22"/>
        </w:rPr>
      </w:pPr>
      <w:r w:rsidRPr="00392069">
        <w:rPr>
          <w:rFonts w:ascii="Arial" w:hAnsi="Arial" w:cs="Arial"/>
          <w:sz w:val="22"/>
          <w:szCs w:val="22"/>
        </w:rPr>
        <w:t xml:space="preserve">Terminów realizacji poszczególnych przedsięwzięć określonych w opisie przedmiotu zamówienia do umowy. </w:t>
      </w:r>
    </w:p>
    <w:p w14:paraId="3D4806FF" w14:textId="77777777" w:rsidR="00F91D05" w:rsidRPr="00392069" w:rsidRDefault="00F91D05" w:rsidP="00580157">
      <w:pPr>
        <w:rPr>
          <w:rFonts w:ascii="Arial" w:hAnsi="Arial" w:cs="Arial"/>
          <w:sz w:val="22"/>
          <w:szCs w:val="22"/>
        </w:rPr>
      </w:pPr>
    </w:p>
    <w:p w14:paraId="0F41314B" w14:textId="77777777" w:rsidR="00F91D05" w:rsidRPr="00392069" w:rsidRDefault="00F91D05" w:rsidP="00580157">
      <w:pPr>
        <w:rPr>
          <w:rFonts w:ascii="Arial" w:hAnsi="Arial" w:cs="Arial"/>
          <w:sz w:val="22"/>
          <w:szCs w:val="22"/>
        </w:rPr>
      </w:pPr>
    </w:p>
    <w:p w14:paraId="530CB6C1" w14:textId="77777777" w:rsidR="00F91D05" w:rsidRPr="00392069" w:rsidRDefault="00F91D05" w:rsidP="00580157">
      <w:pPr>
        <w:rPr>
          <w:rFonts w:ascii="Arial" w:hAnsi="Arial" w:cs="Arial"/>
          <w:sz w:val="22"/>
          <w:szCs w:val="22"/>
        </w:rPr>
      </w:pPr>
    </w:p>
    <w:p w14:paraId="29CBDFE8" w14:textId="77777777" w:rsidR="006F0DD7" w:rsidRPr="00392069" w:rsidRDefault="00F91D05" w:rsidP="006F0DD7">
      <w:pPr>
        <w:rPr>
          <w:rFonts w:ascii="Arial" w:hAnsi="Arial" w:cs="Arial"/>
          <w:sz w:val="22"/>
          <w:szCs w:val="22"/>
        </w:rPr>
      </w:pPr>
      <w:r w:rsidRPr="00392069">
        <w:rPr>
          <w:rFonts w:ascii="Arial" w:hAnsi="Arial" w:cs="Arial"/>
          <w:sz w:val="22"/>
          <w:szCs w:val="22"/>
        </w:rPr>
        <w:t xml:space="preserve">KOMISJA WYZNACZONA PRZEZ CENTRALNY </w:t>
      </w:r>
      <w:r w:rsidR="006F0DD7" w:rsidRPr="00392069">
        <w:rPr>
          <w:rFonts w:ascii="Arial" w:hAnsi="Arial" w:cs="Arial"/>
          <w:sz w:val="22"/>
          <w:szCs w:val="22"/>
        </w:rPr>
        <w:t xml:space="preserve">WOJSKOWY </w:t>
      </w:r>
      <w:r w:rsidRPr="00392069">
        <w:rPr>
          <w:rFonts w:ascii="Arial" w:hAnsi="Arial" w:cs="Arial"/>
          <w:sz w:val="22"/>
          <w:szCs w:val="22"/>
        </w:rPr>
        <w:t xml:space="preserve">ZESPÓŁ SPORTOWY </w:t>
      </w:r>
    </w:p>
    <w:p w14:paraId="0D59A04D" w14:textId="77777777" w:rsidR="00F91D05" w:rsidRPr="00392069" w:rsidRDefault="00F91D05" w:rsidP="006F0DD7">
      <w:pPr>
        <w:rPr>
          <w:rFonts w:ascii="Arial" w:hAnsi="Arial" w:cs="Arial"/>
          <w:sz w:val="22"/>
          <w:szCs w:val="22"/>
        </w:rPr>
      </w:pPr>
      <w:r w:rsidRPr="00392069">
        <w:rPr>
          <w:rFonts w:ascii="Arial" w:hAnsi="Arial" w:cs="Arial"/>
          <w:sz w:val="22"/>
          <w:szCs w:val="22"/>
        </w:rPr>
        <w:t xml:space="preserve">W SKŁADZIE: </w:t>
      </w:r>
    </w:p>
    <w:p w14:paraId="4267555B" w14:textId="77777777" w:rsidR="006F0DD7" w:rsidRPr="00392069" w:rsidRDefault="006F0DD7" w:rsidP="006F0DD7">
      <w:pPr>
        <w:rPr>
          <w:rFonts w:ascii="Arial" w:hAnsi="Arial" w:cs="Arial"/>
          <w:sz w:val="22"/>
          <w:szCs w:val="22"/>
        </w:rPr>
      </w:pPr>
    </w:p>
    <w:p w14:paraId="1142646B" w14:textId="77777777" w:rsidR="006F0DD7" w:rsidRPr="00392069" w:rsidRDefault="006F0DD7" w:rsidP="006F0DD7">
      <w:pPr>
        <w:rPr>
          <w:rFonts w:ascii="Arial" w:hAnsi="Arial" w:cs="Arial"/>
          <w:sz w:val="22"/>
          <w:szCs w:val="22"/>
        </w:rPr>
      </w:pPr>
    </w:p>
    <w:p w14:paraId="3B1326FA" w14:textId="77777777" w:rsidR="00F91D05" w:rsidRPr="00392069" w:rsidRDefault="00F91D05" w:rsidP="00F91D05">
      <w:pPr>
        <w:numPr>
          <w:ilvl w:val="0"/>
          <w:numId w:val="30"/>
        </w:numPr>
        <w:suppressAutoHyphens w:val="0"/>
        <w:rPr>
          <w:rFonts w:ascii="Arial" w:hAnsi="Arial" w:cs="Arial"/>
          <w:sz w:val="22"/>
          <w:szCs w:val="22"/>
        </w:rPr>
      </w:pPr>
      <w:r w:rsidRPr="00392069">
        <w:rPr>
          <w:rFonts w:ascii="Arial" w:hAnsi="Arial" w:cs="Arial"/>
          <w:sz w:val="22"/>
          <w:szCs w:val="22"/>
        </w:rPr>
        <w:t>……………………</w:t>
      </w:r>
      <w:r w:rsidR="001833D5" w:rsidRPr="00392069">
        <w:rPr>
          <w:rFonts w:ascii="Arial" w:hAnsi="Arial" w:cs="Arial"/>
          <w:sz w:val="22"/>
          <w:szCs w:val="22"/>
        </w:rPr>
        <w:t>……………………………………………………………………………..</w:t>
      </w:r>
    </w:p>
    <w:p w14:paraId="68CB10F2" w14:textId="77777777" w:rsidR="00F91D05" w:rsidRPr="00392069" w:rsidRDefault="00F91D05" w:rsidP="00580157">
      <w:pPr>
        <w:ind w:left="720"/>
        <w:rPr>
          <w:rFonts w:ascii="Arial" w:hAnsi="Arial" w:cs="Arial"/>
          <w:sz w:val="22"/>
          <w:szCs w:val="22"/>
        </w:rPr>
      </w:pPr>
      <w:r w:rsidRPr="00392069">
        <w:rPr>
          <w:rFonts w:ascii="Arial" w:hAnsi="Arial" w:cs="Arial"/>
          <w:sz w:val="22"/>
          <w:szCs w:val="22"/>
        </w:rPr>
        <w:t xml:space="preserve">stopień imię nazwisko, podpis </w:t>
      </w:r>
    </w:p>
    <w:p w14:paraId="515602BB" w14:textId="77777777" w:rsidR="00F91D05" w:rsidRPr="00392069" w:rsidRDefault="00F91D05" w:rsidP="00580157">
      <w:pPr>
        <w:ind w:left="720"/>
        <w:rPr>
          <w:rFonts w:ascii="Arial" w:hAnsi="Arial" w:cs="Arial"/>
          <w:b/>
          <w:sz w:val="22"/>
          <w:szCs w:val="22"/>
        </w:rPr>
      </w:pPr>
    </w:p>
    <w:p w14:paraId="6BB3B292" w14:textId="77777777" w:rsidR="00F91D05" w:rsidRPr="00392069" w:rsidRDefault="00F91D05" w:rsidP="00F91D05">
      <w:pPr>
        <w:numPr>
          <w:ilvl w:val="0"/>
          <w:numId w:val="30"/>
        </w:numPr>
        <w:suppressAutoHyphens w:val="0"/>
        <w:rPr>
          <w:rFonts w:ascii="Arial" w:hAnsi="Arial" w:cs="Arial"/>
          <w:b/>
          <w:sz w:val="22"/>
          <w:szCs w:val="22"/>
        </w:rPr>
      </w:pPr>
      <w:r w:rsidRPr="00392069">
        <w:rPr>
          <w:rFonts w:ascii="Arial" w:hAnsi="Arial" w:cs="Arial"/>
          <w:sz w:val="22"/>
          <w:szCs w:val="22"/>
        </w:rPr>
        <w:t xml:space="preserve"> ………………………………………………………………………………………………….</w:t>
      </w:r>
    </w:p>
    <w:p w14:paraId="67D687CB" w14:textId="77777777" w:rsidR="00F91D05" w:rsidRPr="00392069" w:rsidRDefault="00F91D05" w:rsidP="00580157">
      <w:pPr>
        <w:ind w:left="720"/>
        <w:rPr>
          <w:rFonts w:ascii="Arial" w:hAnsi="Arial" w:cs="Arial"/>
          <w:sz w:val="22"/>
          <w:szCs w:val="22"/>
        </w:rPr>
      </w:pPr>
      <w:r w:rsidRPr="00392069">
        <w:rPr>
          <w:rFonts w:ascii="Arial" w:hAnsi="Arial" w:cs="Arial"/>
          <w:sz w:val="22"/>
          <w:szCs w:val="22"/>
        </w:rPr>
        <w:t xml:space="preserve">stopień imię nazwisko, podpis </w:t>
      </w:r>
    </w:p>
    <w:p w14:paraId="2C246139" w14:textId="77777777" w:rsidR="00F91D05" w:rsidRPr="00392069" w:rsidRDefault="00F91D05" w:rsidP="00580157">
      <w:pPr>
        <w:ind w:left="720"/>
        <w:rPr>
          <w:rFonts w:ascii="Arial" w:hAnsi="Arial" w:cs="Arial"/>
          <w:b/>
          <w:sz w:val="22"/>
          <w:szCs w:val="22"/>
        </w:rPr>
      </w:pPr>
    </w:p>
    <w:p w14:paraId="0AB27F75" w14:textId="77777777" w:rsidR="00F91D05" w:rsidRPr="00392069" w:rsidRDefault="00F91D05" w:rsidP="00F91D05">
      <w:pPr>
        <w:numPr>
          <w:ilvl w:val="0"/>
          <w:numId w:val="30"/>
        </w:numPr>
        <w:suppressAutoHyphens w:val="0"/>
        <w:rPr>
          <w:rFonts w:ascii="Arial" w:hAnsi="Arial" w:cs="Arial"/>
          <w:b/>
          <w:sz w:val="22"/>
          <w:szCs w:val="22"/>
        </w:rPr>
      </w:pPr>
      <w:r w:rsidRPr="00392069">
        <w:rPr>
          <w:rFonts w:ascii="Arial" w:hAnsi="Arial" w:cs="Arial"/>
          <w:sz w:val="22"/>
          <w:szCs w:val="22"/>
        </w:rPr>
        <w:t>…………………………………………………………………………………………………...</w:t>
      </w:r>
    </w:p>
    <w:p w14:paraId="7CD0645F" w14:textId="77777777" w:rsidR="00F91D05" w:rsidRPr="00392069" w:rsidRDefault="00F91D05" w:rsidP="00580157">
      <w:pPr>
        <w:ind w:left="720"/>
        <w:rPr>
          <w:rFonts w:ascii="Arial" w:hAnsi="Arial" w:cs="Arial"/>
          <w:b/>
          <w:sz w:val="22"/>
          <w:szCs w:val="22"/>
        </w:rPr>
      </w:pPr>
      <w:r w:rsidRPr="00392069">
        <w:rPr>
          <w:rFonts w:ascii="Arial" w:hAnsi="Arial" w:cs="Arial"/>
          <w:sz w:val="22"/>
          <w:szCs w:val="22"/>
        </w:rPr>
        <w:t xml:space="preserve"> stopień imię nazwisko, podpis</w:t>
      </w:r>
    </w:p>
    <w:p w14:paraId="61A78B8B" w14:textId="77777777" w:rsidR="00F91D05" w:rsidRPr="00392069" w:rsidRDefault="00F91D05" w:rsidP="00580157">
      <w:pPr>
        <w:ind w:firstLine="2268"/>
        <w:jc w:val="center"/>
        <w:rPr>
          <w:rFonts w:ascii="Arial" w:hAnsi="Arial" w:cs="Arial"/>
          <w:sz w:val="22"/>
          <w:szCs w:val="22"/>
        </w:rPr>
      </w:pPr>
    </w:p>
    <w:p w14:paraId="73A13739" w14:textId="77777777" w:rsidR="00F91D05" w:rsidRPr="00392069" w:rsidRDefault="00F91D05" w:rsidP="00580157">
      <w:pPr>
        <w:suppressAutoHyphens w:val="0"/>
        <w:jc w:val="both"/>
        <w:rPr>
          <w:rFonts w:ascii="Arial" w:hAnsi="Arial" w:cs="Arial"/>
          <w:bCs/>
          <w:color w:val="1F4E79"/>
          <w:sz w:val="22"/>
          <w:szCs w:val="22"/>
          <w:lang w:eastAsia="pl-PL"/>
        </w:rPr>
      </w:pPr>
    </w:p>
    <w:p w14:paraId="0AD07CD9" w14:textId="77777777" w:rsidR="00E629C5" w:rsidRPr="00392069" w:rsidRDefault="00E629C5" w:rsidP="00580157">
      <w:pPr>
        <w:suppressAutoHyphens w:val="0"/>
        <w:jc w:val="right"/>
        <w:rPr>
          <w:rFonts w:ascii="Arial" w:eastAsia="Calibri" w:hAnsi="Arial" w:cs="Arial"/>
          <w:sz w:val="22"/>
          <w:szCs w:val="22"/>
          <w:lang w:eastAsia="en-US"/>
        </w:rPr>
      </w:pPr>
    </w:p>
    <w:p w14:paraId="7B523D1D" w14:textId="77777777" w:rsidR="00E629C5" w:rsidRPr="00392069" w:rsidRDefault="00E629C5" w:rsidP="00580157">
      <w:pPr>
        <w:suppressAutoHyphens w:val="0"/>
        <w:jc w:val="right"/>
        <w:rPr>
          <w:rFonts w:ascii="Arial" w:eastAsia="Calibri" w:hAnsi="Arial" w:cs="Arial"/>
          <w:sz w:val="22"/>
          <w:szCs w:val="22"/>
          <w:lang w:eastAsia="en-US"/>
        </w:rPr>
      </w:pPr>
    </w:p>
    <w:p w14:paraId="1CFF68CA" w14:textId="77777777" w:rsidR="00E629C5" w:rsidRPr="00392069" w:rsidRDefault="00E629C5" w:rsidP="00580157">
      <w:pPr>
        <w:suppressAutoHyphens w:val="0"/>
        <w:jc w:val="right"/>
        <w:rPr>
          <w:rFonts w:ascii="Arial" w:eastAsia="Calibri" w:hAnsi="Arial" w:cs="Arial"/>
          <w:sz w:val="22"/>
          <w:szCs w:val="22"/>
          <w:lang w:eastAsia="en-US"/>
        </w:rPr>
      </w:pPr>
    </w:p>
    <w:p w14:paraId="0D63CC8D" w14:textId="77777777" w:rsidR="00E629C5" w:rsidRPr="00392069" w:rsidRDefault="00E629C5" w:rsidP="00580157">
      <w:pPr>
        <w:suppressAutoHyphens w:val="0"/>
        <w:jc w:val="right"/>
        <w:rPr>
          <w:rFonts w:ascii="Arial" w:eastAsia="Calibri" w:hAnsi="Arial" w:cs="Arial"/>
          <w:sz w:val="22"/>
          <w:szCs w:val="22"/>
          <w:lang w:eastAsia="en-US"/>
        </w:rPr>
      </w:pPr>
    </w:p>
    <w:p w14:paraId="48AAF56B" w14:textId="77777777" w:rsidR="00F91D05" w:rsidRPr="00392069" w:rsidRDefault="00F91D05" w:rsidP="00F91D05">
      <w:pPr>
        <w:suppressAutoHyphens w:val="0"/>
        <w:jc w:val="both"/>
        <w:rPr>
          <w:rFonts w:ascii="Arial" w:hAnsi="Arial" w:cs="Arial"/>
          <w:bCs/>
          <w:color w:val="1F4E79"/>
          <w:sz w:val="22"/>
          <w:szCs w:val="22"/>
          <w:lang w:eastAsia="pl-PL"/>
        </w:rPr>
      </w:pPr>
    </w:p>
    <w:sectPr w:rsidR="00F91D05" w:rsidRPr="0039206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AFABF" w14:textId="77777777" w:rsidR="00C10CAC" w:rsidRDefault="00C10CAC" w:rsidP="00BC7040">
      <w:r>
        <w:separator/>
      </w:r>
    </w:p>
  </w:endnote>
  <w:endnote w:type="continuationSeparator" w:id="0">
    <w:p w14:paraId="3CE12127" w14:textId="77777777" w:rsidR="00C10CAC" w:rsidRDefault="00C10CAC" w:rsidP="00BC7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5854585"/>
      <w:docPartObj>
        <w:docPartGallery w:val="Page Numbers (Bottom of Page)"/>
        <w:docPartUnique/>
      </w:docPartObj>
    </w:sdtPr>
    <w:sdtEndPr/>
    <w:sdtContent>
      <w:p w14:paraId="027CDA2C" w14:textId="244CD4BE" w:rsidR="00BC7040" w:rsidRDefault="00BC7040">
        <w:pPr>
          <w:pStyle w:val="Stopka"/>
          <w:jc w:val="right"/>
        </w:pPr>
        <w:r>
          <w:fldChar w:fldCharType="begin"/>
        </w:r>
        <w:r>
          <w:instrText>PAGE   \* MERGEFORMAT</w:instrText>
        </w:r>
        <w:r>
          <w:fldChar w:fldCharType="separate"/>
        </w:r>
        <w:r w:rsidR="009246BB">
          <w:rPr>
            <w:noProof/>
          </w:rPr>
          <w:t>3</w:t>
        </w:r>
        <w:r>
          <w:fldChar w:fldCharType="end"/>
        </w:r>
      </w:p>
    </w:sdtContent>
  </w:sdt>
  <w:p w14:paraId="0ACA7D64" w14:textId="77777777" w:rsidR="00BC7040" w:rsidRDefault="00BC70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80F18" w14:textId="77777777" w:rsidR="00C10CAC" w:rsidRDefault="00C10CAC" w:rsidP="00BC7040">
      <w:r>
        <w:separator/>
      </w:r>
    </w:p>
  </w:footnote>
  <w:footnote w:type="continuationSeparator" w:id="0">
    <w:p w14:paraId="0CAF6962" w14:textId="77777777" w:rsidR="00C10CAC" w:rsidRDefault="00C10CAC" w:rsidP="00BC7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58FB"/>
    <w:multiLevelType w:val="hybridMultilevel"/>
    <w:tmpl w:val="D2801C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EA2DE2"/>
    <w:multiLevelType w:val="hybridMultilevel"/>
    <w:tmpl w:val="BE90506C"/>
    <w:lvl w:ilvl="0" w:tplc="4BFEE0B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109A238C"/>
    <w:multiLevelType w:val="hybridMultilevel"/>
    <w:tmpl w:val="53264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B1376"/>
    <w:multiLevelType w:val="hybridMultilevel"/>
    <w:tmpl w:val="713A490C"/>
    <w:lvl w:ilvl="0" w:tplc="D98A39FC">
      <w:start w:val="1"/>
      <w:numFmt w:val="decimal"/>
      <w:lvlText w:val="%1)"/>
      <w:lvlJc w:val="left"/>
      <w:pPr>
        <w:ind w:left="983" w:hanging="360"/>
      </w:pPr>
      <w:rPr>
        <w:rFonts w:ascii="Arial" w:eastAsia="Calibri" w:hAnsi="Arial" w:cs="Arial"/>
      </w:rPr>
    </w:lvl>
    <w:lvl w:ilvl="1" w:tplc="04150019" w:tentative="1">
      <w:start w:val="1"/>
      <w:numFmt w:val="lowerLetter"/>
      <w:lvlText w:val="%2."/>
      <w:lvlJc w:val="left"/>
      <w:pPr>
        <w:ind w:left="1703" w:hanging="360"/>
      </w:pPr>
    </w:lvl>
    <w:lvl w:ilvl="2" w:tplc="0415001B" w:tentative="1">
      <w:start w:val="1"/>
      <w:numFmt w:val="lowerRoman"/>
      <w:lvlText w:val="%3."/>
      <w:lvlJc w:val="right"/>
      <w:pPr>
        <w:ind w:left="2423" w:hanging="180"/>
      </w:pPr>
    </w:lvl>
    <w:lvl w:ilvl="3" w:tplc="0415000F" w:tentative="1">
      <w:start w:val="1"/>
      <w:numFmt w:val="decimal"/>
      <w:lvlText w:val="%4."/>
      <w:lvlJc w:val="left"/>
      <w:pPr>
        <w:ind w:left="3143" w:hanging="360"/>
      </w:pPr>
    </w:lvl>
    <w:lvl w:ilvl="4" w:tplc="04150019" w:tentative="1">
      <w:start w:val="1"/>
      <w:numFmt w:val="lowerLetter"/>
      <w:lvlText w:val="%5."/>
      <w:lvlJc w:val="left"/>
      <w:pPr>
        <w:ind w:left="3863" w:hanging="360"/>
      </w:pPr>
    </w:lvl>
    <w:lvl w:ilvl="5" w:tplc="0415001B" w:tentative="1">
      <w:start w:val="1"/>
      <w:numFmt w:val="lowerRoman"/>
      <w:lvlText w:val="%6."/>
      <w:lvlJc w:val="right"/>
      <w:pPr>
        <w:ind w:left="4583" w:hanging="180"/>
      </w:pPr>
    </w:lvl>
    <w:lvl w:ilvl="6" w:tplc="0415000F" w:tentative="1">
      <w:start w:val="1"/>
      <w:numFmt w:val="decimal"/>
      <w:lvlText w:val="%7."/>
      <w:lvlJc w:val="left"/>
      <w:pPr>
        <w:ind w:left="5303" w:hanging="360"/>
      </w:pPr>
    </w:lvl>
    <w:lvl w:ilvl="7" w:tplc="04150019" w:tentative="1">
      <w:start w:val="1"/>
      <w:numFmt w:val="lowerLetter"/>
      <w:lvlText w:val="%8."/>
      <w:lvlJc w:val="left"/>
      <w:pPr>
        <w:ind w:left="6023" w:hanging="360"/>
      </w:pPr>
    </w:lvl>
    <w:lvl w:ilvl="8" w:tplc="0415001B" w:tentative="1">
      <w:start w:val="1"/>
      <w:numFmt w:val="lowerRoman"/>
      <w:lvlText w:val="%9."/>
      <w:lvlJc w:val="right"/>
      <w:pPr>
        <w:ind w:left="6743" w:hanging="180"/>
      </w:pPr>
    </w:lvl>
  </w:abstractNum>
  <w:abstractNum w:abstractNumId="4" w15:restartNumberingAfterBreak="0">
    <w:nsid w:val="130A28AA"/>
    <w:multiLevelType w:val="hybridMultilevel"/>
    <w:tmpl w:val="7EF4CDA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332E70"/>
    <w:multiLevelType w:val="hybridMultilevel"/>
    <w:tmpl w:val="5BF894E2"/>
    <w:lvl w:ilvl="0" w:tplc="35F2F896">
      <w:start w:val="1"/>
      <w:numFmt w:val="decimal"/>
      <w:lvlText w:val="%1."/>
      <w:lvlJc w:val="left"/>
      <w:pPr>
        <w:ind w:left="720" w:hanging="360"/>
      </w:pPr>
      <w:rPr>
        <w:rFonts w:ascii="Arial" w:eastAsia="Calibr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323230"/>
    <w:multiLevelType w:val="hybridMultilevel"/>
    <w:tmpl w:val="DB2CCF78"/>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032747"/>
    <w:multiLevelType w:val="hybridMultilevel"/>
    <w:tmpl w:val="2A848FA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C580D70"/>
    <w:multiLevelType w:val="hybridMultilevel"/>
    <w:tmpl w:val="7A8E1F38"/>
    <w:lvl w:ilvl="0" w:tplc="37F2B0A4">
      <w:start w:val="1"/>
      <w:numFmt w:val="lowerLetter"/>
      <w:lvlText w:val="%1)"/>
      <w:lvlJc w:val="left"/>
      <w:pPr>
        <w:ind w:left="98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96357A"/>
    <w:multiLevelType w:val="hybridMultilevel"/>
    <w:tmpl w:val="8B5CA9EA"/>
    <w:lvl w:ilvl="0" w:tplc="1F7EAE6E">
      <w:start w:val="1"/>
      <w:numFmt w:val="decimal"/>
      <w:lvlText w:val="%1."/>
      <w:lvlJc w:val="left"/>
      <w:pPr>
        <w:ind w:left="720" w:hanging="360"/>
      </w:pPr>
      <w:rPr>
        <w:rFonts w:ascii="Arial" w:eastAsia="Calibri"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A91590"/>
    <w:multiLevelType w:val="hybridMultilevel"/>
    <w:tmpl w:val="A18263E2"/>
    <w:lvl w:ilvl="0" w:tplc="5D0AA12C">
      <w:start w:val="1"/>
      <w:numFmt w:val="decimal"/>
      <w:lvlText w:val="%1."/>
      <w:lvlJc w:val="left"/>
      <w:pPr>
        <w:ind w:left="720" w:hanging="360"/>
      </w:pPr>
      <w:rPr>
        <w:rFonts w:ascii="Arial" w:eastAsia="Calibri"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003967"/>
    <w:multiLevelType w:val="hybridMultilevel"/>
    <w:tmpl w:val="21ECC66E"/>
    <w:lvl w:ilvl="0" w:tplc="1ADCC81C">
      <w:start w:val="1"/>
      <w:numFmt w:val="decimal"/>
      <w:lvlText w:val="%1."/>
      <w:lvlJc w:val="left"/>
      <w:pPr>
        <w:ind w:left="720" w:hanging="360"/>
      </w:pPr>
      <w:rPr>
        <w:rFonts w:ascii="Arial" w:eastAsia="Calibri"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FC51AF"/>
    <w:multiLevelType w:val="hybridMultilevel"/>
    <w:tmpl w:val="E0D8754C"/>
    <w:lvl w:ilvl="0" w:tplc="01F68F50">
      <w:start w:val="1"/>
      <w:numFmt w:val="lowerLetter"/>
      <w:lvlText w:val="%1)"/>
      <w:lvlJc w:val="left"/>
      <w:pPr>
        <w:ind w:left="98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F80FE4"/>
    <w:multiLevelType w:val="hybridMultilevel"/>
    <w:tmpl w:val="BF129EEC"/>
    <w:lvl w:ilvl="0" w:tplc="2C0634F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107876"/>
    <w:multiLevelType w:val="hybridMultilevel"/>
    <w:tmpl w:val="4442E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701D48"/>
    <w:multiLevelType w:val="hybridMultilevel"/>
    <w:tmpl w:val="F96EA1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DF1754"/>
    <w:multiLevelType w:val="hybridMultilevel"/>
    <w:tmpl w:val="5D027EA8"/>
    <w:lvl w:ilvl="0" w:tplc="0415000F">
      <w:start w:val="1"/>
      <w:numFmt w:val="decimal"/>
      <w:lvlText w:val="%1."/>
      <w:lvlJc w:val="left"/>
      <w:pPr>
        <w:ind w:left="1146" w:hanging="360"/>
      </w:pPr>
    </w:lvl>
    <w:lvl w:ilvl="1" w:tplc="0415000F">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38F303E7"/>
    <w:multiLevelType w:val="hybridMultilevel"/>
    <w:tmpl w:val="CC0A2B42"/>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8" w15:restartNumberingAfterBreak="0">
    <w:nsid w:val="48576426"/>
    <w:multiLevelType w:val="hybridMultilevel"/>
    <w:tmpl w:val="2A36C30C"/>
    <w:lvl w:ilvl="0" w:tplc="348061E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4E717AB8"/>
    <w:multiLevelType w:val="hybridMultilevel"/>
    <w:tmpl w:val="60CCCE72"/>
    <w:lvl w:ilvl="0" w:tplc="898AF9F4">
      <w:start w:val="1"/>
      <w:numFmt w:val="decimal"/>
      <w:lvlText w:val="%1)"/>
      <w:lvlJc w:val="left"/>
      <w:pPr>
        <w:ind w:left="983" w:hanging="360"/>
      </w:pPr>
      <w:rPr>
        <w:rFonts w:ascii="Arial" w:eastAsia="Calibr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2D3AC5"/>
    <w:multiLevelType w:val="hybridMultilevel"/>
    <w:tmpl w:val="93CC6A14"/>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1" w15:restartNumberingAfterBreak="0">
    <w:nsid w:val="54730937"/>
    <w:multiLevelType w:val="hybridMultilevel"/>
    <w:tmpl w:val="494095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637EC6"/>
    <w:multiLevelType w:val="hybridMultilevel"/>
    <w:tmpl w:val="8D4E7A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CDF237D"/>
    <w:multiLevelType w:val="hybridMultilevel"/>
    <w:tmpl w:val="63985116"/>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4" w15:restartNumberingAfterBreak="0">
    <w:nsid w:val="5D1C56B1"/>
    <w:multiLevelType w:val="hybridMultilevel"/>
    <w:tmpl w:val="CE66DA92"/>
    <w:lvl w:ilvl="0" w:tplc="A77CD96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700A04"/>
    <w:multiLevelType w:val="hybridMultilevel"/>
    <w:tmpl w:val="278A3076"/>
    <w:lvl w:ilvl="0" w:tplc="94BA16F6">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6" w15:restartNumberingAfterBreak="0">
    <w:nsid w:val="6A272883"/>
    <w:multiLevelType w:val="multilevel"/>
    <w:tmpl w:val="65448002"/>
    <w:lvl w:ilvl="0">
      <w:start w:val="2"/>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03E52C9"/>
    <w:multiLevelType w:val="hybridMultilevel"/>
    <w:tmpl w:val="6D2A83A0"/>
    <w:lvl w:ilvl="0" w:tplc="288AAE6C">
      <w:start w:val="1"/>
      <w:numFmt w:val="decimal"/>
      <w:lvlText w:val="%1."/>
      <w:lvlJc w:val="left"/>
      <w:pPr>
        <w:ind w:left="720" w:hanging="360"/>
      </w:pPr>
      <w:rPr>
        <w:rFonts w:ascii="Arial" w:eastAsia="Calibr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1151052"/>
    <w:multiLevelType w:val="hybridMultilevel"/>
    <w:tmpl w:val="478C178E"/>
    <w:lvl w:ilvl="0" w:tplc="F76CACCA">
      <w:start w:val="1"/>
      <w:numFmt w:val="decimal"/>
      <w:lvlText w:val="%1."/>
      <w:lvlJc w:val="left"/>
      <w:pPr>
        <w:ind w:left="720" w:hanging="360"/>
      </w:pPr>
      <w:rPr>
        <w:rFonts w:ascii="Arial" w:eastAsia="Calibr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C00B6C"/>
    <w:multiLevelType w:val="hybridMultilevel"/>
    <w:tmpl w:val="D1A42450"/>
    <w:lvl w:ilvl="0" w:tplc="0415000F">
      <w:start w:val="1"/>
      <w:numFmt w:val="decimal"/>
      <w:lvlText w:val="%1."/>
      <w:lvlJc w:val="left"/>
      <w:pPr>
        <w:ind w:left="1440"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0" w15:restartNumberingAfterBreak="0">
    <w:nsid w:val="792E2BA8"/>
    <w:multiLevelType w:val="hybridMultilevel"/>
    <w:tmpl w:val="B49417A8"/>
    <w:lvl w:ilvl="0" w:tplc="ECAE56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C9E0794"/>
    <w:multiLevelType w:val="hybridMultilevel"/>
    <w:tmpl w:val="CA7A3A52"/>
    <w:lvl w:ilvl="0" w:tplc="BAB2D7DC">
      <w:start w:val="1"/>
      <w:numFmt w:val="decimal"/>
      <w:lvlText w:val="%1."/>
      <w:lvlJc w:val="left"/>
      <w:pPr>
        <w:ind w:left="720" w:hanging="360"/>
      </w:pPr>
      <w:rPr>
        <w:rFonts w:ascii="Arial" w:eastAsia="Calibr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E10797A"/>
    <w:multiLevelType w:val="hybridMultilevel"/>
    <w:tmpl w:val="1A1022D4"/>
    <w:lvl w:ilvl="0" w:tplc="898AF9F4">
      <w:start w:val="1"/>
      <w:numFmt w:val="decimal"/>
      <w:lvlText w:val="%1)"/>
      <w:lvlJc w:val="left"/>
      <w:pPr>
        <w:ind w:left="1770" w:hanging="360"/>
      </w:pPr>
      <w:rPr>
        <w:rFonts w:ascii="Arial" w:eastAsia="Calibri" w:hAnsi="Arial" w:cs="Arial"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3" w15:restartNumberingAfterBreak="0">
    <w:nsid w:val="7EE740B3"/>
    <w:multiLevelType w:val="hybridMultilevel"/>
    <w:tmpl w:val="9294A300"/>
    <w:lvl w:ilvl="0" w:tplc="39586198">
      <w:start w:val="1"/>
      <w:numFmt w:val="decimal"/>
      <w:lvlText w:val="%1)"/>
      <w:lvlJc w:val="left"/>
      <w:pPr>
        <w:ind w:left="1343" w:hanging="360"/>
      </w:pPr>
      <w:rPr>
        <w:rFonts w:hint="default"/>
      </w:rPr>
    </w:lvl>
    <w:lvl w:ilvl="1" w:tplc="04150019" w:tentative="1">
      <w:start w:val="1"/>
      <w:numFmt w:val="lowerLetter"/>
      <w:lvlText w:val="%2."/>
      <w:lvlJc w:val="left"/>
      <w:pPr>
        <w:ind w:left="2063" w:hanging="360"/>
      </w:pPr>
    </w:lvl>
    <w:lvl w:ilvl="2" w:tplc="0415001B" w:tentative="1">
      <w:start w:val="1"/>
      <w:numFmt w:val="lowerRoman"/>
      <w:lvlText w:val="%3."/>
      <w:lvlJc w:val="right"/>
      <w:pPr>
        <w:ind w:left="2783" w:hanging="180"/>
      </w:pPr>
    </w:lvl>
    <w:lvl w:ilvl="3" w:tplc="0415000F" w:tentative="1">
      <w:start w:val="1"/>
      <w:numFmt w:val="decimal"/>
      <w:lvlText w:val="%4."/>
      <w:lvlJc w:val="left"/>
      <w:pPr>
        <w:ind w:left="3503" w:hanging="360"/>
      </w:pPr>
    </w:lvl>
    <w:lvl w:ilvl="4" w:tplc="04150019" w:tentative="1">
      <w:start w:val="1"/>
      <w:numFmt w:val="lowerLetter"/>
      <w:lvlText w:val="%5."/>
      <w:lvlJc w:val="left"/>
      <w:pPr>
        <w:ind w:left="4223" w:hanging="360"/>
      </w:pPr>
    </w:lvl>
    <w:lvl w:ilvl="5" w:tplc="0415001B" w:tentative="1">
      <w:start w:val="1"/>
      <w:numFmt w:val="lowerRoman"/>
      <w:lvlText w:val="%6."/>
      <w:lvlJc w:val="right"/>
      <w:pPr>
        <w:ind w:left="4943" w:hanging="180"/>
      </w:pPr>
    </w:lvl>
    <w:lvl w:ilvl="6" w:tplc="0415000F" w:tentative="1">
      <w:start w:val="1"/>
      <w:numFmt w:val="decimal"/>
      <w:lvlText w:val="%7."/>
      <w:lvlJc w:val="left"/>
      <w:pPr>
        <w:ind w:left="5663" w:hanging="360"/>
      </w:pPr>
    </w:lvl>
    <w:lvl w:ilvl="7" w:tplc="04150019" w:tentative="1">
      <w:start w:val="1"/>
      <w:numFmt w:val="lowerLetter"/>
      <w:lvlText w:val="%8."/>
      <w:lvlJc w:val="left"/>
      <w:pPr>
        <w:ind w:left="6383" w:hanging="360"/>
      </w:pPr>
    </w:lvl>
    <w:lvl w:ilvl="8" w:tplc="0415001B" w:tentative="1">
      <w:start w:val="1"/>
      <w:numFmt w:val="lowerRoman"/>
      <w:lvlText w:val="%9."/>
      <w:lvlJc w:val="right"/>
      <w:pPr>
        <w:ind w:left="7103" w:hanging="180"/>
      </w:pPr>
    </w:lvl>
  </w:abstractNum>
  <w:abstractNum w:abstractNumId="34" w15:restartNumberingAfterBreak="0">
    <w:nsid w:val="7FF40AE5"/>
    <w:multiLevelType w:val="hybridMultilevel"/>
    <w:tmpl w:val="3DAC6502"/>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num w:numId="1">
    <w:abstractNumId w:val="24"/>
  </w:num>
  <w:num w:numId="2">
    <w:abstractNumId w:val="26"/>
  </w:num>
  <w:num w:numId="3">
    <w:abstractNumId w:val="3"/>
  </w:num>
  <w:num w:numId="4">
    <w:abstractNumId w:val="33"/>
  </w:num>
  <w:num w:numId="5">
    <w:abstractNumId w:val="19"/>
  </w:num>
  <w:num w:numId="6">
    <w:abstractNumId w:val="32"/>
  </w:num>
  <w:num w:numId="7">
    <w:abstractNumId w:val="8"/>
  </w:num>
  <w:num w:numId="8">
    <w:abstractNumId w:val="12"/>
  </w:num>
  <w:num w:numId="9">
    <w:abstractNumId w:val="34"/>
  </w:num>
  <w:num w:numId="10">
    <w:abstractNumId w:val="17"/>
  </w:num>
  <w:num w:numId="11">
    <w:abstractNumId w:val="1"/>
  </w:num>
  <w:num w:numId="12">
    <w:abstractNumId w:val="18"/>
  </w:num>
  <w:num w:numId="13">
    <w:abstractNumId w:val="10"/>
  </w:num>
  <w:num w:numId="14">
    <w:abstractNumId w:val="11"/>
  </w:num>
  <w:num w:numId="15">
    <w:abstractNumId w:val="28"/>
  </w:num>
  <w:num w:numId="16">
    <w:abstractNumId w:val="14"/>
  </w:num>
  <w:num w:numId="17">
    <w:abstractNumId w:val="15"/>
  </w:num>
  <w:num w:numId="18">
    <w:abstractNumId w:val="22"/>
  </w:num>
  <w:num w:numId="19">
    <w:abstractNumId w:val="31"/>
  </w:num>
  <w:num w:numId="20">
    <w:abstractNumId w:val="7"/>
  </w:num>
  <w:num w:numId="21">
    <w:abstractNumId w:val="27"/>
  </w:num>
  <w:num w:numId="22">
    <w:abstractNumId w:val="0"/>
  </w:num>
  <w:num w:numId="23">
    <w:abstractNumId w:val="9"/>
  </w:num>
  <w:num w:numId="24">
    <w:abstractNumId w:val="23"/>
  </w:num>
  <w:num w:numId="25">
    <w:abstractNumId w:val="20"/>
  </w:num>
  <w:num w:numId="26">
    <w:abstractNumId w:val="30"/>
  </w:num>
  <w:num w:numId="27">
    <w:abstractNumId w:val="21"/>
  </w:num>
  <w:num w:numId="28">
    <w:abstractNumId w:val="5"/>
  </w:num>
  <w:num w:numId="29">
    <w:abstractNumId w:val="6"/>
  </w:num>
  <w:num w:numId="30">
    <w:abstractNumId w:val="13"/>
  </w:num>
  <w:num w:numId="31">
    <w:abstractNumId w:val="25"/>
  </w:num>
  <w:num w:numId="32">
    <w:abstractNumId w:val="16"/>
  </w:num>
  <w:num w:numId="33">
    <w:abstractNumId w:val="2"/>
  </w:num>
  <w:num w:numId="34">
    <w:abstractNumId w:val="4"/>
  </w:num>
  <w:num w:numId="35">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iechanowicz Agnieszka">
    <w15:presenceInfo w15:providerId="AD" w15:userId="S-1-5-21-39047140-1757350581-63373275-134984"/>
  </w15:person>
  <w15:person w15:author="Łamek Renata">
    <w15:presenceInfo w15:providerId="AD" w15:userId="S-1-5-21-39047140-1757350581-63373275-1870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B14"/>
    <w:rsid w:val="00037892"/>
    <w:rsid w:val="00051655"/>
    <w:rsid w:val="00060D4E"/>
    <w:rsid w:val="00063718"/>
    <w:rsid w:val="00075A64"/>
    <w:rsid w:val="000B7B52"/>
    <w:rsid w:val="00113CA6"/>
    <w:rsid w:val="00131433"/>
    <w:rsid w:val="00152A32"/>
    <w:rsid w:val="001833D5"/>
    <w:rsid w:val="001A0A58"/>
    <w:rsid w:val="001D5E56"/>
    <w:rsid w:val="00255553"/>
    <w:rsid w:val="00272A83"/>
    <w:rsid w:val="00317AEB"/>
    <w:rsid w:val="00392069"/>
    <w:rsid w:val="003C3182"/>
    <w:rsid w:val="003D3B85"/>
    <w:rsid w:val="00425283"/>
    <w:rsid w:val="00443749"/>
    <w:rsid w:val="00480E3C"/>
    <w:rsid w:val="0048344B"/>
    <w:rsid w:val="004C6BAF"/>
    <w:rsid w:val="00580157"/>
    <w:rsid w:val="0058056D"/>
    <w:rsid w:val="005B5071"/>
    <w:rsid w:val="00673254"/>
    <w:rsid w:val="006A71E4"/>
    <w:rsid w:val="006F0DD7"/>
    <w:rsid w:val="00712DF2"/>
    <w:rsid w:val="00741A1E"/>
    <w:rsid w:val="00782E28"/>
    <w:rsid w:val="007B684C"/>
    <w:rsid w:val="00834FBF"/>
    <w:rsid w:val="0085455B"/>
    <w:rsid w:val="00854FA4"/>
    <w:rsid w:val="008B6D7E"/>
    <w:rsid w:val="008D4E94"/>
    <w:rsid w:val="008D515D"/>
    <w:rsid w:val="00914D6F"/>
    <w:rsid w:val="009246BB"/>
    <w:rsid w:val="0097241B"/>
    <w:rsid w:val="009A4E53"/>
    <w:rsid w:val="00A41958"/>
    <w:rsid w:val="00A41DD4"/>
    <w:rsid w:val="00A41DDB"/>
    <w:rsid w:val="00A77EBC"/>
    <w:rsid w:val="00A861CC"/>
    <w:rsid w:val="00AB5B14"/>
    <w:rsid w:val="00AF022B"/>
    <w:rsid w:val="00BC7040"/>
    <w:rsid w:val="00C10CAC"/>
    <w:rsid w:val="00D17ABE"/>
    <w:rsid w:val="00D30E36"/>
    <w:rsid w:val="00D34F08"/>
    <w:rsid w:val="00DA23C6"/>
    <w:rsid w:val="00DB0D46"/>
    <w:rsid w:val="00DB65FF"/>
    <w:rsid w:val="00E629C5"/>
    <w:rsid w:val="00E64535"/>
    <w:rsid w:val="00F2065B"/>
    <w:rsid w:val="00F23F78"/>
    <w:rsid w:val="00F462FD"/>
    <w:rsid w:val="00F83B67"/>
    <w:rsid w:val="00F91D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6E9E3"/>
  <w15:docId w15:val="{6B6095B2-A764-4F0D-98FF-60EDAC57E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1D05"/>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91D05"/>
    <w:pPr>
      <w:jc w:val="both"/>
    </w:pPr>
    <w:rPr>
      <w:sz w:val="24"/>
    </w:rPr>
  </w:style>
  <w:style w:type="character" w:customStyle="1" w:styleId="TekstpodstawowyZnak">
    <w:name w:val="Tekst podstawowy Znak"/>
    <w:basedOn w:val="Domylnaczcionkaakapitu"/>
    <w:link w:val="Tekstpodstawowy"/>
    <w:rsid w:val="00F91D05"/>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rsid w:val="00F91D05"/>
    <w:pPr>
      <w:widowControl w:val="0"/>
      <w:autoSpaceDE w:val="0"/>
      <w:ind w:left="284" w:hanging="1"/>
      <w:jc w:val="both"/>
    </w:pPr>
    <w:rPr>
      <w:sz w:val="24"/>
    </w:rPr>
  </w:style>
  <w:style w:type="character" w:customStyle="1" w:styleId="TekstpodstawowywcityZnak">
    <w:name w:val="Tekst podstawowy wcięty Znak"/>
    <w:basedOn w:val="Domylnaczcionkaakapitu"/>
    <w:link w:val="Tekstpodstawowywcity"/>
    <w:rsid w:val="00F91D05"/>
    <w:rPr>
      <w:rFonts w:ascii="Times New Roman" w:eastAsia="Times New Roman" w:hAnsi="Times New Roman" w:cs="Times New Roman"/>
      <w:sz w:val="24"/>
      <w:szCs w:val="20"/>
      <w:lang w:eastAsia="zh-CN"/>
    </w:rPr>
  </w:style>
  <w:style w:type="paragraph" w:customStyle="1" w:styleId="Default">
    <w:name w:val="Default"/>
    <w:rsid w:val="00F91D05"/>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Akapitzlist">
    <w:name w:val="List Paragraph"/>
    <w:aliases w:val="1_literowka,Literowanie,Preambuła,Numerowanie,L1,Akapit z listą5,CW_Lista,normalny tekst,Akapit z listą3,Obiekt,BulletC,Akapit z listą31,NOWY,Akapit z listą32,Podsis rysunku,Bullet Number,lp1,NOW,Akapit z listą;1_literowka,Wypunktowanie"/>
    <w:basedOn w:val="Normalny"/>
    <w:link w:val="AkapitzlistZnak"/>
    <w:uiPriority w:val="34"/>
    <w:qFormat/>
    <w:rsid w:val="00F91D05"/>
    <w:pPr>
      <w:ind w:left="708"/>
    </w:pPr>
    <w:rPr>
      <w:sz w:val="24"/>
      <w:szCs w:val="24"/>
    </w:rPr>
  </w:style>
  <w:style w:type="character" w:customStyle="1" w:styleId="AkapitzlistZnak">
    <w:name w:val="Akapit z listą Znak"/>
    <w:aliases w:val="1_literowka Znak,Literowanie Znak,Preambuła Znak,Numerowanie Znak,L1 Znak,Akapit z listą5 Znak,CW_Lista Znak,normalny tekst Znak,Akapit z listą3 Znak,Obiekt Znak,BulletC Znak,Akapit z listą31 Znak,NOWY Znak,Akapit z listą32 Znak"/>
    <w:link w:val="Akapitzlist"/>
    <w:uiPriority w:val="34"/>
    <w:qFormat/>
    <w:rsid w:val="00F91D05"/>
    <w:rPr>
      <w:rFonts w:ascii="Times New Roman" w:eastAsia="Times New Roman" w:hAnsi="Times New Roman" w:cs="Times New Roman"/>
      <w:sz w:val="24"/>
      <w:szCs w:val="24"/>
      <w:lang w:eastAsia="zh-CN"/>
    </w:rPr>
  </w:style>
  <w:style w:type="paragraph" w:styleId="Nagwek">
    <w:name w:val="header"/>
    <w:basedOn w:val="Normalny"/>
    <w:link w:val="NagwekZnak"/>
    <w:uiPriority w:val="99"/>
    <w:unhideWhenUsed/>
    <w:rsid w:val="00BC7040"/>
    <w:pPr>
      <w:tabs>
        <w:tab w:val="center" w:pos="4536"/>
        <w:tab w:val="right" w:pos="9072"/>
      </w:tabs>
    </w:pPr>
  </w:style>
  <w:style w:type="character" w:customStyle="1" w:styleId="NagwekZnak">
    <w:name w:val="Nagłówek Znak"/>
    <w:basedOn w:val="Domylnaczcionkaakapitu"/>
    <w:link w:val="Nagwek"/>
    <w:uiPriority w:val="99"/>
    <w:rsid w:val="00BC7040"/>
    <w:rPr>
      <w:rFonts w:ascii="Times New Roman" w:eastAsia="Times New Roman" w:hAnsi="Times New Roman" w:cs="Times New Roman"/>
      <w:sz w:val="20"/>
      <w:szCs w:val="20"/>
      <w:lang w:eastAsia="zh-CN"/>
    </w:rPr>
  </w:style>
  <w:style w:type="paragraph" w:styleId="Stopka">
    <w:name w:val="footer"/>
    <w:basedOn w:val="Normalny"/>
    <w:link w:val="StopkaZnak"/>
    <w:uiPriority w:val="99"/>
    <w:unhideWhenUsed/>
    <w:rsid w:val="00BC7040"/>
    <w:pPr>
      <w:tabs>
        <w:tab w:val="center" w:pos="4536"/>
        <w:tab w:val="right" w:pos="9072"/>
      </w:tabs>
    </w:pPr>
  </w:style>
  <w:style w:type="character" w:customStyle="1" w:styleId="StopkaZnak">
    <w:name w:val="Stopka Znak"/>
    <w:basedOn w:val="Domylnaczcionkaakapitu"/>
    <w:link w:val="Stopka"/>
    <w:uiPriority w:val="99"/>
    <w:rsid w:val="00BC7040"/>
    <w:rPr>
      <w:rFonts w:ascii="Times New Roman" w:eastAsia="Times New Roman" w:hAnsi="Times New Roman" w:cs="Times New Roman"/>
      <w:sz w:val="20"/>
      <w:szCs w:val="20"/>
      <w:lang w:eastAsia="zh-CN"/>
    </w:rPr>
  </w:style>
  <w:style w:type="paragraph" w:styleId="Tekstdymka">
    <w:name w:val="Balloon Text"/>
    <w:basedOn w:val="Normalny"/>
    <w:link w:val="TekstdymkaZnak"/>
    <w:uiPriority w:val="99"/>
    <w:semiHidden/>
    <w:unhideWhenUsed/>
    <w:rsid w:val="00131433"/>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1433"/>
    <w:rPr>
      <w:rFonts w:ascii="Segoe UI" w:eastAsia="Times New Roman" w:hAnsi="Segoe UI" w:cs="Segoe UI"/>
      <w:sz w:val="18"/>
      <w:szCs w:val="18"/>
      <w:lang w:eastAsia="zh-CN"/>
    </w:rPr>
  </w:style>
  <w:style w:type="character" w:styleId="Odwoaniedokomentarza">
    <w:name w:val="annotation reference"/>
    <w:basedOn w:val="Domylnaczcionkaakapitu"/>
    <w:uiPriority w:val="99"/>
    <w:semiHidden/>
    <w:unhideWhenUsed/>
    <w:rsid w:val="00A41958"/>
    <w:rPr>
      <w:sz w:val="16"/>
      <w:szCs w:val="16"/>
    </w:rPr>
  </w:style>
  <w:style w:type="paragraph" w:styleId="Tekstkomentarza">
    <w:name w:val="annotation text"/>
    <w:basedOn w:val="Normalny"/>
    <w:link w:val="TekstkomentarzaZnak"/>
    <w:uiPriority w:val="99"/>
    <w:semiHidden/>
    <w:unhideWhenUsed/>
    <w:rsid w:val="00A41958"/>
  </w:style>
  <w:style w:type="character" w:customStyle="1" w:styleId="TekstkomentarzaZnak">
    <w:name w:val="Tekst komentarza Znak"/>
    <w:basedOn w:val="Domylnaczcionkaakapitu"/>
    <w:link w:val="Tekstkomentarza"/>
    <w:uiPriority w:val="99"/>
    <w:semiHidden/>
    <w:rsid w:val="00A41958"/>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A41958"/>
    <w:rPr>
      <w:b/>
      <w:bCs/>
    </w:rPr>
  </w:style>
  <w:style w:type="character" w:customStyle="1" w:styleId="TematkomentarzaZnak">
    <w:name w:val="Temat komentarza Znak"/>
    <w:basedOn w:val="TekstkomentarzaZnak"/>
    <w:link w:val="Tematkomentarza"/>
    <w:uiPriority w:val="99"/>
    <w:semiHidden/>
    <w:rsid w:val="00A41958"/>
    <w:rPr>
      <w:rFonts w:ascii="Times New Roman" w:eastAsia="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95E18-25CF-4E46-BF4F-611C627DD4E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DEB46F0-C839-4356-ACB6-20141F34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2165</Words>
  <Characters>12995</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Sekcja Zam. Pub.</Company>
  <LinksUpToDate>false</LinksUpToDate>
  <CharactersWithSpaces>15130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Gałecka Bożena</dc:creator>
  <cp:keywords/>
  <dc:description/>
  <cp:lastModifiedBy>Ciechanowicz Agnieszka</cp:lastModifiedBy>
  <cp:revision>4</cp:revision>
  <cp:lastPrinted>2021-09-22T07:30:00Z</cp:lastPrinted>
  <dcterms:created xsi:type="dcterms:W3CDTF">2022-04-08T08:49:00Z</dcterms:created>
  <dcterms:modified xsi:type="dcterms:W3CDTF">2022-04-08T08:59:00Z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6c0598f0-c200-473b-a7c9-534dc337e42f</vt:lpwstr>
  </property>
  <property fmtid="{D5CDD505-2E9C-101B-9397-08002B2CF9AE}" pid="3" name="bjSaver">
    <vt:lpwstr>hm79BcqgzAhONPcfQSUeMSN8NWeLlO6d</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